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86EB9" w14:textId="190E609A" w:rsidR="00761276" w:rsidRPr="00761276" w:rsidRDefault="008A38B7" w:rsidP="00761276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lang w:val="en-US"/>
        </w:rPr>
      </w:pPr>
      <w:r w:rsidRPr="008A38B7">
        <w:rPr>
          <w:rFonts w:ascii="Times New Roman" w:hAnsi="Times New Roman" w:cs="Times New Roman"/>
          <w:b/>
          <w:bCs/>
          <w:i w:val="0"/>
          <w:iCs w:val="0"/>
          <w:color w:val="auto"/>
          <w:lang w:val="en-US"/>
        </w:rPr>
        <w:t>Supplementary Table 2</w:t>
      </w:r>
      <w:r w:rsidR="00761276" w:rsidRPr="00A91AF3">
        <w:rPr>
          <w:rFonts w:ascii="Times New Roman" w:hAnsi="Times New Roman" w:cs="Times New Roman"/>
          <w:b/>
          <w:bCs/>
          <w:i w:val="0"/>
          <w:iCs w:val="0"/>
          <w:color w:val="auto"/>
          <w:lang w:val="en-US"/>
        </w:rPr>
        <w:t>.</w:t>
      </w:r>
      <w:r w:rsidR="00761276" w:rsidRPr="00A91AF3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Risk of bias assessment for </w:t>
      </w:r>
      <w:ins w:id="0" w:author="Author" w:date="2024-01-24T20:31:00Z">
        <w:r w:rsidR="00331FD3">
          <w:rPr>
            <w:rFonts w:ascii="Times New Roman" w:hAnsi="Times New Roman" w:cs="Times New Roman"/>
            <w:i w:val="0"/>
            <w:iCs w:val="0"/>
            <w:color w:val="auto"/>
            <w:lang w:val="en-US"/>
          </w:rPr>
          <w:t>n</w:t>
        </w:r>
      </w:ins>
      <w:del w:id="1" w:author="Author" w:date="2024-01-24T20:31:00Z">
        <w:r w:rsidR="00761276" w:rsidDel="00331FD3">
          <w:rPr>
            <w:rFonts w:ascii="Times New Roman" w:hAnsi="Times New Roman" w:cs="Times New Roman"/>
            <w:i w:val="0"/>
            <w:iCs w:val="0"/>
            <w:color w:val="auto"/>
            <w:lang w:val="en-US"/>
          </w:rPr>
          <w:delText>N</w:delText>
        </w:r>
      </w:del>
      <w:r w:rsidR="00761276">
        <w:rPr>
          <w:rFonts w:ascii="Times New Roman" w:hAnsi="Times New Roman" w:cs="Times New Roman"/>
          <w:i w:val="0"/>
          <w:iCs w:val="0"/>
          <w:color w:val="auto"/>
          <w:lang w:val="en-US"/>
        </w:rPr>
        <w:t>on</w:t>
      </w:r>
      <w:del w:id="2" w:author="Author" w:date="2024-01-24T20:31:00Z">
        <w:r w:rsidR="00761276" w:rsidDel="00331FD3">
          <w:rPr>
            <w:rFonts w:ascii="Times New Roman" w:hAnsi="Times New Roman" w:cs="Times New Roman"/>
            <w:i w:val="0"/>
            <w:iCs w:val="0"/>
            <w:color w:val="auto"/>
            <w:lang w:val="en-US"/>
          </w:rPr>
          <w:delText>-</w:delText>
        </w:r>
        <w:r w:rsidR="00761276" w:rsidRPr="00A91AF3" w:rsidDel="00331FD3">
          <w:rPr>
            <w:rFonts w:ascii="Times New Roman" w:hAnsi="Times New Roman" w:cs="Times New Roman"/>
            <w:i w:val="0"/>
            <w:iCs w:val="0"/>
            <w:color w:val="auto"/>
            <w:lang w:val="en-US"/>
          </w:rPr>
          <w:delText>R</w:delText>
        </w:r>
      </w:del>
      <w:ins w:id="3" w:author="Author" w:date="2024-01-24T20:31:00Z">
        <w:r w:rsidR="00331FD3">
          <w:rPr>
            <w:rFonts w:ascii="Times New Roman" w:hAnsi="Times New Roman" w:cs="Times New Roman"/>
            <w:i w:val="0"/>
            <w:iCs w:val="0"/>
            <w:color w:val="auto"/>
            <w:lang w:val="en-US"/>
          </w:rPr>
          <w:t>r</w:t>
        </w:r>
      </w:ins>
      <w:r w:rsidR="00761276" w:rsidRPr="00A91AF3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andomized </w:t>
      </w:r>
      <w:ins w:id="4" w:author="Author" w:date="2024-01-24T20:31:00Z">
        <w:r w:rsidR="00331FD3">
          <w:rPr>
            <w:rFonts w:ascii="Times New Roman" w:hAnsi="Times New Roman" w:cs="Times New Roman"/>
            <w:i w:val="0"/>
            <w:iCs w:val="0"/>
            <w:color w:val="auto"/>
            <w:lang w:val="en-US"/>
          </w:rPr>
          <w:t>c</w:t>
        </w:r>
      </w:ins>
      <w:del w:id="5" w:author="Author" w:date="2024-01-24T20:31:00Z">
        <w:r w:rsidR="00761276" w:rsidRPr="00A91AF3" w:rsidDel="00331FD3">
          <w:rPr>
            <w:rFonts w:ascii="Times New Roman" w:hAnsi="Times New Roman" w:cs="Times New Roman"/>
            <w:i w:val="0"/>
            <w:iCs w:val="0"/>
            <w:color w:val="auto"/>
            <w:lang w:val="en-US"/>
          </w:rPr>
          <w:delText>C</w:delText>
        </w:r>
      </w:del>
      <w:r w:rsidR="00761276" w:rsidRPr="00A91AF3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linical </w:t>
      </w:r>
      <w:ins w:id="6" w:author="Author" w:date="2024-01-24T20:31:00Z">
        <w:r w:rsidR="00331FD3">
          <w:rPr>
            <w:rFonts w:ascii="Times New Roman" w:hAnsi="Times New Roman" w:cs="Times New Roman"/>
            <w:i w:val="0"/>
            <w:iCs w:val="0"/>
            <w:color w:val="auto"/>
            <w:lang w:val="en-US"/>
          </w:rPr>
          <w:t>t</w:t>
        </w:r>
      </w:ins>
      <w:del w:id="7" w:author="Author" w:date="2024-01-24T20:31:00Z">
        <w:r w:rsidR="00761276" w:rsidRPr="00A91AF3" w:rsidDel="00331FD3">
          <w:rPr>
            <w:rFonts w:ascii="Times New Roman" w:hAnsi="Times New Roman" w:cs="Times New Roman"/>
            <w:i w:val="0"/>
            <w:iCs w:val="0"/>
            <w:color w:val="auto"/>
            <w:lang w:val="en-US"/>
          </w:rPr>
          <w:delText>T</w:delText>
        </w:r>
      </w:del>
      <w:r w:rsidR="00761276" w:rsidRPr="00A91AF3">
        <w:rPr>
          <w:rFonts w:ascii="Times New Roman" w:hAnsi="Times New Roman" w:cs="Times New Roman"/>
          <w:i w:val="0"/>
          <w:iCs w:val="0"/>
          <w:color w:val="auto"/>
          <w:lang w:val="en-US"/>
        </w:rPr>
        <w:t>rials</w:t>
      </w:r>
      <w:r w:rsidR="004519BB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</w:t>
      </w:r>
      <w:r w:rsidR="004519BB" w:rsidRPr="004519BB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based on </w:t>
      </w:r>
      <w:ins w:id="8" w:author="Author" w:date="2024-01-24T20:32:00Z">
        <w:r w:rsidR="00331FD3">
          <w:rPr>
            <w:rFonts w:ascii="Times New Roman" w:hAnsi="Times New Roman" w:cs="Times New Roman"/>
            <w:i w:val="0"/>
            <w:iCs w:val="0"/>
            <w:color w:val="auto"/>
            <w:lang w:val="en-US"/>
          </w:rPr>
          <w:t xml:space="preserve">the </w:t>
        </w:r>
      </w:ins>
      <w:r w:rsidR="004519BB" w:rsidRPr="004519BB">
        <w:rPr>
          <w:rFonts w:ascii="Times New Roman" w:hAnsi="Times New Roman" w:cs="Times New Roman"/>
          <w:i w:val="0"/>
          <w:iCs w:val="0"/>
          <w:color w:val="auto"/>
          <w:lang w:val="en-US"/>
        </w:rPr>
        <w:t>ROBINS-</w:t>
      </w:r>
      <w:ins w:id="9" w:author="Author" w:date="2024-01-24T20:32:00Z">
        <w:r w:rsidR="00331FD3">
          <w:rPr>
            <w:rFonts w:ascii="Times New Roman" w:hAnsi="Times New Roman" w:cs="Times New Roman"/>
            <w:i w:val="0"/>
            <w:iCs w:val="0"/>
            <w:color w:val="auto"/>
            <w:lang w:val="en-US"/>
          </w:rPr>
          <w:t>I</w:t>
        </w:r>
      </w:ins>
      <w:del w:id="10" w:author="Author" w:date="2024-01-24T20:32:00Z">
        <w:r w:rsidR="004519BB" w:rsidRPr="004519BB" w:rsidDel="00331FD3">
          <w:rPr>
            <w:rFonts w:ascii="Times New Roman" w:hAnsi="Times New Roman" w:cs="Times New Roman"/>
            <w:i w:val="0"/>
            <w:iCs w:val="0"/>
            <w:color w:val="auto"/>
            <w:lang w:val="en-US"/>
          </w:rPr>
          <w:delText>1</w:delText>
        </w:r>
      </w:del>
      <w:r w:rsidR="004519BB" w:rsidRPr="004519BB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tool</w:t>
      </w:r>
      <w:bookmarkStart w:id="11" w:name="_GoBack"/>
      <w:bookmarkEnd w:id="11"/>
      <w:r w:rsidR="00761276" w:rsidRPr="00A91AF3">
        <w:rPr>
          <w:rFonts w:ascii="Times New Roman" w:hAnsi="Times New Roman" w:cs="Times New Roman"/>
          <w:i w:val="0"/>
          <w:iCs w:val="0"/>
          <w:color w:val="auto"/>
          <w:lang w:val="en-US"/>
        </w:rPr>
        <w:t>.</w:t>
      </w:r>
    </w:p>
    <w:tbl>
      <w:tblPr>
        <w:tblStyle w:val="TableGrid"/>
        <w:tblW w:w="12587" w:type="dxa"/>
        <w:tblLook w:val="04A0" w:firstRow="1" w:lastRow="0" w:firstColumn="1" w:lastColumn="0" w:noHBand="0" w:noVBand="1"/>
      </w:tblPr>
      <w:tblGrid>
        <w:gridCol w:w="1963"/>
        <w:gridCol w:w="1275"/>
        <w:gridCol w:w="1417"/>
        <w:gridCol w:w="1276"/>
        <w:gridCol w:w="1418"/>
        <w:gridCol w:w="1417"/>
        <w:gridCol w:w="1276"/>
        <w:gridCol w:w="1276"/>
        <w:gridCol w:w="1269"/>
      </w:tblGrid>
      <w:tr w:rsidR="00761276" w:rsidRPr="00761276" w14:paraId="20AD74E5" w14:textId="77777777" w:rsidTr="000C56D8">
        <w:tc>
          <w:tcPr>
            <w:tcW w:w="1963" w:type="dxa"/>
            <w:vAlign w:val="center"/>
          </w:tcPr>
          <w:p w14:paraId="1AB0B4AD" w14:textId="77777777" w:rsidR="00761276" w:rsidRPr="00761276" w:rsidRDefault="00761276" w:rsidP="000C56D8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First author </w:t>
            </w:r>
          </w:p>
          <w:p w14:paraId="08100E4B" w14:textId="77777777" w:rsidR="00761276" w:rsidRPr="00761276" w:rsidRDefault="00761276" w:rsidP="000C56D8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(year of publication)</w:t>
            </w:r>
          </w:p>
        </w:tc>
        <w:tc>
          <w:tcPr>
            <w:tcW w:w="1275" w:type="dxa"/>
            <w:vAlign w:val="center"/>
          </w:tcPr>
          <w:p w14:paraId="6B01049F" w14:textId="77777777" w:rsidR="00761276" w:rsidRPr="00761276" w:rsidRDefault="00761276" w:rsidP="000C56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Bias due to confounding</w:t>
            </w:r>
          </w:p>
        </w:tc>
        <w:tc>
          <w:tcPr>
            <w:tcW w:w="1417" w:type="dxa"/>
            <w:vAlign w:val="center"/>
          </w:tcPr>
          <w:p w14:paraId="211B3C81" w14:textId="77777777" w:rsidR="00761276" w:rsidRPr="00761276" w:rsidRDefault="00761276" w:rsidP="000C56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Bias in selection of participants into the study</w:t>
            </w:r>
          </w:p>
        </w:tc>
        <w:tc>
          <w:tcPr>
            <w:tcW w:w="1276" w:type="dxa"/>
            <w:vAlign w:val="center"/>
          </w:tcPr>
          <w:p w14:paraId="2CECD457" w14:textId="77777777" w:rsidR="00761276" w:rsidRPr="00761276" w:rsidRDefault="00761276" w:rsidP="000C56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Bias in classification of interventions</w:t>
            </w:r>
          </w:p>
        </w:tc>
        <w:tc>
          <w:tcPr>
            <w:tcW w:w="1418" w:type="dxa"/>
            <w:vAlign w:val="center"/>
          </w:tcPr>
          <w:p w14:paraId="149ADF48" w14:textId="77777777" w:rsidR="00761276" w:rsidRPr="00761276" w:rsidRDefault="00761276" w:rsidP="000C56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Bias due to deviations from intended interventions</w:t>
            </w:r>
          </w:p>
        </w:tc>
        <w:tc>
          <w:tcPr>
            <w:tcW w:w="1417" w:type="dxa"/>
            <w:vAlign w:val="center"/>
          </w:tcPr>
          <w:p w14:paraId="1474802F" w14:textId="77777777" w:rsidR="00761276" w:rsidRPr="00761276" w:rsidRDefault="00761276" w:rsidP="000C56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Bias due to missing data</w:t>
            </w:r>
          </w:p>
        </w:tc>
        <w:tc>
          <w:tcPr>
            <w:tcW w:w="1276" w:type="dxa"/>
            <w:vAlign w:val="center"/>
          </w:tcPr>
          <w:p w14:paraId="5466594C" w14:textId="77777777" w:rsidR="00761276" w:rsidRPr="00761276" w:rsidRDefault="00761276" w:rsidP="000C56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Bias in measurement of outcomes</w:t>
            </w:r>
          </w:p>
        </w:tc>
        <w:tc>
          <w:tcPr>
            <w:tcW w:w="1276" w:type="dxa"/>
            <w:vAlign w:val="center"/>
          </w:tcPr>
          <w:p w14:paraId="757CAAB9" w14:textId="77777777" w:rsidR="00761276" w:rsidRPr="00761276" w:rsidRDefault="00761276" w:rsidP="000C56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Bias in selection of the reported result</w:t>
            </w:r>
          </w:p>
        </w:tc>
        <w:tc>
          <w:tcPr>
            <w:tcW w:w="1269" w:type="dxa"/>
            <w:vAlign w:val="center"/>
          </w:tcPr>
          <w:p w14:paraId="4AAE6D8C" w14:textId="77777777" w:rsidR="00761276" w:rsidRPr="00761276" w:rsidRDefault="00761276" w:rsidP="000C56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Overall bias</w:t>
            </w:r>
          </w:p>
        </w:tc>
      </w:tr>
      <w:tr w:rsidR="006B04B0" w:rsidRPr="00761276" w14:paraId="5641535D" w14:textId="77777777" w:rsidTr="008B5994">
        <w:tc>
          <w:tcPr>
            <w:tcW w:w="1963" w:type="dxa"/>
          </w:tcPr>
          <w:p w14:paraId="1445C5A9" w14:textId="5266570C" w:rsidR="006B04B0" w:rsidRPr="00761276" w:rsidRDefault="006B04B0" w:rsidP="006B04B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Conraads</w:t>
            </w:r>
            <w:proofErr w:type="spellEnd"/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V (2004)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[21]</w:t>
            </w:r>
          </w:p>
        </w:tc>
        <w:tc>
          <w:tcPr>
            <w:tcW w:w="1275" w:type="dxa"/>
          </w:tcPr>
          <w:p w14:paraId="53BCAC2D" w14:textId="0D1CBDCA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082614A4" w14:textId="6D76C12E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76" w:type="dxa"/>
          </w:tcPr>
          <w:p w14:paraId="37F28656" w14:textId="0D8D892E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8" w:type="dxa"/>
          </w:tcPr>
          <w:p w14:paraId="6E1851E7" w14:textId="451FD254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360B01C1" w14:textId="1D2EF6F6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76" w:type="dxa"/>
          </w:tcPr>
          <w:p w14:paraId="5F4F263F" w14:textId="5CFDB851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76" w:type="dxa"/>
          </w:tcPr>
          <w:p w14:paraId="7A7B369E" w14:textId="77777777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69" w:type="dxa"/>
          </w:tcPr>
          <w:p w14:paraId="63EB55A4" w14:textId="77777777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</w:tr>
      <w:tr w:rsidR="006B04B0" w:rsidRPr="00761276" w14:paraId="0A08A0C2" w14:textId="77777777" w:rsidTr="008B5994">
        <w:tc>
          <w:tcPr>
            <w:tcW w:w="1963" w:type="dxa"/>
          </w:tcPr>
          <w:p w14:paraId="41DF1EDD" w14:textId="0ABB73D6" w:rsidR="006B04B0" w:rsidRPr="00761276" w:rsidRDefault="006B04B0" w:rsidP="006B04B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Curnier</w:t>
            </w:r>
            <w:proofErr w:type="spellEnd"/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D (2001)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[23]</w:t>
            </w:r>
          </w:p>
        </w:tc>
        <w:tc>
          <w:tcPr>
            <w:tcW w:w="1275" w:type="dxa"/>
          </w:tcPr>
          <w:p w14:paraId="27AFE3BF" w14:textId="60CA458F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21C0D999" w14:textId="01D70CF3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76" w:type="dxa"/>
          </w:tcPr>
          <w:p w14:paraId="7E6899CC" w14:textId="355AD157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8" w:type="dxa"/>
          </w:tcPr>
          <w:p w14:paraId="0DE11170" w14:textId="29EE8E6D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0E669F93" w14:textId="785BF702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76" w:type="dxa"/>
          </w:tcPr>
          <w:p w14:paraId="1204927D" w14:textId="4767051D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76" w:type="dxa"/>
          </w:tcPr>
          <w:p w14:paraId="54746ED8" w14:textId="3498980B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69" w:type="dxa"/>
          </w:tcPr>
          <w:p w14:paraId="11CD3F78" w14:textId="5D0D9EA8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</w:tr>
      <w:tr w:rsidR="006B04B0" w:rsidRPr="00761276" w14:paraId="0408D332" w14:textId="77777777" w:rsidTr="008B5994">
        <w:tc>
          <w:tcPr>
            <w:tcW w:w="1963" w:type="dxa"/>
          </w:tcPr>
          <w:p w14:paraId="417DB6CF" w14:textId="0C2E007D" w:rsidR="006B04B0" w:rsidRPr="00761276" w:rsidRDefault="006B04B0" w:rsidP="006B04B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C328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Degache</w:t>
            </w:r>
            <w:proofErr w:type="spellEnd"/>
            <w:r w:rsidRPr="00C328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(2007) [24]</w:t>
            </w:r>
          </w:p>
        </w:tc>
        <w:tc>
          <w:tcPr>
            <w:tcW w:w="1275" w:type="dxa"/>
          </w:tcPr>
          <w:p w14:paraId="0EDAF89F" w14:textId="4ADB5DBC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0180A1F0" w14:textId="32187EB3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76" w:type="dxa"/>
          </w:tcPr>
          <w:p w14:paraId="3ED1342D" w14:textId="781DC6ED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8" w:type="dxa"/>
          </w:tcPr>
          <w:p w14:paraId="7ACB80D5" w14:textId="44964539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6C1A528E" w14:textId="13874DB2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76" w:type="dxa"/>
          </w:tcPr>
          <w:p w14:paraId="48DDF012" w14:textId="563BFDAE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76" w:type="dxa"/>
          </w:tcPr>
          <w:p w14:paraId="054FBE55" w14:textId="3B8366D9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69" w:type="dxa"/>
          </w:tcPr>
          <w:p w14:paraId="5F45638C" w14:textId="1B9EFB22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</w:tr>
      <w:tr w:rsidR="006B04B0" w:rsidRPr="00761276" w14:paraId="1A6C6271" w14:textId="77777777" w:rsidTr="008B5994">
        <w:tc>
          <w:tcPr>
            <w:tcW w:w="1963" w:type="dxa"/>
          </w:tcPr>
          <w:p w14:paraId="545BE0C1" w14:textId="2AC2409C" w:rsidR="006B04B0" w:rsidRPr="00761276" w:rsidRDefault="006B04B0" w:rsidP="006B04B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Huang S (2014)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[26]</w:t>
            </w:r>
          </w:p>
        </w:tc>
        <w:tc>
          <w:tcPr>
            <w:tcW w:w="1275" w:type="dxa"/>
          </w:tcPr>
          <w:p w14:paraId="63CA32FD" w14:textId="2B77B243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5F12FCCF" w14:textId="47160632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76" w:type="dxa"/>
          </w:tcPr>
          <w:p w14:paraId="7679766D" w14:textId="3240D858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8" w:type="dxa"/>
          </w:tcPr>
          <w:p w14:paraId="2CC11CA6" w14:textId="6763EE3B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0774D943" w14:textId="7E2FFAAD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76" w:type="dxa"/>
          </w:tcPr>
          <w:p w14:paraId="28BF815C" w14:textId="0129A390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76" w:type="dxa"/>
          </w:tcPr>
          <w:p w14:paraId="55D26BBB" w14:textId="77777777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69" w:type="dxa"/>
          </w:tcPr>
          <w:p w14:paraId="047BBF73" w14:textId="77777777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</w:tr>
      <w:tr w:rsidR="006B04B0" w:rsidRPr="00761276" w14:paraId="7AAF4E81" w14:textId="77777777" w:rsidTr="008B5994">
        <w:tc>
          <w:tcPr>
            <w:tcW w:w="1963" w:type="dxa"/>
          </w:tcPr>
          <w:p w14:paraId="057EAE79" w14:textId="3F62DE81" w:rsidR="006B04B0" w:rsidRPr="00761276" w:rsidRDefault="006B04B0" w:rsidP="006B04B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Okwose</w:t>
            </w:r>
            <w:proofErr w:type="spellEnd"/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N (2019)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[35]</w:t>
            </w:r>
          </w:p>
        </w:tc>
        <w:tc>
          <w:tcPr>
            <w:tcW w:w="1275" w:type="dxa"/>
          </w:tcPr>
          <w:p w14:paraId="67F81279" w14:textId="21D897F8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32E9A6D7" w14:textId="03DA9ECC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76" w:type="dxa"/>
          </w:tcPr>
          <w:p w14:paraId="48B25BC0" w14:textId="4B44EBCC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8" w:type="dxa"/>
          </w:tcPr>
          <w:p w14:paraId="7D769FD3" w14:textId="4BDC91AF" w:rsidR="006B04B0" w:rsidRPr="00761276" w:rsidRDefault="009B7EED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1417" w:type="dxa"/>
          </w:tcPr>
          <w:p w14:paraId="4ADE6201" w14:textId="11B0B7B6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76" w:type="dxa"/>
          </w:tcPr>
          <w:p w14:paraId="5062A00C" w14:textId="50EEC008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76" w:type="dxa"/>
          </w:tcPr>
          <w:p w14:paraId="72A2C479" w14:textId="1FCF9FA5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69" w:type="dxa"/>
          </w:tcPr>
          <w:p w14:paraId="6958472C" w14:textId="7B75FB03" w:rsidR="006B04B0" w:rsidRPr="00761276" w:rsidRDefault="009B7EED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Moderate</w:t>
            </w:r>
          </w:p>
        </w:tc>
      </w:tr>
      <w:tr w:rsidR="006B04B0" w:rsidRPr="00761276" w14:paraId="660FD3F9" w14:textId="77777777" w:rsidTr="008B5994">
        <w:tc>
          <w:tcPr>
            <w:tcW w:w="1963" w:type="dxa"/>
          </w:tcPr>
          <w:p w14:paraId="4B093D5A" w14:textId="121F852B" w:rsidR="006B04B0" w:rsidRPr="00761276" w:rsidRDefault="006B04B0" w:rsidP="006B04B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Shephard R (1998)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[39]</w:t>
            </w:r>
          </w:p>
        </w:tc>
        <w:tc>
          <w:tcPr>
            <w:tcW w:w="1275" w:type="dxa"/>
          </w:tcPr>
          <w:p w14:paraId="3C83774B" w14:textId="07AE5E2C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1A844AAB" w14:textId="353D2CFA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76" w:type="dxa"/>
          </w:tcPr>
          <w:p w14:paraId="60315477" w14:textId="3AAB6701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8" w:type="dxa"/>
          </w:tcPr>
          <w:p w14:paraId="5F824AF8" w14:textId="7B31D1E4" w:rsidR="006B04B0" w:rsidRPr="00761276" w:rsidRDefault="00E07FD7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1417" w:type="dxa"/>
          </w:tcPr>
          <w:p w14:paraId="248301F5" w14:textId="43847425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76" w:type="dxa"/>
          </w:tcPr>
          <w:p w14:paraId="50EEE321" w14:textId="12DC1D19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76" w:type="dxa"/>
          </w:tcPr>
          <w:p w14:paraId="778C3BA2" w14:textId="77777777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6127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69" w:type="dxa"/>
          </w:tcPr>
          <w:p w14:paraId="59D89D1A" w14:textId="414E146F" w:rsidR="006B04B0" w:rsidRPr="00761276" w:rsidRDefault="00E07FD7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Moderate</w:t>
            </w:r>
          </w:p>
        </w:tc>
      </w:tr>
      <w:tr w:rsidR="006B04B0" w:rsidRPr="00761276" w14:paraId="5BC4E95A" w14:textId="77777777" w:rsidTr="008B5994">
        <w:tc>
          <w:tcPr>
            <w:tcW w:w="1963" w:type="dxa"/>
          </w:tcPr>
          <w:p w14:paraId="45ADED7A" w14:textId="5C81C3D1" w:rsidR="006B04B0" w:rsidRPr="00761276" w:rsidRDefault="006B04B0" w:rsidP="006B04B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84E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Smart 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(2005) [40]</w:t>
            </w:r>
          </w:p>
        </w:tc>
        <w:tc>
          <w:tcPr>
            <w:tcW w:w="1275" w:type="dxa"/>
          </w:tcPr>
          <w:p w14:paraId="3C7C347E" w14:textId="475F60E7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03F69115" w14:textId="06F3392F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76" w:type="dxa"/>
          </w:tcPr>
          <w:p w14:paraId="252874CC" w14:textId="5C9B5852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8" w:type="dxa"/>
          </w:tcPr>
          <w:p w14:paraId="1C15895B" w14:textId="1D9696B7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01433A56" w14:textId="02A9D4E1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76" w:type="dxa"/>
          </w:tcPr>
          <w:p w14:paraId="0B21934B" w14:textId="2155078C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76" w:type="dxa"/>
          </w:tcPr>
          <w:p w14:paraId="221C5182" w14:textId="1A9B6FB1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69" w:type="dxa"/>
          </w:tcPr>
          <w:p w14:paraId="336F9C1E" w14:textId="37D5B51E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</w:tr>
      <w:tr w:rsidR="006B04B0" w:rsidRPr="00761276" w14:paraId="03888284" w14:textId="77777777" w:rsidTr="008B5994">
        <w:tc>
          <w:tcPr>
            <w:tcW w:w="1963" w:type="dxa"/>
          </w:tcPr>
          <w:p w14:paraId="2C38F79A" w14:textId="7942102C" w:rsidR="006B04B0" w:rsidRPr="00761276" w:rsidRDefault="006B04B0" w:rsidP="006B04B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A43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Smart 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(2006) [41]</w:t>
            </w:r>
          </w:p>
        </w:tc>
        <w:tc>
          <w:tcPr>
            <w:tcW w:w="1275" w:type="dxa"/>
          </w:tcPr>
          <w:p w14:paraId="207F9F45" w14:textId="31154A1F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5B0DE91D" w14:textId="3BE562B1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76" w:type="dxa"/>
          </w:tcPr>
          <w:p w14:paraId="3FB4EF94" w14:textId="4E981C27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8" w:type="dxa"/>
          </w:tcPr>
          <w:p w14:paraId="1B57C5C7" w14:textId="1028A0A6" w:rsidR="006B04B0" w:rsidRPr="00761276" w:rsidRDefault="000966EA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1417" w:type="dxa"/>
          </w:tcPr>
          <w:p w14:paraId="114B21F0" w14:textId="4858615A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76" w:type="dxa"/>
          </w:tcPr>
          <w:p w14:paraId="0A61A1F9" w14:textId="560F59EE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76" w:type="dxa"/>
          </w:tcPr>
          <w:p w14:paraId="5E8F8042" w14:textId="0C44C5E9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69" w:type="dxa"/>
          </w:tcPr>
          <w:p w14:paraId="423843A9" w14:textId="01A7BDE6" w:rsidR="006B04B0" w:rsidRPr="00761276" w:rsidRDefault="000966EA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Moderate</w:t>
            </w:r>
          </w:p>
        </w:tc>
      </w:tr>
      <w:tr w:rsidR="006B04B0" w:rsidRPr="00761276" w14:paraId="4DC21CB6" w14:textId="77777777" w:rsidTr="008B5994">
        <w:tc>
          <w:tcPr>
            <w:tcW w:w="1963" w:type="dxa"/>
          </w:tcPr>
          <w:p w14:paraId="2703A672" w14:textId="5EC8109B" w:rsidR="006B04B0" w:rsidRPr="00761276" w:rsidRDefault="006B04B0" w:rsidP="006B04B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211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Smolis-Bąk</w:t>
            </w:r>
            <w:proofErr w:type="spellEnd"/>
            <w:r w:rsidRPr="00F211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(2019) [43]</w:t>
            </w:r>
          </w:p>
        </w:tc>
        <w:tc>
          <w:tcPr>
            <w:tcW w:w="1275" w:type="dxa"/>
          </w:tcPr>
          <w:p w14:paraId="5215287F" w14:textId="18C956B0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10BF7C1D" w14:textId="6A07F6FE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76" w:type="dxa"/>
          </w:tcPr>
          <w:p w14:paraId="1D090E33" w14:textId="3C7CE041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8" w:type="dxa"/>
          </w:tcPr>
          <w:p w14:paraId="7F726DB3" w14:textId="6E6BBB48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63E76E8D" w14:textId="49860B4A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76" w:type="dxa"/>
          </w:tcPr>
          <w:p w14:paraId="4089013F" w14:textId="25F9D1A9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76" w:type="dxa"/>
          </w:tcPr>
          <w:p w14:paraId="6301A88C" w14:textId="6DA86712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69" w:type="dxa"/>
          </w:tcPr>
          <w:p w14:paraId="51ABFAD2" w14:textId="380C6294" w:rsidR="006B04B0" w:rsidRPr="00761276" w:rsidRDefault="006B04B0" w:rsidP="006B04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</w:tr>
    </w:tbl>
    <w:p w14:paraId="25189B8C" w14:textId="77777777" w:rsidR="006141A7" w:rsidRDefault="006141A7"/>
    <w:sectPr w:rsidR="006141A7" w:rsidSect="0076127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7E"/>
    <w:rsid w:val="000966EA"/>
    <w:rsid w:val="000C56D8"/>
    <w:rsid w:val="00130C84"/>
    <w:rsid w:val="0013697E"/>
    <w:rsid w:val="00175B5D"/>
    <w:rsid w:val="001A52D9"/>
    <w:rsid w:val="001F5086"/>
    <w:rsid w:val="00253769"/>
    <w:rsid w:val="0026098D"/>
    <w:rsid w:val="00331FD3"/>
    <w:rsid w:val="004519BB"/>
    <w:rsid w:val="00471DEE"/>
    <w:rsid w:val="005B653E"/>
    <w:rsid w:val="005E5E05"/>
    <w:rsid w:val="005F140B"/>
    <w:rsid w:val="006141A7"/>
    <w:rsid w:val="006B04B0"/>
    <w:rsid w:val="006C0FF2"/>
    <w:rsid w:val="006D5913"/>
    <w:rsid w:val="00761276"/>
    <w:rsid w:val="00787FB4"/>
    <w:rsid w:val="00793219"/>
    <w:rsid w:val="008A38B7"/>
    <w:rsid w:val="008B5994"/>
    <w:rsid w:val="008F5F85"/>
    <w:rsid w:val="00975233"/>
    <w:rsid w:val="009B7EED"/>
    <w:rsid w:val="00A00B52"/>
    <w:rsid w:val="00A05A64"/>
    <w:rsid w:val="00A15289"/>
    <w:rsid w:val="00A677B0"/>
    <w:rsid w:val="00A8334B"/>
    <w:rsid w:val="00B34249"/>
    <w:rsid w:val="00CB5E9A"/>
    <w:rsid w:val="00D64FE4"/>
    <w:rsid w:val="00E07FD7"/>
    <w:rsid w:val="00E10BC9"/>
    <w:rsid w:val="00E70698"/>
    <w:rsid w:val="00F5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2C611"/>
  <w15:chartTrackingRefBased/>
  <w15:docId w15:val="{92796517-1C93-4C33-A65D-5EF11445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6127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Χρήστου</dc:creator>
  <cp:keywords/>
  <dc:description/>
  <cp:lastModifiedBy>Author</cp:lastModifiedBy>
  <cp:revision>41</cp:revision>
  <dcterms:created xsi:type="dcterms:W3CDTF">2020-07-13T14:09:00Z</dcterms:created>
  <dcterms:modified xsi:type="dcterms:W3CDTF">2024-01-24T19:32:00Z</dcterms:modified>
</cp:coreProperties>
</file>