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FB24E" w14:textId="02048DD8" w:rsidR="00A91AF3" w:rsidRPr="00A91AF3" w:rsidRDefault="00FD0F53" w:rsidP="00A91AF3">
      <w:pPr>
        <w:pStyle w:val="Caption"/>
        <w:keepNext/>
        <w:rPr>
          <w:rFonts w:ascii="Times New Roman" w:hAnsi="Times New Roman" w:cs="Times New Roman"/>
          <w:i w:val="0"/>
          <w:iCs w:val="0"/>
          <w:color w:val="auto"/>
          <w:lang w:val="en-US"/>
        </w:rPr>
      </w:pPr>
      <w:r w:rsidRPr="00FD0F53">
        <w:rPr>
          <w:rFonts w:ascii="Times New Roman" w:hAnsi="Times New Roman" w:cs="Times New Roman"/>
          <w:b/>
          <w:bCs/>
          <w:i w:val="0"/>
          <w:iCs w:val="0"/>
          <w:color w:val="auto"/>
          <w:lang w:val="en-US"/>
        </w:rPr>
        <w:t>Supplementary Table 1</w:t>
      </w:r>
      <w:r w:rsidR="00A91AF3" w:rsidRPr="00A91AF3">
        <w:rPr>
          <w:rFonts w:ascii="Times New Roman" w:hAnsi="Times New Roman" w:cs="Times New Roman"/>
          <w:b/>
          <w:bCs/>
          <w:i w:val="0"/>
          <w:iCs w:val="0"/>
          <w:color w:val="auto"/>
          <w:lang w:val="en-US"/>
        </w:rPr>
        <w:t>.</w:t>
      </w:r>
      <w:r w:rsidR="00A91AF3" w:rsidRPr="00A91AF3">
        <w:rPr>
          <w:rFonts w:ascii="Times New Roman" w:hAnsi="Times New Roman" w:cs="Times New Roman"/>
          <w:i w:val="0"/>
          <w:iCs w:val="0"/>
          <w:color w:val="auto"/>
          <w:lang w:val="en-US"/>
        </w:rPr>
        <w:t xml:space="preserve"> Risk of bias assessment for </w:t>
      </w:r>
      <w:ins w:id="0" w:author="Author" w:date="2024-01-24T20:32:00Z">
        <w:r w:rsidR="00A87DBF">
          <w:rPr>
            <w:rFonts w:ascii="Times New Roman" w:hAnsi="Times New Roman" w:cs="Times New Roman"/>
            <w:i w:val="0"/>
            <w:iCs w:val="0"/>
            <w:color w:val="auto"/>
            <w:lang w:val="en-US"/>
          </w:rPr>
          <w:t>r</w:t>
        </w:r>
      </w:ins>
      <w:del w:id="1" w:author="Author" w:date="2024-01-24T20:32:00Z">
        <w:r w:rsidR="00A91AF3" w:rsidRPr="00A91AF3" w:rsidDel="00A87DBF">
          <w:rPr>
            <w:rFonts w:ascii="Times New Roman" w:hAnsi="Times New Roman" w:cs="Times New Roman"/>
            <w:i w:val="0"/>
            <w:iCs w:val="0"/>
            <w:color w:val="auto"/>
            <w:lang w:val="en-US"/>
          </w:rPr>
          <w:delText>R</w:delText>
        </w:r>
      </w:del>
      <w:r w:rsidR="00A91AF3" w:rsidRPr="00A91AF3">
        <w:rPr>
          <w:rFonts w:ascii="Times New Roman" w:hAnsi="Times New Roman" w:cs="Times New Roman"/>
          <w:i w:val="0"/>
          <w:iCs w:val="0"/>
          <w:color w:val="auto"/>
          <w:lang w:val="en-US"/>
        </w:rPr>
        <w:t xml:space="preserve">andomized </w:t>
      </w:r>
      <w:ins w:id="2" w:author="Author" w:date="2024-01-24T20:32:00Z">
        <w:r w:rsidR="00A87DBF">
          <w:rPr>
            <w:rFonts w:ascii="Times New Roman" w:hAnsi="Times New Roman" w:cs="Times New Roman"/>
            <w:i w:val="0"/>
            <w:iCs w:val="0"/>
            <w:color w:val="auto"/>
            <w:lang w:val="en-US"/>
          </w:rPr>
          <w:t>c</w:t>
        </w:r>
      </w:ins>
      <w:del w:id="3" w:author="Author" w:date="2024-01-24T20:32:00Z">
        <w:r w:rsidR="00A91AF3" w:rsidRPr="00A91AF3" w:rsidDel="00A87DBF">
          <w:rPr>
            <w:rFonts w:ascii="Times New Roman" w:hAnsi="Times New Roman" w:cs="Times New Roman"/>
            <w:i w:val="0"/>
            <w:iCs w:val="0"/>
            <w:color w:val="auto"/>
            <w:lang w:val="en-US"/>
          </w:rPr>
          <w:delText>C</w:delText>
        </w:r>
      </w:del>
      <w:r w:rsidR="00A91AF3" w:rsidRPr="00A91AF3">
        <w:rPr>
          <w:rFonts w:ascii="Times New Roman" w:hAnsi="Times New Roman" w:cs="Times New Roman"/>
          <w:i w:val="0"/>
          <w:iCs w:val="0"/>
          <w:color w:val="auto"/>
          <w:lang w:val="en-US"/>
        </w:rPr>
        <w:t xml:space="preserve">linical </w:t>
      </w:r>
      <w:ins w:id="4" w:author="Author" w:date="2024-01-24T20:32:00Z">
        <w:r w:rsidR="00A87DBF">
          <w:rPr>
            <w:rFonts w:ascii="Times New Roman" w:hAnsi="Times New Roman" w:cs="Times New Roman"/>
            <w:i w:val="0"/>
            <w:iCs w:val="0"/>
            <w:color w:val="auto"/>
            <w:lang w:val="en-US"/>
          </w:rPr>
          <w:t>t</w:t>
        </w:r>
      </w:ins>
      <w:del w:id="5" w:author="Author" w:date="2024-01-24T20:32:00Z">
        <w:r w:rsidR="00A91AF3" w:rsidRPr="00A91AF3" w:rsidDel="00A87DBF">
          <w:rPr>
            <w:rFonts w:ascii="Times New Roman" w:hAnsi="Times New Roman" w:cs="Times New Roman"/>
            <w:i w:val="0"/>
            <w:iCs w:val="0"/>
            <w:color w:val="auto"/>
            <w:lang w:val="en-US"/>
          </w:rPr>
          <w:delText>T</w:delText>
        </w:r>
      </w:del>
      <w:r w:rsidR="00A91AF3" w:rsidRPr="00A91AF3">
        <w:rPr>
          <w:rFonts w:ascii="Times New Roman" w:hAnsi="Times New Roman" w:cs="Times New Roman"/>
          <w:i w:val="0"/>
          <w:iCs w:val="0"/>
          <w:color w:val="auto"/>
          <w:lang w:val="en-US"/>
        </w:rPr>
        <w:t>rials</w:t>
      </w:r>
      <w:r w:rsidR="009A5B02">
        <w:rPr>
          <w:rFonts w:ascii="Times New Roman" w:hAnsi="Times New Roman" w:cs="Times New Roman"/>
          <w:i w:val="0"/>
          <w:iCs w:val="0"/>
          <w:color w:val="auto"/>
          <w:lang w:val="en-US"/>
        </w:rPr>
        <w:t xml:space="preserve"> </w:t>
      </w:r>
      <w:r w:rsidR="009A5B02" w:rsidRPr="009A5B02">
        <w:rPr>
          <w:rFonts w:ascii="Times New Roman" w:hAnsi="Times New Roman" w:cs="Times New Roman"/>
          <w:i w:val="0"/>
          <w:iCs w:val="0"/>
          <w:color w:val="auto"/>
          <w:lang w:val="en-US"/>
        </w:rPr>
        <w:t xml:space="preserve">based on </w:t>
      </w:r>
      <w:ins w:id="6" w:author="Author" w:date="2024-01-24T20:32:00Z">
        <w:r w:rsidR="00A87DBF">
          <w:rPr>
            <w:rFonts w:ascii="Times New Roman" w:hAnsi="Times New Roman" w:cs="Times New Roman"/>
            <w:i w:val="0"/>
            <w:iCs w:val="0"/>
            <w:color w:val="auto"/>
            <w:lang w:val="en-US"/>
          </w:rPr>
          <w:t xml:space="preserve">the </w:t>
        </w:r>
      </w:ins>
      <w:proofErr w:type="spellStart"/>
      <w:r w:rsidR="009A5B02" w:rsidRPr="009A5B02">
        <w:rPr>
          <w:rFonts w:ascii="Times New Roman" w:hAnsi="Times New Roman" w:cs="Times New Roman"/>
          <w:i w:val="0"/>
          <w:iCs w:val="0"/>
          <w:color w:val="auto"/>
          <w:lang w:val="en-US"/>
        </w:rPr>
        <w:t>RoB</w:t>
      </w:r>
      <w:proofErr w:type="spellEnd"/>
      <w:ins w:id="7" w:author="Author" w:date="2024-01-24T20:33:00Z">
        <w:r w:rsidR="008D452D">
          <w:rPr>
            <w:rFonts w:ascii="Times New Roman" w:hAnsi="Times New Roman" w:cs="Times New Roman"/>
            <w:i w:val="0"/>
            <w:iCs w:val="0"/>
            <w:color w:val="auto"/>
            <w:lang w:val="en-US"/>
          </w:rPr>
          <w:t xml:space="preserve"> </w:t>
        </w:r>
      </w:ins>
      <w:bookmarkStart w:id="8" w:name="_GoBack"/>
      <w:bookmarkEnd w:id="8"/>
      <w:r w:rsidR="009A5B02" w:rsidRPr="009A5B02">
        <w:rPr>
          <w:rFonts w:ascii="Times New Roman" w:hAnsi="Times New Roman" w:cs="Times New Roman"/>
          <w:i w:val="0"/>
          <w:iCs w:val="0"/>
          <w:color w:val="auto"/>
          <w:lang w:val="en-US"/>
        </w:rPr>
        <w:t>2 tool</w:t>
      </w:r>
      <w:r w:rsidR="00A91AF3" w:rsidRPr="00A91AF3">
        <w:rPr>
          <w:rFonts w:ascii="Times New Roman" w:hAnsi="Times New Roman" w:cs="Times New Roman"/>
          <w:i w:val="0"/>
          <w:iCs w:val="0"/>
          <w:color w:val="auto"/>
          <w:lang w:val="en-US"/>
        </w:rPr>
        <w:t>.</w:t>
      </w:r>
    </w:p>
    <w:tbl>
      <w:tblPr>
        <w:tblStyle w:val="TableGrid"/>
        <w:tblW w:w="11774" w:type="dxa"/>
        <w:tblLook w:val="04A0" w:firstRow="1" w:lastRow="0" w:firstColumn="1" w:lastColumn="0" w:noHBand="0" w:noVBand="1"/>
      </w:tblPr>
      <w:tblGrid>
        <w:gridCol w:w="2194"/>
        <w:gridCol w:w="1501"/>
        <w:gridCol w:w="1701"/>
        <w:gridCol w:w="1559"/>
        <w:gridCol w:w="1701"/>
        <w:gridCol w:w="1701"/>
        <w:gridCol w:w="1417"/>
      </w:tblGrid>
      <w:tr w:rsidR="00A91AF3" w:rsidRPr="00A91AF3" w14:paraId="3309F5ED" w14:textId="77777777" w:rsidTr="007612E0">
        <w:tc>
          <w:tcPr>
            <w:tcW w:w="2194" w:type="dxa"/>
          </w:tcPr>
          <w:p w14:paraId="045957A8" w14:textId="77777777" w:rsidR="00A91AF3" w:rsidRPr="00A91AF3" w:rsidRDefault="00A91AF3" w:rsidP="00A91AF3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A91AF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>First author</w:t>
            </w:r>
          </w:p>
          <w:p w14:paraId="728486AB" w14:textId="77777777" w:rsidR="00A91AF3" w:rsidRPr="00A91AF3" w:rsidRDefault="00A91AF3" w:rsidP="00A91AF3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A91AF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 xml:space="preserve"> (year of publication)</w:t>
            </w:r>
          </w:p>
        </w:tc>
        <w:tc>
          <w:tcPr>
            <w:tcW w:w="1501" w:type="dxa"/>
          </w:tcPr>
          <w:p w14:paraId="612F48A1" w14:textId="77777777" w:rsidR="00A91AF3" w:rsidRPr="00A91AF3" w:rsidRDefault="00A91AF3" w:rsidP="00A91AF3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A91AF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>Risk of bias arising from the randomization process</w:t>
            </w:r>
          </w:p>
        </w:tc>
        <w:tc>
          <w:tcPr>
            <w:tcW w:w="1701" w:type="dxa"/>
          </w:tcPr>
          <w:p w14:paraId="6E0221BA" w14:textId="77777777" w:rsidR="00A91AF3" w:rsidRPr="00A91AF3" w:rsidRDefault="00A91AF3" w:rsidP="00A91AF3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A91AF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>Risk of bias due to deviations from the intended interventions</w:t>
            </w:r>
          </w:p>
        </w:tc>
        <w:tc>
          <w:tcPr>
            <w:tcW w:w="1559" w:type="dxa"/>
          </w:tcPr>
          <w:p w14:paraId="62D4C338" w14:textId="77777777" w:rsidR="00A91AF3" w:rsidRPr="00A91AF3" w:rsidRDefault="00A91AF3" w:rsidP="00A91AF3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A91AF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>Missing outcome data</w:t>
            </w:r>
          </w:p>
        </w:tc>
        <w:tc>
          <w:tcPr>
            <w:tcW w:w="1701" w:type="dxa"/>
          </w:tcPr>
          <w:p w14:paraId="175235DB" w14:textId="77777777" w:rsidR="00A91AF3" w:rsidRPr="00A91AF3" w:rsidRDefault="00A91AF3" w:rsidP="00A91AF3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A91AF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>Risk of bias in measurement of the outcome</w:t>
            </w:r>
          </w:p>
        </w:tc>
        <w:tc>
          <w:tcPr>
            <w:tcW w:w="1701" w:type="dxa"/>
          </w:tcPr>
          <w:p w14:paraId="47E8C55C" w14:textId="77777777" w:rsidR="00A91AF3" w:rsidRPr="00A91AF3" w:rsidRDefault="00A91AF3" w:rsidP="00A91AF3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A91AF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>Risk of bias in selection of the reported result</w:t>
            </w:r>
          </w:p>
        </w:tc>
        <w:tc>
          <w:tcPr>
            <w:tcW w:w="1417" w:type="dxa"/>
          </w:tcPr>
          <w:p w14:paraId="47E83A1B" w14:textId="77777777" w:rsidR="00A91AF3" w:rsidRPr="00A91AF3" w:rsidRDefault="00A91AF3" w:rsidP="00A91AF3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A91AF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>Overall bias</w:t>
            </w:r>
          </w:p>
        </w:tc>
      </w:tr>
      <w:tr w:rsidR="00D37C7C" w:rsidRPr="00A91AF3" w14:paraId="56404873" w14:textId="77777777" w:rsidTr="007612E0">
        <w:tc>
          <w:tcPr>
            <w:tcW w:w="2194" w:type="dxa"/>
          </w:tcPr>
          <w:p w14:paraId="2B073EE5" w14:textId="0679DF8C" w:rsidR="00D37C7C" w:rsidRPr="00A91AF3" w:rsidRDefault="00D37C7C" w:rsidP="00D37C7C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7709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Alves L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(2022) [16]</w:t>
            </w:r>
          </w:p>
        </w:tc>
        <w:tc>
          <w:tcPr>
            <w:tcW w:w="1501" w:type="dxa"/>
          </w:tcPr>
          <w:p w14:paraId="5004AC62" w14:textId="55AEDE71" w:rsidR="00D37C7C" w:rsidRPr="00A91AF3" w:rsidRDefault="00D37C7C" w:rsidP="00D37C7C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  <w:tc>
          <w:tcPr>
            <w:tcW w:w="1701" w:type="dxa"/>
          </w:tcPr>
          <w:p w14:paraId="5E561998" w14:textId="30988A9D" w:rsidR="00D37C7C" w:rsidRPr="00A91AF3" w:rsidRDefault="00D37C7C" w:rsidP="00D37C7C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  <w:tc>
          <w:tcPr>
            <w:tcW w:w="1559" w:type="dxa"/>
          </w:tcPr>
          <w:p w14:paraId="2820CEF0" w14:textId="1942FD70" w:rsidR="00D37C7C" w:rsidRPr="00A91AF3" w:rsidRDefault="00D37C7C" w:rsidP="00D37C7C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  <w:tc>
          <w:tcPr>
            <w:tcW w:w="1701" w:type="dxa"/>
          </w:tcPr>
          <w:p w14:paraId="0DAF8430" w14:textId="645BD95D" w:rsidR="00D37C7C" w:rsidRPr="00A91AF3" w:rsidRDefault="00D37C7C" w:rsidP="00D37C7C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  <w:tc>
          <w:tcPr>
            <w:tcW w:w="1701" w:type="dxa"/>
          </w:tcPr>
          <w:p w14:paraId="216EE55B" w14:textId="7540D5A8" w:rsidR="00D37C7C" w:rsidRPr="00A91AF3" w:rsidRDefault="00D37C7C" w:rsidP="00D37C7C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  <w:tc>
          <w:tcPr>
            <w:tcW w:w="1417" w:type="dxa"/>
          </w:tcPr>
          <w:p w14:paraId="36618536" w14:textId="53518FA8" w:rsidR="00D37C7C" w:rsidRPr="00A91AF3" w:rsidRDefault="00D37C7C" w:rsidP="00D37C7C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</w:tr>
      <w:tr w:rsidR="00D37C7C" w:rsidRPr="00A91AF3" w14:paraId="400DE1A0" w14:textId="77777777" w:rsidTr="007612E0">
        <w:tc>
          <w:tcPr>
            <w:tcW w:w="2194" w:type="dxa"/>
          </w:tcPr>
          <w:p w14:paraId="791EF045" w14:textId="6E8F4784" w:rsidR="00D37C7C" w:rsidRPr="00A91AF3" w:rsidRDefault="00D37C7C" w:rsidP="00D37C7C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A91AF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Belardinelli</w:t>
            </w:r>
            <w:proofErr w:type="spellEnd"/>
            <w:r w:rsidRPr="00A91AF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R (1996)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[17]</w:t>
            </w:r>
          </w:p>
        </w:tc>
        <w:tc>
          <w:tcPr>
            <w:tcW w:w="1501" w:type="dxa"/>
          </w:tcPr>
          <w:p w14:paraId="32F47057" w14:textId="5F269D24" w:rsidR="00D37C7C" w:rsidRPr="00A91AF3" w:rsidRDefault="00D37C7C" w:rsidP="00D37C7C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  <w:tc>
          <w:tcPr>
            <w:tcW w:w="1701" w:type="dxa"/>
          </w:tcPr>
          <w:p w14:paraId="66869B63" w14:textId="052CBB46" w:rsidR="00D37C7C" w:rsidRPr="00A91AF3" w:rsidRDefault="00D37C7C" w:rsidP="00D37C7C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  <w:tc>
          <w:tcPr>
            <w:tcW w:w="1559" w:type="dxa"/>
          </w:tcPr>
          <w:p w14:paraId="55040060" w14:textId="7DEFC433" w:rsidR="00D37C7C" w:rsidRPr="00A91AF3" w:rsidRDefault="00D37C7C" w:rsidP="00D37C7C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  <w:tc>
          <w:tcPr>
            <w:tcW w:w="1701" w:type="dxa"/>
          </w:tcPr>
          <w:p w14:paraId="158F53CB" w14:textId="24E0D9A4" w:rsidR="00D37C7C" w:rsidRPr="00A91AF3" w:rsidRDefault="00D37C7C" w:rsidP="00D37C7C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  <w:tc>
          <w:tcPr>
            <w:tcW w:w="1701" w:type="dxa"/>
          </w:tcPr>
          <w:p w14:paraId="368E6252" w14:textId="618BD593" w:rsidR="00D37C7C" w:rsidRPr="00A91AF3" w:rsidRDefault="00D37C7C" w:rsidP="00D37C7C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  <w:tc>
          <w:tcPr>
            <w:tcW w:w="1417" w:type="dxa"/>
          </w:tcPr>
          <w:p w14:paraId="0F5EB9E3" w14:textId="67129E11" w:rsidR="00D37C7C" w:rsidRPr="00A91AF3" w:rsidRDefault="00D37C7C" w:rsidP="00D37C7C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</w:tr>
      <w:tr w:rsidR="00D37C7C" w:rsidRPr="00A91AF3" w14:paraId="6DD5088E" w14:textId="77777777" w:rsidTr="007612E0">
        <w:tc>
          <w:tcPr>
            <w:tcW w:w="2194" w:type="dxa"/>
          </w:tcPr>
          <w:p w14:paraId="7DE8C4A0" w14:textId="10796978" w:rsidR="00D37C7C" w:rsidRPr="00A91AF3" w:rsidRDefault="00D37C7C" w:rsidP="00D37C7C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8032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Belardinelli</w:t>
            </w:r>
            <w:proofErr w:type="spellEnd"/>
            <w:r w:rsidRPr="008032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R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(1999) [18]</w:t>
            </w:r>
          </w:p>
        </w:tc>
        <w:tc>
          <w:tcPr>
            <w:tcW w:w="1501" w:type="dxa"/>
          </w:tcPr>
          <w:p w14:paraId="65CC3631" w14:textId="6023811D" w:rsidR="00D37C7C" w:rsidRPr="00A91AF3" w:rsidRDefault="00D37C7C" w:rsidP="00D37C7C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  <w:tc>
          <w:tcPr>
            <w:tcW w:w="1701" w:type="dxa"/>
          </w:tcPr>
          <w:p w14:paraId="6647F09B" w14:textId="4D1D0DF3" w:rsidR="00D37C7C" w:rsidRPr="00A91AF3" w:rsidRDefault="00D37C7C" w:rsidP="00D37C7C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Some concerns</w:t>
            </w:r>
          </w:p>
        </w:tc>
        <w:tc>
          <w:tcPr>
            <w:tcW w:w="1559" w:type="dxa"/>
          </w:tcPr>
          <w:p w14:paraId="70E65F58" w14:textId="7F65A353" w:rsidR="00D37C7C" w:rsidRPr="00A91AF3" w:rsidRDefault="00D37C7C" w:rsidP="00D37C7C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  <w:tc>
          <w:tcPr>
            <w:tcW w:w="1701" w:type="dxa"/>
          </w:tcPr>
          <w:p w14:paraId="50E4A888" w14:textId="64533FE0" w:rsidR="00D37C7C" w:rsidRPr="00A91AF3" w:rsidRDefault="00D37C7C" w:rsidP="00D37C7C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  <w:tc>
          <w:tcPr>
            <w:tcW w:w="1701" w:type="dxa"/>
          </w:tcPr>
          <w:p w14:paraId="6F224318" w14:textId="1F5F2FDB" w:rsidR="00D37C7C" w:rsidRPr="00A91AF3" w:rsidRDefault="00D37C7C" w:rsidP="00D37C7C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  <w:tc>
          <w:tcPr>
            <w:tcW w:w="1417" w:type="dxa"/>
          </w:tcPr>
          <w:p w14:paraId="1074D9D2" w14:textId="21BBA393" w:rsidR="00D37C7C" w:rsidRPr="00A91AF3" w:rsidRDefault="00D37C7C" w:rsidP="00D37C7C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Some concerns</w:t>
            </w:r>
          </w:p>
        </w:tc>
      </w:tr>
      <w:tr w:rsidR="00D37C7C" w:rsidRPr="00A91AF3" w14:paraId="37821A55" w14:textId="77777777" w:rsidTr="007612E0">
        <w:tc>
          <w:tcPr>
            <w:tcW w:w="2194" w:type="dxa"/>
          </w:tcPr>
          <w:p w14:paraId="6F959EC0" w14:textId="1368C747" w:rsidR="00D37C7C" w:rsidRPr="00A91AF3" w:rsidRDefault="00D37C7C" w:rsidP="00D37C7C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A91AF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Belardinelli</w:t>
            </w:r>
            <w:proofErr w:type="spellEnd"/>
            <w:r w:rsidRPr="00A91AF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R (2006)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[19]</w:t>
            </w:r>
          </w:p>
        </w:tc>
        <w:tc>
          <w:tcPr>
            <w:tcW w:w="1501" w:type="dxa"/>
          </w:tcPr>
          <w:p w14:paraId="59F80D9B" w14:textId="26D372BC" w:rsidR="00D37C7C" w:rsidRPr="00A91AF3" w:rsidRDefault="00D37C7C" w:rsidP="00D37C7C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  <w:tc>
          <w:tcPr>
            <w:tcW w:w="1701" w:type="dxa"/>
          </w:tcPr>
          <w:p w14:paraId="1C2ED5D8" w14:textId="31A7A772" w:rsidR="00D37C7C" w:rsidRPr="00A91AF3" w:rsidRDefault="00D37C7C" w:rsidP="00D37C7C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  <w:tc>
          <w:tcPr>
            <w:tcW w:w="1559" w:type="dxa"/>
          </w:tcPr>
          <w:p w14:paraId="4BCE6D79" w14:textId="3F16270C" w:rsidR="00D37C7C" w:rsidRPr="00A91AF3" w:rsidRDefault="00D37C7C" w:rsidP="00D37C7C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  <w:tc>
          <w:tcPr>
            <w:tcW w:w="1701" w:type="dxa"/>
          </w:tcPr>
          <w:p w14:paraId="494AA907" w14:textId="1A458BAA" w:rsidR="00D37C7C" w:rsidRPr="00A91AF3" w:rsidRDefault="00D37C7C" w:rsidP="00D37C7C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  <w:tc>
          <w:tcPr>
            <w:tcW w:w="1701" w:type="dxa"/>
          </w:tcPr>
          <w:p w14:paraId="504344DD" w14:textId="525F2E80" w:rsidR="00D37C7C" w:rsidRPr="00A91AF3" w:rsidRDefault="00D37C7C" w:rsidP="00D37C7C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  <w:tc>
          <w:tcPr>
            <w:tcW w:w="1417" w:type="dxa"/>
          </w:tcPr>
          <w:p w14:paraId="3FB5AB86" w14:textId="7A3665EE" w:rsidR="00D37C7C" w:rsidRPr="00A91AF3" w:rsidRDefault="00D37C7C" w:rsidP="00D37C7C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</w:tr>
      <w:tr w:rsidR="00D37C7C" w:rsidRPr="00A91AF3" w14:paraId="1663717C" w14:textId="77777777" w:rsidTr="007612E0">
        <w:tc>
          <w:tcPr>
            <w:tcW w:w="2194" w:type="dxa"/>
          </w:tcPr>
          <w:p w14:paraId="3F33D2CF" w14:textId="0005609E" w:rsidR="00D37C7C" w:rsidRPr="00A91AF3" w:rsidRDefault="00D37C7C" w:rsidP="00D37C7C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C35D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Beniaminovitz</w:t>
            </w:r>
            <w:proofErr w:type="spellEnd"/>
            <w:r w:rsidRPr="00C35D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(2002) [20]</w:t>
            </w:r>
          </w:p>
        </w:tc>
        <w:tc>
          <w:tcPr>
            <w:tcW w:w="1501" w:type="dxa"/>
          </w:tcPr>
          <w:p w14:paraId="422B2C8F" w14:textId="0161A106" w:rsidR="00D37C7C" w:rsidRPr="00A91AF3" w:rsidRDefault="00D37C7C" w:rsidP="00D37C7C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  <w:tc>
          <w:tcPr>
            <w:tcW w:w="1701" w:type="dxa"/>
          </w:tcPr>
          <w:p w14:paraId="0D59503B" w14:textId="196B0713" w:rsidR="00D37C7C" w:rsidRPr="00A91AF3" w:rsidRDefault="00D37C7C" w:rsidP="00D37C7C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Some concerns</w:t>
            </w:r>
          </w:p>
        </w:tc>
        <w:tc>
          <w:tcPr>
            <w:tcW w:w="1559" w:type="dxa"/>
          </w:tcPr>
          <w:p w14:paraId="36679896" w14:textId="70C56105" w:rsidR="00D37C7C" w:rsidRPr="00A91AF3" w:rsidRDefault="00D37C7C" w:rsidP="00D37C7C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  <w:tc>
          <w:tcPr>
            <w:tcW w:w="1701" w:type="dxa"/>
          </w:tcPr>
          <w:p w14:paraId="3F559253" w14:textId="1C6A5742" w:rsidR="00D37C7C" w:rsidRPr="00A91AF3" w:rsidRDefault="00D37C7C" w:rsidP="00D37C7C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  <w:tc>
          <w:tcPr>
            <w:tcW w:w="1701" w:type="dxa"/>
          </w:tcPr>
          <w:p w14:paraId="50DB6034" w14:textId="0933E9C5" w:rsidR="00D37C7C" w:rsidRPr="00A91AF3" w:rsidRDefault="00D37C7C" w:rsidP="00D37C7C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  <w:tc>
          <w:tcPr>
            <w:tcW w:w="1417" w:type="dxa"/>
          </w:tcPr>
          <w:p w14:paraId="0B0693DE" w14:textId="279BEB02" w:rsidR="00D37C7C" w:rsidRPr="00A91AF3" w:rsidRDefault="00D37C7C" w:rsidP="00D37C7C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Some concerns</w:t>
            </w:r>
          </w:p>
        </w:tc>
      </w:tr>
      <w:tr w:rsidR="00D37C7C" w:rsidRPr="00A91AF3" w14:paraId="56701130" w14:textId="77777777" w:rsidTr="007612E0">
        <w:tc>
          <w:tcPr>
            <w:tcW w:w="2194" w:type="dxa"/>
          </w:tcPr>
          <w:p w14:paraId="100EEDD1" w14:textId="24504012" w:rsidR="00D37C7C" w:rsidRPr="00C35D37" w:rsidRDefault="00D37C7C" w:rsidP="00D37C7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594EE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Corvera-Tindel</w:t>
            </w:r>
            <w:proofErr w:type="spellEnd"/>
            <w:r w:rsidRPr="00594EE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(2004) [22]</w:t>
            </w:r>
          </w:p>
        </w:tc>
        <w:tc>
          <w:tcPr>
            <w:tcW w:w="1501" w:type="dxa"/>
          </w:tcPr>
          <w:p w14:paraId="27C6267F" w14:textId="44D6E2FC" w:rsidR="00D37C7C" w:rsidRPr="00A91AF3" w:rsidRDefault="00D37C7C" w:rsidP="00D37C7C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  <w:tc>
          <w:tcPr>
            <w:tcW w:w="1701" w:type="dxa"/>
          </w:tcPr>
          <w:p w14:paraId="77BF991F" w14:textId="02CEC22E" w:rsidR="00D37C7C" w:rsidRPr="00A91AF3" w:rsidRDefault="00D37C7C" w:rsidP="00D37C7C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  <w:tc>
          <w:tcPr>
            <w:tcW w:w="1559" w:type="dxa"/>
          </w:tcPr>
          <w:p w14:paraId="0C6222F1" w14:textId="70FF30DC" w:rsidR="00D37C7C" w:rsidRPr="00A91AF3" w:rsidRDefault="00D37C7C" w:rsidP="00D37C7C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  <w:tc>
          <w:tcPr>
            <w:tcW w:w="1701" w:type="dxa"/>
          </w:tcPr>
          <w:p w14:paraId="2BE32196" w14:textId="3AAC7908" w:rsidR="00D37C7C" w:rsidRPr="00A91AF3" w:rsidRDefault="00D37C7C" w:rsidP="00D37C7C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  <w:tc>
          <w:tcPr>
            <w:tcW w:w="1701" w:type="dxa"/>
          </w:tcPr>
          <w:p w14:paraId="438C4D83" w14:textId="2FE90F4C" w:rsidR="00D37C7C" w:rsidRPr="00A91AF3" w:rsidRDefault="00D37C7C" w:rsidP="00D37C7C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  <w:tc>
          <w:tcPr>
            <w:tcW w:w="1417" w:type="dxa"/>
          </w:tcPr>
          <w:p w14:paraId="78866225" w14:textId="1AFCA0F1" w:rsidR="00D37C7C" w:rsidRPr="00A91AF3" w:rsidRDefault="00D37C7C" w:rsidP="00D37C7C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</w:tr>
      <w:tr w:rsidR="00D37C7C" w:rsidRPr="00A91AF3" w14:paraId="621C1052" w14:textId="77777777" w:rsidTr="007612E0">
        <w:tc>
          <w:tcPr>
            <w:tcW w:w="2194" w:type="dxa"/>
          </w:tcPr>
          <w:p w14:paraId="390718DE" w14:textId="5EBBC25E" w:rsidR="00D37C7C" w:rsidRPr="00A91AF3" w:rsidRDefault="00D37C7C" w:rsidP="00D37C7C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A91AF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Freyssin</w:t>
            </w:r>
            <w:proofErr w:type="spellEnd"/>
            <w:r w:rsidRPr="00A91AF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C (2012)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[25]</w:t>
            </w:r>
          </w:p>
        </w:tc>
        <w:tc>
          <w:tcPr>
            <w:tcW w:w="1501" w:type="dxa"/>
          </w:tcPr>
          <w:p w14:paraId="6051D955" w14:textId="0A487766" w:rsidR="00D37C7C" w:rsidRPr="00A91AF3" w:rsidRDefault="00D37C7C" w:rsidP="00D37C7C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  <w:tc>
          <w:tcPr>
            <w:tcW w:w="1701" w:type="dxa"/>
          </w:tcPr>
          <w:p w14:paraId="3F0B862B" w14:textId="793A59A4" w:rsidR="00D37C7C" w:rsidRPr="00A91AF3" w:rsidRDefault="00D37C7C" w:rsidP="00D37C7C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  <w:tc>
          <w:tcPr>
            <w:tcW w:w="1559" w:type="dxa"/>
          </w:tcPr>
          <w:p w14:paraId="3826F5DD" w14:textId="353F115F" w:rsidR="00D37C7C" w:rsidRPr="00A91AF3" w:rsidRDefault="00D37C7C" w:rsidP="00D37C7C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  <w:tc>
          <w:tcPr>
            <w:tcW w:w="1701" w:type="dxa"/>
          </w:tcPr>
          <w:p w14:paraId="49B2FBBF" w14:textId="024FF306" w:rsidR="00D37C7C" w:rsidRPr="00A91AF3" w:rsidRDefault="00D37C7C" w:rsidP="00D37C7C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  <w:tc>
          <w:tcPr>
            <w:tcW w:w="1701" w:type="dxa"/>
          </w:tcPr>
          <w:p w14:paraId="7270ADC5" w14:textId="177244C9" w:rsidR="00D37C7C" w:rsidRPr="00A91AF3" w:rsidRDefault="00D37C7C" w:rsidP="00D37C7C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  <w:tc>
          <w:tcPr>
            <w:tcW w:w="1417" w:type="dxa"/>
          </w:tcPr>
          <w:p w14:paraId="67C7412C" w14:textId="596E9DA6" w:rsidR="00D37C7C" w:rsidRPr="00A91AF3" w:rsidRDefault="00D37C7C" w:rsidP="00D37C7C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</w:tr>
      <w:tr w:rsidR="00D37C7C" w:rsidRPr="00A91AF3" w14:paraId="5D08D311" w14:textId="77777777" w:rsidTr="007612E0">
        <w:tc>
          <w:tcPr>
            <w:tcW w:w="2194" w:type="dxa"/>
          </w:tcPr>
          <w:p w14:paraId="098D94AF" w14:textId="49D705A1" w:rsidR="00D37C7C" w:rsidRPr="00A91AF3" w:rsidRDefault="00D37C7C" w:rsidP="00D37C7C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1D31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Jakovljevic</w:t>
            </w:r>
            <w:proofErr w:type="spellEnd"/>
            <w:r w:rsidRPr="001D31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(2010) [27]</w:t>
            </w:r>
          </w:p>
        </w:tc>
        <w:tc>
          <w:tcPr>
            <w:tcW w:w="1501" w:type="dxa"/>
          </w:tcPr>
          <w:p w14:paraId="178DB925" w14:textId="4A8BE5C0" w:rsidR="00D37C7C" w:rsidRPr="00A91AF3" w:rsidRDefault="00D37C7C" w:rsidP="00D37C7C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  <w:tc>
          <w:tcPr>
            <w:tcW w:w="1701" w:type="dxa"/>
          </w:tcPr>
          <w:p w14:paraId="3304836E" w14:textId="73F9CF03" w:rsidR="00D37C7C" w:rsidRPr="00A91AF3" w:rsidRDefault="00D37C7C" w:rsidP="00D37C7C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  <w:tc>
          <w:tcPr>
            <w:tcW w:w="1559" w:type="dxa"/>
          </w:tcPr>
          <w:p w14:paraId="4F32D546" w14:textId="5BDB1ECD" w:rsidR="00D37C7C" w:rsidRPr="00A91AF3" w:rsidRDefault="00D37C7C" w:rsidP="00D37C7C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  <w:tc>
          <w:tcPr>
            <w:tcW w:w="1701" w:type="dxa"/>
          </w:tcPr>
          <w:p w14:paraId="6C2CAEC0" w14:textId="3BA91A1E" w:rsidR="00D37C7C" w:rsidRPr="00A91AF3" w:rsidRDefault="00D37C7C" w:rsidP="00D37C7C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  <w:tc>
          <w:tcPr>
            <w:tcW w:w="1701" w:type="dxa"/>
          </w:tcPr>
          <w:p w14:paraId="0938F12B" w14:textId="19133982" w:rsidR="00D37C7C" w:rsidRPr="00A91AF3" w:rsidRDefault="00D37C7C" w:rsidP="00D37C7C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  <w:tc>
          <w:tcPr>
            <w:tcW w:w="1417" w:type="dxa"/>
          </w:tcPr>
          <w:p w14:paraId="6888A402" w14:textId="1191DD7D" w:rsidR="00D37C7C" w:rsidRPr="00A91AF3" w:rsidRDefault="00D37C7C" w:rsidP="00D37C7C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</w:tr>
      <w:tr w:rsidR="00D37C7C" w:rsidRPr="00A91AF3" w14:paraId="58050502" w14:textId="77777777" w:rsidTr="007612E0">
        <w:tc>
          <w:tcPr>
            <w:tcW w:w="2194" w:type="dxa"/>
          </w:tcPr>
          <w:p w14:paraId="3696140F" w14:textId="58FFDC69" w:rsidR="00D37C7C" w:rsidRPr="00A91AF3" w:rsidRDefault="00D37C7C" w:rsidP="00D37C7C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4931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Karapolat</w:t>
            </w:r>
            <w:proofErr w:type="spellEnd"/>
            <w:r w:rsidRPr="004931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H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(2009) [28]</w:t>
            </w:r>
          </w:p>
        </w:tc>
        <w:tc>
          <w:tcPr>
            <w:tcW w:w="1501" w:type="dxa"/>
          </w:tcPr>
          <w:p w14:paraId="368C57F8" w14:textId="4BD2E303" w:rsidR="00D37C7C" w:rsidRPr="00A91AF3" w:rsidRDefault="00D37C7C" w:rsidP="00D37C7C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  <w:tc>
          <w:tcPr>
            <w:tcW w:w="1701" w:type="dxa"/>
          </w:tcPr>
          <w:p w14:paraId="41179ABD" w14:textId="745BCD11" w:rsidR="00D37C7C" w:rsidRPr="00A91AF3" w:rsidRDefault="00D37C7C" w:rsidP="00D37C7C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Some concerns</w:t>
            </w:r>
          </w:p>
        </w:tc>
        <w:tc>
          <w:tcPr>
            <w:tcW w:w="1559" w:type="dxa"/>
          </w:tcPr>
          <w:p w14:paraId="41980FBD" w14:textId="53A88F67" w:rsidR="00D37C7C" w:rsidRPr="00A91AF3" w:rsidRDefault="00D37C7C" w:rsidP="00D37C7C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  <w:tc>
          <w:tcPr>
            <w:tcW w:w="1701" w:type="dxa"/>
          </w:tcPr>
          <w:p w14:paraId="01A09FA7" w14:textId="787AB47B" w:rsidR="00D37C7C" w:rsidRPr="00A91AF3" w:rsidRDefault="00D37C7C" w:rsidP="00D37C7C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  <w:tc>
          <w:tcPr>
            <w:tcW w:w="1701" w:type="dxa"/>
          </w:tcPr>
          <w:p w14:paraId="0A1982EB" w14:textId="1A9966AE" w:rsidR="00D37C7C" w:rsidRPr="00A91AF3" w:rsidRDefault="00D37C7C" w:rsidP="00D37C7C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  <w:tc>
          <w:tcPr>
            <w:tcW w:w="1417" w:type="dxa"/>
          </w:tcPr>
          <w:p w14:paraId="0FC01C29" w14:textId="0A04E972" w:rsidR="00D37C7C" w:rsidRPr="00A91AF3" w:rsidRDefault="00D37C7C" w:rsidP="00D37C7C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Some concerns</w:t>
            </w:r>
          </w:p>
        </w:tc>
      </w:tr>
      <w:tr w:rsidR="00D37C7C" w:rsidRPr="00A91AF3" w14:paraId="0409BAC7" w14:textId="77777777" w:rsidTr="007612E0">
        <w:tc>
          <w:tcPr>
            <w:tcW w:w="2194" w:type="dxa"/>
          </w:tcPr>
          <w:p w14:paraId="481BEA37" w14:textId="49692E28" w:rsidR="00D37C7C" w:rsidRPr="00A91AF3" w:rsidRDefault="00D37C7C" w:rsidP="00D37C7C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A91AF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Kiilavuori</w:t>
            </w:r>
            <w:proofErr w:type="spellEnd"/>
            <w:r w:rsidRPr="00A91AF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K (1996)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[29]</w:t>
            </w:r>
          </w:p>
        </w:tc>
        <w:tc>
          <w:tcPr>
            <w:tcW w:w="1501" w:type="dxa"/>
          </w:tcPr>
          <w:p w14:paraId="71F514CC" w14:textId="1453859C" w:rsidR="00D37C7C" w:rsidRPr="00A91AF3" w:rsidRDefault="00D37C7C" w:rsidP="00D37C7C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  <w:tc>
          <w:tcPr>
            <w:tcW w:w="1701" w:type="dxa"/>
          </w:tcPr>
          <w:p w14:paraId="622BC7A0" w14:textId="2B09FE91" w:rsidR="00D37C7C" w:rsidRPr="00A91AF3" w:rsidRDefault="00D37C7C" w:rsidP="00D37C7C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  <w:tc>
          <w:tcPr>
            <w:tcW w:w="1559" w:type="dxa"/>
          </w:tcPr>
          <w:p w14:paraId="44962628" w14:textId="42637587" w:rsidR="00D37C7C" w:rsidRPr="00A91AF3" w:rsidRDefault="00D37C7C" w:rsidP="00D37C7C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  <w:tc>
          <w:tcPr>
            <w:tcW w:w="1701" w:type="dxa"/>
          </w:tcPr>
          <w:p w14:paraId="4F42AEFD" w14:textId="36721E7C" w:rsidR="00D37C7C" w:rsidRPr="00A91AF3" w:rsidRDefault="00D37C7C" w:rsidP="00D37C7C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  <w:tc>
          <w:tcPr>
            <w:tcW w:w="1701" w:type="dxa"/>
          </w:tcPr>
          <w:p w14:paraId="4C3FED50" w14:textId="7E158384" w:rsidR="00D37C7C" w:rsidRPr="00A91AF3" w:rsidRDefault="00D37C7C" w:rsidP="00D37C7C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  <w:tc>
          <w:tcPr>
            <w:tcW w:w="1417" w:type="dxa"/>
          </w:tcPr>
          <w:p w14:paraId="4B7FE1E4" w14:textId="735CFB38" w:rsidR="00D37C7C" w:rsidRPr="00A91AF3" w:rsidRDefault="00D37C7C" w:rsidP="00D37C7C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</w:tr>
      <w:tr w:rsidR="00D37C7C" w:rsidRPr="00A91AF3" w14:paraId="4406E4F8" w14:textId="77777777" w:rsidTr="007612E0">
        <w:tc>
          <w:tcPr>
            <w:tcW w:w="2194" w:type="dxa"/>
          </w:tcPr>
          <w:p w14:paraId="5732C757" w14:textId="7331766B" w:rsidR="00D37C7C" w:rsidRPr="00A91AF3" w:rsidRDefault="00D37C7C" w:rsidP="00D37C7C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8A74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Klecha</w:t>
            </w:r>
            <w:proofErr w:type="spellEnd"/>
            <w:r w:rsidRPr="008A74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(2007) [30]</w:t>
            </w:r>
          </w:p>
        </w:tc>
        <w:tc>
          <w:tcPr>
            <w:tcW w:w="1501" w:type="dxa"/>
          </w:tcPr>
          <w:p w14:paraId="52164778" w14:textId="09697CF4" w:rsidR="00D37C7C" w:rsidRPr="00A91AF3" w:rsidRDefault="00D37C7C" w:rsidP="00D37C7C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  <w:tc>
          <w:tcPr>
            <w:tcW w:w="1701" w:type="dxa"/>
          </w:tcPr>
          <w:p w14:paraId="3BC0B1E4" w14:textId="2EEB439B" w:rsidR="00D37C7C" w:rsidRPr="00A91AF3" w:rsidRDefault="00D37C7C" w:rsidP="00D37C7C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  <w:tc>
          <w:tcPr>
            <w:tcW w:w="1559" w:type="dxa"/>
          </w:tcPr>
          <w:p w14:paraId="6A7555DC" w14:textId="532F86B0" w:rsidR="00D37C7C" w:rsidRPr="00A91AF3" w:rsidRDefault="00D37C7C" w:rsidP="00D37C7C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  <w:tc>
          <w:tcPr>
            <w:tcW w:w="1701" w:type="dxa"/>
          </w:tcPr>
          <w:p w14:paraId="326BD78D" w14:textId="2B804A92" w:rsidR="00D37C7C" w:rsidRPr="00A91AF3" w:rsidRDefault="00D37C7C" w:rsidP="00D37C7C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  <w:tc>
          <w:tcPr>
            <w:tcW w:w="1701" w:type="dxa"/>
          </w:tcPr>
          <w:p w14:paraId="6E391503" w14:textId="2EF2E162" w:rsidR="00D37C7C" w:rsidRPr="00A91AF3" w:rsidRDefault="00D37C7C" w:rsidP="00D37C7C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  <w:tc>
          <w:tcPr>
            <w:tcW w:w="1417" w:type="dxa"/>
          </w:tcPr>
          <w:p w14:paraId="1EE7F74C" w14:textId="36BD33DC" w:rsidR="00D37C7C" w:rsidRPr="00A91AF3" w:rsidRDefault="00D37C7C" w:rsidP="00D37C7C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</w:tr>
      <w:tr w:rsidR="00D37C7C" w:rsidRPr="00A91AF3" w14:paraId="1B33D791" w14:textId="77777777" w:rsidTr="007612E0">
        <w:tc>
          <w:tcPr>
            <w:tcW w:w="2194" w:type="dxa"/>
          </w:tcPr>
          <w:p w14:paraId="578AC713" w14:textId="4B98D22B" w:rsidR="00D37C7C" w:rsidRPr="00A91AF3" w:rsidRDefault="00D37C7C" w:rsidP="00D37C7C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797F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Laoutaris</w:t>
            </w:r>
            <w:proofErr w:type="spellEnd"/>
            <w:r w:rsidRPr="00797F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I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(2013) [31]</w:t>
            </w:r>
          </w:p>
        </w:tc>
        <w:tc>
          <w:tcPr>
            <w:tcW w:w="1501" w:type="dxa"/>
          </w:tcPr>
          <w:p w14:paraId="0203FA99" w14:textId="2C29BA93" w:rsidR="00D37C7C" w:rsidRPr="00A91AF3" w:rsidRDefault="00D37C7C" w:rsidP="00D37C7C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  <w:tc>
          <w:tcPr>
            <w:tcW w:w="1701" w:type="dxa"/>
          </w:tcPr>
          <w:p w14:paraId="6DB17920" w14:textId="57E754F8" w:rsidR="00D37C7C" w:rsidRPr="00A91AF3" w:rsidRDefault="00D37C7C" w:rsidP="00D37C7C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  <w:tc>
          <w:tcPr>
            <w:tcW w:w="1559" w:type="dxa"/>
          </w:tcPr>
          <w:p w14:paraId="4C80ADA6" w14:textId="64C5B2B9" w:rsidR="00D37C7C" w:rsidRPr="00A91AF3" w:rsidRDefault="00D37C7C" w:rsidP="00D37C7C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  <w:tc>
          <w:tcPr>
            <w:tcW w:w="1701" w:type="dxa"/>
          </w:tcPr>
          <w:p w14:paraId="7F928ECB" w14:textId="6493753D" w:rsidR="00D37C7C" w:rsidRPr="00A91AF3" w:rsidRDefault="00D37C7C" w:rsidP="00D37C7C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  <w:tc>
          <w:tcPr>
            <w:tcW w:w="1701" w:type="dxa"/>
          </w:tcPr>
          <w:p w14:paraId="347D0B9D" w14:textId="59866AE6" w:rsidR="00D37C7C" w:rsidRPr="00A91AF3" w:rsidRDefault="00D37C7C" w:rsidP="00D37C7C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  <w:tc>
          <w:tcPr>
            <w:tcW w:w="1417" w:type="dxa"/>
          </w:tcPr>
          <w:p w14:paraId="3C336844" w14:textId="14BFDE90" w:rsidR="00D37C7C" w:rsidRPr="00A91AF3" w:rsidRDefault="00D37C7C" w:rsidP="00D37C7C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</w:tr>
      <w:tr w:rsidR="00D37C7C" w:rsidRPr="00A91AF3" w14:paraId="2AB6D6D1" w14:textId="77777777" w:rsidTr="007612E0">
        <w:tc>
          <w:tcPr>
            <w:tcW w:w="2194" w:type="dxa"/>
          </w:tcPr>
          <w:p w14:paraId="62238A83" w14:textId="1188ADC8" w:rsidR="00D37C7C" w:rsidRPr="00A91AF3" w:rsidRDefault="00D37C7C" w:rsidP="00D37C7C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A91AF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Meyer K (1996)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[32]</w:t>
            </w:r>
          </w:p>
        </w:tc>
        <w:tc>
          <w:tcPr>
            <w:tcW w:w="1501" w:type="dxa"/>
          </w:tcPr>
          <w:p w14:paraId="0885A4A0" w14:textId="1FDFA152" w:rsidR="00D37C7C" w:rsidRPr="00A91AF3" w:rsidRDefault="00D37C7C" w:rsidP="00D37C7C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  <w:tc>
          <w:tcPr>
            <w:tcW w:w="1701" w:type="dxa"/>
          </w:tcPr>
          <w:p w14:paraId="0A094A39" w14:textId="6BBD6B3F" w:rsidR="00D37C7C" w:rsidRPr="00A91AF3" w:rsidRDefault="00D37C7C" w:rsidP="00D37C7C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  <w:tc>
          <w:tcPr>
            <w:tcW w:w="1559" w:type="dxa"/>
          </w:tcPr>
          <w:p w14:paraId="217113BF" w14:textId="0AB85F7D" w:rsidR="00D37C7C" w:rsidRPr="00A91AF3" w:rsidRDefault="00D37C7C" w:rsidP="00D37C7C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  <w:tc>
          <w:tcPr>
            <w:tcW w:w="1701" w:type="dxa"/>
          </w:tcPr>
          <w:p w14:paraId="0A0F5238" w14:textId="07A89C1A" w:rsidR="00D37C7C" w:rsidRPr="00A91AF3" w:rsidRDefault="00D37C7C" w:rsidP="00D37C7C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  <w:tc>
          <w:tcPr>
            <w:tcW w:w="1701" w:type="dxa"/>
          </w:tcPr>
          <w:p w14:paraId="08D1DAEE" w14:textId="47BAD5E6" w:rsidR="00D37C7C" w:rsidRPr="00A91AF3" w:rsidRDefault="00D37C7C" w:rsidP="00D37C7C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  <w:tc>
          <w:tcPr>
            <w:tcW w:w="1417" w:type="dxa"/>
          </w:tcPr>
          <w:p w14:paraId="75C892DB" w14:textId="2F472737" w:rsidR="00D37C7C" w:rsidRPr="00A91AF3" w:rsidRDefault="00D37C7C" w:rsidP="00D37C7C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</w:tr>
      <w:tr w:rsidR="00D37C7C" w:rsidRPr="00A91AF3" w14:paraId="7E97F4A2" w14:textId="77777777" w:rsidTr="007612E0">
        <w:tc>
          <w:tcPr>
            <w:tcW w:w="2194" w:type="dxa"/>
          </w:tcPr>
          <w:p w14:paraId="0DF4BBEC" w14:textId="42FC8392" w:rsidR="00D37C7C" w:rsidRPr="00A91AF3" w:rsidRDefault="00D37C7C" w:rsidP="00D37C7C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3A03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Mezzani</w:t>
            </w:r>
            <w:proofErr w:type="spellEnd"/>
            <w:r w:rsidRPr="003A03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(2013) [33]</w:t>
            </w:r>
          </w:p>
        </w:tc>
        <w:tc>
          <w:tcPr>
            <w:tcW w:w="1501" w:type="dxa"/>
          </w:tcPr>
          <w:p w14:paraId="00DA0BE7" w14:textId="122A8B32" w:rsidR="00D37C7C" w:rsidRPr="00A91AF3" w:rsidRDefault="00D37C7C" w:rsidP="00D37C7C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  <w:tc>
          <w:tcPr>
            <w:tcW w:w="1701" w:type="dxa"/>
          </w:tcPr>
          <w:p w14:paraId="4807551D" w14:textId="052ABC55" w:rsidR="00D37C7C" w:rsidRPr="00A91AF3" w:rsidRDefault="00D37C7C" w:rsidP="00D37C7C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Some concerns</w:t>
            </w:r>
          </w:p>
        </w:tc>
        <w:tc>
          <w:tcPr>
            <w:tcW w:w="1559" w:type="dxa"/>
          </w:tcPr>
          <w:p w14:paraId="5C591C37" w14:textId="3D12D899" w:rsidR="00D37C7C" w:rsidRPr="00A91AF3" w:rsidRDefault="00D37C7C" w:rsidP="00D37C7C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  <w:tc>
          <w:tcPr>
            <w:tcW w:w="1701" w:type="dxa"/>
          </w:tcPr>
          <w:p w14:paraId="619C57C0" w14:textId="170C395B" w:rsidR="00D37C7C" w:rsidRPr="00A91AF3" w:rsidRDefault="00D37C7C" w:rsidP="00D37C7C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  <w:tc>
          <w:tcPr>
            <w:tcW w:w="1701" w:type="dxa"/>
          </w:tcPr>
          <w:p w14:paraId="45DF3E8F" w14:textId="4B010E62" w:rsidR="00D37C7C" w:rsidRPr="00A91AF3" w:rsidRDefault="00D37C7C" w:rsidP="00D37C7C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  <w:tc>
          <w:tcPr>
            <w:tcW w:w="1417" w:type="dxa"/>
          </w:tcPr>
          <w:p w14:paraId="206FDDAD" w14:textId="1A06D896" w:rsidR="00D37C7C" w:rsidRPr="00A91AF3" w:rsidRDefault="00D37C7C" w:rsidP="00D37C7C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Some concerns</w:t>
            </w:r>
          </w:p>
        </w:tc>
      </w:tr>
      <w:tr w:rsidR="00D37C7C" w:rsidRPr="00A91AF3" w14:paraId="3D2DE3A3" w14:textId="77777777" w:rsidTr="007612E0">
        <w:tc>
          <w:tcPr>
            <w:tcW w:w="2194" w:type="dxa"/>
          </w:tcPr>
          <w:p w14:paraId="2690F34C" w14:textId="6C5055EC" w:rsidR="00D37C7C" w:rsidRPr="00A91AF3" w:rsidRDefault="00D37C7C" w:rsidP="00D37C7C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E28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Myers J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(2002) [34]</w:t>
            </w:r>
          </w:p>
        </w:tc>
        <w:tc>
          <w:tcPr>
            <w:tcW w:w="1501" w:type="dxa"/>
          </w:tcPr>
          <w:p w14:paraId="21D27B9C" w14:textId="658ECBDB" w:rsidR="00D37C7C" w:rsidRPr="00A91AF3" w:rsidRDefault="00D37C7C" w:rsidP="00D37C7C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  <w:tc>
          <w:tcPr>
            <w:tcW w:w="1701" w:type="dxa"/>
          </w:tcPr>
          <w:p w14:paraId="22DCD0B6" w14:textId="16F1866E" w:rsidR="00D37C7C" w:rsidRPr="00A91AF3" w:rsidRDefault="00D37C7C" w:rsidP="00D37C7C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  <w:tc>
          <w:tcPr>
            <w:tcW w:w="1559" w:type="dxa"/>
          </w:tcPr>
          <w:p w14:paraId="0C3FA312" w14:textId="38661306" w:rsidR="00D37C7C" w:rsidRPr="00A91AF3" w:rsidRDefault="00D37C7C" w:rsidP="00D37C7C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  <w:tc>
          <w:tcPr>
            <w:tcW w:w="1701" w:type="dxa"/>
          </w:tcPr>
          <w:p w14:paraId="005FB1ED" w14:textId="3EF49FAD" w:rsidR="00D37C7C" w:rsidRPr="00A91AF3" w:rsidRDefault="00D37C7C" w:rsidP="00D37C7C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  <w:tc>
          <w:tcPr>
            <w:tcW w:w="1701" w:type="dxa"/>
          </w:tcPr>
          <w:p w14:paraId="7239700A" w14:textId="499E8929" w:rsidR="00D37C7C" w:rsidRPr="00A91AF3" w:rsidRDefault="00D37C7C" w:rsidP="00D37C7C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  <w:tc>
          <w:tcPr>
            <w:tcW w:w="1417" w:type="dxa"/>
          </w:tcPr>
          <w:p w14:paraId="208C3083" w14:textId="36058A28" w:rsidR="00D37C7C" w:rsidRPr="00A91AF3" w:rsidRDefault="00D37C7C" w:rsidP="00D37C7C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</w:tr>
      <w:tr w:rsidR="00D37C7C" w:rsidRPr="00A91AF3" w14:paraId="1C038185" w14:textId="77777777" w:rsidTr="007612E0">
        <w:tc>
          <w:tcPr>
            <w:tcW w:w="2194" w:type="dxa"/>
          </w:tcPr>
          <w:p w14:paraId="116EA824" w14:textId="2287F269" w:rsidR="00D37C7C" w:rsidRPr="00DE28FE" w:rsidRDefault="00D37C7C" w:rsidP="00D37C7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F7B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Sandri M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(2012) [36]</w:t>
            </w:r>
          </w:p>
        </w:tc>
        <w:tc>
          <w:tcPr>
            <w:tcW w:w="1501" w:type="dxa"/>
          </w:tcPr>
          <w:p w14:paraId="5D35359B" w14:textId="63789A1F" w:rsidR="00D37C7C" w:rsidRPr="00A91AF3" w:rsidRDefault="00D37C7C" w:rsidP="00D37C7C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  <w:tc>
          <w:tcPr>
            <w:tcW w:w="1701" w:type="dxa"/>
          </w:tcPr>
          <w:p w14:paraId="5D5674EA" w14:textId="24BD796B" w:rsidR="00D37C7C" w:rsidRPr="00A91AF3" w:rsidRDefault="00D37C7C" w:rsidP="00D37C7C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  <w:tc>
          <w:tcPr>
            <w:tcW w:w="1559" w:type="dxa"/>
          </w:tcPr>
          <w:p w14:paraId="58D02DA4" w14:textId="6FE74F9A" w:rsidR="00D37C7C" w:rsidRPr="00A91AF3" w:rsidRDefault="00D37C7C" w:rsidP="00D37C7C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  <w:tc>
          <w:tcPr>
            <w:tcW w:w="1701" w:type="dxa"/>
          </w:tcPr>
          <w:p w14:paraId="4573D75A" w14:textId="17E5C07B" w:rsidR="00D37C7C" w:rsidRPr="00A91AF3" w:rsidRDefault="00D37C7C" w:rsidP="00D37C7C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  <w:tc>
          <w:tcPr>
            <w:tcW w:w="1701" w:type="dxa"/>
          </w:tcPr>
          <w:p w14:paraId="08196B52" w14:textId="6415FA22" w:rsidR="00D37C7C" w:rsidRPr="00A91AF3" w:rsidRDefault="00D37C7C" w:rsidP="00D37C7C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  <w:tc>
          <w:tcPr>
            <w:tcW w:w="1417" w:type="dxa"/>
          </w:tcPr>
          <w:p w14:paraId="5236D12D" w14:textId="6CC1879D" w:rsidR="00D37C7C" w:rsidRPr="00A91AF3" w:rsidRDefault="00D37C7C" w:rsidP="00D37C7C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</w:tr>
      <w:tr w:rsidR="00D37C7C" w:rsidRPr="00A91AF3" w14:paraId="788A0B84" w14:textId="77777777" w:rsidTr="007612E0">
        <w:tc>
          <w:tcPr>
            <w:tcW w:w="2194" w:type="dxa"/>
          </w:tcPr>
          <w:p w14:paraId="4D8C7A72" w14:textId="05BFB013" w:rsidR="00D37C7C" w:rsidRPr="00DE28FE" w:rsidRDefault="00D37C7C" w:rsidP="00D37C7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7A3B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Sarullo</w:t>
            </w:r>
            <w:proofErr w:type="spellEnd"/>
            <w:r w:rsidRPr="007A3B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F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(2006) [37]</w:t>
            </w:r>
          </w:p>
        </w:tc>
        <w:tc>
          <w:tcPr>
            <w:tcW w:w="1501" w:type="dxa"/>
          </w:tcPr>
          <w:p w14:paraId="21424AEC" w14:textId="4E14A442" w:rsidR="00D37C7C" w:rsidRPr="00A91AF3" w:rsidRDefault="00D37C7C" w:rsidP="00D37C7C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  <w:tc>
          <w:tcPr>
            <w:tcW w:w="1701" w:type="dxa"/>
          </w:tcPr>
          <w:p w14:paraId="0740FB9B" w14:textId="434D73FC" w:rsidR="00D37C7C" w:rsidRPr="00A91AF3" w:rsidRDefault="00D37C7C" w:rsidP="00D37C7C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  <w:tc>
          <w:tcPr>
            <w:tcW w:w="1559" w:type="dxa"/>
          </w:tcPr>
          <w:p w14:paraId="630121CD" w14:textId="03AF5973" w:rsidR="00D37C7C" w:rsidRPr="00A91AF3" w:rsidRDefault="00D37C7C" w:rsidP="00D37C7C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  <w:tc>
          <w:tcPr>
            <w:tcW w:w="1701" w:type="dxa"/>
          </w:tcPr>
          <w:p w14:paraId="3D7AB407" w14:textId="790752F0" w:rsidR="00D37C7C" w:rsidRPr="00A91AF3" w:rsidRDefault="00D37C7C" w:rsidP="00D37C7C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  <w:tc>
          <w:tcPr>
            <w:tcW w:w="1701" w:type="dxa"/>
          </w:tcPr>
          <w:p w14:paraId="2759425E" w14:textId="2905A9F0" w:rsidR="00D37C7C" w:rsidRPr="00A91AF3" w:rsidRDefault="00D37C7C" w:rsidP="00D37C7C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  <w:tc>
          <w:tcPr>
            <w:tcW w:w="1417" w:type="dxa"/>
          </w:tcPr>
          <w:p w14:paraId="2653D11D" w14:textId="478AF7DC" w:rsidR="00D37C7C" w:rsidRPr="00A91AF3" w:rsidRDefault="00D37C7C" w:rsidP="00D37C7C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</w:tr>
      <w:tr w:rsidR="00D37C7C" w:rsidRPr="00A91AF3" w14:paraId="12AC5F88" w14:textId="77777777" w:rsidTr="007612E0">
        <w:tc>
          <w:tcPr>
            <w:tcW w:w="2194" w:type="dxa"/>
          </w:tcPr>
          <w:p w14:paraId="62E8B9D1" w14:textId="46F219CE" w:rsidR="00D37C7C" w:rsidRPr="00DE28FE" w:rsidRDefault="00D37C7C" w:rsidP="00D37C7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5A4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Servantes</w:t>
            </w:r>
            <w:proofErr w:type="spellEnd"/>
            <w:r w:rsidRPr="005A4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(2012) [38]</w:t>
            </w:r>
          </w:p>
        </w:tc>
        <w:tc>
          <w:tcPr>
            <w:tcW w:w="1501" w:type="dxa"/>
          </w:tcPr>
          <w:p w14:paraId="152D724D" w14:textId="7F27A6EA" w:rsidR="00D37C7C" w:rsidRPr="00A91AF3" w:rsidRDefault="00D37C7C" w:rsidP="00D37C7C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  <w:tc>
          <w:tcPr>
            <w:tcW w:w="1701" w:type="dxa"/>
          </w:tcPr>
          <w:p w14:paraId="0B86B29E" w14:textId="0C4D1D41" w:rsidR="00D37C7C" w:rsidRPr="00A91AF3" w:rsidRDefault="00D37C7C" w:rsidP="00D37C7C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Some concerns</w:t>
            </w:r>
          </w:p>
        </w:tc>
        <w:tc>
          <w:tcPr>
            <w:tcW w:w="1559" w:type="dxa"/>
          </w:tcPr>
          <w:p w14:paraId="497F052E" w14:textId="3E254BAB" w:rsidR="00D37C7C" w:rsidRPr="00A91AF3" w:rsidRDefault="00D37C7C" w:rsidP="00D37C7C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  <w:tc>
          <w:tcPr>
            <w:tcW w:w="1701" w:type="dxa"/>
          </w:tcPr>
          <w:p w14:paraId="28F68EE1" w14:textId="37D4B956" w:rsidR="00D37C7C" w:rsidRPr="00A91AF3" w:rsidRDefault="00D37C7C" w:rsidP="00D37C7C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  <w:tc>
          <w:tcPr>
            <w:tcW w:w="1701" w:type="dxa"/>
          </w:tcPr>
          <w:p w14:paraId="15D40710" w14:textId="76D6E664" w:rsidR="00D37C7C" w:rsidRPr="00A91AF3" w:rsidRDefault="00D37C7C" w:rsidP="00D37C7C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  <w:tc>
          <w:tcPr>
            <w:tcW w:w="1417" w:type="dxa"/>
          </w:tcPr>
          <w:p w14:paraId="021FA292" w14:textId="49FF210E" w:rsidR="00D37C7C" w:rsidRPr="00A91AF3" w:rsidRDefault="00D37C7C" w:rsidP="00D37C7C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Some concerns</w:t>
            </w:r>
          </w:p>
        </w:tc>
      </w:tr>
      <w:tr w:rsidR="00D37C7C" w:rsidRPr="00A91AF3" w14:paraId="07D0B4D5" w14:textId="77777777" w:rsidTr="007612E0">
        <w:tc>
          <w:tcPr>
            <w:tcW w:w="2194" w:type="dxa"/>
          </w:tcPr>
          <w:p w14:paraId="5C95C9C1" w14:textId="24EFB523" w:rsidR="00D37C7C" w:rsidRPr="00A91AF3" w:rsidRDefault="00D37C7C" w:rsidP="00D37C7C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A91AF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Smart N (2012)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[42]</w:t>
            </w:r>
          </w:p>
        </w:tc>
        <w:tc>
          <w:tcPr>
            <w:tcW w:w="1501" w:type="dxa"/>
          </w:tcPr>
          <w:p w14:paraId="7969D032" w14:textId="1B52DE7B" w:rsidR="00D37C7C" w:rsidRPr="00A91AF3" w:rsidRDefault="00D37C7C" w:rsidP="00D37C7C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  <w:tc>
          <w:tcPr>
            <w:tcW w:w="1701" w:type="dxa"/>
          </w:tcPr>
          <w:p w14:paraId="6B64FB42" w14:textId="0DDF8D81" w:rsidR="00D37C7C" w:rsidRPr="00897C76" w:rsidRDefault="00D37C7C" w:rsidP="00D37C7C">
            <w:pPr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  <w:tc>
          <w:tcPr>
            <w:tcW w:w="1559" w:type="dxa"/>
          </w:tcPr>
          <w:p w14:paraId="1C07FECD" w14:textId="77777777" w:rsidR="00D37C7C" w:rsidRPr="00A91AF3" w:rsidRDefault="00D37C7C" w:rsidP="00D37C7C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A91AF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  <w:tc>
          <w:tcPr>
            <w:tcW w:w="1701" w:type="dxa"/>
          </w:tcPr>
          <w:p w14:paraId="79C6C0A2" w14:textId="77777777" w:rsidR="00D37C7C" w:rsidRPr="00A91AF3" w:rsidRDefault="00D37C7C" w:rsidP="00D37C7C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A91AF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  <w:tc>
          <w:tcPr>
            <w:tcW w:w="1701" w:type="dxa"/>
          </w:tcPr>
          <w:p w14:paraId="58D8EF9A" w14:textId="77777777" w:rsidR="00D37C7C" w:rsidRPr="00A91AF3" w:rsidRDefault="00D37C7C" w:rsidP="00D37C7C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A91AF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  <w:tc>
          <w:tcPr>
            <w:tcW w:w="1417" w:type="dxa"/>
          </w:tcPr>
          <w:p w14:paraId="156CBE64" w14:textId="2C05A35E" w:rsidR="00D37C7C" w:rsidRPr="00A91AF3" w:rsidRDefault="00D37C7C" w:rsidP="00D37C7C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</w:tr>
      <w:tr w:rsidR="00D37C7C" w:rsidRPr="00A91AF3" w14:paraId="60F9AF96" w14:textId="77777777" w:rsidTr="007612E0">
        <w:tc>
          <w:tcPr>
            <w:tcW w:w="2194" w:type="dxa"/>
          </w:tcPr>
          <w:p w14:paraId="61FEF6A5" w14:textId="2EAE3238" w:rsidR="00D37C7C" w:rsidRPr="00A91AF3" w:rsidRDefault="00D37C7C" w:rsidP="00D37C7C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C932A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Soska</w:t>
            </w:r>
            <w:proofErr w:type="spellEnd"/>
            <w:r w:rsidRPr="00C932A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V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(2012) [44]</w:t>
            </w:r>
          </w:p>
        </w:tc>
        <w:tc>
          <w:tcPr>
            <w:tcW w:w="1501" w:type="dxa"/>
          </w:tcPr>
          <w:p w14:paraId="0D48F707" w14:textId="074D94FA" w:rsidR="00D37C7C" w:rsidRPr="00A91AF3" w:rsidRDefault="00D37C7C" w:rsidP="00D37C7C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  <w:tc>
          <w:tcPr>
            <w:tcW w:w="1701" w:type="dxa"/>
          </w:tcPr>
          <w:p w14:paraId="43398E47" w14:textId="560A272B" w:rsidR="00D37C7C" w:rsidRPr="00A91AF3" w:rsidRDefault="00D37C7C" w:rsidP="00D37C7C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Some concerns</w:t>
            </w:r>
          </w:p>
        </w:tc>
        <w:tc>
          <w:tcPr>
            <w:tcW w:w="1559" w:type="dxa"/>
          </w:tcPr>
          <w:p w14:paraId="1213FF41" w14:textId="31CD3B32" w:rsidR="00D37C7C" w:rsidRPr="00A91AF3" w:rsidRDefault="00D37C7C" w:rsidP="00D37C7C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  <w:tc>
          <w:tcPr>
            <w:tcW w:w="1701" w:type="dxa"/>
          </w:tcPr>
          <w:p w14:paraId="243422B4" w14:textId="2964C91A" w:rsidR="00D37C7C" w:rsidRPr="00A91AF3" w:rsidRDefault="00D37C7C" w:rsidP="00D37C7C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  <w:tc>
          <w:tcPr>
            <w:tcW w:w="1701" w:type="dxa"/>
          </w:tcPr>
          <w:p w14:paraId="7F240ECE" w14:textId="1A83BF6B" w:rsidR="00D37C7C" w:rsidRPr="00A91AF3" w:rsidRDefault="00D37C7C" w:rsidP="00D37C7C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  <w:tc>
          <w:tcPr>
            <w:tcW w:w="1417" w:type="dxa"/>
          </w:tcPr>
          <w:p w14:paraId="2558F69D" w14:textId="76D7DE13" w:rsidR="00D37C7C" w:rsidRPr="00A91AF3" w:rsidRDefault="00D37C7C" w:rsidP="00D37C7C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Some concerns</w:t>
            </w:r>
          </w:p>
        </w:tc>
      </w:tr>
      <w:tr w:rsidR="00D37C7C" w:rsidRPr="00A91AF3" w14:paraId="3604906A" w14:textId="77777777" w:rsidTr="007612E0">
        <w:tc>
          <w:tcPr>
            <w:tcW w:w="2194" w:type="dxa"/>
          </w:tcPr>
          <w:p w14:paraId="65D2036D" w14:textId="6BC94F61" w:rsidR="00D37C7C" w:rsidRPr="00A91AF3" w:rsidRDefault="00D37C7C" w:rsidP="00D37C7C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1393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Sturm B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(1999) [45]</w:t>
            </w:r>
          </w:p>
        </w:tc>
        <w:tc>
          <w:tcPr>
            <w:tcW w:w="1501" w:type="dxa"/>
          </w:tcPr>
          <w:p w14:paraId="44DA690E" w14:textId="15BFA3CA" w:rsidR="00D37C7C" w:rsidRPr="00362AD5" w:rsidRDefault="00D37C7C" w:rsidP="00D37C7C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  <w:tc>
          <w:tcPr>
            <w:tcW w:w="1701" w:type="dxa"/>
          </w:tcPr>
          <w:p w14:paraId="09FD0C9D" w14:textId="1F43FE3B" w:rsidR="00D37C7C" w:rsidRPr="00A91AF3" w:rsidRDefault="00D37C7C" w:rsidP="00D37C7C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Some concerns</w:t>
            </w:r>
          </w:p>
        </w:tc>
        <w:tc>
          <w:tcPr>
            <w:tcW w:w="1559" w:type="dxa"/>
          </w:tcPr>
          <w:p w14:paraId="4BD9A44C" w14:textId="48CD4A6E" w:rsidR="00D37C7C" w:rsidRPr="00A91AF3" w:rsidRDefault="00D37C7C" w:rsidP="00D37C7C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  <w:tc>
          <w:tcPr>
            <w:tcW w:w="1701" w:type="dxa"/>
          </w:tcPr>
          <w:p w14:paraId="7780D976" w14:textId="700B0AD0" w:rsidR="00D37C7C" w:rsidRPr="00A91AF3" w:rsidRDefault="00D37C7C" w:rsidP="00D37C7C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  <w:tc>
          <w:tcPr>
            <w:tcW w:w="1701" w:type="dxa"/>
          </w:tcPr>
          <w:p w14:paraId="25238C9D" w14:textId="4DB0DCE2" w:rsidR="00D37C7C" w:rsidRPr="008F2BF2" w:rsidRDefault="00D37C7C" w:rsidP="00D37C7C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Low</w:t>
            </w:r>
          </w:p>
        </w:tc>
        <w:tc>
          <w:tcPr>
            <w:tcW w:w="1417" w:type="dxa"/>
          </w:tcPr>
          <w:p w14:paraId="5FD6298B" w14:textId="4B2A3EED" w:rsidR="00D37C7C" w:rsidRPr="00A91AF3" w:rsidRDefault="00D37C7C" w:rsidP="00D37C7C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Some concerns</w:t>
            </w:r>
          </w:p>
        </w:tc>
      </w:tr>
    </w:tbl>
    <w:p w14:paraId="1EB97D29" w14:textId="77777777" w:rsidR="006141A7" w:rsidRDefault="006141A7"/>
    <w:sectPr w:rsidR="006141A7" w:rsidSect="00A91AF3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uthor">
    <w15:presenceInfo w15:providerId="None" w15:userId="Auth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0EF"/>
    <w:rsid w:val="000210EF"/>
    <w:rsid w:val="000D3628"/>
    <w:rsid w:val="001059E6"/>
    <w:rsid w:val="001D3969"/>
    <w:rsid w:val="0020669E"/>
    <w:rsid w:val="002E57B6"/>
    <w:rsid w:val="00324181"/>
    <w:rsid w:val="003313F3"/>
    <w:rsid w:val="00362AD5"/>
    <w:rsid w:val="00380FB7"/>
    <w:rsid w:val="003A122E"/>
    <w:rsid w:val="003D6323"/>
    <w:rsid w:val="00410966"/>
    <w:rsid w:val="004131ED"/>
    <w:rsid w:val="004556F9"/>
    <w:rsid w:val="004913EA"/>
    <w:rsid w:val="004937CF"/>
    <w:rsid w:val="00510C6E"/>
    <w:rsid w:val="00534592"/>
    <w:rsid w:val="0054767B"/>
    <w:rsid w:val="0059464A"/>
    <w:rsid w:val="005967D4"/>
    <w:rsid w:val="00597D22"/>
    <w:rsid w:val="005C3D68"/>
    <w:rsid w:val="005D6E6D"/>
    <w:rsid w:val="006141A7"/>
    <w:rsid w:val="0061490E"/>
    <w:rsid w:val="00632900"/>
    <w:rsid w:val="006B6308"/>
    <w:rsid w:val="006D59D5"/>
    <w:rsid w:val="007567F0"/>
    <w:rsid w:val="007612E0"/>
    <w:rsid w:val="00782574"/>
    <w:rsid w:val="007919C2"/>
    <w:rsid w:val="007E6A0A"/>
    <w:rsid w:val="007F0CB3"/>
    <w:rsid w:val="008048D5"/>
    <w:rsid w:val="0080508D"/>
    <w:rsid w:val="008477C1"/>
    <w:rsid w:val="00873C3A"/>
    <w:rsid w:val="00883566"/>
    <w:rsid w:val="00897C76"/>
    <w:rsid w:val="008D452D"/>
    <w:rsid w:val="008F2BF2"/>
    <w:rsid w:val="009138E3"/>
    <w:rsid w:val="00940A5D"/>
    <w:rsid w:val="009470DB"/>
    <w:rsid w:val="009705AC"/>
    <w:rsid w:val="00974F92"/>
    <w:rsid w:val="009A5B02"/>
    <w:rsid w:val="009A795F"/>
    <w:rsid w:val="00A213AB"/>
    <w:rsid w:val="00A332B4"/>
    <w:rsid w:val="00A824E8"/>
    <w:rsid w:val="00A87DBF"/>
    <w:rsid w:val="00A91AF3"/>
    <w:rsid w:val="00AE5665"/>
    <w:rsid w:val="00B31293"/>
    <w:rsid w:val="00B47EB7"/>
    <w:rsid w:val="00B84BA0"/>
    <w:rsid w:val="00BA7A48"/>
    <w:rsid w:val="00BB03A2"/>
    <w:rsid w:val="00BB31BA"/>
    <w:rsid w:val="00BF7145"/>
    <w:rsid w:val="00BF72B9"/>
    <w:rsid w:val="00CB441B"/>
    <w:rsid w:val="00D37C7C"/>
    <w:rsid w:val="00DA5FE1"/>
    <w:rsid w:val="00E6378B"/>
    <w:rsid w:val="00E63B59"/>
    <w:rsid w:val="00E83584"/>
    <w:rsid w:val="00F07F07"/>
    <w:rsid w:val="00F41517"/>
    <w:rsid w:val="00F72FC0"/>
    <w:rsid w:val="00F8551C"/>
    <w:rsid w:val="00FD0F53"/>
    <w:rsid w:val="00FE48EE"/>
    <w:rsid w:val="00FF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D4D33"/>
  <w15:chartTrackingRefBased/>
  <w15:docId w15:val="{EBFFB32C-28FB-4F71-9D47-71C758152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1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A91AF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Γιώργος Χρήστου</dc:creator>
  <cp:keywords/>
  <dc:description/>
  <cp:lastModifiedBy>Author</cp:lastModifiedBy>
  <cp:revision>89</cp:revision>
  <dcterms:created xsi:type="dcterms:W3CDTF">2020-07-13T14:06:00Z</dcterms:created>
  <dcterms:modified xsi:type="dcterms:W3CDTF">2024-01-24T19:33:00Z</dcterms:modified>
</cp:coreProperties>
</file>