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9168" w14:textId="6A2A138D" w:rsidR="000875EF" w:rsidRDefault="000875EF" w:rsidP="000875EF">
      <w:pPr>
        <w:spacing w:line="360" w:lineRule="auto"/>
        <w:rPr>
          <w:lang w:val="da-DK"/>
        </w:rPr>
      </w:pPr>
      <w:r w:rsidRPr="000875EF">
        <w:rPr>
          <w:lang w:val="en-US"/>
        </w:rPr>
        <w:t>S3</w:t>
      </w:r>
      <w:r w:rsidR="006E6604">
        <w:rPr>
          <w:lang w:val="en-US"/>
        </w:rPr>
        <w:t xml:space="preserve"> </w:t>
      </w:r>
      <w:ins w:id="0" w:author="Loane, Maria" w:date="2023-05-14T01:52:00Z">
        <w:r w:rsidR="006E6604">
          <w:rPr>
            <w:lang w:val="en-US"/>
          </w:rPr>
          <w:t>Table</w:t>
        </w:r>
      </w:ins>
      <w:r w:rsidRPr="000875EF">
        <w:rPr>
          <w:lang w:val="en-US"/>
        </w:rPr>
        <w:t xml:space="preserve">. </w:t>
      </w:r>
      <w:r>
        <w:t>Definition of intensive care in registries with available data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5440"/>
      </w:tblGrid>
      <w:tr w:rsidR="000875EF" w14:paraId="6D7B6B0E" w14:textId="77777777" w:rsidTr="00C524D3"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1845" w14:textId="77777777" w:rsidR="000875EF" w:rsidRDefault="000875EF">
            <w:pPr>
              <w:spacing w:line="360" w:lineRule="auto"/>
            </w:pPr>
            <w:r>
              <w:rPr>
                <w:b/>
                <w:bCs/>
              </w:rPr>
              <w:t>Registry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18EE" w14:textId="77777777" w:rsidR="000875EF" w:rsidRDefault="000875EF">
            <w:pPr>
              <w:spacing w:line="360" w:lineRule="auto"/>
            </w:pPr>
            <w:r>
              <w:rPr>
                <w:b/>
                <w:bCs/>
              </w:rPr>
              <w:t>Codes used</w:t>
            </w:r>
          </w:p>
        </w:tc>
      </w:tr>
      <w:tr w:rsidR="000875EF" w14:paraId="08755965" w14:textId="77777777" w:rsidTr="00C524D3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D705" w14:textId="77777777" w:rsidR="000875EF" w:rsidRDefault="000875EF">
            <w:pPr>
              <w:spacing w:line="360" w:lineRule="auto"/>
            </w:pPr>
            <w:r>
              <w:t>Funen, Denmark*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BA0E" w14:textId="60CF1728" w:rsidR="000875EF" w:rsidRDefault="000875EF">
            <w:pPr>
              <w:spacing w:line="360" w:lineRule="auto"/>
            </w:pPr>
            <w:r w:rsidRPr="000875EF">
              <w:t>Procedure code</w:t>
            </w:r>
            <w:r w:rsidR="00C524D3">
              <w:t>s</w:t>
            </w:r>
            <w:r w:rsidRPr="000875EF">
              <w:t xml:space="preserve"> </w:t>
            </w:r>
            <w:r>
              <w:t>NABB, NABC, NABE and stays in NICU</w:t>
            </w:r>
          </w:p>
        </w:tc>
      </w:tr>
      <w:tr w:rsidR="000875EF" w14:paraId="7F76F66B" w14:textId="77777777" w:rsidTr="00C524D3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34E9" w14:textId="77777777" w:rsidR="000875EF" w:rsidRDefault="000875EF">
            <w:pPr>
              <w:spacing w:line="360" w:lineRule="auto"/>
            </w:pPr>
            <w:r>
              <w:t>Emilia Romagna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917B" w14:textId="77777777" w:rsidR="000875EF" w:rsidRDefault="000875EF">
            <w:pPr>
              <w:spacing w:line="360" w:lineRule="auto"/>
            </w:pPr>
            <w:r>
              <w:t>Local codes for ICU</w:t>
            </w:r>
          </w:p>
        </w:tc>
      </w:tr>
      <w:tr w:rsidR="000875EF" w14:paraId="105C3965" w14:textId="77777777" w:rsidTr="00C524D3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65CE" w14:textId="77777777" w:rsidR="000875EF" w:rsidRDefault="000875EF">
            <w:pPr>
              <w:spacing w:line="360" w:lineRule="auto"/>
            </w:pPr>
            <w:r>
              <w:t>Tuscany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37EC" w14:textId="77777777" w:rsidR="000875EF" w:rsidRDefault="000875EF">
            <w:pPr>
              <w:spacing w:line="360" w:lineRule="auto"/>
            </w:pPr>
            <w:r>
              <w:t>Local codes for NICU, ICU</w:t>
            </w:r>
          </w:p>
        </w:tc>
      </w:tr>
      <w:tr w:rsidR="000875EF" w14:paraId="6EC692EC" w14:textId="77777777" w:rsidTr="00C524D3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974E" w14:textId="77777777" w:rsidR="000875EF" w:rsidRDefault="000875EF">
            <w:pPr>
              <w:spacing w:line="360" w:lineRule="auto"/>
            </w:pPr>
            <w:r>
              <w:t>Valencian Region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6D58" w14:textId="77777777" w:rsidR="000875EF" w:rsidRDefault="000875EF">
            <w:pPr>
              <w:pStyle w:val="CommentText"/>
              <w:spacing w:line="360" w:lineRule="auto"/>
              <w:rPr>
                <w:sz w:val="20"/>
                <w:szCs w:val="20"/>
              </w:rPr>
            </w:pPr>
            <w:r>
              <w:t>ICU care identified by local UCI, UCN and UCP codes</w:t>
            </w:r>
          </w:p>
        </w:tc>
      </w:tr>
      <w:tr w:rsidR="000875EF" w14:paraId="58B07666" w14:textId="77777777" w:rsidTr="00C524D3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4C4A" w14:textId="77777777" w:rsidR="000875EF" w:rsidRDefault="000875EF">
            <w:pPr>
              <w:spacing w:line="360" w:lineRule="auto"/>
            </w:pPr>
            <w:r>
              <w:t>Finland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83BB" w14:textId="00CA0283" w:rsidR="000875EF" w:rsidRDefault="00C524D3">
            <w:pPr>
              <w:spacing w:line="360" w:lineRule="auto"/>
            </w:pPr>
            <w:r>
              <w:t xml:space="preserve">Procedure codes </w:t>
            </w:r>
            <w:r w:rsidR="000875EF">
              <w:t>WX810, WX870, WX872, WX880, WX890</w:t>
            </w:r>
          </w:p>
        </w:tc>
      </w:tr>
      <w:tr w:rsidR="000875EF" w14:paraId="32CABB81" w14:textId="77777777" w:rsidTr="00C524D3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FC41" w14:textId="77777777" w:rsidR="000875EF" w:rsidRDefault="000875EF">
            <w:pPr>
              <w:spacing w:line="360" w:lineRule="auto"/>
            </w:pPr>
            <w:r>
              <w:t>NNL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EAE2" w14:textId="77777777" w:rsidR="000875EF" w:rsidRDefault="000875EF">
            <w:pPr>
              <w:spacing w:line="360" w:lineRule="auto"/>
            </w:pPr>
            <w:r>
              <w:t xml:space="preserve">Admissions 1995-2011 – local code for specialist providing care 38=neonatology, 52=intensive care internal medicine, 53= intensive care external medicine </w:t>
            </w:r>
          </w:p>
          <w:p w14:paraId="0B1EAC75" w14:textId="77777777" w:rsidR="000875EF" w:rsidRDefault="000875EF">
            <w:pPr>
              <w:spacing w:line="360" w:lineRule="auto"/>
            </w:pPr>
            <w:proofErr w:type="gramStart"/>
            <w:r>
              <w:t>Admissions  2013</w:t>
            </w:r>
            <w:proofErr w:type="gramEnd"/>
            <w:r>
              <w:t>-2017 – local code for specialist providing care 030341=medical specialist intensive care/surgery, 031307= internal medicine intensive care, 031682=paediatric care -neonatology</w:t>
            </w:r>
          </w:p>
        </w:tc>
      </w:tr>
      <w:tr w:rsidR="000875EF" w14:paraId="36C2A509" w14:textId="77777777" w:rsidTr="00C524D3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03C7" w14:textId="77777777" w:rsidR="000875EF" w:rsidRDefault="000875EF">
            <w:pPr>
              <w:spacing w:line="360" w:lineRule="auto"/>
            </w:pPr>
            <w:r>
              <w:t>Zagreb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C0CF" w14:textId="77777777" w:rsidR="000875EF" w:rsidRDefault="000875EF">
            <w:pPr>
              <w:spacing w:line="360" w:lineRule="auto"/>
            </w:pPr>
            <w:r>
              <w:t>Manual recording of intensive care admission based on hospital records</w:t>
            </w:r>
          </w:p>
        </w:tc>
      </w:tr>
      <w:tr w:rsidR="000875EF" w14:paraId="09513705" w14:textId="77777777" w:rsidTr="00C524D3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09F5" w14:textId="77777777" w:rsidR="000875EF" w:rsidRDefault="000875EF">
            <w:pPr>
              <w:spacing w:line="360" w:lineRule="auto"/>
            </w:pPr>
            <w:r>
              <w:t>UK, England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E4FA" w14:textId="77777777" w:rsidR="000875EF" w:rsidRDefault="000875EF">
            <w:pPr>
              <w:spacing w:line="360" w:lineRule="auto"/>
            </w:pPr>
            <w:r>
              <w:t> </w:t>
            </w:r>
          </w:p>
        </w:tc>
      </w:tr>
    </w:tbl>
    <w:p w14:paraId="36D6A42F" w14:textId="77777777" w:rsidR="000875EF" w:rsidRDefault="000875EF" w:rsidP="000875EF">
      <w:pPr>
        <w:spacing w:line="360" w:lineRule="auto"/>
        <w:rPr>
          <w:lang w:val="da-DK"/>
        </w:rPr>
      </w:pPr>
      <w:r>
        <w:t xml:space="preserve">NICU = neonatal intensive care unit, ICU = intensive care unit, any type, </w:t>
      </w:r>
    </w:p>
    <w:p w14:paraId="3F1571C7" w14:textId="4274B07B" w:rsidR="000875EF" w:rsidRDefault="000875EF" w:rsidP="000875EF">
      <w:pPr>
        <w:rPr>
          <w:lang w:val="en-US"/>
        </w:rPr>
      </w:pPr>
      <w:r>
        <w:rPr>
          <w:color w:val="003300"/>
        </w:rPr>
        <w:t>*</w:t>
      </w:r>
      <w:r w:rsidRPr="000875EF">
        <w:rPr>
          <w:lang w:val="en-US"/>
        </w:rPr>
        <w:t xml:space="preserve"> </w:t>
      </w:r>
      <w:r>
        <w:rPr>
          <w:lang w:val="en-US"/>
        </w:rPr>
        <w:t>ICU admission defined as child with a procedure code starting with NABA, NABB, NABC or NABE in any admission and/or child registered in neonatal department</w:t>
      </w:r>
      <w:r w:rsidR="00C021D2">
        <w:rPr>
          <w:lang w:val="en-US"/>
        </w:rPr>
        <w:t xml:space="preserve"> </w:t>
      </w:r>
      <w:r w:rsidR="00C021D2" w:rsidRPr="00C021D2">
        <w:rPr>
          <w:lang w:val="en-US"/>
        </w:rPr>
        <w:t>in first admission</w:t>
      </w:r>
      <w:r w:rsidRPr="00C021D2">
        <w:rPr>
          <w:lang w:val="en-US"/>
        </w:rPr>
        <w:t xml:space="preserve"> </w:t>
      </w:r>
      <w:r>
        <w:rPr>
          <w:lang w:val="en-US"/>
        </w:rPr>
        <w:t>[“</w:t>
      </w:r>
      <w:proofErr w:type="spellStart"/>
      <w:r>
        <w:rPr>
          <w:lang w:val="en-US"/>
        </w:rPr>
        <w:t>sengedage_neonatalafdeling_barn</w:t>
      </w:r>
      <w:proofErr w:type="spellEnd"/>
      <w:r>
        <w:rPr>
          <w:lang w:val="en-US"/>
        </w:rPr>
        <w:t>” (=bed-days in NICU child)]</w:t>
      </w:r>
    </w:p>
    <w:p w14:paraId="07A47C6F" w14:textId="77777777" w:rsidR="00C57AAD" w:rsidRDefault="00C57AAD" w:rsidP="00C57AAD"/>
    <w:p w14:paraId="11A33754" w14:textId="47F836D3" w:rsidR="00256B10" w:rsidRPr="00C57AAD" w:rsidRDefault="005B755A" w:rsidP="00C57AAD">
      <w:r w:rsidRPr="00C57AAD">
        <w:t>A</w:t>
      </w:r>
      <w:r w:rsidR="00BA252C" w:rsidRPr="00C57AAD">
        <w:t xml:space="preserve"> Report of local data sources/content of data available in each registry is available on the </w:t>
      </w:r>
      <w:r w:rsidR="00C57AAD" w:rsidRPr="00C57AAD">
        <w:t>EUROlinkCAT</w:t>
      </w:r>
      <w:r w:rsidR="00BA252C" w:rsidRPr="00C57AAD">
        <w:t xml:space="preserve"> website</w:t>
      </w:r>
      <w:r w:rsidR="00411F77">
        <w:t xml:space="preserve"> (Milestone 3 Report)</w:t>
      </w:r>
    </w:p>
    <w:p w14:paraId="6F86D2D8" w14:textId="34BABC94" w:rsidR="00861443" w:rsidRPr="000875EF" w:rsidRDefault="00861443">
      <w:pPr>
        <w:rPr>
          <w:lang w:val="da-DK"/>
        </w:rPr>
      </w:pPr>
    </w:p>
    <w:sectPr w:rsidR="00861443" w:rsidRPr="00087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ane, Maria">
    <w15:presenceInfo w15:providerId="AD" w15:userId="S::ma.loane@ulster.ac.uk::a07172ae-6df3-405b-802e-3558944b2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EF"/>
    <w:rsid w:val="000875EF"/>
    <w:rsid w:val="00256B10"/>
    <w:rsid w:val="00411F77"/>
    <w:rsid w:val="00521724"/>
    <w:rsid w:val="005B755A"/>
    <w:rsid w:val="006E6604"/>
    <w:rsid w:val="00861443"/>
    <w:rsid w:val="00BA252C"/>
    <w:rsid w:val="00C021D2"/>
    <w:rsid w:val="00C524D3"/>
    <w:rsid w:val="00C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CAA6"/>
  <w15:chartTrackingRefBased/>
  <w15:docId w15:val="{FC71E892-F843-412C-8FC1-2661089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E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875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5EF"/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E660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Loane, Maria</dc:creator>
  <cp:keywords/>
  <dc:description/>
  <cp:lastModifiedBy>Loane, Maria</cp:lastModifiedBy>
  <cp:revision>2</cp:revision>
  <dcterms:created xsi:type="dcterms:W3CDTF">2023-05-14T00:52:00Z</dcterms:created>
  <dcterms:modified xsi:type="dcterms:W3CDTF">2023-05-14T00:52:00Z</dcterms:modified>
</cp:coreProperties>
</file>