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A86C" w14:textId="717E88ED" w:rsidR="00DD4D98" w:rsidRPr="007C5F7F" w:rsidRDefault="00DD4D98" w:rsidP="00DD4D98">
      <w:pPr>
        <w:spacing w:line="480" w:lineRule="auto"/>
        <w:rPr>
          <w:rFonts w:cstheme="minorHAnsi"/>
          <w:sz w:val="24"/>
          <w:szCs w:val="24"/>
        </w:rPr>
      </w:pPr>
      <w:r w:rsidRPr="007C5F7F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2</w:t>
      </w:r>
      <w:ins w:id="0" w:author="Loane, Maria" w:date="2023-05-14T01:54:00Z">
        <w:r w:rsidR="00756AD3">
          <w:rPr>
            <w:rFonts w:cstheme="minorHAnsi"/>
            <w:sz w:val="24"/>
            <w:szCs w:val="24"/>
            <w:lang w:val="en-US"/>
          </w:rPr>
          <w:t xml:space="preserve"> </w:t>
        </w:r>
        <w:r w:rsidR="00756AD3">
          <w:rPr>
            <w:rFonts w:cstheme="minorHAnsi"/>
            <w:sz w:val="24"/>
            <w:szCs w:val="24"/>
            <w:lang w:val="en-US"/>
          </w:rPr>
          <w:t>Table</w:t>
        </w:r>
      </w:ins>
      <w:r w:rsidRPr="007C5F7F">
        <w:rPr>
          <w:rFonts w:cstheme="minorHAnsi"/>
          <w:sz w:val="24"/>
          <w:szCs w:val="24"/>
          <w:lang w:val="en-US"/>
        </w:rPr>
        <w:t>. T</w:t>
      </w:r>
      <w:r w:rsidRPr="007C5F7F">
        <w:rPr>
          <w:rFonts w:cstheme="minorHAnsi"/>
          <w:sz w:val="24"/>
          <w:szCs w:val="24"/>
        </w:rPr>
        <w:t xml:space="preserve">he odds </w:t>
      </w:r>
      <w:r w:rsidR="00FB792A">
        <w:rPr>
          <w:rFonts w:cstheme="minorHAnsi"/>
          <w:sz w:val="24"/>
          <w:szCs w:val="24"/>
        </w:rPr>
        <w:t xml:space="preserve">ratio </w:t>
      </w:r>
      <w:r w:rsidRPr="007C5F7F">
        <w:rPr>
          <w:rFonts w:cstheme="minorHAnsi"/>
          <w:sz w:val="24"/>
          <w:szCs w:val="24"/>
        </w:rPr>
        <w:t xml:space="preserve">of being included in the study by mother and baby characteristics, by region. </w:t>
      </w:r>
    </w:p>
    <w:tbl>
      <w:tblPr>
        <w:tblStyle w:val="TableGrid"/>
        <w:tblW w:w="14509" w:type="dxa"/>
        <w:tblLook w:val="04A0" w:firstRow="1" w:lastRow="0" w:firstColumn="1" w:lastColumn="0" w:noHBand="0" w:noVBand="1"/>
      </w:tblPr>
      <w:tblGrid>
        <w:gridCol w:w="1268"/>
        <w:gridCol w:w="1407"/>
        <w:gridCol w:w="1341"/>
        <w:gridCol w:w="1375"/>
        <w:gridCol w:w="1354"/>
        <w:gridCol w:w="1379"/>
        <w:gridCol w:w="1650"/>
        <w:gridCol w:w="1872"/>
        <w:gridCol w:w="1482"/>
        <w:gridCol w:w="1369"/>
        <w:gridCol w:w="12"/>
      </w:tblGrid>
      <w:tr w:rsidR="00DD4D98" w:rsidRPr="007C5F7F" w14:paraId="39209AF2" w14:textId="77777777" w:rsidTr="00B7200F">
        <w:trPr>
          <w:gridAfter w:val="1"/>
          <w:wAfter w:w="12" w:type="dxa"/>
          <w:tblHeader/>
        </w:trPr>
        <w:tc>
          <w:tcPr>
            <w:tcW w:w="1268" w:type="dxa"/>
          </w:tcPr>
          <w:p w14:paraId="30662707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9F411AE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Denmark, Funen</w:t>
            </w:r>
          </w:p>
        </w:tc>
        <w:tc>
          <w:tcPr>
            <w:tcW w:w="1341" w:type="dxa"/>
          </w:tcPr>
          <w:p w14:paraId="03572DC3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Finland </w:t>
            </w:r>
          </w:p>
          <w:p w14:paraId="42833462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5" w:type="dxa"/>
          </w:tcPr>
          <w:p w14:paraId="3E7D6353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Italy, Emilia Romagna</w:t>
            </w:r>
          </w:p>
          <w:p w14:paraId="6B584B2E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54" w:type="dxa"/>
          </w:tcPr>
          <w:p w14:paraId="3549105C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Italy, Tuscany </w:t>
            </w:r>
          </w:p>
          <w:p w14:paraId="4F055B95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9" w:type="dxa"/>
          </w:tcPr>
          <w:p w14:paraId="1B974BE2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Spain, Valencian Region </w:t>
            </w:r>
          </w:p>
        </w:tc>
        <w:tc>
          <w:tcPr>
            <w:tcW w:w="1650" w:type="dxa"/>
          </w:tcPr>
          <w:p w14:paraId="1646CE08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UK, Wales </w:t>
            </w:r>
          </w:p>
          <w:p w14:paraId="355AD3D6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72" w:type="dxa"/>
          </w:tcPr>
          <w:p w14:paraId="787D84CB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UK, England, East Midlands &amp; South Yorkshire</w:t>
            </w:r>
          </w:p>
        </w:tc>
        <w:tc>
          <w:tcPr>
            <w:tcW w:w="1482" w:type="dxa"/>
          </w:tcPr>
          <w:p w14:paraId="025C479A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UK, England, Thames Valley</w:t>
            </w:r>
          </w:p>
        </w:tc>
        <w:tc>
          <w:tcPr>
            <w:tcW w:w="1369" w:type="dxa"/>
          </w:tcPr>
          <w:p w14:paraId="29338922" w14:textId="77777777" w:rsidR="00DD4D98" w:rsidRPr="007C5F7F" w:rsidRDefault="00DD4D98" w:rsidP="00FF0D9B">
            <w:pPr>
              <w:spacing w:line="48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5F7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UK, England, Wessex</w:t>
            </w:r>
          </w:p>
        </w:tc>
      </w:tr>
      <w:tr w:rsidR="00DD4D98" w:rsidRPr="007C5F7F" w14:paraId="181316DE" w14:textId="77777777" w:rsidTr="00FF0D9B">
        <w:tc>
          <w:tcPr>
            <w:tcW w:w="14509" w:type="dxa"/>
            <w:gridSpan w:val="11"/>
          </w:tcPr>
          <w:p w14:paraId="32E50C3C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Maternal age (years)</w:t>
            </w:r>
          </w:p>
        </w:tc>
      </w:tr>
      <w:tr w:rsidR="00DD4D98" w:rsidRPr="007C5F7F" w14:paraId="40DDF8D2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2F60F78D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20-34</w:t>
            </w:r>
          </w:p>
        </w:tc>
        <w:tc>
          <w:tcPr>
            <w:tcW w:w="1407" w:type="dxa"/>
          </w:tcPr>
          <w:p w14:paraId="360598D7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41" w:type="dxa"/>
          </w:tcPr>
          <w:p w14:paraId="0FC547ED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5" w:type="dxa"/>
          </w:tcPr>
          <w:p w14:paraId="1E64FE14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54" w:type="dxa"/>
          </w:tcPr>
          <w:p w14:paraId="23741AD6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9" w:type="dxa"/>
          </w:tcPr>
          <w:p w14:paraId="383647DA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650" w:type="dxa"/>
          </w:tcPr>
          <w:p w14:paraId="156F544F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872" w:type="dxa"/>
          </w:tcPr>
          <w:p w14:paraId="6B021391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482" w:type="dxa"/>
          </w:tcPr>
          <w:p w14:paraId="49B59CB5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69" w:type="dxa"/>
          </w:tcPr>
          <w:p w14:paraId="5749AF7B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DD4D98" w:rsidRPr="007C5F7F" w14:paraId="41EDF4DE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1E9F62CA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&lt;20</w:t>
            </w:r>
          </w:p>
        </w:tc>
        <w:tc>
          <w:tcPr>
            <w:tcW w:w="1407" w:type="dxa"/>
          </w:tcPr>
          <w:p w14:paraId="2F03B480" w14:textId="1D9F7EA2" w:rsidR="00DD4D98" w:rsidRPr="007C5F7F" w:rsidRDefault="001B0DB3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14:paraId="3C306260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0.58 </w:t>
            </w:r>
          </w:p>
          <w:p w14:paraId="273AC87B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(0.48-0.70)</w:t>
            </w:r>
          </w:p>
        </w:tc>
        <w:tc>
          <w:tcPr>
            <w:tcW w:w="1375" w:type="dxa"/>
          </w:tcPr>
          <w:p w14:paraId="1529D4BA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0.81 </w:t>
            </w:r>
          </w:p>
          <w:p w14:paraId="00D2A656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(0.74-0.88)</w:t>
            </w:r>
          </w:p>
        </w:tc>
        <w:tc>
          <w:tcPr>
            <w:tcW w:w="1354" w:type="dxa"/>
          </w:tcPr>
          <w:p w14:paraId="2C43DEA6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0.77 </w:t>
            </w:r>
          </w:p>
          <w:p w14:paraId="42C162FE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(0.43-1.38)</w:t>
            </w:r>
          </w:p>
        </w:tc>
        <w:tc>
          <w:tcPr>
            <w:tcW w:w="1379" w:type="dxa"/>
          </w:tcPr>
          <w:p w14:paraId="0FFF83B4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1.26</w:t>
            </w:r>
          </w:p>
          <w:p w14:paraId="586C4EE1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(1.18-1.36)</w:t>
            </w:r>
          </w:p>
        </w:tc>
        <w:tc>
          <w:tcPr>
            <w:tcW w:w="1650" w:type="dxa"/>
          </w:tcPr>
          <w:p w14:paraId="4E1AFA4F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0.58 </w:t>
            </w:r>
          </w:p>
          <w:p w14:paraId="7C018A1A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(0.48-0.69)</w:t>
            </w:r>
          </w:p>
        </w:tc>
        <w:tc>
          <w:tcPr>
            <w:tcW w:w="1872" w:type="dxa"/>
          </w:tcPr>
          <w:p w14:paraId="621C0CBE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0.53 </w:t>
            </w:r>
          </w:p>
          <w:p w14:paraId="6921B441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(0.46-0.61)</w:t>
            </w:r>
          </w:p>
        </w:tc>
        <w:tc>
          <w:tcPr>
            <w:tcW w:w="1482" w:type="dxa"/>
          </w:tcPr>
          <w:p w14:paraId="4D0D1CA5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0.72 </w:t>
            </w:r>
          </w:p>
          <w:p w14:paraId="0B10C986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(0.51-1.02)</w:t>
            </w:r>
          </w:p>
        </w:tc>
        <w:tc>
          <w:tcPr>
            <w:tcW w:w="1369" w:type="dxa"/>
          </w:tcPr>
          <w:p w14:paraId="1E0FDC85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0.61 </w:t>
            </w:r>
          </w:p>
          <w:p w14:paraId="618B8EB1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(0.49-0.76)</w:t>
            </w:r>
          </w:p>
        </w:tc>
      </w:tr>
      <w:tr w:rsidR="00DD4D98" w:rsidRPr="007C5F7F" w14:paraId="72D6A8FE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60D7B6F2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≥35</w:t>
            </w:r>
          </w:p>
        </w:tc>
        <w:tc>
          <w:tcPr>
            <w:tcW w:w="1407" w:type="dxa"/>
          </w:tcPr>
          <w:p w14:paraId="4E925AFF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0.53 </w:t>
            </w:r>
          </w:p>
          <w:p w14:paraId="5FB9D6DB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(0.26-1.09)</w:t>
            </w:r>
          </w:p>
        </w:tc>
        <w:tc>
          <w:tcPr>
            <w:tcW w:w="1341" w:type="dxa"/>
          </w:tcPr>
          <w:p w14:paraId="777470D0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1.14</w:t>
            </w:r>
          </w:p>
          <w:p w14:paraId="4918D2EC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(1.03-1.26)</w:t>
            </w:r>
          </w:p>
        </w:tc>
        <w:tc>
          <w:tcPr>
            <w:tcW w:w="1375" w:type="dxa"/>
          </w:tcPr>
          <w:p w14:paraId="58608F36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0.94 </w:t>
            </w:r>
          </w:p>
          <w:p w14:paraId="0B62DE8A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(0.92-0.96)</w:t>
            </w:r>
          </w:p>
        </w:tc>
        <w:tc>
          <w:tcPr>
            <w:tcW w:w="1354" w:type="dxa"/>
          </w:tcPr>
          <w:p w14:paraId="6B001864" w14:textId="4FD22E5C" w:rsidR="00DD4D98" w:rsidRPr="007C5F7F" w:rsidRDefault="001B33C7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</w:t>
            </w:r>
          </w:p>
          <w:p w14:paraId="7DB4A05F" w14:textId="4619194C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</w:t>
            </w:r>
            <w:r w:rsidR="0051741B">
              <w:rPr>
                <w:rFonts w:cstheme="minorHAnsi"/>
                <w:sz w:val="24"/>
                <w:szCs w:val="24"/>
              </w:rPr>
              <w:t>90</w:t>
            </w:r>
            <w:r w:rsidRPr="007C5F7F">
              <w:rPr>
                <w:rFonts w:cstheme="minorHAnsi"/>
                <w:sz w:val="24"/>
                <w:szCs w:val="24"/>
              </w:rPr>
              <w:t>-</w:t>
            </w:r>
            <w:r w:rsidR="0051741B">
              <w:rPr>
                <w:rFonts w:cstheme="minorHAnsi"/>
                <w:sz w:val="24"/>
                <w:szCs w:val="24"/>
              </w:rPr>
              <w:t>1.19</w:t>
            </w:r>
            <w:r w:rsidRPr="007C5F7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15795A05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0.80 </w:t>
            </w:r>
          </w:p>
          <w:p w14:paraId="6B7F2EE1" w14:textId="26878CE4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</w:t>
            </w:r>
            <w:r w:rsidR="0040694B">
              <w:rPr>
                <w:rFonts w:cstheme="minorHAnsi"/>
                <w:sz w:val="24"/>
                <w:szCs w:val="24"/>
              </w:rPr>
              <w:t>78</w:t>
            </w:r>
            <w:r w:rsidRPr="007C5F7F">
              <w:rPr>
                <w:rFonts w:cstheme="minorHAnsi"/>
                <w:sz w:val="24"/>
                <w:szCs w:val="24"/>
              </w:rPr>
              <w:t>-0.81)</w:t>
            </w:r>
          </w:p>
        </w:tc>
        <w:tc>
          <w:tcPr>
            <w:tcW w:w="1650" w:type="dxa"/>
          </w:tcPr>
          <w:p w14:paraId="09366F5E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0.95 </w:t>
            </w:r>
          </w:p>
          <w:p w14:paraId="085B25EB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(0.80-1.13)</w:t>
            </w:r>
          </w:p>
        </w:tc>
        <w:tc>
          <w:tcPr>
            <w:tcW w:w="1872" w:type="dxa"/>
          </w:tcPr>
          <w:p w14:paraId="2BCA67C3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1.43 </w:t>
            </w:r>
          </w:p>
          <w:p w14:paraId="0EFB70F2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(1.23-1.67)</w:t>
            </w:r>
          </w:p>
        </w:tc>
        <w:tc>
          <w:tcPr>
            <w:tcW w:w="1482" w:type="dxa"/>
          </w:tcPr>
          <w:p w14:paraId="5F28A3DE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1.41 </w:t>
            </w:r>
          </w:p>
          <w:p w14:paraId="35235F14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(1.14-1.74)</w:t>
            </w:r>
          </w:p>
        </w:tc>
        <w:tc>
          <w:tcPr>
            <w:tcW w:w="1369" w:type="dxa"/>
          </w:tcPr>
          <w:p w14:paraId="29035D88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1.12</w:t>
            </w:r>
          </w:p>
          <w:p w14:paraId="0127E707" w14:textId="77777777" w:rsidR="00DD4D98" w:rsidRPr="007C5F7F" w:rsidRDefault="00DD4D98" w:rsidP="00FF0D9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(0.94-1.32)</w:t>
            </w:r>
          </w:p>
        </w:tc>
      </w:tr>
      <w:tr w:rsidR="00B7200F" w:rsidRPr="007C5F7F" w14:paraId="385B21EA" w14:textId="77777777" w:rsidTr="00C02B75">
        <w:trPr>
          <w:gridAfter w:val="1"/>
          <w:wAfter w:w="12" w:type="dxa"/>
        </w:trPr>
        <w:tc>
          <w:tcPr>
            <w:tcW w:w="14497" w:type="dxa"/>
            <w:gridSpan w:val="10"/>
          </w:tcPr>
          <w:p w14:paraId="4517AD2B" w14:textId="2B4AAF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Multiple birth status</w:t>
            </w:r>
          </w:p>
        </w:tc>
      </w:tr>
      <w:tr w:rsidR="00B7200F" w:rsidRPr="007C5F7F" w14:paraId="021022EF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3EB33915" w14:textId="00DB07CD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Singleton</w:t>
            </w:r>
          </w:p>
        </w:tc>
        <w:tc>
          <w:tcPr>
            <w:tcW w:w="1407" w:type="dxa"/>
          </w:tcPr>
          <w:p w14:paraId="7CA1B6CA" w14:textId="6DC6EAA8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41" w:type="dxa"/>
          </w:tcPr>
          <w:p w14:paraId="62EE4D41" w14:textId="03252F2A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5" w:type="dxa"/>
          </w:tcPr>
          <w:p w14:paraId="6B16A9C7" w14:textId="448F0E23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54" w:type="dxa"/>
          </w:tcPr>
          <w:p w14:paraId="5F7C1819" w14:textId="3F1E312E" w:rsidR="00B7200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9" w:type="dxa"/>
          </w:tcPr>
          <w:p w14:paraId="36B56AFF" w14:textId="045181BD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650" w:type="dxa"/>
          </w:tcPr>
          <w:p w14:paraId="68D69266" w14:textId="45EAE2D6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872" w:type="dxa"/>
          </w:tcPr>
          <w:p w14:paraId="0ABB4420" w14:textId="5F0D07E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482" w:type="dxa"/>
          </w:tcPr>
          <w:p w14:paraId="4D3136C6" w14:textId="11F512CB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69" w:type="dxa"/>
          </w:tcPr>
          <w:p w14:paraId="740F17C7" w14:textId="01DEC27A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B7200F" w:rsidRPr="007C5F7F" w14:paraId="11385804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1F864312" w14:textId="59D775CB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Multiple</w:t>
            </w:r>
          </w:p>
        </w:tc>
        <w:tc>
          <w:tcPr>
            <w:tcW w:w="1407" w:type="dxa"/>
          </w:tcPr>
          <w:p w14:paraId="39CEE4C9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0.31 </w:t>
            </w:r>
          </w:p>
          <w:p w14:paraId="7CC7C8ED" w14:textId="512BBD0C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(0.12-0.78)</w:t>
            </w:r>
          </w:p>
        </w:tc>
        <w:tc>
          <w:tcPr>
            <w:tcW w:w="1341" w:type="dxa"/>
          </w:tcPr>
          <w:p w14:paraId="160060E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0.54 </w:t>
            </w:r>
          </w:p>
          <w:p w14:paraId="17741F91" w14:textId="27918AAE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(0.46-0.64)</w:t>
            </w:r>
          </w:p>
        </w:tc>
        <w:tc>
          <w:tcPr>
            <w:tcW w:w="1375" w:type="dxa"/>
          </w:tcPr>
          <w:p w14:paraId="1582011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0.79 </w:t>
            </w:r>
          </w:p>
          <w:p w14:paraId="5CEBADB4" w14:textId="37718F73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(0.75-0.84)</w:t>
            </w:r>
          </w:p>
        </w:tc>
        <w:tc>
          <w:tcPr>
            <w:tcW w:w="1354" w:type="dxa"/>
          </w:tcPr>
          <w:p w14:paraId="1A99076C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1.09</w:t>
            </w:r>
          </w:p>
          <w:p w14:paraId="5873BCCA" w14:textId="7BBE6923" w:rsidR="00B7200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(0.72-1.65)</w:t>
            </w:r>
          </w:p>
        </w:tc>
        <w:tc>
          <w:tcPr>
            <w:tcW w:w="1379" w:type="dxa"/>
          </w:tcPr>
          <w:p w14:paraId="52D458A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1.41</w:t>
            </w:r>
          </w:p>
          <w:p w14:paraId="6B1E6886" w14:textId="375AD385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(1.33-1.49)</w:t>
            </w:r>
          </w:p>
        </w:tc>
        <w:tc>
          <w:tcPr>
            <w:tcW w:w="1650" w:type="dxa"/>
          </w:tcPr>
          <w:p w14:paraId="327153A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0.21 </w:t>
            </w:r>
          </w:p>
          <w:p w14:paraId="089CC00A" w14:textId="40A332AA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(0.17-0.25)</w:t>
            </w:r>
          </w:p>
        </w:tc>
        <w:tc>
          <w:tcPr>
            <w:tcW w:w="1872" w:type="dxa"/>
          </w:tcPr>
          <w:p w14:paraId="4FDB8D6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1.04 </w:t>
            </w:r>
          </w:p>
          <w:p w14:paraId="007FEDB8" w14:textId="34CCACF8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(0.80-1.35)</w:t>
            </w:r>
          </w:p>
        </w:tc>
        <w:tc>
          <w:tcPr>
            <w:tcW w:w="1482" w:type="dxa"/>
          </w:tcPr>
          <w:p w14:paraId="2B1465EF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0.55 </w:t>
            </w:r>
          </w:p>
          <w:p w14:paraId="46CF5428" w14:textId="4897525F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(0.39-0.77)</w:t>
            </w:r>
          </w:p>
        </w:tc>
        <w:tc>
          <w:tcPr>
            <w:tcW w:w="1369" w:type="dxa"/>
          </w:tcPr>
          <w:p w14:paraId="703FEA7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0.68 </w:t>
            </w:r>
          </w:p>
          <w:p w14:paraId="1ADC51BC" w14:textId="5F12BCE8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(0.50-0.90)</w:t>
            </w:r>
          </w:p>
        </w:tc>
      </w:tr>
      <w:tr w:rsidR="00B7200F" w:rsidRPr="007C5F7F" w14:paraId="2D423100" w14:textId="77777777" w:rsidTr="003D5687">
        <w:trPr>
          <w:gridAfter w:val="1"/>
          <w:wAfter w:w="12" w:type="dxa"/>
        </w:trPr>
        <w:tc>
          <w:tcPr>
            <w:tcW w:w="14497" w:type="dxa"/>
            <w:gridSpan w:val="10"/>
          </w:tcPr>
          <w:p w14:paraId="28BB1C87" w14:textId="16EF0556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Sex</w:t>
            </w:r>
          </w:p>
        </w:tc>
      </w:tr>
      <w:tr w:rsidR="00B7200F" w:rsidRPr="007C5F7F" w14:paraId="4B816795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0672B3B9" w14:textId="6AAC6D56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lastRenderedPageBreak/>
              <w:t>Male</w:t>
            </w:r>
          </w:p>
        </w:tc>
        <w:tc>
          <w:tcPr>
            <w:tcW w:w="1407" w:type="dxa"/>
          </w:tcPr>
          <w:p w14:paraId="7965630C" w14:textId="73EB65D0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41" w:type="dxa"/>
          </w:tcPr>
          <w:p w14:paraId="4195AEF5" w14:textId="28ADDA25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5" w:type="dxa"/>
          </w:tcPr>
          <w:p w14:paraId="2665C08D" w14:textId="3096816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54" w:type="dxa"/>
          </w:tcPr>
          <w:p w14:paraId="2898A901" w14:textId="18EF1C98" w:rsidR="00B7200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9" w:type="dxa"/>
          </w:tcPr>
          <w:p w14:paraId="039865A8" w14:textId="2828B455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650" w:type="dxa"/>
          </w:tcPr>
          <w:p w14:paraId="08808CCA" w14:textId="3C9AF4CD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872" w:type="dxa"/>
          </w:tcPr>
          <w:p w14:paraId="46A5E20C" w14:textId="1FAE20BC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482" w:type="dxa"/>
          </w:tcPr>
          <w:p w14:paraId="64DDB6D5" w14:textId="762A91FA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69" w:type="dxa"/>
          </w:tcPr>
          <w:p w14:paraId="28BBE65E" w14:textId="5A2F212D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B7200F" w:rsidRPr="007C5F7F" w14:paraId="6E3907D4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5ECD460D" w14:textId="5D1890D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407" w:type="dxa"/>
          </w:tcPr>
          <w:p w14:paraId="12796B9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1.42</w:t>
            </w:r>
          </w:p>
          <w:p w14:paraId="0405589D" w14:textId="572221E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(0.74-2.74)</w:t>
            </w:r>
          </w:p>
        </w:tc>
        <w:tc>
          <w:tcPr>
            <w:tcW w:w="1341" w:type="dxa"/>
          </w:tcPr>
          <w:p w14:paraId="537B79C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1.10</w:t>
            </w:r>
          </w:p>
          <w:p w14:paraId="5C252420" w14:textId="42FB9F7C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(1.02-1.18)</w:t>
            </w:r>
          </w:p>
        </w:tc>
        <w:tc>
          <w:tcPr>
            <w:tcW w:w="1375" w:type="dxa"/>
          </w:tcPr>
          <w:p w14:paraId="4A2229D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0.92 </w:t>
            </w:r>
          </w:p>
          <w:p w14:paraId="17E7B618" w14:textId="1BAD10FA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(0.90-0.94)</w:t>
            </w:r>
          </w:p>
        </w:tc>
        <w:tc>
          <w:tcPr>
            <w:tcW w:w="1354" w:type="dxa"/>
          </w:tcPr>
          <w:p w14:paraId="59710CC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0.84</w:t>
            </w:r>
          </w:p>
          <w:p w14:paraId="2F4181B9" w14:textId="61050756" w:rsidR="00B7200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(0.74-0.97)</w:t>
            </w:r>
          </w:p>
        </w:tc>
        <w:tc>
          <w:tcPr>
            <w:tcW w:w="1379" w:type="dxa"/>
          </w:tcPr>
          <w:p w14:paraId="18F7598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0.85</w:t>
            </w:r>
          </w:p>
          <w:p w14:paraId="7F1A6939" w14:textId="6432E12A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(0.83-0.87)</w:t>
            </w:r>
          </w:p>
        </w:tc>
        <w:tc>
          <w:tcPr>
            <w:tcW w:w="1650" w:type="dxa"/>
          </w:tcPr>
          <w:p w14:paraId="0EF506E4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1.32</w:t>
            </w:r>
          </w:p>
          <w:p w14:paraId="3343B9CD" w14:textId="69160B41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(1.16-1.49)</w:t>
            </w:r>
          </w:p>
        </w:tc>
        <w:tc>
          <w:tcPr>
            <w:tcW w:w="1872" w:type="dxa"/>
          </w:tcPr>
          <w:p w14:paraId="0DBA9FD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1.00 </w:t>
            </w:r>
          </w:p>
          <w:p w14:paraId="483BBE52" w14:textId="4B9201A5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(0.91-1.11)</w:t>
            </w:r>
          </w:p>
        </w:tc>
        <w:tc>
          <w:tcPr>
            <w:tcW w:w="1482" w:type="dxa"/>
          </w:tcPr>
          <w:p w14:paraId="3B560649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1.03</w:t>
            </w:r>
          </w:p>
          <w:p w14:paraId="37012941" w14:textId="6E3BF536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(0.87-1.22)</w:t>
            </w:r>
          </w:p>
        </w:tc>
        <w:tc>
          <w:tcPr>
            <w:tcW w:w="1369" w:type="dxa"/>
          </w:tcPr>
          <w:p w14:paraId="0D3AF88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0.95 </w:t>
            </w:r>
          </w:p>
          <w:p w14:paraId="429877CF" w14:textId="2A5D19B4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(0.84-1.07)</w:t>
            </w:r>
          </w:p>
        </w:tc>
      </w:tr>
      <w:tr w:rsidR="00B7200F" w:rsidRPr="007C5F7F" w14:paraId="0CF1655E" w14:textId="77777777" w:rsidTr="00FF0D9B">
        <w:tc>
          <w:tcPr>
            <w:tcW w:w="14509" w:type="dxa"/>
            <w:gridSpan w:val="11"/>
          </w:tcPr>
          <w:p w14:paraId="301E13FC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Gestational age (weeks)</w:t>
            </w:r>
          </w:p>
        </w:tc>
      </w:tr>
      <w:tr w:rsidR="00B7200F" w:rsidRPr="007C5F7F" w14:paraId="03751D64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23CA912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≥37</w:t>
            </w:r>
          </w:p>
        </w:tc>
        <w:tc>
          <w:tcPr>
            <w:tcW w:w="1407" w:type="dxa"/>
          </w:tcPr>
          <w:p w14:paraId="2D3056DF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41" w:type="dxa"/>
          </w:tcPr>
          <w:p w14:paraId="3281759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5" w:type="dxa"/>
          </w:tcPr>
          <w:p w14:paraId="2B88EDC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54" w:type="dxa"/>
          </w:tcPr>
          <w:p w14:paraId="3F160564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9" w:type="dxa"/>
          </w:tcPr>
          <w:p w14:paraId="4AD9A5F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650" w:type="dxa"/>
          </w:tcPr>
          <w:p w14:paraId="1AC0F05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872" w:type="dxa"/>
          </w:tcPr>
          <w:p w14:paraId="76D1EE6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482" w:type="dxa"/>
          </w:tcPr>
          <w:p w14:paraId="6EB3143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69" w:type="dxa"/>
          </w:tcPr>
          <w:p w14:paraId="671A9FE6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B7200F" w:rsidRPr="007C5F7F" w14:paraId="3F6E4B0D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3EF528D8" w14:textId="16CF0EB5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≤</w:t>
            </w:r>
            <w:r w:rsidRPr="007C5F7F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407" w:type="dxa"/>
          </w:tcPr>
          <w:p w14:paraId="766A21E7" w14:textId="451D1C88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14:paraId="60A38C6F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0.03 </w:t>
            </w:r>
          </w:p>
          <w:p w14:paraId="7D4F5F5A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(0.03-0.04)</w:t>
            </w:r>
          </w:p>
        </w:tc>
        <w:tc>
          <w:tcPr>
            <w:tcW w:w="1375" w:type="dxa"/>
          </w:tcPr>
          <w:p w14:paraId="690A0883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0.32 </w:t>
            </w:r>
          </w:p>
          <w:p w14:paraId="40F57D8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(0.28-0.38)</w:t>
            </w:r>
          </w:p>
        </w:tc>
        <w:tc>
          <w:tcPr>
            <w:tcW w:w="1354" w:type="dxa"/>
          </w:tcPr>
          <w:p w14:paraId="24DC97A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0.33 </w:t>
            </w:r>
          </w:p>
          <w:p w14:paraId="3DB1C63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(0.10-1.07)</w:t>
            </w:r>
          </w:p>
        </w:tc>
        <w:tc>
          <w:tcPr>
            <w:tcW w:w="1379" w:type="dxa"/>
          </w:tcPr>
          <w:p w14:paraId="680D234F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1.68 </w:t>
            </w:r>
          </w:p>
          <w:p w14:paraId="5B1081E9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(1.21-2.33)</w:t>
            </w:r>
          </w:p>
        </w:tc>
        <w:tc>
          <w:tcPr>
            <w:tcW w:w="1650" w:type="dxa"/>
          </w:tcPr>
          <w:p w14:paraId="2354BD49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0.005</w:t>
            </w:r>
          </w:p>
          <w:p w14:paraId="04EE53B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(0.004-0.006)</w:t>
            </w:r>
          </w:p>
        </w:tc>
        <w:tc>
          <w:tcPr>
            <w:tcW w:w="1872" w:type="dxa"/>
          </w:tcPr>
          <w:p w14:paraId="460F58A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1.68</w:t>
            </w:r>
          </w:p>
          <w:p w14:paraId="55C97E3F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(0.98-2.87)</w:t>
            </w:r>
          </w:p>
        </w:tc>
        <w:tc>
          <w:tcPr>
            <w:tcW w:w="1482" w:type="dxa"/>
          </w:tcPr>
          <w:p w14:paraId="2DFD26D5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14:paraId="63C77B1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0.81 </w:t>
            </w:r>
          </w:p>
          <w:p w14:paraId="76CA06A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(0.44-1.49)</w:t>
            </w:r>
          </w:p>
        </w:tc>
      </w:tr>
      <w:tr w:rsidR="00B7200F" w:rsidRPr="007C5F7F" w14:paraId="4773E91F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0541FA7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28-31</w:t>
            </w:r>
          </w:p>
        </w:tc>
        <w:tc>
          <w:tcPr>
            <w:tcW w:w="1407" w:type="dxa"/>
          </w:tcPr>
          <w:p w14:paraId="4F33027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14:paraId="72F2A1D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0.22 </w:t>
            </w:r>
          </w:p>
          <w:p w14:paraId="6138872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(0.17-0.28)</w:t>
            </w:r>
          </w:p>
        </w:tc>
        <w:tc>
          <w:tcPr>
            <w:tcW w:w="1375" w:type="dxa"/>
          </w:tcPr>
          <w:p w14:paraId="50A6DF2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0.57 </w:t>
            </w:r>
          </w:p>
          <w:p w14:paraId="2CCAD2A6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(0.51-0.63)</w:t>
            </w:r>
          </w:p>
        </w:tc>
        <w:tc>
          <w:tcPr>
            <w:tcW w:w="1354" w:type="dxa"/>
          </w:tcPr>
          <w:p w14:paraId="7C00061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0.29 </w:t>
            </w:r>
          </w:p>
          <w:p w14:paraId="27F68DC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(0.18-0.48</w:t>
            </w:r>
          </w:p>
        </w:tc>
        <w:tc>
          <w:tcPr>
            <w:tcW w:w="1379" w:type="dxa"/>
          </w:tcPr>
          <w:p w14:paraId="38A8E015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2.44 </w:t>
            </w:r>
          </w:p>
          <w:p w14:paraId="41A95D9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(2.04-2.91)</w:t>
            </w:r>
          </w:p>
        </w:tc>
        <w:tc>
          <w:tcPr>
            <w:tcW w:w="1650" w:type="dxa"/>
          </w:tcPr>
          <w:p w14:paraId="19787380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0.04</w:t>
            </w:r>
          </w:p>
          <w:p w14:paraId="3CF3C2D4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(0.03-0.05)</w:t>
            </w:r>
          </w:p>
        </w:tc>
        <w:tc>
          <w:tcPr>
            <w:tcW w:w="1872" w:type="dxa"/>
          </w:tcPr>
          <w:p w14:paraId="6E8603DF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0.77 </w:t>
            </w:r>
          </w:p>
          <w:p w14:paraId="264F7F7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(0.58-1.02)</w:t>
            </w:r>
          </w:p>
        </w:tc>
        <w:tc>
          <w:tcPr>
            <w:tcW w:w="1482" w:type="dxa"/>
          </w:tcPr>
          <w:p w14:paraId="52D8EE96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0.87 </w:t>
            </w:r>
          </w:p>
          <w:p w14:paraId="6745D6D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(0.51-1.49)</w:t>
            </w:r>
          </w:p>
        </w:tc>
        <w:tc>
          <w:tcPr>
            <w:tcW w:w="1369" w:type="dxa"/>
          </w:tcPr>
          <w:p w14:paraId="7D4FFAF3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0.62 </w:t>
            </w:r>
          </w:p>
          <w:p w14:paraId="005B3E5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(0.44-0.87)</w:t>
            </w:r>
          </w:p>
        </w:tc>
      </w:tr>
      <w:tr w:rsidR="00B7200F" w:rsidRPr="007C5F7F" w14:paraId="62294B6B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44C32FB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32-36</w:t>
            </w:r>
          </w:p>
        </w:tc>
        <w:tc>
          <w:tcPr>
            <w:tcW w:w="1407" w:type="dxa"/>
          </w:tcPr>
          <w:p w14:paraId="0F0A6576" w14:textId="32602255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1CE31B83" w14:textId="1A074FAE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1" w:type="dxa"/>
          </w:tcPr>
          <w:p w14:paraId="4FA33A8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0.60 </w:t>
            </w:r>
          </w:p>
          <w:p w14:paraId="4409CB0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(0.52-0.69)</w:t>
            </w:r>
          </w:p>
        </w:tc>
        <w:tc>
          <w:tcPr>
            <w:tcW w:w="1375" w:type="dxa"/>
          </w:tcPr>
          <w:p w14:paraId="46BF826C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1.09 </w:t>
            </w:r>
          </w:p>
          <w:p w14:paraId="3BFB34C3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(1.04-1.13)</w:t>
            </w:r>
          </w:p>
        </w:tc>
        <w:tc>
          <w:tcPr>
            <w:tcW w:w="1354" w:type="dxa"/>
          </w:tcPr>
          <w:p w14:paraId="2F23FA4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0.71</w:t>
            </w:r>
          </w:p>
          <w:p w14:paraId="12453CA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(0.56-0.90)</w:t>
            </w:r>
          </w:p>
        </w:tc>
        <w:tc>
          <w:tcPr>
            <w:tcW w:w="1379" w:type="dxa"/>
          </w:tcPr>
          <w:p w14:paraId="05358C3F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1.62 </w:t>
            </w:r>
          </w:p>
          <w:p w14:paraId="725206B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(1.55-1.69)</w:t>
            </w:r>
          </w:p>
        </w:tc>
        <w:tc>
          <w:tcPr>
            <w:tcW w:w="1650" w:type="dxa"/>
          </w:tcPr>
          <w:p w14:paraId="4FD9167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0.30</w:t>
            </w:r>
          </w:p>
          <w:p w14:paraId="563FA7AC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(0.24-0.37)</w:t>
            </w:r>
          </w:p>
        </w:tc>
        <w:tc>
          <w:tcPr>
            <w:tcW w:w="1872" w:type="dxa"/>
          </w:tcPr>
          <w:p w14:paraId="63106685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0.98 </w:t>
            </w:r>
          </w:p>
          <w:p w14:paraId="0739F1E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(0.84-1.15)</w:t>
            </w:r>
          </w:p>
        </w:tc>
        <w:tc>
          <w:tcPr>
            <w:tcW w:w="1482" w:type="dxa"/>
          </w:tcPr>
          <w:p w14:paraId="55011E5A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0.79 </w:t>
            </w:r>
          </w:p>
          <w:p w14:paraId="26F645D4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(0.62-1.00)</w:t>
            </w:r>
          </w:p>
        </w:tc>
        <w:tc>
          <w:tcPr>
            <w:tcW w:w="1369" w:type="dxa"/>
          </w:tcPr>
          <w:p w14:paraId="50E1956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0.82 </w:t>
            </w:r>
          </w:p>
          <w:p w14:paraId="792D83E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(0.68-0.98)</w:t>
            </w:r>
          </w:p>
        </w:tc>
      </w:tr>
      <w:tr w:rsidR="00B7200F" w:rsidRPr="007C5F7F" w14:paraId="2E3475DD" w14:textId="77777777" w:rsidTr="00B7200F">
        <w:trPr>
          <w:gridAfter w:val="1"/>
          <w:wAfter w:w="12" w:type="dxa"/>
        </w:trPr>
        <w:tc>
          <w:tcPr>
            <w:tcW w:w="14497" w:type="dxa"/>
            <w:gridSpan w:val="10"/>
          </w:tcPr>
          <w:p w14:paraId="1855CA09" w14:textId="2268F0B0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Birth weight (grammes)</w:t>
            </w:r>
          </w:p>
        </w:tc>
      </w:tr>
      <w:tr w:rsidR="00B7200F" w:rsidRPr="007C5F7F" w14:paraId="5B61FF18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2D9A7AC6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lastRenderedPageBreak/>
              <w:t>2500-3999</w:t>
            </w:r>
          </w:p>
        </w:tc>
        <w:tc>
          <w:tcPr>
            <w:tcW w:w="1407" w:type="dxa"/>
          </w:tcPr>
          <w:p w14:paraId="1A64CF74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41" w:type="dxa"/>
          </w:tcPr>
          <w:p w14:paraId="2877609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5" w:type="dxa"/>
          </w:tcPr>
          <w:p w14:paraId="06C17DB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54" w:type="dxa"/>
          </w:tcPr>
          <w:p w14:paraId="47FF93F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79" w:type="dxa"/>
          </w:tcPr>
          <w:p w14:paraId="32DB5793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650" w:type="dxa"/>
          </w:tcPr>
          <w:p w14:paraId="23BB5FC5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872" w:type="dxa"/>
          </w:tcPr>
          <w:p w14:paraId="6655D956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482" w:type="dxa"/>
          </w:tcPr>
          <w:p w14:paraId="067FB11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  <w:tc>
          <w:tcPr>
            <w:tcW w:w="1369" w:type="dxa"/>
          </w:tcPr>
          <w:p w14:paraId="6BBA0BC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1.00</w:t>
            </w:r>
          </w:p>
        </w:tc>
      </w:tr>
      <w:tr w:rsidR="00B7200F" w:rsidRPr="007C5F7F" w14:paraId="556EF8E6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5984320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&lt;2500</w:t>
            </w:r>
          </w:p>
        </w:tc>
        <w:tc>
          <w:tcPr>
            <w:tcW w:w="1407" w:type="dxa"/>
          </w:tcPr>
          <w:p w14:paraId="3F802F7A" w14:textId="3497EDC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3AA3B9B" w14:textId="1138F84C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1" w:type="dxa"/>
          </w:tcPr>
          <w:p w14:paraId="24BD6C7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0.33</w:t>
            </w:r>
          </w:p>
          <w:p w14:paraId="11F621AA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(0.30-0.38)</w:t>
            </w:r>
          </w:p>
        </w:tc>
        <w:tc>
          <w:tcPr>
            <w:tcW w:w="1375" w:type="dxa"/>
          </w:tcPr>
          <w:p w14:paraId="2A763ED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1.01</w:t>
            </w:r>
          </w:p>
          <w:p w14:paraId="15558DE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(0.97-1.06)</w:t>
            </w:r>
          </w:p>
        </w:tc>
        <w:tc>
          <w:tcPr>
            <w:tcW w:w="1354" w:type="dxa"/>
          </w:tcPr>
          <w:p w14:paraId="0E31C1EB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0.57 </w:t>
            </w:r>
          </w:p>
          <w:p w14:paraId="25E91689" w14:textId="21A5950E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</w:t>
            </w:r>
            <w:r w:rsidR="00C315F9">
              <w:rPr>
                <w:rFonts w:cstheme="minorHAnsi"/>
                <w:sz w:val="24"/>
                <w:szCs w:val="24"/>
              </w:rPr>
              <w:t>6</w:t>
            </w:r>
            <w:r w:rsidRPr="007C5F7F">
              <w:rPr>
                <w:rFonts w:cstheme="minorHAnsi"/>
                <w:sz w:val="24"/>
                <w:szCs w:val="24"/>
              </w:rPr>
              <w:t>-0.70)</w:t>
            </w:r>
          </w:p>
        </w:tc>
        <w:tc>
          <w:tcPr>
            <w:tcW w:w="1379" w:type="dxa"/>
          </w:tcPr>
          <w:p w14:paraId="7A12482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1.57</w:t>
            </w:r>
          </w:p>
          <w:p w14:paraId="2A66FDD3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(1.51-1.64)</w:t>
            </w:r>
          </w:p>
        </w:tc>
        <w:tc>
          <w:tcPr>
            <w:tcW w:w="1650" w:type="dxa"/>
          </w:tcPr>
          <w:p w14:paraId="4C2452A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0.10</w:t>
            </w:r>
          </w:p>
          <w:p w14:paraId="2883CA0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(0.09-0.11)</w:t>
            </w:r>
          </w:p>
        </w:tc>
        <w:tc>
          <w:tcPr>
            <w:tcW w:w="1872" w:type="dxa"/>
          </w:tcPr>
          <w:p w14:paraId="62EB3873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0.94 </w:t>
            </w:r>
          </w:p>
          <w:p w14:paraId="74E18AE9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(0.82-1.07)</w:t>
            </w:r>
          </w:p>
        </w:tc>
        <w:tc>
          <w:tcPr>
            <w:tcW w:w="1482" w:type="dxa"/>
          </w:tcPr>
          <w:p w14:paraId="0B9B058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0.81</w:t>
            </w:r>
          </w:p>
          <w:p w14:paraId="552EFF40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(0.66-1.01)</w:t>
            </w:r>
          </w:p>
        </w:tc>
        <w:tc>
          <w:tcPr>
            <w:tcW w:w="1369" w:type="dxa"/>
          </w:tcPr>
          <w:p w14:paraId="07032ED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0.70 </w:t>
            </w:r>
          </w:p>
          <w:p w14:paraId="2028B9DC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(0.57-0.86)</w:t>
            </w:r>
          </w:p>
        </w:tc>
      </w:tr>
      <w:tr w:rsidR="00B7200F" w:rsidRPr="007C5F7F" w14:paraId="74AAA801" w14:textId="77777777" w:rsidTr="00B7200F">
        <w:trPr>
          <w:gridAfter w:val="1"/>
          <w:wAfter w:w="12" w:type="dxa"/>
        </w:trPr>
        <w:tc>
          <w:tcPr>
            <w:tcW w:w="1268" w:type="dxa"/>
          </w:tcPr>
          <w:p w14:paraId="1D4F7070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≥4000</w:t>
            </w:r>
          </w:p>
        </w:tc>
        <w:tc>
          <w:tcPr>
            <w:tcW w:w="1407" w:type="dxa"/>
          </w:tcPr>
          <w:p w14:paraId="0B994D36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1.28</w:t>
            </w:r>
          </w:p>
          <w:p w14:paraId="1333BFE6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(0.49-3.33)</w:t>
            </w:r>
          </w:p>
        </w:tc>
        <w:tc>
          <w:tcPr>
            <w:tcW w:w="1341" w:type="dxa"/>
          </w:tcPr>
          <w:p w14:paraId="4355A5A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1.53</w:t>
            </w:r>
          </w:p>
          <w:p w14:paraId="47C011D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(1.36-1.73)</w:t>
            </w:r>
          </w:p>
        </w:tc>
        <w:tc>
          <w:tcPr>
            <w:tcW w:w="1375" w:type="dxa"/>
          </w:tcPr>
          <w:p w14:paraId="2E7944B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1.21</w:t>
            </w:r>
          </w:p>
          <w:p w14:paraId="7D4DF1A0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(1.16-1.26)</w:t>
            </w:r>
          </w:p>
        </w:tc>
        <w:tc>
          <w:tcPr>
            <w:tcW w:w="1354" w:type="dxa"/>
          </w:tcPr>
          <w:p w14:paraId="323B7C7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0.95</w:t>
            </w:r>
          </w:p>
          <w:p w14:paraId="2F22A61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(0.71-1.25)</w:t>
            </w:r>
          </w:p>
        </w:tc>
        <w:tc>
          <w:tcPr>
            <w:tcW w:w="1379" w:type="dxa"/>
          </w:tcPr>
          <w:p w14:paraId="5F4A976C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1.14</w:t>
            </w:r>
          </w:p>
          <w:p w14:paraId="4B9FE69F" w14:textId="647C0EBB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(1.08-</w:t>
            </w:r>
            <w:r w:rsidR="00C22D1A">
              <w:rPr>
                <w:rFonts w:cstheme="minorHAnsi"/>
                <w:sz w:val="24"/>
                <w:szCs w:val="24"/>
              </w:rPr>
              <w:t>1.19</w:t>
            </w:r>
            <w:r w:rsidRPr="007C5F7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50" w:type="dxa"/>
          </w:tcPr>
          <w:p w14:paraId="505F3A2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1.15</w:t>
            </w:r>
          </w:p>
          <w:p w14:paraId="7047B71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(0.86-1.53)</w:t>
            </w:r>
          </w:p>
        </w:tc>
        <w:tc>
          <w:tcPr>
            <w:tcW w:w="1872" w:type="dxa"/>
          </w:tcPr>
          <w:p w14:paraId="0A472EDE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 xml:space="preserve">1.13 </w:t>
            </w:r>
          </w:p>
          <w:p w14:paraId="67DDC1E7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(0.91-1.41)</w:t>
            </w:r>
          </w:p>
        </w:tc>
        <w:tc>
          <w:tcPr>
            <w:tcW w:w="1482" w:type="dxa"/>
          </w:tcPr>
          <w:p w14:paraId="4164B128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0.81</w:t>
            </w:r>
          </w:p>
          <w:p w14:paraId="4EED1722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(0.60-1.09)</w:t>
            </w:r>
          </w:p>
        </w:tc>
        <w:tc>
          <w:tcPr>
            <w:tcW w:w="1369" w:type="dxa"/>
          </w:tcPr>
          <w:p w14:paraId="789D57C1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1.07</w:t>
            </w:r>
          </w:p>
          <w:p w14:paraId="473C703D" w14:textId="77777777" w:rsidR="00B7200F" w:rsidRPr="007C5F7F" w:rsidRDefault="00B7200F" w:rsidP="00B720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7C5F7F">
              <w:rPr>
                <w:rFonts w:cstheme="minorHAnsi"/>
                <w:sz w:val="24"/>
                <w:szCs w:val="24"/>
              </w:rPr>
              <w:t>(0.77-1.50)</w:t>
            </w:r>
          </w:p>
        </w:tc>
      </w:tr>
    </w:tbl>
    <w:p w14:paraId="51FC1204" w14:textId="77777777" w:rsidR="00DD4D98" w:rsidRPr="007C5F7F" w:rsidRDefault="00DD4D98" w:rsidP="00DD4D98">
      <w:pPr>
        <w:rPr>
          <w:rFonts w:cstheme="minorHAnsi"/>
          <w:sz w:val="24"/>
          <w:szCs w:val="24"/>
        </w:rPr>
      </w:pPr>
      <w:r w:rsidRPr="007C5F7F">
        <w:rPr>
          <w:rFonts w:cstheme="minorHAnsi"/>
          <w:sz w:val="24"/>
          <w:szCs w:val="24"/>
        </w:rPr>
        <w:t>-Data not shown due to small numbers</w:t>
      </w:r>
    </w:p>
    <w:p w14:paraId="4E4C13C5" w14:textId="77777777" w:rsidR="00DD4D98" w:rsidRPr="007C5F7F" w:rsidRDefault="00DD4D98" w:rsidP="00DD4D98">
      <w:pPr>
        <w:rPr>
          <w:rFonts w:cstheme="minorHAnsi"/>
          <w:sz w:val="24"/>
          <w:szCs w:val="24"/>
        </w:rPr>
      </w:pPr>
    </w:p>
    <w:p w14:paraId="579F511E" w14:textId="77777777" w:rsidR="00DD4D98" w:rsidRPr="007C5F7F" w:rsidRDefault="00DD4D98" w:rsidP="00DD4D98">
      <w:pPr>
        <w:spacing w:after="160" w:line="259" w:lineRule="auto"/>
        <w:rPr>
          <w:rFonts w:cstheme="minorHAnsi"/>
          <w:sz w:val="24"/>
          <w:szCs w:val="24"/>
        </w:rPr>
      </w:pPr>
    </w:p>
    <w:p w14:paraId="15F7E2F6" w14:textId="77777777" w:rsidR="00DD4D98" w:rsidRPr="007C5F7F" w:rsidRDefault="00DD4D98" w:rsidP="00DD4D98">
      <w:pPr>
        <w:spacing w:after="160" w:line="259" w:lineRule="auto"/>
        <w:rPr>
          <w:rFonts w:cstheme="minorHAnsi"/>
          <w:sz w:val="24"/>
          <w:szCs w:val="24"/>
        </w:rPr>
      </w:pPr>
    </w:p>
    <w:p w14:paraId="61CAC2E5" w14:textId="77777777" w:rsidR="00DD4D98" w:rsidRPr="007C5F7F" w:rsidRDefault="00DD4D98" w:rsidP="00DD4D98">
      <w:pPr>
        <w:spacing w:after="160" w:line="259" w:lineRule="auto"/>
        <w:rPr>
          <w:rFonts w:cstheme="minorHAnsi"/>
          <w:sz w:val="24"/>
          <w:szCs w:val="24"/>
        </w:rPr>
      </w:pPr>
    </w:p>
    <w:p w14:paraId="3AA3A8A1" w14:textId="77777777" w:rsidR="00DD4D98" w:rsidRPr="007C5F7F" w:rsidRDefault="00DD4D98" w:rsidP="00DD4D98">
      <w:pPr>
        <w:autoSpaceDE w:val="0"/>
        <w:autoSpaceDN w:val="0"/>
        <w:adjustRightInd w:val="0"/>
        <w:spacing w:after="160" w:line="259" w:lineRule="auto"/>
        <w:rPr>
          <w:rFonts w:cstheme="minorHAnsi"/>
          <w:color w:val="4472C4"/>
          <w:sz w:val="24"/>
          <w:szCs w:val="24"/>
        </w:rPr>
      </w:pPr>
    </w:p>
    <w:p w14:paraId="3E8C49D1" w14:textId="77777777" w:rsidR="00861443" w:rsidRDefault="00861443"/>
    <w:sectPr w:rsidR="00861443" w:rsidSect="003566E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ane, Maria">
    <w15:presenceInfo w15:providerId="AD" w15:userId="S::ma.loane@ulster.ac.uk::a07172ae-6df3-405b-802e-3558944b2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98"/>
    <w:rsid w:val="00066EA2"/>
    <w:rsid w:val="00167354"/>
    <w:rsid w:val="001B0DB3"/>
    <w:rsid w:val="001B33C7"/>
    <w:rsid w:val="00240173"/>
    <w:rsid w:val="003566E4"/>
    <w:rsid w:val="003772AA"/>
    <w:rsid w:val="0040694B"/>
    <w:rsid w:val="004D3617"/>
    <w:rsid w:val="0051741B"/>
    <w:rsid w:val="00521724"/>
    <w:rsid w:val="00735BA5"/>
    <w:rsid w:val="00756AD3"/>
    <w:rsid w:val="00860F1D"/>
    <w:rsid w:val="00861443"/>
    <w:rsid w:val="008B5EBF"/>
    <w:rsid w:val="00A022BD"/>
    <w:rsid w:val="00A3659C"/>
    <w:rsid w:val="00B3155D"/>
    <w:rsid w:val="00B41FC1"/>
    <w:rsid w:val="00B7200F"/>
    <w:rsid w:val="00C22D1A"/>
    <w:rsid w:val="00C315F9"/>
    <w:rsid w:val="00DD4D98"/>
    <w:rsid w:val="00DD55BC"/>
    <w:rsid w:val="00F03F73"/>
    <w:rsid w:val="00F239C1"/>
    <w:rsid w:val="00FB792A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8890"/>
  <w15:chartTrackingRefBased/>
  <w15:docId w15:val="{85E31807-CEB6-404D-B43C-0FD0987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98"/>
    <w:pPr>
      <w:spacing w:after="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36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Loane, Maria</dc:creator>
  <cp:keywords/>
  <dc:description/>
  <cp:lastModifiedBy>Loane, Maria</cp:lastModifiedBy>
  <cp:revision>3</cp:revision>
  <dcterms:created xsi:type="dcterms:W3CDTF">2023-05-14T00:53:00Z</dcterms:created>
  <dcterms:modified xsi:type="dcterms:W3CDTF">2023-05-14T00:54:00Z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