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01F8" w14:textId="76934A73" w:rsidR="003C2DBC" w:rsidRDefault="00F129E0" w:rsidP="003C2DBC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Supplementary</w:t>
      </w:r>
      <w:r w:rsidR="003C2DBC" w:rsidRPr="00E94590">
        <w:rPr>
          <w:rFonts w:ascii="Arial" w:hAnsi="Arial" w:cs="Arial"/>
          <w:b/>
          <w:bCs/>
          <w:sz w:val="28"/>
        </w:rPr>
        <w:t xml:space="preserve"> </w:t>
      </w:r>
      <w:r w:rsidR="003C2DBC">
        <w:rPr>
          <w:rFonts w:ascii="Arial" w:hAnsi="Arial" w:cs="Arial"/>
          <w:b/>
          <w:bCs/>
          <w:sz w:val="28"/>
        </w:rPr>
        <w:t>tables</w:t>
      </w:r>
    </w:p>
    <w:p w14:paraId="58736786" w14:textId="77777777" w:rsidR="003C2DBC" w:rsidRDefault="003C2DBC" w:rsidP="003C2DBC">
      <w:pPr>
        <w:rPr>
          <w:rFonts w:ascii="Arial" w:hAnsi="Arial" w:cs="Arial"/>
          <w:b/>
        </w:rPr>
      </w:pPr>
    </w:p>
    <w:p w14:paraId="5E57771D" w14:textId="0AB9AA0B" w:rsidR="003C2DBC" w:rsidRPr="00885BD5" w:rsidRDefault="003C2DBC" w:rsidP="003C2DBC">
      <w:pPr>
        <w:rPr>
          <w:rFonts w:ascii="Arial" w:hAnsi="Arial" w:cs="Arial"/>
          <w:b/>
        </w:rPr>
      </w:pPr>
      <w:r w:rsidRPr="001E6D95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</w:t>
      </w:r>
      <w:r w:rsidRPr="001E6D95">
        <w:rPr>
          <w:rFonts w:ascii="Arial" w:hAnsi="Arial" w:cs="Arial"/>
          <w:b/>
        </w:rPr>
        <w:t>1</w:t>
      </w:r>
      <w:del w:id="0" w:author="John Forder" w:date="2023-02-27T14:29:00Z">
        <w:r w:rsidRPr="001E6D95" w:rsidDel="000E20CA">
          <w:rPr>
            <w:rFonts w:ascii="Arial" w:hAnsi="Arial" w:cs="Arial"/>
            <w:b/>
          </w:rPr>
          <w:delText>:</w:delText>
        </w:r>
        <w:r w:rsidRPr="001E6D95" w:rsidDel="000E20CA">
          <w:rPr>
            <w:rFonts w:ascii="Arial" w:hAnsi="Arial" w:cs="Arial"/>
          </w:rPr>
          <w:delText xml:space="preserve"> </w:delText>
        </w:r>
      </w:del>
      <w:ins w:id="1" w:author="John Forder" w:date="2023-02-27T14:29:00Z">
        <w:r w:rsidR="000E20CA">
          <w:rPr>
            <w:rFonts w:ascii="Arial" w:hAnsi="Arial" w:cs="Arial"/>
            <w:b/>
          </w:rPr>
          <w:t xml:space="preserve"> </w:t>
        </w:r>
        <w:r w:rsidR="000E20CA" w:rsidRPr="001E6D95">
          <w:rPr>
            <w:rFonts w:ascii="Arial" w:hAnsi="Arial" w:cs="Arial"/>
          </w:rPr>
          <w:t xml:space="preserve"> </w:t>
        </w:r>
      </w:ins>
      <w:r w:rsidR="00C97A7C">
        <w:rPr>
          <w:rFonts w:ascii="Arial" w:hAnsi="Arial" w:cs="Arial"/>
        </w:rPr>
        <w:t>Characteristics of studies identified by systematic review</w:t>
      </w:r>
      <w:r w:rsidRPr="00013900">
        <w:rPr>
          <w:rFonts w:ascii="Arial" w:hAnsi="Arial" w:cs="Arial"/>
          <w:b/>
        </w:rPr>
        <w:tab/>
      </w:r>
      <w:r w:rsidRPr="00013900">
        <w:rPr>
          <w:rFonts w:ascii="Arial" w:hAnsi="Arial" w:cs="Arial"/>
          <w:b/>
        </w:rPr>
        <w:tab/>
      </w:r>
      <w:r w:rsidRPr="00013900">
        <w:rPr>
          <w:rFonts w:ascii="Arial" w:hAnsi="Arial" w:cs="Arial"/>
          <w:b/>
        </w:rPr>
        <w:tab/>
      </w:r>
      <w:r w:rsidRPr="00013900">
        <w:rPr>
          <w:rFonts w:ascii="Arial" w:hAnsi="Arial" w:cs="Arial"/>
          <w:b/>
        </w:rPr>
        <w:tab/>
      </w:r>
      <w:r w:rsidRPr="00013900"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      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154"/>
        <w:gridCol w:w="1257"/>
        <w:gridCol w:w="1416"/>
        <w:gridCol w:w="3253"/>
        <w:gridCol w:w="2126"/>
      </w:tblGrid>
      <w:tr w:rsidR="003C2DBC" w:rsidRPr="00013900" w14:paraId="2B43865D" w14:textId="77777777" w:rsidTr="003E5642">
        <w:tc>
          <w:tcPr>
            <w:tcW w:w="2154" w:type="dxa"/>
          </w:tcPr>
          <w:p w14:paraId="5C8181E7" w14:textId="77777777" w:rsidR="003C2DBC" w:rsidRPr="006D39E4" w:rsidRDefault="003C2DBC" w:rsidP="00661481">
            <w:pPr>
              <w:rPr>
                <w:rFonts w:ascii="Arial" w:hAnsi="Arial" w:cs="Arial"/>
                <w:b/>
              </w:rPr>
            </w:pPr>
            <w:r w:rsidRPr="006D39E4">
              <w:rPr>
                <w:rFonts w:ascii="Arial" w:hAnsi="Arial" w:cs="Arial"/>
                <w:b/>
              </w:rPr>
              <w:t>Author</w:t>
            </w:r>
          </w:p>
          <w:p w14:paraId="6F616A1C" w14:textId="77777777" w:rsidR="003C2DBC" w:rsidRDefault="003C2DBC" w:rsidP="00661481">
            <w:pPr>
              <w:rPr>
                <w:rFonts w:ascii="Arial" w:hAnsi="Arial" w:cs="Arial"/>
              </w:rPr>
            </w:pPr>
            <w:r w:rsidRPr="006D39E4">
              <w:rPr>
                <w:rFonts w:ascii="Arial" w:hAnsi="Arial" w:cs="Arial"/>
                <w:b/>
              </w:rPr>
              <w:t>(year)</w:t>
            </w:r>
          </w:p>
        </w:tc>
        <w:tc>
          <w:tcPr>
            <w:tcW w:w="1257" w:type="dxa"/>
          </w:tcPr>
          <w:p w14:paraId="0730A34B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Country</w:t>
            </w:r>
          </w:p>
        </w:tc>
        <w:tc>
          <w:tcPr>
            <w:tcW w:w="1416" w:type="dxa"/>
          </w:tcPr>
          <w:p w14:paraId="6FF5361B" w14:textId="57C05CF4" w:rsidR="003C2DBC" w:rsidRDefault="004A6649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Study perio</w:t>
            </w:r>
            <w:r w:rsidR="005B243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253" w:type="dxa"/>
          </w:tcPr>
          <w:p w14:paraId="2D299D0D" w14:textId="77777777" w:rsidR="003C2DBC" w:rsidRDefault="003C2DBC" w:rsidP="00661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013900">
              <w:rPr>
                <w:rFonts w:ascii="Arial" w:hAnsi="Arial" w:cs="Arial"/>
                <w:b/>
              </w:rPr>
              <w:t>tudy</w:t>
            </w:r>
            <w:r>
              <w:rPr>
                <w:rFonts w:ascii="Arial" w:hAnsi="Arial" w:cs="Arial"/>
                <w:b/>
              </w:rPr>
              <w:t xml:space="preserve"> type </w:t>
            </w:r>
          </w:p>
          <w:p w14:paraId="307ABD49" w14:textId="77777777" w:rsidR="003C2DBC" w:rsidRPr="00C978DA" w:rsidRDefault="003C2DBC" w:rsidP="00661481">
            <w:pPr>
              <w:rPr>
                <w:rFonts w:ascii="Arial" w:hAnsi="Arial" w:cs="Arial"/>
                <w:b/>
                <w:bCs/>
              </w:rPr>
            </w:pPr>
            <w:r w:rsidRPr="00C978DA">
              <w:rPr>
                <w:rFonts w:ascii="Arial" w:hAnsi="Arial" w:cs="Arial"/>
                <w:b/>
                <w:bCs/>
              </w:rPr>
              <w:t>Gestational age</w:t>
            </w:r>
          </w:p>
        </w:tc>
        <w:tc>
          <w:tcPr>
            <w:tcW w:w="2126" w:type="dxa"/>
          </w:tcPr>
          <w:p w14:paraId="6FBC70E2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Case selection </w:t>
            </w:r>
          </w:p>
        </w:tc>
      </w:tr>
      <w:tr w:rsidR="003C2DBC" w:rsidRPr="00013900" w14:paraId="2788E5E5" w14:textId="77777777" w:rsidTr="003E5642">
        <w:tc>
          <w:tcPr>
            <w:tcW w:w="2154" w:type="dxa"/>
          </w:tcPr>
          <w:p w14:paraId="588665CA" w14:textId="77777777" w:rsidR="003C2DBC" w:rsidRPr="00013900" w:rsidRDefault="003C2DBC" w:rsidP="00661481">
            <w:pPr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Alici</w:t>
            </w:r>
            <w:proofErr w:type="spellEnd"/>
            <w:r>
              <w:rPr>
                <w:rFonts w:ascii="Arial" w:hAnsi="Arial" w:cs="Arial"/>
              </w:rPr>
              <w:t xml:space="preserve"> Davutoglu et al (2018)</w:t>
            </w:r>
            <w:r w:rsidRPr="00B0788E">
              <w:rPr>
                <w:rFonts w:ascii="Arial" w:hAnsi="Arial" w:cs="Arial"/>
                <w:vertAlign w:val="superscript"/>
              </w:rPr>
              <w:t>14</w:t>
            </w:r>
          </w:p>
        </w:tc>
        <w:tc>
          <w:tcPr>
            <w:tcW w:w="1257" w:type="dxa"/>
          </w:tcPr>
          <w:p w14:paraId="36FBE594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</w:t>
            </w:r>
          </w:p>
        </w:tc>
        <w:tc>
          <w:tcPr>
            <w:tcW w:w="1416" w:type="dxa"/>
          </w:tcPr>
          <w:p w14:paraId="78A32785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2015-March 2016</w:t>
            </w:r>
          </w:p>
        </w:tc>
        <w:tc>
          <w:tcPr>
            <w:tcW w:w="3253" w:type="dxa"/>
          </w:tcPr>
          <w:p w14:paraId="26300178" w14:textId="5A525C2A" w:rsidR="003C2DBC" w:rsidRDefault="003C2DBC" w:rsidP="00661481">
            <w:pPr>
              <w:rPr>
                <w:rFonts w:ascii="Arial" w:hAnsi="Arial" w:cs="Arial"/>
              </w:rPr>
            </w:pPr>
            <w:r w:rsidRPr="00013900">
              <w:rPr>
                <w:rFonts w:ascii="Arial" w:hAnsi="Arial" w:cs="Arial"/>
              </w:rPr>
              <w:t>Retrospective</w:t>
            </w:r>
            <w:r w:rsidR="004A6649"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</w:rPr>
              <w:t>ase-control</w:t>
            </w:r>
          </w:p>
          <w:p w14:paraId="1AB51EA8" w14:textId="77777777" w:rsidR="003C2DBC" w:rsidRPr="00C978DA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&gt;2</w:t>
            </w:r>
            <w:r w:rsidRPr="00C978DA">
              <w:rPr>
                <w:rFonts w:ascii="Arial" w:hAnsi="Arial" w:cs="Arial"/>
              </w:rPr>
              <w:t>4 weeks</w:t>
            </w:r>
          </w:p>
        </w:tc>
        <w:tc>
          <w:tcPr>
            <w:tcW w:w="2126" w:type="dxa"/>
          </w:tcPr>
          <w:p w14:paraId="3165C024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anterior placenta previa/43 controls</w:t>
            </w:r>
          </w:p>
        </w:tc>
      </w:tr>
      <w:tr w:rsidR="003C2DBC" w:rsidRPr="00013900" w14:paraId="7DC309A9" w14:textId="77777777" w:rsidTr="003E5642">
        <w:tc>
          <w:tcPr>
            <w:tcW w:w="2154" w:type="dxa"/>
          </w:tcPr>
          <w:p w14:paraId="49E83A3D" w14:textId="77777777" w:rsidR="003C2DBC" w:rsidRPr="00013900" w:rsidRDefault="003C2DBC" w:rsidP="0066148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Cim et al (2018)</w:t>
            </w:r>
            <w:r>
              <w:rPr>
                <w:rFonts w:ascii="Arial" w:hAnsi="Arial" w:cs="Arial"/>
                <w:vertAlign w:val="superscript"/>
              </w:rPr>
              <w:t>15</w:t>
            </w:r>
          </w:p>
        </w:tc>
        <w:tc>
          <w:tcPr>
            <w:tcW w:w="1257" w:type="dxa"/>
          </w:tcPr>
          <w:p w14:paraId="6D0F0AE7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</w:t>
            </w:r>
          </w:p>
        </w:tc>
        <w:tc>
          <w:tcPr>
            <w:tcW w:w="1416" w:type="dxa"/>
          </w:tcPr>
          <w:p w14:paraId="75222A77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2016-May 2017</w:t>
            </w:r>
          </w:p>
        </w:tc>
        <w:tc>
          <w:tcPr>
            <w:tcW w:w="3253" w:type="dxa"/>
          </w:tcPr>
          <w:p w14:paraId="3AC3FC76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13900">
              <w:rPr>
                <w:rFonts w:ascii="Arial" w:hAnsi="Arial" w:cs="Arial"/>
              </w:rPr>
              <w:t>rospective</w:t>
            </w:r>
            <w:r>
              <w:rPr>
                <w:rFonts w:ascii="Arial" w:hAnsi="Arial" w:cs="Arial"/>
              </w:rPr>
              <w:t xml:space="preserve"> </w:t>
            </w:r>
          </w:p>
          <w:p w14:paraId="0BB8FDA2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28-35 weeks</w:t>
            </w:r>
          </w:p>
        </w:tc>
        <w:tc>
          <w:tcPr>
            <w:tcW w:w="2126" w:type="dxa"/>
          </w:tcPr>
          <w:p w14:paraId="52E6DD42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 suspected of placental invasion</w:t>
            </w:r>
          </w:p>
        </w:tc>
      </w:tr>
      <w:tr w:rsidR="003C2DBC" w:rsidRPr="00013900" w14:paraId="5FDDE6B4" w14:textId="77777777" w:rsidTr="003E5642">
        <w:tc>
          <w:tcPr>
            <w:tcW w:w="2154" w:type="dxa"/>
          </w:tcPr>
          <w:p w14:paraId="3E568CAF" w14:textId="77777777" w:rsidR="003C2DBC" w:rsidRPr="00013900" w:rsidRDefault="003C2DBC" w:rsidP="00661481">
            <w:pPr>
              <w:rPr>
                <w:rFonts w:ascii="Arial" w:hAnsi="Arial" w:cs="Arial"/>
                <w:vertAlign w:val="superscript"/>
              </w:rPr>
            </w:pPr>
            <w:r w:rsidRPr="00FC662B">
              <w:rPr>
                <w:rFonts w:ascii="Arial" w:hAnsi="Arial" w:cs="Arial"/>
              </w:rPr>
              <w:t>Dall'Asta</w:t>
            </w:r>
            <w:r>
              <w:rPr>
                <w:rFonts w:ascii="Arial" w:hAnsi="Arial" w:cs="Arial"/>
              </w:rPr>
              <w:t xml:space="preserve"> et al</w:t>
            </w:r>
            <w:r w:rsidRPr="000139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01390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18)</w:t>
            </w:r>
            <w:r>
              <w:rPr>
                <w:rFonts w:ascii="Arial" w:hAnsi="Arial" w:cs="Arial"/>
                <w:vertAlign w:val="superscript"/>
              </w:rPr>
              <w:t>16</w:t>
            </w:r>
          </w:p>
        </w:tc>
        <w:tc>
          <w:tcPr>
            <w:tcW w:w="1257" w:type="dxa"/>
          </w:tcPr>
          <w:p w14:paraId="195FEBD2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</w:t>
            </w:r>
          </w:p>
        </w:tc>
        <w:tc>
          <w:tcPr>
            <w:tcW w:w="1416" w:type="dxa"/>
          </w:tcPr>
          <w:p w14:paraId="0FE68D64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253" w:type="dxa"/>
          </w:tcPr>
          <w:p w14:paraId="1ACAEE5A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series </w:t>
            </w:r>
          </w:p>
          <w:p w14:paraId="7626AEEF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27-35 weeks</w:t>
            </w:r>
          </w:p>
        </w:tc>
        <w:tc>
          <w:tcPr>
            <w:tcW w:w="2126" w:type="dxa"/>
          </w:tcPr>
          <w:p w14:paraId="45120886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anterior placenta previa</w:t>
            </w:r>
          </w:p>
        </w:tc>
      </w:tr>
      <w:tr w:rsidR="003C2DBC" w:rsidRPr="00013900" w14:paraId="110FB8B6" w14:textId="77777777" w:rsidTr="003E5642">
        <w:tc>
          <w:tcPr>
            <w:tcW w:w="2154" w:type="dxa"/>
          </w:tcPr>
          <w:p w14:paraId="5EE8620D" w14:textId="4D8595D9" w:rsidR="003C2DBC" w:rsidRPr="008B6B7C" w:rsidRDefault="005E6FA8" w:rsidP="00661481">
            <w:pPr>
              <w:rPr>
                <w:rFonts w:ascii="Arial" w:hAnsi="Arial" w:cs="Arial"/>
                <w:vertAlign w:val="superscript"/>
              </w:rPr>
            </w:pPr>
            <w:proofErr w:type="spellStart"/>
            <w:r>
              <w:rPr>
                <w:rFonts w:ascii="Arial" w:hAnsi="Arial" w:cs="Arial"/>
              </w:rPr>
              <w:t>Aryananda</w:t>
            </w:r>
            <w:proofErr w:type="spellEnd"/>
            <w:r>
              <w:rPr>
                <w:rFonts w:ascii="Arial" w:hAnsi="Arial" w:cs="Arial"/>
              </w:rPr>
              <w:t xml:space="preserve"> et al (2019</w:t>
            </w:r>
            <w:r w:rsidR="003C2DBC">
              <w:rPr>
                <w:rFonts w:ascii="Arial" w:hAnsi="Arial" w:cs="Arial"/>
              </w:rPr>
              <w:t>)</w:t>
            </w:r>
            <w:r w:rsidR="003C2DBC">
              <w:rPr>
                <w:rFonts w:ascii="Arial" w:hAnsi="Arial" w:cs="Arial"/>
                <w:vertAlign w:val="superscript"/>
              </w:rPr>
              <w:t>17</w:t>
            </w:r>
          </w:p>
        </w:tc>
        <w:tc>
          <w:tcPr>
            <w:tcW w:w="1257" w:type="dxa"/>
          </w:tcPr>
          <w:p w14:paraId="140684B0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Indonesia</w:t>
            </w:r>
          </w:p>
        </w:tc>
        <w:tc>
          <w:tcPr>
            <w:tcW w:w="1416" w:type="dxa"/>
          </w:tcPr>
          <w:p w14:paraId="591CFFFE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2016-Dec 2016</w:t>
            </w:r>
          </w:p>
        </w:tc>
        <w:tc>
          <w:tcPr>
            <w:tcW w:w="3253" w:type="dxa"/>
          </w:tcPr>
          <w:p w14:paraId="4895ABFC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13900">
              <w:rPr>
                <w:rFonts w:ascii="Arial" w:hAnsi="Arial" w:cs="Arial"/>
              </w:rPr>
              <w:t>rospective</w:t>
            </w:r>
            <w:r>
              <w:rPr>
                <w:rFonts w:ascii="Arial" w:hAnsi="Arial" w:cs="Arial"/>
              </w:rPr>
              <w:t xml:space="preserve"> </w:t>
            </w:r>
          </w:p>
          <w:p w14:paraId="30F3ADED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32-38 weeks</w:t>
            </w:r>
          </w:p>
        </w:tc>
        <w:tc>
          <w:tcPr>
            <w:tcW w:w="2126" w:type="dxa"/>
          </w:tcPr>
          <w:p w14:paraId="0F642C9A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high-risk patients</w:t>
            </w:r>
          </w:p>
        </w:tc>
      </w:tr>
      <w:tr w:rsidR="003C2DBC" w:rsidRPr="00013900" w14:paraId="31CAD122" w14:textId="77777777" w:rsidTr="003E5642">
        <w:tc>
          <w:tcPr>
            <w:tcW w:w="2154" w:type="dxa"/>
          </w:tcPr>
          <w:p w14:paraId="232DCA67" w14:textId="77777777" w:rsidR="003C2DBC" w:rsidRPr="00013900" w:rsidRDefault="003C2DBC" w:rsidP="0066148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Hasegawa et al</w:t>
            </w:r>
            <w:r w:rsidRPr="000139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01390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19)</w:t>
            </w:r>
            <w:r>
              <w:rPr>
                <w:rFonts w:ascii="Arial" w:hAnsi="Arial" w:cs="Arial"/>
                <w:vertAlign w:val="superscript"/>
              </w:rPr>
              <w:t>18</w:t>
            </w:r>
          </w:p>
        </w:tc>
        <w:tc>
          <w:tcPr>
            <w:tcW w:w="1257" w:type="dxa"/>
          </w:tcPr>
          <w:p w14:paraId="2EBA924F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  <w:tc>
          <w:tcPr>
            <w:tcW w:w="1416" w:type="dxa"/>
          </w:tcPr>
          <w:p w14:paraId="468B9FB7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3253" w:type="dxa"/>
          </w:tcPr>
          <w:p w14:paraId="757B001A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report</w:t>
            </w:r>
          </w:p>
          <w:p w14:paraId="0ABFD05F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weeks</w:t>
            </w:r>
          </w:p>
        </w:tc>
        <w:tc>
          <w:tcPr>
            <w:tcW w:w="2126" w:type="dxa"/>
          </w:tcPr>
          <w:p w14:paraId="7BA987C7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case of placenta previa increta</w:t>
            </w:r>
          </w:p>
        </w:tc>
      </w:tr>
      <w:tr w:rsidR="003C2DBC" w:rsidRPr="00013900" w14:paraId="1C2FE065" w14:textId="77777777" w:rsidTr="003E5642">
        <w:tc>
          <w:tcPr>
            <w:tcW w:w="2154" w:type="dxa"/>
          </w:tcPr>
          <w:p w14:paraId="4CC5D84C" w14:textId="77777777" w:rsidR="003C2DBC" w:rsidRPr="00013900" w:rsidRDefault="003C2DBC" w:rsidP="00661481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FC662B">
              <w:rPr>
                <w:rStyle w:val="docsum-authors"/>
                <w:rFonts w:ascii="Arial" w:hAnsi="Arial" w:cs="Arial"/>
                <w:color w:val="000000" w:themeColor="text1"/>
              </w:rPr>
              <w:t>Bayramoğlu</w:t>
            </w:r>
            <w:proofErr w:type="spellEnd"/>
            <w:r w:rsidRPr="00FC662B">
              <w:rPr>
                <w:rStyle w:val="docsum-authors"/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FC662B">
              <w:rPr>
                <w:rStyle w:val="docsum-authors"/>
                <w:rFonts w:ascii="Arial" w:hAnsi="Arial" w:cs="Arial"/>
                <w:color w:val="000000" w:themeColor="text1"/>
              </w:rPr>
              <w:t>Tepe</w:t>
            </w:r>
            <w:proofErr w:type="spellEnd"/>
            <w:r>
              <w:rPr>
                <w:rFonts w:ascii="Arial" w:hAnsi="Arial" w:cs="Arial"/>
              </w:rPr>
              <w:t xml:space="preserve"> et al (</w:t>
            </w:r>
            <w:r w:rsidRPr="0001390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20)</w:t>
            </w:r>
            <w:r w:rsidRPr="00013900">
              <w:rPr>
                <w:rFonts w:ascii="Arial" w:hAnsi="Arial" w:cs="Arial"/>
                <w:vertAlign w:val="superscript"/>
              </w:rPr>
              <w:t>1</w:t>
            </w:r>
            <w:r>
              <w:rPr>
                <w:rFonts w:ascii="Arial" w:hAnsi="Arial" w:cs="Arial"/>
                <w:vertAlign w:val="superscript"/>
              </w:rPr>
              <w:t>9</w:t>
            </w:r>
          </w:p>
        </w:tc>
        <w:tc>
          <w:tcPr>
            <w:tcW w:w="1257" w:type="dxa"/>
          </w:tcPr>
          <w:p w14:paraId="5D07B85F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</w:t>
            </w:r>
          </w:p>
        </w:tc>
        <w:tc>
          <w:tcPr>
            <w:tcW w:w="1416" w:type="dxa"/>
          </w:tcPr>
          <w:p w14:paraId="0C38E969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7E5F0CE6" w14:textId="77777777" w:rsidR="003C2DBC" w:rsidRPr="00013900" w:rsidRDefault="003C2DBC" w:rsidP="00661481">
            <w:pPr>
              <w:rPr>
                <w:rFonts w:ascii="Arial" w:hAnsi="Arial" w:cs="Arial"/>
              </w:rPr>
            </w:pPr>
          </w:p>
        </w:tc>
        <w:tc>
          <w:tcPr>
            <w:tcW w:w="3253" w:type="dxa"/>
          </w:tcPr>
          <w:p w14:paraId="1F7ED6C2" w14:textId="77777777" w:rsidR="003C2DBC" w:rsidRDefault="003C2DBC" w:rsidP="00661481">
            <w:pPr>
              <w:rPr>
                <w:rFonts w:ascii="Arial" w:hAnsi="Arial" w:cs="Arial"/>
              </w:rPr>
            </w:pPr>
            <w:r w:rsidRPr="00013900">
              <w:rPr>
                <w:rFonts w:ascii="Arial" w:hAnsi="Arial" w:cs="Arial"/>
              </w:rPr>
              <w:t>Retrospective</w:t>
            </w:r>
          </w:p>
          <w:p w14:paraId="6001860C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trimester</w:t>
            </w:r>
          </w:p>
        </w:tc>
        <w:tc>
          <w:tcPr>
            <w:tcW w:w="2126" w:type="dxa"/>
          </w:tcPr>
          <w:p w14:paraId="358075B1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 patients with prior CD</w:t>
            </w:r>
          </w:p>
        </w:tc>
      </w:tr>
      <w:tr w:rsidR="003C2DBC" w:rsidRPr="00013900" w14:paraId="5E5BD77F" w14:textId="77777777" w:rsidTr="003E5642">
        <w:tc>
          <w:tcPr>
            <w:tcW w:w="2154" w:type="dxa"/>
          </w:tcPr>
          <w:p w14:paraId="73C0350A" w14:textId="77777777" w:rsidR="003C2DBC" w:rsidRPr="00013900" w:rsidRDefault="003C2DBC" w:rsidP="0066148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Chen et al</w:t>
            </w:r>
            <w:r w:rsidRPr="000139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01390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020)</w:t>
            </w:r>
            <w:r w:rsidRPr="008B6B7C">
              <w:rPr>
                <w:rFonts w:ascii="Arial" w:hAnsi="Arial" w:cs="Arial"/>
                <w:vertAlign w:val="superscript"/>
              </w:rPr>
              <w:t>20</w:t>
            </w:r>
          </w:p>
        </w:tc>
        <w:tc>
          <w:tcPr>
            <w:tcW w:w="1257" w:type="dxa"/>
          </w:tcPr>
          <w:p w14:paraId="2FBFC33C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China</w:t>
            </w:r>
          </w:p>
        </w:tc>
        <w:tc>
          <w:tcPr>
            <w:tcW w:w="1416" w:type="dxa"/>
          </w:tcPr>
          <w:p w14:paraId="6AB19F59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2018-May 2019</w:t>
            </w:r>
          </w:p>
        </w:tc>
        <w:tc>
          <w:tcPr>
            <w:tcW w:w="3253" w:type="dxa"/>
          </w:tcPr>
          <w:p w14:paraId="3B3B0F45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13900">
              <w:rPr>
                <w:rFonts w:ascii="Arial" w:hAnsi="Arial" w:cs="Arial"/>
              </w:rPr>
              <w:t>rospective</w:t>
            </w:r>
          </w:p>
          <w:p w14:paraId="63C5A028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 26.2 (6.8) weeks</w:t>
            </w:r>
          </w:p>
        </w:tc>
        <w:tc>
          <w:tcPr>
            <w:tcW w:w="2126" w:type="dxa"/>
          </w:tcPr>
          <w:p w14:paraId="2F9E136C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high-risk patients</w:t>
            </w:r>
          </w:p>
        </w:tc>
      </w:tr>
      <w:tr w:rsidR="003C2DBC" w:rsidRPr="00013900" w14:paraId="4125B797" w14:textId="77777777" w:rsidTr="003E5642">
        <w:tc>
          <w:tcPr>
            <w:tcW w:w="2154" w:type="dxa"/>
          </w:tcPr>
          <w:p w14:paraId="046704FF" w14:textId="77777777" w:rsidR="003C2DBC" w:rsidRPr="00013900" w:rsidRDefault="003C2DBC" w:rsidP="00661481">
            <w:pPr>
              <w:rPr>
                <w:rFonts w:ascii="Arial" w:hAnsi="Arial" w:cs="Arial"/>
                <w:vertAlign w:val="superscript"/>
              </w:rPr>
            </w:pPr>
            <w:r w:rsidRPr="00FC662B">
              <w:rPr>
                <w:rFonts w:ascii="Arial" w:hAnsi="Arial" w:cs="Arial"/>
              </w:rPr>
              <w:t>Dall'Asta</w:t>
            </w:r>
            <w:r>
              <w:rPr>
                <w:rFonts w:ascii="Arial" w:hAnsi="Arial" w:cs="Arial"/>
              </w:rPr>
              <w:t xml:space="preserve"> et al</w:t>
            </w:r>
            <w:r w:rsidRPr="000139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01390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20)</w:t>
            </w:r>
            <w:r>
              <w:rPr>
                <w:rFonts w:ascii="Arial" w:hAnsi="Arial" w:cs="Arial"/>
                <w:vertAlign w:val="superscript"/>
              </w:rPr>
              <w:t>21</w:t>
            </w:r>
          </w:p>
        </w:tc>
        <w:tc>
          <w:tcPr>
            <w:tcW w:w="1257" w:type="dxa"/>
          </w:tcPr>
          <w:p w14:paraId="7F3766A7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&amp; Italy</w:t>
            </w:r>
          </w:p>
        </w:tc>
        <w:tc>
          <w:tcPr>
            <w:tcW w:w="1416" w:type="dxa"/>
          </w:tcPr>
          <w:p w14:paraId="0B6A0178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  <w:r w:rsidRPr="00013900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18</w:t>
            </w:r>
          </w:p>
        </w:tc>
        <w:tc>
          <w:tcPr>
            <w:tcW w:w="3253" w:type="dxa"/>
          </w:tcPr>
          <w:p w14:paraId="3A877644" w14:textId="77777777" w:rsidR="004A6649" w:rsidRDefault="003C2DBC" w:rsidP="00661481">
            <w:pPr>
              <w:rPr>
                <w:rFonts w:ascii="Arial" w:hAnsi="Arial" w:cs="Arial"/>
              </w:rPr>
            </w:pPr>
            <w:r w:rsidRPr="00013900">
              <w:rPr>
                <w:rFonts w:ascii="Arial" w:hAnsi="Arial" w:cs="Arial"/>
              </w:rPr>
              <w:t>Retrospective</w:t>
            </w:r>
          </w:p>
          <w:p w14:paraId="7CC7022D" w14:textId="0ADE2402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25-36 weeks</w:t>
            </w:r>
          </w:p>
        </w:tc>
        <w:tc>
          <w:tcPr>
            <w:tcW w:w="2126" w:type="dxa"/>
          </w:tcPr>
          <w:p w14:paraId="79AB7147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 placenta previa</w:t>
            </w:r>
          </w:p>
        </w:tc>
      </w:tr>
      <w:tr w:rsidR="003C2DBC" w:rsidRPr="00013900" w14:paraId="729E94B5" w14:textId="77777777" w:rsidTr="003E5642">
        <w:trPr>
          <w:trHeight w:val="489"/>
        </w:trPr>
        <w:tc>
          <w:tcPr>
            <w:tcW w:w="2154" w:type="dxa"/>
          </w:tcPr>
          <w:p w14:paraId="5F00ED00" w14:textId="77777777" w:rsidR="003C2DBC" w:rsidRPr="00013900" w:rsidRDefault="003C2DBC" w:rsidP="00661481">
            <w:pPr>
              <w:rPr>
                <w:rFonts w:ascii="Arial" w:hAnsi="Arial" w:cs="Arial"/>
                <w:vertAlign w:val="superscript"/>
              </w:rPr>
            </w:pPr>
            <w:r w:rsidRPr="00FC662B">
              <w:rPr>
                <w:rFonts w:ascii="Arial" w:hAnsi="Arial" w:cs="Arial"/>
                <w:color w:val="000000" w:themeColor="text1"/>
                <w:lang w:eastAsia="en-GB"/>
              </w:rPr>
              <w:t>di Pasquo</w:t>
            </w:r>
            <w:r>
              <w:rPr>
                <w:rFonts w:ascii="Arial" w:hAnsi="Arial" w:cs="Arial"/>
              </w:rPr>
              <w:t xml:space="preserve"> et al</w:t>
            </w:r>
            <w:r w:rsidRPr="000139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01390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20)</w:t>
            </w:r>
            <w:r>
              <w:rPr>
                <w:rFonts w:ascii="Arial" w:hAnsi="Arial" w:cs="Arial"/>
                <w:vertAlign w:val="superscript"/>
              </w:rPr>
              <w:t>22</w:t>
            </w:r>
          </w:p>
        </w:tc>
        <w:tc>
          <w:tcPr>
            <w:tcW w:w="1257" w:type="dxa"/>
          </w:tcPr>
          <w:p w14:paraId="41910E57" w14:textId="77777777" w:rsidR="003C2DBC" w:rsidRPr="00176BCB" w:rsidRDefault="003C2DBC" w:rsidP="00661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Italy</w:t>
            </w:r>
          </w:p>
        </w:tc>
        <w:tc>
          <w:tcPr>
            <w:tcW w:w="1416" w:type="dxa"/>
          </w:tcPr>
          <w:p w14:paraId="74DFE450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2015-Sept 2018</w:t>
            </w:r>
          </w:p>
        </w:tc>
        <w:tc>
          <w:tcPr>
            <w:tcW w:w="3253" w:type="dxa"/>
          </w:tcPr>
          <w:p w14:paraId="4C46C08E" w14:textId="5F41BA51" w:rsidR="003C2DBC" w:rsidRDefault="003C2DBC" w:rsidP="00661481">
            <w:pPr>
              <w:rPr>
                <w:rFonts w:ascii="Arial" w:hAnsi="Arial" w:cs="Arial"/>
              </w:rPr>
            </w:pPr>
            <w:r w:rsidRPr="00013900">
              <w:rPr>
                <w:rFonts w:ascii="Arial" w:hAnsi="Arial" w:cs="Arial"/>
              </w:rPr>
              <w:t>Retrospective</w:t>
            </w:r>
            <w:r w:rsidR="004A6649">
              <w:rPr>
                <w:rFonts w:ascii="Arial" w:hAnsi="Arial" w:cs="Arial"/>
              </w:rPr>
              <w:t>, multicenter</w:t>
            </w:r>
          </w:p>
          <w:p w14:paraId="5155EC37" w14:textId="1F61A651" w:rsidR="003C2DBC" w:rsidRPr="00013900" w:rsidRDefault="004A6649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</w:t>
            </w:r>
            <w:r w:rsidR="003C2DBC">
              <w:rPr>
                <w:rFonts w:ascii="Arial" w:hAnsi="Arial" w:cs="Arial"/>
              </w:rPr>
              <w:t>26</w:t>
            </w:r>
            <w:r w:rsidR="003C2DBC" w:rsidRPr="00C978DA">
              <w:rPr>
                <w:rFonts w:ascii="Arial" w:hAnsi="Arial" w:cs="Arial"/>
              </w:rPr>
              <w:t xml:space="preserve"> weeks</w:t>
            </w:r>
            <w:r w:rsidR="003C2DB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</w:tcPr>
          <w:p w14:paraId="6853D1A5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 Low-lying/placenta previa</w:t>
            </w:r>
          </w:p>
        </w:tc>
      </w:tr>
      <w:tr w:rsidR="003C2DBC" w:rsidRPr="00013900" w14:paraId="1B90C3D7" w14:textId="77777777" w:rsidTr="003E5642">
        <w:tc>
          <w:tcPr>
            <w:tcW w:w="2154" w:type="dxa"/>
          </w:tcPr>
          <w:p w14:paraId="48BBE7ED" w14:textId="77777777" w:rsidR="003C2DBC" w:rsidRPr="00EA7074" w:rsidRDefault="003C2DBC" w:rsidP="00661481">
            <w:pPr>
              <w:rPr>
                <w:rFonts w:ascii="Arial" w:hAnsi="Arial" w:cs="Arial"/>
                <w:vertAlign w:val="superscript"/>
              </w:rPr>
            </w:pPr>
            <w:proofErr w:type="spellStart"/>
            <w:r w:rsidRPr="00FC662B">
              <w:rPr>
                <w:rStyle w:val="docsum-authors"/>
                <w:rFonts w:ascii="Arial" w:hAnsi="Arial" w:cs="Arial"/>
                <w:color w:val="000000" w:themeColor="text1"/>
              </w:rPr>
              <w:t>Horinouchi</w:t>
            </w:r>
            <w:proofErr w:type="spellEnd"/>
            <w:r>
              <w:rPr>
                <w:rFonts w:ascii="Arial" w:hAnsi="Arial" w:cs="Arial"/>
              </w:rPr>
              <w:t xml:space="preserve"> et al (</w:t>
            </w:r>
            <w:r w:rsidRPr="0001390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Pr="0001390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>23</w:t>
            </w:r>
          </w:p>
        </w:tc>
        <w:tc>
          <w:tcPr>
            <w:tcW w:w="1257" w:type="dxa"/>
          </w:tcPr>
          <w:p w14:paraId="6BBD58D2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Japan</w:t>
            </w:r>
          </w:p>
        </w:tc>
        <w:tc>
          <w:tcPr>
            <w:tcW w:w="1416" w:type="dxa"/>
          </w:tcPr>
          <w:p w14:paraId="5A055571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3253" w:type="dxa"/>
          </w:tcPr>
          <w:p w14:paraId="19ABB249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report</w:t>
            </w:r>
          </w:p>
          <w:p w14:paraId="6AE35303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weeks</w:t>
            </w:r>
          </w:p>
        </w:tc>
        <w:tc>
          <w:tcPr>
            <w:tcW w:w="2126" w:type="dxa"/>
          </w:tcPr>
          <w:p w14:paraId="2DF498A5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case of PAS</w:t>
            </w:r>
          </w:p>
        </w:tc>
      </w:tr>
      <w:tr w:rsidR="003C2DBC" w:rsidRPr="00013900" w14:paraId="117C6CDB" w14:textId="77777777" w:rsidTr="003E5642">
        <w:tc>
          <w:tcPr>
            <w:tcW w:w="2154" w:type="dxa"/>
          </w:tcPr>
          <w:p w14:paraId="1BB5D70A" w14:textId="77777777" w:rsidR="003C2DBC" w:rsidRPr="00013900" w:rsidRDefault="003C2DBC" w:rsidP="0066148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Shih et al</w:t>
            </w:r>
            <w:r w:rsidRPr="000139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01390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Pr="0001390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>24</w:t>
            </w:r>
          </w:p>
        </w:tc>
        <w:tc>
          <w:tcPr>
            <w:tcW w:w="1257" w:type="dxa"/>
          </w:tcPr>
          <w:p w14:paraId="2A075C7F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Taiwan</w:t>
            </w:r>
          </w:p>
        </w:tc>
        <w:tc>
          <w:tcPr>
            <w:tcW w:w="1416" w:type="dxa"/>
          </w:tcPr>
          <w:p w14:paraId="77744103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2002-2017</w:t>
            </w:r>
          </w:p>
        </w:tc>
        <w:tc>
          <w:tcPr>
            <w:tcW w:w="3253" w:type="dxa"/>
          </w:tcPr>
          <w:p w14:paraId="41EEF7DE" w14:textId="77777777" w:rsidR="003C2DBC" w:rsidRDefault="003C2DBC" w:rsidP="00661481">
            <w:pPr>
              <w:rPr>
                <w:rFonts w:ascii="Arial" w:hAnsi="Arial" w:cs="Arial"/>
              </w:rPr>
            </w:pPr>
            <w:r w:rsidRPr="00013900">
              <w:rPr>
                <w:rFonts w:ascii="Arial" w:hAnsi="Arial" w:cs="Arial"/>
              </w:rPr>
              <w:t>Retrospective</w:t>
            </w:r>
          </w:p>
          <w:p w14:paraId="07A7C928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 27.9 (5.3) weeks</w:t>
            </w:r>
          </w:p>
        </w:tc>
        <w:tc>
          <w:tcPr>
            <w:tcW w:w="2126" w:type="dxa"/>
          </w:tcPr>
          <w:p w14:paraId="4ADCBE46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 cases of PAS</w:t>
            </w:r>
          </w:p>
        </w:tc>
      </w:tr>
      <w:tr w:rsidR="003C2DBC" w:rsidRPr="00013900" w14:paraId="5CC97670" w14:textId="77777777" w:rsidTr="003E5642">
        <w:tc>
          <w:tcPr>
            <w:tcW w:w="2154" w:type="dxa"/>
          </w:tcPr>
          <w:p w14:paraId="6D68D6D6" w14:textId="1249D8EB" w:rsidR="003C2DBC" w:rsidRPr="00013900" w:rsidRDefault="003C2DBC" w:rsidP="00661481">
            <w:pPr>
              <w:rPr>
                <w:rFonts w:ascii="Arial" w:hAnsi="Arial" w:cs="Arial"/>
              </w:rPr>
            </w:pPr>
            <w:r w:rsidRPr="00FC662B">
              <w:rPr>
                <w:rFonts w:ascii="Arial" w:hAnsi="Arial" w:cs="Arial"/>
              </w:rPr>
              <w:t>Dall'Asta</w:t>
            </w:r>
            <w:r>
              <w:rPr>
                <w:rFonts w:ascii="Arial" w:hAnsi="Arial" w:cs="Arial"/>
              </w:rPr>
              <w:t xml:space="preserve"> et al</w:t>
            </w:r>
            <w:r w:rsidRPr="000139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013900">
              <w:rPr>
                <w:rFonts w:ascii="Arial" w:hAnsi="Arial" w:cs="Arial"/>
              </w:rPr>
              <w:t>20</w:t>
            </w:r>
            <w:r w:rsidR="005E6FA8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>25</w:t>
            </w:r>
          </w:p>
        </w:tc>
        <w:tc>
          <w:tcPr>
            <w:tcW w:w="1257" w:type="dxa"/>
          </w:tcPr>
          <w:p w14:paraId="6A06C24E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 &amp; Italy</w:t>
            </w:r>
          </w:p>
        </w:tc>
        <w:tc>
          <w:tcPr>
            <w:tcW w:w="1416" w:type="dxa"/>
          </w:tcPr>
          <w:p w14:paraId="20592033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3253" w:type="dxa"/>
          </w:tcPr>
          <w:p w14:paraId="163513A8" w14:textId="03FBBC7A" w:rsidR="003C2DBC" w:rsidRDefault="003C2DBC" w:rsidP="00661481">
            <w:pPr>
              <w:rPr>
                <w:rFonts w:ascii="Arial" w:hAnsi="Arial" w:cs="Arial"/>
              </w:rPr>
            </w:pPr>
            <w:r w:rsidRPr="00013900">
              <w:rPr>
                <w:rFonts w:ascii="Arial" w:hAnsi="Arial" w:cs="Arial"/>
              </w:rPr>
              <w:t>Retrospective</w:t>
            </w:r>
            <w:r w:rsidR="004A6649">
              <w:rPr>
                <w:rFonts w:ascii="Arial" w:hAnsi="Arial" w:cs="Arial"/>
              </w:rPr>
              <w:t>, multicenter</w:t>
            </w:r>
          </w:p>
          <w:p w14:paraId="0D3FC051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25-36</w:t>
            </w:r>
            <w:r w:rsidRPr="00C978DA">
              <w:rPr>
                <w:rFonts w:ascii="Arial" w:hAnsi="Arial" w:cs="Arial"/>
              </w:rPr>
              <w:t xml:space="preserve"> weeks</w:t>
            </w:r>
          </w:p>
        </w:tc>
        <w:tc>
          <w:tcPr>
            <w:tcW w:w="2126" w:type="dxa"/>
          </w:tcPr>
          <w:p w14:paraId="61C1A450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 Low-lying/placenta previa</w:t>
            </w:r>
          </w:p>
        </w:tc>
      </w:tr>
      <w:tr w:rsidR="003C2DBC" w:rsidRPr="00013900" w14:paraId="2D404BD0" w14:textId="77777777" w:rsidTr="003E5642">
        <w:tc>
          <w:tcPr>
            <w:tcW w:w="2154" w:type="dxa"/>
          </w:tcPr>
          <w:p w14:paraId="37D19DAD" w14:textId="77777777" w:rsidR="003C2DBC" w:rsidRPr="00013900" w:rsidRDefault="003C2DBC" w:rsidP="0066148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Al-Khan et al (</w:t>
            </w:r>
            <w:r w:rsidRPr="0001390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Pr="0001390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vertAlign w:val="superscript"/>
              </w:rPr>
              <w:t>26</w:t>
            </w:r>
          </w:p>
        </w:tc>
        <w:tc>
          <w:tcPr>
            <w:tcW w:w="1257" w:type="dxa"/>
          </w:tcPr>
          <w:p w14:paraId="7F9ABA67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416" w:type="dxa"/>
          </w:tcPr>
          <w:p w14:paraId="6DEE0956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3253" w:type="dxa"/>
          </w:tcPr>
          <w:p w14:paraId="5FE91543" w14:textId="1196ED80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13900">
              <w:rPr>
                <w:rFonts w:ascii="Arial" w:hAnsi="Arial" w:cs="Arial"/>
              </w:rPr>
              <w:t>rospective</w:t>
            </w:r>
            <w:r w:rsidR="004A6649"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</w:rPr>
              <w:t>ase-control</w:t>
            </w:r>
          </w:p>
          <w:p w14:paraId="0BE19046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 24.6 (5.2) weeks</w:t>
            </w:r>
          </w:p>
        </w:tc>
        <w:tc>
          <w:tcPr>
            <w:tcW w:w="2126" w:type="dxa"/>
          </w:tcPr>
          <w:p w14:paraId="6768743E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high-risk patients/20 controls</w:t>
            </w:r>
          </w:p>
        </w:tc>
      </w:tr>
      <w:tr w:rsidR="003C2DBC" w:rsidRPr="00013900" w14:paraId="7D7482E6" w14:textId="77777777" w:rsidTr="003E5642">
        <w:tc>
          <w:tcPr>
            <w:tcW w:w="2154" w:type="dxa"/>
          </w:tcPr>
          <w:p w14:paraId="16A92383" w14:textId="77777777" w:rsidR="003C2DBC" w:rsidRPr="00013900" w:rsidRDefault="003C2DBC" w:rsidP="0066148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Skupski et al</w:t>
            </w:r>
            <w:r w:rsidRPr="0001390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Pr="0001390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22)</w:t>
            </w:r>
            <w:r>
              <w:rPr>
                <w:rFonts w:ascii="Arial" w:hAnsi="Arial" w:cs="Arial"/>
                <w:vertAlign w:val="superscript"/>
              </w:rPr>
              <w:t>27</w:t>
            </w:r>
          </w:p>
        </w:tc>
        <w:tc>
          <w:tcPr>
            <w:tcW w:w="1257" w:type="dxa"/>
          </w:tcPr>
          <w:p w14:paraId="71C40DDC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USA</w:t>
            </w:r>
          </w:p>
        </w:tc>
        <w:tc>
          <w:tcPr>
            <w:tcW w:w="1416" w:type="dxa"/>
          </w:tcPr>
          <w:p w14:paraId="0954B6BF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2008-2019</w:t>
            </w:r>
          </w:p>
        </w:tc>
        <w:tc>
          <w:tcPr>
            <w:tcW w:w="3253" w:type="dxa"/>
          </w:tcPr>
          <w:p w14:paraId="11F380C0" w14:textId="25D76EF2" w:rsidR="003C2DBC" w:rsidRDefault="003C2DBC" w:rsidP="00661481">
            <w:pPr>
              <w:rPr>
                <w:rFonts w:ascii="Arial" w:hAnsi="Arial" w:cs="Arial"/>
              </w:rPr>
            </w:pPr>
            <w:r w:rsidRPr="00013900">
              <w:rPr>
                <w:rFonts w:ascii="Arial" w:hAnsi="Arial" w:cs="Arial"/>
              </w:rPr>
              <w:t>Retrospective</w:t>
            </w:r>
            <w:r w:rsidR="003E5642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4A6649">
              <w:rPr>
                <w:rFonts w:ascii="Arial" w:hAnsi="Arial" w:cs="Arial"/>
              </w:rPr>
              <w:t>multicenter</w:t>
            </w:r>
          </w:p>
          <w:p w14:paraId="459F048A" w14:textId="5E8D9C3E" w:rsidR="003C2DBC" w:rsidRPr="00013900" w:rsidRDefault="006D7F2F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&amp; third trimester</w:t>
            </w:r>
          </w:p>
        </w:tc>
        <w:tc>
          <w:tcPr>
            <w:tcW w:w="2126" w:type="dxa"/>
          </w:tcPr>
          <w:p w14:paraId="007E0438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 placenta previa</w:t>
            </w:r>
          </w:p>
        </w:tc>
      </w:tr>
      <w:tr w:rsidR="003C2DBC" w:rsidRPr="00013900" w14:paraId="2F19AC67" w14:textId="77777777" w:rsidTr="003E5642">
        <w:tc>
          <w:tcPr>
            <w:tcW w:w="2154" w:type="dxa"/>
          </w:tcPr>
          <w:p w14:paraId="79CEB859" w14:textId="77777777" w:rsidR="003C2DBC" w:rsidRDefault="003C2DBC" w:rsidP="0066148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Dokumaci</w:t>
            </w:r>
            <w:proofErr w:type="spellEnd"/>
            <w:r>
              <w:rPr>
                <w:rFonts w:ascii="Arial" w:hAnsi="Arial" w:cs="Arial"/>
              </w:rPr>
              <w:t xml:space="preserve"> et al</w:t>
            </w:r>
          </w:p>
          <w:p w14:paraId="0A833163" w14:textId="77777777" w:rsidR="003C2DBC" w:rsidRPr="001029E9" w:rsidRDefault="003C2DBC" w:rsidP="00661481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(2022)</w:t>
            </w:r>
            <w:r>
              <w:rPr>
                <w:rFonts w:ascii="Arial" w:hAnsi="Arial" w:cs="Arial"/>
                <w:vertAlign w:val="superscript"/>
              </w:rPr>
              <w:t>28</w:t>
            </w:r>
          </w:p>
        </w:tc>
        <w:tc>
          <w:tcPr>
            <w:tcW w:w="1257" w:type="dxa"/>
          </w:tcPr>
          <w:p w14:paraId="660A4A9A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Turkey</w:t>
            </w:r>
          </w:p>
        </w:tc>
        <w:tc>
          <w:tcPr>
            <w:tcW w:w="1416" w:type="dxa"/>
          </w:tcPr>
          <w:p w14:paraId="33DCD328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2015- May 2017</w:t>
            </w:r>
          </w:p>
        </w:tc>
        <w:tc>
          <w:tcPr>
            <w:tcW w:w="3253" w:type="dxa"/>
          </w:tcPr>
          <w:p w14:paraId="399D7DDF" w14:textId="6407DB05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013900">
              <w:rPr>
                <w:rFonts w:ascii="Arial" w:hAnsi="Arial" w:cs="Arial"/>
              </w:rPr>
              <w:t>rospective</w:t>
            </w:r>
            <w:r w:rsidR="004A6649">
              <w:rPr>
                <w:rFonts w:ascii="Arial" w:hAnsi="Arial" w:cs="Arial"/>
              </w:rPr>
              <w:t>, c</w:t>
            </w:r>
            <w:r>
              <w:rPr>
                <w:rFonts w:ascii="Arial" w:hAnsi="Arial" w:cs="Arial"/>
              </w:rPr>
              <w:t>ase-control</w:t>
            </w:r>
          </w:p>
          <w:p w14:paraId="69F2B3C5" w14:textId="77777777" w:rsidR="003C2DBC" w:rsidRPr="0001390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(SD) 32.2 (5.3) weeks</w:t>
            </w:r>
          </w:p>
        </w:tc>
        <w:tc>
          <w:tcPr>
            <w:tcW w:w="2126" w:type="dxa"/>
          </w:tcPr>
          <w:p w14:paraId="1EE76BA7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PAS/20 controls</w:t>
            </w:r>
          </w:p>
        </w:tc>
      </w:tr>
    </w:tbl>
    <w:p w14:paraId="06F7B0E1" w14:textId="77777777" w:rsidR="003C2DBC" w:rsidRDefault="003C2DBC" w:rsidP="003C2DBC">
      <w:pPr>
        <w:rPr>
          <w:rFonts w:ascii="Arial" w:hAnsi="Arial" w:cs="Arial"/>
          <w:b/>
          <w:bCs/>
        </w:rPr>
      </w:pPr>
    </w:p>
    <w:p w14:paraId="386128BE" w14:textId="77777777" w:rsidR="00C97A7C" w:rsidRDefault="00C97A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F551336" w14:textId="541A69C4" w:rsidR="003C2DBC" w:rsidRPr="00E94590" w:rsidRDefault="003C2DBC" w:rsidP="003C2DBC">
      <w:pPr>
        <w:rPr>
          <w:rFonts w:ascii="Arial" w:hAnsi="Arial" w:cs="Arial"/>
        </w:rPr>
      </w:pPr>
      <w:r w:rsidRPr="00E94590">
        <w:rPr>
          <w:rFonts w:ascii="Arial" w:hAnsi="Arial" w:cs="Arial"/>
          <w:b/>
          <w:bCs/>
        </w:rPr>
        <w:lastRenderedPageBreak/>
        <w:t xml:space="preserve">Table </w:t>
      </w:r>
      <w:r>
        <w:rPr>
          <w:rFonts w:ascii="Arial" w:hAnsi="Arial" w:cs="Arial"/>
          <w:b/>
          <w:bCs/>
        </w:rPr>
        <w:t>S2</w:t>
      </w:r>
      <w:del w:id="2" w:author="John Forder" w:date="2023-02-27T14:30:00Z">
        <w:r w:rsidRPr="00E94590" w:rsidDel="0029727A">
          <w:rPr>
            <w:rFonts w:ascii="Arial" w:hAnsi="Arial" w:cs="Arial"/>
            <w:b/>
            <w:bCs/>
          </w:rPr>
          <w:delText>:</w:delText>
        </w:r>
        <w:r w:rsidRPr="00E94590" w:rsidDel="0029727A">
          <w:rPr>
            <w:rFonts w:ascii="Arial" w:hAnsi="Arial" w:cs="Arial"/>
          </w:rPr>
          <w:delText xml:space="preserve"> </w:delText>
        </w:r>
      </w:del>
      <w:ins w:id="3" w:author="John Forder" w:date="2023-02-27T14:30:00Z">
        <w:r w:rsidR="0029727A">
          <w:rPr>
            <w:rFonts w:ascii="Arial" w:hAnsi="Arial" w:cs="Arial"/>
            <w:b/>
            <w:bCs/>
          </w:rPr>
          <w:t xml:space="preserve"> </w:t>
        </w:r>
        <w:r w:rsidR="0029727A" w:rsidRPr="00E94590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D</w:t>
      </w:r>
      <w:r w:rsidRPr="00CA4F30">
        <w:rPr>
          <w:rFonts w:ascii="Arial" w:hAnsi="Arial" w:cs="Arial"/>
        </w:rPr>
        <w:t>emographic and clinical characteristics</w:t>
      </w:r>
      <w:r w:rsidR="006C0991">
        <w:rPr>
          <w:rFonts w:ascii="Arial" w:hAnsi="Arial" w:cs="Arial"/>
        </w:rPr>
        <w:t xml:space="preserve"> presented in first Delphi round, </w:t>
      </w:r>
      <w:r w:rsidRPr="00CA4F30">
        <w:rPr>
          <w:rFonts w:ascii="Arial" w:hAnsi="Arial" w:cs="Arial"/>
        </w:rPr>
        <w:t>to identify</w:t>
      </w:r>
      <w:r>
        <w:rPr>
          <w:rFonts w:ascii="Arial" w:hAnsi="Arial" w:cs="Arial"/>
        </w:rPr>
        <w:t xml:space="preserve"> high-risk</w:t>
      </w:r>
      <w:r w:rsidRPr="00CA4F30">
        <w:rPr>
          <w:rFonts w:ascii="Arial" w:hAnsi="Arial" w:cs="Arial"/>
        </w:rPr>
        <w:t xml:space="preserve"> patients in whom detailed </w:t>
      </w:r>
      <w:r w:rsidR="006C0991" w:rsidRPr="006C0991">
        <w:rPr>
          <w:rFonts w:ascii="Arial" w:hAnsi="Arial" w:cs="Arial"/>
        </w:rPr>
        <w:t xml:space="preserve">placenta accreta spectrum (PAS) </w:t>
      </w:r>
      <w:r w:rsidRPr="00CA4F30">
        <w:rPr>
          <w:rFonts w:ascii="Arial" w:hAnsi="Arial" w:cs="Arial"/>
        </w:rPr>
        <w:t>ultrasound assessment is indicated</w:t>
      </w:r>
      <w:r w:rsidRPr="00CA4F30">
        <w:rPr>
          <w:rFonts w:ascii="Arial" w:hAnsi="Arial" w:cs="Arial"/>
        </w:rPr>
        <w:tab/>
      </w:r>
      <w:r w:rsidRPr="00E94590">
        <w:rPr>
          <w:rFonts w:ascii="Arial" w:hAnsi="Arial" w:cs="Arial"/>
          <w:sz w:val="28"/>
        </w:rPr>
        <w:tab/>
      </w:r>
      <w:r w:rsidRPr="00E94590">
        <w:rPr>
          <w:rFonts w:ascii="Arial" w:hAnsi="Arial" w:cs="Arial"/>
          <w:sz w:val="28"/>
        </w:rPr>
        <w:tab/>
      </w:r>
      <w:r w:rsidRPr="00E94590">
        <w:rPr>
          <w:rFonts w:ascii="Arial" w:hAnsi="Arial" w:cs="Arial"/>
          <w:sz w:val="28"/>
        </w:rPr>
        <w:tab/>
      </w:r>
    </w:p>
    <w:tbl>
      <w:tblPr>
        <w:tblStyle w:val="TableGrid"/>
        <w:tblW w:w="8217" w:type="dxa"/>
        <w:tblLayout w:type="fixed"/>
        <w:tblLook w:val="04A0" w:firstRow="1" w:lastRow="0" w:firstColumn="1" w:lastColumn="0" w:noHBand="0" w:noVBand="1"/>
      </w:tblPr>
      <w:tblGrid>
        <w:gridCol w:w="5528"/>
        <w:gridCol w:w="2689"/>
      </w:tblGrid>
      <w:tr w:rsidR="003C2DBC" w:rsidRPr="00E94590" w14:paraId="5480BE7A" w14:textId="77777777" w:rsidTr="00661481">
        <w:tc>
          <w:tcPr>
            <w:tcW w:w="5528" w:type="dxa"/>
          </w:tcPr>
          <w:p w14:paraId="2DCEF48E" w14:textId="77777777" w:rsidR="003C2DBC" w:rsidRPr="00F51917" w:rsidRDefault="003C2DBC" w:rsidP="00661481">
            <w:pPr>
              <w:rPr>
                <w:rFonts w:ascii="Arial" w:hAnsi="Arial" w:cs="Arial"/>
                <w:b/>
              </w:rPr>
            </w:pPr>
            <w:r w:rsidRPr="00F51917">
              <w:rPr>
                <w:rFonts w:ascii="Arial" w:hAnsi="Arial" w:cs="Arial"/>
                <w:b/>
              </w:rPr>
              <w:t>CHARACTERISTICS</w:t>
            </w:r>
          </w:p>
        </w:tc>
        <w:tc>
          <w:tcPr>
            <w:tcW w:w="2689" w:type="dxa"/>
          </w:tcPr>
          <w:p w14:paraId="7788C1D3" w14:textId="77777777" w:rsidR="003C2DBC" w:rsidRPr="00F51917" w:rsidRDefault="003C2DBC" w:rsidP="00661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F51917">
              <w:rPr>
                <w:rFonts w:ascii="Arial" w:hAnsi="Arial" w:cs="Arial"/>
                <w:b/>
              </w:rPr>
              <w:t>n (%)</w:t>
            </w:r>
          </w:p>
        </w:tc>
      </w:tr>
      <w:tr w:rsidR="003C2DBC" w:rsidRPr="00E94590" w14:paraId="78F0C9C1" w14:textId="77777777" w:rsidTr="00661481">
        <w:tc>
          <w:tcPr>
            <w:tcW w:w="5528" w:type="dxa"/>
          </w:tcPr>
          <w:p w14:paraId="6A182DDA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Advanced maternal age</w:t>
            </w:r>
          </w:p>
        </w:tc>
        <w:tc>
          <w:tcPr>
            <w:tcW w:w="2689" w:type="dxa"/>
          </w:tcPr>
          <w:p w14:paraId="3CA3F4BD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94590">
              <w:rPr>
                <w:rFonts w:ascii="Arial" w:hAnsi="Arial" w:cs="Arial"/>
              </w:rPr>
              <w:t>6 (16%)</w:t>
            </w:r>
          </w:p>
        </w:tc>
      </w:tr>
      <w:tr w:rsidR="003C2DBC" w:rsidRPr="00E94590" w14:paraId="06711BDB" w14:textId="77777777" w:rsidTr="00661481">
        <w:tc>
          <w:tcPr>
            <w:tcW w:w="5528" w:type="dxa"/>
          </w:tcPr>
          <w:p w14:paraId="4878DBD0" w14:textId="07C06E7A" w:rsidR="003C2DBC" w:rsidRPr="001D11E1" w:rsidRDefault="001D11E1" w:rsidP="001D11E1">
            <w:pPr>
              <w:rPr>
                <w:rFonts w:ascii="Arial" w:hAnsi="Arial" w:cs="Arial"/>
                <w:b/>
              </w:rPr>
            </w:pPr>
            <w:r w:rsidRPr="001D11E1">
              <w:rPr>
                <w:rFonts w:ascii="Arial" w:hAnsi="Arial" w:cs="Arial"/>
                <w:b/>
              </w:rPr>
              <w:t>C</w:t>
            </w:r>
            <w:r w:rsidR="003C2DBC" w:rsidRPr="001D11E1">
              <w:rPr>
                <w:rFonts w:ascii="Arial" w:hAnsi="Arial" w:cs="Arial"/>
                <w:b/>
              </w:rPr>
              <w:t>onception</w:t>
            </w:r>
            <w:r w:rsidRPr="001D11E1">
              <w:rPr>
                <w:rFonts w:ascii="Arial" w:hAnsi="Arial" w:cs="Arial"/>
                <w:b/>
              </w:rPr>
              <w:t xml:space="preserve"> by in-vitro fertilisation</w:t>
            </w:r>
          </w:p>
        </w:tc>
        <w:tc>
          <w:tcPr>
            <w:tcW w:w="2689" w:type="dxa"/>
          </w:tcPr>
          <w:p w14:paraId="5F958736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</w:rPr>
              <w:t>18 (4</w:t>
            </w:r>
            <w:r>
              <w:rPr>
                <w:rFonts w:ascii="Arial" w:hAnsi="Arial" w:cs="Arial"/>
              </w:rPr>
              <w:t>9</w:t>
            </w:r>
            <w:r w:rsidRPr="00E94590">
              <w:rPr>
                <w:rFonts w:ascii="Arial" w:hAnsi="Arial" w:cs="Arial"/>
              </w:rPr>
              <w:t>%)</w:t>
            </w:r>
          </w:p>
        </w:tc>
      </w:tr>
      <w:tr w:rsidR="003C2DBC" w:rsidRPr="00E94590" w14:paraId="31F3D6D8" w14:textId="77777777" w:rsidTr="00661481">
        <w:tc>
          <w:tcPr>
            <w:tcW w:w="5528" w:type="dxa"/>
          </w:tcPr>
          <w:p w14:paraId="3C464FFD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Nulliparity</w:t>
            </w:r>
          </w:p>
        </w:tc>
        <w:tc>
          <w:tcPr>
            <w:tcW w:w="2689" w:type="dxa"/>
          </w:tcPr>
          <w:p w14:paraId="707775EC" w14:textId="0A6686A3" w:rsidR="003C2DBC" w:rsidRPr="00E9459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94590">
              <w:rPr>
                <w:rFonts w:ascii="Arial" w:hAnsi="Arial" w:cs="Arial"/>
              </w:rPr>
              <w:t>0</w:t>
            </w:r>
            <w:r w:rsidR="00B261AA">
              <w:rPr>
                <w:rFonts w:ascii="Arial" w:hAnsi="Arial" w:cs="Arial"/>
              </w:rPr>
              <w:t xml:space="preserve"> </w:t>
            </w:r>
          </w:p>
        </w:tc>
      </w:tr>
      <w:tr w:rsidR="003C2DBC" w:rsidRPr="00E94590" w14:paraId="6000AA6E" w14:textId="77777777" w:rsidTr="00661481">
        <w:tc>
          <w:tcPr>
            <w:tcW w:w="5528" w:type="dxa"/>
          </w:tcPr>
          <w:p w14:paraId="7285FCE6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Multiparity</w:t>
            </w:r>
          </w:p>
        </w:tc>
        <w:tc>
          <w:tcPr>
            <w:tcW w:w="2689" w:type="dxa"/>
          </w:tcPr>
          <w:p w14:paraId="1943FAFE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94590">
              <w:rPr>
                <w:rFonts w:ascii="Arial" w:hAnsi="Arial" w:cs="Arial"/>
              </w:rPr>
              <w:t>6 (16%)</w:t>
            </w:r>
          </w:p>
        </w:tc>
      </w:tr>
      <w:tr w:rsidR="003C2DBC" w:rsidRPr="00E94590" w14:paraId="26B4A051" w14:textId="77777777" w:rsidTr="00661481">
        <w:tc>
          <w:tcPr>
            <w:tcW w:w="5528" w:type="dxa"/>
          </w:tcPr>
          <w:p w14:paraId="149714BB" w14:textId="40BD1333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 xml:space="preserve">One prior </w:t>
            </w:r>
            <w:r w:rsidR="001D11E1" w:rsidRPr="001D11E1">
              <w:rPr>
                <w:rFonts w:ascii="Arial" w:hAnsi="Arial" w:cs="Arial"/>
                <w:b/>
              </w:rPr>
              <w:t>Cesarean delivery</w:t>
            </w:r>
          </w:p>
        </w:tc>
        <w:tc>
          <w:tcPr>
            <w:tcW w:w="2689" w:type="dxa"/>
          </w:tcPr>
          <w:p w14:paraId="03030A73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</w:rPr>
              <w:t>35 (9</w:t>
            </w:r>
            <w:r>
              <w:rPr>
                <w:rFonts w:ascii="Arial" w:hAnsi="Arial" w:cs="Arial"/>
              </w:rPr>
              <w:t>5</w:t>
            </w:r>
            <w:r w:rsidRPr="00E94590">
              <w:rPr>
                <w:rFonts w:ascii="Arial" w:hAnsi="Arial" w:cs="Arial"/>
              </w:rPr>
              <w:t>%)</w:t>
            </w:r>
          </w:p>
        </w:tc>
      </w:tr>
      <w:tr w:rsidR="003C2DBC" w:rsidRPr="00E94590" w14:paraId="081F4B00" w14:textId="77777777" w:rsidTr="00661481">
        <w:tc>
          <w:tcPr>
            <w:tcW w:w="5528" w:type="dxa"/>
          </w:tcPr>
          <w:p w14:paraId="7A77024A" w14:textId="26B6C234" w:rsidR="003C2DBC" w:rsidRPr="00E94590" w:rsidRDefault="003C2DBC" w:rsidP="00683A67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Multiple</w:t>
            </w:r>
            <w:r w:rsidR="00FC4351">
              <w:rPr>
                <w:rFonts w:ascii="Arial" w:hAnsi="Arial" w:cs="Arial"/>
                <w:b/>
              </w:rPr>
              <w:t xml:space="preserve"> (</w:t>
            </w:r>
            <w:r w:rsidR="00683A67">
              <w:rPr>
                <w:rFonts w:ascii="Arial" w:hAnsi="Arial" w:cs="Arial"/>
                <w:b/>
              </w:rPr>
              <w:t>≥</w:t>
            </w:r>
            <w:r w:rsidR="00FC4351">
              <w:rPr>
                <w:rFonts w:ascii="Arial" w:hAnsi="Arial" w:cs="Arial"/>
                <w:b/>
              </w:rPr>
              <w:t xml:space="preserve"> </w:t>
            </w:r>
            <w:r w:rsidR="00FC4351" w:rsidRPr="00FC4351">
              <w:rPr>
                <w:rFonts w:ascii="Arial" w:hAnsi="Arial" w:cs="Arial"/>
                <w:b/>
              </w:rPr>
              <w:t>2</w:t>
            </w:r>
            <w:r w:rsidR="00FC4351">
              <w:rPr>
                <w:rFonts w:ascii="Arial" w:hAnsi="Arial" w:cs="Arial"/>
                <w:b/>
              </w:rPr>
              <w:t>)</w:t>
            </w:r>
            <w:r w:rsidRPr="00E94590">
              <w:rPr>
                <w:rFonts w:ascii="Arial" w:hAnsi="Arial" w:cs="Arial"/>
                <w:b/>
              </w:rPr>
              <w:t xml:space="preserve"> prior </w:t>
            </w:r>
            <w:r w:rsidR="001D11E1">
              <w:rPr>
                <w:rFonts w:ascii="Arial" w:hAnsi="Arial" w:cs="Arial"/>
                <w:b/>
              </w:rPr>
              <w:t>Cesarean deliveries</w:t>
            </w:r>
            <w:r w:rsidRPr="00E9459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89" w:type="dxa"/>
          </w:tcPr>
          <w:p w14:paraId="429FD0EF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</w:rPr>
              <w:t>37 (100%)</w:t>
            </w:r>
          </w:p>
        </w:tc>
      </w:tr>
      <w:tr w:rsidR="003C2DBC" w:rsidRPr="00E94590" w14:paraId="05B87D21" w14:textId="77777777" w:rsidTr="00661481">
        <w:tc>
          <w:tcPr>
            <w:tcW w:w="5528" w:type="dxa"/>
          </w:tcPr>
          <w:p w14:paraId="338D013D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Prior placental manual delivery</w:t>
            </w:r>
          </w:p>
        </w:tc>
        <w:tc>
          <w:tcPr>
            <w:tcW w:w="2689" w:type="dxa"/>
          </w:tcPr>
          <w:p w14:paraId="43754A84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</w:rPr>
              <w:t>22 (</w:t>
            </w:r>
            <w:r>
              <w:rPr>
                <w:rFonts w:ascii="Arial" w:hAnsi="Arial" w:cs="Arial"/>
              </w:rPr>
              <w:t>60</w:t>
            </w:r>
            <w:r w:rsidRPr="00E94590">
              <w:rPr>
                <w:rFonts w:ascii="Arial" w:hAnsi="Arial" w:cs="Arial"/>
              </w:rPr>
              <w:t>%)</w:t>
            </w:r>
          </w:p>
        </w:tc>
      </w:tr>
      <w:tr w:rsidR="003C2DBC" w:rsidRPr="00E94590" w14:paraId="18878486" w14:textId="77777777" w:rsidTr="00661481">
        <w:tc>
          <w:tcPr>
            <w:tcW w:w="5528" w:type="dxa"/>
          </w:tcPr>
          <w:p w14:paraId="11A4FFEE" w14:textId="37F140E0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Prior myomectomy</w:t>
            </w:r>
            <w:r w:rsidR="001D11E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689" w:type="dxa"/>
          </w:tcPr>
          <w:p w14:paraId="01FB15FF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</w:rPr>
              <w:t>33 (89%)</w:t>
            </w:r>
          </w:p>
        </w:tc>
      </w:tr>
      <w:tr w:rsidR="003C2DBC" w:rsidRPr="00E94590" w14:paraId="1B9F819F" w14:textId="77777777" w:rsidTr="00661481">
        <w:tc>
          <w:tcPr>
            <w:tcW w:w="5528" w:type="dxa"/>
          </w:tcPr>
          <w:p w14:paraId="21F3B498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Prior uterine curettage</w:t>
            </w:r>
          </w:p>
        </w:tc>
        <w:tc>
          <w:tcPr>
            <w:tcW w:w="2689" w:type="dxa"/>
          </w:tcPr>
          <w:p w14:paraId="1D63E045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</w:rPr>
              <w:t>25 (6</w:t>
            </w:r>
            <w:r>
              <w:rPr>
                <w:rFonts w:ascii="Arial" w:hAnsi="Arial" w:cs="Arial"/>
              </w:rPr>
              <w:t>8</w:t>
            </w:r>
            <w:r w:rsidRPr="00E94590">
              <w:rPr>
                <w:rFonts w:ascii="Arial" w:hAnsi="Arial" w:cs="Arial"/>
              </w:rPr>
              <w:t>%)</w:t>
            </w:r>
          </w:p>
        </w:tc>
      </w:tr>
      <w:tr w:rsidR="003C2DBC" w:rsidRPr="00E94590" w14:paraId="37E866C5" w14:textId="77777777" w:rsidTr="00661481">
        <w:tc>
          <w:tcPr>
            <w:tcW w:w="5528" w:type="dxa"/>
          </w:tcPr>
          <w:p w14:paraId="513C8056" w14:textId="63BFF994" w:rsidR="003C2DBC" w:rsidRPr="00E94590" w:rsidRDefault="001D11E1" w:rsidP="00661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History of endometriosis/</w:t>
            </w:r>
            <w:r w:rsidR="003C2DBC" w:rsidRPr="00E94590">
              <w:rPr>
                <w:rFonts w:ascii="Arial" w:hAnsi="Arial" w:cs="Arial"/>
                <w:b/>
              </w:rPr>
              <w:t>adenomyosis</w:t>
            </w:r>
          </w:p>
        </w:tc>
        <w:tc>
          <w:tcPr>
            <w:tcW w:w="2689" w:type="dxa"/>
          </w:tcPr>
          <w:p w14:paraId="19143956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</w:rPr>
              <w:t>14 (38%)</w:t>
            </w:r>
          </w:p>
        </w:tc>
      </w:tr>
      <w:tr w:rsidR="003C2DBC" w:rsidRPr="00E94590" w14:paraId="18238F65" w14:textId="77777777" w:rsidTr="00661481">
        <w:tc>
          <w:tcPr>
            <w:tcW w:w="5528" w:type="dxa"/>
          </w:tcPr>
          <w:p w14:paraId="69BB54D4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Prior PAS</w:t>
            </w:r>
          </w:p>
        </w:tc>
        <w:tc>
          <w:tcPr>
            <w:tcW w:w="2689" w:type="dxa"/>
          </w:tcPr>
          <w:p w14:paraId="52B22ADF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</w:rPr>
              <w:t>36 (97%)</w:t>
            </w:r>
          </w:p>
        </w:tc>
      </w:tr>
    </w:tbl>
    <w:p w14:paraId="550B6B35" w14:textId="77777777" w:rsidR="001D11E1" w:rsidRDefault="001D11E1" w:rsidP="003C2DBC">
      <w:pPr>
        <w:rPr>
          <w:rFonts w:ascii="Arial" w:hAnsi="Arial" w:cs="Arial"/>
        </w:rPr>
      </w:pPr>
    </w:p>
    <w:p w14:paraId="7E498792" w14:textId="21A51460" w:rsidR="003C2DBC" w:rsidRPr="001D11E1" w:rsidRDefault="00365E5E" w:rsidP="003C2DBC">
      <w:pPr>
        <w:rPr>
          <w:rFonts w:ascii="Arial" w:hAnsi="Arial" w:cs="Arial"/>
          <w:b/>
          <w:bCs/>
          <w:i/>
          <w:sz w:val="22"/>
          <w:szCs w:val="22"/>
        </w:rPr>
      </w:pPr>
      <w:r w:rsidRPr="001D11E1">
        <w:rPr>
          <w:rFonts w:ascii="Arial" w:hAnsi="Arial" w:cs="Arial"/>
          <w:b/>
          <w:bCs/>
          <w:i/>
          <w:sz w:val="22"/>
          <w:szCs w:val="22"/>
        </w:rPr>
        <w:t xml:space="preserve">Question: </w:t>
      </w:r>
      <w:r w:rsidRPr="001D11E1">
        <w:rPr>
          <w:rFonts w:ascii="Arial" w:hAnsi="Arial" w:cs="Arial"/>
          <w:i/>
          <w:sz w:val="22"/>
          <w:szCs w:val="22"/>
        </w:rPr>
        <w:t>Which of the patient characteristics in questionnaire 1a should be used to identify pregnant women in whom detailed PAS ultrasound assessment is indicated?</w:t>
      </w:r>
      <w:r w:rsidRPr="001D11E1">
        <w:rPr>
          <w:rFonts w:ascii="Arial" w:hAnsi="Arial" w:cs="Arial"/>
          <w:i/>
          <w:sz w:val="22"/>
          <w:szCs w:val="22"/>
        </w:rPr>
        <w:tab/>
      </w:r>
    </w:p>
    <w:p w14:paraId="65E2E4F9" w14:textId="77777777" w:rsidR="003C2DBC" w:rsidRPr="00C97A7C" w:rsidRDefault="003C2DBC" w:rsidP="003C2DBC">
      <w:pPr>
        <w:rPr>
          <w:rFonts w:ascii="Arial" w:hAnsi="Arial" w:cs="Arial"/>
          <w:b/>
          <w:bCs/>
          <w:sz w:val="22"/>
          <w:szCs w:val="22"/>
        </w:rPr>
      </w:pPr>
    </w:p>
    <w:p w14:paraId="66D5ACB0" w14:textId="77777777" w:rsidR="00C97A7C" w:rsidRDefault="00C97A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C7704E4" w14:textId="48BD9133" w:rsidR="003C2DBC" w:rsidRPr="00E94590" w:rsidRDefault="003C2DBC" w:rsidP="003C2DBC">
      <w:pPr>
        <w:rPr>
          <w:rFonts w:ascii="Arial" w:hAnsi="Arial" w:cs="Arial"/>
        </w:rPr>
      </w:pPr>
      <w:r w:rsidRPr="00E94590">
        <w:rPr>
          <w:rFonts w:ascii="Arial" w:hAnsi="Arial" w:cs="Arial"/>
          <w:b/>
          <w:bCs/>
        </w:rPr>
        <w:lastRenderedPageBreak/>
        <w:t xml:space="preserve">Table </w:t>
      </w:r>
      <w:r>
        <w:rPr>
          <w:rFonts w:ascii="Arial" w:hAnsi="Arial" w:cs="Arial"/>
          <w:b/>
          <w:bCs/>
        </w:rPr>
        <w:t>S3</w:t>
      </w:r>
      <w:del w:id="4" w:author="John Forder" w:date="2023-02-27T14:31:00Z">
        <w:r w:rsidRPr="00E94590" w:rsidDel="0029727A">
          <w:rPr>
            <w:rFonts w:ascii="Arial" w:hAnsi="Arial" w:cs="Arial"/>
            <w:b/>
            <w:bCs/>
          </w:rPr>
          <w:delText>:</w:delText>
        </w:r>
        <w:r w:rsidR="00622D92" w:rsidDel="0029727A">
          <w:rPr>
            <w:rFonts w:ascii="Arial" w:hAnsi="Arial" w:cs="Arial"/>
          </w:rPr>
          <w:delText xml:space="preserve"> </w:delText>
        </w:r>
      </w:del>
      <w:ins w:id="5" w:author="John Forder" w:date="2023-02-27T14:31:00Z">
        <w:r w:rsidR="0029727A">
          <w:rPr>
            <w:rFonts w:ascii="Arial" w:hAnsi="Arial" w:cs="Arial"/>
            <w:b/>
            <w:bCs/>
          </w:rPr>
          <w:t xml:space="preserve"> </w:t>
        </w:r>
        <w:r w:rsidR="0029727A">
          <w:rPr>
            <w:rFonts w:ascii="Arial" w:hAnsi="Arial" w:cs="Arial"/>
          </w:rPr>
          <w:t xml:space="preserve"> </w:t>
        </w:r>
      </w:ins>
      <w:r w:rsidR="00622D92">
        <w:rPr>
          <w:rFonts w:ascii="Arial" w:hAnsi="Arial" w:cs="Arial"/>
        </w:rPr>
        <w:t>S</w:t>
      </w:r>
      <w:r w:rsidRPr="00E94590">
        <w:rPr>
          <w:rFonts w:ascii="Arial" w:hAnsi="Arial" w:cs="Arial"/>
        </w:rPr>
        <w:t>econd</w:t>
      </w:r>
      <w:r w:rsidR="00622D92">
        <w:rPr>
          <w:rFonts w:ascii="Arial" w:hAnsi="Arial" w:cs="Arial"/>
        </w:rPr>
        <w:t>- or third-</w:t>
      </w:r>
      <w:r w:rsidRPr="00E94590">
        <w:rPr>
          <w:rFonts w:ascii="Arial" w:hAnsi="Arial" w:cs="Arial"/>
        </w:rPr>
        <w:t xml:space="preserve">trimester ultrasound </w:t>
      </w:r>
      <w:r>
        <w:rPr>
          <w:rFonts w:ascii="Arial" w:hAnsi="Arial" w:cs="Arial"/>
        </w:rPr>
        <w:t>findings</w:t>
      </w:r>
      <w:r w:rsidR="00622D92">
        <w:rPr>
          <w:rFonts w:ascii="Arial" w:hAnsi="Arial" w:cs="Arial"/>
        </w:rPr>
        <w:t xml:space="preserve"> that are not related to </w:t>
      </w:r>
      <w:r w:rsidR="00622D92" w:rsidRPr="006C0991">
        <w:rPr>
          <w:rFonts w:ascii="Arial" w:hAnsi="Arial" w:cs="Arial"/>
        </w:rPr>
        <w:t xml:space="preserve">placenta accreta spectrum (PAS) </w:t>
      </w:r>
      <w:r w:rsidR="00622D92">
        <w:rPr>
          <w:rFonts w:ascii="Arial" w:hAnsi="Arial" w:cs="Arial"/>
        </w:rPr>
        <w:t xml:space="preserve">but may </w:t>
      </w:r>
      <w:r w:rsidRPr="00E94590">
        <w:rPr>
          <w:rFonts w:ascii="Arial" w:hAnsi="Arial" w:cs="Arial"/>
        </w:rPr>
        <w:t>increase the probability of PAS at birth</w:t>
      </w:r>
      <w:r w:rsidR="00622D92">
        <w:rPr>
          <w:rFonts w:ascii="Arial" w:hAnsi="Arial" w:cs="Arial"/>
        </w:rPr>
        <w:t>, presented in first Delphi round</w:t>
      </w:r>
      <w:r w:rsidRPr="00E94590">
        <w:rPr>
          <w:rFonts w:ascii="Arial" w:hAnsi="Arial" w:cs="Arial"/>
        </w:rPr>
        <w:t xml:space="preserve"> </w:t>
      </w:r>
    </w:p>
    <w:tbl>
      <w:tblPr>
        <w:tblStyle w:val="TableGrid"/>
        <w:tblW w:w="6941" w:type="dxa"/>
        <w:tblLayout w:type="fixed"/>
        <w:tblLook w:val="04A0" w:firstRow="1" w:lastRow="0" w:firstColumn="1" w:lastColumn="0" w:noHBand="0" w:noVBand="1"/>
      </w:tblPr>
      <w:tblGrid>
        <w:gridCol w:w="3686"/>
        <w:gridCol w:w="3255"/>
      </w:tblGrid>
      <w:tr w:rsidR="003C2DBC" w:rsidRPr="00E94590" w14:paraId="160B24EE" w14:textId="77777777" w:rsidTr="00661481">
        <w:tc>
          <w:tcPr>
            <w:tcW w:w="3686" w:type="dxa"/>
          </w:tcPr>
          <w:p w14:paraId="0D036FE7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ULTRASOUND SIGNS</w:t>
            </w:r>
          </w:p>
        </w:tc>
        <w:tc>
          <w:tcPr>
            <w:tcW w:w="3255" w:type="dxa"/>
          </w:tcPr>
          <w:p w14:paraId="57E8B8EC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E94590">
              <w:rPr>
                <w:rFonts w:ascii="Arial" w:hAnsi="Arial" w:cs="Arial"/>
                <w:b/>
              </w:rPr>
              <w:t>n (%)</w:t>
            </w:r>
          </w:p>
        </w:tc>
      </w:tr>
      <w:tr w:rsidR="003C2DBC" w:rsidRPr="00E94590" w14:paraId="4EADAB42" w14:textId="77777777" w:rsidTr="00661481">
        <w:tc>
          <w:tcPr>
            <w:tcW w:w="3686" w:type="dxa"/>
          </w:tcPr>
          <w:p w14:paraId="44948737" w14:textId="77777777" w:rsidR="003C2DBC" w:rsidRPr="00E94590" w:rsidRDefault="003C2DBC" w:rsidP="00661481">
            <w:pPr>
              <w:rPr>
                <w:rFonts w:ascii="Arial" w:hAnsi="Arial" w:cs="Arial"/>
                <w:b/>
                <w:vertAlign w:val="superscript"/>
              </w:rPr>
            </w:pPr>
            <w:r w:rsidRPr="00E94590">
              <w:rPr>
                <w:rFonts w:ascii="Arial" w:hAnsi="Arial" w:cs="Arial"/>
                <w:b/>
              </w:rPr>
              <w:t>Anterior low-lying placenta</w:t>
            </w:r>
            <w:r w:rsidRPr="00E94590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3255" w:type="dxa"/>
          </w:tcPr>
          <w:p w14:paraId="11143122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</w:rPr>
              <w:t>24 (6</w:t>
            </w:r>
            <w:r>
              <w:rPr>
                <w:rFonts w:ascii="Arial" w:hAnsi="Arial" w:cs="Arial"/>
              </w:rPr>
              <w:t>5</w:t>
            </w:r>
            <w:r w:rsidRPr="00E94590">
              <w:rPr>
                <w:rFonts w:ascii="Arial" w:hAnsi="Arial" w:cs="Arial"/>
              </w:rPr>
              <w:t>%)</w:t>
            </w:r>
          </w:p>
        </w:tc>
      </w:tr>
      <w:tr w:rsidR="003C2DBC" w:rsidRPr="00E94590" w14:paraId="1107E9B3" w14:textId="77777777" w:rsidTr="00661481">
        <w:tc>
          <w:tcPr>
            <w:tcW w:w="3686" w:type="dxa"/>
          </w:tcPr>
          <w:p w14:paraId="778FEEDF" w14:textId="77777777" w:rsidR="003C2DBC" w:rsidRPr="00E94590" w:rsidRDefault="003C2DBC" w:rsidP="00661481">
            <w:pPr>
              <w:rPr>
                <w:rFonts w:ascii="Arial" w:hAnsi="Arial" w:cs="Arial"/>
                <w:b/>
                <w:vertAlign w:val="superscript"/>
              </w:rPr>
            </w:pPr>
            <w:r w:rsidRPr="00E94590">
              <w:rPr>
                <w:rFonts w:ascii="Arial" w:hAnsi="Arial" w:cs="Arial"/>
                <w:b/>
              </w:rPr>
              <w:t>Anterior placenta previa</w:t>
            </w:r>
            <w:r w:rsidRPr="00E94590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  <w:tc>
          <w:tcPr>
            <w:tcW w:w="3255" w:type="dxa"/>
          </w:tcPr>
          <w:p w14:paraId="67CBD06E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</w:rPr>
              <w:t>30 (81%)</w:t>
            </w:r>
          </w:p>
        </w:tc>
      </w:tr>
      <w:tr w:rsidR="003C2DBC" w:rsidRPr="00E94590" w14:paraId="06542B3A" w14:textId="77777777" w:rsidTr="00661481">
        <w:tc>
          <w:tcPr>
            <w:tcW w:w="3686" w:type="dxa"/>
          </w:tcPr>
          <w:p w14:paraId="779D346B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Posterior low-lying placenta</w:t>
            </w:r>
            <w:r w:rsidRPr="00E94590">
              <w:rPr>
                <w:rFonts w:ascii="Arial" w:hAnsi="Arial" w:cs="Arial"/>
                <w:b/>
                <w:vertAlign w:val="superscript"/>
              </w:rPr>
              <w:t>*</w:t>
            </w:r>
            <w:r w:rsidRPr="00E9459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55" w:type="dxa"/>
          </w:tcPr>
          <w:p w14:paraId="64F0D625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</w:rPr>
              <w:t>11 (</w:t>
            </w:r>
            <w:r>
              <w:rPr>
                <w:rFonts w:ascii="Arial" w:hAnsi="Arial" w:cs="Arial"/>
              </w:rPr>
              <w:t>30</w:t>
            </w:r>
            <w:r w:rsidRPr="00E94590">
              <w:rPr>
                <w:rFonts w:ascii="Arial" w:hAnsi="Arial" w:cs="Arial"/>
              </w:rPr>
              <w:t>%)</w:t>
            </w:r>
          </w:p>
        </w:tc>
      </w:tr>
      <w:tr w:rsidR="003C2DBC" w:rsidRPr="00E94590" w14:paraId="03536181" w14:textId="77777777" w:rsidTr="00661481">
        <w:tc>
          <w:tcPr>
            <w:tcW w:w="3686" w:type="dxa"/>
          </w:tcPr>
          <w:p w14:paraId="660B051E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Posterior placenta previa*</w:t>
            </w:r>
          </w:p>
        </w:tc>
        <w:tc>
          <w:tcPr>
            <w:tcW w:w="3255" w:type="dxa"/>
          </w:tcPr>
          <w:p w14:paraId="4FD040D1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</w:rPr>
              <w:t>22 (</w:t>
            </w:r>
            <w:r>
              <w:rPr>
                <w:rFonts w:ascii="Arial" w:hAnsi="Arial" w:cs="Arial"/>
              </w:rPr>
              <w:t>60</w:t>
            </w:r>
            <w:r w:rsidRPr="00E94590">
              <w:rPr>
                <w:rFonts w:ascii="Arial" w:hAnsi="Arial" w:cs="Arial"/>
              </w:rPr>
              <w:t>%)</w:t>
            </w:r>
          </w:p>
        </w:tc>
      </w:tr>
      <w:tr w:rsidR="003C2DBC" w:rsidRPr="00E94590" w14:paraId="51B4A1A7" w14:textId="77777777" w:rsidTr="00661481">
        <w:tc>
          <w:tcPr>
            <w:tcW w:w="3686" w:type="dxa"/>
          </w:tcPr>
          <w:p w14:paraId="30D04198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 xml:space="preserve">Placenta previa with cervical involvement </w:t>
            </w:r>
          </w:p>
        </w:tc>
        <w:tc>
          <w:tcPr>
            <w:tcW w:w="3255" w:type="dxa"/>
          </w:tcPr>
          <w:p w14:paraId="407132BF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 w:rsidRPr="00E94590">
              <w:rPr>
                <w:rFonts w:ascii="Arial" w:hAnsi="Arial" w:cs="Arial"/>
              </w:rPr>
              <w:t>29 (78%)</w:t>
            </w:r>
          </w:p>
        </w:tc>
      </w:tr>
      <w:tr w:rsidR="003C2DBC" w:rsidRPr="00E94590" w14:paraId="09C5277A" w14:textId="77777777" w:rsidTr="00661481">
        <w:tc>
          <w:tcPr>
            <w:tcW w:w="3686" w:type="dxa"/>
          </w:tcPr>
          <w:p w14:paraId="19AA5C76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Increase placental thickness</w:t>
            </w:r>
          </w:p>
        </w:tc>
        <w:tc>
          <w:tcPr>
            <w:tcW w:w="3255" w:type="dxa"/>
          </w:tcPr>
          <w:p w14:paraId="37A9D7B6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94590">
              <w:rPr>
                <w:rFonts w:ascii="Arial" w:hAnsi="Arial" w:cs="Arial"/>
              </w:rPr>
              <w:t>9 (24%)</w:t>
            </w:r>
          </w:p>
        </w:tc>
      </w:tr>
      <w:tr w:rsidR="003C2DBC" w:rsidRPr="00E94590" w14:paraId="578455BD" w14:textId="77777777" w:rsidTr="00661481">
        <w:tc>
          <w:tcPr>
            <w:tcW w:w="3686" w:type="dxa"/>
          </w:tcPr>
          <w:p w14:paraId="6B883C4C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Multiple pregnancy</w:t>
            </w:r>
          </w:p>
        </w:tc>
        <w:tc>
          <w:tcPr>
            <w:tcW w:w="3255" w:type="dxa"/>
          </w:tcPr>
          <w:p w14:paraId="647E2CAA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94590">
              <w:rPr>
                <w:rFonts w:ascii="Arial" w:hAnsi="Arial" w:cs="Arial"/>
              </w:rPr>
              <w:t>6 (16%)</w:t>
            </w:r>
          </w:p>
        </w:tc>
      </w:tr>
      <w:tr w:rsidR="003C2DBC" w:rsidRPr="00E94590" w14:paraId="3F7F0237" w14:textId="77777777" w:rsidTr="00661481">
        <w:tc>
          <w:tcPr>
            <w:tcW w:w="3686" w:type="dxa"/>
          </w:tcPr>
          <w:p w14:paraId="0ADA27A7" w14:textId="77777777" w:rsidR="003C2DBC" w:rsidRPr="00E94590" w:rsidRDefault="003C2DBC" w:rsidP="00661481">
            <w:pPr>
              <w:rPr>
                <w:rFonts w:ascii="Arial" w:hAnsi="Arial" w:cs="Arial"/>
                <w:b/>
              </w:rPr>
            </w:pPr>
            <w:r w:rsidRPr="00E94590">
              <w:rPr>
                <w:rFonts w:ascii="Arial" w:hAnsi="Arial" w:cs="Arial"/>
                <w:b/>
              </w:rPr>
              <w:t>Fetal growth restriction</w:t>
            </w:r>
          </w:p>
        </w:tc>
        <w:tc>
          <w:tcPr>
            <w:tcW w:w="3255" w:type="dxa"/>
          </w:tcPr>
          <w:p w14:paraId="6E2FEC09" w14:textId="77777777" w:rsidR="003C2DBC" w:rsidRPr="00E94590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E94590">
              <w:rPr>
                <w:rFonts w:ascii="Arial" w:hAnsi="Arial" w:cs="Arial"/>
              </w:rPr>
              <w:t>0</w:t>
            </w:r>
          </w:p>
        </w:tc>
      </w:tr>
    </w:tbl>
    <w:p w14:paraId="0684D605" w14:textId="77777777" w:rsidR="003C2DBC" w:rsidRDefault="003C2DBC" w:rsidP="003C2DBC">
      <w:pPr>
        <w:rPr>
          <w:rFonts w:ascii="Arial" w:eastAsia="Arial" w:hAnsi="Arial" w:cs="Arial"/>
        </w:rPr>
      </w:pPr>
      <w:r w:rsidRPr="00E94590">
        <w:rPr>
          <w:rFonts w:ascii="Arial" w:eastAsia="Arial" w:hAnsi="Arial" w:cs="Arial"/>
          <w:vertAlign w:val="superscript"/>
        </w:rPr>
        <w:t>*</w:t>
      </w:r>
      <w:r w:rsidRPr="00E94590">
        <w:rPr>
          <w:rFonts w:ascii="Arial" w:eastAsia="Arial" w:hAnsi="Arial" w:cs="Arial"/>
        </w:rPr>
        <w:t xml:space="preserve">Defined </w:t>
      </w:r>
      <w:r>
        <w:rPr>
          <w:rFonts w:ascii="Arial" w:eastAsia="Arial" w:hAnsi="Arial" w:cs="Arial"/>
        </w:rPr>
        <w:t>as</w:t>
      </w:r>
      <w:r w:rsidRPr="00E94590">
        <w:rPr>
          <w:rFonts w:ascii="Arial" w:eastAsia="Arial" w:hAnsi="Arial" w:cs="Arial"/>
        </w:rPr>
        <w:t xml:space="preserve"> “low lying” when the edge is 0.5-2 cm from the internal os (IO) on TVS at any gestation &gt; 16 weeks</w:t>
      </w:r>
      <w:r w:rsidRPr="00E94590">
        <w:rPr>
          <w:rFonts w:ascii="Arial" w:eastAsia="Arial" w:hAnsi="Arial" w:cs="Arial"/>
          <w:color w:val="000000"/>
        </w:rPr>
        <w:t xml:space="preserve"> &amp; placenta previa when the edge is</w:t>
      </w:r>
      <w:r w:rsidRPr="00E94590">
        <w:rPr>
          <w:rFonts w:ascii="Arial" w:eastAsia="Arial" w:hAnsi="Arial" w:cs="Arial"/>
        </w:rPr>
        <w:t xml:space="preserve"> &lt;</w:t>
      </w:r>
      <w:r>
        <w:rPr>
          <w:rFonts w:ascii="Arial" w:eastAsia="Arial" w:hAnsi="Arial" w:cs="Arial"/>
        </w:rPr>
        <w:t xml:space="preserve"> </w:t>
      </w:r>
      <w:r w:rsidRPr="00E94590">
        <w:rPr>
          <w:rFonts w:ascii="Arial" w:eastAsia="Arial" w:hAnsi="Arial" w:cs="Arial"/>
        </w:rPr>
        <w:t>0.5cm from the IO or completely covering it</w:t>
      </w:r>
      <w:r>
        <w:rPr>
          <w:rFonts w:ascii="Arial" w:eastAsia="Arial" w:hAnsi="Arial" w:cs="Arial"/>
          <w:vertAlign w:val="superscript"/>
        </w:rPr>
        <w:t>29</w:t>
      </w:r>
      <w:r w:rsidRPr="00E94590">
        <w:rPr>
          <w:rFonts w:ascii="Arial" w:eastAsia="Arial" w:hAnsi="Arial" w:cs="Arial"/>
        </w:rPr>
        <w:t>.</w:t>
      </w:r>
    </w:p>
    <w:p w14:paraId="7676A58A" w14:textId="77777777" w:rsidR="00622D92" w:rsidRDefault="00622D92" w:rsidP="003C2DBC">
      <w:pPr>
        <w:rPr>
          <w:rFonts w:ascii="Arial" w:hAnsi="Arial" w:cs="Arial"/>
          <w:b/>
          <w:bCs/>
          <w:i/>
          <w:sz w:val="22"/>
          <w:szCs w:val="22"/>
        </w:rPr>
      </w:pPr>
    </w:p>
    <w:p w14:paraId="31132FB8" w14:textId="09900E06" w:rsidR="003C2DBC" w:rsidRPr="00622D92" w:rsidRDefault="00365E5E" w:rsidP="003C2DBC">
      <w:pPr>
        <w:rPr>
          <w:rFonts w:ascii="Arial" w:hAnsi="Arial" w:cs="Arial"/>
          <w:b/>
          <w:bCs/>
          <w:i/>
          <w:sz w:val="22"/>
          <w:szCs w:val="22"/>
        </w:rPr>
      </w:pPr>
      <w:r w:rsidRPr="00622D92">
        <w:rPr>
          <w:rFonts w:ascii="Arial" w:hAnsi="Arial" w:cs="Arial"/>
          <w:b/>
          <w:bCs/>
          <w:i/>
          <w:sz w:val="22"/>
          <w:szCs w:val="22"/>
        </w:rPr>
        <w:t xml:space="preserve">Question: </w:t>
      </w:r>
      <w:r w:rsidRPr="00622D92">
        <w:rPr>
          <w:rFonts w:ascii="Arial" w:hAnsi="Arial" w:cs="Arial"/>
          <w:i/>
          <w:sz w:val="22"/>
          <w:szCs w:val="22"/>
        </w:rPr>
        <w:t>Which of the second or third trimester ultrasound signs in questionnaire 1c do you think would increase the probability of PAS at birth?</w:t>
      </w:r>
    </w:p>
    <w:p w14:paraId="481A7EA2" w14:textId="77777777" w:rsidR="003C2DBC" w:rsidRDefault="003C2DBC" w:rsidP="003C2DBC">
      <w:pPr>
        <w:rPr>
          <w:rFonts w:ascii="Arial" w:hAnsi="Arial" w:cs="Arial"/>
          <w:b/>
          <w:bCs/>
        </w:rPr>
      </w:pPr>
    </w:p>
    <w:p w14:paraId="56B21739" w14:textId="77777777" w:rsidR="00C97A7C" w:rsidRDefault="00C97A7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B78F00F" w14:textId="64F2BF16" w:rsidR="003C2DBC" w:rsidRPr="00051A5A" w:rsidRDefault="003C2DBC" w:rsidP="003C2DBC">
      <w:pPr>
        <w:rPr>
          <w:rFonts w:ascii="Arial" w:hAnsi="Arial" w:cs="Arial"/>
        </w:rPr>
      </w:pPr>
      <w:r w:rsidRPr="00051A5A">
        <w:rPr>
          <w:rFonts w:ascii="Arial" w:hAnsi="Arial" w:cs="Arial"/>
          <w:b/>
          <w:bCs/>
        </w:rPr>
        <w:lastRenderedPageBreak/>
        <w:t xml:space="preserve">Table </w:t>
      </w:r>
      <w:r>
        <w:rPr>
          <w:rFonts w:ascii="Arial" w:hAnsi="Arial" w:cs="Arial"/>
          <w:b/>
          <w:bCs/>
        </w:rPr>
        <w:t>S4</w:t>
      </w:r>
      <w:del w:id="6" w:author="John Forder" w:date="2023-02-27T14:33:00Z">
        <w:r w:rsidRPr="00051A5A" w:rsidDel="0029727A">
          <w:rPr>
            <w:rFonts w:ascii="Arial" w:hAnsi="Arial" w:cs="Arial"/>
            <w:b/>
            <w:bCs/>
          </w:rPr>
          <w:delText>:</w:delText>
        </w:r>
        <w:r w:rsidRPr="00051A5A" w:rsidDel="0029727A">
          <w:rPr>
            <w:rFonts w:ascii="Arial" w:hAnsi="Arial" w:cs="Arial"/>
          </w:rPr>
          <w:delText xml:space="preserve"> </w:delText>
        </w:r>
      </w:del>
      <w:ins w:id="7" w:author="John Forder" w:date="2023-02-27T14:33:00Z">
        <w:r w:rsidR="0029727A">
          <w:rPr>
            <w:rFonts w:ascii="Arial" w:hAnsi="Arial" w:cs="Arial"/>
            <w:b/>
            <w:bCs/>
          </w:rPr>
          <w:t xml:space="preserve"> </w:t>
        </w:r>
        <w:r w:rsidR="0029727A" w:rsidRPr="00051A5A"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Distribution of o</w:t>
      </w:r>
      <w:r w:rsidRPr="00051A5A">
        <w:rPr>
          <w:rFonts w:ascii="Arial" w:hAnsi="Arial" w:cs="Arial"/>
        </w:rPr>
        <w:t>ptimal gestational age</w:t>
      </w:r>
      <w:r>
        <w:rPr>
          <w:rFonts w:ascii="Arial" w:hAnsi="Arial" w:cs="Arial"/>
        </w:rPr>
        <w:t xml:space="preserve"> at which</w:t>
      </w:r>
      <w:r w:rsidRPr="00051A5A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identify</w:t>
      </w:r>
      <w:r w:rsidRPr="00051A5A">
        <w:rPr>
          <w:rFonts w:ascii="Arial" w:hAnsi="Arial" w:cs="Arial"/>
        </w:rPr>
        <w:t xml:space="preserve"> ultrasound signs </w:t>
      </w:r>
      <w:r>
        <w:rPr>
          <w:rFonts w:ascii="Arial" w:hAnsi="Arial" w:cs="Arial"/>
        </w:rPr>
        <w:t>associated with PAS</w:t>
      </w:r>
      <w:r w:rsidR="00A40AD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according </w:t>
      </w:r>
      <w:r w:rsidR="00A40ADA">
        <w:rPr>
          <w:rFonts w:ascii="Arial" w:hAnsi="Arial" w:cs="Arial"/>
        </w:rPr>
        <w:t>to individual expert preference</w:t>
      </w:r>
      <w:r w:rsidRPr="00051A5A">
        <w:rPr>
          <w:rFonts w:ascii="Arial" w:hAnsi="Arial" w:cs="Arial"/>
        </w:rPr>
        <w:t xml:space="preserve"> </w:t>
      </w:r>
    </w:p>
    <w:tbl>
      <w:tblPr>
        <w:tblStyle w:val="TableGrid"/>
        <w:tblW w:w="9919" w:type="dxa"/>
        <w:tblLayout w:type="fixed"/>
        <w:tblLook w:val="04A0" w:firstRow="1" w:lastRow="0" w:firstColumn="1" w:lastColumn="0" w:noHBand="0" w:noVBand="1"/>
      </w:tblPr>
      <w:tblGrid>
        <w:gridCol w:w="3823"/>
        <w:gridCol w:w="850"/>
        <w:gridCol w:w="851"/>
        <w:gridCol w:w="850"/>
        <w:gridCol w:w="1418"/>
        <w:gridCol w:w="2127"/>
      </w:tblGrid>
      <w:tr w:rsidR="003C2DBC" w:rsidRPr="0024794E" w14:paraId="5F9E6678" w14:textId="77777777" w:rsidTr="00661481">
        <w:tc>
          <w:tcPr>
            <w:tcW w:w="3823" w:type="dxa"/>
          </w:tcPr>
          <w:p w14:paraId="299E35CF" w14:textId="77777777" w:rsidR="003C2DBC" w:rsidRPr="006755DF" w:rsidRDefault="003C2DBC" w:rsidP="00661481">
            <w:pPr>
              <w:rPr>
                <w:rFonts w:ascii="Arial" w:hAnsi="Arial" w:cs="Arial"/>
                <w:b/>
                <w:vertAlign w:val="superscript"/>
              </w:rPr>
            </w:pPr>
            <w:r w:rsidRPr="0024794E">
              <w:rPr>
                <w:rFonts w:ascii="Arial" w:hAnsi="Arial" w:cs="Arial"/>
                <w:b/>
              </w:rPr>
              <w:t>ULTRASOUND SIGNS</w:t>
            </w:r>
          </w:p>
        </w:tc>
        <w:tc>
          <w:tcPr>
            <w:tcW w:w="850" w:type="dxa"/>
          </w:tcPr>
          <w:p w14:paraId="35830F2E" w14:textId="77777777" w:rsidR="003C2DBC" w:rsidRPr="0024794E" w:rsidRDefault="003C2DBC" w:rsidP="00661481">
            <w:pPr>
              <w:rPr>
                <w:rFonts w:ascii="Arial" w:hAnsi="Arial" w:cs="Arial"/>
                <w:b/>
              </w:rPr>
            </w:pPr>
            <w:r w:rsidRPr="0024794E">
              <w:rPr>
                <w:rFonts w:ascii="Arial" w:hAnsi="Arial" w:cs="Arial"/>
                <w:b/>
              </w:rPr>
              <w:t xml:space="preserve">11-14 </w:t>
            </w:r>
            <w:proofErr w:type="spellStart"/>
            <w:r w:rsidRPr="0024794E">
              <w:rPr>
                <w:rFonts w:ascii="Arial" w:hAnsi="Arial" w:cs="Arial"/>
                <w:b/>
              </w:rPr>
              <w:t>wks</w:t>
            </w:r>
            <w:proofErr w:type="spellEnd"/>
          </w:p>
        </w:tc>
        <w:tc>
          <w:tcPr>
            <w:tcW w:w="851" w:type="dxa"/>
          </w:tcPr>
          <w:p w14:paraId="7FEA2E66" w14:textId="77777777" w:rsidR="003C2DBC" w:rsidRPr="0024794E" w:rsidRDefault="003C2DBC" w:rsidP="00661481">
            <w:pPr>
              <w:rPr>
                <w:rFonts w:ascii="Arial" w:hAnsi="Arial" w:cs="Arial"/>
                <w:b/>
              </w:rPr>
            </w:pPr>
            <w:r w:rsidRPr="0024794E">
              <w:rPr>
                <w:rFonts w:ascii="Arial" w:hAnsi="Arial" w:cs="Arial"/>
                <w:b/>
              </w:rPr>
              <w:t>19-23</w:t>
            </w:r>
          </w:p>
          <w:p w14:paraId="56030553" w14:textId="77777777" w:rsidR="003C2DBC" w:rsidRPr="0024794E" w:rsidRDefault="003C2DBC" w:rsidP="00661481">
            <w:pPr>
              <w:rPr>
                <w:rFonts w:ascii="Arial" w:hAnsi="Arial" w:cs="Arial"/>
                <w:b/>
              </w:rPr>
            </w:pPr>
            <w:proofErr w:type="spellStart"/>
            <w:r w:rsidRPr="0024794E">
              <w:rPr>
                <w:rFonts w:ascii="Arial" w:hAnsi="Arial" w:cs="Arial"/>
                <w:b/>
              </w:rPr>
              <w:t>wks</w:t>
            </w:r>
            <w:proofErr w:type="spellEnd"/>
          </w:p>
        </w:tc>
        <w:tc>
          <w:tcPr>
            <w:tcW w:w="850" w:type="dxa"/>
          </w:tcPr>
          <w:p w14:paraId="4CF02E2C" w14:textId="77777777" w:rsidR="003C2DBC" w:rsidRPr="0024794E" w:rsidRDefault="003C2DBC" w:rsidP="00661481">
            <w:pPr>
              <w:rPr>
                <w:rFonts w:ascii="Arial" w:hAnsi="Arial" w:cs="Arial"/>
                <w:b/>
              </w:rPr>
            </w:pPr>
            <w:r w:rsidRPr="0024794E">
              <w:rPr>
                <w:rFonts w:ascii="Arial" w:hAnsi="Arial" w:cs="Arial"/>
                <w:b/>
              </w:rPr>
              <w:t xml:space="preserve">32-36 </w:t>
            </w:r>
            <w:proofErr w:type="spellStart"/>
            <w:r w:rsidRPr="0024794E">
              <w:rPr>
                <w:rFonts w:ascii="Arial" w:hAnsi="Arial" w:cs="Arial"/>
                <w:b/>
              </w:rPr>
              <w:t>wks</w:t>
            </w:r>
            <w:proofErr w:type="spellEnd"/>
          </w:p>
        </w:tc>
        <w:tc>
          <w:tcPr>
            <w:tcW w:w="1418" w:type="dxa"/>
          </w:tcPr>
          <w:p w14:paraId="352832D7" w14:textId="77777777" w:rsidR="003C2DBC" w:rsidRPr="0024794E" w:rsidRDefault="003C2DBC" w:rsidP="0066148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19-23 &amp; 32-36 </w:t>
            </w:r>
            <w:proofErr w:type="spellStart"/>
            <w:r>
              <w:rPr>
                <w:rFonts w:ascii="Arial" w:hAnsi="Arial" w:cs="Arial"/>
                <w:b/>
              </w:rPr>
              <w:t>wks</w:t>
            </w:r>
            <w:proofErr w:type="spellEnd"/>
          </w:p>
        </w:tc>
        <w:tc>
          <w:tcPr>
            <w:tcW w:w="2127" w:type="dxa"/>
          </w:tcPr>
          <w:p w14:paraId="62332850" w14:textId="77777777" w:rsidR="003C2DBC" w:rsidRPr="0024794E" w:rsidRDefault="003C2DBC" w:rsidP="00661481">
            <w:pPr>
              <w:rPr>
                <w:rFonts w:ascii="Arial" w:hAnsi="Arial" w:cs="Arial"/>
                <w:b/>
              </w:rPr>
            </w:pPr>
            <w:r w:rsidRPr="0024794E">
              <w:rPr>
                <w:rFonts w:ascii="Arial" w:hAnsi="Arial" w:cs="Arial"/>
                <w:b/>
              </w:rPr>
              <w:t>Gestational age does not matter</w:t>
            </w:r>
          </w:p>
        </w:tc>
      </w:tr>
      <w:tr w:rsidR="003C2DBC" w:rsidRPr="0024794E" w14:paraId="20E95876" w14:textId="77777777" w:rsidTr="00661481">
        <w:tc>
          <w:tcPr>
            <w:tcW w:w="3823" w:type="dxa"/>
          </w:tcPr>
          <w:p w14:paraId="5ACDE887" w14:textId="0F8B9C37" w:rsidR="003C2DBC" w:rsidRPr="0024794E" w:rsidRDefault="003C2DBC" w:rsidP="00A40ADA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94E">
              <w:rPr>
                <w:rFonts w:ascii="Arial" w:hAnsi="Arial" w:cs="Arial"/>
                <w:b/>
                <w:color w:val="000000" w:themeColor="text1"/>
                <w:lang w:val="en-US"/>
              </w:rPr>
              <w:t>Loss</w:t>
            </w:r>
            <w:r w:rsidRPr="0024794E">
              <w:rPr>
                <w:rFonts w:ascii="Arial" w:hAnsi="Arial" w:cs="Arial"/>
                <w:b/>
                <w:color w:val="000000" w:themeColor="text1"/>
              </w:rPr>
              <w:t xml:space="preserve"> of ‘clear zone’</w:t>
            </w:r>
          </w:p>
        </w:tc>
        <w:tc>
          <w:tcPr>
            <w:tcW w:w="850" w:type="dxa"/>
          </w:tcPr>
          <w:p w14:paraId="285E6234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14:paraId="47EA3297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50" w:type="dxa"/>
          </w:tcPr>
          <w:p w14:paraId="7EA3B28D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418" w:type="dxa"/>
          </w:tcPr>
          <w:p w14:paraId="6905DA69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27" w:type="dxa"/>
          </w:tcPr>
          <w:p w14:paraId="2098CC7B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(41%)</w:t>
            </w:r>
          </w:p>
        </w:tc>
      </w:tr>
      <w:tr w:rsidR="003C2DBC" w:rsidRPr="0024794E" w14:paraId="173F05C8" w14:textId="77777777" w:rsidTr="00661481">
        <w:tc>
          <w:tcPr>
            <w:tcW w:w="3823" w:type="dxa"/>
          </w:tcPr>
          <w:p w14:paraId="32F36F2D" w14:textId="77777777" w:rsidR="003C2DBC" w:rsidRPr="0024794E" w:rsidRDefault="003C2DBC" w:rsidP="00661481">
            <w:pPr>
              <w:rPr>
                <w:rFonts w:ascii="Arial" w:hAnsi="Arial" w:cs="Arial"/>
                <w:b/>
                <w:color w:val="000000" w:themeColor="text1"/>
              </w:rPr>
            </w:pPr>
            <w:r w:rsidRPr="0024794E">
              <w:rPr>
                <w:rFonts w:ascii="Arial" w:hAnsi="Arial" w:cs="Arial"/>
                <w:b/>
                <w:color w:val="000000" w:themeColor="text1"/>
              </w:rPr>
              <w:t>Myometrial thinning</w:t>
            </w:r>
          </w:p>
        </w:tc>
        <w:tc>
          <w:tcPr>
            <w:tcW w:w="850" w:type="dxa"/>
          </w:tcPr>
          <w:p w14:paraId="3FFCCFB0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14:paraId="60B87192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0" w:type="dxa"/>
          </w:tcPr>
          <w:p w14:paraId="1EE9D7B1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</w:tcPr>
          <w:p w14:paraId="0C045920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27" w:type="dxa"/>
          </w:tcPr>
          <w:p w14:paraId="1DDBE077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(49%)</w:t>
            </w:r>
          </w:p>
        </w:tc>
      </w:tr>
      <w:tr w:rsidR="003C2DBC" w:rsidRPr="0024794E" w14:paraId="472B357E" w14:textId="77777777" w:rsidTr="00661481">
        <w:tc>
          <w:tcPr>
            <w:tcW w:w="3823" w:type="dxa"/>
          </w:tcPr>
          <w:p w14:paraId="67CD873F" w14:textId="77777777" w:rsidR="003C2DBC" w:rsidRPr="0024794E" w:rsidRDefault="003C2DBC" w:rsidP="00661481">
            <w:pPr>
              <w:rPr>
                <w:rFonts w:ascii="Arial" w:hAnsi="Arial" w:cs="Arial"/>
                <w:b/>
              </w:rPr>
            </w:pPr>
            <w:r w:rsidRPr="0024794E">
              <w:rPr>
                <w:rFonts w:ascii="Arial" w:hAnsi="Arial" w:cs="Arial"/>
                <w:b/>
              </w:rPr>
              <w:t>Bladder wall interruption</w:t>
            </w:r>
          </w:p>
        </w:tc>
        <w:tc>
          <w:tcPr>
            <w:tcW w:w="850" w:type="dxa"/>
          </w:tcPr>
          <w:p w14:paraId="52CA6190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390DBDCF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0" w:type="dxa"/>
          </w:tcPr>
          <w:p w14:paraId="5F3788A3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418" w:type="dxa"/>
          </w:tcPr>
          <w:p w14:paraId="7081B844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27" w:type="dxa"/>
          </w:tcPr>
          <w:p w14:paraId="3B870DDA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(54%)</w:t>
            </w:r>
          </w:p>
        </w:tc>
      </w:tr>
      <w:tr w:rsidR="003C2DBC" w:rsidRPr="0024794E" w14:paraId="17BEAA52" w14:textId="77777777" w:rsidTr="00661481">
        <w:tc>
          <w:tcPr>
            <w:tcW w:w="3823" w:type="dxa"/>
          </w:tcPr>
          <w:p w14:paraId="5FAFFFAF" w14:textId="77777777" w:rsidR="003C2DBC" w:rsidRPr="0024794E" w:rsidRDefault="003C2DBC" w:rsidP="00661481">
            <w:pPr>
              <w:rPr>
                <w:rFonts w:ascii="Arial" w:hAnsi="Arial" w:cs="Arial"/>
                <w:b/>
              </w:rPr>
            </w:pPr>
            <w:r w:rsidRPr="0024794E">
              <w:rPr>
                <w:rFonts w:ascii="Arial" w:hAnsi="Arial" w:cs="Arial"/>
                <w:b/>
              </w:rPr>
              <w:t>Placental bulge</w:t>
            </w:r>
          </w:p>
        </w:tc>
        <w:tc>
          <w:tcPr>
            <w:tcW w:w="850" w:type="dxa"/>
          </w:tcPr>
          <w:p w14:paraId="7DF0BF67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14:paraId="17EBC2AA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50" w:type="dxa"/>
          </w:tcPr>
          <w:p w14:paraId="4A97AB21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</w:tcPr>
          <w:p w14:paraId="378CF3BF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27" w:type="dxa"/>
          </w:tcPr>
          <w:p w14:paraId="356FA94C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(60%)</w:t>
            </w:r>
          </w:p>
        </w:tc>
      </w:tr>
      <w:tr w:rsidR="003C2DBC" w:rsidRPr="0024794E" w14:paraId="0EA2EAC5" w14:textId="77777777" w:rsidTr="00661481">
        <w:tc>
          <w:tcPr>
            <w:tcW w:w="3823" w:type="dxa"/>
          </w:tcPr>
          <w:p w14:paraId="0898B9E0" w14:textId="77777777" w:rsidR="003C2DBC" w:rsidRPr="0024794E" w:rsidRDefault="003C2DBC" w:rsidP="0066148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794E">
              <w:rPr>
                <w:rFonts w:ascii="Arial" w:hAnsi="Arial" w:cs="Arial"/>
                <w:b/>
                <w:bCs/>
                <w:color w:val="000000" w:themeColor="text1"/>
              </w:rPr>
              <w:t>Uterovesical hypervascularity</w:t>
            </w:r>
          </w:p>
        </w:tc>
        <w:tc>
          <w:tcPr>
            <w:tcW w:w="850" w:type="dxa"/>
          </w:tcPr>
          <w:p w14:paraId="661F6EAF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5EE62523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50" w:type="dxa"/>
          </w:tcPr>
          <w:p w14:paraId="3E2B8954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</w:tcPr>
          <w:p w14:paraId="27403EA6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27" w:type="dxa"/>
          </w:tcPr>
          <w:p w14:paraId="66B025B1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(43%)</w:t>
            </w:r>
          </w:p>
        </w:tc>
      </w:tr>
      <w:tr w:rsidR="003C2DBC" w:rsidRPr="0024794E" w14:paraId="68C67522" w14:textId="77777777" w:rsidTr="00661481">
        <w:tc>
          <w:tcPr>
            <w:tcW w:w="3823" w:type="dxa"/>
          </w:tcPr>
          <w:p w14:paraId="1B153786" w14:textId="77777777" w:rsidR="003C2DBC" w:rsidRPr="0024794E" w:rsidRDefault="003C2DBC" w:rsidP="00661481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4794E">
              <w:rPr>
                <w:rFonts w:ascii="Arial" w:hAnsi="Arial" w:cs="Arial"/>
                <w:b/>
                <w:bCs/>
                <w:color w:val="000000" w:themeColor="text1"/>
              </w:rPr>
              <w:t>Placental lacunae</w:t>
            </w:r>
          </w:p>
        </w:tc>
        <w:tc>
          <w:tcPr>
            <w:tcW w:w="850" w:type="dxa"/>
          </w:tcPr>
          <w:p w14:paraId="17FFCCC0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14:paraId="4B5E96A6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50" w:type="dxa"/>
          </w:tcPr>
          <w:p w14:paraId="06C6414A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</w:tcPr>
          <w:p w14:paraId="7EC36555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27" w:type="dxa"/>
          </w:tcPr>
          <w:p w14:paraId="29136996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(49%)</w:t>
            </w:r>
          </w:p>
        </w:tc>
      </w:tr>
      <w:tr w:rsidR="003C2DBC" w:rsidRPr="0024794E" w14:paraId="0DBB88B0" w14:textId="77777777" w:rsidTr="00661481">
        <w:tc>
          <w:tcPr>
            <w:tcW w:w="3823" w:type="dxa"/>
          </w:tcPr>
          <w:p w14:paraId="20888ACC" w14:textId="77777777" w:rsidR="003C2DBC" w:rsidRPr="0024794E" w:rsidRDefault="003C2DBC" w:rsidP="00661481">
            <w:pPr>
              <w:rPr>
                <w:rFonts w:ascii="Arial" w:hAnsi="Arial" w:cs="Arial"/>
                <w:b/>
              </w:rPr>
            </w:pPr>
            <w:r w:rsidRPr="0024794E">
              <w:rPr>
                <w:rFonts w:ascii="Arial" w:hAnsi="Arial" w:cs="Arial"/>
                <w:b/>
              </w:rPr>
              <w:t>Bridging vessels</w:t>
            </w:r>
          </w:p>
        </w:tc>
        <w:tc>
          <w:tcPr>
            <w:tcW w:w="850" w:type="dxa"/>
          </w:tcPr>
          <w:p w14:paraId="314167BC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51" w:type="dxa"/>
          </w:tcPr>
          <w:p w14:paraId="353576E8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14:paraId="5F1F736D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418" w:type="dxa"/>
          </w:tcPr>
          <w:p w14:paraId="549C11EF" w14:textId="77777777" w:rsidR="003C2DBC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27" w:type="dxa"/>
          </w:tcPr>
          <w:p w14:paraId="0268E8E7" w14:textId="77777777" w:rsidR="003C2DBC" w:rsidRPr="0024794E" w:rsidRDefault="003C2DBC" w:rsidP="006614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(46%)</w:t>
            </w:r>
          </w:p>
        </w:tc>
      </w:tr>
    </w:tbl>
    <w:p w14:paraId="223A55D9" w14:textId="77777777" w:rsidR="00622D92" w:rsidRDefault="00622D92">
      <w:pPr>
        <w:rPr>
          <w:rFonts w:ascii="Arial" w:hAnsi="Arial" w:cs="Arial"/>
          <w:b/>
          <w:bCs/>
          <w:i/>
          <w:sz w:val="22"/>
          <w:szCs w:val="22"/>
        </w:rPr>
      </w:pPr>
    </w:p>
    <w:p w14:paraId="421629C6" w14:textId="45427975" w:rsidR="00E22C29" w:rsidRPr="00622D92" w:rsidRDefault="00365E5E">
      <w:pPr>
        <w:rPr>
          <w:i/>
        </w:rPr>
      </w:pPr>
      <w:r w:rsidRPr="00622D92">
        <w:rPr>
          <w:rFonts w:ascii="Arial" w:hAnsi="Arial" w:cs="Arial"/>
          <w:b/>
          <w:bCs/>
          <w:i/>
          <w:sz w:val="22"/>
          <w:szCs w:val="22"/>
        </w:rPr>
        <w:t>Question:</w:t>
      </w:r>
      <w:r w:rsidRPr="00622D92">
        <w:rPr>
          <w:rFonts w:ascii="Arial" w:hAnsi="Arial" w:cs="Arial"/>
          <w:b/>
          <w:bCs/>
          <w:i/>
        </w:rPr>
        <w:t xml:space="preserve"> </w:t>
      </w:r>
      <w:r w:rsidRPr="00622D92">
        <w:rPr>
          <w:rFonts w:ascii="Arial" w:hAnsi="Arial" w:cs="Arial"/>
          <w:i/>
          <w:sz w:val="22"/>
          <w:szCs w:val="22"/>
        </w:rPr>
        <w:t>What is the optimal timing to check for these signs during pregnancy? (You may tick more than one gestational age window).</w:t>
      </w:r>
    </w:p>
    <w:sectPr w:rsidR="00E22C29" w:rsidRPr="00622D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55C31" w14:textId="77777777" w:rsidR="00624A02" w:rsidRDefault="00624A02">
      <w:r>
        <w:separator/>
      </w:r>
    </w:p>
  </w:endnote>
  <w:endnote w:type="continuationSeparator" w:id="0">
    <w:p w14:paraId="5EEE80D1" w14:textId="77777777" w:rsidR="00624A02" w:rsidRDefault="0062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81995" w14:textId="77777777" w:rsidR="00D676DE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843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44ECC" w14:textId="2A5D36B1" w:rsidR="00D676DE" w:rsidRDefault="00132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A6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85FCFCF" w14:textId="77777777" w:rsidR="00D676DE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C783E" w14:textId="77777777" w:rsidR="00D676DE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2C83" w14:textId="77777777" w:rsidR="00624A02" w:rsidRDefault="00624A02">
      <w:r>
        <w:separator/>
      </w:r>
    </w:p>
  </w:footnote>
  <w:footnote w:type="continuationSeparator" w:id="0">
    <w:p w14:paraId="44144049" w14:textId="77777777" w:rsidR="00624A02" w:rsidRDefault="00624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5BDBA" w14:textId="77777777" w:rsidR="00D676DE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E5376" w14:textId="77777777" w:rsidR="00D676DE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C184" w14:textId="77777777" w:rsidR="00D676DE" w:rsidRDefault="0000000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Forder">
    <w15:presenceInfo w15:providerId="Windows Live" w15:userId="db2e2de060db14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BC"/>
    <w:rsid w:val="0000489B"/>
    <w:rsid w:val="00031E64"/>
    <w:rsid w:val="000E20CA"/>
    <w:rsid w:val="00132799"/>
    <w:rsid w:val="001A2D0F"/>
    <w:rsid w:val="001D11E1"/>
    <w:rsid w:val="0029727A"/>
    <w:rsid w:val="00365E5E"/>
    <w:rsid w:val="0039249D"/>
    <w:rsid w:val="003C2DBC"/>
    <w:rsid w:val="003E5642"/>
    <w:rsid w:val="004A4FF8"/>
    <w:rsid w:val="004A6649"/>
    <w:rsid w:val="00531AB8"/>
    <w:rsid w:val="005B243A"/>
    <w:rsid w:val="005E6FA8"/>
    <w:rsid w:val="00622D92"/>
    <w:rsid w:val="00624A02"/>
    <w:rsid w:val="00683A67"/>
    <w:rsid w:val="006C0991"/>
    <w:rsid w:val="006D7F2F"/>
    <w:rsid w:val="00972292"/>
    <w:rsid w:val="00A40ADA"/>
    <w:rsid w:val="00B261AA"/>
    <w:rsid w:val="00C97A7C"/>
    <w:rsid w:val="00D93C16"/>
    <w:rsid w:val="00E22C29"/>
    <w:rsid w:val="00E66035"/>
    <w:rsid w:val="00F129E0"/>
    <w:rsid w:val="00F70630"/>
    <w:rsid w:val="00FC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FC79"/>
  <w15:chartTrackingRefBased/>
  <w15:docId w15:val="{A09AE80B-E371-FF43-B38A-CC6E9B9A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um-authors">
    <w:name w:val="docsum-authors"/>
    <w:basedOn w:val="DefaultParagraphFont"/>
    <w:qFormat/>
    <w:rsid w:val="003C2DBC"/>
  </w:style>
  <w:style w:type="table" w:styleId="TableGrid">
    <w:name w:val="Table Grid"/>
    <w:basedOn w:val="TableNormal"/>
    <w:uiPriority w:val="39"/>
    <w:rsid w:val="003C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DBC"/>
  </w:style>
  <w:style w:type="paragraph" w:styleId="Footer">
    <w:name w:val="footer"/>
    <w:basedOn w:val="Normal"/>
    <w:link w:val="FooterChar"/>
    <w:uiPriority w:val="99"/>
    <w:unhideWhenUsed/>
    <w:rsid w:val="003C2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DBC"/>
  </w:style>
  <w:style w:type="paragraph" w:styleId="Revision">
    <w:name w:val="Revision"/>
    <w:hidden/>
    <w:uiPriority w:val="99"/>
    <w:semiHidden/>
    <w:rsid w:val="006D7F2F"/>
  </w:style>
  <w:style w:type="paragraph" w:styleId="BalloonText">
    <w:name w:val="Balloon Text"/>
    <w:basedOn w:val="Normal"/>
    <w:link w:val="BalloonTextChar"/>
    <w:uiPriority w:val="99"/>
    <w:semiHidden/>
    <w:unhideWhenUsed/>
    <w:rsid w:val="00C97A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Jauniaux</dc:creator>
  <cp:keywords/>
  <dc:description/>
  <cp:lastModifiedBy>John Forder</cp:lastModifiedBy>
  <cp:revision>5</cp:revision>
  <dcterms:created xsi:type="dcterms:W3CDTF">2023-02-21T23:18:00Z</dcterms:created>
  <dcterms:modified xsi:type="dcterms:W3CDTF">2023-02-27T14:38:00Z</dcterms:modified>
</cp:coreProperties>
</file>