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3041" w14:textId="3FC50B31" w:rsidR="00390687" w:rsidRPr="00400022" w:rsidRDefault="00400022" w:rsidP="000C70F9">
      <w:pPr>
        <w:rPr>
          <w:rFonts w:ascii="Arial" w:hAnsi="Arial" w:cs="Arial"/>
          <w:b/>
          <w:bCs/>
          <w:lang w:val="en-US"/>
        </w:rPr>
      </w:pPr>
      <w:r w:rsidRPr="00400022">
        <w:rPr>
          <w:rFonts w:ascii="Arial" w:hAnsi="Arial" w:cs="Arial"/>
          <w:b/>
          <w:bCs/>
          <w:lang w:val="en-US"/>
        </w:rPr>
        <w:t>Supplement</w:t>
      </w:r>
      <w:ins w:id="0" w:author="Athina Ververi" w:date="2022-06-08T19:39:00Z">
        <w:r w:rsidR="009A7402">
          <w:rPr>
            <w:rFonts w:ascii="Arial" w:hAnsi="Arial" w:cs="Arial"/>
            <w:b/>
            <w:bCs/>
            <w:lang w:val="en-US"/>
          </w:rPr>
          <w:t xml:space="preserve"> 1</w:t>
        </w:r>
      </w:ins>
    </w:p>
    <w:p w14:paraId="721E3A9B" w14:textId="24201472" w:rsidR="000465F2" w:rsidRPr="00400022" w:rsidRDefault="000465F2" w:rsidP="006257D8">
      <w:pPr>
        <w:spacing w:after="0" w:line="360" w:lineRule="auto"/>
        <w:jc w:val="both"/>
        <w:rPr>
          <w:rFonts w:ascii="Arial" w:hAnsi="Arial" w:cs="Arial"/>
          <w:b/>
          <w:lang w:val="en-US"/>
        </w:rPr>
      </w:pPr>
      <w:r w:rsidRPr="00400022">
        <w:rPr>
          <w:rFonts w:ascii="Arial" w:hAnsi="Arial" w:cs="Arial"/>
          <w:b/>
          <w:lang w:val="en-US"/>
        </w:rPr>
        <w:t>Patient 1</w:t>
      </w:r>
    </w:p>
    <w:p w14:paraId="0CBB36B6" w14:textId="77777777" w:rsidR="000465F2" w:rsidRPr="006257D8" w:rsidRDefault="000465F2" w:rsidP="006257D8">
      <w:pPr>
        <w:spacing w:after="0" w:line="360" w:lineRule="auto"/>
        <w:jc w:val="both"/>
        <w:rPr>
          <w:rFonts w:ascii="Arial" w:hAnsi="Arial" w:cs="Arial"/>
          <w:bCs/>
          <w:lang w:val="en-US"/>
        </w:rPr>
      </w:pPr>
      <w:r w:rsidRPr="00400022">
        <w:rPr>
          <w:rFonts w:ascii="Arial" w:hAnsi="Arial" w:cs="Arial"/>
          <w:bCs/>
          <w:lang w:val="en-US"/>
        </w:rPr>
        <w:t>He was the</w:t>
      </w:r>
      <w:r w:rsidRPr="006257D8">
        <w:rPr>
          <w:rFonts w:ascii="Arial" w:hAnsi="Arial" w:cs="Arial"/>
          <w:bCs/>
          <w:lang w:val="en-US"/>
        </w:rPr>
        <w:t xml:space="preserve"> first child to 2nd cousin parents, who reportedly did not have epilepsy. His younger brother, Patient 2, is presented below. There was no other relevant family history. He was delivered at 35 weeks of gestation by emergency Caesarean section for maternal pre-eclampsia. Routine prenatal ultrasound scans had not been performed due to parental choice. At birth, he had macrocephaly (head circumference &gt;99th centile for gestational age). His height and weight were above the 99th centile. </w:t>
      </w:r>
    </w:p>
    <w:p w14:paraId="052E94E6" w14:textId="77777777" w:rsidR="000465F2" w:rsidRPr="006257D8" w:rsidRDefault="000465F2" w:rsidP="006257D8">
      <w:pPr>
        <w:spacing w:after="0" w:line="360" w:lineRule="auto"/>
        <w:jc w:val="both"/>
        <w:rPr>
          <w:rFonts w:ascii="Arial" w:hAnsi="Arial" w:cs="Arial"/>
          <w:bCs/>
          <w:lang w:val="en-US"/>
        </w:rPr>
      </w:pPr>
    </w:p>
    <w:p w14:paraId="6712F88B" w14:textId="48FA997D"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He developed multifocal-onset seizures at four weeks of age. His seizures were refractory to multiple antiepileptic drugs (phenobarbitone, phenytoin, levetiracetam, vigabatrin, topiramate, </w:t>
      </w:r>
      <w:proofErr w:type="spellStart"/>
      <w:r w:rsidRPr="006257D8">
        <w:rPr>
          <w:rFonts w:ascii="Arial" w:hAnsi="Arial" w:cs="Arial"/>
          <w:bCs/>
          <w:lang w:val="en-US"/>
        </w:rPr>
        <w:t>perampanel</w:t>
      </w:r>
      <w:proofErr w:type="spellEnd"/>
      <w:r w:rsidRPr="006257D8">
        <w:rPr>
          <w:rFonts w:ascii="Arial" w:hAnsi="Arial" w:cs="Arial"/>
          <w:bCs/>
          <w:lang w:val="en-US"/>
        </w:rPr>
        <w:t xml:space="preserve">, clobazam and clonazepam) and to the classical ketogenic diet. MRI brain at 16 days of age showed extensive polymicrogyria, dysmorphic basal </w:t>
      </w:r>
      <w:proofErr w:type="spellStart"/>
      <w:r w:rsidRPr="006257D8">
        <w:rPr>
          <w:rFonts w:ascii="Arial" w:hAnsi="Arial" w:cs="Arial"/>
          <w:bCs/>
          <w:lang w:val="en-US"/>
        </w:rPr>
        <w:t>gangli</w:t>
      </w:r>
      <w:proofErr w:type="spellEnd"/>
      <w:r w:rsidRPr="006257D8">
        <w:rPr>
          <w:rFonts w:ascii="Arial" w:hAnsi="Arial" w:cs="Arial"/>
          <w:bCs/>
          <w:lang w:val="en-US"/>
        </w:rPr>
        <w:t xml:space="preserve"> </w:t>
      </w:r>
      <w:proofErr w:type="spellStart"/>
      <w:r w:rsidRPr="006257D8">
        <w:rPr>
          <w:rFonts w:ascii="Arial" w:hAnsi="Arial" w:cs="Arial"/>
          <w:bCs/>
          <w:lang w:val="en-US"/>
        </w:rPr>
        <w:t>ands</w:t>
      </w:r>
      <w:proofErr w:type="spellEnd"/>
      <w:r w:rsidRPr="006257D8">
        <w:rPr>
          <w:rFonts w:ascii="Arial" w:hAnsi="Arial" w:cs="Arial"/>
          <w:bCs/>
          <w:lang w:val="en-US"/>
        </w:rPr>
        <w:t xml:space="preserve"> corpus callosum</w:t>
      </w:r>
    </w:p>
    <w:p w14:paraId="5DD5E727" w14:textId="77777777" w:rsidR="000465F2" w:rsidRPr="006257D8" w:rsidRDefault="000465F2" w:rsidP="006257D8">
      <w:pPr>
        <w:spacing w:after="0" w:line="360" w:lineRule="auto"/>
        <w:jc w:val="both"/>
        <w:rPr>
          <w:rFonts w:ascii="Arial" w:hAnsi="Arial" w:cs="Arial"/>
          <w:bCs/>
          <w:lang w:val="en-US"/>
        </w:rPr>
      </w:pPr>
    </w:p>
    <w:p w14:paraId="7211AA44"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He had severe global neuro-developmental delay. At the age of one </w:t>
      </w:r>
      <w:proofErr w:type="gramStart"/>
      <w:r w:rsidRPr="006257D8">
        <w:rPr>
          <w:rFonts w:ascii="Arial" w:hAnsi="Arial" w:cs="Arial"/>
          <w:bCs/>
          <w:lang w:val="en-US"/>
        </w:rPr>
        <w:t>year</w:t>
      </w:r>
      <w:proofErr w:type="gramEnd"/>
      <w:r w:rsidRPr="006257D8">
        <w:rPr>
          <w:rFonts w:ascii="Arial" w:hAnsi="Arial" w:cs="Arial"/>
          <w:bCs/>
          <w:lang w:val="en-US"/>
        </w:rPr>
        <w:t xml:space="preserve"> he was able to suck his thumb, sit momentarily and had some social smiling. He lost those skills at 13 months after a respiratory infection requiring admission. At the age of three years, he was able to express distress by crying. He had poor head control, with slight improvement at times of improved seizure control. He was fully gastrostomy-fed.  </w:t>
      </w:r>
    </w:p>
    <w:p w14:paraId="2ABDF082" w14:textId="77777777" w:rsidR="000465F2" w:rsidRPr="006257D8" w:rsidRDefault="000465F2" w:rsidP="006257D8">
      <w:pPr>
        <w:spacing w:after="0" w:line="360" w:lineRule="auto"/>
        <w:jc w:val="both"/>
        <w:rPr>
          <w:rFonts w:ascii="Arial" w:hAnsi="Arial" w:cs="Arial"/>
          <w:bCs/>
          <w:lang w:val="en-US"/>
        </w:rPr>
      </w:pPr>
    </w:p>
    <w:p w14:paraId="53C0842A"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He had frontal bossing, tongue prolapse and low pharyngeal tone, with significant stridor. There was no history of cardiac disease and a normal echocardiogram. He had a constitutionally small right kidney but with normal renal function and a capillary malformation in the sacral area. </w:t>
      </w:r>
    </w:p>
    <w:p w14:paraId="1B9B3067"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 </w:t>
      </w:r>
    </w:p>
    <w:p w14:paraId="2B9C9D89"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Visual electrodiagnostic testing indicated rod and cone dysfunction and absence of discernible flash VEPs. On examination his discs were small and had grey-pink </w:t>
      </w:r>
      <w:proofErr w:type="spellStart"/>
      <w:r w:rsidRPr="006257D8">
        <w:rPr>
          <w:rFonts w:ascii="Arial" w:hAnsi="Arial" w:cs="Arial"/>
          <w:bCs/>
          <w:lang w:val="en-US"/>
        </w:rPr>
        <w:t>colouration</w:t>
      </w:r>
      <w:proofErr w:type="spellEnd"/>
      <w:r w:rsidRPr="006257D8">
        <w:rPr>
          <w:rFonts w:ascii="Arial" w:hAnsi="Arial" w:cs="Arial"/>
          <w:bCs/>
          <w:lang w:val="en-US"/>
        </w:rPr>
        <w:t xml:space="preserve">. He was severely sight impaired at the age of 10 months. </w:t>
      </w:r>
    </w:p>
    <w:p w14:paraId="32545A80" w14:textId="77777777" w:rsidR="000465F2" w:rsidRPr="006257D8" w:rsidRDefault="000465F2" w:rsidP="006257D8">
      <w:pPr>
        <w:spacing w:after="0" w:line="360" w:lineRule="auto"/>
        <w:jc w:val="both"/>
        <w:rPr>
          <w:rFonts w:ascii="Arial" w:hAnsi="Arial" w:cs="Arial"/>
          <w:bCs/>
          <w:lang w:val="en-US"/>
        </w:rPr>
      </w:pPr>
    </w:p>
    <w:p w14:paraId="6920B026"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He suffered from recurrent respiratory tract infections requiring multiple admissions to intensive care and associated with neutropenia (</w:t>
      </w:r>
      <w:proofErr w:type="gramStart"/>
      <w:r w:rsidRPr="006257D8">
        <w:rPr>
          <w:rFonts w:ascii="Arial" w:hAnsi="Arial" w:cs="Arial"/>
          <w:bCs/>
          <w:lang w:val="en-US"/>
        </w:rPr>
        <w:t>e.g.</w:t>
      </w:r>
      <w:proofErr w:type="gramEnd"/>
      <w:r w:rsidRPr="006257D8">
        <w:rPr>
          <w:rFonts w:ascii="Arial" w:hAnsi="Arial" w:cs="Arial"/>
          <w:bCs/>
          <w:lang w:val="en-US"/>
        </w:rPr>
        <w:t xml:space="preserve"> neutrophils 0.42x10^9/L; range 1-8.5x10^9/L). He died at the age of three years, due to neutropenic respiratory infection. Neutropenia was persistent and there was not an obvious temporal relationship between this finding and the timing of the various antiepileptic drug trials.</w:t>
      </w:r>
    </w:p>
    <w:p w14:paraId="26127EDE" w14:textId="18DB588C" w:rsidR="000465F2" w:rsidRDefault="000465F2" w:rsidP="006257D8">
      <w:pPr>
        <w:spacing w:after="0" w:line="360" w:lineRule="auto"/>
        <w:jc w:val="both"/>
        <w:rPr>
          <w:rFonts w:ascii="Arial" w:hAnsi="Arial" w:cs="Arial"/>
          <w:bCs/>
          <w:lang w:val="en-US"/>
        </w:rPr>
      </w:pPr>
    </w:p>
    <w:p w14:paraId="31E0C4D5" w14:textId="77777777" w:rsidR="006257D8" w:rsidRPr="006257D8" w:rsidRDefault="006257D8" w:rsidP="006257D8">
      <w:pPr>
        <w:spacing w:after="0" w:line="360" w:lineRule="auto"/>
        <w:jc w:val="both"/>
        <w:rPr>
          <w:rFonts w:ascii="Arial" w:hAnsi="Arial" w:cs="Arial"/>
          <w:bCs/>
          <w:lang w:val="en-US"/>
        </w:rPr>
      </w:pPr>
    </w:p>
    <w:p w14:paraId="2E99D50E" w14:textId="77777777" w:rsidR="000465F2" w:rsidRPr="006257D8" w:rsidRDefault="000465F2" w:rsidP="006257D8">
      <w:pPr>
        <w:spacing w:after="0" w:line="360" w:lineRule="auto"/>
        <w:jc w:val="both"/>
        <w:rPr>
          <w:rFonts w:ascii="Arial" w:hAnsi="Arial" w:cs="Arial"/>
          <w:b/>
          <w:lang w:val="en-US"/>
        </w:rPr>
      </w:pPr>
      <w:r w:rsidRPr="006257D8">
        <w:rPr>
          <w:rFonts w:ascii="Arial" w:hAnsi="Arial" w:cs="Arial"/>
          <w:b/>
          <w:lang w:val="en-US"/>
        </w:rPr>
        <w:lastRenderedPageBreak/>
        <w:t>Patient 2</w:t>
      </w:r>
    </w:p>
    <w:p w14:paraId="5E8F3BB9"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This boy was the younger sibling of </w:t>
      </w:r>
      <w:proofErr w:type="gramStart"/>
      <w:r w:rsidRPr="006257D8">
        <w:rPr>
          <w:rFonts w:ascii="Arial" w:hAnsi="Arial" w:cs="Arial"/>
          <w:bCs/>
          <w:lang w:val="en-US"/>
        </w:rPr>
        <w:t>Patient</w:t>
      </w:r>
      <w:proofErr w:type="gramEnd"/>
      <w:r w:rsidRPr="006257D8">
        <w:rPr>
          <w:rFonts w:ascii="Arial" w:hAnsi="Arial" w:cs="Arial"/>
          <w:bCs/>
          <w:lang w:val="en-US"/>
        </w:rPr>
        <w:t xml:space="preserve"> 1. </w:t>
      </w:r>
      <w:proofErr w:type="gramStart"/>
      <w:r w:rsidRPr="006257D8">
        <w:rPr>
          <w:rFonts w:ascii="Arial" w:hAnsi="Arial" w:cs="Arial"/>
          <w:bCs/>
          <w:lang w:val="en-US"/>
        </w:rPr>
        <w:t>In light of</w:t>
      </w:r>
      <w:proofErr w:type="gramEnd"/>
      <w:r w:rsidRPr="006257D8">
        <w:rPr>
          <w:rFonts w:ascii="Arial" w:hAnsi="Arial" w:cs="Arial"/>
          <w:bCs/>
          <w:lang w:val="en-US"/>
        </w:rPr>
        <w:t xml:space="preserve"> his sibling’s medical history, a fetal brain MRI was performed at 30 weeks gestational age and showed extensive bilateral polymicrogyria (see Fig 2). In addition, the prenatal ultrasound scans </w:t>
      </w:r>
      <w:proofErr w:type="gramStart"/>
      <w:r w:rsidRPr="006257D8">
        <w:rPr>
          <w:rFonts w:ascii="Arial" w:hAnsi="Arial" w:cs="Arial"/>
          <w:bCs/>
          <w:lang w:val="en-US"/>
        </w:rPr>
        <w:t>showed  severe</w:t>
      </w:r>
      <w:proofErr w:type="gramEnd"/>
      <w:r w:rsidRPr="006257D8">
        <w:rPr>
          <w:rFonts w:ascii="Arial" w:hAnsi="Arial" w:cs="Arial"/>
          <w:bCs/>
          <w:lang w:val="en-US"/>
        </w:rPr>
        <w:t xml:space="preserve"> hypoplastic left heart syndrome. He died within hours of birth due to congenital cardiac disease. </w:t>
      </w:r>
    </w:p>
    <w:p w14:paraId="37F3068B" w14:textId="77777777" w:rsidR="000465F2" w:rsidRPr="006257D8" w:rsidRDefault="000465F2" w:rsidP="006257D8">
      <w:pPr>
        <w:spacing w:after="0" w:line="360" w:lineRule="auto"/>
        <w:jc w:val="both"/>
        <w:rPr>
          <w:rFonts w:ascii="Arial" w:hAnsi="Arial" w:cs="Arial"/>
          <w:bCs/>
          <w:lang w:val="en-US"/>
        </w:rPr>
      </w:pPr>
    </w:p>
    <w:p w14:paraId="7420FDE5" w14:textId="77777777" w:rsidR="006257D8" w:rsidRPr="006257D8" w:rsidRDefault="006257D8" w:rsidP="006257D8">
      <w:pPr>
        <w:spacing w:after="0" w:line="360" w:lineRule="auto"/>
        <w:jc w:val="both"/>
        <w:rPr>
          <w:rFonts w:ascii="Arial" w:hAnsi="Arial" w:cs="Arial"/>
          <w:b/>
          <w:lang w:val="en-US"/>
        </w:rPr>
      </w:pPr>
    </w:p>
    <w:p w14:paraId="014ED047" w14:textId="16EBEE48" w:rsidR="000465F2" w:rsidRPr="006257D8" w:rsidRDefault="000465F2" w:rsidP="006257D8">
      <w:pPr>
        <w:spacing w:after="0" w:line="360" w:lineRule="auto"/>
        <w:jc w:val="both"/>
        <w:rPr>
          <w:rFonts w:ascii="Arial" w:hAnsi="Arial" w:cs="Arial"/>
          <w:b/>
          <w:lang w:val="en-US"/>
        </w:rPr>
      </w:pPr>
      <w:r w:rsidRPr="006257D8">
        <w:rPr>
          <w:rFonts w:ascii="Arial" w:hAnsi="Arial" w:cs="Arial"/>
          <w:b/>
          <w:lang w:val="en-US"/>
        </w:rPr>
        <w:t>Patient 3</w:t>
      </w:r>
    </w:p>
    <w:p w14:paraId="4798D5BC"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Patient 3 was the 4th of four siblings to 2nd cousin healthy </w:t>
      </w:r>
      <w:proofErr w:type="gramStart"/>
      <w:r w:rsidRPr="006257D8">
        <w:rPr>
          <w:rFonts w:ascii="Arial" w:hAnsi="Arial" w:cs="Arial"/>
          <w:bCs/>
          <w:lang w:val="en-US"/>
        </w:rPr>
        <w:t>parents .</w:t>
      </w:r>
      <w:proofErr w:type="gramEnd"/>
      <w:r w:rsidRPr="006257D8">
        <w:rPr>
          <w:rFonts w:ascii="Arial" w:hAnsi="Arial" w:cs="Arial"/>
          <w:bCs/>
          <w:lang w:val="en-US"/>
        </w:rPr>
        <w:t xml:space="preserve"> She had a 5th sibling who died within hours of birth, due to a complex renal malformation about which no further information was available. She was related to </w:t>
      </w:r>
      <w:proofErr w:type="gramStart"/>
      <w:r w:rsidRPr="006257D8">
        <w:rPr>
          <w:rFonts w:ascii="Arial" w:hAnsi="Arial" w:cs="Arial"/>
          <w:bCs/>
          <w:lang w:val="en-US"/>
        </w:rPr>
        <w:t>Patients</w:t>
      </w:r>
      <w:proofErr w:type="gramEnd"/>
      <w:r w:rsidRPr="006257D8">
        <w:rPr>
          <w:rFonts w:ascii="Arial" w:hAnsi="Arial" w:cs="Arial"/>
          <w:bCs/>
          <w:lang w:val="en-US"/>
        </w:rPr>
        <w:t xml:space="preserve"> 1 and 2 (see Fig 1).</w:t>
      </w:r>
    </w:p>
    <w:p w14:paraId="4D4C7200" w14:textId="77777777" w:rsidR="000465F2" w:rsidRPr="006257D8" w:rsidRDefault="000465F2" w:rsidP="006257D8">
      <w:pPr>
        <w:spacing w:after="0" w:line="360" w:lineRule="auto"/>
        <w:jc w:val="both"/>
        <w:rPr>
          <w:rFonts w:ascii="Arial" w:hAnsi="Arial" w:cs="Arial"/>
          <w:bCs/>
          <w:lang w:val="en-US"/>
        </w:rPr>
      </w:pPr>
    </w:p>
    <w:p w14:paraId="08BE541A" w14:textId="7A92D0F6"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She was delivered at 35 weeks of gestation by normal vaginal delivery. Her birthweight was 2.6 Kg (70th centile). The first prenatal ultrasound scan was performed at 23 weeks, showing increased nuc</w:t>
      </w:r>
      <w:r w:rsidR="00FC69D3" w:rsidRPr="006257D8">
        <w:rPr>
          <w:rFonts w:ascii="Arial" w:hAnsi="Arial" w:cs="Arial"/>
          <w:bCs/>
          <w:lang w:val="en-US"/>
        </w:rPr>
        <w:t>h</w:t>
      </w:r>
      <w:r w:rsidRPr="006257D8">
        <w:rPr>
          <w:rFonts w:ascii="Arial" w:hAnsi="Arial" w:cs="Arial"/>
          <w:bCs/>
          <w:lang w:val="en-US"/>
        </w:rPr>
        <w:t>al fold and echogenic bowel. Further antenatal investigation with invasive genetic testing was declined.</w:t>
      </w:r>
    </w:p>
    <w:p w14:paraId="08AD24B8" w14:textId="77777777" w:rsidR="000465F2" w:rsidRPr="006257D8" w:rsidRDefault="000465F2" w:rsidP="006257D8">
      <w:pPr>
        <w:spacing w:after="0" w:line="360" w:lineRule="auto"/>
        <w:jc w:val="both"/>
        <w:rPr>
          <w:rFonts w:ascii="Arial" w:hAnsi="Arial" w:cs="Arial"/>
          <w:bCs/>
          <w:lang w:val="en-US"/>
        </w:rPr>
      </w:pPr>
    </w:p>
    <w:p w14:paraId="75664DF4"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She required a prolonged </w:t>
      </w:r>
      <w:proofErr w:type="gramStart"/>
      <w:r w:rsidRPr="006257D8">
        <w:rPr>
          <w:rFonts w:ascii="Arial" w:hAnsi="Arial" w:cs="Arial"/>
          <w:bCs/>
          <w:lang w:val="en-US"/>
        </w:rPr>
        <w:t>10 day</w:t>
      </w:r>
      <w:proofErr w:type="gramEnd"/>
      <w:r w:rsidRPr="006257D8">
        <w:rPr>
          <w:rFonts w:ascii="Arial" w:hAnsi="Arial" w:cs="Arial"/>
          <w:bCs/>
          <w:lang w:val="en-US"/>
        </w:rPr>
        <w:t xml:space="preserve"> admission after birth, due to poor feeding. She was discharged on tube feeding and presented again at 3 weeks of age with multifocal-onset seizures. Her seizures were refractory to multiple antiepileptic medications. At the age of 5 </w:t>
      </w:r>
      <w:proofErr w:type="gramStart"/>
      <w:r w:rsidRPr="006257D8">
        <w:rPr>
          <w:rFonts w:ascii="Arial" w:hAnsi="Arial" w:cs="Arial"/>
          <w:bCs/>
          <w:lang w:val="en-US"/>
        </w:rPr>
        <w:t>months</w:t>
      </w:r>
      <w:proofErr w:type="gramEnd"/>
      <w:r w:rsidRPr="006257D8">
        <w:rPr>
          <w:rFonts w:ascii="Arial" w:hAnsi="Arial" w:cs="Arial"/>
          <w:bCs/>
          <w:lang w:val="en-US"/>
        </w:rPr>
        <w:t xml:space="preserve"> she was having clusters of seizures and episodes of desaturation. MRI brain at 7 weeks of age showed bilateral frontal-predominant polymicrogyria with additional similarities to </w:t>
      </w:r>
      <w:proofErr w:type="gramStart"/>
      <w:r w:rsidRPr="006257D8">
        <w:rPr>
          <w:rFonts w:ascii="Arial" w:hAnsi="Arial" w:cs="Arial"/>
          <w:bCs/>
          <w:lang w:val="en-US"/>
        </w:rPr>
        <w:t>Patient</w:t>
      </w:r>
      <w:proofErr w:type="gramEnd"/>
      <w:r w:rsidRPr="006257D8">
        <w:rPr>
          <w:rFonts w:ascii="Arial" w:hAnsi="Arial" w:cs="Arial"/>
          <w:bCs/>
          <w:lang w:val="en-US"/>
        </w:rPr>
        <w:t xml:space="preserve"> 1 (Fig2). </w:t>
      </w:r>
    </w:p>
    <w:p w14:paraId="70C982CC" w14:textId="77777777" w:rsidR="000465F2" w:rsidRPr="006257D8" w:rsidRDefault="000465F2" w:rsidP="006257D8">
      <w:pPr>
        <w:spacing w:after="0" w:line="360" w:lineRule="auto"/>
        <w:jc w:val="both"/>
        <w:rPr>
          <w:rFonts w:ascii="Arial" w:hAnsi="Arial" w:cs="Arial"/>
          <w:bCs/>
          <w:lang w:val="en-US"/>
        </w:rPr>
      </w:pPr>
    </w:p>
    <w:p w14:paraId="7DABC15E" w14:textId="4C0DC1DC"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She had global developmental delay. At the age of 5 </w:t>
      </w:r>
      <w:proofErr w:type="gramStart"/>
      <w:r w:rsidRPr="006257D8">
        <w:rPr>
          <w:rFonts w:ascii="Arial" w:hAnsi="Arial" w:cs="Arial"/>
          <w:bCs/>
          <w:lang w:val="en-US"/>
        </w:rPr>
        <w:t>months</w:t>
      </w:r>
      <w:proofErr w:type="gramEnd"/>
      <w:r w:rsidRPr="006257D8">
        <w:rPr>
          <w:rFonts w:ascii="Arial" w:hAnsi="Arial" w:cs="Arial"/>
          <w:bCs/>
          <w:lang w:val="en-US"/>
        </w:rPr>
        <w:t xml:space="preserve"> she was smiling but not fixing or following. She had poor head control, central hypotonia and increased peripheral tone. She had frontal bossing, with a head circumference on the 50th centile, weight on 9th centile and length o</w:t>
      </w:r>
      <w:r w:rsidR="008916AC" w:rsidRPr="006257D8">
        <w:rPr>
          <w:rFonts w:ascii="Arial" w:hAnsi="Arial" w:cs="Arial"/>
          <w:bCs/>
          <w:lang w:val="en-US"/>
        </w:rPr>
        <w:t>n</w:t>
      </w:r>
      <w:r w:rsidRPr="006257D8">
        <w:rPr>
          <w:rFonts w:ascii="Arial" w:hAnsi="Arial" w:cs="Arial"/>
          <w:bCs/>
          <w:lang w:val="en-US"/>
        </w:rPr>
        <w:t xml:space="preserve"> 15th centile. Her echocardiogram showed left pulmonary artery stenosis.</w:t>
      </w:r>
    </w:p>
    <w:p w14:paraId="41263DB1" w14:textId="30B92DCF" w:rsidR="000465F2" w:rsidRDefault="000465F2" w:rsidP="006257D8">
      <w:pPr>
        <w:spacing w:after="0" w:line="360" w:lineRule="auto"/>
        <w:jc w:val="both"/>
        <w:rPr>
          <w:rFonts w:ascii="Arial" w:hAnsi="Arial" w:cs="Arial"/>
          <w:bCs/>
          <w:lang w:val="en-US"/>
        </w:rPr>
      </w:pPr>
    </w:p>
    <w:p w14:paraId="4B1F1C2A" w14:textId="77777777" w:rsidR="006257D8" w:rsidRPr="006257D8" w:rsidRDefault="006257D8" w:rsidP="006257D8">
      <w:pPr>
        <w:spacing w:after="0" w:line="360" w:lineRule="auto"/>
        <w:jc w:val="both"/>
        <w:rPr>
          <w:rFonts w:ascii="Arial" w:hAnsi="Arial" w:cs="Arial"/>
          <w:b/>
          <w:lang w:val="en-US"/>
        </w:rPr>
      </w:pPr>
    </w:p>
    <w:p w14:paraId="73198398" w14:textId="77777777" w:rsidR="000465F2" w:rsidRPr="006257D8" w:rsidRDefault="000465F2" w:rsidP="006257D8">
      <w:pPr>
        <w:spacing w:after="0" w:line="360" w:lineRule="auto"/>
        <w:jc w:val="both"/>
        <w:rPr>
          <w:rFonts w:ascii="Arial" w:hAnsi="Arial" w:cs="Arial"/>
          <w:b/>
          <w:lang w:val="en-US"/>
        </w:rPr>
      </w:pPr>
      <w:r w:rsidRPr="006257D8">
        <w:rPr>
          <w:rFonts w:ascii="Arial" w:hAnsi="Arial" w:cs="Arial"/>
          <w:b/>
          <w:lang w:val="en-US"/>
        </w:rPr>
        <w:t>Patient 4</w:t>
      </w:r>
    </w:p>
    <w:p w14:paraId="34DA4552"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Patient 4 was the third of three siblings. There was no known consanguinity between his parents. There was no known history of epilepsy or other serious medical condition in his parents, </w:t>
      </w:r>
      <w:proofErr w:type="gramStart"/>
      <w:r w:rsidRPr="006257D8">
        <w:rPr>
          <w:rFonts w:ascii="Arial" w:hAnsi="Arial" w:cs="Arial"/>
          <w:bCs/>
          <w:lang w:val="en-US"/>
        </w:rPr>
        <w:t>siblings</w:t>
      </w:r>
      <w:proofErr w:type="gramEnd"/>
      <w:r w:rsidRPr="006257D8">
        <w:rPr>
          <w:rFonts w:ascii="Arial" w:hAnsi="Arial" w:cs="Arial"/>
          <w:bCs/>
          <w:lang w:val="en-US"/>
        </w:rPr>
        <w:t xml:space="preserve"> and wider family. He was not known to be related to the other patients. </w:t>
      </w:r>
    </w:p>
    <w:p w14:paraId="34A2323B" w14:textId="77777777" w:rsidR="000465F2" w:rsidRPr="006257D8" w:rsidRDefault="000465F2" w:rsidP="006257D8">
      <w:pPr>
        <w:spacing w:after="0" w:line="360" w:lineRule="auto"/>
        <w:jc w:val="both"/>
        <w:rPr>
          <w:rFonts w:ascii="Arial" w:hAnsi="Arial" w:cs="Arial"/>
          <w:bCs/>
          <w:lang w:val="en-US"/>
        </w:rPr>
      </w:pPr>
    </w:p>
    <w:p w14:paraId="4D6DDA4C"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The first routine prenatal scans, performed after 30 weeks of gestation, showed ventriculomegaly and macrocephaly. He was delivered by Caesarean section at 36+1 weeks </w:t>
      </w:r>
      <w:r w:rsidRPr="006257D8">
        <w:rPr>
          <w:rFonts w:ascii="Arial" w:hAnsi="Arial" w:cs="Arial"/>
          <w:bCs/>
          <w:lang w:val="en-US"/>
        </w:rPr>
        <w:lastRenderedPageBreak/>
        <w:t xml:space="preserve">of gestation due to intrauterine growth retardation and breech presentation. His head circumference and birthweight were on the 84th and 13th centiles for gestational age, respectively. At seven months chronological age, his head circumference was above the 99.6th centile. </w:t>
      </w:r>
    </w:p>
    <w:p w14:paraId="0A5C7FC9" w14:textId="77777777" w:rsidR="000465F2" w:rsidRPr="006257D8" w:rsidRDefault="000465F2" w:rsidP="006257D8">
      <w:pPr>
        <w:spacing w:after="0" w:line="360" w:lineRule="auto"/>
        <w:jc w:val="both"/>
        <w:rPr>
          <w:rFonts w:ascii="Arial" w:hAnsi="Arial" w:cs="Arial"/>
          <w:bCs/>
          <w:lang w:val="en-US"/>
        </w:rPr>
      </w:pPr>
    </w:p>
    <w:p w14:paraId="199F0442"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seven months he displayed global developmental delay: he could hold his head and roll </w:t>
      </w:r>
      <w:proofErr w:type="gramStart"/>
      <w:r w:rsidRPr="006257D8">
        <w:rPr>
          <w:rFonts w:ascii="Arial" w:hAnsi="Arial" w:cs="Arial"/>
          <w:bCs/>
          <w:lang w:val="en-US"/>
        </w:rPr>
        <w:t>over, but</w:t>
      </w:r>
      <w:proofErr w:type="gramEnd"/>
      <w:r w:rsidRPr="006257D8">
        <w:rPr>
          <w:rFonts w:ascii="Arial" w:hAnsi="Arial" w:cs="Arial"/>
          <w:bCs/>
          <w:lang w:val="en-US"/>
        </w:rPr>
        <w:t xml:space="preserve"> could not sit up. He babbled and had a social smile. He could fix and follow. </w:t>
      </w:r>
    </w:p>
    <w:p w14:paraId="04732156" w14:textId="77777777" w:rsidR="000465F2" w:rsidRPr="006257D8" w:rsidRDefault="000465F2" w:rsidP="006257D8">
      <w:pPr>
        <w:spacing w:after="0" w:line="360" w:lineRule="auto"/>
        <w:jc w:val="both"/>
        <w:rPr>
          <w:rFonts w:ascii="Arial" w:hAnsi="Arial" w:cs="Arial"/>
          <w:bCs/>
          <w:lang w:val="en-US"/>
        </w:rPr>
      </w:pPr>
    </w:p>
    <w:p w14:paraId="4FD28D0C" w14:textId="1C3B4EB4"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eight months he developed convulsive status epilepticus lasting two hours, followed by </w:t>
      </w:r>
      <w:r w:rsidR="00D25DAC" w:rsidRPr="006257D8">
        <w:rPr>
          <w:rFonts w:ascii="Arial" w:hAnsi="Arial" w:cs="Arial"/>
          <w:bCs/>
          <w:lang w:val="en-US"/>
        </w:rPr>
        <w:t>p</w:t>
      </w:r>
      <w:r w:rsidRPr="006257D8">
        <w:rPr>
          <w:rFonts w:ascii="Arial" w:hAnsi="Arial" w:cs="Arial"/>
          <w:bCs/>
          <w:lang w:val="en-US"/>
        </w:rPr>
        <w:t xml:space="preserve">ermanent left hemiparesis. He developed focal-onset seizures that became increasingly prolonged and frequent over time. Trials of phenytoin, levetiracetam, clobazam, topiramate, carbamazepine, steroids and the classical ketogenic diet were ineffective. </w:t>
      </w:r>
    </w:p>
    <w:p w14:paraId="5B79F706" w14:textId="77777777" w:rsidR="000465F2" w:rsidRPr="006257D8" w:rsidRDefault="000465F2" w:rsidP="006257D8">
      <w:pPr>
        <w:spacing w:after="0" w:line="360" w:lineRule="auto"/>
        <w:jc w:val="both"/>
        <w:rPr>
          <w:rFonts w:ascii="Arial" w:hAnsi="Arial" w:cs="Arial"/>
          <w:bCs/>
          <w:lang w:val="en-US"/>
        </w:rPr>
      </w:pPr>
    </w:p>
    <w:p w14:paraId="71069012"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17 months he was unable to sit independently and was non-verbal. He could fix and follow, but inconsistently. He was orally fed except at times of increased seizure </w:t>
      </w:r>
      <w:proofErr w:type="gramStart"/>
      <w:r w:rsidRPr="006257D8">
        <w:rPr>
          <w:rFonts w:ascii="Arial" w:hAnsi="Arial" w:cs="Arial"/>
          <w:bCs/>
          <w:lang w:val="en-US"/>
        </w:rPr>
        <w:t>activity, when</w:t>
      </w:r>
      <w:proofErr w:type="gramEnd"/>
      <w:r w:rsidRPr="006257D8">
        <w:rPr>
          <w:rFonts w:ascii="Arial" w:hAnsi="Arial" w:cs="Arial"/>
          <w:bCs/>
          <w:lang w:val="en-US"/>
        </w:rPr>
        <w:t xml:space="preserve"> tube feeding was required. MRI brain imaging at 3 and 10 months of age again showed bilateral frontal polymicrogyria with striking similarities to the other affected individuals (Fig 2).</w:t>
      </w:r>
    </w:p>
    <w:p w14:paraId="23D1FC26" w14:textId="77777777" w:rsidR="000465F2" w:rsidRPr="006257D8" w:rsidRDefault="000465F2" w:rsidP="006257D8">
      <w:pPr>
        <w:spacing w:after="0" w:line="360" w:lineRule="auto"/>
        <w:jc w:val="both"/>
        <w:rPr>
          <w:rFonts w:ascii="Arial" w:hAnsi="Arial" w:cs="Arial"/>
          <w:bCs/>
          <w:lang w:val="en-US"/>
        </w:rPr>
      </w:pPr>
    </w:p>
    <w:p w14:paraId="49C31027" w14:textId="3316ED5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He had frontal bossing, bilateral single palmar </w:t>
      </w:r>
      <w:proofErr w:type="gramStart"/>
      <w:r w:rsidRPr="006257D8">
        <w:rPr>
          <w:rFonts w:ascii="Arial" w:hAnsi="Arial" w:cs="Arial"/>
          <w:bCs/>
          <w:lang w:val="en-US"/>
        </w:rPr>
        <w:t>creases</w:t>
      </w:r>
      <w:proofErr w:type="gramEnd"/>
      <w:r w:rsidRPr="006257D8">
        <w:rPr>
          <w:rFonts w:ascii="Arial" w:hAnsi="Arial" w:cs="Arial"/>
          <w:bCs/>
          <w:lang w:val="en-US"/>
        </w:rPr>
        <w:t xml:space="preserve"> and a capillary malformation on the back of his neck. There was no history of cardiac disease and repeated echocardiograms were normal. An electrocardiogram performed at 18 months showed sinus tachycardia with occasional premature ventricular complexes. His 24-hour Holter recording was normal. Because of the history of </w:t>
      </w:r>
      <w:proofErr w:type="gramStart"/>
      <w:r w:rsidRPr="006257D8">
        <w:rPr>
          <w:rFonts w:ascii="Arial" w:hAnsi="Arial" w:cs="Arial"/>
          <w:bCs/>
          <w:lang w:val="en-US"/>
        </w:rPr>
        <w:t>Patient</w:t>
      </w:r>
      <w:proofErr w:type="gramEnd"/>
      <w:r w:rsidRPr="006257D8">
        <w:rPr>
          <w:rFonts w:ascii="Arial" w:hAnsi="Arial" w:cs="Arial"/>
          <w:bCs/>
          <w:lang w:val="en-US"/>
        </w:rPr>
        <w:t xml:space="preserve"> 1, Patient 3 had an ophthalmology review shortly before his death, which did not show signs of retinal dystrophy or other ocular features; ophthalmic electrodiagnostic testing was not performed.  </w:t>
      </w:r>
    </w:p>
    <w:p w14:paraId="5B4F738B" w14:textId="77777777" w:rsidR="000465F2" w:rsidRPr="006257D8" w:rsidRDefault="000465F2" w:rsidP="006257D8">
      <w:pPr>
        <w:spacing w:after="0" w:line="360" w:lineRule="auto"/>
        <w:jc w:val="both"/>
        <w:rPr>
          <w:rFonts w:ascii="Arial" w:hAnsi="Arial" w:cs="Arial"/>
          <w:bCs/>
          <w:lang w:val="en-US"/>
        </w:rPr>
      </w:pPr>
    </w:p>
    <w:p w14:paraId="1210915D"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18 months, he developed sepsis with neutropenia (neutrophils 0.10x109/L; normal range 1-8.5x109/L). It was hypothesized that neutropenia may be related to AED therapy at the time, however this persisted despite weaning of medications.  Blood films confirmed neutropenia with dysplasia, </w:t>
      </w:r>
      <w:proofErr w:type="spellStart"/>
      <w:r w:rsidRPr="006257D8">
        <w:rPr>
          <w:rFonts w:ascii="Arial" w:hAnsi="Arial" w:cs="Arial"/>
          <w:bCs/>
          <w:lang w:val="en-US"/>
        </w:rPr>
        <w:t>hyposegmentation</w:t>
      </w:r>
      <w:proofErr w:type="spellEnd"/>
      <w:r w:rsidRPr="006257D8">
        <w:rPr>
          <w:rFonts w:ascii="Arial" w:hAnsi="Arial" w:cs="Arial"/>
          <w:bCs/>
          <w:lang w:val="en-US"/>
        </w:rPr>
        <w:t xml:space="preserve"> and vacuolation. A bone marrow biopsy for further investigation was not possible as the patient was too unstable. Seizure frequency and severity continued to increase with prolonged ictal and post-ictal </w:t>
      </w:r>
      <w:proofErr w:type="spellStart"/>
      <w:r w:rsidRPr="006257D8">
        <w:rPr>
          <w:rFonts w:ascii="Arial" w:hAnsi="Arial" w:cs="Arial"/>
          <w:bCs/>
          <w:lang w:val="en-US"/>
        </w:rPr>
        <w:t>apnoeas</w:t>
      </w:r>
      <w:proofErr w:type="spellEnd"/>
      <w:r w:rsidRPr="006257D8">
        <w:rPr>
          <w:rFonts w:ascii="Arial" w:hAnsi="Arial" w:cs="Arial"/>
          <w:bCs/>
          <w:lang w:val="en-US"/>
        </w:rPr>
        <w:t>. His seizures proved intractable, and he died of seizure-related respiratory arrest at the age of 22 months.</w:t>
      </w:r>
    </w:p>
    <w:p w14:paraId="20A5458C" w14:textId="77777777" w:rsidR="000465F2" w:rsidRPr="006257D8" w:rsidRDefault="000465F2" w:rsidP="006257D8">
      <w:pPr>
        <w:spacing w:after="0" w:line="360" w:lineRule="auto"/>
        <w:jc w:val="both"/>
        <w:rPr>
          <w:rFonts w:ascii="Arial" w:hAnsi="Arial" w:cs="Arial"/>
          <w:bCs/>
          <w:lang w:val="en-US"/>
        </w:rPr>
      </w:pPr>
    </w:p>
    <w:p w14:paraId="7F69DE80" w14:textId="77777777" w:rsidR="000465F2" w:rsidRPr="006257D8" w:rsidRDefault="000465F2" w:rsidP="006257D8">
      <w:pPr>
        <w:spacing w:after="0" w:line="360" w:lineRule="auto"/>
        <w:jc w:val="both"/>
        <w:rPr>
          <w:rFonts w:ascii="Arial" w:hAnsi="Arial" w:cs="Arial"/>
          <w:bCs/>
          <w:lang w:val="en-US"/>
        </w:rPr>
      </w:pPr>
    </w:p>
    <w:p w14:paraId="1B89E21E" w14:textId="77777777" w:rsidR="000465F2" w:rsidRPr="006257D8" w:rsidRDefault="000465F2" w:rsidP="006257D8">
      <w:pPr>
        <w:spacing w:after="0" w:line="360" w:lineRule="auto"/>
        <w:jc w:val="both"/>
        <w:rPr>
          <w:rFonts w:ascii="Arial" w:hAnsi="Arial" w:cs="Arial"/>
          <w:b/>
          <w:lang w:val="en-US"/>
        </w:rPr>
      </w:pPr>
      <w:r w:rsidRPr="006257D8">
        <w:rPr>
          <w:rFonts w:ascii="Arial" w:hAnsi="Arial" w:cs="Arial"/>
          <w:b/>
          <w:lang w:val="en-US"/>
        </w:rPr>
        <w:t>Patient 5</w:t>
      </w:r>
    </w:p>
    <w:p w14:paraId="13B45811" w14:textId="67F6D910"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lastRenderedPageBreak/>
        <w:t xml:space="preserve">Patient 5 was the only child of non-consanguineous Irish </w:t>
      </w:r>
      <w:proofErr w:type="spellStart"/>
      <w:r w:rsidRPr="006257D8">
        <w:rPr>
          <w:rFonts w:ascii="Arial" w:hAnsi="Arial" w:cs="Arial"/>
          <w:bCs/>
          <w:lang w:val="en-US"/>
        </w:rPr>
        <w:t>Traveller</w:t>
      </w:r>
      <w:proofErr w:type="spellEnd"/>
      <w:r w:rsidRPr="006257D8">
        <w:rPr>
          <w:rFonts w:ascii="Arial" w:hAnsi="Arial" w:cs="Arial"/>
          <w:bCs/>
          <w:lang w:val="en-US"/>
        </w:rPr>
        <w:t xml:space="preserve"> parents. He was not known to be related to the other patients. One of his 2nd degree relatives (a </w:t>
      </w:r>
      <w:r w:rsidR="00386343">
        <w:rPr>
          <w:rFonts w:ascii="Arial" w:hAnsi="Arial" w:cs="Arial"/>
          <w:bCs/>
          <w:lang w:val="en-US"/>
        </w:rPr>
        <w:t>9</w:t>
      </w:r>
      <w:r w:rsidRPr="006257D8">
        <w:rPr>
          <w:rFonts w:ascii="Arial" w:hAnsi="Arial" w:cs="Arial"/>
          <w:bCs/>
          <w:lang w:val="en-US"/>
        </w:rPr>
        <w:t xml:space="preserve">th affected patient) had the same neurologic phenotype and same homozygous DEPDC5 variant (it was not possible to obtain consent to describe the </w:t>
      </w:r>
      <w:r w:rsidR="00D34B35" w:rsidRPr="006257D8">
        <w:rPr>
          <w:rFonts w:ascii="Arial" w:hAnsi="Arial" w:cs="Arial"/>
          <w:bCs/>
          <w:lang w:val="en-US"/>
        </w:rPr>
        <w:t>9</w:t>
      </w:r>
      <w:r w:rsidRPr="006257D8">
        <w:rPr>
          <w:rFonts w:ascii="Arial" w:hAnsi="Arial" w:cs="Arial"/>
          <w:bCs/>
          <w:lang w:val="en-US"/>
        </w:rPr>
        <w:t xml:space="preserve">th patient in detail). There was no other family history of note. </w:t>
      </w:r>
    </w:p>
    <w:p w14:paraId="08A33C60" w14:textId="77777777" w:rsidR="000465F2" w:rsidRPr="006257D8" w:rsidRDefault="000465F2" w:rsidP="006257D8">
      <w:pPr>
        <w:spacing w:after="0" w:line="360" w:lineRule="auto"/>
        <w:jc w:val="both"/>
        <w:rPr>
          <w:rFonts w:ascii="Arial" w:hAnsi="Arial" w:cs="Arial"/>
          <w:bCs/>
          <w:lang w:val="en-US"/>
        </w:rPr>
      </w:pPr>
    </w:p>
    <w:p w14:paraId="794FEB30"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The routine antenatal scans for </w:t>
      </w:r>
      <w:proofErr w:type="gramStart"/>
      <w:r w:rsidRPr="006257D8">
        <w:rPr>
          <w:rFonts w:ascii="Arial" w:hAnsi="Arial" w:cs="Arial"/>
          <w:bCs/>
          <w:lang w:val="en-US"/>
        </w:rPr>
        <w:t>Patient</w:t>
      </w:r>
      <w:proofErr w:type="gramEnd"/>
      <w:r w:rsidRPr="006257D8">
        <w:rPr>
          <w:rFonts w:ascii="Arial" w:hAnsi="Arial" w:cs="Arial"/>
          <w:bCs/>
          <w:lang w:val="en-US"/>
        </w:rPr>
        <w:t xml:space="preserve"> 5 showed intrauterine growth retardation. The pregnancy was further complicated by premature rupture of membranes at 25 weeks. He was delivered by emergency caesarean section at 28+4 weeks, due to severe pre-eclampsia and pathological cardiotocography. His birthweight was at the 13th centile for gestational age. He required neonatal intensive care for respiratory support for 90 days. </w:t>
      </w:r>
    </w:p>
    <w:p w14:paraId="09FE991C" w14:textId="77777777" w:rsidR="000465F2" w:rsidRPr="006257D8" w:rsidRDefault="000465F2" w:rsidP="006257D8">
      <w:pPr>
        <w:spacing w:after="0" w:line="360" w:lineRule="auto"/>
        <w:jc w:val="both"/>
        <w:rPr>
          <w:rFonts w:ascii="Arial" w:hAnsi="Arial" w:cs="Arial"/>
          <w:bCs/>
          <w:lang w:val="en-US"/>
        </w:rPr>
      </w:pPr>
    </w:p>
    <w:p w14:paraId="074486A4" w14:textId="241A259F"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three months chronological age </w:t>
      </w:r>
      <w:r w:rsidR="0078777B">
        <w:rPr>
          <w:rFonts w:ascii="Arial" w:hAnsi="Arial" w:cs="Arial"/>
          <w:bCs/>
          <w:lang w:val="en-US"/>
        </w:rPr>
        <w:t>h</w:t>
      </w:r>
      <w:r w:rsidRPr="006257D8">
        <w:rPr>
          <w:rFonts w:ascii="Arial" w:hAnsi="Arial" w:cs="Arial"/>
          <w:bCs/>
          <w:lang w:val="en-US"/>
        </w:rPr>
        <w:t xml:space="preserve">is cranial ultrasound showed mild ventricular dilatation. He had an umbilical hernia and undescended testes. </w:t>
      </w:r>
    </w:p>
    <w:p w14:paraId="6AEDEF48" w14:textId="77777777" w:rsidR="000465F2" w:rsidRPr="006257D8" w:rsidRDefault="000465F2" w:rsidP="006257D8">
      <w:pPr>
        <w:spacing w:after="0" w:line="360" w:lineRule="auto"/>
        <w:jc w:val="both"/>
        <w:rPr>
          <w:rFonts w:ascii="Arial" w:hAnsi="Arial" w:cs="Arial"/>
          <w:bCs/>
          <w:lang w:val="en-US"/>
        </w:rPr>
      </w:pPr>
    </w:p>
    <w:p w14:paraId="450195B7" w14:textId="3691006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At seven months c</w:t>
      </w:r>
      <w:r w:rsidR="0078777B">
        <w:rPr>
          <w:rFonts w:ascii="Arial" w:hAnsi="Arial" w:cs="Arial"/>
          <w:bCs/>
          <w:lang w:val="en-US"/>
        </w:rPr>
        <w:t>orrected</w:t>
      </w:r>
      <w:r w:rsidRPr="006257D8">
        <w:rPr>
          <w:rFonts w:ascii="Arial" w:hAnsi="Arial" w:cs="Arial"/>
          <w:bCs/>
          <w:lang w:val="en-US"/>
        </w:rPr>
        <w:t xml:space="preserve"> age, his head circumference was on the 98th centile and his weight and length were on the 4th and 1st centiles, respectively.</w:t>
      </w:r>
    </w:p>
    <w:p w14:paraId="68D9715C" w14:textId="77777777" w:rsidR="000465F2" w:rsidRPr="006257D8" w:rsidRDefault="000465F2" w:rsidP="006257D8">
      <w:pPr>
        <w:spacing w:after="0" w:line="360" w:lineRule="auto"/>
        <w:jc w:val="both"/>
        <w:rPr>
          <w:rFonts w:ascii="Arial" w:hAnsi="Arial" w:cs="Arial"/>
          <w:bCs/>
          <w:lang w:val="en-US"/>
        </w:rPr>
      </w:pPr>
    </w:p>
    <w:p w14:paraId="78DEB521" w14:textId="2BDF82E3"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His ophthalmology review was normal in the neonatal period, however at 3 and 7 months of age, hypopigmented retina and likely hypoplastic macula were noted. Ophthalmic electrodiagnostic testing was not performed.</w:t>
      </w:r>
    </w:p>
    <w:p w14:paraId="12D7A39C" w14:textId="77777777" w:rsidR="000465F2" w:rsidRPr="006257D8" w:rsidRDefault="000465F2" w:rsidP="006257D8">
      <w:pPr>
        <w:spacing w:after="0" w:line="360" w:lineRule="auto"/>
        <w:jc w:val="both"/>
        <w:rPr>
          <w:rFonts w:ascii="Arial" w:hAnsi="Arial" w:cs="Arial"/>
          <w:bCs/>
          <w:lang w:val="en-US"/>
        </w:rPr>
      </w:pPr>
    </w:p>
    <w:p w14:paraId="75AC4B72"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seven months, he presented with infantile spasms and was commenced on prednisolone. He then developed multifocal onset seizures, refractory to multiple antiepileptic medications, and remained in hospital until he died, eight months later. During this time, he had prolonged episodes of </w:t>
      </w:r>
      <w:proofErr w:type="spellStart"/>
      <w:r w:rsidRPr="006257D8">
        <w:rPr>
          <w:rFonts w:ascii="Arial" w:hAnsi="Arial" w:cs="Arial"/>
          <w:bCs/>
          <w:lang w:val="en-US"/>
        </w:rPr>
        <w:t>apnoea</w:t>
      </w:r>
      <w:proofErr w:type="spellEnd"/>
      <w:r w:rsidRPr="006257D8">
        <w:rPr>
          <w:rFonts w:ascii="Arial" w:hAnsi="Arial" w:cs="Arial"/>
          <w:bCs/>
          <w:lang w:val="en-US"/>
        </w:rPr>
        <w:t xml:space="preserve"> and recurrent episodes of aspiration with respiratory illnesses </w:t>
      </w:r>
      <w:proofErr w:type="gramStart"/>
      <w:r w:rsidRPr="006257D8">
        <w:rPr>
          <w:rFonts w:ascii="Arial" w:hAnsi="Arial" w:cs="Arial"/>
          <w:bCs/>
          <w:lang w:val="en-US"/>
        </w:rPr>
        <w:t>and  neutropenic</w:t>
      </w:r>
      <w:proofErr w:type="gramEnd"/>
      <w:r w:rsidRPr="006257D8">
        <w:rPr>
          <w:rFonts w:ascii="Arial" w:hAnsi="Arial" w:cs="Arial"/>
          <w:bCs/>
          <w:lang w:val="en-US"/>
        </w:rPr>
        <w:t xml:space="preserve"> sepsis.  MRI images showed diffuse bilateral polymicrogyria (Fig 2).</w:t>
      </w:r>
    </w:p>
    <w:p w14:paraId="6DD741F5" w14:textId="77777777" w:rsidR="000465F2" w:rsidRPr="006257D8" w:rsidRDefault="000465F2" w:rsidP="006257D8">
      <w:pPr>
        <w:spacing w:after="0" w:line="360" w:lineRule="auto"/>
        <w:jc w:val="both"/>
        <w:rPr>
          <w:rFonts w:ascii="Arial" w:hAnsi="Arial" w:cs="Arial"/>
          <w:bCs/>
          <w:lang w:val="en-US"/>
        </w:rPr>
      </w:pPr>
    </w:p>
    <w:p w14:paraId="760A436B"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He had frontal bossing, hypertelorism, and prominent eyes. Midface hypoplasia and </w:t>
      </w:r>
      <w:proofErr w:type="spellStart"/>
      <w:r w:rsidRPr="006257D8">
        <w:rPr>
          <w:rFonts w:ascii="Arial" w:hAnsi="Arial" w:cs="Arial"/>
          <w:bCs/>
          <w:lang w:val="en-US"/>
        </w:rPr>
        <w:t>rhizomelic</w:t>
      </w:r>
      <w:proofErr w:type="spellEnd"/>
      <w:r w:rsidRPr="006257D8">
        <w:rPr>
          <w:rFonts w:ascii="Arial" w:hAnsi="Arial" w:cs="Arial"/>
          <w:bCs/>
          <w:lang w:val="en-US"/>
        </w:rPr>
        <w:t xml:space="preserve"> shortening were noted clinically however a skeletal survey was normal.  His echocardiogram showed severe bilateral ventricular hypertrophy which was attributed to hypertension. He also had a small renal stone with normal renal function. </w:t>
      </w:r>
    </w:p>
    <w:p w14:paraId="02C963F9" w14:textId="77777777" w:rsidR="000465F2" w:rsidRPr="006257D8" w:rsidRDefault="000465F2" w:rsidP="006257D8">
      <w:pPr>
        <w:spacing w:after="0" w:line="360" w:lineRule="auto"/>
        <w:jc w:val="both"/>
        <w:rPr>
          <w:rFonts w:ascii="Arial" w:hAnsi="Arial" w:cs="Arial"/>
          <w:bCs/>
          <w:lang w:val="en-US"/>
        </w:rPr>
      </w:pPr>
    </w:p>
    <w:p w14:paraId="030D03EE" w14:textId="77777777" w:rsidR="000465F2"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His developmental progress was poor, with regression after seizure onset. He was not able to fix and follow, did not sit and was non-verbal until the end of his life. </w:t>
      </w:r>
    </w:p>
    <w:p w14:paraId="340A0F31" w14:textId="77777777" w:rsidR="00386343" w:rsidRPr="006257D8" w:rsidRDefault="00386343" w:rsidP="006257D8">
      <w:pPr>
        <w:spacing w:after="0" w:line="360" w:lineRule="auto"/>
        <w:jc w:val="both"/>
        <w:rPr>
          <w:rFonts w:ascii="Arial" w:hAnsi="Arial" w:cs="Arial"/>
          <w:bCs/>
          <w:lang w:val="en-US"/>
        </w:rPr>
      </w:pPr>
    </w:p>
    <w:p w14:paraId="255C64FB" w14:textId="77777777" w:rsidR="000465F2" w:rsidRPr="006257D8" w:rsidDel="005F2868" w:rsidRDefault="000465F2" w:rsidP="006257D8">
      <w:pPr>
        <w:spacing w:after="0" w:line="360" w:lineRule="auto"/>
        <w:jc w:val="both"/>
        <w:rPr>
          <w:del w:id="1" w:author="Athina Ververi" w:date="2022-06-09T16:56:00Z"/>
          <w:rFonts w:ascii="Arial" w:hAnsi="Arial" w:cs="Arial"/>
          <w:bCs/>
          <w:lang w:val="en-US"/>
        </w:rPr>
      </w:pPr>
      <w:r w:rsidRPr="006257D8">
        <w:rPr>
          <w:rFonts w:ascii="Arial" w:hAnsi="Arial" w:cs="Arial"/>
          <w:bCs/>
          <w:lang w:val="en-US"/>
        </w:rPr>
        <w:t xml:space="preserve">The patient died of seizure-related respiratory arrest at 15 months.  </w:t>
      </w:r>
    </w:p>
    <w:p w14:paraId="649ABF67" w14:textId="77777777" w:rsidR="000465F2" w:rsidRPr="006257D8" w:rsidRDefault="000465F2" w:rsidP="006257D8">
      <w:pPr>
        <w:spacing w:after="0" w:line="360" w:lineRule="auto"/>
        <w:jc w:val="both"/>
        <w:rPr>
          <w:rFonts w:ascii="Arial" w:hAnsi="Arial" w:cs="Arial"/>
          <w:bCs/>
          <w:lang w:val="en-US"/>
        </w:rPr>
      </w:pPr>
    </w:p>
    <w:p w14:paraId="1FADBCE5" w14:textId="77777777" w:rsidR="000465F2" w:rsidRPr="006257D8" w:rsidRDefault="000465F2" w:rsidP="006257D8">
      <w:pPr>
        <w:spacing w:after="0" w:line="360" w:lineRule="auto"/>
        <w:jc w:val="both"/>
        <w:rPr>
          <w:rFonts w:ascii="Arial" w:hAnsi="Arial" w:cs="Arial"/>
          <w:b/>
          <w:lang w:val="en-US"/>
        </w:rPr>
      </w:pPr>
      <w:r w:rsidRPr="006257D8">
        <w:rPr>
          <w:rFonts w:ascii="Arial" w:hAnsi="Arial" w:cs="Arial"/>
          <w:b/>
          <w:lang w:val="en-US"/>
        </w:rPr>
        <w:lastRenderedPageBreak/>
        <w:t>Patient 6</w:t>
      </w:r>
    </w:p>
    <w:p w14:paraId="673454F0" w14:textId="29DF70D6"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Patient 6 was one of two siblings born to healthy </w:t>
      </w:r>
      <w:r w:rsidR="000B407A">
        <w:rPr>
          <w:rFonts w:ascii="Arial" w:hAnsi="Arial" w:cs="Arial"/>
          <w:bCs/>
          <w:lang w:val="en-US"/>
        </w:rPr>
        <w:t>first</w:t>
      </w:r>
      <w:r w:rsidRPr="006257D8">
        <w:rPr>
          <w:rFonts w:ascii="Arial" w:hAnsi="Arial" w:cs="Arial"/>
          <w:bCs/>
          <w:lang w:val="en-US"/>
        </w:rPr>
        <w:t xml:space="preserve"> cousin parents </w:t>
      </w:r>
      <w:proofErr w:type="gramStart"/>
      <w:r w:rsidRPr="006257D8">
        <w:rPr>
          <w:rFonts w:ascii="Arial" w:hAnsi="Arial" w:cs="Arial"/>
          <w:bCs/>
          <w:lang w:val="en-US"/>
        </w:rPr>
        <w:t xml:space="preserve">from  </w:t>
      </w:r>
      <w:proofErr w:type="spellStart"/>
      <w:r w:rsidR="000B407A">
        <w:rPr>
          <w:rFonts w:ascii="Arial" w:hAnsi="Arial" w:cs="Arial"/>
          <w:bCs/>
          <w:lang w:val="en-US"/>
        </w:rPr>
        <w:t>m</w:t>
      </w:r>
      <w:r w:rsidRPr="006257D8">
        <w:rPr>
          <w:rFonts w:ascii="Arial" w:hAnsi="Arial" w:cs="Arial"/>
          <w:bCs/>
          <w:lang w:val="en-US"/>
        </w:rPr>
        <w:t>idwest</w:t>
      </w:r>
      <w:proofErr w:type="spellEnd"/>
      <w:proofErr w:type="gramEnd"/>
      <w:r w:rsidRPr="006257D8">
        <w:rPr>
          <w:rFonts w:ascii="Arial" w:hAnsi="Arial" w:cs="Arial"/>
          <w:bCs/>
          <w:lang w:val="en-US"/>
        </w:rPr>
        <w:t xml:space="preserve">  Tunisia. A maternal cousin with a similar history died at the age of 5 years.</w:t>
      </w:r>
    </w:p>
    <w:p w14:paraId="5DAB5A6B" w14:textId="77777777" w:rsidR="000465F2" w:rsidRPr="006257D8" w:rsidRDefault="000465F2" w:rsidP="006257D8">
      <w:pPr>
        <w:spacing w:after="0" w:line="360" w:lineRule="auto"/>
        <w:jc w:val="both"/>
        <w:rPr>
          <w:rFonts w:ascii="Arial" w:hAnsi="Arial" w:cs="Arial"/>
          <w:bCs/>
          <w:lang w:val="en-US"/>
        </w:rPr>
      </w:pPr>
    </w:p>
    <w:p w14:paraId="11B8B5E8" w14:textId="7BF89D2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He was delivered at 35 weeks by vaginal delivery after an uneventful pregnancy. Birth weight was 2300 g; </w:t>
      </w:r>
      <w:r w:rsidR="0066409E">
        <w:rPr>
          <w:rFonts w:ascii="Arial" w:hAnsi="Arial" w:cs="Arial"/>
          <w:bCs/>
          <w:lang w:val="en-US"/>
        </w:rPr>
        <w:t>lengt</w:t>
      </w:r>
      <w:r w:rsidR="00127ACC">
        <w:rPr>
          <w:rFonts w:ascii="Arial" w:hAnsi="Arial" w:cs="Arial"/>
          <w:bCs/>
          <w:lang w:val="en-US"/>
        </w:rPr>
        <w:t>h</w:t>
      </w:r>
      <w:r w:rsidRPr="006257D8">
        <w:rPr>
          <w:rFonts w:ascii="Arial" w:hAnsi="Arial" w:cs="Arial"/>
          <w:bCs/>
          <w:lang w:val="en-US"/>
        </w:rPr>
        <w:t xml:space="preserve"> was 49 cm and head circumference 34 cm. He was operated for inguinal hernia at 3 months. At the same age, he was referred to </w:t>
      </w:r>
      <w:r w:rsidR="000B407A">
        <w:rPr>
          <w:rFonts w:ascii="Arial" w:hAnsi="Arial" w:cs="Arial"/>
          <w:bCs/>
          <w:lang w:val="en-US"/>
        </w:rPr>
        <w:t>o</w:t>
      </w:r>
      <w:r w:rsidRPr="006257D8">
        <w:rPr>
          <w:rFonts w:ascii="Arial" w:hAnsi="Arial" w:cs="Arial"/>
          <w:bCs/>
          <w:lang w:val="en-US"/>
        </w:rPr>
        <w:t>phthalmology due to poor ocular tracking and was found to have amblyopia.</w:t>
      </w:r>
    </w:p>
    <w:p w14:paraId="7627427F" w14:textId="77777777" w:rsidR="000465F2" w:rsidRPr="006257D8" w:rsidRDefault="000465F2" w:rsidP="006257D8">
      <w:pPr>
        <w:spacing w:after="0" w:line="360" w:lineRule="auto"/>
        <w:jc w:val="both"/>
        <w:rPr>
          <w:rFonts w:ascii="Arial" w:hAnsi="Arial" w:cs="Arial"/>
          <w:bCs/>
          <w:lang w:val="en-US"/>
        </w:rPr>
      </w:pPr>
    </w:p>
    <w:p w14:paraId="5B2EEB56"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the age of 8 months, he was diagnosed with psychomotor delay and macrocephaly. He held his head at 8 months and sat at 18 months. He babbled at 3 years. </w:t>
      </w:r>
    </w:p>
    <w:p w14:paraId="32071CFB" w14:textId="77777777" w:rsidR="000465F2" w:rsidRPr="006257D8" w:rsidRDefault="000465F2" w:rsidP="006257D8">
      <w:pPr>
        <w:spacing w:after="0" w:line="360" w:lineRule="auto"/>
        <w:jc w:val="both"/>
        <w:rPr>
          <w:rFonts w:ascii="Arial" w:hAnsi="Arial" w:cs="Arial"/>
          <w:bCs/>
          <w:lang w:val="en-US"/>
        </w:rPr>
      </w:pPr>
    </w:p>
    <w:p w14:paraId="55EFA1BF" w14:textId="53C15873"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At the age of 14 months, he developed the first episode of generalized seizures without fever. Despite being on valproate, he developed focal and generalized seizures, which </w:t>
      </w:r>
      <w:r w:rsidR="000B407A">
        <w:rPr>
          <w:rFonts w:ascii="Arial" w:hAnsi="Arial" w:cs="Arial"/>
          <w:bCs/>
          <w:lang w:val="en-US"/>
        </w:rPr>
        <w:t>recurred</w:t>
      </w:r>
      <w:r w:rsidRPr="006257D8">
        <w:rPr>
          <w:rFonts w:ascii="Arial" w:hAnsi="Arial" w:cs="Arial"/>
          <w:bCs/>
          <w:lang w:val="en-US"/>
        </w:rPr>
        <w:t xml:space="preserve"> frequently necessitating adjustment of doses.  His interictal EEG was normal. </w:t>
      </w:r>
    </w:p>
    <w:p w14:paraId="651D110C" w14:textId="77777777" w:rsidR="000465F2" w:rsidRPr="006257D8" w:rsidRDefault="000465F2" w:rsidP="006257D8">
      <w:pPr>
        <w:spacing w:after="0" w:line="360" w:lineRule="auto"/>
        <w:jc w:val="both"/>
        <w:rPr>
          <w:rFonts w:ascii="Arial" w:hAnsi="Arial" w:cs="Arial"/>
          <w:bCs/>
          <w:lang w:val="en-US"/>
        </w:rPr>
      </w:pPr>
    </w:p>
    <w:p w14:paraId="2723F272" w14:textId="7E238D20"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On examination at the age of 4 years, he had poor ocular pursuit, generalized hypotonia with normal tendon reflexes, frontal </w:t>
      </w:r>
      <w:proofErr w:type="gramStart"/>
      <w:r w:rsidRPr="006257D8">
        <w:rPr>
          <w:rFonts w:ascii="Arial" w:hAnsi="Arial" w:cs="Arial"/>
          <w:bCs/>
          <w:lang w:val="en-US"/>
        </w:rPr>
        <w:t>bossing</w:t>
      </w:r>
      <w:proofErr w:type="gramEnd"/>
      <w:r w:rsidRPr="006257D8">
        <w:rPr>
          <w:rFonts w:ascii="Arial" w:hAnsi="Arial" w:cs="Arial"/>
          <w:bCs/>
          <w:lang w:val="en-US"/>
        </w:rPr>
        <w:t xml:space="preserve"> and macrocephaly (</w:t>
      </w:r>
      <w:r w:rsidR="0063297B" w:rsidRPr="006257D8">
        <w:rPr>
          <w:rFonts w:ascii="Arial" w:hAnsi="Arial" w:cs="Arial"/>
          <w:bCs/>
          <w:lang w:val="en-US"/>
        </w:rPr>
        <w:t>&gt;99.6</w:t>
      </w:r>
      <w:r w:rsidR="0063297B" w:rsidRPr="006257D8">
        <w:rPr>
          <w:rFonts w:ascii="Arial" w:hAnsi="Arial" w:cs="Arial"/>
          <w:bCs/>
          <w:vertAlign w:val="superscript"/>
          <w:lang w:val="en-US"/>
        </w:rPr>
        <w:t>th</w:t>
      </w:r>
      <w:r w:rsidR="0063297B" w:rsidRPr="006257D8">
        <w:rPr>
          <w:rFonts w:ascii="Arial" w:hAnsi="Arial" w:cs="Arial"/>
          <w:bCs/>
          <w:lang w:val="en-US"/>
        </w:rPr>
        <w:t xml:space="preserve"> centile</w:t>
      </w:r>
      <w:r w:rsidRPr="006257D8">
        <w:rPr>
          <w:rFonts w:ascii="Arial" w:hAnsi="Arial" w:cs="Arial"/>
          <w:bCs/>
          <w:lang w:val="en-US"/>
        </w:rPr>
        <w:t xml:space="preserve">). </w:t>
      </w:r>
    </w:p>
    <w:p w14:paraId="2918C746" w14:textId="77777777" w:rsidR="000465F2" w:rsidRPr="006257D8" w:rsidRDefault="000465F2" w:rsidP="006257D8">
      <w:pPr>
        <w:spacing w:after="0" w:line="360" w:lineRule="auto"/>
        <w:jc w:val="both"/>
        <w:rPr>
          <w:rFonts w:ascii="Arial" w:hAnsi="Arial" w:cs="Arial"/>
          <w:bCs/>
          <w:lang w:val="en-US"/>
        </w:rPr>
      </w:pPr>
    </w:p>
    <w:p w14:paraId="36A18353" w14:textId="77777777"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At present he is 6 years old and is unable to stand and walk. He has not acquired speech.</w:t>
      </w:r>
    </w:p>
    <w:p w14:paraId="6D37D826" w14:textId="77777777" w:rsidR="000465F2" w:rsidRPr="006257D8" w:rsidRDefault="000465F2" w:rsidP="006257D8">
      <w:pPr>
        <w:spacing w:after="0" w:line="360" w:lineRule="auto"/>
        <w:jc w:val="both"/>
        <w:rPr>
          <w:rFonts w:ascii="Arial" w:hAnsi="Arial" w:cs="Arial"/>
          <w:bCs/>
          <w:lang w:val="en-US"/>
        </w:rPr>
      </w:pPr>
    </w:p>
    <w:p w14:paraId="126C1135" w14:textId="77777777" w:rsidR="000465F2" w:rsidRPr="006257D8" w:rsidRDefault="000465F2" w:rsidP="006257D8">
      <w:pPr>
        <w:spacing w:after="0" w:line="360" w:lineRule="auto"/>
        <w:jc w:val="both"/>
        <w:rPr>
          <w:rFonts w:ascii="Arial" w:hAnsi="Arial" w:cs="Arial"/>
          <w:b/>
          <w:lang w:val="en-US"/>
        </w:rPr>
      </w:pPr>
    </w:p>
    <w:p w14:paraId="56DCEB34" w14:textId="77777777" w:rsidR="000465F2" w:rsidRPr="006257D8" w:rsidRDefault="000465F2" w:rsidP="006257D8">
      <w:pPr>
        <w:spacing w:after="0" w:line="360" w:lineRule="auto"/>
        <w:jc w:val="both"/>
        <w:rPr>
          <w:rFonts w:ascii="Arial" w:hAnsi="Arial" w:cs="Arial"/>
          <w:b/>
          <w:lang w:val="en-US"/>
        </w:rPr>
      </w:pPr>
      <w:r w:rsidRPr="006257D8">
        <w:rPr>
          <w:rFonts w:ascii="Arial" w:hAnsi="Arial" w:cs="Arial"/>
          <w:b/>
          <w:lang w:val="en-US"/>
        </w:rPr>
        <w:t>Patient 7</w:t>
      </w:r>
    </w:p>
    <w:p w14:paraId="2715EA86" w14:textId="48773F51" w:rsidR="000465F2" w:rsidRDefault="000465F2" w:rsidP="006257D8">
      <w:pPr>
        <w:spacing w:after="0" w:line="360" w:lineRule="auto"/>
        <w:jc w:val="both"/>
        <w:rPr>
          <w:rFonts w:ascii="Arial" w:hAnsi="Arial" w:cs="Arial"/>
          <w:bCs/>
          <w:lang w:val="en-US"/>
        </w:rPr>
      </w:pPr>
      <w:r w:rsidRPr="006257D8">
        <w:rPr>
          <w:rFonts w:ascii="Arial" w:hAnsi="Arial" w:cs="Arial"/>
          <w:bCs/>
          <w:lang w:val="en-US"/>
        </w:rPr>
        <w:t xml:space="preserve">Patient 7 was the younger sister of </w:t>
      </w:r>
      <w:proofErr w:type="gramStart"/>
      <w:r w:rsidRPr="006257D8">
        <w:rPr>
          <w:rFonts w:ascii="Arial" w:hAnsi="Arial" w:cs="Arial"/>
          <w:bCs/>
          <w:lang w:val="en-US"/>
        </w:rPr>
        <w:t>Patient</w:t>
      </w:r>
      <w:proofErr w:type="gramEnd"/>
      <w:r w:rsidRPr="006257D8">
        <w:rPr>
          <w:rFonts w:ascii="Arial" w:hAnsi="Arial" w:cs="Arial"/>
          <w:bCs/>
          <w:lang w:val="en-US"/>
        </w:rPr>
        <w:t xml:space="preserve"> 6. She was born at term after an uneventful pregnancy. Birth weight was 2500g and head circumference was 34 cm. She had psychomotor delay: she held her head at 5 months, sat unaided at 10 months and stood at 2 years. At present she is 4 years old and has not acquired </w:t>
      </w:r>
      <w:r w:rsidR="000B407A">
        <w:rPr>
          <w:rFonts w:ascii="Arial" w:hAnsi="Arial" w:cs="Arial"/>
          <w:bCs/>
          <w:lang w:val="en-US"/>
        </w:rPr>
        <w:t xml:space="preserve">speech or </w:t>
      </w:r>
      <w:r w:rsidRPr="006257D8">
        <w:rPr>
          <w:rFonts w:ascii="Arial" w:hAnsi="Arial" w:cs="Arial"/>
          <w:bCs/>
          <w:lang w:val="en-US"/>
        </w:rPr>
        <w:t xml:space="preserve">independent </w:t>
      </w:r>
      <w:proofErr w:type="gramStart"/>
      <w:r w:rsidRPr="006257D8">
        <w:rPr>
          <w:rFonts w:ascii="Arial" w:hAnsi="Arial" w:cs="Arial"/>
          <w:bCs/>
          <w:lang w:val="en-US"/>
        </w:rPr>
        <w:t>walk</w:t>
      </w:r>
      <w:r w:rsidR="000B407A">
        <w:rPr>
          <w:rFonts w:ascii="Arial" w:hAnsi="Arial" w:cs="Arial"/>
          <w:bCs/>
          <w:lang w:val="en-US"/>
        </w:rPr>
        <w:t xml:space="preserve">ing </w:t>
      </w:r>
      <w:r w:rsidRPr="006257D8">
        <w:rPr>
          <w:rFonts w:ascii="Arial" w:hAnsi="Arial" w:cs="Arial"/>
          <w:bCs/>
          <w:lang w:val="en-US"/>
        </w:rPr>
        <w:t>.</w:t>
      </w:r>
      <w:proofErr w:type="gramEnd"/>
    </w:p>
    <w:p w14:paraId="1D9B00C3" w14:textId="77777777" w:rsidR="00011321" w:rsidRPr="006257D8" w:rsidRDefault="00011321" w:rsidP="006257D8">
      <w:pPr>
        <w:spacing w:after="0" w:line="360" w:lineRule="auto"/>
        <w:jc w:val="both"/>
        <w:rPr>
          <w:rFonts w:ascii="Arial" w:hAnsi="Arial" w:cs="Arial"/>
          <w:bCs/>
          <w:lang w:val="en-US"/>
        </w:rPr>
      </w:pPr>
    </w:p>
    <w:p w14:paraId="0ED2F145" w14:textId="7796200C" w:rsidR="000465F2" w:rsidRPr="006257D8" w:rsidRDefault="000465F2" w:rsidP="006257D8">
      <w:pPr>
        <w:spacing w:after="0" w:line="360" w:lineRule="auto"/>
        <w:jc w:val="both"/>
        <w:rPr>
          <w:rFonts w:ascii="Arial" w:hAnsi="Arial" w:cs="Arial"/>
          <w:bCs/>
          <w:lang w:val="en-US"/>
        </w:rPr>
      </w:pPr>
      <w:r w:rsidRPr="006257D8">
        <w:rPr>
          <w:rFonts w:ascii="Arial" w:hAnsi="Arial" w:cs="Arial"/>
          <w:bCs/>
          <w:lang w:val="en-US"/>
        </w:rPr>
        <w:t>On examination at 16 months</w:t>
      </w:r>
      <w:r w:rsidR="000B407A">
        <w:rPr>
          <w:rFonts w:ascii="Arial" w:hAnsi="Arial" w:cs="Arial"/>
          <w:bCs/>
          <w:lang w:val="en-US"/>
        </w:rPr>
        <w:t>,</w:t>
      </w:r>
      <w:r w:rsidRPr="006257D8">
        <w:rPr>
          <w:rFonts w:ascii="Arial" w:hAnsi="Arial" w:cs="Arial"/>
          <w:bCs/>
          <w:lang w:val="en-US"/>
        </w:rPr>
        <w:t xml:space="preserve"> she had poor ocular tracking with horizontal nystagmus and generalized hypotonia without pyramidal signs</w:t>
      </w:r>
      <w:r w:rsidR="008924C8" w:rsidRPr="006257D8">
        <w:rPr>
          <w:rFonts w:ascii="Arial" w:hAnsi="Arial" w:cs="Arial"/>
          <w:bCs/>
          <w:lang w:val="en-US"/>
        </w:rPr>
        <w:t xml:space="preserve">. </w:t>
      </w:r>
      <w:r w:rsidRPr="006257D8">
        <w:rPr>
          <w:rFonts w:ascii="Arial" w:hAnsi="Arial" w:cs="Arial"/>
          <w:bCs/>
          <w:lang w:val="en-US"/>
        </w:rPr>
        <w:t>At the age of 3 years, she developed febrile focal seizures and was started on valproate.</w:t>
      </w:r>
    </w:p>
    <w:p w14:paraId="4D7EAEB2" w14:textId="77777777" w:rsidR="000465F2" w:rsidRPr="006257D8" w:rsidRDefault="000465F2" w:rsidP="006257D8">
      <w:pPr>
        <w:spacing w:after="0" w:line="360" w:lineRule="auto"/>
        <w:jc w:val="both"/>
        <w:rPr>
          <w:rFonts w:ascii="Arial" w:hAnsi="Arial" w:cs="Arial"/>
          <w:bCs/>
          <w:lang w:val="en-US"/>
        </w:rPr>
      </w:pPr>
    </w:p>
    <w:p w14:paraId="2D2E047A" w14:textId="77777777" w:rsidR="000465F2" w:rsidRPr="006257D8" w:rsidRDefault="000465F2" w:rsidP="006257D8">
      <w:pPr>
        <w:spacing w:after="0" w:line="360" w:lineRule="auto"/>
        <w:jc w:val="both"/>
        <w:rPr>
          <w:rFonts w:ascii="Arial" w:hAnsi="Arial" w:cs="Arial"/>
          <w:bCs/>
          <w:lang w:val="en-US"/>
        </w:rPr>
      </w:pPr>
    </w:p>
    <w:p w14:paraId="747C2ED5" w14:textId="60295851" w:rsidR="00D353DC" w:rsidRPr="006257D8" w:rsidRDefault="0096782B" w:rsidP="006257D8">
      <w:pPr>
        <w:spacing w:after="0" w:line="360" w:lineRule="auto"/>
        <w:jc w:val="both"/>
        <w:rPr>
          <w:rFonts w:ascii="Arial" w:hAnsi="Arial" w:cs="Arial"/>
          <w:b/>
          <w:lang w:val="en-US"/>
        </w:rPr>
      </w:pPr>
      <w:r w:rsidRPr="006257D8">
        <w:rPr>
          <w:rFonts w:ascii="Arial" w:hAnsi="Arial" w:cs="Arial"/>
          <w:b/>
          <w:lang w:val="en-US"/>
        </w:rPr>
        <w:t>Patient 8</w:t>
      </w:r>
    </w:p>
    <w:p w14:paraId="5B1D858F" w14:textId="66FD934B" w:rsidR="00A90525" w:rsidRPr="006257D8" w:rsidRDefault="0096782B" w:rsidP="006257D8">
      <w:pPr>
        <w:spacing w:after="0" w:line="360" w:lineRule="auto"/>
        <w:jc w:val="both"/>
        <w:rPr>
          <w:rFonts w:ascii="Arial" w:hAnsi="Arial" w:cs="Arial"/>
          <w:bCs/>
          <w:lang w:val="en-US"/>
        </w:rPr>
      </w:pPr>
      <w:r w:rsidRPr="006257D8">
        <w:rPr>
          <w:rFonts w:ascii="Arial" w:hAnsi="Arial" w:cs="Arial"/>
          <w:bCs/>
          <w:lang w:val="en-US"/>
        </w:rPr>
        <w:t>Patient 8</w:t>
      </w:r>
      <w:r w:rsidR="00A607AE" w:rsidRPr="006257D8">
        <w:rPr>
          <w:rFonts w:ascii="Arial" w:hAnsi="Arial" w:cs="Arial"/>
          <w:bCs/>
          <w:lang w:val="en-US"/>
        </w:rPr>
        <w:t xml:space="preserve"> </w:t>
      </w:r>
      <w:r w:rsidR="00D353DC" w:rsidRPr="006257D8">
        <w:rPr>
          <w:rFonts w:ascii="Arial" w:hAnsi="Arial" w:cs="Arial"/>
          <w:bCs/>
          <w:lang w:val="en-US"/>
        </w:rPr>
        <w:t>is</w:t>
      </w:r>
      <w:r w:rsidR="00830024" w:rsidRPr="006257D8">
        <w:rPr>
          <w:rFonts w:ascii="Arial" w:hAnsi="Arial" w:cs="Arial"/>
          <w:bCs/>
          <w:lang w:val="en-US"/>
        </w:rPr>
        <w:t xml:space="preserve"> </w:t>
      </w:r>
      <w:r w:rsidR="00D353DC" w:rsidRPr="006257D8">
        <w:rPr>
          <w:rFonts w:ascii="Arial" w:hAnsi="Arial" w:cs="Arial"/>
          <w:bCs/>
          <w:lang w:val="en-US"/>
        </w:rPr>
        <w:t xml:space="preserve">the first child </w:t>
      </w:r>
      <w:r w:rsidRPr="006257D8">
        <w:rPr>
          <w:rFonts w:ascii="Arial" w:hAnsi="Arial" w:cs="Arial"/>
          <w:bCs/>
          <w:lang w:val="en-US"/>
        </w:rPr>
        <w:t>of</w:t>
      </w:r>
      <w:r w:rsidR="003F3212" w:rsidRPr="006257D8">
        <w:rPr>
          <w:rFonts w:ascii="Arial" w:hAnsi="Arial" w:cs="Arial"/>
          <w:bCs/>
          <w:lang w:val="en-US"/>
        </w:rPr>
        <w:t xml:space="preserve"> healthy</w:t>
      </w:r>
      <w:r w:rsidR="00D353DC" w:rsidRPr="006257D8">
        <w:rPr>
          <w:rFonts w:ascii="Arial" w:hAnsi="Arial" w:cs="Arial"/>
          <w:bCs/>
          <w:lang w:val="en-US"/>
        </w:rPr>
        <w:t xml:space="preserve"> </w:t>
      </w:r>
      <w:r w:rsidR="000B407A">
        <w:rPr>
          <w:rFonts w:ascii="Arial" w:hAnsi="Arial" w:cs="Arial"/>
          <w:bCs/>
          <w:lang w:val="en-US"/>
        </w:rPr>
        <w:t>first</w:t>
      </w:r>
      <w:r w:rsidR="00D353DC" w:rsidRPr="006257D8">
        <w:rPr>
          <w:rFonts w:ascii="Arial" w:hAnsi="Arial" w:cs="Arial"/>
          <w:bCs/>
          <w:lang w:val="en-US"/>
        </w:rPr>
        <w:t xml:space="preserve"> </w:t>
      </w:r>
      <w:r w:rsidR="003F3212" w:rsidRPr="006257D8">
        <w:rPr>
          <w:rFonts w:ascii="Arial" w:hAnsi="Arial" w:cs="Arial"/>
          <w:bCs/>
          <w:lang w:val="en-US"/>
        </w:rPr>
        <w:t xml:space="preserve">cousin parents of Lebanese origin. </w:t>
      </w:r>
      <w:r w:rsidR="007F5FB8" w:rsidRPr="006257D8">
        <w:rPr>
          <w:rFonts w:ascii="Arial" w:hAnsi="Arial" w:cs="Arial"/>
          <w:bCs/>
          <w:lang w:val="en-US"/>
        </w:rPr>
        <w:t>T</w:t>
      </w:r>
      <w:r w:rsidR="003F3212" w:rsidRPr="006257D8">
        <w:rPr>
          <w:rFonts w:ascii="Arial" w:hAnsi="Arial" w:cs="Arial"/>
          <w:bCs/>
          <w:lang w:val="en-US"/>
        </w:rPr>
        <w:t>here is no other releva</w:t>
      </w:r>
      <w:r w:rsidR="00696ACC" w:rsidRPr="006257D8">
        <w:rPr>
          <w:rFonts w:ascii="Arial" w:hAnsi="Arial" w:cs="Arial"/>
          <w:bCs/>
          <w:lang w:val="en-US"/>
        </w:rPr>
        <w:t xml:space="preserve">nt family history. She was delivered at 35+5 weeks by emergency Caesarian section for </w:t>
      </w:r>
      <w:r w:rsidR="00696ACC" w:rsidRPr="006257D8">
        <w:rPr>
          <w:rFonts w:ascii="Arial" w:hAnsi="Arial" w:cs="Arial"/>
          <w:bCs/>
          <w:lang w:val="en-US"/>
        </w:rPr>
        <w:lastRenderedPageBreak/>
        <w:t>maternal preeclampsia</w:t>
      </w:r>
      <w:r w:rsidR="00F2796F" w:rsidRPr="006257D8">
        <w:rPr>
          <w:rFonts w:ascii="Arial" w:hAnsi="Arial" w:cs="Arial"/>
          <w:bCs/>
          <w:lang w:val="en-US"/>
        </w:rPr>
        <w:t>.</w:t>
      </w:r>
      <w:r w:rsidR="003F3212" w:rsidRPr="006257D8">
        <w:rPr>
          <w:rFonts w:ascii="Arial" w:hAnsi="Arial" w:cs="Arial"/>
          <w:bCs/>
          <w:lang w:val="en-US"/>
        </w:rPr>
        <w:t xml:space="preserve"> She </w:t>
      </w:r>
      <w:r w:rsidR="00430B7B" w:rsidRPr="006257D8">
        <w:rPr>
          <w:rFonts w:ascii="Arial" w:hAnsi="Arial" w:cs="Arial"/>
          <w:bCs/>
          <w:lang w:val="en-US"/>
        </w:rPr>
        <w:t xml:space="preserve">was macrocephalic </w:t>
      </w:r>
      <w:r w:rsidR="00EF1D76" w:rsidRPr="006257D8">
        <w:rPr>
          <w:rFonts w:ascii="Arial" w:hAnsi="Arial" w:cs="Arial"/>
          <w:bCs/>
          <w:lang w:val="en-US"/>
        </w:rPr>
        <w:t>at birth (head circumference</w:t>
      </w:r>
      <w:r w:rsidR="00696ACC" w:rsidRPr="006257D8">
        <w:rPr>
          <w:rFonts w:ascii="Arial" w:hAnsi="Arial" w:cs="Arial"/>
          <w:bCs/>
          <w:lang w:val="en-US"/>
        </w:rPr>
        <w:t xml:space="preserve"> &gt;97</w:t>
      </w:r>
      <w:r w:rsidR="00696ACC" w:rsidRPr="006257D8">
        <w:rPr>
          <w:rFonts w:ascii="Arial" w:hAnsi="Arial" w:cs="Arial"/>
          <w:bCs/>
          <w:vertAlign w:val="superscript"/>
          <w:lang w:val="en-US"/>
        </w:rPr>
        <w:t>th</w:t>
      </w:r>
      <w:r w:rsidR="00696ACC" w:rsidRPr="006257D8">
        <w:rPr>
          <w:rFonts w:ascii="Arial" w:hAnsi="Arial" w:cs="Arial"/>
          <w:bCs/>
          <w:lang w:val="en-US"/>
        </w:rPr>
        <w:t xml:space="preserve"> percentile for gestational age)</w:t>
      </w:r>
      <w:r w:rsidR="00A47872" w:rsidRPr="006257D8">
        <w:rPr>
          <w:rFonts w:ascii="Arial" w:hAnsi="Arial" w:cs="Arial"/>
          <w:bCs/>
          <w:lang w:val="en-US"/>
        </w:rPr>
        <w:t xml:space="preserve">. Her height and weight were respectively </w:t>
      </w:r>
      <w:r w:rsidR="002418B9" w:rsidRPr="006257D8">
        <w:rPr>
          <w:rFonts w:ascii="Arial" w:hAnsi="Arial" w:cs="Arial"/>
          <w:bCs/>
          <w:lang w:val="en-US"/>
        </w:rPr>
        <w:t xml:space="preserve">in </w:t>
      </w:r>
      <w:r w:rsidR="00A47872" w:rsidRPr="006257D8">
        <w:rPr>
          <w:rFonts w:ascii="Arial" w:hAnsi="Arial" w:cs="Arial"/>
          <w:bCs/>
          <w:lang w:val="en-US"/>
        </w:rPr>
        <w:t>the 3</w:t>
      </w:r>
      <w:r w:rsidR="00A47872" w:rsidRPr="006257D8">
        <w:rPr>
          <w:rFonts w:ascii="Arial" w:hAnsi="Arial" w:cs="Arial"/>
          <w:bCs/>
          <w:vertAlign w:val="superscript"/>
          <w:lang w:val="en-US"/>
        </w:rPr>
        <w:t>rd</w:t>
      </w:r>
      <w:r w:rsidR="00A47872" w:rsidRPr="006257D8">
        <w:rPr>
          <w:rFonts w:ascii="Arial" w:hAnsi="Arial" w:cs="Arial"/>
          <w:bCs/>
          <w:lang w:val="en-US"/>
        </w:rPr>
        <w:t xml:space="preserve"> and 10</w:t>
      </w:r>
      <w:r w:rsidR="00A47872" w:rsidRPr="006257D8">
        <w:rPr>
          <w:rFonts w:ascii="Arial" w:hAnsi="Arial" w:cs="Arial"/>
          <w:bCs/>
          <w:vertAlign w:val="superscript"/>
          <w:lang w:val="en-US"/>
        </w:rPr>
        <w:t>th</w:t>
      </w:r>
      <w:r w:rsidR="00BA6FD9" w:rsidRPr="006257D8">
        <w:rPr>
          <w:rFonts w:ascii="Arial" w:hAnsi="Arial" w:cs="Arial"/>
          <w:bCs/>
          <w:lang w:val="en-US"/>
        </w:rPr>
        <w:t xml:space="preserve"> </w:t>
      </w:r>
      <w:r w:rsidR="00A90525" w:rsidRPr="006257D8">
        <w:rPr>
          <w:rFonts w:ascii="Arial" w:hAnsi="Arial" w:cs="Arial"/>
          <w:bCs/>
          <w:lang w:val="en-US"/>
        </w:rPr>
        <w:t>percentile.</w:t>
      </w:r>
    </w:p>
    <w:p w14:paraId="1699933F" w14:textId="70C5F9F8" w:rsidR="00EF0C44" w:rsidRDefault="0096782B" w:rsidP="006257D8">
      <w:pPr>
        <w:spacing w:after="0" w:line="360" w:lineRule="auto"/>
        <w:jc w:val="both"/>
        <w:rPr>
          <w:rFonts w:ascii="Arial" w:hAnsi="Arial" w:cs="Arial"/>
          <w:bCs/>
          <w:lang w:val="en-US"/>
        </w:rPr>
      </w:pPr>
      <w:r w:rsidRPr="006257D8">
        <w:rPr>
          <w:rFonts w:ascii="Arial" w:hAnsi="Arial" w:cs="Arial"/>
          <w:bCs/>
          <w:lang w:val="en-US"/>
        </w:rPr>
        <w:t>She</w:t>
      </w:r>
      <w:r w:rsidR="00E97D16" w:rsidRPr="006257D8">
        <w:rPr>
          <w:rFonts w:ascii="Arial" w:hAnsi="Arial" w:cs="Arial"/>
          <w:bCs/>
          <w:lang w:val="en-US"/>
        </w:rPr>
        <w:t xml:space="preserve"> </w:t>
      </w:r>
      <w:r w:rsidR="00A90525" w:rsidRPr="006257D8">
        <w:rPr>
          <w:rFonts w:ascii="Arial" w:hAnsi="Arial" w:cs="Arial"/>
          <w:bCs/>
          <w:lang w:val="en-US"/>
        </w:rPr>
        <w:t xml:space="preserve">developed </w:t>
      </w:r>
      <w:r w:rsidR="00B42A4D" w:rsidRPr="006257D8">
        <w:rPr>
          <w:rFonts w:ascii="Arial" w:hAnsi="Arial" w:cs="Arial"/>
          <w:bCs/>
          <w:lang w:val="en-US"/>
        </w:rPr>
        <w:t xml:space="preserve">generalized </w:t>
      </w:r>
      <w:r w:rsidR="00A90525" w:rsidRPr="006257D8">
        <w:rPr>
          <w:rFonts w:ascii="Arial" w:hAnsi="Arial" w:cs="Arial"/>
          <w:bCs/>
          <w:lang w:val="en-US"/>
        </w:rPr>
        <w:t>seizures at 9</w:t>
      </w:r>
      <w:r w:rsidR="00F2796F" w:rsidRPr="006257D8">
        <w:rPr>
          <w:rFonts w:ascii="Arial" w:hAnsi="Arial" w:cs="Arial"/>
          <w:bCs/>
          <w:lang w:val="en-US"/>
        </w:rPr>
        <w:t xml:space="preserve"> months</w:t>
      </w:r>
      <w:r w:rsidR="00E97D16" w:rsidRPr="006257D8">
        <w:rPr>
          <w:rFonts w:ascii="Arial" w:hAnsi="Arial" w:cs="Arial"/>
          <w:bCs/>
          <w:lang w:val="en-US"/>
        </w:rPr>
        <w:t>,</w:t>
      </w:r>
      <w:r w:rsidR="002E76CA" w:rsidRPr="006257D8">
        <w:rPr>
          <w:rFonts w:ascii="Arial" w:hAnsi="Arial" w:cs="Arial"/>
          <w:bCs/>
          <w:lang w:val="en-US"/>
        </w:rPr>
        <w:t xml:space="preserve"> </w:t>
      </w:r>
      <w:r w:rsidR="00B42A4D" w:rsidRPr="006257D8">
        <w:rPr>
          <w:rFonts w:ascii="Arial" w:hAnsi="Arial" w:cs="Arial"/>
          <w:bCs/>
          <w:lang w:val="en-US"/>
        </w:rPr>
        <w:t xml:space="preserve">initially well controlled with levetiracetam, and later </w:t>
      </w:r>
      <w:proofErr w:type="spellStart"/>
      <w:r w:rsidR="00B42A4D" w:rsidRPr="006257D8">
        <w:rPr>
          <w:rFonts w:ascii="Arial" w:hAnsi="Arial" w:cs="Arial"/>
          <w:bCs/>
          <w:lang w:val="en-US"/>
        </w:rPr>
        <w:t>la</w:t>
      </w:r>
      <w:r w:rsidR="000B407A">
        <w:rPr>
          <w:rFonts w:ascii="Arial" w:hAnsi="Arial" w:cs="Arial"/>
          <w:bCs/>
          <w:lang w:val="en-US"/>
        </w:rPr>
        <w:t>c</w:t>
      </w:r>
      <w:r w:rsidR="00B42A4D" w:rsidRPr="006257D8">
        <w:rPr>
          <w:rFonts w:ascii="Arial" w:hAnsi="Arial" w:cs="Arial"/>
          <w:bCs/>
          <w:lang w:val="en-US"/>
        </w:rPr>
        <w:t>osamid</w:t>
      </w:r>
      <w:r w:rsidR="000B407A">
        <w:rPr>
          <w:rFonts w:ascii="Arial" w:hAnsi="Arial" w:cs="Arial"/>
          <w:bCs/>
          <w:lang w:val="en-US"/>
        </w:rPr>
        <w:t>e</w:t>
      </w:r>
      <w:proofErr w:type="spellEnd"/>
      <w:r w:rsidR="002E76CA" w:rsidRPr="006257D8">
        <w:rPr>
          <w:rFonts w:ascii="Arial" w:hAnsi="Arial" w:cs="Arial"/>
          <w:bCs/>
          <w:lang w:val="en-US"/>
        </w:rPr>
        <w:t>.</w:t>
      </w:r>
      <w:r w:rsidR="00E97D16" w:rsidRPr="006257D8">
        <w:rPr>
          <w:rFonts w:ascii="Arial" w:hAnsi="Arial" w:cs="Arial"/>
          <w:bCs/>
          <w:lang w:val="en-US"/>
        </w:rPr>
        <w:t xml:space="preserve"> </w:t>
      </w:r>
      <w:r w:rsidR="00963FCE" w:rsidRPr="006257D8">
        <w:rPr>
          <w:rFonts w:ascii="Arial" w:hAnsi="Arial" w:cs="Arial"/>
          <w:bCs/>
          <w:lang w:val="en-US"/>
        </w:rPr>
        <w:t xml:space="preserve">At 15 months of </w:t>
      </w:r>
      <w:proofErr w:type="gramStart"/>
      <w:r w:rsidR="00963FCE" w:rsidRPr="006257D8">
        <w:rPr>
          <w:rFonts w:ascii="Arial" w:hAnsi="Arial" w:cs="Arial"/>
          <w:bCs/>
          <w:lang w:val="en-US"/>
        </w:rPr>
        <w:t>age</w:t>
      </w:r>
      <w:proofErr w:type="gramEnd"/>
      <w:r w:rsidR="00E74767" w:rsidRPr="006257D8">
        <w:rPr>
          <w:rFonts w:ascii="Arial" w:hAnsi="Arial" w:cs="Arial"/>
          <w:bCs/>
          <w:lang w:val="en-US"/>
        </w:rPr>
        <w:t xml:space="preserve"> </w:t>
      </w:r>
      <w:r w:rsidR="00A90525" w:rsidRPr="006257D8">
        <w:rPr>
          <w:rFonts w:ascii="Arial" w:hAnsi="Arial" w:cs="Arial"/>
          <w:bCs/>
          <w:lang w:val="en-US"/>
        </w:rPr>
        <w:t>she was hosp</w:t>
      </w:r>
      <w:r w:rsidR="00C625F0" w:rsidRPr="006257D8">
        <w:rPr>
          <w:rFonts w:ascii="Arial" w:hAnsi="Arial" w:cs="Arial"/>
          <w:bCs/>
          <w:lang w:val="en-US"/>
        </w:rPr>
        <w:t xml:space="preserve">italized </w:t>
      </w:r>
      <w:r w:rsidR="00963FCE" w:rsidRPr="006257D8">
        <w:rPr>
          <w:rFonts w:ascii="Arial" w:hAnsi="Arial" w:cs="Arial"/>
          <w:bCs/>
          <w:lang w:val="en-US"/>
        </w:rPr>
        <w:t>due to increasing seizures, which over one week evolved to</w:t>
      </w:r>
      <w:r w:rsidR="00E97D16" w:rsidRPr="006257D8">
        <w:rPr>
          <w:rFonts w:ascii="Arial" w:hAnsi="Arial" w:cs="Arial"/>
          <w:bCs/>
          <w:lang w:val="en-US"/>
        </w:rPr>
        <w:t xml:space="preserve"> </w:t>
      </w:r>
      <w:r w:rsidR="00F622A3" w:rsidRPr="006257D8">
        <w:rPr>
          <w:rFonts w:ascii="Arial" w:hAnsi="Arial" w:cs="Arial"/>
          <w:bCs/>
          <w:lang w:val="en-US"/>
        </w:rPr>
        <w:t>convulsive</w:t>
      </w:r>
      <w:r w:rsidR="00E97D16" w:rsidRPr="006257D8">
        <w:rPr>
          <w:rFonts w:ascii="Arial" w:hAnsi="Arial" w:cs="Arial"/>
          <w:bCs/>
          <w:lang w:val="en-US"/>
        </w:rPr>
        <w:t xml:space="preserve"> status epilepticu</w:t>
      </w:r>
      <w:r w:rsidR="00690D9B" w:rsidRPr="006257D8">
        <w:rPr>
          <w:rFonts w:ascii="Arial" w:hAnsi="Arial" w:cs="Arial"/>
          <w:bCs/>
          <w:lang w:val="en-US"/>
        </w:rPr>
        <w:t>s</w:t>
      </w:r>
      <w:r w:rsidR="00A90525" w:rsidRPr="006257D8">
        <w:rPr>
          <w:rFonts w:ascii="Arial" w:hAnsi="Arial" w:cs="Arial"/>
          <w:bCs/>
          <w:lang w:val="en-US"/>
        </w:rPr>
        <w:t>.</w:t>
      </w:r>
      <w:r w:rsidR="00963FCE" w:rsidRPr="006257D8">
        <w:rPr>
          <w:rFonts w:ascii="Arial" w:hAnsi="Arial" w:cs="Arial"/>
          <w:bCs/>
          <w:lang w:val="en-US"/>
        </w:rPr>
        <w:t xml:space="preserve"> </w:t>
      </w:r>
      <w:r w:rsidR="00902F3D" w:rsidRPr="006257D8">
        <w:rPr>
          <w:rFonts w:ascii="Arial" w:hAnsi="Arial" w:cs="Arial"/>
          <w:bCs/>
          <w:lang w:val="en-US"/>
        </w:rPr>
        <w:t xml:space="preserve">Ictal EEG showed bilaterally synchronized frontal origin of focal motor seizures. </w:t>
      </w:r>
      <w:r w:rsidR="00963FCE" w:rsidRPr="006257D8">
        <w:rPr>
          <w:rFonts w:ascii="Arial" w:hAnsi="Arial" w:cs="Arial"/>
          <w:bCs/>
          <w:lang w:val="en-US"/>
        </w:rPr>
        <w:t>Treatment with several anti-epileptic drugs was unsuccessful, but shortly after introduction of a</w:t>
      </w:r>
      <w:r w:rsidR="00690D9B" w:rsidRPr="006257D8">
        <w:rPr>
          <w:rFonts w:ascii="Arial" w:hAnsi="Arial" w:cs="Arial"/>
          <w:bCs/>
          <w:lang w:val="en-US"/>
        </w:rPr>
        <w:t xml:space="preserve"> </w:t>
      </w:r>
      <w:r w:rsidR="00963FCE" w:rsidRPr="006257D8">
        <w:rPr>
          <w:rFonts w:ascii="Arial" w:hAnsi="Arial" w:cs="Arial"/>
          <w:bCs/>
          <w:lang w:val="en-US"/>
        </w:rPr>
        <w:t>k</w:t>
      </w:r>
      <w:r w:rsidR="00690D9B" w:rsidRPr="006257D8">
        <w:rPr>
          <w:rFonts w:ascii="Arial" w:hAnsi="Arial" w:cs="Arial"/>
          <w:bCs/>
          <w:lang w:val="en-US"/>
        </w:rPr>
        <w:t>etogenic diet</w:t>
      </w:r>
      <w:r w:rsidR="00963FCE" w:rsidRPr="006257D8">
        <w:rPr>
          <w:rFonts w:ascii="Arial" w:hAnsi="Arial" w:cs="Arial"/>
          <w:bCs/>
          <w:lang w:val="en-US"/>
        </w:rPr>
        <w:t xml:space="preserve"> </w:t>
      </w:r>
      <w:r w:rsidR="000471D3" w:rsidRPr="006257D8">
        <w:rPr>
          <w:rFonts w:ascii="Arial" w:hAnsi="Arial" w:cs="Arial"/>
          <w:bCs/>
          <w:lang w:val="en-US"/>
        </w:rPr>
        <w:t xml:space="preserve">in combination with </w:t>
      </w:r>
      <w:proofErr w:type="spellStart"/>
      <w:r w:rsidR="000471D3" w:rsidRPr="006257D8">
        <w:rPr>
          <w:rFonts w:ascii="Arial" w:hAnsi="Arial" w:cs="Arial"/>
          <w:bCs/>
          <w:lang w:val="en-US"/>
        </w:rPr>
        <w:t>tompiramate</w:t>
      </w:r>
      <w:proofErr w:type="spellEnd"/>
      <w:r w:rsidR="000B407A">
        <w:rPr>
          <w:rFonts w:ascii="Arial" w:hAnsi="Arial" w:cs="Arial"/>
          <w:bCs/>
          <w:lang w:val="en-US"/>
        </w:rPr>
        <w:t>,</w:t>
      </w:r>
      <w:r w:rsidR="000471D3" w:rsidRPr="006257D8">
        <w:rPr>
          <w:rFonts w:ascii="Arial" w:hAnsi="Arial" w:cs="Arial"/>
          <w:bCs/>
          <w:lang w:val="en-US"/>
        </w:rPr>
        <w:t xml:space="preserve"> </w:t>
      </w:r>
      <w:r w:rsidR="00963FCE" w:rsidRPr="006257D8">
        <w:rPr>
          <w:rFonts w:ascii="Arial" w:hAnsi="Arial" w:cs="Arial"/>
          <w:bCs/>
          <w:lang w:val="en-US"/>
        </w:rPr>
        <w:t>she became seizure</w:t>
      </w:r>
      <w:r w:rsidR="000B407A">
        <w:rPr>
          <w:rFonts w:ascii="Arial" w:hAnsi="Arial" w:cs="Arial"/>
          <w:bCs/>
          <w:lang w:val="en-US"/>
        </w:rPr>
        <w:t>-</w:t>
      </w:r>
      <w:r w:rsidR="00963FCE" w:rsidRPr="006257D8">
        <w:rPr>
          <w:rFonts w:ascii="Arial" w:hAnsi="Arial" w:cs="Arial"/>
          <w:bCs/>
          <w:lang w:val="en-US"/>
        </w:rPr>
        <w:t>free and has remained so since.</w:t>
      </w:r>
      <w:r w:rsidR="00690D9B" w:rsidRPr="006257D8">
        <w:rPr>
          <w:rFonts w:ascii="Arial" w:hAnsi="Arial" w:cs="Arial"/>
          <w:bCs/>
          <w:lang w:val="en-US"/>
        </w:rPr>
        <w:t xml:space="preserve"> </w:t>
      </w:r>
    </w:p>
    <w:p w14:paraId="58E41F98" w14:textId="77777777" w:rsidR="006257D8" w:rsidRPr="006257D8" w:rsidRDefault="006257D8" w:rsidP="006257D8">
      <w:pPr>
        <w:spacing w:after="0" w:line="360" w:lineRule="auto"/>
        <w:jc w:val="both"/>
        <w:rPr>
          <w:rFonts w:ascii="Arial" w:hAnsi="Arial" w:cs="Arial"/>
          <w:bCs/>
          <w:lang w:val="en-US"/>
        </w:rPr>
      </w:pPr>
    </w:p>
    <w:p w14:paraId="342DF886" w14:textId="446FD60A" w:rsidR="00742D85" w:rsidRPr="006257D8" w:rsidRDefault="00E74767" w:rsidP="006257D8">
      <w:pPr>
        <w:spacing w:after="0" w:line="360" w:lineRule="auto"/>
        <w:jc w:val="both"/>
        <w:rPr>
          <w:rFonts w:ascii="Arial" w:hAnsi="Arial" w:cs="Arial"/>
          <w:bCs/>
          <w:lang w:val="en-US"/>
        </w:rPr>
      </w:pPr>
      <w:r w:rsidRPr="006257D8">
        <w:rPr>
          <w:rFonts w:ascii="Arial" w:hAnsi="Arial" w:cs="Arial"/>
          <w:bCs/>
          <w:lang w:val="en-US"/>
        </w:rPr>
        <w:t xml:space="preserve">As </w:t>
      </w:r>
      <w:r w:rsidR="003B3AE9">
        <w:rPr>
          <w:rFonts w:ascii="Arial" w:hAnsi="Arial" w:cs="Arial"/>
          <w:bCs/>
          <w:lang w:val="en-US"/>
        </w:rPr>
        <w:t>a neonate</w:t>
      </w:r>
      <w:r w:rsidR="00182AF0" w:rsidRPr="006257D8">
        <w:rPr>
          <w:rFonts w:ascii="Arial" w:hAnsi="Arial" w:cs="Arial"/>
          <w:bCs/>
          <w:lang w:val="en-US"/>
        </w:rPr>
        <w:t xml:space="preserve"> she had hypo</w:t>
      </w:r>
      <w:r w:rsidR="00077A25" w:rsidRPr="006257D8">
        <w:rPr>
          <w:rFonts w:ascii="Arial" w:hAnsi="Arial" w:cs="Arial"/>
          <w:bCs/>
          <w:lang w:val="en-US"/>
        </w:rPr>
        <w:t>tonia and macrocephaly</w:t>
      </w:r>
      <w:r w:rsidR="003B3AE9">
        <w:rPr>
          <w:rFonts w:ascii="Arial" w:hAnsi="Arial" w:cs="Arial"/>
          <w:bCs/>
          <w:lang w:val="en-US"/>
        </w:rPr>
        <w:t xml:space="preserve">. She </w:t>
      </w:r>
      <w:r w:rsidR="00577E4F" w:rsidRPr="006257D8">
        <w:rPr>
          <w:rFonts w:ascii="Arial" w:hAnsi="Arial" w:cs="Arial"/>
          <w:bCs/>
          <w:lang w:val="en-US"/>
        </w:rPr>
        <w:t xml:space="preserve">had </w:t>
      </w:r>
      <w:r w:rsidR="0096782B" w:rsidRPr="006257D8">
        <w:rPr>
          <w:rFonts w:ascii="Arial" w:hAnsi="Arial" w:cs="Arial"/>
          <w:bCs/>
          <w:lang w:val="en-US"/>
        </w:rPr>
        <w:t>feeding</w:t>
      </w:r>
      <w:r w:rsidR="00E97D16" w:rsidRPr="006257D8">
        <w:rPr>
          <w:rFonts w:ascii="Arial" w:hAnsi="Arial" w:cs="Arial"/>
          <w:bCs/>
          <w:lang w:val="en-US"/>
        </w:rPr>
        <w:t xml:space="preserve"> difficulties</w:t>
      </w:r>
      <w:r w:rsidR="00182862" w:rsidRPr="006257D8">
        <w:rPr>
          <w:rFonts w:ascii="Arial" w:hAnsi="Arial" w:cs="Arial"/>
          <w:bCs/>
          <w:lang w:val="en-US"/>
        </w:rPr>
        <w:t xml:space="preserve"> </w:t>
      </w:r>
      <w:r w:rsidR="003B3AE9">
        <w:rPr>
          <w:rFonts w:ascii="Arial" w:hAnsi="Arial" w:cs="Arial"/>
          <w:bCs/>
          <w:lang w:val="en-US"/>
        </w:rPr>
        <w:t>and</w:t>
      </w:r>
      <w:r w:rsidR="0096782B" w:rsidRPr="006257D8">
        <w:rPr>
          <w:rFonts w:ascii="Arial" w:hAnsi="Arial" w:cs="Arial"/>
          <w:bCs/>
          <w:lang w:val="en-US"/>
        </w:rPr>
        <w:t xml:space="preserve"> received a</w:t>
      </w:r>
      <w:r w:rsidR="002418B9" w:rsidRPr="006257D8">
        <w:rPr>
          <w:rFonts w:ascii="Arial" w:hAnsi="Arial" w:cs="Arial"/>
          <w:bCs/>
          <w:lang w:val="en-US"/>
        </w:rPr>
        <w:t xml:space="preserve"> </w:t>
      </w:r>
      <w:r w:rsidR="00182862" w:rsidRPr="006257D8">
        <w:rPr>
          <w:rFonts w:ascii="Arial" w:hAnsi="Arial" w:cs="Arial"/>
          <w:bCs/>
          <w:lang w:val="en-US"/>
        </w:rPr>
        <w:t>PEG tube at the age of 18 months</w:t>
      </w:r>
      <w:r w:rsidR="002418B9" w:rsidRPr="006257D8">
        <w:rPr>
          <w:rFonts w:ascii="Arial" w:hAnsi="Arial" w:cs="Arial"/>
          <w:bCs/>
          <w:lang w:val="en-US"/>
        </w:rPr>
        <w:t xml:space="preserve">. </w:t>
      </w:r>
      <w:r w:rsidR="00241938" w:rsidRPr="006257D8">
        <w:rPr>
          <w:rFonts w:ascii="Arial" w:hAnsi="Arial" w:cs="Arial"/>
          <w:bCs/>
          <w:lang w:val="en-US"/>
        </w:rPr>
        <w:t>She also ha</w:t>
      </w:r>
      <w:r w:rsidR="00577E4F" w:rsidRPr="006257D8">
        <w:rPr>
          <w:rFonts w:ascii="Arial" w:hAnsi="Arial" w:cs="Arial"/>
          <w:bCs/>
          <w:lang w:val="en-US"/>
        </w:rPr>
        <w:t>d</w:t>
      </w:r>
      <w:r w:rsidR="00241938" w:rsidRPr="006257D8">
        <w:rPr>
          <w:rFonts w:ascii="Arial" w:hAnsi="Arial" w:cs="Arial"/>
          <w:bCs/>
          <w:lang w:val="en-US"/>
        </w:rPr>
        <w:t xml:space="preserve"> persistent hyponatremia</w:t>
      </w:r>
      <w:r w:rsidR="00577E4F" w:rsidRPr="006257D8">
        <w:rPr>
          <w:rFonts w:ascii="Arial" w:hAnsi="Arial" w:cs="Arial"/>
          <w:bCs/>
          <w:lang w:val="en-US"/>
        </w:rPr>
        <w:t xml:space="preserve"> and hypoosmolality combined with high renin, high aldosterone, low urine sodium output and high urine osmolality. She did not respond to </w:t>
      </w:r>
      <w:r w:rsidR="000471D3" w:rsidRPr="006257D8">
        <w:rPr>
          <w:rFonts w:ascii="Arial" w:hAnsi="Arial" w:cs="Arial"/>
          <w:bCs/>
          <w:lang w:val="en-US"/>
        </w:rPr>
        <w:t xml:space="preserve">treatment with a competitive vasopressin receptor 2 antagonist and needs </w:t>
      </w:r>
      <w:r w:rsidR="000B407A">
        <w:rPr>
          <w:rFonts w:ascii="Arial" w:hAnsi="Arial" w:cs="Arial"/>
          <w:bCs/>
          <w:lang w:val="en-US"/>
        </w:rPr>
        <w:t>high-dose</w:t>
      </w:r>
      <w:r w:rsidR="000471D3" w:rsidRPr="006257D8">
        <w:rPr>
          <w:rFonts w:ascii="Arial" w:hAnsi="Arial" w:cs="Arial"/>
          <w:bCs/>
          <w:lang w:val="en-US"/>
        </w:rPr>
        <w:t xml:space="preserve"> sodium supplements. Her hyponatremia worsen</w:t>
      </w:r>
      <w:r w:rsidR="003B3AE9">
        <w:rPr>
          <w:rFonts w:ascii="Arial" w:hAnsi="Arial" w:cs="Arial"/>
          <w:bCs/>
          <w:lang w:val="en-US"/>
        </w:rPr>
        <w:t>ed</w:t>
      </w:r>
      <w:r w:rsidR="000471D3" w:rsidRPr="006257D8">
        <w:rPr>
          <w:rFonts w:ascii="Arial" w:hAnsi="Arial" w:cs="Arial"/>
          <w:bCs/>
          <w:lang w:val="en-US"/>
        </w:rPr>
        <w:t xml:space="preserve"> considerably </w:t>
      </w:r>
      <w:r w:rsidR="002418B9" w:rsidRPr="006257D8">
        <w:rPr>
          <w:rFonts w:ascii="Arial" w:hAnsi="Arial" w:cs="Arial"/>
          <w:bCs/>
          <w:lang w:val="en-US"/>
        </w:rPr>
        <w:t>during</w:t>
      </w:r>
      <w:r w:rsidR="000471D3" w:rsidRPr="006257D8">
        <w:rPr>
          <w:rFonts w:ascii="Arial" w:hAnsi="Arial" w:cs="Arial"/>
          <w:bCs/>
          <w:lang w:val="en-US"/>
        </w:rPr>
        <w:t xml:space="preserve"> febrile episodes. The hyponatremia developed after her status epilepticus</w:t>
      </w:r>
      <w:r w:rsidR="005746D0" w:rsidRPr="006257D8">
        <w:rPr>
          <w:rFonts w:ascii="Arial" w:hAnsi="Arial" w:cs="Arial"/>
          <w:bCs/>
          <w:lang w:val="en-US"/>
        </w:rPr>
        <w:t>,</w:t>
      </w:r>
      <w:r w:rsidR="000471D3" w:rsidRPr="006257D8">
        <w:rPr>
          <w:rFonts w:ascii="Arial" w:hAnsi="Arial" w:cs="Arial"/>
          <w:bCs/>
          <w:lang w:val="en-US"/>
        </w:rPr>
        <w:t xml:space="preserve"> and</w:t>
      </w:r>
      <w:r w:rsidR="005746D0" w:rsidRPr="006257D8">
        <w:rPr>
          <w:rFonts w:ascii="Arial" w:hAnsi="Arial" w:cs="Arial"/>
          <w:bCs/>
          <w:lang w:val="en-US"/>
        </w:rPr>
        <w:t xml:space="preserve"> </w:t>
      </w:r>
      <w:r w:rsidR="000471D3" w:rsidRPr="006257D8">
        <w:rPr>
          <w:rFonts w:ascii="Arial" w:hAnsi="Arial" w:cs="Arial"/>
          <w:bCs/>
          <w:lang w:val="en-US"/>
        </w:rPr>
        <w:t>two years following this episode</w:t>
      </w:r>
      <w:r w:rsidR="000B407A">
        <w:rPr>
          <w:rFonts w:ascii="Arial" w:hAnsi="Arial" w:cs="Arial"/>
          <w:bCs/>
          <w:lang w:val="en-US"/>
        </w:rPr>
        <w:t>,</w:t>
      </w:r>
      <w:r w:rsidR="000471D3" w:rsidRPr="006257D8">
        <w:rPr>
          <w:rFonts w:ascii="Arial" w:hAnsi="Arial" w:cs="Arial"/>
          <w:bCs/>
          <w:lang w:val="en-US"/>
        </w:rPr>
        <w:t xml:space="preserve"> she ha</w:t>
      </w:r>
      <w:r w:rsidR="00362D47">
        <w:rPr>
          <w:rFonts w:ascii="Arial" w:hAnsi="Arial" w:cs="Arial"/>
          <w:bCs/>
          <w:lang w:val="en-US"/>
        </w:rPr>
        <w:t>d not</w:t>
      </w:r>
      <w:r w:rsidR="000471D3" w:rsidRPr="006257D8">
        <w:rPr>
          <w:rFonts w:ascii="Arial" w:hAnsi="Arial" w:cs="Arial"/>
          <w:bCs/>
          <w:lang w:val="en-US"/>
        </w:rPr>
        <w:t xml:space="preserve"> gained weight </w:t>
      </w:r>
      <w:r w:rsidR="00362D47">
        <w:rPr>
          <w:rFonts w:ascii="Arial" w:hAnsi="Arial" w:cs="Arial"/>
          <w:bCs/>
          <w:lang w:val="en-US"/>
        </w:rPr>
        <w:t>and had</w:t>
      </w:r>
      <w:r w:rsidR="000471D3" w:rsidRPr="006257D8">
        <w:rPr>
          <w:rFonts w:ascii="Arial" w:hAnsi="Arial" w:cs="Arial"/>
          <w:bCs/>
          <w:lang w:val="en-US"/>
        </w:rPr>
        <w:t xml:space="preserve"> </w:t>
      </w:r>
      <w:r w:rsidR="00362D47">
        <w:rPr>
          <w:rFonts w:ascii="Arial" w:hAnsi="Arial" w:cs="Arial"/>
          <w:bCs/>
          <w:lang w:val="en-US"/>
        </w:rPr>
        <w:t>no further</w:t>
      </w:r>
      <w:r w:rsidR="000471D3" w:rsidRPr="006257D8">
        <w:rPr>
          <w:rFonts w:ascii="Arial" w:hAnsi="Arial" w:cs="Arial"/>
          <w:bCs/>
          <w:lang w:val="en-US"/>
        </w:rPr>
        <w:t xml:space="preserve"> psychomotor development. </w:t>
      </w:r>
      <w:r w:rsidR="00A47872" w:rsidRPr="006257D8">
        <w:rPr>
          <w:rFonts w:ascii="Arial" w:hAnsi="Arial" w:cs="Arial"/>
          <w:bCs/>
          <w:lang w:val="en-US"/>
        </w:rPr>
        <w:t xml:space="preserve">At </w:t>
      </w:r>
      <w:r w:rsidR="0096782B" w:rsidRPr="006257D8">
        <w:rPr>
          <w:rFonts w:ascii="Arial" w:hAnsi="Arial" w:cs="Arial"/>
          <w:bCs/>
          <w:lang w:val="en-US"/>
        </w:rPr>
        <w:t>3.5</w:t>
      </w:r>
      <w:r w:rsidR="00A47872" w:rsidRPr="006257D8">
        <w:rPr>
          <w:rFonts w:ascii="Arial" w:hAnsi="Arial" w:cs="Arial"/>
          <w:bCs/>
          <w:lang w:val="en-US"/>
        </w:rPr>
        <w:t xml:space="preserve"> years</w:t>
      </w:r>
      <w:r w:rsidR="00D14424" w:rsidRPr="006257D8">
        <w:rPr>
          <w:rFonts w:ascii="Arial" w:hAnsi="Arial" w:cs="Arial"/>
          <w:bCs/>
          <w:lang w:val="en-US"/>
        </w:rPr>
        <w:t xml:space="preserve"> of </w:t>
      </w:r>
      <w:proofErr w:type="gramStart"/>
      <w:r w:rsidR="00D14424" w:rsidRPr="006257D8">
        <w:rPr>
          <w:rFonts w:ascii="Arial" w:hAnsi="Arial" w:cs="Arial"/>
          <w:bCs/>
          <w:lang w:val="en-US"/>
        </w:rPr>
        <w:t>age</w:t>
      </w:r>
      <w:proofErr w:type="gramEnd"/>
      <w:r w:rsidR="00A47872" w:rsidRPr="006257D8">
        <w:rPr>
          <w:rFonts w:ascii="Arial" w:hAnsi="Arial" w:cs="Arial"/>
          <w:bCs/>
          <w:lang w:val="en-US"/>
        </w:rPr>
        <w:t xml:space="preserve"> she </w:t>
      </w:r>
      <w:r w:rsidR="00D14424" w:rsidRPr="006257D8">
        <w:rPr>
          <w:rFonts w:ascii="Arial" w:hAnsi="Arial" w:cs="Arial"/>
          <w:bCs/>
          <w:lang w:val="en-US"/>
        </w:rPr>
        <w:t>ha</w:t>
      </w:r>
      <w:r w:rsidR="0096782B" w:rsidRPr="006257D8">
        <w:rPr>
          <w:rFonts w:ascii="Arial" w:hAnsi="Arial" w:cs="Arial"/>
          <w:bCs/>
          <w:lang w:val="en-US"/>
        </w:rPr>
        <w:t>d</w:t>
      </w:r>
      <w:r w:rsidR="00A47872" w:rsidRPr="006257D8">
        <w:rPr>
          <w:rFonts w:ascii="Arial" w:hAnsi="Arial" w:cs="Arial"/>
          <w:bCs/>
          <w:lang w:val="en-US"/>
        </w:rPr>
        <w:t xml:space="preserve"> </w:t>
      </w:r>
      <w:r w:rsidR="00BA6FD9" w:rsidRPr="006257D8">
        <w:rPr>
          <w:rFonts w:ascii="Arial" w:hAnsi="Arial" w:cs="Arial"/>
          <w:bCs/>
          <w:lang w:val="en-US"/>
        </w:rPr>
        <w:t xml:space="preserve">severe </w:t>
      </w:r>
      <w:r w:rsidR="00A47872" w:rsidRPr="006257D8">
        <w:rPr>
          <w:rFonts w:ascii="Arial" w:hAnsi="Arial" w:cs="Arial"/>
          <w:bCs/>
          <w:lang w:val="en-US"/>
        </w:rPr>
        <w:t xml:space="preserve">global </w:t>
      </w:r>
      <w:r w:rsidR="0096782B" w:rsidRPr="006257D8">
        <w:rPr>
          <w:rFonts w:ascii="Arial" w:hAnsi="Arial" w:cs="Arial"/>
          <w:bCs/>
          <w:lang w:val="en-US"/>
        </w:rPr>
        <w:t>psychomotor</w:t>
      </w:r>
      <w:r w:rsidR="00A47872" w:rsidRPr="006257D8">
        <w:rPr>
          <w:rFonts w:ascii="Arial" w:hAnsi="Arial" w:cs="Arial"/>
          <w:bCs/>
          <w:lang w:val="en-US"/>
        </w:rPr>
        <w:t xml:space="preserve"> delay</w:t>
      </w:r>
      <w:r w:rsidR="0096782B" w:rsidRPr="006257D8">
        <w:rPr>
          <w:rFonts w:ascii="Arial" w:hAnsi="Arial" w:cs="Arial"/>
          <w:bCs/>
          <w:lang w:val="en-US"/>
        </w:rPr>
        <w:t xml:space="preserve">. She had </w:t>
      </w:r>
      <w:r w:rsidR="00A47872" w:rsidRPr="006257D8">
        <w:rPr>
          <w:rFonts w:ascii="Arial" w:hAnsi="Arial" w:cs="Arial"/>
          <w:bCs/>
          <w:lang w:val="en-US"/>
        </w:rPr>
        <w:t>no la</w:t>
      </w:r>
      <w:r w:rsidR="001B4AF5" w:rsidRPr="006257D8">
        <w:rPr>
          <w:rFonts w:ascii="Arial" w:hAnsi="Arial" w:cs="Arial"/>
          <w:bCs/>
          <w:lang w:val="en-US"/>
        </w:rPr>
        <w:t xml:space="preserve">nguage and </w:t>
      </w:r>
      <w:r w:rsidR="0096782B" w:rsidRPr="006257D8">
        <w:rPr>
          <w:rFonts w:ascii="Arial" w:hAnsi="Arial" w:cs="Arial"/>
          <w:bCs/>
          <w:lang w:val="en-US"/>
        </w:rPr>
        <w:t>wa</w:t>
      </w:r>
      <w:r w:rsidR="001B4AF5" w:rsidRPr="006257D8">
        <w:rPr>
          <w:rFonts w:ascii="Arial" w:hAnsi="Arial" w:cs="Arial"/>
          <w:bCs/>
          <w:lang w:val="en-US"/>
        </w:rPr>
        <w:t xml:space="preserve">s </w:t>
      </w:r>
      <w:r w:rsidR="00BA6FD9" w:rsidRPr="006257D8">
        <w:rPr>
          <w:rFonts w:ascii="Arial" w:hAnsi="Arial" w:cs="Arial"/>
          <w:bCs/>
          <w:lang w:val="en-US"/>
        </w:rPr>
        <w:t>unable to walk</w:t>
      </w:r>
      <w:r w:rsidR="00D14424" w:rsidRPr="006257D8">
        <w:rPr>
          <w:rFonts w:ascii="Arial" w:hAnsi="Arial" w:cs="Arial"/>
          <w:bCs/>
          <w:lang w:val="en-US"/>
        </w:rPr>
        <w:t>, sit or even roll over</w:t>
      </w:r>
      <w:r w:rsidR="00BA6FD9" w:rsidRPr="006257D8">
        <w:rPr>
          <w:rFonts w:ascii="Arial" w:hAnsi="Arial" w:cs="Arial"/>
          <w:bCs/>
          <w:lang w:val="en-US"/>
        </w:rPr>
        <w:t>.</w:t>
      </w:r>
      <w:r w:rsidR="001573DA" w:rsidRPr="006257D8">
        <w:rPr>
          <w:rFonts w:ascii="Arial" w:hAnsi="Arial" w:cs="Arial"/>
          <w:bCs/>
          <w:lang w:val="en-US"/>
        </w:rPr>
        <w:t xml:space="preserve"> </w:t>
      </w:r>
    </w:p>
    <w:p w14:paraId="4E7185EC" w14:textId="77777777" w:rsidR="006257D8" w:rsidRDefault="006257D8" w:rsidP="006257D8">
      <w:pPr>
        <w:spacing w:after="0" w:line="360" w:lineRule="auto"/>
        <w:jc w:val="both"/>
        <w:rPr>
          <w:rFonts w:ascii="Arial" w:hAnsi="Arial" w:cs="Arial"/>
          <w:bCs/>
          <w:lang w:val="en-US"/>
        </w:rPr>
      </w:pPr>
      <w:bookmarkStart w:id="2" w:name="OLE_LINK4"/>
      <w:bookmarkStart w:id="3" w:name="OLE_LINK3"/>
    </w:p>
    <w:p w14:paraId="559FDE58" w14:textId="027C741E" w:rsidR="001116FF" w:rsidRPr="006257D8" w:rsidRDefault="00216FFA" w:rsidP="006257D8">
      <w:pPr>
        <w:spacing w:after="0" w:line="360" w:lineRule="auto"/>
        <w:jc w:val="both"/>
        <w:rPr>
          <w:rFonts w:ascii="Arial" w:hAnsi="Arial" w:cs="Arial"/>
          <w:bCs/>
          <w:lang w:val="en-US"/>
        </w:rPr>
      </w:pPr>
      <w:r w:rsidRPr="006257D8">
        <w:rPr>
          <w:rFonts w:ascii="Arial" w:hAnsi="Arial" w:cs="Arial"/>
          <w:bCs/>
          <w:lang w:val="en-US"/>
        </w:rPr>
        <w:t>She ha</w:t>
      </w:r>
      <w:r w:rsidR="00362D47">
        <w:rPr>
          <w:rFonts w:ascii="Arial" w:hAnsi="Arial" w:cs="Arial"/>
          <w:bCs/>
          <w:lang w:val="en-US"/>
        </w:rPr>
        <w:t>d</w:t>
      </w:r>
      <w:r w:rsidRPr="006257D8">
        <w:rPr>
          <w:rFonts w:ascii="Arial" w:hAnsi="Arial" w:cs="Arial"/>
          <w:bCs/>
          <w:lang w:val="en-US"/>
        </w:rPr>
        <w:t xml:space="preserve"> </w:t>
      </w:r>
      <w:r w:rsidR="0057016B" w:rsidRPr="006257D8">
        <w:rPr>
          <w:rFonts w:ascii="Arial" w:hAnsi="Arial" w:cs="Arial"/>
          <w:bCs/>
          <w:lang w:val="en-US"/>
        </w:rPr>
        <w:t>notable facial</w:t>
      </w:r>
      <w:r w:rsidRPr="006257D8">
        <w:rPr>
          <w:rFonts w:ascii="Arial" w:hAnsi="Arial" w:cs="Arial"/>
          <w:bCs/>
          <w:lang w:val="en-US"/>
        </w:rPr>
        <w:t xml:space="preserve"> features </w:t>
      </w:r>
      <w:r w:rsidR="0057016B" w:rsidRPr="006257D8">
        <w:rPr>
          <w:rFonts w:ascii="Arial" w:hAnsi="Arial" w:cs="Arial"/>
          <w:bCs/>
          <w:lang w:val="en-US"/>
        </w:rPr>
        <w:t>with</w:t>
      </w:r>
      <w:r w:rsidRPr="006257D8">
        <w:rPr>
          <w:rFonts w:ascii="Arial" w:hAnsi="Arial" w:cs="Arial"/>
          <w:bCs/>
          <w:lang w:val="en-US"/>
        </w:rPr>
        <w:t xml:space="preserve"> frontal bossing, bushy eyebrows and long eyelashes, low set ears and thin, curly hair.</w:t>
      </w:r>
      <w:r w:rsidR="0057016B" w:rsidRPr="006257D8">
        <w:rPr>
          <w:rFonts w:ascii="Arial" w:hAnsi="Arial" w:cs="Arial"/>
          <w:bCs/>
          <w:lang w:val="en-US"/>
        </w:rPr>
        <w:t xml:space="preserve"> Her</w:t>
      </w:r>
      <w:bookmarkEnd w:id="2"/>
      <w:bookmarkEnd w:id="3"/>
      <w:r w:rsidR="00362D47">
        <w:rPr>
          <w:rFonts w:ascii="Arial" w:hAnsi="Arial" w:cs="Arial"/>
          <w:bCs/>
          <w:lang w:val="en-US"/>
        </w:rPr>
        <w:t xml:space="preserve"> </w:t>
      </w:r>
      <w:r w:rsidR="0057016B" w:rsidRPr="006257D8">
        <w:rPr>
          <w:rFonts w:ascii="Arial" w:hAnsi="Arial" w:cs="Arial"/>
          <w:bCs/>
          <w:lang w:val="en-US"/>
        </w:rPr>
        <w:t>e</w:t>
      </w:r>
      <w:r w:rsidR="00567939" w:rsidRPr="006257D8">
        <w:rPr>
          <w:rFonts w:ascii="Arial" w:hAnsi="Arial" w:cs="Arial"/>
          <w:bCs/>
          <w:lang w:val="en-US"/>
        </w:rPr>
        <w:t>ye examination and echocardiograph</w:t>
      </w:r>
      <w:r w:rsidR="00586A0B" w:rsidRPr="006257D8">
        <w:rPr>
          <w:rFonts w:ascii="Arial" w:hAnsi="Arial" w:cs="Arial"/>
          <w:bCs/>
          <w:lang w:val="en-US"/>
        </w:rPr>
        <w:t>y</w:t>
      </w:r>
      <w:r w:rsidR="00567939" w:rsidRPr="006257D8">
        <w:rPr>
          <w:rFonts w:ascii="Arial" w:hAnsi="Arial" w:cs="Arial"/>
          <w:bCs/>
          <w:lang w:val="en-US"/>
        </w:rPr>
        <w:t xml:space="preserve"> were normal. The kidneys </w:t>
      </w:r>
      <w:r w:rsidR="00362D47">
        <w:rPr>
          <w:rFonts w:ascii="Arial" w:hAnsi="Arial" w:cs="Arial"/>
          <w:bCs/>
          <w:lang w:val="en-US"/>
        </w:rPr>
        <w:t>we</w:t>
      </w:r>
      <w:r w:rsidR="00567939" w:rsidRPr="006257D8">
        <w:rPr>
          <w:rFonts w:ascii="Arial" w:hAnsi="Arial" w:cs="Arial"/>
          <w:bCs/>
          <w:lang w:val="en-US"/>
        </w:rPr>
        <w:t>re structurally normal. She had</w:t>
      </w:r>
      <w:r w:rsidR="00362D47">
        <w:rPr>
          <w:rFonts w:ascii="Arial" w:hAnsi="Arial" w:cs="Arial"/>
          <w:bCs/>
          <w:lang w:val="en-US"/>
        </w:rPr>
        <w:t xml:space="preserve"> no</w:t>
      </w:r>
      <w:r w:rsidR="00567939" w:rsidRPr="006257D8">
        <w:rPr>
          <w:rFonts w:ascii="Arial" w:hAnsi="Arial" w:cs="Arial"/>
          <w:bCs/>
          <w:lang w:val="en-US"/>
        </w:rPr>
        <w:t xml:space="preserve"> recurrent infections or neutropenia.</w:t>
      </w:r>
    </w:p>
    <w:sectPr w:rsidR="001116FF" w:rsidRPr="00625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ED7"/>
    <w:multiLevelType w:val="hybridMultilevel"/>
    <w:tmpl w:val="BE0C8DCC"/>
    <w:lvl w:ilvl="0" w:tplc="75CECCE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353EE3"/>
    <w:multiLevelType w:val="hybridMultilevel"/>
    <w:tmpl w:val="2F68167E"/>
    <w:lvl w:ilvl="0" w:tplc="C0B45B3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86081791">
    <w:abstractNumId w:val="0"/>
  </w:num>
  <w:num w:numId="2" w16cid:durableId="17019334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hina Ververi">
    <w15:presenceInfo w15:providerId="Windows Live" w15:userId="a34579049386d3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42"/>
    <w:rsid w:val="00011321"/>
    <w:rsid w:val="000465F2"/>
    <w:rsid w:val="000471D3"/>
    <w:rsid w:val="000639FE"/>
    <w:rsid w:val="00077A25"/>
    <w:rsid w:val="000823ED"/>
    <w:rsid w:val="000A17CE"/>
    <w:rsid w:val="000B407A"/>
    <w:rsid w:val="000C70F9"/>
    <w:rsid w:val="00110CF6"/>
    <w:rsid w:val="001116FF"/>
    <w:rsid w:val="00120E6D"/>
    <w:rsid w:val="00127ACC"/>
    <w:rsid w:val="0014113A"/>
    <w:rsid w:val="001573DA"/>
    <w:rsid w:val="00182862"/>
    <w:rsid w:val="00182AF0"/>
    <w:rsid w:val="001B4AF5"/>
    <w:rsid w:val="001C0D97"/>
    <w:rsid w:val="001E2ABE"/>
    <w:rsid w:val="001E5696"/>
    <w:rsid w:val="00216FFA"/>
    <w:rsid w:val="002418B9"/>
    <w:rsid w:val="00241938"/>
    <w:rsid w:val="002A61DA"/>
    <w:rsid w:val="002D3335"/>
    <w:rsid w:val="002E76CA"/>
    <w:rsid w:val="002F44D0"/>
    <w:rsid w:val="003041E8"/>
    <w:rsid w:val="00362D47"/>
    <w:rsid w:val="00386343"/>
    <w:rsid w:val="00390687"/>
    <w:rsid w:val="003B3AE9"/>
    <w:rsid w:val="003E401B"/>
    <w:rsid w:val="003F3212"/>
    <w:rsid w:val="003F4EE6"/>
    <w:rsid w:val="003F7B35"/>
    <w:rsid w:val="00400022"/>
    <w:rsid w:val="00430B7B"/>
    <w:rsid w:val="00431D4E"/>
    <w:rsid w:val="0043747D"/>
    <w:rsid w:val="00450999"/>
    <w:rsid w:val="00524DA0"/>
    <w:rsid w:val="00537EDE"/>
    <w:rsid w:val="005451D7"/>
    <w:rsid w:val="00567939"/>
    <w:rsid w:val="0057016B"/>
    <w:rsid w:val="005746D0"/>
    <w:rsid w:val="00577E4F"/>
    <w:rsid w:val="005860B4"/>
    <w:rsid w:val="00586A0B"/>
    <w:rsid w:val="005A0AAB"/>
    <w:rsid w:val="005B728B"/>
    <w:rsid w:val="005F0E99"/>
    <w:rsid w:val="005F1580"/>
    <w:rsid w:val="005F2868"/>
    <w:rsid w:val="005F483A"/>
    <w:rsid w:val="006257D8"/>
    <w:rsid w:val="0063297B"/>
    <w:rsid w:val="0066409E"/>
    <w:rsid w:val="006829DB"/>
    <w:rsid w:val="00690D9B"/>
    <w:rsid w:val="00696ACC"/>
    <w:rsid w:val="006D509F"/>
    <w:rsid w:val="00706457"/>
    <w:rsid w:val="00742D85"/>
    <w:rsid w:val="007631AA"/>
    <w:rsid w:val="0077212B"/>
    <w:rsid w:val="0078777B"/>
    <w:rsid w:val="007D2742"/>
    <w:rsid w:val="007F5FB8"/>
    <w:rsid w:val="00800A72"/>
    <w:rsid w:val="00830024"/>
    <w:rsid w:val="0084411B"/>
    <w:rsid w:val="008916AC"/>
    <w:rsid w:val="008924C8"/>
    <w:rsid w:val="008D13BE"/>
    <w:rsid w:val="00902F3D"/>
    <w:rsid w:val="00963FCE"/>
    <w:rsid w:val="0096782B"/>
    <w:rsid w:val="009938CC"/>
    <w:rsid w:val="009A7402"/>
    <w:rsid w:val="009B475C"/>
    <w:rsid w:val="009C0D96"/>
    <w:rsid w:val="009D013A"/>
    <w:rsid w:val="009E1DF6"/>
    <w:rsid w:val="00A212E9"/>
    <w:rsid w:val="00A22D54"/>
    <w:rsid w:val="00A47872"/>
    <w:rsid w:val="00A607AE"/>
    <w:rsid w:val="00A90525"/>
    <w:rsid w:val="00B04B49"/>
    <w:rsid w:val="00B10823"/>
    <w:rsid w:val="00B40E53"/>
    <w:rsid w:val="00B42A4D"/>
    <w:rsid w:val="00BA357C"/>
    <w:rsid w:val="00BA6FD9"/>
    <w:rsid w:val="00BB2778"/>
    <w:rsid w:val="00BD4949"/>
    <w:rsid w:val="00C32209"/>
    <w:rsid w:val="00C625F0"/>
    <w:rsid w:val="00CA52E4"/>
    <w:rsid w:val="00CC43F1"/>
    <w:rsid w:val="00CF3A68"/>
    <w:rsid w:val="00D14424"/>
    <w:rsid w:val="00D25DAC"/>
    <w:rsid w:val="00D34B35"/>
    <w:rsid w:val="00D353DC"/>
    <w:rsid w:val="00DC1B5E"/>
    <w:rsid w:val="00DC2B47"/>
    <w:rsid w:val="00E70AE1"/>
    <w:rsid w:val="00E74767"/>
    <w:rsid w:val="00E97D16"/>
    <w:rsid w:val="00EB504B"/>
    <w:rsid w:val="00EF0C44"/>
    <w:rsid w:val="00EF1D76"/>
    <w:rsid w:val="00F2796F"/>
    <w:rsid w:val="00F622A3"/>
    <w:rsid w:val="00F76904"/>
    <w:rsid w:val="00F90B00"/>
    <w:rsid w:val="00F94AA0"/>
    <w:rsid w:val="00FA567D"/>
    <w:rsid w:val="00FC69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083DF"/>
  <w15:docId w15:val="{D1E4EC4C-3D88-4BF4-9A25-3007CBB7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3A"/>
    <w:pPr>
      <w:ind w:left="720"/>
      <w:contextualSpacing/>
    </w:pPr>
  </w:style>
  <w:style w:type="paragraph" w:styleId="BalloonText">
    <w:name w:val="Balloon Text"/>
    <w:basedOn w:val="Normal"/>
    <w:link w:val="BalloonTextChar"/>
    <w:uiPriority w:val="99"/>
    <w:semiHidden/>
    <w:unhideWhenUsed/>
    <w:rsid w:val="00963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FCE"/>
    <w:rPr>
      <w:rFonts w:ascii="Lucida Grande" w:hAnsi="Lucida Grande" w:cs="Lucida Grande"/>
      <w:sz w:val="18"/>
      <w:szCs w:val="18"/>
    </w:rPr>
  </w:style>
  <w:style w:type="paragraph" w:styleId="NoSpacing">
    <w:name w:val="No Spacing"/>
    <w:uiPriority w:val="1"/>
    <w:qFormat/>
    <w:rsid w:val="000C70F9"/>
    <w:pPr>
      <w:spacing w:after="0" w:line="240" w:lineRule="auto"/>
    </w:pPr>
  </w:style>
  <w:style w:type="paragraph" w:styleId="Revision">
    <w:name w:val="Revision"/>
    <w:hidden/>
    <w:uiPriority w:val="99"/>
    <w:semiHidden/>
    <w:rsid w:val="002D3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161">
      <w:bodyDiv w:val="1"/>
      <w:marLeft w:val="0"/>
      <w:marRight w:val="0"/>
      <w:marTop w:val="0"/>
      <w:marBottom w:val="0"/>
      <w:divBdr>
        <w:top w:val="none" w:sz="0" w:space="0" w:color="auto"/>
        <w:left w:val="none" w:sz="0" w:space="0" w:color="auto"/>
        <w:bottom w:val="none" w:sz="0" w:space="0" w:color="auto"/>
        <w:right w:val="none" w:sz="0" w:space="0" w:color="auto"/>
      </w:divBdr>
    </w:div>
    <w:div w:id="342437522">
      <w:bodyDiv w:val="1"/>
      <w:marLeft w:val="0"/>
      <w:marRight w:val="0"/>
      <w:marTop w:val="0"/>
      <w:marBottom w:val="0"/>
      <w:divBdr>
        <w:top w:val="none" w:sz="0" w:space="0" w:color="auto"/>
        <w:left w:val="none" w:sz="0" w:space="0" w:color="auto"/>
        <w:bottom w:val="none" w:sz="0" w:space="0" w:color="auto"/>
        <w:right w:val="none" w:sz="0" w:space="0" w:color="auto"/>
      </w:divBdr>
    </w:div>
    <w:div w:id="712466242">
      <w:bodyDiv w:val="1"/>
      <w:marLeft w:val="0"/>
      <w:marRight w:val="0"/>
      <w:marTop w:val="0"/>
      <w:marBottom w:val="0"/>
      <w:divBdr>
        <w:top w:val="none" w:sz="0" w:space="0" w:color="auto"/>
        <w:left w:val="none" w:sz="0" w:space="0" w:color="auto"/>
        <w:bottom w:val="none" w:sz="0" w:space="0" w:color="auto"/>
        <w:right w:val="none" w:sz="0" w:space="0" w:color="auto"/>
      </w:divBdr>
    </w:div>
    <w:div w:id="1156530984">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618636994">
      <w:bodyDiv w:val="1"/>
      <w:marLeft w:val="0"/>
      <w:marRight w:val="0"/>
      <w:marTop w:val="0"/>
      <w:marBottom w:val="0"/>
      <w:divBdr>
        <w:top w:val="none" w:sz="0" w:space="0" w:color="auto"/>
        <w:left w:val="none" w:sz="0" w:space="0" w:color="auto"/>
        <w:bottom w:val="none" w:sz="0" w:space="0" w:color="auto"/>
        <w:right w:val="none" w:sz="0" w:space="0" w:color="auto"/>
      </w:divBdr>
    </w:div>
    <w:div w:id="1620068908">
      <w:bodyDiv w:val="1"/>
      <w:marLeft w:val="0"/>
      <w:marRight w:val="0"/>
      <w:marTop w:val="0"/>
      <w:marBottom w:val="0"/>
      <w:divBdr>
        <w:top w:val="none" w:sz="0" w:space="0" w:color="auto"/>
        <w:left w:val="none" w:sz="0" w:space="0" w:color="auto"/>
        <w:bottom w:val="none" w:sz="0" w:space="0" w:color="auto"/>
        <w:right w:val="none" w:sz="0" w:space="0" w:color="auto"/>
      </w:divBdr>
    </w:div>
    <w:div w:id="20605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F3B0-42D0-4356-9921-E30F9F3D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2019</Words>
  <Characters>10903</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Margrete Bøen Keim</dc:creator>
  <cp:lastModifiedBy>Athina Ververi</cp:lastModifiedBy>
  <cp:revision>5</cp:revision>
  <cp:lastPrinted>2021-12-14T15:01:00Z</cp:lastPrinted>
  <dcterms:created xsi:type="dcterms:W3CDTF">2022-05-18T03:33:00Z</dcterms:created>
  <dcterms:modified xsi:type="dcterms:W3CDTF">2022-06-09T13:57:00Z</dcterms:modified>
</cp:coreProperties>
</file>