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F0C0" w14:textId="59D23438" w:rsidR="006B753B" w:rsidRPr="00B32BF3" w:rsidRDefault="000D5EE6" w:rsidP="002A039B">
      <w:pPr>
        <w:pStyle w:val="NoSpacing"/>
        <w:spacing w:line="480" w:lineRule="auto"/>
        <w:jc w:val="center"/>
        <w:rPr>
          <w:rFonts w:cs="Arial"/>
          <w:b/>
        </w:rPr>
      </w:pPr>
      <w:bookmarkStart w:id="0" w:name="_Hlk93065306"/>
      <w:bookmarkEnd w:id="0"/>
      <w:r w:rsidRPr="00B32BF3">
        <w:rPr>
          <w:rFonts w:cs="Arial"/>
          <w:b/>
        </w:rPr>
        <w:t xml:space="preserve">External validation of a </w:t>
      </w:r>
      <w:bookmarkStart w:id="1" w:name="_Hlk86917707"/>
      <w:r w:rsidRPr="00B32BF3">
        <w:rPr>
          <w:rFonts w:cs="Arial"/>
          <w:b/>
        </w:rPr>
        <w:t>childhood fat mass prediction model</w:t>
      </w:r>
      <w:bookmarkEnd w:id="1"/>
      <w:r w:rsidR="007832F5" w:rsidRPr="00B32BF3">
        <w:rPr>
          <w:rFonts w:cs="Arial"/>
          <w:b/>
        </w:rPr>
        <w:t>: individual participant data meta-analysis</w:t>
      </w:r>
      <w:r w:rsidRPr="00B32BF3">
        <w:rPr>
          <w:rFonts w:cs="Arial"/>
          <w:b/>
        </w:rPr>
        <w:t xml:space="preserve"> </w:t>
      </w:r>
      <w:r w:rsidR="00DF2E2B" w:rsidRPr="00B32BF3">
        <w:rPr>
          <w:rFonts w:cs="Arial"/>
          <w:b/>
        </w:rPr>
        <w:t xml:space="preserve">of predictive performance </w:t>
      </w:r>
      <w:r w:rsidR="00572874" w:rsidRPr="00B32BF3">
        <w:rPr>
          <w:rFonts w:cs="Arial"/>
          <w:b/>
        </w:rPr>
        <w:t>in</w:t>
      </w:r>
      <w:r w:rsidR="00DF2E2B" w:rsidRPr="00B32BF3">
        <w:rPr>
          <w:rFonts w:cs="Arial"/>
          <w:b/>
        </w:rPr>
        <w:t xml:space="preserve"> </w:t>
      </w:r>
      <w:r w:rsidRPr="00B32BF3">
        <w:rPr>
          <w:rFonts w:cs="Arial"/>
          <w:b/>
        </w:rPr>
        <w:t>1</w:t>
      </w:r>
      <w:r w:rsidR="00B549F4" w:rsidRPr="00B32BF3">
        <w:rPr>
          <w:rFonts w:cs="Arial"/>
          <w:b/>
        </w:rPr>
        <w:t>9</w:t>
      </w:r>
      <w:r w:rsidRPr="00B32BF3">
        <w:rPr>
          <w:rFonts w:cs="Arial"/>
          <w:b/>
        </w:rPr>
        <w:t xml:space="preserve"> countries</w:t>
      </w:r>
    </w:p>
    <w:p w14:paraId="702A2314" w14:textId="77777777" w:rsidR="002A039B" w:rsidRPr="00B32BF3" w:rsidRDefault="002A039B" w:rsidP="002A039B">
      <w:pPr>
        <w:pStyle w:val="NoSpacing"/>
        <w:spacing w:line="480" w:lineRule="auto"/>
        <w:jc w:val="center"/>
        <w:rPr>
          <w:rFonts w:cs="Arial"/>
          <w:b/>
        </w:rPr>
      </w:pPr>
    </w:p>
    <w:p w14:paraId="4580363C" w14:textId="2D526C18" w:rsidR="00245271" w:rsidRPr="00DB57EB" w:rsidRDefault="002A180C" w:rsidP="002A039B">
      <w:pPr>
        <w:spacing w:line="480" w:lineRule="auto"/>
        <w:jc w:val="both"/>
        <w:rPr>
          <w:rFonts w:cs="Arial"/>
        </w:rPr>
      </w:pPr>
      <w:r w:rsidRPr="00F73A10">
        <w:rPr>
          <w:rFonts w:cs="Arial"/>
        </w:rPr>
        <w:t>Hudda MT</w:t>
      </w:r>
      <w:r w:rsidR="00627F65" w:rsidRPr="00F73A10">
        <w:rPr>
          <w:rFonts w:cs="Arial"/>
        </w:rPr>
        <w:t xml:space="preserve"> (Senior Research Fellow)</w:t>
      </w:r>
      <w:r w:rsidR="00957E1D" w:rsidRPr="00F73A10">
        <w:rPr>
          <w:rFonts w:cs="Arial"/>
          <w:vertAlign w:val="superscript"/>
        </w:rPr>
        <w:t>1</w:t>
      </w:r>
      <w:r w:rsidRPr="00F73A10">
        <w:rPr>
          <w:rFonts w:cs="Arial"/>
        </w:rPr>
        <w:t>*, Wells</w:t>
      </w:r>
      <w:r w:rsidRPr="00DB57EB">
        <w:rPr>
          <w:rFonts w:cs="Arial"/>
        </w:rPr>
        <w:t xml:space="preserve"> JCK</w:t>
      </w:r>
      <w:r w:rsidR="0074070D" w:rsidRPr="00DB57EB">
        <w:rPr>
          <w:rFonts w:cs="Arial"/>
        </w:rPr>
        <w:t xml:space="preserve"> (Professor)</w:t>
      </w:r>
      <w:r w:rsidR="00245271" w:rsidRPr="00DB57EB">
        <w:rPr>
          <w:rFonts w:cs="Arial"/>
          <w:vertAlign w:val="superscript"/>
        </w:rPr>
        <w:t>2</w:t>
      </w:r>
      <w:r w:rsidRPr="00DB57EB">
        <w:rPr>
          <w:rFonts w:cs="Arial"/>
        </w:rPr>
        <w:t xml:space="preserve">, </w:t>
      </w:r>
      <w:r w:rsidR="00245271" w:rsidRPr="00DB57EB">
        <w:rPr>
          <w:rFonts w:eastAsia="Times New Roman" w:cs="Arial"/>
          <w:color w:val="000000"/>
          <w:szCs w:val="24"/>
          <w:shd w:val="clear" w:color="auto" w:fill="FFFFFF"/>
          <w:lang w:val="en-US"/>
        </w:rPr>
        <w:t>Adair LS</w:t>
      </w:r>
      <w:r w:rsidR="00E44913" w:rsidRPr="00DB57EB">
        <w:rPr>
          <w:rFonts w:eastAsia="Times New Roman" w:cs="Arial"/>
          <w:color w:val="000000"/>
          <w:szCs w:val="24"/>
          <w:shd w:val="clear" w:color="auto" w:fill="FFFFFF"/>
          <w:lang w:val="en-US"/>
        </w:rPr>
        <w:t xml:space="preserve"> (</w:t>
      </w:r>
      <w:r w:rsidR="00E44913" w:rsidRPr="003869B7">
        <w:rPr>
          <w:rFonts w:eastAsia="Times New Roman" w:cs="Arial"/>
          <w:color w:val="000000"/>
          <w:szCs w:val="24"/>
          <w:shd w:val="clear" w:color="auto" w:fill="FFFFFF"/>
          <w:lang w:val="en-US"/>
        </w:rPr>
        <w:t>Professor)</w:t>
      </w:r>
      <w:r w:rsidR="00893A6E" w:rsidRPr="003869B7">
        <w:rPr>
          <w:rFonts w:eastAsia="Times New Roman" w:cs="Arial"/>
          <w:color w:val="000000"/>
          <w:szCs w:val="24"/>
          <w:shd w:val="clear" w:color="auto" w:fill="FFFFFF"/>
          <w:vertAlign w:val="superscript"/>
          <w:lang w:val="en-US"/>
        </w:rPr>
        <w:t>3</w:t>
      </w:r>
      <w:r w:rsidR="00245271" w:rsidRPr="003869B7">
        <w:rPr>
          <w:rFonts w:eastAsia="Times New Roman" w:cs="Arial"/>
          <w:color w:val="000000"/>
          <w:szCs w:val="24"/>
          <w:shd w:val="clear" w:color="auto" w:fill="FFFFFF"/>
          <w:lang w:val="en-US"/>
        </w:rPr>
        <w:t xml:space="preserve">, </w:t>
      </w:r>
      <w:r w:rsidR="00245271" w:rsidRPr="003869B7">
        <w:rPr>
          <w:rFonts w:cs="Arial"/>
        </w:rPr>
        <w:t>Alvero-Cruz JRA</w:t>
      </w:r>
      <w:r w:rsidR="00033018" w:rsidRPr="003869B7">
        <w:rPr>
          <w:rFonts w:cs="Arial"/>
        </w:rPr>
        <w:t xml:space="preserve"> (Full Professor)</w:t>
      </w:r>
      <w:r w:rsidR="00893A6E" w:rsidRPr="003869B7">
        <w:rPr>
          <w:rFonts w:cs="Arial"/>
          <w:vertAlign w:val="superscript"/>
        </w:rPr>
        <w:t>4</w:t>
      </w:r>
      <w:r w:rsidR="00245271" w:rsidRPr="003869B7">
        <w:rPr>
          <w:rFonts w:cs="Arial"/>
        </w:rPr>
        <w:t>, Ashby</w:t>
      </w:r>
      <w:r w:rsidR="00245271" w:rsidRPr="00DB57EB">
        <w:rPr>
          <w:rFonts w:cs="Arial"/>
        </w:rPr>
        <w:t>-Thompson M</w:t>
      </w:r>
      <w:r w:rsidR="0011266D" w:rsidRPr="00DB57EB">
        <w:rPr>
          <w:rFonts w:cs="Arial"/>
        </w:rPr>
        <w:t xml:space="preserve">N (Postdoctoral Research </w:t>
      </w:r>
      <w:r w:rsidR="0011266D" w:rsidRPr="00450FA0">
        <w:rPr>
          <w:rFonts w:cs="Arial"/>
        </w:rPr>
        <w:t>Scientist)</w:t>
      </w:r>
      <w:r w:rsidR="00893A6E" w:rsidRPr="00450FA0">
        <w:rPr>
          <w:rFonts w:cs="Arial"/>
          <w:vertAlign w:val="superscript"/>
        </w:rPr>
        <w:t>5</w:t>
      </w:r>
      <w:r w:rsidR="00245271" w:rsidRPr="00450FA0">
        <w:rPr>
          <w:rFonts w:cs="Arial"/>
        </w:rPr>
        <w:t>, Ballesteros-Vásquez MN</w:t>
      </w:r>
      <w:r w:rsidR="00017A65" w:rsidRPr="00450FA0">
        <w:rPr>
          <w:rFonts w:cs="Arial"/>
        </w:rPr>
        <w:t xml:space="preserve"> (Scientific Researcher)</w:t>
      </w:r>
      <w:r w:rsidR="00893A6E" w:rsidRPr="00450FA0">
        <w:rPr>
          <w:rFonts w:cs="Arial"/>
          <w:vertAlign w:val="superscript"/>
        </w:rPr>
        <w:t>6</w:t>
      </w:r>
      <w:r w:rsidR="00245271" w:rsidRPr="00450FA0">
        <w:rPr>
          <w:rFonts w:cs="Arial"/>
        </w:rPr>
        <w:t xml:space="preserve">, </w:t>
      </w:r>
      <w:r w:rsidR="00245271" w:rsidRPr="00450FA0">
        <w:rPr>
          <w:rFonts w:eastAsia="Times New Roman" w:cs="Arial"/>
          <w:color w:val="000000"/>
          <w:szCs w:val="24"/>
          <w:shd w:val="clear" w:color="auto" w:fill="FFFFFF"/>
          <w:lang w:val="en-US"/>
        </w:rPr>
        <w:t>Barrera-</w:t>
      </w:r>
      <w:proofErr w:type="spellStart"/>
      <w:r w:rsidR="00245271" w:rsidRPr="00450FA0">
        <w:rPr>
          <w:rFonts w:eastAsia="Times New Roman" w:cs="Arial"/>
          <w:color w:val="000000"/>
          <w:szCs w:val="24"/>
          <w:shd w:val="clear" w:color="auto" w:fill="FFFFFF"/>
          <w:lang w:val="en-US"/>
        </w:rPr>
        <w:t>Exposito</w:t>
      </w:r>
      <w:proofErr w:type="spellEnd"/>
      <w:r w:rsidR="00245271" w:rsidRPr="00450FA0">
        <w:rPr>
          <w:rFonts w:eastAsia="Times New Roman" w:cs="Arial"/>
          <w:color w:val="000000"/>
          <w:szCs w:val="24"/>
          <w:shd w:val="clear" w:color="auto" w:fill="FFFFFF"/>
          <w:lang w:val="en-US"/>
        </w:rPr>
        <w:t xml:space="preserve"> J</w:t>
      </w:r>
      <w:r w:rsidR="00033018" w:rsidRPr="00450FA0">
        <w:rPr>
          <w:rFonts w:eastAsia="Times New Roman" w:cs="Arial"/>
          <w:color w:val="000000"/>
          <w:szCs w:val="24"/>
          <w:shd w:val="clear" w:color="auto" w:fill="FFFFFF"/>
          <w:lang w:val="en-US"/>
        </w:rPr>
        <w:t xml:space="preserve"> (Senior Research Fellow)</w:t>
      </w:r>
      <w:r w:rsidR="00893A6E" w:rsidRPr="00450FA0">
        <w:rPr>
          <w:rFonts w:eastAsia="Times New Roman" w:cs="Arial"/>
          <w:color w:val="000000"/>
          <w:szCs w:val="24"/>
          <w:shd w:val="clear" w:color="auto" w:fill="FFFFFF"/>
          <w:vertAlign w:val="superscript"/>
          <w:lang w:val="en-US"/>
        </w:rPr>
        <w:t>7</w:t>
      </w:r>
      <w:r w:rsidR="00245271" w:rsidRPr="00450FA0">
        <w:rPr>
          <w:rFonts w:eastAsia="Times New Roman" w:cs="Arial"/>
          <w:color w:val="000000"/>
          <w:szCs w:val="24"/>
          <w:shd w:val="clear" w:color="auto" w:fill="FFFFFF"/>
          <w:lang w:val="en-US"/>
        </w:rPr>
        <w:t xml:space="preserve">, </w:t>
      </w:r>
      <w:r w:rsidR="00245271" w:rsidRPr="00DB57EB">
        <w:rPr>
          <w:rFonts w:cs="Arial"/>
        </w:rPr>
        <w:t>Caballero B</w:t>
      </w:r>
      <w:r w:rsidR="00B55F7F" w:rsidRPr="00DB57EB">
        <w:rPr>
          <w:rFonts w:cs="Arial"/>
        </w:rPr>
        <w:t xml:space="preserve"> (Emeritus </w:t>
      </w:r>
      <w:r w:rsidR="00B55F7F" w:rsidRPr="00450FA0">
        <w:rPr>
          <w:rFonts w:cs="Arial"/>
        </w:rPr>
        <w:t>Professor)</w:t>
      </w:r>
      <w:r w:rsidR="00893A6E" w:rsidRPr="00450FA0">
        <w:rPr>
          <w:rFonts w:cs="Arial"/>
          <w:vertAlign w:val="superscript"/>
        </w:rPr>
        <w:t>8</w:t>
      </w:r>
      <w:r w:rsidR="00245271" w:rsidRPr="00450FA0">
        <w:rPr>
          <w:rFonts w:cs="Arial"/>
        </w:rPr>
        <w:t>, Carnero EA</w:t>
      </w:r>
      <w:r w:rsidR="00033018" w:rsidRPr="00450FA0">
        <w:rPr>
          <w:rFonts w:cs="Arial"/>
        </w:rPr>
        <w:t xml:space="preserve"> (Research Scientist)</w:t>
      </w:r>
      <w:r w:rsidR="00893A6E" w:rsidRPr="00450FA0">
        <w:rPr>
          <w:rFonts w:cs="Arial"/>
          <w:vertAlign w:val="superscript"/>
        </w:rPr>
        <w:t>9</w:t>
      </w:r>
      <w:r w:rsidR="00245271" w:rsidRPr="00450FA0">
        <w:rPr>
          <w:rFonts w:cs="Arial"/>
        </w:rPr>
        <w:t>, Cleghorn</w:t>
      </w:r>
      <w:r w:rsidR="00245271" w:rsidRPr="00DB57EB">
        <w:rPr>
          <w:rFonts w:cs="Arial"/>
        </w:rPr>
        <w:t xml:space="preserve"> GJ</w:t>
      </w:r>
      <w:r w:rsidR="00A972F5" w:rsidRPr="00DB57EB">
        <w:rPr>
          <w:rFonts w:cs="Arial"/>
        </w:rPr>
        <w:t xml:space="preserve"> (Emeritus Professor)</w:t>
      </w:r>
      <w:r w:rsidR="00245271" w:rsidRPr="00DB57EB">
        <w:rPr>
          <w:rFonts w:cs="Arial"/>
          <w:vertAlign w:val="superscript"/>
        </w:rPr>
        <w:t>1</w:t>
      </w:r>
      <w:r w:rsidR="00893A6E" w:rsidRPr="00DB57EB">
        <w:rPr>
          <w:rFonts w:cs="Arial"/>
          <w:vertAlign w:val="superscript"/>
        </w:rPr>
        <w:t>0</w:t>
      </w:r>
      <w:r w:rsidR="00DB57EB">
        <w:rPr>
          <w:rFonts w:cs="Arial"/>
        </w:rPr>
        <w:t>,</w:t>
      </w:r>
      <w:r w:rsidR="00245271" w:rsidRPr="00DB57EB">
        <w:rPr>
          <w:rFonts w:cs="Arial"/>
          <w:highlight w:val="yellow"/>
        </w:rPr>
        <w:t xml:space="preserve"> </w:t>
      </w:r>
      <w:r w:rsidR="00245271" w:rsidRPr="00F73A10">
        <w:rPr>
          <w:rFonts w:cs="Arial"/>
        </w:rPr>
        <w:t>Davies PSW</w:t>
      </w:r>
      <w:r w:rsidR="002572FB" w:rsidRPr="00F73A10">
        <w:rPr>
          <w:rFonts w:cs="Arial"/>
        </w:rPr>
        <w:t xml:space="preserve"> (Honorary Professor)</w:t>
      </w:r>
      <w:r w:rsidR="00245271" w:rsidRPr="00F73A10">
        <w:rPr>
          <w:rFonts w:cs="Arial"/>
          <w:vertAlign w:val="superscript"/>
        </w:rPr>
        <w:t>1</w:t>
      </w:r>
      <w:r w:rsidR="00893A6E" w:rsidRPr="00F73A10">
        <w:rPr>
          <w:rFonts w:cs="Arial"/>
          <w:vertAlign w:val="superscript"/>
        </w:rPr>
        <w:t>0</w:t>
      </w:r>
      <w:r w:rsidR="00245271" w:rsidRPr="00F73A10">
        <w:rPr>
          <w:rFonts w:cs="Arial"/>
        </w:rPr>
        <w:t>, Desmond M</w:t>
      </w:r>
      <w:r w:rsidR="00A972F5" w:rsidRPr="00F73A10">
        <w:rPr>
          <w:rFonts w:cs="Arial"/>
        </w:rPr>
        <w:t xml:space="preserve"> (Honorary</w:t>
      </w:r>
      <w:r w:rsidR="00A972F5" w:rsidRPr="00DB57EB">
        <w:rPr>
          <w:rFonts w:cs="Arial"/>
        </w:rPr>
        <w:t xml:space="preserve"> Research </w:t>
      </w:r>
      <w:r w:rsidR="00A972F5" w:rsidRPr="00450FA0">
        <w:rPr>
          <w:rFonts w:cs="Arial"/>
        </w:rPr>
        <w:t>Fellow)</w:t>
      </w:r>
      <w:r w:rsidR="00245271" w:rsidRPr="00450FA0">
        <w:rPr>
          <w:rFonts w:cs="Arial"/>
          <w:vertAlign w:val="superscript"/>
        </w:rPr>
        <w:t>2</w:t>
      </w:r>
      <w:r w:rsidR="00245271" w:rsidRPr="00450FA0">
        <w:rPr>
          <w:rFonts w:cs="Arial"/>
        </w:rPr>
        <w:t xml:space="preserve">, </w:t>
      </w:r>
      <w:proofErr w:type="spellStart"/>
      <w:r w:rsidR="00245271" w:rsidRPr="00450FA0">
        <w:rPr>
          <w:rFonts w:cs="Arial"/>
        </w:rPr>
        <w:t>Devakumar</w:t>
      </w:r>
      <w:proofErr w:type="spellEnd"/>
      <w:r w:rsidR="00245271" w:rsidRPr="00450FA0">
        <w:rPr>
          <w:rFonts w:cs="Arial"/>
        </w:rPr>
        <w:t xml:space="preserve"> D</w:t>
      </w:r>
      <w:r w:rsidR="005D3745" w:rsidRPr="00450FA0">
        <w:rPr>
          <w:rFonts w:cs="Arial"/>
        </w:rPr>
        <w:t xml:space="preserve"> (Associate </w:t>
      </w:r>
      <w:r w:rsidR="005D3745" w:rsidRPr="00DB268F">
        <w:rPr>
          <w:rFonts w:cs="Arial"/>
        </w:rPr>
        <w:t>Professor)</w:t>
      </w:r>
      <w:r w:rsidR="00B61042" w:rsidRPr="00DB268F">
        <w:rPr>
          <w:rFonts w:cs="Arial"/>
          <w:vertAlign w:val="superscript"/>
        </w:rPr>
        <w:t>11</w:t>
      </w:r>
      <w:r w:rsidR="00245271" w:rsidRPr="00DB268F">
        <w:rPr>
          <w:rFonts w:cs="Arial"/>
        </w:rPr>
        <w:t>, Gallagher D</w:t>
      </w:r>
      <w:r w:rsidR="0066600C" w:rsidRPr="00DB268F">
        <w:rPr>
          <w:rFonts w:cs="Arial"/>
        </w:rPr>
        <w:t xml:space="preserve"> (Professor)</w:t>
      </w:r>
      <w:r w:rsidR="00245271" w:rsidRPr="00DB268F">
        <w:rPr>
          <w:rFonts w:cs="Arial"/>
          <w:vertAlign w:val="superscript"/>
        </w:rPr>
        <w:t>12</w:t>
      </w:r>
      <w:r w:rsidR="00245271" w:rsidRPr="00DB268F">
        <w:rPr>
          <w:rFonts w:cs="Arial"/>
        </w:rPr>
        <w:t xml:space="preserve">, </w:t>
      </w:r>
      <w:r w:rsidR="004930D1" w:rsidRPr="00DB268F">
        <w:rPr>
          <w:rFonts w:cs="Arial"/>
        </w:rPr>
        <w:t>Guerrero</w:t>
      </w:r>
      <w:r w:rsidR="004930D1" w:rsidRPr="00DB57EB">
        <w:rPr>
          <w:rFonts w:cs="Arial"/>
        </w:rPr>
        <w:t>-</w:t>
      </w:r>
      <w:proofErr w:type="spellStart"/>
      <w:r w:rsidR="004930D1" w:rsidRPr="00DB57EB">
        <w:rPr>
          <w:rFonts w:cs="Arial"/>
        </w:rPr>
        <w:t>Alcocer</w:t>
      </w:r>
      <w:proofErr w:type="spellEnd"/>
      <w:r w:rsidR="004930D1" w:rsidRPr="00DB57EB">
        <w:rPr>
          <w:rFonts w:cs="Arial"/>
        </w:rPr>
        <w:t xml:space="preserve"> EV (Professor)</w:t>
      </w:r>
      <w:r w:rsidR="004930D1" w:rsidRPr="00DB57EB">
        <w:rPr>
          <w:rFonts w:cs="Arial"/>
          <w:vertAlign w:val="superscript"/>
        </w:rPr>
        <w:t>13</w:t>
      </w:r>
      <w:r w:rsidR="004930D1" w:rsidRPr="00DB57EB">
        <w:rPr>
          <w:rFonts w:cs="Arial"/>
        </w:rPr>
        <w:t xml:space="preserve">, </w:t>
      </w:r>
      <w:r w:rsidR="00893A6E" w:rsidRPr="00DB57EB">
        <w:rPr>
          <w:rFonts w:cs="Arial"/>
        </w:rPr>
        <w:t>Haschke F</w:t>
      </w:r>
      <w:r w:rsidR="006D7AFD" w:rsidRPr="00DB57EB">
        <w:rPr>
          <w:rFonts w:cs="Arial"/>
        </w:rPr>
        <w:t xml:space="preserve"> (Visiting </w:t>
      </w:r>
      <w:r w:rsidR="006D7AFD" w:rsidRPr="00DB268F">
        <w:rPr>
          <w:rFonts w:cs="Arial"/>
        </w:rPr>
        <w:t>Professor)</w:t>
      </w:r>
      <w:r w:rsidR="00B61042" w:rsidRPr="00DB268F">
        <w:rPr>
          <w:rFonts w:cs="Arial"/>
          <w:vertAlign w:val="superscript"/>
        </w:rPr>
        <w:t>1</w:t>
      </w:r>
      <w:r w:rsidR="004930D1" w:rsidRPr="00DB268F">
        <w:rPr>
          <w:rFonts w:cs="Arial"/>
          <w:vertAlign w:val="superscript"/>
        </w:rPr>
        <w:t>4</w:t>
      </w:r>
      <w:r w:rsidR="00893A6E" w:rsidRPr="00DB268F">
        <w:rPr>
          <w:rFonts w:cs="Arial"/>
        </w:rPr>
        <w:t xml:space="preserve">, </w:t>
      </w:r>
      <w:r w:rsidR="00245271" w:rsidRPr="00DB268F">
        <w:rPr>
          <w:rFonts w:cs="Arial"/>
        </w:rPr>
        <w:t>Horlick M</w:t>
      </w:r>
      <w:r w:rsidR="0074070D" w:rsidRPr="00DB268F">
        <w:rPr>
          <w:rFonts w:cs="Arial"/>
        </w:rPr>
        <w:t xml:space="preserve"> (Retired)</w:t>
      </w:r>
      <w:r w:rsidR="002A71BB" w:rsidRPr="00DB268F">
        <w:rPr>
          <w:rFonts w:cs="Arial"/>
          <w:vertAlign w:val="superscript"/>
        </w:rPr>
        <w:t>1</w:t>
      </w:r>
      <w:r w:rsidR="004930D1" w:rsidRPr="00DB268F">
        <w:rPr>
          <w:rFonts w:cs="Arial"/>
          <w:vertAlign w:val="superscript"/>
        </w:rPr>
        <w:t>5</w:t>
      </w:r>
      <w:r w:rsidR="00245271" w:rsidRPr="00DB268F">
        <w:rPr>
          <w:rFonts w:cs="Arial"/>
        </w:rPr>
        <w:t xml:space="preserve">, </w:t>
      </w:r>
      <w:r w:rsidR="00EE528A" w:rsidRPr="00DB268F">
        <w:rPr>
          <w:rFonts w:cs="Arial"/>
        </w:rPr>
        <w:t xml:space="preserve">Ben </w:t>
      </w:r>
      <w:proofErr w:type="spellStart"/>
      <w:r w:rsidR="00245271" w:rsidRPr="00DB268F">
        <w:rPr>
          <w:rFonts w:cs="Arial"/>
        </w:rPr>
        <w:t>Jema</w:t>
      </w:r>
      <w:r w:rsidR="00245271" w:rsidRPr="00DB57EB">
        <w:rPr>
          <w:rFonts w:cs="Arial"/>
        </w:rPr>
        <w:t>a</w:t>
      </w:r>
      <w:proofErr w:type="spellEnd"/>
      <w:r w:rsidR="00245271" w:rsidRPr="00DB57EB">
        <w:rPr>
          <w:rFonts w:cs="Arial"/>
        </w:rPr>
        <w:t xml:space="preserve"> H</w:t>
      </w:r>
      <w:r w:rsidR="00EE528A" w:rsidRPr="00DB57EB">
        <w:rPr>
          <w:rFonts w:cs="Arial"/>
        </w:rPr>
        <w:t xml:space="preserve"> </w:t>
      </w:r>
      <w:r w:rsidR="0074070D" w:rsidRPr="00DB57EB">
        <w:rPr>
          <w:rFonts w:cs="Arial"/>
        </w:rPr>
        <w:t>(</w:t>
      </w:r>
      <w:r w:rsidR="0074070D" w:rsidRPr="00450FA0">
        <w:rPr>
          <w:rFonts w:cs="Arial"/>
        </w:rPr>
        <w:t>Assistant)</w:t>
      </w:r>
      <w:r w:rsidR="00245271" w:rsidRPr="00450FA0">
        <w:rPr>
          <w:rFonts w:cs="Arial"/>
          <w:vertAlign w:val="superscript"/>
        </w:rPr>
        <w:t>1</w:t>
      </w:r>
      <w:r w:rsidR="004930D1" w:rsidRPr="00450FA0">
        <w:rPr>
          <w:rFonts w:cs="Arial"/>
          <w:vertAlign w:val="superscript"/>
        </w:rPr>
        <w:t>6</w:t>
      </w:r>
      <w:r w:rsidR="00245271" w:rsidRPr="00450FA0">
        <w:rPr>
          <w:rFonts w:cs="Arial"/>
        </w:rPr>
        <w:t xml:space="preserve">, Khan </w:t>
      </w:r>
      <w:r w:rsidR="00EC2C9F" w:rsidRPr="00450FA0">
        <w:rPr>
          <w:rFonts w:cs="Arial"/>
        </w:rPr>
        <w:t>A</w:t>
      </w:r>
      <w:r w:rsidR="00245271" w:rsidRPr="00450FA0">
        <w:rPr>
          <w:rFonts w:cs="Arial"/>
        </w:rPr>
        <w:t>I</w:t>
      </w:r>
      <w:r w:rsidR="00EC2C9F" w:rsidRPr="00450FA0">
        <w:rPr>
          <w:rFonts w:cs="Arial"/>
        </w:rPr>
        <w:t xml:space="preserve"> (Scientist)</w:t>
      </w:r>
      <w:r w:rsidR="001D4A59" w:rsidRPr="00450FA0">
        <w:rPr>
          <w:rFonts w:cs="Arial"/>
          <w:vertAlign w:val="superscript"/>
        </w:rPr>
        <w:t>1</w:t>
      </w:r>
      <w:r w:rsidR="004930D1" w:rsidRPr="00450FA0">
        <w:rPr>
          <w:rFonts w:cs="Arial"/>
          <w:vertAlign w:val="superscript"/>
        </w:rPr>
        <w:t>7</w:t>
      </w:r>
      <w:r w:rsidR="00245271" w:rsidRPr="00450FA0">
        <w:rPr>
          <w:rFonts w:cs="Arial"/>
        </w:rPr>
        <w:t xml:space="preserve">, </w:t>
      </w:r>
      <w:proofErr w:type="spellStart"/>
      <w:r w:rsidR="00245271" w:rsidRPr="00450FA0">
        <w:rPr>
          <w:rFonts w:cs="Arial"/>
        </w:rPr>
        <w:t>Mankai</w:t>
      </w:r>
      <w:proofErr w:type="spellEnd"/>
      <w:r w:rsidR="00245271" w:rsidRPr="00450FA0">
        <w:rPr>
          <w:rFonts w:cs="Arial"/>
        </w:rPr>
        <w:t xml:space="preserve"> A</w:t>
      </w:r>
      <w:r w:rsidR="00352DD1" w:rsidRPr="00450FA0">
        <w:rPr>
          <w:rFonts w:cs="Arial"/>
        </w:rPr>
        <w:t xml:space="preserve"> (Assistant Professor)</w:t>
      </w:r>
      <w:r w:rsidR="00245271" w:rsidRPr="00450FA0">
        <w:rPr>
          <w:rFonts w:cs="Arial"/>
          <w:vertAlign w:val="superscript"/>
        </w:rPr>
        <w:t>1</w:t>
      </w:r>
      <w:r w:rsidR="004930D1" w:rsidRPr="00450FA0">
        <w:rPr>
          <w:rFonts w:cs="Arial"/>
          <w:vertAlign w:val="superscript"/>
        </w:rPr>
        <w:t>6</w:t>
      </w:r>
      <w:r w:rsidR="00245271" w:rsidRPr="00450FA0">
        <w:rPr>
          <w:rFonts w:cs="Arial"/>
        </w:rPr>
        <w:t>, Monye</w:t>
      </w:r>
      <w:r w:rsidR="00245271" w:rsidRPr="006917F9">
        <w:rPr>
          <w:rFonts w:cs="Arial"/>
        </w:rPr>
        <w:t>ki</w:t>
      </w:r>
      <w:r w:rsidR="00245271" w:rsidRPr="00DB57EB">
        <w:rPr>
          <w:rFonts w:cs="Arial"/>
        </w:rPr>
        <w:t xml:space="preserve"> </w:t>
      </w:r>
      <w:r w:rsidR="00D648E2" w:rsidRPr="00DB57EB">
        <w:rPr>
          <w:rFonts w:cs="Arial"/>
        </w:rPr>
        <w:t>M</w:t>
      </w:r>
      <w:r w:rsidR="00245271" w:rsidRPr="00DB57EB">
        <w:rPr>
          <w:rFonts w:cs="Arial"/>
        </w:rPr>
        <w:t>A</w:t>
      </w:r>
      <w:r w:rsidR="00D648E2" w:rsidRPr="00DB57EB">
        <w:rPr>
          <w:rFonts w:cs="Arial"/>
        </w:rPr>
        <w:t xml:space="preserve"> (Professor</w:t>
      </w:r>
      <w:r w:rsidR="00D648E2" w:rsidRPr="00F73A10">
        <w:rPr>
          <w:rFonts w:cs="Arial"/>
        </w:rPr>
        <w:t>)</w:t>
      </w:r>
      <w:r w:rsidR="00245271" w:rsidRPr="00F73A10">
        <w:rPr>
          <w:rFonts w:cs="Arial"/>
          <w:vertAlign w:val="superscript"/>
        </w:rPr>
        <w:t>1</w:t>
      </w:r>
      <w:r w:rsidR="004930D1" w:rsidRPr="00F73A10">
        <w:rPr>
          <w:rFonts w:cs="Arial"/>
          <w:vertAlign w:val="superscript"/>
        </w:rPr>
        <w:t>8</w:t>
      </w:r>
      <w:r w:rsidR="00245271" w:rsidRPr="00F73A10">
        <w:rPr>
          <w:rFonts w:cs="Arial"/>
        </w:rPr>
        <w:t xml:space="preserve">, </w:t>
      </w:r>
      <w:proofErr w:type="spellStart"/>
      <w:r w:rsidR="00ED1CB4" w:rsidRPr="00F73A10">
        <w:rPr>
          <w:rFonts w:cs="Arial"/>
        </w:rPr>
        <w:t>Nashandi</w:t>
      </w:r>
      <w:proofErr w:type="spellEnd"/>
      <w:r w:rsidR="00ED1CB4" w:rsidRPr="00F73A10">
        <w:rPr>
          <w:rFonts w:cs="Arial"/>
        </w:rPr>
        <w:t xml:space="preserve"> H</w:t>
      </w:r>
      <w:r w:rsidR="00337BF4" w:rsidRPr="00F73A10">
        <w:rPr>
          <w:rFonts w:cs="Arial"/>
        </w:rPr>
        <w:t>L (</w:t>
      </w:r>
      <w:del w:id="2" w:author="Mohammed Hudda" w:date="2022-07-28T11:20:00Z">
        <w:r w:rsidR="00337BF4" w:rsidRPr="00F73A10" w:rsidDel="00EC37BA">
          <w:rPr>
            <w:rFonts w:cs="Arial"/>
          </w:rPr>
          <w:delText xml:space="preserve">Senior </w:delText>
        </w:r>
      </w:del>
      <w:r w:rsidR="00337BF4" w:rsidRPr="00F73A10">
        <w:rPr>
          <w:rFonts w:cs="Arial"/>
        </w:rPr>
        <w:t>Lecturer)</w:t>
      </w:r>
      <w:r w:rsidR="00ED1CB4" w:rsidRPr="00F73A10">
        <w:rPr>
          <w:rFonts w:cs="Arial"/>
          <w:vertAlign w:val="superscript"/>
        </w:rPr>
        <w:t>1</w:t>
      </w:r>
      <w:r w:rsidR="004930D1" w:rsidRPr="00F73A10">
        <w:rPr>
          <w:rFonts w:cs="Arial"/>
          <w:vertAlign w:val="superscript"/>
        </w:rPr>
        <w:t>9</w:t>
      </w:r>
      <w:r w:rsidR="00ED1CB4" w:rsidRPr="00F73A10">
        <w:rPr>
          <w:rFonts w:cs="Arial"/>
        </w:rPr>
        <w:t xml:space="preserve">, </w:t>
      </w:r>
      <w:r w:rsidR="00375E2D" w:rsidRPr="00F73A10">
        <w:rPr>
          <w:rFonts w:cs="Arial"/>
        </w:rPr>
        <w:t>Ortiz</w:t>
      </w:r>
      <w:r w:rsidR="00375E2D" w:rsidRPr="006917F9">
        <w:rPr>
          <w:rFonts w:cs="Arial"/>
        </w:rPr>
        <w:t>-Hernandez L (</w:t>
      </w:r>
      <w:r w:rsidR="00DB3607" w:rsidRPr="006917F9">
        <w:rPr>
          <w:rFonts w:cs="Arial"/>
        </w:rPr>
        <w:t>P</w:t>
      </w:r>
      <w:r w:rsidR="00375E2D" w:rsidRPr="006917F9">
        <w:rPr>
          <w:rFonts w:cs="Arial"/>
        </w:rPr>
        <w:t>rofessor)</w:t>
      </w:r>
      <w:r w:rsidR="004930D1" w:rsidRPr="006917F9">
        <w:rPr>
          <w:rFonts w:cs="Arial"/>
          <w:vertAlign w:val="superscript"/>
        </w:rPr>
        <w:t>20</w:t>
      </w:r>
      <w:r w:rsidR="00245271" w:rsidRPr="006917F9">
        <w:rPr>
          <w:rFonts w:cs="Arial"/>
        </w:rPr>
        <w:t>, Plasqu</w:t>
      </w:r>
      <w:r w:rsidR="00245271" w:rsidRPr="00DB57EB">
        <w:rPr>
          <w:rFonts w:cs="Arial"/>
        </w:rPr>
        <w:t>i G</w:t>
      </w:r>
      <w:r w:rsidR="00BF6648" w:rsidRPr="00DB57EB">
        <w:rPr>
          <w:rFonts w:cs="Arial"/>
        </w:rPr>
        <w:t xml:space="preserve"> (Associate </w:t>
      </w:r>
      <w:r w:rsidR="00BF6648" w:rsidRPr="00DB268F">
        <w:rPr>
          <w:rFonts w:cs="Arial"/>
        </w:rPr>
        <w:t>Professor)</w:t>
      </w:r>
      <w:r w:rsidR="002A71BB" w:rsidRPr="00DB268F">
        <w:rPr>
          <w:rFonts w:cs="Arial"/>
          <w:vertAlign w:val="superscript"/>
        </w:rPr>
        <w:t>2</w:t>
      </w:r>
      <w:r w:rsidR="004930D1" w:rsidRPr="00DB268F">
        <w:rPr>
          <w:rFonts w:cs="Arial"/>
          <w:vertAlign w:val="superscript"/>
        </w:rPr>
        <w:t>1</w:t>
      </w:r>
      <w:r w:rsidR="00245271" w:rsidRPr="00DB268F">
        <w:rPr>
          <w:rFonts w:cs="Arial"/>
        </w:rPr>
        <w:t>,</w:t>
      </w:r>
      <w:r w:rsidR="004930D1" w:rsidRPr="00DB268F">
        <w:rPr>
          <w:rFonts w:cs="Arial"/>
        </w:rPr>
        <w:t xml:space="preserve"> </w:t>
      </w:r>
      <w:r w:rsidR="00245271" w:rsidRPr="00DB268F">
        <w:rPr>
          <w:rFonts w:cs="Arial"/>
        </w:rPr>
        <w:t>Reichert FF</w:t>
      </w:r>
      <w:r w:rsidR="00CC2AF2" w:rsidRPr="00DB268F">
        <w:rPr>
          <w:rFonts w:cs="Arial"/>
        </w:rPr>
        <w:t xml:space="preserve"> (Professor)</w:t>
      </w:r>
      <w:r w:rsidR="00245271" w:rsidRPr="00DB268F">
        <w:rPr>
          <w:rFonts w:cs="Arial"/>
          <w:vertAlign w:val="superscript"/>
        </w:rPr>
        <w:t>2</w:t>
      </w:r>
      <w:r w:rsidR="004930D1" w:rsidRPr="00DB268F">
        <w:rPr>
          <w:rFonts w:cs="Arial"/>
          <w:vertAlign w:val="superscript"/>
        </w:rPr>
        <w:t>2</w:t>
      </w:r>
      <w:r w:rsidR="00245271" w:rsidRPr="00DB268F">
        <w:rPr>
          <w:rFonts w:cs="Arial"/>
        </w:rPr>
        <w:t>, R</w:t>
      </w:r>
      <w:r w:rsidR="00245271" w:rsidRPr="006917F9">
        <w:rPr>
          <w:rFonts w:cs="Arial"/>
        </w:rPr>
        <w:t>obles-Sardin AE</w:t>
      </w:r>
      <w:r w:rsidR="00017A65" w:rsidRPr="006917F9">
        <w:rPr>
          <w:rFonts w:cs="Arial"/>
        </w:rPr>
        <w:t xml:space="preserve"> (Associate Researcher)</w:t>
      </w:r>
      <w:r w:rsidR="001D4A59" w:rsidRPr="006917F9">
        <w:rPr>
          <w:rFonts w:cs="Arial"/>
          <w:vertAlign w:val="superscript"/>
        </w:rPr>
        <w:t>6</w:t>
      </w:r>
      <w:r w:rsidR="00245271" w:rsidRPr="006917F9">
        <w:rPr>
          <w:rFonts w:cs="Arial"/>
        </w:rPr>
        <w:t>, Rush</w:t>
      </w:r>
      <w:r w:rsidR="00245271" w:rsidRPr="00DB57EB">
        <w:rPr>
          <w:rFonts w:cs="Arial"/>
        </w:rPr>
        <w:t xml:space="preserve"> E</w:t>
      </w:r>
      <w:r w:rsidR="0060210D" w:rsidRPr="00DB57EB">
        <w:rPr>
          <w:rFonts w:cs="Arial"/>
        </w:rPr>
        <w:t xml:space="preserve"> (Emeritus Professor)</w:t>
      </w:r>
      <w:r w:rsidR="001D4A59" w:rsidRPr="00DB57EB">
        <w:rPr>
          <w:rFonts w:cs="Arial"/>
          <w:vertAlign w:val="superscript"/>
        </w:rPr>
        <w:t>2</w:t>
      </w:r>
      <w:r w:rsidR="004930D1" w:rsidRPr="00DB57EB">
        <w:rPr>
          <w:rFonts w:cs="Arial"/>
          <w:vertAlign w:val="superscript"/>
        </w:rPr>
        <w:t>3</w:t>
      </w:r>
      <w:r w:rsidR="00245271" w:rsidRPr="00DB57EB">
        <w:rPr>
          <w:rFonts w:cs="Arial"/>
        </w:rPr>
        <w:t>, Shypailo RJ</w:t>
      </w:r>
      <w:r w:rsidR="00A9394C" w:rsidRPr="00DB57EB">
        <w:rPr>
          <w:rFonts w:cs="Arial"/>
        </w:rPr>
        <w:t xml:space="preserve"> (Instructor)</w:t>
      </w:r>
      <w:r w:rsidR="001D4A59" w:rsidRPr="00DB57EB">
        <w:rPr>
          <w:rFonts w:cs="Arial"/>
          <w:vertAlign w:val="superscript"/>
        </w:rPr>
        <w:t>2</w:t>
      </w:r>
      <w:r w:rsidR="004930D1" w:rsidRPr="00DB57EB">
        <w:rPr>
          <w:rFonts w:cs="Arial"/>
          <w:vertAlign w:val="superscript"/>
        </w:rPr>
        <w:t>4</w:t>
      </w:r>
      <w:r w:rsidR="00245271" w:rsidRPr="00DB57EB">
        <w:rPr>
          <w:rFonts w:cs="Arial"/>
        </w:rPr>
        <w:t xml:space="preserve">, </w:t>
      </w:r>
      <w:proofErr w:type="spellStart"/>
      <w:r w:rsidR="00245271" w:rsidRPr="00DB57EB">
        <w:rPr>
          <w:rFonts w:cs="Arial"/>
        </w:rPr>
        <w:t>Sobie</w:t>
      </w:r>
      <w:r w:rsidR="007243CD" w:rsidRPr="00DB57EB">
        <w:rPr>
          <w:rFonts w:cs="Arial"/>
        </w:rPr>
        <w:t>c</w:t>
      </w:r>
      <w:r w:rsidR="00245271" w:rsidRPr="00DB57EB">
        <w:rPr>
          <w:rFonts w:cs="Arial"/>
        </w:rPr>
        <w:t>ki</w:t>
      </w:r>
      <w:proofErr w:type="spellEnd"/>
      <w:r w:rsidR="00245271" w:rsidRPr="00DB57EB">
        <w:rPr>
          <w:rFonts w:cs="Arial"/>
        </w:rPr>
        <w:t xml:space="preserve"> J</w:t>
      </w:r>
      <w:r w:rsidR="007243CD" w:rsidRPr="00DB57EB">
        <w:rPr>
          <w:rFonts w:cs="Arial"/>
        </w:rPr>
        <w:t>G</w:t>
      </w:r>
      <w:r w:rsidR="007C4006" w:rsidRPr="00DB57EB">
        <w:rPr>
          <w:rFonts w:cs="Arial"/>
        </w:rPr>
        <w:t xml:space="preserve"> </w:t>
      </w:r>
      <w:r w:rsidR="00A9394C" w:rsidRPr="00DB57EB">
        <w:rPr>
          <w:rFonts w:cs="Arial"/>
        </w:rPr>
        <w:t>(</w:t>
      </w:r>
      <w:del w:id="3" w:author="Mohammed Hudda" w:date="2022-07-21T11:39:00Z">
        <w:r w:rsidR="00A9394C" w:rsidRPr="00DB57EB" w:rsidDel="0060377B">
          <w:rPr>
            <w:rFonts w:cs="Arial"/>
          </w:rPr>
          <w:delText xml:space="preserve">PhD </w:delText>
        </w:r>
      </w:del>
      <w:ins w:id="4" w:author="Mohammed Hudda" w:date="2022-07-21T11:39:00Z">
        <w:r w:rsidR="0060377B">
          <w:rPr>
            <w:rFonts w:cs="Arial"/>
          </w:rPr>
          <w:t>Doctoral</w:t>
        </w:r>
        <w:r w:rsidR="0060377B" w:rsidRPr="00DB57EB">
          <w:rPr>
            <w:rFonts w:cs="Arial"/>
          </w:rPr>
          <w:t xml:space="preserve"> </w:t>
        </w:r>
      </w:ins>
      <w:r w:rsidR="00A9394C" w:rsidRPr="00DB57EB">
        <w:rPr>
          <w:rFonts w:cs="Arial"/>
        </w:rPr>
        <w:t>student)</w:t>
      </w:r>
      <w:r w:rsidR="001D4A59" w:rsidRPr="00DB57EB">
        <w:rPr>
          <w:rFonts w:cs="Arial"/>
          <w:vertAlign w:val="superscript"/>
        </w:rPr>
        <w:t>2</w:t>
      </w:r>
      <w:r w:rsidR="004930D1" w:rsidRPr="00DB57EB">
        <w:rPr>
          <w:rFonts w:cs="Arial"/>
          <w:vertAlign w:val="superscript"/>
        </w:rPr>
        <w:t>5</w:t>
      </w:r>
      <w:r w:rsidR="00245271" w:rsidRPr="00DB57EB">
        <w:rPr>
          <w:rFonts w:cs="Arial"/>
        </w:rPr>
        <w:t>, ten Hoor G</w:t>
      </w:r>
      <w:r w:rsidR="000142AC" w:rsidRPr="00DB57EB">
        <w:rPr>
          <w:rFonts w:cs="Arial"/>
        </w:rPr>
        <w:t>A (Assistant Professor)</w:t>
      </w:r>
      <w:r w:rsidR="001D4A59" w:rsidRPr="00DB57EB">
        <w:rPr>
          <w:rFonts w:cs="Arial"/>
          <w:vertAlign w:val="superscript"/>
        </w:rPr>
        <w:t>2</w:t>
      </w:r>
      <w:r w:rsidR="004930D1" w:rsidRPr="00DB57EB">
        <w:rPr>
          <w:rFonts w:cs="Arial"/>
          <w:vertAlign w:val="superscript"/>
        </w:rPr>
        <w:t>6</w:t>
      </w:r>
      <w:r w:rsidR="00245271" w:rsidRPr="00DB57EB">
        <w:rPr>
          <w:rFonts w:cs="Arial"/>
        </w:rPr>
        <w:t>, Valdés J</w:t>
      </w:r>
      <w:r w:rsidR="00375E2D" w:rsidRPr="00DB57EB">
        <w:rPr>
          <w:rFonts w:cs="Arial"/>
        </w:rPr>
        <w:t xml:space="preserve"> (</w:t>
      </w:r>
      <w:r w:rsidR="00003655" w:rsidRPr="00DB57EB">
        <w:rPr>
          <w:rFonts w:cs="Arial"/>
        </w:rPr>
        <w:t>P</w:t>
      </w:r>
      <w:r w:rsidR="00375E2D" w:rsidRPr="00DB57EB">
        <w:rPr>
          <w:rFonts w:cs="Arial"/>
        </w:rPr>
        <w:t>rofessor)</w:t>
      </w:r>
      <w:r w:rsidR="007D5037" w:rsidRPr="00DB57EB">
        <w:rPr>
          <w:rFonts w:cs="Arial"/>
          <w:vertAlign w:val="superscript"/>
        </w:rPr>
        <w:t>2</w:t>
      </w:r>
      <w:r w:rsidR="004930D1" w:rsidRPr="00DB57EB">
        <w:rPr>
          <w:rFonts w:cs="Arial"/>
          <w:vertAlign w:val="superscript"/>
        </w:rPr>
        <w:t>7</w:t>
      </w:r>
      <w:r w:rsidR="00245271" w:rsidRPr="00DB57EB">
        <w:rPr>
          <w:rFonts w:cs="Arial"/>
        </w:rPr>
        <w:t>, Wickramasinghe VP</w:t>
      </w:r>
      <w:r w:rsidR="0074070D" w:rsidRPr="00DB57EB">
        <w:rPr>
          <w:rFonts w:cs="Arial"/>
        </w:rPr>
        <w:t xml:space="preserve"> (Professor)</w:t>
      </w:r>
      <w:r w:rsidR="007D5037" w:rsidRPr="00DB57EB">
        <w:rPr>
          <w:rFonts w:cs="Arial"/>
          <w:vertAlign w:val="superscript"/>
        </w:rPr>
        <w:t>2</w:t>
      </w:r>
      <w:r w:rsidR="004930D1" w:rsidRPr="00DB57EB">
        <w:rPr>
          <w:rFonts w:cs="Arial"/>
          <w:vertAlign w:val="superscript"/>
        </w:rPr>
        <w:t>8</w:t>
      </w:r>
      <w:r w:rsidR="00245271" w:rsidRPr="00DB57EB">
        <w:rPr>
          <w:rFonts w:cs="Arial"/>
        </w:rPr>
        <w:t>, Wong WW</w:t>
      </w:r>
      <w:r w:rsidR="00DD129F" w:rsidRPr="00DB57EB">
        <w:rPr>
          <w:rFonts w:cs="Arial"/>
        </w:rPr>
        <w:t xml:space="preserve"> (Professor)</w:t>
      </w:r>
      <w:r w:rsidR="007D5037" w:rsidRPr="00DB57EB">
        <w:rPr>
          <w:rFonts w:cs="Arial"/>
          <w:vertAlign w:val="superscript"/>
        </w:rPr>
        <w:t>2</w:t>
      </w:r>
      <w:r w:rsidR="004930D1" w:rsidRPr="00DB57EB">
        <w:rPr>
          <w:rFonts w:cs="Arial"/>
          <w:vertAlign w:val="superscript"/>
        </w:rPr>
        <w:t>4</w:t>
      </w:r>
      <w:r w:rsidR="00CA4DDB" w:rsidRPr="00DB57EB">
        <w:rPr>
          <w:rFonts w:cs="Arial"/>
        </w:rPr>
        <w:t xml:space="preserve">, </w:t>
      </w:r>
      <w:r w:rsidR="00245271" w:rsidRPr="006917F9">
        <w:rPr>
          <w:rFonts w:cs="Arial"/>
        </w:rPr>
        <w:t>Riley RD</w:t>
      </w:r>
      <w:r w:rsidR="0074070D" w:rsidRPr="006917F9">
        <w:rPr>
          <w:rFonts w:cs="Arial"/>
        </w:rPr>
        <w:t xml:space="preserve"> (Professor)</w:t>
      </w:r>
      <w:r w:rsidR="00D36413" w:rsidRPr="006917F9">
        <w:rPr>
          <w:rFonts w:cs="Arial"/>
          <w:vertAlign w:val="superscript"/>
        </w:rPr>
        <w:t>2</w:t>
      </w:r>
      <w:r w:rsidR="004930D1" w:rsidRPr="006917F9">
        <w:rPr>
          <w:rFonts w:cs="Arial"/>
          <w:vertAlign w:val="superscript"/>
        </w:rPr>
        <w:t>9</w:t>
      </w:r>
      <w:r w:rsidR="00893A6E" w:rsidRPr="006917F9">
        <w:rPr>
          <w:rFonts w:cs="Arial"/>
        </w:rPr>
        <w:t xml:space="preserve">, </w:t>
      </w:r>
      <w:r w:rsidR="00893A6E" w:rsidRPr="00DB57EB">
        <w:rPr>
          <w:rFonts w:cs="Arial"/>
        </w:rPr>
        <w:t>Owen CG</w:t>
      </w:r>
      <w:r w:rsidR="0074070D" w:rsidRPr="00DB57EB">
        <w:rPr>
          <w:rFonts w:cs="Arial"/>
        </w:rPr>
        <w:t xml:space="preserve"> (Professor)</w:t>
      </w:r>
      <w:r w:rsidR="00893A6E" w:rsidRPr="00DB57EB">
        <w:rPr>
          <w:rFonts w:cs="Arial"/>
          <w:vertAlign w:val="superscript"/>
        </w:rPr>
        <w:t>1</w:t>
      </w:r>
      <w:r w:rsidR="00893A6E" w:rsidRPr="00DB57EB">
        <w:rPr>
          <w:rFonts w:cs="Arial"/>
        </w:rPr>
        <w:t>, Whincup PH</w:t>
      </w:r>
      <w:r w:rsidR="0074070D" w:rsidRPr="00DB57EB">
        <w:rPr>
          <w:rFonts w:cs="Arial"/>
        </w:rPr>
        <w:t xml:space="preserve"> (Professor)</w:t>
      </w:r>
      <w:r w:rsidR="00893A6E" w:rsidRPr="00DB57EB">
        <w:rPr>
          <w:rFonts w:cs="Arial"/>
          <w:vertAlign w:val="superscript"/>
        </w:rPr>
        <w:t>1</w:t>
      </w:r>
      <w:r w:rsidR="00893A6E" w:rsidRPr="00DB57EB">
        <w:rPr>
          <w:rFonts w:cs="Arial"/>
        </w:rPr>
        <w:t>, Nightingale CM</w:t>
      </w:r>
      <w:r w:rsidR="0074070D" w:rsidRPr="00DB57EB">
        <w:rPr>
          <w:rFonts w:cs="Arial"/>
        </w:rPr>
        <w:t xml:space="preserve"> (Lecturer)</w:t>
      </w:r>
      <w:r w:rsidR="00893A6E" w:rsidRPr="00DB57EB">
        <w:rPr>
          <w:rFonts w:cs="Arial"/>
          <w:vertAlign w:val="superscript"/>
        </w:rPr>
        <w:t>1</w:t>
      </w:r>
    </w:p>
    <w:p w14:paraId="438DA0A6" w14:textId="3CEC04C8" w:rsidR="001D53FB" w:rsidRPr="00B32BF3" w:rsidRDefault="00074EA0" w:rsidP="002A039B">
      <w:pPr>
        <w:spacing w:line="480" w:lineRule="auto"/>
        <w:jc w:val="both"/>
        <w:rPr>
          <w:rFonts w:cs="Arial"/>
        </w:rPr>
      </w:pPr>
      <w:r w:rsidRPr="00B32BF3">
        <w:rPr>
          <w:rFonts w:cs="Arial"/>
          <w:i/>
        </w:rPr>
        <w:t>*Corresponding author</w:t>
      </w:r>
    </w:p>
    <w:p w14:paraId="2409B407" w14:textId="0F46E452" w:rsidR="000409E6" w:rsidRPr="00B32BF3" w:rsidRDefault="000409E6" w:rsidP="002A039B">
      <w:pPr>
        <w:spacing w:after="0" w:line="480" w:lineRule="auto"/>
        <w:jc w:val="both"/>
        <w:rPr>
          <w:rFonts w:cs="Arial"/>
        </w:rPr>
      </w:pPr>
      <w:r w:rsidRPr="00B32BF3">
        <w:rPr>
          <w:rFonts w:cs="Arial"/>
        </w:rPr>
        <w:t>1 P</w:t>
      </w:r>
      <w:r w:rsidR="00074EA0" w:rsidRPr="00B32BF3">
        <w:rPr>
          <w:rFonts w:cs="Arial"/>
        </w:rPr>
        <w:t>opulation Health Research Institute, St George’s University of London, Cranmer Terrace, London, England, SW17 0RE</w:t>
      </w:r>
    </w:p>
    <w:p w14:paraId="0283BD8D" w14:textId="635DCAE5" w:rsidR="00245271" w:rsidRPr="00B32BF3" w:rsidRDefault="00245271" w:rsidP="002A039B">
      <w:pPr>
        <w:spacing w:after="0" w:line="480" w:lineRule="auto"/>
        <w:jc w:val="both"/>
        <w:rPr>
          <w:rFonts w:cs="Arial"/>
        </w:rPr>
      </w:pPr>
      <w:r w:rsidRPr="00B32BF3">
        <w:rPr>
          <w:rFonts w:cs="Arial"/>
        </w:rPr>
        <w:t>2 Population, Policy and Practice Programme, UCL Great Ormond Street Institute of Child Health, London, UK</w:t>
      </w:r>
    </w:p>
    <w:p w14:paraId="26A60AE5" w14:textId="3CCB2372" w:rsidR="00245271" w:rsidRPr="00B32BF3" w:rsidRDefault="00245271" w:rsidP="002A039B">
      <w:pPr>
        <w:spacing w:after="0" w:line="480" w:lineRule="auto"/>
        <w:jc w:val="both"/>
        <w:rPr>
          <w:rFonts w:cs="Arial"/>
        </w:rPr>
      </w:pPr>
      <w:r w:rsidRPr="00B32BF3">
        <w:rPr>
          <w:rFonts w:cs="Arial"/>
        </w:rPr>
        <w:t xml:space="preserve">3 </w:t>
      </w:r>
      <w:r w:rsidR="00893A6E" w:rsidRPr="00B32BF3">
        <w:rPr>
          <w:rFonts w:cs="Arial"/>
        </w:rPr>
        <w:t>Department of Nutrition, University of North Carolina Schools of Public Health and Medicine, North Carolina, United States</w:t>
      </w:r>
    </w:p>
    <w:p w14:paraId="203D9979" w14:textId="3CA0E501" w:rsidR="00245271" w:rsidRPr="00B32BF3" w:rsidRDefault="00893A6E" w:rsidP="002A039B">
      <w:pPr>
        <w:spacing w:after="0" w:line="480" w:lineRule="auto"/>
        <w:jc w:val="both"/>
        <w:rPr>
          <w:rFonts w:cs="Arial"/>
        </w:rPr>
      </w:pPr>
      <w:r w:rsidRPr="00B32BF3">
        <w:rPr>
          <w:rFonts w:cs="Arial"/>
        </w:rPr>
        <w:t xml:space="preserve">4 Faculty </w:t>
      </w:r>
      <w:r w:rsidR="00033018" w:rsidRPr="00B32BF3">
        <w:rPr>
          <w:rFonts w:cs="Arial"/>
        </w:rPr>
        <w:t>o</w:t>
      </w:r>
      <w:r w:rsidRPr="00B32BF3">
        <w:rPr>
          <w:rFonts w:cs="Arial"/>
        </w:rPr>
        <w:t>f Medicine, University of Malaga, Málaga, Spain. Former affiliation: Biodynamic and Body Composition Laboratory, Faculty of Education Sciences, University of Málaga, Málaga, Spain</w:t>
      </w:r>
    </w:p>
    <w:p w14:paraId="21546D62" w14:textId="037E369A" w:rsidR="00893A6E" w:rsidRPr="00B32BF3" w:rsidRDefault="00893A6E" w:rsidP="002A039B">
      <w:pPr>
        <w:spacing w:after="0" w:line="480" w:lineRule="auto"/>
        <w:jc w:val="both"/>
        <w:rPr>
          <w:rFonts w:cs="Arial"/>
        </w:rPr>
      </w:pPr>
      <w:r w:rsidRPr="00B32BF3">
        <w:rPr>
          <w:rFonts w:cs="Arial"/>
        </w:rPr>
        <w:lastRenderedPageBreak/>
        <w:t xml:space="preserve">5 </w:t>
      </w:r>
      <w:r w:rsidR="0011266D" w:rsidRPr="00B32BF3">
        <w:rPr>
          <w:rFonts w:cs="Arial"/>
        </w:rPr>
        <w:t xml:space="preserve">Dept. of </w:t>
      </w:r>
      <w:proofErr w:type="spellStart"/>
      <w:r w:rsidR="0011266D" w:rsidRPr="00B32BF3">
        <w:rPr>
          <w:rFonts w:cs="Arial"/>
        </w:rPr>
        <w:t>Pediatrics</w:t>
      </w:r>
      <w:proofErr w:type="spellEnd"/>
      <w:r w:rsidR="0011266D" w:rsidRPr="00B32BF3">
        <w:rPr>
          <w:rFonts w:cs="Arial"/>
        </w:rPr>
        <w:t xml:space="preserve">, </w:t>
      </w:r>
      <w:r w:rsidRPr="00B32BF3">
        <w:rPr>
          <w:rFonts w:cs="Arial"/>
        </w:rPr>
        <w:t xml:space="preserve">New York Nutrition Obesity Research Center, Columbia University Medical Center, </w:t>
      </w:r>
    </w:p>
    <w:p w14:paraId="3EF506A5" w14:textId="55FD8F29" w:rsidR="00893A6E" w:rsidRPr="00B32BF3" w:rsidRDefault="00893A6E" w:rsidP="002A039B">
      <w:pPr>
        <w:spacing w:after="0" w:line="480" w:lineRule="auto"/>
        <w:jc w:val="both"/>
        <w:rPr>
          <w:rFonts w:cs="Arial"/>
        </w:rPr>
      </w:pPr>
      <w:r w:rsidRPr="00B32BF3">
        <w:rPr>
          <w:rFonts w:cs="Arial"/>
        </w:rPr>
        <w:t>1150 St. Nicholas Ave, New York, NY 10032, United States</w:t>
      </w:r>
    </w:p>
    <w:p w14:paraId="7B69F494" w14:textId="1C016041" w:rsidR="00893A6E" w:rsidRPr="00B32BF3" w:rsidRDefault="00893A6E" w:rsidP="002A039B">
      <w:pPr>
        <w:spacing w:after="0" w:line="480" w:lineRule="auto"/>
        <w:jc w:val="both"/>
        <w:rPr>
          <w:rFonts w:cs="Arial"/>
        </w:rPr>
      </w:pPr>
      <w:r w:rsidRPr="00B32BF3">
        <w:rPr>
          <w:rFonts w:cs="Arial"/>
        </w:rPr>
        <w:t xml:space="preserve">6 </w:t>
      </w:r>
      <w:proofErr w:type="spellStart"/>
      <w:r w:rsidR="00017A65" w:rsidRPr="00B32BF3">
        <w:rPr>
          <w:rFonts w:cs="Arial"/>
        </w:rPr>
        <w:t>Coordinación</w:t>
      </w:r>
      <w:proofErr w:type="spellEnd"/>
      <w:r w:rsidR="00017A65" w:rsidRPr="00B32BF3">
        <w:rPr>
          <w:rFonts w:cs="Arial"/>
        </w:rPr>
        <w:t xml:space="preserve"> de </w:t>
      </w:r>
      <w:proofErr w:type="spellStart"/>
      <w:r w:rsidR="00017A65" w:rsidRPr="00B32BF3">
        <w:rPr>
          <w:rFonts w:cs="Arial"/>
        </w:rPr>
        <w:t>Nutrición</w:t>
      </w:r>
      <w:proofErr w:type="spellEnd"/>
      <w:r w:rsidR="00017A65" w:rsidRPr="00B32BF3">
        <w:rPr>
          <w:rFonts w:cs="Arial"/>
        </w:rPr>
        <w:t xml:space="preserve">, </w:t>
      </w:r>
      <w:r w:rsidRPr="00B32BF3">
        <w:rPr>
          <w:rFonts w:cs="Arial"/>
        </w:rPr>
        <w:t xml:space="preserve">Centro de </w:t>
      </w:r>
      <w:proofErr w:type="spellStart"/>
      <w:r w:rsidRPr="00B32BF3">
        <w:rPr>
          <w:rFonts w:cs="Arial"/>
        </w:rPr>
        <w:t>Investigación</w:t>
      </w:r>
      <w:proofErr w:type="spellEnd"/>
      <w:r w:rsidRPr="00B32BF3">
        <w:rPr>
          <w:rFonts w:cs="Arial"/>
        </w:rPr>
        <w:t xml:space="preserve"> </w:t>
      </w:r>
      <w:proofErr w:type="spellStart"/>
      <w:r w:rsidRPr="00B32BF3">
        <w:rPr>
          <w:rFonts w:cs="Arial"/>
        </w:rPr>
        <w:t>en</w:t>
      </w:r>
      <w:proofErr w:type="spellEnd"/>
      <w:r w:rsidRPr="00B32BF3">
        <w:rPr>
          <w:rFonts w:cs="Arial"/>
        </w:rPr>
        <w:t xml:space="preserve"> </w:t>
      </w:r>
      <w:proofErr w:type="spellStart"/>
      <w:r w:rsidRPr="00B32BF3">
        <w:rPr>
          <w:rFonts w:cs="Arial"/>
        </w:rPr>
        <w:t>Alimentación</w:t>
      </w:r>
      <w:proofErr w:type="spellEnd"/>
      <w:r w:rsidRPr="00B32BF3">
        <w:rPr>
          <w:rFonts w:cs="Arial"/>
        </w:rPr>
        <w:t xml:space="preserve"> y Desarrollo, A.C. Carretera Gustavo Enrique </w:t>
      </w:r>
      <w:proofErr w:type="spellStart"/>
      <w:r w:rsidRPr="00B32BF3">
        <w:rPr>
          <w:rFonts w:cs="Arial"/>
        </w:rPr>
        <w:t>Astiazarán</w:t>
      </w:r>
      <w:proofErr w:type="spellEnd"/>
      <w:r w:rsidRPr="00B32BF3">
        <w:rPr>
          <w:rFonts w:cs="Arial"/>
        </w:rPr>
        <w:t xml:space="preserve"> Rosas, no. 46, Col. La Victoria, Hermosillo, Sonora MÉXICO, C.P. 83304</w:t>
      </w:r>
    </w:p>
    <w:p w14:paraId="34CC41AB" w14:textId="3F0F9976" w:rsidR="00893A6E" w:rsidRPr="00B32BF3" w:rsidRDefault="00893A6E" w:rsidP="002A039B">
      <w:pPr>
        <w:spacing w:after="0" w:line="480" w:lineRule="auto"/>
        <w:jc w:val="both"/>
        <w:rPr>
          <w:rFonts w:cs="Arial"/>
        </w:rPr>
      </w:pPr>
      <w:r w:rsidRPr="00B32BF3">
        <w:rPr>
          <w:rFonts w:cs="Arial"/>
        </w:rPr>
        <w:t>7 Biodynamic and Body Composition Laboratory, Faculty of Education Sciences, University of Málaga, Málaga, Spain</w:t>
      </w:r>
    </w:p>
    <w:p w14:paraId="547F1A55" w14:textId="3777D28D" w:rsidR="00893A6E" w:rsidRPr="00B32BF3" w:rsidRDefault="00893A6E" w:rsidP="002A039B">
      <w:pPr>
        <w:spacing w:after="0" w:line="480" w:lineRule="auto"/>
        <w:jc w:val="both"/>
        <w:rPr>
          <w:rFonts w:cs="Arial"/>
        </w:rPr>
      </w:pPr>
      <w:r w:rsidRPr="00B32BF3">
        <w:rPr>
          <w:rFonts w:cs="Arial"/>
        </w:rPr>
        <w:t xml:space="preserve">8 Department of International Health, </w:t>
      </w:r>
      <w:r w:rsidR="00B55F7F" w:rsidRPr="00B32BF3">
        <w:rPr>
          <w:rFonts w:cs="Arial"/>
        </w:rPr>
        <w:t xml:space="preserve">Johns Hopkins </w:t>
      </w:r>
      <w:r w:rsidRPr="00B32BF3">
        <w:rPr>
          <w:rFonts w:cs="Arial"/>
        </w:rPr>
        <w:t>Bloomberg School of Public Health, 615 N. Wolfe St, Room 2041, Baltimore, MD 21205, United States</w:t>
      </w:r>
    </w:p>
    <w:p w14:paraId="70C30644" w14:textId="7BD65AD4" w:rsidR="00893A6E" w:rsidRPr="00B32BF3" w:rsidRDefault="00893A6E" w:rsidP="002A039B">
      <w:pPr>
        <w:spacing w:after="0" w:line="480" w:lineRule="auto"/>
        <w:jc w:val="both"/>
        <w:rPr>
          <w:rFonts w:cs="Arial"/>
        </w:rPr>
      </w:pPr>
      <w:r w:rsidRPr="00B32BF3">
        <w:rPr>
          <w:rFonts w:cs="Arial"/>
        </w:rPr>
        <w:t>9 Translational Research Institute, Advent</w:t>
      </w:r>
      <w:r w:rsidR="00FE4447" w:rsidRPr="00B32BF3">
        <w:rPr>
          <w:rFonts w:cs="Arial"/>
        </w:rPr>
        <w:t xml:space="preserve"> </w:t>
      </w:r>
      <w:r w:rsidRPr="00B32BF3">
        <w:rPr>
          <w:rFonts w:cs="Arial"/>
        </w:rPr>
        <w:t xml:space="preserve">health Orlando, </w:t>
      </w:r>
      <w:r w:rsidR="00033018" w:rsidRPr="00B32BF3">
        <w:rPr>
          <w:rFonts w:cs="Arial"/>
        </w:rPr>
        <w:t xml:space="preserve">301 E. Princeton St., Orlando, FL 32804, </w:t>
      </w:r>
      <w:r w:rsidRPr="00B32BF3">
        <w:rPr>
          <w:rFonts w:cs="Arial"/>
        </w:rPr>
        <w:t xml:space="preserve"> USA</w:t>
      </w:r>
    </w:p>
    <w:p w14:paraId="318468F1" w14:textId="7D5CF4C1" w:rsidR="00893A6E" w:rsidRPr="00B32BF3" w:rsidRDefault="00893A6E" w:rsidP="002A039B">
      <w:pPr>
        <w:spacing w:after="0" w:line="480" w:lineRule="auto"/>
        <w:jc w:val="both"/>
        <w:rPr>
          <w:rFonts w:cs="Arial"/>
        </w:rPr>
      </w:pPr>
      <w:r w:rsidRPr="00B32BF3">
        <w:rPr>
          <w:rFonts w:cs="Arial"/>
        </w:rPr>
        <w:t xml:space="preserve">10 </w:t>
      </w:r>
      <w:r w:rsidR="002572FB" w:rsidRPr="00B32BF3">
        <w:rPr>
          <w:rFonts w:eastAsiaTheme="minorEastAsia" w:cs="Arial"/>
          <w:noProof/>
          <w:szCs w:val="24"/>
          <w:lang w:eastAsia="en-GB"/>
        </w:rPr>
        <w:t>Child Health Research Centre,</w:t>
      </w:r>
      <w:r w:rsidR="004930D1" w:rsidRPr="00B32BF3">
        <w:rPr>
          <w:rFonts w:cs="Arial"/>
        </w:rPr>
        <w:t xml:space="preserve"> </w:t>
      </w:r>
      <w:r w:rsidRPr="00B32BF3">
        <w:rPr>
          <w:rFonts w:cs="Arial"/>
        </w:rPr>
        <w:t>University of Queensland, Brisbane, Australia</w:t>
      </w:r>
    </w:p>
    <w:p w14:paraId="40B37721" w14:textId="5C753E84" w:rsidR="00893A6E" w:rsidRPr="00B32BF3" w:rsidRDefault="00B61042" w:rsidP="002A039B">
      <w:pPr>
        <w:spacing w:after="0" w:line="480" w:lineRule="auto"/>
        <w:jc w:val="both"/>
        <w:rPr>
          <w:rFonts w:cs="Arial"/>
        </w:rPr>
      </w:pPr>
      <w:r w:rsidRPr="00B32BF3">
        <w:rPr>
          <w:rFonts w:cs="Arial"/>
        </w:rPr>
        <w:t>11 UCL Institute for Global Health, 30 Guilford Street, London, WC1N 1EH</w:t>
      </w:r>
    </w:p>
    <w:p w14:paraId="18EC441E" w14:textId="1397CACA" w:rsidR="00B61042" w:rsidRPr="00B32BF3" w:rsidRDefault="00B61042" w:rsidP="002A039B">
      <w:pPr>
        <w:spacing w:after="0" w:line="480" w:lineRule="auto"/>
        <w:jc w:val="both"/>
        <w:rPr>
          <w:rFonts w:cs="Arial"/>
        </w:rPr>
      </w:pPr>
      <w:r w:rsidRPr="00B32BF3">
        <w:rPr>
          <w:rFonts w:cs="Arial"/>
        </w:rPr>
        <w:t>12 Dept. Medicine &amp; Institute Human Nutrition, Division of Endocrinology, New York Nutrition Obesity Research Center, Columbia University Medical Center, 1150 St. Nicholas Ave, New York, NY 10032, United States</w:t>
      </w:r>
    </w:p>
    <w:p w14:paraId="26A7AA42" w14:textId="08437E96" w:rsidR="004930D1" w:rsidRPr="00B32BF3" w:rsidRDefault="004930D1" w:rsidP="002A039B">
      <w:pPr>
        <w:spacing w:after="0" w:line="480" w:lineRule="auto"/>
        <w:jc w:val="both"/>
        <w:rPr>
          <w:rFonts w:cs="Arial"/>
        </w:rPr>
      </w:pPr>
      <w:r w:rsidRPr="00B32BF3">
        <w:rPr>
          <w:rFonts w:cs="Arial"/>
        </w:rPr>
        <w:t xml:space="preserve">13 Centro Universitario UAEM </w:t>
      </w:r>
      <w:proofErr w:type="spellStart"/>
      <w:r w:rsidRPr="00B32BF3">
        <w:rPr>
          <w:rFonts w:cs="Arial"/>
        </w:rPr>
        <w:t>Amecameca</w:t>
      </w:r>
      <w:proofErr w:type="spellEnd"/>
      <w:r w:rsidRPr="00B32BF3">
        <w:rPr>
          <w:rFonts w:cs="Arial"/>
        </w:rPr>
        <w:t xml:space="preserve">. Universidad </w:t>
      </w:r>
      <w:proofErr w:type="spellStart"/>
      <w:r w:rsidRPr="00B32BF3">
        <w:rPr>
          <w:rFonts w:cs="Arial"/>
        </w:rPr>
        <w:t>Autónoma</w:t>
      </w:r>
      <w:proofErr w:type="spellEnd"/>
      <w:r w:rsidRPr="00B32BF3">
        <w:rPr>
          <w:rFonts w:cs="Arial"/>
        </w:rPr>
        <w:t xml:space="preserve"> del Estado de México.  Carretera </w:t>
      </w:r>
      <w:proofErr w:type="spellStart"/>
      <w:r w:rsidRPr="00B32BF3">
        <w:rPr>
          <w:rFonts w:cs="Arial"/>
        </w:rPr>
        <w:t>Amecameca-Ayapango</w:t>
      </w:r>
      <w:proofErr w:type="spellEnd"/>
      <w:r w:rsidRPr="00B32BF3">
        <w:rPr>
          <w:rFonts w:cs="Arial"/>
        </w:rPr>
        <w:t xml:space="preserve"> km 2.5. CP. 56900. Col Centro, </w:t>
      </w:r>
      <w:proofErr w:type="spellStart"/>
      <w:r w:rsidRPr="00B32BF3">
        <w:rPr>
          <w:rFonts w:cs="Arial"/>
        </w:rPr>
        <w:t>Amecameca</w:t>
      </w:r>
      <w:proofErr w:type="spellEnd"/>
      <w:r w:rsidRPr="00B32BF3">
        <w:rPr>
          <w:rFonts w:cs="Arial"/>
        </w:rPr>
        <w:t xml:space="preserve"> de Juárez, Estado de México</w:t>
      </w:r>
    </w:p>
    <w:p w14:paraId="602365A2" w14:textId="0534E58B" w:rsidR="00B61042" w:rsidRPr="00B32BF3" w:rsidRDefault="00B61042" w:rsidP="002A039B">
      <w:pPr>
        <w:spacing w:after="0" w:line="480" w:lineRule="auto"/>
        <w:jc w:val="both"/>
        <w:rPr>
          <w:rFonts w:cs="Arial"/>
        </w:rPr>
      </w:pPr>
      <w:r w:rsidRPr="00B32BF3">
        <w:rPr>
          <w:rFonts w:cs="Arial"/>
        </w:rPr>
        <w:t>1</w:t>
      </w:r>
      <w:r w:rsidR="004930D1" w:rsidRPr="00B32BF3">
        <w:rPr>
          <w:rFonts w:cs="Arial"/>
        </w:rPr>
        <w:t>4</w:t>
      </w:r>
      <w:r w:rsidRPr="00B32BF3">
        <w:rPr>
          <w:rFonts w:cs="Arial"/>
        </w:rPr>
        <w:t xml:space="preserve"> </w:t>
      </w:r>
      <w:r w:rsidR="006D7AFD" w:rsidRPr="00B32BF3">
        <w:rPr>
          <w:rFonts w:cs="Arial"/>
          <w:lang w:val="en-US"/>
        </w:rPr>
        <w:t xml:space="preserve">Department of Pediatrics, </w:t>
      </w:r>
      <w:r w:rsidRPr="00B32BF3">
        <w:rPr>
          <w:rFonts w:cs="Arial"/>
        </w:rPr>
        <w:t xml:space="preserve">PMU Salzburg, </w:t>
      </w:r>
      <w:proofErr w:type="spellStart"/>
      <w:r w:rsidRPr="00B32BF3">
        <w:rPr>
          <w:rFonts w:cs="Arial"/>
        </w:rPr>
        <w:t>Muellner</w:t>
      </w:r>
      <w:proofErr w:type="spellEnd"/>
      <w:r w:rsidRPr="00B32BF3">
        <w:rPr>
          <w:rFonts w:cs="Arial"/>
        </w:rPr>
        <w:t xml:space="preserve"> </w:t>
      </w:r>
      <w:proofErr w:type="spellStart"/>
      <w:r w:rsidRPr="00B32BF3">
        <w:rPr>
          <w:rFonts w:cs="Arial"/>
        </w:rPr>
        <w:t>Hauptstrasse</w:t>
      </w:r>
      <w:proofErr w:type="spellEnd"/>
      <w:r w:rsidRPr="00B32BF3">
        <w:rPr>
          <w:rFonts w:cs="Arial"/>
        </w:rPr>
        <w:t xml:space="preserve"> 48, 5020 Salzburg, Austria</w:t>
      </w:r>
    </w:p>
    <w:p w14:paraId="49648442" w14:textId="6D598D44" w:rsidR="002A71BB" w:rsidRPr="00B32BF3" w:rsidRDefault="00B61042" w:rsidP="002A039B">
      <w:pPr>
        <w:spacing w:after="0" w:line="480" w:lineRule="auto"/>
        <w:jc w:val="both"/>
        <w:rPr>
          <w:rFonts w:cs="Arial"/>
        </w:rPr>
      </w:pPr>
      <w:r w:rsidRPr="00B32BF3">
        <w:rPr>
          <w:rFonts w:cs="Arial"/>
        </w:rPr>
        <w:t>1</w:t>
      </w:r>
      <w:r w:rsidR="004930D1" w:rsidRPr="00B32BF3">
        <w:rPr>
          <w:rFonts w:cs="Arial"/>
        </w:rPr>
        <w:t>5</w:t>
      </w:r>
      <w:r w:rsidRPr="00B32BF3">
        <w:rPr>
          <w:rFonts w:cs="Arial"/>
        </w:rPr>
        <w:t xml:space="preserve"> </w:t>
      </w:r>
      <w:r w:rsidR="002A71BB" w:rsidRPr="00B32BF3">
        <w:rPr>
          <w:rFonts w:cs="Arial"/>
        </w:rPr>
        <w:t>Body Composition Unit, St. Luke's-Roosevelt Hospital, New York, NY, USA</w:t>
      </w:r>
    </w:p>
    <w:p w14:paraId="0D37D9E4" w14:textId="0E7E0288" w:rsidR="00B61042" w:rsidRPr="00B32BF3" w:rsidRDefault="002A71BB" w:rsidP="002A039B">
      <w:pPr>
        <w:spacing w:after="0" w:line="480" w:lineRule="auto"/>
        <w:jc w:val="both"/>
        <w:rPr>
          <w:rFonts w:cs="Arial"/>
        </w:rPr>
      </w:pPr>
      <w:r w:rsidRPr="00B32BF3">
        <w:rPr>
          <w:rFonts w:cs="Arial"/>
        </w:rPr>
        <w:t>1</w:t>
      </w:r>
      <w:r w:rsidR="004930D1" w:rsidRPr="00B32BF3">
        <w:rPr>
          <w:rFonts w:cs="Arial"/>
        </w:rPr>
        <w:t>6</w:t>
      </w:r>
      <w:r w:rsidRPr="00B32BF3">
        <w:rPr>
          <w:rFonts w:cs="Arial"/>
        </w:rPr>
        <w:t xml:space="preserve"> </w:t>
      </w:r>
      <w:r w:rsidR="00B61042" w:rsidRPr="00B32BF3">
        <w:rPr>
          <w:rFonts w:cs="Arial"/>
        </w:rPr>
        <w:t xml:space="preserve">Nutrition Department, Higher School of Health Sciences and Techniques, University of Tunis El </w:t>
      </w:r>
      <w:proofErr w:type="spellStart"/>
      <w:r w:rsidR="00B61042" w:rsidRPr="00B32BF3">
        <w:rPr>
          <w:rFonts w:cs="Arial"/>
        </w:rPr>
        <w:t>Manar</w:t>
      </w:r>
      <w:proofErr w:type="spellEnd"/>
      <w:r w:rsidR="00B61042" w:rsidRPr="00B32BF3">
        <w:rPr>
          <w:rFonts w:cs="Arial"/>
        </w:rPr>
        <w:t>, Tunis, Tunisia</w:t>
      </w:r>
    </w:p>
    <w:p w14:paraId="4D819CE6" w14:textId="47E1CB43" w:rsidR="00B61042" w:rsidRPr="00B32BF3" w:rsidRDefault="00B61042" w:rsidP="002A039B">
      <w:pPr>
        <w:spacing w:after="0" w:line="480" w:lineRule="auto"/>
        <w:jc w:val="both"/>
        <w:rPr>
          <w:rFonts w:cs="Arial"/>
        </w:rPr>
      </w:pPr>
      <w:r w:rsidRPr="00B32BF3">
        <w:rPr>
          <w:rFonts w:cs="Arial"/>
        </w:rPr>
        <w:t>1</w:t>
      </w:r>
      <w:r w:rsidR="004930D1" w:rsidRPr="00B32BF3">
        <w:rPr>
          <w:rFonts w:cs="Arial"/>
        </w:rPr>
        <w:t>7</w:t>
      </w:r>
      <w:r w:rsidRPr="00B32BF3">
        <w:rPr>
          <w:rFonts w:cs="Arial"/>
        </w:rPr>
        <w:t xml:space="preserve"> </w:t>
      </w:r>
      <w:r w:rsidR="00EC2C9F" w:rsidRPr="00B32BF3">
        <w:rPr>
          <w:rFonts w:cs="Arial"/>
          <w:szCs w:val="24"/>
        </w:rPr>
        <w:t>International Centre for Diarrheal Disease Research, Bangladesh (</w:t>
      </w:r>
      <w:proofErr w:type="spellStart"/>
      <w:r w:rsidR="00EC2C9F" w:rsidRPr="00B32BF3">
        <w:rPr>
          <w:rFonts w:cs="Arial"/>
          <w:szCs w:val="24"/>
        </w:rPr>
        <w:t>icddr,b</w:t>
      </w:r>
      <w:proofErr w:type="spellEnd"/>
      <w:r w:rsidR="00EC2C9F" w:rsidRPr="00B32BF3">
        <w:rPr>
          <w:rFonts w:cs="Arial"/>
          <w:szCs w:val="24"/>
        </w:rPr>
        <w:t>), Dhaka, Bangladesh</w:t>
      </w:r>
      <w:r w:rsidR="00EC2C9F" w:rsidRPr="00B32BF3">
        <w:rPr>
          <w:rFonts w:cs="Arial"/>
        </w:rPr>
        <w:t xml:space="preserve">, </w:t>
      </w:r>
      <w:r w:rsidR="001D4A59" w:rsidRPr="00B32BF3">
        <w:rPr>
          <w:rFonts w:cs="Arial"/>
        </w:rPr>
        <w:t xml:space="preserve">68 Shaheed </w:t>
      </w:r>
      <w:proofErr w:type="spellStart"/>
      <w:r w:rsidR="001D4A59" w:rsidRPr="00B32BF3">
        <w:rPr>
          <w:rFonts w:cs="Arial"/>
        </w:rPr>
        <w:t>Tajuddin</w:t>
      </w:r>
      <w:proofErr w:type="spellEnd"/>
      <w:r w:rsidR="001D4A59" w:rsidRPr="00B32BF3">
        <w:rPr>
          <w:rFonts w:cs="Arial"/>
        </w:rPr>
        <w:t xml:space="preserve"> Ahmed Sarani, Mohakhali, Dhaka 1212, Bangladesh</w:t>
      </w:r>
    </w:p>
    <w:p w14:paraId="4108EB6E" w14:textId="70330F94" w:rsidR="001D4A59" w:rsidRPr="00B32BF3" w:rsidRDefault="001D4A59" w:rsidP="002A039B">
      <w:pPr>
        <w:spacing w:after="0" w:line="480" w:lineRule="auto"/>
        <w:jc w:val="both"/>
        <w:rPr>
          <w:rFonts w:cs="Arial"/>
        </w:rPr>
      </w:pPr>
      <w:r w:rsidRPr="00B32BF3">
        <w:rPr>
          <w:rFonts w:cs="Arial"/>
        </w:rPr>
        <w:lastRenderedPageBreak/>
        <w:t>1</w:t>
      </w:r>
      <w:r w:rsidR="004930D1" w:rsidRPr="00B32BF3">
        <w:rPr>
          <w:rFonts w:cs="Arial"/>
        </w:rPr>
        <w:t>8</w:t>
      </w:r>
      <w:r w:rsidRPr="00B32BF3">
        <w:rPr>
          <w:rFonts w:cs="Arial"/>
        </w:rPr>
        <w:t xml:space="preserve"> Physical Activity, Sport and Recreation Research Focus Area (</w:t>
      </w:r>
      <w:proofErr w:type="spellStart"/>
      <w:r w:rsidRPr="00B32BF3">
        <w:rPr>
          <w:rFonts w:cs="Arial"/>
        </w:rPr>
        <w:t>PhASRec</w:t>
      </w:r>
      <w:proofErr w:type="spellEnd"/>
      <w:r w:rsidRPr="00B32BF3">
        <w:rPr>
          <w:rFonts w:cs="Arial"/>
        </w:rPr>
        <w:t>), Faculty of Health Sciences, North-West University , Potchefstroom, 2520, South Africa</w:t>
      </w:r>
    </w:p>
    <w:p w14:paraId="3142F26F" w14:textId="29C0080E" w:rsidR="00ED1CB4" w:rsidRPr="00B32BF3" w:rsidRDefault="001D4A59" w:rsidP="002A039B">
      <w:pPr>
        <w:spacing w:after="0" w:line="480" w:lineRule="auto"/>
        <w:jc w:val="both"/>
        <w:rPr>
          <w:rFonts w:cs="Arial"/>
        </w:rPr>
      </w:pPr>
      <w:r w:rsidRPr="00B32BF3">
        <w:rPr>
          <w:rFonts w:cs="Arial"/>
        </w:rPr>
        <w:t>1</w:t>
      </w:r>
      <w:r w:rsidR="004930D1" w:rsidRPr="00B32BF3">
        <w:rPr>
          <w:rFonts w:cs="Arial"/>
        </w:rPr>
        <w:t>9</w:t>
      </w:r>
      <w:r w:rsidRPr="00B32BF3">
        <w:rPr>
          <w:rFonts w:cs="Arial"/>
        </w:rPr>
        <w:t xml:space="preserve"> </w:t>
      </w:r>
      <w:r w:rsidR="00337BF4" w:rsidRPr="00B32BF3">
        <w:rPr>
          <w:rFonts w:cs="Arial"/>
        </w:rPr>
        <w:t xml:space="preserve">School of Nursing and Public Health, Faculty of Health Sciences and Veterinary Medicine, University of Namibia, </w:t>
      </w:r>
      <w:r w:rsidR="00ED1CB4" w:rsidRPr="00B32BF3">
        <w:rPr>
          <w:rFonts w:cs="Arial"/>
        </w:rPr>
        <w:t xml:space="preserve">Windhoek, Namibia </w:t>
      </w:r>
    </w:p>
    <w:p w14:paraId="3436A87D" w14:textId="6AC596B0" w:rsidR="001D4A59" w:rsidRPr="00B32BF3" w:rsidRDefault="004930D1" w:rsidP="002A039B">
      <w:pPr>
        <w:spacing w:after="0" w:line="480" w:lineRule="auto"/>
        <w:jc w:val="both"/>
        <w:rPr>
          <w:rFonts w:cs="Arial"/>
        </w:rPr>
      </w:pPr>
      <w:r w:rsidRPr="00B32BF3">
        <w:rPr>
          <w:rFonts w:cs="Arial"/>
        </w:rPr>
        <w:t>20</w:t>
      </w:r>
      <w:r w:rsidR="002B2CBE" w:rsidRPr="00B32BF3">
        <w:rPr>
          <w:rFonts w:cs="Arial"/>
        </w:rPr>
        <w:t xml:space="preserve"> </w:t>
      </w:r>
      <w:proofErr w:type="spellStart"/>
      <w:r w:rsidR="001D4A59" w:rsidRPr="00B32BF3">
        <w:rPr>
          <w:rFonts w:cs="Arial"/>
        </w:rPr>
        <w:t>Departamento</w:t>
      </w:r>
      <w:proofErr w:type="spellEnd"/>
      <w:r w:rsidR="001D4A59" w:rsidRPr="00B32BF3">
        <w:rPr>
          <w:rFonts w:cs="Arial"/>
        </w:rPr>
        <w:t xml:space="preserve"> de </w:t>
      </w:r>
      <w:proofErr w:type="spellStart"/>
      <w:r w:rsidR="001D4A59" w:rsidRPr="00B32BF3">
        <w:rPr>
          <w:rFonts w:cs="Arial"/>
        </w:rPr>
        <w:t>Atención</w:t>
      </w:r>
      <w:proofErr w:type="spellEnd"/>
      <w:r w:rsidR="001D4A59" w:rsidRPr="00B32BF3">
        <w:rPr>
          <w:rFonts w:cs="Arial"/>
        </w:rPr>
        <w:t xml:space="preserve"> a la </w:t>
      </w:r>
      <w:proofErr w:type="spellStart"/>
      <w:r w:rsidR="001D4A59" w:rsidRPr="00B32BF3">
        <w:rPr>
          <w:rFonts w:cs="Arial"/>
        </w:rPr>
        <w:t>Salud</w:t>
      </w:r>
      <w:proofErr w:type="spellEnd"/>
      <w:r w:rsidR="001D4A59" w:rsidRPr="00B32BF3">
        <w:rPr>
          <w:rFonts w:cs="Arial"/>
        </w:rPr>
        <w:t xml:space="preserve">, Universidad </w:t>
      </w:r>
      <w:proofErr w:type="spellStart"/>
      <w:r w:rsidR="001D4A59" w:rsidRPr="00B32BF3">
        <w:rPr>
          <w:rFonts w:cs="Arial"/>
        </w:rPr>
        <w:t>Autónoma</w:t>
      </w:r>
      <w:proofErr w:type="spellEnd"/>
      <w:r w:rsidR="001D4A59" w:rsidRPr="00B32BF3">
        <w:rPr>
          <w:rFonts w:cs="Arial"/>
        </w:rPr>
        <w:t xml:space="preserve"> </w:t>
      </w:r>
      <w:proofErr w:type="spellStart"/>
      <w:r w:rsidR="001D4A59" w:rsidRPr="00B32BF3">
        <w:rPr>
          <w:rFonts w:cs="Arial"/>
        </w:rPr>
        <w:t>Metropolitana</w:t>
      </w:r>
      <w:proofErr w:type="spellEnd"/>
      <w:r w:rsidR="001D4A59" w:rsidRPr="00B32BF3">
        <w:rPr>
          <w:rFonts w:cs="Arial"/>
        </w:rPr>
        <w:t xml:space="preserve"> </w:t>
      </w:r>
      <w:proofErr w:type="spellStart"/>
      <w:r w:rsidR="001D4A59" w:rsidRPr="00B32BF3">
        <w:rPr>
          <w:rFonts w:cs="Arial"/>
        </w:rPr>
        <w:t>Xochimilco</w:t>
      </w:r>
      <w:proofErr w:type="spellEnd"/>
      <w:r w:rsidR="001D4A59" w:rsidRPr="00B32BF3">
        <w:rPr>
          <w:rFonts w:cs="Arial"/>
        </w:rPr>
        <w:t>, Mexico City, Mexico</w:t>
      </w:r>
    </w:p>
    <w:p w14:paraId="74D8E5D1" w14:textId="6C5C0109" w:rsidR="001D4A59" w:rsidRPr="00B32BF3" w:rsidRDefault="002A71BB" w:rsidP="002A039B">
      <w:pPr>
        <w:spacing w:after="0" w:line="480" w:lineRule="auto"/>
        <w:jc w:val="both"/>
        <w:rPr>
          <w:rFonts w:cs="Arial"/>
        </w:rPr>
      </w:pPr>
      <w:r w:rsidRPr="00B32BF3">
        <w:rPr>
          <w:rFonts w:cs="Arial"/>
        </w:rPr>
        <w:t>2</w:t>
      </w:r>
      <w:r w:rsidR="004930D1" w:rsidRPr="00B32BF3">
        <w:rPr>
          <w:rFonts w:cs="Arial"/>
        </w:rPr>
        <w:t>1</w:t>
      </w:r>
      <w:r w:rsidR="001D4A59" w:rsidRPr="00B32BF3">
        <w:rPr>
          <w:rFonts w:cs="Arial"/>
        </w:rPr>
        <w:t xml:space="preserve"> Maastricht University, Dept. </w:t>
      </w:r>
      <w:r w:rsidR="00BF6648" w:rsidRPr="00B32BF3">
        <w:rPr>
          <w:rFonts w:cs="Arial"/>
        </w:rPr>
        <w:t xml:space="preserve">of </w:t>
      </w:r>
      <w:r w:rsidR="001D4A59" w:rsidRPr="00B32BF3">
        <w:rPr>
          <w:rFonts w:cs="Arial"/>
        </w:rPr>
        <w:t>Nutrition and Movement Sciences, NUTRIM. P.O. Box 616, 6200 MD, Maastricht, The Netherlands</w:t>
      </w:r>
    </w:p>
    <w:p w14:paraId="414B608E" w14:textId="4C326392" w:rsidR="00B61042" w:rsidRPr="00B32BF3" w:rsidRDefault="001D4A59" w:rsidP="002A039B">
      <w:pPr>
        <w:spacing w:after="0" w:line="480" w:lineRule="auto"/>
        <w:jc w:val="both"/>
        <w:rPr>
          <w:rFonts w:cs="Arial"/>
        </w:rPr>
      </w:pPr>
      <w:r w:rsidRPr="00B32BF3">
        <w:rPr>
          <w:rFonts w:cs="Arial"/>
        </w:rPr>
        <w:t>2</w:t>
      </w:r>
      <w:r w:rsidR="004930D1" w:rsidRPr="00B32BF3">
        <w:rPr>
          <w:rFonts w:cs="Arial"/>
        </w:rPr>
        <w:t>2</w:t>
      </w:r>
      <w:r w:rsidRPr="00B32BF3">
        <w:rPr>
          <w:rFonts w:cs="Arial"/>
        </w:rPr>
        <w:t xml:space="preserve"> Postgraduate Program in Physical Education, Federal University of Pelotas, Pelotas, Brazil</w:t>
      </w:r>
    </w:p>
    <w:p w14:paraId="0DE55B67" w14:textId="006289AF" w:rsidR="001D4A59" w:rsidRPr="00B32BF3" w:rsidRDefault="001D4A59" w:rsidP="002A039B">
      <w:pPr>
        <w:spacing w:after="0" w:line="480" w:lineRule="auto"/>
        <w:jc w:val="both"/>
        <w:rPr>
          <w:rFonts w:cs="Arial"/>
        </w:rPr>
      </w:pPr>
      <w:r w:rsidRPr="00B32BF3">
        <w:rPr>
          <w:rFonts w:cs="Arial"/>
        </w:rPr>
        <w:t>2</w:t>
      </w:r>
      <w:r w:rsidR="004930D1" w:rsidRPr="00B32BF3">
        <w:rPr>
          <w:rFonts w:cs="Arial"/>
        </w:rPr>
        <w:t>3</w:t>
      </w:r>
      <w:r w:rsidRPr="00B32BF3">
        <w:rPr>
          <w:rFonts w:cs="Arial"/>
        </w:rPr>
        <w:t xml:space="preserve"> Faculty of Health and Environmental Sciences, Auckland University of Technology, Auckland 0640, New Zealand</w:t>
      </w:r>
    </w:p>
    <w:p w14:paraId="59F7CEF7" w14:textId="02DACECA" w:rsidR="001D4A59" w:rsidRPr="00B32BF3" w:rsidRDefault="001D4A59" w:rsidP="002A039B">
      <w:pPr>
        <w:spacing w:after="0" w:line="480" w:lineRule="auto"/>
        <w:jc w:val="both"/>
        <w:rPr>
          <w:rFonts w:cs="Arial"/>
        </w:rPr>
      </w:pPr>
      <w:r w:rsidRPr="00B32BF3">
        <w:rPr>
          <w:rFonts w:cs="Arial"/>
        </w:rPr>
        <w:t>2</w:t>
      </w:r>
      <w:r w:rsidR="004930D1" w:rsidRPr="00B32BF3">
        <w:rPr>
          <w:rFonts w:cs="Arial"/>
        </w:rPr>
        <w:t>4</w:t>
      </w:r>
      <w:r w:rsidRPr="00B32BF3">
        <w:rPr>
          <w:rFonts w:cs="Arial"/>
        </w:rPr>
        <w:t xml:space="preserve"> Baylor College of Medicine, </w:t>
      </w:r>
      <w:r w:rsidR="009F5F18" w:rsidRPr="00B32BF3">
        <w:rPr>
          <w:rFonts w:cs="Arial"/>
        </w:rPr>
        <w:t xml:space="preserve">USDA/ARS </w:t>
      </w:r>
      <w:r w:rsidRPr="00B32BF3">
        <w:rPr>
          <w:rFonts w:cs="Arial"/>
        </w:rPr>
        <w:t xml:space="preserve">Children's Nutrition Research Center, 1100 Bates Avenue, Houston, TX </w:t>
      </w:r>
      <w:r w:rsidR="005116B1" w:rsidRPr="00B32BF3">
        <w:rPr>
          <w:rFonts w:cs="Arial"/>
        </w:rPr>
        <w:t>, USA</w:t>
      </w:r>
    </w:p>
    <w:p w14:paraId="53A969C4" w14:textId="52ACD46B" w:rsidR="001D4A59" w:rsidRPr="00B32BF3" w:rsidRDefault="001D4A59" w:rsidP="002A039B">
      <w:pPr>
        <w:spacing w:after="0" w:line="480" w:lineRule="auto"/>
        <w:jc w:val="both"/>
        <w:rPr>
          <w:rFonts w:cs="Arial"/>
        </w:rPr>
      </w:pPr>
      <w:r w:rsidRPr="00B32BF3">
        <w:rPr>
          <w:rFonts w:cs="Arial"/>
        </w:rPr>
        <w:t>2</w:t>
      </w:r>
      <w:r w:rsidR="004930D1" w:rsidRPr="00B32BF3">
        <w:rPr>
          <w:rFonts w:cs="Arial"/>
        </w:rPr>
        <w:t>5</w:t>
      </w:r>
      <w:r w:rsidRPr="00B32BF3">
        <w:rPr>
          <w:rFonts w:cs="Arial"/>
        </w:rPr>
        <w:t xml:space="preserve"> MRC Epidemiology Unit, University of Cambridge School of Clinical Medicine, Institute of Metabolic Science, Cambridge Biomedical Campus, Cambridge, CB2 0QQ</w:t>
      </w:r>
      <w:r w:rsidR="00BD41E0" w:rsidRPr="00B32BF3">
        <w:rPr>
          <w:rFonts w:cs="Arial"/>
        </w:rPr>
        <w:t>, UK</w:t>
      </w:r>
    </w:p>
    <w:p w14:paraId="6B2AAF93" w14:textId="6BBC2D8C" w:rsidR="001D4A59" w:rsidRPr="00B32BF3" w:rsidRDefault="001D4A59" w:rsidP="002A039B">
      <w:pPr>
        <w:spacing w:after="0" w:line="480" w:lineRule="auto"/>
        <w:jc w:val="both"/>
        <w:rPr>
          <w:rFonts w:cs="Arial"/>
        </w:rPr>
      </w:pPr>
      <w:r w:rsidRPr="00B32BF3">
        <w:rPr>
          <w:rFonts w:cs="Arial"/>
        </w:rPr>
        <w:t>2</w:t>
      </w:r>
      <w:r w:rsidR="004930D1" w:rsidRPr="00B32BF3">
        <w:rPr>
          <w:rFonts w:cs="Arial"/>
        </w:rPr>
        <w:t>6</w:t>
      </w:r>
      <w:r w:rsidRPr="00B32BF3">
        <w:rPr>
          <w:rFonts w:cs="Arial"/>
        </w:rPr>
        <w:t xml:space="preserve"> Dept. Work and Social Psychology, Maastricht University, P.O. Box 616, 6200 MD Maastricht, the Netherlands</w:t>
      </w:r>
    </w:p>
    <w:p w14:paraId="6FE7B9A6" w14:textId="15602111" w:rsidR="007D5037" w:rsidRPr="00B32BF3" w:rsidRDefault="007D5037" w:rsidP="002A039B">
      <w:pPr>
        <w:spacing w:after="0" w:line="480" w:lineRule="auto"/>
        <w:jc w:val="both"/>
        <w:rPr>
          <w:rFonts w:cs="Arial"/>
        </w:rPr>
      </w:pPr>
      <w:r w:rsidRPr="00B32BF3">
        <w:rPr>
          <w:rFonts w:cs="Arial"/>
        </w:rPr>
        <w:t>2</w:t>
      </w:r>
      <w:r w:rsidR="004930D1" w:rsidRPr="00B32BF3">
        <w:rPr>
          <w:rFonts w:cs="Arial"/>
        </w:rPr>
        <w:t>7</w:t>
      </w:r>
      <w:r w:rsidRPr="00B32BF3">
        <w:rPr>
          <w:rFonts w:cs="Arial"/>
        </w:rPr>
        <w:t xml:space="preserve"> </w:t>
      </w:r>
      <w:proofErr w:type="spellStart"/>
      <w:r w:rsidRPr="00B32BF3">
        <w:rPr>
          <w:rFonts w:cs="Arial"/>
        </w:rPr>
        <w:t>Departamento</w:t>
      </w:r>
      <w:proofErr w:type="spellEnd"/>
      <w:r w:rsidRPr="00B32BF3">
        <w:rPr>
          <w:rFonts w:cs="Arial"/>
        </w:rPr>
        <w:t xml:space="preserve"> de </w:t>
      </w:r>
      <w:proofErr w:type="spellStart"/>
      <w:r w:rsidRPr="00B32BF3">
        <w:rPr>
          <w:rFonts w:cs="Arial"/>
        </w:rPr>
        <w:t>Bioquímica</w:t>
      </w:r>
      <w:proofErr w:type="spellEnd"/>
      <w:r w:rsidRPr="00B32BF3">
        <w:rPr>
          <w:rFonts w:cs="Arial"/>
        </w:rPr>
        <w:t xml:space="preserve">, Centro de </w:t>
      </w:r>
      <w:proofErr w:type="spellStart"/>
      <w:r w:rsidRPr="00B32BF3">
        <w:rPr>
          <w:rFonts w:cs="Arial"/>
        </w:rPr>
        <w:t>Investigación</w:t>
      </w:r>
      <w:proofErr w:type="spellEnd"/>
      <w:r w:rsidRPr="00B32BF3">
        <w:rPr>
          <w:rFonts w:cs="Arial"/>
        </w:rPr>
        <w:t xml:space="preserve"> y de </w:t>
      </w:r>
      <w:proofErr w:type="spellStart"/>
      <w:r w:rsidRPr="00B32BF3">
        <w:rPr>
          <w:rFonts w:cs="Arial"/>
        </w:rPr>
        <w:t>Estudios</w:t>
      </w:r>
      <w:proofErr w:type="spellEnd"/>
      <w:r w:rsidRPr="00B32BF3">
        <w:rPr>
          <w:rFonts w:cs="Arial"/>
        </w:rPr>
        <w:t xml:space="preserve"> </w:t>
      </w:r>
      <w:proofErr w:type="spellStart"/>
      <w:r w:rsidRPr="00B32BF3">
        <w:rPr>
          <w:rFonts w:cs="Arial"/>
        </w:rPr>
        <w:t>Avanzados</w:t>
      </w:r>
      <w:proofErr w:type="spellEnd"/>
      <w:r w:rsidRPr="00B32BF3">
        <w:rPr>
          <w:rFonts w:cs="Arial"/>
        </w:rPr>
        <w:t xml:space="preserve"> del I.P.N.</w:t>
      </w:r>
      <w:r w:rsidR="00375E2D" w:rsidRPr="00B32BF3">
        <w:rPr>
          <w:rFonts w:cs="Arial"/>
        </w:rPr>
        <w:t>, Mexico City, Mexico</w:t>
      </w:r>
      <w:r w:rsidRPr="00B32BF3">
        <w:rPr>
          <w:rFonts w:cs="Arial"/>
        </w:rPr>
        <w:t> </w:t>
      </w:r>
    </w:p>
    <w:p w14:paraId="533AB6DA" w14:textId="14BAEF01" w:rsidR="007D5037" w:rsidRPr="00B32BF3" w:rsidRDefault="007D5037" w:rsidP="002A039B">
      <w:pPr>
        <w:spacing w:after="0" w:line="480" w:lineRule="auto"/>
        <w:jc w:val="both"/>
        <w:rPr>
          <w:rFonts w:cs="Arial"/>
        </w:rPr>
      </w:pPr>
      <w:r w:rsidRPr="00B32BF3">
        <w:rPr>
          <w:rFonts w:cs="Arial"/>
        </w:rPr>
        <w:t>2</w:t>
      </w:r>
      <w:r w:rsidR="004930D1" w:rsidRPr="00B32BF3">
        <w:rPr>
          <w:rFonts w:cs="Arial"/>
        </w:rPr>
        <w:t>8</w:t>
      </w:r>
      <w:r w:rsidRPr="00B32BF3">
        <w:rPr>
          <w:rFonts w:cs="Arial"/>
        </w:rPr>
        <w:t xml:space="preserve"> Faculty of Medicine, University of Colombo,  Sri Lanka</w:t>
      </w:r>
    </w:p>
    <w:p w14:paraId="15A81A25" w14:textId="72CA9451" w:rsidR="007D5037" w:rsidRPr="00B32BF3" w:rsidRDefault="007D5037" w:rsidP="002A039B">
      <w:pPr>
        <w:spacing w:after="0" w:line="480" w:lineRule="auto"/>
        <w:jc w:val="both"/>
        <w:rPr>
          <w:rFonts w:cs="Arial"/>
        </w:rPr>
      </w:pPr>
      <w:r w:rsidRPr="00B32BF3">
        <w:rPr>
          <w:rFonts w:cs="Arial"/>
        </w:rPr>
        <w:t>2</w:t>
      </w:r>
      <w:r w:rsidR="004930D1" w:rsidRPr="00B32BF3">
        <w:rPr>
          <w:rFonts w:cs="Arial"/>
        </w:rPr>
        <w:t>9</w:t>
      </w:r>
      <w:r w:rsidRPr="00B32BF3">
        <w:rPr>
          <w:rFonts w:cs="Arial"/>
        </w:rPr>
        <w:t xml:space="preserve"> Centre for Prognosis Research, </w:t>
      </w:r>
      <w:r w:rsidR="00CC180F" w:rsidRPr="00B32BF3">
        <w:rPr>
          <w:rFonts w:cs="Arial"/>
        </w:rPr>
        <w:t>School of Medicine</w:t>
      </w:r>
      <w:r w:rsidRPr="00B32BF3">
        <w:rPr>
          <w:rFonts w:cs="Arial"/>
        </w:rPr>
        <w:t>, Keele University, Staffordshire, UK</w:t>
      </w:r>
    </w:p>
    <w:p w14:paraId="381EED84" w14:textId="158ABB52" w:rsidR="00245271" w:rsidRPr="00B32BF3" w:rsidRDefault="00245271" w:rsidP="002A039B">
      <w:pPr>
        <w:spacing w:after="0" w:line="480" w:lineRule="auto"/>
        <w:jc w:val="both"/>
        <w:rPr>
          <w:rFonts w:cs="Arial"/>
        </w:rPr>
      </w:pPr>
    </w:p>
    <w:p w14:paraId="24FB9551" w14:textId="77777777" w:rsidR="006E477E" w:rsidRPr="006E477E" w:rsidRDefault="006E477E" w:rsidP="006E477E">
      <w:pPr>
        <w:spacing w:after="0" w:line="360" w:lineRule="auto"/>
        <w:jc w:val="both"/>
        <w:rPr>
          <w:rFonts w:cs="Arial"/>
        </w:rPr>
      </w:pPr>
      <w:r w:rsidRPr="006E477E">
        <w:rPr>
          <w:rFonts w:cs="Arial"/>
        </w:rPr>
        <w:t xml:space="preserve">Correspondence to: </w:t>
      </w:r>
    </w:p>
    <w:p w14:paraId="629C0E14" w14:textId="74E35BA0" w:rsidR="006E477E" w:rsidRPr="006E477E" w:rsidRDefault="00983459" w:rsidP="006E477E">
      <w:pPr>
        <w:spacing w:after="0" w:line="360" w:lineRule="auto"/>
        <w:jc w:val="both"/>
        <w:rPr>
          <w:rFonts w:cs="Arial"/>
        </w:rPr>
      </w:pPr>
      <w:r>
        <w:rPr>
          <w:rFonts w:cs="Arial"/>
        </w:rPr>
        <w:t>Dr</w:t>
      </w:r>
      <w:r w:rsidRPr="006E477E">
        <w:rPr>
          <w:rFonts w:cs="Arial"/>
        </w:rPr>
        <w:t xml:space="preserve"> </w:t>
      </w:r>
      <w:r w:rsidR="006E477E" w:rsidRPr="006E477E">
        <w:rPr>
          <w:rFonts w:cs="Arial"/>
        </w:rPr>
        <w:t>Mohammed Hudda</w:t>
      </w:r>
    </w:p>
    <w:p w14:paraId="17D50450" w14:textId="77777777" w:rsidR="006E477E" w:rsidRPr="006E477E" w:rsidRDefault="006E477E" w:rsidP="006E477E">
      <w:pPr>
        <w:spacing w:after="0" w:line="360" w:lineRule="auto"/>
        <w:jc w:val="both"/>
        <w:rPr>
          <w:rFonts w:cs="Arial"/>
        </w:rPr>
      </w:pPr>
      <w:r w:rsidRPr="006E477E">
        <w:rPr>
          <w:rFonts w:cs="Arial"/>
        </w:rPr>
        <w:t>Population Health Research Institute,</w:t>
      </w:r>
    </w:p>
    <w:p w14:paraId="62132BE1" w14:textId="77777777" w:rsidR="006E477E" w:rsidRPr="006E477E" w:rsidRDefault="006E477E" w:rsidP="006E477E">
      <w:pPr>
        <w:spacing w:after="0" w:line="360" w:lineRule="auto"/>
        <w:jc w:val="both"/>
        <w:rPr>
          <w:rFonts w:cs="Arial"/>
        </w:rPr>
      </w:pPr>
      <w:r w:rsidRPr="006E477E">
        <w:rPr>
          <w:rFonts w:cs="Arial"/>
        </w:rPr>
        <w:t>St George’s, University of London,</w:t>
      </w:r>
    </w:p>
    <w:p w14:paraId="14874722" w14:textId="77777777" w:rsidR="006E477E" w:rsidRPr="006E477E" w:rsidRDefault="006E477E" w:rsidP="006E477E">
      <w:pPr>
        <w:spacing w:after="0" w:line="360" w:lineRule="auto"/>
        <w:jc w:val="both"/>
        <w:rPr>
          <w:rFonts w:cs="Arial"/>
        </w:rPr>
      </w:pPr>
      <w:r w:rsidRPr="006E477E">
        <w:rPr>
          <w:rFonts w:cs="Arial"/>
        </w:rPr>
        <w:t>Cranmer Terrace,</w:t>
      </w:r>
    </w:p>
    <w:p w14:paraId="24C0A883" w14:textId="77777777" w:rsidR="006E477E" w:rsidRPr="006E477E" w:rsidRDefault="006E477E" w:rsidP="006E477E">
      <w:pPr>
        <w:spacing w:after="0" w:line="360" w:lineRule="auto"/>
        <w:jc w:val="both"/>
        <w:rPr>
          <w:rFonts w:cs="Arial"/>
        </w:rPr>
      </w:pPr>
      <w:r w:rsidRPr="006E477E">
        <w:rPr>
          <w:rFonts w:cs="Arial"/>
        </w:rPr>
        <w:t>London SW17 0RE</w:t>
      </w:r>
    </w:p>
    <w:p w14:paraId="0E0D762C" w14:textId="77777777" w:rsidR="006E477E" w:rsidRPr="006E477E" w:rsidRDefault="006E477E" w:rsidP="006E477E">
      <w:pPr>
        <w:spacing w:after="0" w:line="360" w:lineRule="auto"/>
        <w:jc w:val="both"/>
        <w:rPr>
          <w:rFonts w:cs="Arial"/>
        </w:rPr>
      </w:pPr>
      <w:r w:rsidRPr="006E477E">
        <w:rPr>
          <w:rFonts w:cs="Arial"/>
        </w:rPr>
        <w:lastRenderedPageBreak/>
        <w:t>Tel: (+44) 208 725 5553</w:t>
      </w:r>
    </w:p>
    <w:p w14:paraId="0019C94B" w14:textId="5F4D13F4" w:rsidR="00EE5E1A" w:rsidRDefault="006E477E" w:rsidP="006E477E">
      <w:pPr>
        <w:spacing w:after="0" w:line="360" w:lineRule="auto"/>
        <w:jc w:val="both"/>
        <w:rPr>
          <w:rFonts w:cs="Arial"/>
        </w:rPr>
      </w:pPr>
      <w:r w:rsidRPr="006E477E">
        <w:rPr>
          <w:rFonts w:cs="Arial"/>
        </w:rPr>
        <w:t>Email: mhudda@sgul.ac.uk</w:t>
      </w:r>
    </w:p>
    <w:p w14:paraId="2B035767" w14:textId="0AA426F9" w:rsidR="006E477E" w:rsidRDefault="006E477E" w:rsidP="006E477E">
      <w:pPr>
        <w:spacing w:after="0" w:line="360" w:lineRule="auto"/>
        <w:jc w:val="both"/>
        <w:rPr>
          <w:rFonts w:cs="Arial"/>
        </w:rPr>
      </w:pPr>
      <w:r>
        <w:rPr>
          <w:rFonts w:cs="Arial"/>
        </w:rPr>
        <w:t xml:space="preserve">ORCID ID: </w:t>
      </w:r>
      <w:r w:rsidRPr="006E477E">
        <w:rPr>
          <w:rFonts w:cs="Arial"/>
        </w:rPr>
        <w:t>0000-0001-7894-1159</w:t>
      </w:r>
    </w:p>
    <w:p w14:paraId="775CB135" w14:textId="4BAF960A" w:rsidR="009212DB" w:rsidRDefault="006E477E" w:rsidP="009212DB">
      <w:pPr>
        <w:spacing w:after="0" w:line="360" w:lineRule="auto"/>
        <w:jc w:val="both"/>
        <w:rPr>
          <w:rFonts w:cs="Arial"/>
        </w:rPr>
      </w:pPr>
      <w:r>
        <w:rPr>
          <w:rFonts w:cs="Arial"/>
        </w:rPr>
        <w:t>Twitter: @</w:t>
      </w:r>
      <w:proofErr w:type="spellStart"/>
      <w:r>
        <w:rPr>
          <w:rFonts w:cs="Arial"/>
        </w:rPr>
        <w:t>mohammedhudda</w:t>
      </w:r>
      <w:proofErr w:type="spellEnd"/>
    </w:p>
    <w:p w14:paraId="2A1BCE2F" w14:textId="77777777" w:rsidR="009212DB" w:rsidRDefault="009212DB" w:rsidP="009212DB">
      <w:pPr>
        <w:spacing w:after="0" w:line="360" w:lineRule="auto"/>
        <w:jc w:val="both"/>
        <w:rPr>
          <w:rFonts w:cs="Arial"/>
        </w:rPr>
      </w:pPr>
    </w:p>
    <w:p w14:paraId="756E735A" w14:textId="56836CCE" w:rsidR="009212DB" w:rsidRDefault="006E477E" w:rsidP="009212DB">
      <w:pPr>
        <w:spacing w:after="0" w:line="360" w:lineRule="auto"/>
        <w:jc w:val="both"/>
        <w:rPr>
          <w:rFonts w:cs="Arial"/>
        </w:rPr>
      </w:pPr>
      <w:r>
        <w:rPr>
          <w:rFonts w:cs="Arial"/>
        </w:rPr>
        <w:t>Word Count:</w:t>
      </w:r>
      <w:r w:rsidR="003E4DF7">
        <w:rPr>
          <w:rFonts w:cs="Arial"/>
        </w:rPr>
        <w:t xml:space="preserve"> </w:t>
      </w:r>
      <w:r w:rsidR="007242B5">
        <w:rPr>
          <w:rFonts w:cs="Arial"/>
        </w:rPr>
        <w:t>3</w:t>
      </w:r>
      <w:r w:rsidR="002D7F71">
        <w:rPr>
          <w:rFonts w:cs="Arial"/>
        </w:rPr>
        <w:t>39</w:t>
      </w:r>
      <w:r w:rsidR="003E4DF7">
        <w:rPr>
          <w:rFonts w:cs="Arial"/>
        </w:rPr>
        <w:t xml:space="preserve"> (abstract),</w:t>
      </w:r>
      <w:r>
        <w:rPr>
          <w:rFonts w:cs="Arial"/>
        </w:rPr>
        <w:t xml:space="preserve"> </w:t>
      </w:r>
      <w:r w:rsidR="002D7F71">
        <w:rPr>
          <w:rFonts w:cs="Arial"/>
        </w:rPr>
        <w:t>4147</w:t>
      </w:r>
      <w:r w:rsidR="003E4DF7">
        <w:rPr>
          <w:rFonts w:cs="Arial"/>
        </w:rPr>
        <w:t xml:space="preserve"> (main body)</w:t>
      </w:r>
      <w:r w:rsidR="009212DB">
        <w:rPr>
          <w:rFonts w:cs="Arial"/>
        </w:rPr>
        <w:t xml:space="preserve"> </w:t>
      </w:r>
    </w:p>
    <w:p w14:paraId="6A9405CE" w14:textId="77777777" w:rsidR="009212DB" w:rsidRDefault="009212DB">
      <w:pPr>
        <w:rPr>
          <w:rFonts w:cs="Arial"/>
          <w:b/>
        </w:rPr>
      </w:pPr>
      <w:r>
        <w:rPr>
          <w:rFonts w:cs="Arial"/>
          <w:b/>
        </w:rPr>
        <w:br w:type="page"/>
      </w:r>
    </w:p>
    <w:p w14:paraId="20353BD0" w14:textId="294C2E2C" w:rsidR="00A14A71" w:rsidRPr="009212DB" w:rsidRDefault="00A14A71" w:rsidP="009212DB">
      <w:pPr>
        <w:spacing w:after="0" w:line="360" w:lineRule="auto"/>
        <w:jc w:val="center"/>
        <w:rPr>
          <w:rFonts w:cs="Arial"/>
        </w:rPr>
      </w:pPr>
      <w:r w:rsidRPr="00B32BF3">
        <w:rPr>
          <w:rFonts w:cs="Arial"/>
          <w:b/>
        </w:rPr>
        <w:lastRenderedPageBreak/>
        <w:t>External validation of a childhood fat mass prediction model: individual participant data meta-analysis of predictive performance in 19 countries</w:t>
      </w:r>
    </w:p>
    <w:p w14:paraId="775AF7CE" w14:textId="2ACC303F" w:rsidR="000D5EE6" w:rsidRPr="00B32BF3" w:rsidRDefault="000D5EE6" w:rsidP="002A039B">
      <w:pPr>
        <w:spacing w:after="0" w:line="480" w:lineRule="auto"/>
        <w:jc w:val="both"/>
        <w:rPr>
          <w:rFonts w:cs="Arial"/>
          <w:b/>
          <w:sz w:val="28"/>
        </w:rPr>
      </w:pPr>
      <w:r w:rsidRPr="00B32BF3">
        <w:rPr>
          <w:rFonts w:cs="Arial"/>
          <w:b/>
          <w:sz w:val="28"/>
        </w:rPr>
        <w:t>Abstract</w:t>
      </w:r>
    </w:p>
    <w:p w14:paraId="4C520A1B" w14:textId="77777777" w:rsidR="00BA32E0" w:rsidRPr="00B32BF3" w:rsidRDefault="00BA32E0" w:rsidP="002A039B">
      <w:pPr>
        <w:spacing w:after="0" w:line="480" w:lineRule="auto"/>
        <w:jc w:val="both"/>
        <w:rPr>
          <w:rFonts w:cs="Arial"/>
          <w:b/>
          <w:bCs/>
          <w:szCs w:val="24"/>
        </w:rPr>
      </w:pPr>
      <w:r w:rsidRPr="00B32BF3">
        <w:rPr>
          <w:rFonts w:cs="Arial"/>
          <w:b/>
          <w:bCs/>
          <w:szCs w:val="24"/>
        </w:rPr>
        <w:t>Objective</w:t>
      </w:r>
    </w:p>
    <w:p w14:paraId="025A8EFF" w14:textId="6C4266CE" w:rsidR="00BA32E0" w:rsidRPr="00B32BF3" w:rsidRDefault="00BA32E0" w:rsidP="002A039B">
      <w:pPr>
        <w:spacing w:after="0" w:line="480" w:lineRule="auto"/>
        <w:jc w:val="both"/>
        <w:rPr>
          <w:rFonts w:cs="Arial"/>
          <w:szCs w:val="24"/>
        </w:rPr>
      </w:pPr>
      <w:r w:rsidRPr="00B32BF3">
        <w:rPr>
          <w:rFonts w:cs="Arial"/>
          <w:szCs w:val="24"/>
        </w:rPr>
        <w:t xml:space="preserve">To evaluate the performance of a </w:t>
      </w:r>
      <w:r w:rsidR="00883243">
        <w:rPr>
          <w:rFonts w:cs="Arial"/>
          <w:szCs w:val="24"/>
        </w:rPr>
        <w:t xml:space="preserve">recent </w:t>
      </w:r>
      <w:r w:rsidRPr="00B32BF3">
        <w:rPr>
          <w:rFonts w:cs="Arial"/>
          <w:szCs w:val="24"/>
        </w:rPr>
        <w:t>UK-based prediction model</w:t>
      </w:r>
      <w:r w:rsidR="007E3B42" w:rsidRPr="00B32BF3">
        <w:rPr>
          <w:rFonts w:cs="Arial"/>
          <w:szCs w:val="24"/>
        </w:rPr>
        <w:t xml:space="preserve"> </w:t>
      </w:r>
      <w:r w:rsidR="00B62690" w:rsidRPr="00B32BF3">
        <w:rPr>
          <w:rFonts w:cs="Arial"/>
          <w:szCs w:val="24"/>
        </w:rPr>
        <w:t>for</w:t>
      </w:r>
      <w:r w:rsidR="007E3B42" w:rsidRPr="00B32BF3">
        <w:rPr>
          <w:rFonts w:cs="Arial"/>
          <w:szCs w:val="24"/>
        </w:rPr>
        <w:t xml:space="preserve"> estimat</w:t>
      </w:r>
      <w:r w:rsidR="00B62690" w:rsidRPr="00B32BF3">
        <w:rPr>
          <w:rFonts w:cs="Arial"/>
          <w:szCs w:val="24"/>
        </w:rPr>
        <w:t>ing</w:t>
      </w:r>
      <w:r w:rsidR="007E3B42" w:rsidRPr="00B32BF3">
        <w:rPr>
          <w:rFonts w:cs="Arial"/>
          <w:szCs w:val="24"/>
        </w:rPr>
        <w:t xml:space="preserve"> childhood fat-free mass (FFM) </w:t>
      </w:r>
      <w:r w:rsidR="00146389">
        <w:rPr>
          <w:rFonts w:cs="Arial"/>
          <w:szCs w:val="24"/>
        </w:rPr>
        <w:t xml:space="preserve">(and indirectly </w:t>
      </w:r>
      <w:r w:rsidR="00754444">
        <w:rPr>
          <w:rFonts w:cs="Arial"/>
          <w:szCs w:val="24"/>
        </w:rPr>
        <w:t>fat mass [</w:t>
      </w:r>
      <w:r w:rsidR="00146389">
        <w:rPr>
          <w:rFonts w:cs="Arial"/>
          <w:szCs w:val="24"/>
        </w:rPr>
        <w:t>FM</w:t>
      </w:r>
      <w:r w:rsidR="00754444">
        <w:rPr>
          <w:rFonts w:cs="Arial"/>
          <w:szCs w:val="24"/>
        </w:rPr>
        <w:t>]</w:t>
      </w:r>
      <w:r w:rsidR="00146389">
        <w:rPr>
          <w:rFonts w:cs="Arial"/>
          <w:szCs w:val="24"/>
        </w:rPr>
        <w:t>)</w:t>
      </w:r>
    </w:p>
    <w:p w14:paraId="672C704D" w14:textId="77777777" w:rsidR="00BA32E0" w:rsidRPr="00B32BF3" w:rsidRDefault="00BA32E0" w:rsidP="002A039B">
      <w:pPr>
        <w:spacing w:after="0" w:line="480" w:lineRule="auto"/>
        <w:jc w:val="both"/>
        <w:rPr>
          <w:rFonts w:cs="Arial"/>
          <w:b/>
          <w:bCs/>
          <w:szCs w:val="24"/>
        </w:rPr>
      </w:pPr>
      <w:r w:rsidRPr="00B32BF3">
        <w:rPr>
          <w:rFonts w:cs="Arial"/>
          <w:b/>
          <w:bCs/>
          <w:szCs w:val="24"/>
        </w:rPr>
        <w:t>Design and Setting</w:t>
      </w:r>
    </w:p>
    <w:p w14:paraId="2EDD2580" w14:textId="20C00D69" w:rsidR="00BA32E0" w:rsidRPr="00B32BF3" w:rsidRDefault="00BA32E0" w:rsidP="002A039B">
      <w:pPr>
        <w:spacing w:after="0" w:line="480" w:lineRule="auto"/>
        <w:jc w:val="both"/>
        <w:rPr>
          <w:rFonts w:cs="Arial"/>
          <w:szCs w:val="24"/>
        </w:rPr>
      </w:pPr>
      <w:r w:rsidRPr="00B32BF3">
        <w:rPr>
          <w:rFonts w:cs="Arial"/>
          <w:szCs w:val="24"/>
        </w:rPr>
        <w:t xml:space="preserve">Individual participant data meta-analysis of </w:t>
      </w:r>
      <w:r w:rsidR="00A77E8F">
        <w:rPr>
          <w:rFonts w:cs="Arial"/>
          <w:szCs w:val="24"/>
        </w:rPr>
        <w:t xml:space="preserve">cross-sectional </w:t>
      </w:r>
      <w:r w:rsidR="00B35E23">
        <w:rPr>
          <w:rFonts w:cs="Arial"/>
          <w:szCs w:val="24"/>
        </w:rPr>
        <w:t>data</w:t>
      </w:r>
      <w:r w:rsidR="00883243" w:rsidRPr="00883243">
        <w:rPr>
          <w:rFonts w:cs="Arial"/>
          <w:szCs w:val="24"/>
        </w:rPr>
        <w:t xml:space="preserve"> </w:t>
      </w:r>
      <w:r w:rsidR="00883243" w:rsidRPr="00B35E23">
        <w:rPr>
          <w:rFonts w:cs="Arial"/>
          <w:szCs w:val="24"/>
        </w:rPr>
        <w:t>from 19 countries</w:t>
      </w:r>
    </w:p>
    <w:p w14:paraId="74F45CB7" w14:textId="77777777" w:rsidR="00BA32E0" w:rsidRPr="00B32BF3" w:rsidRDefault="00BA32E0" w:rsidP="002A039B">
      <w:pPr>
        <w:spacing w:after="0" w:line="480" w:lineRule="auto"/>
        <w:jc w:val="both"/>
        <w:rPr>
          <w:rFonts w:cs="Arial"/>
          <w:b/>
          <w:bCs/>
          <w:szCs w:val="24"/>
        </w:rPr>
      </w:pPr>
      <w:r w:rsidRPr="00B32BF3">
        <w:rPr>
          <w:rFonts w:cs="Arial"/>
          <w:b/>
          <w:bCs/>
          <w:szCs w:val="24"/>
        </w:rPr>
        <w:t>Participants</w:t>
      </w:r>
    </w:p>
    <w:p w14:paraId="5D95C1AE" w14:textId="1CD3BC68" w:rsidR="00BA32E0" w:rsidRPr="00B32BF3" w:rsidRDefault="00CC179C" w:rsidP="002A039B">
      <w:pPr>
        <w:spacing w:after="0" w:line="480" w:lineRule="auto"/>
        <w:jc w:val="both"/>
        <w:rPr>
          <w:rFonts w:cs="Arial"/>
          <w:szCs w:val="24"/>
        </w:rPr>
      </w:pPr>
      <w:r w:rsidRPr="00B32BF3">
        <w:rPr>
          <w:rFonts w:cs="Arial"/>
          <w:szCs w:val="24"/>
        </w:rPr>
        <w:t>5,</w:t>
      </w:r>
      <w:r w:rsidR="006845DF" w:rsidRPr="00B32BF3">
        <w:rPr>
          <w:rFonts w:cs="Arial"/>
          <w:szCs w:val="24"/>
        </w:rPr>
        <w:t>6</w:t>
      </w:r>
      <w:r w:rsidR="00146389">
        <w:rPr>
          <w:rFonts w:cs="Arial"/>
          <w:szCs w:val="24"/>
        </w:rPr>
        <w:t>93</w:t>
      </w:r>
      <w:r w:rsidR="00BA32E0" w:rsidRPr="00B32BF3">
        <w:rPr>
          <w:rFonts w:cs="Arial"/>
          <w:szCs w:val="24"/>
        </w:rPr>
        <w:t xml:space="preserve"> </w:t>
      </w:r>
      <w:r w:rsidR="00B62690" w:rsidRPr="00B32BF3">
        <w:rPr>
          <w:rFonts w:cs="Arial"/>
          <w:szCs w:val="24"/>
        </w:rPr>
        <w:t>children</w:t>
      </w:r>
      <w:r w:rsidR="00BA32E0" w:rsidRPr="00B32BF3">
        <w:rPr>
          <w:rFonts w:cs="Arial"/>
          <w:szCs w:val="24"/>
        </w:rPr>
        <w:t xml:space="preserve"> </w:t>
      </w:r>
      <w:r w:rsidR="00A77E8F">
        <w:rPr>
          <w:rFonts w:cs="Arial"/>
          <w:szCs w:val="24"/>
        </w:rPr>
        <w:t xml:space="preserve">(49.7% male) </w:t>
      </w:r>
      <w:r w:rsidR="00BA32E0" w:rsidRPr="00B32BF3">
        <w:rPr>
          <w:rFonts w:cs="Arial"/>
          <w:szCs w:val="24"/>
        </w:rPr>
        <w:t xml:space="preserve">aged between </w:t>
      </w:r>
      <w:r w:rsidR="006845DF" w:rsidRPr="00B32BF3">
        <w:rPr>
          <w:rFonts w:cs="Arial"/>
          <w:szCs w:val="24"/>
        </w:rPr>
        <w:t>4</w:t>
      </w:r>
      <w:r w:rsidR="00BA32E0" w:rsidRPr="00B32BF3">
        <w:rPr>
          <w:rFonts w:cs="Arial"/>
          <w:szCs w:val="24"/>
        </w:rPr>
        <w:t xml:space="preserve"> and 15 years with </w:t>
      </w:r>
      <w:r w:rsidR="003A2176" w:rsidRPr="00B32BF3">
        <w:rPr>
          <w:rFonts w:cs="Arial"/>
          <w:szCs w:val="24"/>
        </w:rPr>
        <w:t xml:space="preserve">complete data on the predictors </w:t>
      </w:r>
      <w:r w:rsidR="006C79F0" w:rsidRPr="00B32BF3">
        <w:rPr>
          <w:rFonts w:cs="Arial"/>
          <w:szCs w:val="24"/>
        </w:rPr>
        <w:t>included in</w:t>
      </w:r>
      <w:r w:rsidR="003A2176" w:rsidRPr="00B32BF3">
        <w:rPr>
          <w:rFonts w:cs="Arial"/>
          <w:szCs w:val="24"/>
        </w:rPr>
        <w:t xml:space="preserve"> the </w:t>
      </w:r>
      <w:r w:rsidR="003A0DF5" w:rsidRPr="00B32BF3">
        <w:rPr>
          <w:rFonts w:cs="Arial"/>
          <w:szCs w:val="24"/>
        </w:rPr>
        <w:t>UK-based</w:t>
      </w:r>
      <w:r w:rsidR="003A2176" w:rsidRPr="00B32BF3">
        <w:rPr>
          <w:rFonts w:cs="Arial"/>
          <w:szCs w:val="24"/>
        </w:rPr>
        <w:t xml:space="preserve"> model </w:t>
      </w:r>
      <w:r w:rsidR="00AC5E61" w:rsidRPr="00B32BF3">
        <w:rPr>
          <w:rFonts w:cs="Arial"/>
          <w:szCs w:val="24"/>
        </w:rPr>
        <w:t xml:space="preserve">(weight, height, age, sex and ethnicity) </w:t>
      </w:r>
      <w:r w:rsidR="003A2176" w:rsidRPr="00B32BF3">
        <w:rPr>
          <w:rFonts w:cs="Arial"/>
          <w:szCs w:val="24"/>
        </w:rPr>
        <w:t xml:space="preserve">and </w:t>
      </w:r>
      <w:r w:rsidR="00B62690" w:rsidRPr="00B32BF3">
        <w:rPr>
          <w:rFonts w:cs="Arial"/>
          <w:szCs w:val="24"/>
        </w:rPr>
        <w:t xml:space="preserve">on </w:t>
      </w:r>
      <w:r w:rsidR="006C79F0" w:rsidRPr="00B32BF3">
        <w:rPr>
          <w:rFonts w:cs="Arial"/>
          <w:szCs w:val="24"/>
        </w:rPr>
        <w:t xml:space="preserve">the </w:t>
      </w:r>
      <w:r w:rsidR="00DF667D" w:rsidRPr="00B32BF3">
        <w:rPr>
          <w:rFonts w:cs="Arial"/>
          <w:szCs w:val="24"/>
        </w:rPr>
        <w:t xml:space="preserve">independently assessed </w:t>
      </w:r>
      <w:r w:rsidR="006C79F0" w:rsidRPr="00B32BF3">
        <w:rPr>
          <w:rFonts w:cs="Arial"/>
          <w:szCs w:val="24"/>
        </w:rPr>
        <w:t xml:space="preserve">outcome measure </w:t>
      </w:r>
      <w:r w:rsidR="00B62690" w:rsidRPr="00B32BF3">
        <w:rPr>
          <w:rFonts w:cs="Arial"/>
          <w:szCs w:val="24"/>
        </w:rPr>
        <w:t>(</w:t>
      </w:r>
      <w:r w:rsidR="00DF667D" w:rsidRPr="00B32BF3">
        <w:rPr>
          <w:rFonts w:cs="Arial"/>
          <w:szCs w:val="24"/>
        </w:rPr>
        <w:t xml:space="preserve">FFM determined by </w:t>
      </w:r>
      <w:r w:rsidR="003A2176" w:rsidRPr="00B32BF3">
        <w:rPr>
          <w:rFonts w:cs="Arial"/>
          <w:szCs w:val="24"/>
        </w:rPr>
        <w:t>deuterium dilution</w:t>
      </w:r>
      <w:r w:rsidR="00AC5E61" w:rsidRPr="00B32BF3">
        <w:rPr>
          <w:rFonts w:cs="Arial"/>
          <w:szCs w:val="24"/>
        </w:rPr>
        <w:t xml:space="preserve"> </w:t>
      </w:r>
      <w:r w:rsidR="00BA32E0" w:rsidRPr="00B32BF3">
        <w:rPr>
          <w:rFonts w:cs="Arial"/>
          <w:szCs w:val="24"/>
        </w:rPr>
        <w:t>assess</w:t>
      </w:r>
      <w:r w:rsidR="00DF667D" w:rsidRPr="00B32BF3">
        <w:rPr>
          <w:rFonts w:cs="Arial"/>
          <w:szCs w:val="24"/>
        </w:rPr>
        <w:t>ment</w:t>
      </w:r>
      <w:r w:rsidR="00A269F2" w:rsidRPr="00B32BF3">
        <w:rPr>
          <w:rFonts w:cs="Arial"/>
          <w:szCs w:val="24"/>
        </w:rPr>
        <w:t>)</w:t>
      </w:r>
      <w:r w:rsidR="00DF667D" w:rsidRPr="00B32BF3">
        <w:rPr>
          <w:rFonts w:cs="Arial"/>
          <w:szCs w:val="24"/>
        </w:rPr>
        <w:t xml:space="preserve">.  </w:t>
      </w:r>
    </w:p>
    <w:p w14:paraId="55340AF3" w14:textId="3716AD68" w:rsidR="00BA32E0" w:rsidRPr="00B32BF3" w:rsidRDefault="00BA32E0" w:rsidP="002A039B">
      <w:pPr>
        <w:spacing w:after="0" w:line="480" w:lineRule="auto"/>
        <w:jc w:val="both"/>
        <w:rPr>
          <w:rFonts w:cs="Arial"/>
          <w:b/>
          <w:bCs/>
          <w:szCs w:val="24"/>
        </w:rPr>
      </w:pPr>
      <w:r w:rsidRPr="00B32BF3">
        <w:rPr>
          <w:rFonts w:cs="Arial"/>
          <w:b/>
          <w:bCs/>
          <w:szCs w:val="24"/>
        </w:rPr>
        <w:t>Main Outcome Measure</w:t>
      </w:r>
      <w:r w:rsidR="00DF667D" w:rsidRPr="00B32BF3">
        <w:rPr>
          <w:rFonts w:cs="Arial"/>
          <w:b/>
          <w:bCs/>
          <w:szCs w:val="24"/>
        </w:rPr>
        <w:t>s</w:t>
      </w:r>
    </w:p>
    <w:p w14:paraId="7E75594A" w14:textId="36E16D09" w:rsidR="00AC5E61" w:rsidRPr="00B32BF3" w:rsidRDefault="00AC5E61" w:rsidP="00AC5E61">
      <w:pPr>
        <w:spacing w:after="0" w:line="480" w:lineRule="auto"/>
        <w:jc w:val="both"/>
        <w:rPr>
          <w:rFonts w:cs="Arial"/>
          <w:bCs/>
          <w:szCs w:val="24"/>
        </w:rPr>
      </w:pPr>
      <w:r w:rsidRPr="00B32BF3">
        <w:rPr>
          <w:rFonts w:cs="Arial"/>
          <w:bCs/>
          <w:szCs w:val="24"/>
        </w:rPr>
        <w:t xml:space="preserve">The outcome of the UK-based prediction model was natural log-transformed FFM (lnFFM). Predictive performance statistics of </w:t>
      </w:r>
      <w:r w:rsidRPr="00B32BF3">
        <w:rPr>
          <w:rFonts w:cs="Arial"/>
          <w:szCs w:val="24"/>
        </w:rPr>
        <w:t>R</w:t>
      </w:r>
      <w:r w:rsidRPr="00B32BF3">
        <w:rPr>
          <w:rFonts w:cs="Arial"/>
          <w:szCs w:val="24"/>
          <w:vertAlign w:val="superscript"/>
        </w:rPr>
        <w:t>2</w:t>
      </w:r>
      <w:r w:rsidRPr="00B32BF3">
        <w:rPr>
          <w:rFonts w:cs="Arial"/>
          <w:szCs w:val="24"/>
        </w:rPr>
        <w:t>, calibration slope, calibration-in-the-large and root mean square error (RMSE) were</w:t>
      </w:r>
      <w:r w:rsidRPr="00B32BF3">
        <w:rPr>
          <w:rFonts w:cs="Arial"/>
          <w:bCs/>
          <w:szCs w:val="24"/>
        </w:rPr>
        <w:t xml:space="preserve"> assessed in each of the 19 countries and then pooled via </w:t>
      </w:r>
      <w:r w:rsidRPr="00B32BF3">
        <w:rPr>
          <w:rFonts w:cs="Arial"/>
          <w:szCs w:val="24"/>
        </w:rPr>
        <w:t>random-effects meta-analysis</w:t>
      </w:r>
      <w:r w:rsidRPr="00B32BF3">
        <w:rPr>
          <w:rFonts w:cs="Arial"/>
          <w:bCs/>
          <w:szCs w:val="24"/>
        </w:rPr>
        <w:t>.</w:t>
      </w:r>
      <w:r w:rsidR="006467C1" w:rsidRPr="00B32BF3">
        <w:rPr>
          <w:rFonts w:cs="Arial"/>
          <w:bCs/>
          <w:szCs w:val="24"/>
        </w:rPr>
        <w:t xml:space="preserve"> Calibration plots</w:t>
      </w:r>
      <w:r w:rsidR="000240BB" w:rsidRPr="00B32BF3">
        <w:rPr>
          <w:rFonts w:cs="Arial"/>
          <w:bCs/>
          <w:szCs w:val="24"/>
        </w:rPr>
        <w:t xml:space="preserve"> were also derived for each country</w:t>
      </w:r>
      <w:r w:rsidR="0070026C" w:rsidRPr="00B32BF3">
        <w:rPr>
          <w:rFonts w:cs="Arial"/>
          <w:bCs/>
          <w:szCs w:val="24"/>
        </w:rPr>
        <w:t xml:space="preserve"> including flexible calibration curves</w:t>
      </w:r>
      <w:r w:rsidR="000240BB" w:rsidRPr="00B32BF3">
        <w:rPr>
          <w:rFonts w:cs="Arial"/>
          <w:bCs/>
          <w:szCs w:val="24"/>
        </w:rPr>
        <w:t>.</w:t>
      </w:r>
    </w:p>
    <w:p w14:paraId="131C00C6" w14:textId="77777777" w:rsidR="00BA32E0" w:rsidRPr="00B32BF3" w:rsidRDefault="00BA32E0" w:rsidP="002A039B">
      <w:pPr>
        <w:spacing w:after="0" w:line="480" w:lineRule="auto"/>
        <w:jc w:val="both"/>
        <w:rPr>
          <w:rFonts w:cs="Arial"/>
          <w:b/>
          <w:bCs/>
          <w:szCs w:val="24"/>
        </w:rPr>
      </w:pPr>
      <w:r w:rsidRPr="00B32BF3">
        <w:rPr>
          <w:rFonts w:cs="Arial"/>
          <w:b/>
          <w:bCs/>
          <w:szCs w:val="24"/>
        </w:rPr>
        <w:t>Results</w:t>
      </w:r>
    </w:p>
    <w:p w14:paraId="7C3C88DC" w14:textId="734D852D" w:rsidR="002A560D" w:rsidRDefault="00A22869" w:rsidP="002A039B">
      <w:pPr>
        <w:spacing w:after="0" w:line="480" w:lineRule="auto"/>
        <w:jc w:val="both"/>
        <w:rPr>
          <w:rFonts w:cs="Arial"/>
        </w:rPr>
      </w:pPr>
      <w:r w:rsidRPr="00B32BF3">
        <w:t xml:space="preserve">The model showed </w:t>
      </w:r>
      <w:r w:rsidR="008E431E">
        <w:t>good</w:t>
      </w:r>
      <w:r w:rsidR="008E431E" w:rsidRPr="00B32BF3">
        <w:t xml:space="preserve"> </w:t>
      </w:r>
      <w:r w:rsidRPr="00B32BF3">
        <w:t xml:space="preserve">predictive ability in </w:t>
      </w:r>
      <w:r w:rsidRPr="00B32BF3">
        <w:rPr>
          <w:rFonts w:cs="Arial"/>
          <w:szCs w:val="24"/>
        </w:rPr>
        <w:t>non-UK childhood populations</w:t>
      </w:r>
      <w:r w:rsidRPr="00B32BF3">
        <w:t xml:space="preserve">, </w:t>
      </w:r>
      <w:r w:rsidRPr="00B32BF3">
        <w:rPr>
          <w:rFonts w:cs="Arial"/>
          <w:szCs w:val="24"/>
        </w:rPr>
        <w:t>providing R</w:t>
      </w:r>
      <w:r w:rsidRPr="00B32BF3">
        <w:rPr>
          <w:rFonts w:cs="Arial"/>
          <w:szCs w:val="24"/>
          <w:vertAlign w:val="superscript"/>
        </w:rPr>
        <w:t>2</w:t>
      </w:r>
      <w:r w:rsidRPr="00B32BF3">
        <w:rPr>
          <w:rFonts w:cs="Arial"/>
          <w:szCs w:val="24"/>
        </w:rPr>
        <w:t xml:space="preserve"> values </w:t>
      </w:r>
      <w:r w:rsidR="00146389">
        <w:rPr>
          <w:rFonts w:cs="Arial"/>
          <w:szCs w:val="24"/>
        </w:rPr>
        <w:t xml:space="preserve">of </w:t>
      </w:r>
      <w:r w:rsidRPr="00B32BF3">
        <w:rPr>
          <w:rFonts w:cs="Arial"/>
          <w:szCs w:val="24"/>
        </w:rPr>
        <w:t>&gt;</w:t>
      </w:r>
      <w:r w:rsidR="00146389">
        <w:rPr>
          <w:rFonts w:cs="Arial"/>
          <w:szCs w:val="24"/>
        </w:rPr>
        <w:t>75</w:t>
      </w:r>
      <w:r w:rsidRPr="00B32BF3">
        <w:rPr>
          <w:rFonts w:cs="Arial"/>
          <w:szCs w:val="24"/>
        </w:rPr>
        <w:t xml:space="preserve">% in </w:t>
      </w:r>
      <w:r>
        <w:rPr>
          <w:rFonts w:cs="Arial"/>
          <w:szCs w:val="24"/>
        </w:rPr>
        <w:t>all countr</w:t>
      </w:r>
      <w:r w:rsidR="00146389">
        <w:rPr>
          <w:rFonts w:cs="Arial"/>
          <w:szCs w:val="24"/>
        </w:rPr>
        <w:t>ies</w:t>
      </w:r>
      <w:r>
        <w:rPr>
          <w:rFonts w:cs="Arial"/>
          <w:szCs w:val="24"/>
        </w:rPr>
        <w:t xml:space="preserve"> </w:t>
      </w:r>
      <w:r w:rsidR="00146389" w:rsidRPr="00146389">
        <w:rPr>
          <w:rFonts w:cs="Arial"/>
          <w:szCs w:val="24"/>
        </w:rPr>
        <w:t xml:space="preserve">and </w:t>
      </w:r>
      <w:r w:rsidR="00146389">
        <w:rPr>
          <w:rFonts w:cs="Arial"/>
          <w:szCs w:val="24"/>
        </w:rPr>
        <w:t>&gt;</w:t>
      </w:r>
      <w:r w:rsidR="00146389" w:rsidRPr="00146389">
        <w:rPr>
          <w:rFonts w:cs="Arial"/>
          <w:szCs w:val="24"/>
        </w:rPr>
        <w:t>90% in 11 of the 19 countries</w:t>
      </w:r>
      <w:r w:rsidR="00146389">
        <w:rPr>
          <w:rFonts w:cs="Arial"/>
          <w:szCs w:val="24"/>
        </w:rPr>
        <w:t xml:space="preserve"> and</w:t>
      </w:r>
      <w:r w:rsidR="00146389" w:rsidRPr="00146389">
        <w:rPr>
          <w:rFonts w:cs="Arial"/>
          <w:szCs w:val="24"/>
        </w:rPr>
        <w:t xml:space="preserve"> </w:t>
      </w:r>
      <w:r w:rsidR="008C6204">
        <w:rPr>
          <w:rFonts w:cs="Arial"/>
          <w:szCs w:val="24"/>
        </w:rPr>
        <w:t xml:space="preserve">with </w:t>
      </w:r>
      <w:r w:rsidR="00157533">
        <w:rPr>
          <w:rFonts w:cs="Arial"/>
          <w:szCs w:val="24"/>
        </w:rPr>
        <w:t>good</w:t>
      </w:r>
      <w:r w:rsidR="008C6204">
        <w:rPr>
          <w:rFonts w:cs="Arial"/>
          <w:szCs w:val="24"/>
        </w:rPr>
        <w:t xml:space="preserve"> calibration (</w:t>
      </w:r>
      <w:r w:rsidR="00146389">
        <w:rPr>
          <w:rFonts w:cs="Arial"/>
          <w:szCs w:val="24"/>
        </w:rPr>
        <w:t>i.e.</w:t>
      </w:r>
      <w:r w:rsidR="00D405DC">
        <w:rPr>
          <w:rFonts w:cs="Arial"/>
          <w:szCs w:val="24"/>
        </w:rPr>
        <w:t>,</w:t>
      </w:r>
      <w:r w:rsidR="00146389">
        <w:rPr>
          <w:rFonts w:cs="Arial"/>
          <w:szCs w:val="24"/>
        </w:rPr>
        <w:t xml:space="preserve"> </w:t>
      </w:r>
      <w:r w:rsidR="008C6204">
        <w:rPr>
          <w:rFonts w:cs="Arial"/>
          <w:szCs w:val="24"/>
        </w:rPr>
        <w:t>agreement) of observed and predicted values.</w:t>
      </w:r>
      <w:r>
        <w:rPr>
          <w:rFonts w:cs="Arial"/>
          <w:szCs w:val="24"/>
        </w:rPr>
        <w:t xml:space="preserve"> </w:t>
      </w:r>
      <w:r w:rsidR="008C6204" w:rsidRPr="00B32BF3">
        <w:rPr>
          <w:rFonts w:cs="Arial"/>
        </w:rPr>
        <w:t xml:space="preserve">RMSE values </w:t>
      </w:r>
      <w:r w:rsidR="008C6204">
        <w:rPr>
          <w:rFonts w:cs="Arial"/>
        </w:rPr>
        <w:t>(on FFM scale) were</w:t>
      </w:r>
      <w:r w:rsidR="008C6204" w:rsidRPr="00B32BF3">
        <w:rPr>
          <w:rFonts w:cs="Arial"/>
        </w:rPr>
        <w:t xml:space="preserve"> </w:t>
      </w:r>
      <w:r w:rsidR="008C6204">
        <w:t>&lt;</w:t>
      </w:r>
      <w:r w:rsidR="00157533">
        <w:t>4</w:t>
      </w:r>
      <w:r w:rsidR="008C6204" w:rsidRPr="00B32BF3">
        <w:t xml:space="preserve">kg in </w:t>
      </w:r>
      <w:r w:rsidR="008C6204">
        <w:t>1</w:t>
      </w:r>
      <w:r w:rsidR="00157533">
        <w:t>7</w:t>
      </w:r>
      <w:r w:rsidR="008C6204" w:rsidRPr="00B32BF3">
        <w:t xml:space="preserve"> of </w:t>
      </w:r>
      <w:r w:rsidR="008C6204">
        <w:t xml:space="preserve">the 19 </w:t>
      </w:r>
      <w:r w:rsidR="008C6204" w:rsidRPr="00B32BF3">
        <w:t>settings</w:t>
      </w:r>
      <w:r w:rsidR="008C6204" w:rsidRPr="00B32BF3">
        <w:rPr>
          <w:rFonts w:cs="Arial"/>
        </w:rPr>
        <w:t xml:space="preserve">. </w:t>
      </w:r>
      <w:r w:rsidR="008C6204">
        <w:rPr>
          <w:rFonts w:cs="Arial"/>
        </w:rPr>
        <w:t>Pooled v</w:t>
      </w:r>
      <w:r w:rsidR="008C6204" w:rsidRPr="00B32BF3">
        <w:rPr>
          <w:rFonts w:cs="Arial"/>
          <w:szCs w:val="24"/>
        </w:rPr>
        <w:t>alues of R</w:t>
      </w:r>
      <w:r w:rsidR="008C6204" w:rsidRPr="00B32BF3">
        <w:rPr>
          <w:rFonts w:cs="Arial"/>
          <w:szCs w:val="24"/>
          <w:vertAlign w:val="superscript"/>
        </w:rPr>
        <w:t>2</w:t>
      </w:r>
      <w:r w:rsidR="008C6204" w:rsidRPr="00B32BF3">
        <w:rPr>
          <w:rFonts w:cs="Arial"/>
          <w:szCs w:val="24"/>
        </w:rPr>
        <w:t>, calibration slope and calibration-in-the-large</w:t>
      </w:r>
      <w:r w:rsidR="008C6204">
        <w:rPr>
          <w:rFonts w:cs="Arial"/>
          <w:szCs w:val="24"/>
        </w:rPr>
        <w:t xml:space="preserve"> </w:t>
      </w:r>
      <w:r w:rsidR="002A560D">
        <w:rPr>
          <w:rFonts w:cs="Arial"/>
          <w:szCs w:val="24"/>
        </w:rPr>
        <w:t xml:space="preserve">were </w:t>
      </w:r>
      <w:r w:rsidR="008C6204" w:rsidRPr="00B32BF3">
        <w:rPr>
          <w:rFonts w:cs="Arial"/>
        </w:rPr>
        <w:t>88</w:t>
      </w:r>
      <w:r w:rsidR="00C201E3">
        <w:rPr>
          <w:rFonts w:cs="Arial"/>
        </w:rPr>
        <w:t>.7</w:t>
      </w:r>
      <w:r w:rsidR="008C6204" w:rsidRPr="00B32BF3">
        <w:rPr>
          <w:rFonts w:cs="Arial"/>
        </w:rPr>
        <w:t>% (95%CI: 8</w:t>
      </w:r>
      <w:r w:rsidR="00C201E3">
        <w:rPr>
          <w:rFonts w:cs="Arial"/>
        </w:rPr>
        <w:t>5</w:t>
      </w:r>
      <w:r w:rsidR="008C6204" w:rsidRPr="00B32BF3">
        <w:rPr>
          <w:rFonts w:cs="Arial"/>
        </w:rPr>
        <w:t>.</w:t>
      </w:r>
      <w:r w:rsidR="00C201E3">
        <w:rPr>
          <w:rFonts w:cs="Arial"/>
        </w:rPr>
        <w:t>9</w:t>
      </w:r>
      <w:r w:rsidR="008C6204" w:rsidRPr="00B32BF3">
        <w:rPr>
          <w:rFonts w:cs="Arial"/>
        </w:rPr>
        <w:t xml:space="preserve"> to 91.</w:t>
      </w:r>
      <w:r w:rsidR="00C201E3">
        <w:rPr>
          <w:rFonts w:cs="Arial"/>
        </w:rPr>
        <w:t>4</w:t>
      </w:r>
      <w:r w:rsidR="008C6204" w:rsidRPr="00B32BF3">
        <w:rPr>
          <w:rFonts w:cs="Arial"/>
        </w:rPr>
        <w:t>%), 0.98 (95%CI: 0.9</w:t>
      </w:r>
      <w:r w:rsidR="00C201E3">
        <w:rPr>
          <w:rFonts w:cs="Arial"/>
        </w:rPr>
        <w:t>7</w:t>
      </w:r>
      <w:r w:rsidR="008C6204" w:rsidRPr="00B32BF3">
        <w:rPr>
          <w:rFonts w:cs="Arial"/>
        </w:rPr>
        <w:t xml:space="preserve"> to 1.00) and 0.0</w:t>
      </w:r>
      <w:r w:rsidR="00C201E3">
        <w:rPr>
          <w:rFonts w:cs="Arial"/>
        </w:rPr>
        <w:t>1</w:t>
      </w:r>
      <w:r w:rsidR="008C6204" w:rsidRPr="00B32BF3">
        <w:rPr>
          <w:rFonts w:cs="Arial"/>
        </w:rPr>
        <w:t xml:space="preserve"> (95% CI: -0.02 to 0.0</w:t>
      </w:r>
      <w:r w:rsidR="00C201E3">
        <w:rPr>
          <w:rFonts w:cs="Arial"/>
        </w:rPr>
        <w:t>4</w:t>
      </w:r>
      <w:r w:rsidR="008C6204" w:rsidRPr="00B32BF3">
        <w:rPr>
          <w:rFonts w:cs="Arial"/>
        </w:rPr>
        <w:t>), respectively</w:t>
      </w:r>
      <w:r w:rsidR="002A560D">
        <w:rPr>
          <w:rFonts w:cs="Arial"/>
        </w:rPr>
        <w:t xml:space="preserve">. </w:t>
      </w:r>
      <w:r w:rsidR="003C4439">
        <w:rPr>
          <w:rFonts w:cs="Arial"/>
        </w:rPr>
        <w:t>There was evidence of heterogeneity in the R</w:t>
      </w:r>
      <w:r w:rsidR="003C4439">
        <w:rPr>
          <w:rFonts w:cs="Arial"/>
          <w:vertAlign w:val="superscript"/>
        </w:rPr>
        <w:t>2</w:t>
      </w:r>
      <w:r w:rsidR="003C4439">
        <w:rPr>
          <w:rFonts w:cs="Arial"/>
        </w:rPr>
        <w:t xml:space="preserve"> and </w:t>
      </w:r>
      <w:r w:rsidR="003C4439" w:rsidRPr="00B32BF3">
        <w:rPr>
          <w:rFonts w:cs="Arial"/>
          <w:szCs w:val="24"/>
        </w:rPr>
        <w:t>calibration-in-the-large</w:t>
      </w:r>
      <w:r w:rsidR="003C4439">
        <w:rPr>
          <w:rFonts w:cs="Arial"/>
          <w:szCs w:val="24"/>
        </w:rPr>
        <w:t xml:space="preserve"> </w:t>
      </w:r>
      <w:r w:rsidR="003C4439">
        <w:rPr>
          <w:rFonts w:cs="Arial"/>
        </w:rPr>
        <w:t xml:space="preserve">values across settings but not </w:t>
      </w:r>
      <w:r w:rsidR="009E74ED">
        <w:rPr>
          <w:rFonts w:cs="Arial"/>
        </w:rPr>
        <w:t>in</w:t>
      </w:r>
      <w:r w:rsidR="003C4439">
        <w:rPr>
          <w:rFonts w:cs="Arial"/>
        </w:rPr>
        <w:t xml:space="preserve"> the calibration slope. </w:t>
      </w:r>
      <w:r w:rsidR="003C4439" w:rsidRPr="00B32BF3">
        <w:rPr>
          <w:rFonts w:cs="Arial"/>
        </w:rPr>
        <w:t>Model performance</w:t>
      </w:r>
      <w:r w:rsidR="003C4439" w:rsidRPr="00146389">
        <w:t xml:space="preserve"> </w:t>
      </w:r>
      <w:r w:rsidR="003C4439">
        <w:t>d</w:t>
      </w:r>
      <w:r w:rsidR="003C4439" w:rsidRPr="00146389">
        <w:rPr>
          <w:rFonts w:cs="Arial"/>
        </w:rPr>
        <w:t>id not vary markedly between</w:t>
      </w:r>
      <w:r w:rsidR="003C4439" w:rsidRPr="00B12ECB">
        <w:rPr>
          <w:rFonts w:cs="Arial"/>
        </w:rPr>
        <w:t xml:space="preserve"> </w:t>
      </w:r>
      <w:r w:rsidR="003C4439">
        <w:rPr>
          <w:rFonts w:cs="Arial"/>
        </w:rPr>
        <w:t>boys and girls</w:t>
      </w:r>
      <w:r w:rsidR="003C4439" w:rsidRPr="00146389">
        <w:rPr>
          <w:rFonts w:cs="Arial"/>
        </w:rPr>
        <w:t>, age, ethnic and national income groups</w:t>
      </w:r>
      <w:r w:rsidR="003C4439">
        <w:rPr>
          <w:rFonts w:cs="Arial"/>
        </w:rPr>
        <w:t xml:space="preserve">. To further improve the accuracy of the </w:t>
      </w:r>
      <w:r w:rsidR="008E431E">
        <w:rPr>
          <w:rFonts w:cs="Arial"/>
        </w:rPr>
        <w:t>predictions</w:t>
      </w:r>
      <w:r w:rsidR="003C4439">
        <w:rPr>
          <w:rFonts w:cs="Arial"/>
        </w:rPr>
        <w:t xml:space="preserve">, the model equation was </w:t>
      </w:r>
      <w:r w:rsidR="003C4439">
        <w:rPr>
          <w:rFonts w:cs="Arial"/>
        </w:rPr>
        <w:lastRenderedPageBreak/>
        <w:t>re-calibrated</w:t>
      </w:r>
      <w:r w:rsidR="000F61D3">
        <w:rPr>
          <w:rFonts w:cs="Arial"/>
        </w:rPr>
        <w:t xml:space="preserve"> </w:t>
      </w:r>
      <w:r w:rsidR="003C4439">
        <w:rPr>
          <w:rFonts w:cs="Arial"/>
        </w:rPr>
        <w:t xml:space="preserve">in terms of the intercept </w:t>
      </w:r>
      <w:r w:rsidR="000F61D3">
        <w:rPr>
          <w:rFonts w:cs="Arial"/>
        </w:rPr>
        <w:t xml:space="preserve">in each setting </w:t>
      </w:r>
      <w:r w:rsidR="003C4439">
        <w:rPr>
          <w:rFonts w:cs="Arial"/>
        </w:rPr>
        <w:t xml:space="preserve">so that </w:t>
      </w:r>
      <w:r w:rsidR="000F61D3">
        <w:rPr>
          <w:rFonts w:cs="Arial"/>
        </w:rPr>
        <w:t>country</w:t>
      </w:r>
      <w:r w:rsidR="003C4439">
        <w:rPr>
          <w:rFonts w:cs="Arial"/>
        </w:rPr>
        <w:t xml:space="preserve">-specific equations are available </w:t>
      </w:r>
      <w:r w:rsidR="007A2166">
        <w:rPr>
          <w:rFonts w:cs="Arial"/>
        </w:rPr>
        <w:t>for future use</w:t>
      </w:r>
      <w:r w:rsidR="003C4439">
        <w:rPr>
          <w:rFonts w:cs="Arial"/>
        </w:rPr>
        <w:t>.</w:t>
      </w:r>
    </w:p>
    <w:p w14:paraId="6F85D6BD" w14:textId="6C2255A5" w:rsidR="00BA32E0" w:rsidRPr="00B32BF3" w:rsidRDefault="00BA32E0" w:rsidP="002A039B">
      <w:pPr>
        <w:spacing w:after="0" w:line="480" w:lineRule="auto"/>
        <w:jc w:val="both"/>
        <w:rPr>
          <w:rFonts w:cs="Arial"/>
          <w:b/>
          <w:bCs/>
          <w:szCs w:val="24"/>
        </w:rPr>
      </w:pPr>
      <w:r w:rsidRPr="00B32BF3">
        <w:rPr>
          <w:rFonts w:cs="Arial"/>
          <w:b/>
          <w:bCs/>
          <w:szCs w:val="24"/>
        </w:rPr>
        <w:t>Conclusion</w:t>
      </w:r>
    </w:p>
    <w:p w14:paraId="060183CA" w14:textId="593E78FB" w:rsidR="0087464F" w:rsidRPr="00B32BF3" w:rsidRDefault="003C4439" w:rsidP="00A2713B">
      <w:pPr>
        <w:spacing w:after="0" w:line="480" w:lineRule="auto"/>
        <w:jc w:val="both"/>
        <w:rPr>
          <w:rFonts w:cs="Arial"/>
          <w:szCs w:val="24"/>
        </w:rPr>
      </w:pPr>
      <w:r w:rsidRPr="00B32BF3">
        <w:rPr>
          <w:rFonts w:cs="Arial"/>
          <w:szCs w:val="24"/>
        </w:rPr>
        <w:t xml:space="preserve">The </w:t>
      </w:r>
      <w:r>
        <w:rPr>
          <w:rFonts w:cs="Arial"/>
          <w:szCs w:val="24"/>
        </w:rPr>
        <w:t xml:space="preserve">UK-based </w:t>
      </w:r>
      <w:r w:rsidRPr="00B32BF3">
        <w:rPr>
          <w:rFonts w:cs="Arial"/>
          <w:szCs w:val="24"/>
        </w:rPr>
        <w:t xml:space="preserve">prediction model, </w:t>
      </w:r>
      <w:r>
        <w:rPr>
          <w:rFonts w:cs="Arial"/>
          <w:szCs w:val="24"/>
        </w:rPr>
        <w:t xml:space="preserve">which is </w:t>
      </w:r>
      <w:r w:rsidRPr="00B32BF3">
        <w:rPr>
          <w:rFonts w:cs="Arial"/>
          <w:szCs w:val="24"/>
        </w:rPr>
        <w:t xml:space="preserve">based on readily available measures, provides </w:t>
      </w:r>
      <w:r>
        <w:rPr>
          <w:rFonts w:cs="Arial"/>
          <w:szCs w:val="24"/>
        </w:rPr>
        <w:t xml:space="preserve">childhood FFM </w:t>
      </w:r>
      <w:r w:rsidRPr="00B32BF3">
        <w:rPr>
          <w:rFonts w:cs="Arial"/>
          <w:szCs w:val="24"/>
        </w:rPr>
        <w:t>prediction</w:t>
      </w:r>
      <w:r>
        <w:rPr>
          <w:rFonts w:cs="Arial"/>
          <w:szCs w:val="24"/>
        </w:rPr>
        <w:t>s, and hence FM,</w:t>
      </w:r>
      <w:r w:rsidRPr="00B32BF3">
        <w:rPr>
          <w:rFonts w:cs="Arial"/>
          <w:szCs w:val="24"/>
        </w:rPr>
        <w:t xml:space="preserve"> in a range of non-UK settings</w:t>
      </w:r>
      <w:r w:rsidR="00FF4D05">
        <w:rPr>
          <w:rFonts w:cs="Arial"/>
          <w:szCs w:val="24"/>
        </w:rPr>
        <w:t xml:space="preserve"> that </w:t>
      </w:r>
      <w:r>
        <w:rPr>
          <w:rFonts w:cs="Arial"/>
          <w:szCs w:val="24"/>
        </w:rPr>
        <w:t>explain a large proportion of the variability</w:t>
      </w:r>
      <w:r w:rsidR="00BE6C81">
        <w:rPr>
          <w:rFonts w:cs="Arial"/>
          <w:szCs w:val="24"/>
        </w:rPr>
        <w:t xml:space="preserve"> in observed FFM</w:t>
      </w:r>
      <w:r>
        <w:rPr>
          <w:rFonts w:cs="Arial"/>
          <w:szCs w:val="24"/>
        </w:rPr>
        <w:t xml:space="preserve">, and exhibit </w:t>
      </w:r>
      <w:r w:rsidR="00DE5BA5">
        <w:rPr>
          <w:rFonts w:cs="Arial"/>
          <w:szCs w:val="24"/>
        </w:rPr>
        <w:t xml:space="preserve">very </w:t>
      </w:r>
      <w:r>
        <w:rPr>
          <w:rFonts w:cs="Arial"/>
          <w:szCs w:val="24"/>
        </w:rPr>
        <w:t>good calibration performance, especially after re-calibration of the intercept for each population. The model demonstrates</w:t>
      </w:r>
      <w:r w:rsidRPr="00B32BF3">
        <w:rPr>
          <w:rFonts w:cs="Arial"/>
          <w:szCs w:val="24"/>
        </w:rPr>
        <w:t xml:space="preserve"> </w:t>
      </w:r>
      <w:r>
        <w:rPr>
          <w:rFonts w:cs="Arial"/>
          <w:szCs w:val="24"/>
        </w:rPr>
        <w:t xml:space="preserve">good </w:t>
      </w:r>
      <w:r w:rsidRPr="00B32BF3">
        <w:rPr>
          <w:rFonts w:cs="Arial"/>
          <w:szCs w:val="24"/>
        </w:rPr>
        <w:t>generalisability both in low</w:t>
      </w:r>
      <w:r>
        <w:rPr>
          <w:rFonts w:cs="Arial"/>
          <w:szCs w:val="24"/>
        </w:rPr>
        <w:t>/</w:t>
      </w:r>
      <w:r w:rsidRPr="00B32BF3">
        <w:rPr>
          <w:rFonts w:cs="Arial"/>
          <w:szCs w:val="24"/>
        </w:rPr>
        <w:t>middle</w:t>
      </w:r>
      <w:r>
        <w:rPr>
          <w:rFonts w:cs="Arial"/>
          <w:szCs w:val="24"/>
        </w:rPr>
        <w:t>-</w:t>
      </w:r>
      <w:r w:rsidRPr="00B32BF3">
        <w:rPr>
          <w:rFonts w:cs="Arial"/>
          <w:szCs w:val="24"/>
        </w:rPr>
        <w:t xml:space="preserve">income and high-income </w:t>
      </w:r>
      <w:r>
        <w:rPr>
          <w:rFonts w:cs="Arial"/>
          <w:szCs w:val="24"/>
        </w:rPr>
        <w:t>populations of healthy children</w:t>
      </w:r>
      <w:r w:rsidRPr="00B32BF3">
        <w:rPr>
          <w:rFonts w:cs="Arial"/>
          <w:szCs w:val="24"/>
        </w:rPr>
        <w:t>.</w:t>
      </w:r>
    </w:p>
    <w:p w14:paraId="7C19662A" w14:textId="77777777" w:rsidR="000F61D3" w:rsidRDefault="000F61D3">
      <w:pPr>
        <w:rPr>
          <w:rFonts w:cs="Arial"/>
          <w:b/>
          <w:sz w:val="28"/>
        </w:rPr>
      </w:pPr>
      <w:r>
        <w:rPr>
          <w:rFonts w:cs="Arial"/>
          <w:b/>
          <w:sz w:val="28"/>
        </w:rPr>
        <w:br w:type="page"/>
      </w:r>
    </w:p>
    <w:p w14:paraId="496DD64E" w14:textId="77777777" w:rsidR="00D15678" w:rsidRDefault="00D15678" w:rsidP="00A96166">
      <w:pPr>
        <w:jc w:val="both"/>
        <w:rPr>
          <w:ins w:id="5" w:author="Mohammed Hudda" w:date="2022-07-21T12:04:00Z"/>
          <w:rFonts w:cs="Arial"/>
          <w:sz w:val="28"/>
        </w:rPr>
      </w:pPr>
      <w:ins w:id="6" w:author="Mohammed Hudda" w:date="2022-07-21T12:04:00Z">
        <w:r>
          <w:rPr>
            <w:rFonts w:cs="Arial"/>
            <w:b/>
            <w:sz w:val="28"/>
          </w:rPr>
          <w:lastRenderedPageBreak/>
          <w:t>Print Abstract</w:t>
        </w:r>
      </w:ins>
    </w:p>
    <w:p w14:paraId="7E9CC40B" w14:textId="48B1275C" w:rsidR="00A96166" w:rsidRDefault="00A96166" w:rsidP="00735CC6">
      <w:pPr>
        <w:spacing w:line="480" w:lineRule="auto"/>
        <w:jc w:val="both"/>
        <w:rPr>
          <w:ins w:id="7" w:author="Mohammed Hudda" w:date="2022-07-21T12:07:00Z"/>
          <w:rFonts w:cs="Arial"/>
          <w:szCs w:val="24"/>
        </w:rPr>
      </w:pPr>
      <w:ins w:id="8" w:author="Mohammed Hudda" w:date="2022-07-21T12:04:00Z">
        <w:r w:rsidRPr="00A96166">
          <w:rPr>
            <w:rFonts w:cs="Arial"/>
            <w:b/>
            <w:szCs w:val="24"/>
          </w:rPr>
          <w:t xml:space="preserve">Study </w:t>
        </w:r>
      </w:ins>
      <w:ins w:id="9" w:author="Mohammed Hudda" w:date="2022-07-21T12:05:00Z">
        <w:r w:rsidRPr="00A96166">
          <w:rPr>
            <w:rFonts w:cs="Arial"/>
            <w:b/>
            <w:szCs w:val="24"/>
          </w:rPr>
          <w:t>Question:</w:t>
        </w:r>
      </w:ins>
      <w:ins w:id="10" w:author="Mohammed Hudda" w:date="2022-07-21T12:06:00Z">
        <w:r>
          <w:rPr>
            <w:rFonts w:cs="Arial"/>
            <w:szCs w:val="24"/>
          </w:rPr>
          <w:t xml:space="preserve"> To externally validate </w:t>
        </w:r>
        <w:r w:rsidRPr="00A96166">
          <w:rPr>
            <w:rFonts w:cs="Arial"/>
            <w:szCs w:val="24"/>
          </w:rPr>
          <w:t>the performance of a UK-based prediction model for estimating childhood fat-free mass (FFM) (and indirectly fat mass [FM])</w:t>
        </w:r>
      </w:ins>
      <w:ins w:id="11" w:author="Mohammed Hudda" w:date="2022-07-21T12:07:00Z">
        <w:r>
          <w:rPr>
            <w:rFonts w:cs="Arial"/>
            <w:szCs w:val="24"/>
          </w:rPr>
          <w:t xml:space="preserve"> in 19 non-UK childhood settings.</w:t>
        </w:r>
      </w:ins>
    </w:p>
    <w:p w14:paraId="05B5DFFC" w14:textId="04C3C702" w:rsidR="00A96166" w:rsidRDefault="00A96166" w:rsidP="00735CC6">
      <w:pPr>
        <w:spacing w:line="480" w:lineRule="auto"/>
        <w:jc w:val="both"/>
        <w:rPr>
          <w:ins w:id="12" w:author="Mohammed Hudda" w:date="2022-07-21T12:23:00Z"/>
          <w:rFonts w:cs="Arial"/>
          <w:szCs w:val="24"/>
        </w:rPr>
      </w:pPr>
      <w:ins w:id="13" w:author="Mohammed Hudda" w:date="2022-07-21T12:07:00Z">
        <w:r>
          <w:rPr>
            <w:rFonts w:cs="Arial"/>
            <w:b/>
            <w:szCs w:val="24"/>
          </w:rPr>
          <w:t xml:space="preserve">Methods: </w:t>
        </w:r>
      </w:ins>
      <w:ins w:id="14" w:author="Mohammed Hudda" w:date="2022-07-21T12:08:00Z">
        <w:r w:rsidRPr="00A96166">
          <w:rPr>
            <w:rFonts w:cs="Arial"/>
            <w:szCs w:val="24"/>
          </w:rPr>
          <w:t>Individual participant data</w:t>
        </w:r>
        <w:r w:rsidRPr="00A96166">
          <w:rPr>
            <w:rFonts w:cs="Arial"/>
            <w:b/>
            <w:szCs w:val="24"/>
          </w:rPr>
          <w:t xml:space="preserve"> </w:t>
        </w:r>
        <w:r>
          <w:rPr>
            <w:rFonts w:cs="Arial"/>
            <w:szCs w:val="24"/>
          </w:rPr>
          <w:t>were obtained</w:t>
        </w:r>
      </w:ins>
      <w:ins w:id="15" w:author="Mohammed Hudda" w:date="2022-07-21T12:26:00Z">
        <w:r w:rsidR="000F2FCC">
          <w:rPr>
            <w:rFonts w:cs="Arial"/>
            <w:szCs w:val="24"/>
          </w:rPr>
          <w:t xml:space="preserve"> on 5693 individuals</w:t>
        </w:r>
      </w:ins>
      <w:ins w:id="16" w:author="Mohammed Hudda" w:date="2022-07-21T12:08:00Z">
        <w:r>
          <w:rPr>
            <w:rFonts w:cs="Arial"/>
            <w:szCs w:val="24"/>
          </w:rPr>
          <w:t xml:space="preserve"> </w:t>
        </w:r>
      </w:ins>
      <w:ins w:id="17" w:author="Mohammed Hudda" w:date="2022-07-21T12:09:00Z">
        <w:r>
          <w:rPr>
            <w:rFonts w:cs="Arial"/>
            <w:szCs w:val="24"/>
          </w:rPr>
          <w:t xml:space="preserve">with </w:t>
        </w:r>
        <w:r w:rsidRPr="00A96166">
          <w:rPr>
            <w:rFonts w:cs="Arial"/>
            <w:szCs w:val="24"/>
          </w:rPr>
          <w:t xml:space="preserve">complete data on the predictors included in the </w:t>
        </w:r>
        <w:r>
          <w:rPr>
            <w:rFonts w:cs="Arial"/>
            <w:szCs w:val="24"/>
          </w:rPr>
          <w:t xml:space="preserve">original </w:t>
        </w:r>
        <w:r w:rsidRPr="00A96166">
          <w:rPr>
            <w:rFonts w:cs="Arial"/>
            <w:szCs w:val="24"/>
          </w:rPr>
          <w:t>UK-based model (weight, height, age, sex and ethnicity) and on the outcome measure (FFM determined by deuterium dilution assessment).</w:t>
        </w:r>
      </w:ins>
      <w:ins w:id="18" w:author="Mohammed Hudda" w:date="2022-07-21T12:11:00Z">
        <w:r>
          <w:rPr>
            <w:rFonts w:cs="Arial"/>
            <w:szCs w:val="24"/>
          </w:rPr>
          <w:t xml:space="preserve"> </w:t>
        </w:r>
        <w:r w:rsidRPr="00A96166">
          <w:rPr>
            <w:rFonts w:cs="Arial"/>
            <w:szCs w:val="24"/>
          </w:rPr>
          <w:t>Predictive performance statistics of R</w:t>
        </w:r>
        <w:r w:rsidRPr="00A96166">
          <w:rPr>
            <w:rFonts w:cs="Arial"/>
            <w:szCs w:val="24"/>
            <w:vertAlign w:val="superscript"/>
          </w:rPr>
          <w:t>2</w:t>
        </w:r>
        <w:r w:rsidRPr="00A96166">
          <w:rPr>
            <w:rFonts w:cs="Arial"/>
            <w:szCs w:val="24"/>
          </w:rPr>
          <w:t>, calibration slope, calibration-in-the-large and root mean square error (RMSE) were assessed in each of the 19 countries and then pooled via random-effects meta-analysis. Calibration plots were also derived for each country including flexible calibration curves.</w:t>
        </w:r>
      </w:ins>
    </w:p>
    <w:p w14:paraId="77CB8D8C" w14:textId="699A1219" w:rsidR="00735CC6" w:rsidRDefault="00735CC6" w:rsidP="00735CC6">
      <w:pPr>
        <w:spacing w:line="480" w:lineRule="auto"/>
        <w:jc w:val="both"/>
        <w:rPr>
          <w:ins w:id="19" w:author="Mohammed Hudda" w:date="2022-07-21T12:32:00Z"/>
          <w:rFonts w:cs="Arial"/>
        </w:rPr>
      </w:pPr>
      <w:ins w:id="20" w:author="Mohammed Hudda" w:date="2022-07-21T12:23:00Z">
        <w:r w:rsidRPr="00735CC6">
          <w:rPr>
            <w:rFonts w:cs="Arial"/>
            <w:b/>
            <w:szCs w:val="24"/>
          </w:rPr>
          <w:t>Study answer and limitations:</w:t>
        </w:r>
        <w:r>
          <w:rPr>
            <w:rFonts w:cs="Arial"/>
            <w:b/>
            <w:szCs w:val="24"/>
          </w:rPr>
          <w:t xml:space="preserve"> </w:t>
        </w:r>
      </w:ins>
      <w:ins w:id="21" w:author="Mohammed Hudda" w:date="2022-07-21T12:24:00Z">
        <w:r w:rsidRPr="00B32BF3">
          <w:t xml:space="preserve">The model showed </w:t>
        </w:r>
        <w:r>
          <w:t>good</w:t>
        </w:r>
        <w:r w:rsidRPr="00B32BF3">
          <w:t xml:space="preserve"> predictive ability in </w:t>
        </w:r>
        <w:r>
          <w:t xml:space="preserve">all </w:t>
        </w:r>
        <w:r w:rsidRPr="00B32BF3">
          <w:rPr>
            <w:rFonts w:cs="Arial"/>
            <w:szCs w:val="24"/>
          </w:rPr>
          <w:t>non-UK childhood populations</w:t>
        </w:r>
        <w:r w:rsidRPr="00B32BF3">
          <w:t xml:space="preserve">, </w:t>
        </w:r>
        <w:r w:rsidRPr="00B32BF3">
          <w:rPr>
            <w:rFonts w:cs="Arial"/>
            <w:szCs w:val="24"/>
          </w:rPr>
          <w:t>providing R</w:t>
        </w:r>
        <w:r w:rsidRPr="00B32BF3">
          <w:rPr>
            <w:rFonts w:cs="Arial"/>
            <w:szCs w:val="24"/>
            <w:vertAlign w:val="superscript"/>
          </w:rPr>
          <w:t>2</w:t>
        </w:r>
        <w:r w:rsidRPr="00B32BF3">
          <w:rPr>
            <w:rFonts w:cs="Arial"/>
            <w:szCs w:val="24"/>
          </w:rPr>
          <w:t xml:space="preserve"> values </w:t>
        </w:r>
        <w:r>
          <w:rPr>
            <w:rFonts w:cs="Arial"/>
            <w:szCs w:val="24"/>
          </w:rPr>
          <w:t xml:space="preserve">of </w:t>
        </w:r>
        <w:r w:rsidRPr="00B32BF3">
          <w:rPr>
            <w:rFonts w:cs="Arial"/>
            <w:szCs w:val="24"/>
          </w:rPr>
          <w:t>&gt;</w:t>
        </w:r>
        <w:r>
          <w:rPr>
            <w:rFonts w:cs="Arial"/>
            <w:szCs w:val="24"/>
          </w:rPr>
          <w:t>75</w:t>
        </w:r>
        <w:r w:rsidRPr="00B32BF3">
          <w:rPr>
            <w:rFonts w:cs="Arial"/>
            <w:szCs w:val="24"/>
          </w:rPr>
          <w:t xml:space="preserve">% in </w:t>
        </w:r>
        <w:r>
          <w:rPr>
            <w:rFonts w:cs="Arial"/>
            <w:szCs w:val="24"/>
          </w:rPr>
          <w:t xml:space="preserve">all </w:t>
        </w:r>
      </w:ins>
      <w:ins w:id="22" w:author="Mohammed Hudda" w:date="2022-07-21T12:29:00Z">
        <w:r w:rsidR="000F2FCC">
          <w:rPr>
            <w:rFonts w:cs="Arial"/>
            <w:szCs w:val="24"/>
          </w:rPr>
          <w:t>settings</w:t>
        </w:r>
      </w:ins>
      <w:ins w:id="23" w:author="Mohammed Hudda" w:date="2022-07-21T12:49:00Z">
        <w:r w:rsidR="00D06334">
          <w:rPr>
            <w:rFonts w:cs="Arial"/>
            <w:szCs w:val="24"/>
          </w:rPr>
          <w:t>,</w:t>
        </w:r>
      </w:ins>
      <w:ins w:id="24" w:author="Mohammed Hudda" w:date="2022-07-21T12:24:00Z">
        <w:r>
          <w:rPr>
            <w:rFonts w:cs="Arial"/>
            <w:szCs w:val="24"/>
          </w:rPr>
          <w:t xml:space="preserve"> with </w:t>
        </w:r>
      </w:ins>
      <w:ins w:id="25" w:author="Mohammed Hudda" w:date="2022-07-21T12:27:00Z">
        <w:r w:rsidR="000F2FCC">
          <w:rPr>
            <w:rFonts w:cs="Arial"/>
            <w:szCs w:val="24"/>
          </w:rPr>
          <w:t>excellent</w:t>
        </w:r>
      </w:ins>
      <w:ins w:id="26" w:author="Mohammed Hudda" w:date="2022-07-21T12:24:00Z">
        <w:r>
          <w:rPr>
            <w:rFonts w:cs="Arial"/>
            <w:szCs w:val="24"/>
          </w:rPr>
          <w:t xml:space="preserve"> calibration of observed and predicted values</w:t>
        </w:r>
      </w:ins>
      <w:ins w:id="27" w:author="Mohammed Hudda" w:date="2022-08-01T14:50:00Z">
        <w:r w:rsidR="001E57BC">
          <w:rPr>
            <w:rFonts w:cs="Arial"/>
            <w:szCs w:val="24"/>
          </w:rPr>
          <w:t xml:space="preserve"> (see figure)</w:t>
        </w:r>
      </w:ins>
      <w:ins w:id="28" w:author="Mohammed Hudda" w:date="2022-07-21T12:24:00Z">
        <w:r>
          <w:rPr>
            <w:rFonts w:cs="Arial"/>
            <w:szCs w:val="24"/>
          </w:rPr>
          <w:t xml:space="preserve">. </w:t>
        </w:r>
        <w:r w:rsidRPr="00B32BF3">
          <w:rPr>
            <w:rFonts w:cs="Arial"/>
          </w:rPr>
          <w:t xml:space="preserve">RMSE values </w:t>
        </w:r>
        <w:r>
          <w:rPr>
            <w:rFonts w:cs="Arial"/>
          </w:rPr>
          <w:t>(on FFM scale) were</w:t>
        </w:r>
        <w:r w:rsidRPr="00B32BF3">
          <w:rPr>
            <w:rFonts w:cs="Arial"/>
          </w:rPr>
          <w:t xml:space="preserve"> </w:t>
        </w:r>
        <w:r>
          <w:t>&lt;4</w:t>
        </w:r>
        <w:r w:rsidRPr="00B32BF3">
          <w:t xml:space="preserve">kg in </w:t>
        </w:r>
        <w:r>
          <w:t>17</w:t>
        </w:r>
        <w:r w:rsidRPr="00B32BF3">
          <w:t xml:space="preserve"> of </w:t>
        </w:r>
        <w:r>
          <w:t xml:space="preserve">the 19 </w:t>
        </w:r>
        <w:r w:rsidRPr="00B32BF3">
          <w:t>settings</w:t>
        </w:r>
        <w:r w:rsidRPr="00B32BF3">
          <w:rPr>
            <w:rFonts w:cs="Arial"/>
          </w:rPr>
          <w:t xml:space="preserve">. </w:t>
        </w:r>
        <w:r>
          <w:rPr>
            <w:rFonts w:cs="Arial"/>
          </w:rPr>
          <w:t>Pooled v</w:t>
        </w:r>
        <w:r w:rsidRPr="00B32BF3">
          <w:rPr>
            <w:rFonts w:cs="Arial"/>
            <w:szCs w:val="24"/>
          </w:rPr>
          <w:t>alues of R</w:t>
        </w:r>
        <w:r w:rsidRPr="00B32BF3">
          <w:rPr>
            <w:rFonts w:cs="Arial"/>
            <w:szCs w:val="24"/>
            <w:vertAlign w:val="superscript"/>
          </w:rPr>
          <w:t>2</w:t>
        </w:r>
        <w:r w:rsidRPr="00B32BF3">
          <w:rPr>
            <w:rFonts w:cs="Arial"/>
            <w:szCs w:val="24"/>
          </w:rPr>
          <w:t>, calibration slope and calibration-in-the-large</w:t>
        </w:r>
        <w:r>
          <w:rPr>
            <w:rFonts w:cs="Arial"/>
            <w:szCs w:val="24"/>
          </w:rPr>
          <w:t xml:space="preserve"> were </w:t>
        </w:r>
        <w:r w:rsidRPr="00B32BF3">
          <w:rPr>
            <w:rFonts w:cs="Arial"/>
          </w:rPr>
          <w:t>88</w:t>
        </w:r>
        <w:r>
          <w:rPr>
            <w:rFonts w:cs="Arial"/>
          </w:rPr>
          <w:t>.7</w:t>
        </w:r>
        <w:r w:rsidRPr="00B32BF3">
          <w:rPr>
            <w:rFonts w:cs="Arial"/>
          </w:rPr>
          <w:t>% (95%CI: 8</w:t>
        </w:r>
        <w:r>
          <w:rPr>
            <w:rFonts w:cs="Arial"/>
          </w:rPr>
          <w:t>5</w:t>
        </w:r>
        <w:r w:rsidRPr="00B32BF3">
          <w:rPr>
            <w:rFonts w:cs="Arial"/>
          </w:rPr>
          <w:t>.</w:t>
        </w:r>
        <w:r>
          <w:rPr>
            <w:rFonts w:cs="Arial"/>
          </w:rPr>
          <w:t>9</w:t>
        </w:r>
        <w:r w:rsidRPr="00B32BF3">
          <w:rPr>
            <w:rFonts w:cs="Arial"/>
          </w:rPr>
          <w:t xml:space="preserve"> to 91.</w:t>
        </w:r>
        <w:r>
          <w:rPr>
            <w:rFonts w:cs="Arial"/>
          </w:rPr>
          <w:t>4</w:t>
        </w:r>
        <w:r w:rsidRPr="00B32BF3">
          <w:rPr>
            <w:rFonts w:cs="Arial"/>
          </w:rPr>
          <w:t>%), 0.98 (95%CI: 0.9</w:t>
        </w:r>
        <w:r>
          <w:rPr>
            <w:rFonts w:cs="Arial"/>
          </w:rPr>
          <w:t>7</w:t>
        </w:r>
        <w:r w:rsidRPr="00B32BF3">
          <w:rPr>
            <w:rFonts w:cs="Arial"/>
          </w:rPr>
          <w:t xml:space="preserve"> to 1.00) and 0.0</w:t>
        </w:r>
        <w:r>
          <w:rPr>
            <w:rFonts w:cs="Arial"/>
          </w:rPr>
          <w:t>1</w:t>
        </w:r>
        <w:r w:rsidRPr="00B32BF3">
          <w:rPr>
            <w:rFonts w:cs="Arial"/>
          </w:rPr>
          <w:t xml:space="preserve"> (95% CI: -0.02 to 0.0</w:t>
        </w:r>
        <w:r>
          <w:rPr>
            <w:rFonts w:cs="Arial"/>
          </w:rPr>
          <w:t>4</w:t>
        </w:r>
        <w:r w:rsidRPr="00B32BF3">
          <w:rPr>
            <w:rFonts w:cs="Arial"/>
          </w:rPr>
          <w:t>), respectively</w:t>
        </w:r>
        <w:r>
          <w:rPr>
            <w:rFonts w:cs="Arial"/>
          </w:rPr>
          <w:t xml:space="preserve">. To improve the </w:t>
        </w:r>
        <w:bookmarkStart w:id="29" w:name="_GoBack"/>
        <w:bookmarkEnd w:id="29"/>
        <w:r>
          <w:rPr>
            <w:rFonts w:cs="Arial"/>
          </w:rPr>
          <w:t xml:space="preserve">accuracy of the predictions, the model equation was re-calibrated in terms of the intercept in each setting so that </w:t>
        </w:r>
      </w:ins>
      <w:ins w:id="30" w:author="Mohammed Hudda" w:date="2022-07-21T12:30:00Z">
        <w:r w:rsidR="000F2FCC">
          <w:rPr>
            <w:rFonts w:cs="Arial"/>
          </w:rPr>
          <w:t xml:space="preserve">accurate </w:t>
        </w:r>
      </w:ins>
      <w:ins w:id="31" w:author="Mohammed Hudda" w:date="2022-07-21T12:24:00Z">
        <w:r>
          <w:rPr>
            <w:rFonts w:cs="Arial"/>
          </w:rPr>
          <w:t>country-specific equations are available for use.</w:t>
        </w:r>
      </w:ins>
      <w:ins w:id="32" w:author="Mohammed Hudda" w:date="2022-07-21T12:30:00Z">
        <w:r w:rsidR="000F2FCC">
          <w:rPr>
            <w:rFonts w:cs="Arial"/>
          </w:rPr>
          <w:t xml:space="preserve"> Study limitations include</w:t>
        </w:r>
      </w:ins>
      <w:ins w:id="33" w:author="Mohammed Hudda" w:date="2022-07-21T12:31:00Z">
        <w:r w:rsidR="000F2FCC" w:rsidRPr="000F2FCC">
          <w:t xml:space="preserve"> </w:t>
        </w:r>
        <w:r w:rsidR="000F2FCC">
          <w:t xml:space="preserve">the </w:t>
        </w:r>
        <w:r w:rsidR="000F2FCC" w:rsidRPr="000F2FCC">
          <w:rPr>
            <w:rFonts w:cs="Arial"/>
          </w:rPr>
          <w:t>limited global representation, with only a small number of children included from East Asia and none from the Middle East.</w:t>
        </w:r>
      </w:ins>
    </w:p>
    <w:p w14:paraId="4B128048" w14:textId="6142AB31" w:rsidR="000F2FCC" w:rsidRDefault="000F2FCC" w:rsidP="000F2FCC">
      <w:pPr>
        <w:spacing w:line="480" w:lineRule="auto"/>
        <w:jc w:val="both"/>
        <w:rPr>
          <w:ins w:id="34" w:author="Mohammed Hudda" w:date="2022-07-21T12:54:00Z"/>
          <w:rFonts w:cs="Arial"/>
        </w:rPr>
      </w:pPr>
      <w:ins w:id="35" w:author="Mohammed Hudda" w:date="2022-07-21T12:32:00Z">
        <w:r w:rsidRPr="000F2FCC">
          <w:rPr>
            <w:rFonts w:cs="Arial"/>
            <w:b/>
          </w:rPr>
          <w:t xml:space="preserve">What this study adds: </w:t>
        </w:r>
      </w:ins>
      <w:ins w:id="36" w:author="Mohammed Hudda" w:date="2022-07-21T12:33:00Z">
        <w:r w:rsidRPr="000F2FCC">
          <w:rPr>
            <w:rFonts w:cs="Arial"/>
          </w:rPr>
          <w:t xml:space="preserve">This external validation study demonstrates strong predictive performance of the UK-based model at estimating </w:t>
        </w:r>
      </w:ins>
      <w:ins w:id="37" w:author="Mohammed Hudda" w:date="2022-07-21T12:51:00Z">
        <w:r w:rsidR="00D06334">
          <w:rPr>
            <w:rFonts w:cs="Arial"/>
          </w:rPr>
          <w:t>FFM (and thus FM)</w:t>
        </w:r>
      </w:ins>
      <w:ins w:id="38" w:author="Mohammed Hudda" w:date="2022-07-21T12:33:00Z">
        <w:r>
          <w:rPr>
            <w:rFonts w:cs="Arial"/>
          </w:rPr>
          <w:t xml:space="preserve"> </w:t>
        </w:r>
        <w:r w:rsidRPr="000F2FCC">
          <w:rPr>
            <w:rFonts w:cs="Arial"/>
          </w:rPr>
          <w:t xml:space="preserve">in a range of non-UK </w:t>
        </w:r>
        <w:r>
          <w:rPr>
            <w:rFonts w:cs="Arial"/>
          </w:rPr>
          <w:t xml:space="preserve">childhood </w:t>
        </w:r>
        <w:r w:rsidRPr="000F2FCC">
          <w:rPr>
            <w:rFonts w:cs="Arial"/>
          </w:rPr>
          <w:t>settings.</w:t>
        </w:r>
        <w:r>
          <w:rPr>
            <w:rFonts w:cs="Arial"/>
          </w:rPr>
          <w:t xml:space="preserve"> </w:t>
        </w:r>
        <w:r w:rsidRPr="000F2FCC">
          <w:rPr>
            <w:rFonts w:cs="Arial"/>
          </w:rPr>
          <w:t>The equation, based on readily available markers, performed consistently well in both low/middle- and high-income settings</w:t>
        </w:r>
      </w:ins>
      <w:ins w:id="39" w:author="Mohammed Hudda" w:date="2022-07-21T12:34:00Z">
        <w:r>
          <w:rPr>
            <w:rFonts w:cs="Arial"/>
          </w:rPr>
          <w:t>,</w:t>
        </w:r>
      </w:ins>
      <w:ins w:id="40" w:author="Mohammed Hudda" w:date="2022-07-21T12:33:00Z">
        <w:r w:rsidRPr="000F2FCC">
          <w:rPr>
            <w:rFonts w:cs="Arial"/>
          </w:rPr>
          <w:t xml:space="preserve"> demonstrating its wider generalisability</w:t>
        </w:r>
      </w:ins>
      <w:ins w:id="41" w:author="Mohammed Hudda" w:date="2022-07-21T12:51:00Z">
        <w:r w:rsidR="00D06334">
          <w:rPr>
            <w:rFonts w:cs="Arial"/>
          </w:rPr>
          <w:t>.</w:t>
        </w:r>
      </w:ins>
      <w:ins w:id="42" w:author="Mohammed Hudda" w:date="2022-07-21T12:34:00Z">
        <w:r w:rsidRPr="000F2FCC">
          <w:t xml:space="preserve"> </w:t>
        </w:r>
      </w:ins>
      <w:ins w:id="43" w:author="Mohammed Hudda" w:date="2022-07-21T12:33:00Z">
        <w:r w:rsidRPr="000F2FCC">
          <w:rPr>
            <w:rFonts w:cs="Arial"/>
          </w:rPr>
          <w:t xml:space="preserve">The re-calibrated </w:t>
        </w:r>
      </w:ins>
      <w:ins w:id="44" w:author="Mohammed Hudda" w:date="2022-07-21T12:52:00Z">
        <w:r w:rsidR="00D06334">
          <w:rPr>
            <w:rFonts w:cs="Arial"/>
          </w:rPr>
          <w:t xml:space="preserve">country-specific </w:t>
        </w:r>
      </w:ins>
      <w:ins w:id="45" w:author="Mohammed Hudda" w:date="2022-07-21T12:33:00Z">
        <w:r w:rsidRPr="000F2FCC">
          <w:rPr>
            <w:rFonts w:cs="Arial"/>
          </w:rPr>
          <w:t>equations improve the accuracy of predictions and are recommended for future use</w:t>
        </w:r>
      </w:ins>
      <w:ins w:id="46" w:author="Mohammed Hudda" w:date="2022-07-21T12:51:00Z">
        <w:r w:rsidR="00D06334" w:rsidRPr="00D06334">
          <w:rPr>
            <w:rFonts w:cs="Arial"/>
          </w:rPr>
          <w:t xml:space="preserve"> </w:t>
        </w:r>
        <w:r w:rsidR="00D06334" w:rsidRPr="000F2FCC">
          <w:rPr>
            <w:rFonts w:cs="Arial"/>
          </w:rPr>
          <w:t>for effective clinical and public health obesity surveillance, prevention and management.</w:t>
        </w:r>
      </w:ins>
    </w:p>
    <w:p w14:paraId="55AE6312" w14:textId="56A6091C" w:rsidR="003164F3" w:rsidRPr="003164F3" w:rsidRDefault="003164F3" w:rsidP="000F2FCC">
      <w:pPr>
        <w:spacing w:line="480" w:lineRule="auto"/>
        <w:jc w:val="both"/>
        <w:rPr>
          <w:ins w:id="47" w:author="Mohammed Hudda" w:date="2022-07-21T12:24:00Z"/>
          <w:rFonts w:cs="Arial"/>
        </w:rPr>
      </w:pPr>
      <w:ins w:id="48" w:author="Mohammed Hudda" w:date="2022-07-21T12:54:00Z">
        <w:r w:rsidRPr="003164F3">
          <w:rPr>
            <w:rFonts w:cs="Arial"/>
            <w:b/>
          </w:rPr>
          <w:lastRenderedPageBreak/>
          <w:t>Funding:</w:t>
        </w:r>
        <w:r>
          <w:rPr>
            <w:rFonts w:cs="Arial"/>
            <w:b/>
          </w:rPr>
          <w:t xml:space="preserve"> </w:t>
        </w:r>
        <w:r w:rsidRPr="003164F3">
          <w:rPr>
            <w:rFonts w:cs="Arial"/>
          </w:rPr>
          <w:t>British Heart Foundation (FS/17/76/33286), the Wellcome Trust (204809/Z/16/Z) and the NIHR ARC South London</w:t>
        </w:r>
      </w:ins>
    </w:p>
    <w:p w14:paraId="5BD17077" w14:textId="2AAB6969" w:rsidR="001E57BC" w:rsidRDefault="00593311" w:rsidP="00A96166">
      <w:pPr>
        <w:rPr>
          <w:rFonts w:cs="Arial"/>
          <w:b/>
          <w:szCs w:val="24"/>
        </w:rPr>
      </w:pPr>
      <w:r w:rsidRPr="00593311">
        <w:rPr>
          <w:rFonts w:cs="Arial"/>
          <w:b/>
          <w:szCs w:val="24"/>
        </w:rPr>
        <w:t xml:space="preserve"> </w:t>
      </w:r>
    </w:p>
    <w:p w14:paraId="416BB654" w14:textId="0CF7A615" w:rsidR="00D15678" w:rsidRPr="00A96166" w:rsidRDefault="001E57BC" w:rsidP="00A96166">
      <w:pPr>
        <w:rPr>
          <w:ins w:id="49" w:author="Mohammed Hudda" w:date="2022-07-21T12:04:00Z"/>
          <w:rFonts w:cs="Arial"/>
          <w:b/>
          <w:szCs w:val="24"/>
        </w:rPr>
      </w:pPr>
      <w:r w:rsidRPr="00593311">
        <w:rPr>
          <w:rFonts w:cs="Arial"/>
          <w:b/>
          <w:noProof/>
          <w:szCs w:val="24"/>
        </w:rPr>
        <w:drawing>
          <wp:anchor distT="0" distB="0" distL="114300" distR="114300" simplePos="0" relativeHeight="251658240" behindDoc="0" locked="0" layoutInCell="1" allowOverlap="1" wp14:anchorId="4A4510BB" wp14:editId="0C44B45D">
            <wp:simplePos x="0" y="0"/>
            <wp:positionH relativeFrom="column">
              <wp:posOffset>-45720</wp:posOffset>
            </wp:positionH>
            <wp:positionV relativeFrom="paragraph">
              <wp:posOffset>285750</wp:posOffset>
            </wp:positionV>
            <wp:extent cx="5227320" cy="5355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85" t="725" r="3623" b="2463"/>
                    <a:stretch/>
                  </pic:blipFill>
                  <pic:spPr bwMode="auto">
                    <a:xfrm>
                      <a:off x="0" y="0"/>
                      <a:ext cx="5227320" cy="5355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50" w:author="Mohammed Hudda" w:date="2022-08-01T14:49:00Z">
        <w:r>
          <w:rPr>
            <w:rFonts w:cs="Arial"/>
            <w:b/>
            <w:szCs w:val="24"/>
          </w:rPr>
          <w:t>Print Abstract Figure:</w:t>
        </w:r>
      </w:ins>
      <w:ins w:id="51" w:author="Mohammed Hudda" w:date="2022-07-21T12:04:00Z">
        <w:r w:rsidR="00D15678" w:rsidRPr="00A96166">
          <w:rPr>
            <w:rFonts w:cs="Arial"/>
            <w:b/>
            <w:szCs w:val="24"/>
          </w:rPr>
          <w:br w:type="page"/>
        </w:r>
      </w:ins>
    </w:p>
    <w:p w14:paraId="20BD72F9" w14:textId="7D8A65AE" w:rsidR="000D5EE6" w:rsidRPr="00B32BF3" w:rsidRDefault="000D5EE6" w:rsidP="002A039B">
      <w:pPr>
        <w:spacing w:after="0" w:line="480" w:lineRule="auto"/>
        <w:jc w:val="both"/>
        <w:rPr>
          <w:rFonts w:cs="Arial"/>
          <w:b/>
          <w:sz w:val="28"/>
        </w:rPr>
      </w:pPr>
      <w:r w:rsidRPr="00B32BF3">
        <w:rPr>
          <w:rFonts w:cs="Arial"/>
          <w:b/>
          <w:sz w:val="28"/>
        </w:rPr>
        <w:lastRenderedPageBreak/>
        <w:t>Introduction</w:t>
      </w:r>
    </w:p>
    <w:p w14:paraId="1EF088E9" w14:textId="6A30CA56" w:rsidR="000D5EE6" w:rsidRPr="00B32BF3" w:rsidRDefault="001E146C" w:rsidP="002A039B">
      <w:pPr>
        <w:spacing w:line="480" w:lineRule="auto"/>
        <w:jc w:val="both"/>
        <w:rPr>
          <w:rFonts w:cs="Arial"/>
        </w:rPr>
      </w:pPr>
      <w:r w:rsidRPr="00B32BF3">
        <w:rPr>
          <w:rFonts w:cs="Arial"/>
        </w:rPr>
        <w:t xml:space="preserve">The high global prevalence of childhood obesity poses a major global public health </w:t>
      </w:r>
      <w:r w:rsidR="00224042" w:rsidRPr="00B32BF3">
        <w:rPr>
          <w:rFonts w:cs="Arial"/>
        </w:rPr>
        <w:t>challenge</w:t>
      </w:r>
      <w:r w:rsidRPr="00B32BF3">
        <w:rPr>
          <w:rFonts w:cs="Arial"/>
        </w:rPr>
        <w:t>. Recent</w:t>
      </w:r>
      <w:r w:rsidR="00C76460" w:rsidRPr="00B32BF3">
        <w:rPr>
          <w:rFonts w:cs="Arial"/>
        </w:rPr>
        <w:t xml:space="preserve"> data</w:t>
      </w:r>
      <w:r w:rsidRPr="00B32BF3">
        <w:rPr>
          <w:rFonts w:cs="Arial"/>
        </w:rPr>
        <w:t xml:space="preserve"> from </w:t>
      </w:r>
      <w:r w:rsidR="00F31FF9" w:rsidRPr="00B32BF3">
        <w:rPr>
          <w:rFonts w:cs="Arial"/>
        </w:rPr>
        <w:t>the</w:t>
      </w:r>
      <w:r w:rsidRPr="00B32BF3">
        <w:rPr>
          <w:rFonts w:cs="Arial"/>
        </w:rPr>
        <w:t xml:space="preserve"> </w:t>
      </w:r>
      <w:r w:rsidRPr="00B32BF3">
        <w:rPr>
          <w:rStyle w:val="normaltextrun"/>
          <w:rFonts w:cs="Arial"/>
          <w:szCs w:val="24"/>
        </w:rPr>
        <w:t xml:space="preserve">World Health Organization estimate that ~18% of all children and adolescents </w:t>
      </w:r>
      <w:r w:rsidR="00224042" w:rsidRPr="00B32BF3">
        <w:rPr>
          <w:rStyle w:val="normaltextrun"/>
          <w:rFonts w:cs="Arial"/>
          <w:szCs w:val="24"/>
        </w:rPr>
        <w:t xml:space="preserve">aged 5-19 years </w:t>
      </w:r>
      <w:r w:rsidRPr="00B32BF3">
        <w:rPr>
          <w:rStyle w:val="normaltextrun"/>
          <w:rFonts w:cs="Arial"/>
          <w:szCs w:val="24"/>
        </w:rPr>
        <w:t xml:space="preserve">worldwide (i.e., over 340 million individuals) are affected by overweight </w:t>
      </w:r>
      <w:r w:rsidR="00E633E5" w:rsidRPr="00B32BF3">
        <w:rPr>
          <w:rStyle w:val="normaltextrun"/>
          <w:rFonts w:cs="Arial"/>
          <w:szCs w:val="24"/>
        </w:rPr>
        <w:t>or</w:t>
      </w:r>
      <w:r w:rsidR="00224042" w:rsidRPr="00B32BF3">
        <w:rPr>
          <w:rStyle w:val="normaltextrun"/>
          <w:rFonts w:cs="Arial"/>
          <w:szCs w:val="24"/>
        </w:rPr>
        <w:t xml:space="preserve"> </w:t>
      </w:r>
      <w:r w:rsidRPr="00B32BF3">
        <w:rPr>
          <w:rStyle w:val="normaltextrun"/>
          <w:rFonts w:cs="Arial"/>
          <w:szCs w:val="24"/>
        </w:rPr>
        <w:t>obesity</w:t>
      </w:r>
      <w:r w:rsidR="00224042" w:rsidRPr="00B32BF3">
        <w:rPr>
          <w:rStyle w:val="normaltextrun"/>
          <w:rFonts w:cs="Arial"/>
          <w:szCs w:val="24"/>
        </w:rPr>
        <w:t>.</w:t>
      </w:r>
      <w:r w:rsidR="00224042" w:rsidRPr="00B32BF3">
        <w:rPr>
          <w:rStyle w:val="normaltextrun"/>
          <w:rFonts w:cs="Arial"/>
          <w:szCs w:val="24"/>
        </w:rPr>
        <w:fldChar w:fldCharType="begin"/>
      </w:r>
      <w:r w:rsidR="00224042" w:rsidRPr="00B32BF3">
        <w:rPr>
          <w:rStyle w:val="normaltextrun"/>
          <w:rFonts w:cs="Arial"/>
          <w:szCs w:val="24"/>
        </w:rPr>
        <w:instrText xml:space="preserve"> ADDIN EN.CITE &lt;EndNote&gt;&lt;Cite&gt;&lt;Author&gt;Organisation&lt;/Author&gt;&lt;Year&gt;2018&lt;/Year&gt;&lt;RecNum&gt;892&lt;/RecNum&gt;&lt;DisplayText&gt;&lt;style face="superscript"&gt;1&lt;/style&gt;&lt;/DisplayText&gt;&lt;record&gt;&lt;rec-number&gt;892&lt;/rec-number&gt;&lt;foreign-keys&gt;&lt;key app="EN" db-id="29a0p9e2uxpevnerxa7ve9so2wp0seft05pt" timestamp="1554466851"&gt;892&lt;/key&gt;&lt;/foreign-keys&gt;&lt;ref-type name="Web Page"&gt;12&lt;/ref-type&gt;&lt;contributors&gt;&lt;authors&gt;&lt;author&gt;World Health Organisation,&lt;/author&gt;&lt;/authors&gt;&lt;/contributors&gt;&lt;titles&gt;&lt;title&gt;Obesity and overweight&lt;/title&gt;&lt;/titles&gt;&lt;number&gt;09/12/2020&lt;/number&gt;&lt;dates&gt;&lt;year&gt;2018&lt;/year&gt;&lt;/dates&gt;&lt;urls&gt;&lt;related-urls&gt;&lt;url&gt;https://www.who.int/news-room/fact-sheets/detail/obesity-and-overweight&lt;/url&gt;&lt;/related-urls&gt;&lt;/urls&gt;&lt;/record&gt;&lt;/Cite&gt;&lt;/EndNote&gt;</w:instrText>
      </w:r>
      <w:r w:rsidR="00224042" w:rsidRPr="00B32BF3">
        <w:rPr>
          <w:rStyle w:val="normaltextrun"/>
          <w:rFonts w:cs="Arial"/>
          <w:szCs w:val="24"/>
        </w:rPr>
        <w:fldChar w:fldCharType="separate"/>
      </w:r>
      <w:r w:rsidR="00224042" w:rsidRPr="00B32BF3">
        <w:rPr>
          <w:rStyle w:val="normaltextrun"/>
          <w:rFonts w:cs="Arial"/>
          <w:noProof/>
          <w:szCs w:val="24"/>
          <w:vertAlign w:val="superscript"/>
        </w:rPr>
        <w:t>1</w:t>
      </w:r>
      <w:r w:rsidR="00224042" w:rsidRPr="00B32BF3">
        <w:rPr>
          <w:rStyle w:val="normaltextrun"/>
          <w:rFonts w:cs="Arial"/>
          <w:szCs w:val="24"/>
        </w:rPr>
        <w:fldChar w:fldCharType="end"/>
      </w:r>
      <w:r w:rsidR="00224042" w:rsidRPr="00B32BF3">
        <w:rPr>
          <w:rStyle w:val="normaltextrun"/>
          <w:rFonts w:cs="Arial"/>
          <w:szCs w:val="24"/>
        </w:rPr>
        <w:t xml:space="preserve"> </w:t>
      </w:r>
      <w:r w:rsidR="00B0332B" w:rsidRPr="00B32BF3">
        <w:rPr>
          <w:rStyle w:val="normaltextrun"/>
          <w:rFonts w:cs="Arial"/>
          <w:szCs w:val="24"/>
        </w:rPr>
        <w:t>However, t</w:t>
      </w:r>
      <w:r w:rsidR="00176C6B" w:rsidRPr="00B32BF3">
        <w:rPr>
          <w:rStyle w:val="normaltextrun"/>
          <w:rFonts w:cs="Arial"/>
          <w:szCs w:val="24"/>
        </w:rPr>
        <w:t xml:space="preserve">he most widely used marker of </w:t>
      </w:r>
      <w:r w:rsidR="00B0332B" w:rsidRPr="00B32BF3">
        <w:rPr>
          <w:rStyle w:val="normaltextrun"/>
          <w:rFonts w:cs="Arial"/>
          <w:szCs w:val="24"/>
        </w:rPr>
        <w:t xml:space="preserve">high </w:t>
      </w:r>
      <w:r w:rsidR="00FE7086" w:rsidRPr="00B32BF3">
        <w:rPr>
          <w:rStyle w:val="normaltextrun"/>
          <w:rFonts w:cs="Arial"/>
          <w:szCs w:val="24"/>
        </w:rPr>
        <w:t xml:space="preserve">childhood </w:t>
      </w:r>
      <w:r w:rsidR="00176C6B" w:rsidRPr="00B32BF3">
        <w:rPr>
          <w:rStyle w:val="normaltextrun"/>
          <w:rFonts w:cs="Arial"/>
          <w:szCs w:val="24"/>
        </w:rPr>
        <w:t>adiposity, b</w:t>
      </w:r>
      <w:r w:rsidR="00176C6B" w:rsidRPr="00B32BF3">
        <w:rPr>
          <w:rFonts w:cs="Arial"/>
        </w:rPr>
        <w:t>ody mass index (BMI), has serious limitations</w:t>
      </w:r>
      <w:r w:rsidR="00A34F0B" w:rsidRPr="00B32BF3">
        <w:rPr>
          <w:rFonts w:cs="Arial"/>
        </w:rPr>
        <w:t>.</w:t>
      </w:r>
      <w:r w:rsidR="00176C6B" w:rsidRPr="00B32BF3">
        <w:rPr>
          <w:rFonts w:cs="Arial"/>
          <w:szCs w:val="24"/>
        </w:rPr>
        <w:fldChar w:fldCharType="begin">
          <w:fldData xml:space="preserve">PEVuZE5vdGU+PENpdGU+PEF1dGhvcj5IYWxsPC9BdXRob3I+PFllYXI+MjAwNjwvWWVhcj48UmVj
TnVtPjQzNTwvUmVjTnVtPjxEaXNwbGF5VGV4dD48c3R5bGUgZmFjZT0ic3VwZXJzY3JpcHQiPjIt
NDwvc3R5bGU+PC9EaXNwbGF5VGV4dD48cmVjb3JkPjxyZWMtbnVtYmVyPjQzNTwvcmVjLW51bWJl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bGU+SW50IEogT2JlcyBSZWxhdCBNZXRhYiBEaXNvcmQ8L3NlY29uZGFyeS10aXRsZT48L3RpdGxl
cz48cGVyaW9kaWNhbD48ZnVsbC10aXRsZT5JbnQgSiBPYmVzIFJlbGF0IE1ldGFiIERpc29yZDwv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IEFzc29jaWF0aW9uIGZvciB0aGUgU3R1ZHkgb2YgT2Jlc2l0eTwvYWJici0xPjwvcGVyaW9kaWNh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</w:fldData>
        </w:fldChar>
      </w:r>
      <w:r w:rsidR="00224042" w:rsidRPr="00B32BF3">
        <w:rPr>
          <w:rFonts w:cs="Arial"/>
          <w:szCs w:val="24"/>
        </w:rPr>
        <w:instrText xml:space="preserve"> ADDIN EN.CITE </w:instrText>
      </w:r>
      <w:r w:rsidR="00224042" w:rsidRPr="00B32BF3">
        <w:rPr>
          <w:rFonts w:cs="Arial"/>
          <w:szCs w:val="24"/>
        </w:rPr>
        <w:fldChar w:fldCharType="begin">
          <w:fldData xml:space="preserve">PEVuZE5vdGU+PENpdGU+PEF1dGhvcj5IYWxsPC9BdXRob3I+PFllYXI+MjAwNjwvWWVhcj48UmVj
TnVtPjQzNTwvUmVjTnVtPjxEaXNwbGF5VGV4dD48c3R5bGUgZmFjZT0ic3VwZXJzY3JpcHQiPjIt
NDwvc3R5bGU+PC9EaXNwbGF5VGV4dD48cmVjb3JkPjxyZWMtbnVtYmVyPjQzNTwvcmVjLW51bWJl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bGU+SW50IEogT2JlcyBSZWxhdCBNZXRhYiBEaXNvcmQ8L3NlY29uZGFyeS10aXRsZT48L3RpdGxl
cz48cGVyaW9kaWNhbD48ZnVsbC10aXRsZT5JbnQgSiBPYmVzIFJlbGF0IE1ldGFiIERpc29yZDwv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IEFzc29jaWF0aW9uIGZvciB0aGUgU3R1ZHkgb2YgT2Jlc2l0eTwvYWJici0xPjwvcGVyaW9kaWNh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</w:fldData>
        </w:fldChar>
      </w:r>
      <w:r w:rsidR="00224042" w:rsidRPr="00B32BF3">
        <w:rPr>
          <w:rFonts w:cs="Arial"/>
          <w:szCs w:val="24"/>
        </w:rPr>
        <w:instrText xml:space="preserve"> ADDIN EN.CITE.DATA </w:instrText>
      </w:r>
      <w:r w:rsidR="00224042" w:rsidRPr="00B32BF3">
        <w:rPr>
          <w:rFonts w:cs="Arial"/>
          <w:szCs w:val="24"/>
        </w:rPr>
      </w:r>
      <w:r w:rsidR="00224042" w:rsidRPr="00B32BF3">
        <w:rPr>
          <w:rFonts w:cs="Arial"/>
          <w:szCs w:val="24"/>
        </w:rPr>
        <w:fldChar w:fldCharType="end"/>
      </w:r>
      <w:r w:rsidR="00176C6B" w:rsidRPr="00B32BF3">
        <w:rPr>
          <w:rFonts w:cs="Arial"/>
          <w:szCs w:val="24"/>
        </w:rPr>
      </w:r>
      <w:r w:rsidR="00176C6B" w:rsidRPr="00B32BF3">
        <w:rPr>
          <w:rFonts w:cs="Arial"/>
          <w:szCs w:val="24"/>
        </w:rPr>
        <w:fldChar w:fldCharType="separate"/>
      </w:r>
      <w:r w:rsidR="00224042" w:rsidRPr="00B32BF3">
        <w:rPr>
          <w:rFonts w:cs="Arial"/>
          <w:noProof/>
          <w:szCs w:val="24"/>
          <w:vertAlign w:val="superscript"/>
        </w:rPr>
        <w:t>2-4</w:t>
      </w:r>
      <w:r w:rsidR="00176C6B" w:rsidRPr="00B32BF3">
        <w:rPr>
          <w:rFonts w:cs="Arial"/>
          <w:szCs w:val="24"/>
        </w:rPr>
        <w:fldChar w:fldCharType="end"/>
      </w:r>
      <w:r w:rsidR="00176C6B" w:rsidRPr="00B32BF3">
        <w:rPr>
          <w:rFonts w:cs="Arial"/>
        </w:rPr>
        <w:t xml:space="preserve"> </w:t>
      </w:r>
      <w:bookmarkStart w:id="52" w:name="_Hlk107311375"/>
      <w:bookmarkStart w:id="53" w:name="_Hlk107320834"/>
      <w:r w:rsidR="00224042" w:rsidRPr="00B32BF3">
        <w:rPr>
          <w:rFonts w:cs="Arial"/>
        </w:rPr>
        <w:t>BMI</w:t>
      </w:r>
      <w:r w:rsidR="00A34F0B" w:rsidRPr="00B32BF3">
        <w:rPr>
          <w:rFonts w:cs="Arial"/>
        </w:rPr>
        <w:t xml:space="preserve"> is poorly correlated with </w:t>
      </w:r>
      <w:r w:rsidR="00B0332B" w:rsidRPr="00B32BF3">
        <w:rPr>
          <w:rFonts w:cs="Arial"/>
        </w:rPr>
        <w:t>fat mass (</w:t>
      </w:r>
      <w:r w:rsidR="00A34F0B" w:rsidRPr="00B32BF3">
        <w:rPr>
          <w:rFonts w:cs="Arial"/>
        </w:rPr>
        <w:t>FM</w:t>
      </w:r>
      <w:r w:rsidR="00B0332B" w:rsidRPr="00B32BF3">
        <w:rPr>
          <w:rFonts w:cs="Arial"/>
        </w:rPr>
        <w:t>)</w:t>
      </w:r>
      <w:r w:rsidR="00A34F0B" w:rsidRPr="00B32BF3">
        <w:rPr>
          <w:rFonts w:cs="Arial"/>
        </w:rPr>
        <w:t xml:space="preserve"> in childhood and</w:t>
      </w:r>
      <w:r w:rsidR="00176C6B" w:rsidRPr="00B32BF3">
        <w:rPr>
          <w:rFonts w:cs="Arial"/>
        </w:rPr>
        <w:t xml:space="preserve">, </w:t>
      </w:r>
      <w:r w:rsidR="0069457C">
        <w:rPr>
          <w:rFonts w:cs="Arial"/>
        </w:rPr>
        <w:t xml:space="preserve">crucially, </w:t>
      </w:r>
      <w:r w:rsidR="00176C6B" w:rsidRPr="00B32BF3">
        <w:rPr>
          <w:rFonts w:cs="Arial"/>
        </w:rPr>
        <w:t xml:space="preserve">as a </w:t>
      </w:r>
      <w:r w:rsidR="00162832">
        <w:rPr>
          <w:rFonts w:cs="Arial"/>
        </w:rPr>
        <w:t>weight-for-height index</w:t>
      </w:r>
      <w:r w:rsidR="00176C6B" w:rsidRPr="00B32BF3">
        <w:rPr>
          <w:rFonts w:cs="Arial"/>
        </w:rPr>
        <w:t xml:space="preserve">, </w:t>
      </w:r>
      <w:r w:rsidR="00224042" w:rsidRPr="00B32BF3">
        <w:rPr>
          <w:rFonts w:cs="Arial"/>
        </w:rPr>
        <w:t>i</w:t>
      </w:r>
      <w:r w:rsidR="00E633E5" w:rsidRPr="00B32BF3">
        <w:rPr>
          <w:rFonts w:cs="Arial"/>
        </w:rPr>
        <w:t>s</w:t>
      </w:r>
      <w:r w:rsidR="00224042" w:rsidRPr="00B32BF3">
        <w:rPr>
          <w:rFonts w:cs="Arial"/>
        </w:rPr>
        <w:t xml:space="preserve"> unable </w:t>
      </w:r>
      <w:r w:rsidR="00176C6B" w:rsidRPr="00B32BF3">
        <w:rPr>
          <w:rFonts w:cs="Arial"/>
        </w:rPr>
        <w:t>to discriminate between FM and fat-free mass</w:t>
      </w:r>
      <w:r w:rsidR="00807456" w:rsidRPr="00B32BF3">
        <w:rPr>
          <w:rFonts w:cs="Arial"/>
        </w:rPr>
        <w:t xml:space="preserve"> (FFM)</w:t>
      </w:r>
      <w:r w:rsidR="00176C6B" w:rsidRPr="00B32BF3">
        <w:rPr>
          <w:rFonts w:cs="Arial"/>
        </w:rPr>
        <w:t xml:space="preserve">, which </w:t>
      </w:r>
      <w:bookmarkStart w:id="54" w:name="_Hlk107311233"/>
      <w:r w:rsidR="00176C6B" w:rsidRPr="00B32BF3">
        <w:rPr>
          <w:rFonts w:cs="Arial"/>
        </w:rPr>
        <w:t xml:space="preserve">can </w:t>
      </w:r>
      <w:r w:rsidR="00AC1B46">
        <w:rPr>
          <w:rFonts w:cs="Arial"/>
        </w:rPr>
        <w:t xml:space="preserve">both </w:t>
      </w:r>
      <w:r w:rsidR="00176C6B" w:rsidRPr="00B32BF3">
        <w:rPr>
          <w:rFonts w:cs="Arial"/>
        </w:rPr>
        <w:t>vary markedly in individuals with a given BMI</w:t>
      </w:r>
      <w:r w:rsidR="004E1D08" w:rsidRPr="00B32BF3">
        <w:rPr>
          <w:rFonts w:cs="Arial"/>
        </w:rPr>
        <w:t>.</w:t>
      </w:r>
      <w:bookmarkStart w:id="55" w:name="_Hlk107311290"/>
      <w:bookmarkEnd w:id="54"/>
      <w:bookmarkEnd w:id="52"/>
      <w:r w:rsidR="00176C6B" w:rsidRPr="00B32BF3">
        <w:rPr>
          <w:rFonts w:cs="Arial"/>
          <w:szCs w:val="24"/>
        </w:rPr>
        <w:fldChar w:fldCharType="begin"/>
      </w:r>
      <w:r w:rsidR="00224042" w:rsidRPr="00B32BF3">
        <w:rPr>
          <w:rFonts w:cs="Arial"/>
          <w:szCs w:val="24"/>
        </w:rPr>
        <w:instrText xml:space="preserve"> ADDIN EN.CITE &lt;EndNote&gt;&lt;Cite&gt;&lt;Author&gt;Wells&lt;/Author&gt;&lt;Year&gt;2000&lt;/Year&gt;&lt;RecNum&gt;462&lt;/RecNum&gt;&lt;DisplayText&gt;&lt;style face="superscript"&gt;3&lt;/style&gt;&lt;/DisplayText&gt;&lt;record&gt;&lt;rec-number&gt;462&lt;/rec-number&gt;&lt;foreign-keys&gt;&lt;key app="EN" db-id="29a0p9e2uxpevnerxa7ve9so2wp0seft05pt" timestamp="1450367566"&gt;462&lt;/key&gt;&lt;/foreign-keys&gt;&lt;ref-type name="Journal Article"&gt;17&lt;/ref-type&gt;&lt;contributors&gt;&lt;authors&gt;&lt;author&gt;Wells, J.C.&lt;/author&gt;&lt;/authors&gt;&lt;/contributors&gt;&lt;auth-address&gt;Childhood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Disord&lt;/full-title&gt;&lt;abbr-1&gt;International journal of obesity and related metabolic disorders : journal of the International Association for the Study of Obesity&lt;/abbr-1&gt;&lt;/periodical&gt;&lt;pages&gt;325-329&lt;/pages&gt;&lt;volume&gt;24&lt;/volume&gt;&lt;number&gt;3&lt;/number&gt;&lt;reprint-edition&gt;Not in File&lt;/reprint-edition&gt;&lt;keywords&gt;&lt;keyword&gt;Adipose Tissue&lt;/keyword&gt;&lt;keyword&gt;Aged&lt;/keyword&gt;&lt;keyword&gt;analysis&lt;/keyword&gt;&lt;keyword&gt;Body Composition&lt;/keyword&gt;&lt;keyword&gt;Body Mass Index&lt;/keyword&gt;&lt;keyword&gt;Child&lt;/keyword&gt;&lt;keyword&gt;Deuterium&lt;/keyword&gt;&lt;keyword&gt;diagnostic use&lt;/keyword&gt;&lt;keyword&gt;Health&lt;/keyword&gt;&lt;keyword&gt;Humans&lt;/keyword&gt;&lt;keyword&gt;Indicator Dilution Techniques&lt;/keyword&gt;&lt;keyword&gt;Infant&lt;/keyword&gt;&lt;keyword&gt;London&lt;/keyword&gt;&lt;keyword&gt;Mathematics&lt;/keyword&gt;&lt;keyword&gt;methods&lt;/keyword&gt;&lt;keyword&gt;Nutritional Status&lt;/keyword&gt;&lt;keyword&gt;Research&lt;/keyword&gt;&lt;keyword&gt;Time&lt;/keyword&gt;&lt;/keywords&gt;&lt;dates&gt;&lt;year&gt;2000&lt;/year&gt;&lt;pub-dates&gt;&lt;date&gt;3/2000&lt;/date&gt;&lt;/pub-dates&gt;&lt;/dates&gt;&lt;label&gt;713&lt;/label&gt;&lt;urls&gt;&lt;related-urls&gt;&lt;url&gt;http://www.ncbi.nlm.nih.gov/pubmed/10757626&lt;/url&gt;&lt;/related-urls&gt;&lt;/urls&gt;&lt;/record&gt;&lt;/Cite&gt;&lt;/EndNote&gt;</w:instrText>
      </w:r>
      <w:r w:rsidR="00176C6B" w:rsidRPr="00B32BF3">
        <w:rPr>
          <w:rFonts w:cs="Arial"/>
          <w:szCs w:val="24"/>
        </w:rPr>
        <w:fldChar w:fldCharType="separate"/>
      </w:r>
      <w:r w:rsidR="00224042" w:rsidRPr="00B32BF3">
        <w:rPr>
          <w:rFonts w:cs="Arial"/>
          <w:noProof/>
          <w:szCs w:val="24"/>
          <w:vertAlign w:val="superscript"/>
        </w:rPr>
        <w:t>3</w:t>
      </w:r>
      <w:r w:rsidR="00176C6B" w:rsidRPr="00B32BF3">
        <w:rPr>
          <w:rFonts w:cs="Arial"/>
          <w:szCs w:val="24"/>
        </w:rPr>
        <w:fldChar w:fldCharType="end"/>
      </w:r>
      <w:bookmarkEnd w:id="55"/>
      <w:r w:rsidR="00E633E5" w:rsidRPr="00B32BF3">
        <w:rPr>
          <w:rFonts w:cs="Arial"/>
        </w:rPr>
        <w:t xml:space="preserve"> </w:t>
      </w:r>
      <w:r w:rsidR="00AC1B46">
        <w:rPr>
          <w:rFonts w:cs="Arial"/>
        </w:rPr>
        <w:t xml:space="preserve">This is of considerable importance as childhood </w:t>
      </w:r>
      <w:r w:rsidR="001F0874" w:rsidRPr="001F0874">
        <w:rPr>
          <w:rFonts w:cs="Arial"/>
        </w:rPr>
        <w:t xml:space="preserve">FM has been shown to be more strongly associated with </w:t>
      </w:r>
      <w:r w:rsidR="001F0874">
        <w:rPr>
          <w:rFonts w:cs="Arial"/>
        </w:rPr>
        <w:t>long term type 2 diabetes risk</w:t>
      </w:r>
      <w:r w:rsidR="001F0874" w:rsidRPr="001F0874">
        <w:rPr>
          <w:rFonts w:cs="Arial"/>
        </w:rPr>
        <w:t xml:space="preserve"> than body fatness markers based on </w:t>
      </w:r>
      <w:r w:rsidR="00F6279B">
        <w:rPr>
          <w:rFonts w:cs="Arial"/>
        </w:rPr>
        <w:t xml:space="preserve">overall </w:t>
      </w:r>
      <w:r w:rsidR="001F0874" w:rsidRPr="001F0874">
        <w:rPr>
          <w:rFonts w:cs="Arial"/>
        </w:rPr>
        <w:t>weight (of which BMI is a such marker)</w:t>
      </w:r>
      <w:r w:rsidR="004F483F">
        <w:rPr>
          <w:rFonts w:cs="Arial"/>
        </w:rPr>
        <w:t>.</w:t>
      </w:r>
      <w:r w:rsidR="005C0142">
        <w:fldChar w:fldCharType="begin"/>
      </w:r>
      <w:r w:rsidR="005C0142">
        <w:instrText xml:space="preserve"> ADDIN EN.CITE &lt;EndNote&gt;&lt;Cite&gt;&lt;Author&gt;Hudda&lt;/Author&gt;&lt;Year&gt;2021&lt;/Year&gt;&lt;RecNum&gt;3079&lt;/RecNum&gt;&lt;DisplayText&gt;&lt;style face="superscript"&gt;5&lt;/style&gt;&lt;/DisplayText&gt;&lt;record&gt;&lt;rec-number&gt;3079&lt;/rec-number&gt;&lt;foreign-keys&gt;&lt;key app="EN" db-id="29a0p9e2uxpevnerxa7ve9so2wp0seft05pt" timestamp="1623920505"&gt;3079&lt;/key&gt;&lt;/foreign-keys&gt;&lt;ref-type name="Journal Article"&gt;17&lt;/ref-type&gt;&lt;contributors&gt;&lt;authors&gt;&lt;author&gt;Hudda, M. T.&lt;/author&gt;&lt;author&gt;Aarestrup, J.&lt;/author&gt;&lt;author&gt;Owen, C. G.&lt;/author&gt;&lt;author&gt;Cook, D. G.&lt;/author&gt;&lt;author&gt;Sorensen, T. I. A.&lt;/author&gt;&lt;author&gt;Rudnicka, A. R.&lt;/author&gt;&lt;author&gt;Baker, J. L.&lt;/author&gt;&lt;author&gt;Whincup, P. H.&lt;/author&gt;&lt;author&gt;Nightingale, C. M.&lt;/author&gt;&lt;/authors&gt;&lt;/contributors&gt;&lt;auth-address&gt;Population Health Research Institute, St George&amp;apos;s, University of London, Cranmer Terrace, London, United Kingdom.&amp;#xD;Center for Clinical Research and Prevention, Bispebjerg and Frederiksberg Hospital, The Capital Region, Copenhagen, Denmark.&amp;#xD;Department of Public Health, University of Copenhagen, Copenhagen, Denmark.&amp;#xD;Novo Nordisk Foundation Center for Basic Metabolic Research, University of Copenhagen, Copenhagen, Denmark.&lt;/auth-address&gt;&lt;titles&gt;&lt;title&gt;Association of Childhood Fat Mass and Weight With Adult-Onset Type 2 Diabetes in Denmark&lt;/title&gt;&lt;secondary-title&gt;JAMA Netw Open&lt;/secondary-title&gt;&lt;/titles&gt;&lt;periodical&gt;&lt;full-title&gt;JAMA Netw Open&lt;/full-title&gt;&lt;/periodical&gt;&lt;pages&gt;e218524&lt;/pages&gt;&lt;volume&gt;4&lt;/volume&gt;&lt;number&gt;4&lt;/number&gt;&lt;dates&gt;&lt;year&gt;2021&lt;/year&gt;&lt;pub-dates&gt;&lt;date&gt;Apr 1&lt;/date&gt;&lt;/pub-dates&gt;&lt;/dates&gt;&lt;isbn&gt;2574-3805 (Electronic)&amp;#xD;2574-3805 (Linking)&lt;/isbn&gt;&lt;accession-num&gt;33929520&lt;/accession-num&gt;&lt;urls&gt;&lt;related-urls&gt;&lt;url&gt;https://www.ncbi.nlm.nih.gov/pubmed/33929520&lt;/url&gt;&lt;/related-urls&gt;&lt;/urls&gt;&lt;custom2&gt;PMC8087954&lt;/custom2&gt;&lt;electronic-resource-num&gt;10.1001/jamanetworkopen.2021.8524&lt;/electronic-resource-num&gt;&lt;/record&gt;&lt;/Cite&gt;&lt;/EndNote&gt;</w:instrText>
      </w:r>
      <w:r w:rsidR="005C0142">
        <w:fldChar w:fldCharType="separate"/>
      </w:r>
      <w:r w:rsidR="005C0142" w:rsidRPr="005C0142">
        <w:rPr>
          <w:noProof/>
          <w:vertAlign w:val="superscript"/>
        </w:rPr>
        <w:t>5</w:t>
      </w:r>
      <w:r w:rsidR="005C0142">
        <w:fldChar w:fldCharType="end"/>
      </w:r>
      <w:r w:rsidR="00AC1B46">
        <w:rPr>
          <w:rFonts w:cs="Arial"/>
        </w:rPr>
        <w:t xml:space="preserve"> </w:t>
      </w:r>
      <w:bookmarkEnd w:id="53"/>
      <w:r w:rsidR="00870D5C" w:rsidRPr="00B32BF3">
        <w:rPr>
          <w:rFonts w:cs="Arial"/>
        </w:rPr>
        <w:t>The availability of simple, accurate methods for a</w:t>
      </w:r>
      <w:r w:rsidR="00176C6B" w:rsidRPr="00B32BF3">
        <w:rPr>
          <w:rFonts w:cs="Arial"/>
        </w:rPr>
        <w:t>ssessment of FM</w:t>
      </w:r>
      <w:r w:rsidR="00E633E5" w:rsidRPr="00B32BF3">
        <w:rPr>
          <w:rFonts w:cs="Arial"/>
        </w:rPr>
        <w:t xml:space="preserve"> </w:t>
      </w:r>
      <w:r w:rsidR="00870D5C" w:rsidRPr="00B32BF3">
        <w:rPr>
          <w:rFonts w:cs="Arial"/>
        </w:rPr>
        <w:t>could</w:t>
      </w:r>
      <w:r w:rsidR="00176C6B" w:rsidRPr="00B32BF3">
        <w:rPr>
          <w:rFonts w:cs="Arial"/>
        </w:rPr>
        <w:t xml:space="preserve"> represent an important advance in the field of adiposity assessment</w:t>
      </w:r>
      <w:r w:rsidR="00F41703">
        <w:rPr>
          <w:rFonts w:cs="Arial"/>
        </w:rPr>
        <w:t xml:space="preserve"> over the use of</w:t>
      </w:r>
      <w:r w:rsidR="00F41703" w:rsidRPr="00B32BF3">
        <w:rPr>
          <w:rFonts w:cs="Arial"/>
        </w:rPr>
        <w:t xml:space="preserve"> BMI</w:t>
      </w:r>
      <w:r w:rsidR="00A34F0B" w:rsidRPr="00B32BF3">
        <w:rPr>
          <w:rFonts w:cs="Arial"/>
        </w:rPr>
        <w:t>.</w:t>
      </w:r>
      <w:r w:rsidR="00446FD1">
        <w:rPr>
          <w:rFonts w:cs="Arial"/>
        </w:rPr>
        <w:fldChar w:fldCharType="begin">
          <w:fldData xml:space="preserve">PEVuZE5vdGU+PENpdGU+PEF1dGhvcj5IdWRkYTwvQXV0aG9yPjxZZWFyPjIwMTk8L1llYXI+PFJl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bGVjdHJvbmljLXJlc291cmNlLW51bT4xMC4xMTM2L2Jtai5sNDI5MzwvZWxlY3Ryb25pYy1yZXNv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==
</w:fldData>
        </w:fldChar>
      </w:r>
      <w:r w:rsidR="005C0142">
        <w:rPr>
          <w:rFonts w:cs="Arial"/>
        </w:rPr>
        <w:instrText xml:space="preserve"> ADDIN EN.CITE </w:instrText>
      </w:r>
      <w:r w:rsidR="005C0142">
        <w:rPr>
          <w:rFonts w:cs="Arial"/>
        </w:rPr>
        <w:fldChar w:fldCharType="begin">
          <w:fldData xml:space="preserve">PEVuZE5vdGU+PENpdGU+PEF1dGhvcj5IdWRkYTwvQXV0aG9yPjxZZWFyPjIwMTk8L1llYXI+PFJl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bGVjdHJvbmljLXJlc291cmNlLW51bT4xMC4xMTM2L2Jtai5sNDI5MzwvZWxlY3Ryb25pYy1yZXNv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==
</w:fldData>
        </w:fldChar>
      </w:r>
      <w:r w:rsidR="005C0142">
        <w:rPr>
          <w:rFonts w:cs="Arial"/>
        </w:rPr>
        <w:instrText xml:space="preserve"> ADDIN EN.CITE.DATA </w:instrText>
      </w:r>
      <w:r w:rsidR="005C0142">
        <w:rPr>
          <w:rFonts w:cs="Arial"/>
        </w:rPr>
      </w:r>
      <w:r w:rsidR="005C0142">
        <w:rPr>
          <w:rFonts w:cs="Arial"/>
        </w:rPr>
        <w:fldChar w:fldCharType="end"/>
      </w:r>
      <w:r w:rsidR="00446FD1">
        <w:rPr>
          <w:rFonts w:cs="Arial"/>
        </w:rPr>
      </w:r>
      <w:r w:rsidR="00446FD1">
        <w:rPr>
          <w:rFonts w:cs="Arial"/>
        </w:rPr>
        <w:fldChar w:fldCharType="separate"/>
      </w:r>
      <w:r w:rsidR="005C0142" w:rsidRPr="005C0142">
        <w:rPr>
          <w:rFonts w:cs="Arial"/>
          <w:noProof/>
          <w:vertAlign w:val="superscript"/>
        </w:rPr>
        <w:t>4 6</w:t>
      </w:r>
      <w:r w:rsidR="00446FD1">
        <w:rPr>
          <w:rFonts w:cs="Arial"/>
        </w:rPr>
        <w:fldChar w:fldCharType="end"/>
      </w:r>
      <w:r w:rsidR="00807456" w:rsidRPr="00B32BF3">
        <w:rPr>
          <w:rFonts w:cs="Arial"/>
        </w:rPr>
        <w:t xml:space="preserve"> </w:t>
      </w:r>
      <w:r w:rsidR="000E172A" w:rsidRPr="00B32BF3">
        <w:rPr>
          <w:rFonts w:cs="Arial"/>
        </w:rPr>
        <w:t xml:space="preserve">In vivo </w:t>
      </w:r>
      <w:r w:rsidR="000E172A" w:rsidRPr="0069457C">
        <w:rPr>
          <w:rFonts w:cs="Arial"/>
        </w:rPr>
        <w:t>t</w:t>
      </w:r>
      <w:r w:rsidR="00176C6B" w:rsidRPr="0069457C">
        <w:rPr>
          <w:rFonts w:cs="Arial"/>
        </w:rPr>
        <w:t xml:space="preserve">echniques </w:t>
      </w:r>
      <w:r w:rsidR="00807456" w:rsidRPr="0069457C">
        <w:rPr>
          <w:rFonts w:cs="Arial"/>
        </w:rPr>
        <w:t>for the assessment of FM</w:t>
      </w:r>
      <w:r w:rsidR="00902C05" w:rsidRPr="0069457C">
        <w:rPr>
          <w:rFonts w:cs="Arial"/>
        </w:rPr>
        <w:t xml:space="preserve"> exist</w:t>
      </w:r>
      <w:r w:rsidR="00807456" w:rsidRPr="0069457C">
        <w:rPr>
          <w:rFonts w:cs="Arial"/>
        </w:rPr>
        <w:t xml:space="preserve">, </w:t>
      </w:r>
      <w:r w:rsidR="00176C6B" w:rsidRPr="0069457C">
        <w:rPr>
          <w:rFonts w:cs="Arial"/>
        </w:rPr>
        <w:t xml:space="preserve">such as </w:t>
      </w:r>
      <w:r w:rsidR="00870D5C" w:rsidRPr="0069457C">
        <w:rPr>
          <w:rFonts w:cs="Arial"/>
        </w:rPr>
        <w:t>bioelectrical impedance analysis</w:t>
      </w:r>
      <w:r w:rsidR="00E633E5" w:rsidRPr="0069457C">
        <w:rPr>
          <w:rFonts w:cs="Arial"/>
        </w:rPr>
        <w:t xml:space="preserve"> (BIA)</w:t>
      </w:r>
      <w:r w:rsidR="00870D5C" w:rsidRPr="0069457C">
        <w:rPr>
          <w:rFonts w:cs="Arial"/>
        </w:rPr>
        <w:t xml:space="preserve">, </w:t>
      </w:r>
      <w:r w:rsidR="00176C6B" w:rsidRPr="0069457C">
        <w:rPr>
          <w:rFonts w:cs="Arial"/>
        </w:rPr>
        <w:t>dual energy x-ray absorptiometry (DXA)</w:t>
      </w:r>
      <w:r w:rsidR="00375E2D" w:rsidRPr="0069457C">
        <w:rPr>
          <w:rFonts w:cs="Arial"/>
        </w:rPr>
        <w:t>,</w:t>
      </w:r>
      <w:r w:rsidR="00176C6B" w:rsidRPr="0069457C">
        <w:rPr>
          <w:rFonts w:cs="Arial"/>
        </w:rPr>
        <w:t xml:space="preserve"> and </w:t>
      </w:r>
      <w:r w:rsidR="00870D5C" w:rsidRPr="0069457C">
        <w:rPr>
          <w:rFonts w:cs="Arial"/>
        </w:rPr>
        <w:t>MRI scanning</w:t>
      </w:r>
      <w:r w:rsidR="00807456" w:rsidRPr="0069457C">
        <w:rPr>
          <w:rFonts w:cs="Arial"/>
        </w:rPr>
        <w:t>,</w:t>
      </w:r>
      <w:r w:rsidR="00176C6B" w:rsidRPr="0069457C">
        <w:rPr>
          <w:rFonts w:cs="Arial"/>
        </w:rPr>
        <w:t xml:space="preserve"> </w:t>
      </w:r>
      <w:r w:rsidR="00870D5C" w:rsidRPr="0069457C">
        <w:rPr>
          <w:rFonts w:cs="Arial"/>
        </w:rPr>
        <w:t xml:space="preserve">but may lack </w:t>
      </w:r>
      <w:r w:rsidR="008C00C4" w:rsidRPr="0069457C">
        <w:rPr>
          <w:rFonts w:cs="Arial"/>
        </w:rPr>
        <w:t>accuracy</w:t>
      </w:r>
      <w:r w:rsidR="00902C05" w:rsidRPr="0069457C">
        <w:rPr>
          <w:rFonts w:cs="Arial"/>
        </w:rPr>
        <w:t>,</w:t>
      </w:r>
      <w:r w:rsidR="00176C6B" w:rsidRPr="0069457C">
        <w:rPr>
          <w:rFonts w:cs="Arial"/>
        </w:rPr>
        <w:fldChar w:fldCharType="begin">
          <w:fldData xml:space="preserve">PEVuZE5vdGU+PENpdGU+PEF1dGhvcj5XZWxsczwvQXV0aG9yPjxZZWFyPjIwMDY8L1llYXI+PFJl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</w:fldData>
        </w:fldChar>
      </w:r>
      <w:r w:rsidR="005C0142">
        <w:rPr>
          <w:rFonts w:cs="Arial"/>
        </w:rPr>
        <w:instrText xml:space="preserve"> ADDIN EN.CITE </w:instrText>
      </w:r>
      <w:r w:rsidR="005C0142">
        <w:rPr>
          <w:rFonts w:cs="Arial"/>
        </w:rPr>
        <w:fldChar w:fldCharType="begin">
          <w:fldData xml:space="preserve">PEVuZE5vdGU+PENpdGU+PEF1dGhvcj5XZWxsczwvQXV0aG9yPjxZZWFyPjIwMDY8L1llYXI+PFJl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</w:fldData>
        </w:fldChar>
      </w:r>
      <w:r w:rsidR="005C0142">
        <w:rPr>
          <w:rFonts w:cs="Arial"/>
        </w:rPr>
        <w:instrText xml:space="preserve"> ADDIN EN.CITE.DATA </w:instrText>
      </w:r>
      <w:r w:rsidR="005C0142">
        <w:rPr>
          <w:rFonts w:cs="Arial"/>
        </w:rPr>
      </w:r>
      <w:r w:rsidR="005C0142">
        <w:rPr>
          <w:rFonts w:cs="Arial"/>
        </w:rPr>
        <w:fldChar w:fldCharType="end"/>
      </w:r>
      <w:r w:rsidR="00176C6B" w:rsidRPr="0069457C">
        <w:rPr>
          <w:rFonts w:cs="Arial"/>
        </w:rPr>
      </w:r>
      <w:r w:rsidR="00176C6B" w:rsidRPr="0069457C">
        <w:rPr>
          <w:rFonts w:cs="Arial"/>
        </w:rPr>
        <w:fldChar w:fldCharType="separate"/>
      </w:r>
      <w:r w:rsidR="005C0142" w:rsidRPr="005C0142">
        <w:rPr>
          <w:rFonts w:cs="Arial"/>
          <w:noProof/>
          <w:vertAlign w:val="superscript"/>
        </w:rPr>
        <w:t>4 7 8</w:t>
      </w:r>
      <w:r w:rsidR="00176C6B" w:rsidRPr="0069457C">
        <w:rPr>
          <w:rFonts w:cs="Arial"/>
        </w:rPr>
        <w:fldChar w:fldCharType="end"/>
      </w:r>
      <w:r w:rsidR="00870D5C" w:rsidRPr="0069457C">
        <w:rPr>
          <w:rFonts w:cs="Arial"/>
        </w:rPr>
        <w:t xml:space="preserve"> and (in the case of DXA and MRI) are </w:t>
      </w:r>
      <w:r w:rsidR="00902C05" w:rsidRPr="0069457C">
        <w:rPr>
          <w:rFonts w:cs="Arial"/>
        </w:rPr>
        <w:t>in</w:t>
      </w:r>
      <w:r w:rsidR="00123A2E" w:rsidRPr="0069457C">
        <w:rPr>
          <w:rFonts w:cs="Arial"/>
        </w:rPr>
        <w:t xml:space="preserve">appropriate for </w:t>
      </w:r>
      <w:r w:rsidR="00446FD1" w:rsidRPr="0069457C">
        <w:rPr>
          <w:rFonts w:cs="Arial"/>
        </w:rPr>
        <w:t xml:space="preserve">general </w:t>
      </w:r>
      <w:r w:rsidR="00123A2E" w:rsidRPr="0069457C">
        <w:rPr>
          <w:rFonts w:cs="Arial"/>
        </w:rPr>
        <w:t>use.</w:t>
      </w:r>
      <w:r w:rsidR="00176C6B" w:rsidRPr="0069457C">
        <w:rPr>
          <w:rFonts w:cs="Arial"/>
        </w:rPr>
        <w:t xml:space="preserve"> </w:t>
      </w:r>
      <w:bookmarkStart w:id="56" w:name="_Hlk107319259"/>
      <w:r w:rsidR="00B05231" w:rsidRPr="0069457C">
        <w:rPr>
          <w:rFonts w:cs="Arial"/>
        </w:rPr>
        <w:t>An alternative accurate method for FM assessment which has been developed and validated within the UK childhood and adolescent population,</w:t>
      </w:r>
      <w:r w:rsidR="00B05231" w:rsidRPr="0069457C">
        <w:rPr>
          <w:rFonts w:cs="Arial"/>
        </w:rPr>
        <w:fldChar w:fldCharType="begin">
          <w:fldData xml:space="preserve">PEVuZE5vdGU+PENpdGU+PEF1dGhvcj5IdWRkYTwvQXV0aG9yPjxZZWFyPjIwMTk8L1llYXI+PFJl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bGVjdHJvbmljLXJlc291cmNlLW51bT4xMC4xMTM2L2Jtai5sNDI5MzwvZWxlY3Ryb25pYy1yZXNv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</w:fldData>
        </w:fldChar>
      </w:r>
      <w:r w:rsidR="005C0142">
        <w:rPr>
          <w:rFonts w:cs="Arial"/>
        </w:rPr>
        <w:instrText xml:space="preserve"> ADDIN EN.CITE </w:instrText>
      </w:r>
      <w:r w:rsidR="005C0142">
        <w:rPr>
          <w:rFonts w:cs="Arial"/>
        </w:rPr>
        <w:fldChar w:fldCharType="begin">
          <w:fldData xml:space="preserve">PEVuZE5vdGU+PENpdGU+PEF1dGhvcj5IdWRkYTwvQXV0aG9yPjxZZWFyPjIwMTk8L1llYXI+PFJl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bGVjdHJvbmljLXJlc291cmNlLW51bT4xMC4xMTM2L2Jtai5sNDI5MzwvZWxlY3Ryb25pYy1yZXNv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</w:fldData>
        </w:fldChar>
      </w:r>
      <w:r w:rsidR="005C0142">
        <w:rPr>
          <w:rFonts w:cs="Arial"/>
        </w:rPr>
        <w:instrText xml:space="preserve"> ADDIN EN.CITE.DATA </w:instrText>
      </w:r>
      <w:r w:rsidR="005C0142">
        <w:rPr>
          <w:rFonts w:cs="Arial"/>
        </w:rPr>
      </w:r>
      <w:r w:rsidR="005C0142">
        <w:rPr>
          <w:rFonts w:cs="Arial"/>
        </w:rPr>
        <w:fldChar w:fldCharType="end"/>
      </w:r>
      <w:r w:rsidR="00B05231" w:rsidRPr="0069457C">
        <w:rPr>
          <w:rFonts w:cs="Arial"/>
        </w:rPr>
      </w:r>
      <w:r w:rsidR="00B05231" w:rsidRPr="0069457C">
        <w:rPr>
          <w:rFonts w:cs="Arial"/>
        </w:rPr>
        <w:fldChar w:fldCharType="separate"/>
      </w:r>
      <w:r w:rsidR="005C0142" w:rsidRPr="005C0142">
        <w:rPr>
          <w:rFonts w:cs="Arial"/>
          <w:noProof/>
          <w:vertAlign w:val="superscript"/>
        </w:rPr>
        <w:t>6 9</w:t>
      </w:r>
      <w:r w:rsidR="00B05231" w:rsidRPr="0069457C">
        <w:rPr>
          <w:rFonts w:cs="Arial"/>
        </w:rPr>
        <w:fldChar w:fldCharType="end"/>
      </w:r>
      <w:r w:rsidR="00B05231" w:rsidRPr="0069457C">
        <w:rPr>
          <w:rFonts w:cs="Arial"/>
        </w:rPr>
        <w:t xml:space="preserve"> is based on the prediction of FFM (and indirectly FM, as FM = weight - FFM) using simple assessments of height</w:t>
      </w:r>
      <w:r w:rsidR="00651C92">
        <w:rPr>
          <w:rFonts w:cs="Arial"/>
        </w:rPr>
        <w:t>,</w:t>
      </w:r>
      <w:r w:rsidR="00B05231" w:rsidRPr="0069457C">
        <w:rPr>
          <w:rFonts w:cs="Arial"/>
        </w:rPr>
        <w:t xml:space="preserve"> weight</w:t>
      </w:r>
      <w:r w:rsidR="00651C92">
        <w:rPr>
          <w:rFonts w:cs="Arial"/>
        </w:rPr>
        <w:t>,</w:t>
      </w:r>
      <w:r w:rsidR="00B05231" w:rsidRPr="0069457C">
        <w:rPr>
          <w:rFonts w:cs="Arial"/>
        </w:rPr>
        <w:t xml:space="preserve"> sex</w:t>
      </w:r>
      <w:r w:rsidR="00651C92">
        <w:rPr>
          <w:rFonts w:cs="Arial"/>
        </w:rPr>
        <w:t xml:space="preserve">, </w:t>
      </w:r>
      <w:r w:rsidR="00B05231" w:rsidRPr="0069457C">
        <w:rPr>
          <w:rFonts w:cs="Arial"/>
        </w:rPr>
        <w:t>age</w:t>
      </w:r>
      <w:r w:rsidR="00651C92">
        <w:rPr>
          <w:rFonts w:cs="Arial"/>
        </w:rPr>
        <w:t xml:space="preserve"> and ethnicity. </w:t>
      </w:r>
      <w:bookmarkStart w:id="57" w:name="_Hlk107319451"/>
      <w:r w:rsidR="00651C92">
        <w:rPr>
          <w:rFonts w:cs="Arial"/>
        </w:rPr>
        <w:t xml:space="preserve">Ethnicity was also included as a predictor within the developed model </w:t>
      </w:r>
      <w:r w:rsidR="00AC1B46">
        <w:rPr>
          <w:rFonts w:cs="Arial"/>
        </w:rPr>
        <w:t xml:space="preserve">to allow for </w:t>
      </w:r>
      <w:r w:rsidR="00651C92">
        <w:rPr>
          <w:rFonts w:cs="Arial"/>
        </w:rPr>
        <w:t>established ethnic-differences in childhood body fatness</w:t>
      </w:r>
      <w:r w:rsidR="00B05231" w:rsidRPr="0069457C">
        <w:rPr>
          <w:rFonts w:cs="Arial"/>
        </w:rPr>
        <w:t>.</w:t>
      </w:r>
      <w:bookmarkEnd w:id="57"/>
      <w:r w:rsidR="00651C92">
        <w:rPr>
          <w:rFonts w:cs="Arial"/>
        </w:rPr>
        <w:fldChar w:fldCharType="begin">
          <w:fldData xml:space="preserve">PEVuZE5vdGU+PENpdGU+PEF1dGhvcj5SdXNoPC9BdXRob3I+PFllYXI+MjAwMzwvWWVhcj48UmVj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YWx0LXBlcmlvZGljYWw+PHBhZ2VzPjEzOTQtNDAxPC9wYWdlcz48dm9sdW1lPjU3PC92b2x1bWU+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==
</w:fldData>
        </w:fldChar>
      </w:r>
      <w:r w:rsidR="005C0142">
        <w:rPr>
          <w:rFonts w:cs="Arial"/>
        </w:rPr>
        <w:instrText xml:space="preserve"> ADDIN EN.CITE </w:instrText>
      </w:r>
      <w:r w:rsidR="005C0142">
        <w:rPr>
          <w:rFonts w:cs="Arial"/>
        </w:rPr>
        <w:fldChar w:fldCharType="begin">
          <w:fldData xml:space="preserve">PEVuZE5vdGU+PENpdGU+PEF1dGhvcj5SdXNoPC9BdXRob3I+PFllYXI+MjAwMzwvWWVhcj48UmVj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YWx0LXBlcmlvZGljYWw+PHBhZ2VzPjEzOTQtNDAxPC9wYWdlcz48dm9sdW1lPjU3PC92b2x1bWU+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==
</w:fldData>
        </w:fldChar>
      </w:r>
      <w:r w:rsidR="005C0142">
        <w:rPr>
          <w:rFonts w:cs="Arial"/>
        </w:rPr>
        <w:instrText xml:space="preserve"> ADDIN EN.CITE.DATA </w:instrText>
      </w:r>
      <w:r w:rsidR="005C0142">
        <w:rPr>
          <w:rFonts w:cs="Arial"/>
        </w:rPr>
      </w:r>
      <w:r w:rsidR="005C0142">
        <w:rPr>
          <w:rFonts w:cs="Arial"/>
        </w:rPr>
        <w:fldChar w:fldCharType="end"/>
      </w:r>
      <w:r w:rsidR="00651C92">
        <w:rPr>
          <w:rFonts w:cs="Arial"/>
        </w:rPr>
      </w:r>
      <w:r w:rsidR="00651C92">
        <w:rPr>
          <w:rFonts w:cs="Arial"/>
        </w:rPr>
        <w:fldChar w:fldCharType="separate"/>
      </w:r>
      <w:r w:rsidR="005C0142" w:rsidRPr="005C0142">
        <w:rPr>
          <w:rFonts w:cs="Arial"/>
          <w:noProof/>
          <w:vertAlign w:val="superscript"/>
        </w:rPr>
        <w:t>10-12</w:t>
      </w:r>
      <w:r w:rsidR="00651C92">
        <w:rPr>
          <w:rFonts w:cs="Arial"/>
        </w:rPr>
        <w:fldChar w:fldCharType="end"/>
      </w:r>
      <w:r w:rsidR="00B05231" w:rsidRPr="0069457C">
        <w:rPr>
          <w:rFonts w:cs="Arial"/>
        </w:rPr>
        <w:t xml:space="preserve"> </w:t>
      </w:r>
      <w:r w:rsidR="0069457C" w:rsidRPr="0069457C">
        <w:rPr>
          <w:rFonts w:cs="Arial"/>
        </w:rPr>
        <w:t xml:space="preserve">In order to maximise the accuracy of the predictions obtained from this approach, the model was developed using childhood FM data </w:t>
      </w:r>
      <w:r w:rsidR="00592DA9">
        <w:rPr>
          <w:rFonts w:cs="Arial"/>
        </w:rPr>
        <w:t xml:space="preserve">obtained </w:t>
      </w:r>
      <w:r w:rsidR="0069457C" w:rsidRPr="0069457C">
        <w:rPr>
          <w:rFonts w:cs="Arial"/>
        </w:rPr>
        <w:t>from the deuterium dilution method, a reference standard method of adiposity assessment, which provides accurate, safe, and minimally invasive measurements of total body water (and FFM) with an error of less than 1%.</w:t>
      </w:r>
      <w:r w:rsidR="0069457C" w:rsidRPr="0069457C">
        <w:rPr>
          <w:rFonts w:eastAsia="Times New Roman" w:cs="Arial"/>
          <w:szCs w:val="24"/>
        </w:rPr>
        <w:fldChar w:fldCharType="begin">
          <w:fldData xml:space="preserve">PEVuZE5vdGU+PENpdGU+PEF1dGhvcj5EZXVyZW5iZXJnPC9BdXRob3I+PFllYXI+MTk5OTwvWWVh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</w:fldData>
        </w:fldChar>
      </w:r>
      <w:r w:rsidR="005C0142">
        <w:rPr>
          <w:rFonts w:eastAsia="Times New Roman" w:cs="Arial"/>
          <w:szCs w:val="24"/>
        </w:rPr>
        <w:instrText xml:space="preserve"> ADDIN EN.CITE </w:instrText>
      </w:r>
      <w:r w:rsidR="005C0142">
        <w:rPr>
          <w:rFonts w:eastAsia="Times New Roman" w:cs="Arial"/>
          <w:szCs w:val="24"/>
        </w:rPr>
        <w:fldChar w:fldCharType="begin">
          <w:fldData xml:space="preserve">PEVuZE5vdGU+PENpdGU+PEF1dGhvcj5EZXVyZW5iZXJnPC9BdXRob3I+PFllYXI+MTk5OTwvWWVh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</w:fldData>
        </w:fldChar>
      </w:r>
      <w:r w:rsidR="005C0142">
        <w:rPr>
          <w:rFonts w:eastAsia="Times New Roman" w:cs="Arial"/>
          <w:szCs w:val="24"/>
        </w:rPr>
        <w:instrText xml:space="preserve"> ADDIN EN.CITE.DATA </w:instrText>
      </w:r>
      <w:r w:rsidR="005C0142">
        <w:rPr>
          <w:rFonts w:eastAsia="Times New Roman" w:cs="Arial"/>
          <w:szCs w:val="24"/>
        </w:rPr>
      </w:r>
      <w:r w:rsidR="005C0142">
        <w:rPr>
          <w:rFonts w:eastAsia="Times New Roman" w:cs="Arial"/>
          <w:szCs w:val="24"/>
        </w:rPr>
        <w:fldChar w:fldCharType="end"/>
      </w:r>
      <w:r w:rsidR="0069457C" w:rsidRPr="0069457C">
        <w:rPr>
          <w:rFonts w:eastAsia="Times New Roman" w:cs="Arial"/>
          <w:szCs w:val="24"/>
        </w:rPr>
      </w:r>
      <w:r w:rsidR="0069457C" w:rsidRPr="0069457C">
        <w:rPr>
          <w:rFonts w:eastAsia="Times New Roman" w:cs="Arial"/>
          <w:szCs w:val="24"/>
        </w:rPr>
        <w:fldChar w:fldCharType="separate"/>
      </w:r>
      <w:r w:rsidR="005C0142" w:rsidRPr="005C0142">
        <w:rPr>
          <w:rFonts w:eastAsia="Times New Roman" w:cs="Arial"/>
          <w:noProof/>
          <w:szCs w:val="24"/>
          <w:vertAlign w:val="superscript"/>
        </w:rPr>
        <w:t>13 14</w:t>
      </w:r>
      <w:r w:rsidR="0069457C" w:rsidRPr="0069457C">
        <w:rPr>
          <w:rFonts w:eastAsia="Times New Roman" w:cs="Arial"/>
          <w:szCs w:val="24"/>
        </w:rPr>
        <w:fldChar w:fldCharType="end"/>
      </w:r>
      <w:bookmarkEnd w:id="56"/>
      <w:r w:rsidR="0069457C" w:rsidRPr="0069457C">
        <w:rPr>
          <w:rFonts w:cs="Arial"/>
        </w:rPr>
        <w:t xml:space="preserve"> </w:t>
      </w:r>
      <w:r w:rsidR="00B05231" w:rsidRPr="0069457C">
        <w:rPr>
          <w:rFonts w:cs="Arial"/>
        </w:rPr>
        <w:t>T</w:t>
      </w:r>
      <w:r w:rsidR="0069457C">
        <w:rPr>
          <w:rFonts w:cs="Arial"/>
        </w:rPr>
        <w:t>he developed model</w:t>
      </w:r>
      <w:r w:rsidR="00807456" w:rsidRPr="0069457C">
        <w:rPr>
          <w:rFonts w:cs="Arial"/>
        </w:rPr>
        <w:t xml:space="preserve"> was </w:t>
      </w:r>
      <w:r w:rsidR="008C00C4" w:rsidRPr="0069457C">
        <w:rPr>
          <w:rFonts w:cs="Arial"/>
        </w:rPr>
        <w:t xml:space="preserve">also </w:t>
      </w:r>
      <w:r w:rsidR="00807456" w:rsidRPr="0069457C">
        <w:rPr>
          <w:rFonts w:cs="Arial"/>
        </w:rPr>
        <w:t>shown to</w:t>
      </w:r>
      <w:r w:rsidR="00176C6B" w:rsidRPr="0069457C">
        <w:rPr>
          <w:rFonts w:cs="Arial"/>
        </w:rPr>
        <w:t xml:space="preserve"> </w:t>
      </w:r>
      <w:r w:rsidR="008C00C4" w:rsidRPr="0069457C">
        <w:rPr>
          <w:rFonts w:cs="Arial"/>
        </w:rPr>
        <w:t>predict</w:t>
      </w:r>
      <w:r w:rsidR="00176C6B" w:rsidRPr="0069457C">
        <w:rPr>
          <w:rFonts w:cs="Arial"/>
        </w:rPr>
        <w:t xml:space="preserve"> FM levels as accurately as DXA and BIA</w:t>
      </w:r>
      <w:r w:rsidR="00123A2E" w:rsidRPr="0069457C">
        <w:rPr>
          <w:rFonts w:cs="Arial"/>
        </w:rPr>
        <w:t xml:space="preserve"> in UK children</w:t>
      </w:r>
      <w:r w:rsidR="009D06DF" w:rsidRPr="0069457C">
        <w:rPr>
          <w:rFonts w:cs="Arial"/>
        </w:rPr>
        <w:t>.</w:t>
      </w:r>
      <w:r w:rsidR="003B2FE8" w:rsidRPr="0069457C">
        <w:rPr>
          <w:rFonts w:cs="Arial"/>
        </w:rPr>
        <w:fldChar w:fldCharType="begin">
          <w:fldData xml:space="preserve">PEVuZE5vdGU+PENpdGU+PEF1dGhvcj5IdWRkYTwvQXV0aG9yPjxZZWFyPjIwMjE8L1llYXI+PFJl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</w:fldData>
        </w:fldChar>
      </w:r>
      <w:r w:rsidR="005C0142">
        <w:rPr>
          <w:rFonts w:cs="Arial"/>
        </w:rPr>
        <w:instrText xml:space="preserve"> ADDIN EN.CITE </w:instrText>
      </w:r>
      <w:r w:rsidR="005C0142">
        <w:rPr>
          <w:rFonts w:cs="Arial"/>
        </w:rPr>
        <w:fldChar w:fldCharType="begin">
          <w:fldData xml:space="preserve">PEVuZE5vdGU+PENpdGU+PEF1dGhvcj5IdWRkYTwvQXV0aG9yPjxZZWFyPjIwMjE8L1llYXI+PFJl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</w:fldData>
        </w:fldChar>
      </w:r>
      <w:r w:rsidR="005C0142">
        <w:rPr>
          <w:rFonts w:cs="Arial"/>
        </w:rPr>
        <w:instrText xml:space="preserve"> ADDIN EN.CITE.DATA </w:instrText>
      </w:r>
      <w:r w:rsidR="005C0142">
        <w:rPr>
          <w:rFonts w:cs="Arial"/>
        </w:rPr>
      </w:r>
      <w:r w:rsidR="005C0142">
        <w:rPr>
          <w:rFonts w:cs="Arial"/>
        </w:rPr>
        <w:fldChar w:fldCharType="end"/>
      </w:r>
      <w:r w:rsidR="003B2FE8" w:rsidRPr="0069457C">
        <w:rPr>
          <w:rFonts w:cs="Arial"/>
        </w:rPr>
      </w:r>
      <w:r w:rsidR="003B2FE8" w:rsidRPr="0069457C">
        <w:rPr>
          <w:rFonts w:cs="Arial"/>
        </w:rPr>
        <w:fldChar w:fldCharType="separate"/>
      </w:r>
      <w:r w:rsidR="005C0142" w:rsidRPr="005C0142">
        <w:rPr>
          <w:rFonts w:cs="Arial"/>
          <w:noProof/>
          <w:vertAlign w:val="superscript"/>
        </w:rPr>
        <w:t>9</w:t>
      </w:r>
      <w:r w:rsidR="003B2FE8" w:rsidRPr="0069457C">
        <w:rPr>
          <w:rFonts w:cs="Arial"/>
        </w:rPr>
        <w:fldChar w:fldCharType="end"/>
      </w:r>
      <w:r w:rsidR="00C45B7E" w:rsidRPr="0069457C">
        <w:rPr>
          <w:rFonts w:cs="Arial"/>
        </w:rPr>
        <w:t xml:space="preserve"> </w:t>
      </w:r>
      <w:r w:rsidR="004E1D08" w:rsidRPr="0069457C">
        <w:rPr>
          <w:rFonts w:cs="Arial"/>
        </w:rPr>
        <w:t xml:space="preserve">However, </w:t>
      </w:r>
      <w:r w:rsidR="00237A48" w:rsidRPr="0069457C">
        <w:rPr>
          <w:rFonts w:cs="Arial"/>
        </w:rPr>
        <w:t>the predictive performance of the model has not so far been examined</w:t>
      </w:r>
      <w:r w:rsidR="004E1D08" w:rsidRPr="0069457C">
        <w:rPr>
          <w:rFonts w:cs="Arial"/>
        </w:rPr>
        <w:t xml:space="preserve"> </w:t>
      </w:r>
      <w:r w:rsidR="00446FD1" w:rsidRPr="0069457C">
        <w:rPr>
          <w:rFonts w:cs="Arial"/>
        </w:rPr>
        <w:t xml:space="preserve">in childhood populations </w:t>
      </w:r>
      <w:r w:rsidR="00500B77" w:rsidRPr="0069457C">
        <w:rPr>
          <w:rFonts w:cs="Arial"/>
        </w:rPr>
        <w:t>outside the UK</w:t>
      </w:r>
      <w:r w:rsidR="004E1D08" w:rsidRPr="0069457C">
        <w:rPr>
          <w:rFonts w:cs="Arial"/>
        </w:rPr>
        <w:t>.</w:t>
      </w:r>
      <w:r w:rsidR="004E1D08" w:rsidRPr="0069457C">
        <w:rPr>
          <w:rFonts w:cs="Arial"/>
        </w:rPr>
        <w:fldChar w:fldCharType="begin"/>
      </w:r>
      <w:r w:rsidR="005C0142">
        <w:rPr>
          <w:rFonts w:cs="Arial"/>
        </w:rPr>
        <w:instrText xml:space="preserve"> ADDIN EN.CITE &lt;EndNote&gt;&lt;Cite&gt;&lt;Author&gt;Moons&lt;/Author&gt;&lt;Year&gt;2015&lt;/Year&gt;&lt;RecNum&gt;815&lt;/RecNum&gt;&lt;DisplayText&gt;&lt;style face="superscript"&gt;15&lt;/style&gt;&lt;/DisplayText&gt;&lt;record&gt;&lt;rec-number&gt;815&lt;/rec-number&gt;&lt;foreign-keys&gt;&lt;key app="EN" db-id="29a0p9e2uxpevnerxa7ve9so2wp0seft05pt" timestamp="1533560350"&gt;815&lt;/key&gt;&lt;/foreign-keys&gt;&lt;ref-type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urls&gt;&lt;electronic-resource-num&gt;10.7326/m14-0698&lt;/electronic-resource-num&gt;&lt;remote-database-provider&gt;NLM&lt;/remote-database-provider&gt;&lt;language&gt;eng&lt;/language&gt;&lt;/record&gt;&lt;/Cite&gt;&lt;/EndNote&gt;</w:instrText>
      </w:r>
      <w:r w:rsidR="004E1D08" w:rsidRPr="0069457C">
        <w:rPr>
          <w:rFonts w:cs="Arial"/>
        </w:rPr>
        <w:fldChar w:fldCharType="separate"/>
      </w:r>
      <w:r w:rsidR="005C0142" w:rsidRPr="005C0142">
        <w:rPr>
          <w:rFonts w:cs="Arial"/>
          <w:noProof/>
          <w:vertAlign w:val="superscript"/>
        </w:rPr>
        <w:t>15</w:t>
      </w:r>
      <w:r w:rsidR="004E1D08" w:rsidRPr="0069457C">
        <w:rPr>
          <w:rFonts w:cs="Arial"/>
        </w:rPr>
        <w:fldChar w:fldCharType="end"/>
      </w:r>
      <w:r w:rsidR="004E1D08" w:rsidRPr="0069457C">
        <w:rPr>
          <w:rFonts w:cs="Arial"/>
        </w:rPr>
        <w:t xml:space="preserve"> </w:t>
      </w:r>
      <w:r w:rsidR="00500B77" w:rsidRPr="0069457C">
        <w:rPr>
          <w:rFonts w:cs="Arial"/>
        </w:rPr>
        <w:t>Therefore, i</w:t>
      </w:r>
      <w:r w:rsidR="004E1D08" w:rsidRPr="0069457C">
        <w:rPr>
          <w:rFonts w:cs="Arial"/>
        </w:rPr>
        <w:t xml:space="preserve">n this study, we </w:t>
      </w:r>
      <w:r w:rsidR="00237A48" w:rsidRPr="0069457C">
        <w:rPr>
          <w:rFonts w:cs="Arial"/>
        </w:rPr>
        <w:t>have conducted an external</w:t>
      </w:r>
      <w:r w:rsidR="00237A48" w:rsidRPr="00B32BF3">
        <w:rPr>
          <w:rFonts w:cs="Arial"/>
        </w:rPr>
        <w:t xml:space="preserve"> validation of </w:t>
      </w:r>
      <w:r w:rsidR="004E1D08" w:rsidRPr="00B32BF3">
        <w:rPr>
          <w:rFonts w:cs="Arial"/>
        </w:rPr>
        <w:t xml:space="preserve">the UK-based </w:t>
      </w:r>
      <w:r w:rsidR="00A34F0B" w:rsidRPr="00B32BF3">
        <w:rPr>
          <w:rFonts w:cs="Arial"/>
        </w:rPr>
        <w:t>FM prediction model</w:t>
      </w:r>
      <w:r w:rsidR="004E1D08" w:rsidRPr="00B32BF3">
        <w:rPr>
          <w:rFonts w:cs="Arial"/>
        </w:rPr>
        <w:t xml:space="preserve"> </w:t>
      </w:r>
      <w:r w:rsidR="00237A48" w:rsidRPr="00B32BF3">
        <w:rPr>
          <w:rFonts w:cs="Arial"/>
        </w:rPr>
        <w:t>to</w:t>
      </w:r>
      <w:r w:rsidR="009D06DF" w:rsidRPr="00B32BF3">
        <w:rPr>
          <w:rFonts w:cs="Arial"/>
        </w:rPr>
        <w:t xml:space="preserve"> assess its predictive </w:t>
      </w:r>
      <w:r w:rsidR="009D06DF" w:rsidRPr="00B32BF3">
        <w:rPr>
          <w:rFonts w:cs="Arial"/>
        </w:rPr>
        <w:lastRenderedPageBreak/>
        <w:t xml:space="preserve">performance </w:t>
      </w:r>
      <w:r w:rsidR="004E1D08" w:rsidRPr="00B32BF3">
        <w:rPr>
          <w:rFonts w:cs="Arial"/>
        </w:rPr>
        <w:t>in</w:t>
      </w:r>
      <w:r w:rsidR="00A34F0B" w:rsidRPr="00B32BF3">
        <w:rPr>
          <w:rFonts w:cs="Arial"/>
        </w:rPr>
        <w:t xml:space="preserve"> </w:t>
      </w:r>
      <w:r w:rsidR="00123F45" w:rsidRPr="00B32BF3">
        <w:rPr>
          <w:rFonts w:cs="Arial"/>
        </w:rPr>
        <w:t xml:space="preserve">a wide range of </w:t>
      </w:r>
      <w:r w:rsidR="00BC519B" w:rsidRPr="00B32BF3">
        <w:rPr>
          <w:rFonts w:cs="Arial"/>
        </w:rPr>
        <w:t xml:space="preserve">non-UK </w:t>
      </w:r>
      <w:r w:rsidR="00A34F0B" w:rsidRPr="00B32BF3">
        <w:rPr>
          <w:rFonts w:cs="Arial"/>
        </w:rPr>
        <w:t>childhood population</w:t>
      </w:r>
      <w:r w:rsidR="00375E2D" w:rsidRPr="00B32BF3">
        <w:rPr>
          <w:rFonts w:cs="Arial"/>
        </w:rPr>
        <w:t>s</w:t>
      </w:r>
      <w:r w:rsidR="00BC519B" w:rsidRPr="00B32BF3">
        <w:rPr>
          <w:rFonts w:cs="Arial"/>
        </w:rPr>
        <w:t xml:space="preserve"> aged 4-15 years</w:t>
      </w:r>
      <w:r w:rsidR="0080503A">
        <w:rPr>
          <w:rFonts w:cs="Arial"/>
        </w:rPr>
        <w:t xml:space="preserve"> with comparable FM assessment from the reference-standard deuterium dilution method</w:t>
      </w:r>
      <w:r w:rsidR="004E1D08" w:rsidRPr="00B32BF3">
        <w:rPr>
          <w:rFonts w:cs="Arial"/>
        </w:rPr>
        <w:t>.</w:t>
      </w:r>
      <w:r w:rsidR="00E16B3C">
        <w:rPr>
          <w:rFonts w:cs="Arial"/>
        </w:rPr>
        <w:t xml:space="preserve"> </w:t>
      </w:r>
    </w:p>
    <w:p w14:paraId="0CC10CF1" w14:textId="77777777" w:rsidR="004E1D08" w:rsidRPr="00B32BF3" w:rsidRDefault="004E1D08" w:rsidP="0081019D">
      <w:pPr>
        <w:spacing w:after="0" w:line="480" w:lineRule="auto"/>
        <w:jc w:val="both"/>
        <w:rPr>
          <w:rFonts w:cs="Arial"/>
          <w:b/>
          <w:sz w:val="28"/>
        </w:rPr>
      </w:pPr>
      <w:r w:rsidRPr="00B32BF3">
        <w:rPr>
          <w:rFonts w:cs="Arial"/>
          <w:b/>
          <w:sz w:val="28"/>
        </w:rPr>
        <w:t>Methods</w:t>
      </w:r>
    </w:p>
    <w:p w14:paraId="651A392A" w14:textId="5BAA612A" w:rsidR="004E1D08" w:rsidRPr="00B32BF3" w:rsidRDefault="00A06B7C" w:rsidP="0081019D">
      <w:pPr>
        <w:spacing w:after="0" w:line="480" w:lineRule="auto"/>
        <w:jc w:val="both"/>
        <w:rPr>
          <w:rFonts w:cs="Arial"/>
          <w:i/>
        </w:rPr>
      </w:pPr>
      <w:r w:rsidRPr="00B32BF3">
        <w:rPr>
          <w:rFonts w:cs="Arial"/>
          <w:i/>
        </w:rPr>
        <w:t>Data Sources</w:t>
      </w:r>
      <w:r w:rsidR="00EB1FED" w:rsidRPr="00B32BF3">
        <w:rPr>
          <w:rFonts w:cs="Arial"/>
          <w:i/>
        </w:rPr>
        <w:t xml:space="preserve"> and study population</w:t>
      </w:r>
    </w:p>
    <w:p w14:paraId="05F90C81" w14:textId="65888504" w:rsidR="00003591" w:rsidRPr="00B32BF3" w:rsidRDefault="008C4B56" w:rsidP="0081019D">
      <w:pPr>
        <w:spacing w:line="480" w:lineRule="auto"/>
        <w:jc w:val="both"/>
        <w:rPr>
          <w:rFonts w:cs="Arial"/>
        </w:rPr>
      </w:pPr>
      <w:r w:rsidRPr="008C4B56">
        <w:rPr>
          <w:rFonts w:cs="Arial"/>
        </w:rPr>
        <w:t>A Medline literature search was carried out through PubMed</w:t>
      </w:r>
      <w:r w:rsidRPr="008C4B56" w:rsidDel="008C4B56">
        <w:rPr>
          <w:rFonts w:cs="Arial"/>
        </w:rPr>
        <w:t xml:space="preserve"> </w:t>
      </w:r>
      <w:r w:rsidR="000665AF" w:rsidRPr="00B32BF3">
        <w:rPr>
          <w:rFonts w:cs="Arial"/>
        </w:rPr>
        <w:t>to identify all published studies which used the deuterium dilution method</w:t>
      </w:r>
      <w:r w:rsidR="004E279C" w:rsidRPr="00B32BF3">
        <w:rPr>
          <w:rFonts w:cs="Arial"/>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rFonts w:cs="Arial"/>
        </w:rPr>
        <w:instrText xml:space="preserve"> ADDIN EN.CITE </w:instrText>
      </w:r>
      <w:r w:rsidR="005C0142">
        <w:rPr>
          <w:rFonts w:cs="Arial"/>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rFonts w:cs="Arial"/>
        </w:rPr>
        <w:instrText xml:space="preserve"> ADDIN EN.CITE.DATA </w:instrText>
      </w:r>
      <w:r w:rsidR="005C0142">
        <w:rPr>
          <w:rFonts w:cs="Arial"/>
        </w:rPr>
      </w:r>
      <w:r w:rsidR="005C0142">
        <w:rPr>
          <w:rFonts w:cs="Arial"/>
        </w:rPr>
        <w:fldChar w:fldCharType="end"/>
      </w:r>
      <w:r w:rsidR="004E279C" w:rsidRPr="00B32BF3">
        <w:rPr>
          <w:rFonts w:cs="Arial"/>
        </w:rPr>
      </w:r>
      <w:r w:rsidR="004E279C" w:rsidRPr="00B32BF3">
        <w:rPr>
          <w:rFonts w:cs="Arial"/>
        </w:rPr>
        <w:fldChar w:fldCharType="separate"/>
      </w:r>
      <w:r w:rsidR="005C0142" w:rsidRPr="005C0142">
        <w:rPr>
          <w:rFonts w:cs="Arial"/>
          <w:noProof/>
          <w:vertAlign w:val="superscript"/>
        </w:rPr>
        <w:t>13 14</w:t>
      </w:r>
      <w:r w:rsidR="004E279C" w:rsidRPr="00B32BF3">
        <w:rPr>
          <w:rFonts w:cs="Arial"/>
        </w:rPr>
        <w:fldChar w:fldCharType="end"/>
      </w:r>
      <w:r w:rsidR="000665AF" w:rsidRPr="00B32BF3">
        <w:rPr>
          <w:rFonts w:cs="Arial"/>
        </w:rPr>
        <w:t xml:space="preserve"> to assess FFM and FM in </w:t>
      </w:r>
      <w:r w:rsidR="000665AF" w:rsidRPr="00B32BF3">
        <w:rPr>
          <w:rFonts w:cs="Arial"/>
          <w:szCs w:val="24"/>
        </w:rPr>
        <w:t xml:space="preserve">at least 100 </w:t>
      </w:r>
      <w:r w:rsidR="007106BD" w:rsidRPr="00B32BF3">
        <w:rPr>
          <w:rFonts w:cs="Arial"/>
          <w:szCs w:val="24"/>
        </w:rPr>
        <w:t xml:space="preserve">healthy </w:t>
      </w:r>
      <w:r w:rsidR="000665AF" w:rsidRPr="00B32BF3">
        <w:rPr>
          <w:rFonts w:cs="Arial"/>
          <w:szCs w:val="24"/>
        </w:rPr>
        <w:t>children or adolescents aged between 4 and 15 years and also included measurements of weight and height and basic demographic information on age and sex (</w:t>
      </w:r>
      <w:bookmarkStart w:id="58" w:name="_Hlk106792292"/>
      <w:r w:rsidR="00B12F59" w:rsidRPr="00B32BF3">
        <w:rPr>
          <w:rFonts w:cs="Arial"/>
          <w:szCs w:val="24"/>
        </w:rPr>
        <w:t xml:space="preserve">search dates: </w:t>
      </w:r>
      <w:r w:rsidR="00C3075C" w:rsidRPr="00B32BF3">
        <w:rPr>
          <w:rFonts w:cs="Arial"/>
          <w:szCs w:val="24"/>
        </w:rPr>
        <w:t>May 2020</w:t>
      </w:r>
      <w:r w:rsidR="00B12F59" w:rsidRPr="00B32BF3">
        <w:rPr>
          <w:rFonts w:cs="Arial"/>
          <w:szCs w:val="24"/>
        </w:rPr>
        <w:t xml:space="preserve">, </w:t>
      </w:r>
      <w:r w:rsidR="000665AF" w:rsidRPr="00B32BF3">
        <w:rPr>
          <w:rFonts w:cs="Arial"/>
          <w:szCs w:val="24"/>
        </w:rPr>
        <w:t xml:space="preserve">search terms: </w:t>
      </w:r>
      <w:r w:rsidR="00C3075C" w:rsidRPr="00B32BF3">
        <w:rPr>
          <w:rFonts w:cs="Arial"/>
          <w:szCs w:val="24"/>
        </w:rPr>
        <w:t>“deuterium dilution”, “study”, “children OR adolescents”</w:t>
      </w:r>
      <w:bookmarkEnd w:id="58"/>
      <w:r w:rsidR="000665AF" w:rsidRPr="00B32BF3">
        <w:rPr>
          <w:rFonts w:cs="Arial"/>
          <w:szCs w:val="24"/>
        </w:rPr>
        <w:t>).</w:t>
      </w:r>
      <w:r w:rsidR="00C3075C" w:rsidRPr="00B32BF3">
        <w:rPr>
          <w:rFonts w:cs="Arial"/>
          <w:szCs w:val="24"/>
        </w:rPr>
        <w:t xml:space="preserve"> </w:t>
      </w:r>
      <w:r w:rsidR="000665AF" w:rsidRPr="00B32BF3">
        <w:rPr>
          <w:rFonts w:cs="Arial"/>
          <w:szCs w:val="24"/>
        </w:rPr>
        <w:t>Twenty-four such studies were identified</w:t>
      </w:r>
      <w:r w:rsidR="00BB2B6A" w:rsidRPr="00B32BF3">
        <w:rPr>
          <w:rFonts w:cs="Arial"/>
          <w:szCs w:val="24"/>
        </w:rPr>
        <w:t xml:space="preserve">; study </w:t>
      </w:r>
      <w:r w:rsidR="000665AF" w:rsidRPr="00B32BF3">
        <w:rPr>
          <w:rFonts w:cs="Arial"/>
          <w:szCs w:val="24"/>
        </w:rPr>
        <w:t xml:space="preserve">authors </w:t>
      </w:r>
      <w:r w:rsidR="00BB2B6A" w:rsidRPr="00B32BF3">
        <w:rPr>
          <w:rFonts w:cs="Arial"/>
          <w:szCs w:val="24"/>
        </w:rPr>
        <w:t xml:space="preserve">were </w:t>
      </w:r>
      <w:r w:rsidR="000665AF" w:rsidRPr="00B32BF3">
        <w:rPr>
          <w:rFonts w:cs="Arial"/>
          <w:szCs w:val="24"/>
        </w:rPr>
        <w:t xml:space="preserve">contacted and invited to contribute data </w:t>
      </w:r>
      <w:r w:rsidR="00EA56FA" w:rsidRPr="00B32BF3">
        <w:rPr>
          <w:rFonts w:cs="Arial"/>
          <w:szCs w:val="24"/>
        </w:rPr>
        <w:t>to</w:t>
      </w:r>
      <w:r w:rsidR="000665AF" w:rsidRPr="00B32BF3">
        <w:rPr>
          <w:rFonts w:cs="Arial"/>
          <w:szCs w:val="24"/>
        </w:rPr>
        <w:t xml:space="preserve"> this </w:t>
      </w:r>
      <w:r w:rsidR="00EA56FA" w:rsidRPr="00B32BF3">
        <w:rPr>
          <w:rFonts w:cs="Arial"/>
          <w:szCs w:val="24"/>
        </w:rPr>
        <w:t>investigation</w:t>
      </w:r>
      <w:r w:rsidR="000665AF" w:rsidRPr="00B32BF3">
        <w:rPr>
          <w:rFonts w:cs="Arial"/>
          <w:szCs w:val="24"/>
        </w:rPr>
        <w:t>.</w:t>
      </w:r>
      <w:r w:rsidR="00123F45" w:rsidRPr="00B32BF3">
        <w:rPr>
          <w:rFonts w:cs="Arial"/>
          <w:szCs w:val="24"/>
        </w:rPr>
        <w:t xml:space="preserve"> </w:t>
      </w:r>
      <w:r w:rsidR="009804A8" w:rsidRPr="00B32BF3">
        <w:rPr>
          <w:rFonts w:cs="Arial"/>
          <w:szCs w:val="24"/>
        </w:rPr>
        <w:t>Of these, 14 agreed to part</w:t>
      </w:r>
      <w:r w:rsidR="00BB2B6A" w:rsidRPr="00B32BF3">
        <w:rPr>
          <w:rFonts w:cs="Arial"/>
          <w:szCs w:val="24"/>
        </w:rPr>
        <w:t>icipate</w:t>
      </w:r>
      <w:r w:rsidR="009804A8" w:rsidRPr="00B32BF3">
        <w:rPr>
          <w:rFonts w:cs="Arial"/>
          <w:szCs w:val="24"/>
        </w:rPr>
        <w:t xml:space="preserve">, </w:t>
      </w:r>
      <w:bookmarkStart w:id="59" w:name="_Hlk106793007"/>
      <w:r w:rsidR="009804A8" w:rsidRPr="00B32BF3">
        <w:rPr>
          <w:rFonts w:cs="Arial"/>
          <w:szCs w:val="24"/>
        </w:rPr>
        <w:t xml:space="preserve">4 </w:t>
      </w:r>
      <w:r w:rsidR="008150A9" w:rsidRPr="00B32BF3">
        <w:rPr>
          <w:rFonts w:cs="Arial"/>
          <w:szCs w:val="24"/>
        </w:rPr>
        <w:t>had data sharing restrictions</w:t>
      </w:r>
      <w:r w:rsidR="00AD211B" w:rsidRPr="00B32BF3">
        <w:rPr>
          <w:rFonts w:cs="Arial"/>
          <w:szCs w:val="24"/>
        </w:rPr>
        <w:t xml:space="preserve"> and were unable to participate</w:t>
      </w:r>
      <w:r w:rsidR="00BF3B83" w:rsidRPr="00B32BF3">
        <w:rPr>
          <w:rFonts w:cs="Arial"/>
          <w:szCs w:val="24"/>
        </w:rPr>
        <w:t>,</w:t>
      </w:r>
      <w:r w:rsidR="008150A9" w:rsidRPr="00B32BF3">
        <w:rPr>
          <w:rFonts w:cs="Arial"/>
          <w:szCs w:val="24"/>
        </w:rPr>
        <w:t xml:space="preserve"> </w:t>
      </w:r>
      <w:r w:rsidR="009804A8" w:rsidRPr="00B32BF3">
        <w:rPr>
          <w:rFonts w:cs="Arial"/>
          <w:szCs w:val="24"/>
        </w:rPr>
        <w:t>no response was received from the remaining 6 study investigators</w:t>
      </w:r>
      <w:bookmarkEnd w:id="59"/>
      <w:r w:rsidR="009804A8" w:rsidRPr="00B32BF3">
        <w:rPr>
          <w:rFonts w:cs="Arial"/>
          <w:szCs w:val="24"/>
        </w:rPr>
        <w:t>.</w:t>
      </w:r>
      <w:r w:rsidR="00123F45" w:rsidRPr="00B32BF3">
        <w:rPr>
          <w:rFonts w:cs="Arial"/>
          <w:szCs w:val="24"/>
        </w:rPr>
        <w:t xml:space="preserve"> </w:t>
      </w:r>
      <w:r w:rsidR="008150A9" w:rsidRPr="00B32BF3">
        <w:rPr>
          <w:rFonts w:cs="Arial"/>
          <w:szCs w:val="24"/>
        </w:rPr>
        <w:t xml:space="preserve">Study collaborators </w:t>
      </w:r>
      <w:r w:rsidR="0081019D" w:rsidRPr="00B32BF3">
        <w:rPr>
          <w:rFonts w:cs="Arial"/>
          <w:szCs w:val="24"/>
        </w:rPr>
        <w:t>provided</w:t>
      </w:r>
      <w:r w:rsidR="008150A9" w:rsidRPr="00B32BF3">
        <w:rPr>
          <w:rFonts w:cs="Arial"/>
          <w:szCs w:val="24"/>
        </w:rPr>
        <w:t xml:space="preserve"> </w:t>
      </w:r>
      <w:r w:rsidR="0081019D" w:rsidRPr="00B32BF3">
        <w:rPr>
          <w:rFonts w:cs="Arial"/>
          <w:szCs w:val="24"/>
        </w:rPr>
        <w:t xml:space="preserve">data from </w:t>
      </w:r>
      <w:r w:rsidR="009804A8" w:rsidRPr="00B32BF3">
        <w:rPr>
          <w:rFonts w:cs="Arial"/>
          <w:szCs w:val="24"/>
        </w:rPr>
        <w:t>a further 4 studies</w:t>
      </w:r>
      <w:r w:rsidR="0081019D" w:rsidRPr="00B32BF3">
        <w:rPr>
          <w:rFonts w:cs="Arial"/>
          <w:szCs w:val="24"/>
        </w:rPr>
        <w:t xml:space="preserve"> (1 </w:t>
      </w:r>
      <w:r w:rsidR="00446FD1">
        <w:rPr>
          <w:rFonts w:cs="Arial"/>
          <w:szCs w:val="24"/>
        </w:rPr>
        <w:t>with unpublished</w:t>
      </w:r>
      <w:r w:rsidR="00CF5774">
        <w:rPr>
          <w:rFonts w:cs="Arial"/>
          <w:szCs w:val="24"/>
        </w:rPr>
        <w:t xml:space="preserve"> deuterium dilution data </w:t>
      </w:r>
      <w:r w:rsidR="0081019D" w:rsidRPr="00B32BF3">
        <w:rPr>
          <w:rFonts w:cs="Arial"/>
          <w:szCs w:val="24"/>
        </w:rPr>
        <w:fldChar w:fldCharType="begin">
          <w:fldData xml:space="preserve">PEVuZE5vdGU+PENpdGU+PEF1dGhvcj5EZXNtb25kPC9BdXRob3I+PFllYXI+MjAyMTwvWWVhcj48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</w:fldData>
        </w:fldChar>
      </w:r>
      <w:r w:rsidR="005C0142">
        <w:rPr>
          <w:rFonts w:cs="Arial"/>
          <w:szCs w:val="24"/>
        </w:rPr>
        <w:instrText xml:space="preserve"> ADDIN EN.CITE </w:instrText>
      </w:r>
      <w:r w:rsidR="005C0142">
        <w:rPr>
          <w:rFonts w:cs="Arial"/>
          <w:szCs w:val="24"/>
        </w:rPr>
        <w:fldChar w:fldCharType="begin">
          <w:fldData xml:space="preserve">PEVuZE5vdGU+PENpdGU+PEF1dGhvcj5EZXNtb25kPC9BdXRob3I+PFllYXI+MjAyMTwvWWVhcj48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1019D" w:rsidRPr="00B32BF3">
        <w:rPr>
          <w:rFonts w:cs="Arial"/>
          <w:szCs w:val="24"/>
        </w:rPr>
      </w:r>
      <w:r w:rsidR="0081019D" w:rsidRPr="00B32BF3">
        <w:rPr>
          <w:rFonts w:cs="Arial"/>
          <w:szCs w:val="24"/>
        </w:rPr>
        <w:fldChar w:fldCharType="separate"/>
      </w:r>
      <w:r w:rsidR="005C0142" w:rsidRPr="005C0142">
        <w:rPr>
          <w:rFonts w:cs="Arial"/>
          <w:noProof/>
          <w:szCs w:val="24"/>
          <w:vertAlign w:val="superscript"/>
        </w:rPr>
        <w:t>16</w:t>
      </w:r>
      <w:r w:rsidR="0081019D" w:rsidRPr="00B32BF3">
        <w:rPr>
          <w:rFonts w:cs="Arial"/>
          <w:szCs w:val="24"/>
        </w:rPr>
        <w:fldChar w:fldCharType="end"/>
      </w:r>
      <w:r w:rsidR="0081019D" w:rsidRPr="00B32BF3">
        <w:rPr>
          <w:rFonts w:cs="Arial"/>
          <w:szCs w:val="24"/>
        </w:rPr>
        <w:t xml:space="preserve"> and 2 of which were small</w:t>
      </w:r>
      <w:r w:rsidR="0081019D" w:rsidRPr="00B32BF3">
        <w:rPr>
          <w:rFonts w:cs="Arial"/>
          <w:szCs w:val="24"/>
        </w:rPr>
        <w:fldChar w:fldCharType="begin">
          <w:fldData xml:space="preserve">PEVuZE5vdGU+PENpdGU+PEF1dGhvcj5XaWNrcmFtYXNpbmdoZTwvQXV0aG9yPjxZZWFyPjIwMDU8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PEVuZE5vdGU+PENpdGU+PEF1dGhvcj5XaWNrcmFtYXNpbmdoZTwvQXV0aG9yPjxZZWFyPjIwMDU8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1019D" w:rsidRPr="00B32BF3">
        <w:rPr>
          <w:rFonts w:cs="Arial"/>
          <w:szCs w:val="24"/>
        </w:rPr>
      </w:r>
      <w:r w:rsidR="0081019D" w:rsidRPr="00B32BF3">
        <w:rPr>
          <w:rFonts w:cs="Arial"/>
          <w:szCs w:val="24"/>
        </w:rPr>
        <w:fldChar w:fldCharType="separate"/>
      </w:r>
      <w:r w:rsidR="005C0142" w:rsidRPr="005C0142">
        <w:rPr>
          <w:rFonts w:cs="Arial"/>
          <w:noProof/>
          <w:szCs w:val="24"/>
          <w:vertAlign w:val="superscript"/>
        </w:rPr>
        <w:t>17 18</w:t>
      </w:r>
      <w:r w:rsidR="0081019D" w:rsidRPr="00B32BF3">
        <w:rPr>
          <w:rFonts w:cs="Arial"/>
          <w:szCs w:val="24"/>
        </w:rPr>
        <w:fldChar w:fldCharType="end"/>
      </w:r>
      <w:r w:rsidR="0081019D" w:rsidRPr="00B32BF3">
        <w:rPr>
          <w:rFonts w:cs="Arial"/>
          <w:szCs w:val="24"/>
        </w:rPr>
        <w:t>)</w:t>
      </w:r>
      <w:r w:rsidR="008150A9" w:rsidRPr="00B32BF3">
        <w:rPr>
          <w:rFonts w:cs="Arial"/>
          <w:szCs w:val="24"/>
        </w:rPr>
        <w:t>.</w:t>
      </w:r>
      <w:r w:rsidR="005463AF" w:rsidRPr="00B32BF3">
        <w:rPr>
          <w:rFonts w:cs="Arial"/>
          <w:szCs w:val="24"/>
        </w:rPr>
        <w:t xml:space="preserve"> </w:t>
      </w:r>
      <w:r w:rsidR="004D7550">
        <w:rPr>
          <w:rFonts w:cs="Arial"/>
          <w:szCs w:val="24"/>
        </w:rPr>
        <w:t xml:space="preserve">Further information is available in the PRISMA </w:t>
      </w:r>
      <w:r w:rsidR="00F6279B">
        <w:rPr>
          <w:rFonts w:cs="Arial"/>
          <w:szCs w:val="24"/>
        </w:rPr>
        <w:t>individual participant data (</w:t>
      </w:r>
      <w:r w:rsidR="004D7550">
        <w:rPr>
          <w:rFonts w:cs="Arial"/>
          <w:szCs w:val="24"/>
        </w:rPr>
        <w:t>IPD</w:t>
      </w:r>
      <w:r w:rsidR="00F6279B">
        <w:rPr>
          <w:rFonts w:cs="Arial"/>
          <w:szCs w:val="24"/>
        </w:rPr>
        <w:t>)</w:t>
      </w:r>
      <w:r w:rsidR="004D7550">
        <w:rPr>
          <w:rFonts w:cs="Arial"/>
          <w:szCs w:val="24"/>
        </w:rPr>
        <w:t xml:space="preserve"> flow </w:t>
      </w:r>
      <w:r w:rsidR="00F6279B">
        <w:rPr>
          <w:rFonts w:cs="Arial"/>
          <w:szCs w:val="24"/>
        </w:rPr>
        <w:t>d</w:t>
      </w:r>
      <w:r w:rsidR="004D7550">
        <w:rPr>
          <w:rFonts w:cs="Arial"/>
          <w:szCs w:val="24"/>
        </w:rPr>
        <w:t xml:space="preserve">iagram (supplementary file). </w:t>
      </w:r>
      <w:r w:rsidR="00C92D24" w:rsidRPr="00B32BF3">
        <w:rPr>
          <w:rFonts w:cs="Arial"/>
          <w:szCs w:val="24"/>
        </w:rPr>
        <w:t>Each</w:t>
      </w:r>
      <w:r w:rsidR="00671086" w:rsidRPr="00B32BF3">
        <w:rPr>
          <w:rFonts w:cs="Arial"/>
          <w:szCs w:val="24"/>
        </w:rPr>
        <w:t xml:space="preserve"> of the 18</w:t>
      </w:r>
      <w:r w:rsidR="00C92D24" w:rsidRPr="00B32BF3">
        <w:rPr>
          <w:rFonts w:cs="Arial"/>
          <w:szCs w:val="24"/>
        </w:rPr>
        <w:t xml:space="preserve"> stud</w:t>
      </w:r>
      <w:r w:rsidR="00671086" w:rsidRPr="00B32BF3">
        <w:rPr>
          <w:rFonts w:cs="Arial"/>
          <w:szCs w:val="24"/>
        </w:rPr>
        <w:t>ies</w:t>
      </w:r>
      <w:r w:rsidR="00C92D24" w:rsidRPr="00B32BF3">
        <w:rPr>
          <w:rFonts w:cs="Arial"/>
          <w:szCs w:val="24"/>
        </w:rPr>
        <w:t xml:space="preserve"> provided data on</w:t>
      </w:r>
      <w:r w:rsidR="008302E5" w:rsidRPr="00B32BF3">
        <w:rPr>
          <w:rFonts w:cs="Arial"/>
          <w:szCs w:val="24"/>
        </w:rPr>
        <w:t xml:space="preserve"> </w:t>
      </w:r>
      <w:r w:rsidR="00395B56" w:rsidRPr="00B32BF3">
        <w:rPr>
          <w:rFonts w:cs="Arial"/>
          <w:szCs w:val="24"/>
        </w:rPr>
        <w:t xml:space="preserve">weight, height, </w:t>
      </w:r>
      <w:r w:rsidR="00C92D24" w:rsidRPr="00B32BF3">
        <w:rPr>
          <w:rFonts w:cs="Arial"/>
          <w:szCs w:val="24"/>
        </w:rPr>
        <w:t>age, sex, ethnicity</w:t>
      </w:r>
      <w:r w:rsidR="00565C0A" w:rsidRPr="00B32BF3">
        <w:rPr>
          <w:rFonts w:cs="Arial"/>
          <w:szCs w:val="24"/>
        </w:rPr>
        <w:t xml:space="preserve">, </w:t>
      </w:r>
      <w:r w:rsidR="00003591" w:rsidRPr="00B32BF3">
        <w:rPr>
          <w:rFonts w:cs="Arial"/>
          <w:szCs w:val="24"/>
        </w:rPr>
        <w:t>and deuterium dilution assessed total body water (TBW), FM and FFM</w:t>
      </w:r>
      <w:r w:rsidR="00C92D24" w:rsidRPr="00B32BF3">
        <w:rPr>
          <w:rFonts w:cs="Arial"/>
          <w:szCs w:val="24"/>
        </w:rPr>
        <w:t>.</w:t>
      </w:r>
      <w:r w:rsidR="00D5226C" w:rsidRPr="00B32BF3">
        <w:rPr>
          <w:rFonts w:cs="Arial"/>
          <w:szCs w:val="24"/>
        </w:rPr>
        <w:t xml:space="preserve"> </w:t>
      </w:r>
      <w:r w:rsidR="00507158" w:rsidRPr="00B32BF3">
        <w:rPr>
          <w:rFonts w:cs="Arial"/>
          <w:szCs w:val="24"/>
        </w:rPr>
        <w:t>T</w:t>
      </w:r>
      <w:r w:rsidR="00D65378" w:rsidRPr="00B32BF3">
        <w:rPr>
          <w:rFonts w:cs="Arial"/>
          <w:szCs w:val="24"/>
        </w:rPr>
        <w:t>he earliest</w:t>
      </w:r>
      <w:r w:rsidR="00EF4EA3" w:rsidRPr="00B32BF3">
        <w:rPr>
          <w:rFonts w:cs="Arial"/>
          <w:szCs w:val="24"/>
        </w:rPr>
        <w:t xml:space="preserve"> study was conducted </w:t>
      </w:r>
      <w:r w:rsidR="00D65378" w:rsidRPr="00B32BF3">
        <w:rPr>
          <w:rFonts w:cs="Arial"/>
          <w:szCs w:val="24"/>
        </w:rPr>
        <w:t xml:space="preserve">in </w:t>
      </w:r>
      <w:r w:rsidR="00EF4EA3" w:rsidRPr="00B32BF3">
        <w:rPr>
          <w:rFonts w:cs="Arial"/>
          <w:szCs w:val="24"/>
        </w:rPr>
        <w:t>1981-1982</w:t>
      </w:r>
      <w:r w:rsidR="00B34698" w:rsidRPr="00B32BF3">
        <w:rPr>
          <w:rFonts w:cs="Arial"/>
          <w:szCs w:val="24"/>
        </w:rPr>
        <w:fldChar w:fldCharType="begin"/>
      </w:r>
      <w:r w:rsidR="005C0142">
        <w:rPr>
          <w:rFonts w:cs="Arial"/>
          <w:szCs w:val="24"/>
        </w:rPr>
        <w:instrText xml:space="preserve"> ADDIN EN.CITE &lt;EndNote&gt;&lt;Cite&gt;&lt;Author&gt;Haschke&lt;/Author&gt;&lt;Year&gt;1983&lt;/Year&gt;&lt;RecNum&gt;3380&lt;/RecNum&gt;&lt;DisplayText&gt;&lt;style face="superscript"&gt;19&lt;/style&gt;&lt;/DisplayText&gt;&lt;record&gt;&lt;rec-number&gt;3380&lt;/rec-number&gt;&lt;foreign-keys&gt;&lt;key app="EN" db-id="29a0p9e2uxpevnerxa7ve9so2wp0seft05pt" timestamp="1634294087"&gt;3380&lt;/key&gt;&lt;/foreign-keys&gt;&lt;ref-type name="Journal Article"&gt;17&lt;/ref-type&gt;&lt;contributors&gt;&lt;authors&gt;&lt;author&gt;Haschke, F.&lt;/author&gt;&lt;/authors&gt;&lt;/contributors&gt;&lt;titles&gt;&lt;title&gt;Body composition of adolescent males. Part I. Total body water in normal adolescent males. Part II. Body composition of the male reference adolescent&lt;/title&gt;&lt;secondary-title&gt;Acta Paediatr Scand Suppl&lt;/secondary-title&gt;&lt;alt-title&gt;Acta paediatrica Scandinavica. Supplement&lt;/alt-title&gt;&lt;/titles&gt;&lt;periodical&gt;&lt;full-title&gt;Acta Paediatr Scand Suppl&lt;/full-title&gt;&lt;/periodical&gt;&lt;pages&gt;1-23&lt;/pages&gt;&lt;volume&gt;307&lt;/volume&gt;&lt;edition&gt;1983/01/01&lt;/edition&gt;&lt;keywords&gt;&lt;keyword&gt;Adolescent&lt;/keyword&gt;&lt;keyword&gt;Age Factors&lt;/keyword&gt;&lt;keyword&gt;*Body Composition&lt;/keyword&gt;&lt;keyword&gt;Body Height&lt;/keyword&gt;&lt;keyword&gt;Body Water/*analysis&lt;/keyword&gt;&lt;keyword&gt;Body Weight&lt;/keyword&gt;&lt;keyword&gt;Carbohydrates/analysis&lt;/keyword&gt;&lt;keyword&gt;Child&lt;/keyword&gt;&lt;keyword&gt;Genitalia, Male/growth &amp;amp; development&lt;/keyword&gt;&lt;keyword&gt;Humans&lt;/keyword&gt;&lt;keyword&gt;Male&lt;/keyword&gt;&lt;keyword&gt;Minerals/analysis&lt;/keyword&gt;&lt;keyword&gt;Reference Values&lt;/keyword&gt;&lt;keyword&gt;Regression Analysis&lt;/keyword&gt;&lt;keyword&gt;Sex Factors&lt;/keyword&gt;&lt;keyword&gt;Skinfold Thickness&lt;/keyword&gt;&lt;/keywords&gt;&lt;dates&gt;&lt;year&gt;1983&lt;/year&gt;&lt;/dates&gt;&lt;isbn&gt;0300-8843 (Print)&amp;#xD;0300-8843&lt;/isbn&gt;&lt;accession-num&gt;6579821&lt;/accession-num&gt;&lt;urls&gt;&lt;/urls&gt;&lt;remote-database-provider&gt;NLM&lt;/remote-database-provider&gt;&lt;language&gt;eng&lt;/language&gt;&lt;/record&gt;&lt;/Cite&gt;&lt;/EndNote&gt;</w:instrText>
      </w:r>
      <w:r w:rsidR="00B34698" w:rsidRPr="00B32BF3">
        <w:rPr>
          <w:rFonts w:cs="Arial"/>
          <w:szCs w:val="24"/>
        </w:rPr>
        <w:fldChar w:fldCharType="separate"/>
      </w:r>
      <w:r w:rsidR="005C0142" w:rsidRPr="005C0142">
        <w:rPr>
          <w:rFonts w:cs="Arial"/>
          <w:noProof/>
          <w:szCs w:val="24"/>
          <w:vertAlign w:val="superscript"/>
        </w:rPr>
        <w:t>19</w:t>
      </w:r>
      <w:r w:rsidR="00B34698" w:rsidRPr="00B32BF3">
        <w:rPr>
          <w:rFonts w:cs="Arial"/>
          <w:szCs w:val="24"/>
        </w:rPr>
        <w:fldChar w:fldCharType="end"/>
      </w:r>
      <w:r w:rsidR="00EF4EA3" w:rsidRPr="00B32BF3">
        <w:rPr>
          <w:rFonts w:cs="Arial"/>
          <w:szCs w:val="24"/>
        </w:rPr>
        <w:t xml:space="preserve"> </w:t>
      </w:r>
      <w:r w:rsidR="00507158" w:rsidRPr="00B32BF3">
        <w:rPr>
          <w:rFonts w:cs="Arial"/>
          <w:szCs w:val="24"/>
        </w:rPr>
        <w:t xml:space="preserve">and </w:t>
      </w:r>
      <w:r w:rsidR="00EF4EA3" w:rsidRPr="00B32BF3">
        <w:rPr>
          <w:rFonts w:cs="Arial"/>
          <w:szCs w:val="24"/>
        </w:rPr>
        <w:t xml:space="preserve">the most recent </w:t>
      </w:r>
      <w:r w:rsidR="00D65378" w:rsidRPr="00B32BF3">
        <w:rPr>
          <w:rFonts w:cs="Arial"/>
          <w:szCs w:val="24"/>
        </w:rPr>
        <w:t xml:space="preserve">in </w:t>
      </w:r>
      <w:r w:rsidR="00EF4EA3" w:rsidRPr="00B32BF3">
        <w:rPr>
          <w:rFonts w:cs="Arial"/>
          <w:szCs w:val="24"/>
        </w:rPr>
        <w:t>2017-2019</w:t>
      </w:r>
      <w:r w:rsidR="00507158" w:rsidRPr="00B32BF3">
        <w:rPr>
          <w:rFonts w:cs="Arial"/>
          <w:szCs w:val="24"/>
        </w:rPr>
        <w:t>;</w:t>
      </w:r>
      <w:r w:rsidR="00B34698" w:rsidRPr="00B32BF3">
        <w:rPr>
          <w:rFonts w:cs="Arial"/>
          <w:szCs w:val="24"/>
        </w:rPr>
        <w:fldChar w:fldCharType="begin">
          <w:fldData xml:space="preserve">PEVuZE5vdGU+PENpdGU+PEF1dGhvcj5EaW91ZjwvQXV0aG9yPjxZZWFyPjIwMTg8L1llYXI+PFJl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</w:fldData>
        </w:fldChar>
      </w:r>
      <w:r w:rsidR="005C0142">
        <w:rPr>
          <w:rFonts w:cs="Arial"/>
          <w:szCs w:val="24"/>
        </w:rPr>
        <w:instrText xml:space="preserve"> ADDIN EN.CITE </w:instrText>
      </w:r>
      <w:r w:rsidR="005C0142">
        <w:rPr>
          <w:rFonts w:cs="Arial"/>
          <w:szCs w:val="24"/>
        </w:rPr>
        <w:fldChar w:fldCharType="begin">
          <w:fldData xml:space="preserve">PEVuZE5vdGU+PENpdGU+PEF1dGhvcj5EaW91ZjwvQXV0aG9yPjxZZWFyPjIwMTg8L1llYXI+PFJl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B34698" w:rsidRPr="00B32BF3">
        <w:rPr>
          <w:rFonts w:cs="Arial"/>
          <w:szCs w:val="24"/>
        </w:rPr>
      </w:r>
      <w:r w:rsidR="00B34698" w:rsidRPr="00B32BF3">
        <w:rPr>
          <w:rFonts w:cs="Arial"/>
          <w:szCs w:val="24"/>
        </w:rPr>
        <w:fldChar w:fldCharType="separate"/>
      </w:r>
      <w:r w:rsidR="005C0142" w:rsidRPr="005C0142">
        <w:rPr>
          <w:rFonts w:cs="Arial"/>
          <w:noProof/>
          <w:szCs w:val="24"/>
          <w:vertAlign w:val="superscript"/>
        </w:rPr>
        <w:t>20</w:t>
      </w:r>
      <w:r w:rsidR="00B34698" w:rsidRPr="00B32BF3">
        <w:rPr>
          <w:rFonts w:cs="Arial"/>
          <w:szCs w:val="24"/>
        </w:rPr>
        <w:fldChar w:fldCharType="end"/>
      </w:r>
      <w:r w:rsidR="00507158" w:rsidRPr="00B32BF3">
        <w:rPr>
          <w:rFonts w:cs="Arial"/>
          <w:szCs w:val="24"/>
        </w:rPr>
        <w:t xml:space="preserve"> most studies </w:t>
      </w:r>
      <w:r w:rsidR="00671086" w:rsidRPr="00B32BF3">
        <w:rPr>
          <w:rFonts w:cs="Arial"/>
          <w:szCs w:val="24"/>
        </w:rPr>
        <w:t xml:space="preserve">(83%) </w:t>
      </w:r>
      <w:r w:rsidR="00507158" w:rsidRPr="00B32BF3">
        <w:rPr>
          <w:rFonts w:cs="Arial"/>
          <w:szCs w:val="24"/>
        </w:rPr>
        <w:t>were conducted since 2000 (</w:t>
      </w:r>
      <w:r w:rsidR="008730B1">
        <w:rPr>
          <w:rFonts w:cs="Arial"/>
          <w:szCs w:val="24"/>
        </w:rPr>
        <w:t xml:space="preserve">Supplementary </w:t>
      </w:r>
      <w:r w:rsidR="00507158" w:rsidRPr="00B32BF3">
        <w:rPr>
          <w:rFonts w:cs="Arial"/>
          <w:szCs w:val="24"/>
        </w:rPr>
        <w:t>Table 1).</w:t>
      </w:r>
      <w:r w:rsidR="008302E5" w:rsidRPr="00B32BF3">
        <w:rPr>
          <w:rFonts w:cs="Arial"/>
          <w:szCs w:val="24"/>
        </w:rPr>
        <w:t xml:space="preserve"> In total </w:t>
      </w:r>
      <w:r w:rsidR="00E42BCB">
        <w:rPr>
          <w:rFonts w:cs="Arial"/>
          <w:szCs w:val="24"/>
        </w:rPr>
        <w:t>5,715</w:t>
      </w:r>
      <w:r w:rsidR="008302E5" w:rsidRPr="00B32BF3">
        <w:rPr>
          <w:rFonts w:cs="Arial"/>
          <w:szCs w:val="24"/>
        </w:rPr>
        <w:t xml:space="preserve"> </w:t>
      </w:r>
      <w:r w:rsidR="00A25855">
        <w:rPr>
          <w:rFonts w:cs="Arial"/>
          <w:szCs w:val="24"/>
        </w:rPr>
        <w:t xml:space="preserve">generally healthy </w:t>
      </w:r>
      <w:r w:rsidR="008302E5" w:rsidRPr="00B32BF3">
        <w:rPr>
          <w:rFonts w:cs="Arial"/>
          <w:szCs w:val="24"/>
        </w:rPr>
        <w:t xml:space="preserve">children </w:t>
      </w:r>
      <w:r w:rsidR="00CE7611" w:rsidRPr="00B32BF3">
        <w:rPr>
          <w:rFonts w:cs="Arial"/>
          <w:szCs w:val="24"/>
        </w:rPr>
        <w:t xml:space="preserve">aged 4-15 years </w:t>
      </w:r>
      <w:r w:rsidR="008302E5" w:rsidRPr="00B32BF3">
        <w:rPr>
          <w:rFonts w:cs="Arial"/>
          <w:szCs w:val="24"/>
        </w:rPr>
        <w:t xml:space="preserve">were included from 18 studies </w:t>
      </w:r>
      <w:r w:rsidR="00CE7611" w:rsidRPr="00B32BF3">
        <w:rPr>
          <w:rFonts w:cs="Arial"/>
          <w:szCs w:val="24"/>
        </w:rPr>
        <w:t>spanning</w:t>
      </w:r>
      <w:r w:rsidR="008302E5" w:rsidRPr="00B32BF3">
        <w:rPr>
          <w:rFonts w:cs="Arial"/>
          <w:szCs w:val="24"/>
        </w:rPr>
        <w:t xml:space="preserve"> 19 countries:</w:t>
      </w:r>
      <w:r w:rsidR="00E16B3C">
        <w:rPr>
          <w:rFonts w:cs="Arial"/>
          <w:szCs w:val="24"/>
        </w:rPr>
        <w:t xml:space="preserve"> </w:t>
      </w:r>
      <w:r w:rsidR="008302E5" w:rsidRPr="00B32BF3">
        <w:rPr>
          <w:rFonts w:cs="Arial"/>
          <w:szCs w:val="24"/>
        </w:rPr>
        <w:t>Australia</w:t>
      </w:r>
      <w:r w:rsidR="008302E5" w:rsidRPr="00B32BF3">
        <w:rPr>
          <w:rFonts w:cs="Arial"/>
          <w:szCs w:val="24"/>
        </w:rPr>
        <w:fldChar w:fldCharType="begin">
          <w:fldData xml:space="preserve">PEVuZE5vdGU+PENpdGU+PEF1dGhvcj5XaWNrcmFtYXNpbmdoZTwvQXV0aG9yPjxZZWFyPjIwMDU8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PEVuZE5vdGU+PENpdGU+PEF1dGhvcj5XaWNrcmFtYXNpbmdoZTwvQXV0aG9yPjxZZWFyPjIwMDU8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17</w:t>
      </w:r>
      <w:r w:rsidR="008302E5" w:rsidRPr="00B32BF3">
        <w:rPr>
          <w:rFonts w:cs="Arial"/>
          <w:szCs w:val="24"/>
        </w:rPr>
        <w:fldChar w:fldCharType="end"/>
      </w:r>
      <w:r w:rsidR="008302E5" w:rsidRPr="00B32BF3">
        <w:rPr>
          <w:rFonts w:cs="Arial"/>
          <w:szCs w:val="24"/>
        </w:rPr>
        <w:t>, Austria</w:t>
      </w:r>
      <w:r w:rsidR="008302E5" w:rsidRPr="00B32BF3">
        <w:rPr>
          <w:rFonts w:cs="Arial"/>
          <w:szCs w:val="24"/>
        </w:rPr>
        <w:fldChar w:fldCharType="begin"/>
      </w:r>
      <w:r w:rsidR="005C0142">
        <w:rPr>
          <w:rFonts w:cs="Arial"/>
          <w:szCs w:val="24"/>
        </w:rPr>
        <w:instrText xml:space="preserve"> ADDIN EN.CITE &lt;EndNote&gt;&lt;Cite&gt;&lt;Author&gt;Haschke&lt;/Author&gt;&lt;Year&gt;1983&lt;/Year&gt;&lt;RecNum&gt;3380&lt;/RecNum&gt;&lt;DisplayText&gt;&lt;style face="superscript"&gt;19&lt;/style&gt;&lt;/DisplayText&gt;&lt;record&gt;&lt;rec-number&gt;3380&lt;/rec-number&gt;&lt;foreign-keys&gt;&lt;key app="EN" db-id="29a0p9e2uxpevnerxa7ve9so2wp0seft05pt" timestamp="1634294087"&gt;3380&lt;/key&gt;&lt;/foreign-keys&gt;&lt;ref-type name="Journal Article"&gt;17&lt;/ref-type&gt;&lt;contributors&gt;&lt;authors&gt;&lt;author&gt;Haschke, F.&lt;/author&gt;&lt;/authors&gt;&lt;/contributors&gt;&lt;titles&gt;&lt;title&gt;Body composition of adolescent males. Part I. Total body water in normal adolescent males. Part II. Body composition of the male reference adolescent&lt;/title&gt;&lt;secondary-title&gt;Acta Paediatr Scand Suppl&lt;/secondary-title&gt;&lt;alt-title&gt;Acta paediatrica Scandinavica. Supplement&lt;/alt-title&gt;&lt;/titles&gt;&lt;periodical&gt;&lt;full-title&gt;Acta Paediatr Scand Suppl&lt;/full-title&gt;&lt;/periodical&gt;&lt;pages&gt;1-23&lt;/pages&gt;&lt;volume&gt;307&lt;/volume&gt;&lt;edition&gt;1983/01/01&lt;/edition&gt;&lt;keywords&gt;&lt;keyword&gt;Adolescent&lt;/keyword&gt;&lt;keyword&gt;Age Factors&lt;/keyword&gt;&lt;keyword&gt;*Body Composition&lt;/keyword&gt;&lt;keyword&gt;Body Height&lt;/keyword&gt;&lt;keyword&gt;Body Water/*analysis&lt;/keyword&gt;&lt;keyword&gt;Body Weight&lt;/keyword&gt;&lt;keyword&gt;Carbohydrates/analysis&lt;/keyword&gt;&lt;keyword&gt;Child&lt;/keyword&gt;&lt;keyword&gt;Genitalia, Male/growth &amp;amp; development&lt;/keyword&gt;&lt;keyword&gt;Humans&lt;/keyword&gt;&lt;keyword&gt;Male&lt;/keyword&gt;&lt;keyword&gt;Minerals/analysis&lt;/keyword&gt;&lt;keyword&gt;Reference Values&lt;/keyword&gt;&lt;keyword&gt;Regression Analysis&lt;/keyword&gt;&lt;keyword&gt;Sex Factors&lt;/keyword&gt;&lt;keyword&gt;Skinfold Thickness&lt;/keyword&gt;&lt;/keywords&gt;&lt;dates&gt;&lt;year&gt;1983&lt;/year&gt;&lt;/dates&gt;&lt;isbn&gt;0300-8843 (Print)&amp;#xD;0300-8843&lt;/isbn&gt;&lt;accession-num&gt;6579821&lt;/accession-num&gt;&lt;urls&gt;&lt;/urls&gt;&lt;remote-database-provider&gt;NLM&lt;/remote-database-provider&gt;&lt;language&gt;eng&lt;/language&gt;&lt;/record&gt;&lt;/Cite&gt;&lt;/EndNote&gt;</w:instrText>
      </w:r>
      <w:r w:rsidR="008302E5" w:rsidRPr="00B32BF3">
        <w:rPr>
          <w:rFonts w:cs="Arial"/>
          <w:szCs w:val="24"/>
        </w:rPr>
        <w:fldChar w:fldCharType="separate"/>
      </w:r>
      <w:r w:rsidR="005C0142" w:rsidRPr="005C0142">
        <w:rPr>
          <w:rFonts w:cs="Arial"/>
          <w:noProof/>
          <w:szCs w:val="24"/>
          <w:vertAlign w:val="superscript"/>
        </w:rPr>
        <w:t>19</w:t>
      </w:r>
      <w:r w:rsidR="008302E5" w:rsidRPr="00B32BF3">
        <w:rPr>
          <w:rFonts w:cs="Arial"/>
          <w:szCs w:val="24"/>
        </w:rPr>
        <w:fldChar w:fldCharType="end"/>
      </w:r>
      <w:r w:rsidR="008302E5" w:rsidRPr="00B32BF3">
        <w:rPr>
          <w:rFonts w:cs="Arial"/>
          <w:szCs w:val="24"/>
        </w:rPr>
        <w:t>, Bangladesh</w:t>
      </w:r>
      <w:r w:rsidR="008302E5" w:rsidRPr="00B32BF3">
        <w:rPr>
          <w:rFonts w:cs="Arial"/>
          <w:szCs w:val="24"/>
        </w:rPr>
        <w:fldChar w:fldCharType="begin"/>
      </w:r>
      <w:r w:rsidR="005C0142">
        <w:rPr>
          <w:rFonts w:cs="Arial"/>
          <w:szCs w:val="24"/>
        </w:rPr>
        <w:instrText xml:space="preserve"> ADDIN EN.CITE &lt;EndNote&gt;&lt;Cite&gt;&lt;Author&gt;Khan&lt;/Author&gt;&lt;Year&gt;2012&lt;/Year&gt;&lt;RecNum&gt;3436&lt;/RecNum&gt;&lt;DisplayText&gt;&lt;style face="superscript"&gt;21&lt;/style&gt;&lt;/DisplayText&gt;&lt;record&gt;&lt;rec-number&gt;3436&lt;/rec-number&gt;&lt;foreign-keys&gt;&lt;key app="EN" db-id="29a0p9e2uxpevnerxa7ve9so2wp0seft05pt" timestamp="1640006231"&gt;3436&lt;/key&gt;&lt;/foreign-keys&gt;&lt;ref-type name="Journal Article"&gt;17&lt;/ref-type&gt;&lt;contributors&gt;&lt;authors&gt;&lt;author&gt;Khan, A. I.&lt;/author&gt;&lt;author&gt;Hawkesworth, S.&lt;/author&gt;&lt;author&gt;Hawlader, M. D.&lt;/author&gt;&lt;author&gt;El Arifeen, S.&lt;/author&gt;&lt;author&gt;Moore, S.&lt;/author&gt;&lt;author&gt;Hills, A. P.&lt;/author&gt;&lt;author&gt;Wells, J. C.&lt;/author&gt;&lt;author&gt;Persson, L. A.&lt;/author&gt;&lt;author&gt;Kabir, I.&lt;/author&gt;&lt;/authors&gt;&lt;/contributors&gt;&lt;auth-address&gt;icddr,b, GPO Box 128, Dhaka 1000, Bangladesh. ashrafk@icddrb.org&lt;/auth-address&gt;&lt;titles&gt;&lt;title&gt;Body composition of Bangladeshi children: comparison and development of leg-to-leg bioelectrical impedance equation&lt;/title&gt;&lt;secondary-title&gt;J Health Popul Nutr&lt;/secondary-title&gt;&lt;/titles&gt;&lt;periodical&gt;&lt;full-title&gt;J Health Popul Nutr&lt;/full-title&gt;&lt;/periodical&gt;&lt;pages&gt;281-90&lt;/pages&gt;&lt;volume&gt;30&lt;/volume&gt;&lt;number&gt;3&lt;/number&gt;&lt;keywords&gt;&lt;keyword&gt;Algorithms&lt;/keyword&gt;&lt;keyword&gt;Anthropometry/instrumentation/*methods&lt;/keyword&gt;&lt;keyword&gt;Bangladesh&lt;/keyword&gt;&lt;keyword&gt;*Body Composition&lt;/keyword&gt;&lt;keyword&gt;Child&lt;/keyword&gt;&lt;keyword&gt;Child, Preschool&lt;/keyword&gt;&lt;keyword&gt;Electric Impedance&lt;/keyword&gt;&lt;keyword&gt;Female&lt;/keyword&gt;&lt;keyword&gt;Follow-Up Studies&lt;/keyword&gt;&lt;keyword&gt;Humans&lt;/keyword&gt;&lt;keyword&gt;Leg&lt;/keyword&gt;&lt;keyword&gt;Male&lt;/keyword&gt;&lt;keyword&gt;Rural Health/ethnology&lt;/keyword&gt;&lt;/keywords&gt;&lt;dates&gt;&lt;year&gt;2012&lt;/year&gt;&lt;pub-dates&gt;&lt;date&gt;Sep&lt;/date&gt;&lt;/pub-dates&gt;&lt;/dates&gt;&lt;isbn&gt;1606-0997 (Print)&amp;#xD;1606-0997 (Linking)&lt;/isbn&gt;&lt;accession-num&gt;23082630&lt;/accession-num&gt;&lt;urls&gt;&lt;related-urls&gt;&lt;url&gt;https://www.ncbi.nlm.nih.gov/pubmed/23082630&lt;/url&gt;&lt;/related-urls&gt;&lt;/urls&gt;&lt;custom2&gt;PMC3489944&lt;/custom2&gt;&lt;electronic-resource-num&gt;10.3329/jhpn.v30i3.12291&lt;/electronic-resource-num&gt;&lt;/record&gt;&lt;/Cite&gt;&lt;/EndNote&gt;</w:instrText>
      </w:r>
      <w:r w:rsidR="008302E5" w:rsidRPr="00B32BF3">
        <w:rPr>
          <w:rFonts w:cs="Arial"/>
          <w:szCs w:val="24"/>
        </w:rPr>
        <w:fldChar w:fldCharType="separate"/>
      </w:r>
      <w:r w:rsidR="005C0142" w:rsidRPr="005C0142">
        <w:rPr>
          <w:rFonts w:cs="Arial"/>
          <w:noProof/>
          <w:szCs w:val="24"/>
          <w:vertAlign w:val="superscript"/>
        </w:rPr>
        <w:t>21</w:t>
      </w:r>
      <w:r w:rsidR="008302E5" w:rsidRPr="00B32BF3">
        <w:rPr>
          <w:rFonts w:cs="Arial"/>
          <w:szCs w:val="24"/>
        </w:rPr>
        <w:fldChar w:fldCharType="end"/>
      </w:r>
      <w:r w:rsidR="008302E5" w:rsidRPr="00B32BF3">
        <w:rPr>
          <w:rFonts w:cs="Arial"/>
        </w:rPr>
        <w:t>, Brazil</w:t>
      </w:r>
      <w:r w:rsidR="008302E5" w:rsidRPr="00B32BF3">
        <w:rPr>
          <w:rFonts w:cs="Arial"/>
          <w:szCs w:val="24"/>
        </w:rPr>
        <w:fldChar w:fldCharType="begin"/>
      </w:r>
      <w:r w:rsidR="005C0142">
        <w:rPr>
          <w:rFonts w:cs="Arial"/>
          <w:szCs w:val="24"/>
        </w:rPr>
        <w:instrText xml:space="preserve"> ADDIN EN.CITE &lt;EndNote&gt;&lt;Cite&gt;&lt;Author&gt;Reichert&lt;/Author&gt;&lt;Year&gt;2015&lt;/Year&gt;&lt;RecNum&gt;3441&lt;/RecNum&gt;&lt;DisplayText&gt;&lt;style face="superscript"&gt;22&lt;/style&gt;&lt;/DisplayText&gt;&lt;record&gt;&lt;rec-number&gt;3441&lt;/rec-number&gt;&lt;foreign-keys&gt;&lt;key app="EN" db-id="29a0p9e2uxpevnerxa7ve9so2wp0seft05pt" timestamp="1640006609"&gt;3441&lt;/key&gt;&lt;/foreign-keys&gt;&lt;ref-type name="Journal Article"&gt;17&lt;/ref-type&gt;&lt;contributors&gt;&lt;authors&gt;&lt;author&gt;Reichert, F. F.&lt;/author&gt;&lt;author&gt;Wells, J. C.&lt;/author&gt;&lt;author&gt;Ekelund, U.&lt;/author&gt;&lt;author&gt;Menezes, A. M.&lt;/author&gt;&lt;author&gt;Victora, C. G.&lt;/author&gt;&lt;author&gt;Hallal, P. C.&lt;/author&gt;&lt;/authors&gt;&lt;/contributors&gt;&lt;auth-address&gt;Physical Education School, Physical Activity Epidemiology Research Group, Federal University of Pelotas, Brazil.&lt;/auth-address&gt;&lt;titles&gt;&lt;title&gt;Prospective Associations Between Physical Activity Level and Body Composition in Adolescence: 1993 Pelotas (Brazil) Birth Cohort&lt;/title&gt;&lt;secondary-title&gt;J Phys Act Health&lt;/secondary-title&gt;&lt;/titles&gt;&lt;periodical&gt;&lt;full-title&gt;J Phys Act Health&lt;/full-title&gt;&lt;abbr-1&gt;Journal of physical activity &amp;amp; health&lt;/abbr-1&gt;&lt;/periodical&gt;&lt;pages&gt;834-9&lt;/pages&gt;&lt;volume&gt;12&lt;/volume&gt;&lt;number&gt;6&lt;/number&gt;&lt;keywords&gt;&lt;keyword&gt;Adolescent&lt;/keyword&gt;&lt;keyword&gt;Body Composition/*physiology&lt;/keyword&gt;&lt;keyword&gt;Body Mass Index&lt;/keyword&gt;&lt;keyword&gt;Brazil&lt;/keyword&gt;&lt;keyword&gt;Child&lt;/keyword&gt;&lt;keyword&gt;Cohort Studies&lt;/keyword&gt;&lt;keyword&gt;Female&lt;/keyword&gt;&lt;keyword&gt;History, 20th Century&lt;/keyword&gt;&lt;keyword&gt;Humans&lt;/keyword&gt;&lt;keyword&gt;Male&lt;/keyword&gt;&lt;keyword&gt;Motor Activity/*physiology&lt;/keyword&gt;&lt;keyword&gt;Prospective Studies&lt;/keyword&gt;&lt;keyword&gt;Surveys and Questionnaires&lt;/keyword&gt;&lt;/keywords&gt;&lt;dates&gt;&lt;year&gt;2015&lt;/year&gt;&lt;pub-dates&gt;&lt;date&gt;Jun&lt;/date&gt;&lt;/pub-dates&gt;&lt;/dates&gt;&lt;isbn&gt;1543-5474 (Electronic)&amp;#xD;1543-3080 (Linking)&lt;/isbn&gt;&lt;accession-num&gt;25157473&lt;/accession-num&gt;&lt;urls&gt;&lt;related-urls&gt;&lt;url&gt;https://www.ncbi.nlm.nih.gov/pubmed/25157473&lt;/url&gt;&lt;/related-urls&gt;&lt;/urls&gt;&lt;electronic-resource-num&gt;10.1123/jpah.2013-0509&lt;/electronic-resource-num&gt;&lt;/record&gt;&lt;/Cite&gt;&lt;/EndNote&gt;</w:instrText>
      </w:r>
      <w:r w:rsidR="008302E5" w:rsidRPr="00B32BF3">
        <w:rPr>
          <w:rFonts w:cs="Arial"/>
          <w:szCs w:val="24"/>
        </w:rPr>
        <w:fldChar w:fldCharType="separate"/>
      </w:r>
      <w:r w:rsidR="005C0142" w:rsidRPr="005C0142">
        <w:rPr>
          <w:rFonts w:cs="Arial"/>
          <w:noProof/>
          <w:szCs w:val="24"/>
          <w:vertAlign w:val="superscript"/>
        </w:rPr>
        <w:t>22</w:t>
      </w:r>
      <w:r w:rsidR="008302E5" w:rsidRPr="00B32BF3">
        <w:rPr>
          <w:rFonts w:cs="Arial"/>
          <w:szCs w:val="24"/>
        </w:rPr>
        <w:fldChar w:fldCharType="end"/>
      </w:r>
      <w:r w:rsidR="008302E5" w:rsidRPr="00B32BF3">
        <w:rPr>
          <w:rFonts w:cs="Arial"/>
        </w:rPr>
        <w:t>, China</w:t>
      </w:r>
      <w:r w:rsidR="008302E5" w:rsidRPr="00B32BF3">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23</w:t>
      </w:r>
      <w:r w:rsidR="008302E5" w:rsidRPr="00B32BF3">
        <w:rPr>
          <w:rFonts w:cs="Arial"/>
          <w:szCs w:val="24"/>
        </w:rPr>
        <w:fldChar w:fldCharType="end"/>
      </w:r>
      <w:r w:rsidR="008302E5" w:rsidRPr="00B32BF3">
        <w:rPr>
          <w:rFonts w:cs="Arial"/>
        </w:rPr>
        <w:t>, Mexico</w:t>
      </w:r>
      <w:r w:rsidR="008302E5" w:rsidRPr="00B32BF3">
        <w:rPr>
          <w:rFonts w:cs="Arial"/>
          <w:szCs w:val="24"/>
        </w:rPr>
        <w:fldChar w:fldCharType="begin">
          <w:fldData xml:space="preserve">PEVuZE5vdGU+PENpdGU+PEF1dGhvcj5CYWxsZXN0ZXJvcy1Ww6FzcXVlejwvQXV0aG9yPjxZZWFy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</w:fldData>
        </w:fldChar>
      </w:r>
      <w:r w:rsidR="005C0142">
        <w:rPr>
          <w:rFonts w:cs="Arial"/>
          <w:szCs w:val="24"/>
        </w:rPr>
        <w:instrText xml:space="preserve"> ADDIN EN.CITE </w:instrText>
      </w:r>
      <w:r w:rsidR="005C0142">
        <w:rPr>
          <w:rFonts w:cs="Arial"/>
          <w:szCs w:val="24"/>
        </w:rPr>
        <w:fldChar w:fldCharType="begin">
          <w:fldData xml:space="preserve">PEVuZE5vdGU+PENpdGU+PEF1dGhvcj5CYWxsZXN0ZXJvcy1Ww6FzcXVlejwvQXV0aG9yPjxZZWFy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24 25</w:t>
      </w:r>
      <w:r w:rsidR="008302E5" w:rsidRPr="00B32BF3">
        <w:rPr>
          <w:rFonts w:cs="Arial"/>
          <w:szCs w:val="24"/>
        </w:rPr>
        <w:fldChar w:fldCharType="end"/>
      </w:r>
      <w:r w:rsidR="008302E5" w:rsidRPr="00B32BF3">
        <w:rPr>
          <w:rFonts w:cs="Arial"/>
        </w:rPr>
        <w:t>, Namibia</w:t>
      </w:r>
      <w:r w:rsidR="008302E5" w:rsidRPr="00B32BF3">
        <w:rPr>
          <w:rFonts w:cs="Arial"/>
          <w:szCs w:val="24"/>
        </w:rPr>
        <w:fldChar w:fldCharType="begin">
          <w:fldData xml:space="preserve">PEVuZE5vdGU+PENpdGU+PEF1dGhvcj5EaW91ZjwvQXV0aG9yPjxZZWFyPjIwMTg8L1llYXI+PFJl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</w:fldData>
        </w:fldChar>
      </w:r>
      <w:r w:rsidR="005C0142">
        <w:rPr>
          <w:rFonts w:cs="Arial"/>
          <w:szCs w:val="24"/>
        </w:rPr>
        <w:instrText xml:space="preserve"> ADDIN EN.CITE </w:instrText>
      </w:r>
      <w:r w:rsidR="005C0142">
        <w:rPr>
          <w:rFonts w:cs="Arial"/>
          <w:szCs w:val="24"/>
        </w:rPr>
        <w:fldChar w:fldCharType="begin">
          <w:fldData xml:space="preserve">PEVuZE5vdGU+PENpdGU+PEF1dGhvcj5EaW91ZjwvQXV0aG9yPjxZZWFyPjIwMTg8L1llYXI+PFJl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20</w:t>
      </w:r>
      <w:r w:rsidR="008302E5" w:rsidRPr="00B32BF3">
        <w:rPr>
          <w:rFonts w:cs="Arial"/>
          <w:szCs w:val="24"/>
        </w:rPr>
        <w:fldChar w:fldCharType="end"/>
      </w:r>
      <w:r w:rsidR="008302E5" w:rsidRPr="00B32BF3">
        <w:rPr>
          <w:rFonts w:cs="Arial"/>
        </w:rPr>
        <w:t>, Nepal</w:t>
      </w:r>
      <w:r w:rsidR="008302E5" w:rsidRPr="00B32BF3">
        <w:rPr>
          <w:rFonts w:cs="Arial"/>
          <w:szCs w:val="24"/>
        </w:rPr>
        <w:fldChar w:fldCharType="begin"/>
      </w:r>
      <w:r w:rsidR="005C0142">
        <w:rPr>
          <w:rFonts w:cs="Arial"/>
          <w:szCs w:val="24"/>
        </w:rPr>
        <w:instrText xml:space="preserve"> ADDIN EN.CITE &lt;EndNote&gt;&lt;Cite&gt;&lt;Author&gt;Devakumar&lt;/Author&gt;&lt;Year&gt;2015&lt;/Year&gt;&lt;RecNum&gt;3439&lt;/RecNum&gt;&lt;DisplayText&gt;&lt;style face="superscript"&gt;26&lt;/style&gt;&lt;/DisplayText&gt;&lt;record&gt;&lt;rec-number&gt;3439&lt;/rec-number&gt;&lt;foreign-keys&gt;&lt;key app="EN" db-id="29a0p9e2uxpevnerxa7ve9so2wp0seft05pt" timestamp="1640006427"&gt;3439&lt;/key&gt;&lt;/foreign-keys&gt;&lt;ref-type name="Journal Article"&gt;17&lt;/ref-type&gt;&lt;contributors&gt;&lt;authors&gt;&lt;author&gt;Devakumar, D.&lt;/author&gt;&lt;author&gt;Grijalva-Eternod, C. S.&lt;/author&gt;&lt;author&gt;Roberts, S.&lt;/author&gt;&lt;author&gt;Chaube, S. S.&lt;/author&gt;&lt;author&gt;Saville, N. M.&lt;/author&gt;&lt;author&gt;Manandhar, D. S.&lt;/author&gt;&lt;author&gt;Costello, A.&lt;/author&gt;&lt;author&gt;Osrin, D.&lt;/author&gt;&lt;author&gt;Wells, J. C.&lt;/author&gt;&lt;/authors&gt;&lt;/contributors&gt;&lt;auth-address&gt;Institute for Global Health, University College London , London , UK.&amp;#xD;Mother and Infant Research Activities , Kathmandu , Nepal.&amp;#xD;Childhood Nutrition Research Centre, Institute of Child Health, University College London , London , UK.&lt;/auth-address&gt;&lt;titles&gt;&lt;title&gt;Body composition in Nepalese children using isotope dilution: the production of ethnic-specific calibration equations and an exploration of methodological issues&lt;/title&gt;&lt;secondary-title&gt;PeerJ&lt;/secondary-title&gt;&lt;alt-title&gt;PeerJ&lt;/alt-title&gt;&lt;/titles&gt;&lt;periodical&gt;&lt;full-title&gt;PeerJ&lt;/full-title&gt;&lt;/periodical&gt;&lt;alt-periodical&gt;&lt;full-title&gt;PeerJ&lt;/full-title&gt;&lt;/alt-periodical&gt;&lt;pages&gt;e785&lt;/pages&gt;&lt;volume&gt;3&lt;/volume&gt;&lt;edition&gt;2015/03/18&lt;/edition&gt;&lt;keywords&gt;&lt;keyword&gt;Anthropometry&lt;/keyword&gt;&lt;keyword&gt;Bioelectrical impedance&lt;/keyword&gt;&lt;keyword&gt;Body composition&lt;/keyword&gt;&lt;keyword&gt;Child&lt;/keyword&gt;&lt;keyword&gt;Nepal&lt;/keyword&gt;&lt;keyword&gt;Research Activities.&lt;/keyword&gt;&lt;/keywords&gt;&lt;dates&gt;&lt;year&gt;2015&lt;/year&gt;&lt;/dates&gt;&lt;isbn&gt;2167-8359 (Print)&amp;#xD;2167-8359&lt;/isbn&gt;&lt;accession-num&gt;25780755&lt;/accession-num&gt;&lt;urls&gt;&lt;/urls&gt;&lt;custom2&gt;PMC4358641&lt;/custom2&gt;&lt;electronic-resource-num&gt;10.7717/peerj.785&lt;/electronic-resource-num&gt;&lt;remote-database-provider&gt;NLM&lt;/remote-database-provider&gt;&lt;language&gt;eng&lt;/language&gt;&lt;/record&gt;&lt;/Cite&gt;&lt;/EndNote&gt;</w:instrText>
      </w:r>
      <w:r w:rsidR="008302E5" w:rsidRPr="00B32BF3">
        <w:rPr>
          <w:rFonts w:cs="Arial"/>
          <w:szCs w:val="24"/>
        </w:rPr>
        <w:fldChar w:fldCharType="separate"/>
      </w:r>
      <w:r w:rsidR="005C0142" w:rsidRPr="005C0142">
        <w:rPr>
          <w:rFonts w:cs="Arial"/>
          <w:noProof/>
          <w:szCs w:val="24"/>
          <w:vertAlign w:val="superscript"/>
        </w:rPr>
        <w:t>26</w:t>
      </w:r>
      <w:r w:rsidR="008302E5" w:rsidRPr="00B32BF3">
        <w:rPr>
          <w:rFonts w:cs="Arial"/>
          <w:szCs w:val="24"/>
        </w:rPr>
        <w:fldChar w:fldCharType="end"/>
      </w:r>
      <w:r w:rsidR="008302E5" w:rsidRPr="00B32BF3">
        <w:rPr>
          <w:rFonts w:cs="Arial"/>
        </w:rPr>
        <w:t xml:space="preserve">, </w:t>
      </w:r>
      <w:r w:rsidR="008302E5" w:rsidRPr="00B32BF3">
        <w:rPr>
          <w:rFonts w:cs="Arial"/>
          <w:szCs w:val="24"/>
        </w:rPr>
        <w:t>Netherlands</w:t>
      </w:r>
      <w:r w:rsidR="008302E5" w:rsidRPr="00B32BF3">
        <w:rPr>
          <w:rFonts w:cs="Arial"/>
          <w:szCs w:val="24"/>
        </w:rPr>
        <w:fldChar w:fldCharType="begin">
          <w:fldData xml:space="preserve">PEVuZE5vdGU+PENpdGU+PEF1dGhvcj5UZW4gSG9vcjwvQXV0aG9yPjxZZWFyPjIwMTg8L1llYXI+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PEVuZE5vdGU+PENpdGU+PEF1dGhvcj5UZW4gSG9vcjwvQXV0aG9yPjxZZWFyPjIwMTg8L1llYXI+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27</w:t>
      </w:r>
      <w:r w:rsidR="008302E5" w:rsidRPr="00B32BF3">
        <w:rPr>
          <w:rFonts w:cs="Arial"/>
          <w:szCs w:val="24"/>
        </w:rPr>
        <w:fldChar w:fldCharType="end"/>
      </w:r>
      <w:r w:rsidR="008302E5" w:rsidRPr="00B32BF3">
        <w:rPr>
          <w:rFonts w:cs="Arial"/>
          <w:szCs w:val="24"/>
        </w:rPr>
        <w:t>, New Zealand</w:t>
      </w:r>
      <w:r w:rsidR="008302E5" w:rsidRPr="00B32BF3">
        <w:rPr>
          <w:rFonts w:cs="Arial"/>
          <w:szCs w:val="24"/>
        </w:rPr>
        <w:fldChar w:fldCharType="begin">
          <w:fldData xml:space="preserve">PEVuZE5vdGU+PENpdGU+PEF1dGhvcj5SdXNoPC9BdXRob3I+PFllYXI+MjAwMzwvWWVhcj48UmVj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YWx0LXBlcmlvZGljYWw+PHBhZ2VzPjEzOTQtNDAxPC9wYWdlcz48dm9sdW1lPjU3PC92b2x1bWU+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==
</w:fldData>
        </w:fldChar>
      </w:r>
      <w:r w:rsidR="005C0142">
        <w:rPr>
          <w:rFonts w:cs="Arial"/>
          <w:szCs w:val="24"/>
        </w:rPr>
        <w:instrText xml:space="preserve"> ADDIN EN.CITE </w:instrText>
      </w:r>
      <w:r w:rsidR="005C0142">
        <w:rPr>
          <w:rFonts w:cs="Arial"/>
          <w:szCs w:val="24"/>
        </w:rPr>
        <w:fldChar w:fldCharType="begin">
          <w:fldData xml:space="preserve">PEVuZE5vdGU+PENpdGU+PEF1dGhvcj5SdXNoPC9BdXRob3I+PFllYXI+MjAwMzwvWWVhcj48UmVj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YWx0LXBlcmlvZGljYWw+PHBhZ2VzPjEzOTQtNDAxPC9wYWdlcz48dm9sdW1lPjU3PC92b2x1bWU+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==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10</w:t>
      </w:r>
      <w:r w:rsidR="008302E5" w:rsidRPr="00B32BF3">
        <w:rPr>
          <w:rFonts w:cs="Arial"/>
          <w:szCs w:val="24"/>
        </w:rPr>
        <w:fldChar w:fldCharType="end"/>
      </w:r>
      <w:r w:rsidR="008302E5" w:rsidRPr="00B32BF3">
        <w:rPr>
          <w:rFonts w:cs="Arial"/>
          <w:szCs w:val="24"/>
        </w:rPr>
        <w:t>, the Philippines</w:t>
      </w:r>
      <w:r w:rsidR="008302E5" w:rsidRPr="00B32BF3">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23</w:t>
      </w:r>
      <w:r w:rsidR="008302E5" w:rsidRPr="00B32BF3">
        <w:rPr>
          <w:rFonts w:cs="Arial"/>
          <w:szCs w:val="24"/>
        </w:rPr>
        <w:fldChar w:fldCharType="end"/>
      </w:r>
      <w:r w:rsidR="008302E5" w:rsidRPr="00B32BF3">
        <w:rPr>
          <w:rFonts w:cs="Arial"/>
          <w:szCs w:val="24"/>
        </w:rPr>
        <w:t>, Peru</w:t>
      </w:r>
      <w:r w:rsidR="008302E5" w:rsidRPr="00B32BF3">
        <w:rPr>
          <w:rFonts w:cs="Arial"/>
          <w:szCs w:val="24"/>
        </w:rPr>
        <w:fldChar w:fldCharType="begin"/>
      </w:r>
      <w:r w:rsidR="005C0142">
        <w:rPr>
          <w:rFonts w:cs="Arial"/>
          <w:szCs w:val="24"/>
        </w:rPr>
        <w:instrText xml:space="preserve"> ADDIN EN.CITE &lt;EndNote&gt;&lt;Cite&gt;&lt;Author&gt;Danysh&lt;/Author&gt;&lt;Year&gt;2014&lt;/Year&gt;&lt;RecNum&gt;3438&lt;/RecNum&gt;&lt;DisplayText&gt;&lt;style face="superscript"&gt;18&lt;/style&gt;&lt;/DisplayText&gt;&lt;record&gt;&lt;rec-number&gt;3438&lt;/rec-number&gt;&lt;foreign-keys&gt;&lt;key app="EN" db-id="29a0p9e2uxpevnerxa7ve9so2wp0seft05pt" timestamp="1640006346"&gt;3438&lt;/key&gt;&lt;/foreign-keys&gt;&lt;ref-type name="Journal Article"&gt;17&lt;/ref-type&gt;&lt;contributors&gt;&lt;authors&gt;&lt;author&gt;Danysh, Heather E.&lt;/author&gt;&lt;author&gt;Gilman, Robert H.&lt;/author&gt;&lt;author&gt;Wells, Jonathan C.&lt;/author&gt;&lt;author&gt;Pan, William K.&lt;/author&gt;&lt;author&gt;Zaitchik, Benjamin&lt;/author&gt;&lt;author&gt;Gonzálvez, Guillermo&lt;/author&gt;&lt;author&gt;Alvarez, María&lt;/author&gt;&lt;author&gt;Checkley, William&lt;/author&gt;&lt;/authors&gt;&lt;/contributors&gt;&lt;titles&gt;&lt;title&gt;El Niño adversely affected childhood stature and lean mass in northern Peru&lt;/title&gt;&lt;secondary-title&gt;Climate Change Responses&lt;/secondary-title&gt;&lt;/titles&gt;&lt;periodical&gt;&lt;full-title&gt;Climate Change Responses&lt;/full-title&gt;&lt;/periodical&gt;&lt;pages&gt;7&lt;/pages&gt;&lt;volume&gt;1&lt;/volume&gt;&lt;number&gt;1&lt;/number&gt;&lt;dates&gt;&lt;year&gt;2014&lt;/year&gt;&lt;pub-dates&gt;&lt;date&gt;2014/11/25&lt;/date&gt;&lt;/pub-dates&gt;&lt;/dates&gt;&lt;isbn&gt;2053-7565&lt;/isbn&gt;&lt;urls&gt;&lt;related-urls&gt;&lt;url&gt;https://doi.org/10.1186/s40665-014-0007-z&lt;/url&gt;&lt;/related-urls&gt;&lt;/urls&gt;&lt;electronic-resource-num&gt;10.1186/s40665-014-0007-z&lt;/electronic-resource-num&gt;&lt;/record&gt;&lt;/Cite&gt;&lt;/EndNote&gt;</w:instrText>
      </w:r>
      <w:r w:rsidR="008302E5" w:rsidRPr="00B32BF3">
        <w:rPr>
          <w:rFonts w:cs="Arial"/>
          <w:szCs w:val="24"/>
        </w:rPr>
        <w:fldChar w:fldCharType="separate"/>
      </w:r>
      <w:r w:rsidR="005C0142" w:rsidRPr="005C0142">
        <w:rPr>
          <w:rFonts w:cs="Arial"/>
          <w:noProof/>
          <w:szCs w:val="24"/>
          <w:vertAlign w:val="superscript"/>
        </w:rPr>
        <w:t>18</w:t>
      </w:r>
      <w:r w:rsidR="008302E5" w:rsidRPr="00B32BF3">
        <w:rPr>
          <w:rFonts w:cs="Arial"/>
          <w:szCs w:val="24"/>
        </w:rPr>
        <w:fldChar w:fldCharType="end"/>
      </w:r>
      <w:r w:rsidR="008302E5" w:rsidRPr="00B32BF3">
        <w:rPr>
          <w:rFonts w:cs="Arial"/>
          <w:szCs w:val="24"/>
        </w:rPr>
        <w:t>, Poland</w:t>
      </w:r>
      <w:r w:rsidR="008302E5" w:rsidRPr="00B32BF3">
        <w:rPr>
          <w:rFonts w:cs="Arial"/>
          <w:szCs w:val="24"/>
        </w:rPr>
        <w:fldChar w:fldCharType="begin">
          <w:fldData xml:space="preserve">PEVuZE5vdGU+PENpdGU+PEF1dGhvcj5EZXNtb25kPC9BdXRob3I+PFllYXI+MjAyMTwvWWVhcj48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</w:fldData>
        </w:fldChar>
      </w:r>
      <w:r w:rsidR="005C0142">
        <w:rPr>
          <w:rFonts w:cs="Arial"/>
          <w:szCs w:val="24"/>
        </w:rPr>
        <w:instrText xml:space="preserve"> ADDIN EN.CITE </w:instrText>
      </w:r>
      <w:r w:rsidR="005C0142">
        <w:rPr>
          <w:rFonts w:cs="Arial"/>
          <w:szCs w:val="24"/>
        </w:rPr>
        <w:fldChar w:fldCharType="begin">
          <w:fldData xml:space="preserve">PEVuZE5vdGU+PENpdGU+PEF1dGhvcj5EZXNtb25kPC9BdXRob3I+PFllYXI+MjAyMTwvWWVhcj48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16</w:t>
      </w:r>
      <w:r w:rsidR="008302E5" w:rsidRPr="00B32BF3">
        <w:rPr>
          <w:rFonts w:cs="Arial"/>
          <w:szCs w:val="24"/>
        </w:rPr>
        <w:fldChar w:fldCharType="end"/>
      </w:r>
      <w:r w:rsidR="008302E5" w:rsidRPr="00B32BF3">
        <w:rPr>
          <w:rFonts w:cs="Arial"/>
          <w:szCs w:val="24"/>
        </w:rPr>
        <w:t>, Russia</w:t>
      </w:r>
      <w:r w:rsidR="008302E5" w:rsidRPr="00B32BF3">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PEVuZE5vdGU+PENpdGU+PEF1dGhvcj5FY2toYXJkdDwvQXV0aG9yPjxZZWFyPjIwMDM8L1llYXI+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23</w:t>
      </w:r>
      <w:r w:rsidR="008302E5" w:rsidRPr="00B32BF3">
        <w:rPr>
          <w:rFonts w:cs="Arial"/>
          <w:szCs w:val="24"/>
        </w:rPr>
        <w:fldChar w:fldCharType="end"/>
      </w:r>
      <w:r w:rsidR="008302E5" w:rsidRPr="00B32BF3">
        <w:rPr>
          <w:rFonts w:cs="Arial"/>
          <w:szCs w:val="24"/>
        </w:rPr>
        <w:t>, South Africa</w:t>
      </w:r>
      <w:r w:rsidR="008302E5" w:rsidRPr="00B32BF3">
        <w:rPr>
          <w:rFonts w:cs="Arial"/>
          <w:szCs w:val="24"/>
        </w:rPr>
        <w:fldChar w:fldCharType="begin">
          <w:fldData xml:space="preserve">PEVuZE5vdGU+PENpdGU+PEF1dGhvcj5FY2toYXJkdDwvQXV0aG9yPjxZZWFyPjIwMDM8L1llYXI+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</w:fldData>
        </w:fldChar>
      </w:r>
      <w:r w:rsidR="005C0142">
        <w:rPr>
          <w:rFonts w:cs="Arial"/>
          <w:szCs w:val="24"/>
        </w:rPr>
        <w:instrText xml:space="preserve"> ADDIN EN.CITE </w:instrText>
      </w:r>
      <w:r w:rsidR="005C0142">
        <w:rPr>
          <w:rFonts w:cs="Arial"/>
          <w:szCs w:val="24"/>
        </w:rPr>
        <w:fldChar w:fldCharType="begin">
          <w:fldData xml:space="preserve">PEVuZE5vdGU+PENpdGU+PEF1dGhvcj5FY2toYXJkdDwvQXV0aG9yPjxZZWFyPjIwMDM8L1llYXI+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20 23</w:t>
      </w:r>
      <w:r w:rsidR="008302E5" w:rsidRPr="00B32BF3">
        <w:rPr>
          <w:rFonts w:cs="Arial"/>
          <w:szCs w:val="24"/>
        </w:rPr>
        <w:fldChar w:fldCharType="end"/>
      </w:r>
      <w:r w:rsidR="008302E5" w:rsidRPr="00B32BF3">
        <w:rPr>
          <w:rFonts w:cs="Arial"/>
          <w:szCs w:val="24"/>
        </w:rPr>
        <w:t>, Spain</w:t>
      </w:r>
      <w:r w:rsidR="008302E5" w:rsidRPr="00B32BF3">
        <w:rPr>
          <w:rFonts w:cs="Arial"/>
          <w:szCs w:val="24"/>
        </w:rPr>
        <w:fldChar w:fldCharType="begin"/>
      </w:r>
      <w:r w:rsidR="005C0142">
        <w:rPr>
          <w:rFonts w:cs="Arial"/>
          <w:szCs w:val="24"/>
        </w:rPr>
        <w:instrText xml:space="preserve"> ADDIN EN.CITE &lt;EndNote&gt;&lt;Cite&gt;&lt;Author&gt;Alvero-Cruz&lt;/Author&gt;&lt;Year&gt;2010&lt;/Year&gt;&lt;RecNum&gt;3378&lt;/RecNum&gt;&lt;DisplayText&gt;&lt;style face="superscript"&gt;28&lt;/style&gt;&lt;/DisplayText&gt;&lt;record&gt;&lt;rec-number&gt;3378&lt;/rec-number&gt;&lt;foreign-keys&gt;&lt;key app="EN" db-id="29a0p9e2uxpevnerxa7ve9so2wp0seft05pt" timestamp="1634294026"&gt;3378&lt;/key&gt;&lt;/foreign-keys&gt;&lt;ref-type name="Journal Article"&gt;17&lt;/ref-type&gt;&lt;contributors&gt;&lt;authors&gt;&lt;author&gt;Alvero-Cruz, José Ramón&lt;/author&gt;&lt;author&gt;Alvarez Carnero, Elvis&lt;/author&gt;&lt;author&gt;Fernández-García, José Carlos&lt;/author&gt;&lt;author&gt;Barrera Expósito, Jesús&lt;/author&gt;&lt;author&gt;Carrillo de Albornoz Gil, Margarita&lt;/author&gt;&lt;author&gt;Sardinha, Luis B.&lt;/author&gt;&lt;/authors&gt;&lt;/contributors&gt;&lt;auth-address&gt;Escuela de Medicina de la Educación Física y del Deporte, Facultad de Medicina, Universidad de Málaga, Málaga, España. alvero@uma.es&lt;/auth-address&gt;&lt;titles&gt;&lt;title&gt;Validity of body mass index and fat mass index as indicators of overweight status in Spanish adolescents: Esccola Study&lt;/title&gt;&lt;secondary-title&gt;Medicina clinica&lt;/secondary-title&gt;&lt;alt-title&gt;Med Clin (Barc)&lt;/alt-title&gt;&lt;/titles&gt;&lt;periodical&gt;&lt;full-title&gt;Med Clin (Barc)&lt;/full-title&gt;&lt;abbr-1&gt;Medicina clinica&lt;/abbr-1&gt;&lt;/periodical&gt;&lt;alt-periodical&gt;&lt;full-title&gt;Med Clin (Barc)&lt;/full-title&gt;&lt;abbr-1&gt;Medicina clinica&lt;/abbr-1&gt;&lt;/alt-periodical&gt;&lt;pages&gt;8-14&lt;/pages&gt;&lt;volume&gt;135&lt;/volume&gt;&lt;number&gt;1&lt;/number&gt;&lt;keywords&gt;&lt;keyword&gt;Body Mass Index&lt;/keyword&gt;&lt;/keywords&gt;&lt;dates&gt;&lt;year&gt;2010&lt;/year&gt;&lt;pub-dates&gt;&lt;date&gt;2010/06//&lt;/date&gt;&lt;/pub-dates&gt;&lt;/dates&gt;&lt;isbn&gt;0025-7753&lt;/isbn&gt;&lt;accession-num&gt;20347102&lt;/accession-num&gt;&lt;urls&gt;&lt;related-urls&gt;&lt;url&gt;http://europepmc.org/abstract/MED/20347102&lt;/url&gt;&lt;url&gt;https://doi.org/10.1016/j.medcli.2010.01.017&lt;/url&gt;&lt;/related-urls&gt;&lt;/urls&gt;&lt;electronic-resource-num&gt;10.1016/j.medcli.2010.01.017&lt;/electronic-resource-num&gt;&lt;remote-database-name&gt;PubMed&lt;/remote-database-name&gt;&lt;language&gt;spa&lt;/language&gt;&lt;/record&gt;&lt;/Cite&gt;&lt;/EndNote&gt;</w:instrText>
      </w:r>
      <w:r w:rsidR="008302E5" w:rsidRPr="00B32BF3">
        <w:rPr>
          <w:rFonts w:cs="Arial"/>
          <w:szCs w:val="24"/>
        </w:rPr>
        <w:fldChar w:fldCharType="separate"/>
      </w:r>
      <w:r w:rsidR="005C0142" w:rsidRPr="005C0142">
        <w:rPr>
          <w:rFonts w:cs="Arial"/>
          <w:noProof/>
          <w:szCs w:val="24"/>
          <w:vertAlign w:val="superscript"/>
        </w:rPr>
        <w:t>28</w:t>
      </w:r>
      <w:r w:rsidR="008302E5" w:rsidRPr="00B32BF3">
        <w:rPr>
          <w:rFonts w:cs="Arial"/>
          <w:szCs w:val="24"/>
        </w:rPr>
        <w:fldChar w:fldCharType="end"/>
      </w:r>
      <w:r w:rsidR="008302E5" w:rsidRPr="00B32BF3">
        <w:rPr>
          <w:rFonts w:cs="Arial"/>
        </w:rPr>
        <w:t>, Sri Lanka</w:t>
      </w:r>
      <w:r w:rsidR="008302E5" w:rsidRPr="00B32BF3">
        <w:rPr>
          <w:rFonts w:cs="Arial"/>
          <w:szCs w:val="24"/>
        </w:rPr>
        <w:fldChar w:fldCharType="begin"/>
      </w:r>
      <w:r w:rsidR="005C0142">
        <w:rPr>
          <w:rFonts w:cs="Arial"/>
          <w:szCs w:val="24"/>
        </w:rPr>
        <w:instrText xml:space="preserve"> ADDIN EN.CITE &lt;EndNote&gt;&lt;Cite&gt;&lt;Author&gt;Wickramasinghe&lt;/Author&gt;&lt;Year&gt;2009&lt;/Year&gt;&lt;RecNum&gt;3387&lt;/RecNum&gt;&lt;DisplayText&gt;&lt;style face="superscript"&gt;29&lt;/style&gt;&lt;/DisplayText&gt;&lt;record&gt;&lt;rec-number&gt;3387&lt;/rec-number&gt;&lt;foreign-keys&gt;&lt;key app="EN" db-id="29a0p9e2uxpevnerxa7ve9so2wp0seft05pt" timestamp="1634294566"&gt;3387&lt;/key&gt;&lt;/foreign-keys&gt;&lt;ref-type name="Journal Article"&gt;17&lt;/ref-type&gt;&lt;contributors&gt;&lt;authors&gt;&lt;author&gt;Wickramasinghe, V. P.&lt;/author&gt;&lt;author&gt;Lamabadusuriya, S. P.&lt;/author&gt;&lt;author&gt;Cleghorn, G. J.&lt;/author&gt;&lt;author&gt;Davies, P. S. W.&lt;/author&gt;&lt;/authors&gt;&lt;/contributors&gt;&lt;auth-address&gt;Department of Paediatrics, Faculty of Medicine, University of Colombo, Sri Lanka. pujithaw@yahoo.com&lt;/auth-address&gt;&lt;titles&gt;&lt;title&gt;Validity of currently used cutoff values of body mass index as a measure of obesity in Sri Lankan children&lt;/title&gt;&lt;secondary-title&gt;The Ceylon medical journal&lt;/secondary-title&gt;&lt;alt-title&gt;Ceylon Med J&lt;/alt-title&gt;&lt;/titles&gt;&lt;alt-periodical&gt;&lt;full-title&gt;Ceylon Med J&lt;/full-title&gt;&lt;/alt-periodical&gt;&lt;pages&gt;114-119&lt;/pages&gt;&lt;volume&gt;54&lt;/volume&gt;&lt;number&gt;4&lt;/number&gt;&lt;keywords&gt;&lt;keyword&gt;Body Mass Index&lt;/keyword&gt;&lt;/keywords&gt;&lt;dates&gt;&lt;year&gt;2009&lt;/year&gt;&lt;pub-dates&gt;&lt;date&gt;2009/12//&lt;/date&gt;&lt;/pub-dates&gt;&lt;/dates&gt;&lt;isbn&gt;0009-0875&lt;/isbn&gt;&lt;accession-num&gt;20052852&lt;/accession-num&gt;&lt;urls&gt;&lt;related-urls&gt;&lt;url&gt;http://europepmc.org/abstract/MED/20052852&lt;/url&gt;&lt;url&gt;https://doi.org/10.4038/cmj.v54i4.1451&lt;/url&gt;&lt;/related-urls&gt;&lt;/urls&gt;&lt;electronic-resource-num&gt;10.4038/cmj.v54i4.1451&lt;/electronic-resource-num&gt;&lt;remote-database-name&gt;PubMed&lt;/remote-database-name&gt;&lt;language&gt;eng&lt;/language&gt;&lt;/record&gt;&lt;/Cite&gt;&lt;/EndNote&gt;</w:instrText>
      </w:r>
      <w:r w:rsidR="008302E5" w:rsidRPr="00B32BF3">
        <w:rPr>
          <w:rFonts w:cs="Arial"/>
          <w:szCs w:val="24"/>
        </w:rPr>
        <w:fldChar w:fldCharType="separate"/>
      </w:r>
      <w:r w:rsidR="005C0142" w:rsidRPr="005C0142">
        <w:rPr>
          <w:rFonts w:cs="Arial"/>
          <w:noProof/>
          <w:szCs w:val="24"/>
          <w:vertAlign w:val="superscript"/>
        </w:rPr>
        <w:t>29</w:t>
      </w:r>
      <w:r w:rsidR="008302E5" w:rsidRPr="00B32BF3">
        <w:rPr>
          <w:rFonts w:cs="Arial"/>
          <w:szCs w:val="24"/>
        </w:rPr>
        <w:fldChar w:fldCharType="end"/>
      </w:r>
      <w:r w:rsidR="008302E5" w:rsidRPr="00B32BF3">
        <w:rPr>
          <w:rFonts w:cs="Arial"/>
        </w:rPr>
        <w:t>, Tunisia</w:t>
      </w:r>
      <w:r w:rsidR="008302E5" w:rsidRPr="00B32BF3">
        <w:rPr>
          <w:rFonts w:cs="Arial"/>
          <w:szCs w:val="24"/>
        </w:rPr>
        <w:fldChar w:fldCharType="begin"/>
      </w:r>
      <w:r w:rsidR="005C0142">
        <w:rPr>
          <w:rFonts w:cs="Arial"/>
          <w:szCs w:val="24"/>
        </w:rPr>
        <w:instrText xml:space="preserve"> ADDIN EN.CITE &lt;EndNote&gt;&lt;Cite&gt;&lt;Author&gt;Ben Jemaa&lt;/Author&gt;&lt;Year&gt;2018&lt;/Year&gt;&lt;RecNum&gt;3386&lt;/RecNum&gt;&lt;DisplayText&gt;&lt;style face="superscript"&gt;30&lt;/style&gt;&lt;/DisplayText&gt;&lt;record&gt;&lt;rec-number&gt;3386&lt;/rec-number&gt;&lt;foreign-keys&gt;&lt;key app="EN" db-id="29a0p9e2uxpevnerxa7ve9so2wp0seft05pt" timestamp="1634294534"&gt;3386&lt;/key&gt;&lt;/foreign-keys&gt;&lt;ref-type name="Journal Article"&gt;17&lt;/ref-type&gt;&lt;contributors&gt;&lt;authors&gt;&lt;author&gt;Ben Jemaa, H.&lt;/author&gt;&lt;author&gt;Mankai, A.&lt;/author&gt;&lt;author&gt;Khlifi, S.&lt;/author&gt;&lt;author&gt;Minaoui, R.&lt;/author&gt;&lt;author&gt;Ghozzi, D.&lt;/author&gt;&lt;author&gt;Zediri, M.&lt;/author&gt;&lt;author&gt;Kortobi, B.&lt;/author&gt;&lt;author&gt;Karmous, I.&lt;/author&gt;&lt;author&gt;Ben Hmad, H.&lt;/author&gt;&lt;author&gt;Ben Slama, F.&lt;/author&gt;&lt;author&gt;Jamoussi, H.&lt;/author&gt;&lt;author&gt;Aguenaou, H.&lt;/author&gt;&lt;author&gt;El Kari, K.&lt;/author&gt;&lt;author&gt;Aouidet, A.&lt;/author&gt;&lt;/authors&gt;&lt;/contributors&gt;&lt;titles&gt;&lt;title&gt;Development and validation of impedance-based equations for the prediction of total body water and fat-free mass in children aged 8-11 years&lt;/title&gt;&lt;secondary-title&gt;Clinical Nutrition (Online)&lt;/secondary-title&gt;&lt;/titles&gt;&lt;periodical&gt;&lt;full-title&gt;Clinical Nutrition (Online)&lt;/full-title&gt;&lt;/periodical&gt;&lt;pages&gt;227-233&lt;/pages&gt;&lt;dates&gt;&lt;year&gt;2018&lt;/year&gt;&lt;/dates&gt;&lt;pub-location&gt;United Kingdom&lt;/pub-location&gt;&lt;isbn&gt;1532-1983&lt;/isbn&gt;&lt;urls&gt;&lt;related-urls&gt;&lt;url&gt;http://inis.iaea.org/search/search.aspx?orig_q=RN:50081859&lt;/url&gt;&lt;/related-urls&gt;&lt;/urls&gt;&lt;/record&gt;&lt;/Cite&gt;&lt;/EndNote&gt;</w:instrText>
      </w:r>
      <w:r w:rsidR="008302E5" w:rsidRPr="00B32BF3">
        <w:rPr>
          <w:rFonts w:cs="Arial"/>
          <w:szCs w:val="24"/>
        </w:rPr>
        <w:fldChar w:fldCharType="separate"/>
      </w:r>
      <w:r w:rsidR="005C0142" w:rsidRPr="005C0142">
        <w:rPr>
          <w:rFonts w:cs="Arial"/>
          <w:noProof/>
          <w:szCs w:val="24"/>
          <w:vertAlign w:val="superscript"/>
        </w:rPr>
        <w:t>30</w:t>
      </w:r>
      <w:r w:rsidR="008302E5" w:rsidRPr="00B32BF3">
        <w:rPr>
          <w:rFonts w:cs="Arial"/>
          <w:szCs w:val="24"/>
        </w:rPr>
        <w:fldChar w:fldCharType="end"/>
      </w:r>
      <w:r w:rsidR="008302E5" w:rsidRPr="00B32BF3">
        <w:rPr>
          <w:rFonts w:cs="Arial"/>
        </w:rPr>
        <w:t xml:space="preserve"> and USA</w:t>
      </w:r>
      <w:r w:rsidR="008302E5" w:rsidRPr="00B32BF3">
        <w:rPr>
          <w:rFonts w:cs="Arial"/>
          <w:szCs w:val="24"/>
        </w:rPr>
        <w:fldChar w:fldCharType="begin">
          <w:fldData xml:space="preserve">PEVuZE5vdGU+PENpdGU+PEF1dGhvcj5Ib3JsaWNrPC9BdXRob3I+PFllYXI+MjAwMjwvWWVhcj48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dWxsLXRpdGxlPjwvYWx0LXBlcmlvZGljYWw+PHBhZ2VzPjk5MS05PC9wYWdlcz48dm9sdW1lPjc2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</w:fldData>
        </w:fldChar>
      </w:r>
      <w:r w:rsidR="005C0142">
        <w:rPr>
          <w:rFonts w:cs="Arial"/>
          <w:szCs w:val="24"/>
        </w:rPr>
        <w:instrText xml:space="preserve"> ADDIN EN.CITE </w:instrText>
      </w:r>
      <w:r w:rsidR="005C0142">
        <w:rPr>
          <w:rFonts w:cs="Arial"/>
          <w:szCs w:val="24"/>
        </w:rPr>
        <w:fldChar w:fldCharType="begin">
          <w:fldData xml:space="preserve">PEVuZE5vdGU+PENpdGU+PEF1dGhvcj5Ib3JsaWNrPC9BdXRob3I+PFllYXI+MjAwMjwvWWVhcj48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8302E5" w:rsidRPr="00B32BF3">
        <w:rPr>
          <w:rFonts w:cs="Arial"/>
          <w:szCs w:val="24"/>
        </w:rPr>
      </w:r>
      <w:r w:rsidR="008302E5" w:rsidRPr="00B32BF3">
        <w:rPr>
          <w:rFonts w:cs="Arial"/>
          <w:szCs w:val="24"/>
        </w:rPr>
        <w:fldChar w:fldCharType="separate"/>
      </w:r>
      <w:r w:rsidR="005C0142" w:rsidRPr="005C0142">
        <w:rPr>
          <w:rFonts w:cs="Arial"/>
          <w:noProof/>
          <w:szCs w:val="24"/>
          <w:vertAlign w:val="superscript"/>
        </w:rPr>
        <w:t>31 32</w:t>
      </w:r>
      <w:r w:rsidR="008302E5" w:rsidRPr="00B32BF3">
        <w:rPr>
          <w:rFonts w:cs="Arial"/>
          <w:szCs w:val="24"/>
        </w:rPr>
        <w:fldChar w:fldCharType="end"/>
      </w:r>
      <w:r w:rsidR="008302E5" w:rsidRPr="00B32BF3">
        <w:rPr>
          <w:rFonts w:cs="Arial"/>
        </w:rPr>
        <w:t xml:space="preserve"> (</w:t>
      </w:r>
      <w:r w:rsidR="00C909C7">
        <w:rPr>
          <w:rFonts w:cs="Arial"/>
          <w:szCs w:val="24"/>
        </w:rPr>
        <w:t xml:space="preserve">Supplementary </w:t>
      </w:r>
      <w:r w:rsidR="008302E5" w:rsidRPr="00B32BF3">
        <w:rPr>
          <w:rFonts w:cs="Arial"/>
        </w:rPr>
        <w:t xml:space="preserve">Table 1). </w:t>
      </w:r>
      <w:r w:rsidR="00305F79" w:rsidRPr="00B32BF3">
        <w:rPr>
          <w:rFonts w:cs="Arial"/>
          <w:lang w:val="pl-PL"/>
        </w:rPr>
        <w:t>Whilst data from 5 of these countries</w:t>
      </w:r>
      <w:r w:rsidR="00671086" w:rsidRPr="00B32BF3">
        <w:rPr>
          <w:rFonts w:cs="Arial"/>
          <w:lang w:val="pl-PL"/>
        </w:rPr>
        <w:t xml:space="preserve"> (Peru N=56, Spain N=92, China N=95, Philippines N=80, and Australia N=42)</w:t>
      </w:r>
      <w:r w:rsidR="00305F79" w:rsidRPr="00B32BF3">
        <w:rPr>
          <w:rFonts w:cs="Arial"/>
          <w:szCs w:val="24"/>
        </w:rPr>
        <w:t xml:space="preserve"> </w:t>
      </w:r>
      <w:r w:rsidR="00305F79" w:rsidRPr="00B32BF3">
        <w:rPr>
          <w:rFonts w:cs="Arial"/>
          <w:lang w:val="pl-PL"/>
        </w:rPr>
        <w:t xml:space="preserve">had smaller </w:t>
      </w:r>
      <w:r w:rsidR="00305F79" w:rsidRPr="00B32BF3">
        <w:rPr>
          <w:rFonts w:cs="Arial"/>
        </w:rPr>
        <w:t>participant numbers than anticipated,</w:t>
      </w:r>
      <w:r w:rsidR="00305F79" w:rsidRPr="00B32BF3">
        <w:rPr>
          <w:rFonts w:cs="Arial"/>
          <w:szCs w:val="24"/>
        </w:rPr>
        <w:fldChar w:fldCharType="begin">
          <w:fldData xml:space="preserve">PEVuZE5vdGU+PENpdGU+PEF1dGhvcj5XaWNrcmFtYXNpbmdoZTwvQXV0aG9yPjxZZWFyPjIwMDU8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==
</w:fldData>
        </w:fldChar>
      </w:r>
      <w:r w:rsidR="005C0142">
        <w:rPr>
          <w:rFonts w:cs="Arial"/>
          <w:szCs w:val="24"/>
        </w:rPr>
        <w:instrText xml:space="preserve"> ADDIN EN.CITE </w:instrText>
      </w:r>
      <w:r w:rsidR="005C0142">
        <w:rPr>
          <w:rFonts w:cs="Arial"/>
          <w:szCs w:val="24"/>
        </w:rPr>
        <w:fldChar w:fldCharType="begin">
          <w:fldData xml:space="preserve">PEVuZE5vdGU+PENpdGU+PEF1dGhvcj5XaWNrcmFtYXNpbmdoZTwvQXV0aG9yPjxZZWFyPjIwMDU8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==
</w:fldData>
        </w:fldChar>
      </w:r>
      <w:r w:rsidR="005C0142">
        <w:rPr>
          <w:rFonts w:cs="Arial"/>
          <w:szCs w:val="24"/>
        </w:rPr>
        <w:instrText xml:space="preserve"> ADDIN EN.CITE.DATA </w:instrText>
      </w:r>
      <w:r w:rsidR="005C0142">
        <w:rPr>
          <w:rFonts w:cs="Arial"/>
          <w:szCs w:val="24"/>
        </w:rPr>
      </w:r>
      <w:r w:rsidR="005C0142">
        <w:rPr>
          <w:rFonts w:cs="Arial"/>
          <w:szCs w:val="24"/>
        </w:rPr>
        <w:fldChar w:fldCharType="end"/>
      </w:r>
      <w:r w:rsidR="00305F79" w:rsidRPr="00B32BF3">
        <w:rPr>
          <w:rFonts w:cs="Arial"/>
          <w:szCs w:val="24"/>
        </w:rPr>
      </w:r>
      <w:r w:rsidR="00305F79" w:rsidRPr="00B32BF3">
        <w:rPr>
          <w:rFonts w:cs="Arial"/>
          <w:szCs w:val="24"/>
        </w:rPr>
        <w:fldChar w:fldCharType="separate"/>
      </w:r>
      <w:r w:rsidR="005C0142" w:rsidRPr="005C0142">
        <w:rPr>
          <w:rFonts w:cs="Arial"/>
          <w:noProof/>
          <w:szCs w:val="24"/>
          <w:vertAlign w:val="superscript"/>
        </w:rPr>
        <w:t>17 18 23</w:t>
      </w:r>
      <w:r w:rsidR="00305F79" w:rsidRPr="00B32BF3">
        <w:rPr>
          <w:rFonts w:cs="Arial"/>
          <w:szCs w:val="24"/>
        </w:rPr>
        <w:fldChar w:fldCharType="end"/>
      </w:r>
      <w:r w:rsidR="00305F79" w:rsidRPr="00B32BF3">
        <w:rPr>
          <w:rFonts w:cs="Arial"/>
        </w:rPr>
        <w:t xml:space="preserve"> </w:t>
      </w:r>
      <w:r w:rsidR="00305F79" w:rsidRPr="00B32BF3">
        <w:rPr>
          <w:rFonts w:cs="Arial"/>
          <w:szCs w:val="24"/>
        </w:rPr>
        <w:fldChar w:fldCharType="begin"/>
      </w:r>
      <w:r w:rsidR="005C0142">
        <w:rPr>
          <w:rFonts w:cs="Arial"/>
          <w:szCs w:val="24"/>
        </w:rPr>
        <w:instrText xml:space="preserve"> ADDIN EN.CITE &lt;EndNote&gt;&lt;Cite&gt;&lt;Author&gt;Alvero-Cruz&lt;/Author&gt;&lt;Year&gt;2010&lt;/Year&gt;&lt;RecNum&gt;3378&lt;/RecNum&gt;&lt;DisplayText&gt;&lt;style face="superscript"&gt;28&lt;/style&gt;&lt;/DisplayText&gt;&lt;record&gt;&lt;rec-number&gt;3378&lt;/rec-number&gt;&lt;foreign-keys&gt;&lt;key app="EN" db-id="29a0p9e2uxpevnerxa7ve9so2wp0seft05pt" timestamp="1634294026"&gt;3378&lt;/key&gt;&lt;/foreign-keys&gt;&lt;ref-type name="Journal Article"&gt;17&lt;/ref-type&gt;&lt;contributors&gt;&lt;authors&gt;&lt;author&gt;Alvero-Cruz, José Ramón&lt;/author&gt;&lt;author&gt;Alvarez Carnero, Elvis&lt;/author&gt;&lt;author&gt;Fernández-García, José Carlos&lt;/author&gt;&lt;author&gt;Barrera Expósito, Jesús&lt;/author&gt;&lt;author&gt;Carrillo de Albornoz Gil, Margarita&lt;/author&gt;&lt;author&gt;Sardinha, Luis B.&lt;/author&gt;&lt;/authors&gt;&lt;/contributors&gt;&lt;auth-address&gt;Escuela de Medicina de la Educación Física y del Deporte, Facultad de Medicina, Universidad de Málaga, Málaga, España. alvero@uma.es&lt;/auth-address&gt;&lt;titles&gt;&lt;title&gt;Validity of body mass index and fat mass index as indicators of overweight status in Spanish adolescents: Esccola Study&lt;/title&gt;&lt;secondary-title&gt;Medicina clinica&lt;/secondary-title&gt;&lt;alt-title&gt;Med Clin (Barc)&lt;/alt-title&gt;&lt;/titles&gt;&lt;periodical&gt;&lt;full-title&gt;Med Clin (Barc)&lt;/full-title&gt;&lt;abbr-1&gt;Medicina clinica&lt;/abbr-1&gt;&lt;/periodical&gt;&lt;alt-periodical&gt;&lt;full-title&gt;Med Clin (Barc)&lt;/full-title&gt;&lt;abbr-1&gt;Medicina clinica&lt;/abbr-1&gt;&lt;/alt-periodical&gt;&lt;pages&gt;8-14&lt;/pages&gt;&lt;volume&gt;135&lt;/volume&gt;&lt;number&gt;1&lt;/number&gt;&lt;keywords&gt;&lt;keyword&gt;Body Mass Index&lt;/keyword&gt;&lt;/keywords&gt;&lt;dates&gt;&lt;year&gt;2010&lt;/year&gt;&lt;pub-dates&gt;&lt;date&gt;2010/06//&lt;/date&gt;&lt;/pub-dates&gt;&lt;/dates&gt;&lt;isbn&gt;0025-7753&lt;/isbn&gt;&lt;accession-num&gt;20347102&lt;/accession-num&gt;&lt;urls&gt;&lt;related-urls&gt;&lt;url&gt;http://europepmc.org/abstract/MED/20347102&lt;/url&gt;&lt;url&gt;https://doi.org/10.1016/j.medcli.2010.01.017&lt;/url&gt;&lt;/related-urls&gt;&lt;/urls&gt;&lt;electronic-resource-num&gt;10.1016/j.medcli.2010.01.017&lt;/electronic-resource-num&gt;&lt;remote-database-name&gt;PubMed&lt;/remote-database-name&gt;&lt;language&gt;spa&lt;/language&gt;&lt;/record&gt;&lt;/Cite&gt;&lt;/EndNote&gt;</w:instrText>
      </w:r>
      <w:r w:rsidR="00305F79" w:rsidRPr="00B32BF3">
        <w:rPr>
          <w:rFonts w:cs="Arial"/>
          <w:szCs w:val="24"/>
        </w:rPr>
        <w:fldChar w:fldCharType="separate"/>
      </w:r>
      <w:r w:rsidR="005C0142" w:rsidRPr="005C0142">
        <w:rPr>
          <w:rFonts w:cs="Arial"/>
          <w:noProof/>
          <w:szCs w:val="24"/>
          <w:vertAlign w:val="superscript"/>
        </w:rPr>
        <w:t>28</w:t>
      </w:r>
      <w:r w:rsidR="00305F79" w:rsidRPr="00B32BF3">
        <w:rPr>
          <w:rFonts w:cs="Arial"/>
          <w:szCs w:val="24"/>
        </w:rPr>
        <w:fldChar w:fldCharType="end"/>
      </w:r>
      <w:r w:rsidR="00305F79" w:rsidRPr="00B32BF3">
        <w:rPr>
          <w:rFonts w:cs="Arial"/>
          <w:szCs w:val="24"/>
        </w:rPr>
        <w:t xml:space="preserve"> these were included to avoid data wastage.</w:t>
      </w:r>
    </w:p>
    <w:p w14:paraId="4208A42B" w14:textId="1BF8DE67" w:rsidR="00003591" w:rsidRPr="00B32BF3" w:rsidRDefault="00913ADE" w:rsidP="002A039B">
      <w:pPr>
        <w:spacing w:after="0" w:line="480" w:lineRule="auto"/>
        <w:jc w:val="both"/>
        <w:rPr>
          <w:rFonts w:cs="Arial"/>
          <w:i/>
          <w:szCs w:val="24"/>
        </w:rPr>
      </w:pPr>
      <w:r w:rsidRPr="00B32BF3">
        <w:rPr>
          <w:rFonts w:cs="Arial"/>
          <w:i/>
          <w:szCs w:val="24"/>
        </w:rPr>
        <w:t xml:space="preserve">Outcome </w:t>
      </w:r>
      <w:r w:rsidR="006845DF" w:rsidRPr="00B32BF3">
        <w:rPr>
          <w:rFonts w:cs="Arial"/>
          <w:i/>
          <w:szCs w:val="24"/>
        </w:rPr>
        <w:t xml:space="preserve">and predictor </w:t>
      </w:r>
      <w:r w:rsidRPr="00B32BF3">
        <w:rPr>
          <w:rFonts w:cs="Arial"/>
          <w:i/>
          <w:szCs w:val="24"/>
        </w:rPr>
        <w:t>assessment</w:t>
      </w:r>
    </w:p>
    <w:p w14:paraId="2ECEC30D" w14:textId="2C104A0E" w:rsidR="009E15F1" w:rsidRPr="00B32BF3" w:rsidRDefault="00095A16" w:rsidP="002A039B">
      <w:pPr>
        <w:spacing w:line="480" w:lineRule="auto"/>
        <w:jc w:val="both"/>
        <w:rPr>
          <w:rFonts w:cs="Arial"/>
          <w:szCs w:val="24"/>
        </w:rPr>
      </w:pPr>
      <w:r w:rsidRPr="00B32BF3">
        <w:rPr>
          <w:rFonts w:cs="Arial"/>
          <w:szCs w:val="24"/>
        </w:rPr>
        <w:lastRenderedPageBreak/>
        <w:t xml:space="preserve">The outcome was </w:t>
      </w:r>
      <w:r w:rsidR="00AD211B" w:rsidRPr="00B32BF3">
        <w:rPr>
          <w:rFonts w:cs="Arial"/>
          <w:szCs w:val="24"/>
        </w:rPr>
        <w:t>natural log</w:t>
      </w:r>
      <w:r w:rsidR="005F0AFA" w:rsidRPr="00B32BF3">
        <w:rPr>
          <w:rFonts w:cs="Arial"/>
          <w:szCs w:val="24"/>
        </w:rPr>
        <w:t>-</w:t>
      </w:r>
      <w:r w:rsidR="00AD211B" w:rsidRPr="00B32BF3">
        <w:rPr>
          <w:rFonts w:cs="Arial"/>
          <w:szCs w:val="24"/>
        </w:rPr>
        <w:t xml:space="preserve">transformed </w:t>
      </w:r>
      <w:r w:rsidRPr="00B32BF3">
        <w:rPr>
          <w:rFonts w:cs="Arial"/>
        </w:rPr>
        <w:t>FFM</w:t>
      </w:r>
      <w:r w:rsidR="005F0AFA" w:rsidRPr="00B32BF3">
        <w:rPr>
          <w:rFonts w:cs="Arial"/>
        </w:rPr>
        <w:t xml:space="preserve"> (lnFFM)</w:t>
      </w:r>
      <w:r w:rsidR="00507158" w:rsidRPr="00B32BF3">
        <w:rPr>
          <w:rFonts w:cs="Arial"/>
        </w:rPr>
        <w:t>,</w:t>
      </w:r>
      <w:r w:rsidRPr="00B32BF3">
        <w:rPr>
          <w:rFonts w:cs="Arial"/>
        </w:rPr>
        <w:t xml:space="preserve"> </w:t>
      </w:r>
      <w:r w:rsidR="00565C0A" w:rsidRPr="00B32BF3">
        <w:rPr>
          <w:rFonts w:cs="Arial"/>
        </w:rPr>
        <w:t>a</w:t>
      </w:r>
      <w:r w:rsidRPr="00B32BF3">
        <w:rPr>
          <w:rFonts w:cs="Arial"/>
        </w:rPr>
        <w:t>scertained using the deuterium dilution reference method</w:t>
      </w:r>
      <w:r w:rsidR="00507158" w:rsidRPr="00B32BF3">
        <w:rPr>
          <w:rFonts w:cs="Arial"/>
        </w:rPr>
        <w:t>,</w:t>
      </w:r>
      <w:r w:rsidR="004E279C" w:rsidRPr="00B32BF3">
        <w:rPr>
          <w:rFonts w:cs="Arial"/>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rFonts w:cs="Arial"/>
        </w:rPr>
        <w:instrText xml:space="preserve"> ADDIN EN.CITE </w:instrText>
      </w:r>
      <w:r w:rsidR="005C0142">
        <w:rPr>
          <w:rFonts w:cs="Arial"/>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rFonts w:cs="Arial"/>
        </w:rPr>
        <w:instrText xml:space="preserve"> ADDIN EN.CITE.DATA </w:instrText>
      </w:r>
      <w:r w:rsidR="005C0142">
        <w:rPr>
          <w:rFonts w:cs="Arial"/>
        </w:rPr>
      </w:r>
      <w:r w:rsidR="005C0142">
        <w:rPr>
          <w:rFonts w:cs="Arial"/>
        </w:rPr>
        <w:fldChar w:fldCharType="end"/>
      </w:r>
      <w:r w:rsidR="004E279C" w:rsidRPr="00B32BF3">
        <w:rPr>
          <w:rFonts w:cs="Arial"/>
        </w:rPr>
      </w:r>
      <w:r w:rsidR="004E279C" w:rsidRPr="00B32BF3">
        <w:rPr>
          <w:rFonts w:cs="Arial"/>
        </w:rPr>
        <w:fldChar w:fldCharType="separate"/>
      </w:r>
      <w:r w:rsidR="005C0142" w:rsidRPr="005C0142">
        <w:rPr>
          <w:rFonts w:cs="Arial"/>
          <w:noProof/>
          <w:vertAlign w:val="superscript"/>
        </w:rPr>
        <w:t>13 14</w:t>
      </w:r>
      <w:r w:rsidR="004E279C" w:rsidRPr="00B32BF3">
        <w:rPr>
          <w:rFonts w:cs="Arial"/>
        </w:rPr>
        <w:fldChar w:fldCharType="end"/>
      </w:r>
      <w:r w:rsidR="00507158" w:rsidRPr="00B32BF3">
        <w:rPr>
          <w:rFonts w:cs="Arial"/>
        </w:rPr>
        <w:t xml:space="preserve"> which was also</w:t>
      </w:r>
      <w:r w:rsidR="006845DF" w:rsidRPr="00B32BF3">
        <w:rPr>
          <w:rFonts w:cs="Arial"/>
        </w:rPr>
        <w:t xml:space="preserve"> </w:t>
      </w:r>
      <w:r w:rsidR="004E279C" w:rsidRPr="00B32BF3">
        <w:rPr>
          <w:rFonts w:cs="Arial"/>
        </w:rPr>
        <w:t xml:space="preserve">used as </w:t>
      </w:r>
      <w:r w:rsidR="006845DF" w:rsidRPr="00B32BF3">
        <w:rPr>
          <w:rFonts w:cs="Arial"/>
        </w:rPr>
        <w:t xml:space="preserve">the outcome for </w:t>
      </w:r>
      <w:r w:rsidR="00462A7C" w:rsidRPr="00B32BF3">
        <w:rPr>
          <w:rFonts w:cs="Arial"/>
        </w:rPr>
        <w:t xml:space="preserve">the </w:t>
      </w:r>
      <w:r w:rsidR="009D2F50" w:rsidRPr="00B32BF3">
        <w:rPr>
          <w:rFonts w:cs="Arial"/>
        </w:rPr>
        <w:t xml:space="preserve">previously </w:t>
      </w:r>
      <w:r w:rsidR="00462A7C" w:rsidRPr="00B32BF3">
        <w:rPr>
          <w:rFonts w:cs="Arial"/>
        </w:rPr>
        <w:t>develop</w:t>
      </w:r>
      <w:r w:rsidR="009D2F50" w:rsidRPr="00B32BF3">
        <w:rPr>
          <w:rFonts w:cs="Arial"/>
        </w:rPr>
        <w:t>ed</w:t>
      </w:r>
      <w:r w:rsidR="00462A7C" w:rsidRPr="00B32BF3">
        <w:rPr>
          <w:rFonts w:cs="Arial"/>
        </w:rPr>
        <w:t xml:space="preserve"> UK-based </w:t>
      </w:r>
      <w:r w:rsidR="009D2F50" w:rsidRPr="00B32BF3">
        <w:rPr>
          <w:rFonts w:cs="Arial"/>
        </w:rPr>
        <w:t xml:space="preserve">prediction </w:t>
      </w:r>
      <w:r w:rsidR="00462A7C" w:rsidRPr="00B32BF3">
        <w:rPr>
          <w:rFonts w:cs="Arial"/>
        </w:rPr>
        <w:t>model</w:t>
      </w:r>
      <w:r w:rsidRPr="00B32BF3">
        <w:rPr>
          <w:rFonts w:cs="Arial"/>
        </w:rPr>
        <w:t>.</w:t>
      </w:r>
      <w:r w:rsidR="004E279C" w:rsidRPr="00B32BF3">
        <w:rPr>
          <w:rFonts w:cs="Arial"/>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rFonts w:cs="Arial"/>
        </w:rPr>
        <w:instrText xml:space="preserve"> ADDIN EN.CITE </w:instrText>
      </w:r>
      <w:r w:rsidR="005C0142">
        <w:rPr>
          <w:rFonts w:cs="Arial"/>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rFonts w:cs="Arial"/>
        </w:rPr>
        <w:instrText xml:space="preserve"> ADDIN EN.CITE.DATA </w:instrText>
      </w:r>
      <w:r w:rsidR="005C0142">
        <w:rPr>
          <w:rFonts w:cs="Arial"/>
        </w:rPr>
      </w:r>
      <w:r w:rsidR="005C0142">
        <w:rPr>
          <w:rFonts w:cs="Arial"/>
        </w:rPr>
        <w:fldChar w:fldCharType="end"/>
      </w:r>
      <w:r w:rsidR="004E279C" w:rsidRPr="00B32BF3">
        <w:rPr>
          <w:rFonts w:cs="Arial"/>
        </w:rPr>
      </w:r>
      <w:r w:rsidR="004E279C" w:rsidRPr="00B32BF3">
        <w:rPr>
          <w:rFonts w:cs="Arial"/>
        </w:rPr>
        <w:fldChar w:fldCharType="separate"/>
      </w:r>
      <w:r w:rsidR="005C0142" w:rsidRPr="005C0142">
        <w:rPr>
          <w:rFonts w:cs="Arial"/>
          <w:noProof/>
          <w:vertAlign w:val="superscript"/>
        </w:rPr>
        <w:t>6</w:t>
      </w:r>
      <w:r w:rsidR="004E279C" w:rsidRPr="00B32BF3">
        <w:rPr>
          <w:rFonts w:cs="Arial"/>
        </w:rPr>
        <w:fldChar w:fldCharType="end"/>
      </w:r>
      <w:r w:rsidR="006845DF" w:rsidRPr="00B32BF3">
        <w:rPr>
          <w:rFonts w:cs="Arial"/>
          <w:szCs w:val="24"/>
        </w:rPr>
        <w:t xml:space="preserve"> </w:t>
      </w:r>
      <w:r w:rsidR="00CE7611" w:rsidRPr="00B32BF3">
        <w:rPr>
          <w:rFonts w:cs="Arial"/>
          <w:szCs w:val="24"/>
        </w:rPr>
        <w:t xml:space="preserve">Five children with </w:t>
      </w:r>
      <w:bookmarkStart w:id="60" w:name="_Hlk106793233"/>
      <w:r w:rsidR="00CE7611" w:rsidRPr="00B32BF3">
        <w:rPr>
          <w:rFonts w:cs="Arial"/>
          <w:szCs w:val="24"/>
        </w:rPr>
        <w:t>missing information</w:t>
      </w:r>
      <w:bookmarkEnd w:id="60"/>
      <w:r w:rsidR="00CE7611" w:rsidRPr="00B32BF3">
        <w:rPr>
          <w:rFonts w:cs="Arial"/>
          <w:szCs w:val="24"/>
        </w:rPr>
        <w:t xml:space="preserve"> on the outcome (lnFFM), o</w:t>
      </w:r>
      <w:r w:rsidR="00C14CAD" w:rsidRPr="00B32BF3">
        <w:rPr>
          <w:rFonts w:cs="Arial"/>
          <w:szCs w:val="24"/>
        </w:rPr>
        <w:t xml:space="preserve">ne child </w:t>
      </w:r>
      <w:r w:rsidR="00AD211B" w:rsidRPr="00B32BF3">
        <w:rPr>
          <w:rFonts w:cs="Arial"/>
          <w:szCs w:val="24"/>
        </w:rPr>
        <w:t>with</w:t>
      </w:r>
      <w:r w:rsidR="00C14CAD" w:rsidRPr="00B32BF3">
        <w:rPr>
          <w:rFonts w:cs="Arial"/>
          <w:szCs w:val="24"/>
        </w:rPr>
        <w:t xml:space="preserve"> an implausible weight value and </w:t>
      </w:r>
      <w:r w:rsidR="006845DF" w:rsidRPr="00B32BF3">
        <w:rPr>
          <w:rFonts w:cs="Arial"/>
          <w:szCs w:val="24"/>
        </w:rPr>
        <w:t>16</w:t>
      </w:r>
      <w:r w:rsidR="00D41328" w:rsidRPr="00B32BF3">
        <w:rPr>
          <w:rFonts w:cs="Arial"/>
          <w:szCs w:val="24"/>
        </w:rPr>
        <w:t xml:space="preserve"> children </w:t>
      </w:r>
      <w:r w:rsidR="00AD211B" w:rsidRPr="00B32BF3">
        <w:rPr>
          <w:rFonts w:cs="Arial"/>
          <w:szCs w:val="24"/>
        </w:rPr>
        <w:t>with</w:t>
      </w:r>
      <w:r w:rsidR="00D41328" w:rsidRPr="00B32BF3">
        <w:rPr>
          <w:rFonts w:cs="Arial"/>
          <w:szCs w:val="24"/>
        </w:rPr>
        <w:t xml:space="preserve"> implausible </w:t>
      </w:r>
      <w:r w:rsidR="00AD211B" w:rsidRPr="00B32BF3">
        <w:rPr>
          <w:rFonts w:cs="Arial"/>
          <w:szCs w:val="24"/>
        </w:rPr>
        <w:t xml:space="preserve">FFM </w:t>
      </w:r>
      <w:r w:rsidR="00D41328" w:rsidRPr="00B32BF3">
        <w:rPr>
          <w:rFonts w:cs="Arial"/>
          <w:szCs w:val="24"/>
        </w:rPr>
        <w:t>values (i.e.</w:t>
      </w:r>
      <w:r w:rsidR="00190BAC" w:rsidRPr="00B32BF3">
        <w:rPr>
          <w:rFonts w:cs="Arial"/>
          <w:szCs w:val="24"/>
        </w:rPr>
        <w:t>,</w:t>
      </w:r>
      <w:r w:rsidR="00D41328" w:rsidRPr="00B32BF3">
        <w:rPr>
          <w:rFonts w:cs="Arial"/>
          <w:szCs w:val="24"/>
        </w:rPr>
        <w:t xml:space="preserve"> FFM &gt; weight) were excluded. There were no other missing data on the predictors of weight, height, age, sex or ethnicity (classified as either White, Black, South Asian, Other Asian or Other)</w:t>
      </w:r>
      <w:r w:rsidR="004E279C" w:rsidRPr="00B32BF3">
        <w:rPr>
          <w:rFonts w:cs="Arial"/>
          <w:szCs w:val="24"/>
        </w:rPr>
        <w:t>.</w:t>
      </w:r>
      <w:r w:rsidR="00D41328" w:rsidRPr="00B32BF3">
        <w:rPr>
          <w:rFonts w:cs="Arial"/>
          <w:szCs w:val="24"/>
        </w:rPr>
        <w:t xml:space="preserve"> </w:t>
      </w:r>
      <w:r w:rsidR="006B6E9E" w:rsidRPr="00B32BF3">
        <w:rPr>
          <w:rFonts w:cs="Arial"/>
          <w:szCs w:val="24"/>
        </w:rPr>
        <w:t>Following these</w:t>
      </w:r>
      <w:r w:rsidR="005F0AFA" w:rsidRPr="00B32BF3">
        <w:rPr>
          <w:rFonts w:cs="Arial"/>
          <w:szCs w:val="24"/>
        </w:rPr>
        <w:t xml:space="preserve"> </w:t>
      </w:r>
      <w:r w:rsidR="00D41328" w:rsidRPr="00B32BF3">
        <w:rPr>
          <w:rFonts w:cs="Arial"/>
          <w:szCs w:val="24"/>
        </w:rPr>
        <w:t xml:space="preserve">exclusions, </w:t>
      </w:r>
      <w:r w:rsidR="00087C15">
        <w:rPr>
          <w:rFonts w:cs="Arial"/>
          <w:szCs w:val="24"/>
        </w:rPr>
        <w:t>5,693</w:t>
      </w:r>
      <w:r w:rsidR="00D41328" w:rsidRPr="00B32BF3">
        <w:rPr>
          <w:rFonts w:cs="Arial"/>
          <w:szCs w:val="24"/>
        </w:rPr>
        <w:t xml:space="preserve"> children aged </w:t>
      </w:r>
      <w:r w:rsidR="006845DF" w:rsidRPr="00B32BF3">
        <w:rPr>
          <w:rFonts w:cs="Arial"/>
          <w:szCs w:val="24"/>
        </w:rPr>
        <w:t>4</w:t>
      </w:r>
      <w:r w:rsidR="00D41328" w:rsidRPr="00B32BF3">
        <w:rPr>
          <w:rFonts w:cs="Arial"/>
          <w:szCs w:val="24"/>
        </w:rPr>
        <w:t>-15 years of age</w:t>
      </w:r>
      <w:r w:rsidR="006B6E9E" w:rsidRPr="00B32BF3">
        <w:rPr>
          <w:rFonts w:cs="Arial"/>
          <w:szCs w:val="24"/>
        </w:rPr>
        <w:t xml:space="preserve"> were included in analyses</w:t>
      </w:r>
      <w:r w:rsidR="00D41328" w:rsidRPr="00B32BF3">
        <w:rPr>
          <w:rFonts w:cs="Arial"/>
          <w:szCs w:val="24"/>
        </w:rPr>
        <w:t>.</w:t>
      </w:r>
    </w:p>
    <w:p w14:paraId="0E6814A9" w14:textId="77777777" w:rsidR="001E146C" w:rsidRPr="00B32BF3" w:rsidRDefault="003C6D83" w:rsidP="002A039B">
      <w:pPr>
        <w:spacing w:after="0" w:line="480" w:lineRule="auto"/>
        <w:jc w:val="both"/>
        <w:rPr>
          <w:rFonts w:cs="Arial"/>
          <w:b/>
        </w:rPr>
      </w:pPr>
      <w:r w:rsidRPr="00B32BF3">
        <w:rPr>
          <w:rFonts w:cs="Arial"/>
          <w:b/>
        </w:rPr>
        <w:t>Statistical Analysis</w:t>
      </w:r>
    </w:p>
    <w:p w14:paraId="2CF1578E" w14:textId="6E634A54" w:rsidR="008B38F3" w:rsidRPr="00B32BF3" w:rsidRDefault="008B38F3" w:rsidP="008B38F3">
      <w:pPr>
        <w:spacing w:after="0" w:line="480" w:lineRule="auto"/>
        <w:jc w:val="both"/>
        <w:rPr>
          <w:rFonts w:cs="Arial"/>
        </w:rPr>
      </w:pPr>
      <w:r w:rsidRPr="00B32BF3">
        <w:rPr>
          <w:rFonts w:cs="Arial"/>
        </w:rPr>
        <w:t>All statistical analyses were conducted in Stata (version 17). We followed the TRIPOD (transparent reporting of a multivariable model for individual prognosis or diagnosis) guideline for the reporting of studies validating a multivariable prediction model.</w:t>
      </w:r>
      <w:r w:rsidRPr="00B32BF3">
        <w:rPr>
          <w:rFonts w:cs="Arial"/>
        </w:rPr>
        <w:fldChar w:fldCharType="begin"/>
      </w:r>
      <w:r w:rsidR="005C0142">
        <w:rPr>
          <w:rFonts w:cs="Arial"/>
        </w:rPr>
        <w:instrText xml:space="preserve"> ADDIN EN.CITE &lt;EndNote&gt;&lt;Cite&gt;&lt;Author&gt;Moons&lt;/Author&gt;&lt;Year&gt;2015&lt;/Year&gt;&lt;RecNum&gt;815&lt;/RecNum&gt;&lt;DisplayText&gt;&lt;style face="superscript"&gt;15&lt;/style&gt;&lt;/DisplayText&gt;&lt;record&gt;&lt;rec-number&gt;815&lt;/rec-number&gt;&lt;foreign-keys&gt;&lt;key app="EN" db-id="29a0p9e2uxpevnerxa7ve9so2wp0seft05pt" timestamp="1533560350"&gt;815&lt;/key&gt;&lt;/foreign-keys&gt;&lt;ref-type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Analysis&lt;/keyword&gt;&lt;keyword&gt;*Prognosis&lt;/keyword&gt;&lt;keyword&gt;Publishing/*standards&lt;/keyword&gt;&lt;keyword&gt;Reproducibility of Results&lt;/keyword&gt;&lt;/keywords&gt;&lt;dates&gt;&lt;year&gt;2015&lt;/year&gt;&lt;pub-dates&gt;&lt;date&gt;Jan 6&lt;/date&gt;&lt;/pub-dates&gt;&lt;/dates&gt;&lt;isbn&gt;0003-4819&lt;/isbn&gt;&lt;accession-num&gt;25560730&lt;/accession-num&gt;&lt;urls&gt;&lt;/urls&gt;&lt;electronic-resource-num&gt;10.7326/m14-0698&lt;/electronic-resource-num&gt;&lt;remote-database-provider&gt;NLM&lt;/remote-database-provider&gt;&lt;language&gt;eng&lt;/language&gt;&lt;/record&gt;&lt;/Cite&gt;&lt;/EndNote&gt;</w:instrText>
      </w:r>
      <w:r w:rsidRPr="00B32BF3">
        <w:rPr>
          <w:rFonts w:cs="Arial"/>
        </w:rPr>
        <w:fldChar w:fldCharType="separate"/>
      </w:r>
      <w:r w:rsidR="005C0142" w:rsidRPr="005C0142">
        <w:rPr>
          <w:rFonts w:cs="Arial"/>
          <w:noProof/>
          <w:vertAlign w:val="superscript"/>
        </w:rPr>
        <w:t>15</w:t>
      </w:r>
      <w:r w:rsidRPr="00B32BF3">
        <w:rPr>
          <w:rFonts w:cs="Arial"/>
        </w:rPr>
        <w:fldChar w:fldCharType="end"/>
      </w:r>
    </w:p>
    <w:p w14:paraId="09E7AD4E" w14:textId="2888BF8B" w:rsidR="005D521B" w:rsidRPr="00B32BF3" w:rsidRDefault="00446FD1" w:rsidP="002A039B">
      <w:pPr>
        <w:spacing w:after="0" w:line="480" w:lineRule="auto"/>
        <w:jc w:val="both"/>
        <w:rPr>
          <w:rFonts w:cs="Arial"/>
          <w:i/>
        </w:rPr>
      </w:pPr>
      <w:r>
        <w:rPr>
          <w:rFonts w:cs="Arial"/>
          <w:i/>
        </w:rPr>
        <w:t>Evaluation of o</w:t>
      </w:r>
      <w:r w:rsidR="007A5E3F" w:rsidRPr="00B32BF3">
        <w:rPr>
          <w:rFonts w:cs="Arial"/>
          <w:i/>
        </w:rPr>
        <w:t>verall p</w:t>
      </w:r>
      <w:r w:rsidR="005D521B" w:rsidRPr="00B32BF3">
        <w:rPr>
          <w:rFonts w:cs="Arial"/>
          <w:i/>
        </w:rPr>
        <w:t xml:space="preserve">erformance of </w:t>
      </w:r>
      <w:r w:rsidR="004E279C" w:rsidRPr="00B32BF3">
        <w:rPr>
          <w:rFonts w:cs="Arial"/>
          <w:i/>
        </w:rPr>
        <w:t xml:space="preserve">UK-based </w:t>
      </w:r>
      <w:r w:rsidR="004F7862" w:rsidRPr="00B32BF3">
        <w:rPr>
          <w:rFonts w:cs="Arial"/>
          <w:i/>
        </w:rPr>
        <w:t>prediction model equation</w:t>
      </w:r>
    </w:p>
    <w:p w14:paraId="5535BF2C" w14:textId="61493E8E" w:rsidR="009F3D7D" w:rsidRPr="00B32BF3" w:rsidRDefault="00CE1BAB" w:rsidP="009F3D7D">
      <w:pPr>
        <w:spacing w:after="0" w:line="480" w:lineRule="auto"/>
        <w:jc w:val="both"/>
        <w:rPr>
          <w:rFonts w:cs="Arial"/>
        </w:rPr>
      </w:pPr>
      <w:r w:rsidRPr="00B32BF3">
        <w:rPr>
          <w:rFonts w:cs="Arial"/>
        </w:rPr>
        <w:t xml:space="preserve">The </w:t>
      </w:r>
      <w:r w:rsidR="00821933" w:rsidRPr="00B32BF3">
        <w:rPr>
          <w:rFonts w:cs="Arial"/>
        </w:rPr>
        <w:t xml:space="preserve">UK-based </w:t>
      </w:r>
      <w:r w:rsidR="004F7862" w:rsidRPr="00B32BF3">
        <w:rPr>
          <w:rFonts w:cs="Arial"/>
        </w:rPr>
        <w:t xml:space="preserve">model </w:t>
      </w:r>
      <w:r w:rsidRPr="00B32BF3">
        <w:rPr>
          <w:rFonts w:cs="Arial"/>
        </w:rPr>
        <w:t>equation</w:t>
      </w:r>
      <w:r w:rsidR="004E1A71" w:rsidRPr="00B32BF3">
        <w:rPr>
          <w:rFonts w:cs="Arial"/>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rFonts w:cs="Arial"/>
        </w:rPr>
        <w:instrText xml:space="preserve"> ADDIN EN.CITE </w:instrText>
      </w:r>
      <w:r w:rsidR="005C0142">
        <w:rPr>
          <w:rFonts w:cs="Arial"/>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rFonts w:cs="Arial"/>
        </w:rPr>
        <w:instrText xml:space="preserve"> ADDIN EN.CITE.DATA </w:instrText>
      </w:r>
      <w:r w:rsidR="005C0142">
        <w:rPr>
          <w:rFonts w:cs="Arial"/>
        </w:rPr>
      </w:r>
      <w:r w:rsidR="005C0142">
        <w:rPr>
          <w:rFonts w:cs="Arial"/>
        </w:rPr>
        <w:fldChar w:fldCharType="end"/>
      </w:r>
      <w:r w:rsidR="004E1A71" w:rsidRPr="00B32BF3">
        <w:rPr>
          <w:rFonts w:cs="Arial"/>
        </w:rPr>
      </w:r>
      <w:r w:rsidR="004E1A71" w:rsidRPr="00B32BF3">
        <w:rPr>
          <w:rFonts w:cs="Arial"/>
        </w:rPr>
        <w:fldChar w:fldCharType="separate"/>
      </w:r>
      <w:r w:rsidR="005C0142" w:rsidRPr="005C0142">
        <w:rPr>
          <w:rFonts w:cs="Arial"/>
          <w:noProof/>
          <w:vertAlign w:val="superscript"/>
        </w:rPr>
        <w:t>6</w:t>
      </w:r>
      <w:r w:rsidR="004E1A71" w:rsidRPr="00B32BF3">
        <w:rPr>
          <w:rFonts w:cs="Arial"/>
        </w:rPr>
        <w:fldChar w:fldCharType="end"/>
      </w:r>
      <w:r w:rsidRPr="00B32BF3">
        <w:rPr>
          <w:rFonts w:cs="Arial"/>
        </w:rPr>
        <w:t xml:space="preserve"> </w:t>
      </w:r>
      <w:r w:rsidR="00904D26" w:rsidRPr="00B32BF3">
        <w:rPr>
          <w:rFonts w:cs="Arial"/>
        </w:rPr>
        <w:t xml:space="preserve">(Box 1) </w:t>
      </w:r>
      <w:r w:rsidRPr="00B32BF3">
        <w:rPr>
          <w:rFonts w:cs="Arial"/>
        </w:rPr>
        <w:t xml:space="preserve">was applied </w:t>
      </w:r>
      <w:r w:rsidR="00863534" w:rsidRPr="00B32BF3">
        <w:rPr>
          <w:rFonts w:cs="Arial"/>
        </w:rPr>
        <w:t xml:space="preserve">to all children </w:t>
      </w:r>
      <w:r w:rsidRPr="00B32BF3">
        <w:rPr>
          <w:rFonts w:cs="Arial"/>
        </w:rPr>
        <w:t>within this external validation dataset</w:t>
      </w:r>
      <w:r w:rsidR="000D16C0" w:rsidRPr="00B32BF3">
        <w:rPr>
          <w:rFonts w:cs="Arial"/>
        </w:rPr>
        <w:t xml:space="preserve"> to obtain a prediction of</w:t>
      </w:r>
      <w:r w:rsidR="004F7862" w:rsidRPr="00B32BF3">
        <w:rPr>
          <w:rFonts w:cs="Arial"/>
        </w:rPr>
        <w:t xml:space="preserve"> </w:t>
      </w:r>
      <w:r w:rsidR="000D16C0" w:rsidRPr="00B32BF3">
        <w:rPr>
          <w:rFonts w:cs="Arial"/>
        </w:rPr>
        <w:t>lnFFM from weight, height, age, sex and ethnicity</w:t>
      </w:r>
      <w:r w:rsidR="00394A27" w:rsidRPr="00B32BF3">
        <w:rPr>
          <w:rFonts w:cs="Arial"/>
        </w:rPr>
        <w:t>.</w:t>
      </w:r>
      <w:r w:rsidR="004F7862" w:rsidRPr="00B32BF3">
        <w:rPr>
          <w:rFonts w:cs="Arial"/>
        </w:rPr>
        <w:t xml:space="preserve"> </w:t>
      </w:r>
      <w:r w:rsidR="004D1E08" w:rsidRPr="00B32BF3">
        <w:rPr>
          <w:rFonts w:cs="Arial"/>
        </w:rPr>
        <w:t xml:space="preserve">The predictive performance of the </w:t>
      </w:r>
      <w:r w:rsidR="004F7862" w:rsidRPr="00B32BF3">
        <w:rPr>
          <w:rFonts w:cs="Arial"/>
        </w:rPr>
        <w:t>model</w:t>
      </w:r>
      <w:r w:rsidR="004D1E08" w:rsidRPr="00B32BF3">
        <w:rPr>
          <w:rFonts w:cs="Arial"/>
        </w:rPr>
        <w:t xml:space="preserve"> equation was assessed</w:t>
      </w:r>
      <w:r w:rsidR="00F11DCE" w:rsidRPr="00B32BF3">
        <w:rPr>
          <w:rFonts w:cs="Arial"/>
        </w:rPr>
        <w:t xml:space="preserve"> within each country</w:t>
      </w:r>
      <w:r w:rsidR="004E279C" w:rsidRPr="00B32BF3">
        <w:rPr>
          <w:rFonts w:cs="Arial"/>
        </w:rPr>
        <w:t xml:space="preserve"> by comparing </w:t>
      </w:r>
      <w:r w:rsidR="00454465" w:rsidRPr="00B32BF3">
        <w:rPr>
          <w:rFonts w:cs="Arial"/>
        </w:rPr>
        <w:t xml:space="preserve">the </w:t>
      </w:r>
      <w:r w:rsidR="004E279C" w:rsidRPr="00B32BF3">
        <w:rPr>
          <w:rFonts w:cs="Arial"/>
        </w:rPr>
        <w:t xml:space="preserve">deuterium dilution assessed lnFFM </w:t>
      </w:r>
      <w:r w:rsidR="00454465" w:rsidRPr="00B32BF3">
        <w:rPr>
          <w:rFonts w:cs="Arial"/>
        </w:rPr>
        <w:t xml:space="preserve">value </w:t>
      </w:r>
      <w:r w:rsidR="004E279C" w:rsidRPr="00B32BF3">
        <w:rPr>
          <w:rFonts w:cs="Arial"/>
        </w:rPr>
        <w:t xml:space="preserve">with </w:t>
      </w:r>
      <w:r w:rsidR="00454465" w:rsidRPr="00B32BF3">
        <w:rPr>
          <w:rFonts w:cs="Arial"/>
        </w:rPr>
        <w:t xml:space="preserve">the </w:t>
      </w:r>
      <w:r w:rsidR="004E279C" w:rsidRPr="00B32BF3">
        <w:rPr>
          <w:rFonts w:cs="Arial"/>
        </w:rPr>
        <w:t xml:space="preserve">predicted lnFFM </w:t>
      </w:r>
      <w:r w:rsidR="00454465" w:rsidRPr="00B32BF3">
        <w:rPr>
          <w:rFonts w:cs="Arial"/>
        </w:rPr>
        <w:t xml:space="preserve">value </w:t>
      </w:r>
      <w:r w:rsidR="004E279C" w:rsidRPr="00B32BF3">
        <w:rPr>
          <w:rFonts w:cs="Arial"/>
        </w:rPr>
        <w:t xml:space="preserve">obtained from the </w:t>
      </w:r>
      <w:r w:rsidR="00454465" w:rsidRPr="00B32BF3">
        <w:rPr>
          <w:rFonts w:cs="Arial"/>
        </w:rPr>
        <w:t xml:space="preserve">UK-based </w:t>
      </w:r>
      <w:r w:rsidR="004E279C" w:rsidRPr="00B32BF3">
        <w:rPr>
          <w:rFonts w:cs="Arial"/>
        </w:rPr>
        <w:t>model. Model performance was assessed</w:t>
      </w:r>
      <w:r w:rsidR="004D1E08" w:rsidRPr="00B32BF3">
        <w:rPr>
          <w:rFonts w:cs="Arial"/>
        </w:rPr>
        <w:t xml:space="preserve"> </w:t>
      </w:r>
      <w:r w:rsidR="00A134CB" w:rsidRPr="00B32BF3">
        <w:rPr>
          <w:rFonts w:cs="Arial"/>
        </w:rPr>
        <w:t xml:space="preserve">by examining </w:t>
      </w:r>
      <w:r w:rsidR="005B1F9D" w:rsidRPr="00B32BF3">
        <w:rPr>
          <w:rFonts w:cs="Arial"/>
        </w:rPr>
        <w:t>established predicti</w:t>
      </w:r>
      <w:r w:rsidR="009F3D7D" w:rsidRPr="00B32BF3">
        <w:rPr>
          <w:rFonts w:cs="Arial"/>
        </w:rPr>
        <w:t>ve</w:t>
      </w:r>
      <w:r w:rsidR="005B1F9D" w:rsidRPr="00B32BF3">
        <w:rPr>
          <w:rFonts w:cs="Arial"/>
        </w:rPr>
        <w:t xml:space="preserve"> performance </w:t>
      </w:r>
      <w:r w:rsidR="00A134CB" w:rsidRPr="00B32BF3">
        <w:rPr>
          <w:rFonts w:cs="Arial"/>
        </w:rPr>
        <w:t>measures of</w:t>
      </w:r>
      <w:r w:rsidR="009F3D7D" w:rsidRPr="00B32BF3">
        <w:rPr>
          <w:rFonts w:cs="Arial"/>
        </w:rPr>
        <w:t>:</w:t>
      </w:r>
    </w:p>
    <w:p w14:paraId="23EA966C" w14:textId="0535C660" w:rsidR="009F3D7D" w:rsidRPr="00B32BF3" w:rsidRDefault="00241408" w:rsidP="009F3D7D">
      <w:pPr>
        <w:pStyle w:val="ListParagraph"/>
        <w:numPr>
          <w:ilvl w:val="0"/>
          <w:numId w:val="8"/>
        </w:numPr>
        <w:spacing w:after="0" w:line="480" w:lineRule="auto"/>
        <w:ind w:hanging="436"/>
        <w:jc w:val="both"/>
        <w:rPr>
          <w:rFonts w:cs="Arial"/>
        </w:rPr>
      </w:pPr>
      <w:r w:rsidRPr="00B32BF3">
        <w:rPr>
          <w:rFonts w:cs="Arial"/>
        </w:rPr>
        <w:t>R</w:t>
      </w:r>
      <w:r w:rsidRPr="00B32BF3">
        <w:rPr>
          <w:rFonts w:cs="Arial"/>
          <w:vertAlign w:val="superscript"/>
        </w:rPr>
        <w:t>2</w:t>
      </w:r>
      <w:r w:rsidRPr="00B32BF3">
        <w:rPr>
          <w:rFonts w:cs="Arial"/>
        </w:rPr>
        <w:t xml:space="preserve"> –</w:t>
      </w:r>
      <w:r w:rsidR="00B43C4D" w:rsidRPr="00B32BF3">
        <w:rPr>
          <w:rFonts w:cs="Arial"/>
        </w:rPr>
        <w:t xml:space="preserve"> </w:t>
      </w:r>
      <w:r w:rsidR="001217BC" w:rsidRPr="00B32BF3">
        <w:rPr>
          <w:rFonts w:cs="Arial"/>
        </w:rPr>
        <w:t>the percentage of variance in deuterium dilution observed lnFFM explained by predicted lnFFM estimated by the UK-based prediction model</w:t>
      </w:r>
    </w:p>
    <w:p w14:paraId="55BE85BF" w14:textId="00E258BD" w:rsidR="009F3D7D" w:rsidRPr="00B32BF3" w:rsidRDefault="009F3D7D" w:rsidP="009F3D7D">
      <w:pPr>
        <w:pStyle w:val="ListParagraph"/>
        <w:numPr>
          <w:ilvl w:val="0"/>
          <w:numId w:val="8"/>
        </w:numPr>
        <w:spacing w:after="0" w:line="480" w:lineRule="auto"/>
        <w:ind w:hanging="436"/>
        <w:jc w:val="both"/>
        <w:rPr>
          <w:rFonts w:cs="Arial"/>
        </w:rPr>
      </w:pPr>
      <w:r w:rsidRPr="00B32BF3">
        <w:rPr>
          <w:rFonts w:cs="Arial"/>
        </w:rPr>
        <w:t>R</w:t>
      </w:r>
      <w:r w:rsidR="00241408" w:rsidRPr="00B32BF3">
        <w:rPr>
          <w:rFonts w:cs="Arial"/>
        </w:rPr>
        <w:t>oot mean square error (RMSE) –</w:t>
      </w:r>
      <w:r w:rsidR="00810D60" w:rsidRPr="00B32BF3">
        <w:rPr>
          <w:rFonts w:cs="Arial"/>
        </w:rPr>
        <w:t xml:space="preserve"> </w:t>
      </w:r>
      <w:r w:rsidR="001217BC" w:rsidRPr="00B32BF3">
        <w:rPr>
          <w:rFonts w:cs="Arial"/>
        </w:rPr>
        <w:t>the average difference between predicted lnFFM from the UK-based model and the deuterium dilution observed lnFFM. RMSE indicates the absolute fit of the model to the data (i.e.</w:t>
      </w:r>
      <w:r w:rsidR="00845200">
        <w:rPr>
          <w:rFonts w:cs="Arial"/>
        </w:rPr>
        <w:t>,</w:t>
      </w:r>
      <w:r w:rsidR="001217BC" w:rsidRPr="00B32BF3">
        <w:rPr>
          <w:rFonts w:cs="Arial"/>
        </w:rPr>
        <w:t xml:space="preserve"> how close the model’s predicted values of lnFFM are to the deuterium dilution observed values of lnFFM).</w:t>
      </w:r>
    </w:p>
    <w:p w14:paraId="7C5B0A73" w14:textId="05C8F46D" w:rsidR="009F3D7D" w:rsidRPr="00B32BF3" w:rsidRDefault="009F3D7D" w:rsidP="009F3D7D">
      <w:pPr>
        <w:pStyle w:val="ListParagraph"/>
        <w:numPr>
          <w:ilvl w:val="0"/>
          <w:numId w:val="8"/>
        </w:numPr>
        <w:spacing w:after="0" w:line="480" w:lineRule="auto"/>
        <w:ind w:hanging="436"/>
        <w:jc w:val="both"/>
        <w:rPr>
          <w:rFonts w:cs="Arial"/>
        </w:rPr>
      </w:pPr>
      <w:r w:rsidRPr="00B32BF3">
        <w:rPr>
          <w:rFonts w:cs="Arial"/>
        </w:rPr>
        <w:t>Model C</w:t>
      </w:r>
      <w:r w:rsidR="00241408" w:rsidRPr="00B32BF3">
        <w:rPr>
          <w:rFonts w:cs="Arial"/>
        </w:rPr>
        <w:t xml:space="preserve">alibration </w:t>
      </w:r>
      <w:r w:rsidR="001217BC" w:rsidRPr="00B32BF3">
        <w:rPr>
          <w:rFonts w:cs="Arial"/>
        </w:rPr>
        <w:t>–</w:t>
      </w:r>
      <w:r w:rsidR="007F3EDE" w:rsidRPr="00B32BF3">
        <w:rPr>
          <w:rFonts w:cs="Arial"/>
        </w:rPr>
        <w:t xml:space="preserve"> </w:t>
      </w:r>
      <w:r w:rsidR="001217BC" w:rsidRPr="00B32BF3">
        <w:rPr>
          <w:rFonts w:cs="Arial"/>
        </w:rPr>
        <w:t>assessed collectively by means of three measures; the slope, calibration-in-the-large (CITL) and the calibration plot:</w:t>
      </w:r>
    </w:p>
    <w:p w14:paraId="55A7B2F8" w14:textId="0BD428EF" w:rsidR="009F3D7D" w:rsidRPr="00B32BF3" w:rsidRDefault="009F3D7D" w:rsidP="009F3D7D">
      <w:pPr>
        <w:pStyle w:val="ListParagraph"/>
        <w:numPr>
          <w:ilvl w:val="1"/>
          <w:numId w:val="8"/>
        </w:numPr>
        <w:spacing w:after="0" w:line="480" w:lineRule="auto"/>
        <w:jc w:val="both"/>
        <w:rPr>
          <w:rFonts w:cs="Arial"/>
        </w:rPr>
      </w:pPr>
      <w:r w:rsidRPr="00B32BF3">
        <w:rPr>
          <w:rFonts w:cs="Arial"/>
        </w:rPr>
        <w:t>S</w:t>
      </w:r>
      <w:r w:rsidR="00241408" w:rsidRPr="00B32BF3">
        <w:rPr>
          <w:rFonts w:cs="Arial"/>
        </w:rPr>
        <w:t xml:space="preserve">lope – </w:t>
      </w:r>
      <w:r w:rsidR="001217BC" w:rsidRPr="00B32BF3">
        <w:rPr>
          <w:rFonts w:cs="Arial"/>
        </w:rPr>
        <w:t>obtained from</w:t>
      </w:r>
      <w:r w:rsidR="00241408" w:rsidRPr="00B32BF3">
        <w:rPr>
          <w:rFonts w:cs="Arial"/>
        </w:rPr>
        <w:t xml:space="preserve"> the model regressing </w:t>
      </w:r>
      <w:r w:rsidR="001217BC" w:rsidRPr="00B32BF3">
        <w:rPr>
          <w:rFonts w:cs="Arial"/>
        </w:rPr>
        <w:t xml:space="preserve">deuterium dilution </w:t>
      </w:r>
      <w:r w:rsidR="00241408" w:rsidRPr="00B32BF3">
        <w:rPr>
          <w:rFonts w:cs="Arial"/>
        </w:rPr>
        <w:t xml:space="preserve">observed </w:t>
      </w:r>
      <w:r w:rsidR="001217BC" w:rsidRPr="00B32BF3">
        <w:rPr>
          <w:rFonts w:cs="Arial"/>
        </w:rPr>
        <w:t xml:space="preserve">values of lnFFM </w:t>
      </w:r>
      <w:r w:rsidR="00241408" w:rsidRPr="00B32BF3">
        <w:rPr>
          <w:rFonts w:cs="Arial"/>
        </w:rPr>
        <w:t xml:space="preserve">on </w:t>
      </w:r>
      <w:r w:rsidR="001217BC" w:rsidRPr="00B32BF3">
        <w:rPr>
          <w:rFonts w:cs="Arial"/>
        </w:rPr>
        <w:t xml:space="preserve">model </w:t>
      </w:r>
      <w:r w:rsidR="00241408" w:rsidRPr="00B32BF3">
        <w:rPr>
          <w:rFonts w:cs="Arial"/>
        </w:rPr>
        <w:t>predicted values of lnFFM</w:t>
      </w:r>
      <w:r w:rsidR="001217BC" w:rsidRPr="00B32BF3">
        <w:rPr>
          <w:rFonts w:cs="Arial"/>
        </w:rPr>
        <w:t xml:space="preserve">. The calibration slope </w:t>
      </w:r>
      <w:r w:rsidR="00446FD1">
        <w:rPr>
          <w:rFonts w:cs="Arial"/>
        </w:rPr>
        <w:t>reports on</w:t>
      </w:r>
      <w:r w:rsidR="001217BC" w:rsidRPr="00B32BF3">
        <w:rPr>
          <w:rFonts w:cs="Arial"/>
        </w:rPr>
        <w:t xml:space="preserve"> the accuracy of the </w:t>
      </w:r>
      <w:r w:rsidR="001217BC" w:rsidRPr="00B32BF3">
        <w:rPr>
          <w:rFonts w:cs="Arial"/>
        </w:rPr>
        <w:lastRenderedPageBreak/>
        <w:t>predictions across the range of lnFFM values by evaluating the spread of the predicted values and has a target value of 1. A slope &lt; 1 suggests that predicted values are</w:t>
      </w:r>
      <w:r w:rsidR="00B12ECB">
        <w:rPr>
          <w:rFonts w:cs="Arial"/>
        </w:rPr>
        <w:t xml:space="preserve"> </w:t>
      </w:r>
      <w:r w:rsidR="001217BC" w:rsidRPr="00B32BF3">
        <w:rPr>
          <w:rFonts w:cs="Arial"/>
        </w:rPr>
        <w:t>too high for children with low observed values and too low for children with high observed values. A slope &gt; 1 suggests the opposite.</w:t>
      </w:r>
    </w:p>
    <w:p w14:paraId="2707C6A3" w14:textId="18674756" w:rsidR="009F3D7D" w:rsidRPr="00B32BF3" w:rsidRDefault="00241408" w:rsidP="009F3D7D">
      <w:pPr>
        <w:pStyle w:val="ListParagraph"/>
        <w:numPr>
          <w:ilvl w:val="1"/>
          <w:numId w:val="8"/>
        </w:numPr>
        <w:spacing w:after="0" w:line="480" w:lineRule="auto"/>
        <w:jc w:val="both"/>
        <w:rPr>
          <w:rFonts w:cs="Arial"/>
        </w:rPr>
      </w:pPr>
      <w:r w:rsidRPr="00B32BF3">
        <w:rPr>
          <w:rFonts w:cs="Arial"/>
        </w:rPr>
        <w:t xml:space="preserve">CITL – intercept term </w:t>
      </w:r>
      <w:r w:rsidR="00A70080" w:rsidRPr="00B32BF3">
        <w:rPr>
          <w:rFonts w:cs="Arial"/>
        </w:rPr>
        <w:t xml:space="preserve">obtained </w:t>
      </w:r>
      <w:r w:rsidRPr="00B32BF3">
        <w:rPr>
          <w:rFonts w:cs="Arial"/>
        </w:rPr>
        <w:t xml:space="preserve">from </w:t>
      </w:r>
      <w:r w:rsidR="00EB51C9" w:rsidRPr="00B32BF3">
        <w:rPr>
          <w:rFonts w:cs="Arial"/>
        </w:rPr>
        <w:t xml:space="preserve">a linear regression model of </w:t>
      </w:r>
      <w:r w:rsidR="00A70080" w:rsidRPr="00B32BF3">
        <w:rPr>
          <w:rFonts w:cs="Arial"/>
        </w:rPr>
        <w:t xml:space="preserve">deuterium dilution </w:t>
      </w:r>
      <w:r w:rsidRPr="00B32BF3">
        <w:rPr>
          <w:rFonts w:cs="Arial"/>
        </w:rPr>
        <w:t xml:space="preserve">observed </w:t>
      </w:r>
      <w:r w:rsidR="00A70080" w:rsidRPr="00B32BF3">
        <w:rPr>
          <w:rFonts w:cs="Arial"/>
        </w:rPr>
        <w:t xml:space="preserve">values of lnFFM </w:t>
      </w:r>
      <w:r w:rsidRPr="00B32BF3">
        <w:rPr>
          <w:rFonts w:cs="Arial"/>
        </w:rPr>
        <w:t xml:space="preserve">on </w:t>
      </w:r>
      <w:r w:rsidR="00A70080" w:rsidRPr="00B32BF3">
        <w:rPr>
          <w:rFonts w:cs="Arial"/>
        </w:rPr>
        <w:t xml:space="preserve">model </w:t>
      </w:r>
      <w:r w:rsidRPr="00B32BF3">
        <w:rPr>
          <w:rFonts w:cs="Arial"/>
        </w:rPr>
        <w:t>predicted values of lnFFM</w:t>
      </w:r>
      <w:r w:rsidR="00A70080" w:rsidRPr="00B32BF3">
        <w:rPr>
          <w:rFonts w:cs="Arial"/>
        </w:rPr>
        <w:t>,</w:t>
      </w:r>
      <w:r w:rsidRPr="00B32BF3">
        <w:rPr>
          <w:rFonts w:cs="Arial"/>
        </w:rPr>
        <w:t xml:space="preserve"> </w:t>
      </w:r>
      <w:r w:rsidR="00EB51C9" w:rsidRPr="00B32BF3">
        <w:rPr>
          <w:rFonts w:cs="Arial"/>
        </w:rPr>
        <w:t>w</w:t>
      </w:r>
      <w:r w:rsidR="001935BA" w:rsidRPr="00B32BF3">
        <w:rPr>
          <w:rFonts w:cs="Arial"/>
        </w:rPr>
        <w:t>here the</w:t>
      </w:r>
      <w:r w:rsidR="00EB51C9" w:rsidRPr="00B32BF3">
        <w:rPr>
          <w:rFonts w:cs="Arial"/>
        </w:rPr>
        <w:t xml:space="preserve"> slope </w:t>
      </w:r>
      <w:r w:rsidR="001935BA" w:rsidRPr="00B32BF3">
        <w:rPr>
          <w:rFonts w:cs="Arial"/>
        </w:rPr>
        <w:t xml:space="preserve">is constrained to be </w:t>
      </w:r>
      <w:r w:rsidR="00A70080" w:rsidRPr="00B32BF3">
        <w:rPr>
          <w:rFonts w:cs="Arial"/>
        </w:rPr>
        <w:t xml:space="preserve">the ideal of </w:t>
      </w:r>
      <w:r w:rsidR="00EB51C9" w:rsidRPr="00B32BF3">
        <w:rPr>
          <w:rFonts w:cs="Arial"/>
        </w:rPr>
        <w:t>1</w:t>
      </w:r>
      <w:r w:rsidR="00B12ECB">
        <w:rPr>
          <w:rFonts w:cs="Arial"/>
        </w:rPr>
        <w:t xml:space="preserve"> </w:t>
      </w:r>
      <w:r w:rsidRPr="00B32BF3">
        <w:rPr>
          <w:rFonts w:cs="Arial"/>
        </w:rPr>
        <w:t>(with a</w:t>
      </w:r>
      <w:r w:rsidR="00EB51C9" w:rsidRPr="00B32BF3">
        <w:rPr>
          <w:rFonts w:cs="Arial"/>
        </w:rPr>
        <w:t xml:space="preserve"> CITL</w:t>
      </w:r>
      <w:r w:rsidRPr="00B32BF3">
        <w:rPr>
          <w:rFonts w:cs="Arial"/>
        </w:rPr>
        <w:t xml:space="preserve"> of 0 being ideal)</w:t>
      </w:r>
      <w:r w:rsidR="00A70080" w:rsidRPr="00B32BF3">
        <w:rPr>
          <w:rFonts w:cs="Arial"/>
        </w:rPr>
        <w:t>. CITL measures the overall agreement between average model predicted values of lnFFM and average deuterium dilution observed values of lnFFM (i.e.</w:t>
      </w:r>
      <w:r w:rsidR="00084543">
        <w:rPr>
          <w:rFonts w:cs="Arial"/>
        </w:rPr>
        <w:t>,</w:t>
      </w:r>
      <w:r w:rsidR="00A70080" w:rsidRPr="00B32BF3">
        <w:rPr>
          <w:rFonts w:cs="Arial"/>
        </w:rPr>
        <w:t xml:space="preserve"> it tells you about the systematic bias of predicted lnFFM obtained from the model when compared to the observed values of lnFFM).</w:t>
      </w:r>
    </w:p>
    <w:p w14:paraId="7CF081D2" w14:textId="6533227A" w:rsidR="009F3D7D" w:rsidRPr="00B32BF3" w:rsidRDefault="00241408" w:rsidP="009F3D7D">
      <w:pPr>
        <w:pStyle w:val="ListParagraph"/>
        <w:numPr>
          <w:ilvl w:val="1"/>
          <w:numId w:val="8"/>
        </w:numPr>
        <w:spacing w:after="0" w:line="480" w:lineRule="auto"/>
        <w:jc w:val="both"/>
        <w:rPr>
          <w:rFonts w:cs="Arial"/>
        </w:rPr>
      </w:pPr>
      <w:r w:rsidRPr="00B32BF3">
        <w:rPr>
          <w:rFonts w:cs="Arial"/>
        </w:rPr>
        <w:t xml:space="preserve">Calibration </w:t>
      </w:r>
      <w:r w:rsidR="007F3EDE" w:rsidRPr="00B32BF3">
        <w:rPr>
          <w:rFonts w:cs="Arial"/>
        </w:rPr>
        <w:t>p</w:t>
      </w:r>
      <w:r w:rsidR="009F3D7D" w:rsidRPr="00B32BF3">
        <w:rPr>
          <w:rFonts w:cs="Arial"/>
        </w:rPr>
        <w:t xml:space="preserve">lot – graph of </w:t>
      </w:r>
      <w:r w:rsidR="0062775B" w:rsidRPr="00B32BF3">
        <w:rPr>
          <w:rFonts w:cs="Arial"/>
        </w:rPr>
        <w:t xml:space="preserve">deuterium dilution </w:t>
      </w:r>
      <w:r w:rsidR="00EB51C9" w:rsidRPr="00B32BF3">
        <w:rPr>
          <w:rFonts w:cs="Arial"/>
        </w:rPr>
        <w:t xml:space="preserve">observed </w:t>
      </w:r>
      <w:r w:rsidR="0062775B" w:rsidRPr="00B32BF3">
        <w:rPr>
          <w:rFonts w:cs="Arial"/>
        </w:rPr>
        <w:t xml:space="preserve">lnFFM plotted against model </w:t>
      </w:r>
      <w:r w:rsidR="00EB51C9" w:rsidRPr="00B32BF3">
        <w:rPr>
          <w:rFonts w:cs="Arial"/>
        </w:rPr>
        <w:t xml:space="preserve">predicted values of lnFFM </w:t>
      </w:r>
      <w:r w:rsidRPr="00B32BF3">
        <w:rPr>
          <w:rFonts w:cs="Arial"/>
        </w:rPr>
        <w:t>with a local regression (loess) smoother fitted across all individuals</w:t>
      </w:r>
      <w:r w:rsidR="009F3D7D" w:rsidRPr="00B32BF3">
        <w:rPr>
          <w:rFonts w:cs="Arial"/>
        </w:rPr>
        <w:t xml:space="preserve"> </w:t>
      </w:r>
      <w:r w:rsidR="003D6483" w:rsidRPr="00B32BF3">
        <w:rPr>
          <w:rFonts w:cs="Arial"/>
        </w:rPr>
        <w:t xml:space="preserve">to produce a </w:t>
      </w:r>
      <w:r w:rsidR="00454465" w:rsidRPr="00B32BF3">
        <w:rPr>
          <w:rFonts w:cs="Arial"/>
        </w:rPr>
        <w:t xml:space="preserve">flexible </w:t>
      </w:r>
      <w:r w:rsidR="003D6483" w:rsidRPr="00B32BF3">
        <w:rPr>
          <w:rFonts w:cs="Arial"/>
        </w:rPr>
        <w:t>calibration curve</w:t>
      </w:r>
      <w:r w:rsidR="005E0FE6" w:rsidRPr="00B32BF3">
        <w:rPr>
          <w:rFonts w:cs="Arial"/>
        </w:rPr>
        <w:t xml:space="preserve"> (created using </w:t>
      </w:r>
      <w:proofErr w:type="spellStart"/>
      <w:r w:rsidR="005E0FE6" w:rsidRPr="00B32BF3">
        <w:rPr>
          <w:rFonts w:cs="Arial"/>
        </w:rPr>
        <w:t>pmcalplot</w:t>
      </w:r>
      <w:proofErr w:type="spellEnd"/>
      <w:r w:rsidR="005E0FE6" w:rsidRPr="00B32BF3">
        <w:rPr>
          <w:rFonts w:cs="Arial"/>
        </w:rPr>
        <w:t xml:space="preserve"> on Stata).</w:t>
      </w:r>
    </w:p>
    <w:p w14:paraId="57F1F44D" w14:textId="7E129DFA" w:rsidR="007A5E3F" w:rsidRPr="00B32BF3" w:rsidRDefault="003D5A2B" w:rsidP="002A039B">
      <w:pPr>
        <w:spacing w:after="0" w:line="480" w:lineRule="auto"/>
        <w:jc w:val="both"/>
        <w:rPr>
          <w:rFonts w:cs="Arial"/>
        </w:rPr>
      </w:pPr>
      <w:r w:rsidRPr="00B32BF3">
        <w:rPr>
          <w:rFonts w:cs="Arial"/>
        </w:rPr>
        <w:t xml:space="preserve">To summarise results across </w:t>
      </w:r>
      <w:r w:rsidR="00ED3987" w:rsidRPr="00B32BF3">
        <w:rPr>
          <w:rFonts w:cs="Arial"/>
        </w:rPr>
        <w:t>all countries</w:t>
      </w:r>
      <w:r w:rsidRPr="00B32BF3">
        <w:rPr>
          <w:rFonts w:cs="Arial"/>
        </w:rPr>
        <w:t>,</w:t>
      </w:r>
      <w:r w:rsidR="005031F1">
        <w:rPr>
          <w:rFonts w:cs="Arial"/>
        </w:rPr>
        <w:t xml:space="preserve"> the</w:t>
      </w:r>
      <w:r w:rsidRPr="00B32BF3">
        <w:rPr>
          <w:rFonts w:cs="Arial"/>
        </w:rPr>
        <w:t xml:space="preserve"> c</w:t>
      </w:r>
      <w:r w:rsidR="00E05EFA" w:rsidRPr="00B32BF3">
        <w:rPr>
          <w:rFonts w:cs="Arial"/>
        </w:rPr>
        <w:t>ountry-specific performance measures of R</w:t>
      </w:r>
      <w:r w:rsidR="00E05EFA" w:rsidRPr="00B32BF3">
        <w:rPr>
          <w:rFonts w:cs="Arial"/>
          <w:vertAlign w:val="superscript"/>
        </w:rPr>
        <w:t>2</w:t>
      </w:r>
      <w:r w:rsidR="00E05EFA" w:rsidRPr="00B32BF3">
        <w:rPr>
          <w:rFonts w:cs="Arial"/>
        </w:rPr>
        <w:t>, calibration slope and CITL</w:t>
      </w:r>
      <w:r w:rsidR="00875B27" w:rsidRPr="00B32BF3">
        <w:rPr>
          <w:rFonts w:cs="Arial"/>
        </w:rPr>
        <w:t xml:space="preserve"> were </w:t>
      </w:r>
      <w:r w:rsidR="00875B27" w:rsidRPr="00B32BF3">
        <w:rPr>
          <w:rFonts w:cs="Arial"/>
          <w:szCs w:val="24"/>
        </w:rPr>
        <w:t>pooled via a random</w:t>
      </w:r>
      <w:r w:rsidR="00375E2D" w:rsidRPr="00B32BF3">
        <w:rPr>
          <w:rFonts w:cs="Arial"/>
          <w:szCs w:val="24"/>
        </w:rPr>
        <w:t>-</w:t>
      </w:r>
      <w:r w:rsidR="00875B27" w:rsidRPr="00B32BF3">
        <w:rPr>
          <w:rFonts w:cs="Arial"/>
          <w:szCs w:val="24"/>
        </w:rPr>
        <w:t xml:space="preserve">effects meta-analysis to obtain an </w:t>
      </w:r>
      <w:r w:rsidR="00A32CDE" w:rsidRPr="00B32BF3">
        <w:rPr>
          <w:rFonts w:cs="Arial"/>
          <w:szCs w:val="24"/>
        </w:rPr>
        <w:t>estimate</w:t>
      </w:r>
      <w:r w:rsidR="00ED3987" w:rsidRPr="00B32BF3">
        <w:rPr>
          <w:rFonts w:cs="Arial"/>
          <w:szCs w:val="24"/>
        </w:rPr>
        <w:t xml:space="preserve"> of average </w:t>
      </w:r>
      <w:r w:rsidR="00A8648D" w:rsidRPr="00B32BF3">
        <w:rPr>
          <w:rFonts w:cs="Arial"/>
          <w:szCs w:val="24"/>
        </w:rPr>
        <w:t>performance</w:t>
      </w:r>
      <w:r w:rsidR="00ED3987" w:rsidRPr="00B32BF3">
        <w:rPr>
          <w:rFonts w:cs="Arial"/>
          <w:szCs w:val="24"/>
        </w:rPr>
        <w:t xml:space="preserve"> </w:t>
      </w:r>
      <w:r w:rsidR="00A8648D" w:rsidRPr="00B32BF3">
        <w:rPr>
          <w:rFonts w:cs="Arial"/>
          <w:szCs w:val="24"/>
        </w:rPr>
        <w:t>and between-country</w:t>
      </w:r>
      <w:r w:rsidR="00875B27" w:rsidRPr="00B32BF3">
        <w:rPr>
          <w:rFonts w:cs="Arial"/>
          <w:szCs w:val="24"/>
        </w:rPr>
        <w:t xml:space="preserve"> heterogeneity</w:t>
      </w:r>
      <w:r w:rsidR="00A6132A" w:rsidRPr="00B32BF3">
        <w:rPr>
          <w:rFonts w:cs="Arial"/>
          <w:szCs w:val="24"/>
        </w:rPr>
        <w:t xml:space="preserve">. The </w:t>
      </w:r>
      <w:r w:rsidR="009B174C" w:rsidRPr="00B32BF3">
        <w:rPr>
          <w:rFonts w:cs="Arial"/>
          <w:szCs w:val="24"/>
        </w:rPr>
        <w:t xml:space="preserve">random-effects </w:t>
      </w:r>
      <w:r w:rsidR="00A6132A" w:rsidRPr="00B32BF3">
        <w:rPr>
          <w:rFonts w:cs="Arial"/>
          <w:szCs w:val="24"/>
        </w:rPr>
        <w:t xml:space="preserve">meta-analysis model was fitted using </w:t>
      </w:r>
      <w:r w:rsidR="005031F1">
        <w:rPr>
          <w:rFonts w:cs="Arial"/>
          <w:szCs w:val="24"/>
        </w:rPr>
        <w:t xml:space="preserve">the </w:t>
      </w:r>
      <w:r w:rsidR="00A6132A" w:rsidRPr="00B32BF3">
        <w:rPr>
          <w:rFonts w:cs="Arial"/>
          <w:szCs w:val="24"/>
        </w:rPr>
        <w:t>restricted maximum likelihood method</w:t>
      </w:r>
      <w:r w:rsidR="00A6132A" w:rsidRPr="00B32BF3">
        <w:rPr>
          <w:rFonts w:cs="Arial"/>
          <w:szCs w:val="24"/>
        </w:rPr>
        <w:fldChar w:fldCharType="begin"/>
      </w:r>
      <w:r w:rsidR="005C0142">
        <w:rPr>
          <w:rFonts w:cs="Arial"/>
          <w:szCs w:val="24"/>
        </w:rPr>
        <w:instrText xml:space="preserve"> ADDIN EN.CITE &lt;EndNote&gt;&lt;Cite&gt;&lt;Author&gt;Viechtbauer&lt;/Author&gt;&lt;Year&gt;2005&lt;/Year&gt;&lt;RecNum&gt;3429&lt;/RecNum&gt;&lt;DisplayText&gt;&lt;style face="superscript"&gt;33&lt;/style&gt;&lt;/DisplayText&gt;&lt;record&gt;&lt;rec-number&gt;3429&lt;/rec-number&gt;&lt;foreign-keys&gt;&lt;key app="EN" db-id="29a0p9e2uxpevnerxa7ve9so2wp0seft05pt" timestamp="1634811488"&gt;3429&lt;/key&gt;&lt;/foreign-keys&gt;&lt;ref-type name="Journal Article"&gt;17&lt;/ref-type&gt;&lt;contributors&gt;&lt;authors&gt;&lt;author&gt;Viechtbauer, Wolfgang&lt;/author&gt;&lt;/authors&gt;&lt;/contributors&gt;&lt;titles&gt;&lt;title&gt;Bias and Efficiency of Meta-Analytic Variance Estimators in the Random-Effects Model&lt;/title&gt;&lt;secondary-title&gt;Journal of Educational and Behavioral Statistics&lt;/secondary-title&gt;&lt;/titles&gt;&lt;periodical&gt;&lt;full-title&gt;Journal of Educational and Behavioral Statistics&lt;/full-title&gt;&lt;/periodical&gt;&lt;pages&gt;261-293&lt;/pages&gt;&lt;volume&gt;30&lt;/volume&gt;&lt;number&gt;3&lt;/number&gt;&lt;dates&gt;&lt;year&gt;2005&lt;/year&gt;&lt;pub-dates&gt;&lt;date&gt;2005/09/01&lt;/date&gt;&lt;/pub-dates&gt;&lt;/dates&gt;&lt;publisher&gt;American Educational Research Association&lt;/publisher&gt;&lt;isbn&gt;1076-9986&lt;/isbn&gt;&lt;urls&gt;&lt;related-urls&gt;&lt;url&gt;https://doi.org/10.3102/10769986030003261&lt;/url&gt;&lt;/related-urls&gt;&lt;/urls&gt;&lt;electronic-resource-num&gt;10.3102/10769986030003261&lt;/electronic-resource-num&gt;&lt;access-date&gt;2021/10/21&lt;/access-date&gt;&lt;/record&gt;&lt;/Cite&gt;&lt;/EndNote&gt;</w:instrText>
      </w:r>
      <w:r w:rsidR="00A6132A" w:rsidRPr="00B32BF3">
        <w:rPr>
          <w:rFonts w:cs="Arial"/>
          <w:szCs w:val="24"/>
        </w:rPr>
        <w:fldChar w:fldCharType="separate"/>
      </w:r>
      <w:r w:rsidR="005C0142" w:rsidRPr="005C0142">
        <w:rPr>
          <w:rFonts w:cs="Arial"/>
          <w:noProof/>
          <w:szCs w:val="24"/>
          <w:vertAlign w:val="superscript"/>
        </w:rPr>
        <w:t>33</w:t>
      </w:r>
      <w:r w:rsidR="00A6132A" w:rsidRPr="00B32BF3">
        <w:rPr>
          <w:rFonts w:cs="Arial"/>
          <w:szCs w:val="24"/>
        </w:rPr>
        <w:fldChar w:fldCharType="end"/>
      </w:r>
      <w:r w:rsidR="00A6132A" w:rsidRPr="00B32BF3">
        <w:rPr>
          <w:rFonts w:cs="Arial"/>
          <w:szCs w:val="24"/>
        </w:rPr>
        <w:t xml:space="preserve"> </w:t>
      </w:r>
      <w:r w:rsidR="009B174C" w:rsidRPr="00B32BF3">
        <w:rPr>
          <w:rFonts w:cs="Arial"/>
          <w:szCs w:val="24"/>
        </w:rPr>
        <w:t>using the Hartung-Knapp</w:t>
      </w:r>
      <w:r w:rsidR="009B174C" w:rsidRPr="00B32BF3">
        <w:rPr>
          <w:rFonts w:cs="Arial"/>
          <w:szCs w:val="24"/>
        </w:rPr>
        <w:fldChar w:fldCharType="begin"/>
      </w:r>
      <w:r w:rsidR="005C0142">
        <w:rPr>
          <w:rFonts w:cs="Arial"/>
          <w:szCs w:val="24"/>
        </w:rPr>
        <w:instrText xml:space="preserve"> ADDIN EN.CITE &lt;EndNote&gt;&lt;Cite&gt;&lt;Author&gt;Hartung&lt;/Author&gt;&lt;Year&gt;2001&lt;/Year&gt;&lt;RecNum&gt;3428&lt;/RecNum&gt;&lt;DisplayText&gt;&lt;style face="superscript"&gt;34&lt;/style&gt;&lt;/DisplayText&gt;&lt;record&gt;&lt;rec-number&gt;3428&lt;/rec-number&gt;&lt;foreign-keys&gt;&lt;key app="EN" db-id="29a0p9e2uxpevnerxa7ve9so2wp0seft05pt" timestamp="1634810922"&gt;3428&lt;/key&gt;&lt;/foreign-keys&gt;&lt;ref-type name="Journal Article"&gt;17&lt;/ref-type&gt;&lt;contributors&gt;&lt;authors&gt;&lt;author&gt;Hartung, J.&lt;/author&gt;&lt;author&gt;Knapp, G.&lt;/author&gt;&lt;/authors&gt;&lt;/contributors&gt;&lt;auth-address&gt;Department of Statistics, University of Dortmund, D-44221 Dortmund, Germany. hartung@statistik.uni-dortmund.de&lt;/auth-address&gt;&lt;titles&gt;&lt;title&gt;On tests of the overall treatment effect in meta-analysis with normally distributed responses&lt;/title&gt;&lt;secondary-title&gt;Stat Med&lt;/secondary-title&gt;&lt;/titles&gt;&lt;periodical&gt;&lt;full-title&gt;Stat Med&lt;/full-title&gt;&lt;/periodical&gt;&lt;pages&gt;1771-82&lt;/pages&gt;&lt;volume&gt;20&lt;/volume&gt;&lt;number&gt;12&lt;/number&gt;&lt;keywords&gt;&lt;keyword&gt;Amlodipine/therapeutic use&lt;/keyword&gt;&lt;keyword&gt;Angina Pectoris/drug therapy&lt;/keyword&gt;&lt;keyword&gt;Computer Simulation&lt;/keyword&gt;&lt;keyword&gt;Controlled Clinical Trials as Topic/*methods&lt;/keyword&gt;&lt;keyword&gt;Exercise/physiology&lt;/keyword&gt;&lt;keyword&gt;Humans&lt;/keyword&gt;&lt;keyword&gt;*Meta-Analysis as Topic&lt;/keyword&gt;&lt;keyword&gt;Statistics as Topic/*methods&lt;/keyword&gt;&lt;keyword&gt;Treatment Outcome&lt;/keyword&gt;&lt;keyword&gt;Vasodilator Agents/therapeutic use&lt;/keyword&gt;&lt;/keywords&gt;&lt;dates&gt;&lt;year&gt;2001&lt;/year&gt;&lt;pub-dates&gt;&lt;date&gt;Jun 30&lt;/date&gt;&lt;/pub-dates&gt;&lt;/dates&gt;&lt;isbn&gt;0277-6715 (Print)&amp;#xD;0277-6715 (Linking)&lt;/isbn&gt;&lt;accession-num&gt;11406840&lt;/accession-num&gt;&lt;urls&gt;&lt;related-urls&gt;&lt;url&gt;https://www.ncbi.nlm.nih.gov/pubmed/11406840&lt;/url&gt;&lt;/related-urls&gt;&lt;/urls&gt;&lt;electronic-resource-num&gt;10.1002/sim.791&lt;/electronic-resource-num&gt;&lt;/record&gt;&lt;/Cite&gt;&lt;/EndNote&gt;</w:instrText>
      </w:r>
      <w:r w:rsidR="009B174C" w:rsidRPr="00B32BF3">
        <w:rPr>
          <w:rFonts w:cs="Arial"/>
          <w:szCs w:val="24"/>
        </w:rPr>
        <w:fldChar w:fldCharType="separate"/>
      </w:r>
      <w:r w:rsidR="005C0142" w:rsidRPr="005C0142">
        <w:rPr>
          <w:rFonts w:cs="Arial"/>
          <w:noProof/>
          <w:szCs w:val="24"/>
          <w:vertAlign w:val="superscript"/>
        </w:rPr>
        <w:t>34</w:t>
      </w:r>
      <w:r w:rsidR="009B174C" w:rsidRPr="00B32BF3">
        <w:rPr>
          <w:rFonts w:cs="Arial"/>
          <w:szCs w:val="24"/>
        </w:rPr>
        <w:fldChar w:fldCharType="end"/>
      </w:r>
      <w:r w:rsidR="00E16B3C">
        <w:rPr>
          <w:rFonts w:cs="Arial"/>
          <w:szCs w:val="24"/>
        </w:rPr>
        <w:t xml:space="preserve"> </w:t>
      </w:r>
      <w:r w:rsidR="009B174C" w:rsidRPr="00B32BF3">
        <w:rPr>
          <w:rFonts w:cs="Arial"/>
          <w:szCs w:val="24"/>
        </w:rPr>
        <w:t xml:space="preserve">approach to adjust the standard error of the pooled </w:t>
      </w:r>
      <w:r w:rsidR="00B24A95" w:rsidRPr="00B32BF3">
        <w:rPr>
          <w:rFonts w:cs="Arial"/>
          <w:szCs w:val="24"/>
        </w:rPr>
        <w:t>performance measures</w:t>
      </w:r>
      <w:r w:rsidR="00A6132A" w:rsidRPr="00B32BF3">
        <w:rPr>
          <w:rFonts w:cs="Arial"/>
          <w:szCs w:val="24"/>
        </w:rPr>
        <w:t xml:space="preserve">. Heterogeneity was summarised </w:t>
      </w:r>
      <w:r w:rsidR="00006C44" w:rsidRPr="00B32BF3">
        <w:rPr>
          <w:rFonts w:cs="Arial"/>
          <w:szCs w:val="24"/>
        </w:rPr>
        <w:t xml:space="preserve">for each of the </w:t>
      </w:r>
      <w:r w:rsidR="00006C44" w:rsidRPr="00B32BF3">
        <w:rPr>
          <w:rFonts w:cs="Arial"/>
        </w:rPr>
        <w:t>performance measures of R</w:t>
      </w:r>
      <w:r w:rsidR="00006C44" w:rsidRPr="00B32BF3">
        <w:rPr>
          <w:rFonts w:cs="Arial"/>
          <w:vertAlign w:val="superscript"/>
        </w:rPr>
        <w:t>2</w:t>
      </w:r>
      <w:r w:rsidR="00006C44" w:rsidRPr="00B32BF3">
        <w:rPr>
          <w:rFonts w:cs="Arial"/>
        </w:rPr>
        <w:t>, calibration slope and CITL</w:t>
      </w:r>
      <w:r w:rsidR="00006C44" w:rsidRPr="00B32BF3">
        <w:rPr>
          <w:rFonts w:cs="Arial"/>
          <w:szCs w:val="24"/>
        </w:rPr>
        <w:t xml:space="preserve"> </w:t>
      </w:r>
      <w:r w:rsidR="00A6132A" w:rsidRPr="00B32BF3">
        <w:rPr>
          <w:rFonts w:cs="Arial"/>
          <w:szCs w:val="24"/>
        </w:rPr>
        <w:t>using the estimate of between-study variance (</w:t>
      </w:r>
      <w:r w:rsidR="007A0D3E" w:rsidRPr="00B32BF3">
        <w:rPr>
          <w:rFonts w:cs="Arial"/>
          <w:szCs w:val="24"/>
        </w:rPr>
        <w:t>tau</w:t>
      </w:r>
      <w:r w:rsidR="00875B27" w:rsidRPr="00B32BF3">
        <w:rPr>
          <w:rFonts w:cs="Arial"/>
          <w:szCs w:val="24"/>
          <w:vertAlign w:val="superscript"/>
        </w:rPr>
        <w:t>2</w:t>
      </w:r>
      <w:r w:rsidR="00A6132A" w:rsidRPr="00B32BF3">
        <w:rPr>
          <w:rFonts w:cs="Arial"/>
          <w:szCs w:val="24"/>
        </w:rPr>
        <w:t>)</w:t>
      </w:r>
      <w:r w:rsidR="003D4A6E" w:rsidRPr="00B32BF3">
        <w:rPr>
          <w:rFonts w:cs="Arial"/>
          <w:szCs w:val="24"/>
        </w:rPr>
        <w:t xml:space="preserve"> and a 95% prediction interval</w:t>
      </w:r>
      <w:r w:rsidR="00006C44">
        <w:rPr>
          <w:rFonts w:cs="Arial"/>
          <w:szCs w:val="24"/>
        </w:rPr>
        <w:t xml:space="preserve"> which provides a range of values </w:t>
      </w:r>
      <w:r w:rsidR="001E33AC">
        <w:rPr>
          <w:rFonts w:cs="Arial"/>
          <w:szCs w:val="24"/>
        </w:rPr>
        <w:t>one</w:t>
      </w:r>
      <w:r w:rsidR="00006C44">
        <w:rPr>
          <w:rFonts w:cs="Arial"/>
          <w:szCs w:val="24"/>
        </w:rPr>
        <w:t xml:space="preserve"> would expect the performance measure to fall within for a new individual setting</w:t>
      </w:r>
      <w:r w:rsidR="00A32CDE" w:rsidRPr="00B32BF3">
        <w:rPr>
          <w:rFonts w:cs="Arial"/>
          <w:szCs w:val="24"/>
        </w:rPr>
        <w:t>.</w:t>
      </w:r>
      <w:r w:rsidR="00031C16" w:rsidRPr="00B32BF3">
        <w:rPr>
          <w:rFonts w:cs="Arial"/>
          <w:szCs w:val="24"/>
        </w:rPr>
        <w:fldChar w:fldCharType="begin"/>
      </w:r>
      <w:r w:rsidR="005C0142">
        <w:rPr>
          <w:rFonts w:cs="Arial"/>
          <w:szCs w:val="24"/>
        </w:rPr>
        <w:instrText xml:space="preserve"> ADDIN EN.CITE &lt;EndNote&gt;&lt;Cite&gt;&lt;Author&gt;Riley&lt;/Author&gt;&lt;Year&gt;2011&lt;/Year&gt;&lt;RecNum&gt;3484&lt;/RecNum&gt;&lt;DisplayText&gt;&lt;style face="superscript"&gt;35&lt;/style&gt;&lt;/DisplayText&gt;&lt;record&gt;&lt;rec-number&gt;3484&lt;/rec-number&gt;&lt;foreign-keys&gt;&lt;key app="EN" db-id="29a0p9e2uxpevnerxa7ve9so2wp0seft05pt" timestamp="1644586406"&gt;3484&lt;/key&gt;&lt;/foreign-keys&gt;&lt;ref-type name="Journal Article"&gt;17&lt;/ref-type&gt;&lt;contributors&gt;&lt;authors&gt;&lt;author&gt;Riley, Richard D&lt;/author&gt;&lt;author&gt;Higgins, Julian P T&lt;/author&gt;&lt;author&gt;Deeks, Jonathan J&lt;/author&gt;&lt;/authors&gt;&lt;/contributors&gt;&lt;titles&gt;&lt;title&gt;Interpretation of random effects meta-analyses&lt;/title&gt;&lt;secondary-title&gt;BMJ&lt;/secondary-title&gt;&lt;/titles&gt;&lt;periodical&gt;&lt;full-title&gt;BMJ&lt;/full-title&gt;&lt;/periodical&gt;&lt;pages&gt;d549&lt;/pages&gt;&lt;volume&gt;342&lt;/volume&gt;&lt;dates&gt;&lt;year&gt;2011&lt;/year&gt;&lt;/dates&gt;&lt;urls&gt;&lt;/urls&gt;&lt;electronic-resource-num&gt;10.1136/bmj.d549&lt;/electronic-resource-num&gt;&lt;/record&gt;&lt;/Cite&gt;&lt;/EndNote&gt;</w:instrText>
      </w:r>
      <w:r w:rsidR="00031C16" w:rsidRPr="00B32BF3">
        <w:rPr>
          <w:rFonts w:cs="Arial"/>
          <w:szCs w:val="24"/>
        </w:rPr>
        <w:fldChar w:fldCharType="separate"/>
      </w:r>
      <w:r w:rsidR="005C0142" w:rsidRPr="005C0142">
        <w:rPr>
          <w:rFonts w:cs="Arial"/>
          <w:noProof/>
          <w:szCs w:val="24"/>
          <w:vertAlign w:val="superscript"/>
        </w:rPr>
        <w:t>35</w:t>
      </w:r>
      <w:r w:rsidR="00031C16" w:rsidRPr="00B32BF3">
        <w:rPr>
          <w:rFonts w:cs="Arial"/>
          <w:szCs w:val="24"/>
        </w:rPr>
        <w:fldChar w:fldCharType="end"/>
      </w:r>
      <w:r w:rsidR="00A6132A" w:rsidRPr="00B32BF3">
        <w:rPr>
          <w:rFonts w:cs="Arial"/>
          <w:szCs w:val="24"/>
        </w:rPr>
        <w:t xml:space="preserve"> </w:t>
      </w:r>
      <w:r w:rsidR="00E33B0C">
        <w:rPr>
          <w:rFonts w:cs="Arial"/>
          <w:szCs w:val="24"/>
        </w:rPr>
        <w:t>For the random-effects meta-analysis, t</w:t>
      </w:r>
      <w:r w:rsidR="00E33B0C" w:rsidRPr="00B32BF3">
        <w:rPr>
          <w:rFonts w:cs="Arial"/>
          <w:szCs w:val="24"/>
        </w:rPr>
        <w:t>he variance and confidence interval for R</w:t>
      </w:r>
      <w:r w:rsidR="00E33B0C" w:rsidRPr="00B32BF3">
        <w:rPr>
          <w:rFonts w:cs="Arial"/>
          <w:szCs w:val="24"/>
          <w:vertAlign w:val="superscript"/>
        </w:rPr>
        <w:t>2</w:t>
      </w:r>
      <w:r w:rsidR="00E33B0C" w:rsidRPr="00B32BF3">
        <w:rPr>
          <w:rFonts w:cs="Arial"/>
          <w:szCs w:val="24"/>
        </w:rPr>
        <w:t xml:space="preserve"> was estimated using the Wald-type method outlined by Tan</w:t>
      </w:r>
      <w:r w:rsidR="00E33B0C">
        <w:rPr>
          <w:rFonts w:cs="Arial"/>
          <w:szCs w:val="24"/>
        </w:rPr>
        <w:t>,</w:t>
      </w:r>
      <w:r w:rsidR="00E33B0C" w:rsidRPr="00B32BF3">
        <w:rPr>
          <w:rFonts w:cs="Arial"/>
          <w:szCs w:val="24"/>
        </w:rPr>
        <w:fldChar w:fldCharType="begin"/>
      </w:r>
      <w:r w:rsidR="005C0142">
        <w:rPr>
          <w:rFonts w:cs="Arial"/>
          <w:szCs w:val="24"/>
        </w:rPr>
        <w:instrText xml:space="preserve"> ADDIN EN.CITE &lt;EndNote&gt;&lt;Cite&gt;&lt;Author&gt;Tan&lt;/Author&gt;&lt;Year&gt;2012&lt;/Year&gt;&lt;RecNum&gt;834&lt;/RecNum&gt;&lt;DisplayText&gt;&lt;style face="superscript"&gt;36&lt;/style&gt;&lt;/DisplayText&gt;&lt;record&gt;&lt;rec-number&gt;834&lt;/rec-number&gt;&lt;foreign-keys&gt;&lt;key app="EN" db-id="29a0p9e2uxpevnerxa7ve9so2wp0seft05pt" timestamp="1542624188"&gt;834&lt;/key&gt;&lt;/foreign-keys&gt;&lt;ref-type name="Thesis"&gt;32&lt;/ref-type&gt;&lt;contributors&gt;&lt;authors&gt;&lt;author&gt;Tan, Li Jr.&lt;/author&gt;&lt;/authors&gt;&lt;/contributors&gt;&lt;titles&gt;&lt;title&gt;Confidence Intervals for Comparison of the Squared Multiple Correlation Coefficients of Non-nested Models.&lt;/title&gt;&lt;/titles&gt;&lt;number&gt;Paper 384&lt;/number&gt;&lt;dates&gt;&lt;year&gt;2012&lt;/year&gt;&lt;/dates&gt;&lt;pub-location&gt;Electronic Thesis and Dissertation Repository.&lt;/pub-location&gt;&lt;publisher&gt;The University of Western Ontario&lt;/publisher&gt;&lt;urls&gt;&lt;/urls&gt;&lt;/record&gt;&lt;/Cite&gt;&lt;/EndNote&gt;</w:instrText>
      </w:r>
      <w:r w:rsidR="00E33B0C" w:rsidRPr="00B32BF3">
        <w:rPr>
          <w:rFonts w:cs="Arial"/>
          <w:szCs w:val="24"/>
        </w:rPr>
        <w:fldChar w:fldCharType="separate"/>
      </w:r>
      <w:r w:rsidR="005C0142" w:rsidRPr="005C0142">
        <w:rPr>
          <w:rFonts w:cs="Arial"/>
          <w:noProof/>
          <w:szCs w:val="24"/>
          <w:vertAlign w:val="superscript"/>
        </w:rPr>
        <w:t>36</w:t>
      </w:r>
      <w:r w:rsidR="00E33B0C" w:rsidRPr="00B32BF3">
        <w:rPr>
          <w:rFonts w:cs="Arial"/>
          <w:szCs w:val="24"/>
        </w:rPr>
        <w:fldChar w:fldCharType="end"/>
      </w:r>
      <w:r w:rsidR="00E33B0C">
        <w:rPr>
          <w:rFonts w:cs="Arial"/>
          <w:szCs w:val="24"/>
        </w:rPr>
        <w:t xml:space="preserve"> and 95% prediction intervals were capped at the maximum values of 100%.</w:t>
      </w:r>
      <w:r w:rsidR="00E33B0C" w:rsidRPr="00B32BF3">
        <w:rPr>
          <w:rFonts w:cs="Arial"/>
          <w:szCs w:val="24"/>
        </w:rPr>
        <w:t xml:space="preserve"> </w:t>
      </w:r>
      <w:r w:rsidR="00031C16" w:rsidRPr="00B32BF3">
        <w:rPr>
          <w:rFonts w:cs="Arial"/>
        </w:rPr>
        <w:t>The model performance was also assessed within sub-groups of sex, three-year age groups (4-6, 7-9, 10-12 and 13-15 years), and ethnic origin.</w:t>
      </w:r>
      <w:r w:rsidR="000C64B6" w:rsidRPr="00B32BF3">
        <w:rPr>
          <w:rFonts w:cs="Arial"/>
        </w:rPr>
        <w:t xml:space="preserve"> Additionally, t</w:t>
      </w:r>
      <w:r w:rsidR="006B6E9E" w:rsidRPr="00B32BF3">
        <w:rPr>
          <w:rFonts w:cs="Arial"/>
        </w:rPr>
        <w:t>he model performance was assessed</w:t>
      </w:r>
      <w:r w:rsidR="00110B5F" w:rsidRPr="00B32BF3">
        <w:rPr>
          <w:rFonts w:cs="Arial"/>
        </w:rPr>
        <w:t xml:space="preserve"> separately in low/middle-</w:t>
      </w:r>
      <w:r w:rsidR="00446FD1">
        <w:rPr>
          <w:rFonts w:cs="Arial"/>
        </w:rPr>
        <w:t>income</w:t>
      </w:r>
      <w:r w:rsidR="00110B5F" w:rsidRPr="00B32BF3">
        <w:rPr>
          <w:rFonts w:cs="Arial"/>
        </w:rPr>
        <w:t xml:space="preserve"> and high-income childhood populations, </w:t>
      </w:r>
      <w:r w:rsidR="006B6E9E" w:rsidRPr="00B32BF3">
        <w:rPr>
          <w:rFonts w:cs="Arial"/>
        </w:rPr>
        <w:t xml:space="preserve">categorized </w:t>
      </w:r>
      <w:r w:rsidR="00110B5F" w:rsidRPr="00B32BF3">
        <w:rPr>
          <w:rFonts w:cs="Arial"/>
        </w:rPr>
        <w:t>using the World Bank Income Classification.</w:t>
      </w:r>
      <w:r w:rsidR="00110B5F" w:rsidRPr="00B32BF3">
        <w:rPr>
          <w:rFonts w:cs="Arial"/>
        </w:rPr>
        <w:fldChar w:fldCharType="begin"/>
      </w:r>
      <w:r w:rsidR="005C0142">
        <w:rPr>
          <w:rFonts w:cs="Arial"/>
        </w:rPr>
        <w:instrText xml:space="preserve"> ADDIN EN.CITE &lt;EndNote&gt;&lt;Cite&gt;&lt;Author&gt;The World Bank&lt;/Author&gt;&lt;Year&gt;2020&lt;/Year&gt;&lt;RecNum&gt;3445&lt;/RecNum&gt;&lt;DisplayText&gt;&lt;style face="superscript"&gt;37&lt;/style&gt;&lt;/DisplayText&gt;&lt;record&gt;&lt;rec-number&gt;3445&lt;/rec-number&gt;&lt;foreign-keys&gt;&lt;key app="EN" db-id="29a0p9e2uxpevnerxa7ve9so2wp0seft05pt" timestamp="1640184605"&gt;3445&lt;/key&gt;&lt;/foreign-keys&gt;&lt;ref-type name="Web Page"&gt;12&lt;/ref-type&gt;&lt;contributors&gt;&lt;authors&gt;&lt;author&gt;The World Bank,&lt;/author&gt;&lt;/authors&gt;&lt;/contributors&gt;&lt;titles&gt;&lt;title&gt;The world by income&lt;/title&gt;&lt;/titles&gt;&lt;number&gt;22/12/2021&lt;/number&gt;&lt;dates&gt;&lt;year&gt;2020&lt;/year&gt;&lt;/dates&gt;&lt;urls&gt;&lt;related-urls&gt;&lt;url&gt;https://datatopics.worldbank.org/world-development-indicators/the-world-by-income-and-region.html&lt;/url&gt;&lt;/related-urls&gt;&lt;/urls&gt;&lt;/record&gt;&lt;/Cite&gt;&lt;/EndNote&gt;</w:instrText>
      </w:r>
      <w:r w:rsidR="00110B5F" w:rsidRPr="00B32BF3">
        <w:rPr>
          <w:rFonts w:cs="Arial"/>
        </w:rPr>
        <w:fldChar w:fldCharType="separate"/>
      </w:r>
      <w:r w:rsidR="005C0142" w:rsidRPr="005C0142">
        <w:rPr>
          <w:rFonts w:cs="Arial"/>
          <w:noProof/>
          <w:vertAlign w:val="superscript"/>
        </w:rPr>
        <w:t>37</w:t>
      </w:r>
      <w:r w:rsidR="00110B5F" w:rsidRPr="00B32BF3">
        <w:rPr>
          <w:rFonts w:cs="Arial"/>
        </w:rPr>
        <w:fldChar w:fldCharType="end"/>
      </w:r>
      <w:r w:rsidR="00110B5F" w:rsidRPr="00B32BF3">
        <w:rPr>
          <w:rFonts w:cs="Arial"/>
        </w:rPr>
        <w:t xml:space="preserve"> The country-specific classifications</w:t>
      </w:r>
      <w:r w:rsidR="00446FD1">
        <w:rPr>
          <w:rFonts w:cs="Arial"/>
        </w:rPr>
        <w:t xml:space="preserve"> were obtained for</w:t>
      </w:r>
      <w:r w:rsidR="00110B5F" w:rsidRPr="00B32BF3">
        <w:rPr>
          <w:rFonts w:cs="Arial"/>
        </w:rPr>
        <w:t xml:space="preserve"> </w:t>
      </w:r>
      <w:r w:rsidR="00110B5F" w:rsidRPr="00B32BF3">
        <w:rPr>
          <w:rFonts w:cs="Arial"/>
        </w:rPr>
        <w:lastRenderedPageBreak/>
        <w:t xml:space="preserve">the </w:t>
      </w:r>
      <w:r w:rsidR="00446FD1">
        <w:rPr>
          <w:rFonts w:cs="Arial"/>
        </w:rPr>
        <w:t>year</w:t>
      </w:r>
      <w:r w:rsidR="00110B5F" w:rsidRPr="00B32BF3">
        <w:rPr>
          <w:rFonts w:cs="Arial"/>
        </w:rPr>
        <w:t xml:space="preserve"> of study commencement such that Australia, Austria, Netherlands, New Zealand, Spain, USA</w:t>
      </w:r>
      <w:r w:rsidR="00375E2D" w:rsidRPr="00B32BF3">
        <w:rPr>
          <w:rFonts w:cs="Arial"/>
        </w:rPr>
        <w:t>,</w:t>
      </w:r>
      <w:r w:rsidR="00110B5F" w:rsidRPr="00B32BF3">
        <w:rPr>
          <w:rFonts w:cs="Arial"/>
        </w:rPr>
        <w:t xml:space="preserve"> and Poland were </w:t>
      </w:r>
      <w:r w:rsidR="00446FD1">
        <w:rPr>
          <w:rFonts w:cs="Arial"/>
        </w:rPr>
        <w:t>classified as</w:t>
      </w:r>
      <w:r w:rsidR="00110B5F" w:rsidRPr="00B32BF3">
        <w:rPr>
          <w:rFonts w:cs="Arial"/>
        </w:rPr>
        <w:t xml:space="preserve"> high-income and the remaining 12 countries were class</w:t>
      </w:r>
      <w:r w:rsidR="00446FD1">
        <w:rPr>
          <w:rFonts w:cs="Arial"/>
        </w:rPr>
        <w:t>ifi</w:t>
      </w:r>
      <w:r w:rsidR="00110B5F" w:rsidRPr="00B32BF3">
        <w:rPr>
          <w:rFonts w:cs="Arial"/>
        </w:rPr>
        <w:t xml:space="preserve">ed </w:t>
      </w:r>
      <w:r w:rsidR="00446FD1">
        <w:rPr>
          <w:rFonts w:cs="Arial"/>
        </w:rPr>
        <w:t xml:space="preserve">as </w:t>
      </w:r>
      <w:r w:rsidR="00110B5F" w:rsidRPr="00B32BF3">
        <w:rPr>
          <w:rFonts w:cs="Arial"/>
        </w:rPr>
        <w:t>low/middle-income.</w:t>
      </w:r>
    </w:p>
    <w:p w14:paraId="22980C4E" w14:textId="1D733AE6" w:rsidR="008B38F3" w:rsidRPr="00B32BF3" w:rsidRDefault="008B38F3" w:rsidP="008B38F3">
      <w:pPr>
        <w:spacing w:after="0" w:line="480" w:lineRule="auto"/>
        <w:jc w:val="both"/>
        <w:rPr>
          <w:rFonts w:cs="Arial"/>
          <w:szCs w:val="24"/>
        </w:rPr>
      </w:pPr>
      <w:r w:rsidRPr="00B32BF3">
        <w:rPr>
          <w:rFonts w:cs="Arial"/>
        </w:rPr>
        <w:t xml:space="preserve">While the primary results focus on the model performance measures assessed comparing deuterium dilution observed values of lnFFM to model predicted lnFFM, </w:t>
      </w:r>
      <w:r w:rsidR="007F3EDE" w:rsidRPr="00B32BF3">
        <w:rPr>
          <w:rFonts w:cs="Arial"/>
        </w:rPr>
        <w:t>as the UK-based model was developed to predict FFM on the log scale, RMSE and Calibration plot</w:t>
      </w:r>
      <w:r w:rsidR="00084543">
        <w:rPr>
          <w:rFonts w:cs="Arial"/>
        </w:rPr>
        <w:t>s</w:t>
      </w:r>
      <w:r w:rsidR="007F3EDE" w:rsidRPr="00B32BF3">
        <w:rPr>
          <w:rFonts w:cs="Arial"/>
        </w:rPr>
        <w:t xml:space="preserve"> are also presented on the FFM scale </w:t>
      </w:r>
      <w:r w:rsidRPr="00B32BF3">
        <w:rPr>
          <w:rFonts w:cs="Arial"/>
        </w:rPr>
        <w:t>to improve the interpretability of the results, comparing deuterium dilution observed FFM with model predicted FFM (obtained by exponentiating the model predictions of lnFFM).</w:t>
      </w:r>
    </w:p>
    <w:p w14:paraId="0033FBDC" w14:textId="44AB754A" w:rsidR="004E1A71" w:rsidRDefault="004E1A71" w:rsidP="0040523A">
      <w:pPr>
        <w:pStyle w:val="EndNoteBibliography"/>
        <w:spacing w:after="0" w:line="480" w:lineRule="auto"/>
        <w:jc w:val="both"/>
        <w:rPr>
          <w:i/>
        </w:rPr>
      </w:pPr>
      <w:r>
        <w:rPr>
          <w:i/>
        </w:rPr>
        <w:t xml:space="preserve">Country-specific re-calibration of </w:t>
      </w:r>
      <w:r w:rsidRPr="004E1A71">
        <w:rPr>
          <w:i/>
        </w:rPr>
        <w:t xml:space="preserve">UK-based prediction model equation </w:t>
      </w:r>
    </w:p>
    <w:p w14:paraId="0BB38EA8" w14:textId="01C5ABFE" w:rsidR="004E1A71" w:rsidRPr="004E1A71" w:rsidRDefault="004E1A71" w:rsidP="0040523A">
      <w:pPr>
        <w:pStyle w:val="EndNoteBibliography"/>
        <w:spacing w:after="0" w:line="480" w:lineRule="auto"/>
        <w:jc w:val="both"/>
      </w:pPr>
      <w:r>
        <w:t xml:space="preserve">Where </w:t>
      </w:r>
      <w:r w:rsidRPr="004E1A71">
        <w:t>systematic error in the UK-based model’s prediction of lnFFM</w:t>
      </w:r>
      <w:r>
        <w:t xml:space="preserve"> was observed across countries</w:t>
      </w:r>
      <w:r w:rsidRPr="004E1A71">
        <w:t xml:space="preserve">, the </w:t>
      </w:r>
      <w:r w:rsidR="00AC1B46">
        <w:t xml:space="preserve">intercept term of the </w:t>
      </w:r>
      <w:r>
        <w:t xml:space="preserve">UK-based </w:t>
      </w:r>
      <w:r w:rsidRPr="004E1A71">
        <w:t>equation w</w:t>
      </w:r>
      <w:r>
        <w:t xml:space="preserve">as </w:t>
      </w:r>
      <w:r w:rsidRPr="004E1A71">
        <w:t xml:space="preserve"> re-calibrated to provide updated country-specific equations</w:t>
      </w:r>
      <w:r>
        <w:t xml:space="preserve">. Within each country, the linear predictor portion of the UK-based model was first estimated for all individuals before fitting a </w:t>
      </w:r>
      <w:r w:rsidR="00E57F08" w:rsidRPr="00E57F08">
        <w:t xml:space="preserve">linear regression model </w:t>
      </w:r>
      <w:r w:rsidR="00E57F08">
        <w:t xml:space="preserve">with </w:t>
      </w:r>
      <w:r w:rsidR="00E57F08" w:rsidRPr="00E57F08">
        <w:t xml:space="preserve">deuterium dilution observed values of lnFFM </w:t>
      </w:r>
      <w:r w:rsidR="00E57F08">
        <w:t xml:space="preserve">as the dependent variable and the linear predictor as the independent variable. The slope of this model was constrained to be </w:t>
      </w:r>
      <w:r w:rsidR="00430E60">
        <w:t>one</w:t>
      </w:r>
      <w:r w:rsidR="00E57F08">
        <w:t xml:space="preserve"> and the constant term from the model was used as the updated intercept term for that country. The performance of the country-specific re-calibrated equations were re</w:t>
      </w:r>
      <w:r w:rsidR="00F6279B">
        <w:t>-</w:t>
      </w:r>
      <w:r w:rsidR="00E57F08">
        <w:t xml:space="preserve">examined to assess the predictive performance of the updated model equations. </w:t>
      </w:r>
    </w:p>
    <w:p w14:paraId="74DF8E85" w14:textId="75FF4488" w:rsidR="005812B1" w:rsidRPr="00B32BF3" w:rsidRDefault="005812B1" w:rsidP="0040523A">
      <w:pPr>
        <w:pStyle w:val="EndNoteBibliography"/>
        <w:spacing w:after="0" w:line="480" w:lineRule="auto"/>
        <w:jc w:val="both"/>
      </w:pPr>
      <w:r w:rsidRPr="00B32BF3">
        <w:rPr>
          <w:i/>
        </w:rPr>
        <w:t>Patient involvement</w:t>
      </w:r>
      <w:r w:rsidR="004D7550">
        <w:rPr>
          <w:i/>
        </w:rPr>
        <w:t xml:space="preserve"> and dissemination of research findings</w:t>
      </w:r>
    </w:p>
    <w:p w14:paraId="4D83A099" w14:textId="7F27FCBC" w:rsidR="00AC1B46" w:rsidRPr="00B32BF3" w:rsidRDefault="00AC1B46" w:rsidP="00AC1B46">
      <w:pPr>
        <w:pStyle w:val="EndNoteBibliography"/>
        <w:spacing w:after="0" w:line="480" w:lineRule="auto"/>
        <w:jc w:val="both"/>
      </w:pPr>
      <w:r w:rsidRPr="00B32BF3">
        <w:t>For this external validation study</w:t>
      </w:r>
      <w:r>
        <w:t xml:space="preserve"> based upon secondary data analysis</w:t>
      </w:r>
      <w:r w:rsidRPr="00B32BF3">
        <w:t xml:space="preserve">, no patients were </w:t>
      </w:r>
      <w:r>
        <w:t xml:space="preserve">directly </w:t>
      </w:r>
      <w:r w:rsidRPr="00B32BF3">
        <w:t>involved in setting the research question</w:t>
      </w:r>
      <w:r>
        <w:t>,</w:t>
      </w:r>
      <w:r w:rsidR="000B32CE">
        <w:t xml:space="preserve"> </w:t>
      </w:r>
      <w:r w:rsidRPr="00B32BF3">
        <w:t>outcome measures,</w:t>
      </w:r>
      <w:r w:rsidR="000B32CE">
        <w:t xml:space="preserve"> </w:t>
      </w:r>
      <w:r w:rsidRPr="00B32BF3">
        <w:t xml:space="preserve">study design or implementation. </w:t>
      </w:r>
      <w:r>
        <w:t xml:space="preserve">However, previous focus groups </w:t>
      </w:r>
      <w:r w:rsidR="00F6279B">
        <w:t>carried out including</w:t>
      </w:r>
      <w:r>
        <w:t xml:space="preserve"> members of the public, had </w:t>
      </w:r>
      <w:r w:rsidRPr="005A515C">
        <w:t xml:space="preserve">indicated the need to develop and validate </w:t>
      </w:r>
      <w:r>
        <w:t>new</w:t>
      </w:r>
      <w:r w:rsidR="000B32CE">
        <w:t xml:space="preserve"> </w:t>
      </w:r>
      <w:r w:rsidRPr="005A515C">
        <w:t>methods for childhood body fatness assessment</w:t>
      </w:r>
      <w:r>
        <w:t xml:space="preserve">, which informed the development of this work. </w:t>
      </w:r>
      <w:r w:rsidRPr="00B32BF3">
        <w:t xml:space="preserve">No patients were involved in the interpretation or writing up of results. </w:t>
      </w:r>
      <w:r>
        <w:t>W</w:t>
      </w:r>
      <w:r w:rsidRPr="004D7550">
        <w:t>e plan to disseminate the</w:t>
      </w:r>
      <w:r>
        <w:t>se</w:t>
      </w:r>
      <w:r w:rsidRPr="004D7550">
        <w:t xml:space="preserve"> research findings to relevant stakeholders by presenting </w:t>
      </w:r>
      <w:r>
        <w:t>our</w:t>
      </w:r>
      <w:r w:rsidRPr="004D7550">
        <w:t xml:space="preserve"> findings at relevant obesity-related conferences, by sharing the findings with The Office for Health Improvement and Disparities (formerly Public Health England) who are responsible for the English National Child </w:t>
      </w:r>
      <w:r w:rsidRPr="004D7550">
        <w:lastRenderedPageBreak/>
        <w:t>Measurement Programme and the WHO Childhood Obesity Surveillance Initiative Steering Group members, and by making plain-language summaries available on social media.</w:t>
      </w:r>
    </w:p>
    <w:p w14:paraId="47DE5FC2" w14:textId="1810135D" w:rsidR="001E146C" w:rsidRPr="00B32BF3" w:rsidRDefault="00D5650A" w:rsidP="005812B1">
      <w:pPr>
        <w:pStyle w:val="EndNoteBibliography"/>
        <w:spacing w:before="240" w:after="0" w:line="480" w:lineRule="auto"/>
        <w:jc w:val="both"/>
        <w:rPr>
          <w:b/>
          <w:sz w:val="28"/>
        </w:rPr>
      </w:pPr>
      <w:r w:rsidRPr="00B32BF3">
        <w:rPr>
          <w:b/>
          <w:sz w:val="28"/>
        </w:rPr>
        <w:t>Results</w:t>
      </w:r>
    </w:p>
    <w:p w14:paraId="390C838C" w14:textId="377591A7" w:rsidR="001E146C" w:rsidRPr="00B32BF3" w:rsidRDefault="00FE13A1" w:rsidP="002A039B">
      <w:pPr>
        <w:pStyle w:val="EndNoteBibliography"/>
        <w:spacing w:after="0" w:line="480" w:lineRule="auto"/>
        <w:jc w:val="both"/>
      </w:pPr>
      <w:r w:rsidRPr="00B32BF3">
        <w:t xml:space="preserve">A summary of the key characteristics </w:t>
      </w:r>
      <w:r w:rsidR="00703B76" w:rsidRPr="00B32BF3">
        <w:t>of</w:t>
      </w:r>
      <w:r w:rsidRPr="00B32BF3">
        <w:t xml:space="preserve"> </w:t>
      </w:r>
      <w:r w:rsidR="00703B76" w:rsidRPr="00B32BF3">
        <w:t xml:space="preserve">all </w:t>
      </w:r>
      <w:r w:rsidR="00087C15">
        <w:t>5,693</w:t>
      </w:r>
      <w:r w:rsidR="00703B76" w:rsidRPr="00B32BF3">
        <w:t xml:space="preserve"> included participants </w:t>
      </w:r>
      <w:r w:rsidRPr="00B32BF3">
        <w:t xml:space="preserve">is presented </w:t>
      </w:r>
      <w:r w:rsidR="00703B76" w:rsidRPr="00B32BF3">
        <w:t xml:space="preserve">by country </w:t>
      </w:r>
      <w:r w:rsidRPr="00B32BF3">
        <w:t xml:space="preserve">in Table </w:t>
      </w:r>
      <w:r w:rsidR="00C909C7">
        <w:t>1</w:t>
      </w:r>
      <w:r w:rsidRPr="00B32BF3">
        <w:t>.</w:t>
      </w:r>
      <w:r w:rsidR="002E060F" w:rsidRPr="00B32BF3">
        <w:t xml:space="preserve"> </w:t>
      </w:r>
      <w:r w:rsidRPr="00B32BF3">
        <w:t xml:space="preserve">The </w:t>
      </w:r>
      <w:r w:rsidR="00E13DE8" w:rsidRPr="00B32BF3">
        <w:t>median</w:t>
      </w:r>
      <w:r w:rsidRPr="00B32BF3">
        <w:t xml:space="preserve"> age </w:t>
      </w:r>
      <w:r w:rsidR="002320BF" w:rsidRPr="00B32BF3">
        <w:t>of</w:t>
      </w:r>
      <w:r w:rsidR="002E060F" w:rsidRPr="00B32BF3">
        <w:t xml:space="preserve"> all participants was 10.8 years, </w:t>
      </w:r>
      <w:r w:rsidR="002320BF" w:rsidRPr="00B32BF3">
        <w:t xml:space="preserve">slightly </w:t>
      </w:r>
      <w:r w:rsidR="002E060F" w:rsidRPr="00B32BF3">
        <w:t xml:space="preserve">higher than in the development </w:t>
      </w:r>
      <w:r w:rsidR="008C1227" w:rsidRPr="00B32BF3">
        <w:t>population</w:t>
      </w:r>
      <w:r w:rsidR="00C63F5A" w:rsidRPr="00B32BF3">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 </w:instrText>
      </w:r>
      <w:r w:rsidR="005C0142">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EN.CITE.DATA </w:instrText>
      </w:r>
      <w:r w:rsidR="005C0142">
        <w:fldChar w:fldCharType="end"/>
      </w:r>
      <w:r w:rsidR="00C63F5A" w:rsidRPr="00B32BF3">
        <w:fldChar w:fldCharType="separate"/>
      </w:r>
      <w:r w:rsidR="005C0142" w:rsidRPr="005C0142">
        <w:rPr>
          <w:vertAlign w:val="superscript"/>
        </w:rPr>
        <w:t>6</w:t>
      </w:r>
      <w:r w:rsidR="00C63F5A" w:rsidRPr="00B32BF3">
        <w:fldChar w:fldCharType="end"/>
      </w:r>
      <w:r w:rsidR="00C63F5A" w:rsidRPr="00B32BF3">
        <w:t xml:space="preserve"> </w:t>
      </w:r>
      <w:r w:rsidR="002320BF" w:rsidRPr="00B32BF3">
        <w:t>(</w:t>
      </w:r>
      <w:r w:rsidR="002E060F" w:rsidRPr="00B32BF3">
        <w:t>median age 9.6 years</w:t>
      </w:r>
      <w:r w:rsidR="002320BF" w:rsidRPr="00B32BF3">
        <w:t>)</w:t>
      </w:r>
      <w:r w:rsidR="00341F40" w:rsidRPr="00B32BF3">
        <w:t xml:space="preserve">. </w:t>
      </w:r>
      <w:r w:rsidR="00B335F2" w:rsidRPr="00B32BF3">
        <w:t xml:space="preserve">All studies included </w:t>
      </w:r>
      <w:r w:rsidR="002E060F" w:rsidRPr="00B32BF3">
        <w:t xml:space="preserve">both </w:t>
      </w:r>
      <w:r w:rsidR="00B335F2" w:rsidRPr="00B32BF3">
        <w:t>males and females</w:t>
      </w:r>
      <w:r w:rsidR="002320BF" w:rsidRPr="00B32BF3">
        <w:t xml:space="preserve">, except for one </w:t>
      </w:r>
      <w:r w:rsidR="00D7361D" w:rsidRPr="00B32BF3">
        <w:t xml:space="preserve">male only </w:t>
      </w:r>
      <w:r w:rsidR="002320BF" w:rsidRPr="00B32BF3">
        <w:t>study</w:t>
      </w:r>
      <w:r w:rsidR="002E060F" w:rsidRPr="00B32BF3">
        <w:t>.</w:t>
      </w:r>
      <w:r w:rsidR="002E060F" w:rsidRPr="00B32BF3">
        <w:rPr>
          <w:szCs w:val="24"/>
        </w:rPr>
        <w:fldChar w:fldCharType="begin"/>
      </w:r>
      <w:r w:rsidR="005C0142">
        <w:rPr>
          <w:szCs w:val="24"/>
        </w:rPr>
        <w:instrText xml:space="preserve"> ADDIN EN.CITE &lt;EndNote&gt;&lt;Cite&gt;&lt;Author&gt;Haschke&lt;/Author&gt;&lt;Year&gt;1983&lt;/Year&gt;&lt;RecNum&gt;3380&lt;/RecNum&gt;&lt;DisplayText&gt;&lt;style face="superscript"&gt;19&lt;/style&gt;&lt;/DisplayText&gt;&lt;record&gt;&lt;rec-number&gt;3380&lt;/rec-number&gt;&lt;foreign-keys&gt;&lt;key app="EN" db-id="29a0p9e2uxpevnerxa7ve9so2wp0seft05pt" timestamp="1634294087"&gt;3380&lt;/key&gt;&lt;/foreign-keys&gt;&lt;ref-type name="Journal Article"&gt;17&lt;/ref-type&gt;&lt;contributors&gt;&lt;authors&gt;&lt;author&gt;Haschke, F.&lt;/author&gt;&lt;/authors&gt;&lt;/contributors&gt;&lt;titles&gt;&lt;title&gt;Body composition of adolescent males. Part I. Total body water in normal adolescent males. Part II. Body composition of the male reference adolescent&lt;/title&gt;&lt;secondary-title&gt;Acta Paediatr Scand Suppl&lt;/secondary-title&gt;&lt;alt-title&gt;Acta paediatrica Scandinavica. Supplement&lt;/alt-title&gt;&lt;/titles&gt;&lt;periodical&gt;&lt;full-title&gt;Acta Paediatr Scand Suppl&lt;/full-title&gt;&lt;/periodical&gt;&lt;pages&gt;1-23&lt;/pages&gt;&lt;volume&gt;307&lt;/volume&gt;&lt;edition&gt;1983/01/01&lt;/edition&gt;&lt;keywords&gt;&lt;keyword&gt;Adolescent&lt;/keyword&gt;&lt;keyword&gt;Age Factors&lt;/keyword&gt;&lt;keyword&gt;*Body Composition&lt;/keyword&gt;&lt;keyword&gt;Body Height&lt;/keyword&gt;&lt;keyword&gt;Body Water/*analysis&lt;/keyword&gt;&lt;keyword&gt;Body Weight&lt;/keyword&gt;&lt;keyword&gt;Carbohydrates/analysis&lt;/keyword&gt;&lt;keyword&gt;Child&lt;/keyword&gt;&lt;keyword&gt;Genitalia, Male/growth &amp;amp; development&lt;/keyword&gt;&lt;keyword&gt;Humans&lt;/keyword&gt;&lt;keyword&gt;Male&lt;/keyword&gt;&lt;keyword&gt;Minerals/analysis&lt;/keyword&gt;&lt;keyword&gt;Reference Values&lt;/keyword&gt;&lt;keyword&gt;Regression Analysis&lt;/keyword&gt;&lt;keyword&gt;Sex Factors&lt;/keyword&gt;&lt;keyword&gt;Skinfold Thickness&lt;/keyword&gt;&lt;/keywords&gt;&lt;dates&gt;&lt;year&gt;1983&lt;/year&gt;&lt;/dates&gt;&lt;isbn&gt;0300-8843 (Print)&amp;#xD;0300-8843&lt;/isbn&gt;&lt;accession-num&gt;6579821&lt;/accession-num&gt;&lt;urls&gt;&lt;/urls&gt;&lt;remote-database-provider&gt;NLM&lt;/remote-database-provider&gt;&lt;language&gt;eng&lt;/language&gt;&lt;/record&gt;&lt;/Cite&gt;&lt;/EndNote&gt;</w:instrText>
      </w:r>
      <w:r w:rsidR="002E060F" w:rsidRPr="00B32BF3">
        <w:rPr>
          <w:szCs w:val="24"/>
        </w:rPr>
        <w:fldChar w:fldCharType="separate"/>
      </w:r>
      <w:r w:rsidR="005C0142" w:rsidRPr="005C0142">
        <w:rPr>
          <w:szCs w:val="24"/>
          <w:vertAlign w:val="superscript"/>
        </w:rPr>
        <w:t>19</w:t>
      </w:r>
      <w:r w:rsidR="002E060F" w:rsidRPr="00B32BF3">
        <w:rPr>
          <w:szCs w:val="24"/>
        </w:rPr>
        <w:fldChar w:fldCharType="end"/>
      </w:r>
      <w:r w:rsidR="00B335F2" w:rsidRPr="00B32BF3">
        <w:t xml:space="preserve"> </w:t>
      </w:r>
      <w:r w:rsidR="00D86B31" w:rsidRPr="00B32BF3">
        <w:t xml:space="preserve">Average levels of deuterium dilution assessed FM and FFM were, as expected, higher in </w:t>
      </w:r>
      <w:r w:rsidR="00E14E92" w:rsidRPr="00B32BF3">
        <w:t xml:space="preserve">studies </w:t>
      </w:r>
      <w:r w:rsidR="002320BF" w:rsidRPr="00B32BF3">
        <w:t xml:space="preserve">of </w:t>
      </w:r>
      <w:r w:rsidR="00D86B31" w:rsidRPr="00B32BF3">
        <w:t xml:space="preserve">older children, who were also generally taller and heavier (Table </w:t>
      </w:r>
      <w:r w:rsidR="00C909C7">
        <w:t>1</w:t>
      </w:r>
      <w:r w:rsidR="00D86B31" w:rsidRPr="00B32BF3">
        <w:t>).</w:t>
      </w:r>
      <w:r w:rsidR="008328EA" w:rsidRPr="00B32BF3">
        <w:t xml:space="preserve"> </w:t>
      </w:r>
      <w:r w:rsidR="002E060F" w:rsidRPr="00B32BF3">
        <w:t xml:space="preserve">Median FM in this </w:t>
      </w:r>
      <w:r w:rsidR="002A12E3" w:rsidRPr="00B32BF3">
        <w:t>validation dataset (8.5</w:t>
      </w:r>
      <w:r w:rsidR="00DD129F" w:rsidRPr="00B32BF3">
        <w:t xml:space="preserve"> </w:t>
      </w:r>
      <w:r w:rsidR="002A12E3" w:rsidRPr="00B32BF3">
        <w:t xml:space="preserve">kg) </w:t>
      </w:r>
      <w:r w:rsidR="002E060F" w:rsidRPr="00B32BF3">
        <w:t>was very similar to</w:t>
      </w:r>
      <w:r w:rsidR="002A12E3" w:rsidRPr="00B32BF3">
        <w:t xml:space="preserve"> that of the development population</w:t>
      </w:r>
      <w:r w:rsidR="00C63F5A" w:rsidRPr="00B32BF3">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 </w:instrText>
      </w:r>
      <w:r w:rsidR="005C0142">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EN.CITE.DATA </w:instrText>
      </w:r>
      <w:r w:rsidR="005C0142">
        <w:fldChar w:fldCharType="end"/>
      </w:r>
      <w:r w:rsidR="00C63F5A" w:rsidRPr="00B32BF3">
        <w:fldChar w:fldCharType="separate"/>
      </w:r>
      <w:r w:rsidR="005C0142" w:rsidRPr="005C0142">
        <w:rPr>
          <w:vertAlign w:val="superscript"/>
        </w:rPr>
        <w:t>6</w:t>
      </w:r>
      <w:r w:rsidR="00C63F5A" w:rsidRPr="00B32BF3">
        <w:fldChar w:fldCharType="end"/>
      </w:r>
      <w:r w:rsidR="002A12E3" w:rsidRPr="00B32BF3">
        <w:t xml:space="preserve"> (8.4</w:t>
      </w:r>
      <w:r w:rsidR="00DD129F" w:rsidRPr="00B32BF3">
        <w:t xml:space="preserve"> </w:t>
      </w:r>
      <w:r w:rsidR="002A12E3" w:rsidRPr="00B32BF3">
        <w:t>kg), though FFM was higher in this external validation dataset</w:t>
      </w:r>
      <w:r w:rsidR="002E060F" w:rsidRPr="00B32BF3">
        <w:t xml:space="preserve"> </w:t>
      </w:r>
      <w:r w:rsidR="002A12E3" w:rsidRPr="00B32BF3">
        <w:t>(27.</w:t>
      </w:r>
      <w:r w:rsidR="00087C15">
        <w:t>8</w:t>
      </w:r>
      <w:r w:rsidR="00DD129F" w:rsidRPr="00B32BF3">
        <w:t xml:space="preserve"> </w:t>
      </w:r>
      <w:r w:rsidR="002A12E3" w:rsidRPr="00B32BF3">
        <w:t xml:space="preserve">kg) than </w:t>
      </w:r>
      <w:r w:rsidR="008C1227" w:rsidRPr="00B32BF3">
        <w:t xml:space="preserve">in </w:t>
      </w:r>
      <w:r w:rsidR="002A12E3" w:rsidRPr="00B32BF3">
        <w:t xml:space="preserve">the development </w:t>
      </w:r>
      <w:r w:rsidR="008C1227" w:rsidRPr="00B32BF3">
        <w:t>population</w:t>
      </w:r>
      <w:r w:rsidR="002A12E3" w:rsidRPr="00B32BF3">
        <w:t xml:space="preserve"> (24.8</w:t>
      </w:r>
      <w:r w:rsidR="00DD129F" w:rsidRPr="00B32BF3">
        <w:t xml:space="preserve"> </w:t>
      </w:r>
      <w:r w:rsidR="002A12E3" w:rsidRPr="00B32BF3">
        <w:t>kg).</w:t>
      </w:r>
      <w:r w:rsidR="00C63F5A" w:rsidRPr="00B32BF3">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 </w:instrText>
      </w:r>
      <w:r w:rsidR="005C0142">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EN.CITE.DATA </w:instrText>
      </w:r>
      <w:r w:rsidR="005C0142">
        <w:fldChar w:fldCharType="end"/>
      </w:r>
      <w:r w:rsidR="00C63F5A" w:rsidRPr="00B32BF3">
        <w:fldChar w:fldCharType="separate"/>
      </w:r>
      <w:r w:rsidR="005C0142" w:rsidRPr="005C0142">
        <w:rPr>
          <w:vertAlign w:val="superscript"/>
        </w:rPr>
        <w:t>6</w:t>
      </w:r>
      <w:r w:rsidR="00C63F5A" w:rsidRPr="00B32BF3">
        <w:fldChar w:fldCharType="end"/>
      </w:r>
      <w:r w:rsidR="002A12E3" w:rsidRPr="00B32BF3">
        <w:t xml:space="preserve"> </w:t>
      </w:r>
      <w:r w:rsidR="008328EA" w:rsidRPr="00B32BF3">
        <w:t>The representation of different ethnic groups varied</w:t>
      </w:r>
      <w:r w:rsidR="00D86B31" w:rsidRPr="00B32BF3">
        <w:t xml:space="preserve"> </w:t>
      </w:r>
      <w:r w:rsidR="00F924A2" w:rsidRPr="00B32BF3">
        <w:t>across the settings</w:t>
      </w:r>
      <w:r w:rsidR="00BB439B" w:rsidRPr="00B32BF3">
        <w:t>,</w:t>
      </w:r>
      <w:r w:rsidR="00F924A2" w:rsidRPr="00B32BF3">
        <w:t xml:space="preserve"> with 1</w:t>
      </w:r>
      <w:r w:rsidR="002E060F" w:rsidRPr="00B32BF3">
        <w:t>5</w:t>
      </w:r>
      <w:r w:rsidR="00F924A2" w:rsidRPr="00B32BF3">
        <w:t xml:space="preserve"> countries </w:t>
      </w:r>
      <w:r w:rsidR="00BB439B" w:rsidRPr="00B32BF3">
        <w:t>including</w:t>
      </w:r>
      <w:r w:rsidR="00F924A2" w:rsidRPr="00B32BF3">
        <w:t xml:space="preserve"> data from </w:t>
      </w:r>
      <w:r w:rsidR="008C1227" w:rsidRPr="00B32BF3">
        <w:t>a single</w:t>
      </w:r>
      <w:r w:rsidR="00F924A2" w:rsidRPr="00B32BF3">
        <w:t xml:space="preserve"> ethnic group</w:t>
      </w:r>
      <w:r w:rsidR="00006C44">
        <w:t xml:space="preserve"> (Table </w:t>
      </w:r>
      <w:r w:rsidR="00C909C7">
        <w:t>1</w:t>
      </w:r>
      <w:r w:rsidR="00006C44">
        <w:t>)</w:t>
      </w:r>
      <w:r w:rsidR="00F924A2" w:rsidRPr="00B32BF3">
        <w:t>.</w:t>
      </w:r>
    </w:p>
    <w:p w14:paraId="392572FF" w14:textId="71A16518" w:rsidR="00F924A2" w:rsidRPr="00B32BF3" w:rsidRDefault="00032E89" w:rsidP="002A039B">
      <w:pPr>
        <w:pStyle w:val="EndNoteBibliography"/>
        <w:spacing w:before="240" w:after="0" w:line="480" w:lineRule="auto"/>
        <w:jc w:val="both"/>
        <w:rPr>
          <w:i/>
        </w:rPr>
      </w:pPr>
      <w:r w:rsidRPr="00B32BF3">
        <w:rPr>
          <w:i/>
        </w:rPr>
        <w:t xml:space="preserve">Assessment of </w:t>
      </w:r>
      <w:bookmarkStart w:id="61" w:name="_Hlk93062573"/>
      <w:r w:rsidR="00772032" w:rsidRPr="00B32BF3">
        <w:rPr>
          <w:i/>
        </w:rPr>
        <w:t xml:space="preserve">UK-based </w:t>
      </w:r>
      <w:bookmarkEnd w:id="61"/>
      <w:r w:rsidRPr="00B32BF3">
        <w:rPr>
          <w:i/>
        </w:rPr>
        <w:t>model performance</w:t>
      </w:r>
      <w:r w:rsidR="006816A6" w:rsidRPr="00B32BF3">
        <w:rPr>
          <w:i/>
        </w:rPr>
        <w:t xml:space="preserve"> </w:t>
      </w:r>
      <w:r w:rsidR="00E71144" w:rsidRPr="00B32BF3">
        <w:rPr>
          <w:i/>
        </w:rPr>
        <w:t>in non-UK settings</w:t>
      </w:r>
    </w:p>
    <w:p w14:paraId="104E7DBA" w14:textId="06222097" w:rsidR="00D72A69" w:rsidRPr="00B32BF3" w:rsidRDefault="00DC0CA5" w:rsidP="002A039B">
      <w:pPr>
        <w:pStyle w:val="EndNoteBibliography"/>
        <w:spacing w:after="0" w:line="480" w:lineRule="auto"/>
        <w:jc w:val="both"/>
      </w:pPr>
      <w:r w:rsidRPr="00B32BF3">
        <w:t xml:space="preserve">The </w:t>
      </w:r>
      <w:r w:rsidR="00772032" w:rsidRPr="00B32BF3">
        <w:t xml:space="preserve">UK-based </w:t>
      </w:r>
      <w:r w:rsidR="008B09F8" w:rsidRPr="00B32BF3">
        <w:t>model equation</w:t>
      </w:r>
      <w:r w:rsidR="000A274E" w:rsidRPr="00B32BF3">
        <w:t>, when applied to the external validation data,</w:t>
      </w:r>
      <w:r w:rsidRPr="00B32BF3">
        <w:t xml:space="preserve"> </w:t>
      </w:r>
      <w:r w:rsidR="008B09F8" w:rsidRPr="00B32BF3">
        <w:t>produced</w:t>
      </w:r>
      <w:r w:rsidR="005E3988" w:rsidRPr="00B32BF3">
        <w:t xml:space="preserve"> </w:t>
      </w:r>
      <w:r w:rsidR="00EF5B04" w:rsidRPr="00B32BF3">
        <w:t xml:space="preserve">high </w:t>
      </w:r>
      <w:r w:rsidRPr="00B32BF3">
        <w:t>R</w:t>
      </w:r>
      <w:r w:rsidRPr="00B32BF3">
        <w:rPr>
          <w:vertAlign w:val="superscript"/>
        </w:rPr>
        <w:t>2</w:t>
      </w:r>
      <w:r w:rsidRPr="00B32BF3">
        <w:t xml:space="preserve"> values</w:t>
      </w:r>
      <w:r w:rsidR="00BB439B" w:rsidRPr="00B32BF3">
        <w:t xml:space="preserve"> </w:t>
      </w:r>
      <w:r w:rsidRPr="00B32BF3">
        <w:t xml:space="preserve">greater than </w:t>
      </w:r>
      <w:r w:rsidR="00087C15">
        <w:t>75</w:t>
      </w:r>
      <w:r w:rsidRPr="00B32BF3">
        <w:t>%</w:t>
      </w:r>
      <w:r w:rsidR="00FA7218" w:rsidRPr="00B32BF3">
        <w:t xml:space="preserve"> in all countr</w:t>
      </w:r>
      <w:r w:rsidR="00087C15">
        <w:t>ies</w:t>
      </w:r>
      <w:r w:rsidR="000A274E" w:rsidRPr="00B32BF3">
        <w:t xml:space="preserve"> </w:t>
      </w:r>
      <w:r w:rsidR="00FA7218" w:rsidRPr="00B32BF3">
        <w:t xml:space="preserve">and </w:t>
      </w:r>
      <w:r w:rsidR="0040523A" w:rsidRPr="00B32BF3">
        <w:t xml:space="preserve">values </w:t>
      </w:r>
      <w:r w:rsidR="000A274E" w:rsidRPr="00B32BF3">
        <w:t xml:space="preserve">greater than 90% in </w:t>
      </w:r>
      <w:r w:rsidR="008B09F8" w:rsidRPr="00B32BF3">
        <w:t>11</w:t>
      </w:r>
      <w:r w:rsidR="000A274E" w:rsidRPr="00B32BF3">
        <w:t xml:space="preserve"> </w:t>
      </w:r>
      <w:r w:rsidR="00EF5B04" w:rsidRPr="00B32BF3">
        <w:t xml:space="preserve">of the 19 </w:t>
      </w:r>
      <w:r w:rsidR="000A274E" w:rsidRPr="00B32BF3">
        <w:t>countries</w:t>
      </w:r>
      <w:r w:rsidR="00A4113C" w:rsidRPr="00B32BF3">
        <w:t xml:space="preserve"> (Table </w:t>
      </w:r>
      <w:r w:rsidR="00C909C7">
        <w:t>2</w:t>
      </w:r>
      <w:r w:rsidR="00A4113C" w:rsidRPr="00B32BF3">
        <w:t>)</w:t>
      </w:r>
      <w:r w:rsidR="000A274E" w:rsidRPr="00B32BF3">
        <w:t xml:space="preserve">. </w:t>
      </w:r>
      <w:r w:rsidR="00405E91" w:rsidRPr="00B32BF3">
        <w:t xml:space="preserve">When the country-specific </w:t>
      </w:r>
      <w:r w:rsidR="008B09F8" w:rsidRPr="00B32BF3">
        <w:t>R</w:t>
      </w:r>
      <w:r w:rsidR="008B09F8" w:rsidRPr="00B32BF3">
        <w:rPr>
          <w:vertAlign w:val="superscript"/>
        </w:rPr>
        <w:t>2</w:t>
      </w:r>
      <w:r w:rsidR="008B09F8" w:rsidRPr="00B32BF3">
        <w:t xml:space="preserve"> </w:t>
      </w:r>
      <w:r w:rsidR="00405E91" w:rsidRPr="00B32BF3">
        <w:t>values were pooled via random-effects meta-analysis</w:t>
      </w:r>
      <w:r w:rsidR="00C34DC7" w:rsidRPr="00B32BF3">
        <w:t>, the</w:t>
      </w:r>
      <w:r w:rsidR="00E16B3C">
        <w:t xml:space="preserve"> </w:t>
      </w:r>
      <w:r w:rsidR="00C34DC7" w:rsidRPr="00B32BF3">
        <w:t>overall pooled R</w:t>
      </w:r>
      <w:r w:rsidR="00C34DC7" w:rsidRPr="00B32BF3">
        <w:rPr>
          <w:vertAlign w:val="superscript"/>
        </w:rPr>
        <w:t>2</w:t>
      </w:r>
      <w:r w:rsidR="00C34DC7" w:rsidRPr="00B32BF3">
        <w:t xml:space="preserve"> value </w:t>
      </w:r>
      <w:r w:rsidR="005417F2" w:rsidRPr="00B32BF3">
        <w:t>was</w:t>
      </w:r>
      <w:r w:rsidR="00C34DC7" w:rsidRPr="00B32BF3">
        <w:t xml:space="preserve"> </w:t>
      </w:r>
      <w:r w:rsidR="00087C15">
        <w:t>88.66</w:t>
      </w:r>
      <w:r w:rsidR="00C34DC7" w:rsidRPr="00B32BF3">
        <w:t xml:space="preserve">% (95%CI: </w:t>
      </w:r>
      <w:r w:rsidR="00087C15">
        <w:t>85.91 to 91.41</w:t>
      </w:r>
      <w:r w:rsidR="00C34DC7" w:rsidRPr="00B32BF3">
        <w:t>%) (Figure 1).</w:t>
      </w:r>
      <w:r w:rsidR="006A3F08" w:rsidRPr="00B32BF3">
        <w:t xml:space="preserve"> </w:t>
      </w:r>
      <w:r w:rsidR="005417F2" w:rsidRPr="00B32BF3">
        <w:t>T</w:t>
      </w:r>
      <w:r w:rsidR="00405E91" w:rsidRPr="00B32BF3">
        <w:t>he</w:t>
      </w:r>
      <w:r w:rsidR="00F4567C" w:rsidRPr="00B32BF3">
        <w:t xml:space="preserve">re was evidence of some </w:t>
      </w:r>
      <w:r w:rsidR="006A3F08" w:rsidRPr="00B32BF3">
        <w:t xml:space="preserve">between-country </w:t>
      </w:r>
      <w:r w:rsidR="00F4567C" w:rsidRPr="00B32BF3">
        <w:t xml:space="preserve">heterogeneity </w:t>
      </w:r>
      <w:r w:rsidR="006A3F08" w:rsidRPr="00B32BF3">
        <w:t>in the R</w:t>
      </w:r>
      <w:r w:rsidR="006A3F08" w:rsidRPr="00B32BF3">
        <w:rPr>
          <w:vertAlign w:val="superscript"/>
        </w:rPr>
        <w:t>2</w:t>
      </w:r>
      <w:r w:rsidR="006A3F08" w:rsidRPr="00B32BF3">
        <w:t xml:space="preserve"> values </w:t>
      </w:r>
      <w:r w:rsidR="00F4567C" w:rsidRPr="00B32BF3">
        <w:t>(tau</w:t>
      </w:r>
      <w:r w:rsidR="00F4567C" w:rsidRPr="00B32BF3">
        <w:rPr>
          <w:vertAlign w:val="superscript"/>
        </w:rPr>
        <w:t>2</w:t>
      </w:r>
      <w:r w:rsidR="00F4567C" w:rsidRPr="00B32BF3">
        <w:t>=</w:t>
      </w:r>
      <w:r w:rsidR="00087C15">
        <w:t>28.62</w:t>
      </w:r>
      <w:r w:rsidR="00F4567C" w:rsidRPr="00B32BF3">
        <w:t>)</w:t>
      </w:r>
      <w:r w:rsidR="005417F2" w:rsidRPr="00B32BF3">
        <w:t xml:space="preserve">, </w:t>
      </w:r>
      <w:bookmarkStart w:id="62" w:name="_Hlk107318354"/>
      <w:r w:rsidR="006A3F08" w:rsidRPr="00B32BF3">
        <w:t xml:space="preserve">and the 95% prediction interval for </w:t>
      </w:r>
      <w:r w:rsidR="00006C44">
        <w:t xml:space="preserve">the </w:t>
      </w:r>
      <w:r w:rsidR="006A3F08" w:rsidRPr="00B32BF3">
        <w:t>R</w:t>
      </w:r>
      <w:r w:rsidR="006A3F08" w:rsidRPr="00B32BF3">
        <w:rPr>
          <w:vertAlign w:val="superscript"/>
        </w:rPr>
        <w:t xml:space="preserve">2 </w:t>
      </w:r>
      <w:r w:rsidR="00006C44">
        <w:t xml:space="preserve">value </w:t>
      </w:r>
      <w:r w:rsidR="009C5EBD">
        <w:t xml:space="preserve">(i.e. </w:t>
      </w:r>
      <w:r w:rsidR="009C5EBD" w:rsidRPr="009C5EBD">
        <w:t xml:space="preserve">the expected </w:t>
      </w:r>
      <w:r w:rsidR="009C5EBD">
        <w:t>range</w:t>
      </w:r>
      <w:r w:rsidR="009C5EBD" w:rsidRPr="009C5EBD">
        <w:t xml:space="preserve"> of R</w:t>
      </w:r>
      <w:r w:rsidR="009C5EBD" w:rsidRPr="009C5EBD">
        <w:rPr>
          <w:vertAlign w:val="superscript"/>
        </w:rPr>
        <w:t>2</w:t>
      </w:r>
      <w:r w:rsidR="009C5EBD" w:rsidRPr="009C5EBD">
        <w:t xml:space="preserve"> values one would expect to obtain from applying the model to a previously unstudied child population</w:t>
      </w:r>
      <w:r w:rsidR="009C5EBD">
        <w:t>)</w:t>
      </w:r>
      <w:r w:rsidR="009C5EBD" w:rsidRPr="009C5EBD">
        <w:t xml:space="preserve"> </w:t>
      </w:r>
      <w:bookmarkEnd w:id="62"/>
      <w:r w:rsidR="006A3F08" w:rsidRPr="00B32BF3">
        <w:t xml:space="preserve">was </w:t>
      </w:r>
      <w:r w:rsidR="00087C15">
        <w:t>77.04</w:t>
      </w:r>
      <w:r w:rsidR="006A3F08" w:rsidRPr="00B32BF3">
        <w:t>% to 10</w:t>
      </w:r>
      <w:r w:rsidR="00C3130B" w:rsidRPr="00B32BF3">
        <w:t>0.00</w:t>
      </w:r>
      <w:r w:rsidR="006A3F08" w:rsidRPr="00B32BF3">
        <w:t>%</w:t>
      </w:r>
      <w:r w:rsidR="00F4567C" w:rsidRPr="00B32BF3">
        <w:t xml:space="preserve">. </w:t>
      </w:r>
      <w:bookmarkStart w:id="63" w:name="_Hlk85188575"/>
      <w:r w:rsidR="006A3F08" w:rsidRPr="00B32BF3">
        <w:t>RMSE values were generally low (≤0.1</w:t>
      </w:r>
      <w:r w:rsidR="00061B99">
        <w:t>1</w:t>
      </w:r>
      <w:r w:rsidR="006A3F08" w:rsidRPr="00B32BF3">
        <w:t xml:space="preserve"> in all countries except for </w:t>
      </w:r>
      <w:r w:rsidR="00061B99">
        <w:t xml:space="preserve">Russia and </w:t>
      </w:r>
      <w:r w:rsidR="006A3F08" w:rsidRPr="00B32BF3">
        <w:t xml:space="preserve">Sri Lanka) </w:t>
      </w:r>
      <w:bookmarkEnd w:id="63"/>
      <w:r w:rsidR="006A3F08" w:rsidRPr="00B32BF3">
        <w:t xml:space="preserve">(Table </w:t>
      </w:r>
      <w:r w:rsidR="00C909C7">
        <w:t>2</w:t>
      </w:r>
      <w:r w:rsidR="006A3F08" w:rsidRPr="00B32BF3">
        <w:t xml:space="preserve">). </w:t>
      </w:r>
      <w:r w:rsidR="000A274E" w:rsidRPr="00B32BF3">
        <w:t xml:space="preserve">The model </w:t>
      </w:r>
      <w:r w:rsidR="00A6396B" w:rsidRPr="00B32BF3">
        <w:t>demonstrated high levels of</w:t>
      </w:r>
      <w:r w:rsidR="000A274E" w:rsidRPr="00B32BF3">
        <w:t xml:space="preserve"> calibrat</w:t>
      </w:r>
      <w:r w:rsidR="00A6396B" w:rsidRPr="00B32BF3">
        <w:t xml:space="preserve">ion in terms of the slope </w:t>
      </w:r>
      <w:r w:rsidR="000A274E" w:rsidRPr="00B32BF3">
        <w:t>in each of the countries</w:t>
      </w:r>
      <w:r w:rsidR="00A6396B" w:rsidRPr="00B32BF3">
        <w:t>.</w:t>
      </w:r>
      <w:r w:rsidR="000A274E" w:rsidRPr="00B32BF3">
        <w:t xml:space="preserve"> </w:t>
      </w:r>
      <w:r w:rsidR="00A6396B" w:rsidRPr="00B32BF3">
        <w:t>T</w:t>
      </w:r>
      <w:r w:rsidR="000A274E" w:rsidRPr="00B32BF3">
        <w:t xml:space="preserve">he </w:t>
      </w:r>
      <w:r w:rsidR="0016025E" w:rsidRPr="00B32BF3">
        <w:t>observed</w:t>
      </w:r>
      <w:r w:rsidR="000A274E" w:rsidRPr="00B32BF3">
        <w:t xml:space="preserve"> </w:t>
      </w:r>
      <w:r w:rsidR="00BC781A" w:rsidRPr="00B32BF3">
        <w:t>calibrat</w:t>
      </w:r>
      <w:r w:rsidR="008B09F8" w:rsidRPr="00B32BF3">
        <w:t>ion</w:t>
      </w:r>
      <w:r w:rsidR="00BC781A" w:rsidRPr="00B32BF3">
        <w:t xml:space="preserve"> </w:t>
      </w:r>
      <w:r w:rsidR="000A274E" w:rsidRPr="00B32BF3">
        <w:t xml:space="preserve">slope </w:t>
      </w:r>
      <w:r w:rsidR="00BC781A" w:rsidRPr="00B32BF3">
        <w:t xml:space="preserve">estimates </w:t>
      </w:r>
      <w:r w:rsidR="000A274E" w:rsidRPr="00B32BF3">
        <w:t>rang</w:t>
      </w:r>
      <w:r w:rsidR="00A6396B" w:rsidRPr="00B32BF3">
        <w:t>ed</w:t>
      </w:r>
      <w:r w:rsidR="000A274E" w:rsidRPr="00B32BF3">
        <w:t xml:space="preserve"> between </w:t>
      </w:r>
      <w:r w:rsidR="005B7DA0">
        <w:t>0.91 in Spain</w:t>
      </w:r>
      <w:r w:rsidR="00A6396B" w:rsidRPr="00B32BF3">
        <w:t xml:space="preserve"> </w:t>
      </w:r>
      <w:r w:rsidR="000A274E" w:rsidRPr="00B32BF3">
        <w:t xml:space="preserve">and 1.05 in </w:t>
      </w:r>
      <w:r w:rsidR="008B09F8" w:rsidRPr="00B32BF3">
        <w:t xml:space="preserve">Australia and </w:t>
      </w:r>
      <w:r w:rsidR="000A274E" w:rsidRPr="00B32BF3">
        <w:t xml:space="preserve">South Africa (Table </w:t>
      </w:r>
      <w:r w:rsidR="00C909C7">
        <w:t>2</w:t>
      </w:r>
      <w:r w:rsidR="000A274E" w:rsidRPr="00B32BF3">
        <w:t>)</w:t>
      </w:r>
      <w:r w:rsidR="00A6396B" w:rsidRPr="00B32BF3">
        <w:t xml:space="preserve"> with</w:t>
      </w:r>
      <w:r w:rsidR="000A274E" w:rsidRPr="00B32BF3">
        <w:t xml:space="preserve"> </w:t>
      </w:r>
      <w:r w:rsidR="00A6396B" w:rsidRPr="00B32BF3">
        <w:t>t</w:t>
      </w:r>
      <w:r w:rsidR="000A274E" w:rsidRPr="00B32BF3">
        <w:t>he country-specific 95% confidence intervals around the respective slope term contain</w:t>
      </w:r>
      <w:r w:rsidR="00A6396B" w:rsidRPr="00B32BF3">
        <w:t>ing</w:t>
      </w:r>
      <w:r w:rsidR="000A274E" w:rsidRPr="00B32BF3">
        <w:t xml:space="preserve"> the ideal value of 1 in</w:t>
      </w:r>
      <w:r w:rsidR="00772032" w:rsidRPr="00B32BF3">
        <w:t xml:space="preserve"> </w:t>
      </w:r>
      <w:r w:rsidR="005B7DA0" w:rsidRPr="00B32BF3">
        <w:t>1</w:t>
      </w:r>
      <w:r w:rsidR="005B7DA0">
        <w:t>5</w:t>
      </w:r>
      <w:r w:rsidR="005B7DA0" w:rsidRPr="00B32BF3">
        <w:t xml:space="preserve"> </w:t>
      </w:r>
      <w:r w:rsidR="00772032" w:rsidRPr="00B32BF3">
        <w:t>of the 19</w:t>
      </w:r>
      <w:r w:rsidR="006F28D3" w:rsidRPr="00B32BF3">
        <w:t xml:space="preserve"> countries</w:t>
      </w:r>
      <w:r w:rsidR="000A274E" w:rsidRPr="00B32BF3">
        <w:t xml:space="preserve"> (Table </w:t>
      </w:r>
      <w:r w:rsidR="00C909C7">
        <w:t>2</w:t>
      </w:r>
      <w:r w:rsidR="00815915" w:rsidRPr="00B32BF3">
        <w:t xml:space="preserve">). </w:t>
      </w:r>
      <w:r w:rsidR="00D40E31" w:rsidRPr="00B32BF3">
        <w:t xml:space="preserve">The pooled calibration slope </w:t>
      </w:r>
      <w:bookmarkStart w:id="64" w:name="_Hlk85188807"/>
      <w:r w:rsidR="00D40E31" w:rsidRPr="00B32BF3">
        <w:t xml:space="preserve">was 0.98 (Figure 1; 95%CI: </w:t>
      </w:r>
      <w:r w:rsidR="005B7DA0">
        <w:t>0.</w:t>
      </w:r>
      <w:r w:rsidR="005B7DA0" w:rsidRPr="00B32BF3">
        <w:t>9</w:t>
      </w:r>
      <w:r w:rsidR="005B7DA0">
        <w:t>7</w:t>
      </w:r>
      <w:r w:rsidR="005B7DA0" w:rsidRPr="00B32BF3">
        <w:t xml:space="preserve"> </w:t>
      </w:r>
      <w:r w:rsidR="00D40E31" w:rsidRPr="00B32BF3">
        <w:t>to 1.00)</w:t>
      </w:r>
      <w:bookmarkEnd w:id="64"/>
      <w:r w:rsidR="00D40E31" w:rsidRPr="00B32BF3">
        <w:t xml:space="preserve"> with </w:t>
      </w:r>
      <w:r w:rsidR="00E401F9" w:rsidRPr="00B32BF3">
        <w:t xml:space="preserve">no evidence of </w:t>
      </w:r>
      <w:r w:rsidR="00D75805" w:rsidRPr="00B32BF3">
        <w:t xml:space="preserve">between-country </w:t>
      </w:r>
      <w:r w:rsidR="00E401F9" w:rsidRPr="00B32BF3">
        <w:t xml:space="preserve">heterogeneity in the calibration slopes </w:t>
      </w:r>
      <w:r w:rsidR="00E401F9" w:rsidRPr="00B32BF3">
        <w:lastRenderedPageBreak/>
        <w:t>(tau</w:t>
      </w:r>
      <w:r w:rsidR="00E401F9" w:rsidRPr="00B32BF3">
        <w:rPr>
          <w:vertAlign w:val="superscript"/>
        </w:rPr>
        <w:t>2</w:t>
      </w:r>
      <w:r w:rsidR="00E401F9" w:rsidRPr="00B32BF3">
        <w:t>=0)</w:t>
      </w:r>
      <w:r w:rsidR="00D40E31" w:rsidRPr="00B32BF3">
        <w:t>,</w:t>
      </w:r>
      <w:r w:rsidR="00E401F9" w:rsidRPr="00B32BF3">
        <w:t xml:space="preserve"> and</w:t>
      </w:r>
      <w:r w:rsidR="00D40E31" w:rsidRPr="00B32BF3">
        <w:t xml:space="preserve"> the 95% prediction interval for the calibration slope</w:t>
      </w:r>
      <w:r w:rsidR="00E5087F" w:rsidRPr="00E5087F">
        <w:t xml:space="preserve"> </w:t>
      </w:r>
      <w:r w:rsidR="00E5087F">
        <w:t>you would expect to observe</w:t>
      </w:r>
      <w:r w:rsidR="00D40E31" w:rsidRPr="00B32BF3">
        <w:t xml:space="preserve"> in a new country </w:t>
      </w:r>
      <w:r w:rsidR="00E5087F">
        <w:t>of</w:t>
      </w:r>
      <w:r w:rsidR="00D40E31" w:rsidRPr="00B32BF3">
        <w:t xml:space="preserve"> </w:t>
      </w:r>
      <w:r w:rsidR="006D62E8" w:rsidRPr="00B32BF3">
        <w:t>0.</w:t>
      </w:r>
      <w:r w:rsidR="005B7DA0">
        <w:t>92</w:t>
      </w:r>
      <w:r w:rsidR="006D62E8" w:rsidRPr="00B32BF3">
        <w:t xml:space="preserve"> to 1.0</w:t>
      </w:r>
      <w:r w:rsidR="005B7DA0">
        <w:t>5</w:t>
      </w:r>
      <w:r w:rsidR="007A0D3E" w:rsidRPr="00B32BF3">
        <w:t>.</w:t>
      </w:r>
      <w:r w:rsidR="00815915" w:rsidRPr="00B32BF3">
        <w:t xml:space="preserve"> </w:t>
      </w:r>
      <w:r w:rsidR="00F83B05">
        <w:t>Although t</w:t>
      </w:r>
      <w:r w:rsidR="00F83B05" w:rsidRPr="00B32BF3">
        <w:t xml:space="preserve">he </w:t>
      </w:r>
      <w:r w:rsidR="00F83B05" w:rsidRPr="00F83B05">
        <w:t xml:space="preserve">country-specific </w:t>
      </w:r>
      <w:r w:rsidR="00F83B05" w:rsidRPr="00B32BF3">
        <w:t>CITL values were close to the ideal value of 0</w:t>
      </w:r>
      <w:r w:rsidR="00F83B05" w:rsidRPr="00F83B05">
        <w:t xml:space="preserve"> </w:t>
      </w:r>
      <w:r w:rsidR="009E74ED">
        <w:t xml:space="preserve">for most </w:t>
      </w:r>
      <w:r w:rsidR="00F83B05" w:rsidRPr="00B32BF3">
        <w:t>countries, rang</w:t>
      </w:r>
      <w:r w:rsidR="00F83B05">
        <w:t>ing</w:t>
      </w:r>
      <w:r w:rsidR="00F83B05" w:rsidRPr="00B32BF3">
        <w:t xml:space="preserve"> </w:t>
      </w:r>
      <w:r w:rsidR="00F83B05">
        <w:t>from</w:t>
      </w:r>
      <w:r w:rsidR="00F83B05" w:rsidRPr="00B32BF3">
        <w:t xml:space="preserve"> -0.12 in Russia </w:t>
      </w:r>
      <w:r w:rsidR="00F83B05">
        <w:t>to</w:t>
      </w:r>
      <w:r w:rsidR="00F83B05" w:rsidRPr="00B32BF3">
        <w:t xml:space="preserve"> 0.10 in Bangladesh</w:t>
      </w:r>
      <w:r w:rsidR="00F83B05">
        <w:t>, the</w:t>
      </w:r>
      <w:r w:rsidR="00F83B05" w:rsidRPr="00F83B05">
        <w:t xml:space="preserve"> </w:t>
      </w:r>
      <w:r w:rsidR="00F83B05">
        <w:t xml:space="preserve">associated </w:t>
      </w:r>
      <w:r w:rsidR="00F83B05" w:rsidRPr="00F83B05">
        <w:t xml:space="preserve">95% confidence intervals </w:t>
      </w:r>
      <w:r w:rsidR="00F83B05">
        <w:t>failed to</w:t>
      </w:r>
      <w:r w:rsidR="00F83B05" w:rsidRPr="00F83B05">
        <w:t xml:space="preserve"> contain the ideal value of </w:t>
      </w:r>
      <w:r w:rsidR="00F83B05">
        <w:t xml:space="preserve">0 in any of the settings </w:t>
      </w:r>
      <w:r w:rsidR="00F83B05" w:rsidRPr="00B32BF3">
        <w:t xml:space="preserve">(Table </w:t>
      </w:r>
      <w:r w:rsidR="00C909C7">
        <w:t>2</w:t>
      </w:r>
      <w:r w:rsidR="00F83B05" w:rsidRPr="00B32BF3">
        <w:t>).</w:t>
      </w:r>
      <w:r w:rsidR="00F83B05">
        <w:t xml:space="preserve"> </w:t>
      </w:r>
      <w:r w:rsidR="007A0D3E" w:rsidRPr="00B32BF3">
        <w:t>When pooled via random-effects meta-analysis,</w:t>
      </w:r>
      <w:r w:rsidR="006D62E8" w:rsidRPr="00B32BF3">
        <w:t xml:space="preserve"> the overall pooled CITL value was </w:t>
      </w:r>
      <w:r w:rsidR="003A3561">
        <w:t xml:space="preserve">almost </w:t>
      </w:r>
      <w:r w:rsidR="006D62E8" w:rsidRPr="00B32BF3">
        <w:t xml:space="preserve">equal to the ideal value of </w:t>
      </w:r>
      <w:bookmarkStart w:id="65" w:name="_Hlk85188826"/>
      <w:r w:rsidR="003A3561">
        <w:t>zero (</w:t>
      </w:r>
      <w:r w:rsidR="00B12ECB">
        <w:t xml:space="preserve">pooled CITL = </w:t>
      </w:r>
      <w:r w:rsidR="006D62E8" w:rsidRPr="00B32BF3">
        <w:t>0.0</w:t>
      </w:r>
      <w:r w:rsidR="005B7DA0">
        <w:t>1</w:t>
      </w:r>
      <w:r w:rsidR="003A3561">
        <w:t>)</w:t>
      </w:r>
      <w:r w:rsidR="006D62E8" w:rsidRPr="00B32BF3">
        <w:t xml:space="preserve"> (Figure 1; 95% CI: -0.02 to 0.</w:t>
      </w:r>
      <w:r w:rsidR="005B7DA0">
        <w:t>04</w:t>
      </w:r>
      <w:r w:rsidR="006D62E8" w:rsidRPr="00B32BF3">
        <w:t>)</w:t>
      </w:r>
      <w:bookmarkEnd w:id="65"/>
      <w:r w:rsidR="006D62E8" w:rsidRPr="00B32BF3">
        <w:t>. There</w:t>
      </w:r>
      <w:r w:rsidR="007A0D3E" w:rsidRPr="00B32BF3">
        <w:t xml:space="preserve"> </w:t>
      </w:r>
      <w:r w:rsidR="002A57AA" w:rsidRPr="00B32BF3">
        <w:t xml:space="preserve">was </w:t>
      </w:r>
      <w:r w:rsidR="003C4439">
        <w:t>some</w:t>
      </w:r>
      <w:r w:rsidR="002A57AA" w:rsidRPr="00B32BF3">
        <w:t xml:space="preserve"> evidence of heterogeneity in the</w:t>
      </w:r>
      <w:r w:rsidR="007A0D3E" w:rsidRPr="00B32BF3">
        <w:t xml:space="preserve"> CITL</w:t>
      </w:r>
      <w:r w:rsidR="00CF61F4" w:rsidRPr="00B32BF3">
        <w:t xml:space="preserve"> values (tau</w:t>
      </w:r>
      <w:r w:rsidR="00CF61F4" w:rsidRPr="00B32BF3">
        <w:rPr>
          <w:vertAlign w:val="superscript"/>
        </w:rPr>
        <w:t>2</w:t>
      </w:r>
      <w:r w:rsidR="00CF61F4" w:rsidRPr="00B32BF3">
        <w:t>=0</w:t>
      </w:r>
      <w:r w:rsidR="003C4439">
        <w:t>.0031</w:t>
      </w:r>
      <w:r w:rsidR="00CF61F4" w:rsidRPr="00B32BF3">
        <w:t>), with a</w:t>
      </w:r>
      <w:r w:rsidR="006D62E8" w:rsidRPr="00B32BF3">
        <w:t xml:space="preserve"> 95% prediction interval for the CITL</w:t>
      </w:r>
      <w:r w:rsidR="00E5087F">
        <w:t xml:space="preserve"> </w:t>
      </w:r>
      <w:r w:rsidR="000F61D3">
        <w:t>which would likely be observed</w:t>
      </w:r>
      <w:r w:rsidR="006D62E8" w:rsidRPr="00B32BF3">
        <w:rPr>
          <w:vertAlign w:val="superscript"/>
        </w:rPr>
        <w:t xml:space="preserve"> </w:t>
      </w:r>
      <w:r w:rsidR="006D62E8" w:rsidRPr="00B32BF3">
        <w:t xml:space="preserve">in a new country </w:t>
      </w:r>
      <w:r w:rsidR="00E5087F">
        <w:t>of</w:t>
      </w:r>
      <w:r w:rsidR="006D62E8" w:rsidRPr="00B32BF3">
        <w:t xml:space="preserve"> -0.1</w:t>
      </w:r>
      <w:r w:rsidR="005B7DA0">
        <w:t>1</w:t>
      </w:r>
      <w:r w:rsidR="006D62E8" w:rsidRPr="00B32BF3">
        <w:t xml:space="preserve"> to 0.13</w:t>
      </w:r>
      <w:r w:rsidR="00CF61F4" w:rsidRPr="00B32BF3">
        <w:t>.</w:t>
      </w:r>
      <w:r w:rsidR="007A0D3E" w:rsidRPr="00B32BF3">
        <w:t xml:space="preserve"> </w:t>
      </w:r>
      <w:r w:rsidR="00815915" w:rsidRPr="00B32BF3">
        <w:t xml:space="preserve">Graphically, the calibration plots also demonstrated the </w:t>
      </w:r>
      <w:r w:rsidR="00F83B05">
        <w:t>good</w:t>
      </w:r>
      <w:r w:rsidR="00F83B05" w:rsidRPr="00B32BF3">
        <w:t xml:space="preserve"> </w:t>
      </w:r>
      <w:r w:rsidR="006D62E8" w:rsidRPr="00B32BF3">
        <w:t xml:space="preserve">levels of </w:t>
      </w:r>
      <w:r w:rsidR="00815915" w:rsidRPr="00B32BF3">
        <w:t xml:space="preserve">calibration </w:t>
      </w:r>
      <w:r w:rsidR="00772032" w:rsidRPr="00B32BF3">
        <w:t xml:space="preserve">across the range of lnFFM values </w:t>
      </w:r>
      <w:r w:rsidR="00815915" w:rsidRPr="00B32BF3">
        <w:t>within each of the countries (Figure</w:t>
      </w:r>
      <w:r w:rsidR="006F28D3" w:rsidRPr="00B32BF3">
        <w:t>s</w:t>
      </w:r>
      <w:r w:rsidR="00815915" w:rsidRPr="00B32BF3">
        <w:t xml:space="preserve"> </w:t>
      </w:r>
      <w:r w:rsidR="00F55D4D" w:rsidRPr="00B32BF3">
        <w:t>2</w:t>
      </w:r>
      <w:r w:rsidR="006F28D3" w:rsidRPr="00B32BF3">
        <w:t>a &amp; 2b</w:t>
      </w:r>
      <w:r w:rsidR="00815915" w:rsidRPr="00B32BF3">
        <w:t>)</w:t>
      </w:r>
      <w:r w:rsidR="00732673" w:rsidRPr="00B32BF3">
        <w:t xml:space="preserve">, </w:t>
      </w:r>
      <w:r w:rsidR="00AC1B46">
        <w:t xml:space="preserve">including at the </w:t>
      </w:r>
      <w:r w:rsidR="00AC1B46" w:rsidRPr="00AC1B46">
        <w:t xml:space="preserve">lower- and upper-ends of the distribution of </w:t>
      </w:r>
      <w:r w:rsidR="00AC1B46">
        <w:t>ln</w:t>
      </w:r>
      <w:r w:rsidR="00AC1B46" w:rsidRPr="00AC1B46">
        <w:t>FFM</w:t>
      </w:r>
      <w:r w:rsidR="00AC1B46">
        <w:t>,</w:t>
      </w:r>
      <w:r w:rsidR="00AC1B46" w:rsidRPr="00AC1B46">
        <w:t xml:space="preserve"> </w:t>
      </w:r>
      <w:r w:rsidR="00732673" w:rsidRPr="00B32BF3">
        <w:t>with the flexible calibration curve close to the ideal 45</w:t>
      </w:r>
      <w:r w:rsidR="00296637" w:rsidRPr="00B32BF3">
        <w:t xml:space="preserve"> degree line of perfect calibration</w:t>
      </w:r>
      <w:r w:rsidR="00405E91" w:rsidRPr="00B32BF3">
        <w:t>.</w:t>
      </w:r>
      <w:r w:rsidR="00F83B05">
        <w:t xml:space="preserve"> However, the</w:t>
      </w:r>
      <w:r w:rsidR="003C4439">
        <w:t xml:space="preserve"> graphs further demonstrated </w:t>
      </w:r>
      <w:r w:rsidR="00F83B05">
        <w:t xml:space="preserve">evidence of </w:t>
      </w:r>
      <w:r w:rsidR="00E16B3C">
        <w:t>some systematic error in the pred</w:t>
      </w:r>
      <w:r w:rsidR="003C4439">
        <w:t>ic</w:t>
      </w:r>
      <w:r w:rsidR="00E16B3C">
        <w:t xml:space="preserve">tion of lnFFM </w:t>
      </w:r>
      <w:r w:rsidR="000F61D3">
        <w:t>across setting</w:t>
      </w:r>
      <w:r w:rsidR="000F61D3" w:rsidRPr="00B32BF3">
        <w:t xml:space="preserve"> </w:t>
      </w:r>
      <w:r w:rsidR="003C4439" w:rsidRPr="00B32BF3">
        <w:t>(Figures 2a &amp; 2b)</w:t>
      </w:r>
      <w:r w:rsidR="00E16B3C">
        <w:t>.</w:t>
      </w:r>
    </w:p>
    <w:p w14:paraId="13D8975D" w14:textId="6648ECB0" w:rsidR="00A27438" w:rsidRPr="00B32BF3" w:rsidRDefault="00A7410C" w:rsidP="002A039B">
      <w:pPr>
        <w:pStyle w:val="EndNoteBibliography"/>
        <w:spacing w:after="0" w:line="480" w:lineRule="auto"/>
        <w:jc w:val="both"/>
      </w:pPr>
      <w:r w:rsidRPr="00B32BF3">
        <w:t xml:space="preserve">The </w:t>
      </w:r>
      <w:r w:rsidR="006632E2">
        <w:t xml:space="preserve">generally </w:t>
      </w:r>
      <w:r w:rsidR="00F749FB" w:rsidRPr="00B32BF3">
        <w:t xml:space="preserve">high </w:t>
      </w:r>
      <w:r w:rsidRPr="00B32BF3">
        <w:t>model perform</w:t>
      </w:r>
      <w:r w:rsidR="00F07E84" w:rsidRPr="00B32BF3">
        <w:t>ance</w:t>
      </w:r>
      <w:r w:rsidRPr="00B32BF3">
        <w:t xml:space="preserve"> </w:t>
      </w:r>
      <w:r w:rsidR="00F07E84" w:rsidRPr="00B32BF3">
        <w:t xml:space="preserve">was </w:t>
      </w:r>
      <w:r w:rsidR="00F749FB" w:rsidRPr="00B32BF3">
        <w:t>maintained</w:t>
      </w:r>
      <w:r w:rsidRPr="00B32BF3">
        <w:t xml:space="preserve"> </w:t>
      </w:r>
      <w:r w:rsidR="00110B5F" w:rsidRPr="00B32BF3">
        <w:t xml:space="preserve">when </w:t>
      </w:r>
      <w:r w:rsidR="00012563" w:rsidRPr="00B32BF3">
        <w:t xml:space="preserve">assessed </w:t>
      </w:r>
      <w:r w:rsidR="009636BF" w:rsidRPr="00B32BF3">
        <w:t>across</w:t>
      </w:r>
      <w:r w:rsidR="00012563" w:rsidRPr="00B32BF3">
        <w:t xml:space="preserve"> sub-groups of</w:t>
      </w:r>
      <w:r w:rsidR="00110B5F" w:rsidRPr="00B32BF3">
        <w:t xml:space="preserve"> </w:t>
      </w:r>
      <w:r w:rsidR="003D4AEA" w:rsidRPr="00B32BF3">
        <w:t xml:space="preserve">sex (Supplementary Figure 1), </w:t>
      </w:r>
      <w:r w:rsidR="00012563" w:rsidRPr="00B32BF3">
        <w:t>three-year age groups</w:t>
      </w:r>
      <w:r w:rsidR="003D4AEA" w:rsidRPr="00B32BF3">
        <w:t xml:space="preserve"> (Supplementary Figures 2)</w:t>
      </w:r>
      <w:r w:rsidR="00012563" w:rsidRPr="00B32BF3">
        <w:t xml:space="preserve">, ethnic </w:t>
      </w:r>
      <w:r w:rsidR="00625F53">
        <w:t>groups</w:t>
      </w:r>
      <w:r w:rsidR="00012563" w:rsidRPr="00B32BF3">
        <w:t xml:space="preserve"> </w:t>
      </w:r>
      <w:r w:rsidR="003D4AEA" w:rsidRPr="00B32BF3">
        <w:t xml:space="preserve">(Supplementary Figure 3) </w:t>
      </w:r>
      <w:r w:rsidR="00012563" w:rsidRPr="00B32BF3">
        <w:t xml:space="preserve">and </w:t>
      </w:r>
      <w:r w:rsidR="00E71144" w:rsidRPr="00B32BF3">
        <w:t xml:space="preserve">national </w:t>
      </w:r>
      <w:r w:rsidR="00110B5F" w:rsidRPr="00B32BF3">
        <w:t>income</w:t>
      </w:r>
      <w:r w:rsidR="00F749FB" w:rsidRPr="00B32BF3">
        <w:t xml:space="preserve"> </w:t>
      </w:r>
      <w:r w:rsidR="003D4AEA" w:rsidRPr="00B32BF3">
        <w:t xml:space="preserve">level (Table </w:t>
      </w:r>
      <w:r w:rsidR="00C909C7">
        <w:t>3</w:t>
      </w:r>
      <w:r w:rsidR="003D4AEA" w:rsidRPr="00B32BF3">
        <w:t>)</w:t>
      </w:r>
      <w:r w:rsidR="00110B5F" w:rsidRPr="00B32BF3">
        <w:t xml:space="preserve">. </w:t>
      </w:r>
      <w:r w:rsidR="00012563" w:rsidRPr="00B32BF3">
        <w:t xml:space="preserve">The model </w:t>
      </w:r>
      <w:r w:rsidR="003D4AEA" w:rsidRPr="00B32BF3">
        <w:t xml:space="preserve">also </w:t>
      </w:r>
      <w:r w:rsidR="00012563" w:rsidRPr="00B32BF3">
        <w:t>demonstrated low levels of heterogeneity in the performance statistics across the three-year age groups (Supplementary Figure 4) and ethnic groups (Supplementary Figure 5).</w:t>
      </w:r>
      <w:r w:rsidR="00A63635" w:rsidRPr="00B32BF3">
        <w:t xml:space="preserve"> </w:t>
      </w:r>
    </w:p>
    <w:p w14:paraId="48119D75" w14:textId="16ACFFBF" w:rsidR="0073272E" w:rsidRPr="00B32BF3" w:rsidRDefault="0073272E" w:rsidP="002A039B">
      <w:pPr>
        <w:pStyle w:val="EndNoteBibliography"/>
        <w:spacing w:after="0" w:line="480" w:lineRule="auto"/>
        <w:jc w:val="both"/>
      </w:pPr>
      <w:r w:rsidRPr="00B32BF3">
        <w:t>On the FFM scale,</w:t>
      </w:r>
      <w:r w:rsidR="00A96F3B" w:rsidRPr="00B32BF3">
        <w:t xml:space="preserve"> the </w:t>
      </w:r>
      <w:r w:rsidR="007E4A28" w:rsidRPr="00B32BF3">
        <w:t xml:space="preserve">country-specific </w:t>
      </w:r>
      <w:r w:rsidR="00A96F3B" w:rsidRPr="00B32BF3">
        <w:t xml:space="preserve">RMSE values </w:t>
      </w:r>
      <w:r w:rsidR="007E4A28" w:rsidRPr="00B32BF3">
        <w:t xml:space="preserve">ranged between </w:t>
      </w:r>
      <w:r w:rsidR="00061B99">
        <w:t>1.32</w:t>
      </w:r>
      <w:r w:rsidR="007E4A28" w:rsidRPr="00B32BF3">
        <w:t>kg and 4.</w:t>
      </w:r>
      <w:r w:rsidR="00061B99">
        <w:t>8</w:t>
      </w:r>
      <w:r w:rsidR="005B7DA0">
        <w:t>3</w:t>
      </w:r>
      <w:r w:rsidR="007E4A28" w:rsidRPr="00B32BF3">
        <w:t xml:space="preserve">kg, with a RMSE value of </w:t>
      </w:r>
      <w:r w:rsidR="00E16B3C">
        <w:t>&lt;</w:t>
      </w:r>
      <w:r w:rsidR="00061B99">
        <w:t>4</w:t>
      </w:r>
      <w:r w:rsidR="007E4A28" w:rsidRPr="00B32BF3">
        <w:t>kg in 1</w:t>
      </w:r>
      <w:r w:rsidR="00061B99">
        <w:t>7</w:t>
      </w:r>
      <w:r w:rsidR="007E4A28" w:rsidRPr="00B32BF3">
        <w:t xml:space="preserve"> of the 19 countries </w:t>
      </w:r>
      <w:r w:rsidR="00A96F3B" w:rsidRPr="00B32BF3">
        <w:t xml:space="preserve">(Supplementary Table </w:t>
      </w:r>
      <w:r w:rsidR="008730B1">
        <w:t>2</w:t>
      </w:r>
      <w:r w:rsidR="00A96F3B" w:rsidRPr="00B32BF3">
        <w:t>). Calibration plots demonstrate</w:t>
      </w:r>
      <w:r w:rsidR="00E5087F">
        <w:t>d</w:t>
      </w:r>
      <w:r w:rsidR="00A96F3B" w:rsidRPr="00B32BF3">
        <w:t xml:space="preserve"> </w:t>
      </w:r>
      <w:r w:rsidR="00180556">
        <w:t>good</w:t>
      </w:r>
      <w:r w:rsidR="00A96F3B" w:rsidRPr="00B32BF3">
        <w:t xml:space="preserve"> levels of agreement between deuterium dilution observed FFM and model predicted FFM </w:t>
      </w:r>
      <w:r w:rsidR="007E2CCE" w:rsidRPr="00B32BF3">
        <w:t xml:space="preserve">within each of the countries, </w:t>
      </w:r>
      <w:r w:rsidR="00AC1B46">
        <w:t xml:space="preserve">including at the </w:t>
      </w:r>
      <w:r w:rsidR="00AC1B46" w:rsidRPr="00AC1B46">
        <w:t>lower- and upper-ends of the distribution of FFM</w:t>
      </w:r>
      <w:r w:rsidR="00AC1B46">
        <w:t>,</w:t>
      </w:r>
      <w:r w:rsidR="00AC1B46" w:rsidRPr="00AC1B46">
        <w:t xml:space="preserve"> </w:t>
      </w:r>
      <w:r w:rsidR="00A96F3B" w:rsidRPr="00B32BF3">
        <w:t xml:space="preserve">with the flexible calibration curve close to the ideal 45 degree line of perfect calibration (Supplementary </w:t>
      </w:r>
      <w:r w:rsidR="00B12ECB">
        <w:t>F</w:t>
      </w:r>
      <w:r w:rsidR="00A96F3B" w:rsidRPr="00B32BF3">
        <w:t>igure</w:t>
      </w:r>
      <w:r w:rsidR="00D45E34">
        <w:t>s</w:t>
      </w:r>
      <w:r w:rsidR="00A96F3B" w:rsidRPr="00B32BF3">
        <w:t xml:space="preserve"> 6a &amp; 6b).</w:t>
      </w:r>
    </w:p>
    <w:p w14:paraId="72362712" w14:textId="62237494" w:rsidR="00E16B3C" w:rsidRPr="00B32BF3" w:rsidRDefault="00E16B3C" w:rsidP="00E16B3C">
      <w:pPr>
        <w:pStyle w:val="EndNoteBibliography"/>
        <w:spacing w:after="0" w:line="480" w:lineRule="auto"/>
        <w:jc w:val="both"/>
      </w:pPr>
      <w:r>
        <w:t xml:space="preserve">As a result of the observed </w:t>
      </w:r>
      <w:r w:rsidRPr="00B32BF3">
        <w:t xml:space="preserve">systematic </w:t>
      </w:r>
      <w:r>
        <w:t>error</w:t>
      </w:r>
      <w:r w:rsidRPr="00B32BF3">
        <w:t xml:space="preserve"> in the </w:t>
      </w:r>
      <w:r>
        <w:t xml:space="preserve">UK-based </w:t>
      </w:r>
      <w:r w:rsidRPr="00B32BF3">
        <w:t xml:space="preserve">model’s prediction of </w:t>
      </w:r>
      <w:r>
        <w:t>ln</w:t>
      </w:r>
      <w:r w:rsidRPr="00B32BF3">
        <w:t>FFM</w:t>
      </w:r>
      <w:r>
        <w:t>, the equation was re-calibrated in terms of the intercept term to provide updated country-specific equations (Box 1) and calibration plots (Supplementary Figures 7a &amp; 7b).</w:t>
      </w:r>
      <w:r w:rsidRPr="00EE5EF4">
        <w:t xml:space="preserve"> </w:t>
      </w:r>
      <w:r>
        <w:t xml:space="preserve">After re-calibration, </w:t>
      </w:r>
      <w:r w:rsidR="00F94C2C">
        <w:t xml:space="preserve">the </w:t>
      </w:r>
      <w:r w:rsidR="00F94C2C">
        <w:lastRenderedPageBreak/>
        <w:t>CITL and RMSE values were closer to the ideal</w:t>
      </w:r>
      <w:r w:rsidR="009E74ED">
        <w:t xml:space="preserve"> value</w:t>
      </w:r>
      <w:r w:rsidR="00F94C2C">
        <w:t>s of 0</w:t>
      </w:r>
      <w:r w:rsidR="00510051">
        <w:t xml:space="preserve"> in all settings, </w:t>
      </w:r>
      <w:r w:rsidR="003C4439">
        <w:t>with</w:t>
      </w:r>
      <w:r w:rsidR="00DE5BA5">
        <w:t xml:space="preserve"> all</w:t>
      </w:r>
      <w:r w:rsidR="003C4439">
        <w:t xml:space="preserve"> of</w:t>
      </w:r>
      <w:r w:rsidR="00DE5BA5">
        <w:t xml:space="preserve"> the</w:t>
      </w:r>
      <w:r w:rsidR="003C4439">
        <w:t xml:space="preserve"> country-specific 95% CI</w:t>
      </w:r>
      <w:r w:rsidR="00510051">
        <w:t>s</w:t>
      </w:r>
      <w:r w:rsidR="003C4439">
        <w:t xml:space="preserve"> for the CITL now containing </w:t>
      </w:r>
      <w:r w:rsidR="00510051">
        <w:t xml:space="preserve">the ideal value </w:t>
      </w:r>
      <w:r w:rsidR="00F94C2C">
        <w:t xml:space="preserve">(Supplementary Table </w:t>
      </w:r>
      <w:r w:rsidR="008730B1">
        <w:t>3</w:t>
      </w:r>
      <w:r w:rsidR="00F94C2C">
        <w:t>).</w:t>
      </w:r>
    </w:p>
    <w:p w14:paraId="5C87EC74" w14:textId="28DA1180" w:rsidR="001E146C" w:rsidRPr="00B32BF3" w:rsidRDefault="00D74B80" w:rsidP="002A039B">
      <w:pPr>
        <w:pStyle w:val="EndNoteBibliography"/>
        <w:spacing w:before="240" w:after="0" w:line="480" w:lineRule="auto"/>
        <w:jc w:val="both"/>
        <w:rPr>
          <w:b/>
          <w:sz w:val="28"/>
        </w:rPr>
      </w:pPr>
      <w:r w:rsidRPr="00B32BF3">
        <w:rPr>
          <w:b/>
          <w:sz w:val="28"/>
        </w:rPr>
        <w:t>Discussion</w:t>
      </w:r>
    </w:p>
    <w:p w14:paraId="65870FBB" w14:textId="745F2145" w:rsidR="001E146C" w:rsidRPr="00B32BF3" w:rsidRDefault="004A0557" w:rsidP="002A039B">
      <w:pPr>
        <w:pStyle w:val="EndNoteBibliography"/>
        <w:spacing w:after="0" w:line="480" w:lineRule="auto"/>
        <w:jc w:val="both"/>
        <w:rPr>
          <w:i/>
        </w:rPr>
      </w:pPr>
      <w:r w:rsidRPr="00B32BF3">
        <w:rPr>
          <w:i/>
        </w:rPr>
        <w:t>Principal findings</w:t>
      </w:r>
    </w:p>
    <w:p w14:paraId="097360DD" w14:textId="3B643B18" w:rsidR="001E146C" w:rsidRPr="00B32BF3" w:rsidRDefault="00177CCC" w:rsidP="002A039B">
      <w:pPr>
        <w:pStyle w:val="EndNoteBibliography"/>
        <w:spacing w:after="0" w:line="480" w:lineRule="auto"/>
        <w:jc w:val="both"/>
      </w:pPr>
      <w:r w:rsidRPr="00B32BF3">
        <w:t>We externally val</w:t>
      </w:r>
      <w:r w:rsidR="007006AA" w:rsidRPr="00B32BF3">
        <w:t>idated</w:t>
      </w:r>
      <w:r w:rsidRPr="00B32BF3">
        <w:t xml:space="preserve"> the </w:t>
      </w:r>
      <w:r w:rsidR="007006AA" w:rsidRPr="00B32BF3">
        <w:t xml:space="preserve">predictive </w:t>
      </w:r>
      <w:r w:rsidRPr="00B32BF3">
        <w:t xml:space="preserve">performance of a recently </w:t>
      </w:r>
      <w:r w:rsidR="007006AA" w:rsidRPr="00B32BF3">
        <w:t>proposed</w:t>
      </w:r>
      <w:r w:rsidRPr="00B32BF3">
        <w:t xml:space="preserve"> model </w:t>
      </w:r>
      <w:r w:rsidR="00600FC5" w:rsidRPr="00B32BF3">
        <w:t>using weight,</w:t>
      </w:r>
      <w:r w:rsidR="00C05046" w:rsidRPr="00B32BF3">
        <w:t xml:space="preserve"> </w:t>
      </w:r>
      <w:r w:rsidR="00600FC5" w:rsidRPr="00B32BF3">
        <w:t>height,</w:t>
      </w:r>
      <w:r w:rsidR="00375E2D" w:rsidRPr="00B32BF3">
        <w:t xml:space="preserve"> </w:t>
      </w:r>
      <w:r w:rsidR="00600FC5" w:rsidRPr="00B32BF3">
        <w:t>age, sex</w:t>
      </w:r>
      <w:r w:rsidR="00375E2D" w:rsidRPr="00B32BF3">
        <w:t>,</w:t>
      </w:r>
      <w:r w:rsidR="00600FC5" w:rsidRPr="00B32BF3">
        <w:t xml:space="preserve"> and ethnicity </w:t>
      </w:r>
      <w:r w:rsidR="00C05046" w:rsidRPr="00B32BF3">
        <w:t>to estimate</w:t>
      </w:r>
      <w:r w:rsidR="007006AA" w:rsidRPr="00B32BF3">
        <w:t xml:space="preserve"> lnFFM</w:t>
      </w:r>
      <w:r w:rsidR="00600FC5" w:rsidRPr="00B32BF3">
        <w:t>,</w:t>
      </w:r>
      <w:r w:rsidR="007006AA" w:rsidRPr="00B32BF3">
        <w:t xml:space="preserve"> </w:t>
      </w:r>
      <w:r w:rsidR="00D10D80" w:rsidRPr="00B32BF3">
        <w:t>developed and validated within a UK childhood and adolescent population</w:t>
      </w:r>
      <w:r w:rsidR="007006AA" w:rsidRPr="00B32BF3">
        <w:t xml:space="preserve">, </w:t>
      </w:r>
      <w:r w:rsidR="00600FC5" w:rsidRPr="00B32BF3">
        <w:t xml:space="preserve">in 19 </w:t>
      </w:r>
      <w:r w:rsidR="00F81213" w:rsidRPr="00B32BF3">
        <w:t xml:space="preserve">other </w:t>
      </w:r>
      <w:r w:rsidR="00600FC5" w:rsidRPr="00B32BF3">
        <w:t xml:space="preserve">countries from </w:t>
      </w:r>
      <w:r w:rsidR="00906E01">
        <w:t>several</w:t>
      </w:r>
      <w:r w:rsidR="00600FC5" w:rsidRPr="00B32BF3">
        <w:t xml:space="preserve"> regions of the world. </w:t>
      </w:r>
      <w:r w:rsidR="007006AA" w:rsidRPr="00B32BF3">
        <w:t xml:space="preserve">The </w:t>
      </w:r>
      <w:r w:rsidR="00DB2E7F" w:rsidRPr="00B32BF3">
        <w:t>developed</w:t>
      </w:r>
      <w:r w:rsidR="007006AA" w:rsidRPr="00B32BF3">
        <w:t xml:space="preserve"> model</w:t>
      </w:r>
      <w:r w:rsidR="00875A55" w:rsidRPr="00B32BF3">
        <w:t xml:space="preserve"> </w:t>
      </w:r>
      <w:r w:rsidR="00DB2E7F" w:rsidRPr="00B32BF3">
        <w:t xml:space="preserve">equation </w:t>
      </w:r>
      <w:r w:rsidR="00B0550F" w:rsidRPr="00B32BF3">
        <w:t xml:space="preserve">generally </w:t>
      </w:r>
      <w:r w:rsidR="00875A55" w:rsidRPr="00B32BF3">
        <w:t xml:space="preserve">showed </w:t>
      </w:r>
      <w:r w:rsidR="001B2A49">
        <w:t>very good</w:t>
      </w:r>
      <w:r w:rsidR="00875A55" w:rsidRPr="00B32BF3">
        <w:t xml:space="preserve"> predictive ability</w:t>
      </w:r>
      <w:r w:rsidR="00D10D80" w:rsidRPr="00B32BF3">
        <w:t xml:space="preserve"> in these </w:t>
      </w:r>
      <w:r w:rsidR="00D71D77" w:rsidRPr="00B32BF3">
        <w:t>new settings</w:t>
      </w:r>
      <w:r w:rsidR="007006AA" w:rsidRPr="00B32BF3">
        <w:t xml:space="preserve">, with </w:t>
      </w:r>
      <w:r w:rsidR="00E16B3C">
        <w:t>good</w:t>
      </w:r>
      <w:r w:rsidR="007006AA" w:rsidRPr="00B32BF3">
        <w:t xml:space="preserve"> calibration of observed and predicted values, demonstrat</w:t>
      </w:r>
      <w:r w:rsidR="004571E9" w:rsidRPr="00B32BF3">
        <w:t xml:space="preserve">ing </w:t>
      </w:r>
      <w:r w:rsidR="00600FC5" w:rsidRPr="00B32BF3">
        <w:t xml:space="preserve">the </w:t>
      </w:r>
      <w:r w:rsidR="007006AA" w:rsidRPr="00B32BF3">
        <w:t>generalis</w:t>
      </w:r>
      <w:r w:rsidR="00375E2D" w:rsidRPr="00B32BF3">
        <w:t>a</w:t>
      </w:r>
      <w:r w:rsidR="007006AA" w:rsidRPr="00B32BF3">
        <w:t xml:space="preserve">bility </w:t>
      </w:r>
      <w:r w:rsidR="00600FC5" w:rsidRPr="00B32BF3">
        <w:t xml:space="preserve">of the model </w:t>
      </w:r>
      <w:r w:rsidR="007006AA" w:rsidRPr="00B32BF3">
        <w:t>in childhood populations outside the UK.</w:t>
      </w:r>
      <w:r w:rsidR="00DB2E7F" w:rsidRPr="00B32BF3">
        <w:t xml:space="preserve"> </w:t>
      </w:r>
      <w:r w:rsidR="000428FC">
        <w:t>T</w:t>
      </w:r>
      <w:r w:rsidR="00DB2E7F" w:rsidRPr="00B32BF3">
        <w:t>he model equation produced</w:t>
      </w:r>
      <w:r w:rsidR="00D71D77" w:rsidRPr="00B32BF3">
        <w:t xml:space="preserve"> </w:t>
      </w:r>
      <w:r w:rsidR="00C4151F" w:rsidRPr="00B32BF3">
        <w:t>high</w:t>
      </w:r>
      <w:r w:rsidR="000C6AF0" w:rsidRPr="00B32BF3">
        <w:t xml:space="preserve"> </w:t>
      </w:r>
      <w:r w:rsidR="00DB2E7F" w:rsidRPr="00B32BF3">
        <w:t>R</w:t>
      </w:r>
      <w:r w:rsidR="00DB2E7F" w:rsidRPr="00B32BF3">
        <w:rPr>
          <w:vertAlign w:val="superscript"/>
        </w:rPr>
        <w:t>2</w:t>
      </w:r>
      <w:r w:rsidR="00DB2E7F" w:rsidRPr="00B32BF3">
        <w:t xml:space="preserve"> values of &gt;80%</w:t>
      </w:r>
      <w:r w:rsidR="000428FC">
        <w:t xml:space="preserve"> i</w:t>
      </w:r>
      <w:r w:rsidR="000428FC" w:rsidRPr="00B32BF3">
        <w:t>n all setting</w:t>
      </w:r>
      <w:r w:rsidR="000428FC">
        <w:t>s,</w:t>
      </w:r>
      <w:r w:rsidR="000428FC" w:rsidRPr="00B32BF3">
        <w:t xml:space="preserve"> </w:t>
      </w:r>
      <w:r w:rsidR="001B2A49">
        <w:t xml:space="preserve">with </w:t>
      </w:r>
      <w:r w:rsidR="000428FC" w:rsidRPr="00B32BF3">
        <w:t>RMSE values</w:t>
      </w:r>
      <w:r w:rsidR="001B2A49">
        <w:t xml:space="preserve"> </w:t>
      </w:r>
      <w:r w:rsidR="00A16E62">
        <w:t>(</w:t>
      </w:r>
      <w:r w:rsidR="00AC1B46">
        <w:t>expressed in terms of FFM</w:t>
      </w:r>
      <w:r w:rsidR="00A16E62" w:rsidRPr="00B32BF3">
        <w:t xml:space="preserve"> for interpretability</w:t>
      </w:r>
      <w:r w:rsidR="00A16E62">
        <w:t xml:space="preserve">) </w:t>
      </w:r>
      <w:r w:rsidR="000428FC">
        <w:t xml:space="preserve">of </w:t>
      </w:r>
      <w:r w:rsidR="000428FC" w:rsidRPr="00B32BF3">
        <w:t xml:space="preserve">lower than </w:t>
      </w:r>
      <w:r w:rsidR="000428FC">
        <w:t>4</w:t>
      </w:r>
      <w:r w:rsidR="000428FC" w:rsidRPr="00B32BF3">
        <w:t>kg</w:t>
      </w:r>
      <w:r w:rsidR="001B2A49" w:rsidRPr="00B32BF3">
        <w:t xml:space="preserve"> </w:t>
      </w:r>
      <w:r w:rsidR="000428FC" w:rsidRPr="00B32BF3">
        <w:t xml:space="preserve">in the majority of settings. </w:t>
      </w:r>
      <w:r w:rsidR="00876D76">
        <w:t xml:space="preserve">The RMSE of 0.1 for Ln FFM indicates an error of 10% on predicted FFM values, which takes into account that the absolute error in any individual child will depend on the magnitude of their FFM. </w:t>
      </w:r>
      <w:r w:rsidR="000428FC" w:rsidRPr="00B32BF3">
        <w:t>Notably, the predictive performance was consistently high among both low/middle-income and high-income countries.</w:t>
      </w:r>
      <w:r w:rsidR="000428FC">
        <w:t xml:space="preserve"> While the</w:t>
      </w:r>
      <w:r w:rsidR="000428FC" w:rsidRPr="00B32BF3">
        <w:t xml:space="preserve"> calibration slope statistics </w:t>
      </w:r>
      <w:r w:rsidR="000428FC">
        <w:t xml:space="preserve">were </w:t>
      </w:r>
      <w:r w:rsidR="000428FC" w:rsidRPr="00B32BF3">
        <w:t>close to the ideal value of 1</w:t>
      </w:r>
      <w:r w:rsidR="000428FC">
        <w:t xml:space="preserve"> for all countries,</w:t>
      </w:r>
      <w:r w:rsidR="004A1A12">
        <w:t xml:space="preserve"> the CITL values </w:t>
      </w:r>
      <w:r w:rsidR="000428FC">
        <w:t>suggest</w:t>
      </w:r>
      <w:r w:rsidR="004A1A12">
        <w:t>ed</w:t>
      </w:r>
      <w:r w:rsidR="000428FC">
        <w:t xml:space="preserve"> a </w:t>
      </w:r>
      <w:r w:rsidR="004A1A12">
        <w:t xml:space="preserve">small </w:t>
      </w:r>
      <w:r w:rsidR="000428FC">
        <w:t>systematic error in the prediction of lnFFM</w:t>
      </w:r>
      <w:r w:rsidR="004A1A12">
        <w:t xml:space="preserve"> across settings. T</w:t>
      </w:r>
      <w:r w:rsidR="000428FC">
        <w:t>herefore</w:t>
      </w:r>
      <w:r w:rsidR="00A16E62">
        <w:t>,</w:t>
      </w:r>
      <w:r w:rsidR="000428FC" w:rsidRPr="00B32BF3">
        <w:t xml:space="preserve"> </w:t>
      </w:r>
      <w:r w:rsidR="000428FC">
        <w:t>the model equation was re-calibrated in terms of the intercept term to provide updated country-specific prediction equations.</w:t>
      </w:r>
      <w:r w:rsidR="004A1A12">
        <w:t xml:space="preserve"> Following re-calibration, the model performance </w:t>
      </w:r>
      <w:r w:rsidR="000F61D3" w:rsidRPr="000F61D3">
        <w:t xml:space="preserve">showed improvement in </w:t>
      </w:r>
      <w:r w:rsidR="000F61D3">
        <w:t xml:space="preserve">the </w:t>
      </w:r>
      <w:r w:rsidR="000F61D3" w:rsidRPr="000F61D3">
        <w:t xml:space="preserve">CITL and RMSE values </w:t>
      </w:r>
      <w:r w:rsidR="000F61D3">
        <w:t>in all settings</w:t>
      </w:r>
      <w:r w:rsidR="000F61D3" w:rsidRPr="000F61D3">
        <w:t xml:space="preserve"> as expected</w:t>
      </w:r>
      <w:r w:rsidR="00DE5BA5">
        <w:t>.</w:t>
      </w:r>
    </w:p>
    <w:p w14:paraId="2A57AF4A" w14:textId="27BBE559" w:rsidR="001E146C" w:rsidRPr="00B32BF3" w:rsidRDefault="00172766" w:rsidP="002A039B">
      <w:pPr>
        <w:pStyle w:val="EndNoteBibliography"/>
        <w:spacing w:before="240" w:after="0" w:line="480" w:lineRule="auto"/>
        <w:jc w:val="both"/>
        <w:rPr>
          <w:i/>
        </w:rPr>
      </w:pPr>
      <w:r w:rsidRPr="00B32BF3">
        <w:rPr>
          <w:i/>
        </w:rPr>
        <w:t>Comparison with other studies</w:t>
      </w:r>
    </w:p>
    <w:p w14:paraId="26B96CDD" w14:textId="4EF1E101" w:rsidR="00AC5442" w:rsidRPr="00B32BF3" w:rsidRDefault="00B0550F" w:rsidP="00F6279B">
      <w:pPr>
        <w:pStyle w:val="EndNoteBibliography"/>
        <w:spacing w:after="0" w:line="480" w:lineRule="auto"/>
        <w:jc w:val="both"/>
        <w:rPr>
          <w:szCs w:val="24"/>
        </w:rPr>
      </w:pPr>
      <w:r w:rsidRPr="00B32BF3">
        <w:t>To our knowledge</w:t>
      </w:r>
      <w:r w:rsidR="00375E2D" w:rsidRPr="00B32BF3">
        <w:t>,</w:t>
      </w:r>
      <w:r w:rsidRPr="00B32BF3">
        <w:t xml:space="preserve"> th</w:t>
      </w:r>
      <w:r w:rsidR="000E46BC" w:rsidRPr="00B32BF3">
        <w:t>is is the first attempt to</w:t>
      </w:r>
      <w:r w:rsidR="00AE2A1B" w:rsidRPr="00B32BF3">
        <w:t xml:space="preserve"> validate </w:t>
      </w:r>
      <w:r w:rsidR="003808CF" w:rsidRPr="00B32BF3">
        <w:t>the</w:t>
      </w:r>
      <w:r w:rsidR="00AE2A1B" w:rsidRPr="00B32BF3">
        <w:t xml:space="preserve"> </w:t>
      </w:r>
      <w:r w:rsidR="000E0DEC" w:rsidRPr="00B32BF3">
        <w:t>U</w:t>
      </w:r>
      <w:r w:rsidR="00A2443C" w:rsidRPr="00B32BF3">
        <w:t>K</w:t>
      </w:r>
      <w:r w:rsidR="000E0DEC" w:rsidRPr="00B32BF3">
        <w:t>-based</w:t>
      </w:r>
      <w:r w:rsidR="00AE2A1B" w:rsidRPr="00B32BF3">
        <w:t xml:space="preserve"> prediction model equation</w:t>
      </w:r>
      <w:r w:rsidR="00D71D77" w:rsidRPr="00B32BF3">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 </w:instrText>
      </w:r>
      <w:r w:rsidR="005C0142">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EN.CITE.DATA </w:instrText>
      </w:r>
      <w:r w:rsidR="005C0142">
        <w:fldChar w:fldCharType="end"/>
      </w:r>
      <w:r w:rsidR="00D71D77" w:rsidRPr="00B32BF3">
        <w:fldChar w:fldCharType="separate"/>
      </w:r>
      <w:r w:rsidR="005C0142" w:rsidRPr="005C0142">
        <w:rPr>
          <w:vertAlign w:val="superscript"/>
        </w:rPr>
        <w:t>6</w:t>
      </w:r>
      <w:r w:rsidR="00D71D77" w:rsidRPr="00B32BF3">
        <w:fldChar w:fldCharType="end"/>
      </w:r>
      <w:r w:rsidR="00AE2A1B" w:rsidRPr="00B32BF3">
        <w:t xml:space="preserve"> in settings outside the UK. </w:t>
      </w:r>
      <w:r w:rsidR="00EC15D5" w:rsidRPr="00B32BF3">
        <w:t>A</w:t>
      </w:r>
      <w:r w:rsidR="00A2443C" w:rsidRPr="00B32BF3">
        <w:t xml:space="preserve"> </w:t>
      </w:r>
      <w:r w:rsidR="00EC15D5" w:rsidRPr="00B32BF3">
        <w:t>small number</w:t>
      </w:r>
      <w:r w:rsidR="00A2443C" w:rsidRPr="00B32BF3">
        <w:t xml:space="preserve"> </w:t>
      </w:r>
      <w:r w:rsidR="00F06881" w:rsidRPr="00B32BF3">
        <w:t>of</w:t>
      </w:r>
      <w:r w:rsidR="00A2443C" w:rsidRPr="00B32BF3">
        <w:t xml:space="preserve"> </w:t>
      </w:r>
      <w:r w:rsidR="00E5087F">
        <w:t xml:space="preserve">previous </w:t>
      </w:r>
      <w:r w:rsidR="00A2443C" w:rsidRPr="00B32BF3">
        <w:t xml:space="preserve">studies have developed models to estimate </w:t>
      </w:r>
      <w:r w:rsidR="00EC15D5" w:rsidRPr="00B32BF3">
        <w:t>body fatness</w:t>
      </w:r>
      <w:r w:rsidR="00A2443C" w:rsidRPr="00B32BF3">
        <w:t xml:space="preserve"> in childhood populations outside the UK</w:t>
      </w:r>
      <w:r w:rsidR="00D31E36">
        <w:t>,</w:t>
      </w:r>
      <w:r w:rsidR="00D743F5" w:rsidRPr="00B32BF3" w:rsidDel="00B60074">
        <w:rPr>
          <w:szCs w:val="24"/>
        </w:rPr>
        <w:fldChar w:fldCharType="begin">
          <w:fldData xml:space="preserve">PEVuZE5vdGU+PENpdGU+PEF1dGhvcj5EdWdhczwvQXV0aG9yPjxZZWFyPjIwMTE8L1llYXI+PFJl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</w:fldData>
        </w:fldChar>
      </w:r>
      <w:r w:rsidR="005C0142">
        <w:rPr>
          <w:szCs w:val="24"/>
        </w:rPr>
        <w:instrText xml:space="preserve"> ADDIN EN.CITE </w:instrText>
      </w:r>
      <w:r w:rsidR="005C0142">
        <w:rPr>
          <w:szCs w:val="24"/>
        </w:rPr>
        <w:fldChar w:fldCharType="begin">
          <w:fldData xml:space="preserve">PEVuZE5vdGU+PENpdGU+PEF1dGhvcj5EdWdhczwvQXV0aG9yPjxZZWFyPjIwMTE8L1llYXI+PFJl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</w:fldData>
        </w:fldChar>
      </w:r>
      <w:r w:rsidR="005C0142">
        <w:rPr>
          <w:szCs w:val="24"/>
        </w:rPr>
        <w:instrText xml:space="preserve"> ADDIN EN.CITE.DATA </w:instrText>
      </w:r>
      <w:r w:rsidR="005C0142">
        <w:rPr>
          <w:szCs w:val="24"/>
        </w:rPr>
      </w:r>
      <w:r w:rsidR="005C0142">
        <w:rPr>
          <w:szCs w:val="24"/>
        </w:rPr>
        <w:fldChar w:fldCharType="end"/>
      </w:r>
      <w:r w:rsidR="00D743F5" w:rsidRPr="00B32BF3" w:rsidDel="00B60074">
        <w:rPr>
          <w:szCs w:val="24"/>
        </w:rPr>
      </w:r>
      <w:r w:rsidR="00D743F5" w:rsidRPr="00B32BF3" w:rsidDel="00B60074">
        <w:rPr>
          <w:szCs w:val="24"/>
        </w:rPr>
        <w:fldChar w:fldCharType="separate"/>
      </w:r>
      <w:r w:rsidR="005C0142" w:rsidRPr="005C0142">
        <w:rPr>
          <w:szCs w:val="24"/>
          <w:vertAlign w:val="superscript"/>
        </w:rPr>
        <w:t>38-43</w:t>
      </w:r>
      <w:r w:rsidR="00D743F5" w:rsidRPr="00B32BF3" w:rsidDel="00B60074">
        <w:rPr>
          <w:szCs w:val="24"/>
        </w:rPr>
        <w:fldChar w:fldCharType="end"/>
      </w:r>
      <w:r w:rsidR="00D743F5" w:rsidRPr="00B32BF3">
        <w:t xml:space="preserve"> </w:t>
      </w:r>
      <w:r w:rsidR="00E5087F">
        <w:t>producing R</w:t>
      </w:r>
      <w:r w:rsidR="00E5087F" w:rsidRPr="00E5087F">
        <w:rPr>
          <w:vertAlign w:val="superscript"/>
        </w:rPr>
        <w:t>2</w:t>
      </w:r>
      <w:r w:rsidR="00E5087F">
        <w:t xml:space="preserve"> values of &gt;80% comparable to those observed in the present study. However, </w:t>
      </w:r>
      <w:r w:rsidR="00D743F5" w:rsidRPr="00B32BF3">
        <w:t>direct comparisons of the performance of th</w:t>
      </w:r>
      <w:r w:rsidR="000B32CE">
        <w:t>ose</w:t>
      </w:r>
      <w:r w:rsidR="00D743F5" w:rsidRPr="00B32BF3">
        <w:t xml:space="preserve"> models with the model being validated in this study are difficult for </w:t>
      </w:r>
      <w:r w:rsidR="00075871" w:rsidRPr="00B32BF3">
        <w:t>the following</w:t>
      </w:r>
      <w:r w:rsidR="00D743F5" w:rsidRPr="00B32BF3">
        <w:t xml:space="preserve"> reasons. Firstly, while </w:t>
      </w:r>
      <w:r w:rsidR="00E53E70">
        <w:t>those</w:t>
      </w:r>
      <w:r w:rsidR="00D743F5" w:rsidRPr="00B32BF3">
        <w:t xml:space="preserve"> models</w:t>
      </w:r>
      <w:r w:rsidR="00A2443C" w:rsidRPr="00B32BF3">
        <w:t xml:space="preserve"> </w:t>
      </w:r>
      <w:r w:rsidR="00D743F5" w:rsidRPr="00B32BF3">
        <w:t>also produced high R</w:t>
      </w:r>
      <w:r w:rsidR="00D743F5" w:rsidRPr="00B32BF3">
        <w:rPr>
          <w:vertAlign w:val="superscript"/>
        </w:rPr>
        <w:t>2</w:t>
      </w:r>
      <w:r w:rsidR="00D743F5" w:rsidRPr="00B32BF3">
        <w:t xml:space="preserve"> values</w:t>
      </w:r>
      <w:r w:rsidR="00B32BF3" w:rsidRPr="00B32BF3">
        <w:t xml:space="preserve"> of &gt;80%,</w:t>
      </w:r>
      <w:r w:rsidR="00D743F5" w:rsidRPr="00B32BF3">
        <w:t xml:space="preserve"> the</w:t>
      </w:r>
      <w:r w:rsidR="000A4BF5">
        <w:t>ir</w:t>
      </w:r>
      <w:r w:rsidR="00D743F5" w:rsidRPr="00B32BF3">
        <w:t xml:space="preserve"> outcome</w:t>
      </w:r>
      <w:r w:rsidR="000A4BF5">
        <w:t xml:space="preserve">s </w:t>
      </w:r>
      <w:r w:rsidR="00D743F5" w:rsidRPr="00B32BF3">
        <w:t xml:space="preserve">(FM%) </w:t>
      </w:r>
      <w:r w:rsidR="000A4BF5">
        <w:t>are</w:t>
      </w:r>
      <w:r w:rsidR="00D743F5" w:rsidRPr="00B32BF3">
        <w:t xml:space="preserve"> different from </w:t>
      </w:r>
      <w:r w:rsidR="00D743F5" w:rsidRPr="00B32BF3">
        <w:lastRenderedPageBreak/>
        <w:t>the outcome of th</w:t>
      </w:r>
      <w:r w:rsidR="000A4BF5">
        <w:t>e current</w:t>
      </w:r>
      <w:r w:rsidR="00D743F5" w:rsidRPr="00B32BF3">
        <w:t xml:space="preserve"> model (absolute FFM values). </w:t>
      </w:r>
      <w:r w:rsidR="00DF4713">
        <w:t xml:space="preserve">While FM needs to be standardised for </w:t>
      </w:r>
      <w:r w:rsidR="000B32CE">
        <w:t>height</w:t>
      </w:r>
      <w:r w:rsidR="00DF4713">
        <w:t xml:space="preserve"> before interpretation or comparisons between individuals (typically </w:t>
      </w:r>
      <w:r w:rsidR="000B32CE">
        <w:t>expressed</w:t>
      </w:r>
      <w:r w:rsidR="00B2138C">
        <w:t xml:space="preserve"> </w:t>
      </w:r>
      <w:r w:rsidR="00DF4713">
        <w:t xml:space="preserve">as a fat mass index </w:t>
      </w:r>
      <w:r w:rsidR="009F4992">
        <w:t xml:space="preserve">[FMI] </w:t>
      </w:r>
      <w:r w:rsidR="00DF4713">
        <w:t>or as FM%), the use of absolute values (of either FM or FFM) as the outcome of the prediction model produce</w:t>
      </w:r>
      <w:r w:rsidR="000B32CE">
        <w:t>s</w:t>
      </w:r>
      <w:r w:rsidR="00DF4713">
        <w:t xml:space="preserve"> more accurate </w:t>
      </w:r>
      <w:r w:rsidR="000B32CE">
        <w:t xml:space="preserve">and precise </w:t>
      </w:r>
      <w:r w:rsidR="00DF4713">
        <w:t>predictions than estimating FM% which is derived from FM and weight</w:t>
      </w:r>
      <w:r w:rsidR="000B32CE">
        <w:t xml:space="preserve">, and is more variable than </w:t>
      </w:r>
      <w:r w:rsidR="00D31E36">
        <w:t>the absolute values</w:t>
      </w:r>
      <w:r w:rsidR="00DF4713">
        <w:t>. Furthermore, a</w:t>
      </w:r>
      <w:r w:rsidR="00B7079D">
        <w:t>s discussed previously,</w:t>
      </w:r>
      <w:r w:rsidR="00B7079D">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 </w:instrText>
      </w:r>
      <w:r w:rsidR="005C0142">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instrText xml:space="preserve"> ADDIN EN.CITE.DATA </w:instrText>
      </w:r>
      <w:r w:rsidR="005C0142">
        <w:fldChar w:fldCharType="end"/>
      </w:r>
      <w:r w:rsidR="00B7079D">
        <w:fldChar w:fldCharType="separate"/>
      </w:r>
      <w:r w:rsidR="005C0142" w:rsidRPr="005C0142">
        <w:rPr>
          <w:vertAlign w:val="superscript"/>
        </w:rPr>
        <w:t>6</w:t>
      </w:r>
      <w:r w:rsidR="00B7079D">
        <w:fldChar w:fldCharType="end"/>
      </w:r>
      <w:r w:rsidR="00B7079D">
        <w:t xml:space="preserve"> we chose to </w:t>
      </w:r>
      <w:r w:rsidR="00B7079D" w:rsidRPr="00B7079D">
        <w:t>estimat</w:t>
      </w:r>
      <w:r w:rsidR="00B7079D">
        <w:t>e</w:t>
      </w:r>
      <w:r w:rsidR="00B7079D" w:rsidRPr="00B7079D">
        <w:t xml:space="preserve"> </w:t>
      </w:r>
      <w:r w:rsidR="00DF4713">
        <w:t xml:space="preserve">absolute </w:t>
      </w:r>
      <w:r w:rsidR="00B7079D" w:rsidRPr="00B7079D">
        <w:t xml:space="preserve">FM </w:t>
      </w:r>
      <w:r w:rsidR="00DF4713">
        <w:t xml:space="preserve">values </w:t>
      </w:r>
      <w:r w:rsidR="000B32CE">
        <w:t xml:space="preserve">indirectly </w:t>
      </w:r>
      <w:r w:rsidR="00B7079D" w:rsidRPr="00B7079D">
        <w:t>(by predicting FFM from the model and subtracting estimates from weight</w:t>
      </w:r>
      <w:r w:rsidR="00D31E36">
        <w:t xml:space="preserve"> to obtain predicted FM</w:t>
      </w:r>
      <w:r w:rsidR="00B7079D" w:rsidRPr="00B7079D">
        <w:t>) rather than directly</w:t>
      </w:r>
      <w:r w:rsidR="00D31E36">
        <w:t xml:space="preserve"> (using FM as the outcome of the model)</w:t>
      </w:r>
      <w:r w:rsidR="00B7079D" w:rsidRPr="00B7079D">
        <w:t>,</w:t>
      </w:r>
      <w:r w:rsidR="00B7079D">
        <w:t xml:space="preserve"> as </w:t>
      </w:r>
      <w:r w:rsidR="00F6279B">
        <w:t xml:space="preserve">the variability in FFM with height </w:t>
      </w:r>
      <w:r w:rsidR="003A09FC">
        <w:t xml:space="preserve">(one of the strongest predictors of body composition) </w:t>
      </w:r>
      <w:r w:rsidR="00F6279B">
        <w:t>was more homogeneous than for FM</w:t>
      </w:r>
      <w:r w:rsidR="003A09FC">
        <w:t xml:space="preserve"> and thus</w:t>
      </w:r>
      <w:r w:rsidR="00F6279B" w:rsidRPr="00B7079D">
        <w:t xml:space="preserve"> </w:t>
      </w:r>
      <w:r w:rsidR="003A09FC">
        <w:t>the indirect approach resulted in more precise FM predictions</w:t>
      </w:r>
      <w:r w:rsidR="00D31E36">
        <w:t xml:space="preserve">. </w:t>
      </w:r>
      <w:r w:rsidR="00B7079D">
        <w:t xml:space="preserve">We believe this modelling decision </w:t>
      </w:r>
      <w:r w:rsidR="00DF4713">
        <w:t xml:space="preserve">was one of the main reasons for </w:t>
      </w:r>
      <w:r w:rsidR="00B7079D">
        <w:t xml:space="preserve">the high predictive performance observed. </w:t>
      </w:r>
      <w:r w:rsidR="00D743F5" w:rsidRPr="00B32BF3">
        <w:t>Secondly,</w:t>
      </w:r>
      <w:r w:rsidR="00B32BF3" w:rsidRPr="00B32BF3">
        <w:t xml:space="preserve"> </w:t>
      </w:r>
      <w:r w:rsidR="00FE1A20">
        <w:t xml:space="preserve">neither </w:t>
      </w:r>
      <w:r w:rsidR="00B32BF3" w:rsidRPr="00B32BF3">
        <w:t>the calibration slope</w:t>
      </w:r>
      <w:r w:rsidR="00E5087F">
        <w:t>s</w:t>
      </w:r>
      <w:r w:rsidR="00B32BF3" w:rsidRPr="00B32BF3">
        <w:t xml:space="preserve"> nor the CITL </w:t>
      </w:r>
      <w:r w:rsidR="00E5087F">
        <w:t xml:space="preserve">values </w:t>
      </w:r>
      <w:r w:rsidR="00B32BF3" w:rsidRPr="00B32BF3">
        <w:t>were assessed for these model</w:t>
      </w:r>
      <w:r w:rsidR="00E5087F">
        <w:t>s</w:t>
      </w:r>
      <w:r w:rsidR="00B32BF3" w:rsidRPr="00B32BF3">
        <w:t>.</w:t>
      </w:r>
      <w:r w:rsidR="00D743F5" w:rsidRPr="00B32BF3">
        <w:t xml:space="preserve"> </w:t>
      </w:r>
      <w:r w:rsidR="00B32BF3" w:rsidRPr="00B32BF3">
        <w:t xml:space="preserve">Thirdly, </w:t>
      </w:r>
      <w:r w:rsidR="00A2443C" w:rsidRPr="00B32BF3">
        <w:t>the</w:t>
      </w:r>
      <w:r w:rsidR="00862294" w:rsidRPr="00B32BF3">
        <w:t>se</w:t>
      </w:r>
      <w:r w:rsidR="00EC15D5" w:rsidRPr="00B32BF3">
        <w:t xml:space="preserve"> models </w:t>
      </w:r>
      <w:r w:rsidR="00CC4851" w:rsidRPr="00B32BF3">
        <w:t xml:space="preserve">largely </w:t>
      </w:r>
      <w:r w:rsidR="00EC15D5" w:rsidRPr="00B32BF3">
        <w:t>use</w:t>
      </w:r>
      <w:r w:rsidR="00CC4851" w:rsidRPr="00B32BF3">
        <w:t>d</w:t>
      </w:r>
      <w:r w:rsidR="00A2443C" w:rsidRPr="00B32BF3">
        <w:t xml:space="preserve"> DXA as the </w:t>
      </w:r>
      <w:r w:rsidR="00C05046" w:rsidRPr="00B32BF3">
        <w:t xml:space="preserve">reference </w:t>
      </w:r>
      <w:r w:rsidR="00A2443C" w:rsidRPr="00B32BF3">
        <w:t xml:space="preserve">method </w:t>
      </w:r>
      <w:r w:rsidR="00C05046" w:rsidRPr="00B32BF3">
        <w:t>for</w:t>
      </w:r>
      <w:r w:rsidR="00A2443C" w:rsidRPr="00B32BF3">
        <w:t xml:space="preserve"> assessing body fa</w:t>
      </w:r>
      <w:r w:rsidR="00EC15D5" w:rsidRPr="00B32BF3">
        <w:t>t</w:t>
      </w:r>
      <w:r w:rsidR="00A2443C" w:rsidRPr="00B32BF3">
        <w:t xml:space="preserve">ness </w:t>
      </w:r>
      <w:r w:rsidR="006B2BC3" w:rsidRPr="00B32BF3">
        <w:t>(i.e.</w:t>
      </w:r>
      <w:r w:rsidR="00D45E34">
        <w:t>,</w:t>
      </w:r>
      <w:r w:rsidR="006B2BC3" w:rsidRPr="00B32BF3">
        <w:t xml:space="preserve"> as the outcome </w:t>
      </w:r>
      <w:r w:rsidR="00A2443C" w:rsidRPr="00B32BF3">
        <w:t>for model development</w:t>
      </w:r>
      <w:r w:rsidR="006B2BC3" w:rsidRPr="00B32BF3">
        <w:t>). However, DXA</w:t>
      </w:r>
      <w:r w:rsidR="00D743F5" w:rsidRPr="00B32BF3">
        <w:t xml:space="preserve"> </w:t>
      </w:r>
      <w:r w:rsidR="00CC4851" w:rsidRPr="00B32BF3">
        <w:t xml:space="preserve">suffers from </w:t>
      </w:r>
      <w:r w:rsidR="00D743F5" w:rsidRPr="00B32BF3">
        <w:t>low levels of accuracy in its estimation of FM,</w:t>
      </w:r>
      <w:r w:rsidR="00D743F5" w:rsidRPr="00B32BF3">
        <w:fldChar w:fldCharType="begin">
          <w:fldData xml:space="preserve">PEVuZE5vdGU+PENpdGU+PEF1dGhvcj5XZWxsczwvQXV0aG9yPjxZZWFyPjIwMDY8L1llYXI+PFJl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</w:fldData>
        </w:fldChar>
      </w:r>
      <w:r w:rsidR="005C0142">
        <w:instrText xml:space="preserve"> ADDIN EN.CITE </w:instrText>
      </w:r>
      <w:r w:rsidR="005C0142">
        <w:fldChar w:fldCharType="begin">
          <w:fldData xml:space="preserve">PEVuZE5vdGU+PENpdGU+PEF1dGhvcj5XZWxsczwvQXV0aG9yPjxZZWFyPjIwMDY8L1llYXI+PFJl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</w:fldData>
        </w:fldChar>
      </w:r>
      <w:r w:rsidR="005C0142">
        <w:instrText xml:space="preserve"> ADDIN EN.CITE.DATA </w:instrText>
      </w:r>
      <w:r w:rsidR="005C0142">
        <w:fldChar w:fldCharType="end"/>
      </w:r>
      <w:r w:rsidR="00D743F5" w:rsidRPr="00B32BF3">
        <w:fldChar w:fldCharType="separate"/>
      </w:r>
      <w:r w:rsidR="005C0142" w:rsidRPr="005C0142">
        <w:rPr>
          <w:vertAlign w:val="superscript"/>
        </w:rPr>
        <w:t>4 7 8 44 45</w:t>
      </w:r>
      <w:r w:rsidR="00D743F5" w:rsidRPr="00B32BF3">
        <w:fldChar w:fldCharType="end"/>
      </w:r>
      <w:r w:rsidR="00D743F5" w:rsidRPr="00B32BF3">
        <w:t xml:space="preserve"> </w:t>
      </w:r>
      <w:r w:rsidR="006B2BC3" w:rsidRPr="00B32BF3">
        <w:t>which</w:t>
      </w:r>
      <w:r w:rsidR="00D743F5" w:rsidRPr="00B32BF3">
        <w:t xml:space="preserve"> varies considerably by body shape, sex</w:t>
      </w:r>
      <w:r w:rsidR="00375E2D" w:rsidRPr="00B32BF3">
        <w:t>,</w:t>
      </w:r>
      <w:r w:rsidR="00D743F5" w:rsidRPr="00B32BF3">
        <w:fldChar w:fldCharType="begin">
          <w:fldData xml:space="preserve">PEVuZE5vdGU+PENpdGU+PEF1dGhvcj5SZWlsbHk8L0F1dGhvcj48WWVhcj4yMDEwPC9ZZWFyPjxS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</w:fldData>
        </w:fldChar>
      </w:r>
      <w:r w:rsidR="005C0142">
        <w:instrText xml:space="preserve"> ADDIN EN.CITE </w:instrText>
      </w:r>
      <w:r w:rsidR="005C0142">
        <w:fldChar w:fldCharType="begin">
          <w:fldData xml:space="preserve">PEVuZE5vdGU+PENpdGU+PEF1dGhvcj5SZWlsbHk8L0F1dGhvcj48WWVhcj4yMDEwPC9ZZWFyPjxS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</w:fldData>
        </w:fldChar>
      </w:r>
      <w:r w:rsidR="005C0142">
        <w:instrText xml:space="preserve"> ADDIN EN.CITE.DATA </w:instrText>
      </w:r>
      <w:r w:rsidR="005C0142">
        <w:fldChar w:fldCharType="end"/>
      </w:r>
      <w:r w:rsidR="00D743F5" w:rsidRPr="00B32BF3">
        <w:fldChar w:fldCharType="separate"/>
      </w:r>
      <w:r w:rsidR="005C0142" w:rsidRPr="005C0142">
        <w:rPr>
          <w:vertAlign w:val="superscript"/>
        </w:rPr>
        <w:t>8 44</w:t>
      </w:r>
      <w:r w:rsidR="00D743F5" w:rsidRPr="00B32BF3">
        <w:fldChar w:fldCharType="end"/>
      </w:r>
      <w:r w:rsidR="00D743F5" w:rsidRPr="00B32BF3">
        <w:t xml:space="preserve"> and different DXA </w:t>
      </w:r>
      <w:r w:rsidR="00033018" w:rsidRPr="00B32BF3">
        <w:t>device</w:t>
      </w:r>
      <w:r w:rsidR="001D58ED">
        <w:t>s</w:t>
      </w:r>
      <w:r w:rsidR="00033018" w:rsidRPr="00B32BF3">
        <w:t>/</w:t>
      </w:r>
      <w:r w:rsidR="00D743F5" w:rsidRPr="00B32BF3">
        <w:t>software.</w:t>
      </w:r>
      <w:r w:rsidR="00075871" w:rsidRPr="00B32BF3">
        <w:t xml:space="preserve"> Finally, </w:t>
      </w:r>
      <w:r w:rsidR="00E5087F">
        <w:t>most</w:t>
      </w:r>
      <w:r w:rsidR="00075871" w:rsidRPr="00B32BF3">
        <w:t xml:space="preserve"> models </w:t>
      </w:r>
      <w:r w:rsidR="00E5087F">
        <w:rPr>
          <w:szCs w:val="24"/>
        </w:rPr>
        <w:t>used</w:t>
      </w:r>
      <w:r w:rsidR="00075871" w:rsidRPr="00B32BF3" w:rsidDel="00B60074">
        <w:rPr>
          <w:szCs w:val="24"/>
        </w:rPr>
        <w:t xml:space="preserve"> additional measurements including skinfold thickness, waist circumference and/or bioelectrical impedance in order to estimate </w:t>
      </w:r>
      <w:r w:rsidR="00075871" w:rsidRPr="00B32BF3">
        <w:rPr>
          <w:szCs w:val="24"/>
        </w:rPr>
        <w:t xml:space="preserve">FM rather than </w:t>
      </w:r>
      <w:r w:rsidR="006B2BC3" w:rsidRPr="00B32BF3">
        <w:rPr>
          <w:szCs w:val="24"/>
        </w:rPr>
        <w:t>being based on</w:t>
      </w:r>
      <w:r w:rsidR="00075871" w:rsidRPr="00B32BF3">
        <w:rPr>
          <w:szCs w:val="24"/>
        </w:rPr>
        <w:t xml:space="preserve"> readily available </w:t>
      </w:r>
      <w:r w:rsidR="006B2BC3" w:rsidRPr="00B32BF3">
        <w:rPr>
          <w:szCs w:val="24"/>
        </w:rPr>
        <w:t>anthropometric and demographic predictors</w:t>
      </w:r>
      <w:r w:rsidR="00075871" w:rsidRPr="00B32BF3" w:rsidDel="00B60074">
        <w:rPr>
          <w:szCs w:val="24"/>
        </w:rPr>
        <w:t>.</w:t>
      </w:r>
      <w:r w:rsidR="00075871" w:rsidRPr="00B32BF3" w:rsidDel="00B60074">
        <w:rPr>
          <w:szCs w:val="24"/>
        </w:rPr>
        <w:fldChar w:fldCharType="begin">
          <w:fldData xml:space="preserve">PEVuZE5vdGU+PENpdGU+PEF1dGhvcj5TdGV2ZW5zPC9BdXRob3I+PFllYXI+MjAxNDwvWWVhcj48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</w:fldData>
        </w:fldChar>
      </w:r>
      <w:r w:rsidR="005C0142">
        <w:rPr>
          <w:szCs w:val="24"/>
        </w:rPr>
        <w:instrText xml:space="preserve"> ADDIN EN.CITE </w:instrText>
      </w:r>
      <w:r w:rsidR="005C0142">
        <w:rPr>
          <w:szCs w:val="24"/>
        </w:rPr>
        <w:fldChar w:fldCharType="begin">
          <w:fldData xml:space="preserve">PEVuZE5vdGU+PENpdGU+PEF1dGhvcj5TdGV2ZW5zPC9BdXRob3I+PFllYXI+MjAxNDwvWWVhcj48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</w:fldData>
        </w:fldChar>
      </w:r>
      <w:r w:rsidR="005C0142">
        <w:rPr>
          <w:szCs w:val="24"/>
        </w:rPr>
        <w:instrText xml:space="preserve"> ADDIN EN.CITE.DATA </w:instrText>
      </w:r>
      <w:r w:rsidR="005C0142">
        <w:rPr>
          <w:szCs w:val="24"/>
        </w:rPr>
      </w:r>
      <w:r w:rsidR="005C0142">
        <w:rPr>
          <w:szCs w:val="24"/>
        </w:rPr>
        <w:fldChar w:fldCharType="end"/>
      </w:r>
      <w:r w:rsidR="00075871" w:rsidRPr="00B32BF3" w:rsidDel="00B60074">
        <w:rPr>
          <w:szCs w:val="24"/>
        </w:rPr>
      </w:r>
      <w:r w:rsidR="00075871" w:rsidRPr="00B32BF3" w:rsidDel="00B60074">
        <w:rPr>
          <w:szCs w:val="24"/>
        </w:rPr>
        <w:fldChar w:fldCharType="separate"/>
      </w:r>
      <w:r w:rsidR="005C0142" w:rsidRPr="005C0142">
        <w:rPr>
          <w:szCs w:val="24"/>
          <w:vertAlign w:val="superscript"/>
        </w:rPr>
        <w:t>39-43</w:t>
      </w:r>
      <w:r w:rsidR="00075871" w:rsidRPr="00B32BF3" w:rsidDel="00B60074">
        <w:rPr>
          <w:szCs w:val="24"/>
        </w:rPr>
        <w:fldChar w:fldCharType="end"/>
      </w:r>
      <w:r w:rsidR="00A2443C" w:rsidRPr="00B32BF3">
        <w:rPr>
          <w:szCs w:val="24"/>
        </w:rPr>
        <w:t xml:space="preserve"> </w:t>
      </w:r>
      <w:r w:rsidR="00EF714E" w:rsidRPr="00B32BF3">
        <w:rPr>
          <w:szCs w:val="24"/>
        </w:rPr>
        <w:t xml:space="preserve">One </w:t>
      </w:r>
      <w:r w:rsidR="00075871" w:rsidRPr="00B32BF3">
        <w:rPr>
          <w:szCs w:val="24"/>
        </w:rPr>
        <w:t xml:space="preserve">such </w:t>
      </w:r>
      <w:r w:rsidR="00EF714E" w:rsidRPr="00B32BF3">
        <w:rPr>
          <w:szCs w:val="24"/>
        </w:rPr>
        <w:t xml:space="preserve">study, which used the same data </w:t>
      </w:r>
      <w:r w:rsidR="00AC5442" w:rsidRPr="00B32BF3">
        <w:rPr>
          <w:szCs w:val="24"/>
        </w:rPr>
        <w:t xml:space="preserve">on Tunisian children used </w:t>
      </w:r>
      <w:r w:rsidR="00EF714E" w:rsidRPr="00B32BF3">
        <w:rPr>
          <w:szCs w:val="24"/>
        </w:rPr>
        <w:t xml:space="preserve">in </w:t>
      </w:r>
      <w:r w:rsidR="00AC5442" w:rsidRPr="00B32BF3">
        <w:rPr>
          <w:szCs w:val="24"/>
        </w:rPr>
        <w:t>our present</w:t>
      </w:r>
      <w:r w:rsidR="00EF714E" w:rsidRPr="00B32BF3">
        <w:rPr>
          <w:szCs w:val="24"/>
        </w:rPr>
        <w:t xml:space="preserve"> study, </w:t>
      </w:r>
      <w:r w:rsidR="00AC5442" w:rsidRPr="00B32BF3">
        <w:rPr>
          <w:szCs w:val="24"/>
        </w:rPr>
        <w:t xml:space="preserve">also </w:t>
      </w:r>
      <w:r w:rsidR="00EF714E" w:rsidRPr="00B32BF3">
        <w:rPr>
          <w:szCs w:val="24"/>
        </w:rPr>
        <w:t xml:space="preserve">developed a prediction model </w:t>
      </w:r>
      <w:r w:rsidR="00AC5442" w:rsidRPr="00B32BF3">
        <w:rPr>
          <w:szCs w:val="24"/>
        </w:rPr>
        <w:t>to estimate</w:t>
      </w:r>
      <w:r w:rsidR="00EF714E" w:rsidRPr="00B32BF3">
        <w:rPr>
          <w:szCs w:val="24"/>
        </w:rPr>
        <w:t xml:space="preserve"> FFM</w:t>
      </w:r>
      <w:r w:rsidR="00AC5442" w:rsidRPr="00B32BF3">
        <w:rPr>
          <w:szCs w:val="24"/>
        </w:rPr>
        <w:t>.</w:t>
      </w:r>
      <w:r w:rsidR="00EF714E" w:rsidRPr="00B32BF3">
        <w:rPr>
          <w:szCs w:val="24"/>
        </w:rPr>
        <w:fldChar w:fldCharType="begin"/>
      </w:r>
      <w:r w:rsidR="005C0142">
        <w:rPr>
          <w:szCs w:val="24"/>
        </w:rPr>
        <w:instrText xml:space="preserve"> ADDIN EN.CITE &lt;EndNote&gt;&lt;Cite&gt;&lt;Author&gt;Ben Jemaa&lt;/Author&gt;&lt;Year&gt;2018&lt;/Year&gt;&lt;RecNum&gt;3386&lt;/RecNum&gt;&lt;DisplayText&gt;&lt;style face="superscript"&gt;30&lt;/style&gt;&lt;/DisplayText&gt;&lt;record&gt;&lt;rec-number&gt;3386&lt;/rec-number&gt;&lt;foreign-keys&gt;&lt;key app="EN" db-id="29a0p9e2uxpevnerxa7ve9so2wp0seft05pt" timestamp="1634294534"&gt;3386&lt;/key&gt;&lt;/foreign-keys&gt;&lt;ref-type name="Journal Article"&gt;17&lt;/ref-type&gt;&lt;contributors&gt;&lt;authors&gt;&lt;author&gt;Ben Jemaa, H.&lt;/author&gt;&lt;author&gt;Mankai, A.&lt;/author&gt;&lt;author&gt;Khlifi, S.&lt;/author&gt;&lt;author&gt;Minaoui, R.&lt;/author&gt;&lt;author&gt;Ghozzi, D.&lt;/author&gt;&lt;author&gt;Zediri, M.&lt;/author&gt;&lt;author&gt;Kortobi, B.&lt;/author&gt;&lt;author&gt;Karmous, I.&lt;/author&gt;&lt;author&gt;Ben Hmad, H.&lt;/author&gt;&lt;author&gt;Ben Slama, F.&lt;/author&gt;&lt;author&gt;Jamoussi, H.&lt;/author&gt;&lt;author&gt;Aguenaou, H.&lt;/author&gt;&lt;author&gt;El Kari, K.&lt;/author&gt;&lt;author&gt;Aouidet, A.&lt;/author&gt;&lt;/authors&gt;&lt;/contributors&gt;&lt;titles&gt;&lt;title&gt;Development and validation of impedance-based equations for the prediction of total body water and fat-free mass in children aged 8-11 years&lt;/title&gt;&lt;secondary-title&gt;Clinical Nutrition (Online)&lt;/secondary-title&gt;&lt;/titles&gt;&lt;periodical&gt;&lt;full-title&gt;Clinical Nutrition (Online)&lt;/full-title&gt;&lt;/periodical&gt;&lt;pages&gt;227-233&lt;/pages&gt;&lt;dates&gt;&lt;year&gt;2018&lt;/year&gt;&lt;/dates&gt;&lt;pub-location&gt;United Kingdom&lt;/pub-location&gt;&lt;isbn&gt;1532-1983&lt;/isbn&gt;&lt;urls&gt;&lt;related-urls&gt;&lt;url&gt;http://inis.iaea.org/search/search.aspx?orig_q=RN:50081859&lt;/url&gt;&lt;/related-urls&gt;&lt;/urls&gt;&lt;/record&gt;&lt;/Cite&gt;&lt;/EndNote&gt;</w:instrText>
      </w:r>
      <w:r w:rsidR="00EF714E" w:rsidRPr="00B32BF3">
        <w:rPr>
          <w:szCs w:val="24"/>
        </w:rPr>
        <w:fldChar w:fldCharType="separate"/>
      </w:r>
      <w:r w:rsidR="005C0142" w:rsidRPr="005C0142">
        <w:rPr>
          <w:szCs w:val="24"/>
          <w:vertAlign w:val="superscript"/>
        </w:rPr>
        <w:t>30</w:t>
      </w:r>
      <w:r w:rsidR="00EF714E" w:rsidRPr="00B32BF3">
        <w:rPr>
          <w:szCs w:val="24"/>
        </w:rPr>
        <w:fldChar w:fldCharType="end"/>
      </w:r>
      <w:r w:rsidR="00AC5442" w:rsidRPr="00B32BF3">
        <w:rPr>
          <w:szCs w:val="24"/>
        </w:rPr>
        <w:t xml:space="preserve"> However, the model was not based on readily available predictors as it relie</w:t>
      </w:r>
      <w:r w:rsidR="00C05046" w:rsidRPr="00B32BF3">
        <w:rPr>
          <w:szCs w:val="24"/>
        </w:rPr>
        <w:t>d</w:t>
      </w:r>
      <w:r w:rsidR="00AC5442" w:rsidRPr="00B32BF3">
        <w:rPr>
          <w:szCs w:val="24"/>
        </w:rPr>
        <w:t xml:space="preserve"> on resistance from bioimpedence analysis and was not corrected for model optimism, which may explain why the model equation produced a R</w:t>
      </w:r>
      <w:r w:rsidR="00AC5442" w:rsidRPr="00B32BF3">
        <w:rPr>
          <w:szCs w:val="24"/>
          <w:vertAlign w:val="superscript"/>
        </w:rPr>
        <w:t>2</w:t>
      </w:r>
      <w:r w:rsidR="00AC5442" w:rsidRPr="00B32BF3">
        <w:rPr>
          <w:szCs w:val="24"/>
        </w:rPr>
        <w:t xml:space="preserve"> value of 91.8% compared </w:t>
      </w:r>
      <w:r w:rsidR="00D10D80" w:rsidRPr="00B32BF3">
        <w:rPr>
          <w:szCs w:val="24"/>
        </w:rPr>
        <w:t xml:space="preserve">with </w:t>
      </w:r>
      <w:r w:rsidR="00D91006" w:rsidRPr="00B32BF3">
        <w:rPr>
          <w:szCs w:val="24"/>
        </w:rPr>
        <w:t>the value of</w:t>
      </w:r>
      <w:r w:rsidR="00AC5442" w:rsidRPr="00B32BF3">
        <w:rPr>
          <w:szCs w:val="24"/>
        </w:rPr>
        <w:t xml:space="preserve"> 8</w:t>
      </w:r>
      <w:r w:rsidR="00D71D77" w:rsidRPr="00B32BF3">
        <w:rPr>
          <w:szCs w:val="24"/>
        </w:rPr>
        <w:t>1</w:t>
      </w:r>
      <w:r w:rsidR="00AC5442" w:rsidRPr="00B32BF3">
        <w:rPr>
          <w:szCs w:val="24"/>
        </w:rPr>
        <w:t>.</w:t>
      </w:r>
      <w:r w:rsidR="00D71D77" w:rsidRPr="00B32BF3">
        <w:rPr>
          <w:szCs w:val="24"/>
        </w:rPr>
        <w:t>0</w:t>
      </w:r>
      <w:r w:rsidR="00AC5442" w:rsidRPr="00B32BF3">
        <w:rPr>
          <w:szCs w:val="24"/>
        </w:rPr>
        <w:t xml:space="preserve">% </w:t>
      </w:r>
      <w:r w:rsidR="00D91006" w:rsidRPr="00B32BF3">
        <w:rPr>
          <w:szCs w:val="24"/>
        </w:rPr>
        <w:t xml:space="preserve">obtained in </w:t>
      </w:r>
      <w:r w:rsidR="00D31E36">
        <w:rPr>
          <w:szCs w:val="24"/>
        </w:rPr>
        <w:t>the present</w:t>
      </w:r>
      <w:r w:rsidR="00D91006" w:rsidRPr="00B32BF3">
        <w:rPr>
          <w:szCs w:val="24"/>
        </w:rPr>
        <w:t xml:space="preserve"> study</w:t>
      </w:r>
      <w:r w:rsidR="00AC5442" w:rsidRPr="00B32BF3">
        <w:rPr>
          <w:szCs w:val="24"/>
        </w:rPr>
        <w:t>.</w:t>
      </w:r>
    </w:p>
    <w:p w14:paraId="1DE80548" w14:textId="702E9E7F" w:rsidR="00D24B31" w:rsidRPr="00B32BF3" w:rsidRDefault="00D24B31" w:rsidP="002A039B">
      <w:pPr>
        <w:pStyle w:val="EndNoteBibliography"/>
        <w:spacing w:before="240" w:after="0" w:line="480" w:lineRule="auto"/>
        <w:jc w:val="both"/>
        <w:rPr>
          <w:i/>
        </w:rPr>
      </w:pPr>
      <w:r w:rsidRPr="00B32BF3">
        <w:rPr>
          <w:i/>
        </w:rPr>
        <w:t>Strengths and limitations</w:t>
      </w:r>
    </w:p>
    <w:p w14:paraId="65228DDF" w14:textId="69D95DA8" w:rsidR="00312263" w:rsidRPr="00B32BF3" w:rsidRDefault="00312263" w:rsidP="002A039B">
      <w:pPr>
        <w:pStyle w:val="EndNoteBibliography"/>
        <w:spacing w:after="0" w:line="480" w:lineRule="auto"/>
        <w:jc w:val="both"/>
        <w:rPr>
          <w:szCs w:val="24"/>
        </w:rPr>
      </w:pPr>
      <w:r w:rsidRPr="00B32BF3">
        <w:rPr>
          <w:szCs w:val="24"/>
        </w:rPr>
        <w:t xml:space="preserve">The current </w:t>
      </w:r>
      <w:r w:rsidR="00534E42" w:rsidRPr="00B32BF3">
        <w:rPr>
          <w:szCs w:val="24"/>
        </w:rPr>
        <w:t>investigation</w:t>
      </w:r>
      <w:r w:rsidRPr="00B32BF3">
        <w:rPr>
          <w:szCs w:val="24"/>
        </w:rPr>
        <w:t xml:space="preserve"> ha</w:t>
      </w:r>
      <w:r w:rsidR="00534E42" w:rsidRPr="00B32BF3">
        <w:rPr>
          <w:szCs w:val="24"/>
        </w:rPr>
        <w:t>d</w:t>
      </w:r>
      <w:r w:rsidRPr="00B32BF3">
        <w:rPr>
          <w:szCs w:val="24"/>
        </w:rPr>
        <w:t xml:space="preserve"> several strengths</w:t>
      </w:r>
      <w:r w:rsidR="009D7448" w:rsidRPr="00B32BF3">
        <w:rPr>
          <w:szCs w:val="24"/>
        </w:rPr>
        <w:t xml:space="preserve"> in its approach to validating the developed UK-based prediction model</w:t>
      </w:r>
      <w:r w:rsidRPr="00B32BF3">
        <w:rPr>
          <w:szCs w:val="24"/>
        </w:rPr>
        <w:t xml:space="preserve">. </w:t>
      </w:r>
      <w:r w:rsidR="00D71D77" w:rsidRPr="00B32BF3">
        <w:rPr>
          <w:szCs w:val="24"/>
        </w:rPr>
        <w:t xml:space="preserve">Crucially, body fatness assessments from each of the 19 </w:t>
      </w:r>
      <w:r w:rsidR="00A901FE" w:rsidRPr="00B32BF3">
        <w:rPr>
          <w:szCs w:val="24"/>
        </w:rPr>
        <w:t>countries</w:t>
      </w:r>
      <w:r w:rsidR="00D71D77" w:rsidRPr="00B32BF3">
        <w:rPr>
          <w:szCs w:val="24"/>
        </w:rPr>
        <w:t xml:space="preserve"> were made using the </w:t>
      </w:r>
      <w:r w:rsidR="00A901FE" w:rsidRPr="00B32BF3">
        <w:rPr>
          <w:szCs w:val="24"/>
        </w:rPr>
        <w:t xml:space="preserve">same </w:t>
      </w:r>
      <w:r w:rsidR="00D71D77" w:rsidRPr="00B32BF3">
        <w:rPr>
          <w:szCs w:val="24"/>
        </w:rPr>
        <w:t xml:space="preserve">reference standard deuterium dilution method </w:t>
      </w:r>
      <w:r w:rsidR="00D45E34">
        <w:rPr>
          <w:szCs w:val="24"/>
        </w:rPr>
        <w:t>that</w:t>
      </w:r>
      <w:r w:rsidR="00D45E34" w:rsidRPr="00B32BF3">
        <w:rPr>
          <w:szCs w:val="24"/>
        </w:rPr>
        <w:t xml:space="preserve"> </w:t>
      </w:r>
      <w:r w:rsidR="00D71D77" w:rsidRPr="00B32BF3">
        <w:rPr>
          <w:szCs w:val="24"/>
        </w:rPr>
        <w:t xml:space="preserve">the UK-based model was based </w:t>
      </w:r>
      <w:r w:rsidR="00D71D77" w:rsidRPr="00B32BF3">
        <w:rPr>
          <w:szCs w:val="24"/>
        </w:rPr>
        <w:lastRenderedPageBreak/>
        <w:t>upon</w:t>
      </w:r>
      <w:r w:rsidR="00D45E34">
        <w:rPr>
          <w:szCs w:val="24"/>
        </w:rPr>
        <w:t>,</w:t>
      </w:r>
      <w:r w:rsidR="00D71D77" w:rsidRPr="00B32BF3">
        <w:rPr>
          <w:szCs w:val="24"/>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szCs w:val="24"/>
        </w:rPr>
        <w:instrText xml:space="preserve"> ADDIN EN.CITE </w:instrText>
      </w:r>
      <w:r w:rsidR="005C0142">
        <w:rPr>
          <w:szCs w:val="24"/>
        </w:rPr>
        <w:fldChar w:fldCharType="begin">
          <w:fldData xml:space="preserve">PEVuZE5vdGU+PENpdGU+PEF1dGhvcj5IdWRkYTwvQXV0aG9yPjxZZWFyPjIwMTk8L1llYXI+PFJl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</w:fldData>
        </w:fldChar>
      </w:r>
      <w:r w:rsidR="005C0142">
        <w:rPr>
          <w:szCs w:val="24"/>
        </w:rPr>
        <w:instrText xml:space="preserve"> ADDIN EN.CITE.DATA </w:instrText>
      </w:r>
      <w:r w:rsidR="005C0142">
        <w:rPr>
          <w:szCs w:val="24"/>
        </w:rPr>
      </w:r>
      <w:r w:rsidR="005C0142">
        <w:rPr>
          <w:szCs w:val="24"/>
        </w:rPr>
        <w:fldChar w:fldCharType="end"/>
      </w:r>
      <w:r w:rsidR="00D71D77" w:rsidRPr="00B32BF3">
        <w:rPr>
          <w:szCs w:val="24"/>
        </w:rPr>
      </w:r>
      <w:r w:rsidR="00D71D77" w:rsidRPr="00B32BF3">
        <w:rPr>
          <w:szCs w:val="24"/>
        </w:rPr>
        <w:fldChar w:fldCharType="separate"/>
      </w:r>
      <w:r w:rsidR="005C0142" w:rsidRPr="005C0142">
        <w:rPr>
          <w:szCs w:val="24"/>
          <w:vertAlign w:val="superscript"/>
        </w:rPr>
        <w:t>6</w:t>
      </w:r>
      <w:r w:rsidR="00D71D77" w:rsidRPr="00B32BF3">
        <w:rPr>
          <w:szCs w:val="24"/>
        </w:rPr>
        <w:fldChar w:fldCharType="end"/>
      </w:r>
      <w:r w:rsidR="00D71D77" w:rsidRPr="00B32BF3">
        <w:rPr>
          <w:szCs w:val="24"/>
        </w:rPr>
        <w:t xml:space="preserve"> which provides accurate, safe</w:t>
      </w:r>
      <w:r w:rsidR="00375E2D" w:rsidRPr="00B32BF3">
        <w:rPr>
          <w:szCs w:val="24"/>
        </w:rPr>
        <w:t>,</w:t>
      </w:r>
      <w:r w:rsidR="00D71D77" w:rsidRPr="00B32BF3">
        <w:rPr>
          <w:szCs w:val="24"/>
        </w:rPr>
        <w:t xml:space="preserve"> and minimally invasive measurements of TBW (and FFM) with very low error.</w:t>
      </w:r>
      <w:r w:rsidR="00D71D77" w:rsidRPr="00B32BF3">
        <w:rPr>
          <w:szCs w:val="24"/>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szCs w:val="24"/>
        </w:rPr>
        <w:instrText xml:space="preserve"> ADDIN EN.CITE </w:instrText>
      </w:r>
      <w:r w:rsidR="005C0142">
        <w:rPr>
          <w:szCs w:val="24"/>
        </w:rPr>
        <w:fldChar w:fldCharType="begin">
          <w:fldData xml:space="preserve">PEVuZE5vdGU+PENpdGU+PEF1dGhvcj5XZWxsczwvQXV0aG9yPjxZZWFyPjE5OTk8L1llYXI+PFJl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</w:fldData>
        </w:fldChar>
      </w:r>
      <w:r w:rsidR="005C0142">
        <w:rPr>
          <w:szCs w:val="24"/>
        </w:rPr>
        <w:instrText xml:space="preserve"> ADDIN EN.CITE.DATA </w:instrText>
      </w:r>
      <w:r w:rsidR="005C0142">
        <w:rPr>
          <w:szCs w:val="24"/>
        </w:rPr>
      </w:r>
      <w:r w:rsidR="005C0142">
        <w:rPr>
          <w:szCs w:val="24"/>
        </w:rPr>
        <w:fldChar w:fldCharType="end"/>
      </w:r>
      <w:r w:rsidR="00D71D77" w:rsidRPr="00B32BF3">
        <w:rPr>
          <w:szCs w:val="24"/>
        </w:rPr>
      </w:r>
      <w:r w:rsidR="00D71D77" w:rsidRPr="00B32BF3">
        <w:rPr>
          <w:szCs w:val="24"/>
        </w:rPr>
        <w:fldChar w:fldCharType="separate"/>
      </w:r>
      <w:r w:rsidR="005C0142" w:rsidRPr="005C0142">
        <w:rPr>
          <w:szCs w:val="24"/>
          <w:vertAlign w:val="superscript"/>
        </w:rPr>
        <w:t>13 14</w:t>
      </w:r>
      <w:r w:rsidR="00D71D77" w:rsidRPr="00B32BF3">
        <w:rPr>
          <w:szCs w:val="24"/>
        </w:rPr>
        <w:fldChar w:fldCharType="end"/>
      </w:r>
      <w:r w:rsidR="00D71D77" w:rsidRPr="00B32BF3">
        <w:rPr>
          <w:szCs w:val="24"/>
        </w:rPr>
        <w:t xml:space="preserve"> </w:t>
      </w:r>
      <w:r w:rsidR="009D4B9D" w:rsidRPr="00B32BF3">
        <w:rPr>
          <w:szCs w:val="24"/>
        </w:rPr>
        <w:t xml:space="preserve">Most </w:t>
      </w:r>
      <w:r w:rsidR="000501A4" w:rsidRPr="00B32BF3">
        <w:rPr>
          <w:szCs w:val="24"/>
        </w:rPr>
        <w:t>studies</w:t>
      </w:r>
      <w:r w:rsidR="00F749FA" w:rsidRPr="00B32BF3">
        <w:rPr>
          <w:szCs w:val="24"/>
        </w:rPr>
        <w:t xml:space="preserve"> </w:t>
      </w:r>
      <w:r w:rsidR="009D4B9D" w:rsidRPr="00B32BF3">
        <w:rPr>
          <w:szCs w:val="24"/>
        </w:rPr>
        <w:t xml:space="preserve">included </w:t>
      </w:r>
      <w:r w:rsidR="009D7448" w:rsidRPr="00B32BF3">
        <w:rPr>
          <w:szCs w:val="24"/>
        </w:rPr>
        <w:t>in this external validation</w:t>
      </w:r>
      <w:r w:rsidR="00F749FA" w:rsidRPr="00B32BF3">
        <w:rPr>
          <w:szCs w:val="24"/>
        </w:rPr>
        <w:t xml:space="preserve"> were </w:t>
      </w:r>
      <w:r w:rsidR="00A901FE" w:rsidRPr="00B32BF3">
        <w:rPr>
          <w:szCs w:val="24"/>
        </w:rPr>
        <w:t xml:space="preserve">conducted recently and were </w:t>
      </w:r>
      <w:r w:rsidR="0040523A" w:rsidRPr="00B32BF3">
        <w:rPr>
          <w:szCs w:val="24"/>
        </w:rPr>
        <w:t xml:space="preserve">sufficiently </w:t>
      </w:r>
      <w:r w:rsidR="00F749FA" w:rsidRPr="00B32BF3">
        <w:rPr>
          <w:szCs w:val="24"/>
        </w:rPr>
        <w:t xml:space="preserve">large to </w:t>
      </w:r>
      <w:r w:rsidR="009D4B9D" w:rsidRPr="00B32BF3">
        <w:rPr>
          <w:szCs w:val="24"/>
        </w:rPr>
        <w:t>provide</w:t>
      </w:r>
      <w:r w:rsidR="00F749FA" w:rsidRPr="00B32BF3">
        <w:rPr>
          <w:szCs w:val="24"/>
        </w:rPr>
        <w:t xml:space="preserve"> accurate estimates of the </w:t>
      </w:r>
      <w:r w:rsidR="00D71D77" w:rsidRPr="00B32BF3">
        <w:rPr>
          <w:szCs w:val="24"/>
        </w:rPr>
        <w:t xml:space="preserve">country-specific </w:t>
      </w:r>
      <w:r w:rsidR="00F749FA" w:rsidRPr="00B32BF3">
        <w:rPr>
          <w:szCs w:val="24"/>
        </w:rPr>
        <w:t>prediction performance statistics</w:t>
      </w:r>
      <w:r w:rsidR="00A901FE" w:rsidRPr="00B32BF3">
        <w:rPr>
          <w:szCs w:val="24"/>
        </w:rPr>
        <w:t xml:space="preserve">. </w:t>
      </w:r>
      <w:r w:rsidR="009D7448" w:rsidRPr="00B32BF3">
        <w:rPr>
          <w:szCs w:val="24"/>
        </w:rPr>
        <w:t>T</w:t>
      </w:r>
      <w:r w:rsidR="00F749FA" w:rsidRPr="00B32BF3">
        <w:rPr>
          <w:szCs w:val="24"/>
        </w:rPr>
        <w:t xml:space="preserve">he pooled data used for this external validation across the 19 settings </w:t>
      </w:r>
      <w:r w:rsidR="00A901FE" w:rsidRPr="00B32BF3">
        <w:rPr>
          <w:szCs w:val="24"/>
        </w:rPr>
        <w:t>spanned a wide age range of 4</w:t>
      </w:r>
      <w:r w:rsidR="006B2BC3" w:rsidRPr="00B32BF3">
        <w:rPr>
          <w:szCs w:val="24"/>
        </w:rPr>
        <w:t>-</w:t>
      </w:r>
      <w:r w:rsidR="00A901FE" w:rsidRPr="00B32BF3">
        <w:rPr>
          <w:szCs w:val="24"/>
        </w:rPr>
        <w:t>15</w:t>
      </w:r>
      <w:r w:rsidR="006B2BC3" w:rsidRPr="00B32BF3">
        <w:rPr>
          <w:szCs w:val="24"/>
        </w:rPr>
        <w:t xml:space="preserve"> </w:t>
      </w:r>
      <w:r w:rsidR="00A901FE" w:rsidRPr="00B32BF3">
        <w:rPr>
          <w:szCs w:val="24"/>
        </w:rPr>
        <w:t xml:space="preserve">years, allowing us to obtain an accurate picture of the model performance across childhood and adolescence in the new settings. </w:t>
      </w:r>
      <w:bookmarkStart w:id="66" w:name="_Hlk107304843"/>
      <w:r w:rsidR="007B5B46">
        <w:rPr>
          <w:szCs w:val="24"/>
        </w:rPr>
        <w:t xml:space="preserve">The maintained high predictive performance of the model </w:t>
      </w:r>
      <w:r w:rsidR="00B7079D">
        <w:rPr>
          <w:szCs w:val="24"/>
        </w:rPr>
        <w:t xml:space="preserve">at </w:t>
      </w:r>
      <w:r w:rsidR="003A09FC">
        <w:rPr>
          <w:szCs w:val="24"/>
        </w:rPr>
        <w:t xml:space="preserve">both </w:t>
      </w:r>
      <w:r w:rsidR="00B7079D">
        <w:rPr>
          <w:szCs w:val="24"/>
        </w:rPr>
        <w:t>the lower- and upper-ends</w:t>
      </w:r>
      <w:r w:rsidR="007B5B46">
        <w:rPr>
          <w:szCs w:val="24"/>
        </w:rPr>
        <w:t xml:space="preserve"> of the distribution of FFM indicates </w:t>
      </w:r>
      <w:r w:rsidR="007B5B46" w:rsidRPr="007B5B46">
        <w:rPr>
          <w:szCs w:val="24"/>
        </w:rPr>
        <w:t>the model’s potential utility for population-based obesity surveillance</w:t>
      </w:r>
      <w:r w:rsidR="00592DA9">
        <w:rPr>
          <w:szCs w:val="24"/>
        </w:rPr>
        <w:t xml:space="preserve"> </w:t>
      </w:r>
      <w:r w:rsidR="00546F4B">
        <w:rPr>
          <w:szCs w:val="24"/>
        </w:rPr>
        <w:t xml:space="preserve">(for example in </w:t>
      </w:r>
      <w:r w:rsidR="00546F4B" w:rsidRPr="007B5B46">
        <w:rPr>
          <w:szCs w:val="24"/>
        </w:rPr>
        <w:t xml:space="preserve">the English Child Measurement Programme </w:t>
      </w:r>
      <w:r w:rsidR="00546F4B">
        <w:rPr>
          <w:szCs w:val="24"/>
        </w:rPr>
        <w:t xml:space="preserve">and </w:t>
      </w:r>
      <w:r w:rsidR="00546F4B" w:rsidRPr="007B5B46">
        <w:rPr>
          <w:szCs w:val="24"/>
        </w:rPr>
        <w:t>the WHO Childhood Obesity Surveillance Initiative</w:t>
      </w:r>
      <w:r w:rsidR="00546F4B">
        <w:rPr>
          <w:szCs w:val="24"/>
        </w:rPr>
        <w:t xml:space="preserve">). </w:t>
      </w:r>
      <w:bookmarkEnd w:id="66"/>
      <w:r w:rsidR="00D10D80" w:rsidRPr="00B32BF3">
        <w:rPr>
          <w:szCs w:val="24"/>
        </w:rPr>
        <w:t>T</w:t>
      </w:r>
      <w:r w:rsidR="00F749FA" w:rsidRPr="00B32BF3">
        <w:rPr>
          <w:szCs w:val="24"/>
        </w:rPr>
        <w:t>he</w:t>
      </w:r>
      <w:r w:rsidR="00592DA9">
        <w:rPr>
          <w:szCs w:val="24"/>
        </w:rPr>
        <w:t xml:space="preserve"> </w:t>
      </w:r>
      <w:r w:rsidR="00D31E36">
        <w:rPr>
          <w:szCs w:val="24"/>
        </w:rPr>
        <w:t xml:space="preserve">populations included approximately equal numbers of </w:t>
      </w:r>
      <w:r w:rsidR="00AB3F97" w:rsidRPr="00B32BF3">
        <w:rPr>
          <w:szCs w:val="24"/>
        </w:rPr>
        <w:t>both high</w:t>
      </w:r>
      <w:r w:rsidR="00375E2D" w:rsidRPr="00B32BF3">
        <w:rPr>
          <w:szCs w:val="24"/>
        </w:rPr>
        <w:t>-</w:t>
      </w:r>
      <w:r w:rsidR="00AB3F97" w:rsidRPr="00B32BF3">
        <w:rPr>
          <w:szCs w:val="24"/>
        </w:rPr>
        <w:t xml:space="preserve"> (56%) and low/middle</w:t>
      </w:r>
      <w:r w:rsidR="00375E2D" w:rsidRPr="00B32BF3">
        <w:rPr>
          <w:szCs w:val="24"/>
        </w:rPr>
        <w:t>-</w:t>
      </w:r>
      <w:r w:rsidR="00AB3F97" w:rsidRPr="00B32BF3">
        <w:rPr>
          <w:szCs w:val="24"/>
        </w:rPr>
        <w:t>income countries</w:t>
      </w:r>
      <w:r w:rsidR="00FC1337">
        <w:rPr>
          <w:szCs w:val="24"/>
        </w:rPr>
        <w:t>, which</w:t>
      </w:r>
      <w:r w:rsidR="00AB3F97" w:rsidRPr="00B32BF3">
        <w:rPr>
          <w:szCs w:val="24"/>
        </w:rPr>
        <w:t xml:space="preserve"> allow</w:t>
      </w:r>
      <w:r w:rsidR="00FC1337">
        <w:rPr>
          <w:szCs w:val="24"/>
        </w:rPr>
        <w:t>ed</w:t>
      </w:r>
      <w:r w:rsidR="00AB3F97" w:rsidRPr="00B32BF3">
        <w:rPr>
          <w:szCs w:val="24"/>
        </w:rPr>
        <w:t xml:space="preserve"> for </w:t>
      </w:r>
      <w:r w:rsidR="000501A4" w:rsidRPr="00B32BF3">
        <w:rPr>
          <w:szCs w:val="24"/>
        </w:rPr>
        <w:t xml:space="preserve">accurate </w:t>
      </w:r>
      <w:r w:rsidR="00AB3F97" w:rsidRPr="00B32BF3">
        <w:rPr>
          <w:szCs w:val="24"/>
        </w:rPr>
        <w:t>sub-group assessment by income classsification.</w:t>
      </w:r>
      <w:r w:rsidR="00A901FE" w:rsidRPr="00B32BF3">
        <w:rPr>
          <w:szCs w:val="24"/>
        </w:rPr>
        <w:t xml:space="preserve"> The study also had a few limitations to note. Firstly, there was limited global representation</w:t>
      </w:r>
      <w:r w:rsidR="00C615B0">
        <w:rPr>
          <w:szCs w:val="24"/>
        </w:rPr>
        <w:t>,</w:t>
      </w:r>
      <w:r w:rsidR="00A901FE" w:rsidRPr="00B32BF3">
        <w:rPr>
          <w:szCs w:val="24"/>
        </w:rPr>
        <w:t xml:space="preserve"> with </w:t>
      </w:r>
      <w:r w:rsidR="00C615B0">
        <w:rPr>
          <w:szCs w:val="24"/>
        </w:rPr>
        <w:t xml:space="preserve">only </w:t>
      </w:r>
      <w:r w:rsidR="00A901FE" w:rsidRPr="00B32BF3">
        <w:rPr>
          <w:szCs w:val="24"/>
        </w:rPr>
        <w:t xml:space="preserve">a small number of children included from East Asia and </w:t>
      </w:r>
      <w:r w:rsidR="006B2BC3" w:rsidRPr="00B32BF3">
        <w:rPr>
          <w:szCs w:val="24"/>
        </w:rPr>
        <w:t>no</w:t>
      </w:r>
      <w:r w:rsidR="00140F9B">
        <w:rPr>
          <w:szCs w:val="24"/>
        </w:rPr>
        <w:t>ne</w:t>
      </w:r>
      <w:r w:rsidR="006B2BC3" w:rsidRPr="00B32BF3">
        <w:rPr>
          <w:szCs w:val="24"/>
        </w:rPr>
        <w:t xml:space="preserve"> from the Middle East</w:t>
      </w:r>
      <w:r w:rsidR="00A901FE" w:rsidRPr="00B32BF3">
        <w:rPr>
          <w:szCs w:val="24"/>
        </w:rPr>
        <w:t>. Secondly,</w:t>
      </w:r>
      <w:r w:rsidR="0053516F" w:rsidRPr="00B32BF3">
        <w:rPr>
          <w:szCs w:val="24"/>
        </w:rPr>
        <w:t xml:space="preserve"> </w:t>
      </w:r>
      <w:r w:rsidR="00A901FE" w:rsidRPr="00B32BF3">
        <w:rPr>
          <w:szCs w:val="24"/>
        </w:rPr>
        <w:t>five countries had fewer than 100 participants</w:t>
      </w:r>
      <w:r w:rsidR="00140F9B">
        <w:rPr>
          <w:szCs w:val="24"/>
        </w:rPr>
        <w:t>,</w:t>
      </w:r>
      <w:r w:rsidR="0053516F" w:rsidRPr="00B32BF3">
        <w:rPr>
          <w:szCs w:val="24"/>
        </w:rPr>
        <w:t xml:space="preserve"> which impact</w:t>
      </w:r>
      <w:r w:rsidR="00140F9B">
        <w:rPr>
          <w:szCs w:val="24"/>
        </w:rPr>
        <w:t>ed</w:t>
      </w:r>
      <w:r w:rsidR="0053516F" w:rsidRPr="00B32BF3">
        <w:rPr>
          <w:szCs w:val="24"/>
        </w:rPr>
        <w:t xml:space="preserve"> the </w:t>
      </w:r>
      <w:r w:rsidR="0040523A" w:rsidRPr="00B32BF3">
        <w:rPr>
          <w:szCs w:val="24"/>
        </w:rPr>
        <w:t xml:space="preserve">representativeness of the results and the </w:t>
      </w:r>
      <w:r w:rsidR="0053516F" w:rsidRPr="00B32BF3">
        <w:rPr>
          <w:szCs w:val="24"/>
        </w:rPr>
        <w:t>precision of estimates obtained from these populations</w:t>
      </w:r>
      <w:r w:rsidR="002235A1">
        <w:rPr>
          <w:szCs w:val="24"/>
        </w:rPr>
        <w:t>,</w:t>
      </w:r>
      <w:r w:rsidR="00A901FE" w:rsidRPr="00B32BF3">
        <w:rPr>
          <w:szCs w:val="24"/>
        </w:rPr>
        <w:t xml:space="preserve"> </w:t>
      </w:r>
      <w:r w:rsidR="002235A1">
        <w:rPr>
          <w:szCs w:val="24"/>
        </w:rPr>
        <w:t>al</w:t>
      </w:r>
      <w:r w:rsidR="00A901FE" w:rsidRPr="00B32BF3">
        <w:rPr>
          <w:szCs w:val="24"/>
        </w:rPr>
        <w:t xml:space="preserve">though </w:t>
      </w:r>
      <w:r w:rsidR="0053516F" w:rsidRPr="00B32BF3">
        <w:rPr>
          <w:szCs w:val="24"/>
        </w:rPr>
        <w:t xml:space="preserve">predictive </w:t>
      </w:r>
      <w:r w:rsidR="00A901FE" w:rsidRPr="00B32BF3">
        <w:rPr>
          <w:szCs w:val="24"/>
        </w:rPr>
        <w:t xml:space="preserve">performance statistics from these populations were consistent with those of the larger countries. </w:t>
      </w:r>
      <w:r w:rsidR="0053516F" w:rsidRPr="00B32BF3">
        <w:rPr>
          <w:szCs w:val="24"/>
        </w:rPr>
        <w:t>Finally, d</w:t>
      </w:r>
      <w:r w:rsidR="00F239F4" w:rsidRPr="00B32BF3">
        <w:rPr>
          <w:szCs w:val="24"/>
        </w:rPr>
        <w:t>euterium dilution assessment involves estimating TBW which is then converted into an estimate of FFM using a chosen hydration constant.</w:t>
      </w:r>
      <w:r w:rsidR="00F239F4" w:rsidRPr="00B32BF3">
        <w:rPr>
          <w:szCs w:val="24"/>
        </w:rPr>
        <w:fldChar w:fldCharType="begin">
          <w:fldData xml:space="preserve">PEVuZE5vdGU+PENpdGU+PEF1dGhvcj5XZWxsczwvQXV0aG9yPjxZZWFyPjIwMTA8L1llYXI+PFJl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</w:fldData>
        </w:fldChar>
      </w:r>
      <w:r w:rsidR="005C0142">
        <w:rPr>
          <w:szCs w:val="24"/>
        </w:rPr>
        <w:instrText xml:space="preserve"> ADDIN EN.CITE </w:instrText>
      </w:r>
      <w:r w:rsidR="005C0142">
        <w:rPr>
          <w:szCs w:val="24"/>
        </w:rPr>
        <w:fldChar w:fldCharType="begin">
          <w:fldData xml:space="preserve">PEVuZE5vdGU+PENpdGU+PEF1dGhvcj5XZWxsczwvQXV0aG9yPjxZZWFyPjIwMTA8L1llYXI+PFJl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</w:fldData>
        </w:fldChar>
      </w:r>
      <w:r w:rsidR="005C0142">
        <w:rPr>
          <w:szCs w:val="24"/>
        </w:rPr>
        <w:instrText xml:space="preserve"> ADDIN EN.CITE.DATA </w:instrText>
      </w:r>
      <w:r w:rsidR="005C0142">
        <w:rPr>
          <w:szCs w:val="24"/>
        </w:rPr>
      </w:r>
      <w:r w:rsidR="005C0142">
        <w:rPr>
          <w:szCs w:val="24"/>
        </w:rPr>
        <w:fldChar w:fldCharType="end"/>
      </w:r>
      <w:r w:rsidR="00F239F4" w:rsidRPr="00B32BF3">
        <w:rPr>
          <w:szCs w:val="24"/>
        </w:rPr>
      </w:r>
      <w:r w:rsidR="00F239F4" w:rsidRPr="00B32BF3">
        <w:rPr>
          <w:szCs w:val="24"/>
        </w:rPr>
        <w:fldChar w:fldCharType="separate"/>
      </w:r>
      <w:r w:rsidR="005C0142" w:rsidRPr="005C0142">
        <w:rPr>
          <w:szCs w:val="24"/>
          <w:vertAlign w:val="superscript"/>
        </w:rPr>
        <w:t>46</w:t>
      </w:r>
      <w:r w:rsidR="00F239F4" w:rsidRPr="00B32BF3">
        <w:rPr>
          <w:szCs w:val="24"/>
        </w:rPr>
        <w:fldChar w:fldCharType="end"/>
      </w:r>
      <w:r w:rsidR="00F239F4" w:rsidRPr="00B32BF3">
        <w:rPr>
          <w:szCs w:val="24"/>
        </w:rPr>
        <w:t xml:space="preserve"> The hydration constants used across the individual studies were </w:t>
      </w:r>
      <w:r w:rsidR="00ED77EB" w:rsidRPr="00B32BF3">
        <w:rPr>
          <w:szCs w:val="24"/>
        </w:rPr>
        <w:t xml:space="preserve">those originally </w:t>
      </w:r>
      <w:r w:rsidR="009D7593" w:rsidRPr="00B32BF3">
        <w:rPr>
          <w:szCs w:val="24"/>
        </w:rPr>
        <w:t>applied</w:t>
      </w:r>
      <w:r w:rsidR="00ED77EB" w:rsidRPr="00B32BF3">
        <w:rPr>
          <w:szCs w:val="24"/>
        </w:rPr>
        <w:t xml:space="preserve"> by individual study authors.</w:t>
      </w:r>
      <w:r w:rsidR="0053516F" w:rsidRPr="00B32BF3">
        <w:rPr>
          <w:szCs w:val="24"/>
        </w:rPr>
        <w:t xml:space="preserve"> </w:t>
      </w:r>
      <w:r w:rsidR="00F239F4" w:rsidRPr="00B32BF3">
        <w:rPr>
          <w:szCs w:val="24"/>
        </w:rPr>
        <w:t xml:space="preserve">However, using a consistent hydration constant </w:t>
      </w:r>
      <w:r w:rsidR="006B2BC3" w:rsidRPr="00B32BF3">
        <w:rPr>
          <w:szCs w:val="24"/>
        </w:rPr>
        <w:t xml:space="preserve">published </w:t>
      </w:r>
      <w:r w:rsidR="00F239F4" w:rsidRPr="00B32BF3">
        <w:rPr>
          <w:szCs w:val="24"/>
        </w:rPr>
        <w:t>by Wells et al.</w:t>
      </w:r>
      <w:r w:rsidR="00F239F4" w:rsidRPr="00B32BF3">
        <w:rPr>
          <w:szCs w:val="24"/>
        </w:rPr>
        <w:fldChar w:fldCharType="begin">
          <w:fldData xml:space="preserve">PEVuZE5vdGU+PENpdGU+PEF1dGhvcj5XZWxsczwvQXV0aG9yPjxZZWFyPjIwMTA8L1llYXI+PFJl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</w:fldData>
        </w:fldChar>
      </w:r>
      <w:r w:rsidR="005C0142">
        <w:rPr>
          <w:szCs w:val="24"/>
        </w:rPr>
        <w:instrText xml:space="preserve"> ADDIN EN.CITE </w:instrText>
      </w:r>
      <w:r w:rsidR="005C0142">
        <w:rPr>
          <w:szCs w:val="24"/>
        </w:rPr>
        <w:fldChar w:fldCharType="begin">
          <w:fldData xml:space="preserve">PEVuZE5vdGU+PENpdGU+PEF1dGhvcj5XZWxsczwvQXV0aG9yPjxZZWFyPjIwMTA8L1llYXI+PFJl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</w:fldData>
        </w:fldChar>
      </w:r>
      <w:r w:rsidR="005C0142">
        <w:rPr>
          <w:szCs w:val="24"/>
        </w:rPr>
        <w:instrText xml:space="preserve"> ADDIN EN.CITE.DATA </w:instrText>
      </w:r>
      <w:r w:rsidR="005C0142">
        <w:rPr>
          <w:szCs w:val="24"/>
        </w:rPr>
      </w:r>
      <w:r w:rsidR="005C0142">
        <w:rPr>
          <w:szCs w:val="24"/>
        </w:rPr>
        <w:fldChar w:fldCharType="end"/>
      </w:r>
      <w:r w:rsidR="00F239F4" w:rsidRPr="00B32BF3">
        <w:rPr>
          <w:szCs w:val="24"/>
        </w:rPr>
      </w:r>
      <w:r w:rsidR="00F239F4" w:rsidRPr="00B32BF3">
        <w:rPr>
          <w:szCs w:val="24"/>
        </w:rPr>
        <w:fldChar w:fldCharType="separate"/>
      </w:r>
      <w:r w:rsidR="005C0142" w:rsidRPr="005C0142">
        <w:rPr>
          <w:szCs w:val="24"/>
          <w:vertAlign w:val="superscript"/>
        </w:rPr>
        <w:t>46</w:t>
      </w:r>
      <w:r w:rsidR="00F239F4" w:rsidRPr="00B32BF3">
        <w:rPr>
          <w:szCs w:val="24"/>
        </w:rPr>
        <w:fldChar w:fldCharType="end"/>
      </w:r>
      <w:r w:rsidR="00F239F4" w:rsidRPr="00B32BF3">
        <w:rPr>
          <w:szCs w:val="24"/>
        </w:rPr>
        <w:t xml:space="preserve"> for all studies </w:t>
      </w:r>
      <w:r w:rsidR="0053516F" w:rsidRPr="00B32BF3">
        <w:t xml:space="preserve">did not materially affect the study results </w:t>
      </w:r>
      <w:r w:rsidR="00C45C59" w:rsidRPr="00B32BF3">
        <w:t>(results not presented)</w:t>
      </w:r>
      <w:r w:rsidR="009D7593" w:rsidRPr="00B32BF3">
        <w:t xml:space="preserve"> </w:t>
      </w:r>
      <w:r w:rsidR="00F239F4" w:rsidRPr="00B32BF3">
        <w:rPr>
          <w:szCs w:val="24"/>
        </w:rPr>
        <w:t xml:space="preserve">and therefore the choice of hydration constants is unlikely to have </w:t>
      </w:r>
      <w:r w:rsidR="00BC519B" w:rsidRPr="00B32BF3">
        <w:rPr>
          <w:szCs w:val="24"/>
        </w:rPr>
        <w:t>affected</w:t>
      </w:r>
      <w:r w:rsidR="00D10D80" w:rsidRPr="00B32BF3">
        <w:rPr>
          <w:szCs w:val="24"/>
        </w:rPr>
        <w:t xml:space="preserve"> </w:t>
      </w:r>
      <w:r w:rsidR="00F239F4" w:rsidRPr="00B32BF3">
        <w:rPr>
          <w:szCs w:val="24"/>
        </w:rPr>
        <w:t xml:space="preserve">the results </w:t>
      </w:r>
      <w:r w:rsidR="0053516F" w:rsidRPr="00B32BF3">
        <w:rPr>
          <w:szCs w:val="24"/>
        </w:rPr>
        <w:t>a</w:t>
      </w:r>
      <w:r w:rsidR="00D10D80" w:rsidRPr="00B32BF3">
        <w:rPr>
          <w:szCs w:val="24"/>
        </w:rPr>
        <w:t>ppre</w:t>
      </w:r>
      <w:r w:rsidR="0081117E" w:rsidRPr="00B32BF3">
        <w:rPr>
          <w:szCs w:val="24"/>
        </w:rPr>
        <w:t>ci</w:t>
      </w:r>
      <w:r w:rsidR="00D10D80" w:rsidRPr="00B32BF3">
        <w:rPr>
          <w:szCs w:val="24"/>
        </w:rPr>
        <w:t>ably</w:t>
      </w:r>
      <w:r w:rsidR="00F239F4" w:rsidRPr="00B32BF3">
        <w:rPr>
          <w:szCs w:val="24"/>
        </w:rPr>
        <w:t>.</w:t>
      </w:r>
    </w:p>
    <w:p w14:paraId="6C792F2A" w14:textId="34B5F3DE" w:rsidR="00E245B0" w:rsidRPr="00B32BF3" w:rsidRDefault="00F161F9" w:rsidP="002A039B">
      <w:pPr>
        <w:pStyle w:val="EndNoteBibliography"/>
        <w:spacing w:before="240" w:after="0" w:line="480" w:lineRule="auto"/>
        <w:jc w:val="both"/>
        <w:rPr>
          <w:i/>
        </w:rPr>
      </w:pPr>
      <w:bookmarkStart w:id="67" w:name="_Hlk107311875"/>
      <w:r w:rsidRPr="00B32BF3">
        <w:rPr>
          <w:i/>
        </w:rPr>
        <w:t>Implications for clinicians and policymakers</w:t>
      </w:r>
    </w:p>
    <w:bookmarkEnd w:id="67"/>
    <w:p w14:paraId="20EC5F7F" w14:textId="2DA9AA14" w:rsidR="00F56684" w:rsidRDefault="00D17047" w:rsidP="00335BA4">
      <w:pPr>
        <w:pStyle w:val="EndNoteBibliography"/>
        <w:spacing w:after="0" w:line="480" w:lineRule="auto"/>
        <w:jc w:val="both"/>
      </w:pPr>
      <w:r w:rsidRPr="00FB42DB">
        <w:t>Although widely used due to its simplicity and reliance solely on measures of height and weight, BMI has serious limitations as a marker of</w:t>
      </w:r>
      <w:r>
        <w:t xml:space="preserve"> childhood body fatness</w:t>
      </w:r>
      <w:r w:rsidRPr="00FB42DB">
        <w:t>, which have long been recognized</w:t>
      </w:r>
      <w:r>
        <w:t>.</w:t>
      </w:r>
      <w:r w:rsidRPr="00635282">
        <w:fldChar w:fldCharType="begin">
          <w:fldData xml:space="preserve">PEVuZE5vdGU+PENpdGU+PEF1dGhvcj5IYWxsPC9BdXRob3I+PFllYXI+MjAwNjwvWWVhcj48UmVj
TnVtPjQzNTwvUmVjTnVtPjxEaXNwbGF5VGV4dD48c3R5bGUgZmFjZT0ic3VwZXJzY3JpcHQiPjIt
NDwvc3R5bGU+PC9EaXNwbGF5VGV4dD48cmVjb3JkPjxyZWMtbnVtYmVyPjQzNTwvcmVjLW51bWJl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bGU+SW50IEogT2JlcyBSZWxhdCBNZXRhYiBEaXNvcmQ8L3NlY29uZGFyeS10aXRsZT48L3RpdGxl
cz48cGVyaW9kaWNhbD48ZnVsbC10aXRsZT5JbnQgSiBPYmVzIFJlbGF0IE1ldGFiIERpc29yZDwv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IEFzc29jaWF0aW9uIGZvciB0aGUgU3R1ZHkgb2YgT2Jlc2l0eTwvYWJici0xPjwvcGVyaW9kaWNh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</w:fldData>
        </w:fldChar>
      </w:r>
      <w:r>
        <w:instrText xml:space="preserve"> ADDIN EN.CITE </w:instrText>
      </w:r>
      <w:r>
        <w:fldChar w:fldCharType="begin">
          <w:fldData xml:space="preserve">PEVuZE5vdGU+PENpdGU+PEF1dGhvcj5IYWxsPC9BdXRob3I+PFllYXI+MjAwNjwvWWVhcj48UmVj
TnVtPjQzNTwvUmVjTnVtPjxEaXNwbGF5VGV4dD48c3R5bGUgZmFjZT0ic3VwZXJzY3JpcHQiPjIt
NDwvc3R5bGU+PC9EaXNwbGF5VGV4dD48cmVjb3JkPjxyZWMtbnVtYmVyPjQzNTwvcmVjLW51bWJl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bGU+SW50IEogT2JlcyBSZWxhdCBNZXRhYiBEaXNvcmQ8L3NlY29uZGFyeS10aXRsZT48L3RpdGxl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</w:fldData>
        </w:fldChar>
      </w:r>
      <w:r>
        <w:instrText xml:space="preserve"> ADDIN EN.CITE.DATA </w:instrText>
      </w:r>
      <w:r>
        <w:fldChar w:fldCharType="end"/>
      </w:r>
      <w:r w:rsidRPr="00635282">
        <w:fldChar w:fldCharType="separate"/>
      </w:r>
      <w:r w:rsidRPr="00FB42DB">
        <w:rPr>
          <w:vertAlign w:val="superscript"/>
        </w:rPr>
        <w:t>2-4</w:t>
      </w:r>
      <w:r w:rsidRPr="00635282">
        <w:fldChar w:fldCharType="end"/>
      </w:r>
      <w:r>
        <w:t xml:space="preserve"> For example, </w:t>
      </w:r>
      <w:bookmarkStart w:id="68" w:name="_Hlk107319609"/>
      <w:r w:rsidR="006E3D07">
        <w:t xml:space="preserve">BMI </w:t>
      </w:r>
      <w:r w:rsidR="006E3D07" w:rsidRPr="006E3D07">
        <w:t xml:space="preserve">is unable to discriminate between </w:t>
      </w:r>
      <w:r w:rsidR="006E3D07">
        <w:t xml:space="preserve">FM and FFM and </w:t>
      </w:r>
      <w:r>
        <w:t>i</w:t>
      </w:r>
      <w:r w:rsidRPr="00B05231">
        <w:t>t has been demonstrated that even at a given BMI</w:t>
      </w:r>
      <w:r w:rsidR="00E71F7A" w:rsidRPr="00E71F7A">
        <w:t xml:space="preserve"> among children of the same age and sex</w:t>
      </w:r>
      <w:r w:rsidRPr="00B05231">
        <w:t xml:space="preserve">, both </w:t>
      </w:r>
      <w:r>
        <w:t>FM</w:t>
      </w:r>
      <w:r w:rsidRPr="00B05231">
        <w:t xml:space="preserve"> and </w:t>
      </w:r>
      <w:r>
        <w:t>FFM</w:t>
      </w:r>
      <w:r w:rsidRPr="00B05231">
        <w:t xml:space="preserve"> can vary </w:t>
      </w:r>
      <w:r w:rsidRPr="00B05231">
        <w:lastRenderedPageBreak/>
        <w:t>substantially</w:t>
      </w:r>
      <w:r>
        <w:t>,</w:t>
      </w:r>
      <w:r>
        <w:rPr>
          <w:rFonts w:asciiTheme="majorBidi" w:eastAsia="Times New Roman" w:hAnsiTheme="majorBidi" w:cstheme="majorBidi"/>
          <w:szCs w:val="24"/>
        </w:rPr>
        <w:fldChar w:fldCharType="begin"/>
      </w:r>
      <w:r>
        <w:rPr>
          <w:rFonts w:asciiTheme="majorBidi" w:eastAsia="Times New Roman" w:hAnsiTheme="majorBidi" w:cstheme="majorBidi"/>
          <w:szCs w:val="24"/>
        </w:rPr>
        <w:instrText xml:space="preserve"> ADDIN EN.CITE &lt;EndNote&gt;&lt;Cite&gt;&lt;Author&gt;Wells&lt;/Author&gt;&lt;Year&gt;2000&lt;/Year&gt;&lt;RecNum&gt;3350&lt;/RecNum&gt;&lt;DisplayText&gt;&lt;style face="superscript"&gt;3&lt;/style&gt;&lt;/DisplayText&gt;&lt;record&gt;&lt;rec-number&gt;3350&lt;/rec-number&gt;&lt;foreign-keys&gt;&lt;key app="EN" db-id="29a0p9e2uxpevnerxa7ve9so2wp0seft05pt" timestamp="1626086723"&gt;3350&lt;/key&gt;&lt;/foreign-keys&gt;&lt;ref-type name="Journal Article"&gt;17&lt;/ref-type&gt;&lt;contributors&gt;&lt;authors&gt;&lt;author&gt;Wells, J.C.&lt;/author&gt;&lt;/authors&gt;&lt;/contributors&gt;&lt;auth-address&gt;Childhood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Disord&lt;/full-title&gt;&lt;abbr-1&gt;International journal of obesity and related metabolic disorders : journal of the International Association for the Study of Obesity&lt;/abbr-1&gt;&lt;/periodical&gt;&lt;pages&gt;325-329&lt;/pages&gt;&lt;volume&gt;24&lt;/volume&gt;&lt;number&gt;3&lt;/number&gt;&lt;reprint-edition&gt;Not in File&lt;/reprint-edition&gt;&lt;keywords&gt;&lt;keyword&gt;Adipose Tissue&lt;/keyword&gt;&lt;keyword&gt;Aged&lt;/keyword&gt;&lt;keyword&gt;analysis&lt;/keyword&gt;&lt;keyword&gt;Body Composition&lt;/keyword&gt;&lt;keyword&gt;Body Mass Index&lt;/keyword&gt;&lt;keyword&gt;Child&lt;/keyword&gt;&lt;keyword&gt;Deuterium&lt;/keyword&gt;&lt;keyword&gt;diagnostic use&lt;/keyword&gt;&lt;keyword&gt;Health&lt;/keyword&gt;&lt;keyword&gt;Humans&lt;/keyword&gt;&lt;keyword&gt;Indicator Dilution Techniques&lt;/keyword&gt;&lt;keyword&gt;Infant&lt;/keyword&gt;&lt;keyword&gt;London&lt;/keyword&gt;&lt;keyword&gt;Mathematics&lt;/keyword&gt;&lt;keyword&gt;methods&lt;/keyword&gt;&lt;keyword&gt;Nutritional Status&lt;/keyword&gt;&lt;keyword&gt;Research&lt;/keyword&gt;&lt;keyword&gt;Time&lt;/keyword&gt;&lt;/keywords&gt;&lt;dates&gt;&lt;year&gt;2000&lt;/year&gt;&lt;pub-dates&gt;&lt;date&gt;3/2000&lt;/date&gt;&lt;/pub-dates&gt;&lt;/dates&gt;&lt;label&gt;713&lt;/label&gt;&lt;urls&gt;&lt;related-urls&gt;&lt;url&gt;http://www.ncbi.nlm.nih.gov/pubmed/10757626&lt;/url&gt;&lt;/related-urls&gt;&lt;/urls&gt;&lt;/record&gt;&lt;/Cite&gt;&lt;/EndNote&gt;</w:instrText>
      </w:r>
      <w:r>
        <w:rPr>
          <w:rFonts w:asciiTheme="majorBidi" w:eastAsia="Times New Roman" w:hAnsiTheme="majorBidi" w:cstheme="majorBidi"/>
          <w:szCs w:val="24"/>
        </w:rPr>
        <w:fldChar w:fldCharType="separate"/>
      </w:r>
      <w:r w:rsidRPr="00B05231">
        <w:rPr>
          <w:rFonts w:asciiTheme="majorBidi" w:eastAsia="Times New Roman" w:hAnsiTheme="majorBidi" w:cstheme="majorBidi"/>
          <w:szCs w:val="24"/>
          <w:vertAlign w:val="superscript"/>
        </w:rPr>
        <w:t>3</w:t>
      </w:r>
      <w:r>
        <w:rPr>
          <w:rFonts w:asciiTheme="majorBidi" w:eastAsia="Times New Roman" w:hAnsiTheme="majorBidi" w:cstheme="majorBidi"/>
          <w:szCs w:val="24"/>
        </w:rPr>
        <w:fldChar w:fldCharType="end"/>
      </w:r>
      <w:r w:rsidRPr="00B05231">
        <w:t xml:space="preserve"> </w:t>
      </w:r>
      <w:r>
        <w:t>which</w:t>
      </w:r>
      <w:r w:rsidRPr="00B05231">
        <w:t xml:space="preserve"> is particularly concerning </w:t>
      </w:r>
      <w:r w:rsidRPr="00B32BF3">
        <w:t>in light of evidence that</w:t>
      </w:r>
      <w:r w:rsidR="00162832">
        <w:t>, independent of height,</w:t>
      </w:r>
      <w:r w:rsidR="0040739E" w:rsidRPr="00B32BF3">
        <w:t xml:space="preserve"> </w:t>
      </w:r>
      <w:r w:rsidRPr="00B32BF3">
        <w:t>childhood FM is strongly associated with emerging cardiometabolic risk</w:t>
      </w:r>
      <w:r w:rsidRPr="00B32BF3">
        <w:rPr>
          <w:rStyle w:val="normaltextrun"/>
          <w:szCs w:val="24"/>
        </w:rPr>
        <w:fldChar w:fldCharType="begin">
          <w:fldData xml:space="preserve">PGtleXdvcmQ+TWFsZTwva2V5d29yZD48a2V5d29yZD5PYmVzaXR5L3BhdGhvbG9neTwva2V5d29y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</w:fldData>
        </w:fldChar>
      </w:r>
      <w:r w:rsidR="005C0142">
        <w:rPr>
          <w:rStyle w:val="normaltextrun"/>
          <w:szCs w:val="24"/>
        </w:rPr>
        <w:instrText xml:space="preserve"> ADDIN EN.CITE </w:instrText>
      </w:r>
      <w:r w:rsidR="005C0142">
        <w:rPr>
          <w:rStyle w:val="normaltextrun"/>
          <w:szCs w:val="24"/>
        </w:rPr>
        <w:fldChar w:fldCharType="begin">
          <w:fldData xml:space="preserve">PEVuZE5vdGU+PENpdGU+PEF1dGhvcj5TdGVpbmJlcmdlcjwvQXV0aG9yPjxZZWFyPjIwMDU8L1ll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aW4gRW5kb2NyaW5vbCBNZXRhYjwvZnVsbC10aXRsZT48L3BlcmlvZGljYWw+PHBhZ2VzPjQwNjEt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dWxsLXRpdGxlPkogQ2xpbiBFbmRvY3Jpbm9sIE1ldGFiPC9mdWxsLXRpdGxlPjwvcGVyaW9kaWNh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==
</w:fldData>
        </w:fldChar>
      </w:r>
      <w:r w:rsidR="005C0142">
        <w:rPr>
          <w:rStyle w:val="normaltextrun"/>
          <w:szCs w:val="24"/>
        </w:rPr>
        <w:instrText xml:space="preserve"> ADDIN EN.CITE.DATA </w:instrText>
      </w:r>
      <w:r w:rsidR="005C0142">
        <w:rPr>
          <w:rStyle w:val="normaltextrun"/>
          <w:szCs w:val="24"/>
        </w:rPr>
      </w:r>
      <w:r w:rsidR="005C0142">
        <w:rPr>
          <w:rStyle w:val="normaltextrun"/>
          <w:szCs w:val="24"/>
        </w:rPr>
        <w:fldChar w:fldCharType="end"/>
      </w:r>
      <w:r w:rsidR="005C0142">
        <w:rPr>
          <w:rStyle w:val="normaltextrun"/>
          <w:szCs w:val="24"/>
        </w:rPr>
        <w:fldChar w:fldCharType="begin">
          <w:fldData xml:space="preserve">PGtleXdvcmQ+TWFsZTwva2V5d29yZD48a2V5d29yZD5PYmVzaXR5L3BhdGhvbG9neTwva2V5d29y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</w:fldData>
        </w:fldChar>
      </w:r>
      <w:r w:rsidR="005C0142">
        <w:rPr>
          <w:rStyle w:val="normaltextrun"/>
          <w:szCs w:val="24"/>
        </w:rPr>
        <w:instrText xml:space="preserve"> ADDIN EN.CITE.DATA </w:instrText>
      </w:r>
      <w:r w:rsidR="005C0142">
        <w:rPr>
          <w:rStyle w:val="normaltextrun"/>
          <w:szCs w:val="24"/>
        </w:rPr>
      </w:r>
      <w:r w:rsidR="005C0142">
        <w:rPr>
          <w:rStyle w:val="normaltextrun"/>
          <w:szCs w:val="24"/>
        </w:rPr>
        <w:fldChar w:fldCharType="end"/>
      </w:r>
      <w:r w:rsidRPr="00B32BF3">
        <w:rPr>
          <w:rStyle w:val="normaltextrun"/>
          <w:szCs w:val="24"/>
        </w:rPr>
      </w:r>
      <w:r w:rsidRPr="00B32BF3">
        <w:rPr>
          <w:rStyle w:val="normaltextrun"/>
          <w:szCs w:val="24"/>
        </w:rPr>
        <w:fldChar w:fldCharType="separate"/>
      </w:r>
      <w:r w:rsidR="005C0142" w:rsidRPr="005C0142">
        <w:rPr>
          <w:rStyle w:val="normaltextrun"/>
          <w:szCs w:val="24"/>
          <w:vertAlign w:val="superscript"/>
        </w:rPr>
        <w:t>47-56</w:t>
      </w:r>
      <w:r w:rsidRPr="00B32BF3">
        <w:rPr>
          <w:rStyle w:val="normaltextrun"/>
          <w:szCs w:val="24"/>
        </w:rPr>
        <w:fldChar w:fldCharType="end"/>
      </w:r>
      <w:r>
        <w:rPr>
          <w:rStyle w:val="normaltextrun"/>
          <w:szCs w:val="24"/>
        </w:rPr>
        <w:t xml:space="preserve"> </w:t>
      </w:r>
      <w:r w:rsidRPr="00B32BF3">
        <w:t xml:space="preserve">and is more strongly related with adult </w:t>
      </w:r>
      <w:r>
        <w:t>type 2 diabetes</w:t>
      </w:r>
      <w:r w:rsidRPr="00B32BF3">
        <w:t xml:space="preserve"> risk than </w:t>
      </w:r>
      <w:r w:rsidR="003A09FC">
        <w:t xml:space="preserve">overall </w:t>
      </w:r>
      <w:r w:rsidRPr="00B32BF3">
        <w:t>weight</w:t>
      </w:r>
      <w:r>
        <w:t xml:space="preserve"> </w:t>
      </w:r>
      <w:r w:rsidR="00E42969">
        <w:t xml:space="preserve">(which BMI is </w:t>
      </w:r>
      <w:r w:rsidR="006E3D07">
        <w:t xml:space="preserve">directly </w:t>
      </w:r>
      <w:r w:rsidR="00E42969">
        <w:t>based upon)</w:t>
      </w:r>
      <w:r w:rsidR="0040739E" w:rsidRPr="00B32BF3">
        <w:t>.</w:t>
      </w:r>
      <w:bookmarkEnd w:id="68"/>
      <w:r w:rsidR="00FB42DB">
        <w:fldChar w:fldCharType="begin"/>
      </w:r>
      <w:r w:rsidR="005C0142">
        <w:instrText xml:space="preserve"> ADDIN EN.CITE &lt;EndNote&gt;&lt;Cite&gt;&lt;Author&gt;Hudda&lt;/Author&gt;&lt;Year&gt;2021&lt;/Year&gt;&lt;RecNum&gt;3079&lt;/RecNum&gt;&lt;DisplayText&gt;&lt;style face="superscript"&gt;5&lt;/style&gt;&lt;/DisplayText&gt;&lt;record&gt;&lt;rec-number&gt;3079&lt;/rec-number&gt;&lt;foreign-keys&gt;&lt;key app="EN" db-id="29a0p9e2uxpevnerxa7ve9so2wp0seft05pt" timestamp="1623920505"&gt;3079&lt;/key&gt;&lt;/foreign-keys&gt;&lt;ref-type name="Journal Article"&gt;17&lt;/ref-type&gt;&lt;contributors&gt;&lt;authors&gt;&lt;author&gt;Hudda, M. T.&lt;/author&gt;&lt;author&gt;Aarestrup, J.&lt;/author&gt;&lt;author&gt;Owen, C. G.&lt;/author&gt;&lt;author&gt;Cook, D. G.&lt;/author&gt;&lt;author&gt;Sorensen, T. I. A.&lt;/author&gt;&lt;author&gt;Rudnicka, A. R.&lt;/author&gt;&lt;author&gt;Baker, J. L.&lt;/author&gt;&lt;author&gt;Whincup, P. H.&lt;/author&gt;&lt;author&gt;Nightingale, C. M.&lt;/author&gt;&lt;/authors&gt;&lt;/contributors&gt;&lt;auth-address&gt;Population Health Research Institute, St George&amp;apos;s, University of London, Cranmer Terrace, London, United Kingdom.&amp;#xD;Center for Clinical Research and Prevention, Bispebjerg and Frederiksberg Hospital, The Capital Region, Copenhagen, Denmark.&amp;#xD;Department of Public Health, University of Copenhagen, Copenhagen, Denmark.&amp;#xD;Novo Nordisk Foundation Center for Basic Metabolic Research, University of Copenhagen, Copenhagen, Denmark.&lt;/auth-address&gt;&lt;titles&gt;&lt;title&gt;Association of Childhood Fat Mass and Weight With Adult-Onset Type 2 Diabetes in Denmark&lt;/title&gt;&lt;secondary-title&gt;JAMA Netw Open&lt;/secondary-title&gt;&lt;/titles&gt;&lt;periodical&gt;&lt;full-title&gt;JAMA Netw Open&lt;/full-title&gt;&lt;/periodical&gt;&lt;pages&gt;e218524&lt;/pages&gt;&lt;volume&gt;4&lt;/volume&gt;&lt;number&gt;4&lt;/number&gt;&lt;dates&gt;&lt;year&gt;2021&lt;/year&gt;&lt;pub-dates&gt;&lt;date&gt;Apr 1&lt;/date&gt;&lt;/pub-dates&gt;&lt;/dates&gt;&lt;isbn&gt;2574-3805 (Electronic)&amp;#xD;2574-3805 (Linking)&lt;/isbn&gt;&lt;accession-num&gt;33929520&lt;/accession-num&gt;&lt;urls&gt;&lt;related-urls&gt;&lt;url&gt;https://www.ncbi.nlm.nih.gov/pubmed/33929520&lt;/url&gt;&lt;/related-urls&gt;&lt;/urls&gt;&lt;custom2&gt;PMC8087954&lt;/custom2&gt;&lt;electronic-resource-num&gt;10.1001/jamanetworkopen.2021.8524&lt;/electronic-resource-num&gt;&lt;/record&gt;&lt;/Cite&gt;&lt;/EndNote&gt;</w:instrText>
      </w:r>
      <w:r w:rsidR="00FB42DB">
        <w:fldChar w:fldCharType="separate"/>
      </w:r>
      <w:r w:rsidR="005C0142" w:rsidRPr="005C0142">
        <w:rPr>
          <w:vertAlign w:val="superscript"/>
        </w:rPr>
        <w:t>5</w:t>
      </w:r>
      <w:r w:rsidR="00FB42DB">
        <w:fldChar w:fldCharType="end"/>
      </w:r>
      <w:r w:rsidR="0040739E">
        <w:rPr>
          <w:rStyle w:val="normaltextrun"/>
          <w:szCs w:val="24"/>
        </w:rPr>
        <w:t xml:space="preserve"> </w:t>
      </w:r>
      <w:bookmarkStart w:id="69" w:name="_Hlk107321101"/>
      <w:r w:rsidR="005C0142">
        <w:rPr>
          <w:rStyle w:val="normaltextrun"/>
          <w:szCs w:val="24"/>
        </w:rPr>
        <w:t xml:space="preserve">Furthermore, it has been suggested that FFM, independent of FM, also has implications on adverse health conditions. </w:t>
      </w:r>
      <w:r w:rsidR="00FB42DB">
        <w:rPr>
          <w:rStyle w:val="normaltextrun"/>
          <w:szCs w:val="24"/>
        </w:rPr>
        <w:t>This emphasises the</w:t>
      </w:r>
      <w:r w:rsidR="00FB42DB" w:rsidRPr="00B05231">
        <w:t xml:space="preserve"> needed </w:t>
      </w:r>
      <w:r w:rsidR="00FB42DB">
        <w:t xml:space="preserve">for a shift </w:t>
      </w:r>
      <w:r w:rsidR="00FB42DB" w:rsidRPr="00B05231">
        <w:t>away from proxy weight-for-height indices such as BMI</w:t>
      </w:r>
      <w:r w:rsidR="00794BA3">
        <w:t>,</w:t>
      </w:r>
      <w:r w:rsidR="00794BA3" w:rsidRPr="00794BA3">
        <w:t xml:space="preserve"> which produce inaccurate childhood body fatness assessment</w:t>
      </w:r>
      <w:r w:rsidR="00794BA3" w:rsidRPr="00794BA3">
        <w:rPr>
          <w:szCs w:val="24"/>
        </w:rPr>
        <w:fldChar w:fldCharType="begin">
          <w:fldData xml:space="preserve">PEVuZE5vdGU+PENpdGU+PEF1dGhvcj5MJmFwb3M7QWJlZTwvQXV0aG9yPjxZZWFyPjIwMTA8L1ll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LXRpdGxlPjwvYWx0LXBlcmlvZGljYWw+PHBhZ2VzPlMyMy0zNDwvcGFnZXM+PHZvbHVtZT4xMjQg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</w:fldData>
        </w:fldChar>
      </w:r>
      <w:r w:rsidR="005C0142">
        <w:rPr>
          <w:szCs w:val="24"/>
        </w:rPr>
        <w:instrText xml:space="preserve"> ADDIN EN.CITE </w:instrText>
      </w:r>
      <w:r w:rsidR="005C0142">
        <w:rPr>
          <w:szCs w:val="24"/>
        </w:rPr>
        <w:fldChar w:fldCharType="begin">
          <w:fldData xml:space="preserve">PEVuZE5vdGU+PENpdGU+PEF1dGhvcj5MJmFwb3M7QWJlZTwvQXV0aG9yPjxZZWFyPjIwMTA8L1ll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LXRpdGxlPjwvYWx0LXBlcmlvZGljYWw+PHBhZ2VzPlMyMy0zNDwvcGFnZXM+PHZvbHVtZT4xMjQg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</w:fldData>
        </w:fldChar>
      </w:r>
      <w:r w:rsidR="005C0142">
        <w:rPr>
          <w:szCs w:val="24"/>
        </w:rPr>
        <w:instrText xml:space="preserve"> ADDIN EN.CITE.DATA </w:instrText>
      </w:r>
      <w:r w:rsidR="005C0142">
        <w:rPr>
          <w:szCs w:val="24"/>
        </w:rPr>
      </w:r>
      <w:r w:rsidR="005C0142">
        <w:rPr>
          <w:szCs w:val="24"/>
        </w:rPr>
        <w:fldChar w:fldCharType="end"/>
      </w:r>
      <w:r w:rsidR="00794BA3" w:rsidRPr="00794BA3">
        <w:rPr>
          <w:szCs w:val="24"/>
        </w:rPr>
      </w:r>
      <w:r w:rsidR="00794BA3" w:rsidRPr="00794BA3">
        <w:rPr>
          <w:szCs w:val="24"/>
        </w:rPr>
        <w:fldChar w:fldCharType="separate"/>
      </w:r>
      <w:r w:rsidR="005C0142" w:rsidRPr="005C0142">
        <w:rPr>
          <w:szCs w:val="24"/>
          <w:vertAlign w:val="superscript"/>
        </w:rPr>
        <w:t>12 57-59</w:t>
      </w:r>
      <w:r w:rsidR="00794BA3" w:rsidRPr="00794BA3">
        <w:rPr>
          <w:szCs w:val="24"/>
        </w:rPr>
        <w:fldChar w:fldCharType="end"/>
      </w:r>
      <w:r w:rsidR="00794BA3">
        <w:rPr>
          <w:szCs w:val="24"/>
        </w:rPr>
        <w:t xml:space="preserve"> and </w:t>
      </w:r>
      <w:r w:rsidR="00794BA3" w:rsidRPr="00794BA3">
        <w:t>result in a large proportion of children being misdiagnosed with overweight or obesity</w:t>
      </w:r>
      <w:r w:rsidR="00FB42DB" w:rsidRPr="00794BA3">
        <w:t>, and towards more direct and accurate</w:t>
      </w:r>
      <w:r w:rsidR="00FB42DB" w:rsidRPr="00B05231">
        <w:t xml:space="preserve"> assessment of </w:t>
      </w:r>
      <w:r w:rsidR="00FB42DB">
        <w:t>FM</w:t>
      </w:r>
      <w:r w:rsidR="00FB42DB" w:rsidRPr="00B05231">
        <w:t xml:space="preserve">. </w:t>
      </w:r>
      <w:bookmarkEnd w:id="69"/>
      <w:r w:rsidR="00FB42DB">
        <w:t xml:space="preserve">The availability of the extensively validated prediction model provides a major advancement within this area of childhood body fatness assessment. </w:t>
      </w:r>
      <w:r w:rsidR="00B05231" w:rsidRPr="00B05231">
        <w:t>The accuracy and simplicity of the model, relying solely on readily available non-invasive measurements to assess FFM and thus FM</w:t>
      </w:r>
      <w:r w:rsidR="00B05231">
        <w:t xml:space="preserve"> (as FM = weight – exponential[predicted lnFFM])</w:t>
      </w:r>
      <w:r w:rsidR="00B05231" w:rsidRPr="00B05231">
        <w:t>, has implications for its wider applicability both in routine healthcare practice and in population-wide obesity surveillance, monitoring, and prevention initiatives</w:t>
      </w:r>
      <w:r w:rsidR="005A515C">
        <w:t xml:space="preserve"> where more complex measurements of body fatness (such as waist circumference and skinfold thickness) are not </w:t>
      </w:r>
      <w:r w:rsidR="003A09FC">
        <w:t xml:space="preserve">so </w:t>
      </w:r>
      <w:r w:rsidR="005A515C">
        <w:t>readily available</w:t>
      </w:r>
      <w:r w:rsidR="00B05231" w:rsidRPr="00B05231">
        <w:t>.</w:t>
      </w:r>
      <w:r w:rsidR="00F56684">
        <w:t xml:space="preserve"> The consistency of the model performance across settings also strengthens the conclusions that the model, particularly after local-level re-calibration, minimises the bias in FFM predictions </w:t>
      </w:r>
      <w:r w:rsidR="00F56684" w:rsidRPr="00B32BF3">
        <w:t>across a wide range of settings</w:t>
      </w:r>
      <w:r w:rsidR="00F56684">
        <w:t xml:space="preserve">. </w:t>
      </w:r>
      <w:r w:rsidR="003A09FC">
        <w:t>However</w:t>
      </w:r>
      <w:r w:rsidR="00F56684">
        <w:t>, t</w:t>
      </w:r>
      <w:r w:rsidR="009F34E4" w:rsidRPr="00B32BF3">
        <w:t xml:space="preserve">he </w:t>
      </w:r>
      <w:r w:rsidR="009F34E4">
        <w:t xml:space="preserve">UK-based </w:t>
      </w:r>
      <w:r w:rsidR="009F34E4" w:rsidRPr="00B32BF3">
        <w:t>model</w:t>
      </w:r>
      <w:r w:rsidR="00F56684">
        <w:t xml:space="preserve"> </w:t>
      </w:r>
      <w:r w:rsidR="009F34E4">
        <w:t xml:space="preserve">prior to local country-specific re-calibration of the intercept terms, </w:t>
      </w:r>
      <w:r w:rsidR="00F56684">
        <w:t xml:space="preserve">was </w:t>
      </w:r>
      <w:r w:rsidR="00F56684" w:rsidRPr="00B32BF3">
        <w:t xml:space="preserve">shown to have </w:t>
      </w:r>
      <w:r w:rsidR="00F56684">
        <w:t>good</w:t>
      </w:r>
      <w:r w:rsidR="00F56684" w:rsidRPr="00B32BF3">
        <w:t xml:space="preserve"> predictive ability</w:t>
      </w:r>
      <w:r w:rsidR="00F56684">
        <w:t xml:space="preserve"> across the settings, both in high-income and </w:t>
      </w:r>
      <w:r w:rsidR="00F56684" w:rsidRPr="00B32BF3">
        <w:t>low/middle-income populations</w:t>
      </w:r>
      <w:r w:rsidR="00F56684">
        <w:t>, and thus can be implemented in childhood settings where a re-calibrated equation is not provided.</w:t>
      </w:r>
      <w:bookmarkStart w:id="70" w:name="_Hlk107311964"/>
    </w:p>
    <w:p w14:paraId="694ACF57" w14:textId="24DBAC35" w:rsidR="00125610" w:rsidRPr="00B32BF3" w:rsidRDefault="00D17047" w:rsidP="00335BA4">
      <w:pPr>
        <w:pStyle w:val="EndNoteBibliography"/>
        <w:spacing w:after="0" w:line="480" w:lineRule="auto"/>
        <w:jc w:val="both"/>
      </w:pPr>
      <w:bookmarkStart w:id="71" w:name="_Hlk107319962"/>
      <w:r w:rsidRPr="00635282">
        <w:t xml:space="preserve">Body </w:t>
      </w:r>
      <w:r>
        <w:t>fatness</w:t>
      </w:r>
      <w:r w:rsidRPr="00635282">
        <w:t xml:space="preserve"> markers </w:t>
      </w:r>
      <w:r>
        <w:t>require</w:t>
      </w:r>
      <w:r w:rsidRPr="00635282">
        <w:t xml:space="preserve"> standardis</w:t>
      </w:r>
      <w:r>
        <w:t>ation</w:t>
      </w:r>
      <w:r w:rsidRPr="00635282">
        <w:t xml:space="preserve"> for height to minimize </w:t>
      </w:r>
      <w:r>
        <w:t>their</w:t>
      </w:r>
      <w:r w:rsidRPr="00635282">
        <w:t xml:space="preserve"> correlation with height</w:t>
      </w:r>
      <w:r>
        <w:t>,</w:t>
      </w:r>
      <w:r w:rsidRPr="00635282">
        <w:fldChar w:fldCharType="begin"/>
      </w:r>
      <w:r w:rsidR="00794BA3">
        <w:instrText xml:space="preserve"> ADDIN EN.CITE &lt;EndNote&gt;&lt;Cite&gt;&lt;Author&gt;Benn&lt;/Author&gt;&lt;Year&gt;1971&lt;/Year&gt;&lt;RecNum&gt;1515&lt;/RecNum&gt;&lt;DisplayText&gt;&lt;style face="superscript"&gt;60&lt;/style&gt;&lt;/DisplayText&gt;&lt;record&gt;&lt;rec-number&gt;1515&lt;/rec-number&gt;&lt;foreign-keys&gt;&lt;key app="EN" db-id="29a0p9e2uxpevnerxa7ve9so2wp0seft05pt" timestamp="1599214951"&gt;1515&lt;/key&gt;&lt;/foreign-keys&gt;&lt;ref-type name="Journal Article"&gt;17&lt;/ref-type&gt;&lt;contributors&gt;&lt;authors&gt;&lt;author&gt;Benn, R. T.&lt;/author&gt;&lt;/authors&gt;&lt;/contributors&gt;&lt;titles&gt;&lt;title&gt;Some mathematical properties of weight-for-height indices used as measures of adiposity&lt;/title&gt;&lt;secondary-title&gt;British journal of preventive &amp;amp; social medicine&lt;/secondary-title&gt;&lt;alt-title&gt;Br J Prev Soc Med&lt;/alt-title&gt;&lt;/titles&gt;&lt;periodical&gt;&lt;full-title&gt;British journal of preventive &amp;amp; social medicine&lt;/full-title&gt;&lt;abbr-1&gt;Br J Prev Soc Med&lt;/abbr-1&gt;&lt;/periodical&gt;&lt;alt-periodical&gt;&lt;full-title&gt;British journal of preventive &amp;amp; social medicine&lt;/full-title&gt;&lt;abbr-1&gt;Br J Prev Soc Med&lt;/abbr-1&gt;&lt;/alt-periodical&gt;&lt;pages&gt;42-50&lt;/pages&gt;&lt;volume&gt;25&lt;/volume&gt;&lt;number&gt;1&lt;/number&gt;&lt;keywords&gt;&lt;keyword&gt;*Body Height&lt;/keyword&gt;&lt;keyword&gt;*Body Weight&lt;/keyword&gt;&lt;keyword&gt;Humans&lt;/keyword&gt;&lt;keyword&gt;Male&lt;/keyword&gt;&lt;keyword&gt;Mathematics&lt;/keyword&gt;&lt;keyword&gt;Obesity/*diagnosis&lt;/keyword&gt;&lt;keyword&gt;Skinfold Thickness&lt;/keyword&gt;&lt;/keywords&gt;&lt;dates&gt;&lt;year&gt;1971&lt;/year&gt;&lt;/dates&gt;&lt;isbn&gt;0007-1242&lt;/isbn&gt;&lt;accession-num&gt;5551233&lt;/accession-num&gt;&lt;urls&gt;&lt;related-urls&gt;&lt;url&gt;https://pubmed.ncbi.nlm.nih.gov/5551233&lt;/url&gt;&lt;url&gt;https://www.ncbi.nlm.nih.gov/pmc/articles/PMC478629/&lt;/url&gt;&lt;url&gt;https://jech.bmj.com/content/jech/25/1/42.full.pdf&lt;/url&gt;&lt;/related-urls&gt;&lt;/urls&gt;&lt;electronic-resource-num&gt;10.1136/jech.25.1.42&lt;/electronic-resource-num&gt;&lt;remote-database-name&gt;PubMed&lt;/remote-database-name&gt;&lt;language&gt;eng&lt;/language&gt;&lt;/record&gt;&lt;/Cite&gt;&lt;/EndNote&gt;</w:instrText>
      </w:r>
      <w:r w:rsidRPr="00635282">
        <w:fldChar w:fldCharType="separate"/>
      </w:r>
      <w:r w:rsidR="00794BA3" w:rsidRPr="00794BA3">
        <w:rPr>
          <w:vertAlign w:val="superscript"/>
        </w:rPr>
        <w:t>60</w:t>
      </w:r>
      <w:r w:rsidRPr="00635282">
        <w:fldChar w:fldCharType="end"/>
      </w:r>
      <w:r>
        <w:t xml:space="preserve"> in order to </w:t>
      </w:r>
      <w:r w:rsidRPr="00182C0A">
        <w:t>provide a consistent measure across age and sex</w:t>
      </w:r>
      <w:r>
        <w:t>,</w:t>
      </w:r>
      <w:r w:rsidRPr="00182C0A">
        <w:t xml:space="preserve"> </w:t>
      </w:r>
      <w:r w:rsidRPr="00C54B57">
        <w:t>allowing for efficient monitoring and tracking o</w:t>
      </w:r>
      <w:r>
        <w:t>f</w:t>
      </w:r>
      <w:r w:rsidRPr="00C54B57">
        <w:t xml:space="preserve"> childhood </w:t>
      </w:r>
      <w:r>
        <w:t>body fatness</w:t>
      </w:r>
      <w:r w:rsidRPr="00635282">
        <w:t>.</w:t>
      </w:r>
      <w:r>
        <w:t xml:space="preserve"> </w:t>
      </w:r>
      <w:r w:rsidR="004478DA">
        <w:t xml:space="preserve">Two common approaches </w:t>
      </w:r>
      <w:r w:rsidRPr="00B32BF3">
        <w:t xml:space="preserve">to </w:t>
      </w:r>
      <w:r>
        <w:t xml:space="preserve">provide </w:t>
      </w:r>
      <w:r w:rsidR="00284BF1">
        <w:t>appropriate</w:t>
      </w:r>
      <w:r>
        <w:t xml:space="preserve"> </w:t>
      </w:r>
      <w:r w:rsidRPr="00B32BF3">
        <w:t>standardis</w:t>
      </w:r>
      <w:r>
        <w:t>ation of FM</w:t>
      </w:r>
      <w:r w:rsidRPr="00B32BF3">
        <w:t xml:space="preserve"> for height</w:t>
      </w:r>
      <w:r>
        <w:t xml:space="preserve">, </w:t>
      </w:r>
      <w:r w:rsidR="004478DA">
        <w:t>are</w:t>
      </w:r>
      <w:r>
        <w:t xml:space="preserve"> to convert </w:t>
      </w:r>
      <w:r w:rsidR="004478DA">
        <w:t>FM</w:t>
      </w:r>
      <w:r>
        <w:t xml:space="preserve"> to FM% (FM/weight *100)</w:t>
      </w:r>
      <w:r w:rsidR="004478DA">
        <w:t xml:space="preserve"> or to </w:t>
      </w:r>
      <w:r w:rsidR="009F4992">
        <w:t xml:space="preserve">FMI </w:t>
      </w:r>
      <w:r w:rsidR="004478DA">
        <w:t>(FM/height</w:t>
      </w:r>
      <w:r w:rsidR="004478DA">
        <w:rPr>
          <w:vertAlign w:val="superscript"/>
        </w:rPr>
        <w:t>p</w:t>
      </w:r>
      <w:r w:rsidR="004478DA">
        <w:t>, where p is the power of height needed to obtain maximum height independence in the population of interest)</w:t>
      </w:r>
      <w:r>
        <w:t xml:space="preserve">. </w:t>
      </w:r>
      <w:bookmarkStart w:id="72" w:name="_Hlk107319907"/>
      <w:bookmarkEnd w:id="70"/>
      <w:bookmarkEnd w:id="71"/>
      <w:r w:rsidRPr="0040739E">
        <w:t>FM assessment</w:t>
      </w:r>
      <w:r>
        <w:t xml:space="preserve"> (using either the updated country-specific model equation provided where available or the original UK-based model)</w:t>
      </w:r>
      <w:r w:rsidRPr="00B32BF3">
        <w:t>,</w:t>
      </w:r>
      <w:r>
        <w:t xml:space="preserve"> </w:t>
      </w:r>
      <w:r w:rsidRPr="00B32BF3">
        <w:t xml:space="preserve">following </w:t>
      </w:r>
      <w:r w:rsidR="004478DA">
        <w:t>height standardisation (either as FM% or as FMI)</w:t>
      </w:r>
      <w:r w:rsidRPr="00B32BF3">
        <w:t xml:space="preserve">, </w:t>
      </w:r>
      <w:r w:rsidR="002A0175">
        <w:t>can then</w:t>
      </w:r>
      <w:r w:rsidRPr="00B32BF3">
        <w:t xml:space="preserve"> </w:t>
      </w:r>
      <w:r w:rsidRPr="00B32BF3">
        <w:lastRenderedPageBreak/>
        <w:t xml:space="preserve">be used in conjunction with </w:t>
      </w:r>
      <w:r w:rsidR="009F354C">
        <w:t xml:space="preserve">respective </w:t>
      </w:r>
      <w:r w:rsidRPr="00B32BF3">
        <w:t>established reference curves</w:t>
      </w:r>
      <w:r w:rsidRPr="00B32BF3">
        <w:fldChar w:fldCharType="begin">
          <w:fldData xml:space="preserve">PEVuZE5vdGU+PENpdGU+PEF1dGhvcj5NY0NhcnRoeTwvQXV0aG9yPjxZZWFyPjIwMDY8L1llYXI+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</w:fldData>
        </w:fldChar>
      </w:r>
      <w:r w:rsidR="009F354C">
        <w:instrText xml:space="preserve"> ADDIN EN.CITE </w:instrText>
      </w:r>
      <w:r w:rsidR="009F354C">
        <w:fldChar w:fldCharType="begin">
          <w:fldData xml:space="preserve">PEVuZE5vdGU+PENpdGU+PEF1dGhvcj5NY0NhcnRoeTwvQXV0aG9yPjxZZWFyPjIwMDY8L1llYXI+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</w:fldData>
        </w:fldChar>
      </w:r>
      <w:r w:rsidR="009F354C">
        <w:instrText xml:space="preserve"> ADDIN EN.CITE.DATA </w:instrText>
      </w:r>
      <w:r w:rsidR="009F354C">
        <w:fldChar w:fldCharType="end"/>
      </w:r>
      <w:r w:rsidRPr="00B32BF3">
        <w:fldChar w:fldCharType="separate"/>
      </w:r>
      <w:r w:rsidR="009F354C" w:rsidRPr="009F354C">
        <w:rPr>
          <w:vertAlign w:val="superscript"/>
        </w:rPr>
        <w:t>61-63</w:t>
      </w:r>
      <w:r w:rsidRPr="00B32BF3">
        <w:fldChar w:fldCharType="end"/>
      </w:r>
      <w:r w:rsidRPr="00B32BF3">
        <w:t xml:space="preserve"> </w:t>
      </w:r>
      <w:r>
        <w:t>f</w:t>
      </w:r>
      <w:r w:rsidRPr="00FF4D05">
        <w:t xml:space="preserve">or </w:t>
      </w:r>
      <w:r w:rsidR="002A0175">
        <w:t xml:space="preserve">improved </w:t>
      </w:r>
      <w:r w:rsidRPr="00FF4D05">
        <w:t>child obesity surveillance, management and prevention.</w:t>
      </w:r>
      <w:bookmarkEnd w:id="72"/>
      <w:r>
        <w:t xml:space="preserve"> A MS Excel calculator has been developed (supplementary file) to allow for simple calculation of FFM, FM and FM% from the relevant predictor variables. Assessments of FM can also be made readily available to clinicians by embedding the validated equation </w:t>
      </w:r>
      <w:r w:rsidRPr="0040739E">
        <w:t xml:space="preserve">within </w:t>
      </w:r>
      <w:r w:rsidRPr="0040739E">
        <w:rPr>
          <w:szCs w:val="24"/>
        </w:rPr>
        <w:t>existing computer software used by general practitioners and paediatricians</w:t>
      </w:r>
      <w:r>
        <w:rPr>
          <w:szCs w:val="24"/>
        </w:rPr>
        <w:t xml:space="preserve">. This approach would be consistent with the use of </w:t>
      </w:r>
      <w:r w:rsidRPr="0040739E">
        <w:rPr>
          <w:szCs w:val="24"/>
        </w:rPr>
        <w:t xml:space="preserve">other prediction algorithms in clinical practice </w:t>
      </w:r>
      <w:r>
        <w:rPr>
          <w:szCs w:val="24"/>
        </w:rPr>
        <w:t>such as</w:t>
      </w:r>
      <w:r w:rsidRPr="0040739E">
        <w:rPr>
          <w:szCs w:val="24"/>
        </w:rPr>
        <w:t>; the QRISK3 or Framingham Risk Score (CVD)</w:t>
      </w:r>
      <w:r>
        <w:rPr>
          <w:szCs w:val="24"/>
        </w:rPr>
        <w:t>.</w:t>
      </w:r>
      <w:r w:rsidRPr="0040739E">
        <w:rPr>
          <w:szCs w:val="24"/>
        </w:rPr>
        <w:fldChar w:fldCharType="begin">
          <w:fldData xml:space="preserve">PEVuZE5vdGU+PENpdGU+PEF1dGhvcj5XaWxzb248L0F1dGhvcj48WWVhcj4xOTk4PC9ZZWFyPjxS
ZWNOdW0+OTAyPC9SZWNOdW0+PERpc3BsYXlUZXh0PjxzdHlsZSBmYWNlPSJzdXBlcnNjcmlwdCI+
NjQgNjU8L3N0eWxlPjwvRGlzcGxheVRleHQ+PHJlY29yZD48cmVjLW51bWJlcj45MDI8L3JlYy1u
dW1iZXI+PGZvcmVpZ24ta2V5cz48a2V5IGFwcD0iRU4iIGRiLWlkPSIyOWEwcDllMnV4cGV2bmVy
eGE3dmU5c28yd3Awc2VmdDA1cHQiIHRpbWVzdGFtcD0iMTU1NjE5NzE3MiI+OTAyPC9rZXk+PC9m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Z2VzPjE4MzctNDc8L3BhZ2VzPjx2b2x1bWU+OTc8L3ZvbHVtZT48bnVtYmVyPjE4PC9udW1iZXI+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</w:fldData>
        </w:fldChar>
      </w:r>
      <w:r w:rsidR="009F354C">
        <w:rPr>
          <w:szCs w:val="24"/>
        </w:rPr>
        <w:instrText xml:space="preserve"> ADDIN EN.CITE </w:instrText>
      </w:r>
      <w:r w:rsidR="009F354C">
        <w:rPr>
          <w:szCs w:val="24"/>
        </w:rPr>
        <w:fldChar w:fldCharType="begin">
          <w:fldData xml:space="preserve">PEVuZE5vdGU+PENpdGU+PEF1dGhvcj5XaWxzb248L0F1dGhvcj48WWVhcj4xOTk4PC9ZZWFyPjxS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</w:fldData>
        </w:fldChar>
      </w:r>
      <w:r w:rsidR="009F354C">
        <w:rPr>
          <w:szCs w:val="24"/>
        </w:rPr>
        <w:instrText xml:space="preserve"> ADDIN EN.CITE.DATA </w:instrText>
      </w:r>
      <w:r w:rsidR="009F354C">
        <w:rPr>
          <w:szCs w:val="24"/>
        </w:rPr>
      </w:r>
      <w:r w:rsidR="009F354C">
        <w:rPr>
          <w:szCs w:val="24"/>
        </w:rPr>
        <w:fldChar w:fldCharType="end"/>
      </w:r>
      <w:r w:rsidRPr="0040739E">
        <w:rPr>
          <w:szCs w:val="24"/>
        </w:rPr>
      </w:r>
      <w:r w:rsidRPr="0040739E">
        <w:rPr>
          <w:szCs w:val="24"/>
        </w:rPr>
        <w:fldChar w:fldCharType="separate"/>
      </w:r>
      <w:r w:rsidR="009F354C" w:rsidRPr="009F354C">
        <w:rPr>
          <w:szCs w:val="24"/>
          <w:vertAlign w:val="superscript"/>
        </w:rPr>
        <w:t>64 65</w:t>
      </w:r>
      <w:r w:rsidRPr="0040739E">
        <w:rPr>
          <w:szCs w:val="24"/>
        </w:rPr>
        <w:fldChar w:fldCharType="end"/>
      </w:r>
      <w:r>
        <w:t xml:space="preserve"> It would also be possible </w:t>
      </w:r>
      <w:r w:rsidR="009F354C">
        <w:t xml:space="preserve">and straightforward </w:t>
      </w:r>
      <w:r>
        <w:t>to apply the algorithms with</w:t>
      </w:r>
      <w:r w:rsidR="003A09FC">
        <w:t>in</w:t>
      </w:r>
      <w:r>
        <w:t xml:space="preserve"> existing</w:t>
      </w:r>
      <w:r w:rsidDel="00D531B9">
        <w:t xml:space="preserve"> </w:t>
      </w:r>
      <w:r>
        <w:t xml:space="preserve">childhood obesity surveillance initiatives such as the </w:t>
      </w:r>
      <w:r w:rsidRPr="009C5EBD">
        <w:t>English National Child Measurement Programme and the WHO Childhood Obesity Surveillance Initiative</w:t>
      </w:r>
      <w:r>
        <w:t>, to provide assessments of FM</w:t>
      </w:r>
      <w:r w:rsidR="009F4992">
        <w:t>, FFM</w:t>
      </w:r>
      <w:r w:rsidR="00393787">
        <w:t xml:space="preserve"> and</w:t>
      </w:r>
      <w:r w:rsidR="009F4992">
        <w:t xml:space="preserve"> FMI</w:t>
      </w:r>
      <w:r>
        <w:t xml:space="preserve"> </w:t>
      </w:r>
      <w:r w:rsidR="00393787">
        <w:t>or</w:t>
      </w:r>
      <w:r>
        <w:t xml:space="preserve"> FM%.</w:t>
      </w:r>
    </w:p>
    <w:p w14:paraId="4BE3621F" w14:textId="14CFCE20" w:rsidR="00E87C48" w:rsidRPr="00B32BF3" w:rsidRDefault="00E87C48" w:rsidP="002A039B">
      <w:pPr>
        <w:pStyle w:val="EndNoteBibliography"/>
        <w:spacing w:before="240" w:after="0" w:line="480" w:lineRule="auto"/>
        <w:jc w:val="both"/>
        <w:rPr>
          <w:i/>
        </w:rPr>
      </w:pPr>
      <w:r w:rsidRPr="00B32BF3">
        <w:rPr>
          <w:i/>
        </w:rPr>
        <w:t>Further Research</w:t>
      </w:r>
    </w:p>
    <w:p w14:paraId="03234C57" w14:textId="224A539C" w:rsidR="00E87C48" w:rsidRPr="00B32BF3" w:rsidRDefault="00125610" w:rsidP="002A039B">
      <w:pPr>
        <w:pStyle w:val="EndNoteBibliography"/>
        <w:spacing w:after="0" w:line="480" w:lineRule="auto"/>
        <w:jc w:val="both"/>
      </w:pPr>
      <w:r w:rsidRPr="00B32BF3">
        <w:t>Further external validation of the model in countries/regions not included within this study would be of value. Additionally, t</w:t>
      </w:r>
      <w:r w:rsidR="006C2CD1" w:rsidRPr="00B32BF3">
        <w:t>he development of sex- and age-specific FM reference values, based upon</w:t>
      </w:r>
      <w:r w:rsidR="00983671">
        <w:t xml:space="preserve"> prospectively</w:t>
      </w:r>
      <w:r w:rsidR="006C2CD1" w:rsidRPr="00B32BF3">
        <w:t xml:space="preserve"> associated risk</w:t>
      </w:r>
      <w:r w:rsidR="00983671">
        <w:t>s</w:t>
      </w:r>
      <w:r w:rsidR="00D2710D">
        <w:t xml:space="preserve"> </w:t>
      </w:r>
      <w:r w:rsidR="00AC7C94">
        <w:t>of diseases associated with obesity</w:t>
      </w:r>
      <w:r w:rsidR="00AC7C94" w:rsidRPr="00B32BF3">
        <w:t xml:space="preserve">, </w:t>
      </w:r>
      <w:r w:rsidR="00AC7C94">
        <w:t>c</w:t>
      </w:r>
      <w:r w:rsidR="006C2CD1" w:rsidRPr="00B32BF3">
        <w:t xml:space="preserve">ould </w:t>
      </w:r>
      <w:r w:rsidR="00B03ACE" w:rsidRPr="00B32BF3">
        <w:t>allow</w:t>
      </w:r>
      <w:r w:rsidR="006C2CD1" w:rsidRPr="00B32BF3">
        <w:t xml:space="preserve"> </w:t>
      </w:r>
      <w:r w:rsidR="00B03ACE" w:rsidRPr="00B32BF3">
        <w:t xml:space="preserve">individuals to be classified </w:t>
      </w:r>
      <w:r w:rsidR="002D4543" w:rsidRPr="00B32BF3">
        <w:t>in</w:t>
      </w:r>
      <w:r w:rsidR="00B03ACE" w:rsidRPr="00B32BF3">
        <w:t xml:space="preserve">to </w:t>
      </w:r>
      <w:r w:rsidR="002D4543" w:rsidRPr="00B32BF3">
        <w:t>groups based on future disease risk</w:t>
      </w:r>
      <w:r w:rsidR="00B03ACE" w:rsidRPr="00B32BF3">
        <w:t xml:space="preserve"> attributable to their </w:t>
      </w:r>
      <w:r w:rsidR="002D4543" w:rsidRPr="00B32BF3">
        <w:t xml:space="preserve">current </w:t>
      </w:r>
      <w:r w:rsidR="00B03ACE" w:rsidRPr="00B32BF3">
        <w:t>FM levels, as opposed to current centile-based approaches to classify FM.</w:t>
      </w:r>
      <w:r w:rsidRPr="00B32BF3">
        <w:fldChar w:fldCharType="begin"/>
      </w:r>
      <w:r w:rsidR="00794BA3">
        <w:instrText xml:space="preserve"> ADDIN EN.CITE &lt;EndNote&gt;&lt;Cite&gt;&lt;Author&gt;McCarthy&lt;/Author&gt;&lt;Year&gt;2006&lt;/Year&gt;&lt;RecNum&gt;3254&lt;/RecNum&gt;&lt;DisplayText&gt;&lt;style face="superscript"&gt;61&lt;/style&gt;&lt;/DisplayText&gt;&lt;record&gt;&lt;rec-number&gt;3254&lt;/rec-number&gt;&lt;foreign-keys&gt;&lt;key app="EN" db-id="29a0p9e2uxpevnerxa7ve9so2wp0seft05pt" timestamp="1626086704"&gt;3254&lt;/key&gt;&lt;/foreign-keys&gt;&lt;ref-type name="Journal Article"&gt;17&lt;/ref-type&gt;&lt;contributors&gt;&lt;authors&gt;&lt;author&gt;McCarthy, H. D.&lt;/author&gt;&lt;author&gt;Cole, T. J.&lt;/author&gt;&lt;author&gt;Fry, T.&lt;/author&gt;&lt;author&gt;Jebb, S. A.&lt;/author&gt;&lt;author&gt;Prentice, A. M.&lt;/author&gt;&lt;/authors&gt;&lt;/contributors&gt;&lt;titles&gt;&lt;title&gt;Body fat reference curves for children&lt;/title&gt;&lt;secondary-title&gt;Int J Obes&lt;/secondary-title&gt;&lt;/titles&gt;&lt;periodical&gt;&lt;full-title&gt;Int J Obes&lt;/full-title&gt;&lt;abbr-1&gt;International journal of obesity&lt;/abbr-1&gt;&lt;/periodical&gt;&lt;pages&gt;598-602&lt;/pages&gt;&lt;volume&gt;30&lt;/volume&gt;&lt;number&gt;4&lt;/number&gt;&lt;dates&gt;&lt;year&gt;2006&lt;/year&gt;&lt;pub-dates&gt;&lt;date&gt;2006/04/01&lt;/date&gt;&lt;/pub-dates&gt;&lt;/dates&gt;&lt;isbn&gt;1476-5497&lt;/isbn&gt;&lt;urls&gt;&lt;related-urls&gt;&lt;url&gt;https://doi.org/10.1038/sj.ijo.0803232&lt;/url&gt;&lt;/related-urls&gt;&lt;/urls&gt;&lt;electronic-resource-num&gt;10.1038/sj.ijo.0803232&lt;/electronic-resource-num&gt;&lt;/record&gt;&lt;/Cite&gt;&lt;/EndNote&gt;</w:instrText>
      </w:r>
      <w:r w:rsidRPr="00B32BF3">
        <w:fldChar w:fldCharType="separate"/>
      </w:r>
      <w:r w:rsidR="00794BA3" w:rsidRPr="00794BA3">
        <w:rPr>
          <w:vertAlign w:val="superscript"/>
        </w:rPr>
        <w:t>61</w:t>
      </w:r>
      <w:r w:rsidRPr="00B32BF3">
        <w:fldChar w:fldCharType="end"/>
      </w:r>
    </w:p>
    <w:p w14:paraId="035E5C5F" w14:textId="50F1770A" w:rsidR="00E60C8F" w:rsidRDefault="00E60C8F" w:rsidP="00E60C8F">
      <w:pPr>
        <w:spacing w:line="480" w:lineRule="auto"/>
        <w:rPr>
          <w:rFonts w:cs="Arial"/>
          <w:b/>
          <w:sz w:val="28"/>
        </w:rPr>
      </w:pPr>
    </w:p>
    <w:p w14:paraId="5A70A15C" w14:textId="77777777" w:rsidR="00F824BA" w:rsidRDefault="00F824BA" w:rsidP="00E60C8F">
      <w:pPr>
        <w:spacing w:line="480" w:lineRule="auto"/>
        <w:rPr>
          <w:rFonts w:cs="Arial"/>
          <w:b/>
          <w:sz w:val="28"/>
        </w:rPr>
      </w:pPr>
    </w:p>
    <w:p w14:paraId="20449A59" w14:textId="707E9AA5" w:rsidR="00E60C8F" w:rsidRDefault="00E60C8F" w:rsidP="00E60C8F">
      <w:pPr>
        <w:spacing w:line="480" w:lineRule="auto"/>
        <w:rPr>
          <w:rFonts w:cs="Arial"/>
          <w:b/>
          <w:sz w:val="28"/>
        </w:rPr>
      </w:pPr>
      <w:r>
        <w:rPr>
          <w:rFonts w:cs="Arial"/>
          <w:b/>
          <w:sz w:val="28"/>
        </w:rPr>
        <w:t>Summary</w:t>
      </w:r>
    </w:p>
    <w:p w14:paraId="02E1FA64" w14:textId="77777777" w:rsidR="00E60C8F" w:rsidRPr="00E60C8F" w:rsidRDefault="00E60C8F" w:rsidP="00E60C8F">
      <w:pPr>
        <w:spacing w:line="480" w:lineRule="auto"/>
        <w:rPr>
          <w:rFonts w:cs="Arial"/>
          <w:b/>
        </w:rPr>
      </w:pPr>
      <w:r w:rsidRPr="00E60C8F">
        <w:rPr>
          <w:rFonts w:cs="Arial"/>
          <w:b/>
        </w:rPr>
        <w:t>What is already known on this topic</w:t>
      </w:r>
    </w:p>
    <w:p w14:paraId="324F73D5" w14:textId="77777777" w:rsidR="00E60C8F" w:rsidRPr="00E60C8F" w:rsidRDefault="00E60C8F" w:rsidP="00E60C8F">
      <w:pPr>
        <w:spacing w:line="480" w:lineRule="auto"/>
        <w:rPr>
          <w:rFonts w:cs="Arial"/>
        </w:rPr>
      </w:pPr>
      <w:r w:rsidRPr="00E60C8F">
        <w:rPr>
          <w:rFonts w:cs="Arial"/>
        </w:rPr>
        <w:t xml:space="preserve">Improvements to the assessment of childhood body fatness, currently based upon body mass index (BMI), are required. </w:t>
      </w:r>
    </w:p>
    <w:p w14:paraId="2D1B75A2" w14:textId="2CF7289F" w:rsidR="00E60C8F" w:rsidRPr="00E60C8F" w:rsidRDefault="00E60C8F" w:rsidP="00E60C8F">
      <w:pPr>
        <w:spacing w:line="480" w:lineRule="auto"/>
        <w:rPr>
          <w:rFonts w:cs="Arial"/>
        </w:rPr>
      </w:pPr>
      <w:r w:rsidRPr="00E60C8F">
        <w:rPr>
          <w:rFonts w:cs="Arial"/>
        </w:rPr>
        <w:t>Assessment of childhood fat mass, which is more strongly related with adult type 2 diabetes risk than weight</w:t>
      </w:r>
      <w:r w:rsidR="00E42969">
        <w:rPr>
          <w:rFonts w:cs="Arial"/>
        </w:rPr>
        <w:t xml:space="preserve"> (which</w:t>
      </w:r>
      <w:r w:rsidRPr="00E60C8F">
        <w:rPr>
          <w:rFonts w:cs="Arial"/>
        </w:rPr>
        <w:t xml:space="preserve"> BMI</w:t>
      </w:r>
      <w:r w:rsidR="00E42969">
        <w:rPr>
          <w:rFonts w:cs="Arial"/>
        </w:rPr>
        <w:t xml:space="preserve"> is based upon)</w:t>
      </w:r>
      <w:r w:rsidRPr="00E60C8F">
        <w:rPr>
          <w:rFonts w:cs="Arial"/>
        </w:rPr>
        <w:t>, could provide improvements</w:t>
      </w:r>
    </w:p>
    <w:p w14:paraId="117C8003" w14:textId="77777777" w:rsidR="00E60C8F" w:rsidRPr="00E60C8F" w:rsidRDefault="00E60C8F" w:rsidP="00E60C8F">
      <w:pPr>
        <w:spacing w:line="480" w:lineRule="auto"/>
        <w:rPr>
          <w:rFonts w:cs="Arial"/>
        </w:rPr>
      </w:pPr>
      <w:r w:rsidRPr="00E60C8F">
        <w:rPr>
          <w:rFonts w:cs="Arial"/>
        </w:rPr>
        <w:lastRenderedPageBreak/>
        <w:t>A prediction model which accurately estimates fat mass levels in healthy children and adolescents has been developed and validated for the UK childhood population but its performance in other populations is unknown.</w:t>
      </w:r>
    </w:p>
    <w:p w14:paraId="7047BF1A" w14:textId="77777777" w:rsidR="00E60C8F" w:rsidRPr="00E60C8F" w:rsidRDefault="00E60C8F" w:rsidP="00E60C8F">
      <w:pPr>
        <w:spacing w:line="480" w:lineRule="auto"/>
        <w:rPr>
          <w:rFonts w:cs="Arial"/>
          <w:b/>
        </w:rPr>
      </w:pPr>
      <w:r w:rsidRPr="00E60C8F">
        <w:rPr>
          <w:rFonts w:cs="Arial"/>
          <w:b/>
        </w:rPr>
        <w:t>What this study adds</w:t>
      </w:r>
    </w:p>
    <w:p w14:paraId="15E3BC34" w14:textId="4D2A7AC9" w:rsidR="00FB6D45" w:rsidRPr="00E60C8F" w:rsidRDefault="00E60C8F" w:rsidP="00E60C8F">
      <w:pPr>
        <w:spacing w:line="480" w:lineRule="auto"/>
        <w:rPr>
          <w:rFonts w:cs="Arial"/>
        </w:rPr>
      </w:pPr>
      <w:r w:rsidRPr="00E60C8F">
        <w:rPr>
          <w:rFonts w:cs="Arial"/>
        </w:rPr>
        <w:t xml:space="preserve">This external validation study demonstrates </w:t>
      </w:r>
      <w:r w:rsidR="00031D77">
        <w:rPr>
          <w:rFonts w:cs="Arial"/>
        </w:rPr>
        <w:t>strong</w:t>
      </w:r>
      <w:r w:rsidRPr="00E60C8F">
        <w:rPr>
          <w:rFonts w:cs="Arial"/>
        </w:rPr>
        <w:t xml:space="preserve"> predictive performance of the UK-based model at estimating fat-free mass in a wide range of non-UK settings.</w:t>
      </w:r>
    </w:p>
    <w:p w14:paraId="5ACC8605" w14:textId="2B07708E" w:rsidR="00FB6D45" w:rsidRDefault="00E60C8F" w:rsidP="00E60C8F">
      <w:pPr>
        <w:spacing w:before="240" w:line="480" w:lineRule="auto"/>
        <w:jc w:val="both"/>
        <w:rPr>
          <w:rFonts w:cs="Arial"/>
        </w:rPr>
      </w:pPr>
      <w:r w:rsidRPr="00E60C8F">
        <w:rPr>
          <w:rFonts w:cs="Arial"/>
        </w:rPr>
        <w:t>The equation, which is based on readily available markers of height, weight, age, sex and ethnic group, performed consistently well in both low/middle- and high-income settings demonstrating its wide</w:t>
      </w:r>
      <w:r w:rsidR="003A09FC">
        <w:rPr>
          <w:rFonts w:cs="Arial"/>
        </w:rPr>
        <w:t>r</w:t>
      </w:r>
      <w:r w:rsidRPr="00E60C8F">
        <w:rPr>
          <w:rFonts w:cs="Arial"/>
        </w:rPr>
        <w:t xml:space="preserve"> generalisability.</w:t>
      </w:r>
      <w:r w:rsidR="00FB6D45">
        <w:rPr>
          <w:rFonts w:cs="Arial"/>
        </w:rPr>
        <w:t xml:space="preserve"> </w:t>
      </w:r>
    </w:p>
    <w:p w14:paraId="76DC6A64" w14:textId="127DADB5" w:rsidR="00FB6D45" w:rsidRPr="00E60C8F" w:rsidRDefault="00FB6D45" w:rsidP="00E60C8F">
      <w:pPr>
        <w:spacing w:before="240" w:line="480" w:lineRule="auto"/>
        <w:jc w:val="both"/>
        <w:rPr>
          <w:rFonts w:cs="Arial"/>
          <w:b/>
          <w:sz w:val="22"/>
          <w:szCs w:val="24"/>
        </w:rPr>
      </w:pPr>
      <w:r>
        <w:rPr>
          <w:rFonts w:cs="Arial"/>
        </w:rPr>
        <w:t xml:space="preserve">The </w:t>
      </w:r>
      <w:r w:rsidR="002B1158">
        <w:rPr>
          <w:rFonts w:cs="Arial"/>
        </w:rPr>
        <w:t>re</w:t>
      </w:r>
      <w:r w:rsidR="000F61D3">
        <w:rPr>
          <w:rFonts w:cs="Arial"/>
        </w:rPr>
        <w:t>-</w:t>
      </w:r>
      <w:r w:rsidR="002B1158">
        <w:rPr>
          <w:rFonts w:cs="Arial"/>
        </w:rPr>
        <w:t xml:space="preserve">calibrated </w:t>
      </w:r>
      <w:r>
        <w:rPr>
          <w:rFonts w:cs="Arial"/>
        </w:rPr>
        <w:t>model equation</w:t>
      </w:r>
      <w:r w:rsidR="002B1158">
        <w:rPr>
          <w:rFonts w:cs="Arial"/>
        </w:rPr>
        <w:t xml:space="preserve">s </w:t>
      </w:r>
      <w:r w:rsidR="00F83B05">
        <w:rPr>
          <w:rFonts w:cs="Arial"/>
        </w:rPr>
        <w:t xml:space="preserve">for each of the 19 countries </w:t>
      </w:r>
      <w:r w:rsidR="00A306A0">
        <w:rPr>
          <w:rFonts w:cs="Arial"/>
        </w:rPr>
        <w:t xml:space="preserve">further improve </w:t>
      </w:r>
      <w:r w:rsidR="008032AD">
        <w:rPr>
          <w:rFonts w:cs="Arial"/>
        </w:rPr>
        <w:t>the</w:t>
      </w:r>
      <w:r w:rsidR="00F83B05">
        <w:rPr>
          <w:rFonts w:cs="Arial"/>
        </w:rPr>
        <w:t xml:space="preserve"> accura</w:t>
      </w:r>
      <w:r w:rsidR="008032AD">
        <w:rPr>
          <w:rFonts w:cs="Arial"/>
        </w:rPr>
        <w:t>cy</w:t>
      </w:r>
      <w:r w:rsidR="00F83B05">
        <w:rPr>
          <w:rFonts w:cs="Arial"/>
        </w:rPr>
        <w:t xml:space="preserve"> </w:t>
      </w:r>
      <w:r w:rsidR="00E91FE1">
        <w:rPr>
          <w:rFonts w:cs="Arial"/>
        </w:rPr>
        <w:t xml:space="preserve">of </w:t>
      </w:r>
      <w:r w:rsidR="004A26A3">
        <w:rPr>
          <w:rFonts w:cs="Arial"/>
        </w:rPr>
        <w:t>fat</w:t>
      </w:r>
      <w:r w:rsidR="007242B5">
        <w:rPr>
          <w:rFonts w:cs="Arial"/>
        </w:rPr>
        <w:t>-</w:t>
      </w:r>
      <w:r w:rsidR="00FF4D05">
        <w:rPr>
          <w:rFonts w:cs="Arial"/>
        </w:rPr>
        <w:t>free</w:t>
      </w:r>
      <w:r w:rsidR="004A26A3">
        <w:rPr>
          <w:rFonts w:cs="Arial"/>
        </w:rPr>
        <w:t xml:space="preserve"> mass </w:t>
      </w:r>
      <w:r w:rsidR="00F83B05">
        <w:rPr>
          <w:rFonts w:cs="Arial"/>
        </w:rPr>
        <w:t>predictions</w:t>
      </w:r>
      <w:r w:rsidR="00A306A0">
        <w:rPr>
          <w:rFonts w:cs="Arial"/>
        </w:rPr>
        <w:t xml:space="preserve"> and </w:t>
      </w:r>
      <w:r w:rsidR="002960E1">
        <w:rPr>
          <w:rFonts w:cs="Arial"/>
        </w:rPr>
        <w:t>are recommended for future use</w:t>
      </w:r>
    </w:p>
    <w:p w14:paraId="4EDE034A" w14:textId="77777777" w:rsidR="000F2FCC" w:rsidRDefault="000F2FCC" w:rsidP="00837BBF">
      <w:pPr>
        <w:pStyle w:val="EndNoteBibliography"/>
        <w:spacing w:before="240" w:after="0" w:line="480" w:lineRule="auto"/>
        <w:jc w:val="both"/>
        <w:rPr>
          <w:ins w:id="73" w:author="Mohammed Hudda" w:date="2022-07-21T12:32:00Z"/>
          <w:b/>
        </w:rPr>
      </w:pPr>
    </w:p>
    <w:p w14:paraId="3312F9BA" w14:textId="6247B645" w:rsidR="0060377B" w:rsidRDefault="0060377B" w:rsidP="00837BBF">
      <w:pPr>
        <w:pStyle w:val="EndNoteBibliography"/>
        <w:spacing w:before="240" w:after="0" w:line="480" w:lineRule="auto"/>
        <w:jc w:val="both"/>
      </w:pPr>
      <w:ins w:id="74" w:author="Mohammed Hudda" w:date="2022-07-21T11:43:00Z">
        <w:r>
          <w:rPr>
            <w:b/>
          </w:rPr>
          <w:t>Contributors</w:t>
        </w:r>
      </w:ins>
      <w:ins w:id="75" w:author="Mohammed Hudda" w:date="2022-07-21T11:42:00Z">
        <w:r w:rsidRPr="00B32BF3">
          <w:rPr>
            <w:b/>
          </w:rPr>
          <w:t>:</w:t>
        </w:r>
      </w:ins>
      <w:ins w:id="76" w:author="Mohammed Hudda" w:date="2022-07-21T11:43:00Z">
        <w:r w:rsidRPr="00837BBF">
          <w:t xml:space="preserve"> MTH, R</w:t>
        </w:r>
        <w:r w:rsidR="00837BBF" w:rsidRPr="00837BBF">
          <w:t>DR, CGO, PHW and CMN</w:t>
        </w:r>
      </w:ins>
      <w:ins w:id="77" w:author="Mohammed Hudda" w:date="2022-07-21T11:44:00Z">
        <w:r w:rsidR="00837BBF">
          <w:t xml:space="preserve"> designed the study.</w:t>
        </w:r>
      </w:ins>
      <w:ins w:id="78" w:author="Mohammed Hudda" w:date="2022-07-21T11:43:00Z">
        <w:r w:rsidR="00837BBF" w:rsidRPr="00837BBF">
          <w:t xml:space="preserve"> </w:t>
        </w:r>
      </w:ins>
      <w:ins w:id="79" w:author="Mohammed Hudda" w:date="2022-07-21T11:44:00Z">
        <w:r w:rsidR="00837BBF">
          <w:t>LSA, JRAA, MNA, MNB, JB, HBJ, BC, EAC, GJC, PSW</w:t>
        </w:r>
      </w:ins>
      <w:ins w:id="80" w:author="Mohammed Hudda" w:date="2022-07-21T11:45:00Z">
        <w:r w:rsidR="00837BBF">
          <w:t xml:space="preserve">D, MD, DD, DG, EVG, FH, MH, IK, AM, MAM, LO, HLN, GP, FFR, AER, ER, RJS, JGS, GHtH, JV, JCKW, </w:t>
        </w:r>
      </w:ins>
      <w:ins w:id="81" w:author="Mohammed Hudda" w:date="2022-07-21T11:46:00Z">
        <w:r w:rsidR="00837BBF">
          <w:t>VPW collected the dat</w:t>
        </w:r>
      </w:ins>
      <w:ins w:id="82" w:author="Mohammed Hudda" w:date="2022-07-21T11:47:00Z">
        <w:r w:rsidR="00837BBF">
          <w:t>a. MTH, RDR, CMN anal</w:t>
        </w:r>
      </w:ins>
      <w:ins w:id="83" w:author="Mohammed Hudda" w:date="2022-07-21T11:48:00Z">
        <w:r w:rsidR="00837BBF">
          <w:t>y</w:t>
        </w:r>
      </w:ins>
      <w:ins w:id="84" w:author="Mohammed Hudda" w:date="2022-07-21T11:47:00Z">
        <w:r w:rsidR="00837BBF">
          <w:t>sed the data.</w:t>
        </w:r>
      </w:ins>
      <w:ins w:id="85" w:author="Mohammed Hudda" w:date="2022-07-21T11:48:00Z">
        <w:r w:rsidR="00837BBF">
          <w:t xml:space="preserve"> </w:t>
        </w:r>
        <w:r w:rsidR="00837BBF" w:rsidRPr="00837BBF">
          <w:t>MTH, RDR, CGO, PHW and CMN</w:t>
        </w:r>
        <w:r w:rsidR="00837BBF">
          <w:t xml:space="preserve"> interpreted the data.</w:t>
        </w:r>
      </w:ins>
      <w:ins w:id="86" w:author="Mohammed Hudda" w:date="2022-07-21T11:49:00Z">
        <w:r w:rsidR="00837BBF">
          <w:t xml:space="preserve"> </w:t>
        </w:r>
        <w:r w:rsidR="00837BBF" w:rsidRPr="00837BBF">
          <w:t>MTH, RDR, CGO, PHW and CMN</w:t>
        </w:r>
        <w:r w:rsidR="00837BBF">
          <w:t xml:space="preserve"> drafted the manuscript. All authors c</w:t>
        </w:r>
      </w:ins>
      <w:ins w:id="87" w:author="Mohammed Hudda" w:date="2022-07-21T11:42:00Z">
        <w:r w:rsidRPr="00B32BF3">
          <w:t>ritical</w:t>
        </w:r>
      </w:ins>
      <w:ins w:id="88" w:author="Mohammed Hudda" w:date="2022-07-21T11:49:00Z">
        <w:r w:rsidR="00837BBF">
          <w:t>ly</w:t>
        </w:r>
      </w:ins>
      <w:ins w:id="89" w:author="Mohammed Hudda" w:date="2022-07-21T11:42:00Z">
        <w:r w:rsidRPr="00B32BF3">
          <w:t xml:space="preserve"> evaluat</w:t>
        </w:r>
      </w:ins>
      <w:ins w:id="90" w:author="Mohammed Hudda" w:date="2022-07-21T11:49:00Z">
        <w:r w:rsidR="00837BBF">
          <w:t>ed</w:t>
        </w:r>
      </w:ins>
      <w:ins w:id="91" w:author="Mohammed Hudda" w:date="2022-07-21T11:42:00Z">
        <w:r w:rsidRPr="00B32BF3">
          <w:t xml:space="preserve"> and revis</w:t>
        </w:r>
      </w:ins>
      <w:ins w:id="92" w:author="Mohammed Hudda" w:date="2022-07-21T11:49:00Z">
        <w:r w:rsidR="00837BBF">
          <w:t>ed</w:t>
        </w:r>
      </w:ins>
      <w:ins w:id="93" w:author="Mohammed Hudda" w:date="2022-07-21T11:42:00Z">
        <w:r w:rsidRPr="00B32BF3">
          <w:t xml:space="preserve"> </w:t>
        </w:r>
      </w:ins>
      <w:ins w:id="94" w:author="Mohammed Hudda" w:date="2022-07-21T11:49:00Z">
        <w:r w:rsidR="00837BBF">
          <w:t>the</w:t>
        </w:r>
      </w:ins>
      <w:ins w:id="95" w:author="Mohammed Hudda" w:date="2022-07-21T11:42:00Z">
        <w:r w:rsidRPr="00B32BF3">
          <w:t xml:space="preserve"> manuscript</w:t>
        </w:r>
      </w:ins>
      <w:ins w:id="96" w:author="Mohammed Hudda" w:date="2022-07-21T11:49:00Z">
        <w:r w:rsidR="00837BBF">
          <w:t>.</w:t>
        </w:r>
      </w:ins>
      <w:ins w:id="97" w:author="Mohammed Hudda" w:date="2022-07-21T11:50:00Z">
        <w:r w:rsidR="00837BBF" w:rsidRPr="00837BBF">
          <w:t xml:space="preserve"> The corresponding author </w:t>
        </w:r>
        <w:r w:rsidR="00837BBF">
          <w:t xml:space="preserve">(MTH) </w:t>
        </w:r>
        <w:r w:rsidR="00837BBF" w:rsidRPr="00837BBF">
          <w:t>attests that all listed authors meet authorship criteria</w:t>
        </w:r>
      </w:ins>
      <w:ins w:id="98" w:author="Mohammed Hudda" w:date="2022-08-01T14:22:00Z">
        <w:r w:rsidR="00294C3D">
          <w:t>,</w:t>
        </w:r>
      </w:ins>
      <w:ins w:id="99" w:author="Mohammed Hudda" w:date="2022-07-21T11:50:00Z">
        <w:r w:rsidR="00837BBF" w:rsidRPr="00837BBF">
          <w:t xml:space="preserve"> that no others meeting the criteria have been omitted</w:t>
        </w:r>
      </w:ins>
      <w:ins w:id="100" w:author="Mohammed Hudda" w:date="2022-08-01T14:21:00Z">
        <w:r w:rsidR="00294C3D">
          <w:t xml:space="preserve"> and </w:t>
        </w:r>
        <w:r w:rsidR="00294C3D" w:rsidRPr="00B32BF3">
          <w:t>serve</w:t>
        </w:r>
      </w:ins>
      <w:ins w:id="101" w:author="Mohammed Hudda" w:date="2022-08-01T14:22:00Z">
        <w:r w:rsidR="00294C3D">
          <w:t>s</w:t>
        </w:r>
      </w:ins>
      <w:ins w:id="102" w:author="Mohammed Hudda" w:date="2022-08-01T14:21:00Z">
        <w:r w:rsidR="00294C3D" w:rsidRPr="00B32BF3">
          <w:t xml:space="preserve"> as </w:t>
        </w:r>
      </w:ins>
      <w:ins w:id="103" w:author="Mohammed Hudda" w:date="2022-08-01T14:22:00Z">
        <w:r w:rsidR="00294C3D">
          <w:t xml:space="preserve">the </w:t>
        </w:r>
      </w:ins>
      <w:ins w:id="104" w:author="Mohammed Hudda" w:date="2022-08-01T14:21:00Z">
        <w:r w:rsidR="00294C3D" w:rsidRPr="00B32BF3">
          <w:t>guarantors for the contents of this paper.</w:t>
        </w:r>
      </w:ins>
    </w:p>
    <w:p w14:paraId="3FAEDE4E" w14:textId="77777777" w:rsidR="00F824BA" w:rsidRPr="00B32BF3" w:rsidRDefault="00F824BA" w:rsidP="00F824BA">
      <w:pPr>
        <w:spacing w:after="0" w:line="480" w:lineRule="auto"/>
        <w:jc w:val="both"/>
        <w:rPr>
          <w:ins w:id="105" w:author="Mohammed Hudda" w:date="2022-07-21T11:56:00Z"/>
          <w:rFonts w:cs="Arial"/>
          <w:szCs w:val="24"/>
        </w:rPr>
      </w:pPr>
      <w:ins w:id="106" w:author="Mohammed Hudda" w:date="2022-07-21T11:56:00Z">
        <w:r w:rsidRPr="00B32BF3">
          <w:rPr>
            <w:rFonts w:cs="Arial"/>
            <w:b/>
            <w:szCs w:val="24"/>
          </w:rPr>
          <w:t>Acknowledgements:</w:t>
        </w:r>
        <w:r w:rsidRPr="00B32BF3">
          <w:rPr>
            <w:rFonts w:cs="Arial"/>
            <w:szCs w:val="24"/>
          </w:rPr>
          <w:t xml:space="preserve"> We are grateful to Professor John Reilly for his advice on data sources and data access. We are also grateful to Cara L Eckhardt, Josephine Avila, Igor Y Kon, </w:t>
        </w:r>
        <w:proofErr w:type="spellStart"/>
        <w:r w:rsidRPr="00B32BF3">
          <w:rPr>
            <w:rFonts w:cs="Arial"/>
            <w:szCs w:val="24"/>
          </w:rPr>
          <w:t>Jinzhong</w:t>
        </w:r>
        <w:proofErr w:type="spellEnd"/>
        <w:r w:rsidRPr="00B32BF3">
          <w:rPr>
            <w:rFonts w:cs="Arial"/>
            <w:szCs w:val="24"/>
          </w:rPr>
          <w:t xml:space="preserve"> Wang from the Eckhardt et al. (2003) study and all staff involved in recruitment and data collection from all the  studies included.</w:t>
        </w:r>
        <w:r w:rsidRPr="00B32BF3">
          <w:rPr>
            <w:rFonts w:cs="Arial"/>
          </w:rPr>
          <w:t xml:space="preserve"> </w:t>
        </w:r>
        <w:r w:rsidRPr="00B32BF3">
          <w:rPr>
            <w:rFonts w:cs="Arial"/>
            <w:szCs w:val="24"/>
          </w:rPr>
          <w:t>Data gathered from South Africa was supported by South Africa Medical Research Council (SAMRC) and National Research Foundation (NRF)</w:t>
        </w:r>
        <w:r>
          <w:rPr>
            <w:rFonts w:cs="Arial"/>
            <w:szCs w:val="24"/>
          </w:rPr>
          <w:t xml:space="preserve">. We would like to thank the </w:t>
        </w:r>
        <w:r>
          <w:rPr>
            <w:rFonts w:cs="Arial"/>
            <w:szCs w:val="24"/>
          </w:rPr>
          <w:lastRenderedPageBreak/>
          <w:t>peer reviewers and editors for their helpful feedback and comments which helped improve the article.</w:t>
        </w:r>
      </w:ins>
    </w:p>
    <w:p w14:paraId="0D59FCAE" w14:textId="0220B6AC" w:rsidR="00837BBF" w:rsidRPr="00B32BF3" w:rsidRDefault="00837BBF" w:rsidP="00837BBF">
      <w:pPr>
        <w:pStyle w:val="EndNoteBibliography"/>
        <w:spacing w:before="240" w:after="0" w:line="480" w:lineRule="auto"/>
        <w:jc w:val="both"/>
        <w:rPr>
          <w:ins w:id="107" w:author="Mohammed Hudda" w:date="2022-07-21T11:51:00Z"/>
          <w:b/>
        </w:rPr>
      </w:pPr>
      <w:ins w:id="108" w:author="Mohammed Hudda" w:date="2022-07-21T11:51:00Z">
        <w:r w:rsidRPr="00B32BF3">
          <w:rPr>
            <w:b/>
          </w:rPr>
          <w:t>Funding:</w:t>
        </w:r>
        <w:r w:rsidRPr="00B32BF3">
          <w:t xml:space="preserve"> MH was funded by a British Heart Foundation PhD studentship (FS/17/76/33286) in the early stages of this investigation</w:t>
        </w:r>
        <w:r w:rsidRPr="00546F4B">
          <w:t xml:space="preserve"> </w:t>
        </w:r>
        <w:r>
          <w:t>and is supported by St. George’s, University of London</w:t>
        </w:r>
        <w:r w:rsidRPr="00B32BF3">
          <w:t xml:space="preserve">. CMN </w:t>
        </w:r>
        <w:r>
          <w:t>wa</w:t>
        </w:r>
        <w:r w:rsidRPr="00B32BF3">
          <w:t xml:space="preserve">s supported by the Wellcome Trust Institutional Strategic Support Fund (204809/Z/16/Z) awarded to St George’s, University of London. </w:t>
        </w:r>
        <w:r w:rsidRPr="00430E60">
          <w:t>This research was supported by the National Institute for Health and Care Research (NIHR) Applied Research Collaboration South London (NIHR ARC South London).</w:t>
        </w:r>
        <w:r w:rsidRPr="00B32BF3">
          <w:t xml:space="preserve"> This publication is the work of the authors who will serve as guarantors for the contents of this paper. The views expressed in this paper are those of the authors and not necessarily those of the </w:t>
        </w:r>
        <w:r w:rsidRPr="00430E60">
          <w:t>NIHR, the Department of Health and Social Care or other funding agencies</w:t>
        </w:r>
        <w:r w:rsidRPr="00B32BF3">
          <w:t xml:space="preserve">. </w:t>
        </w:r>
        <w:r w:rsidRPr="00837BBF">
          <w:t>The funders had no role in considering the study design or in the collection, analysis, interpretation of data, writing of the report, or decision to submit the article for publication.</w:t>
        </w:r>
        <w:r w:rsidRPr="00B32BF3">
          <w:t xml:space="preserve"> </w:t>
        </w:r>
      </w:ins>
    </w:p>
    <w:p w14:paraId="7530A729" w14:textId="75D03C48" w:rsidR="00837BBF" w:rsidRDefault="00837BBF" w:rsidP="00F824BA">
      <w:pPr>
        <w:spacing w:before="240" w:after="0" w:line="480" w:lineRule="auto"/>
        <w:jc w:val="both"/>
        <w:rPr>
          <w:ins w:id="109" w:author="Mohammed Hudda" w:date="2022-07-21T11:52:00Z"/>
          <w:rFonts w:cs="Arial"/>
          <w:b/>
          <w:szCs w:val="24"/>
        </w:rPr>
      </w:pPr>
      <w:ins w:id="110" w:author="Mohammed Hudda" w:date="2022-07-21T11:52:00Z">
        <w:r w:rsidRPr="00837BBF">
          <w:rPr>
            <w:rFonts w:cs="Arial"/>
            <w:b/>
            <w:szCs w:val="24"/>
          </w:rPr>
          <w:t>Competing interests:</w:t>
        </w:r>
        <w:r w:rsidRPr="00837BBF">
          <w:rPr>
            <w:rFonts w:cs="Arial"/>
            <w:szCs w:val="24"/>
          </w:rPr>
          <w:t xml:space="preserve"> All authors have completed the ICMJE uniform disclosure form and declare: </w:t>
        </w:r>
      </w:ins>
      <w:ins w:id="111" w:author="Mohammed Hudda" w:date="2022-07-21T11:53:00Z">
        <w:r>
          <w:rPr>
            <w:rFonts w:cs="Arial"/>
            <w:szCs w:val="24"/>
          </w:rPr>
          <w:t xml:space="preserve">this research was supported by grants from the British Heart Foundation </w:t>
        </w:r>
        <w:r w:rsidRPr="00837BBF">
          <w:rPr>
            <w:rFonts w:cs="Arial"/>
            <w:szCs w:val="24"/>
          </w:rPr>
          <w:t>(FS/17/76/33286)</w:t>
        </w:r>
      </w:ins>
      <w:ins w:id="112" w:author="Mohammed Hudda" w:date="2022-07-21T11:54:00Z">
        <w:r w:rsidR="00F824BA">
          <w:rPr>
            <w:rFonts w:cs="Arial"/>
            <w:szCs w:val="24"/>
          </w:rPr>
          <w:t>, the Wellcome Trust</w:t>
        </w:r>
      </w:ins>
      <w:ins w:id="113" w:author="Mohammed Hudda" w:date="2022-07-21T11:53:00Z">
        <w:r>
          <w:rPr>
            <w:rFonts w:cs="Arial"/>
            <w:szCs w:val="24"/>
          </w:rPr>
          <w:t xml:space="preserve"> </w:t>
        </w:r>
      </w:ins>
      <w:ins w:id="114" w:author="Mohammed Hudda" w:date="2022-07-21T11:54:00Z">
        <w:r w:rsidR="00F824BA" w:rsidRPr="00F824BA">
          <w:rPr>
            <w:rFonts w:cs="Arial"/>
            <w:szCs w:val="24"/>
          </w:rPr>
          <w:t xml:space="preserve">(204809/Z/16/Z) </w:t>
        </w:r>
        <w:r w:rsidR="00F824BA">
          <w:rPr>
            <w:rFonts w:cs="Arial"/>
            <w:szCs w:val="24"/>
          </w:rPr>
          <w:t>and the NIHR ARC South London</w:t>
        </w:r>
      </w:ins>
      <w:ins w:id="115" w:author="Mohammed Hudda" w:date="2022-07-21T11:52:00Z">
        <w:r w:rsidRPr="00837BBF">
          <w:rPr>
            <w:rFonts w:cs="Arial"/>
            <w:szCs w:val="24"/>
          </w:rPr>
          <w:t>; no financial relationships with any organisations that might have an interest in the submitted work in the previous three years; no other relationships or activities that could appear to have influenced the submitted work</w:t>
        </w:r>
      </w:ins>
      <w:ins w:id="116" w:author="Mohammed Hudda" w:date="2022-07-21T11:55:00Z">
        <w:r w:rsidR="00F824BA">
          <w:rPr>
            <w:rFonts w:cs="Arial"/>
            <w:szCs w:val="24"/>
          </w:rPr>
          <w:t>.</w:t>
        </w:r>
      </w:ins>
    </w:p>
    <w:p w14:paraId="264656EE" w14:textId="77777777" w:rsidR="00F824BA" w:rsidRDefault="00F824BA" w:rsidP="00F824BA">
      <w:pPr>
        <w:spacing w:line="480" w:lineRule="auto"/>
        <w:jc w:val="both"/>
        <w:rPr>
          <w:ins w:id="117" w:author="Mohammed Hudda" w:date="2022-07-21T11:57:00Z"/>
        </w:rPr>
      </w:pPr>
      <w:ins w:id="118" w:author="Mohammed Hudda" w:date="2022-07-21T11:56:00Z">
        <w:r w:rsidRPr="00F824BA">
          <w:rPr>
            <w:b/>
          </w:rPr>
          <w:t>Ethical approval</w:t>
        </w:r>
      </w:ins>
      <w:ins w:id="119" w:author="Mohammed Hudda" w:date="2022-07-21T11:57:00Z">
        <w:r>
          <w:rPr>
            <w:b/>
          </w:rPr>
          <w:t xml:space="preserve">:  </w:t>
        </w:r>
        <w:r w:rsidRPr="00B32BF3">
          <w:t>Ethical approval was not required for this study based on secondary data analysis.</w:t>
        </w:r>
      </w:ins>
    </w:p>
    <w:p w14:paraId="76EDC2D4" w14:textId="77777777" w:rsidR="00F824BA" w:rsidRDefault="00F824BA" w:rsidP="00F824BA">
      <w:pPr>
        <w:spacing w:line="480" w:lineRule="auto"/>
        <w:jc w:val="both"/>
        <w:rPr>
          <w:ins w:id="120" w:author="Mohammed Hudda" w:date="2022-07-21T12:00:00Z"/>
        </w:rPr>
      </w:pPr>
      <w:ins w:id="121" w:author="Mohammed Hudda" w:date="2022-07-21T11:57:00Z">
        <w:r>
          <w:rPr>
            <w:b/>
          </w:rPr>
          <w:t xml:space="preserve">Data Sharing: </w:t>
        </w:r>
      </w:ins>
      <w:ins w:id="122" w:author="Mohammed Hudda" w:date="2022-07-21T11:58:00Z">
        <w:r>
          <w:t xml:space="preserve"> Data from each of the individual studies are</w:t>
        </w:r>
      </w:ins>
      <w:ins w:id="123" w:author="Mohammed Hudda" w:date="2022-07-21T11:59:00Z">
        <w:r>
          <w:t xml:space="preserve"> available upon request from the respective principal investigators.</w:t>
        </w:r>
      </w:ins>
      <w:ins w:id="124" w:author="Mohammed Hudda" w:date="2022-07-21T12:00:00Z">
        <w:r w:rsidRPr="00F824BA">
          <w:t xml:space="preserve"> </w:t>
        </w:r>
      </w:ins>
    </w:p>
    <w:p w14:paraId="761CB14C" w14:textId="77777777" w:rsidR="00F824BA" w:rsidRDefault="00F824BA" w:rsidP="00F824BA">
      <w:pPr>
        <w:spacing w:line="480" w:lineRule="auto"/>
        <w:jc w:val="both"/>
        <w:rPr>
          <w:ins w:id="125" w:author="Mohammed Hudda" w:date="2022-07-21T12:00:00Z"/>
        </w:rPr>
      </w:pPr>
      <w:ins w:id="126" w:author="Mohammed Hudda" w:date="2022-07-21T12:00:00Z">
        <w:r>
          <w:rPr>
            <w:b/>
          </w:rPr>
          <w:t xml:space="preserve">Transparency: </w:t>
        </w:r>
        <w:r w:rsidRPr="00F824BA">
          <w:t>The lead author</w:t>
        </w:r>
        <w:r>
          <w:t xml:space="preserve"> (MTH)</w:t>
        </w:r>
        <w:r w:rsidRPr="00F824BA">
          <w:t xml:space="preserve"> affirms that the manuscript is an honest, accurate, and transparent account of the study being reported; that no important aspects of the study have been omitted; and that any discrepancies from the study as planned (and, if relevant, registered) have been explained.</w:t>
        </w:r>
      </w:ins>
    </w:p>
    <w:p w14:paraId="78E160C5" w14:textId="77777777" w:rsidR="00F824BA" w:rsidRDefault="00F824BA" w:rsidP="00F824BA">
      <w:pPr>
        <w:spacing w:line="480" w:lineRule="auto"/>
        <w:jc w:val="both"/>
      </w:pPr>
      <w:ins w:id="127" w:author="Mohammed Hudda" w:date="2022-07-21T12:01:00Z">
        <w:r w:rsidRPr="00F824BA">
          <w:rPr>
            <w:b/>
          </w:rPr>
          <w:lastRenderedPageBreak/>
          <w:t xml:space="preserve">Provenance and peer review: </w:t>
        </w:r>
        <w:r w:rsidRPr="00F824BA">
          <w:t>Not commissioned; externally peer reviewed.</w:t>
        </w:r>
      </w:ins>
    </w:p>
    <w:p w14:paraId="11425A4E" w14:textId="77777777" w:rsidR="00294C3D" w:rsidDel="00294C3D" w:rsidRDefault="00A05729" w:rsidP="00F824BA">
      <w:pPr>
        <w:spacing w:line="480" w:lineRule="auto"/>
        <w:jc w:val="both"/>
        <w:rPr>
          <w:del w:id="128" w:author="Mohammed Hudda" w:date="2022-08-01T14:23:00Z"/>
          <w:b/>
        </w:rPr>
      </w:pPr>
      <w:ins w:id="129" w:author="Mohammed Hudda" w:date="2022-07-21T12:02:00Z">
        <w:r w:rsidRPr="00A05729">
          <w:rPr>
            <w:b/>
          </w:rPr>
          <w:t>Licencing: This manuscript must be published under a CC BY NC licence to prevent the content from being exploited commercially.</w:t>
        </w:r>
      </w:ins>
    </w:p>
    <w:p w14:paraId="25E1A53A" w14:textId="77777777" w:rsidR="00294C3D" w:rsidRDefault="00294C3D" w:rsidP="00294C3D">
      <w:pPr>
        <w:spacing w:line="480" w:lineRule="auto"/>
        <w:jc w:val="both"/>
        <w:rPr>
          <w:ins w:id="130" w:author="Mohammed Hudda" w:date="2022-08-01T14:23:00Z"/>
          <w:b/>
        </w:rPr>
      </w:pPr>
    </w:p>
    <w:p w14:paraId="47C85BAB" w14:textId="77777777" w:rsidR="00294C3D" w:rsidRDefault="00294C3D" w:rsidP="00294C3D">
      <w:pPr>
        <w:spacing w:after="0" w:line="360" w:lineRule="auto"/>
        <w:jc w:val="both"/>
        <w:rPr>
          <w:ins w:id="131" w:author="Mohammed Hudda" w:date="2022-08-01T14:23:00Z"/>
          <w:b/>
        </w:rPr>
      </w:pPr>
      <w:ins w:id="132" w:author="Mohammed Hudda" w:date="2022-08-01T14:23:00Z">
        <w:r>
          <w:rPr>
            <w:b/>
          </w:rPr>
          <w:t>FIGURE LEGENDS:</w:t>
        </w:r>
      </w:ins>
    </w:p>
    <w:p w14:paraId="0E867281" w14:textId="77777777" w:rsidR="00294C3D" w:rsidRPr="00294C3D" w:rsidRDefault="00294C3D" w:rsidP="00294C3D">
      <w:pPr>
        <w:spacing w:after="0" w:line="360" w:lineRule="auto"/>
        <w:jc w:val="both"/>
        <w:rPr>
          <w:ins w:id="133" w:author="Mohammed Hudda" w:date="2022-08-01T14:24:00Z"/>
        </w:rPr>
      </w:pPr>
      <w:ins w:id="134" w:author="Mohammed Hudda" w:date="2022-08-01T14:23:00Z">
        <w:r w:rsidRPr="00294C3D">
          <w:t>Figure 1</w:t>
        </w:r>
      </w:ins>
      <w:ins w:id="135" w:author="Mohammed Hudda" w:date="2022-08-01T14:24:00Z">
        <w:r w:rsidRPr="00294C3D">
          <w:t>:</w:t>
        </w:r>
      </w:ins>
    </w:p>
    <w:p w14:paraId="5971374F" w14:textId="77777777" w:rsidR="00294C3D" w:rsidRDefault="00294C3D" w:rsidP="00294C3D">
      <w:pPr>
        <w:spacing w:after="0" w:line="360" w:lineRule="auto"/>
        <w:jc w:val="both"/>
        <w:rPr>
          <w:ins w:id="136" w:author="Mohammed Hudda" w:date="2022-08-01T14:25:00Z"/>
        </w:rPr>
      </w:pPr>
      <w:ins w:id="137" w:author="Mohammed Hudda" w:date="2022-08-01T14:24:00Z">
        <w:r w:rsidRPr="00294C3D">
          <w:t>Title -  External validation predictive performance statistics based on lnFFM, by country and overall</w:t>
        </w:r>
      </w:ins>
    </w:p>
    <w:p w14:paraId="0B9A8986" w14:textId="2414ACDF" w:rsidR="00294C3D" w:rsidRDefault="00294C3D" w:rsidP="00294C3D">
      <w:pPr>
        <w:pStyle w:val="EndNoteBibliography"/>
        <w:suppressLineNumbers/>
        <w:spacing w:after="0" w:line="360" w:lineRule="auto"/>
        <w:jc w:val="both"/>
        <w:rPr>
          <w:ins w:id="138" w:author="Mohammed Hudda" w:date="2022-08-01T14:25:00Z"/>
          <w:rFonts w:cstheme="minorBidi"/>
          <w:noProof w:val="0"/>
          <w:lang w:val="en-GB"/>
        </w:rPr>
      </w:pPr>
      <w:ins w:id="139" w:author="Mohammed Hudda" w:date="2022-08-01T14:25:00Z">
        <w:r w:rsidRPr="00294C3D">
          <w:rPr>
            <w:rFonts w:cstheme="minorBidi"/>
            <w:noProof w:val="0"/>
            <w:lang w:val="en-GB"/>
          </w:rPr>
          <w:t>Footnote</w:t>
        </w:r>
      </w:ins>
      <w:ins w:id="140" w:author="Mohammed Hudda" w:date="2022-08-01T14:27:00Z">
        <w:r>
          <w:rPr>
            <w:rFonts w:cstheme="minorBidi"/>
            <w:noProof w:val="0"/>
            <w:lang w:val="en-GB"/>
          </w:rPr>
          <w:t xml:space="preserve"> -</w:t>
        </w:r>
      </w:ins>
      <w:ins w:id="141" w:author="Mohammed Hudda" w:date="2022-08-01T14:25:00Z">
        <w:r w:rsidRPr="00294C3D">
          <w:rPr>
            <w:rFonts w:cstheme="minorBidi"/>
            <w:noProof w:val="0"/>
            <w:lang w:val="en-GB"/>
          </w:rPr>
          <w:t xml:space="preserve"> Performance based on ln(fat-free mass). Overall estimates from random-effect REML model with Hartung-Knapp standard errors. Green line around the ‘overall’ diamond indicates the 95% prediction intervals. Upper limit of the prediction interval for R</w:t>
        </w:r>
        <w:r w:rsidRPr="00294C3D">
          <w:rPr>
            <w:rFonts w:cstheme="minorBidi"/>
            <w:noProof w:val="0"/>
            <w:vertAlign w:val="superscript"/>
            <w:lang w:val="en-GB"/>
          </w:rPr>
          <w:t>2</w:t>
        </w:r>
        <w:r w:rsidRPr="00294C3D">
          <w:rPr>
            <w:rFonts w:cstheme="minorBidi"/>
            <w:noProof w:val="0"/>
            <w:lang w:val="en-GB"/>
          </w:rPr>
          <w:t xml:space="preserve"> capped at 100% </w:t>
        </w:r>
      </w:ins>
    </w:p>
    <w:p w14:paraId="7FA7E0E7" w14:textId="666BFFEB" w:rsidR="00294C3D" w:rsidRDefault="00294C3D" w:rsidP="00294C3D">
      <w:pPr>
        <w:pStyle w:val="EndNoteBibliography"/>
        <w:suppressLineNumbers/>
        <w:spacing w:after="0" w:line="360" w:lineRule="auto"/>
        <w:jc w:val="both"/>
        <w:rPr>
          <w:ins w:id="142" w:author="Mohammed Hudda" w:date="2022-08-01T14:25:00Z"/>
          <w:rFonts w:cstheme="minorBidi"/>
          <w:noProof w:val="0"/>
          <w:lang w:val="en-GB"/>
        </w:rPr>
      </w:pPr>
    </w:p>
    <w:p w14:paraId="5845B9E7" w14:textId="67205380" w:rsidR="00294C3D" w:rsidRDefault="00294C3D" w:rsidP="00294C3D">
      <w:pPr>
        <w:pStyle w:val="EndNoteBibliography"/>
        <w:suppressLineNumbers/>
        <w:spacing w:after="0" w:line="360" w:lineRule="auto"/>
        <w:jc w:val="both"/>
        <w:rPr>
          <w:ins w:id="143" w:author="Mohammed Hudda" w:date="2022-08-01T14:25:00Z"/>
          <w:rFonts w:cstheme="minorBidi"/>
          <w:noProof w:val="0"/>
          <w:lang w:val="en-GB"/>
        </w:rPr>
      </w:pPr>
      <w:ins w:id="144" w:author="Mohammed Hudda" w:date="2022-08-01T14:25:00Z">
        <w:r>
          <w:rPr>
            <w:rFonts w:cstheme="minorBidi"/>
            <w:noProof w:val="0"/>
            <w:lang w:val="en-GB"/>
          </w:rPr>
          <w:t xml:space="preserve">Figure 2a: </w:t>
        </w:r>
      </w:ins>
    </w:p>
    <w:p w14:paraId="5E30510E" w14:textId="014585B0" w:rsidR="00294C3D" w:rsidRDefault="00294C3D" w:rsidP="00294C3D">
      <w:pPr>
        <w:pStyle w:val="EndNoteBibliography"/>
        <w:suppressLineNumbers/>
        <w:spacing w:after="0" w:line="360" w:lineRule="auto"/>
        <w:jc w:val="both"/>
        <w:rPr>
          <w:ins w:id="145" w:author="Mohammed Hudda" w:date="2022-08-01T14:25:00Z"/>
          <w:rFonts w:cstheme="minorBidi"/>
          <w:noProof w:val="0"/>
          <w:lang w:val="en-GB"/>
        </w:rPr>
      </w:pPr>
      <w:ins w:id="146" w:author="Mohammed Hudda" w:date="2022-08-01T14:25:00Z">
        <w:r>
          <w:rPr>
            <w:rFonts w:cstheme="minorBidi"/>
            <w:noProof w:val="0"/>
            <w:lang w:val="en-GB"/>
          </w:rPr>
          <w:t xml:space="preserve">Title - </w:t>
        </w:r>
        <w:r w:rsidRPr="00294C3D">
          <w:rPr>
            <w:rFonts w:cstheme="minorBidi"/>
            <w:noProof w:val="0"/>
            <w:lang w:val="en-GB"/>
          </w:rPr>
          <w:t>Calibration assessment of the model based on lnFFM in the Americas and European countries</w:t>
        </w:r>
      </w:ins>
    </w:p>
    <w:p w14:paraId="63265786" w14:textId="3AF93CDB" w:rsidR="00294C3D" w:rsidRDefault="00294C3D" w:rsidP="00294C3D">
      <w:pPr>
        <w:pStyle w:val="EndNoteBibliography"/>
        <w:suppressLineNumbers/>
        <w:spacing w:after="0" w:line="360" w:lineRule="auto"/>
        <w:jc w:val="both"/>
        <w:rPr>
          <w:ins w:id="147" w:author="Mohammed Hudda" w:date="2022-08-01T14:26:00Z"/>
          <w:rFonts w:cstheme="minorBidi"/>
          <w:noProof w:val="0"/>
          <w:lang w:val="en-GB"/>
        </w:rPr>
      </w:pPr>
      <w:ins w:id="148" w:author="Mohammed Hudda" w:date="2022-08-01T14:26:00Z">
        <w:r w:rsidRPr="00294C3D">
          <w:rPr>
            <w:rFonts w:cstheme="minorBidi"/>
            <w:noProof w:val="0"/>
            <w:lang w:val="en-GB"/>
          </w:rPr>
          <w:t>Footnote</w:t>
        </w:r>
      </w:ins>
      <w:ins w:id="149" w:author="Mohammed Hudda" w:date="2022-08-01T14:27:00Z">
        <w:r>
          <w:rPr>
            <w:rFonts w:cstheme="minorBidi"/>
            <w:noProof w:val="0"/>
            <w:lang w:val="en-GB"/>
          </w:rPr>
          <w:t xml:space="preserve"> -</w:t>
        </w:r>
      </w:ins>
      <w:ins w:id="150" w:author="Mohammed Hudda" w:date="2022-08-01T14:26:00Z">
        <w:r w:rsidRPr="00294C3D">
          <w:rPr>
            <w:rFonts w:cstheme="minorBidi"/>
            <w:noProof w:val="0"/>
            <w:lang w:val="en-GB"/>
          </w:rPr>
          <w:t xml:space="preserve"> Calibration based on ln(fat-free mass). Dashed line represents line of equality. Blue line is a loess smoother through the individual data points. Histogram is the distribution of predicted ln(fat-free mass). Slope = Calibration Slope and CITL = Calibration-in-the-Large.</w:t>
        </w:r>
      </w:ins>
    </w:p>
    <w:p w14:paraId="2AFCD9A0" w14:textId="4135A046" w:rsidR="00294C3D" w:rsidRDefault="00294C3D" w:rsidP="00294C3D">
      <w:pPr>
        <w:pStyle w:val="EndNoteBibliography"/>
        <w:suppressLineNumbers/>
        <w:spacing w:after="0" w:line="360" w:lineRule="auto"/>
        <w:jc w:val="both"/>
        <w:rPr>
          <w:ins w:id="151" w:author="Mohammed Hudda" w:date="2022-08-01T14:26:00Z"/>
          <w:rFonts w:cstheme="minorBidi"/>
          <w:noProof w:val="0"/>
          <w:lang w:val="en-GB"/>
        </w:rPr>
      </w:pPr>
    </w:p>
    <w:p w14:paraId="41526C68" w14:textId="60DE9E05" w:rsidR="00294C3D" w:rsidRDefault="00294C3D" w:rsidP="00294C3D">
      <w:pPr>
        <w:pStyle w:val="EndNoteBibliography"/>
        <w:suppressLineNumbers/>
        <w:spacing w:after="0" w:line="360" w:lineRule="auto"/>
        <w:jc w:val="both"/>
        <w:rPr>
          <w:ins w:id="152" w:author="Mohammed Hudda" w:date="2022-08-01T14:26:00Z"/>
          <w:rFonts w:cstheme="minorBidi"/>
          <w:noProof w:val="0"/>
          <w:lang w:val="en-GB"/>
        </w:rPr>
      </w:pPr>
      <w:ins w:id="153" w:author="Mohammed Hudda" w:date="2022-08-01T14:26:00Z">
        <w:r>
          <w:rPr>
            <w:rFonts w:cstheme="minorBidi"/>
            <w:noProof w:val="0"/>
            <w:lang w:val="en-GB"/>
          </w:rPr>
          <w:t xml:space="preserve">Figure 2b: </w:t>
        </w:r>
      </w:ins>
    </w:p>
    <w:p w14:paraId="57610E0A" w14:textId="58888197" w:rsidR="00294C3D" w:rsidRDefault="00294C3D" w:rsidP="00294C3D">
      <w:pPr>
        <w:pStyle w:val="EndNoteBibliography"/>
        <w:suppressLineNumbers/>
        <w:spacing w:after="0" w:line="360" w:lineRule="auto"/>
        <w:jc w:val="both"/>
        <w:rPr>
          <w:ins w:id="154" w:author="Mohammed Hudda" w:date="2022-08-01T14:26:00Z"/>
          <w:rFonts w:cstheme="minorBidi"/>
          <w:noProof w:val="0"/>
          <w:lang w:val="en-GB"/>
        </w:rPr>
      </w:pPr>
      <w:ins w:id="155" w:author="Mohammed Hudda" w:date="2022-08-01T14:26:00Z">
        <w:r>
          <w:rPr>
            <w:rFonts w:cstheme="minorBidi"/>
            <w:noProof w:val="0"/>
            <w:lang w:val="en-GB"/>
          </w:rPr>
          <w:t>Title</w:t>
        </w:r>
      </w:ins>
      <w:ins w:id="156" w:author="Mohammed Hudda" w:date="2022-08-01T14:27:00Z">
        <w:r>
          <w:rPr>
            <w:rFonts w:cstheme="minorBidi"/>
            <w:noProof w:val="0"/>
            <w:lang w:val="en-GB"/>
          </w:rPr>
          <w:t xml:space="preserve"> -</w:t>
        </w:r>
      </w:ins>
      <w:ins w:id="157" w:author="Mohammed Hudda" w:date="2022-08-01T14:26:00Z">
        <w:r>
          <w:rPr>
            <w:rFonts w:cstheme="minorBidi"/>
            <w:noProof w:val="0"/>
            <w:lang w:val="en-GB"/>
          </w:rPr>
          <w:t xml:space="preserve"> </w:t>
        </w:r>
        <w:r w:rsidRPr="00294C3D">
          <w:rPr>
            <w:rFonts w:cstheme="minorBidi"/>
            <w:noProof w:val="0"/>
            <w:lang w:val="en-GB"/>
          </w:rPr>
          <w:t>Calibration assessment of the model based on lnFFM in the African, Asian and Australasian countries</w:t>
        </w:r>
      </w:ins>
    </w:p>
    <w:p w14:paraId="20047B0B" w14:textId="7D5A649C" w:rsidR="00294C3D" w:rsidRDefault="00294C3D" w:rsidP="00294C3D">
      <w:pPr>
        <w:pStyle w:val="EndNoteBibliography"/>
        <w:suppressLineNumbers/>
        <w:spacing w:after="0" w:line="360" w:lineRule="auto"/>
        <w:jc w:val="both"/>
        <w:rPr>
          <w:ins w:id="158" w:author="Mohammed Hudda" w:date="2022-08-01T14:26:00Z"/>
          <w:rFonts w:cstheme="minorBidi"/>
          <w:noProof w:val="0"/>
          <w:lang w:val="en-GB"/>
        </w:rPr>
      </w:pPr>
      <w:ins w:id="159" w:author="Mohammed Hudda" w:date="2022-08-01T14:26:00Z">
        <w:r>
          <w:rPr>
            <w:rFonts w:cstheme="minorBidi"/>
            <w:noProof w:val="0"/>
            <w:lang w:val="en-GB"/>
          </w:rPr>
          <w:t>Footnote</w:t>
        </w:r>
      </w:ins>
      <w:ins w:id="160" w:author="Mohammed Hudda" w:date="2022-08-01T14:27:00Z">
        <w:r>
          <w:rPr>
            <w:rFonts w:cstheme="minorBidi"/>
            <w:noProof w:val="0"/>
            <w:lang w:val="en-GB"/>
          </w:rPr>
          <w:t xml:space="preserve"> - </w:t>
        </w:r>
      </w:ins>
      <w:ins w:id="161" w:author="Mohammed Hudda" w:date="2022-08-01T14:26:00Z">
        <w:r w:rsidRPr="00294C3D">
          <w:rPr>
            <w:rFonts w:cstheme="minorBidi"/>
            <w:noProof w:val="0"/>
            <w:lang w:val="en-GB"/>
          </w:rPr>
          <w:t>Calibration based on ln(fat-free mass). Dashed line represents line of equality. Blue line is a loess smoother through the individual data points. Histogram is the distribution of predicted ln(fat-free mass). Slope = Calibration Slope and CITL = Calibration-in-the-Large.</w:t>
        </w:r>
      </w:ins>
    </w:p>
    <w:p w14:paraId="1A61DA75" w14:textId="370686A2" w:rsidR="00294C3D" w:rsidRDefault="00294C3D" w:rsidP="00294C3D">
      <w:pPr>
        <w:pStyle w:val="EndNoteBibliography"/>
        <w:suppressLineNumbers/>
        <w:spacing w:after="0" w:line="360" w:lineRule="auto"/>
        <w:jc w:val="both"/>
        <w:rPr>
          <w:ins w:id="162" w:author="Mohammed Hudda" w:date="2022-08-01T14:26:00Z"/>
          <w:rFonts w:cstheme="minorBidi"/>
          <w:noProof w:val="0"/>
          <w:lang w:val="en-GB"/>
        </w:rPr>
      </w:pPr>
    </w:p>
    <w:p w14:paraId="1067BD4F" w14:textId="428AFA20" w:rsidR="00294C3D" w:rsidRDefault="00294C3D" w:rsidP="00294C3D">
      <w:pPr>
        <w:pStyle w:val="EndNoteBibliography"/>
        <w:suppressLineNumbers/>
        <w:spacing w:after="0" w:line="360" w:lineRule="auto"/>
        <w:jc w:val="both"/>
        <w:rPr>
          <w:ins w:id="163" w:author="Mohammed Hudda" w:date="2022-08-01T14:26:00Z"/>
          <w:rFonts w:cstheme="minorBidi"/>
          <w:noProof w:val="0"/>
          <w:lang w:val="en-GB"/>
        </w:rPr>
      </w:pPr>
      <w:ins w:id="164" w:author="Mohammed Hudda" w:date="2022-08-01T14:26:00Z">
        <w:r>
          <w:rPr>
            <w:rFonts w:cstheme="minorBidi"/>
            <w:noProof w:val="0"/>
            <w:lang w:val="en-GB"/>
          </w:rPr>
          <w:t>Box 1:</w:t>
        </w:r>
      </w:ins>
      <w:ins w:id="165" w:author="Mohammed Hudda" w:date="2022-08-01T14:27:00Z">
        <w:r>
          <w:rPr>
            <w:rFonts w:cstheme="minorBidi"/>
            <w:noProof w:val="0"/>
            <w:lang w:val="en-GB"/>
          </w:rPr>
          <w:t xml:space="preserve"> </w:t>
        </w:r>
      </w:ins>
    </w:p>
    <w:p w14:paraId="54781B8D" w14:textId="4FEEB05D" w:rsidR="00294C3D" w:rsidRDefault="00294C3D" w:rsidP="00294C3D">
      <w:pPr>
        <w:pStyle w:val="EndNoteBibliography"/>
        <w:suppressLineNumbers/>
        <w:spacing w:after="0" w:line="360" w:lineRule="auto"/>
        <w:jc w:val="both"/>
        <w:rPr>
          <w:ins w:id="166" w:author="Mohammed Hudda" w:date="2022-08-01T14:28:00Z"/>
          <w:rFonts w:cstheme="minorBidi"/>
          <w:noProof w:val="0"/>
          <w:lang w:val="en-GB"/>
        </w:rPr>
      </w:pPr>
      <w:ins w:id="167" w:author="Mohammed Hudda" w:date="2022-08-01T14:27:00Z">
        <w:r>
          <w:rPr>
            <w:rFonts w:cstheme="minorBidi"/>
            <w:noProof w:val="0"/>
            <w:lang w:val="en-GB"/>
          </w:rPr>
          <w:t xml:space="preserve">Title - </w:t>
        </w:r>
        <w:r w:rsidRPr="00294C3D">
          <w:rPr>
            <w:rFonts w:cstheme="minorBidi"/>
            <w:noProof w:val="0"/>
            <w:lang w:val="en-GB"/>
          </w:rPr>
          <w:t>Re-calibrated country-specific model equations for the prediction of natural log-transformed FFM</w:t>
        </w:r>
      </w:ins>
    </w:p>
    <w:p w14:paraId="12F0B8A7" w14:textId="569306A9" w:rsidR="00294C3D" w:rsidRDefault="00294C3D" w:rsidP="00294C3D">
      <w:pPr>
        <w:pStyle w:val="EndNoteBibliography"/>
        <w:suppressLineNumbers/>
        <w:spacing w:after="0" w:line="360" w:lineRule="auto"/>
        <w:jc w:val="both"/>
        <w:rPr>
          <w:ins w:id="168" w:author="Mohammed Hudda" w:date="2022-08-01T14:25:00Z"/>
          <w:rFonts w:cstheme="minorBidi"/>
          <w:noProof w:val="0"/>
          <w:lang w:val="en-GB"/>
        </w:rPr>
      </w:pPr>
      <w:ins w:id="169" w:author="Mohammed Hudda" w:date="2022-08-01T14:28:00Z">
        <w:r w:rsidRPr="00294C3D">
          <w:rPr>
            <w:rFonts w:cstheme="minorBidi"/>
            <w:noProof w:val="0"/>
            <w:lang w:val="en-GB"/>
          </w:rPr>
          <w:t>Footnote</w:t>
        </w:r>
        <w:r>
          <w:rPr>
            <w:rFonts w:cstheme="minorBidi"/>
            <w:noProof w:val="0"/>
            <w:lang w:val="en-GB"/>
          </w:rPr>
          <w:t xml:space="preserve"> -</w:t>
        </w:r>
        <w:r w:rsidRPr="00294C3D">
          <w:rPr>
            <w:rFonts w:cstheme="minorBidi"/>
            <w:noProof w:val="0"/>
            <w:lang w:val="en-GB"/>
          </w:rPr>
          <w:t xml:space="preserve"> Country-specific constant term for UK obtained from equation provided in Hudda MT et al. Development and validation of a prediction model for fat mass in children and adolescents: meta-analysis using individual participant data. BMJ. 2019;366:l4293.</w:t>
        </w:r>
      </w:ins>
    </w:p>
    <w:p w14:paraId="3F4B3C03" w14:textId="77777777" w:rsidR="00294C3D" w:rsidRDefault="00294C3D" w:rsidP="00294C3D">
      <w:pPr>
        <w:pStyle w:val="EndNoteBibliography"/>
        <w:suppressLineNumbers/>
        <w:spacing w:after="0" w:line="360" w:lineRule="auto"/>
        <w:jc w:val="both"/>
        <w:rPr>
          <w:ins w:id="170" w:author="Mohammed Hudda" w:date="2022-08-01T14:25:00Z"/>
          <w:b/>
          <w:sz w:val="28"/>
        </w:rPr>
      </w:pPr>
    </w:p>
    <w:p w14:paraId="69D93210" w14:textId="77777777" w:rsidR="00294C3D" w:rsidRDefault="00294C3D">
      <w:pPr>
        <w:rPr>
          <w:ins w:id="171" w:author="Mohammed Hudda" w:date="2022-08-01T14:25:00Z"/>
          <w:rFonts w:cs="Arial"/>
          <w:b/>
          <w:noProof/>
          <w:sz w:val="28"/>
          <w:lang w:val="en-US"/>
        </w:rPr>
      </w:pPr>
      <w:ins w:id="172" w:author="Mohammed Hudda" w:date="2022-08-01T14:25:00Z">
        <w:r>
          <w:rPr>
            <w:b/>
            <w:sz w:val="28"/>
          </w:rPr>
          <w:br w:type="page"/>
        </w:r>
      </w:ins>
    </w:p>
    <w:p w14:paraId="692B05E5" w14:textId="444A1A21" w:rsidR="00E245B0" w:rsidRPr="00B32BF3" w:rsidRDefault="00E245B0" w:rsidP="00BC7395">
      <w:pPr>
        <w:pStyle w:val="EndNoteBibliography"/>
        <w:suppressLineNumbers/>
        <w:spacing w:after="0" w:line="480" w:lineRule="auto"/>
        <w:jc w:val="both"/>
        <w:rPr>
          <w:b/>
          <w:sz w:val="28"/>
        </w:rPr>
      </w:pPr>
      <w:r w:rsidRPr="00B32BF3">
        <w:rPr>
          <w:b/>
          <w:sz w:val="28"/>
        </w:rPr>
        <w:lastRenderedPageBreak/>
        <w:t>References</w:t>
      </w:r>
    </w:p>
    <w:p w14:paraId="428B1ED2" w14:textId="6E78681D" w:rsidR="0040427A" w:rsidRPr="0040427A" w:rsidRDefault="001E146C" w:rsidP="0040427A">
      <w:pPr>
        <w:pStyle w:val="EndNoteBibliography"/>
        <w:spacing w:after="0"/>
        <w:ind w:left="720" w:hanging="720"/>
      </w:pPr>
      <w:r w:rsidRPr="00B32BF3">
        <w:fldChar w:fldCharType="begin"/>
      </w:r>
      <w:r w:rsidRPr="00B32BF3">
        <w:instrText xml:space="preserve"> ADDIN EN.REFLIST </w:instrText>
      </w:r>
      <w:r w:rsidRPr="00B32BF3">
        <w:fldChar w:fldCharType="separate"/>
      </w:r>
      <w:r w:rsidR="0040427A" w:rsidRPr="0040427A">
        <w:t xml:space="preserve">1. World Health Organisation. Obesity and overweight 2018 [Available from: </w:t>
      </w:r>
      <w:hyperlink r:id="rId12" w:history="1">
        <w:r w:rsidR="0040427A" w:rsidRPr="0040427A">
          <w:rPr>
            <w:rStyle w:val="Hyperlink"/>
          </w:rPr>
          <w:t>https://www.who.int/news-room/fact-sheets/detail/obesity-and-overweight</w:t>
        </w:r>
      </w:hyperlink>
      <w:r w:rsidR="0040427A" w:rsidRPr="0040427A">
        <w:t xml:space="preserve"> accessed 09/12/2020.</w:t>
      </w:r>
    </w:p>
    <w:p w14:paraId="66782B79" w14:textId="77777777" w:rsidR="0040427A" w:rsidRPr="0040427A" w:rsidRDefault="0040427A" w:rsidP="0040427A">
      <w:pPr>
        <w:pStyle w:val="EndNoteBibliography"/>
        <w:spacing w:after="0"/>
        <w:ind w:left="720" w:hanging="720"/>
      </w:pPr>
      <w:r w:rsidRPr="0040427A">
        <w:t xml:space="preserve">2. Hall DM, Cole TJ. What use is the BMI? </w:t>
      </w:r>
      <w:r w:rsidRPr="0040427A">
        <w:rPr>
          <w:i/>
        </w:rPr>
        <w:t>Arch Dis Child</w:t>
      </w:r>
      <w:r w:rsidRPr="0040427A">
        <w:t xml:space="preserve"> 2006;91:283-86.</w:t>
      </w:r>
    </w:p>
    <w:p w14:paraId="4E80C0FC" w14:textId="77777777" w:rsidR="0040427A" w:rsidRPr="0040427A" w:rsidRDefault="0040427A" w:rsidP="0040427A">
      <w:pPr>
        <w:pStyle w:val="EndNoteBibliography"/>
        <w:spacing w:after="0"/>
        <w:ind w:left="720" w:hanging="720"/>
      </w:pPr>
      <w:r w:rsidRPr="0040427A">
        <w:t xml:space="preserve">3. Wells JC. A Hattori chart analysis of body mass index in infants and children. </w:t>
      </w:r>
      <w:r w:rsidRPr="0040427A">
        <w:rPr>
          <w:i/>
        </w:rPr>
        <w:t>International journal of obesity and related metabolic disorders : journal of the International Association for the Study of Obesity</w:t>
      </w:r>
      <w:r w:rsidRPr="0040427A">
        <w:t xml:space="preserve"> 2000;24:325-29.</w:t>
      </w:r>
    </w:p>
    <w:p w14:paraId="2B091F42" w14:textId="77777777" w:rsidR="0040427A" w:rsidRPr="0040427A" w:rsidRDefault="0040427A" w:rsidP="0040427A">
      <w:pPr>
        <w:pStyle w:val="EndNoteBibliography"/>
        <w:spacing w:after="0"/>
        <w:ind w:left="720" w:hanging="720"/>
      </w:pPr>
      <w:r w:rsidRPr="0040427A">
        <w:t xml:space="preserve">4. Wells JC, Fewtrell MS. Measuring body composition. </w:t>
      </w:r>
      <w:r w:rsidRPr="0040427A">
        <w:rPr>
          <w:i/>
        </w:rPr>
        <w:t>Arch Dis Child</w:t>
      </w:r>
      <w:r w:rsidRPr="0040427A">
        <w:t xml:space="preserve"> 2006;91:612-17.</w:t>
      </w:r>
    </w:p>
    <w:p w14:paraId="77B1B8CE" w14:textId="77777777" w:rsidR="0040427A" w:rsidRPr="0040427A" w:rsidRDefault="0040427A" w:rsidP="0040427A">
      <w:pPr>
        <w:pStyle w:val="EndNoteBibliography"/>
        <w:spacing w:after="0"/>
        <w:ind w:left="720" w:hanging="720"/>
      </w:pPr>
      <w:r w:rsidRPr="0040427A">
        <w:t xml:space="preserve">5. Hudda MT, Aarestrup J, Owen CG, et al. Association of Childhood Fat Mass and Weight With Adult-Onset Type 2 Diabetes in Denmark. </w:t>
      </w:r>
      <w:r w:rsidRPr="0040427A">
        <w:rPr>
          <w:i/>
        </w:rPr>
        <w:t>JAMA Netw Open</w:t>
      </w:r>
      <w:r w:rsidRPr="0040427A">
        <w:t xml:space="preserve"> 2021;4:e218524.</w:t>
      </w:r>
    </w:p>
    <w:p w14:paraId="7C12F7C1" w14:textId="77777777" w:rsidR="0040427A" w:rsidRPr="0040427A" w:rsidRDefault="0040427A" w:rsidP="0040427A">
      <w:pPr>
        <w:pStyle w:val="EndNoteBibliography"/>
        <w:spacing w:after="0"/>
        <w:ind w:left="720" w:hanging="720"/>
      </w:pPr>
      <w:r w:rsidRPr="0040427A">
        <w:t xml:space="preserve">6. Hudda MT, Fewtrell MS, Haroun D, et al. Development and validation of a prediction model for fat mass in children and adolescents: meta-analysis using individual participant data. </w:t>
      </w:r>
      <w:r w:rsidRPr="0040427A">
        <w:rPr>
          <w:i/>
        </w:rPr>
        <w:t>BMJ</w:t>
      </w:r>
      <w:r w:rsidRPr="0040427A">
        <w:t xml:space="preserve"> 2019;366:l4293.</w:t>
      </w:r>
    </w:p>
    <w:p w14:paraId="64F16791" w14:textId="77777777" w:rsidR="0040427A" w:rsidRPr="0040427A" w:rsidRDefault="0040427A" w:rsidP="0040427A">
      <w:pPr>
        <w:pStyle w:val="EndNoteBibliography"/>
        <w:spacing w:after="0"/>
        <w:ind w:left="720" w:hanging="720"/>
      </w:pPr>
      <w:r w:rsidRPr="0040427A">
        <w:t xml:space="preserve">7. Williams JE, Wells JC, Wilson CM, et al. Evaluation of Lunar Prodigy dual-energy X-ray absorptiometry for assessing body composition in healthy persons and patients by comparison with the criterion 4-component model. </w:t>
      </w:r>
      <w:r w:rsidRPr="0040427A">
        <w:rPr>
          <w:i/>
        </w:rPr>
        <w:t>Am J Clin Nutr</w:t>
      </w:r>
      <w:r w:rsidRPr="0040427A">
        <w:t xml:space="preserve"> 2006;83:1047-54.</w:t>
      </w:r>
    </w:p>
    <w:p w14:paraId="077DD61D" w14:textId="77777777" w:rsidR="0040427A" w:rsidRPr="0040427A" w:rsidRDefault="0040427A" w:rsidP="0040427A">
      <w:pPr>
        <w:pStyle w:val="EndNoteBibliography"/>
        <w:spacing w:after="0"/>
        <w:ind w:left="720" w:hanging="720"/>
      </w:pPr>
      <w:r w:rsidRPr="0040427A">
        <w:t xml:space="preserve">8. Reilly JJ, Gerasimidis K, Paparacleous N, et al. Validation of dual-energy x-ray absorptiometry and foot-foot impedance against deuterium dilution measures of fatness in children. </w:t>
      </w:r>
      <w:r w:rsidRPr="0040427A">
        <w:rPr>
          <w:i/>
        </w:rPr>
        <w:t>International journal of pediatric obesity : IJPO : an official journal of the International Association for the Study of Obesity</w:t>
      </w:r>
      <w:r w:rsidRPr="0040427A">
        <w:t xml:space="preserve"> 2010;5:111-15.</w:t>
      </w:r>
    </w:p>
    <w:p w14:paraId="7C8E07D8" w14:textId="77777777" w:rsidR="0040427A" w:rsidRPr="0040427A" w:rsidRDefault="0040427A" w:rsidP="0040427A">
      <w:pPr>
        <w:pStyle w:val="EndNoteBibliography"/>
        <w:spacing w:after="0"/>
        <w:ind w:left="720" w:hanging="720"/>
      </w:pPr>
      <w:r w:rsidRPr="0040427A">
        <w:t xml:space="preserve">9. Hudda MT, Owen CG, Rudnicka AR, et al. Quantifying childhood fat mass: comparison of a novel height-and-weight-based prediction approach with DXA and bioelectrical impedance. </w:t>
      </w:r>
      <w:r w:rsidRPr="0040427A">
        <w:rPr>
          <w:i/>
        </w:rPr>
        <w:t>International journal of obesity</w:t>
      </w:r>
      <w:r w:rsidRPr="0040427A">
        <w:t xml:space="preserve"> 2021;45:99-103.</w:t>
      </w:r>
    </w:p>
    <w:p w14:paraId="56F9E335" w14:textId="77777777" w:rsidR="0040427A" w:rsidRPr="0040427A" w:rsidRDefault="0040427A" w:rsidP="0040427A">
      <w:pPr>
        <w:pStyle w:val="EndNoteBibliography"/>
        <w:spacing w:after="0"/>
        <w:ind w:left="720" w:hanging="720"/>
      </w:pPr>
      <w:r w:rsidRPr="0040427A">
        <w:t xml:space="preserve">10. Rush EC, Puniani K, Valencia ME, et al. Estimation of body fatness from body mass index and bioelectrical impedance: comparison of New Zealand European, Maori and Pacific Island children. </w:t>
      </w:r>
      <w:r w:rsidRPr="0040427A">
        <w:rPr>
          <w:i/>
        </w:rPr>
        <w:t>European journal of clinical nutrition</w:t>
      </w:r>
      <w:r w:rsidRPr="0040427A">
        <w:t xml:space="preserve"> 2003;57:1394-401.</w:t>
      </w:r>
    </w:p>
    <w:p w14:paraId="321B983D" w14:textId="77777777" w:rsidR="0040427A" w:rsidRPr="0040427A" w:rsidRDefault="0040427A" w:rsidP="0040427A">
      <w:pPr>
        <w:pStyle w:val="EndNoteBibliography"/>
        <w:spacing w:after="0"/>
        <w:ind w:left="720" w:hanging="720"/>
      </w:pPr>
      <w:r w:rsidRPr="0040427A">
        <w:t xml:space="preserve">11. Shaw NJ, Crabtree NJ, Kibirige MS, et al. Ethnic and gender differences in body fat in British schoolchildren as measured by DXA. </w:t>
      </w:r>
      <w:r w:rsidRPr="0040427A">
        <w:rPr>
          <w:i/>
        </w:rPr>
        <w:t>Arch Dis Child</w:t>
      </w:r>
      <w:r w:rsidRPr="0040427A">
        <w:t xml:space="preserve"> 2007;92:872-5.</w:t>
      </w:r>
    </w:p>
    <w:p w14:paraId="7EDA3665" w14:textId="77777777" w:rsidR="0040427A" w:rsidRPr="0040427A" w:rsidRDefault="0040427A" w:rsidP="0040427A">
      <w:pPr>
        <w:pStyle w:val="EndNoteBibliography"/>
        <w:spacing w:after="0"/>
        <w:ind w:left="720" w:hanging="720"/>
      </w:pPr>
      <w:r w:rsidRPr="0040427A">
        <w:t xml:space="preserve">12. Hudda MT, Nightingale CM, Donin AS, et al. Body mass index adjustments to increase the validity of body fatness assessment in UK black African and South Asian children. </w:t>
      </w:r>
      <w:r w:rsidRPr="0040427A">
        <w:rPr>
          <w:i/>
        </w:rPr>
        <w:t>International journal of obesity</w:t>
      </w:r>
      <w:r w:rsidRPr="0040427A">
        <w:t xml:space="preserve"> 2017;41:1048-55.</w:t>
      </w:r>
    </w:p>
    <w:p w14:paraId="206EEE74" w14:textId="77777777" w:rsidR="0040427A" w:rsidRPr="0040427A" w:rsidRDefault="0040427A" w:rsidP="0040427A">
      <w:pPr>
        <w:pStyle w:val="EndNoteBibliography"/>
        <w:spacing w:after="0"/>
        <w:ind w:left="720" w:hanging="720"/>
      </w:pPr>
      <w:r w:rsidRPr="0040427A">
        <w:t xml:space="preserve">13. Deurenberg P, Yap M. The assessment of obesity: methods for measuring body fat and global prevalence of obesity. </w:t>
      </w:r>
      <w:r w:rsidRPr="0040427A">
        <w:rPr>
          <w:i/>
        </w:rPr>
        <w:t>Baillieres Best Pract Res Clin Endocrinol Metab</w:t>
      </w:r>
      <w:r w:rsidRPr="0040427A">
        <w:t xml:space="preserve"> 1999;13:1-11.</w:t>
      </w:r>
    </w:p>
    <w:p w14:paraId="63A150BB" w14:textId="77777777" w:rsidR="0040427A" w:rsidRPr="0040427A" w:rsidRDefault="0040427A" w:rsidP="0040427A">
      <w:pPr>
        <w:pStyle w:val="EndNoteBibliography"/>
        <w:spacing w:after="0"/>
        <w:ind w:left="720" w:hanging="720"/>
      </w:pPr>
      <w:r w:rsidRPr="0040427A">
        <w:t xml:space="preserve">14. Wells JC, Fuller NJ, Dewit O, et al. Four-component model of body composition in children: density and hydration of fat-free mass and comparison with simpler models. </w:t>
      </w:r>
      <w:r w:rsidRPr="0040427A">
        <w:rPr>
          <w:i/>
        </w:rPr>
        <w:t>Am J Clin Nutr</w:t>
      </w:r>
      <w:r w:rsidRPr="0040427A">
        <w:t xml:space="preserve"> 1999;69:904-12.</w:t>
      </w:r>
    </w:p>
    <w:p w14:paraId="21359247" w14:textId="77777777" w:rsidR="0040427A" w:rsidRPr="0040427A" w:rsidRDefault="0040427A" w:rsidP="0040427A">
      <w:pPr>
        <w:pStyle w:val="EndNoteBibliography"/>
        <w:spacing w:after="0"/>
        <w:ind w:left="720" w:hanging="720"/>
      </w:pPr>
      <w:r w:rsidRPr="0040427A">
        <w:t xml:space="preserve">15. Moons KG, Altman DG, Reitsma JB, et al. Transparent Reporting of a multivariable prediction model for Individual Prognosis or Diagnosis (TRIPOD): explanation and elaboration. </w:t>
      </w:r>
      <w:r w:rsidRPr="0040427A">
        <w:rPr>
          <w:i/>
        </w:rPr>
        <w:t>Ann Intern Med</w:t>
      </w:r>
      <w:r w:rsidRPr="0040427A">
        <w:t xml:space="preserve"> 2015;162:W1-73.</w:t>
      </w:r>
    </w:p>
    <w:p w14:paraId="2C0CA8B1" w14:textId="77777777" w:rsidR="0040427A" w:rsidRPr="0040427A" w:rsidRDefault="0040427A" w:rsidP="0040427A">
      <w:pPr>
        <w:pStyle w:val="EndNoteBibliography"/>
        <w:spacing w:after="0"/>
        <w:ind w:left="720" w:hanging="720"/>
      </w:pPr>
      <w:r w:rsidRPr="0040427A">
        <w:t xml:space="preserve">16. Desmond MA, Sobiecki JG, Jaworski M, et al. Growth, body composition, and cardiovascular and nutritional risk of 5- to 10-y-old children consuming vegetarian, vegan, or omnivore diets. </w:t>
      </w:r>
      <w:r w:rsidRPr="0040427A">
        <w:rPr>
          <w:i/>
        </w:rPr>
        <w:t>Am J Clin Nutr</w:t>
      </w:r>
      <w:r w:rsidRPr="0040427A">
        <w:t xml:space="preserve"> 2021;113:1565-77.</w:t>
      </w:r>
    </w:p>
    <w:p w14:paraId="295E9638" w14:textId="77777777" w:rsidR="0040427A" w:rsidRPr="0040427A" w:rsidRDefault="0040427A" w:rsidP="0040427A">
      <w:pPr>
        <w:pStyle w:val="EndNoteBibliography"/>
        <w:spacing w:after="0"/>
        <w:ind w:left="720" w:hanging="720"/>
      </w:pPr>
      <w:r w:rsidRPr="0040427A">
        <w:t xml:space="preserve">17. Wickramasinghe VP, Cleghorn GJ, Edmiston KA, et al. Validity of BMI as a measure of obesity in Australian white Caucasian and Australian Sri Lankan children. </w:t>
      </w:r>
      <w:r w:rsidRPr="0040427A">
        <w:rPr>
          <w:i/>
        </w:rPr>
        <w:t>Annals of human biology</w:t>
      </w:r>
      <w:r w:rsidRPr="0040427A">
        <w:t xml:space="preserve"> 2005;32:60-71.</w:t>
      </w:r>
    </w:p>
    <w:p w14:paraId="520CD3BD" w14:textId="77777777" w:rsidR="0040427A" w:rsidRPr="0040427A" w:rsidRDefault="0040427A" w:rsidP="0040427A">
      <w:pPr>
        <w:pStyle w:val="EndNoteBibliography"/>
        <w:spacing w:after="0"/>
        <w:ind w:left="720" w:hanging="720"/>
      </w:pPr>
      <w:r w:rsidRPr="0040427A">
        <w:t xml:space="preserve">18. Danysh HE, Gilman RH, Wells JC, et al. El Niño adversely affected childhood stature and lean mass in northern Peru. </w:t>
      </w:r>
      <w:r w:rsidRPr="0040427A">
        <w:rPr>
          <w:i/>
        </w:rPr>
        <w:t>Climate Change Responses</w:t>
      </w:r>
      <w:r w:rsidRPr="0040427A">
        <w:t xml:space="preserve"> 2014;1:7.</w:t>
      </w:r>
    </w:p>
    <w:p w14:paraId="116257B5" w14:textId="77777777" w:rsidR="0040427A" w:rsidRPr="0040427A" w:rsidRDefault="0040427A" w:rsidP="0040427A">
      <w:pPr>
        <w:pStyle w:val="EndNoteBibliography"/>
        <w:spacing w:after="0"/>
        <w:ind w:left="720" w:hanging="720"/>
      </w:pPr>
      <w:r w:rsidRPr="0040427A">
        <w:t xml:space="preserve">19. Haschke F. Body composition of adolescent males. Part I. Total body water in normal adolescent males. Part II. Body composition of the male reference adolescent. </w:t>
      </w:r>
      <w:r w:rsidRPr="0040427A">
        <w:rPr>
          <w:i/>
        </w:rPr>
        <w:t>Acta Paediatr Scand Suppl</w:t>
      </w:r>
      <w:r w:rsidRPr="0040427A">
        <w:t xml:space="preserve"> 1983;307:1-23.</w:t>
      </w:r>
    </w:p>
    <w:p w14:paraId="4C36B3CC" w14:textId="77777777" w:rsidR="0040427A" w:rsidRPr="0040427A" w:rsidRDefault="0040427A" w:rsidP="0040427A">
      <w:pPr>
        <w:pStyle w:val="EndNoteBibliography"/>
        <w:spacing w:after="0"/>
        <w:ind w:left="720" w:hanging="720"/>
      </w:pPr>
      <w:r w:rsidRPr="0040427A">
        <w:lastRenderedPageBreak/>
        <w:t xml:space="preserve">20. Diouf A, Adom T, Aouidet A, et al. Body mass index vs deuterium dilution method for establishing childhood obesity prevalence, Ghana, Kenya, Mauritius, Morocco, Namibia, Senegal, Tunisia and United Republic of Tanzania. </w:t>
      </w:r>
      <w:r w:rsidRPr="0040427A">
        <w:rPr>
          <w:i/>
        </w:rPr>
        <w:t>Bulletin of the World Health Organization</w:t>
      </w:r>
      <w:r w:rsidRPr="0040427A">
        <w:t xml:space="preserve"> 2018;96:772-81.</w:t>
      </w:r>
    </w:p>
    <w:p w14:paraId="05A98999" w14:textId="77777777" w:rsidR="0040427A" w:rsidRPr="0040427A" w:rsidRDefault="0040427A" w:rsidP="0040427A">
      <w:pPr>
        <w:pStyle w:val="EndNoteBibliography"/>
        <w:spacing w:after="0"/>
        <w:ind w:left="720" w:hanging="720"/>
      </w:pPr>
      <w:r w:rsidRPr="0040427A">
        <w:t xml:space="preserve">21. Khan AI, Hawkesworth S, Hawlader MD, et al. Body composition of Bangladeshi children: comparison and development of leg-to-leg bioelectrical impedance equation. </w:t>
      </w:r>
      <w:r w:rsidRPr="0040427A">
        <w:rPr>
          <w:i/>
        </w:rPr>
        <w:t>J Health Popul Nutr</w:t>
      </w:r>
      <w:r w:rsidRPr="0040427A">
        <w:t xml:space="preserve"> 2012;30:281-90.</w:t>
      </w:r>
    </w:p>
    <w:p w14:paraId="54EE8534" w14:textId="77777777" w:rsidR="0040427A" w:rsidRPr="0040427A" w:rsidRDefault="0040427A" w:rsidP="0040427A">
      <w:pPr>
        <w:pStyle w:val="EndNoteBibliography"/>
        <w:spacing w:after="0"/>
        <w:ind w:left="720" w:hanging="720"/>
      </w:pPr>
      <w:r w:rsidRPr="0040427A">
        <w:t xml:space="preserve">22. Reichert FF, Wells JC, Ekelund U, et al. Prospective Associations Between Physical Activity Level and Body Composition in Adolescence: 1993 Pelotas (Brazil) Birth Cohort. </w:t>
      </w:r>
      <w:r w:rsidRPr="0040427A">
        <w:rPr>
          <w:i/>
        </w:rPr>
        <w:t>Journal of physical activity &amp; health</w:t>
      </w:r>
      <w:r w:rsidRPr="0040427A">
        <w:t xml:space="preserve"> 2015;12:834-9.</w:t>
      </w:r>
    </w:p>
    <w:p w14:paraId="24059878" w14:textId="77777777" w:rsidR="0040427A" w:rsidRPr="0040427A" w:rsidRDefault="0040427A" w:rsidP="0040427A">
      <w:pPr>
        <w:pStyle w:val="EndNoteBibliography"/>
        <w:spacing w:after="0"/>
        <w:ind w:left="720" w:hanging="720"/>
      </w:pPr>
      <w:r w:rsidRPr="0040427A">
        <w:t xml:space="preserve">23. Eckhardt CL, Adair LS, Caballero B, et al. Estimating body fat from anthropometry and isotopic dilution: a four-country comparison. </w:t>
      </w:r>
      <w:r w:rsidRPr="0040427A">
        <w:rPr>
          <w:i/>
        </w:rPr>
        <w:t>Obesity research</w:t>
      </w:r>
      <w:r w:rsidRPr="0040427A">
        <w:t xml:space="preserve"> 2003;11:1553-62.</w:t>
      </w:r>
    </w:p>
    <w:p w14:paraId="733C66CD" w14:textId="77777777" w:rsidR="0040427A" w:rsidRPr="0040427A" w:rsidRDefault="0040427A" w:rsidP="0040427A">
      <w:pPr>
        <w:pStyle w:val="EndNoteBibliography"/>
        <w:spacing w:after="0"/>
        <w:ind w:left="720" w:hanging="720"/>
      </w:pPr>
      <w:r w:rsidRPr="0040427A">
        <w:t xml:space="preserve">24. Ballesteros-Vásquez MN, Guerrero-Alcocer EV, Grijalva Haro MI, et al. Effect of ingestion and excretion of fluids in determining body composition with deuterium dilution method in school children. </w:t>
      </w:r>
      <w:r w:rsidRPr="0040427A">
        <w:rPr>
          <w:i/>
        </w:rPr>
        <w:t>Nutricion hospitalaria</w:t>
      </w:r>
      <w:r w:rsidRPr="0040427A">
        <w:t xml:space="preserve"> 2015; 32(3).</w:t>
      </w:r>
    </w:p>
    <w:p w14:paraId="2399C698" w14:textId="77777777" w:rsidR="0040427A" w:rsidRPr="0040427A" w:rsidRDefault="0040427A" w:rsidP="0040427A">
      <w:pPr>
        <w:pStyle w:val="EndNoteBibliography"/>
        <w:spacing w:after="0"/>
        <w:ind w:left="720" w:hanging="720"/>
      </w:pPr>
      <w:r w:rsidRPr="0040427A">
        <w:t xml:space="preserve">25. Mendoza Pablo PA, Valdés J, Ortiz-Hernández L. Accuracy of body mass index for age to diagnose obesity in Mexican schoolchildren. </w:t>
      </w:r>
      <w:r w:rsidRPr="0040427A">
        <w:rPr>
          <w:i/>
        </w:rPr>
        <w:t>Nutr Hosp</w:t>
      </w:r>
      <w:r w:rsidRPr="0040427A">
        <w:t xml:space="preserve"> 2015;31:2668-75.</w:t>
      </w:r>
    </w:p>
    <w:p w14:paraId="14ACB194" w14:textId="77777777" w:rsidR="0040427A" w:rsidRPr="0040427A" w:rsidRDefault="0040427A" w:rsidP="0040427A">
      <w:pPr>
        <w:pStyle w:val="EndNoteBibliography"/>
        <w:spacing w:after="0"/>
        <w:ind w:left="720" w:hanging="720"/>
      </w:pPr>
      <w:r w:rsidRPr="0040427A">
        <w:t xml:space="preserve">26. Devakumar D, Grijalva-Eternod CS, Roberts S, et al. Body composition in Nepalese children using isotope dilution: the production of ethnic-specific calibration equations and an exploration of methodological issues. </w:t>
      </w:r>
      <w:r w:rsidRPr="0040427A">
        <w:rPr>
          <w:i/>
        </w:rPr>
        <w:t>PeerJ</w:t>
      </w:r>
      <w:r w:rsidRPr="0040427A">
        <w:t xml:space="preserve"> 2015;3:e785.</w:t>
      </w:r>
    </w:p>
    <w:p w14:paraId="77C6C916" w14:textId="77777777" w:rsidR="0040427A" w:rsidRPr="0040427A" w:rsidRDefault="0040427A" w:rsidP="0040427A">
      <w:pPr>
        <w:pStyle w:val="EndNoteBibliography"/>
        <w:spacing w:after="0"/>
        <w:ind w:left="720" w:hanging="720"/>
      </w:pPr>
      <w:r w:rsidRPr="0040427A">
        <w:t xml:space="preserve">27. Ten Hoor GA, Rutten GM, Van Breukelen GJP, et al. Strength exercises during physical education classes in secondary schools improve body composition: a cluster randomized controlled trial. </w:t>
      </w:r>
      <w:r w:rsidRPr="0040427A">
        <w:rPr>
          <w:i/>
        </w:rPr>
        <w:t>The international journal of behavioral nutrition and physical activity</w:t>
      </w:r>
      <w:r w:rsidRPr="0040427A">
        <w:t xml:space="preserve"> 2018;15:92.</w:t>
      </w:r>
    </w:p>
    <w:p w14:paraId="65B4617F" w14:textId="77777777" w:rsidR="0040427A" w:rsidRPr="0040427A" w:rsidRDefault="0040427A" w:rsidP="0040427A">
      <w:pPr>
        <w:pStyle w:val="EndNoteBibliography"/>
        <w:spacing w:after="0"/>
        <w:ind w:left="720" w:hanging="720"/>
      </w:pPr>
      <w:r w:rsidRPr="0040427A">
        <w:t xml:space="preserve">28. Alvero-Cruz JR, Alvarez Carnero E, Fernández-García JC, et al. Validity of body mass index and fat mass index as indicators of overweight status in Spanish adolescents: Esccola Study. </w:t>
      </w:r>
      <w:r w:rsidRPr="0040427A">
        <w:rPr>
          <w:i/>
        </w:rPr>
        <w:t>Medicina clinica</w:t>
      </w:r>
      <w:r w:rsidRPr="0040427A">
        <w:t xml:space="preserve"> 2010;135:8-14.</w:t>
      </w:r>
    </w:p>
    <w:p w14:paraId="626498A5" w14:textId="77777777" w:rsidR="0040427A" w:rsidRPr="0040427A" w:rsidRDefault="0040427A" w:rsidP="0040427A">
      <w:pPr>
        <w:pStyle w:val="EndNoteBibliography"/>
        <w:spacing w:after="0"/>
        <w:ind w:left="720" w:hanging="720"/>
      </w:pPr>
      <w:r w:rsidRPr="0040427A">
        <w:t xml:space="preserve">29. Wickramasinghe VP, Lamabadusuriya SP, Cleghorn GJ, et al. Validity of currently used cutoff values of body mass index as a measure of obesity in Sri Lankan children. </w:t>
      </w:r>
      <w:r w:rsidRPr="0040427A">
        <w:rPr>
          <w:i/>
        </w:rPr>
        <w:t>The Ceylon medical journal</w:t>
      </w:r>
      <w:r w:rsidRPr="0040427A">
        <w:t xml:space="preserve"> 2009;54:114-19.</w:t>
      </w:r>
    </w:p>
    <w:p w14:paraId="4D988533" w14:textId="77777777" w:rsidR="0040427A" w:rsidRPr="0040427A" w:rsidRDefault="0040427A" w:rsidP="0040427A">
      <w:pPr>
        <w:pStyle w:val="EndNoteBibliography"/>
        <w:spacing w:after="0"/>
        <w:ind w:left="720" w:hanging="720"/>
      </w:pPr>
      <w:r w:rsidRPr="0040427A">
        <w:t xml:space="preserve">30. Ben Jemaa H, Mankai A, Khlifi S, et al. Development and validation of impedance-based equations for the prediction of total body water and fat-free mass in children aged 8-11 years. </w:t>
      </w:r>
      <w:r w:rsidRPr="0040427A">
        <w:rPr>
          <w:i/>
        </w:rPr>
        <w:t>Clinical Nutrition (Online)</w:t>
      </w:r>
      <w:r w:rsidRPr="0040427A">
        <w:t xml:space="preserve"> 2018:227-33.</w:t>
      </w:r>
    </w:p>
    <w:p w14:paraId="308C0047" w14:textId="77777777" w:rsidR="0040427A" w:rsidRPr="0040427A" w:rsidRDefault="0040427A" w:rsidP="0040427A">
      <w:pPr>
        <w:pStyle w:val="EndNoteBibliography"/>
        <w:spacing w:after="0"/>
        <w:ind w:left="720" w:hanging="720"/>
      </w:pPr>
      <w:r w:rsidRPr="0040427A">
        <w:t xml:space="preserve">31. Horlick M, Arpadi SM, Bethel J, et al. Bioelectrical impedance analysis models for prediction of total body water and fat-free mass in healthy and HIV-infected children and adolescents. </w:t>
      </w:r>
      <w:r w:rsidRPr="0040427A">
        <w:rPr>
          <w:i/>
        </w:rPr>
        <w:t>Am J Clin Nutr</w:t>
      </w:r>
      <w:r w:rsidRPr="0040427A">
        <w:t xml:space="preserve"> 2002;76:991-9.</w:t>
      </w:r>
    </w:p>
    <w:p w14:paraId="66674135" w14:textId="77777777" w:rsidR="0040427A" w:rsidRPr="0040427A" w:rsidRDefault="0040427A" w:rsidP="0040427A">
      <w:pPr>
        <w:pStyle w:val="EndNoteBibliography"/>
        <w:spacing w:after="0"/>
        <w:ind w:left="720" w:hanging="720"/>
      </w:pPr>
      <w:r w:rsidRPr="0040427A">
        <w:t xml:space="preserve">32. Shypailo RJ, Wong WW. Fat and fat-free mass index references in children and young adults: assessments along racial and ethnic lines. </w:t>
      </w:r>
      <w:r w:rsidRPr="0040427A">
        <w:rPr>
          <w:i/>
        </w:rPr>
        <w:t>The American Journal of Clinical Nutrition</w:t>
      </w:r>
      <w:r w:rsidRPr="0040427A">
        <w:t xml:space="preserve"> 2020;112:566-75.</w:t>
      </w:r>
    </w:p>
    <w:p w14:paraId="50FBF08D" w14:textId="77777777" w:rsidR="0040427A" w:rsidRPr="0040427A" w:rsidRDefault="0040427A" w:rsidP="0040427A">
      <w:pPr>
        <w:pStyle w:val="EndNoteBibliography"/>
        <w:spacing w:after="0"/>
        <w:ind w:left="720" w:hanging="720"/>
      </w:pPr>
      <w:r w:rsidRPr="0040427A">
        <w:t xml:space="preserve">33. Viechtbauer W. Bias and Efficiency of Meta-Analytic Variance Estimators in the Random-Effects Model. </w:t>
      </w:r>
      <w:r w:rsidRPr="0040427A">
        <w:rPr>
          <w:i/>
        </w:rPr>
        <w:t>Journal of Educational and Behavioral Statistics</w:t>
      </w:r>
      <w:r w:rsidRPr="0040427A">
        <w:t xml:space="preserve"> 2005;30:261-93.</w:t>
      </w:r>
    </w:p>
    <w:p w14:paraId="67ADFB88" w14:textId="77777777" w:rsidR="0040427A" w:rsidRPr="0040427A" w:rsidRDefault="0040427A" w:rsidP="0040427A">
      <w:pPr>
        <w:pStyle w:val="EndNoteBibliography"/>
        <w:spacing w:after="0"/>
        <w:ind w:left="720" w:hanging="720"/>
      </w:pPr>
      <w:r w:rsidRPr="0040427A">
        <w:t xml:space="preserve">34. Hartung J, Knapp G. On tests of the overall treatment effect in meta-analysis with normally distributed responses. </w:t>
      </w:r>
      <w:r w:rsidRPr="0040427A">
        <w:rPr>
          <w:i/>
        </w:rPr>
        <w:t>Stat Med</w:t>
      </w:r>
      <w:r w:rsidRPr="0040427A">
        <w:t xml:space="preserve"> 2001;20:1771-82.</w:t>
      </w:r>
    </w:p>
    <w:p w14:paraId="08B62C4E" w14:textId="77777777" w:rsidR="0040427A" w:rsidRPr="0040427A" w:rsidRDefault="0040427A" w:rsidP="0040427A">
      <w:pPr>
        <w:pStyle w:val="EndNoteBibliography"/>
        <w:spacing w:after="0"/>
        <w:ind w:left="720" w:hanging="720"/>
      </w:pPr>
      <w:r w:rsidRPr="0040427A">
        <w:t xml:space="preserve">35. Riley RD, Higgins JPT, Deeks JJ. Interpretation of random effects meta-analyses. </w:t>
      </w:r>
      <w:r w:rsidRPr="0040427A">
        <w:rPr>
          <w:i/>
        </w:rPr>
        <w:t>BMJ</w:t>
      </w:r>
      <w:r w:rsidRPr="0040427A">
        <w:t xml:space="preserve"> 2011;342:d549.</w:t>
      </w:r>
    </w:p>
    <w:p w14:paraId="325F5AA5" w14:textId="77777777" w:rsidR="0040427A" w:rsidRPr="0040427A" w:rsidRDefault="0040427A" w:rsidP="0040427A">
      <w:pPr>
        <w:pStyle w:val="EndNoteBibliography"/>
        <w:spacing w:after="0"/>
        <w:ind w:left="720" w:hanging="720"/>
      </w:pPr>
      <w:r w:rsidRPr="0040427A">
        <w:t>36. Tan LJ. Confidence Intervals for Comparison of the Squared Multiple Correlation Coefficients of Non-nested Models. The University of Western Ontario, 2012.</w:t>
      </w:r>
    </w:p>
    <w:p w14:paraId="23ED1B97" w14:textId="0F3F2B23" w:rsidR="0040427A" w:rsidRPr="0040427A" w:rsidRDefault="0040427A" w:rsidP="0040427A">
      <w:pPr>
        <w:pStyle w:val="EndNoteBibliography"/>
        <w:spacing w:after="0"/>
        <w:ind w:left="720" w:hanging="720"/>
      </w:pPr>
      <w:r w:rsidRPr="0040427A">
        <w:t xml:space="preserve">37. The World Bank. The world by income 2020 [Available from: </w:t>
      </w:r>
      <w:hyperlink r:id="rId13" w:history="1">
        <w:r w:rsidRPr="0040427A">
          <w:rPr>
            <w:rStyle w:val="Hyperlink"/>
          </w:rPr>
          <w:t>https://datatopics.worldbank.org/world-development-indicators/the-world-by-income-and-region.html</w:t>
        </w:r>
      </w:hyperlink>
      <w:r w:rsidRPr="0040427A">
        <w:t xml:space="preserve"> accessed 22/12/2021.</w:t>
      </w:r>
    </w:p>
    <w:p w14:paraId="4C94103E" w14:textId="77777777" w:rsidR="0040427A" w:rsidRPr="0040427A" w:rsidRDefault="0040427A" w:rsidP="0040427A">
      <w:pPr>
        <w:pStyle w:val="EndNoteBibliography"/>
        <w:spacing w:after="0"/>
        <w:ind w:left="720" w:hanging="720"/>
      </w:pPr>
      <w:r w:rsidRPr="0040427A">
        <w:t xml:space="preserve">38. Dugas LR, Cao G, Luke AH, et al. Adiposity is not equal in a multi-race/ethnic adolescent population: NHANES 1999-2004. </w:t>
      </w:r>
      <w:r w:rsidRPr="0040427A">
        <w:rPr>
          <w:i/>
        </w:rPr>
        <w:t>Obesity (Silver Spring)</w:t>
      </w:r>
      <w:r w:rsidRPr="0040427A">
        <w:t xml:space="preserve"> 2011;19:2099-101.</w:t>
      </w:r>
    </w:p>
    <w:p w14:paraId="6E6844F7" w14:textId="77777777" w:rsidR="0040427A" w:rsidRPr="0040427A" w:rsidRDefault="0040427A" w:rsidP="0040427A">
      <w:pPr>
        <w:pStyle w:val="EndNoteBibliography"/>
        <w:spacing w:after="0"/>
        <w:ind w:left="720" w:hanging="720"/>
      </w:pPr>
      <w:r w:rsidRPr="0040427A">
        <w:lastRenderedPageBreak/>
        <w:t xml:space="preserve">39. Stevens J, Cai J, Truesdale KP, et al. Percent body fat prediction equations for 8- to 17-year-old American children. </w:t>
      </w:r>
      <w:r w:rsidRPr="0040427A">
        <w:rPr>
          <w:i/>
        </w:rPr>
        <w:t>Pediatr Obes</w:t>
      </w:r>
      <w:r w:rsidRPr="0040427A">
        <w:t xml:space="preserve"> 2014;9:260-71.</w:t>
      </w:r>
    </w:p>
    <w:p w14:paraId="4AA08E75" w14:textId="77777777" w:rsidR="0040427A" w:rsidRPr="0040427A" w:rsidRDefault="0040427A" w:rsidP="0040427A">
      <w:pPr>
        <w:pStyle w:val="EndNoteBibliography"/>
        <w:spacing w:after="0"/>
        <w:ind w:left="720" w:hanging="720"/>
      </w:pPr>
      <w:r w:rsidRPr="0040427A">
        <w:t xml:space="preserve">40. Stevens J, Ou FS, Cai J, et al. Prediction of percent body fat measurements in Americans 8 years and older. </w:t>
      </w:r>
      <w:r w:rsidRPr="0040427A">
        <w:rPr>
          <w:i/>
        </w:rPr>
        <w:t>International journal of obesity</w:t>
      </w:r>
      <w:r w:rsidRPr="0040427A">
        <w:t xml:space="preserve"> 2015;40:587.</w:t>
      </w:r>
    </w:p>
    <w:p w14:paraId="0B63F08B" w14:textId="77777777" w:rsidR="0040427A" w:rsidRPr="0040427A" w:rsidRDefault="0040427A" w:rsidP="0040427A">
      <w:pPr>
        <w:pStyle w:val="EndNoteBibliography"/>
        <w:spacing w:after="0"/>
        <w:ind w:left="720" w:hanging="720"/>
      </w:pPr>
      <w:r w:rsidRPr="0040427A">
        <w:t xml:space="preserve">41. Stevens J, Truesdale KP, Cai J, et al. Nationally representative equations that include resistance and reactance for the prediction of percent body fat in Americans. </w:t>
      </w:r>
      <w:r w:rsidRPr="0040427A">
        <w:rPr>
          <w:i/>
        </w:rPr>
        <w:t>International journal of obesity</w:t>
      </w:r>
      <w:r w:rsidRPr="0040427A">
        <w:t xml:space="preserve"> 2017;41:1669-75.</w:t>
      </w:r>
    </w:p>
    <w:p w14:paraId="75A3703B" w14:textId="77777777" w:rsidR="0040427A" w:rsidRPr="0040427A" w:rsidRDefault="0040427A" w:rsidP="0040427A">
      <w:pPr>
        <w:pStyle w:val="EndNoteBibliography"/>
        <w:spacing w:after="0"/>
        <w:ind w:left="720" w:hanging="720"/>
      </w:pPr>
      <w:r w:rsidRPr="0040427A">
        <w:t xml:space="preserve">42. Truesdale KP, Roberts A, Cai J, et al. Comparison of Eight Equations That Predict Percent Body Fat Using Skinfolds in American Youth. </w:t>
      </w:r>
      <w:r w:rsidRPr="0040427A">
        <w:rPr>
          <w:i/>
        </w:rPr>
        <w:t>Childhood obesity (Print)</w:t>
      </w:r>
      <w:r w:rsidRPr="0040427A">
        <w:t xml:space="preserve"> 2016;12:314-23.</w:t>
      </w:r>
    </w:p>
    <w:p w14:paraId="64B8B8C2" w14:textId="77777777" w:rsidR="0040427A" w:rsidRPr="0040427A" w:rsidRDefault="0040427A" w:rsidP="0040427A">
      <w:pPr>
        <w:pStyle w:val="EndNoteBibliography"/>
        <w:spacing w:after="0"/>
        <w:ind w:left="720" w:hanging="720"/>
      </w:pPr>
      <w:r w:rsidRPr="0040427A">
        <w:t xml:space="preserve">43. Lohman TG, Caballero B, Himes JH, et al. Estimation of body fat from anthropometry and bioelectrical impedance in Native American children. </w:t>
      </w:r>
      <w:r w:rsidRPr="0040427A">
        <w:rPr>
          <w:i/>
        </w:rPr>
        <w:t>International journal of obesity and related metabolic disorders : journal of the International Association for the Study of Obesity</w:t>
      </w:r>
      <w:r w:rsidRPr="0040427A">
        <w:t xml:space="preserve"> 2000;24:982-8.</w:t>
      </w:r>
    </w:p>
    <w:p w14:paraId="73AA2752" w14:textId="77777777" w:rsidR="0040427A" w:rsidRPr="0040427A" w:rsidRDefault="0040427A" w:rsidP="0040427A">
      <w:pPr>
        <w:pStyle w:val="EndNoteBibliography"/>
        <w:spacing w:after="0"/>
        <w:ind w:left="720" w:hanging="720"/>
      </w:pPr>
      <w:r w:rsidRPr="0040427A">
        <w:t xml:space="preserve">44. Sinaiko AR, Donahue RP, Jacobs DR, et al. Relation of Weight and Rate of Increase in Weight During Childhood and Adolescence to Body Size, Blood Pressure, Fasting Insulin, and Lipids in Young Adults. </w:t>
      </w:r>
      <w:r w:rsidRPr="0040427A">
        <w:rPr>
          <w:i/>
        </w:rPr>
        <w:t>Circulation</w:t>
      </w:r>
      <w:r w:rsidRPr="0040427A">
        <w:t xml:space="preserve"> 1999;99:1471-76.</w:t>
      </w:r>
    </w:p>
    <w:p w14:paraId="60E7DC39" w14:textId="77777777" w:rsidR="0040427A" w:rsidRPr="0040427A" w:rsidRDefault="0040427A" w:rsidP="0040427A">
      <w:pPr>
        <w:pStyle w:val="EndNoteBibliography"/>
        <w:spacing w:after="0"/>
        <w:ind w:left="720" w:hanging="720"/>
      </w:pPr>
      <w:r w:rsidRPr="0040427A">
        <w:t xml:space="preserve">45. Wong WW, Hergenroeder AC, Stuff JE, et al. Evaluating body fat in girls and female adolescents: advantages and disadvantages of dual-energy X-ray absorptiometry. </w:t>
      </w:r>
      <w:r w:rsidRPr="0040427A">
        <w:rPr>
          <w:i/>
        </w:rPr>
        <w:t>Am J Clin Nutr</w:t>
      </w:r>
      <w:r w:rsidRPr="0040427A">
        <w:t xml:space="preserve"> 2002;76:384-9.</w:t>
      </w:r>
    </w:p>
    <w:p w14:paraId="07508FDC" w14:textId="77777777" w:rsidR="0040427A" w:rsidRPr="0040427A" w:rsidRDefault="0040427A" w:rsidP="0040427A">
      <w:pPr>
        <w:pStyle w:val="EndNoteBibliography"/>
        <w:spacing w:after="0"/>
        <w:ind w:left="720" w:hanging="720"/>
      </w:pPr>
      <w:r w:rsidRPr="0040427A">
        <w:t xml:space="preserve">46. Wells JC, Williams JE, Chomtho S, et al. Pediatric reference data for lean tissue properties: density and hydration from age 5 to 20 y. </w:t>
      </w:r>
      <w:r w:rsidRPr="0040427A">
        <w:rPr>
          <w:i/>
        </w:rPr>
        <w:t>Am J Clin Nutr</w:t>
      </w:r>
      <w:r w:rsidRPr="0040427A">
        <w:t xml:space="preserve"> 2010;91:610-8.</w:t>
      </w:r>
    </w:p>
    <w:p w14:paraId="5D88D728" w14:textId="77777777" w:rsidR="0040427A" w:rsidRPr="0040427A" w:rsidRDefault="0040427A" w:rsidP="0040427A">
      <w:pPr>
        <w:pStyle w:val="EndNoteBibliography"/>
        <w:spacing w:after="0"/>
        <w:ind w:left="720" w:hanging="720"/>
      </w:pPr>
      <w:r w:rsidRPr="0040427A">
        <w:t xml:space="preserve">47. Steinberger J, Jacobs DR, Raatz S, et al. Comparison of body fatness measurements by BMI and skinfolds vs dual energy X-ray absorptiometry and their relation to cardiovascular risk factors in adolescents. </w:t>
      </w:r>
      <w:r w:rsidRPr="0040427A">
        <w:rPr>
          <w:i/>
        </w:rPr>
        <w:t>International journal of obesity</w:t>
      </w:r>
      <w:r w:rsidRPr="0040427A">
        <w:t xml:space="preserve"> 2005;29:1346-52.</w:t>
      </w:r>
    </w:p>
    <w:p w14:paraId="2A2A2F5B" w14:textId="77777777" w:rsidR="0040427A" w:rsidRPr="0040427A" w:rsidRDefault="0040427A" w:rsidP="0040427A">
      <w:pPr>
        <w:pStyle w:val="EndNoteBibliography"/>
        <w:spacing w:after="0"/>
        <w:ind w:left="720" w:hanging="720"/>
      </w:pPr>
      <w:r w:rsidRPr="0040427A">
        <w:t xml:space="preserve">48. Lindsay RS, Hanson RL, Roumain J, et al. Body mass index as a measure of adiposity in children and adolescents: relationship to adiposity by dual energy x-ray absorptiometry and to cardiovascular risk factors. </w:t>
      </w:r>
      <w:r w:rsidRPr="0040427A">
        <w:rPr>
          <w:i/>
        </w:rPr>
        <w:t>J Clin Endocrinol Metab</w:t>
      </w:r>
      <w:r w:rsidRPr="0040427A">
        <w:t xml:space="preserve"> 2001;86:4061-7.</w:t>
      </w:r>
    </w:p>
    <w:p w14:paraId="40B94ADC" w14:textId="77777777" w:rsidR="0040427A" w:rsidRPr="0040427A" w:rsidRDefault="0040427A" w:rsidP="0040427A">
      <w:pPr>
        <w:pStyle w:val="EndNoteBibliography"/>
        <w:spacing w:after="0"/>
        <w:ind w:left="720" w:hanging="720"/>
      </w:pPr>
      <w:r w:rsidRPr="0040427A">
        <w:t xml:space="preserve">49. Falaschetti E, Hingorani AD, Jones A, et al. Adiposity and cardiovascular risk factors in a large contemporary population of pre-pubertal children. </w:t>
      </w:r>
      <w:r w:rsidRPr="0040427A">
        <w:rPr>
          <w:i/>
        </w:rPr>
        <w:t>Eur Heart J</w:t>
      </w:r>
      <w:r w:rsidRPr="0040427A">
        <w:t xml:space="preserve"> 2010;31:3063-72.</w:t>
      </w:r>
    </w:p>
    <w:p w14:paraId="1651E0F9" w14:textId="77777777" w:rsidR="0040427A" w:rsidRPr="0040427A" w:rsidRDefault="0040427A" w:rsidP="0040427A">
      <w:pPr>
        <w:pStyle w:val="EndNoteBibliography"/>
        <w:spacing w:after="0"/>
        <w:ind w:left="720" w:hanging="720"/>
      </w:pPr>
      <w:r w:rsidRPr="0040427A">
        <w:t xml:space="preserve">50. Whincup PH, Gilg JA, Donald AE, et al. Arterial distensibility in adolescents: the influence of adiposity, the metabolic syndrome, and classic risk factors. </w:t>
      </w:r>
      <w:r w:rsidRPr="0040427A">
        <w:rPr>
          <w:i/>
        </w:rPr>
        <w:t>Circulation</w:t>
      </w:r>
      <w:r w:rsidRPr="0040427A">
        <w:t xml:space="preserve"> 2005;112:1789-97.</w:t>
      </w:r>
    </w:p>
    <w:p w14:paraId="3A1DAE66" w14:textId="77777777" w:rsidR="0040427A" w:rsidRPr="0040427A" w:rsidRDefault="0040427A" w:rsidP="0040427A">
      <w:pPr>
        <w:pStyle w:val="EndNoteBibliography"/>
        <w:spacing w:after="0"/>
        <w:ind w:left="720" w:hanging="720"/>
      </w:pPr>
      <w:r w:rsidRPr="0040427A">
        <w:t xml:space="preserve">51. Samouda H, de Beaufort C, Stranges S, et al. Adding anthropometric measures of regional adiposity to BMI improves prediction of cardiometabolic, inflammatory and adipokines profiles in youths: a cross-sectional study. </w:t>
      </w:r>
      <w:r w:rsidRPr="0040427A">
        <w:rPr>
          <w:i/>
        </w:rPr>
        <w:t>BMC Pediatr</w:t>
      </w:r>
      <w:r w:rsidRPr="0040427A">
        <w:t xml:space="preserve"> 2015;15:168.</w:t>
      </w:r>
    </w:p>
    <w:p w14:paraId="59F2F837" w14:textId="77777777" w:rsidR="0040427A" w:rsidRPr="0040427A" w:rsidRDefault="0040427A" w:rsidP="0040427A">
      <w:pPr>
        <w:pStyle w:val="EndNoteBibliography"/>
        <w:spacing w:after="0"/>
        <w:ind w:left="720" w:hanging="720"/>
      </w:pPr>
      <w:r w:rsidRPr="0040427A">
        <w:t xml:space="preserve">52. Gutin B, Islam S, Manos T, et al. Relation of percentage of body fat and maximal aerobic capacity to risk factors for atherosclerosis and diabetes in black and white seven- to eleven-year-old children. </w:t>
      </w:r>
      <w:r w:rsidRPr="0040427A">
        <w:rPr>
          <w:i/>
        </w:rPr>
        <w:t>The Journal of pediatrics</w:t>
      </w:r>
      <w:r w:rsidRPr="0040427A">
        <w:t xml:space="preserve"> 1994;125:847-52.</w:t>
      </w:r>
    </w:p>
    <w:p w14:paraId="1D754D72" w14:textId="77777777" w:rsidR="0040427A" w:rsidRPr="0040427A" w:rsidRDefault="0040427A" w:rsidP="0040427A">
      <w:pPr>
        <w:pStyle w:val="EndNoteBibliography"/>
        <w:spacing w:after="0"/>
        <w:ind w:left="720" w:hanging="720"/>
      </w:pPr>
      <w:r w:rsidRPr="0040427A">
        <w:t xml:space="preserve">53. Wells JC, Cole TJ. Height, adiposity and hormonal cardiovascular risk markers in childhood: how to partition the associations? </w:t>
      </w:r>
      <w:r w:rsidRPr="0040427A">
        <w:rPr>
          <w:i/>
        </w:rPr>
        <w:t>International journal of obesity</w:t>
      </w:r>
      <w:r w:rsidRPr="0040427A">
        <w:t xml:space="preserve"> 2014;38:930-5.</w:t>
      </w:r>
    </w:p>
    <w:p w14:paraId="2BD6CB6D" w14:textId="77777777" w:rsidR="0040427A" w:rsidRPr="0040427A" w:rsidRDefault="0040427A" w:rsidP="0040427A">
      <w:pPr>
        <w:pStyle w:val="EndNoteBibliography"/>
        <w:spacing w:after="0"/>
        <w:ind w:left="720" w:hanging="720"/>
      </w:pPr>
      <w:r w:rsidRPr="0040427A">
        <w:t xml:space="preserve">54. Weber DR, Leonard MB, Shults J, et al. A Comparison of Fat and Lean Body Mass Index to BMI for the Identification of Metabolic Syndrome in Children and Adolescents. </w:t>
      </w:r>
      <w:r w:rsidRPr="0040427A">
        <w:rPr>
          <w:i/>
        </w:rPr>
        <w:t>The Journal of Clinical Endocrinology &amp; Metabolism</w:t>
      </w:r>
      <w:r w:rsidRPr="0040427A">
        <w:t xml:space="preserve"> 2014;99:3208-16.</w:t>
      </w:r>
    </w:p>
    <w:p w14:paraId="1A6BF668" w14:textId="77777777" w:rsidR="0040427A" w:rsidRPr="0040427A" w:rsidRDefault="0040427A" w:rsidP="0040427A">
      <w:pPr>
        <w:pStyle w:val="EndNoteBibliography"/>
        <w:spacing w:after="0"/>
        <w:ind w:left="720" w:hanging="720"/>
      </w:pPr>
      <w:r w:rsidRPr="0040427A">
        <w:t xml:space="preserve">55. Gishti O, Gaillard R, Durmus B, et al. BMI, total and abdominal fat distribution, and cardiovascular risk factors in school-age children. </w:t>
      </w:r>
      <w:r w:rsidRPr="0040427A">
        <w:rPr>
          <w:i/>
        </w:rPr>
        <w:t>Pediatr Res</w:t>
      </w:r>
      <w:r w:rsidRPr="0040427A">
        <w:t xml:space="preserve"> 2015;77:710-8.</w:t>
      </w:r>
    </w:p>
    <w:p w14:paraId="69ADF6B4" w14:textId="77777777" w:rsidR="0040427A" w:rsidRPr="0040427A" w:rsidRDefault="0040427A" w:rsidP="0040427A">
      <w:pPr>
        <w:pStyle w:val="EndNoteBibliography"/>
        <w:spacing w:after="0"/>
        <w:ind w:left="720" w:hanging="720"/>
      </w:pPr>
      <w:r w:rsidRPr="0040427A">
        <w:t xml:space="preserve">56. Nightingale CM, Rudnicka AR, Owen CG, et al. Influence of adiposity on insulin resistance and glycemia markers among U.K. Children of South Asian, black African-Caribbean, and white European origin: child heart and health study in England. </w:t>
      </w:r>
      <w:r w:rsidRPr="0040427A">
        <w:rPr>
          <w:i/>
        </w:rPr>
        <w:t>Diabetes Care</w:t>
      </w:r>
      <w:r w:rsidRPr="0040427A">
        <w:t xml:space="preserve"> 2013;36:1712-19.</w:t>
      </w:r>
    </w:p>
    <w:p w14:paraId="6372E72A" w14:textId="77777777" w:rsidR="0040427A" w:rsidRPr="0040427A" w:rsidRDefault="0040427A" w:rsidP="0040427A">
      <w:pPr>
        <w:pStyle w:val="EndNoteBibliography"/>
        <w:spacing w:after="0"/>
        <w:ind w:left="720" w:hanging="720"/>
      </w:pPr>
      <w:r w:rsidRPr="0040427A">
        <w:t xml:space="preserve">57. L'Abee C, Visser GH, Liem ET, et al. Comparison of methods to assess body fat in non-obese six to seven-year-old children. </w:t>
      </w:r>
      <w:r w:rsidRPr="0040427A">
        <w:rPr>
          <w:i/>
        </w:rPr>
        <w:t>Clinical nutrition (Edinburgh, Scotland)</w:t>
      </w:r>
      <w:r w:rsidRPr="0040427A">
        <w:t xml:space="preserve"> 2010;29:317-22.</w:t>
      </w:r>
    </w:p>
    <w:p w14:paraId="0FEB6B37" w14:textId="77777777" w:rsidR="0040427A" w:rsidRPr="0040427A" w:rsidRDefault="0040427A" w:rsidP="0040427A">
      <w:pPr>
        <w:pStyle w:val="EndNoteBibliography"/>
        <w:spacing w:after="0"/>
        <w:ind w:left="720" w:hanging="720"/>
      </w:pPr>
      <w:r w:rsidRPr="0040427A">
        <w:t xml:space="preserve">58. Freedman DS, Sherry B. The validity of BMI as an indicator of body fatness and risk among children. </w:t>
      </w:r>
      <w:r w:rsidRPr="0040427A">
        <w:rPr>
          <w:i/>
        </w:rPr>
        <w:t>Pediatrics</w:t>
      </w:r>
      <w:r w:rsidRPr="0040427A">
        <w:t xml:space="preserve"> 2009;124 Suppl 1:S23-34.</w:t>
      </w:r>
    </w:p>
    <w:p w14:paraId="23A2CCE0" w14:textId="77777777" w:rsidR="0040427A" w:rsidRPr="0040427A" w:rsidRDefault="0040427A" w:rsidP="0040427A">
      <w:pPr>
        <w:pStyle w:val="EndNoteBibliography"/>
        <w:spacing w:after="0"/>
        <w:ind w:left="720" w:hanging="720"/>
      </w:pPr>
      <w:r w:rsidRPr="0040427A">
        <w:t xml:space="preserve">59. Simmonds M, Llewellyn A, Owen CG, et al. Simple tests for the diagnosis of childhood obesity: a systematic review and meta-analysis. </w:t>
      </w:r>
      <w:r w:rsidRPr="0040427A">
        <w:rPr>
          <w:i/>
        </w:rPr>
        <w:t>Obesity reviews</w:t>
      </w:r>
      <w:r w:rsidRPr="0040427A">
        <w:t xml:space="preserve"> 2016;17:1301-15.</w:t>
      </w:r>
    </w:p>
    <w:p w14:paraId="38F9DC9F" w14:textId="77777777" w:rsidR="0040427A" w:rsidRPr="0040427A" w:rsidRDefault="0040427A" w:rsidP="0040427A">
      <w:pPr>
        <w:pStyle w:val="EndNoteBibliography"/>
        <w:spacing w:after="0"/>
        <w:ind w:left="720" w:hanging="720"/>
      </w:pPr>
      <w:r w:rsidRPr="0040427A">
        <w:lastRenderedPageBreak/>
        <w:t xml:space="preserve">60. Benn RT. Some mathematical properties of weight-for-height indices used as measures of adiposity. </w:t>
      </w:r>
      <w:r w:rsidRPr="0040427A">
        <w:rPr>
          <w:i/>
        </w:rPr>
        <w:t>Br J Prev Soc Med</w:t>
      </w:r>
      <w:r w:rsidRPr="0040427A">
        <w:t xml:space="preserve"> 1971;25:42-50.</w:t>
      </w:r>
    </w:p>
    <w:p w14:paraId="412BB5B4" w14:textId="77777777" w:rsidR="0040427A" w:rsidRPr="0040427A" w:rsidRDefault="0040427A" w:rsidP="0040427A">
      <w:pPr>
        <w:pStyle w:val="EndNoteBibliography"/>
        <w:spacing w:after="0"/>
        <w:ind w:left="720" w:hanging="720"/>
      </w:pPr>
      <w:r w:rsidRPr="0040427A">
        <w:t xml:space="preserve">61. McCarthy HD, Cole TJ, Fry T, et al. Body fat reference curves for children. </w:t>
      </w:r>
      <w:r w:rsidRPr="0040427A">
        <w:rPr>
          <w:i/>
        </w:rPr>
        <w:t>International journal of obesity</w:t>
      </w:r>
      <w:r w:rsidRPr="0040427A">
        <w:t xml:space="preserve"> 2006;30:598-602.</w:t>
      </w:r>
    </w:p>
    <w:p w14:paraId="3C1FA372" w14:textId="77777777" w:rsidR="0040427A" w:rsidRPr="0040427A" w:rsidRDefault="0040427A" w:rsidP="0040427A">
      <w:pPr>
        <w:pStyle w:val="EndNoteBibliography"/>
        <w:spacing w:after="0"/>
        <w:ind w:left="720" w:hanging="720"/>
      </w:pPr>
      <w:r w:rsidRPr="0040427A">
        <w:t xml:space="preserve">62. Wells JC, Williams JE, Chomtho S, et al. Body-composition reference data for simple and reference techniques and a 4-component model: a new UK reference child. </w:t>
      </w:r>
      <w:r w:rsidRPr="0040427A">
        <w:rPr>
          <w:i/>
        </w:rPr>
        <w:t>Am J Clin Nutr</w:t>
      </w:r>
      <w:r w:rsidRPr="0040427A">
        <w:t xml:space="preserve"> 2012;96:1316-26.</w:t>
      </w:r>
    </w:p>
    <w:p w14:paraId="239BF81E" w14:textId="77777777" w:rsidR="0040427A" w:rsidRPr="0040427A" w:rsidRDefault="0040427A" w:rsidP="0040427A">
      <w:pPr>
        <w:pStyle w:val="EndNoteBibliography"/>
        <w:spacing w:after="0"/>
        <w:ind w:left="720" w:hanging="720"/>
      </w:pPr>
      <w:r w:rsidRPr="0040427A">
        <w:t xml:space="preserve">63. Weber DR, Moore RH, Leonard MB, et al. Fat and lean BMI reference curves in children and adolescents and their utility in identifying excess adiposity compared with BMI and percentage body fat. </w:t>
      </w:r>
      <w:r w:rsidRPr="0040427A">
        <w:rPr>
          <w:i/>
        </w:rPr>
        <w:t>Am J Clin Nutr</w:t>
      </w:r>
      <w:r w:rsidRPr="0040427A">
        <w:t xml:space="preserve"> 2013;98:49-56.</w:t>
      </w:r>
    </w:p>
    <w:p w14:paraId="26281EF0" w14:textId="77777777" w:rsidR="0040427A" w:rsidRPr="0040427A" w:rsidRDefault="0040427A" w:rsidP="0040427A">
      <w:pPr>
        <w:pStyle w:val="EndNoteBibliography"/>
        <w:spacing w:after="0"/>
        <w:ind w:left="720" w:hanging="720"/>
      </w:pPr>
      <w:r w:rsidRPr="0040427A">
        <w:t xml:space="preserve">64. Wilson PW, D'Agostino RB, Levy D, et al. Prediction of coronary heart disease using risk factor categories. </w:t>
      </w:r>
      <w:r w:rsidRPr="0040427A">
        <w:rPr>
          <w:i/>
        </w:rPr>
        <w:t>Circulation</w:t>
      </w:r>
      <w:r w:rsidRPr="0040427A">
        <w:t xml:space="preserve"> 1998;97:1837-47.</w:t>
      </w:r>
    </w:p>
    <w:p w14:paraId="545167E4" w14:textId="77777777" w:rsidR="0040427A" w:rsidRPr="0040427A" w:rsidRDefault="0040427A" w:rsidP="0040427A">
      <w:pPr>
        <w:pStyle w:val="EndNoteBibliography"/>
        <w:ind w:left="720" w:hanging="720"/>
      </w:pPr>
      <w:r w:rsidRPr="0040427A">
        <w:t xml:space="preserve">65. Hippisley-Cox J, Coupland C, Brindle P. Development and validation of QRISK3 risk prediction algorithms to estimate future risk of cardiovascular disease: prospective cohort study. </w:t>
      </w:r>
      <w:r w:rsidRPr="0040427A">
        <w:rPr>
          <w:i/>
        </w:rPr>
        <w:t>Bmj</w:t>
      </w:r>
      <w:r w:rsidRPr="0040427A">
        <w:t xml:space="preserve"> 2017;357:j2099.</w:t>
      </w:r>
    </w:p>
    <w:p w14:paraId="563F2731" w14:textId="2F4A66AB" w:rsidR="000D5EE6" w:rsidRPr="00B32BF3" w:rsidRDefault="001E146C" w:rsidP="00BC7395">
      <w:pPr>
        <w:spacing w:line="480" w:lineRule="auto"/>
        <w:jc w:val="both"/>
        <w:rPr>
          <w:rFonts w:cs="Arial"/>
        </w:rPr>
      </w:pPr>
      <w:r w:rsidRPr="00B32BF3">
        <w:rPr>
          <w:rFonts w:cs="Arial"/>
        </w:rPr>
        <w:fldChar w:fldCharType="end"/>
      </w:r>
    </w:p>
    <w:p w14:paraId="7BCABF12" w14:textId="65B3CC1B" w:rsidR="00030315" w:rsidRPr="00B32BF3" w:rsidRDefault="00030315" w:rsidP="00BC7395">
      <w:pPr>
        <w:spacing w:line="480" w:lineRule="auto"/>
        <w:jc w:val="both"/>
        <w:rPr>
          <w:rFonts w:cs="Arial"/>
        </w:rPr>
      </w:pPr>
    </w:p>
    <w:p w14:paraId="3EFA12C2" w14:textId="77777777" w:rsidR="00030315" w:rsidRPr="00B32BF3" w:rsidRDefault="00030315" w:rsidP="00BC7395">
      <w:pPr>
        <w:rPr>
          <w:rFonts w:cs="Arial"/>
        </w:rPr>
      </w:pPr>
    </w:p>
    <w:p w14:paraId="32EC685D" w14:textId="77777777" w:rsidR="00030315" w:rsidRPr="00B32BF3" w:rsidRDefault="00030315" w:rsidP="00BC7395">
      <w:pPr>
        <w:rPr>
          <w:rFonts w:cs="Arial"/>
        </w:rPr>
      </w:pPr>
    </w:p>
    <w:p w14:paraId="0A85D404" w14:textId="77777777" w:rsidR="00030315" w:rsidRPr="00B32BF3" w:rsidRDefault="00030315" w:rsidP="00BC7395">
      <w:pPr>
        <w:rPr>
          <w:rFonts w:cs="Arial"/>
        </w:rPr>
      </w:pPr>
    </w:p>
    <w:p w14:paraId="24F8AB3B" w14:textId="77777777" w:rsidR="00030315" w:rsidRPr="00B32BF3" w:rsidRDefault="00030315" w:rsidP="00BC7395">
      <w:pPr>
        <w:rPr>
          <w:rFonts w:cs="Arial"/>
        </w:rPr>
      </w:pPr>
    </w:p>
    <w:p w14:paraId="623839F9" w14:textId="77777777" w:rsidR="00125610" w:rsidRPr="00B32BF3" w:rsidRDefault="00125610" w:rsidP="00BC7395">
      <w:pPr>
        <w:rPr>
          <w:rFonts w:cs="Arial"/>
          <w:b/>
          <w:sz w:val="28"/>
        </w:rPr>
      </w:pPr>
      <w:bookmarkStart w:id="173" w:name="_Hlk93066019"/>
      <w:r w:rsidRPr="00B32BF3">
        <w:rPr>
          <w:rFonts w:cs="Arial"/>
          <w:b/>
          <w:sz w:val="28"/>
        </w:rPr>
        <w:br w:type="page"/>
      </w:r>
    </w:p>
    <w:p w14:paraId="6CAD20E3" w14:textId="77777777" w:rsidR="006218E9" w:rsidRDefault="006218E9" w:rsidP="002E615E">
      <w:pPr>
        <w:tabs>
          <w:tab w:val="left" w:pos="2427"/>
        </w:tabs>
        <w:jc w:val="center"/>
        <w:rPr>
          <w:rFonts w:cs="Arial"/>
          <w:b/>
          <w:sz w:val="28"/>
        </w:rPr>
        <w:sectPr w:rsidR="006218E9" w:rsidSect="00BC7395">
          <w:footerReference w:type="default" r:id="rId14"/>
          <w:pgSz w:w="11906" w:h="16838"/>
          <w:pgMar w:top="720" w:right="720" w:bottom="720" w:left="720" w:header="709" w:footer="709" w:gutter="0"/>
          <w:cols w:space="708"/>
          <w:docGrid w:linePitch="360"/>
        </w:sectPr>
      </w:pPr>
    </w:p>
    <w:p w14:paraId="43288CE7" w14:textId="286D6B4D" w:rsidR="00030315" w:rsidRPr="00B32BF3" w:rsidRDefault="002E615E" w:rsidP="002E615E">
      <w:pPr>
        <w:tabs>
          <w:tab w:val="left" w:pos="2427"/>
        </w:tabs>
        <w:jc w:val="center"/>
        <w:rPr>
          <w:rFonts w:cs="Arial"/>
          <w:b/>
          <w:sz w:val="28"/>
        </w:rPr>
      </w:pPr>
      <w:r w:rsidRPr="00B32BF3">
        <w:rPr>
          <w:rFonts w:cs="Arial"/>
          <w:b/>
          <w:sz w:val="28"/>
        </w:rPr>
        <w:lastRenderedPageBreak/>
        <w:t>TABLES</w:t>
      </w:r>
    </w:p>
    <w:p w14:paraId="1BD7B926" w14:textId="7929B9A6" w:rsidR="002E615E" w:rsidRPr="00B32BF3" w:rsidRDefault="002E615E" w:rsidP="002E615E">
      <w:pPr>
        <w:tabs>
          <w:tab w:val="center" w:pos="4513"/>
        </w:tabs>
        <w:rPr>
          <w:rFonts w:cs="Arial"/>
          <w:sz w:val="28"/>
        </w:rPr>
      </w:pPr>
      <w:bookmarkStart w:id="174" w:name="_Hlk85108987"/>
      <w:r w:rsidRPr="00B32BF3">
        <w:rPr>
          <w:rFonts w:cs="Arial"/>
          <w:sz w:val="28"/>
        </w:rPr>
        <w:t xml:space="preserve">Table </w:t>
      </w:r>
      <w:r w:rsidR="00C909C7">
        <w:rPr>
          <w:rFonts w:cs="Arial"/>
          <w:sz w:val="28"/>
        </w:rPr>
        <w:t>1</w:t>
      </w:r>
      <w:r w:rsidRPr="00B32BF3">
        <w:rPr>
          <w:rFonts w:cs="Arial"/>
          <w:sz w:val="28"/>
        </w:rPr>
        <w:t xml:space="preserve">: Basic Summary Statistics </w:t>
      </w:r>
      <w:r w:rsidR="001F16F2" w:rsidRPr="00B32BF3">
        <w:rPr>
          <w:rFonts w:cs="Arial"/>
          <w:sz w:val="28"/>
        </w:rPr>
        <w:t>of</w:t>
      </w:r>
      <w:r w:rsidRPr="00B32BF3">
        <w:rPr>
          <w:rFonts w:cs="Arial"/>
          <w:sz w:val="28"/>
        </w:rPr>
        <w:t xml:space="preserve"> the analysis population, by country</w:t>
      </w:r>
    </w:p>
    <w:tbl>
      <w:tblPr>
        <w:tblW w:w="5215" w:type="pct"/>
        <w:tblLook w:val="04A0" w:firstRow="1" w:lastRow="0" w:firstColumn="1" w:lastColumn="0" w:noHBand="0" w:noVBand="1"/>
      </w:tblPr>
      <w:tblGrid>
        <w:gridCol w:w="1982"/>
        <w:gridCol w:w="1597"/>
        <w:gridCol w:w="1597"/>
        <w:gridCol w:w="1597"/>
        <w:gridCol w:w="1497"/>
        <w:gridCol w:w="1597"/>
        <w:gridCol w:w="1137"/>
        <w:gridCol w:w="987"/>
        <w:gridCol w:w="987"/>
        <w:gridCol w:w="936"/>
        <w:gridCol w:w="51"/>
        <w:gridCol w:w="887"/>
        <w:gridCol w:w="987"/>
        <w:gridCol w:w="222"/>
      </w:tblGrid>
      <w:tr w:rsidR="002E615E" w:rsidRPr="006218E9" w14:paraId="057D2B90" w14:textId="77777777" w:rsidTr="00367FF4">
        <w:trPr>
          <w:trHeight w:val="49"/>
        </w:trPr>
        <w:tc>
          <w:tcPr>
            <w:tcW w:w="617" w:type="pct"/>
            <w:tcBorders>
              <w:left w:val="nil"/>
              <w:right w:val="single" w:sz="4" w:space="0" w:color="auto"/>
            </w:tcBorders>
            <w:shd w:val="clear" w:color="auto" w:fill="auto"/>
            <w:noWrap/>
            <w:vAlign w:val="bottom"/>
          </w:tcPr>
          <w:p w14:paraId="3DE69902" w14:textId="77777777" w:rsidR="002E615E" w:rsidRPr="006218E9" w:rsidRDefault="002E615E" w:rsidP="00B62690">
            <w:pPr>
              <w:spacing w:after="0" w:line="240" w:lineRule="auto"/>
              <w:jc w:val="right"/>
              <w:rPr>
                <w:rFonts w:eastAsia="Times New Roman" w:cs="Arial"/>
                <w:b/>
                <w:bCs/>
                <w:sz w:val="18"/>
                <w:szCs w:val="20"/>
                <w:lang w:eastAsia="en-GB"/>
              </w:rPr>
            </w:pPr>
          </w:p>
        </w:tc>
        <w:tc>
          <w:tcPr>
            <w:tcW w:w="2809" w:type="pct"/>
            <w:gridSpan w:val="6"/>
            <w:tcBorders>
              <w:left w:val="nil"/>
              <w:right w:val="single" w:sz="4" w:space="0" w:color="auto"/>
            </w:tcBorders>
            <w:shd w:val="clear" w:color="auto" w:fill="auto"/>
            <w:noWrap/>
            <w:vAlign w:val="bottom"/>
          </w:tcPr>
          <w:p w14:paraId="5288B007"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Median (25</w:t>
            </w:r>
            <w:r w:rsidRPr="006218E9">
              <w:rPr>
                <w:rFonts w:eastAsia="Times New Roman" w:cs="Arial"/>
                <w:b/>
                <w:bCs/>
                <w:sz w:val="18"/>
                <w:szCs w:val="20"/>
                <w:vertAlign w:val="superscript"/>
                <w:lang w:eastAsia="en-GB"/>
              </w:rPr>
              <w:t>th</w:t>
            </w:r>
            <w:r w:rsidRPr="006218E9">
              <w:rPr>
                <w:rFonts w:eastAsia="Times New Roman" w:cs="Arial"/>
                <w:b/>
                <w:bCs/>
                <w:sz w:val="18"/>
                <w:szCs w:val="20"/>
                <w:lang w:eastAsia="en-GB"/>
              </w:rPr>
              <w:t xml:space="preserve"> – 75</w:t>
            </w:r>
            <w:r w:rsidRPr="006218E9">
              <w:rPr>
                <w:rFonts w:eastAsia="Times New Roman" w:cs="Arial"/>
                <w:b/>
                <w:bCs/>
                <w:sz w:val="18"/>
                <w:szCs w:val="20"/>
                <w:vertAlign w:val="superscript"/>
                <w:lang w:eastAsia="en-GB"/>
              </w:rPr>
              <w:t>th</w:t>
            </w:r>
            <w:r w:rsidRPr="006218E9">
              <w:rPr>
                <w:rFonts w:eastAsia="Times New Roman" w:cs="Arial"/>
                <w:b/>
                <w:bCs/>
                <w:sz w:val="18"/>
                <w:szCs w:val="20"/>
                <w:lang w:eastAsia="en-GB"/>
              </w:rPr>
              <w:t xml:space="preserve"> centile)</w:t>
            </w:r>
          </w:p>
        </w:tc>
        <w:tc>
          <w:tcPr>
            <w:tcW w:w="1574" w:type="pct"/>
            <w:gridSpan w:val="7"/>
            <w:tcBorders>
              <w:top w:val="nil"/>
              <w:left w:val="nil"/>
              <w:bottom w:val="nil"/>
              <w:right w:val="nil"/>
            </w:tcBorders>
            <w:shd w:val="clear" w:color="auto" w:fill="auto"/>
            <w:vAlign w:val="bottom"/>
          </w:tcPr>
          <w:p w14:paraId="60D5CF43" w14:textId="77777777" w:rsidR="002E615E" w:rsidRPr="006218E9" w:rsidRDefault="002E615E" w:rsidP="00B62690">
            <w:pPr>
              <w:spacing w:after="0" w:line="240" w:lineRule="auto"/>
              <w:jc w:val="center"/>
              <w:rPr>
                <w:rFonts w:eastAsia="Times New Roman" w:cs="Arial"/>
                <w:b/>
                <w:bCs/>
                <w:sz w:val="18"/>
                <w:szCs w:val="20"/>
                <w:lang w:eastAsia="en-GB"/>
              </w:rPr>
            </w:pPr>
          </w:p>
        </w:tc>
      </w:tr>
      <w:tr w:rsidR="002E615E" w:rsidRPr="006218E9" w14:paraId="619A0ED1" w14:textId="77777777" w:rsidTr="00367FF4">
        <w:trPr>
          <w:trHeight w:val="49"/>
        </w:trPr>
        <w:tc>
          <w:tcPr>
            <w:tcW w:w="617" w:type="pct"/>
            <w:vMerge w:val="restart"/>
            <w:tcBorders>
              <w:left w:val="nil"/>
              <w:bottom w:val="single" w:sz="4" w:space="0" w:color="000000"/>
              <w:right w:val="single" w:sz="4" w:space="0" w:color="auto"/>
            </w:tcBorders>
            <w:shd w:val="clear" w:color="auto" w:fill="auto"/>
            <w:noWrap/>
            <w:vAlign w:val="bottom"/>
            <w:hideMark/>
          </w:tcPr>
          <w:p w14:paraId="2DFCEE35" w14:textId="567FD4A5" w:rsidR="002E615E" w:rsidRPr="006218E9" w:rsidRDefault="001F16F2" w:rsidP="00B62690">
            <w:pPr>
              <w:spacing w:after="0" w:line="240" w:lineRule="auto"/>
              <w:jc w:val="right"/>
              <w:rPr>
                <w:rFonts w:eastAsia="Times New Roman" w:cs="Arial"/>
                <w:b/>
                <w:bCs/>
                <w:sz w:val="18"/>
                <w:szCs w:val="20"/>
                <w:lang w:eastAsia="en-GB"/>
              </w:rPr>
            </w:pPr>
            <w:r w:rsidRPr="006218E9">
              <w:rPr>
                <w:rFonts w:eastAsia="Times New Roman" w:cs="Arial"/>
                <w:b/>
                <w:bCs/>
                <w:sz w:val="18"/>
                <w:szCs w:val="20"/>
                <w:lang w:eastAsia="en-GB"/>
              </w:rPr>
              <w:t xml:space="preserve">Region and </w:t>
            </w:r>
            <w:r w:rsidR="002E615E" w:rsidRPr="006218E9">
              <w:rPr>
                <w:rFonts w:eastAsia="Times New Roman" w:cs="Arial"/>
                <w:b/>
                <w:bCs/>
                <w:sz w:val="18"/>
                <w:szCs w:val="20"/>
                <w:lang w:eastAsia="en-GB"/>
              </w:rPr>
              <w:t>Country</w:t>
            </w:r>
          </w:p>
        </w:tc>
        <w:tc>
          <w:tcPr>
            <w:tcW w:w="497" w:type="pct"/>
            <w:vMerge w:val="restart"/>
            <w:tcBorders>
              <w:left w:val="nil"/>
              <w:bottom w:val="single" w:sz="4" w:space="0" w:color="000000"/>
              <w:right w:val="nil"/>
            </w:tcBorders>
            <w:shd w:val="clear" w:color="auto" w:fill="auto"/>
            <w:noWrap/>
            <w:vAlign w:val="bottom"/>
            <w:hideMark/>
          </w:tcPr>
          <w:p w14:paraId="5B4B3840"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Age (years)</w:t>
            </w:r>
          </w:p>
        </w:tc>
        <w:tc>
          <w:tcPr>
            <w:tcW w:w="497" w:type="pct"/>
            <w:vMerge w:val="restart"/>
            <w:tcBorders>
              <w:left w:val="nil"/>
              <w:bottom w:val="single" w:sz="4" w:space="0" w:color="000000"/>
              <w:right w:val="nil"/>
            </w:tcBorders>
            <w:shd w:val="clear" w:color="auto" w:fill="auto"/>
            <w:vAlign w:val="bottom"/>
            <w:hideMark/>
          </w:tcPr>
          <w:p w14:paraId="6FB9D6A6"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Height (m)</w:t>
            </w:r>
          </w:p>
        </w:tc>
        <w:tc>
          <w:tcPr>
            <w:tcW w:w="497" w:type="pct"/>
            <w:vMerge w:val="restart"/>
            <w:tcBorders>
              <w:left w:val="nil"/>
              <w:bottom w:val="single" w:sz="4" w:space="0" w:color="000000"/>
              <w:right w:val="nil"/>
            </w:tcBorders>
            <w:shd w:val="clear" w:color="auto" w:fill="auto"/>
            <w:vAlign w:val="bottom"/>
            <w:hideMark/>
          </w:tcPr>
          <w:p w14:paraId="476C919F"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Weight (kg)</w:t>
            </w:r>
          </w:p>
        </w:tc>
        <w:tc>
          <w:tcPr>
            <w:tcW w:w="466" w:type="pct"/>
            <w:vMerge w:val="restart"/>
            <w:tcBorders>
              <w:left w:val="nil"/>
              <w:bottom w:val="single" w:sz="4" w:space="0" w:color="000000"/>
              <w:right w:val="nil"/>
            </w:tcBorders>
            <w:shd w:val="clear" w:color="auto" w:fill="auto"/>
            <w:vAlign w:val="bottom"/>
            <w:hideMark/>
          </w:tcPr>
          <w:p w14:paraId="2B1B4938"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DD Fat Mass (kg) *</w:t>
            </w:r>
          </w:p>
        </w:tc>
        <w:tc>
          <w:tcPr>
            <w:tcW w:w="497" w:type="pct"/>
            <w:vMerge w:val="restart"/>
            <w:tcBorders>
              <w:left w:val="nil"/>
              <w:bottom w:val="single" w:sz="4" w:space="0" w:color="000000"/>
              <w:right w:val="nil"/>
            </w:tcBorders>
            <w:shd w:val="clear" w:color="auto" w:fill="auto"/>
            <w:vAlign w:val="bottom"/>
            <w:hideMark/>
          </w:tcPr>
          <w:p w14:paraId="50D4B59F"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DD Fat-free Mass (kg) *</w:t>
            </w:r>
          </w:p>
        </w:tc>
        <w:tc>
          <w:tcPr>
            <w:tcW w:w="354" w:type="pct"/>
            <w:vMerge w:val="restart"/>
            <w:tcBorders>
              <w:left w:val="nil"/>
              <w:bottom w:val="single" w:sz="4" w:space="0" w:color="000000"/>
              <w:right w:val="single" w:sz="4" w:space="0" w:color="auto"/>
            </w:tcBorders>
            <w:shd w:val="clear" w:color="auto" w:fill="auto"/>
            <w:vAlign w:val="bottom"/>
            <w:hideMark/>
          </w:tcPr>
          <w:p w14:paraId="0B486B28"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 xml:space="preserve">Males </w:t>
            </w:r>
            <w:r w:rsidRPr="006218E9">
              <w:rPr>
                <w:rFonts w:eastAsia="Times New Roman" w:cs="Arial"/>
                <w:b/>
                <w:bCs/>
                <w:sz w:val="18"/>
                <w:szCs w:val="20"/>
                <w:lang w:eastAsia="en-GB"/>
              </w:rPr>
              <w:br/>
              <w:t>(N, %)</w:t>
            </w:r>
          </w:p>
        </w:tc>
        <w:tc>
          <w:tcPr>
            <w:tcW w:w="1574" w:type="pct"/>
            <w:gridSpan w:val="7"/>
            <w:tcBorders>
              <w:top w:val="nil"/>
              <w:left w:val="nil"/>
              <w:bottom w:val="nil"/>
              <w:right w:val="nil"/>
            </w:tcBorders>
            <w:shd w:val="clear" w:color="auto" w:fill="auto"/>
            <w:vAlign w:val="bottom"/>
            <w:hideMark/>
          </w:tcPr>
          <w:p w14:paraId="7443A190"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Ethnic Group (N, %)</w:t>
            </w:r>
          </w:p>
        </w:tc>
      </w:tr>
      <w:tr w:rsidR="002E615E" w:rsidRPr="006218E9" w14:paraId="70F16CB3" w14:textId="77777777" w:rsidTr="00367FF4">
        <w:trPr>
          <w:trHeight w:val="426"/>
        </w:trPr>
        <w:tc>
          <w:tcPr>
            <w:tcW w:w="617" w:type="pct"/>
            <w:vMerge/>
            <w:tcBorders>
              <w:top w:val="nil"/>
              <w:left w:val="nil"/>
              <w:bottom w:val="single" w:sz="4" w:space="0" w:color="000000"/>
              <w:right w:val="single" w:sz="4" w:space="0" w:color="auto"/>
            </w:tcBorders>
            <w:vAlign w:val="center"/>
            <w:hideMark/>
          </w:tcPr>
          <w:p w14:paraId="6E374B5A" w14:textId="77777777" w:rsidR="002E615E" w:rsidRPr="006218E9" w:rsidRDefault="002E615E" w:rsidP="00B62690">
            <w:pPr>
              <w:spacing w:after="0" w:line="240" w:lineRule="auto"/>
              <w:rPr>
                <w:rFonts w:eastAsia="Times New Roman" w:cs="Arial"/>
                <w:b/>
                <w:bCs/>
                <w:sz w:val="18"/>
                <w:szCs w:val="20"/>
                <w:lang w:eastAsia="en-GB"/>
              </w:rPr>
            </w:pPr>
          </w:p>
        </w:tc>
        <w:tc>
          <w:tcPr>
            <w:tcW w:w="497" w:type="pct"/>
            <w:vMerge/>
            <w:tcBorders>
              <w:top w:val="nil"/>
              <w:left w:val="nil"/>
              <w:bottom w:val="single" w:sz="4" w:space="0" w:color="000000"/>
              <w:right w:val="nil"/>
            </w:tcBorders>
            <w:vAlign w:val="center"/>
            <w:hideMark/>
          </w:tcPr>
          <w:p w14:paraId="5A52BD52" w14:textId="77777777" w:rsidR="002E615E" w:rsidRPr="006218E9" w:rsidRDefault="002E615E" w:rsidP="00B62690">
            <w:pPr>
              <w:spacing w:after="0" w:line="240" w:lineRule="auto"/>
              <w:rPr>
                <w:rFonts w:eastAsia="Times New Roman" w:cs="Arial"/>
                <w:b/>
                <w:bCs/>
                <w:sz w:val="18"/>
                <w:szCs w:val="20"/>
                <w:lang w:eastAsia="en-GB"/>
              </w:rPr>
            </w:pPr>
          </w:p>
        </w:tc>
        <w:tc>
          <w:tcPr>
            <w:tcW w:w="497" w:type="pct"/>
            <w:vMerge/>
            <w:tcBorders>
              <w:top w:val="nil"/>
              <w:left w:val="nil"/>
              <w:bottom w:val="single" w:sz="4" w:space="0" w:color="000000"/>
              <w:right w:val="nil"/>
            </w:tcBorders>
            <w:vAlign w:val="center"/>
            <w:hideMark/>
          </w:tcPr>
          <w:p w14:paraId="3335D5EC" w14:textId="77777777" w:rsidR="002E615E" w:rsidRPr="006218E9" w:rsidRDefault="002E615E" w:rsidP="00B62690">
            <w:pPr>
              <w:spacing w:after="0" w:line="240" w:lineRule="auto"/>
              <w:rPr>
                <w:rFonts w:eastAsia="Times New Roman" w:cs="Arial"/>
                <w:b/>
                <w:bCs/>
                <w:sz w:val="18"/>
                <w:szCs w:val="20"/>
                <w:lang w:eastAsia="en-GB"/>
              </w:rPr>
            </w:pPr>
          </w:p>
        </w:tc>
        <w:tc>
          <w:tcPr>
            <w:tcW w:w="497" w:type="pct"/>
            <w:vMerge/>
            <w:tcBorders>
              <w:top w:val="nil"/>
              <w:left w:val="nil"/>
              <w:bottom w:val="single" w:sz="4" w:space="0" w:color="000000"/>
              <w:right w:val="nil"/>
            </w:tcBorders>
            <w:vAlign w:val="center"/>
            <w:hideMark/>
          </w:tcPr>
          <w:p w14:paraId="335C7E20" w14:textId="77777777" w:rsidR="002E615E" w:rsidRPr="006218E9" w:rsidRDefault="002E615E" w:rsidP="00B62690">
            <w:pPr>
              <w:spacing w:after="0" w:line="240" w:lineRule="auto"/>
              <w:rPr>
                <w:rFonts w:eastAsia="Times New Roman" w:cs="Arial"/>
                <w:b/>
                <w:bCs/>
                <w:sz w:val="18"/>
                <w:szCs w:val="20"/>
                <w:lang w:eastAsia="en-GB"/>
              </w:rPr>
            </w:pPr>
          </w:p>
        </w:tc>
        <w:tc>
          <w:tcPr>
            <w:tcW w:w="466" w:type="pct"/>
            <w:vMerge/>
            <w:tcBorders>
              <w:top w:val="nil"/>
              <w:left w:val="nil"/>
              <w:bottom w:val="single" w:sz="4" w:space="0" w:color="000000"/>
              <w:right w:val="nil"/>
            </w:tcBorders>
            <w:vAlign w:val="center"/>
            <w:hideMark/>
          </w:tcPr>
          <w:p w14:paraId="7E5F5EB9" w14:textId="77777777" w:rsidR="002E615E" w:rsidRPr="006218E9" w:rsidRDefault="002E615E" w:rsidP="00B62690">
            <w:pPr>
              <w:spacing w:after="0" w:line="240" w:lineRule="auto"/>
              <w:rPr>
                <w:rFonts w:eastAsia="Times New Roman" w:cs="Arial"/>
                <w:b/>
                <w:bCs/>
                <w:sz w:val="18"/>
                <w:szCs w:val="20"/>
                <w:lang w:eastAsia="en-GB"/>
              </w:rPr>
            </w:pPr>
          </w:p>
        </w:tc>
        <w:tc>
          <w:tcPr>
            <w:tcW w:w="497" w:type="pct"/>
            <w:vMerge/>
            <w:tcBorders>
              <w:top w:val="nil"/>
              <w:left w:val="nil"/>
              <w:bottom w:val="single" w:sz="4" w:space="0" w:color="000000"/>
              <w:right w:val="nil"/>
            </w:tcBorders>
            <w:vAlign w:val="center"/>
            <w:hideMark/>
          </w:tcPr>
          <w:p w14:paraId="2BC1DBE4" w14:textId="77777777" w:rsidR="002E615E" w:rsidRPr="006218E9" w:rsidRDefault="002E615E" w:rsidP="00B62690">
            <w:pPr>
              <w:spacing w:after="0" w:line="240" w:lineRule="auto"/>
              <w:rPr>
                <w:rFonts w:eastAsia="Times New Roman" w:cs="Arial"/>
                <w:b/>
                <w:bCs/>
                <w:sz w:val="18"/>
                <w:szCs w:val="20"/>
                <w:lang w:eastAsia="en-GB"/>
              </w:rPr>
            </w:pPr>
          </w:p>
        </w:tc>
        <w:tc>
          <w:tcPr>
            <w:tcW w:w="354" w:type="pct"/>
            <w:vMerge/>
            <w:tcBorders>
              <w:top w:val="nil"/>
              <w:left w:val="nil"/>
              <w:bottom w:val="single" w:sz="4" w:space="0" w:color="000000"/>
              <w:right w:val="single" w:sz="4" w:space="0" w:color="auto"/>
            </w:tcBorders>
            <w:vAlign w:val="center"/>
            <w:hideMark/>
          </w:tcPr>
          <w:p w14:paraId="471D76E5" w14:textId="77777777" w:rsidR="002E615E" w:rsidRPr="006218E9" w:rsidRDefault="002E615E" w:rsidP="00B62690">
            <w:pPr>
              <w:spacing w:after="0" w:line="240" w:lineRule="auto"/>
              <w:rPr>
                <w:rFonts w:eastAsia="Times New Roman" w:cs="Arial"/>
                <w:b/>
                <w:bCs/>
                <w:sz w:val="18"/>
                <w:szCs w:val="20"/>
                <w:lang w:eastAsia="en-GB"/>
              </w:rPr>
            </w:pPr>
          </w:p>
        </w:tc>
        <w:tc>
          <w:tcPr>
            <w:tcW w:w="307" w:type="pct"/>
            <w:tcBorders>
              <w:top w:val="nil"/>
              <w:left w:val="nil"/>
              <w:bottom w:val="single" w:sz="4" w:space="0" w:color="auto"/>
              <w:right w:val="nil"/>
            </w:tcBorders>
            <w:shd w:val="clear" w:color="auto" w:fill="auto"/>
            <w:vAlign w:val="bottom"/>
            <w:hideMark/>
          </w:tcPr>
          <w:p w14:paraId="50670A74"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White</w:t>
            </w:r>
          </w:p>
        </w:tc>
        <w:tc>
          <w:tcPr>
            <w:tcW w:w="307" w:type="pct"/>
            <w:tcBorders>
              <w:top w:val="nil"/>
              <w:left w:val="nil"/>
              <w:bottom w:val="single" w:sz="4" w:space="0" w:color="auto"/>
              <w:right w:val="nil"/>
            </w:tcBorders>
            <w:shd w:val="clear" w:color="auto" w:fill="auto"/>
            <w:vAlign w:val="bottom"/>
            <w:hideMark/>
          </w:tcPr>
          <w:p w14:paraId="1C08E720"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Black</w:t>
            </w:r>
          </w:p>
        </w:tc>
        <w:tc>
          <w:tcPr>
            <w:tcW w:w="291" w:type="pct"/>
            <w:tcBorders>
              <w:top w:val="nil"/>
              <w:left w:val="nil"/>
              <w:bottom w:val="single" w:sz="4" w:space="0" w:color="auto"/>
              <w:right w:val="nil"/>
            </w:tcBorders>
            <w:shd w:val="clear" w:color="auto" w:fill="auto"/>
            <w:vAlign w:val="bottom"/>
            <w:hideMark/>
          </w:tcPr>
          <w:p w14:paraId="1C976815"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South Asian</w:t>
            </w:r>
          </w:p>
        </w:tc>
        <w:tc>
          <w:tcPr>
            <w:tcW w:w="292" w:type="pct"/>
            <w:gridSpan w:val="2"/>
            <w:tcBorders>
              <w:top w:val="nil"/>
              <w:left w:val="nil"/>
              <w:bottom w:val="single" w:sz="4" w:space="0" w:color="auto"/>
              <w:right w:val="nil"/>
            </w:tcBorders>
            <w:shd w:val="clear" w:color="auto" w:fill="auto"/>
            <w:vAlign w:val="bottom"/>
          </w:tcPr>
          <w:p w14:paraId="77809C9B"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Other Asian</w:t>
            </w:r>
          </w:p>
        </w:tc>
        <w:tc>
          <w:tcPr>
            <w:tcW w:w="307" w:type="pct"/>
            <w:tcBorders>
              <w:top w:val="nil"/>
              <w:left w:val="nil"/>
              <w:bottom w:val="single" w:sz="4" w:space="0" w:color="auto"/>
              <w:right w:val="nil"/>
            </w:tcBorders>
            <w:shd w:val="clear" w:color="auto" w:fill="auto"/>
            <w:vAlign w:val="bottom"/>
          </w:tcPr>
          <w:p w14:paraId="1C04E23E"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eastAsia="Times New Roman" w:cs="Arial"/>
                <w:b/>
                <w:bCs/>
                <w:sz w:val="18"/>
                <w:szCs w:val="20"/>
                <w:lang w:eastAsia="en-GB"/>
              </w:rPr>
              <w:t>Other</w:t>
            </w:r>
          </w:p>
        </w:tc>
        <w:tc>
          <w:tcPr>
            <w:tcW w:w="69" w:type="pct"/>
            <w:tcBorders>
              <w:top w:val="nil"/>
              <w:left w:val="nil"/>
              <w:bottom w:val="single" w:sz="4" w:space="0" w:color="auto"/>
              <w:right w:val="nil"/>
            </w:tcBorders>
            <w:shd w:val="clear" w:color="auto" w:fill="auto"/>
            <w:vAlign w:val="bottom"/>
          </w:tcPr>
          <w:p w14:paraId="026828CA" w14:textId="77777777" w:rsidR="002E615E" w:rsidRPr="006218E9" w:rsidRDefault="002E615E" w:rsidP="00B62690">
            <w:pPr>
              <w:spacing w:after="0" w:line="240" w:lineRule="auto"/>
              <w:jc w:val="center"/>
              <w:rPr>
                <w:rFonts w:eastAsia="Times New Roman" w:cs="Arial"/>
                <w:b/>
                <w:bCs/>
                <w:sz w:val="18"/>
                <w:szCs w:val="20"/>
                <w:lang w:eastAsia="en-GB"/>
              </w:rPr>
            </w:pPr>
          </w:p>
        </w:tc>
      </w:tr>
      <w:tr w:rsidR="002E615E" w:rsidRPr="006218E9" w14:paraId="00CD1C4C"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78E40C62" w14:textId="77777777" w:rsidR="002E615E" w:rsidRPr="006218E9" w:rsidRDefault="002E615E" w:rsidP="00B62690">
            <w:pPr>
              <w:spacing w:after="0" w:line="240" w:lineRule="auto"/>
              <w:rPr>
                <w:rFonts w:eastAsia="Times New Roman" w:cs="Arial"/>
                <w:i/>
                <w:iCs/>
                <w:sz w:val="18"/>
                <w:szCs w:val="18"/>
                <w:lang w:eastAsia="en-GB"/>
              </w:rPr>
            </w:pPr>
            <w:r w:rsidRPr="006218E9">
              <w:rPr>
                <w:rFonts w:cs="Arial"/>
                <w:i/>
                <w:iCs/>
                <w:sz w:val="18"/>
                <w:szCs w:val="18"/>
              </w:rPr>
              <w:t>North America</w:t>
            </w:r>
          </w:p>
        </w:tc>
        <w:tc>
          <w:tcPr>
            <w:tcW w:w="497" w:type="pct"/>
            <w:tcBorders>
              <w:top w:val="nil"/>
              <w:left w:val="nil"/>
              <w:bottom w:val="nil"/>
              <w:right w:val="nil"/>
            </w:tcBorders>
            <w:shd w:val="clear" w:color="auto" w:fill="auto"/>
            <w:noWrap/>
            <w:vAlign w:val="bottom"/>
          </w:tcPr>
          <w:p w14:paraId="5FBBF805"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vAlign w:val="bottom"/>
          </w:tcPr>
          <w:p w14:paraId="4926D1B9" w14:textId="77777777" w:rsidR="002E615E" w:rsidRPr="006218E9" w:rsidRDefault="002E615E" w:rsidP="00B62690">
            <w:pPr>
              <w:spacing w:after="0" w:line="240" w:lineRule="auto"/>
              <w:jc w:val="center"/>
              <w:rPr>
                <w:rFonts w:eastAsia="Times New Roman" w:cs="Arial"/>
                <w:sz w:val="18"/>
                <w:szCs w:val="20"/>
                <w:lang w:eastAsia="en-GB"/>
              </w:rPr>
            </w:pPr>
          </w:p>
        </w:tc>
        <w:tc>
          <w:tcPr>
            <w:tcW w:w="497" w:type="pct"/>
            <w:tcBorders>
              <w:top w:val="nil"/>
              <w:left w:val="nil"/>
              <w:bottom w:val="nil"/>
              <w:right w:val="nil"/>
            </w:tcBorders>
            <w:shd w:val="clear" w:color="auto" w:fill="auto"/>
            <w:vAlign w:val="bottom"/>
          </w:tcPr>
          <w:p w14:paraId="71489459" w14:textId="77777777" w:rsidR="002E615E" w:rsidRPr="006218E9" w:rsidRDefault="002E615E" w:rsidP="00B62690">
            <w:pPr>
              <w:spacing w:after="0" w:line="240" w:lineRule="auto"/>
              <w:jc w:val="center"/>
              <w:rPr>
                <w:rFonts w:eastAsia="Times New Roman" w:cs="Arial"/>
                <w:sz w:val="18"/>
                <w:szCs w:val="20"/>
                <w:lang w:eastAsia="en-GB"/>
              </w:rPr>
            </w:pPr>
          </w:p>
        </w:tc>
        <w:tc>
          <w:tcPr>
            <w:tcW w:w="466" w:type="pct"/>
            <w:tcBorders>
              <w:top w:val="nil"/>
              <w:left w:val="nil"/>
              <w:bottom w:val="nil"/>
              <w:right w:val="nil"/>
            </w:tcBorders>
            <w:shd w:val="clear" w:color="auto" w:fill="auto"/>
            <w:vAlign w:val="bottom"/>
          </w:tcPr>
          <w:p w14:paraId="08701AFD" w14:textId="77777777" w:rsidR="002E615E" w:rsidRPr="006218E9" w:rsidRDefault="002E615E" w:rsidP="00B62690">
            <w:pPr>
              <w:spacing w:after="0" w:line="240" w:lineRule="auto"/>
              <w:jc w:val="center"/>
              <w:rPr>
                <w:rFonts w:eastAsia="Times New Roman" w:cs="Arial"/>
                <w:sz w:val="18"/>
                <w:szCs w:val="20"/>
                <w:lang w:eastAsia="en-GB"/>
              </w:rPr>
            </w:pPr>
          </w:p>
        </w:tc>
        <w:tc>
          <w:tcPr>
            <w:tcW w:w="497" w:type="pct"/>
            <w:tcBorders>
              <w:top w:val="nil"/>
              <w:left w:val="nil"/>
              <w:bottom w:val="nil"/>
              <w:right w:val="nil"/>
            </w:tcBorders>
            <w:shd w:val="clear" w:color="auto" w:fill="auto"/>
            <w:vAlign w:val="bottom"/>
          </w:tcPr>
          <w:p w14:paraId="4FC80ABD" w14:textId="77777777" w:rsidR="002E615E" w:rsidRPr="006218E9" w:rsidRDefault="002E615E" w:rsidP="00B62690">
            <w:pPr>
              <w:spacing w:after="0" w:line="240" w:lineRule="auto"/>
              <w:jc w:val="center"/>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vAlign w:val="bottom"/>
          </w:tcPr>
          <w:p w14:paraId="4850E2A8" w14:textId="77777777" w:rsidR="002E615E" w:rsidRPr="006218E9" w:rsidRDefault="002E615E" w:rsidP="00B62690">
            <w:pPr>
              <w:spacing w:after="0" w:line="240" w:lineRule="auto"/>
              <w:jc w:val="center"/>
              <w:rPr>
                <w:rFonts w:eastAsia="Times New Roman" w:cs="Arial"/>
                <w:b/>
                <w:bCs/>
                <w:sz w:val="18"/>
                <w:szCs w:val="20"/>
                <w:lang w:eastAsia="en-GB"/>
              </w:rPr>
            </w:pPr>
          </w:p>
        </w:tc>
        <w:tc>
          <w:tcPr>
            <w:tcW w:w="307" w:type="pct"/>
            <w:tcBorders>
              <w:top w:val="nil"/>
              <w:left w:val="nil"/>
              <w:bottom w:val="nil"/>
              <w:right w:val="nil"/>
            </w:tcBorders>
            <w:shd w:val="clear" w:color="auto" w:fill="auto"/>
            <w:vAlign w:val="bottom"/>
          </w:tcPr>
          <w:p w14:paraId="62141362" w14:textId="77777777" w:rsidR="002E615E" w:rsidRPr="006218E9" w:rsidRDefault="002E615E" w:rsidP="00B62690">
            <w:pPr>
              <w:spacing w:after="0" w:line="240" w:lineRule="auto"/>
              <w:jc w:val="center"/>
              <w:rPr>
                <w:rFonts w:eastAsia="Times New Roman" w:cs="Arial"/>
                <w:b/>
                <w:bCs/>
                <w:sz w:val="18"/>
                <w:szCs w:val="20"/>
                <w:lang w:eastAsia="en-GB"/>
              </w:rPr>
            </w:pPr>
          </w:p>
        </w:tc>
        <w:tc>
          <w:tcPr>
            <w:tcW w:w="307" w:type="pct"/>
            <w:tcBorders>
              <w:top w:val="nil"/>
              <w:left w:val="nil"/>
              <w:bottom w:val="nil"/>
              <w:right w:val="nil"/>
            </w:tcBorders>
            <w:shd w:val="clear" w:color="auto" w:fill="auto"/>
            <w:vAlign w:val="bottom"/>
          </w:tcPr>
          <w:p w14:paraId="373873F7"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vAlign w:val="bottom"/>
          </w:tcPr>
          <w:p w14:paraId="0BC58AA6" w14:textId="77777777" w:rsidR="002E615E" w:rsidRPr="006218E9" w:rsidRDefault="002E615E" w:rsidP="00B62690">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vAlign w:val="bottom"/>
          </w:tcPr>
          <w:p w14:paraId="3464B375"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vAlign w:val="bottom"/>
          </w:tcPr>
          <w:p w14:paraId="16456F57" w14:textId="77777777" w:rsidR="002E615E" w:rsidRPr="006218E9" w:rsidRDefault="002E615E" w:rsidP="00B62690">
            <w:pPr>
              <w:spacing w:after="0" w:line="240" w:lineRule="auto"/>
              <w:jc w:val="center"/>
              <w:rPr>
                <w:rFonts w:eastAsia="Times New Roman" w:cs="Arial"/>
                <w:sz w:val="18"/>
                <w:szCs w:val="20"/>
                <w:lang w:eastAsia="en-GB"/>
              </w:rPr>
            </w:pPr>
          </w:p>
        </w:tc>
      </w:tr>
      <w:tr w:rsidR="002E615E" w:rsidRPr="006218E9" w14:paraId="23E193F8"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7C35238" w14:textId="77777777" w:rsidR="002E615E" w:rsidRPr="006218E9" w:rsidRDefault="002E615E" w:rsidP="00B62690">
            <w:pPr>
              <w:spacing w:after="0" w:line="240" w:lineRule="auto"/>
              <w:jc w:val="right"/>
              <w:rPr>
                <w:rFonts w:cs="Arial"/>
                <w:i/>
                <w:iCs/>
                <w:sz w:val="18"/>
                <w:szCs w:val="18"/>
              </w:rPr>
            </w:pPr>
            <w:r w:rsidRPr="006218E9">
              <w:rPr>
                <w:rFonts w:cs="Arial"/>
                <w:sz w:val="18"/>
                <w:szCs w:val="18"/>
              </w:rPr>
              <w:t>Mexico (N=330)</w:t>
            </w:r>
          </w:p>
        </w:tc>
        <w:tc>
          <w:tcPr>
            <w:tcW w:w="497" w:type="pct"/>
            <w:tcBorders>
              <w:top w:val="nil"/>
              <w:left w:val="nil"/>
              <w:bottom w:val="nil"/>
              <w:right w:val="nil"/>
            </w:tcBorders>
            <w:shd w:val="clear" w:color="auto" w:fill="auto"/>
            <w:noWrap/>
            <w:vAlign w:val="bottom"/>
          </w:tcPr>
          <w:p w14:paraId="7B361A8A"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8.4 (7.4 - 9.9)</w:t>
            </w:r>
          </w:p>
        </w:tc>
        <w:tc>
          <w:tcPr>
            <w:tcW w:w="497" w:type="pct"/>
            <w:tcBorders>
              <w:top w:val="nil"/>
              <w:left w:val="nil"/>
              <w:bottom w:val="nil"/>
              <w:right w:val="nil"/>
            </w:tcBorders>
            <w:shd w:val="clear" w:color="auto" w:fill="auto"/>
            <w:vAlign w:val="bottom"/>
          </w:tcPr>
          <w:p w14:paraId="65A51086"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1.30 (1.25 - 1.40)</w:t>
            </w:r>
          </w:p>
        </w:tc>
        <w:tc>
          <w:tcPr>
            <w:tcW w:w="497" w:type="pct"/>
            <w:tcBorders>
              <w:top w:val="nil"/>
              <w:left w:val="nil"/>
              <w:bottom w:val="nil"/>
              <w:right w:val="nil"/>
            </w:tcBorders>
            <w:shd w:val="clear" w:color="auto" w:fill="auto"/>
            <w:vAlign w:val="bottom"/>
          </w:tcPr>
          <w:p w14:paraId="0877D035"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31.6 (24.6 - 40.8)</w:t>
            </w:r>
          </w:p>
        </w:tc>
        <w:tc>
          <w:tcPr>
            <w:tcW w:w="466" w:type="pct"/>
            <w:tcBorders>
              <w:top w:val="nil"/>
              <w:left w:val="nil"/>
              <w:bottom w:val="nil"/>
              <w:right w:val="nil"/>
            </w:tcBorders>
            <w:shd w:val="clear" w:color="auto" w:fill="auto"/>
            <w:vAlign w:val="bottom"/>
          </w:tcPr>
          <w:p w14:paraId="777B2777"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7.6 (5.2 - 12.4)</w:t>
            </w:r>
          </w:p>
        </w:tc>
        <w:tc>
          <w:tcPr>
            <w:tcW w:w="497" w:type="pct"/>
            <w:tcBorders>
              <w:top w:val="nil"/>
              <w:left w:val="nil"/>
              <w:bottom w:val="nil"/>
              <w:right w:val="nil"/>
            </w:tcBorders>
            <w:shd w:val="clear" w:color="auto" w:fill="auto"/>
            <w:vAlign w:val="bottom"/>
          </w:tcPr>
          <w:p w14:paraId="4AA5F27F"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22.7 (19.6 - 28.4)</w:t>
            </w:r>
          </w:p>
        </w:tc>
        <w:tc>
          <w:tcPr>
            <w:tcW w:w="354" w:type="pct"/>
            <w:tcBorders>
              <w:top w:val="nil"/>
              <w:left w:val="nil"/>
              <w:bottom w:val="nil"/>
              <w:right w:val="single" w:sz="4" w:space="0" w:color="auto"/>
            </w:tcBorders>
            <w:shd w:val="clear" w:color="auto" w:fill="auto"/>
            <w:vAlign w:val="bottom"/>
          </w:tcPr>
          <w:p w14:paraId="5B54CC20" w14:textId="77777777" w:rsidR="002E615E" w:rsidRPr="006218E9" w:rsidRDefault="002E615E" w:rsidP="00B62690">
            <w:pPr>
              <w:spacing w:after="0" w:line="240" w:lineRule="auto"/>
              <w:jc w:val="right"/>
              <w:rPr>
                <w:rFonts w:eastAsia="Times New Roman" w:cs="Arial"/>
                <w:b/>
                <w:bCs/>
                <w:sz w:val="18"/>
                <w:szCs w:val="20"/>
                <w:lang w:eastAsia="en-GB"/>
              </w:rPr>
            </w:pPr>
            <w:r w:rsidRPr="006218E9">
              <w:rPr>
                <w:rFonts w:cs="Arial"/>
                <w:sz w:val="18"/>
              </w:rPr>
              <w:t>170 (51.5)</w:t>
            </w:r>
          </w:p>
        </w:tc>
        <w:tc>
          <w:tcPr>
            <w:tcW w:w="307" w:type="pct"/>
            <w:tcBorders>
              <w:top w:val="nil"/>
              <w:left w:val="nil"/>
              <w:bottom w:val="nil"/>
              <w:right w:val="nil"/>
            </w:tcBorders>
            <w:shd w:val="clear" w:color="auto" w:fill="auto"/>
            <w:vAlign w:val="bottom"/>
          </w:tcPr>
          <w:p w14:paraId="5F27C73B" w14:textId="77777777" w:rsidR="002E615E" w:rsidRPr="006218E9" w:rsidRDefault="002E615E" w:rsidP="00B62690">
            <w:pPr>
              <w:spacing w:after="0" w:line="240" w:lineRule="auto"/>
              <w:jc w:val="center"/>
              <w:rPr>
                <w:rFonts w:eastAsia="Times New Roman" w:cs="Arial"/>
                <w:b/>
                <w:bCs/>
                <w:sz w:val="18"/>
                <w:szCs w:val="20"/>
                <w:lang w:eastAsia="en-GB"/>
              </w:rPr>
            </w:pPr>
            <w:r w:rsidRPr="006218E9">
              <w:rPr>
                <w:rFonts w:cs="Arial"/>
                <w:sz w:val="18"/>
              </w:rPr>
              <w:t>0 (0)</w:t>
            </w:r>
          </w:p>
        </w:tc>
        <w:tc>
          <w:tcPr>
            <w:tcW w:w="307" w:type="pct"/>
            <w:tcBorders>
              <w:top w:val="nil"/>
              <w:left w:val="nil"/>
              <w:bottom w:val="nil"/>
              <w:right w:val="nil"/>
            </w:tcBorders>
            <w:shd w:val="clear" w:color="auto" w:fill="auto"/>
            <w:vAlign w:val="bottom"/>
          </w:tcPr>
          <w:p w14:paraId="141319F2"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vAlign w:val="bottom"/>
          </w:tcPr>
          <w:p w14:paraId="3BD727E4"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vAlign w:val="bottom"/>
          </w:tcPr>
          <w:p w14:paraId="48221A8A"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vAlign w:val="bottom"/>
          </w:tcPr>
          <w:p w14:paraId="5F60E943"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330 (100)</w:t>
            </w:r>
          </w:p>
        </w:tc>
      </w:tr>
      <w:tr w:rsidR="002E615E" w:rsidRPr="006218E9" w14:paraId="6E8D2E4B"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1FF668C3" w14:textId="77777777" w:rsidR="002E615E" w:rsidRPr="006218E9" w:rsidRDefault="002E615E" w:rsidP="00B62690">
            <w:pPr>
              <w:spacing w:after="0" w:line="240" w:lineRule="auto"/>
              <w:jc w:val="right"/>
              <w:rPr>
                <w:rFonts w:eastAsia="Times New Roman" w:cs="Arial"/>
                <w:sz w:val="18"/>
                <w:szCs w:val="18"/>
                <w:lang w:eastAsia="en-GB"/>
              </w:rPr>
            </w:pPr>
            <w:r w:rsidRPr="006218E9">
              <w:rPr>
                <w:rFonts w:cs="Arial"/>
                <w:sz w:val="18"/>
                <w:szCs w:val="18"/>
              </w:rPr>
              <w:t>USA (N=1810)</w:t>
            </w:r>
          </w:p>
        </w:tc>
        <w:tc>
          <w:tcPr>
            <w:tcW w:w="497" w:type="pct"/>
            <w:tcBorders>
              <w:top w:val="nil"/>
              <w:left w:val="nil"/>
              <w:bottom w:val="nil"/>
              <w:right w:val="nil"/>
            </w:tcBorders>
            <w:shd w:val="clear" w:color="auto" w:fill="auto"/>
            <w:noWrap/>
            <w:vAlign w:val="bottom"/>
          </w:tcPr>
          <w:p w14:paraId="4B1DC83F"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10.6 (8.3 - 13.0)</w:t>
            </w:r>
          </w:p>
        </w:tc>
        <w:tc>
          <w:tcPr>
            <w:tcW w:w="497" w:type="pct"/>
            <w:tcBorders>
              <w:top w:val="nil"/>
              <w:left w:val="nil"/>
              <w:bottom w:val="nil"/>
              <w:right w:val="nil"/>
            </w:tcBorders>
            <w:shd w:val="clear" w:color="auto" w:fill="auto"/>
            <w:noWrap/>
            <w:vAlign w:val="bottom"/>
          </w:tcPr>
          <w:p w14:paraId="5097F6B2"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1.44 (1.30 - 1.58)</w:t>
            </w:r>
          </w:p>
        </w:tc>
        <w:tc>
          <w:tcPr>
            <w:tcW w:w="497" w:type="pct"/>
            <w:tcBorders>
              <w:top w:val="nil"/>
              <w:left w:val="nil"/>
              <w:bottom w:val="nil"/>
              <w:right w:val="nil"/>
            </w:tcBorders>
            <w:shd w:val="clear" w:color="auto" w:fill="auto"/>
            <w:noWrap/>
            <w:vAlign w:val="bottom"/>
          </w:tcPr>
          <w:p w14:paraId="70DFF463"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39.2 (28.2 - 53.6)</w:t>
            </w:r>
          </w:p>
        </w:tc>
        <w:tc>
          <w:tcPr>
            <w:tcW w:w="466" w:type="pct"/>
            <w:tcBorders>
              <w:top w:val="nil"/>
              <w:left w:val="nil"/>
              <w:bottom w:val="nil"/>
              <w:right w:val="nil"/>
            </w:tcBorders>
            <w:shd w:val="clear" w:color="auto" w:fill="auto"/>
            <w:noWrap/>
            <w:vAlign w:val="bottom"/>
          </w:tcPr>
          <w:p w14:paraId="5AAF5F1E"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9.1 (5.7 - 15.0)</w:t>
            </w:r>
          </w:p>
        </w:tc>
        <w:tc>
          <w:tcPr>
            <w:tcW w:w="497" w:type="pct"/>
            <w:tcBorders>
              <w:top w:val="nil"/>
              <w:left w:val="nil"/>
              <w:bottom w:val="nil"/>
              <w:right w:val="nil"/>
            </w:tcBorders>
            <w:shd w:val="clear" w:color="auto" w:fill="auto"/>
            <w:noWrap/>
            <w:vAlign w:val="bottom"/>
          </w:tcPr>
          <w:p w14:paraId="14E0E422"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28.5 (21.3 - 38.8)</w:t>
            </w:r>
          </w:p>
        </w:tc>
        <w:tc>
          <w:tcPr>
            <w:tcW w:w="354" w:type="pct"/>
            <w:tcBorders>
              <w:top w:val="nil"/>
              <w:left w:val="nil"/>
              <w:bottom w:val="nil"/>
              <w:right w:val="single" w:sz="4" w:space="0" w:color="auto"/>
            </w:tcBorders>
            <w:shd w:val="clear" w:color="auto" w:fill="auto"/>
            <w:noWrap/>
            <w:vAlign w:val="bottom"/>
          </w:tcPr>
          <w:p w14:paraId="129CA4DA"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867 (47.9)</w:t>
            </w:r>
          </w:p>
        </w:tc>
        <w:tc>
          <w:tcPr>
            <w:tcW w:w="307" w:type="pct"/>
            <w:tcBorders>
              <w:top w:val="nil"/>
              <w:left w:val="nil"/>
              <w:bottom w:val="nil"/>
              <w:right w:val="nil"/>
            </w:tcBorders>
            <w:shd w:val="clear" w:color="auto" w:fill="auto"/>
            <w:noWrap/>
            <w:vAlign w:val="bottom"/>
          </w:tcPr>
          <w:p w14:paraId="1E6CF106"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571 (32)</w:t>
            </w:r>
          </w:p>
        </w:tc>
        <w:tc>
          <w:tcPr>
            <w:tcW w:w="307" w:type="pct"/>
            <w:tcBorders>
              <w:top w:val="nil"/>
              <w:left w:val="nil"/>
              <w:bottom w:val="nil"/>
              <w:right w:val="nil"/>
            </w:tcBorders>
            <w:shd w:val="clear" w:color="auto" w:fill="auto"/>
            <w:noWrap/>
            <w:vAlign w:val="bottom"/>
          </w:tcPr>
          <w:p w14:paraId="54674500"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457 (25)</w:t>
            </w:r>
          </w:p>
        </w:tc>
        <w:tc>
          <w:tcPr>
            <w:tcW w:w="307" w:type="pct"/>
            <w:gridSpan w:val="2"/>
            <w:tcBorders>
              <w:top w:val="nil"/>
              <w:left w:val="nil"/>
              <w:bottom w:val="nil"/>
              <w:right w:val="nil"/>
            </w:tcBorders>
            <w:shd w:val="clear" w:color="auto" w:fill="auto"/>
            <w:noWrap/>
            <w:vAlign w:val="bottom"/>
          </w:tcPr>
          <w:p w14:paraId="18CEF854"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2 (0.1)</w:t>
            </w:r>
          </w:p>
        </w:tc>
        <w:tc>
          <w:tcPr>
            <w:tcW w:w="276" w:type="pct"/>
            <w:tcBorders>
              <w:top w:val="nil"/>
              <w:left w:val="nil"/>
              <w:bottom w:val="nil"/>
              <w:right w:val="nil"/>
            </w:tcBorders>
            <w:shd w:val="clear" w:color="auto" w:fill="auto"/>
            <w:noWrap/>
            <w:vAlign w:val="bottom"/>
          </w:tcPr>
          <w:p w14:paraId="5719747F"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283 (16)</w:t>
            </w:r>
          </w:p>
        </w:tc>
        <w:tc>
          <w:tcPr>
            <w:tcW w:w="307" w:type="pct"/>
            <w:tcBorders>
              <w:top w:val="nil"/>
              <w:left w:val="nil"/>
              <w:bottom w:val="nil"/>
              <w:right w:val="nil"/>
            </w:tcBorders>
            <w:shd w:val="clear" w:color="auto" w:fill="auto"/>
            <w:noWrap/>
            <w:vAlign w:val="bottom"/>
          </w:tcPr>
          <w:p w14:paraId="06971F01" w14:textId="77777777" w:rsidR="002E615E" w:rsidRPr="006218E9" w:rsidRDefault="002E615E" w:rsidP="00B62690">
            <w:pPr>
              <w:spacing w:after="0" w:line="240" w:lineRule="auto"/>
              <w:jc w:val="center"/>
              <w:rPr>
                <w:rFonts w:eastAsia="Times New Roman" w:cs="Arial"/>
                <w:sz w:val="18"/>
                <w:szCs w:val="20"/>
                <w:lang w:eastAsia="en-GB"/>
              </w:rPr>
            </w:pPr>
            <w:r w:rsidRPr="006218E9">
              <w:rPr>
                <w:rFonts w:cs="Arial"/>
                <w:sz w:val="18"/>
              </w:rPr>
              <w:t>497 (27)</w:t>
            </w:r>
          </w:p>
        </w:tc>
      </w:tr>
      <w:tr w:rsidR="002E615E" w:rsidRPr="006218E9" w14:paraId="0BA10E58"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935F7A5" w14:textId="77777777" w:rsidR="002E615E" w:rsidRPr="006218E9" w:rsidRDefault="002E615E" w:rsidP="00B62690">
            <w:pPr>
              <w:spacing w:after="0" w:line="240" w:lineRule="auto"/>
              <w:jc w:val="right"/>
              <w:rPr>
                <w:rFonts w:eastAsia="Times New Roman" w:cs="Arial"/>
                <w:sz w:val="18"/>
                <w:szCs w:val="18"/>
                <w:lang w:eastAsia="en-GB"/>
              </w:rPr>
            </w:pPr>
            <w:r w:rsidRPr="006218E9">
              <w:rPr>
                <w:rFonts w:cs="Arial"/>
                <w:sz w:val="18"/>
                <w:szCs w:val="18"/>
              </w:rPr>
              <w:t> </w:t>
            </w:r>
          </w:p>
        </w:tc>
        <w:tc>
          <w:tcPr>
            <w:tcW w:w="497" w:type="pct"/>
            <w:tcBorders>
              <w:top w:val="nil"/>
              <w:left w:val="nil"/>
              <w:bottom w:val="nil"/>
              <w:right w:val="nil"/>
            </w:tcBorders>
            <w:shd w:val="clear" w:color="auto" w:fill="auto"/>
            <w:noWrap/>
            <w:vAlign w:val="bottom"/>
          </w:tcPr>
          <w:p w14:paraId="666A4D48"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1723A2EB"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4D2DCA17" w14:textId="77777777" w:rsidR="002E615E" w:rsidRPr="006218E9" w:rsidRDefault="002E615E" w:rsidP="00B62690">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70AEC173"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7B404499" w14:textId="77777777" w:rsidR="002E615E" w:rsidRPr="006218E9" w:rsidRDefault="002E615E" w:rsidP="00B62690">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6B948A1B"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3C8316A2"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0C082331"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2F3AB637" w14:textId="77777777" w:rsidR="002E615E" w:rsidRPr="006218E9" w:rsidRDefault="002E615E" w:rsidP="00B62690">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7A6D2448"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4815E939" w14:textId="77777777" w:rsidR="002E615E" w:rsidRPr="006218E9" w:rsidRDefault="002E615E" w:rsidP="00B62690">
            <w:pPr>
              <w:spacing w:after="0" w:line="240" w:lineRule="auto"/>
              <w:jc w:val="center"/>
              <w:rPr>
                <w:rFonts w:eastAsia="Times New Roman" w:cs="Arial"/>
                <w:sz w:val="18"/>
                <w:szCs w:val="20"/>
                <w:lang w:eastAsia="en-GB"/>
              </w:rPr>
            </w:pPr>
          </w:p>
        </w:tc>
      </w:tr>
      <w:tr w:rsidR="002E615E" w:rsidRPr="006218E9" w14:paraId="29B32017"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CB00941" w14:textId="77777777" w:rsidR="002E615E" w:rsidRPr="006218E9" w:rsidRDefault="002E615E" w:rsidP="00B62690">
            <w:pPr>
              <w:spacing w:after="0" w:line="240" w:lineRule="auto"/>
              <w:rPr>
                <w:rFonts w:eastAsia="Times New Roman" w:cs="Arial"/>
                <w:i/>
                <w:iCs/>
                <w:sz w:val="18"/>
                <w:szCs w:val="18"/>
                <w:lang w:eastAsia="en-GB"/>
              </w:rPr>
            </w:pPr>
            <w:r w:rsidRPr="006218E9">
              <w:rPr>
                <w:rFonts w:cs="Arial"/>
                <w:i/>
                <w:iCs/>
                <w:sz w:val="18"/>
                <w:szCs w:val="18"/>
              </w:rPr>
              <w:t>South America</w:t>
            </w:r>
          </w:p>
        </w:tc>
        <w:tc>
          <w:tcPr>
            <w:tcW w:w="497" w:type="pct"/>
            <w:tcBorders>
              <w:top w:val="nil"/>
              <w:left w:val="nil"/>
              <w:bottom w:val="nil"/>
              <w:right w:val="nil"/>
            </w:tcBorders>
            <w:shd w:val="clear" w:color="auto" w:fill="auto"/>
            <w:noWrap/>
            <w:vAlign w:val="bottom"/>
          </w:tcPr>
          <w:p w14:paraId="485FE0CC"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213FD850"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295A459D" w14:textId="77777777" w:rsidR="002E615E" w:rsidRPr="006218E9" w:rsidRDefault="002E615E" w:rsidP="00B62690">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072D55A1" w14:textId="77777777" w:rsidR="002E615E" w:rsidRPr="006218E9" w:rsidRDefault="002E615E" w:rsidP="00B62690">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713AC0CD" w14:textId="77777777" w:rsidR="002E615E" w:rsidRPr="006218E9" w:rsidRDefault="002E615E" w:rsidP="00B62690">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760364F7" w14:textId="77777777" w:rsidR="002E615E" w:rsidRPr="006218E9" w:rsidRDefault="002E615E" w:rsidP="00B62690">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7B455887"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2E623C8A"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09B9399A" w14:textId="77777777" w:rsidR="002E615E" w:rsidRPr="006218E9" w:rsidRDefault="002E615E" w:rsidP="00B62690">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21E376A7" w14:textId="77777777" w:rsidR="002E615E" w:rsidRPr="006218E9" w:rsidRDefault="002E615E" w:rsidP="00B62690">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2E4BB6DE" w14:textId="77777777" w:rsidR="002E615E" w:rsidRPr="006218E9" w:rsidRDefault="002E615E" w:rsidP="00B62690">
            <w:pPr>
              <w:spacing w:after="0" w:line="240" w:lineRule="auto"/>
              <w:jc w:val="center"/>
              <w:rPr>
                <w:rFonts w:eastAsia="Times New Roman" w:cs="Arial"/>
                <w:sz w:val="18"/>
                <w:szCs w:val="20"/>
                <w:lang w:eastAsia="en-GB"/>
              </w:rPr>
            </w:pPr>
          </w:p>
        </w:tc>
      </w:tr>
      <w:tr w:rsidR="00367FF4" w:rsidRPr="006218E9" w14:paraId="7161814F"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7E2EA18" w14:textId="0583B6E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Brazil (N=450)</w:t>
            </w:r>
          </w:p>
        </w:tc>
        <w:tc>
          <w:tcPr>
            <w:tcW w:w="497" w:type="pct"/>
            <w:tcBorders>
              <w:top w:val="nil"/>
              <w:left w:val="nil"/>
              <w:bottom w:val="nil"/>
              <w:right w:val="nil"/>
            </w:tcBorders>
            <w:shd w:val="clear" w:color="auto" w:fill="auto"/>
            <w:noWrap/>
          </w:tcPr>
          <w:p w14:paraId="373B8F75" w14:textId="290C80C7" w:rsidR="00367FF4" w:rsidRPr="006218E9" w:rsidRDefault="00367FF4" w:rsidP="00367FF4">
            <w:pPr>
              <w:spacing w:after="0" w:line="240" w:lineRule="auto"/>
              <w:jc w:val="right"/>
              <w:rPr>
                <w:rFonts w:eastAsia="Times New Roman" w:cs="Arial"/>
                <w:sz w:val="18"/>
                <w:szCs w:val="20"/>
                <w:lang w:eastAsia="en-GB"/>
              </w:rPr>
            </w:pPr>
            <w:r w:rsidRPr="006218E9">
              <w:rPr>
                <w:sz w:val="18"/>
              </w:rPr>
              <w:t>13.3 (13.1 - 13.6)</w:t>
            </w:r>
          </w:p>
        </w:tc>
        <w:tc>
          <w:tcPr>
            <w:tcW w:w="497" w:type="pct"/>
            <w:tcBorders>
              <w:top w:val="nil"/>
              <w:left w:val="nil"/>
              <w:bottom w:val="nil"/>
              <w:right w:val="nil"/>
            </w:tcBorders>
            <w:shd w:val="clear" w:color="auto" w:fill="auto"/>
            <w:noWrap/>
          </w:tcPr>
          <w:p w14:paraId="02FB5532" w14:textId="5FB5295C" w:rsidR="00367FF4" w:rsidRPr="006218E9" w:rsidRDefault="00367FF4" w:rsidP="00367FF4">
            <w:pPr>
              <w:spacing w:after="0" w:line="240" w:lineRule="auto"/>
              <w:jc w:val="right"/>
              <w:rPr>
                <w:rFonts w:eastAsia="Times New Roman" w:cs="Arial"/>
                <w:sz w:val="18"/>
                <w:szCs w:val="20"/>
                <w:lang w:eastAsia="en-GB"/>
              </w:rPr>
            </w:pPr>
            <w:r w:rsidRPr="006218E9">
              <w:rPr>
                <w:sz w:val="18"/>
              </w:rPr>
              <w:t>1.58 (1.52 - 1.63)</w:t>
            </w:r>
          </w:p>
        </w:tc>
        <w:tc>
          <w:tcPr>
            <w:tcW w:w="497" w:type="pct"/>
            <w:tcBorders>
              <w:top w:val="nil"/>
              <w:left w:val="nil"/>
              <w:bottom w:val="nil"/>
              <w:right w:val="nil"/>
            </w:tcBorders>
            <w:shd w:val="clear" w:color="auto" w:fill="auto"/>
            <w:noWrap/>
          </w:tcPr>
          <w:p w14:paraId="7F0022E5" w14:textId="44008ACF" w:rsidR="00367FF4" w:rsidRPr="006218E9" w:rsidRDefault="00367FF4" w:rsidP="00367FF4">
            <w:pPr>
              <w:spacing w:after="0" w:line="240" w:lineRule="auto"/>
              <w:jc w:val="right"/>
              <w:rPr>
                <w:rFonts w:eastAsia="Times New Roman" w:cs="Arial"/>
                <w:sz w:val="18"/>
                <w:szCs w:val="20"/>
                <w:lang w:eastAsia="en-GB"/>
              </w:rPr>
            </w:pPr>
            <w:r w:rsidRPr="006218E9">
              <w:rPr>
                <w:sz w:val="18"/>
              </w:rPr>
              <w:t>49.5 (42.5 - 56.3)</w:t>
            </w:r>
          </w:p>
        </w:tc>
        <w:tc>
          <w:tcPr>
            <w:tcW w:w="466" w:type="pct"/>
            <w:tcBorders>
              <w:top w:val="nil"/>
              <w:left w:val="nil"/>
              <w:bottom w:val="nil"/>
              <w:right w:val="nil"/>
            </w:tcBorders>
            <w:shd w:val="clear" w:color="auto" w:fill="auto"/>
            <w:noWrap/>
          </w:tcPr>
          <w:p w14:paraId="4347B330" w14:textId="63D9FF9D" w:rsidR="00367FF4" w:rsidRPr="006218E9" w:rsidRDefault="00367FF4" w:rsidP="00367FF4">
            <w:pPr>
              <w:spacing w:after="0" w:line="240" w:lineRule="auto"/>
              <w:jc w:val="right"/>
              <w:rPr>
                <w:rFonts w:eastAsia="Times New Roman" w:cs="Arial"/>
                <w:sz w:val="18"/>
                <w:szCs w:val="20"/>
                <w:lang w:eastAsia="en-GB"/>
              </w:rPr>
            </w:pPr>
            <w:r w:rsidRPr="006218E9">
              <w:rPr>
                <w:sz w:val="18"/>
              </w:rPr>
              <w:t>10.1 (6.6 - 15.2)</w:t>
            </w:r>
          </w:p>
        </w:tc>
        <w:tc>
          <w:tcPr>
            <w:tcW w:w="497" w:type="pct"/>
            <w:tcBorders>
              <w:top w:val="nil"/>
              <w:left w:val="nil"/>
              <w:bottom w:val="nil"/>
              <w:right w:val="nil"/>
            </w:tcBorders>
            <w:shd w:val="clear" w:color="auto" w:fill="auto"/>
            <w:noWrap/>
          </w:tcPr>
          <w:p w14:paraId="30B21CEB" w14:textId="3D3010C3" w:rsidR="00367FF4" w:rsidRPr="006218E9" w:rsidRDefault="00367FF4" w:rsidP="00367FF4">
            <w:pPr>
              <w:spacing w:after="0" w:line="240" w:lineRule="auto"/>
              <w:jc w:val="right"/>
              <w:rPr>
                <w:rFonts w:eastAsia="Times New Roman" w:cs="Arial"/>
                <w:sz w:val="18"/>
                <w:szCs w:val="20"/>
                <w:lang w:eastAsia="en-GB"/>
              </w:rPr>
            </w:pPr>
            <w:r w:rsidRPr="006218E9">
              <w:rPr>
                <w:sz w:val="18"/>
              </w:rPr>
              <w:t>38.1 (34.0 - 43.4)</w:t>
            </w:r>
          </w:p>
        </w:tc>
        <w:tc>
          <w:tcPr>
            <w:tcW w:w="354" w:type="pct"/>
            <w:tcBorders>
              <w:top w:val="nil"/>
              <w:left w:val="nil"/>
              <w:bottom w:val="nil"/>
              <w:right w:val="single" w:sz="4" w:space="0" w:color="auto"/>
            </w:tcBorders>
            <w:shd w:val="clear" w:color="auto" w:fill="auto"/>
            <w:noWrap/>
          </w:tcPr>
          <w:p w14:paraId="3C0C2D1A" w14:textId="77FFE3CD" w:rsidR="00367FF4" w:rsidRPr="006218E9" w:rsidRDefault="00367FF4" w:rsidP="00367FF4">
            <w:pPr>
              <w:spacing w:after="0" w:line="240" w:lineRule="auto"/>
              <w:jc w:val="right"/>
              <w:rPr>
                <w:rFonts w:eastAsia="Times New Roman" w:cs="Arial"/>
                <w:sz w:val="18"/>
                <w:szCs w:val="20"/>
                <w:lang w:eastAsia="en-GB"/>
              </w:rPr>
            </w:pPr>
            <w:r w:rsidRPr="006218E9">
              <w:rPr>
                <w:sz w:val="18"/>
              </w:rPr>
              <w:t>236 (52.4)</w:t>
            </w:r>
          </w:p>
        </w:tc>
        <w:tc>
          <w:tcPr>
            <w:tcW w:w="307" w:type="pct"/>
            <w:tcBorders>
              <w:top w:val="nil"/>
              <w:left w:val="nil"/>
              <w:bottom w:val="nil"/>
              <w:right w:val="nil"/>
            </w:tcBorders>
            <w:shd w:val="clear" w:color="auto" w:fill="auto"/>
            <w:noWrap/>
            <w:vAlign w:val="bottom"/>
          </w:tcPr>
          <w:p w14:paraId="3A2B0E18" w14:textId="2ED31CF2"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20C88BC8" w14:textId="740A31EC"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48A7420F" w14:textId="462A2BE9"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539E2173" w14:textId="5AE3692D"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7476171C" w14:textId="6146D3E3"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450 (100)</w:t>
            </w:r>
          </w:p>
        </w:tc>
      </w:tr>
      <w:tr w:rsidR="00367FF4" w:rsidRPr="006218E9" w14:paraId="66804E2D"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44AAA285"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Peru (N=56)</w:t>
            </w:r>
          </w:p>
        </w:tc>
        <w:tc>
          <w:tcPr>
            <w:tcW w:w="497" w:type="pct"/>
            <w:tcBorders>
              <w:top w:val="nil"/>
              <w:left w:val="nil"/>
              <w:bottom w:val="nil"/>
              <w:right w:val="nil"/>
            </w:tcBorders>
            <w:shd w:val="clear" w:color="auto" w:fill="auto"/>
            <w:noWrap/>
            <w:vAlign w:val="bottom"/>
          </w:tcPr>
          <w:p w14:paraId="612994AB"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11.0 (8.5 - 13.5)</w:t>
            </w:r>
          </w:p>
        </w:tc>
        <w:tc>
          <w:tcPr>
            <w:tcW w:w="497" w:type="pct"/>
            <w:tcBorders>
              <w:top w:val="nil"/>
              <w:left w:val="nil"/>
              <w:bottom w:val="nil"/>
              <w:right w:val="nil"/>
            </w:tcBorders>
            <w:shd w:val="clear" w:color="auto" w:fill="auto"/>
            <w:noWrap/>
            <w:vAlign w:val="bottom"/>
          </w:tcPr>
          <w:p w14:paraId="1339417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1.46 (1.32 - 1.55)</w:t>
            </w:r>
          </w:p>
        </w:tc>
        <w:tc>
          <w:tcPr>
            <w:tcW w:w="497" w:type="pct"/>
            <w:tcBorders>
              <w:top w:val="nil"/>
              <w:left w:val="nil"/>
              <w:bottom w:val="nil"/>
              <w:right w:val="nil"/>
            </w:tcBorders>
            <w:shd w:val="clear" w:color="auto" w:fill="auto"/>
            <w:noWrap/>
            <w:vAlign w:val="bottom"/>
          </w:tcPr>
          <w:p w14:paraId="1691F1F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40.2 (32.4 - 50.6)</w:t>
            </w:r>
          </w:p>
        </w:tc>
        <w:tc>
          <w:tcPr>
            <w:tcW w:w="466" w:type="pct"/>
            <w:tcBorders>
              <w:top w:val="nil"/>
              <w:left w:val="nil"/>
              <w:bottom w:val="nil"/>
              <w:right w:val="nil"/>
            </w:tcBorders>
            <w:shd w:val="clear" w:color="auto" w:fill="auto"/>
            <w:noWrap/>
            <w:vAlign w:val="bottom"/>
          </w:tcPr>
          <w:p w14:paraId="77FC41E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9.4 (5.8 - 14.6)</w:t>
            </w:r>
          </w:p>
        </w:tc>
        <w:tc>
          <w:tcPr>
            <w:tcW w:w="497" w:type="pct"/>
            <w:tcBorders>
              <w:top w:val="nil"/>
              <w:left w:val="nil"/>
              <w:bottom w:val="nil"/>
              <w:right w:val="nil"/>
            </w:tcBorders>
            <w:shd w:val="clear" w:color="auto" w:fill="auto"/>
            <w:noWrap/>
            <w:vAlign w:val="bottom"/>
          </w:tcPr>
          <w:p w14:paraId="23785AF0"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30.9 (23.9 - 35.5)</w:t>
            </w:r>
          </w:p>
        </w:tc>
        <w:tc>
          <w:tcPr>
            <w:tcW w:w="354" w:type="pct"/>
            <w:tcBorders>
              <w:top w:val="nil"/>
              <w:left w:val="nil"/>
              <w:bottom w:val="nil"/>
              <w:right w:val="single" w:sz="4" w:space="0" w:color="auto"/>
            </w:tcBorders>
            <w:shd w:val="clear" w:color="auto" w:fill="auto"/>
            <w:noWrap/>
            <w:vAlign w:val="bottom"/>
          </w:tcPr>
          <w:p w14:paraId="5B4568F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25 (44.6)</w:t>
            </w:r>
          </w:p>
        </w:tc>
        <w:tc>
          <w:tcPr>
            <w:tcW w:w="307" w:type="pct"/>
            <w:tcBorders>
              <w:top w:val="nil"/>
              <w:left w:val="nil"/>
              <w:bottom w:val="nil"/>
              <w:right w:val="nil"/>
            </w:tcBorders>
            <w:shd w:val="clear" w:color="auto" w:fill="auto"/>
            <w:noWrap/>
            <w:vAlign w:val="bottom"/>
          </w:tcPr>
          <w:p w14:paraId="10D8223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EA5A66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43EE3C2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25875401"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53AE730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56 (100)</w:t>
            </w:r>
          </w:p>
        </w:tc>
      </w:tr>
      <w:tr w:rsidR="00367FF4" w:rsidRPr="006218E9" w14:paraId="4709E69E"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634404BD" w14:textId="77777777" w:rsidR="00367FF4" w:rsidRPr="006218E9" w:rsidRDefault="00367FF4" w:rsidP="00367FF4">
            <w:pPr>
              <w:spacing w:after="0" w:line="240" w:lineRule="auto"/>
              <w:jc w:val="right"/>
              <w:rPr>
                <w:rFonts w:eastAsia="Times New Roman" w:cs="Arial"/>
                <w:sz w:val="18"/>
                <w:szCs w:val="18"/>
                <w:lang w:eastAsia="en-GB"/>
              </w:rPr>
            </w:pPr>
          </w:p>
        </w:tc>
        <w:tc>
          <w:tcPr>
            <w:tcW w:w="497" w:type="pct"/>
            <w:tcBorders>
              <w:top w:val="nil"/>
              <w:left w:val="nil"/>
              <w:bottom w:val="nil"/>
              <w:right w:val="nil"/>
            </w:tcBorders>
            <w:shd w:val="clear" w:color="auto" w:fill="auto"/>
            <w:noWrap/>
            <w:vAlign w:val="bottom"/>
          </w:tcPr>
          <w:p w14:paraId="4376B22F"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3B9E81A7"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4AE0AF92"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28BC4DF4"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5B076248"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4552396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7E71D932"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70A641C1"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35358D36"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62773372"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11FD8CA9"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46CA2AF5"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61E11037" w14:textId="77777777" w:rsidR="00367FF4" w:rsidRPr="006218E9" w:rsidRDefault="00367FF4" w:rsidP="00367FF4">
            <w:pPr>
              <w:spacing w:after="0" w:line="240" w:lineRule="auto"/>
              <w:rPr>
                <w:rFonts w:eastAsia="Times New Roman" w:cs="Arial"/>
                <w:i/>
                <w:iCs/>
                <w:sz w:val="18"/>
                <w:szCs w:val="18"/>
                <w:lang w:eastAsia="en-GB"/>
              </w:rPr>
            </w:pPr>
            <w:r w:rsidRPr="006218E9">
              <w:rPr>
                <w:rFonts w:cs="Arial"/>
                <w:i/>
                <w:iCs/>
                <w:sz w:val="18"/>
                <w:szCs w:val="18"/>
              </w:rPr>
              <w:t>Europe</w:t>
            </w:r>
          </w:p>
        </w:tc>
        <w:tc>
          <w:tcPr>
            <w:tcW w:w="497" w:type="pct"/>
            <w:tcBorders>
              <w:top w:val="nil"/>
              <w:left w:val="nil"/>
              <w:bottom w:val="nil"/>
              <w:right w:val="nil"/>
            </w:tcBorders>
            <w:shd w:val="clear" w:color="auto" w:fill="auto"/>
            <w:noWrap/>
            <w:vAlign w:val="bottom"/>
          </w:tcPr>
          <w:p w14:paraId="1237FF80"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09518C19"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18785035"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5AA9D2C6"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4007E7BF"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0A5260D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155A7C91"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4B697355"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277A679C"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1DE59C72"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0CAF93EA"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7050325D"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4DEE6A0"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Austria (N=107)</w:t>
            </w:r>
          </w:p>
        </w:tc>
        <w:tc>
          <w:tcPr>
            <w:tcW w:w="497" w:type="pct"/>
            <w:tcBorders>
              <w:top w:val="nil"/>
              <w:left w:val="nil"/>
              <w:bottom w:val="nil"/>
              <w:right w:val="nil"/>
            </w:tcBorders>
            <w:shd w:val="clear" w:color="auto" w:fill="auto"/>
            <w:noWrap/>
            <w:vAlign w:val="bottom"/>
          </w:tcPr>
          <w:p w14:paraId="0642580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12.0 (11.1 - 13.6)</w:t>
            </w:r>
          </w:p>
        </w:tc>
        <w:tc>
          <w:tcPr>
            <w:tcW w:w="497" w:type="pct"/>
            <w:tcBorders>
              <w:top w:val="nil"/>
              <w:left w:val="nil"/>
              <w:bottom w:val="nil"/>
              <w:right w:val="nil"/>
            </w:tcBorders>
            <w:shd w:val="clear" w:color="auto" w:fill="auto"/>
            <w:noWrap/>
            <w:vAlign w:val="bottom"/>
          </w:tcPr>
          <w:p w14:paraId="3A36C39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1.49 (1.42 - 1.60)</w:t>
            </w:r>
          </w:p>
        </w:tc>
        <w:tc>
          <w:tcPr>
            <w:tcW w:w="497" w:type="pct"/>
            <w:tcBorders>
              <w:top w:val="nil"/>
              <w:left w:val="nil"/>
              <w:bottom w:val="nil"/>
              <w:right w:val="nil"/>
            </w:tcBorders>
            <w:shd w:val="clear" w:color="auto" w:fill="auto"/>
            <w:noWrap/>
            <w:vAlign w:val="bottom"/>
          </w:tcPr>
          <w:p w14:paraId="61FACF59"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40.1 (34.0 - 48.0)</w:t>
            </w:r>
          </w:p>
        </w:tc>
        <w:tc>
          <w:tcPr>
            <w:tcW w:w="466" w:type="pct"/>
            <w:tcBorders>
              <w:top w:val="nil"/>
              <w:left w:val="nil"/>
              <w:bottom w:val="nil"/>
              <w:right w:val="nil"/>
            </w:tcBorders>
            <w:shd w:val="clear" w:color="auto" w:fill="auto"/>
            <w:noWrap/>
            <w:vAlign w:val="bottom"/>
          </w:tcPr>
          <w:p w14:paraId="6DF17274"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5.5 (4.2 - 8.5)</w:t>
            </w:r>
          </w:p>
        </w:tc>
        <w:tc>
          <w:tcPr>
            <w:tcW w:w="497" w:type="pct"/>
            <w:tcBorders>
              <w:top w:val="nil"/>
              <w:left w:val="nil"/>
              <w:bottom w:val="nil"/>
              <w:right w:val="nil"/>
            </w:tcBorders>
            <w:shd w:val="clear" w:color="auto" w:fill="auto"/>
            <w:noWrap/>
            <w:vAlign w:val="bottom"/>
          </w:tcPr>
          <w:p w14:paraId="62C0C64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33.2 (28.5 - 40.6)</w:t>
            </w:r>
          </w:p>
        </w:tc>
        <w:tc>
          <w:tcPr>
            <w:tcW w:w="354" w:type="pct"/>
            <w:tcBorders>
              <w:top w:val="nil"/>
              <w:left w:val="nil"/>
              <w:bottom w:val="nil"/>
              <w:right w:val="single" w:sz="4" w:space="0" w:color="auto"/>
            </w:tcBorders>
            <w:shd w:val="clear" w:color="auto" w:fill="auto"/>
            <w:noWrap/>
            <w:vAlign w:val="bottom"/>
          </w:tcPr>
          <w:p w14:paraId="18834845"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107 (100.0)</w:t>
            </w:r>
          </w:p>
        </w:tc>
        <w:tc>
          <w:tcPr>
            <w:tcW w:w="307" w:type="pct"/>
            <w:tcBorders>
              <w:top w:val="nil"/>
              <w:left w:val="nil"/>
              <w:bottom w:val="nil"/>
              <w:right w:val="nil"/>
            </w:tcBorders>
            <w:shd w:val="clear" w:color="auto" w:fill="auto"/>
            <w:noWrap/>
            <w:vAlign w:val="bottom"/>
          </w:tcPr>
          <w:p w14:paraId="7F783490"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107 (100)</w:t>
            </w:r>
          </w:p>
        </w:tc>
        <w:tc>
          <w:tcPr>
            <w:tcW w:w="307" w:type="pct"/>
            <w:tcBorders>
              <w:top w:val="nil"/>
              <w:left w:val="nil"/>
              <w:bottom w:val="nil"/>
              <w:right w:val="nil"/>
            </w:tcBorders>
            <w:shd w:val="clear" w:color="auto" w:fill="auto"/>
            <w:noWrap/>
            <w:vAlign w:val="bottom"/>
          </w:tcPr>
          <w:p w14:paraId="41856CA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36A7062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40A325A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DE8A00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13D3D4B3"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4FA9035C"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Netherlands (N=716)</w:t>
            </w:r>
          </w:p>
        </w:tc>
        <w:tc>
          <w:tcPr>
            <w:tcW w:w="497" w:type="pct"/>
            <w:tcBorders>
              <w:top w:val="nil"/>
              <w:left w:val="nil"/>
              <w:bottom w:val="nil"/>
              <w:right w:val="nil"/>
            </w:tcBorders>
            <w:shd w:val="clear" w:color="auto" w:fill="auto"/>
            <w:noWrap/>
            <w:vAlign w:val="bottom"/>
          </w:tcPr>
          <w:p w14:paraId="21F2B7B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13.5 (12.8 - 14.1)</w:t>
            </w:r>
          </w:p>
        </w:tc>
        <w:tc>
          <w:tcPr>
            <w:tcW w:w="497" w:type="pct"/>
            <w:tcBorders>
              <w:top w:val="nil"/>
              <w:left w:val="nil"/>
              <w:bottom w:val="nil"/>
              <w:right w:val="nil"/>
            </w:tcBorders>
            <w:shd w:val="clear" w:color="auto" w:fill="auto"/>
            <w:noWrap/>
            <w:vAlign w:val="bottom"/>
          </w:tcPr>
          <w:p w14:paraId="777EB26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1.62 (1.57 - 1.68)</w:t>
            </w:r>
          </w:p>
        </w:tc>
        <w:tc>
          <w:tcPr>
            <w:tcW w:w="497" w:type="pct"/>
            <w:tcBorders>
              <w:top w:val="nil"/>
              <w:left w:val="nil"/>
              <w:bottom w:val="nil"/>
              <w:right w:val="nil"/>
            </w:tcBorders>
            <w:shd w:val="clear" w:color="auto" w:fill="auto"/>
            <w:noWrap/>
            <w:vAlign w:val="bottom"/>
          </w:tcPr>
          <w:p w14:paraId="528F323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51.3 (44.9 - 58.9)</w:t>
            </w:r>
          </w:p>
        </w:tc>
        <w:tc>
          <w:tcPr>
            <w:tcW w:w="466" w:type="pct"/>
            <w:tcBorders>
              <w:top w:val="nil"/>
              <w:left w:val="nil"/>
              <w:bottom w:val="nil"/>
              <w:right w:val="nil"/>
            </w:tcBorders>
            <w:shd w:val="clear" w:color="auto" w:fill="auto"/>
            <w:noWrap/>
            <w:vAlign w:val="bottom"/>
          </w:tcPr>
          <w:p w14:paraId="5A85901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11.9 (8.8 - 16.9)</w:t>
            </w:r>
          </w:p>
        </w:tc>
        <w:tc>
          <w:tcPr>
            <w:tcW w:w="497" w:type="pct"/>
            <w:tcBorders>
              <w:top w:val="nil"/>
              <w:left w:val="nil"/>
              <w:bottom w:val="nil"/>
              <w:right w:val="nil"/>
            </w:tcBorders>
            <w:shd w:val="clear" w:color="auto" w:fill="auto"/>
            <w:noWrap/>
            <w:vAlign w:val="bottom"/>
          </w:tcPr>
          <w:p w14:paraId="50F599B9"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38.6 (34.0 - 43.6)</w:t>
            </w:r>
          </w:p>
        </w:tc>
        <w:tc>
          <w:tcPr>
            <w:tcW w:w="354" w:type="pct"/>
            <w:tcBorders>
              <w:top w:val="nil"/>
              <w:left w:val="nil"/>
              <w:bottom w:val="nil"/>
              <w:right w:val="single" w:sz="4" w:space="0" w:color="auto"/>
            </w:tcBorders>
            <w:shd w:val="clear" w:color="auto" w:fill="auto"/>
            <w:noWrap/>
            <w:vAlign w:val="bottom"/>
          </w:tcPr>
          <w:p w14:paraId="7917201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342 (47.8)</w:t>
            </w:r>
          </w:p>
        </w:tc>
        <w:tc>
          <w:tcPr>
            <w:tcW w:w="307" w:type="pct"/>
            <w:tcBorders>
              <w:top w:val="nil"/>
              <w:left w:val="nil"/>
              <w:bottom w:val="nil"/>
              <w:right w:val="nil"/>
            </w:tcBorders>
            <w:shd w:val="clear" w:color="auto" w:fill="auto"/>
            <w:noWrap/>
            <w:vAlign w:val="bottom"/>
          </w:tcPr>
          <w:p w14:paraId="073773BE"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716 (100)</w:t>
            </w:r>
          </w:p>
        </w:tc>
        <w:tc>
          <w:tcPr>
            <w:tcW w:w="307" w:type="pct"/>
            <w:tcBorders>
              <w:top w:val="nil"/>
              <w:left w:val="nil"/>
              <w:bottom w:val="nil"/>
              <w:right w:val="nil"/>
            </w:tcBorders>
            <w:shd w:val="clear" w:color="auto" w:fill="auto"/>
            <w:noWrap/>
            <w:vAlign w:val="bottom"/>
          </w:tcPr>
          <w:p w14:paraId="756001E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7F352E5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363FA78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30AE3D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37F68F6B"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40939AD6" w14:textId="77777777" w:rsidR="00367FF4" w:rsidRPr="006218E9" w:rsidRDefault="00367FF4" w:rsidP="00367FF4">
            <w:pPr>
              <w:spacing w:after="0" w:line="240" w:lineRule="auto"/>
              <w:jc w:val="right"/>
              <w:rPr>
                <w:rFonts w:eastAsia="Times New Roman" w:cs="Arial"/>
                <w:i/>
                <w:iCs/>
                <w:sz w:val="18"/>
                <w:szCs w:val="18"/>
                <w:lang w:eastAsia="en-GB"/>
              </w:rPr>
            </w:pPr>
            <w:r w:rsidRPr="006218E9">
              <w:rPr>
                <w:rFonts w:cs="Arial"/>
                <w:sz w:val="18"/>
                <w:szCs w:val="18"/>
              </w:rPr>
              <w:t>Poland (N=174)</w:t>
            </w:r>
          </w:p>
        </w:tc>
        <w:tc>
          <w:tcPr>
            <w:tcW w:w="497" w:type="pct"/>
            <w:tcBorders>
              <w:top w:val="nil"/>
              <w:left w:val="nil"/>
              <w:bottom w:val="nil"/>
              <w:right w:val="nil"/>
            </w:tcBorders>
            <w:shd w:val="clear" w:color="auto" w:fill="auto"/>
            <w:noWrap/>
            <w:vAlign w:val="bottom"/>
          </w:tcPr>
          <w:p w14:paraId="79A7EC5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7.3 (6.1 - 8.7)</w:t>
            </w:r>
          </w:p>
        </w:tc>
        <w:tc>
          <w:tcPr>
            <w:tcW w:w="497" w:type="pct"/>
            <w:tcBorders>
              <w:top w:val="nil"/>
              <w:left w:val="nil"/>
              <w:bottom w:val="nil"/>
              <w:right w:val="nil"/>
            </w:tcBorders>
            <w:shd w:val="clear" w:color="auto" w:fill="auto"/>
            <w:noWrap/>
            <w:vAlign w:val="bottom"/>
          </w:tcPr>
          <w:p w14:paraId="3A22B55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1.25 (1.18 - 1.34)</w:t>
            </w:r>
          </w:p>
        </w:tc>
        <w:tc>
          <w:tcPr>
            <w:tcW w:w="497" w:type="pct"/>
            <w:tcBorders>
              <w:top w:val="nil"/>
              <w:left w:val="nil"/>
              <w:bottom w:val="nil"/>
              <w:right w:val="nil"/>
            </w:tcBorders>
            <w:shd w:val="clear" w:color="auto" w:fill="auto"/>
            <w:noWrap/>
            <w:vAlign w:val="bottom"/>
          </w:tcPr>
          <w:p w14:paraId="60930465"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24.6 (21.0 - 28.0)</w:t>
            </w:r>
          </w:p>
        </w:tc>
        <w:tc>
          <w:tcPr>
            <w:tcW w:w="466" w:type="pct"/>
            <w:tcBorders>
              <w:top w:val="nil"/>
              <w:left w:val="nil"/>
              <w:bottom w:val="nil"/>
              <w:right w:val="nil"/>
            </w:tcBorders>
            <w:shd w:val="clear" w:color="auto" w:fill="auto"/>
            <w:noWrap/>
            <w:vAlign w:val="bottom"/>
          </w:tcPr>
          <w:p w14:paraId="031C8F54"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4.3 (3.3 - 5.8)</w:t>
            </w:r>
          </w:p>
        </w:tc>
        <w:tc>
          <w:tcPr>
            <w:tcW w:w="497" w:type="pct"/>
            <w:tcBorders>
              <w:top w:val="nil"/>
              <w:left w:val="nil"/>
              <w:bottom w:val="nil"/>
              <w:right w:val="nil"/>
            </w:tcBorders>
            <w:shd w:val="clear" w:color="auto" w:fill="auto"/>
            <w:noWrap/>
            <w:vAlign w:val="bottom"/>
          </w:tcPr>
          <w:p w14:paraId="79B34DE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20.0 (17.5 - 22.8)</w:t>
            </w:r>
          </w:p>
        </w:tc>
        <w:tc>
          <w:tcPr>
            <w:tcW w:w="354" w:type="pct"/>
            <w:tcBorders>
              <w:top w:val="nil"/>
              <w:left w:val="nil"/>
              <w:bottom w:val="nil"/>
              <w:right w:val="single" w:sz="4" w:space="0" w:color="auto"/>
            </w:tcBorders>
            <w:shd w:val="clear" w:color="auto" w:fill="auto"/>
            <w:noWrap/>
            <w:vAlign w:val="bottom"/>
          </w:tcPr>
          <w:p w14:paraId="6EC150B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81 (46.6)</w:t>
            </w:r>
          </w:p>
        </w:tc>
        <w:tc>
          <w:tcPr>
            <w:tcW w:w="307" w:type="pct"/>
            <w:tcBorders>
              <w:top w:val="nil"/>
              <w:left w:val="nil"/>
              <w:bottom w:val="nil"/>
              <w:right w:val="nil"/>
            </w:tcBorders>
            <w:shd w:val="clear" w:color="auto" w:fill="auto"/>
            <w:noWrap/>
            <w:vAlign w:val="bottom"/>
          </w:tcPr>
          <w:p w14:paraId="094288A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174 (100)</w:t>
            </w:r>
          </w:p>
        </w:tc>
        <w:tc>
          <w:tcPr>
            <w:tcW w:w="307" w:type="pct"/>
            <w:tcBorders>
              <w:top w:val="nil"/>
              <w:left w:val="nil"/>
              <w:bottom w:val="nil"/>
              <w:right w:val="nil"/>
            </w:tcBorders>
            <w:shd w:val="clear" w:color="auto" w:fill="auto"/>
            <w:noWrap/>
            <w:vAlign w:val="bottom"/>
          </w:tcPr>
          <w:p w14:paraId="588202A1"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0EABB3A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6C17ED5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6CF96DCF"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6077E284"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08E8C109"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Russia (N=197)</w:t>
            </w:r>
          </w:p>
        </w:tc>
        <w:tc>
          <w:tcPr>
            <w:tcW w:w="497" w:type="pct"/>
            <w:tcBorders>
              <w:top w:val="nil"/>
              <w:left w:val="nil"/>
              <w:bottom w:val="nil"/>
              <w:right w:val="nil"/>
            </w:tcBorders>
            <w:shd w:val="clear" w:color="auto" w:fill="auto"/>
            <w:noWrap/>
            <w:vAlign w:val="bottom"/>
          </w:tcPr>
          <w:p w14:paraId="64421C7B"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10.8 (8.9 - 13.7)</w:t>
            </w:r>
          </w:p>
        </w:tc>
        <w:tc>
          <w:tcPr>
            <w:tcW w:w="497" w:type="pct"/>
            <w:tcBorders>
              <w:top w:val="nil"/>
              <w:left w:val="nil"/>
              <w:bottom w:val="nil"/>
              <w:right w:val="nil"/>
            </w:tcBorders>
            <w:shd w:val="clear" w:color="auto" w:fill="auto"/>
            <w:noWrap/>
            <w:vAlign w:val="bottom"/>
          </w:tcPr>
          <w:p w14:paraId="574B8CF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1.47 (1.34 - 1.62)</w:t>
            </w:r>
          </w:p>
        </w:tc>
        <w:tc>
          <w:tcPr>
            <w:tcW w:w="497" w:type="pct"/>
            <w:tcBorders>
              <w:top w:val="nil"/>
              <w:left w:val="nil"/>
              <w:bottom w:val="nil"/>
              <w:right w:val="nil"/>
            </w:tcBorders>
            <w:shd w:val="clear" w:color="auto" w:fill="auto"/>
            <w:noWrap/>
            <w:vAlign w:val="bottom"/>
          </w:tcPr>
          <w:p w14:paraId="086B203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37.9 (28.8 - 51.5)</w:t>
            </w:r>
          </w:p>
        </w:tc>
        <w:tc>
          <w:tcPr>
            <w:tcW w:w="466" w:type="pct"/>
            <w:tcBorders>
              <w:top w:val="nil"/>
              <w:left w:val="nil"/>
              <w:bottom w:val="nil"/>
              <w:right w:val="nil"/>
            </w:tcBorders>
            <w:shd w:val="clear" w:color="auto" w:fill="auto"/>
            <w:noWrap/>
            <w:vAlign w:val="bottom"/>
          </w:tcPr>
          <w:p w14:paraId="10BED07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11.3 (8.3 - 17.3)</w:t>
            </w:r>
          </w:p>
        </w:tc>
        <w:tc>
          <w:tcPr>
            <w:tcW w:w="497" w:type="pct"/>
            <w:tcBorders>
              <w:top w:val="nil"/>
              <w:left w:val="nil"/>
              <w:bottom w:val="nil"/>
              <w:right w:val="nil"/>
            </w:tcBorders>
            <w:shd w:val="clear" w:color="auto" w:fill="auto"/>
            <w:noWrap/>
            <w:vAlign w:val="bottom"/>
          </w:tcPr>
          <w:p w14:paraId="034F545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25.8 (20.0 - 33.1)</w:t>
            </w:r>
          </w:p>
        </w:tc>
        <w:tc>
          <w:tcPr>
            <w:tcW w:w="354" w:type="pct"/>
            <w:tcBorders>
              <w:top w:val="nil"/>
              <w:left w:val="nil"/>
              <w:bottom w:val="nil"/>
              <w:right w:val="single" w:sz="4" w:space="0" w:color="auto"/>
            </w:tcBorders>
            <w:shd w:val="clear" w:color="auto" w:fill="auto"/>
            <w:noWrap/>
            <w:vAlign w:val="bottom"/>
          </w:tcPr>
          <w:p w14:paraId="15629C64"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97 (49.2)</w:t>
            </w:r>
          </w:p>
        </w:tc>
        <w:tc>
          <w:tcPr>
            <w:tcW w:w="307" w:type="pct"/>
            <w:tcBorders>
              <w:top w:val="nil"/>
              <w:left w:val="nil"/>
              <w:bottom w:val="nil"/>
              <w:right w:val="nil"/>
            </w:tcBorders>
            <w:shd w:val="clear" w:color="auto" w:fill="auto"/>
            <w:noWrap/>
            <w:vAlign w:val="bottom"/>
          </w:tcPr>
          <w:p w14:paraId="03167091"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0EE912B1"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1E7EC3A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0023D23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7944D3A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197 (100)</w:t>
            </w:r>
          </w:p>
        </w:tc>
      </w:tr>
      <w:tr w:rsidR="00367FF4" w:rsidRPr="006218E9" w14:paraId="4B1E2287"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7239C322"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Spain (N=92)</w:t>
            </w:r>
          </w:p>
        </w:tc>
        <w:tc>
          <w:tcPr>
            <w:tcW w:w="497" w:type="pct"/>
            <w:tcBorders>
              <w:top w:val="nil"/>
              <w:left w:val="nil"/>
              <w:bottom w:val="nil"/>
              <w:right w:val="nil"/>
            </w:tcBorders>
            <w:shd w:val="clear" w:color="auto" w:fill="auto"/>
            <w:noWrap/>
            <w:vAlign w:val="bottom"/>
          </w:tcPr>
          <w:p w14:paraId="2CFFDFB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14.0 (13.0 - 15.2)</w:t>
            </w:r>
          </w:p>
        </w:tc>
        <w:tc>
          <w:tcPr>
            <w:tcW w:w="497" w:type="pct"/>
            <w:tcBorders>
              <w:top w:val="nil"/>
              <w:left w:val="nil"/>
              <w:bottom w:val="nil"/>
              <w:right w:val="nil"/>
            </w:tcBorders>
            <w:shd w:val="clear" w:color="auto" w:fill="auto"/>
            <w:noWrap/>
            <w:vAlign w:val="bottom"/>
          </w:tcPr>
          <w:p w14:paraId="6F37678B"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1.61 (1.55 - 1.68)</w:t>
            </w:r>
          </w:p>
        </w:tc>
        <w:tc>
          <w:tcPr>
            <w:tcW w:w="497" w:type="pct"/>
            <w:tcBorders>
              <w:top w:val="nil"/>
              <w:left w:val="nil"/>
              <w:bottom w:val="nil"/>
              <w:right w:val="nil"/>
            </w:tcBorders>
            <w:shd w:val="clear" w:color="auto" w:fill="auto"/>
            <w:noWrap/>
            <w:vAlign w:val="bottom"/>
          </w:tcPr>
          <w:p w14:paraId="3B8C3270"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55.8 (48.1 - 63.0)</w:t>
            </w:r>
          </w:p>
        </w:tc>
        <w:tc>
          <w:tcPr>
            <w:tcW w:w="466" w:type="pct"/>
            <w:tcBorders>
              <w:top w:val="nil"/>
              <w:left w:val="nil"/>
              <w:bottom w:val="nil"/>
              <w:right w:val="nil"/>
            </w:tcBorders>
            <w:shd w:val="clear" w:color="auto" w:fill="auto"/>
            <w:noWrap/>
            <w:vAlign w:val="bottom"/>
          </w:tcPr>
          <w:p w14:paraId="0C77BEBE"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13.7 (8.8 - 17.9)</w:t>
            </w:r>
          </w:p>
        </w:tc>
        <w:tc>
          <w:tcPr>
            <w:tcW w:w="497" w:type="pct"/>
            <w:tcBorders>
              <w:top w:val="nil"/>
              <w:left w:val="nil"/>
              <w:bottom w:val="nil"/>
              <w:right w:val="nil"/>
            </w:tcBorders>
            <w:shd w:val="clear" w:color="auto" w:fill="auto"/>
            <w:noWrap/>
            <w:vAlign w:val="bottom"/>
          </w:tcPr>
          <w:p w14:paraId="68DD408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42.7 (37.0 - 49.2)</w:t>
            </w:r>
          </w:p>
        </w:tc>
        <w:tc>
          <w:tcPr>
            <w:tcW w:w="354" w:type="pct"/>
            <w:tcBorders>
              <w:top w:val="nil"/>
              <w:left w:val="nil"/>
              <w:bottom w:val="nil"/>
              <w:right w:val="single" w:sz="4" w:space="0" w:color="auto"/>
            </w:tcBorders>
            <w:shd w:val="clear" w:color="auto" w:fill="auto"/>
            <w:noWrap/>
            <w:vAlign w:val="bottom"/>
          </w:tcPr>
          <w:p w14:paraId="0B00B1FE"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46 (50.0)</w:t>
            </w:r>
          </w:p>
        </w:tc>
        <w:tc>
          <w:tcPr>
            <w:tcW w:w="307" w:type="pct"/>
            <w:tcBorders>
              <w:top w:val="nil"/>
              <w:left w:val="nil"/>
              <w:bottom w:val="nil"/>
              <w:right w:val="nil"/>
            </w:tcBorders>
            <w:shd w:val="clear" w:color="auto" w:fill="auto"/>
            <w:noWrap/>
            <w:vAlign w:val="bottom"/>
          </w:tcPr>
          <w:p w14:paraId="34B90CEE"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89 (97)</w:t>
            </w:r>
          </w:p>
        </w:tc>
        <w:tc>
          <w:tcPr>
            <w:tcW w:w="307" w:type="pct"/>
            <w:tcBorders>
              <w:top w:val="nil"/>
              <w:left w:val="nil"/>
              <w:bottom w:val="nil"/>
              <w:right w:val="nil"/>
            </w:tcBorders>
            <w:shd w:val="clear" w:color="auto" w:fill="auto"/>
            <w:noWrap/>
            <w:vAlign w:val="bottom"/>
          </w:tcPr>
          <w:p w14:paraId="3A31CE0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2 (2)</w:t>
            </w:r>
          </w:p>
        </w:tc>
        <w:tc>
          <w:tcPr>
            <w:tcW w:w="307" w:type="pct"/>
            <w:gridSpan w:val="2"/>
            <w:tcBorders>
              <w:top w:val="nil"/>
              <w:left w:val="nil"/>
              <w:bottom w:val="nil"/>
              <w:right w:val="nil"/>
            </w:tcBorders>
            <w:shd w:val="clear" w:color="auto" w:fill="auto"/>
            <w:noWrap/>
            <w:vAlign w:val="bottom"/>
          </w:tcPr>
          <w:p w14:paraId="23B95B34"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18EC9503"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71D53A1"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 (1)</w:t>
            </w:r>
          </w:p>
        </w:tc>
      </w:tr>
      <w:tr w:rsidR="00367FF4" w:rsidRPr="006218E9" w14:paraId="1D250F28"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E1F631E" w14:textId="77777777" w:rsidR="00367FF4" w:rsidRPr="006218E9" w:rsidRDefault="00367FF4" w:rsidP="00367FF4">
            <w:pPr>
              <w:spacing w:after="0" w:line="240" w:lineRule="auto"/>
              <w:jc w:val="right"/>
              <w:rPr>
                <w:rFonts w:cs="Arial"/>
                <w:sz w:val="18"/>
                <w:szCs w:val="18"/>
              </w:rPr>
            </w:pPr>
          </w:p>
        </w:tc>
        <w:tc>
          <w:tcPr>
            <w:tcW w:w="497" w:type="pct"/>
            <w:tcBorders>
              <w:top w:val="nil"/>
              <w:left w:val="nil"/>
              <w:bottom w:val="nil"/>
              <w:right w:val="nil"/>
            </w:tcBorders>
            <w:shd w:val="clear" w:color="auto" w:fill="auto"/>
            <w:noWrap/>
            <w:vAlign w:val="bottom"/>
          </w:tcPr>
          <w:p w14:paraId="752A5A13"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74CE857B"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31E3C62E" w14:textId="77777777" w:rsidR="00367FF4" w:rsidRPr="006218E9" w:rsidRDefault="00367FF4" w:rsidP="00367FF4">
            <w:pPr>
              <w:spacing w:after="0" w:line="240" w:lineRule="auto"/>
              <w:jc w:val="right"/>
              <w:rPr>
                <w:rFonts w:cs="Arial"/>
                <w:sz w:val="18"/>
                <w:szCs w:val="20"/>
              </w:rPr>
            </w:pPr>
          </w:p>
        </w:tc>
        <w:tc>
          <w:tcPr>
            <w:tcW w:w="466" w:type="pct"/>
            <w:tcBorders>
              <w:top w:val="nil"/>
              <w:left w:val="nil"/>
              <w:bottom w:val="nil"/>
              <w:right w:val="nil"/>
            </w:tcBorders>
            <w:shd w:val="clear" w:color="auto" w:fill="auto"/>
            <w:noWrap/>
            <w:vAlign w:val="bottom"/>
          </w:tcPr>
          <w:p w14:paraId="0A36AE5A"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6ECB6BCA" w14:textId="77777777" w:rsidR="00367FF4" w:rsidRPr="006218E9" w:rsidRDefault="00367FF4" w:rsidP="00367FF4">
            <w:pPr>
              <w:spacing w:after="0" w:line="240" w:lineRule="auto"/>
              <w:jc w:val="right"/>
              <w:rPr>
                <w:rFonts w:cs="Arial"/>
                <w:sz w:val="18"/>
                <w:szCs w:val="20"/>
              </w:rPr>
            </w:pPr>
          </w:p>
        </w:tc>
        <w:tc>
          <w:tcPr>
            <w:tcW w:w="354" w:type="pct"/>
            <w:tcBorders>
              <w:top w:val="nil"/>
              <w:left w:val="nil"/>
              <w:bottom w:val="nil"/>
              <w:right w:val="single" w:sz="4" w:space="0" w:color="auto"/>
            </w:tcBorders>
            <w:shd w:val="clear" w:color="auto" w:fill="auto"/>
            <w:noWrap/>
            <w:vAlign w:val="bottom"/>
          </w:tcPr>
          <w:p w14:paraId="0CF30DF6" w14:textId="77777777" w:rsidR="00367FF4" w:rsidRPr="006218E9" w:rsidRDefault="00367FF4" w:rsidP="00367FF4">
            <w:pPr>
              <w:spacing w:after="0" w:line="240" w:lineRule="auto"/>
              <w:jc w:val="right"/>
              <w:rPr>
                <w:rFonts w:cs="Arial"/>
                <w:sz w:val="18"/>
                <w:szCs w:val="20"/>
              </w:rPr>
            </w:pPr>
            <w:r w:rsidRPr="006218E9">
              <w:rPr>
                <w:rFonts w:cs="Arial"/>
                <w:sz w:val="18"/>
              </w:rPr>
              <w:t> </w:t>
            </w:r>
          </w:p>
        </w:tc>
        <w:tc>
          <w:tcPr>
            <w:tcW w:w="307" w:type="pct"/>
            <w:tcBorders>
              <w:top w:val="nil"/>
              <w:left w:val="nil"/>
              <w:bottom w:val="nil"/>
              <w:right w:val="nil"/>
            </w:tcBorders>
            <w:shd w:val="clear" w:color="auto" w:fill="auto"/>
            <w:noWrap/>
            <w:vAlign w:val="bottom"/>
          </w:tcPr>
          <w:p w14:paraId="636B474B"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259AF98A" w14:textId="77777777" w:rsidR="00367FF4" w:rsidRPr="006218E9" w:rsidRDefault="00367FF4" w:rsidP="00367FF4">
            <w:pPr>
              <w:spacing w:after="0" w:line="240" w:lineRule="auto"/>
              <w:jc w:val="center"/>
              <w:rPr>
                <w:rFonts w:cs="Arial"/>
                <w:sz w:val="18"/>
                <w:szCs w:val="20"/>
              </w:rPr>
            </w:pPr>
          </w:p>
        </w:tc>
        <w:tc>
          <w:tcPr>
            <w:tcW w:w="307" w:type="pct"/>
            <w:gridSpan w:val="2"/>
            <w:tcBorders>
              <w:top w:val="nil"/>
              <w:left w:val="nil"/>
              <w:bottom w:val="nil"/>
              <w:right w:val="nil"/>
            </w:tcBorders>
            <w:shd w:val="clear" w:color="auto" w:fill="auto"/>
            <w:noWrap/>
            <w:vAlign w:val="bottom"/>
          </w:tcPr>
          <w:p w14:paraId="4563EF2F" w14:textId="77777777" w:rsidR="00367FF4" w:rsidRPr="006218E9" w:rsidRDefault="00367FF4" w:rsidP="00367FF4">
            <w:pPr>
              <w:spacing w:after="0" w:line="240" w:lineRule="auto"/>
              <w:jc w:val="center"/>
              <w:rPr>
                <w:rFonts w:cs="Arial"/>
                <w:sz w:val="18"/>
                <w:szCs w:val="20"/>
              </w:rPr>
            </w:pPr>
          </w:p>
        </w:tc>
        <w:tc>
          <w:tcPr>
            <w:tcW w:w="276" w:type="pct"/>
            <w:tcBorders>
              <w:top w:val="nil"/>
              <w:left w:val="nil"/>
              <w:bottom w:val="nil"/>
              <w:right w:val="nil"/>
            </w:tcBorders>
            <w:shd w:val="clear" w:color="auto" w:fill="auto"/>
            <w:noWrap/>
            <w:vAlign w:val="bottom"/>
          </w:tcPr>
          <w:p w14:paraId="25DBC5ED"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7B44E57E" w14:textId="77777777" w:rsidR="00367FF4" w:rsidRPr="006218E9" w:rsidRDefault="00367FF4" w:rsidP="00367FF4">
            <w:pPr>
              <w:spacing w:after="0" w:line="240" w:lineRule="auto"/>
              <w:jc w:val="center"/>
              <w:rPr>
                <w:rFonts w:cs="Arial"/>
                <w:sz w:val="18"/>
                <w:szCs w:val="20"/>
              </w:rPr>
            </w:pPr>
          </w:p>
        </w:tc>
      </w:tr>
      <w:tr w:rsidR="00367FF4" w:rsidRPr="006218E9" w14:paraId="680171E4"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1C33917" w14:textId="77777777" w:rsidR="00367FF4" w:rsidRPr="006218E9" w:rsidRDefault="00367FF4" w:rsidP="00367FF4">
            <w:pPr>
              <w:spacing w:after="0" w:line="240" w:lineRule="auto"/>
              <w:rPr>
                <w:rFonts w:cs="Arial"/>
                <w:sz w:val="18"/>
                <w:szCs w:val="18"/>
              </w:rPr>
            </w:pPr>
            <w:r w:rsidRPr="006218E9">
              <w:rPr>
                <w:rFonts w:cs="Arial"/>
                <w:i/>
                <w:iCs/>
                <w:sz w:val="18"/>
                <w:szCs w:val="18"/>
              </w:rPr>
              <w:t>North Africa</w:t>
            </w:r>
          </w:p>
        </w:tc>
        <w:tc>
          <w:tcPr>
            <w:tcW w:w="497" w:type="pct"/>
            <w:tcBorders>
              <w:top w:val="nil"/>
              <w:left w:val="nil"/>
              <w:bottom w:val="nil"/>
              <w:right w:val="nil"/>
            </w:tcBorders>
            <w:shd w:val="clear" w:color="auto" w:fill="auto"/>
            <w:noWrap/>
            <w:vAlign w:val="bottom"/>
          </w:tcPr>
          <w:p w14:paraId="2971ECBE"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1293F025"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50707AFB" w14:textId="77777777" w:rsidR="00367FF4" w:rsidRPr="006218E9" w:rsidRDefault="00367FF4" w:rsidP="00367FF4">
            <w:pPr>
              <w:spacing w:after="0" w:line="240" w:lineRule="auto"/>
              <w:jc w:val="right"/>
              <w:rPr>
                <w:rFonts w:cs="Arial"/>
                <w:sz w:val="18"/>
                <w:szCs w:val="20"/>
              </w:rPr>
            </w:pPr>
          </w:p>
        </w:tc>
        <w:tc>
          <w:tcPr>
            <w:tcW w:w="466" w:type="pct"/>
            <w:tcBorders>
              <w:top w:val="nil"/>
              <w:left w:val="nil"/>
              <w:bottom w:val="nil"/>
              <w:right w:val="nil"/>
            </w:tcBorders>
            <w:shd w:val="clear" w:color="auto" w:fill="auto"/>
            <w:noWrap/>
            <w:vAlign w:val="bottom"/>
          </w:tcPr>
          <w:p w14:paraId="062ACA3A"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329CBAC9" w14:textId="77777777" w:rsidR="00367FF4" w:rsidRPr="006218E9" w:rsidRDefault="00367FF4" w:rsidP="00367FF4">
            <w:pPr>
              <w:spacing w:after="0" w:line="240" w:lineRule="auto"/>
              <w:jc w:val="right"/>
              <w:rPr>
                <w:rFonts w:cs="Arial"/>
                <w:sz w:val="18"/>
                <w:szCs w:val="20"/>
              </w:rPr>
            </w:pPr>
          </w:p>
        </w:tc>
        <w:tc>
          <w:tcPr>
            <w:tcW w:w="354" w:type="pct"/>
            <w:tcBorders>
              <w:top w:val="nil"/>
              <w:left w:val="nil"/>
              <w:bottom w:val="nil"/>
              <w:right w:val="single" w:sz="4" w:space="0" w:color="auto"/>
            </w:tcBorders>
            <w:shd w:val="clear" w:color="auto" w:fill="auto"/>
            <w:noWrap/>
            <w:vAlign w:val="bottom"/>
          </w:tcPr>
          <w:p w14:paraId="41B66ED6" w14:textId="77777777" w:rsidR="00367FF4" w:rsidRPr="006218E9" w:rsidRDefault="00367FF4" w:rsidP="00367FF4">
            <w:pPr>
              <w:spacing w:after="0" w:line="240" w:lineRule="auto"/>
              <w:jc w:val="right"/>
              <w:rPr>
                <w:rFonts w:cs="Arial"/>
                <w:sz w:val="18"/>
                <w:szCs w:val="20"/>
              </w:rPr>
            </w:pPr>
            <w:r w:rsidRPr="006218E9">
              <w:rPr>
                <w:rFonts w:cs="Arial"/>
                <w:sz w:val="18"/>
              </w:rPr>
              <w:t> </w:t>
            </w:r>
          </w:p>
        </w:tc>
        <w:tc>
          <w:tcPr>
            <w:tcW w:w="307" w:type="pct"/>
            <w:tcBorders>
              <w:top w:val="nil"/>
              <w:left w:val="nil"/>
              <w:bottom w:val="nil"/>
              <w:right w:val="nil"/>
            </w:tcBorders>
            <w:shd w:val="clear" w:color="auto" w:fill="auto"/>
            <w:noWrap/>
            <w:vAlign w:val="bottom"/>
          </w:tcPr>
          <w:p w14:paraId="0EC6DBF7"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7DF14C7F" w14:textId="77777777" w:rsidR="00367FF4" w:rsidRPr="006218E9" w:rsidRDefault="00367FF4" w:rsidP="00367FF4">
            <w:pPr>
              <w:spacing w:after="0" w:line="240" w:lineRule="auto"/>
              <w:jc w:val="center"/>
              <w:rPr>
                <w:rFonts w:cs="Arial"/>
                <w:sz w:val="18"/>
                <w:szCs w:val="20"/>
              </w:rPr>
            </w:pPr>
          </w:p>
        </w:tc>
        <w:tc>
          <w:tcPr>
            <w:tcW w:w="307" w:type="pct"/>
            <w:gridSpan w:val="2"/>
            <w:tcBorders>
              <w:top w:val="nil"/>
              <w:left w:val="nil"/>
              <w:bottom w:val="nil"/>
              <w:right w:val="nil"/>
            </w:tcBorders>
            <w:shd w:val="clear" w:color="auto" w:fill="auto"/>
            <w:noWrap/>
            <w:vAlign w:val="bottom"/>
          </w:tcPr>
          <w:p w14:paraId="2D10A610" w14:textId="77777777" w:rsidR="00367FF4" w:rsidRPr="006218E9" w:rsidRDefault="00367FF4" w:rsidP="00367FF4">
            <w:pPr>
              <w:spacing w:after="0" w:line="240" w:lineRule="auto"/>
              <w:jc w:val="center"/>
              <w:rPr>
                <w:rFonts w:cs="Arial"/>
                <w:sz w:val="18"/>
                <w:szCs w:val="20"/>
              </w:rPr>
            </w:pPr>
          </w:p>
        </w:tc>
        <w:tc>
          <w:tcPr>
            <w:tcW w:w="276" w:type="pct"/>
            <w:tcBorders>
              <w:top w:val="nil"/>
              <w:left w:val="nil"/>
              <w:bottom w:val="nil"/>
              <w:right w:val="nil"/>
            </w:tcBorders>
            <w:shd w:val="clear" w:color="auto" w:fill="auto"/>
            <w:noWrap/>
            <w:vAlign w:val="bottom"/>
          </w:tcPr>
          <w:p w14:paraId="72BF8C73"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397C1369" w14:textId="77777777" w:rsidR="00367FF4" w:rsidRPr="006218E9" w:rsidRDefault="00367FF4" w:rsidP="00367FF4">
            <w:pPr>
              <w:spacing w:after="0" w:line="240" w:lineRule="auto"/>
              <w:jc w:val="center"/>
              <w:rPr>
                <w:rFonts w:cs="Arial"/>
                <w:sz w:val="18"/>
                <w:szCs w:val="20"/>
              </w:rPr>
            </w:pPr>
          </w:p>
        </w:tc>
      </w:tr>
      <w:tr w:rsidR="00367FF4" w:rsidRPr="006218E9" w14:paraId="119472A3"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1A7B345D"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Tunisia (N=155)</w:t>
            </w:r>
          </w:p>
        </w:tc>
        <w:tc>
          <w:tcPr>
            <w:tcW w:w="497" w:type="pct"/>
            <w:tcBorders>
              <w:top w:val="nil"/>
              <w:left w:val="nil"/>
              <w:bottom w:val="nil"/>
              <w:right w:val="nil"/>
            </w:tcBorders>
            <w:shd w:val="clear" w:color="auto" w:fill="auto"/>
            <w:noWrap/>
            <w:vAlign w:val="bottom"/>
            <w:hideMark/>
          </w:tcPr>
          <w:p w14:paraId="039482EB"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9.0 (8.0 - 10.0)</w:t>
            </w:r>
          </w:p>
        </w:tc>
        <w:tc>
          <w:tcPr>
            <w:tcW w:w="497" w:type="pct"/>
            <w:tcBorders>
              <w:top w:val="nil"/>
              <w:left w:val="nil"/>
              <w:bottom w:val="nil"/>
              <w:right w:val="nil"/>
            </w:tcBorders>
            <w:shd w:val="clear" w:color="auto" w:fill="auto"/>
            <w:noWrap/>
            <w:vAlign w:val="bottom"/>
            <w:hideMark/>
          </w:tcPr>
          <w:p w14:paraId="736F2E8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1.38 (1.31 - 1.44)</w:t>
            </w:r>
          </w:p>
        </w:tc>
        <w:tc>
          <w:tcPr>
            <w:tcW w:w="497" w:type="pct"/>
            <w:tcBorders>
              <w:top w:val="nil"/>
              <w:left w:val="nil"/>
              <w:bottom w:val="nil"/>
              <w:right w:val="nil"/>
            </w:tcBorders>
            <w:shd w:val="clear" w:color="auto" w:fill="auto"/>
            <w:noWrap/>
            <w:vAlign w:val="bottom"/>
            <w:hideMark/>
          </w:tcPr>
          <w:p w14:paraId="0B5839D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32.0 (27.0 - 36.0)</w:t>
            </w:r>
          </w:p>
        </w:tc>
        <w:tc>
          <w:tcPr>
            <w:tcW w:w="466" w:type="pct"/>
            <w:tcBorders>
              <w:top w:val="nil"/>
              <w:left w:val="nil"/>
              <w:bottom w:val="nil"/>
              <w:right w:val="nil"/>
            </w:tcBorders>
            <w:shd w:val="clear" w:color="auto" w:fill="auto"/>
            <w:noWrap/>
            <w:vAlign w:val="bottom"/>
            <w:hideMark/>
          </w:tcPr>
          <w:p w14:paraId="52AF0C39"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8.0 (6.4 - 11.1)</w:t>
            </w:r>
          </w:p>
        </w:tc>
        <w:tc>
          <w:tcPr>
            <w:tcW w:w="497" w:type="pct"/>
            <w:tcBorders>
              <w:top w:val="nil"/>
              <w:left w:val="nil"/>
              <w:bottom w:val="nil"/>
              <w:right w:val="nil"/>
            </w:tcBorders>
            <w:shd w:val="clear" w:color="auto" w:fill="auto"/>
            <w:noWrap/>
            <w:vAlign w:val="bottom"/>
            <w:hideMark/>
          </w:tcPr>
          <w:p w14:paraId="2074C5DE"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23.1 (20.2 - 27.0)</w:t>
            </w:r>
          </w:p>
        </w:tc>
        <w:tc>
          <w:tcPr>
            <w:tcW w:w="354" w:type="pct"/>
            <w:tcBorders>
              <w:top w:val="nil"/>
              <w:left w:val="nil"/>
              <w:bottom w:val="nil"/>
              <w:right w:val="single" w:sz="4" w:space="0" w:color="auto"/>
            </w:tcBorders>
            <w:shd w:val="clear" w:color="auto" w:fill="auto"/>
            <w:noWrap/>
            <w:vAlign w:val="bottom"/>
            <w:hideMark/>
          </w:tcPr>
          <w:p w14:paraId="3AD7A35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80 (51.6)</w:t>
            </w:r>
          </w:p>
        </w:tc>
        <w:tc>
          <w:tcPr>
            <w:tcW w:w="307" w:type="pct"/>
            <w:tcBorders>
              <w:top w:val="nil"/>
              <w:left w:val="nil"/>
              <w:bottom w:val="nil"/>
              <w:right w:val="nil"/>
            </w:tcBorders>
            <w:shd w:val="clear" w:color="auto" w:fill="auto"/>
            <w:noWrap/>
            <w:vAlign w:val="bottom"/>
            <w:hideMark/>
          </w:tcPr>
          <w:p w14:paraId="7DA2750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5C709CB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hideMark/>
          </w:tcPr>
          <w:p w14:paraId="67399044"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hideMark/>
          </w:tcPr>
          <w:p w14:paraId="266074D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5D6F4AC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155 (100)</w:t>
            </w:r>
          </w:p>
        </w:tc>
      </w:tr>
      <w:tr w:rsidR="00367FF4" w:rsidRPr="006218E9" w14:paraId="24ACCB11"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06FE8F7D" w14:textId="77777777" w:rsidR="00367FF4" w:rsidRPr="006218E9" w:rsidRDefault="00367FF4" w:rsidP="00367FF4">
            <w:pPr>
              <w:spacing w:after="0" w:line="240" w:lineRule="auto"/>
              <w:jc w:val="right"/>
              <w:rPr>
                <w:rFonts w:cs="Arial"/>
                <w:sz w:val="18"/>
                <w:szCs w:val="18"/>
              </w:rPr>
            </w:pPr>
          </w:p>
        </w:tc>
        <w:tc>
          <w:tcPr>
            <w:tcW w:w="497" w:type="pct"/>
            <w:tcBorders>
              <w:top w:val="nil"/>
              <w:left w:val="nil"/>
              <w:bottom w:val="nil"/>
              <w:right w:val="nil"/>
            </w:tcBorders>
            <w:shd w:val="clear" w:color="auto" w:fill="auto"/>
            <w:noWrap/>
            <w:vAlign w:val="bottom"/>
          </w:tcPr>
          <w:p w14:paraId="6ED371B1"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40BD97D9"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4477461C" w14:textId="77777777" w:rsidR="00367FF4" w:rsidRPr="006218E9" w:rsidRDefault="00367FF4" w:rsidP="00367FF4">
            <w:pPr>
              <w:spacing w:after="0" w:line="240" w:lineRule="auto"/>
              <w:jc w:val="right"/>
              <w:rPr>
                <w:rFonts w:cs="Arial"/>
                <w:sz w:val="18"/>
                <w:szCs w:val="20"/>
              </w:rPr>
            </w:pPr>
          </w:p>
        </w:tc>
        <w:tc>
          <w:tcPr>
            <w:tcW w:w="466" w:type="pct"/>
            <w:tcBorders>
              <w:top w:val="nil"/>
              <w:left w:val="nil"/>
              <w:bottom w:val="nil"/>
              <w:right w:val="nil"/>
            </w:tcBorders>
            <w:shd w:val="clear" w:color="auto" w:fill="auto"/>
            <w:noWrap/>
            <w:vAlign w:val="bottom"/>
          </w:tcPr>
          <w:p w14:paraId="2EC977B1"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02017AC6" w14:textId="77777777" w:rsidR="00367FF4" w:rsidRPr="006218E9" w:rsidRDefault="00367FF4" w:rsidP="00367FF4">
            <w:pPr>
              <w:spacing w:after="0" w:line="240" w:lineRule="auto"/>
              <w:jc w:val="right"/>
              <w:rPr>
                <w:rFonts w:cs="Arial"/>
                <w:sz w:val="18"/>
                <w:szCs w:val="20"/>
              </w:rPr>
            </w:pPr>
          </w:p>
        </w:tc>
        <w:tc>
          <w:tcPr>
            <w:tcW w:w="354" w:type="pct"/>
            <w:tcBorders>
              <w:top w:val="nil"/>
              <w:left w:val="nil"/>
              <w:bottom w:val="nil"/>
              <w:right w:val="single" w:sz="4" w:space="0" w:color="auto"/>
            </w:tcBorders>
            <w:shd w:val="clear" w:color="auto" w:fill="auto"/>
            <w:noWrap/>
            <w:vAlign w:val="bottom"/>
          </w:tcPr>
          <w:p w14:paraId="0DCFBD9F" w14:textId="77777777" w:rsidR="00367FF4" w:rsidRPr="006218E9" w:rsidRDefault="00367FF4" w:rsidP="00367FF4">
            <w:pPr>
              <w:spacing w:after="0" w:line="240" w:lineRule="auto"/>
              <w:jc w:val="right"/>
              <w:rPr>
                <w:rFonts w:cs="Arial"/>
                <w:sz w:val="18"/>
                <w:szCs w:val="20"/>
              </w:rPr>
            </w:pPr>
            <w:r w:rsidRPr="006218E9">
              <w:rPr>
                <w:rFonts w:cs="Arial"/>
                <w:sz w:val="18"/>
              </w:rPr>
              <w:t> </w:t>
            </w:r>
          </w:p>
        </w:tc>
        <w:tc>
          <w:tcPr>
            <w:tcW w:w="307" w:type="pct"/>
            <w:tcBorders>
              <w:top w:val="nil"/>
              <w:left w:val="nil"/>
              <w:bottom w:val="nil"/>
              <w:right w:val="nil"/>
            </w:tcBorders>
            <w:shd w:val="clear" w:color="auto" w:fill="auto"/>
            <w:noWrap/>
            <w:vAlign w:val="bottom"/>
          </w:tcPr>
          <w:p w14:paraId="75AA3F5F"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1F4E22B7" w14:textId="77777777" w:rsidR="00367FF4" w:rsidRPr="006218E9" w:rsidRDefault="00367FF4" w:rsidP="00367FF4">
            <w:pPr>
              <w:spacing w:after="0" w:line="240" w:lineRule="auto"/>
              <w:jc w:val="center"/>
              <w:rPr>
                <w:rFonts w:cs="Arial"/>
                <w:sz w:val="18"/>
                <w:szCs w:val="20"/>
              </w:rPr>
            </w:pPr>
          </w:p>
        </w:tc>
        <w:tc>
          <w:tcPr>
            <w:tcW w:w="307" w:type="pct"/>
            <w:gridSpan w:val="2"/>
            <w:tcBorders>
              <w:top w:val="nil"/>
              <w:left w:val="nil"/>
              <w:bottom w:val="nil"/>
              <w:right w:val="nil"/>
            </w:tcBorders>
            <w:shd w:val="clear" w:color="auto" w:fill="auto"/>
            <w:noWrap/>
            <w:vAlign w:val="bottom"/>
          </w:tcPr>
          <w:p w14:paraId="13967C0F" w14:textId="77777777" w:rsidR="00367FF4" w:rsidRPr="006218E9" w:rsidRDefault="00367FF4" w:rsidP="00367FF4">
            <w:pPr>
              <w:spacing w:after="0" w:line="240" w:lineRule="auto"/>
              <w:jc w:val="center"/>
              <w:rPr>
                <w:rFonts w:cs="Arial"/>
                <w:sz w:val="18"/>
                <w:szCs w:val="20"/>
              </w:rPr>
            </w:pPr>
          </w:p>
        </w:tc>
        <w:tc>
          <w:tcPr>
            <w:tcW w:w="276" w:type="pct"/>
            <w:tcBorders>
              <w:top w:val="nil"/>
              <w:left w:val="nil"/>
              <w:bottom w:val="nil"/>
              <w:right w:val="nil"/>
            </w:tcBorders>
            <w:shd w:val="clear" w:color="auto" w:fill="auto"/>
            <w:noWrap/>
            <w:vAlign w:val="bottom"/>
          </w:tcPr>
          <w:p w14:paraId="0F21FA0F"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2582C42D" w14:textId="77777777" w:rsidR="00367FF4" w:rsidRPr="006218E9" w:rsidRDefault="00367FF4" w:rsidP="00367FF4">
            <w:pPr>
              <w:spacing w:after="0" w:line="240" w:lineRule="auto"/>
              <w:jc w:val="center"/>
              <w:rPr>
                <w:rFonts w:cs="Arial"/>
                <w:sz w:val="18"/>
                <w:szCs w:val="20"/>
              </w:rPr>
            </w:pPr>
          </w:p>
        </w:tc>
      </w:tr>
      <w:tr w:rsidR="00367FF4" w:rsidRPr="006218E9" w14:paraId="0A89A770"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13F7010D" w14:textId="77777777" w:rsidR="00367FF4" w:rsidRPr="006218E9" w:rsidRDefault="00367FF4" w:rsidP="00367FF4">
            <w:pPr>
              <w:spacing w:after="0" w:line="240" w:lineRule="auto"/>
              <w:rPr>
                <w:rFonts w:eastAsia="Times New Roman" w:cs="Arial"/>
                <w:i/>
                <w:iCs/>
                <w:sz w:val="18"/>
                <w:szCs w:val="18"/>
                <w:lang w:eastAsia="en-GB"/>
              </w:rPr>
            </w:pPr>
            <w:r w:rsidRPr="006218E9">
              <w:rPr>
                <w:rFonts w:cs="Arial"/>
                <w:i/>
                <w:iCs/>
                <w:sz w:val="18"/>
                <w:szCs w:val="18"/>
              </w:rPr>
              <w:t>Sub-Saharan Africa</w:t>
            </w:r>
          </w:p>
        </w:tc>
        <w:tc>
          <w:tcPr>
            <w:tcW w:w="497" w:type="pct"/>
            <w:tcBorders>
              <w:top w:val="nil"/>
              <w:left w:val="nil"/>
              <w:bottom w:val="nil"/>
              <w:right w:val="nil"/>
            </w:tcBorders>
            <w:shd w:val="clear" w:color="auto" w:fill="auto"/>
            <w:noWrap/>
            <w:vAlign w:val="bottom"/>
            <w:hideMark/>
          </w:tcPr>
          <w:p w14:paraId="05F01A35"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672A057E"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5221B359"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hideMark/>
          </w:tcPr>
          <w:p w14:paraId="71EA51D8"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4552B69E"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hideMark/>
          </w:tcPr>
          <w:p w14:paraId="11349BA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hideMark/>
          </w:tcPr>
          <w:p w14:paraId="2A43F763"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hideMark/>
          </w:tcPr>
          <w:p w14:paraId="0C7660C4"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hideMark/>
          </w:tcPr>
          <w:p w14:paraId="346B03D7"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hideMark/>
          </w:tcPr>
          <w:p w14:paraId="087F1145"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hideMark/>
          </w:tcPr>
          <w:p w14:paraId="0DC64675"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39FACF0E"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5DE91840"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Namibia (N=151)</w:t>
            </w:r>
          </w:p>
        </w:tc>
        <w:tc>
          <w:tcPr>
            <w:tcW w:w="497" w:type="pct"/>
            <w:tcBorders>
              <w:top w:val="nil"/>
              <w:left w:val="nil"/>
              <w:bottom w:val="nil"/>
              <w:right w:val="nil"/>
            </w:tcBorders>
            <w:shd w:val="clear" w:color="auto" w:fill="auto"/>
            <w:noWrap/>
            <w:vAlign w:val="bottom"/>
            <w:hideMark/>
          </w:tcPr>
          <w:p w14:paraId="525441A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10.0 (9.0 - 11.0)</w:t>
            </w:r>
          </w:p>
        </w:tc>
        <w:tc>
          <w:tcPr>
            <w:tcW w:w="497" w:type="pct"/>
            <w:tcBorders>
              <w:top w:val="nil"/>
              <w:left w:val="nil"/>
              <w:bottom w:val="nil"/>
              <w:right w:val="nil"/>
            </w:tcBorders>
            <w:shd w:val="clear" w:color="auto" w:fill="auto"/>
            <w:noWrap/>
            <w:vAlign w:val="bottom"/>
            <w:hideMark/>
          </w:tcPr>
          <w:p w14:paraId="0567FE9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1.38 (1.33 - 1.46)</w:t>
            </w:r>
          </w:p>
        </w:tc>
        <w:tc>
          <w:tcPr>
            <w:tcW w:w="497" w:type="pct"/>
            <w:tcBorders>
              <w:top w:val="nil"/>
              <w:left w:val="nil"/>
              <w:bottom w:val="nil"/>
              <w:right w:val="nil"/>
            </w:tcBorders>
            <w:shd w:val="clear" w:color="auto" w:fill="auto"/>
            <w:noWrap/>
            <w:vAlign w:val="bottom"/>
            <w:hideMark/>
          </w:tcPr>
          <w:p w14:paraId="019F771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33.3 (27.2 - 43.4)</w:t>
            </w:r>
          </w:p>
        </w:tc>
        <w:tc>
          <w:tcPr>
            <w:tcW w:w="466" w:type="pct"/>
            <w:tcBorders>
              <w:top w:val="nil"/>
              <w:left w:val="nil"/>
              <w:bottom w:val="nil"/>
              <w:right w:val="nil"/>
            </w:tcBorders>
            <w:shd w:val="clear" w:color="auto" w:fill="auto"/>
            <w:noWrap/>
            <w:vAlign w:val="bottom"/>
            <w:hideMark/>
          </w:tcPr>
          <w:p w14:paraId="5DA7C38E"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8.6 (6.1 - 14.5)</w:t>
            </w:r>
          </w:p>
        </w:tc>
        <w:tc>
          <w:tcPr>
            <w:tcW w:w="497" w:type="pct"/>
            <w:tcBorders>
              <w:top w:val="nil"/>
              <w:left w:val="nil"/>
              <w:bottom w:val="nil"/>
              <w:right w:val="nil"/>
            </w:tcBorders>
            <w:shd w:val="clear" w:color="auto" w:fill="auto"/>
            <w:noWrap/>
            <w:vAlign w:val="bottom"/>
            <w:hideMark/>
          </w:tcPr>
          <w:p w14:paraId="08060C8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23.6 (20.6 - 28.1)</w:t>
            </w:r>
          </w:p>
        </w:tc>
        <w:tc>
          <w:tcPr>
            <w:tcW w:w="354" w:type="pct"/>
            <w:tcBorders>
              <w:top w:val="nil"/>
              <w:left w:val="nil"/>
              <w:bottom w:val="nil"/>
              <w:right w:val="single" w:sz="4" w:space="0" w:color="auto"/>
            </w:tcBorders>
            <w:shd w:val="clear" w:color="auto" w:fill="auto"/>
            <w:noWrap/>
            <w:vAlign w:val="bottom"/>
            <w:hideMark/>
          </w:tcPr>
          <w:p w14:paraId="6B1AA81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66 (43.7)</w:t>
            </w:r>
          </w:p>
        </w:tc>
        <w:tc>
          <w:tcPr>
            <w:tcW w:w="307" w:type="pct"/>
            <w:tcBorders>
              <w:top w:val="nil"/>
              <w:left w:val="nil"/>
              <w:bottom w:val="nil"/>
              <w:right w:val="nil"/>
            </w:tcBorders>
            <w:shd w:val="clear" w:color="auto" w:fill="auto"/>
            <w:noWrap/>
            <w:vAlign w:val="bottom"/>
            <w:hideMark/>
          </w:tcPr>
          <w:p w14:paraId="78AEBA5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62307D7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114 (76)</w:t>
            </w:r>
          </w:p>
        </w:tc>
        <w:tc>
          <w:tcPr>
            <w:tcW w:w="307" w:type="pct"/>
            <w:gridSpan w:val="2"/>
            <w:tcBorders>
              <w:top w:val="nil"/>
              <w:left w:val="nil"/>
              <w:bottom w:val="nil"/>
              <w:right w:val="nil"/>
            </w:tcBorders>
            <w:shd w:val="clear" w:color="auto" w:fill="auto"/>
            <w:noWrap/>
            <w:vAlign w:val="bottom"/>
            <w:hideMark/>
          </w:tcPr>
          <w:p w14:paraId="794B206A"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hideMark/>
          </w:tcPr>
          <w:p w14:paraId="522773F3"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4E980B6A"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37 (25)</w:t>
            </w:r>
          </w:p>
        </w:tc>
      </w:tr>
      <w:tr w:rsidR="00367FF4" w:rsidRPr="006218E9" w14:paraId="1F1E32DD"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65E614FD"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South Africa (N=411)</w:t>
            </w:r>
          </w:p>
        </w:tc>
        <w:tc>
          <w:tcPr>
            <w:tcW w:w="497" w:type="pct"/>
            <w:tcBorders>
              <w:top w:val="nil"/>
              <w:left w:val="nil"/>
              <w:bottom w:val="nil"/>
              <w:right w:val="nil"/>
            </w:tcBorders>
            <w:shd w:val="clear" w:color="auto" w:fill="auto"/>
            <w:noWrap/>
            <w:vAlign w:val="bottom"/>
            <w:hideMark/>
          </w:tcPr>
          <w:p w14:paraId="46C023F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8.0 (7.0 - 8.8)</w:t>
            </w:r>
          </w:p>
        </w:tc>
        <w:tc>
          <w:tcPr>
            <w:tcW w:w="497" w:type="pct"/>
            <w:tcBorders>
              <w:top w:val="nil"/>
              <w:left w:val="nil"/>
              <w:bottom w:val="nil"/>
              <w:right w:val="nil"/>
            </w:tcBorders>
            <w:shd w:val="clear" w:color="auto" w:fill="auto"/>
            <w:noWrap/>
            <w:vAlign w:val="bottom"/>
            <w:hideMark/>
          </w:tcPr>
          <w:p w14:paraId="5431D1A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1.24 (1.17 - 1.31)</w:t>
            </w:r>
          </w:p>
        </w:tc>
        <w:tc>
          <w:tcPr>
            <w:tcW w:w="497" w:type="pct"/>
            <w:tcBorders>
              <w:top w:val="nil"/>
              <w:left w:val="nil"/>
              <w:bottom w:val="nil"/>
              <w:right w:val="nil"/>
            </w:tcBorders>
            <w:shd w:val="clear" w:color="auto" w:fill="auto"/>
            <w:noWrap/>
            <w:vAlign w:val="bottom"/>
            <w:hideMark/>
          </w:tcPr>
          <w:p w14:paraId="1645536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23.7 (20.4 - 28.3)</w:t>
            </w:r>
          </w:p>
        </w:tc>
        <w:tc>
          <w:tcPr>
            <w:tcW w:w="466" w:type="pct"/>
            <w:tcBorders>
              <w:top w:val="nil"/>
              <w:left w:val="nil"/>
              <w:bottom w:val="nil"/>
              <w:right w:val="nil"/>
            </w:tcBorders>
            <w:shd w:val="clear" w:color="auto" w:fill="auto"/>
            <w:noWrap/>
            <w:vAlign w:val="bottom"/>
            <w:hideMark/>
          </w:tcPr>
          <w:p w14:paraId="7C9D7EC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5.5 (4.4 - 7.6)</w:t>
            </w:r>
          </w:p>
        </w:tc>
        <w:tc>
          <w:tcPr>
            <w:tcW w:w="497" w:type="pct"/>
            <w:tcBorders>
              <w:top w:val="nil"/>
              <w:left w:val="nil"/>
              <w:bottom w:val="nil"/>
              <w:right w:val="nil"/>
            </w:tcBorders>
            <w:shd w:val="clear" w:color="auto" w:fill="auto"/>
            <w:noWrap/>
            <w:vAlign w:val="bottom"/>
            <w:hideMark/>
          </w:tcPr>
          <w:p w14:paraId="41160C8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17.6 (15.3 - 21.2)</w:t>
            </w:r>
          </w:p>
        </w:tc>
        <w:tc>
          <w:tcPr>
            <w:tcW w:w="354" w:type="pct"/>
            <w:tcBorders>
              <w:top w:val="nil"/>
              <w:left w:val="nil"/>
              <w:bottom w:val="nil"/>
              <w:right w:val="single" w:sz="4" w:space="0" w:color="auto"/>
            </w:tcBorders>
            <w:shd w:val="clear" w:color="auto" w:fill="auto"/>
            <w:noWrap/>
            <w:vAlign w:val="bottom"/>
            <w:hideMark/>
          </w:tcPr>
          <w:p w14:paraId="05ECA97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175 (42.6)</w:t>
            </w:r>
          </w:p>
        </w:tc>
        <w:tc>
          <w:tcPr>
            <w:tcW w:w="307" w:type="pct"/>
            <w:tcBorders>
              <w:top w:val="nil"/>
              <w:left w:val="nil"/>
              <w:bottom w:val="nil"/>
              <w:right w:val="nil"/>
            </w:tcBorders>
            <w:shd w:val="clear" w:color="auto" w:fill="auto"/>
            <w:noWrap/>
            <w:vAlign w:val="bottom"/>
            <w:hideMark/>
          </w:tcPr>
          <w:p w14:paraId="632EC43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142AB82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411 (100)</w:t>
            </w:r>
          </w:p>
        </w:tc>
        <w:tc>
          <w:tcPr>
            <w:tcW w:w="307" w:type="pct"/>
            <w:gridSpan w:val="2"/>
            <w:tcBorders>
              <w:top w:val="nil"/>
              <w:left w:val="nil"/>
              <w:bottom w:val="nil"/>
              <w:right w:val="nil"/>
            </w:tcBorders>
            <w:shd w:val="clear" w:color="auto" w:fill="auto"/>
            <w:noWrap/>
            <w:vAlign w:val="bottom"/>
            <w:hideMark/>
          </w:tcPr>
          <w:p w14:paraId="45E80DF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hideMark/>
          </w:tcPr>
          <w:p w14:paraId="726C3CA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3D5FCBE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3E289781"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649208DF"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 </w:t>
            </w:r>
          </w:p>
        </w:tc>
        <w:tc>
          <w:tcPr>
            <w:tcW w:w="497" w:type="pct"/>
            <w:tcBorders>
              <w:top w:val="nil"/>
              <w:left w:val="nil"/>
              <w:bottom w:val="nil"/>
              <w:right w:val="nil"/>
            </w:tcBorders>
            <w:shd w:val="clear" w:color="auto" w:fill="auto"/>
            <w:noWrap/>
            <w:vAlign w:val="bottom"/>
            <w:hideMark/>
          </w:tcPr>
          <w:p w14:paraId="516B42E1"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1AF192D9"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409B51E5"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hideMark/>
          </w:tcPr>
          <w:p w14:paraId="21A18779"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hideMark/>
          </w:tcPr>
          <w:p w14:paraId="4CD6F929"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hideMark/>
          </w:tcPr>
          <w:p w14:paraId="6E21695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hideMark/>
          </w:tcPr>
          <w:p w14:paraId="12D236F3"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hideMark/>
          </w:tcPr>
          <w:p w14:paraId="2592B8C2"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hideMark/>
          </w:tcPr>
          <w:p w14:paraId="08C6B1F6"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hideMark/>
          </w:tcPr>
          <w:p w14:paraId="49A5E8C8"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hideMark/>
          </w:tcPr>
          <w:p w14:paraId="7CE02641"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1473DEBD"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6490E80" w14:textId="77777777" w:rsidR="00367FF4" w:rsidRPr="006218E9" w:rsidRDefault="00367FF4" w:rsidP="00367FF4">
            <w:pPr>
              <w:spacing w:after="0" w:line="240" w:lineRule="auto"/>
              <w:rPr>
                <w:rFonts w:eastAsia="Times New Roman" w:cs="Arial"/>
                <w:i/>
                <w:iCs/>
                <w:sz w:val="18"/>
                <w:szCs w:val="18"/>
                <w:lang w:eastAsia="en-GB"/>
              </w:rPr>
            </w:pPr>
            <w:r w:rsidRPr="006218E9">
              <w:rPr>
                <w:rFonts w:cs="Arial"/>
                <w:i/>
                <w:iCs/>
                <w:sz w:val="18"/>
                <w:szCs w:val="18"/>
              </w:rPr>
              <w:t>South Asia</w:t>
            </w:r>
          </w:p>
        </w:tc>
        <w:tc>
          <w:tcPr>
            <w:tcW w:w="497" w:type="pct"/>
            <w:tcBorders>
              <w:top w:val="nil"/>
              <w:left w:val="nil"/>
              <w:bottom w:val="nil"/>
              <w:right w:val="nil"/>
            </w:tcBorders>
            <w:shd w:val="clear" w:color="auto" w:fill="auto"/>
            <w:noWrap/>
            <w:vAlign w:val="bottom"/>
          </w:tcPr>
          <w:p w14:paraId="2BBE07CA"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343D8835"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379F1918"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6D927E44"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2802DAA9"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108B44D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49DD7FFE"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51840578"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50D2B066"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3DC610CC"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727F307B"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12F4AE59"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C34BC79"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Bangladesh (N=187)</w:t>
            </w:r>
          </w:p>
        </w:tc>
        <w:tc>
          <w:tcPr>
            <w:tcW w:w="497" w:type="pct"/>
            <w:tcBorders>
              <w:top w:val="nil"/>
              <w:left w:val="nil"/>
              <w:bottom w:val="nil"/>
              <w:right w:val="nil"/>
            </w:tcBorders>
            <w:shd w:val="clear" w:color="auto" w:fill="auto"/>
            <w:noWrap/>
            <w:vAlign w:val="bottom"/>
          </w:tcPr>
          <w:p w14:paraId="4E2F303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5.1 (5.0 - 7.1)</w:t>
            </w:r>
          </w:p>
        </w:tc>
        <w:tc>
          <w:tcPr>
            <w:tcW w:w="497" w:type="pct"/>
            <w:tcBorders>
              <w:top w:val="nil"/>
              <w:left w:val="nil"/>
              <w:bottom w:val="nil"/>
              <w:right w:val="nil"/>
            </w:tcBorders>
            <w:shd w:val="clear" w:color="auto" w:fill="auto"/>
            <w:noWrap/>
            <w:vAlign w:val="bottom"/>
          </w:tcPr>
          <w:p w14:paraId="0358B78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1.10 (1.02 - 1.17)</w:t>
            </w:r>
          </w:p>
        </w:tc>
        <w:tc>
          <w:tcPr>
            <w:tcW w:w="497" w:type="pct"/>
            <w:tcBorders>
              <w:top w:val="nil"/>
              <w:left w:val="nil"/>
              <w:bottom w:val="nil"/>
              <w:right w:val="nil"/>
            </w:tcBorders>
            <w:shd w:val="clear" w:color="auto" w:fill="auto"/>
            <w:noWrap/>
            <w:vAlign w:val="bottom"/>
          </w:tcPr>
          <w:p w14:paraId="7D853C7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15.8 (14.1 - 18.4)</w:t>
            </w:r>
          </w:p>
        </w:tc>
        <w:tc>
          <w:tcPr>
            <w:tcW w:w="466" w:type="pct"/>
            <w:tcBorders>
              <w:top w:val="nil"/>
              <w:left w:val="nil"/>
              <w:bottom w:val="nil"/>
              <w:right w:val="nil"/>
            </w:tcBorders>
            <w:shd w:val="clear" w:color="auto" w:fill="auto"/>
            <w:noWrap/>
            <w:vAlign w:val="bottom"/>
          </w:tcPr>
          <w:p w14:paraId="7B6E52B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2.0 (1.4 - 2.8)</w:t>
            </w:r>
          </w:p>
        </w:tc>
        <w:tc>
          <w:tcPr>
            <w:tcW w:w="497" w:type="pct"/>
            <w:tcBorders>
              <w:top w:val="nil"/>
              <w:left w:val="nil"/>
              <w:bottom w:val="nil"/>
              <w:right w:val="nil"/>
            </w:tcBorders>
            <w:shd w:val="clear" w:color="auto" w:fill="auto"/>
            <w:noWrap/>
            <w:vAlign w:val="bottom"/>
          </w:tcPr>
          <w:p w14:paraId="5267FF1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13.6 (12.2 - 16.2)</w:t>
            </w:r>
          </w:p>
        </w:tc>
        <w:tc>
          <w:tcPr>
            <w:tcW w:w="354" w:type="pct"/>
            <w:tcBorders>
              <w:top w:val="nil"/>
              <w:left w:val="nil"/>
              <w:bottom w:val="nil"/>
              <w:right w:val="single" w:sz="4" w:space="0" w:color="auto"/>
            </w:tcBorders>
            <w:shd w:val="clear" w:color="auto" w:fill="auto"/>
            <w:noWrap/>
            <w:vAlign w:val="bottom"/>
          </w:tcPr>
          <w:p w14:paraId="7AB1C94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93 (49.7)</w:t>
            </w:r>
          </w:p>
        </w:tc>
        <w:tc>
          <w:tcPr>
            <w:tcW w:w="307" w:type="pct"/>
            <w:tcBorders>
              <w:top w:val="nil"/>
              <w:left w:val="nil"/>
              <w:bottom w:val="nil"/>
              <w:right w:val="nil"/>
            </w:tcBorders>
            <w:shd w:val="clear" w:color="auto" w:fill="auto"/>
            <w:noWrap/>
            <w:vAlign w:val="bottom"/>
          </w:tcPr>
          <w:p w14:paraId="1183A44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0241F87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37E570FA"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187 (100)</w:t>
            </w:r>
          </w:p>
        </w:tc>
        <w:tc>
          <w:tcPr>
            <w:tcW w:w="276" w:type="pct"/>
            <w:tcBorders>
              <w:top w:val="nil"/>
              <w:left w:val="nil"/>
              <w:bottom w:val="nil"/>
              <w:right w:val="nil"/>
            </w:tcBorders>
            <w:shd w:val="clear" w:color="auto" w:fill="auto"/>
            <w:noWrap/>
            <w:vAlign w:val="bottom"/>
          </w:tcPr>
          <w:p w14:paraId="782C03CE"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B9AF6A3"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641ED339"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4FD14BB9"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Nepal (N=100)</w:t>
            </w:r>
          </w:p>
        </w:tc>
        <w:tc>
          <w:tcPr>
            <w:tcW w:w="497" w:type="pct"/>
            <w:tcBorders>
              <w:top w:val="nil"/>
              <w:left w:val="nil"/>
              <w:bottom w:val="nil"/>
              <w:right w:val="nil"/>
            </w:tcBorders>
            <w:shd w:val="clear" w:color="auto" w:fill="auto"/>
            <w:noWrap/>
            <w:vAlign w:val="bottom"/>
          </w:tcPr>
          <w:p w14:paraId="2B52C54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8.6 (8.3 - 9.0)</w:t>
            </w:r>
          </w:p>
        </w:tc>
        <w:tc>
          <w:tcPr>
            <w:tcW w:w="497" w:type="pct"/>
            <w:tcBorders>
              <w:top w:val="nil"/>
              <w:left w:val="nil"/>
              <w:bottom w:val="nil"/>
              <w:right w:val="nil"/>
            </w:tcBorders>
            <w:shd w:val="clear" w:color="auto" w:fill="auto"/>
            <w:noWrap/>
            <w:vAlign w:val="bottom"/>
          </w:tcPr>
          <w:p w14:paraId="21683E05"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1.23 (1.16 - 1.29)</w:t>
            </w:r>
          </w:p>
        </w:tc>
        <w:tc>
          <w:tcPr>
            <w:tcW w:w="497" w:type="pct"/>
            <w:tcBorders>
              <w:top w:val="nil"/>
              <w:left w:val="nil"/>
              <w:bottom w:val="nil"/>
              <w:right w:val="nil"/>
            </w:tcBorders>
            <w:shd w:val="clear" w:color="auto" w:fill="auto"/>
            <w:noWrap/>
            <w:vAlign w:val="bottom"/>
          </w:tcPr>
          <w:p w14:paraId="372002E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21.8 (18.0 - 25.8)</w:t>
            </w:r>
          </w:p>
        </w:tc>
        <w:tc>
          <w:tcPr>
            <w:tcW w:w="466" w:type="pct"/>
            <w:tcBorders>
              <w:top w:val="nil"/>
              <w:left w:val="nil"/>
              <w:bottom w:val="nil"/>
              <w:right w:val="nil"/>
            </w:tcBorders>
            <w:shd w:val="clear" w:color="auto" w:fill="auto"/>
            <w:noWrap/>
            <w:vAlign w:val="bottom"/>
          </w:tcPr>
          <w:p w14:paraId="621B735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4.2 (3.3 - 5.8)</w:t>
            </w:r>
          </w:p>
        </w:tc>
        <w:tc>
          <w:tcPr>
            <w:tcW w:w="497" w:type="pct"/>
            <w:tcBorders>
              <w:top w:val="nil"/>
              <w:left w:val="nil"/>
              <w:bottom w:val="nil"/>
              <w:right w:val="nil"/>
            </w:tcBorders>
            <w:shd w:val="clear" w:color="auto" w:fill="auto"/>
            <w:noWrap/>
            <w:vAlign w:val="bottom"/>
          </w:tcPr>
          <w:p w14:paraId="522599C4"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17.6 (14.6 - 20.2)</w:t>
            </w:r>
          </w:p>
        </w:tc>
        <w:tc>
          <w:tcPr>
            <w:tcW w:w="354" w:type="pct"/>
            <w:tcBorders>
              <w:top w:val="nil"/>
              <w:left w:val="nil"/>
              <w:bottom w:val="nil"/>
              <w:right w:val="single" w:sz="4" w:space="0" w:color="auto"/>
            </w:tcBorders>
            <w:shd w:val="clear" w:color="auto" w:fill="auto"/>
            <w:noWrap/>
            <w:vAlign w:val="bottom"/>
          </w:tcPr>
          <w:p w14:paraId="0788CC0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49 (49.0)</w:t>
            </w:r>
          </w:p>
        </w:tc>
        <w:tc>
          <w:tcPr>
            <w:tcW w:w="307" w:type="pct"/>
            <w:tcBorders>
              <w:top w:val="nil"/>
              <w:left w:val="nil"/>
              <w:bottom w:val="nil"/>
              <w:right w:val="nil"/>
            </w:tcBorders>
            <w:shd w:val="clear" w:color="auto" w:fill="auto"/>
            <w:noWrap/>
            <w:vAlign w:val="bottom"/>
          </w:tcPr>
          <w:p w14:paraId="2607B12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1024477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5AD6645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100 (100)</w:t>
            </w:r>
          </w:p>
        </w:tc>
        <w:tc>
          <w:tcPr>
            <w:tcW w:w="276" w:type="pct"/>
            <w:tcBorders>
              <w:top w:val="nil"/>
              <w:left w:val="nil"/>
              <w:bottom w:val="nil"/>
              <w:right w:val="nil"/>
            </w:tcBorders>
            <w:shd w:val="clear" w:color="auto" w:fill="auto"/>
            <w:noWrap/>
            <w:vAlign w:val="bottom"/>
          </w:tcPr>
          <w:p w14:paraId="6DD43BB7"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0203BAB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4C960F79"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hideMark/>
          </w:tcPr>
          <w:p w14:paraId="0D9A1C43" w14:textId="77777777" w:rsidR="00367FF4" w:rsidRPr="006218E9" w:rsidRDefault="00367FF4" w:rsidP="00367FF4">
            <w:pPr>
              <w:spacing w:after="0" w:line="240" w:lineRule="auto"/>
              <w:jc w:val="right"/>
              <w:rPr>
                <w:rFonts w:eastAsia="Times New Roman" w:cs="Arial"/>
                <w:i/>
                <w:iCs/>
                <w:sz w:val="18"/>
                <w:szCs w:val="18"/>
                <w:lang w:eastAsia="en-GB"/>
              </w:rPr>
            </w:pPr>
            <w:r w:rsidRPr="006218E9">
              <w:rPr>
                <w:rFonts w:cs="Arial"/>
                <w:sz w:val="18"/>
                <w:szCs w:val="18"/>
              </w:rPr>
              <w:t>Sri Lanka (N=288)</w:t>
            </w:r>
          </w:p>
        </w:tc>
        <w:tc>
          <w:tcPr>
            <w:tcW w:w="497" w:type="pct"/>
            <w:tcBorders>
              <w:top w:val="nil"/>
              <w:left w:val="nil"/>
              <w:bottom w:val="nil"/>
              <w:right w:val="nil"/>
            </w:tcBorders>
            <w:shd w:val="clear" w:color="auto" w:fill="auto"/>
            <w:noWrap/>
            <w:vAlign w:val="bottom"/>
            <w:hideMark/>
          </w:tcPr>
          <w:p w14:paraId="6C3AE5B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10.0 (7.6 - 12.2)</w:t>
            </w:r>
          </w:p>
        </w:tc>
        <w:tc>
          <w:tcPr>
            <w:tcW w:w="497" w:type="pct"/>
            <w:tcBorders>
              <w:top w:val="nil"/>
              <w:left w:val="nil"/>
              <w:bottom w:val="nil"/>
              <w:right w:val="nil"/>
            </w:tcBorders>
            <w:shd w:val="clear" w:color="auto" w:fill="auto"/>
            <w:noWrap/>
            <w:vAlign w:val="bottom"/>
            <w:hideMark/>
          </w:tcPr>
          <w:p w14:paraId="2A8AAFB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1.37 (1.24 - 1.49)</w:t>
            </w:r>
          </w:p>
        </w:tc>
        <w:tc>
          <w:tcPr>
            <w:tcW w:w="497" w:type="pct"/>
            <w:tcBorders>
              <w:top w:val="nil"/>
              <w:left w:val="nil"/>
              <w:bottom w:val="nil"/>
              <w:right w:val="nil"/>
            </w:tcBorders>
            <w:shd w:val="clear" w:color="auto" w:fill="auto"/>
            <w:noWrap/>
            <w:vAlign w:val="bottom"/>
            <w:hideMark/>
          </w:tcPr>
          <w:p w14:paraId="2583AF10"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31.5 (23.0 - 41.1)</w:t>
            </w:r>
          </w:p>
        </w:tc>
        <w:tc>
          <w:tcPr>
            <w:tcW w:w="466" w:type="pct"/>
            <w:tcBorders>
              <w:top w:val="nil"/>
              <w:left w:val="nil"/>
              <w:bottom w:val="nil"/>
              <w:right w:val="nil"/>
            </w:tcBorders>
            <w:shd w:val="clear" w:color="auto" w:fill="auto"/>
            <w:noWrap/>
            <w:vAlign w:val="bottom"/>
            <w:hideMark/>
          </w:tcPr>
          <w:p w14:paraId="47DFB96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9.1 (5.2 - 15.3)</w:t>
            </w:r>
          </w:p>
        </w:tc>
        <w:tc>
          <w:tcPr>
            <w:tcW w:w="497" w:type="pct"/>
            <w:tcBorders>
              <w:top w:val="nil"/>
              <w:left w:val="nil"/>
              <w:bottom w:val="nil"/>
              <w:right w:val="nil"/>
            </w:tcBorders>
            <w:shd w:val="clear" w:color="auto" w:fill="auto"/>
            <w:noWrap/>
            <w:vAlign w:val="bottom"/>
            <w:hideMark/>
          </w:tcPr>
          <w:p w14:paraId="6CD86DE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21.5 (16.2 - 27.1)</w:t>
            </w:r>
          </w:p>
        </w:tc>
        <w:tc>
          <w:tcPr>
            <w:tcW w:w="354" w:type="pct"/>
            <w:tcBorders>
              <w:top w:val="nil"/>
              <w:left w:val="nil"/>
              <w:bottom w:val="nil"/>
              <w:right w:val="single" w:sz="4" w:space="0" w:color="auto"/>
            </w:tcBorders>
            <w:shd w:val="clear" w:color="auto" w:fill="auto"/>
            <w:noWrap/>
            <w:vAlign w:val="bottom"/>
            <w:hideMark/>
          </w:tcPr>
          <w:p w14:paraId="45FDD7D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162 (56.3)</w:t>
            </w:r>
          </w:p>
        </w:tc>
        <w:tc>
          <w:tcPr>
            <w:tcW w:w="307" w:type="pct"/>
            <w:tcBorders>
              <w:top w:val="nil"/>
              <w:left w:val="nil"/>
              <w:bottom w:val="nil"/>
              <w:right w:val="nil"/>
            </w:tcBorders>
            <w:shd w:val="clear" w:color="auto" w:fill="auto"/>
            <w:noWrap/>
            <w:vAlign w:val="bottom"/>
            <w:hideMark/>
          </w:tcPr>
          <w:p w14:paraId="364E3C8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7274F6AF"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hideMark/>
          </w:tcPr>
          <w:p w14:paraId="0C288A2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288 (100)</w:t>
            </w:r>
          </w:p>
        </w:tc>
        <w:tc>
          <w:tcPr>
            <w:tcW w:w="276" w:type="pct"/>
            <w:tcBorders>
              <w:top w:val="nil"/>
              <w:left w:val="nil"/>
              <w:bottom w:val="nil"/>
              <w:right w:val="nil"/>
            </w:tcBorders>
            <w:shd w:val="clear" w:color="auto" w:fill="auto"/>
            <w:noWrap/>
            <w:vAlign w:val="bottom"/>
            <w:hideMark/>
          </w:tcPr>
          <w:p w14:paraId="0A48569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hideMark/>
          </w:tcPr>
          <w:p w14:paraId="142E3AE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2EA19CAE"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3DC7C36" w14:textId="77777777" w:rsidR="00367FF4" w:rsidRPr="006218E9" w:rsidRDefault="00367FF4" w:rsidP="00367FF4">
            <w:pPr>
              <w:spacing w:after="0" w:line="240" w:lineRule="auto"/>
              <w:rPr>
                <w:rFonts w:cs="Arial"/>
                <w:sz w:val="18"/>
                <w:szCs w:val="18"/>
              </w:rPr>
            </w:pPr>
          </w:p>
        </w:tc>
        <w:tc>
          <w:tcPr>
            <w:tcW w:w="497" w:type="pct"/>
            <w:tcBorders>
              <w:top w:val="nil"/>
              <w:left w:val="nil"/>
              <w:bottom w:val="nil"/>
              <w:right w:val="nil"/>
            </w:tcBorders>
            <w:shd w:val="clear" w:color="auto" w:fill="auto"/>
            <w:noWrap/>
            <w:vAlign w:val="bottom"/>
          </w:tcPr>
          <w:p w14:paraId="2C95E2A2"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0D24317A"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408AD9E1"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29D56E4C"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7BF5201D"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05DDF5D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single" w:sz="4" w:space="0" w:color="auto"/>
              <w:bottom w:val="nil"/>
              <w:right w:val="nil"/>
            </w:tcBorders>
            <w:shd w:val="clear" w:color="auto" w:fill="auto"/>
            <w:noWrap/>
            <w:vAlign w:val="bottom"/>
          </w:tcPr>
          <w:p w14:paraId="2F2C2161"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4B094088"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3CFD8762"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653F9C9B"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5467D6A0"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0DB54FC7"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09048FEA" w14:textId="77777777" w:rsidR="00367FF4" w:rsidRPr="006218E9" w:rsidRDefault="00367FF4" w:rsidP="00367FF4">
            <w:pPr>
              <w:spacing w:after="0" w:line="240" w:lineRule="auto"/>
              <w:rPr>
                <w:rFonts w:eastAsia="Times New Roman" w:cs="Arial"/>
                <w:sz w:val="18"/>
                <w:szCs w:val="18"/>
                <w:lang w:eastAsia="en-GB"/>
              </w:rPr>
            </w:pPr>
            <w:r w:rsidRPr="006218E9">
              <w:rPr>
                <w:rFonts w:cs="Arial"/>
                <w:i/>
                <w:iCs/>
                <w:sz w:val="18"/>
                <w:szCs w:val="18"/>
              </w:rPr>
              <w:t>East Asia</w:t>
            </w:r>
          </w:p>
        </w:tc>
        <w:tc>
          <w:tcPr>
            <w:tcW w:w="497" w:type="pct"/>
            <w:tcBorders>
              <w:top w:val="nil"/>
              <w:left w:val="nil"/>
              <w:bottom w:val="nil"/>
              <w:right w:val="nil"/>
            </w:tcBorders>
            <w:shd w:val="clear" w:color="auto" w:fill="auto"/>
            <w:noWrap/>
            <w:vAlign w:val="bottom"/>
          </w:tcPr>
          <w:p w14:paraId="0F11A92D"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3393DA6C"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4A2F281E"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0E22DA4C"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6A1D4F74"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017DF7A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 </w:t>
            </w:r>
          </w:p>
        </w:tc>
        <w:tc>
          <w:tcPr>
            <w:tcW w:w="307" w:type="pct"/>
            <w:tcBorders>
              <w:top w:val="nil"/>
              <w:left w:val="nil"/>
              <w:bottom w:val="nil"/>
              <w:right w:val="nil"/>
            </w:tcBorders>
            <w:shd w:val="clear" w:color="auto" w:fill="auto"/>
            <w:noWrap/>
            <w:vAlign w:val="bottom"/>
          </w:tcPr>
          <w:p w14:paraId="589355DA"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27517A45"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7BCC617C"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6AC4C9A1"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1A7821CC"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2E62CC25"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7FC22F66"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China (N=95)</w:t>
            </w:r>
          </w:p>
        </w:tc>
        <w:tc>
          <w:tcPr>
            <w:tcW w:w="497" w:type="pct"/>
            <w:tcBorders>
              <w:top w:val="nil"/>
              <w:left w:val="nil"/>
              <w:bottom w:val="nil"/>
              <w:right w:val="nil"/>
            </w:tcBorders>
            <w:shd w:val="clear" w:color="auto" w:fill="auto"/>
            <w:noWrap/>
            <w:vAlign w:val="bottom"/>
          </w:tcPr>
          <w:p w14:paraId="57A15F6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10.0 (9.4 - 10.6)</w:t>
            </w:r>
          </w:p>
        </w:tc>
        <w:tc>
          <w:tcPr>
            <w:tcW w:w="497" w:type="pct"/>
            <w:tcBorders>
              <w:top w:val="nil"/>
              <w:left w:val="nil"/>
              <w:bottom w:val="nil"/>
              <w:right w:val="nil"/>
            </w:tcBorders>
            <w:shd w:val="clear" w:color="auto" w:fill="auto"/>
            <w:noWrap/>
            <w:vAlign w:val="bottom"/>
          </w:tcPr>
          <w:p w14:paraId="64D5DC4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1.38 (1.33 - 1.43)</w:t>
            </w:r>
          </w:p>
        </w:tc>
        <w:tc>
          <w:tcPr>
            <w:tcW w:w="497" w:type="pct"/>
            <w:tcBorders>
              <w:top w:val="nil"/>
              <w:left w:val="nil"/>
              <w:bottom w:val="nil"/>
              <w:right w:val="nil"/>
            </w:tcBorders>
            <w:shd w:val="clear" w:color="auto" w:fill="auto"/>
            <w:noWrap/>
            <w:vAlign w:val="bottom"/>
          </w:tcPr>
          <w:p w14:paraId="7B70F5F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32.2 (27.4 - 37.0)</w:t>
            </w:r>
          </w:p>
        </w:tc>
        <w:tc>
          <w:tcPr>
            <w:tcW w:w="466" w:type="pct"/>
            <w:tcBorders>
              <w:top w:val="nil"/>
              <w:left w:val="nil"/>
              <w:bottom w:val="nil"/>
              <w:right w:val="nil"/>
            </w:tcBorders>
            <w:shd w:val="clear" w:color="auto" w:fill="auto"/>
            <w:noWrap/>
            <w:vAlign w:val="bottom"/>
          </w:tcPr>
          <w:p w14:paraId="37992B4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6.2 (3.9 - 8.7)</w:t>
            </w:r>
          </w:p>
        </w:tc>
        <w:tc>
          <w:tcPr>
            <w:tcW w:w="497" w:type="pct"/>
            <w:tcBorders>
              <w:top w:val="nil"/>
              <w:left w:val="nil"/>
              <w:bottom w:val="nil"/>
              <w:right w:val="nil"/>
            </w:tcBorders>
            <w:shd w:val="clear" w:color="auto" w:fill="auto"/>
            <w:noWrap/>
            <w:vAlign w:val="bottom"/>
          </w:tcPr>
          <w:p w14:paraId="0A1ED45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25.6 (22.8 - 28.2)</w:t>
            </w:r>
          </w:p>
        </w:tc>
        <w:tc>
          <w:tcPr>
            <w:tcW w:w="354" w:type="pct"/>
            <w:tcBorders>
              <w:top w:val="nil"/>
              <w:left w:val="nil"/>
              <w:bottom w:val="nil"/>
              <w:right w:val="single" w:sz="4" w:space="0" w:color="auto"/>
            </w:tcBorders>
            <w:shd w:val="clear" w:color="auto" w:fill="auto"/>
            <w:noWrap/>
            <w:vAlign w:val="bottom"/>
          </w:tcPr>
          <w:p w14:paraId="5BC5876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48 (50.5)</w:t>
            </w:r>
          </w:p>
        </w:tc>
        <w:tc>
          <w:tcPr>
            <w:tcW w:w="307" w:type="pct"/>
            <w:tcBorders>
              <w:top w:val="nil"/>
              <w:left w:val="nil"/>
              <w:bottom w:val="nil"/>
              <w:right w:val="nil"/>
            </w:tcBorders>
            <w:shd w:val="clear" w:color="auto" w:fill="auto"/>
            <w:noWrap/>
            <w:vAlign w:val="bottom"/>
          </w:tcPr>
          <w:p w14:paraId="43E8DDFA"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57988BF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123DB1BC"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63D8459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95 (100)</w:t>
            </w:r>
          </w:p>
        </w:tc>
        <w:tc>
          <w:tcPr>
            <w:tcW w:w="307" w:type="pct"/>
            <w:tcBorders>
              <w:top w:val="nil"/>
              <w:left w:val="nil"/>
              <w:bottom w:val="nil"/>
              <w:right w:val="nil"/>
            </w:tcBorders>
            <w:shd w:val="clear" w:color="auto" w:fill="auto"/>
            <w:noWrap/>
            <w:vAlign w:val="bottom"/>
          </w:tcPr>
          <w:p w14:paraId="7AF1EECB"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3FC7157D"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1F3E7E96"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Philippines (N=80)</w:t>
            </w:r>
          </w:p>
        </w:tc>
        <w:tc>
          <w:tcPr>
            <w:tcW w:w="497" w:type="pct"/>
            <w:tcBorders>
              <w:top w:val="nil"/>
              <w:left w:val="nil"/>
              <w:bottom w:val="nil"/>
              <w:right w:val="nil"/>
            </w:tcBorders>
            <w:shd w:val="clear" w:color="auto" w:fill="auto"/>
            <w:noWrap/>
            <w:vAlign w:val="bottom"/>
          </w:tcPr>
          <w:p w14:paraId="3B8AFD7C"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15.4 (15.1 - 15.7)</w:t>
            </w:r>
          </w:p>
        </w:tc>
        <w:tc>
          <w:tcPr>
            <w:tcW w:w="497" w:type="pct"/>
            <w:tcBorders>
              <w:top w:val="nil"/>
              <w:left w:val="nil"/>
              <w:bottom w:val="nil"/>
              <w:right w:val="nil"/>
            </w:tcBorders>
            <w:shd w:val="clear" w:color="auto" w:fill="auto"/>
            <w:noWrap/>
            <w:vAlign w:val="bottom"/>
          </w:tcPr>
          <w:p w14:paraId="5E2B525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1.57 (1.52 - 1.64)</w:t>
            </w:r>
          </w:p>
        </w:tc>
        <w:tc>
          <w:tcPr>
            <w:tcW w:w="497" w:type="pct"/>
            <w:tcBorders>
              <w:top w:val="nil"/>
              <w:left w:val="nil"/>
              <w:bottom w:val="nil"/>
              <w:right w:val="nil"/>
            </w:tcBorders>
            <w:shd w:val="clear" w:color="auto" w:fill="auto"/>
            <w:noWrap/>
            <w:vAlign w:val="bottom"/>
          </w:tcPr>
          <w:p w14:paraId="3F02BAB5"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48.9 (43.4 - 54.5)</w:t>
            </w:r>
          </w:p>
        </w:tc>
        <w:tc>
          <w:tcPr>
            <w:tcW w:w="466" w:type="pct"/>
            <w:tcBorders>
              <w:top w:val="nil"/>
              <w:left w:val="nil"/>
              <w:bottom w:val="nil"/>
              <w:right w:val="nil"/>
            </w:tcBorders>
            <w:shd w:val="clear" w:color="auto" w:fill="auto"/>
            <w:noWrap/>
            <w:vAlign w:val="bottom"/>
          </w:tcPr>
          <w:p w14:paraId="66C18931"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13.8 (9.5 - 17.2)</w:t>
            </w:r>
          </w:p>
        </w:tc>
        <w:tc>
          <w:tcPr>
            <w:tcW w:w="497" w:type="pct"/>
            <w:tcBorders>
              <w:top w:val="nil"/>
              <w:left w:val="nil"/>
              <w:bottom w:val="nil"/>
              <w:right w:val="nil"/>
            </w:tcBorders>
            <w:shd w:val="clear" w:color="auto" w:fill="auto"/>
            <w:noWrap/>
            <w:vAlign w:val="bottom"/>
          </w:tcPr>
          <w:p w14:paraId="29B91C0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34.9 (31.3 - 40.8)</w:t>
            </w:r>
          </w:p>
        </w:tc>
        <w:tc>
          <w:tcPr>
            <w:tcW w:w="354" w:type="pct"/>
            <w:tcBorders>
              <w:top w:val="nil"/>
              <w:left w:val="nil"/>
              <w:bottom w:val="nil"/>
              <w:right w:val="single" w:sz="4" w:space="0" w:color="auto"/>
            </w:tcBorders>
            <w:shd w:val="clear" w:color="auto" w:fill="auto"/>
            <w:noWrap/>
            <w:vAlign w:val="bottom"/>
          </w:tcPr>
          <w:p w14:paraId="3D7522B8"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32 (40.0)</w:t>
            </w:r>
          </w:p>
        </w:tc>
        <w:tc>
          <w:tcPr>
            <w:tcW w:w="307" w:type="pct"/>
            <w:tcBorders>
              <w:top w:val="nil"/>
              <w:left w:val="nil"/>
              <w:bottom w:val="nil"/>
              <w:right w:val="nil"/>
            </w:tcBorders>
            <w:shd w:val="clear" w:color="auto" w:fill="auto"/>
            <w:noWrap/>
            <w:vAlign w:val="bottom"/>
          </w:tcPr>
          <w:p w14:paraId="51C1AF14"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0E6681FD"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0D9573B8"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3985252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80 (100)</w:t>
            </w:r>
          </w:p>
        </w:tc>
        <w:tc>
          <w:tcPr>
            <w:tcW w:w="307" w:type="pct"/>
            <w:tcBorders>
              <w:top w:val="nil"/>
              <w:left w:val="nil"/>
              <w:bottom w:val="nil"/>
              <w:right w:val="nil"/>
            </w:tcBorders>
            <w:shd w:val="clear" w:color="auto" w:fill="auto"/>
            <w:noWrap/>
            <w:vAlign w:val="bottom"/>
          </w:tcPr>
          <w:p w14:paraId="43EEEB5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1FDF7557"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3902EAE" w14:textId="77777777" w:rsidR="00367FF4" w:rsidRPr="006218E9" w:rsidRDefault="00367FF4" w:rsidP="00367FF4">
            <w:pPr>
              <w:spacing w:after="0" w:line="240" w:lineRule="auto"/>
              <w:jc w:val="right"/>
              <w:rPr>
                <w:rFonts w:cs="Arial"/>
                <w:sz w:val="18"/>
                <w:szCs w:val="18"/>
              </w:rPr>
            </w:pPr>
          </w:p>
        </w:tc>
        <w:tc>
          <w:tcPr>
            <w:tcW w:w="497" w:type="pct"/>
            <w:tcBorders>
              <w:top w:val="nil"/>
              <w:left w:val="nil"/>
              <w:bottom w:val="nil"/>
              <w:right w:val="nil"/>
            </w:tcBorders>
            <w:shd w:val="clear" w:color="auto" w:fill="auto"/>
            <w:noWrap/>
            <w:vAlign w:val="bottom"/>
          </w:tcPr>
          <w:p w14:paraId="5D5BB3FB"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22149E2B"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0C04A660" w14:textId="77777777" w:rsidR="00367FF4" w:rsidRPr="006218E9" w:rsidRDefault="00367FF4" w:rsidP="00367FF4">
            <w:pPr>
              <w:spacing w:after="0" w:line="240" w:lineRule="auto"/>
              <w:jc w:val="right"/>
              <w:rPr>
                <w:rFonts w:cs="Arial"/>
                <w:sz w:val="18"/>
                <w:szCs w:val="20"/>
              </w:rPr>
            </w:pPr>
          </w:p>
        </w:tc>
        <w:tc>
          <w:tcPr>
            <w:tcW w:w="466" w:type="pct"/>
            <w:tcBorders>
              <w:top w:val="nil"/>
              <w:left w:val="nil"/>
              <w:bottom w:val="nil"/>
              <w:right w:val="nil"/>
            </w:tcBorders>
            <w:shd w:val="clear" w:color="auto" w:fill="auto"/>
            <w:noWrap/>
            <w:vAlign w:val="bottom"/>
          </w:tcPr>
          <w:p w14:paraId="296F60AE" w14:textId="77777777" w:rsidR="00367FF4" w:rsidRPr="006218E9" w:rsidRDefault="00367FF4" w:rsidP="00367FF4">
            <w:pPr>
              <w:spacing w:after="0" w:line="240" w:lineRule="auto"/>
              <w:jc w:val="right"/>
              <w:rPr>
                <w:rFonts w:cs="Arial"/>
                <w:sz w:val="18"/>
                <w:szCs w:val="20"/>
              </w:rPr>
            </w:pPr>
          </w:p>
        </w:tc>
        <w:tc>
          <w:tcPr>
            <w:tcW w:w="497" w:type="pct"/>
            <w:tcBorders>
              <w:top w:val="nil"/>
              <w:left w:val="nil"/>
              <w:bottom w:val="nil"/>
              <w:right w:val="nil"/>
            </w:tcBorders>
            <w:shd w:val="clear" w:color="auto" w:fill="auto"/>
            <w:noWrap/>
            <w:vAlign w:val="bottom"/>
          </w:tcPr>
          <w:p w14:paraId="30DCC8B5" w14:textId="77777777" w:rsidR="00367FF4" w:rsidRPr="006218E9" w:rsidRDefault="00367FF4" w:rsidP="00367FF4">
            <w:pPr>
              <w:spacing w:after="0" w:line="240" w:lineRule="auto"/>
              <w:jc w:val="right"/>
              <w:rPr>
                <w:rFonts w:cs="Arial"/>
                <w:sz w:val="18"/>
                <w:szCs w:val="20"/>
              </w:rPr>
            </w:pPr>
          </w:p>
        </w:tc>
        <w:tc>
          <w:tcPr>
            <w:tcW w:w="354" w:type="pct"/>
            <w:tcBorders>
              <w:top w:val="nil"/>
              <w:left w:val="nil"/>
              <w:bottom w:val="nil"/>
              <w:right w:val="single" w:sz="4" w:space="0" w:color="auto"/>
            </w:tcBorders>
            <w:shd w:val="clear" w:color="auto" w:fill="auto"/>
            <w:noWrap/>
            <w:vAlign w:val="bottom"/>
          </w:tcPr>
          <w:p w14:paraId="210C84E6" w14:textId="77777777" w:rsidR="00367FF4" w:rsidRPr="006218E9" w:rsidRDefault="00367FF4" w:rsidP="00367FF4">
            <w:pPr>
              <w:spacing w:after="0" w:line="240" w:lineRule="auto"/>
              <w:jc w:val="right"/>
              <w:rPr>
                <w:rFonts w:cs="Arial"/>
                <w:sz w:val="18"/>
                <w:szCs w:val="20"/>
              </w:rPr>
            </w:pPr>
            <w:r w:rsidRPr="006218E9">
              <w:rPr>
                <w:rFonts w:cs="Arial"/>
                <w:sz w:val="18"/>
              </w:rPr>
              <w:t> </w:t>
            </w:r>
          </w:p>
        </w:tc>
        <w:tc>
          <w:tcPr>
            <w:tcW w:w="307" w:type="pct"/>
            <w:tcBorders>
              <w:top w:val="nil"/>
              <w:left w:val="nil"/>
              <w:bottom w:val="nil"/>
              <w:right w:val="nil"/>
            </w:tcBorders>
            <w:shd w:val="clear" w:color="auto" w:fill="auto"/>
            <w:noWrap/>
            <w:vAlign w:val="bottom"/>
          </w:tcPr>
          <w:p w14:paraId="7853276B"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291C3918" w14:textId="77777777" w:rsidR="00367FF4" w:rsidRPr="006218E9" w:rsidRDefault="00367FF4" w:rsidP="00367FF4">
            <w:pPr>
              <w:spacing w:after="0" w:line="240" w:lineRule="auto"/>
              <w:jc w:val="center"/>
              <w:rPr>
                <w:rFonts w:cs="Arial"/>
                <w:sz w:val="18"/>
                <w:szCs w:val="20"/>
              </w:rPr>
            </w:pPr>
          </w:p>
        </w:tc>
        <w:tc>
          <w:tcPr>
            <w:tcW w:w="307" w:type="pct"/>
            <w:gridSpan w:val="2"/>
            <w:tcBorders>
              <w:top w:val="nil"/>
              <w:left w:val="nil"/>
              <w:bottom w:val="nil"/>
              <w:right w:val="nil"/>
            </w:tcBorders>
            <w:shd w:val="clear" w:color="auto" w:fill="auto"/>
            <w:noWrap/>
            <w:vAlign w:val="bottom"/>
          </w:tcPr>
          <w:p w14:paraId="3AC7260F" w14:textId="77777777" w:rsidR="00367FF4" w:rsidRPr="006218E9" w:rsidRDefault="00367FF4" w:rsidP="00367FF4">
            <w:pPr>
              <w:spacing w:after="0" w:line="240" w:lineRule="auto"/>
              <w:jc w:val="center"/>
              <w:rPr>
                <w:rFonts w:cs="Arial"/>
                <w:sz w:val="18"/>
                <w:szCs w:val="20"/>
              </w:rPr>
            </w:pPr>
          </w:p>
        </w:tc>
        <w:tc>
          <w:tcPr>
            <w:tcW w:w="276" w:type="pct"/>
            <w:tcBorders>
              <w:top w:val="nil"/>
              <w:left w:val="nil"/>
              <w:bottom w:val="nil"/>
              <w:right w:val="nil"/>
            </w:tcBorders>
            <w:shd w:val="clear" w:color="auto" w:fill="auto"/>
            <w:noWrap/>
            <w:vAlign w:val="bottom"/>
          </w:tcPr>
          <w:p w14:paraId="050BED36"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3597E957" w14:textId="77777777" w:rsidR="00367FF4" w:rsidRPr="006218E9" w:rsidRDefault="00367FF4" w:rsidP="00367FF4">
            <w:pPr>
              <w:spacing w:after="0" w:line="240" w:lineRule="auto"/>
              <w:jc w:val="center"/>
              <w:rPr>
                <w:rFonts w:cs="Arial"/>
                <w:sz w:val="18"/>
                <w:szCs w:val="20"/>
              </w:rPr>
            </w:pPr>
          </w:p>
        </w:tc>
      </w:tr>
      <w:tr w:rsidR="00367FF4" w:rsidRPr="006218E9" w14:paraId="29F9A948"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5AA55010" w14:textId="77777777" w:rsidR="00367FF4" w:rsidRPr="006218E9" w:rsidRDefault="00367FF4" w:rsidP="00367FF4">
            <w:pPr>
              <w:spacing w:after="0" w:line="240" w:lineRule="auto"/>
              <w:rPr>
                <w:rFonts w:eastAsia="Times New Roman" w:cs="Arial"/>
                <w:sz w:val="18"/>
                <w:szCs w:val="18"/>
                <w:lang w:eastAsia="en-GB"/>
              </w:rPr>
            </w:pPr>
            <w:r w:rsidRPr="006218E9">
              <w:rPr>
                <w:rFonts w:cs="Arial"/>
                <w:i/>
                <w:iCs/>
                <w:sz w:val="18"/>
                <w:szCs w:val="18"/>
              </w:rPr>
              <w:t>Australasia</w:t>
            </w:r>
          </w:p>
        </w:tc>
        <w:tc>
          <w:tcPr>
            <w:tcW w:w="497" w:type="pct"/>
            <w:tcBorders>
              <w:top w:val="nil"/>
              <w:left w:val="nil"/>
              <w:bottom w:val="nil"/>
              <w:right w:val="nil"/>
            </w:tcBorders>
            <w:shd w:val="clear" w:color="auto" w:fill="auto"/>
            <w:noWrap/>
            <w:vAlign w:val="bottom"/>
          </w:tcPr>
          <w:p w14:paraId="12FD5E44"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1D161220"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72C20AAC" w14:textId="77777777" w:rsidR="00367FF4" w:rsidRPr="006218E9" w:rsidRDefault="00367FF4" w:rsidP="00367FF4">
            <w:pPr>
              <w:spacing w:after="0" w:line="240" w:lineRule="auto"/>
              <w:jc w:val="right"/>
              <w:rPr>
                <w:rFonts w:eastAsia="Times New Roman" w:cs="Arial"/>
                <w:sz w:val="18"/>
                <w:szCs w:val="20"/>
                <w:lang w:eastAsia="en-GB"/>
              </w:rPr>
            </w:pPr>
          </w:p>
        </w:tc>
        <w:tc>
          <w:tcPr>
            <w:tcW w:w="466" w:type="pct"/>
            <w:tcBorders>
              <w:top w:val="nil"/>
              <w:left w:val="nil"/>
              <w:bottom w:val="nil"/>
              <w:right w:val="nil"/>
            </w:tcBorders>
            <w:shd w:val="clear" w:color="auto" w:fill="auto"/>
            <w:noWrap/>
            <w:vAlign w:val="bottom"/>
          </w:tcPr>
          <w:p w14:paraId="19205967" w14:textId="77777777" w:rsidR="00367FF4" w:rsidRPr="006218E9" w:rsidRDefault="00367FF4" w:rsidP="00367FF4">
            <w:pPr>
              <w:spacing w:after="0" w:line="240" w:lineRule="auto"/>
              <w:jc w:val="right"/>
              <w:rPr>
                <w:rFonts w:eastAsia="Times New Roman" w:cs="Arial"/>
                <w:sz w:val="18"/>
                <w:szCs w:val="20"/>
                <w:lang w:eastAsia="en-GB"/>
              </w:rPr>
            </w:pPr>
          </w:p>
        </w:tc>
        <w:tc>
          <w:tcPr>
            <w:tcW w:w="497" w:type="pct"/>
            <w:tcBorders>
              <w:top w:val="nil"/>
              <w:left w:val="nil"/>
              <w:bottom w:val="nil"/>
              <w:right w:val="nil"/>
            </w:tcBorders>
            <w:shd w:val="clear" w:color="auto" w:fill="auto"/>
            <w:noWrap/>
            <w:vAlign w:val="bottom"/>
          </w:tcPr>
          <w:p w14:paraId="09129412" w14:textId="77777777" w:rsidR="00367FF4" w:rsidRPr="006218E9" w:rsidRDefault="00367FF4" w:rsidP="00367FF4">
            <w:pPr>
              <w:spacing w:after="0" w:line="240" w:lineRule="auto"/>
              <w:jc w:val="right"/>
              <w:rPr>
                <w:rFonts w:eastAsia="Times New Roman" w:cs="Arial"/>
                <w:sz w:val="18"/>
                <w:szCs w:val="20"/>
                <w:lang w:eastAsia="en-GB"/>
              </w:rPr>
            </w:pPr>
          </w:p>
        </w:tc>
        <w:tc>
          <w:tcPr>
            <w:tcW w:w="354" w:type="pct"/>
            <w:tcBorders>
              <w:top w:val="nil"/>
              <w:left w:val="nil"/>
              <w:bottom w:val="nil"/>
              <w:right w:val="single" w:sz="4" w:space="0" w:color="auto"/>
            </w:tcBorders>
            <w:shd w:val="clear" w:color="auto" w:fill="auto"/>
            <w:noWrap/>
            <w:vAlign w:val="bottom"/>
          </w:tcPr>
          <w:p w14:paraId="28C72D3D"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b/>
                <w:bCs/>
                <w:sz w:val="18"/>
              </w:rPr>
              <w:t> </w:t>
            </w:r>
          </w:p>
        </w:tc>
        <w:tc>
          <w:tcPr>
            <w:tcW w:w="307" w:type="pct"/>
            <w:tcBorders>
              <w:top w:val="nil"/>
              <w:left w:val="nil"/>
              <w:bottom w:val="nil"/>
              <w:right w:val="nil"/>
            </w:tcBorders>
            <w:shd w:val="clear" w:color="auto" w:fill="auto"/>
            <w:noWrap/>
            <w:vAlign w:val="bottom"/>
          </w:tcPr>
          <w:p w14:paraId="7C1F4790"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57094750"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gridSpan w:val="2"/>
            <w:tcBorders>
              <w:top w:val="nil"/>
              <w:left w:val="nil"/>
              <w:bottom w:val="nil"/>
              <w:right w:val="nil"/>
            </w:tcBorders>
            <w:shd w:val="clear" w:color="auto" w:fill="auto"/>
            <w:noWrap/>
            <w:vAlign w:val="bottom"/>
          </w:tcPr>
          <w:p w14:paraId="1A01A666" w14:textId="77777777" w:rsidR="00367FF4" w:rsidRPr="006218E9" w:rsidRDefault="00367FF4" w:rsidP="00367FF4">
            <w:pPr>
              <w:spacing w:after="0" w:line="240" w:lineRule="auto"/>
              <w:jc w:val="center"/>
              <w:rPr>
                <w:rFonts w:eastAsia="Times New Roman" w:cs="Arial"/>
                <w:sz w:val="18"/>
                <w:szCs w:val="20"/>
                <w:lang w:eastAsia="en-GB"/>
              </w:rPr>
            </w:pPr>
          </w:p>
        </w:tc>
        <w:tc>
          <w:tcPr>
            <w:tcW w:w="276" w:type="pct"/>
            <w:tcBorders>
              <w:top w:val="nil"/>
              <w:left w:val="nil"/>
              <w:bottom w:val="nil"/>
              <w:right w:val="nil"/>
            </w:tcBorders>
            <w:shd w:val="clear" w:color="auto" w:fill="auto"/>
            <w:noWrap/>
            <w:vAlign w:val="bottom"/>
          </w:tcPr>
          <w:p w14:paraId="4C5964D4" w14:textId="77777777" w:rsidR="00367FF4" w:rsidRPr="006218E9" w:rsidRDefault="00367FF4" w:rsidP="00367FF4">
            <w:pPr>
              <w:spacing w:after="0" w:line="240" w:lineRule="auto"/>
              <w:jc w:val="center"/>
              <w:rPr>
                <w:rFonts w:eastAsia="Times New Roman" w:cs="Arial"/>
                <w:sz w:val="18"/>
                <w:szCs w:val="20"/>
                <w:lang w:eastAsia="en-GB"/>
              </w:rPr>
            </w:pPr>
          </w:p>
        </w:tc>
        <w:tc>
          <w:tcPr>
            <w:tcW w:w="307" w:type="pct"/>
            <w:tcBorders>
              <w:top w:val="nil"/>
              <w:left w:val="nil"/>
              <w:bottom w:val="nil"/>
              <w:right w:val="nil"/>
            </w:tcBorders>
            <w:shd w:val="clear" w:color="auto" w:fill="auto"/>
            <w:noWrap/>
            <w:vAlign w:val="bottom"/>
          </w:tcPr>
          <w:p w14:paraId="1C7E07B0" w14:textId="77777777" w:rsidR="00367FF4" w:rsidRPr="006218E9" w:rsidRDefault="00367FF4" w:rsidP="00367FF4">
            <w:pPr>
              <w:spacing w:after="0" w:line="240" w:lineRule="auto"/>
              <w:jc w:val="center"/>
              <w:rPr>
                <w:rFonts w:eastAsia="Times New Roman" w:cs="Arial"/>
                <w:sz w:val="18"/>
                <w:szCs w:val="20"/>
                <w:lang w:eastAsia="en-GB"/>
              </w:rPr>
            </w:pPr>
          </w:p>
        </w:tc>
      </w:tr>
      <w:tr w:rsidR="00367FF4" w:rsidRPr="006218E9" w14:paraId="02C2BB7C"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69DFE76D"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Australia (N=42)</w:t>
            </w:r>
          </w:p>
        </w:tc>
        <w:tc>
          <w:tcPr>
            <w:tcW w:w="497" w:type="pct"/>
            <w:tcBorders>
              <w:top w:val="nil"/>
              <w:left w:val="nil"/>
              <w:bottom w:val="nil"/>
              <w:right w:val="nil"/>
            </w:tcBorders>
            <w:shd w:val="clear" w:color="auto" w:fill="auto"/>
            <w:noWrap/>
            <w:vAlign w:val="bottom"/>
          </w:tcPr>
          <w:p w14:paraId="4DBE2A3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8.2 (7.0 - 10.9)</w:t>
            </w:r>
          </w:p>
        </w:tc>
        <w:tc>
          <w:tcPr>
            <w:tcW w:w="497" w:type="pct"/>
            <w:tcBorders>
              <w:top w:val="nil"/>
              <w:left w:val="nil"/>
              <w:bottom w:val="nil"/>
              <w:right w:val="nil"/>
            </w:tcBorders>
            <w:shd w:val="clear" w:color="auto" w:fill="auto"/>
            <w:noWrap/>
            <w:vAlign w:val="bottom"/>
          </w:tcPr>
          <w:p w14:paraId="1367911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1.33 (1.19 - 1.43)</w:t>
            </w:r>
          </w:p>
        </w:tc>
        <w:tc>
          <w:tcPr>
            <w:tcW w:w="497" w:type="pct"/>
            <w:tcBorders>
              <w:top w:val="nil"/>
              <w:left w:val="nil"/>
              <w:bottom w:val="nil"/>
              <w:right w:val="nil"/>
            </w:tcBorders>
            <w:shd w:val="clear" w:color="auto" w:fill="auto"/>
            <w:noWrap/>
            <w:vAlign w:val="bottom"/>
          </w:tcPr>
          <w:p w14:paraId="073545B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27.2 (23.1 - 37.1)</w:t>
            </w:r>
          </w:p>
        </w:tc>
        <w:tc>
          <w:tcPr>
            <w:tcW w:w="466" w:type="pct"/>
            <w:tcBorders>
              <w:top w:val="nil"/>
              <w:left w:val="nil"/>
              <w:bottom w:val="nil"/>
              <w:right w:val="nil"/>
            </w:tcBorders>
            <w:shd w:val="clear" w:color="auto" w:fill="auto"/>
            <w:noWrap/>
            <w:vAlign w:val="bottom"/>
          </w:tcPr>
          <w:p w14:paraId="21C15A93"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6.6 (4.2 - 11.0)</w:t>
            </w:r>
          </w:p>
        </w:tc>
        <w:tc>
          <w:tcPr>
            <w:tcW w:w="497" w:type="pct"/>
            <w:tcBorders>
              <w:top w:val="nil"/>
              <w:left w:val="nil"/>
              <w:bottom w:val="nil"/>
              <w:right w:val="nil"/>
            </w:tcBorders>
            <w:shd w:val="clear" w:color="auto" w:fill="auto"/>
            <w:noWrap/>
            <w:vAlign w:val="bottom"/>
          </w:tcPr>
          <w:p w14:paraId="11BC76FF"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21.9 (16.7 - 27.5)</w:t>
            </w:r>
          </w:p>
        </w:tc>
        <w:tc>
          <w:tcPr>
            <w:tcW w:w="354" w:type="pct"/>
            <w:tcBorders>
              <w:top w:val="nil"/>
              <w:left w:val="nil"/>
              <w:bottom w:val="nil"/>
              <w:right w:val="single" w:sz="4" w:space="0" w:color="auto"/>
            </w:tcBorders>
            <w:shd w:val="clear" w:color="auto" w:fill="auto"/>
            <w:noWrap/>
            <w:vAlign w:val="bottom"/>
          </w:tcPr>
          <w:p w14:paraId="062DD3F4"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27 (64.3)</w:t>
            </w:r>
          </w:p>
        </w:tc>
        <w:tc>
          <w:tcPr>
            <w:tcW w:w="307" w:type="pct"/>
            <w:tcBorders>
              <w:top w:val="nil"/>
              <w:left w:val="nil"/>
              <w:bottom w:val="nil"/>
              <w:right w:val="nil"/>
            </w:tcBorders>
            <w:shd w:val="clear" w:color="auto" w:fill="auto"/>
            <w:noWrap/>
            <w:vAlign w:val="bottom"/>
          </w:tcPr>
          <w:p w14:paraId="2728FDC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6A9C6F5E"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0E694C3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42 (100)</w:t>
            </w:r>
          </w:p>
        </w:tc>
        <w:tc>
          <w:tcPr>
            <w:tcW w:w="276" w:type="pct"/>
            <w:tcBorders>
              <w:top w:val="nil"/>
              <w:left w:val="nil"/>
              <w:bottom w:val="nil"/>
              <w:right w:val="nil"/>
            </w:tcBorders>
            <w:shd w:val="clear" w:color="auto" w:fill="auto"/>
            <w:noWrap/>
            <w:vAlign w:val="bottom"/>
          </w:tcPr>
          <w:p w14:paraId="789D45AC"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4486CF12"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r>
      <w:tr w:rsidR="00367FF4" w:rsidRPr="006218E9" w14:paraId="3D992A6E"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039F44A4" w14:textId="77777777" w:rsidR="00367FF4" w:rsidRPr="006218E9" w:rsidRDefault="00367FF4" w:rsidP="00367FF4">
            <w:pPr>
              <w:spacing w:after="0" w:line="240" w:lineRule="auto"/>
              <w:jc w:val="right"/>
              <w:rPr>
                <w:rFonts w:eastAsia="Times New Roman" w:cs="Arial"/>
                <w:sz w:val="18"/>
                <w:szCs w:val="18"/>
                <w:lang w:eastAsia="en-GB"/>
              </w:rPr>
            </w:pPr>
            <w:r w:rsidRPr="006218E9">
              <w:rPr>
                <w:rFonts w:cs="Arial"/>
                <w:sz w:val="18"/>
                <w:szCs w:val="18"/>
              </w:rPr>
              <w:t>New Zealand (N=252)</w:t>
            </w:r>
          </w:p>
        </w:tc>
        <w:tc>
          <w:tcPr>
            <w:tcW w:w="497" w:type="pct"/>
            <w:tcBorders>
              <w:top w:val="nil"/>
              <w:left w:val="nil"/>
              <w:bottom w:val="nil"/>
              <w:right w:val="nil"/>
            </w:tcBorders>
            <w:shd w:val="clear" w:color="auto" w:fill="auto"/>
            <w:noWrap/>
            <w:vAlign w:val="bottom"/>
          </w:tcPr>
          <w:p w14:paraId="1018EABA"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10.1 (7.4 - 12.4)</w:t>
            </w:r>
          </w:p>
        </w:tc>
        <w:tc>
          <w:tcPr>
            <w:tcW w:w="497" w:type="pct"/>
            <w:tcBorders>
              <w:top w:val="nil"/>
              <w:left w:val="nil"/>
              <w:bottom w:val="nil"/>
              <w:right w:val="nil"/>
            </w:tcBorders>
            <w:shd w:val="clear" w:color="auto" w:fill="auto"/>
            <w:noWrap/>
            <w:vAlign w:val="bottom"/>
          </w:tcPr>
          <w:p w14:paraId="26F18CF2"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1.42 (1.27 - 1.54)</w:t>
            </w:r>
          </w:p>
        </w:tc>
        <w:tc>
          <w:tcPr>
            <w:tcW w:w="497" w:type="pct"/>
            <w:tcBorders>
              <w:top w:val="nil"/>
              <w:left w:val="nil"/>
              <w:bottom w:val="nil"/>
              <w:right w:val="nil"/>
            </w:tcBorders>
            <w:shd w:val="clear" w:color="auto" w:fill="auto"/>
            <w:noWrap/>
            <w:vAlign w:val="bottom"/>
          </w:tcPr>
          <w:p w14:paraId="1BB8F107"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36.5 (28.6 - 50.0)</w:t>
            </w:r>
          </w:p>
        </w:tc>
        <w:tc>
          <w:tcPr>
            <w:tcW w:w="466" w:type="pct"/>
            <w:tcBorders>
              <w:top w:val="nil"/>
              <w:left w:val="nil"/>
              <w:bottom w:val="nil"/>
              <w:right w:val="nil"/>
            </w:tcBorders>
            <w:shd w:val="clear" w:color="auto" w:fill="auto"/>
            <w:noWrap/>
            <w:vAlign w:val="bottom"/>
          </w:tcPr>
          <w:p w14:paraId="210351DB"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9.6 (6.3 - 15.6)</w:t>
            </w:r>
          </w:p>
        </w:tc>
        <w:tc>
          <w:tcPr>
            <w:tcW w:w="497" w:type="pct"/>
            <w:tcBorders>
              <w:top w:val="nil"/>
              <w:left w:val="nil"/>
              <w:bottom w:val="nil"/>
              <w:right w:val="nil"/>
            </w:tcBorders>
            <w:shd w:val="clear" w:color="auto" w:fill="auto"/>
            <w:noWrap/>
            <w:vAlign w:val="bottom"/>
          </w:tcPr>
          <w:p w14:paraId="1767F226"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27.2 (21.7 - 37.1)</w:t>
            </w:r>
          </w:p>
        </w:tc>
        <w:tc>
          <w:tcPr>
            <w:tcW w:w="354" w:type="pct"/>
            <w:tcBorders>
              <w:top w:val="nil"/>
              <w:left w:val="nil"/>
              <w:bottom w:val="nil"/>
              <w:right w:val="single" w:sz="4" w:space="0" w:color="auto"/>
            </w:tcBorders>
            <w:shd w:val="clear" w:color="auto" w:fill="auto"/>
            <w:noWrap/>
            <w:vAlign w:val="bottom"/>
          </w:tcPr>
          <w:p w14:paraId="09C164C0" w14:textId="77777777" w:rsidR="00367FF4" w:rsidRPr="006218E9" w:rsidRDefault="00367FF4" w:rsidP="00367FF4">
            <w:pPr>
              <w:spacing w:after="0" w:line="240" w:lineRule="auto"/>
              <w:jc w:val="right"/>
              <w:rPr>
                <w:rFonts w:eastAsia="Times New Roman" w:cs="Arial"/>
                <w:sz w:val="18"/>
                <w:szCs w:val="20"/>
                <w:lang w:eastAsia="en-GB"/>
              </w:rPr>
            </w:pPr>
            <w:r w:rsidRPr="006218E9">
              <w:rPr>
                <w:rFonts w:cs="Arial"/>
                <w:sz w:val="18"/>
              </w:rPr>
              <w:t>124 (49.2)</w:t>
            </w:r>
          </w:p>
        </w:tc>
        <w:tc>
          <w:tcPr>
            <w:tcW w:w="307" w:type="pct"/>
            <w:tcBorders>
              <w:top w:val="nil"/>
              <w:left w:val="nil"/>
              <w:bottom w:val="nil"/>
              <w:right w:val="nil"/>
            </w:tcBorders>
            <w:shd w:val="clear" w:color="auto" w:fill="auto"/>
            <w:noWrap/>
            <w:vAlign w:val="bottom"/>
          </w:tcPr>
          <w:p w14:paraId="5B42D9C6"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82 (33)</w:t>
            </w:r>
          </w:p>
        </w:tc>
        <w:tc>
          <w:tcPr>
            <w:tcW w:w="307" w:type="pct"/>
            <w:tcBorders>
              <w:top w:val="nil"/>
              <w:left w:val="nil"/>
              <w:bottom w:val="nil"/>
              <w:right w:val="nil"/>
            </w:tcBorders>
            <w:shd w:val="clear" w:color="auto" w:fill="auto"/>
            <w:noWrap/>
            <w:vAlign w:val="bottom"/>
          </w:tcPr>
          <w:p w14:paraId="2EA97615"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gridSpan w:val="2"/>
            <w:tcBorders>
              <w:top w:val="nil"/>
              <w:left w:val="nil"/>
              <w:bottom w:val="nil"/>
              <w:right w:val="nil"/>
            </w:tcBorders>
            <w:shd w:val="clear" w:color="auto" w:fill="auto"/>
            <w:noWrap/>
            <w:vAlign w:val="bottom"/>
          </w:tcPr>
          <w:p w14:paraId="3623CA10"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276" w:type="pct"/>
            <w:tcBorders>
              <w:top w:val="nil"/>
              <w:left w:val="nil"/>
              <w:bottom w:val="nil"/>
              <w:right w:val="nil"/>
            </w:tcBorders>
            <w:shd w:val="clear" w:color="auto" w:fill="auto"/>
            <w:noWrap/>
            <w:vAlign w:val="bottom"/>
          </w:tcPr>
          <w:p w14:paraId="160B97C4"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0 (0)</w:t>
            </w:r>
          </w:p>
        </w:tc>
        <w:tc>
          <w:tcPr>
            <w:tcW w:w="307" w:type="pct"/>
            <w:tcBorders>
              <w:top w:val="nil"/>
              <w:left w:val="nil"/>
              <w:bottom w:val="nil"/>
              <w:right w:val="nil"/>
            </w:tcBorders>
            <w:shd w:val="clear" w:color="auto" w:fill="auto"/>
            <w:noWrap/>
            <w:vAlign w:val="bottom"/>
          </w:tcPr>
          <w:p w14:paraId="55C9E669" w14:textId="77777777" w:rsidR="00367FF4" w:rsidRPr="006218E9" w:rsidRDefault="00367FF4" w:rsidP="00367FF4">
            <w:pPr>
              <w:spacing w:after="0" w:line="240" w:lineRule="auto"/>
              <w:jc w:val="center"/>
              <w:rPr>
                <w:rFonts w:eastAsia="Times New Roman" w:cs="Arial"/>
                <w:sz w:val="18"/>
                <w:szCs w:val="20"/>
                <w:lang w:eastAsia="en-GB"/>
              </w:rPr>
            </w:pPr>
            <w:r w:rsidRPr="006218E9">
              <w:rPr>
                <w:rFonts w:cs="Arial"/>
                <w:sz w:val="18"/>
              </w:rPr>
              <w:t>170 (67)</w:t>
            </w:r>
          </w:p>
        </w:tc>
      </w:tr>
      <w:tr w:rsidR="00367FF4" w:rsidRPr="006218E9" w14:paraId="5D4F7FA9" w14:textId="77777777" w:rsidTr="00367FF4">
        <w:trPr>
          <w:gridAfter w:val="1"/>
          <w:wAfter w:w="69" w:type="pct"/>
          <w:trHeight w:val="49"/>
        </w:trPr>
        <w:tc>
          <w:tcPr>
            <w:tcW w:w="617" w:type="pct"/>
            <w:tcBorders>
              <w:top w:val="nil"/>
              <w:left w:val="nil"/>
              <w:bottom w:val="nil"/>
              <w:right w:val="single" w:sz="4" w:space="0" w:color="auto"/>
            </w:tcBorders>
            <w:shd w:val="clear" w:color="auto" w:fill="auto"/>
            <w:noWrap/>
            <w:vAlign w:val="bottom"/>
          </w:tcPr>
          <w:p w14:paraId="37FD8119" w14:textId="77777777" w:rsidR="00367FF4" w:rsidRPr="006218E9" w:rsidRDefault="00367FF4" w:rsidP="00367FF4">
            <w:pPr>
              <w:spacing w:after="0" w:line="240" w:lineRule="auto"/>
              <w:jc w:val="right"/>
              <w:rPr>
                <w:rFonts w:cs="Arial"/>
                <w:sz w:val="18"/>
                <w:szCs w:val="18"/>
              </w:rPr>
            </w:pPr>
            <w:r w:rsidRPr="006218E9">
              <w:rPr>
                <w:rFonts w:cs="Arial"/>
                <w:sz w:val="18"/>
                <w:szCs w:val="18"/>
              </w:rPr>
              <w:t> </w:t>
            </w:r>
          </w:p>
        </w:tc>
        <w:tc>
          <w:tcPr>
            <w:tcW w:w="497" w:type="pct"/>
            <w:tcBorders>
              <w:top w:val="nil"/>
              <w:left w:val="nil"/>
              <w:bottom w:val="nil"/>
              <w:right w:val="nil"/>
            </w:tcBorders>
            <w:shd w:val="clear" w:color="auto" w:fill="auto"/>
            <w:noWrap/>
            <w:vAlign w:val="bottom"/>
          </w:tcPr>
          <w:p w14:paraId="134E6C55" w14:textId="77777777" w:rsidR="00367FF4" w:rsidRPr="006218E9" w:rsidRDefault="00367FF4" w:rsidP="00367FF4">
            <w:pPr>
              <w:spacing w:after="0" w:line="240" w:lineRule="auto"/>
              <w:jc w:val="center"/>
              <w:rPr>
                <w:rFonts w:cs="Arial"/>
                <w:sz w:val="18"/>
                <w:szCs w:val="20"/>
              </w:rPr>
            </w:pPr>
          </w:p>
        </w:tc>
        <w:tc>
          <w:tcPr>
            <w:tcW w:w="497" w:type="pct"/>
            <w:tcBorders>
              <w:top w:val="nil"/>
              <w:left w:val="nil"/>
              <w:bottom w:val="nil"/>
              <w:right w:val="nil"/>
            </w:tcBorders>
            <w:shd w:val="clear" w:color="auto" w:fill="auto"/>
            <w:noWrap/>
            <w:vAlign w:val="bottom"/>
          </w:tcPr>
          <w:p w14:paraId="429EC0F6" w14:textId="77777777" w:rsidR="00367FF4" w:rsidRPr="006218E9" w:rsidRDefault="00367FF4" w:rsidP="00367FF4">
            <w:pPr>
              <w:spacing w:after="0" w:line="240" w:lineRule="auto"/>
              <w:jc w:val="center"/>
              <w:rPr>
                <w:rFonts w:cs="Arial"/>
                <w:sz w:val="18"/>
                <w:szCs w:val="20"/>
              </w:rPr>
            </w:pPr>
          </w:p>
        </w:tc>
        <w:tc>
          <w:tcPr>
            <w:tcW w:w="497" w:type="pct"/>
            <w:tcBorders>
              <w:top w:val="nil"/>
              <w:left w:val="nil"/>
              <w:bottom w:val="nil"/>
              <w:right w:val="nil"/>
            </w:tcBorders>
            <w:shd w:val="clear" w:color="auto" w:fill="auto"/>
            <w:noWrap/>
            <w:vAlign w:val="bottom"/>
          </w:tcPr>
          <w:p w14:paraId="5F5D6D2A" w14:textId="77777777" w:rsidR="00367FF4" w:rsidRPr="006218E9" w:rsidRDefault="00367FF4" w:rsidP="00367FF4">
            <w:pPr>
              <w:spacing w:after="0" w:line="240" w:lineRule="auto"/>
              <w:jc w:val="center"/>
              <w:rPr>
                <w:rFonts w:cs="Arial"/>
                <w:sz w:val="18"/>
                <w:szCs w:val="20"/>
              </w:rPr>
            </w:pPr>
          </w:p>
        </w:tc>
        <w:tc>
          <w:tcPr>
            <w:tcW w:w="466" w:type="pct"/>
            <w:tcBorders>
              <w:top w:val="nil"/>
              <w:left w:val="nil"/>
              <w:bottom w:val="nil"/>
              <w:right w:val="nil"/>
            </w:tcBorders>
            <w:shd w:val="clear" w:color="auto" w:fill="auto"/>
            <w:noWrap/>
            <w:vAlign w:val="bottom"/>
          </w:tcPr>
          <w:p w14:paraId="1E31CF42" w14:textId="77777777" w:rsidR="00367FF4" w:rsidRPr="006218E9" w:rsidRDefault="00367FF4" w:rsidP="00367FF4">
            <w:pPr>
              <w:spacing w:after="0" w:line="240" w:lineRule="auto"/>
              <w:jc w:val="center"/>
              <w:rPr>
                <w:rFonts w:cs="Arial"/>
                <w:sz w:val="18"/>
                <w:szCs w:val="20"/>
              </w:rPr>
            </w:pPr>
          </w:p>
        </w:tc>
        <w:tc>
          <w:tcPr>
            <w:tcW w:w="497" w:type="pct"/>
            <w:tcBorders>
              <w:top w:val="nil"/>
              <w:left w:val="nil"/>
              <w:bottom w:val="nil"/>
              <w:right w:val="nil"/>
            </w:tcBorders>
            <w:shd w:val="clear" w:color="auto" w:fill="auto"/>
            <w:noWrap/>
            <w:vAlign w:val="bottom"/>
          </w:tcPr>
          <w:p w14:paraId="77E8D923" w14:textId="77777777" w:rsidR="00367FF4" w:rsidRPr="006218E9" w:rsidRDefault="00367FF4" w:rsidP="00367FF4">
            <w:pPr>
              <w:spacing w:after="0" w:line="240" w:lineRule="auto"/>
              <w:jc w:val="center"/>
              <w:rPr>
                <w:rFonts w:cs="Arial"/>
                <w:sz w:val="18"/>
                <w:szCs w:val="20"/>
              </w:rPr>
            </w:pPr>
          </w:p>
        </w:tc>
        <w:tc>
          <w:tcPr>
            <w:tcW w:w="354" w:type="pct"/>
            <w:tcBorders>
              <w:top w:val="nil"/>
              <w:left w:val="nil"/>
              <w:bottom w:val="nil"/>
              <w:right w:val="single" w:sz="4" w:space="0" w:color="auto"/>
            </w:tcBorders>
            <w:shd w:val="clear" w:color="auto" w:fill="auto"/>
            <w:noWrap/>
            <w:vAlign w:val="bottom"/>
          </w:tcPr>
          <w:p w14:paraId="3ADEFC77"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178838AD"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5FF2F759" w14:textId="77777777" w:rsidR="00367FF4" w:rsidRPr="006218E9" w:rsidRDefault="00367FF4" w:rsidP="00367FF4">
            <w:pPr>
              <w:spacing w:after="0" w:line="240" w:lineRule="auto"/>
              <w:jc w:val="center"/>
              <w:rPr>
                <w:rFonts w:cs="Arial"/>
                <w:sz w:val="18"/>
                <w:szCs w:val="20"/>
              </w:rPr>
            </w:pPr>
          </w:p>
        </w:tc>
        <w:tc>
          <w:tcPr>
            <w:tcW w:w="307" w:type="pct"/>
            <w:gridSpan w:val="2"/>
            <w:tcBorders>
              <w:top w:val="nil"/>
              <w:left w:val="nil"/>
              <w:bottom w:val="nil"/>
              <w:right w:val="nil"/>
            </w:tcBorders>
            <w:shd w:val="clear" w:color="auto" w:fill="auto"/>
            <w:noWrap/>
            <w:vAlign w:val="bottom"/>
          </w:tcPr>
          <w:p w14:paraId="0707FB82" w14:textId="77777777" w:rsidR="00367FF4" w:rsidRPr="006218E9" w:rsidRDefault="00367FF4" w:rsidP="00367FF4">
            <w:pPr>
              <w:spacing w:after="0" w:line="240" w:lineRule="auto"/>
              <w:jc w:val="center"/>
              <w:rPr>
                <w:rFonts w:cs="Arial"/>
                <w:sz w:val="18"/>
                <w:szCs w:val="20"/>
              </w:rPr>
            </w:pPr>
          </w:p>
        </w:tc>
        <w:tc>
          <w:tcPr>
            <w:tcW w:w="276" w:type="pct"/>
            <w:tcBorders>
              <w:top w:val="nil"/>
              <w:left w:val="nil"/>
              <w:bottom w:val="nil"/>
              <w:right w:val="nil"/>
            </w:tcBorders>
            <w:shd w:val="clear" w:color="auto" w:fill="auto"/>
            <w:noWrap/>
            <w:vAlign w:val="bottom"/>
          </w:tcPr>
          <w:p w14:paraId="58486C76" w14:textId="77777777" w:rsidR="00367FF4" w:rsidRPr="006218E9" w:rsidRDefault="00367FF4" w:rsidP="00367FF4">
            <w:pPr>
              <w:spacing w:after="0" w:line="240" w:lineRule="auto"/>
              <w:jc w:val="center"/>
              <w:rPr>
                <w:rFonts w:cs="Arial"/>
                <w:sz w:val="18"/>
                <w:szCs w:val="20"/>
              </w:rPr>
            </w:pPr>
          </w:p>
        </w:tc>
        <w:tc>
          <w:tcPr>
            <w:tcW w:w="307" w:type="pct"/>
            <w:tcBorders>
              <w:top w:val="nil"/>
              <w:left w:val="nil"/>
              <w:bottom w:val="nil"/>
              <w:right w:val="nil"/>
            </w:tcBorders>
            <w:shd w:val="clear" w:color="auto" w:fill="auto"/>
            <w:noWrap/>
            <w:vAlign w:val="bottom"/>
          </w:tcPr>
          <w:p w14:paraId="6D75DA95" w14:textId="77777777" w:rsidR="00367FF4" w:rsidRPr="006218E9" w:rsidRDefault="00367FF4" w:rsidP="00367FF4">
            <w:pPr>
              <w:spacing w:after="0" w:line="240" w:lineRule="auto"/>
              <w:jc w:val="center"/>
              <w:rPr>
                <w:rFonts w:cs="Arial"/>
                <w:sz w:val="18"/>
                <w:szCs w:val="20"/>
              </w:rPr>
            </w:pPr>
          </w:p>
        </w:tc>
      </w:tr>
    </w:tbl>
    <w:p w14:paraId="5117563B" w14:textId="77777777" w:rsidR="002C37F6" w:rsidRPr="00B32BF3" w:rsidRDefault="002C37F6" w:rsidP="002E615E">
      <w:pPr>
        <w:spacing w:after="0"/>
        <w:rPr>
          <w:rFonts w:cs="Arial"/>
          <w:sz w:val="28"/>
        </w:rPr>
      </w:pPr>
    </w:p>
    <w:p w14:paraId="394E8AC4" w14:textId="09C7CF82" w:rsidR="002C37F6" w:rsidRPr="00B32BF3" w:rsidRDefault="002C37F6" w:rsidP="002E615E">
      <w:pPr>
        <w:spacing w:after="0"/>
        <w:rPr>
          <w:rFonts w:cs="Arial"/>
          <w:sz w:val="28"/>
        </w:rPr>
      </w:pPr>
      <w:r w:rsidRPr="00B32BF3">
        <w:rPr>
          <w:rFonts w:cs="Arial"/>
          <w:sz w:val="20"/>
        </w:rPr>
        <w:t>Footnote: DD = Deuterium Dilution</w:t>
      </w:r>
    </w:p>
    <w:p w14:paraId="38976EAE" w14:textId="0841DFAE" w:rsidR="002C37F6" w:rsidRPr="00B32BF3" w:rsidRDefault="002C37F6" w:rsidP="00B12ECB">
      <w:pPr>
        <w:rPr>
          <w:rFonts w:cs="Arial"/>
          <w:sz w:val="28"/>
        </w:rPr>
        <w:sectPr w:rsidR="002C37F6" w:rsidRPr="00B32BF3" w:rsidSect="006218E9">
          <w:pgSz w:w="16838" w:h="11906" w:orient="landscape"/>
          <w:pgMar w:top="720" w:right="720" w:bottom="720" w:left="720" w:header="708" w:footer="708" w:gutter="0"/>
          <w:cols w:space="708"/>
          <w:docGrid w:linePitch="360"/>
        </w:sectPr>
      </w:pPr>
    </w:p>
    <w:p w14:paraId="34C134FF" w14:textId="50C40ADE" w:rsidR="002E615E" w:rsidRPr="00B32BF3" w:rsidRDefault="002E615E" w:rsidP="002E615E">
      <w:pPr>
        <w:spacing w:after="0"/>
        <w:rPr>
          <w:rFonts w:cs="Arial"/>
          <w:sz w:val="28"/>
        </w:rPr>
      </w:pPr>
      <w:r w:rsidRPr="00B32BF3">
        <w:rPr>
          <w:rFonts w:cs="Arial"/>
          <w:sz w:val="28"/>
        </w:rPr>
        <w:lastRenderedPageBreak/>
        <w:t xml:space="preserve">Table </w:t>
      </w:r>
      <w:r w:rsidR="00C909C7">
        <w:rPr>
          <w:rFonts w:cs="Arial"/>
          <w:sz w:val="28"/>
        </w:rPr>
        <w:t>2</w:t>
      </w:r>
      <w:r w:rsidRPr="00B32BF3">
        <w:rPr>
          <w:rFonts w:cs="Arial"/>
          <w:sz w:val="28"/>
        </w:rPr>
        <w:t>: External validation predictive performance statistics</w:t>
      </w:r>
      <w:r w:rsidR="0065281D" w:rsidRPr="00B32BF3">
        <w:rPr>
          <w:rFonts w:cs="Arial"/>
          <w:sz w:val="28"/>
        </w:rPr>
        <w:t xml:space="preserve"> </w:t>
      </w:r>
      <w:r w:rsidR="00983671">
        <w:rPr>
          <w:rFonts w:cs="Arial"/>
          <w:sz w:val="28"/>
        </w:rPr>
        <w:t>based on</w:t>
      </w:r>
      <w:r w:rsidR="0065281D" w:rsidRPr="00B32BF3">
        <w:rPr>
          <w:rFonts w:cs="Arial"/>
          <w:sz w:val="28"/>
        </w:rPr>
        <w:t xml:space="preserve"> lnFFM</w:t>
      </w:r>
      <w:r w:rsidRPr="00B32BF3">
        <w:rPr>
          <w:rFonts w:cs="Arial"/>
          <w:sz w:val="28"/>
        </w:rPr>
        <w:t>, by country</w:t>
      </w:r>
    </w:p>
    <w:tbl>
      <w:tblPr>
        <w:tblpPr w:leftFromText="180" w:rightFromText="180" w:vertAnchor="text" w:horzAnchor="margin" w:tblpXSpec="center" w:tblpY="172"/>
        <w:tblW w:w="10688" w:type="dxa"/>
        <w:tblLayout w:type="fixed"/>
        <w:tblLook w:val="04A0" w:firstRow="1" w:lastRow="0" w:firstColumn="1" w:lastColumn="0" w:noHBand="0" w:noVBand="1"/>
      </w:tblPr>
      <w:tblGrid>
        <w:gridCol w:w="2119"/>
        <w:gridCol w:w="858"/>
        <w:gridCol w:w="2410"/>
        <w:gridCol w:w="2126"/>
        <w:gridCol w:w="2268"/>
        <w:gridCol w:w="907"/>
      </w:tblGrid>
      <w:tr w:rsidR="002E615E" w:rsidRPr="00B32BF3" w14:paraId="5506E1AD" w14:textId="77777777" w:rsidTr="00B62690">
        <w:trPr>
          <w:trHeight w:val="701"/>
        </w:trPr>
        <w:tc>
          <w:tcPr>
            <w:tcW w:w="2119" w:type="dxa"/>
            <w:tcBorders>
              <w:top w:val="nil"/>
              <w:left w:val="nil"/>
              <w:bottom w:val="single" w:sz="4" w:space="0" w:color="auto"/>
              <w:right w:val="single" w:sz="4" w:space="0" w:color="auto"/>
            </w:tcBorders>
            <w:shd w:val="clear" w:color="auto" w:fill="auto"/>
            <w:noWrap/>
            <w:vAlign w:val="bottom"/>
            <w:hideMark/>
          </w:tcPr>
          <w:p w14:paraId="731AEDA8" w14:textId="25530FAF" w:rsidR="002E615E" w:rsidRPr="00B32BF3" w:rsidRDefault="001F16F2" w:rsidP="00B62690">
            <w:pPr>
              <w:spacing w:after="0" w:line="240" w:lineRule="auto"/>
              <w:jc w:val="right"/>
              <w:rPr>
                <w:rFonts w:eastAsia="Times New Roman" w:cs="Arial"/>
                <w:b/>
                <w:bCs/>
                <w:sz w:val="22"/>
                <w:szCs w:val="20"/>
                <w:lang w:eastAsia="en-GB"/>
              </w:rPr>
            </w:pPr>
            <w:bookmarkStart w:id="175" w:name="_Hlk97894457"/>
            <w:r w:rsidRPr="00B32BF3">
              <w:rPr>
                <w:rFonts w:eastAsia="Times New Roman" w:cs="Arial"/>
                <w:b/>
                <w:bCs/>
                <w:sz w:val="22"/>
                <w:szCs w:val="20"/>
                <w:lang w:eastAsia="en-GB"/>
              </w:rPr>
              <w:t xml:space="preserve">Region and </w:t>
            </w:r>
            <w:r w:rsidR="002E615E" w:rsidRPr="00B32BF3">
              <w:rPr>
                <w:rFonts w:eastAsia="Times New Roman" w:cs="Arial"/>
                <w:b/>
                <w:bCs/>
                <w:sz w:val="22"/>
                <w:szCs w:val="20"/>
                <w:lang w:eastAsia="en-GB"/>
              </w:rPr>
              <w:t>Country</w:t>
            </w:r>
          </w:p>
        </w:tc>
        <w:tc>
          <w:tcPr>
            <w:tcW w:w="858" w:type="dxa"/>
            <w:tcBorders>
              <w:top w:val="nil"/>
              <w:left w:val="nil"/>
              <w:bottom w:val="single" w:sz="4" w:space="0" w:color="auto"/>
              <w:right w:val="nil"/>
            </w:tcBorders>
            <w:shd w:val="clear" w:color="auto" w:fill="auto"/>
            <w:noWrap/>
            <w:vAlign w:val="bottom"/>
            <w:hideMark/>
          </w:tcPr>
          <w:p w14:paraId="6B1C29C2" w14:textId="77777777" w:rsidR="002E615E" w:rsidRPr="00B32BF3" w:rsidRDefault="002E615E" w:rsidP="00B62690">
            <w:pPr>
              <w:spacing w:after="0" w:line="240" w:lineRule="auto"/>
              <w:jc w:val="center"/>
              <w:rPr>
                <w:rFonts w:eastAsia="Times New Roman" w:cs="Arial"/>
                <w:b/>
                <w:bCs/>
                <w:sz w:val="22"/>
                <w:szCs w:val="20"/>
                <w:lang w:eastAsia="en-GB"/>
              </w:rPr>
            </w:pPr>
            <w:r w:rsidRPr="00B32BF3">
              <w:rPr>
                <w:rFonts w:eastAsia="Times New Roman" w:cs="Arial"/>
                <w:b/>
                <w:bCs/>
                <w:sz w:val="22"/>
                <w:szCs w:val="20"/>
                <w:lang w:eastAsia="en-GB"/>
              </w:rPr>
              <w:t>N</w:t>
            </w:r>
          </w:p>
        </w:tc>
        <w:tc>
          <w:tcPr>
            <w:tcW w:w="2410" w:type="dxa"/>
            <w:tcBorders>
              <w:top w:val="nil"/>
              <w:left w:val="nil"/>
              <w:bottom w:val="single" w:sz="4" w:space="0" w:color="auto"/>
              <w:right w:val="nil"/>
            </w:tcBorders>
            <w:shd w:val="clear" w:color="auto" w:fill="auto"/>
            <w:noWrap/>
            <w:vAlign w:val="bottom"/>
            <w:hideMark/>
          </w:tcPr>
          <w:p w14:paraId="327AEEB0" w14:textId="77777777" w:rsidR="002E615E" w:rsidRPr="00B32BF3" w:rsidRDefault="002E615E" w:rsidP="00B62690">
            <w:pPr>
              <w:spacing w:after="0" w:line="240" w:lineRule="auto"/>
              <w:jc w:val="center"/>
              <w:rPr>
                <w:rFonts w:eastAsia="Times New Roman" w:cs="Arial"/>
                <w:b/>
                <w:bCs/>
                <w:sz w:val="22"/>
                <w:szCs w:val="20"/>
                <w:lang w:eastAsia="en-GB"/>
              </w:rPr>
            </w:pPr>
            <w:r w:rsidRPr="00B32BF3">
              <w:rPr>
                <w:rFonts w:eastAsia="Times New Roman" w:cs="Arial"/>
                <w:b/>
                <w:bCs/>
                <w:sz w:val="22"/>
                <w:szCs w:val="20"/>
                <w:lang w:eastAsia="en-GB"/>
              </w:rPr>
              <w:t>R</w:t>
            </w:r>
            <w:r w:rsidRPr="00B32BF3">
              <w:rPr>
                <w:rFonts w:eastAsia="Times New Roman" w:cs="Arial"/>
                <w:b/>
                <w:bCs/>
                <w:sz w:val="22"/>
                <w:szCs w:val="20"/>
                <w:vertAlign w:val="superscript"/>
                <w:lang w:eastAsia="en-GB"/>
              </w:rPr>
              <w:t>2</w:t>
            </w:r>
            <w:r w:rsidRPr="00B32BF3">
              <w:rPr>
                <w:rFonts w:eastAsia="Times New Roman" w:cs="Arial"/>
                <w:b/>
                <w:bCs/>
                <w:sz w:val="22"/>
                <w:szCs w:val="20"/>
                <w:lang w:eastAsia="en-GB"/>
              </w:rPr>
              <w:t xml:space="preserve"> (%)</w:t>
            </w:r>
          </w:p>
        </w:tc>
        <w:tc>
          <w:tcPr>
            <w:tcW w:w="2126" w:type="dxa"/>
            <w:tcBorders>
              <w:top w:val="nil"/>
              <w:left w:val="nil"/>
              <w:bottom w:val="single" w:sz="4" w:space="0" w:color="auto"/>
              <w:right w:val="nil"/>
            </w:tcBorders>
            <w:shd w:val="clear" w:color="auto" w:fill="auto"/>
            <w:noWrap/>
            <w:vAlign w:val="bottom"/>
            <w:hideMark/>
          </w:tcPr>
          <w:p w14:paraId="3123AF7A" w14:textId="77777777" w:rsidR="002E615E" w:rsidRPr="00B32BF3" w:rsidRDefault="002E615E" w:rsidP="00B62690">
            <w:pPr>
              <w:spacing w:after="0" w:line="240" w:lineRule="auto"/>
              <w:jc w:val="center"/>
              <w:rPr>
                <w:rFonts w:eastAsia="Times New Roman" w:cs="Arial"/>
                <w:b/>
                <w:bCs/>
                <w:sz w:val="22"/>
                <w:szCs w:val="20"/>
                <w:lang w:eastAsia="en-GB"/>
              </w:rPr>
            </w:pPr>
            <w:r w:rsidRPr="00B32BF3">
              <w:rPr>
                <w:rFonts w:eastAsia="Times New Roman" w:cs="Arial"/>
                <w:b/>
                <w:bCs/>
                <w:sz w:val="22"/>
                <w:szCs w:val="20"/>
                <w:lang w:eastAsia="en-GB"/>
              </w:rPr>
              <w:t>Calibration Slope</w:t>
            </w:r>
          </w:p>
        </w:tc>
        <w:tc>
          <w:tcPr>
            <w:tcW w:w="2268" w:type="dxa"/>
            <w:tcBorders>
              <w:top w:val="nil"/>
              <w:left w:val="nil"/>
              <w:bottom w:val="single" w:sz="4" w:space="0" w:color="auto"/>
              <w:right w:val="nil"/>
            </w:tcBorders>
            <w:shd w:val="clear" w:color="auto" w:fill="auto"/>
            <w:noWrap/>
            <w:vAlign w:val="bottom"/>
            <w:hideMark/>
          </w:tcPr>
          <w:p w14:paraId="410FB77B" w14:textId="77777777" w:rsidR="002E615E" w:rsidRPr="00B32BF3" w:rsidRDefault="002E615E" w:rsidP="00B62690">
            <w:pPr>
              <w:spacing w:after="0" w:line="240" w:lineRule="auto"/>
              <w:jc w:val="center"/>
              <w:rPr>
                <w:rFonts w:eastAsia="Times New Roman" w:cs="Arial"/>
                <w:b/>
                <w:bCs/>
                <w:sz w:val="22"/>
                <w:szCs w:val="20"/>
                <w:lang w:eastAsia="en-GB"/>
              </w:rPr>
            </w:pPr>
            <w:r w:rsidRPr="00B32BF3">
              <w:rPr>
                <w:rFonts w:eastAsia="Times New Roman" w:cs="Arial"/>
                <w:b/>
                <w:bCs/>
                <w:sz w:val="22"/>
                <w:szCs w:val="20"/>
                <w:lang w:eastAsia="en-GB"/>
              </w:rPr>
              <w:t>Calibration-in-the-Large</w:t>
            </w:r>
          </w:p>
        </w:tc>
        <w:tc>
          <w:tcPr>
            <w:tcW w:w="907" w:type="dxa"/>
            <w:tcBorders>
              <w:top w:val="nil"/>
              <w:left w:val="nil"/>
              <w:bottom w:val="single" w:sz="4" w:space="0" w:color="auto"/>
              <w:right w:val="nil"/>
            </w:tcBorders>
            <w:shd w:val="clear" w:color="auto" w:fill="auto"/>
            <w:noWrap/>
            <w:vAlign w:val="bottom"/>
            <w:hideMark/>
          </w:tcPr>
          <w:p w14:paraId="12FED38F" w14:textId="169D4D61" w:rsidR="002E615E" w:rsidRPr="00B32BF3" w:rsidRDefault="002E615E" w:rsidP="00B62690">
            <w:pPr>
              <w:spacing w:after="0" w:line="240" w:lineRule="auto"/>
              <w:jc w:val="center"/>
              <w:rPr>
                <w:rFonts w:eastAsia="Times New Roman" w:cs="Arial"/>
                <w:b/>
                <w:bCs/>
                <w:sz w:val="22"/>
                <w:szCs w:val="20"/>
                <w:lang w:eastAsia="en-GB"/>
              </w:rPr>
            </w:pPr>
            <w:r w:rsidRPr="00B32BF3">
              <w:rPr>
                <w:rFonts w:eastAsia="Times New Roman" w:cs="Arial"/>
                <w:b/>
                <w:bCs/>
                <w:sz w:val="22"/>
                <w:szCs w:val="20"/>
                <w:lang w:eastAsia="en-GB"/>
              </w:rPr>
              <w:t>RMSE</w:t>
            </w:r>
          </w:p>
        </w:tc>
      </w:tr>
      <w:tr w:rsidR="002E615E" w:rsidRPr="00B32BF3" w14:paraId="58107E65" w14:textId="77777777" w:rsidTr="00B62690">
        <w:trPr>
          <w:trHeight w:val="377"/>
        </w:trPr>
        <w:tc>
          <w:tcPr>
            <w:tcW w:w="2119" w:type="dxa"/>
            <w:tcBorders>
              <w:top w:val="nil"/>
              <w:left w:val="nil"/>
              <w:bottom w:val="nil"/>
              <w:right w:val="single" w:sz="4" w:space="0" w:color="auto"/>
            </w:tcBorders>
            <w:shd w:val="clear" w:color="auto" w:fill="auto"/>
            <w:noWrap/>
            <w:vAlign w:val="bottom"/>
          </w:tcPr>
          <w:p w14:paraId="040C83B1" w14:textId="77777777" w:rsidR="002E615E" w:rsidRPr="00B32BF3" w:rsidRDefault="002E615E" w:rsidP="00B62690">
            <w:pPr>
              <w:spacing w:after="0" w:line="240" w:lineRule="auto"/>
              <w:rPr>
                <w:rFonts w:eastAsia="Times New Roman" w:cs="Arial"/>
                <w:i/>
                <w:iCs/>
                <w:sz w:val="22"/>
                <w:szCs w:val="20"/>
                <w:lang w:eastAsia="en-GB"/>
              </w:rPr>
            </w:pPr>
            <w:r w:rsidRPr="00B32BF3">
              <w:rPr>
                <w:rFonts w:cs="Arial"/>
                <w:i/>
                <w:iCs/>
                <w:sz w:val="22"/>
                <w:szCs w:val="20"/>
              </w:rPr>
              <w:t>North America</w:t>
            </w:r>
          </w:p>
        </w:tc>
        <w:tc>
          <w:tcPr>
            <w:tcW w:w="858" w:type="dxa"/>
            <w:tcBorders>
              <w:top w:val="nil"/>
              <w:left w:val="nil"/>
              <w:bottom w:val="nil"/>
              <w:right w:val="nil"/>
            </w:tcBorders>
            <w:shd w:val="clear" w:color="auto" w:fill="auto"/>
            <w:noWrap/>
            <w:vAlign w:val="bottom"/>
          </w:tcPr>
          <w:p w14:paraId="6F24C89B" w14:textId="77777777" w:rsidR="002E615E" w:rsidRPr="00B32BF3" w:rsidRDefault="002E615E" w:rsidP="00B62690">
            <w:pPr>
              <w:spacing w:after="0" w:line="240" w:lineRule="auto"/>
              <w:jc w:val="right"/>
              <w:rPr>
                <w:rFonts w:eastAsia="Times New Roman" w:cs="Arial"/>
                <w:i/>
                <w:iCs/>
                <w:sz w:val="22"/>
                <w:szCs w:val="20"/>
                <w:lang w:eastAsia="en-GB"/>
              </w:rPr>
            </w:pPr>
          </w:p>
        </w:tc>
        <w:tc>
          <w:tcPr>
            <w:tcW w:w="2410" w:type="dxa"/>
            <w:tcBorders>
              <w:top w:val="nil"/>
              <w:left w:val="nil"/>
              <w:bottom w:val="nil"/>
              <w:right w:val="nil"/>
            </w:tcBorders>
            <w:shd w:val="clear" w:color="auto" w:fill="auto"/>
            <w:noWrap/>
            <w:vAlign w:val="bottom"/>
          </w:tcPr>
          <w:p w14:paraId="7130E20F" w14:textId="77777777" w:rsidR="002E615E" w:rsidRPr="00B32BF3" w:rsidRDefault="002E615E" w:rsidP="00B62690">
            <w:pPr>
              <w:spacing w:after="0" w:line="240" w:lineRule="auto"/>
              <w:jc w:val="center"/>
              <w:rPr>
                <w:rFonts w:eastAsia="Times New Roman" w:cs="Arial"/>
                <w:i/>
                <w:iCs/>
                <w:sz w:val="22"/>
                <w:szCs w:val="20"/>
                <w:lang w:eastAsia="en-GB"/>
              </w:rPr>
            </w:pPr>
          </w:p>
        </w:tc>
        <w:tc>
          <w:tcPr>
            <w:tcW w:w="2126" w:type="dxa"/>
            <w:tcBorders>
              <w:top w:val="nil"/>
              <w:left w:val="nil"/>
              <w:bottom w:val="nil"/>
              <w:right w:val="nil"/>
            </w:tcBorders>
            <w:shd w:val="clear" w:color="auto" w:fill="auto"/>
            <w:noWrap/>
            <w:vAlign w:val="bottom"/>
          </w:tcPr>
          <w:p w14:paraId="7B5D4E1C" w14:textId="77777777" w:rsidR="002E615E" w:rsidRPr="00B32BF3" w:rsidRDefault="002E615E" w:rsidP="00B62690">
            <w:pPr>
              <w:spacing w:after="0" w:line="240" w:lineRule="auto"/>
              <w:jc w:val="center"/>
              <w:rPr>
                <w:rFonts w:eastAsia="Times New Roman" w:cs="Arial"/>
                <w:i/>
                <w:iCs/>
                <w:sz w:val="22"/>
                <w:szCs w:val="20"/>
                <w:lang w:eastAsia="en-GB"/>
              </w:rPr>
            </w:pPr>
          </w:p>
        </w:tc>
        <w:tc>
          <w:tcPr>
            <w:tcW w:w="2268" w:type="dxa"/>
            <w:tcBorders>
              <w:top w:val="nil"/>
              <w:left w:val="nil"/>
              <w:bottom w:val="nil"/>
              <w:right w:val="nil"/>
            </w:tcBorders>
            <w:shd w:val="clear" w:color="auto" w:fill="auto"/>
            <w:noWrap/>
            <w:vAlign w:val="bottom"/>
          </w:tcPr>
          <w:p w14:paraId="458A8155" w14:textId="77777777" w:rsidR="002E615E" w:rsidRPr="00B32BF3" w:rsidRDefault="002E615E" w:rsidP="00B62690">
            <w:pPr>
              <w:spacing w:after="0" w:line="240" w:lineRule="auto"/>
              <w:jc w:val="center"/>
              <w:rPr>
                <w:rFonts w:eastAsia="Times New Roman" w:cs="Arial"/>
                <w:i/>
                <w:iCs/>
                <w:sz w:val="22"/>
                <w:szCs w:val="20"/>
                <w:lang w:eastAsia="en-GB"/>
              </w:rPr>
            </w:pPr>
          </w:p>
        </w:tc>
        <w:tc>
          <w:tcPr>
            <w:tcW w:w="907" w:type="dxa"/>
            <w:tcBorders>
              <w:top w:val="nil"/>
              <w:left w:val="nil"/>
              <w:bottom w:val="nil"/>
              <w:right w:val="nil"/>
            </w:tcBorders>
            <w:shd w:val="clear" w:color="auto" w:fill="auto"/>
            <w:noWrap/>
            <w:vAlign w:val="bottom"/>
          </w:tcPr>
          <w:p w14:paraId="6D9068C7" w14:textId="77777777" w:rsidR="002E615E" w:rsidRPr="00B32BF3" w:rsidRDefault="002E615E" w:rsidP="00B62690">
            <w:pPr>
              <w:spacing w:after="0" w:line="240" w:lineRule="auto"/>
              <w:jc w:val="center"/>
              <w:rPr>
                <w:rFonts w:eastAsia="Times New Roman" w:cs="Arial"/>
                <w:i/>
                <w:iCs/>
                <w:sz w:val="22"/>
                <w:szCs w:val="20"/>
                <w:lang w:eastAsia="en-GB"/>
              </w:rPr>
            </w:pPr>
          </w:p>
        </w:tc>
      </w:tr>
      <w:tr w:rsidR="00A05223" w:rsidRPr="00B32BF3" w14:paraId="471956A0"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0BCDDC4F"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Mexico</w:t>
            </w:r>
          </w:p>
        </w:tc>
        <w:tc>
          <w:tcPr>
            <w:tcW w:w="858" w:type="dxa"/>
            <w:tcBorders>
              <w:top w:val="nil"/>
              <w:left w:val="nil"/>
              <w:bottom w:val="nil"/>
              <w:right w:val="nil"/>
            </w:tcBorders>
            <w:shd w:val="clear" w:color="auto" w:fill="auto"/>
            <w:noWrap/>
            <w:vAlign w:val="bottom"/>
          </w:tcPr>
          <w:p w14:paraId="73898096"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330</w:t>
            </w:r>
          </w:p>
        </w:tc>
        <w:tc>
          <w:tcPr>
            <w:tcW w:w="2410" w:type="dxa"/>
            <w:tcBorders>
              <w:top w:val="nil"/>
              <w:left w:val="nil"/>
              <w:bottom w:val="nil"/>
              <w:right w:val="nil"/>
            </w:tcBorders>
            <w:shd w:val="clear" w:color="auto" w:fill="auto"/>
            <w:noWrap/>
            <w:vAlign w:val="bottom"/>
          </w:tcPr>
          <w:p w14:paraId="7D16FC0A"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92.95 (91.49 to 94.42)</w:t>
            </w:r>
          </w:p>
        </w:tc>
        <w:tc>
          <w:tcPr>
            <w:tcW w:w="2126" w:type="dxa"/>
            <w:tcBorders>
              <w:top w:val="nil"/>
              <w:left w:val="nil"/>
              <w:bottom w:val="nil"/>
              <w:right w:val="nil"/>
            </w:tcBorders>
            <w:shd w:val="clear" w:color="auto" w:fill="auto"/>
            <w:noWrap/>
            <w:vAlign w:val="bottom"/>
          </w:tcPr>
          <w:p w14:paraId="75D00E14"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1.01 (0.98 to 1.04)</w:t>
            </w:r>
          </w:p>
        </w:tc>
        <w:tc>
          <w:tcPr>
            <w:tcW w:w="2268" w:type="dxa"/>
            <w:tcBorders>
              <w:top w:val="nil"/>
              <w:left w:val="nil"/>
              <w:bottom w:val="nil"/>
              <w:right w:val="nil"/>
            </w:tcBorders>
            <w:shd w:val="clear" w:color="auto" w:fill="auto"/>
            <w:noWrap/>
            <w:vAlign w:val="bottom"/>
          </w:tcPr>
          <w:p w14:paraId="49B91E9C"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0.05 (0.04 to 0.05)</w:t>
            </w:r>
          </w:p>
        </w:tc>
        <w:tc>
          <w:tcPr>
            <w:tcW w:w="907" w:type="dxa"/>
            <w:tcBorders>
              <w:top w:val="nil"/>
              <w:left w:val="nil"/>
              <w:bottom w:val="nil"/>
              <w:right w:val="nil"/>
            </w:tcBorders>
            <w:shd w:val="clear" w:color="auto" w:fill="auto"/>
            <w:noWrap/>
            <w:vAlign w:val="bottom"/>
          </w:tcPr>
          <w:p w14:paraId="5DD81E90" w14:textId="1E21CD06" w:rsidR="00A05223" w:rsidRPr="00A05223" w:rsidRDefault="00A05223" w:rsidP="00A05223">
            <w:pPr>
              <w:spacing w:after="0" w:line="240" w:lineRule="auto"/>
              <w:jc w:val="center"/>
              <w:rPr>
                <w:rFonts w:eastAsia="Times New Roman" w:cs="Arial"/>
                <w:sz w:val="22"/>
                <w:szCs w:val="20"/>
                <w:lang w:eastAsia="en-GB"/>
              </w:rPr>
            </w:pPr>
            <w:r w:rsidRPr="00A05223">
              <w:rPr>
                <w:sz w:val="22"/>
              </w:rPr>
              <w:t>0.08</w:t>
            </w:r>
          </w:p>
        </w:tc>
      </w:tr>
      <w:tr w:rsidR="00A05223" w:rsidRPr="00B32BF3" w14:paraId="7F8447EF"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321D0993"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USA</w:t>
            </w:r>
          </w:p>
        </w:tc>
        <w:tc>
          <w:tcPr>
            <w:tcW w:w="858" w:type="dxa"/>
            <w:tcBorders>
              <w:top w:val="nil"/>
              <w:left w:val="nil"/>
              <w:bottom w:val="nil"/>
              <w:right w:val="nil"/>
            </w:tcBorders>
            <w:shd w:val="clear" w:color="auto" w:fill="auto"/>
            <w:noWrap/>
            <w:vAlign w:val="bottom"/>
          </w:tcPr>
          <w:p w14:paraId="1F0510E4"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1810</w:t>
            </w:r>
          </w:p>
        </w:tc>
        <w:tc>
          <w:tcPr>
            <w:tcW w:w="2410" w:type="dxa"/>
            <w:tcBorders>
              <w:top w:val="nil"/>
              <w:left w:val="nil"/>
              <w:bottom w:val="nil"/>
              <w:right w:val="nil"/>
            </w:tcBorders>
            <w:shd w:val="clear" w:color="auto" w:fill="auto"/>
            <w:noWrap/>
            <w:vAlign w:val="bottom"/>
          </w:tcPr>
          <w:p w14:paraId="2065AF0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93.32 (92.72 to 93.91)</w:t>
            </w:r>
          </w:p>
        </w:tc>
        <w:tc>
          <w:tcPr>
            <w:tcW w:w="2126" w:type="dxa"/>
            <w:tcBorders>
              <w:top w:val="nil"/>
              <w:left w:val="nil"/>
              <w:bottom w:val="nil"/>
              <w:right w:val="nil"/>
            </w:tcBorders>
            <w:shd w:val="clear" w:color="auto" w:fill="auto"/>
            <w:noWrap/>
            <w:vAlign w:val="bottom"/>
          </w:tcPr>
          <w:p w14:paraId="77F976B6"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1.00 (0.99 to 1.01)</w:t>
            </w:r>
          </w:p>
        </w:tc>
        <w:tc>
          <w:tcPr>
            <w:tcW w:w="2268" w:type="dxa"/>
            <w:tcBorders>
              <w:top w:val="nil"/>
              <w:left w:val="nil"/>
              <w:bottom w:val="nil"/>
              <w:right w:val="nil"/>
            </w:tcBorders>
            <w:shd w:val="clear" w:color="auto" w:fill="auto"/>
            <w:noWrap/>
            <w:vAlign w:val="bottom"/>
          </w:tcPr>
          <w:p w14:paraId="384C2106"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0.02 (0.01 to 0.02)</w:t>
            </w:r>
          </w:p>
        </w:tc>
        <w:tc>
          <w:tcPr>
            <w:tcW w:w="907" w:type="dxa"/>
            <w:tcBorders>
              <w:top w:val="nil"/>
              <w:left w:val="nil"/>
              <w:bottom w:val="nil"/>
              <w:right w:val="nil"/>
            </w:tcBorders>
            <w:shd w:val="clear" w:color="auto" w:fill="auto"/>
            <w:noWrap/>
            <w:vAlign w:val="bottom"/>
          </w:tcPr>
          <w:p w14:paraId="5B9BB53A" w14:textId="11C329D0" w:rsidR="00A05223" w:rsidRPr="00A05223" w:rsidRDefault="00A05223" w:rsidP="00A05223">
            <w:pPr>
              <w:spacing w:after="0" w:line="240" w:lineRule="auto"/>
              <w:jc w:val="center"/>
              <w:rPr>
                <w:rFonts w:eastAsia="Times New Roman" w:cs="Arial"/>
                <w:sz w:val="22"/>
                <w:szCs w:val="20"/>
                <w:lang w:eastAsia="en-GB"/>
              </w:rPr>
            </w:pPr>
            <w:r w:rsidRPr="00A05223">
              <w:rPr>
                <w:sz w:val="22"/>
              </w:rPr>
              <w:t>0.10</w:t>
            </w:r>
          </w:p>
        </w:tc>
      </w:tr>
      <w:tr w:rsidR="00A05223" w:rsidRPr="00B32BF3" w14:paraId="15252E65"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10C8A22D"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 </w:t>
            </w:r>
          </w:p>
        </w:tc>
        <w:tc>
          <w:tcPr>
            <w:tcW w:w="858" w:type="dxa"/>
            <w:tcBorders>
              <w:top w:val="nil"/>
              <w:left w:val="nil"/>
              <w:bottom w:val="nil"/>
              <w:right w:val="nil"/>
            </w:tcBorders>
            <w:shd w:val="clear" w:color="auto" w:fill="auto"/>
            <w:noWrap/>
            <w:vAlign w:val="bottom"/>
            <w:hideMark/>
          </w:tcPr>
          <w:p w14:paraId="7C023FAF"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hideMark/>
          </w:tcPr>
          <w:p w14:paraId="7D520446"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hideMark/>
          </w:tcPr>
          <w:p w14:paraId="4E7ADA41"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hideMark/>
          </w:tcPr>
          <w:p w14:paraId="5A13CDF2"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44D0B10E"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6A82DEFC"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4E719708" w14:textId="77777777" w:rsidR="00A05223" w:rsidRPr="00B32BF3" w:rsidRDefault="00A05223" w:rsidP="00A05223">
            <w:pPr>
              <w:spacing w:after="0" w:line="240" w:lineRule="auto"/>
              <w:rPr>
                <w:rFonts w:eastAsia="Times New Roman" w:cs="Arial"/>
                <w:i/>
                <w:iCs/>
                <w:sz w:val="22"/>
                <w:szCs w:val="20"/>
                <w:highlight w:val="yellow"/>
                <w:lang w:eastAsia="en-GB"/>
              </w:rPr>
            </w:pPr>
            <w:r w:rsidRPr="00B32BF3">
              <w:rPr>
                <w:rFonts w:cs="Arial"/>
                <w:i/>
                <w:iCs/>
                <w:sz w:val="22"/>
                <w:szCs w:val="20"/>
              </w:rPr>
              <w:t>South America</w:t>
            </w:r>
          </w:p>
        </w:tc>
        <w:tc>
          <w:tcPr>
            <w:tcW w:w="858" w:type="dxa"/>
            <w:tcBorders>
              <w:top w:val="nil"/>
              <w:left w:val="nil"/>
              <w:bottom w:val="nil"/>
              <w:right w:val="nil"/>
            </w:tcBorders>
            <w:shd w:val="clear" w:color="auto" w:fill="auto"/>
            <w:noWrap/>
            <w:vAlign w:val="bottom"/>
          </w:tcPr>
          <w:p w14:paraId="76BBEC8A" w14:textId="77777777" w:rsidR="00A05223" w:rsidRPr="00B32BF3" w:rsidRDefault="00A05223" w:rsidP="00A05223">
            <w:pPr>
              <w:spacing w:after="0" w:line="240" w:lineRule="auto"/>
              <w:jc w:val="right"/>
              <w:rPr>
                <w:rFonts w:eastAsia="Times New Roman" w:cs="Arial"/>
                <w:i/>
                <w:iCs/>
                <w:sz w:val="22"/>
                <w:szCs w:val="20"/>
                <w:highlight w:val="yellow"/>
                <w:lang w:eastAsia="en-GB"/>
              </w:rPr>
            </w:pPr>
          </w:p>
        </w:tc>
        <w:tc>
          <w:tcPr>
            <w:tcW w:w="2410" w:type="dxa"/>
            <w:tcBorders>
              <w:top w:val="nil"/>
              <w:left w:val="nil"/>
              <w:bottom w:val="nil"/>
              <w:right w:val="nil"/>
            </w:tcBorders>
            <w:shd w:val="clear" w:color="auto" w:fill="auto"/>
            <w:noWrap/>
            <w:vAlign w:val="bottom"/>
          </w:tcPr>
          <w:p w14:paraId="226E53C9" w14:textId="77777777" w:rsidR="00A05223" w:rsidRPr="00B32BF3" w:rsidRDefault="00A05223" w:rsidP="00A05223">
            <w:pPr>
              <w:spacing w:after="0" w:line="240" w:lineRule="auto"/>
              <w:jc w:val="center"/>
              <w:rPr>
                <w:rFonts w:eastAsia="Times New Roman" w:cs="Arial"/>
                <w:i/>
                <w:sz w:val="22"/>
                <w:szCs w:val="20"/>
                <w:highlight w:val="yellow"/>
                <w:lang w:eastAsia="en-GB"/>
              </w:rPr>
            </w:pPr>
          </w:p>
        </w:tc>
        <w:tc>
          <w:tcPr>
            <w:tcW w:w="2126" w:type="dxa"/>
            <w:tcBorders>
              <w:top w:val="nil"/>
              <w:left w:val="nil"/>
              <w:bottom w:val="nil"/>
              <w:right w:val="nil"/>
            </w:tcBorders>
            <w:shd w:val="clear" w:color="auto" w:fill="auto"/>
            <w:noWrap/>
            <w:vAlign w:val="bottom"/>
          </w:tcPr>
          <w:p w14:paraId="7D90FDFD" w14:textId="77777777" w:rsidR="00A05223" w:rsidRPr="00B32BF3" w:rsidRDefault="00A05223" w:rsidP="00A05223">
            <w:pPr>
              <w:spacing w:after="0" w:line="240" w:lineRule="auto"/>
              <w:jc w:val="center"/>
              <w:rPr>
                <w:rFonts w:eastAsia="Times New Roman" w:cs="Arial"/>
                <w:i/>
                <w:sz w:val="22"/>
                <w:szCs w:val="20"/>
                <w:highlight w:val="yellow"/>
                <w:lang w:eastAsia="en-GB"/>
              </w:rPr>
            </w:pPr>
          </w:p>
        </w:tc>
        <w:tc>
          <w:tcPr>
            <w:tcW w:w="2268" w:type="dxa"/>
            <w:tcBorders>
              <w:top w:val="nil"/>
              <w:left w:val="nil"/>
              <w:bottom w:val="nil"/>
              <w:right w:val="nil"/>
            </w:tcBorders>
            <w:shd w:val="clear" w:color="auto" w:fill="auto"/>
            <w:noWrap/>
            <w:vAlign w:val="bottom"/>
          </w:tcPr>
          <w:p w14:paraId="3E6CC70D" w14:textId="77777777" w:rsidR="00A05223" w:rsidRPr="00B32BF3" w:rsidRDefault="00A05223" w:rsidP="00A05223">
            <w:pPr>
              <w:spacing w:after="0" w:line="240" w:lineRule="auto"/>
              <w:jc w:val="center"/>
              <w:rPr>
                <w:rFonts w:eastAsia="Times New Roman" w:cs="Arial"/>
                <w:i/>
                <w:sz w:val="22"/>
                <w:szCs w:val="20"/>
                <w:highlight w:val="yellow"/>
                <w:lang w:eastAsia="en-GB"/>
              </w:rPr>
            </w:pPr>
          </w:p>
        </w:tc>
        <w:tc>
          <w:tcPr>
            <w:tcW w:w="907" w:type="dxa"/>
            <w:tcBorders>
              <w:top w:val="nil"/>
              <w:left w:val="nil"/>
              <w:bottom w:val="nil"/>
              <w:right w:val="nil"/>
            </w:tcBorders>
            <w:shd w:val="clear" w:color="auto" w:fill="auto"/>
            <w:noWrap/>
            <w:vAlign w:val="bottom"/>
          </w:tcPr>
          <w:p w14:paraId="6E1D062D" w14:textId="77777777" w:rsidR="00A05223" w:rsidRPr="00A05223" w:rsidRDefault="00A05223" w:rsidP="00A05223">
            <w:pPr>
              <w:spacing w:after="0" w:line="240" w:lineRule="auto"/>
              <w:jc w:val="center"/>
              <w:rPr>
                <w:rFonts w:eastAsia="Times New Roman" w:cs="Arial"/>
                <w:i/>
                <w:sz w:val="22"/>
                <w:szCs w:val="20"/>
                <w:highlight w:val="yellow"/>
                <w:lang w:eastAsia="en-GB"/>
              </w:rPr>
            </w:pPr>
          </w:p>
        </w:tc>
      </w:tr>
      <w:tr w:rsidR="00A05223" w:rsidRPr="00B32BF3" w14:paraId="3D415533" w14:textId="77777777" w:rsidTr="00D65075">
        <w:trPr>
          <w:trHeight w:val="322"/>
        </w:trPr>
        <w:tc>
          <w:tcPr>
            <w:tcW w:w="2119" w:type="dxa"/>
            <w:tcBorders>
              <w:top w:val="nil"/>
              <w:left w:val="nil"/>
              <w:bottom w:val="nil"/>
              <w:right w:val="single" w:sz="4" w:space="0" w:color="auto"/>
            </w:tcBorders>
            <w:shd w:val="clear" w:color="auto" w:fill="auto"/>
            <w:noWrap/>
            <w:vAlign w:val="bottom"/>
          </w:tcPr>
          <w:p w14:paraId="39B16674"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Brazil</w:t>
            </w:r>
          </w:p>
        </w:tc>
        <w:tc>
          <w:tcPr>
            <w:tcW w:w="858" w:type="dxa"/>
            <w:tcBorders>
              <w:top w:val="nil"/>
              <w:left w:val="nil"/>
              <w:bottom w:val="nil"/>
              <w:right w:val="nil"/>
            </w:tcBorders>
            <w:shd w:val="clear" w:color="auto" w:fill="auto"/>
            <w:noWrap/>
            <w:vAlign w:val="bottom"/>
          </w:tcPr>
          <w:p w14:paraId="65B4421C" w14:textId="54B58A61" w:rsidR="00A05223" w:rsidRPr="00367FF4" w:rsidRDefault="00A05223" w:rsidP="00D65075">
            <w:pPr>
              <w:spacing w:after="0" w:line="240" w:lineRule="auto"/>
              <w:jc w:val="right"/>
              <w:rPr>
                <w:rFonts w:eastAsia="Times New Roman" w:cs="Arial"/>
                <w:sz w:val="22"/>
                <w:szCs w:val="20"/>
                <w:lang w:eastAsia="en-GB"/>
              </w:rPr>
            </w:pPr>
            <w:r w:rsidRPr="00367FF4">
              <w:rPr>
                <w:sz w:val="22"/>
              </w:rPr>
              <w:t>450</w:t>
            </w:r>
          </w:p>
        </w:tc>
        <w:tc>
          <w:tcPr>
            <w:tcW w:w="2410" w:type="dxa"/>
            <w:tcBorders>
              <w:top w:val="nil"/>
              <w:left w:val="nil"/>
              <w:bottom w:val="nil"/>
              <w:right w:val="nil"/>
            </w:tcBorders>
            <w:shd w:val="clear" w:color="auto" w:fill="auto"/>
            <w:noWrap/>
            <w:vAlign w:val="bottom"/>
          </w:tcPr>
          <w:p w14:paraId="4F59216F" w14:textId="538A93C3" w:rsidR="00A05223" w:rsidRPr="00367FF4" w:rsidRDefault="00A05223" w:rsidP="00D65075">
            <w:pPr>
              <w:spacing w:after="0" w:line="240" w:lineRule="auto"/>
              <w:jc w:val="center"/>
              <w:rPr>
                <w:rFonts w:eastAsia="Times New Roman" w:cs="Arial"/>
                <w:sz w:val="22"/>
                <w:szCs w:val="20"/>
                <w:lang w:eastAsia="en-GB"/>
              </w:rPr>
            </w:pPr>
            <w:r w:rsidRPr="00367FF4">
              <w:rPr>
                <w:sz w:val="22"/>
              </w:rPr>
              <w:t>76.69 (72.92 to 80.46)</w:t>
            </w:r>
          </w:p>
        </w:tc>
        <w:tc>
          <w:tcPr>
            <w:tcW w:w="2126" w:type="dxa"/>
            <w:tcBorders>
              <w:top w:val="nil"/>
              <w:left w:val="nil"/>
              <w:bottom w:val="nil"/>
              <w:right w:val="nil"/>
            </w:tcBorders>
            <w:shd w:val="clear" w:color="auto" w:fill="auto"/>
            <w:noWrap/>
            <w:vAlign w:val="bottom"/>
          </w:tcPr>
          <w:p w14:paraId="2964836E" w14:textId="06538898" w:rsidR="00A05223" w:rsidRPr="00367FF4" w:rsidRDefault="00A05223" w:rsidP="00D65075">
            <w:pPr>
              <w:spacing w:after="0" w:line="240" w:lineRule="auto"/>
              <w:jc w:val="center"/>
              <w:rPr>
                <w:rFonts w:eastAsia="Times New Roman" w:cs="Arial"/>
                <w:sz w:val="22"/>
                <w:szCs w:val="20"/>
                <w:lang w:eastAsia="en-GB"/>
              </w:rPr>
            </w:pPr>
            <w:r w:rsidRPr="00367FF4">
              <w:rPr>
                <w:sz w:val="22"/>
              </w:rPr>
              <w:t>0.96 (0.91 to 1.01)</w:t>
            </w:r>
          </w:p>
        </w:tc>
        <w:tc>
          <w:tcPr>
            <w:tcW w:w="2268" w:type="dxa"/>
            <w:tcBorders>
              <w:top w:val="nil"/>
              <w:left w:val="nil"/>
              <w:bottom w:val="nil"/>
              <w:right w:val="nil"/>
            </w:tcBorders>
            <w:shd w:val="clear" w:color="auto" w:fill="auto"/>
            <w:noWrap/>
            <w:vAlign w:val="bottom"/>
          </w:tcPr>
          <w:p w14:paraId="1012E037" w14:textId="4DABE025" w:rsidR="00A05223" w:rsidRPr="00367FF4" w:rsidRDefault="00A05223" w:rsidP="00D65075">
            <w:pPr>
              <w:spacing w:after="0" w:line="240" w:lineRule="auto"/>
              <w:jc w:val="center"/>
              <w:rPr>
                <w:rFonts w:eastAsia="Times New Roman" w:cs="Arial"/>
                <w:sz w:val="22"/>
                <w:szCs w:val="20"/>
                <w:lang w:eastAsia="en-GB"/>
              </w:rPr>
            </w:pPr>
            <w:r w:rsidRPr="00367FF4">
              <w:rPr>
                <w:sz w:val="22"/>
              </w:rPr>
              <w:t>0.05 (0.04 to 0.06)</w:t>
            </w:r>
          </w:p>
        </w:tc>
        <w:tc>
          <w:tcPr>
            <w:tcW w:w="907" w:type="dxa"/>
            <w:tcBorders>
              <w:top w:val="nil"/>
              <w:left w:val="nil"/>
              <w:bottom w:val="nil"/>
              <w:right w:val="nil"/>
            </w:tcBorders>
            <w:shd w:val="clear" w:color="auto" w:fill="auto"/>
            <w:noWrap/>
            <w:vAlign w:val="bottom"/>
          </w:tcPr>
          <w:p w14:paraId="3F305BDF" w14:textId="0727C0BF" w:rsidR="00A05223" w:rsidRPr="00A05223" w:rsidRDefault="00A05223" w:rsidP="00D65075">
            <w:pPr>
              <w:spacing w:after="0" w:line="240" w:lineRule="auto"/>
              <w:jc w:val="center"/>
              <w:rPr>
                <w:rFonts w:eastAsia="Times New Roman" w:cs="Arial"/>
                <w:sz w:val="22"/>
                <w:szCs w:val="20"/>
                <w:lang w:eastAsia="en-GB"/>
              </w:rPr>
            </w:pPr>
            <w:r w:rsidRPr="00A05223">
              <w:rPr>
                <w:sz w:val="22"/>
              </w:rPr>
              <w:t>0.10</w:t>
            </w:r>
          </w:p>
        </w:tc>
      </w:tr>
      <w:tr w:rsidR="00A05223" w:rsidRPr="00B32BF3" w14:paraId="27467CFB"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0E6E618B"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Peru</w:t>
            </w:r>
          </w:p>
        </w:tc>
        <w:tc>
          <w:tcPr>
            <w:tcW w:w="858" w:type="dxa"/>
            <w:tcBorders>
              <w:top w:val="nil"/>
              <w:left w:val="nil"/>
              <w:bottom w:val="nil"/>
              <w:right w:val="nil"/>
            </w:tcBorders>
            <w:shd w:val="clear" w:color="auto" w:fill="auto"/>
            <w:noWrap/>
            <w:vAlign w:val="bottom"/>
          </w:tcPr>
          <w:p w14:paraId="3BA0C712"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56</w:t>
            </w:r>
          </w:p>
        </w:tc>
        <w:tc>
          <w:tcPr>
            <w:tcW w:w="2410" w:type="dxa"/>
            <w:tcBorders>
              <w:top w:val="nil"/>
              <w:left w:val="nil"/>
              <w:bottom w:val="nil"/>
              <w:right w:val="nil"/>
            </w:tcBorders>
            <w:shd w:val="clear" w:color="auto" w:fill="auto"/>
            <w:noWrap/>
            <w:vAlign w:val="bottom"/>
          </w:tcPr>
          <w:p w14:paraId="2201D283"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92.29 (88.41 to 96.17)</w:t>
            </w:r>
          </w:p>
        </w:tc>
        <w:tc>
          <w:tcPr>
            <w:tcW w:w="2126" w:type="dxa"/>
            <w:tcBorders>
              <w:top w:val="nil"/>
              <w:left w:val="nil"/>
              <w:bottom w:val="nil"/>
              <w:right w:val="nil"/>
            </w:tcBorders>
            <w:shd w:val="clear" w:color="auto" w:fill="auto"/>
            <w:noWrap/>
            <w:vAlign w:val="bottom"/>
          </w:tcPr>
          <w:p w14:paraId="3AF59E51"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0.94 (0.87 to 1.01)</w:t>
            </w:r>
          </w:p>
        </w:tc>
        <w:tc>
          <w:tcPr>
            <w:tcW w:w="2268" w:type="dxa"/>
            <w:tcBorders>
              <w:top w:val="nil"/>
              <w:left w:val="nil"/>
              <w:bottom w:val="nil"/>
              <w:right w:val="nil"/>
            </w:tcBorders>
            <w:shd w:val="clear" w:color="auto" w:fill="auto"/>
            <w:noWrap/>
            <w:vAlign w:val="bottom"/>
          </w:tcPr>
          <w:p w14:paraId="7BC76223"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0.04 (0.02 to 0.06)</w:t>
            </w:r>
          </w:p>
        </w:tc>
        <w:tc>
          <w:tcPr>
            <w:tcW w:w="907" w:type="dxa"/>
            <w:tcBorders>
              <w:top w:val="nil"/>
              <w:left w:val="nil"/>
              <w:bottom w:val="nil"/>
              <w:right w:val="nil"/>
            </w:tcBorders>
            <w:shd w:val="clear" w:color="auto" w:fill="auto"/>
            <w:noWrap/>
            <w:vAlign w:val="bottom"/>
          </w:tcPr>
          <w:p w14:paraId="2B0CDB51" w14:textId="1B1A0AFF" w:rsidR="00A05223" w:rsidRPr="00A05223" w:rsidRDefault="00A05223" w:rsidP="00A05223">
            <w:pPr>
              <w:spacing w:after="0" w:line="240" w:lineRule="auto"/>
              <w:jc w:val="center"/>
              <w:rPr>
                <w:rFonts w:eastAsia="Times New Roman" w:cs="Arial"/>
                <w:sz w:val="22"/>
                <w:szCs w:val="20"/>
                <w:lang w:eastAsia="en-GB"/>
              </w:rPr>
            </w:pPr>
            <w:r w:rsidRPr="00A05223">
              <w:rPr>
                <w:sz w:val="22"/>
              </w:rPr>
              <w:t>0.09</w:t>
            </w:r>
          </w:p>
        </w:tc>
      </w:tr>
      <w:tr w:rsidR="00A05223" w:rsidRPr="00B32BF3" w14:paraId="0D84DEC0"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563578C2" w14:textId="77777777" w:rsidR="00A05223" w:rsidRPr="00B32BF3" w:rsidRDefault="00A05223" w:rsidP="00A05223">
            <w:pPr>
              <w:spacing w:after="0" w:line="240" w:lineRule="auto"/>
              <w:jc w:val="right"/>
              <w:rPr>
                <w:rFonts w:cs="Arial"/>
                <w:sz w:val="22"/>
                <w:szCs w:val="20"/>
              </w:rPr>
            </w:pPr>
          </w:p>
        </w:tc>
        <w:tc>
          <w:tcPr>
            <w:tcW w:w="858" w:type="dxa"/>
            <w:tcBorders>
              <w:top w:val="nil"/>
              <w:left w:val="nil"/>
              <w:bottom w:val="nil"/>
              <w:right w:val="nil"/>
            </w:tcBorders>
            <w:shd w:val="clear" w:color="auto" w:fill="auto"/>
            <w:noWrap/>
            <w:vAlign w:val="bottom"/>
          </w:tcPr>
          <w:p w14:paraId="5C668091" w14:textId="77777777" w:rsidR="00A05223" w:rsidRPr="00B32BF3" w:rsidRDefault="00A05223" w:rsidP="00A05223">
            <w:pPr>
              <w:spacing w:after="0" w:line="240" w:lineRule="auto"/>
              <w:jc w:val="right"/>
              <w:rPr>
                <w:rFonts w:cs="Arial"/>
                <w:sz w:val="22"/>
                <w:szCs w:val="20"/>
              </w:rPr>
            </w:pPr>
          </w:p>
        </w:tc>
        <w:tc>
          <w:tcPr>
            <w:tcW w:w="2410" w:type="dxa"/>
            <w:tcBorders>
              <w:top w:val="nil"/>
              <w:left w:val="nil"/>
              <w:bottom w:val="nil"/>
              <w:right w:val="nil"/>
            </w:tcBorders>
            <w:shd w:val="clear" w:color="auto" w:fill="auto"/>
            <w:noWrap/>
            <w:vAlign w:val="bottom"/>
          </w:tcPr>
          <w:p w14:paraId="635F2F90" w14:textId="77777777" w:rsidR="00A05223" w:rsidRPr="00B32BF3" w:rsidRDefault="00A05223" w:rsidP="00A05223">
            <w:pPr>
              <w:spacing w:after="0" w:line="240" w:lineRule="auto"/>
              <w:jc w:val="center"/>
              <w:rPr>
                <w:rFonts w:cs="Arial"/>
                <w:sz w:val="22"/>
                <w:szCs w:val="20"/>
              </w:rPr>
            </w:pPr>
          </w:p>
        </w:tc>
        <w:tc>
          <w:tcPr>
            <w:tcW w:w="2126" w:type="dxa"/>
            <w:tcBorders>
              <w:top w:val="nil"/>
              <w:left w:val="nil"/>
              <w:bottom w:val="nil"/>
              <w:right w:val="nil"/>
            </w:tcBorders>
            <w:shd w:val="clear" w:color="auto" w:fill="auto"/>
            <w:noWrap/>
            <w:vAlign w:val="bottom"/>
          </w:tcPr>
          <w:p w14:paraId="55B08EF0" w14:textId="77777777" w:rsidR="00A05223" w:rsidRPr="00B32BF3" w:rsidRDefault="00A05223" w:rsidP="00A05223">
            <w:pPr>
              <w:spacing w:after="0" w:line="240" w:lineRule="auto"/>
              <w:jc w:val="center"/>
              <w:rPr>
                <w:rFonts w:cs="Arial"/>
                <w:sz w:val="22"/>
                <w:szCs w:val="20"/>
              </w:rPr>
            </w:pPr>
          </w:p>
        </w:tc>
        <w:tc>
          <w:tcPr>
            <w:tcW w:w="2268" w:type="dxa"/>
            <w:tcBorders>
              <w:top w:val="nil"/>
              <w:left w:val="nil"/>
              <w:bottom w:val="nil"/>
              <w:right w:val="nil"/>
            </w:tcBorders>
            <w:shd w:val="clear" w:color="auto" w:fill="auto"/>
            <w:noWrap/>
            <w:vAlign w:val="bottom"/>
          </w:tcPr>
          <w:p w14:paraId="71686F0B" w14:textId="77777777" w:rsidR="00A05223" w:rsidRPr="00B32BF3" w:rsidRDefault="00A05223" w:rsidP="00A05223">
            <w:pPr>
              <w:spacing w:after="0" w:line="240" w:lineRule="auto"/>
              <w:jc w:val="center"/>
              <w:rPr>
                <w:rFonts w:cs="Arial"/>
                <w:sz w:val="22"/>
                <w:szCs w:val="20"/>
              </w:rPr>
            </w:pPr>
          </w:p>
        </w:tc>
        <w:tc>
          <w:tcPr>
            <w:tcW w:w="907" w:type="dxa"/>
            <w:tcBorders>
              <w:top w:val="nil"/>
              <w:left w:val="nil"/>
              <w:bottom w:val="nil"/>
              <w:right w:val="nil"/>
            </w:tcBorders>
            <w:shd w:val="clear" w:color="auto" w:fill="auto"/>
            <w:noWrap/>
            <w:vAlign w:val="bottom"/>
          </w:tcPr>
          <w:p w14:paraId="4E78DB60" w14:textId="77777777" w:rsidR="00A05223" w:rsidRPr="00A05223" w:rsidRDefault="00A05223" w:rsidP="00A05223">
            <w:pPr>
              <w:spacing w:after="0" w:line="240" w:lineRule="auto"/>
              <w:jc w:val="center"/>
              <w:rPr>
                <w:rFonts w:cs="Arial"/>
                <w:sz w:val="22"/>
                <w:szCs w:val="20"/>
              </w:rPr>
            </w:pPr>
          </w:p>
        </w:tc>
      </w:tr>
      <w:tr w:rsidR="00A05223" w:rsidRPr="00B32BF3" w14:paraId="1B588F4B"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3D621C4E" w14:textId="77777777" w:rsidR="00A05223" w:rsidRPr="00B32BF3" w:rsidRDefault="00A05223" w:rsidP="00A05223">
            <w:pPr>
              <w:spacing w:after="0" w:line="240" w:lineRule="auto"/>
              <w:rPr>
                <w:rFonts w:eastAsia="Times New Roman" w:cs="Arial"/>
                <w:sz w:val="22"/>
                <w:szCs w:val="20"/>
                <w:lang w:eastAsia="en-GB"/>
              </w:rPr>
            </w:pPr>
            <w:r w:rsidRPr="00B32BF3">
              <w:rPr>
                <w:rFonts w:cs="Arial"/>
                <w:i/>
                <w:iCs/>
                <w:sz w:val="22"/>
                <w:szCs w:val="20"/>
              </w:rPr>
              <w:t>Europe</w:t>
            </w:r>
          </w:p>
        </w:tc>
        <w:tc>
          <w:tcPr>
            <w:tcW w:w="858" w:type="dxa"/>
            <w:tcBorders>
              <w:top w:val="nil"/>
              <w:left w:val="nil"/>
              <w:bottom w:val="nil"/>
              <w:right w:val="nil"/>
            </w:tcBorders>
            <w:shd w:val="clear" w:color="auto" w:fill="auto"/>
            <w:noWrap/>
            <w:vAlign w:val="bottom"/>
          </w:tcPr>
          <w:p w14:paraId="77E4AAC8"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tcPr>
          <w:p w14:paraId="1A78C1AE"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tcPr>
          <w:p w14:paraId="25AAEFFA"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tcPr>
          <w:p w14:paraId="29C51367"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08861822"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233FC309"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2F7DF9E7" w14:textId="77777777" w:rsidR="00A05223" w:rsidRPr="00B32BF3" w:rsidRDefault="00A05223" w:rsidP="00A05223">
            <w:pPr>
              <w:spacing w:after="0" w:line="240" w:lineRule="auto"/>
              <w:jc w:val="right"/>
              <w:rPr>
                <w:rFonts w:eastAsia="Times New Roman" w:cs="Arial"/>
                <w:i/>
                <w:iCs/>
                <w:sz w:val="22"/>
                <w:szCs w:val="20"/>
                <w:lang w:eastAsia="en-GB"/>
              </w:rPr>
            </w:pPr>
            <w:r w:rsidRPr="00B32BF3">
              <w:rPr>
                <w:rFonts w:cs="Arial"/>
                <w:sz w:val="22"/>
                <w:szCs w:val="20"/>
              </w:rPr>
              <w:t>Austria</w:t>
            </w:r>
          </w:p>
        </w:tc>
        <w:tc>
          <w:tcPr>
            <w:tcW w:w="858" w:type="dxa"/>
            <w:tcBorders>
              <w:top w:val="nil"/>
              <w:left w:val="nil"/>
              <w:bottom w:val="nil"/>
              <w:right w:val="nil"/>
            </w:tcBorders>
            <w:shd w:val="clear" w:color="auto" w:fill="auto"/>
            <w:noWrap/>
            <w:vAlign w:val="bottom"/>
          </w:tcPr>
          <w:p w14:paraId="0EE8DB9A" w14:textId="77777777" w:rsidR="00A05223" w:rsidRPr="00B32BF3" w:rsidRDefault="00A05223" w:rsidP="00A05223">
            <w:pPr>
              <w:spacing w:after="0" w:line="240" w:lineRule="auto"/>
              <w:jc w:val="right"/>
              <w:rPr>
                <w:rFonts w:eastAsia="Times New Roman" w:cs="Arial"/>
                <w:i/>
                <w:iCs/>
                <w:sz w:val="22"/>
                <w:szCs w:val="20"/>
                <w:lang w:eastAsia="en-GB"/>
              </w:rPr>
            </w:pPr>
            <w:r w:rsidRPr="00B32BF3">
              <w:rPr>
                <w:rFonts w:cs="Arial"/>
                <w:sz w:val="22"/>
              </w:rPr>
              <w:t>107</w:t>
            </w:r>
          </w:p>
        </w:tc>
        <w:tc>
          <w:tcPr>
            <w:tcW w:w="2410" w:type="dxa"/>
            <w:tcBorders>
              <w:top w:val="nil"/>
              <w:left w:val="nil"/>
              <w:bottom w:val="nil"/>
              <w:right w:val="nil"/>
            </w:tcBorders>
            <w:shd w:val="clear" w:color="auto" w:fill="auto"/>
            <w:noWrap/>
            <w:vAlign w:val="bottom"/>
          </w:tcPr>
          <w:p w14:paraId="163D5DC4"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91.47 (88.37 to 94.56)</w:t>
            </w:r>
          </w:p>
        </w:tc>
        <w:tc>
          <w:tcPr>
            <w:tcW w:w="2126" w:type="dxa"/>
            <w:tcBorders>
              <w:top w:val="nil"/>
              <w:left w:val="nil"/>
              <w:bottom w:val="nil"/>
              <w:right w:val="nil"/>
            </w:tcBorders>
            <w:shd w:val="clear" w:color="auto" w:fill="auto"/>
            <w:noWrap/>
            <w:vAlign w:val="bottom"/>
          </w:tcPr>
          <w:p w14:paraId="4B42F23B"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0.96 (0.90 to 1.02)</w:t>
            </w:r>
          </w:p>
        </w:tc>
        <w:tc>
          <w:tcPr>
            <w:tcW w:w="2268" w:type="dxa"/>
            <w:tcBorders>
              <w:top w:val="nil"/>
              <w:left w:val="nil"/>
              <w:bottom w:val="nil"/>
              <w:right w:val="nil"/>
            </w:tcBorders>
            <w:shd w:val="clear" w:color="auto" w:fill="auto"/>
            <w:noWrap/>
            <w:vAlign w:val="bottom"/>
          </w:tcPr>
          <w:p w14:paraId="6253ACF4"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0.06 (0.05 to 0.07)</w:t>
            </w:r>
          </w:p>
        </w:tc>
        <w:tc>
          <w:tcPr>
            <w:tcW w:w="907" w:type="dxa"/>
            <w:tcBorders>
              <w:top w:val="nil"/>
              <w:left w:val="nil"/>
              <w:bottom w:val="nil"/>
              <w:right w:val="nil"/>
            </w:tcBorders>
            <w:shd w:val="clear" w:color="auto" w:fill="auto"/>
            <w:noWrap/>
            <w:vAlign w:val="bottom"/>
          </w:tcPr>
          <w:p w14:paraId="3F1EFF95" w14:textId="5124A789" w:rsidR="00A05223" w:rsidRPr="00A05223" w:rsidRDefault="00A05223" w:rsidP="00A05223">
            <w:pPr>
              <w:spacing w:after="0" w:line="240" w:lineRule="auto"/>
              <w:jc w:val="center"/>
              <w:rPr>
                <w:rFonts w:eastAsia="Times New Roman" w:cs="Arial"/>
                <w:sz w:val="22"/>
                <w:szCs w:val="20"/>
                <w:lang w:eastAsia="en-GB"/>
              </w:rPr>
            </w:pPr>
            <w:r w:rsidRPr="00A05223">
              <w:rPr>
                <w:sz w:val="22"/>
              </w:rPr>
              <w:t>0.09</w:t>
            </w:r>
          </w:p>
        </w:tc>
      </w:tr>
      <w:tr w:rsidR="00A05223" w:rsidRPr="00B32BF3" w14:paraId="1A45360E"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6029E3D2"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Netherlands</w:t>
            </w:r>
          </w:p>
        </w:tc>
        <w:tc>
          <w:tcPr>
            <w:tcW w:w="858" w:type="dxa"/>
            <w:tcBorders>
              <w:top w:val="nil"/>
              <w:left w:val="nil"/>
              <w:bottom w:val="nil"/>
              <w:right w:val="nil"/>
            </w:tcBorders>
            <w:shd w:val="clear" w:color="auto" w:fill="auto"/>
            <w:noWrap/>
            <w:vAlign w:val="bottom"/>
          </w:tcPr>
          <w:p w14:paraId="4215C7EE"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716</w:t>
            </w:r>
          </w:p>
        </w:tc>
        <w:tc>
          <w:tcPr>
            <w:tcW w:w="2410" w:type="dxa"/>
            <w:tcBorders>
              <w:top w:val="nil"/>
              <w:left w:val="nil"/>
              <w:bottom w:val="nil"/>
              <w:right w:val="nil"/>
            </w:tcBorders>
            <w:shd w:val="clear" w:color="auto" w:fill="auto"/>
            <w:noWrap/>
            <w:vAlign w:val="bottom"/>
          </w:tcPr>
          <w:p w14:paraId="58A3CABA"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81.53 (79.09 to 83.97)</w:t>
            </w:r>
          </w:p>
        </w:tc>
        <w:tc>
          <w:tcPr>
            <w:tcW w:w="2126" w:type="dxa"/>
            <w:tcBorders>
              <w:top w:val="nil"/>
              <w:left w:val="nil"/>
              <w:bottom w:val="nil"/>
              <w:right w:val="nil"/>
            </w:tcBorders>
            <w:shd w:val="clear" w:color="auto" w:fill="auto"/>
            <w:noWrap/>
            <w:vAlign w:val="bottom"/>
          </w:tcPr>
          <w:p w14:paraId="1EA53689"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1.00 (0.97 to 1.04)</w:t>
            </w:r>
          </w:p>
        </w:tc>
        <w:tc>
          <w:tcPr>
            <w:tcW w:w="2268" w:type="dxa"/>
            <w:tcBorders>
              <w:top w:val="nil"/>
              <w:left w:val="nil"/>
              <w:bottom w:val="nil"/>
              <w:right w:val="nil"/>
            </w:tcBorders>
            <w:shd w:val="clear" w:color="auto" w:fill="auto"/>
            <w:noWrap/>
            <w:vAlign w:val="bottom"/>
          </w:tcPr>
          <w:p w14:paraId="4329EE00"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-0.03 (-0.03 to -0.02)</w:t>
            </w:r>
          </w:p>
        </w:tc>
        <w:tc>
          <w:tcPr>
            <w:tcW w:w="907" w:type="dxa"/>
            <w:tcBorders>
              <w:top w:val="nil"/>
              <w:left w:val="nil"/>
              <w:bottom w:val="nil"/>
              <w:right w:val="nil"/>
            </w:tcBorders>
            <w:shd w:val="clear" w:color="auto" w:fill="auto"/>
            <w:noWrap/>
            <w:vAlign w:val="bottom"/>
          </w:tcPr>
          <w:p w14:paraId="3A9C53BC" w14:textId="063C16E1" w:rsidR="00A05223" w:rsidRPr="00A05223" w:rsidRDefault="00A05223" w:rsidP="00A05223">
            <w:pPr>
              <w:spacing w:after="0" w:line="240" w:lineRule="auto"/>
              <w:jc w:val="center"/>
              <w:rPr>
                <w:rFonts w:eastAsia="Times New Roman" w:cs="Arial"/>
                <w:sz w:val="22"/>
                <w:szCs w:val="20"/>
                <w:lang w:eastAsia="en-GB"/>
              </w:rPr>
            </w:pPr>
            <w:r w:rsidRPr="00A05223">
              <w:rPr>
                <w:sz w:val="22"/>
              </w:rPr>
              <w:t>0.09</w:t>
            </w:r>
          </w:p>
        </w:tc>
      </w:tr>
      <w:tr w:rsidR="00A05223" w:rsidRPr="00B32BF3" w14:paraId="6B56EFFF"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6C3779FF"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Poland</w:t>
            </w:r>
          </w:p>
        </w:tc>
        <w:tc>
          <w:tcPr>
            <w:tcW w:w="858" w:type="dxa"/>
            <w:tcBorders>
              <w:top w:val="nil"/>
              <w:left w:val="nil"/>
              <w:bottom w:val="nil"/>
              <w:right w:val="nil"/>
            </w:tcBorders>
            <w:shd w:val="clear" w:color="auto" w:fill="auto"/>
            <w:noWrap/>
            <w:vAlign w:val="bottom"/>
          </w:tcPr>
          <w:p w14:paraId="27500D58"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174</w:t>
            </w:r>
          </w:p>
        </w:tc>
        <w:tc>
          <w:tcPr>
            <w:tcW w:w="2410" w:type="dxa"/>
            <w:tcBorders>
              <w:top w:val="nil"/>
              <w:left w:val="nil"/>
              <w:bottom w:val="nil"/>
              <w:right w:val="nil"/>
            </w:tcBorders>
            <w:shd w:val="clear" w:color="auto" w:fill="auto"/>
            <w:noWrap/>
            <w:vAlign w:val="bottom"/>
          </w:tcPr>
          <w:p w14:paraId="451CBD6A"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93.28 (91.36 to 95.21)</w:t>
            </w:r>
          </w:p>
        </w:tc>
        <w:tc>
          <w:tcPr>
            <w:tcW w:w="2126" w:type="dxa"/>
            <w:tcBorders>
              <w:top w:val="nil"/>
              <w:left w:val="nil"/>
              <w:bottom w:val="nil"/>
              <w:right w:val="nil"/>
            </w:tcBorders>
            <w:shd w:val="clear" w:color="auto" w:fill="auto"/>
            <w:noWrap/>
            <w:vAlign w:val="bottom"/>
          </w:tcPr>
          <w:p w14:paraId="7A9B5A2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0.96 (0.92 to 0.99)</w:t>
            </w:r>
          </w:p>
        </w:tc>
        <w:tc>
          <w:tcPr>
            <w:tcW w:w="2268" w:type="dxa"/>
            <w:tcBorders>
              <w:top w:val="nil"/>
              <w:left w:val="nil"/>
              <w:bottom w:val="nil"/>
              <w:right w:val="nil"/>
            </w:tcBorders>
            <w:shd w:val="clear" w:color="auto" w:fill="auto"/>
            <w:noWrap/>
            <w:vAlign w:val="bottom"/>
          </w:tcPr>
          <w:p w14:paraId="34DF8C46"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0.04 (0.03 to 0.05)</w:t>
            </w:r>
          </w:p>
        </w:tc>
        <w:tc>
          <w:tcPr>
            <w:tcW w:w="907" w:type="dxa"/>
            <w:tcBorders>
              <w:top w:val="nil"/>
              <w:left w:val="nil"/>
              <w:bottom w:val="nil"/>
              <w:right w:val="nil"/>
            </w:tcBorders>
            <w:shd w:val="clear" w:color="auto" w:fill="auto"/>
            <w:noWrap/>
            <w:vAlign w:val="bottom"/>
          </w:tcPr>
          <w:p w14:paraId="7F15331E" w14:textId="4A465CA0" w:rsidR="00A05223" w:rsidRPr="00A05223" w:rsidRDefault="00A05223" w:rsidP="00A05223">
            <w:pPr>
              <w:spacing w:after="0" w:line="240" w:lineRule="auto"/>
              <w:jc w:val="center"/>
              <w:rPr>
                <w:rFonts w:eastAsia="Times New Roman" w:cs="Arial"/>
                <w:sz w:val="22"/>
                <w:szCs w:val="20"/>
                <w:lang w:eastAsia="en-GB"/>
              </w:rPr>
            </w:pPr>
            <w:r w:rsidRPr="00A05223">
              <w:rPr>
                <w:sz w:val="22"/>
              </w:rPr>
              <w:t>0.07</w:t>
            </w:r>
          </w:p>
        </w:tc>
      </w:tr>
      <w:tr w:rsidR="00A05223" w:rsidRPr="00B32BF3" w14:paraId="7BE7A126"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0141EB46" w14:textId="77777777" w:rsidR="00A05223" w:rsidRPr="00B32BF3" w:rsidRDefault="00A05223" w:rsidP="00A05223">
            <w:pPr>
              <w:spacing w:after="0" w:line="240" w:lineRule="auto"/>
              <w:jc w:val="right"/>
              <w:rPr>
                <w:rFonts w:eastAsia="Times New Roman" w:cs="Arial"/>
                <w:i/>
                <w:iCs/>
                <w:sz w:val="22"/>
                <w:szCs w:val="20"/>
                <w:lang w:eastAsia="en-GB"/>
              </w:rPr>
            </w:pPr>
            <w:r w:rsidRPr="00B32BF3">
              <w:rPr>
                <w:rFonts w:cs="Arial"/>
                <w:sz w:val="22"/>
                <w:szCs w:val="20"/>
              </w:rPr>
              <w:t>Russia</w:t>
            </w:r>
          </w:p>
        </w:tc>
        <w:tc>
          <w:tcPr>
            <w:tcW w:w="858" w:type="dxa"/>
            <w:tcBorders>
              <w:top w:val="nil"/>
              <w:left w:val="nil"/>
              <w:bottom w:val="nil"/>
              <w:right w:val="nil"/>
            </w:tcBorders>
            <w:shd w:val="clear" w:color="auto" w:fill="auto"/>
            <w:noWrap/>
            <w:vAlign w:val="bottom"/>
          </w:tcPr>
          <w:p w14:paraId="58EB839E" w14:textId="77777777" w:rsidR="00A05223" w:rsidRPr="00B32BF3" w:rsidRDefault="00A05223" w:rsidP="00A05223">
            <w:pPr>
              <w:spacing w:after="0" w:line="240" w:lineRule="auto"/>
              <w:jc w:val="right"/>
              <w:rPr>
                <w:rFonts w:eastAsia="Times New Roman" w:cs="Arial"/>
                <w:i/>
                <w:iCs/>
                <w:sz w:val="22"/>
                <w:szCs w:val="20"/>
                <w:lang w:eastAsia="en-GB"/>
              </w:rPr>
            </w:pPr>
            <w:r w:rsidRPr="00B32BF3">
              <w:rPr>
                <w:rFonts w:cs="Arial"/>
                <w:sz w:val="22"/>
              </w:rPr>
              <w:t>197</w:t>
            </w:r>
          </w:p>
        </w:tc>
        <w:tc>
          <w:tcPr>
            <w:tcW w:w="2410" w:type="dxa"/>
            <w:tcBorders>
              <w:top w:val="nil"/>
              <w:left w:val="nil"/>
              <w:bottom w:val="nil"/>
              <w:right w:val="nil"/>
            </w:tcBorders>
            <w:shd w:val="clear" w:color="auto" w:fill="auto"/>
            <w:noWrap/>
            <w:vAlign w:val="bottom"/>
          </w:tcPr>
          <w:p w14:paraId="5E251E2A" w14:textId="77777777" w:rsidR="00A05223" w:rsidRPr="00B32BF3" w:rsidRDefault="00A05223" w:rsidP="00A05223">
            <w:pPr>
              <w:spacing w:after="0" w:line="240" w:lineRule="auto"/>
              <w:jc w:val="center"/>
              <w:rPr>
                <w:rFonts w:eastAsia="Times New Roman" w:cs="Arial"/>
                <w:i/>
                <w:iCs/>
                <w:sz w:val="22"/>
                <w:szCs w:val="20"/>
                <w:lang w:eastAsia="en-GB"/>
              </w:rPr>
            </w:pPr>
            <w:r w:rsidRPr="00B32BF3">
              <w:rPr>
                <w:rFonts w:cs="Arial"/>
                <w:sz w:val="22"/>
              </w:rPr>
              <w:t>91.30 (88.98 to 93.62)</w:t>
            </w:r>
          </w:p>
        </w:tc>
        <w:tc>
          <w:tcPr>
            <w:tcW w:w="2126" w:type="dxa"/>
            <w:tcBorders>
              <w:top w:val="nil"/>
              <w:left w:val="nil"/>
              <w:bottom w:val="nil"/>
              <w:right w:val="nil"/>
            </w:tcBorders>
            <w:shd w:val="clear" w:color="auto" w:fill="auto"/>
            <w:noWrap/>
            <w:vAlign w:val="bottom"/>
          </w:tcPr>
          <w:p w14:paraId="5103076D" w14:textId="77777777" w:rsidR="00A05223" w:rsidRPr="00B32BF3" w:rsidRDefault="00A05223" w:rsidP="00A05223">
            <w:pPr>
              <w:spacing w:after="0" w:line="240" w:lineRule="auto"/>
              <w:jc w:val="center"/>
              <w:rPr>
                <w:rFonts w:eastAsia="Times New Roman" w:cs="Arial"/>
                <w:i/>
                <w:iCs/>
                <w:sz w:val="22"/>
                <w:szCs w:val="20"/>
                <w:lang w:eastAsia="en-GB"/>
              </w:rPr>
            </w:pPr>
            <w:r w:rsidRPr="00B32BF3">
              <w:rPr>
                <w:rFonts w:cs="Arial"/>
                <w:sz w:val="22"/>
              </w:rPr>
              <w:t>0.93 (0.89 to 0.97)</w:t>
            </w:r>
          </w:p>
        </w:tc>
        <w:tc>
          <w:tcPr>
            <w:tcW w:w="2268" w:type="dxa"/>
            <w:tcBorders>
              <w:top w:val="nil"/>
              <w:left w:val="nil"/>
              <w:bottom w:val="nil"/>
              <w:right w:val="nil"/>
            </w:tcBorders>
            <w:shd w:val="clear" w:color="auto" w:fill="auto"/>
            <w:noWrap/>
            <w:vAlign w:val="bottom"/>
          </w:tcPr>
          <w:p w14:paraId="7C40B616" w14:textId="77777777" w:rsidR="00A05223" w:rsidRPr="00B32BF3" w:rsidRDefault="00A05223" w:rsidP="00A05223">
            <w:pPr>
              <w:spacing w:after="0" w:line="240" w:lineRule="auto"/>
              <w:jc w:val="center"/>
              <w:rPr>
                <w:rFonts w:eastAsia="Times New Roman" w:cs="Arial"/>
                <w:i/>
                <w:iCs/>
                <w:sz w:val="22"/>
                <w:szCs w:val="20"/>
                <w:lang w:eastAsia="en-GB"/>
              </w:rPr>
            </w:pPr>
            <w:r w:rsidRPr="00B32BF3">
              <w:rPr>
                <w:rFonts w:cs="Arial"/>
                <w:sz w:val="22"/>
              </w:rPr>
              <w:t>-0.12 (-0.13 to -0.10)</w:t>
            </w:r>
          </w:p>
        </w:tc>
        <w:tc>
          <w:tcPr>
            <w:tcW w:w="907" w:type="dxa"/>
            <w:tcBorders>
              <w:top w:val="nil"/>
              <w:left w:val="nil"/>
              <w:bottom w:val="nil"/>
              <w:right w:val="nil"/>
            </w:tcBorders>
            <w:shd w:val="clear" w:color="auto" w:fill="auto"/>
            <w:noWrap/>
            <w:vAlign w:val="bottom"/>
          </w:tcPr>
          <w:p w14:paraId="599673DC" w14:textId="085C4A62" w:rsidR="00A05223" w:rsidRPr="00A05223" w:rsidRDefault="00A05223" w:rsidP="00A05223">
            <w:pPr>
              <w:spacing w:after="0" w:line="240" w:lineRule="auto"/>
              <w:jc w:val="center"/>
              <w:rPr>
                <w:rFonts w:eastAsia="Times New Roman" w:cs="Arial"/>
                <w:i/>
                <w:iCs/>
                <w:sz w:val="22"/>
                <w:szCs w:val="20"/>
                <w:lang w:eastAsia="en-GB"/>
              </w:rPr>
            </w:pPr>
            <w:r w:rsidRPr="00A05223">
              <w:rPr>
                <w:sz w:val="22"/>
              </w:rPr>
              <w:t>0.15</w:t>
            </w:r>
          </w:p>
        </w:tc>
      </w:tr>
      <w:tr w:rsidR="00A05223" w:rsidRPr="00B32BF3" w14:paraId="79783688"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001E3408"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Spain</w:t>
            </w:r>
          </w:p>
        </w:tc>
        <w:tc>
          <w:tcPr>
            <w:tcW w:w="858" w:type="dxa"/>
            <w:tcBorders>
              <w:top w:val="nil"/>
              <w:left w:val="nil"/>
              <w:bottom w:val="nil"/>
              <w:right w:val="nil"/>
            </w:tcBorders>
            <w:shd w:val="clear" w:color="auto" w:fill="auto"/>
            <w:noWrap/>
            <w:vAlign w:val="bottom"/>
            <w:hideMark/>
          </w:tcPr>
          <w:p w14:paraId="21BEC8E3"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92</w:t>
            </w:r>
          </w:p>
        </w:tc>
        <w:tc>
          <w:tcPr>
            <w:tcW w:w="2410" w:type="dxa"/>
            <w:tcBorders>
              <w:top w:val="nil"/>
              <w:left w:val="nil"/>
              <w:bottom w:val="nil"/>
              <w:right w:val="nil"/>
            </w:tcBorders>
            <w:shd w:val="clear" w:color="auto" w:fill="auto"/>
            <w:noWrap/>
            <w:vAlign w:val="bottom"/>
            <w:hideMark/>
          </w:tcPr>
          <w:p w14:paraId="2F2D65DD"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80.85 (73.82 to 87.89)</w:t>
            </w:r>
          </w:p>
        </w:tc>
        <w:tc>
          <w:tcPr>
            <w:tcW w:w="2126" w:type="dxa"/>
            <w:tcBorders>
              <w:top w:val="nil"/>
              <w:left w:val="nil"/>
              <w:bottom w:val="nil"/>
              <w:right w:val="nil"/>
            </w:tcBorders>
            <w:shd w:val="clear" w:color="auto" w:fill="auto"/>
            <w:noWrap/>
            <w:vAlign w:val="bottom"/>
            <w:hideMark/>
          </w:tcPr>
          <w:p w14:paraId="7BA99664"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0.91 (0.82 to 1.00)</w:t>
            </w:r>
          </w:p>
        </w:tc>
        <w:tc>
          <w:tcPr>
            <w:tcW w:w="2268" w:type="dxa"/>
            <w:tcBorders>
              <w:top w:val="nil"/>
              <w:left w:val="nil"/>
              <w:bottom w:val="nil"/>
              <w:right w:val="nil"/>
            </w:tcBorders>
            <w:shd w:val="clear" w:color="auto" w:fill="auto"/>
            <w:noWrap/>
            <w:vAlign w:val="bottom"/>
            <w:hideMark/>
          </w:tcPr>
          <w:p w14:paraId="33FB62A1" w14:textId="77777777" w:rsidR="00A05223" w:rsidRPr="00B32BF3" w:rsidRDefault="00A05223" w:rsidP="00A05223">
            <w:pPr>
              <w:spacing w:after="0" w:line="240" w:lineRule="auto"/>
              <w:jc w:val="center"/>
              <w:rPr>
                <w:rFonts w:eastAsia="Times New Roman" w:cs="Arial"/>
                <w:sz w:val="22"/>
                <w:szCs w:val="20"/>
                <w:lang w:eastAsia="en-GB"/>
              </w:rPr>
            </w:pPr>
            <w:bookmarkStart w:id="176" w:name="_Hlk97895578"/>
            <w:r w:rsidRPr="00B32BF3">
              <w:rPr>
                <w:rFonts w:cs="Arial"/>
                <w:sz w:val="22"/>
              </w:rPr>
              <w:t>0.03 (0.01 to 0.05)</w:t>
            </w:r>
            <w:bookmarkEnd w:id="176"/>
          </w:p>
        </w:tc>
        <w:tc>
          <w:tcPr>
            <w:tcW w:w="907" w:type="dxa"/>
            <w:tcBorders>
              <w:top w:val="nil"/>
              <w:left w:val="nil"/>
              <w:bottom w:val="nil"/>
              <w:right w:val="nil"/>
            </w:tcBorders>
            <w:shd w:val="clear" w:color="auto" w:fill="auto"/>
            <w:noWrap/>
            <w:vAlign w:val="bottom"/>
          </w:tcPr>
          <w:p w14:paraId="4E038E55" w14:textId="579E466D" w:rsidR="00A05223" w:rsidRPr="00A05223" w:rsidRDefault="00A05223" w:rsidP="00A05223">
            <w:pPr>
              <w:spacing w:after="0" w:line="240" w:lineRule="auto"/>
              <w:jc w:val="center"/>
              <w:rPr>
                <w:rFonts w:eastAsia="Times New Roman" w:cs="Arial"/>
                <w:sz w:val="22"/>
                <w:szCs w:val="20"/>
                <w:lang w:eastAsia="en-GB"/>
              </w:rPr>
            </w:pPr>
            <w:r w:rsidRPr="00A05223">
              <w:rPr>
                <w:sz w:val="22"/>
              </w:rPr>
              <w:t>0.10</w:t>
            </w:r>
          </w:p>
        </w:tc>
      </w:tr>
      <w:tr w:rsidR="00A05223" w:rsidRPr="00B32BF3" w14:paraId="6C046055"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13D0EF94" w14:textId="77777777" w:rsidR="00A05223" w:rsidRPr="00B32BF3" w:rsidRDefault="00A05223" w:rsidP="00A05223">
            <w:pPr>
              <w:spacing w:after="0" w:line="240" w:lineRule="auto"/>
              <w:jc w:val="right"/>
              <w:rPr>
                <w:rFonts w:cs="Arial"/>
                <w:sz w:val="22"/>
                <w:szCs w:val="20"/>
              </w:rPr>
            </w:pPr>
          </w:p>
        </w:tc>
        <w:tc>
          <w:tcPr>
            <w:tcW w:w="858" w:type="dxa"/>
            <w:tcBorders>
              <w:top w:val="nil"/>
              <w:left w:val="nil"/>
              <w:bottom w:val="nil"/>
              <w:right w:val="nil"/>
            </w:tcBorders>
            <w:shd w:val="clear" w:color="auto" w:fill="auto"/>
            <w:noWrap/>
            <w:vAlign w:val="bottom"/>
          </w:tcPr>
          <w:p w14:paraId="5183B118" w14:textId="77777777" w:rsidR="00A05223" w:rsidRPr="00B32BF3" w:rsidRDefault="00A05223" w:rsidP="00A05223">
            <w:pPr>
              <w:spacing w:after="0" w:line="240" w:lineRule="auto"/>
              <w:jc w:val="right"/>
              <w:rPr>
                <w:rFonts w:cs="Arial"/>
                <w:sz w:val="22"/>
                <w:szCs w:val="20"/>
              </w:rPr>
            </w:pPr>
          </w:p>
        </w:tc>
        <w:tc>
          <w:tcPr>
            <w:tcW w:w="2410" w:type="dxa"/>
            <w:tcBorders>
              <w:top w:val="nil"/>
              <w:left w:val="nil"/>
              <w:bottom w:val="nil"/>
              <w:right w:val="nil"/>
            </w:tcBorders>
            <w:shd w:val="clear" w:color="auto" w:fill="auto"/>
            <w:noWrap/>
            <w:vAlign w:val="bottom"/>
          </w:tcPr>
          <w:p w14:paraId="442DC5A1" w14:textId="77777777" w:rsidR="00A05223" w:rsidRPr="00B32BF3" w:rsidRDefault="00A05223" w:rsidP="00A05223">
            <w:pPr>
              <w:spacing w:after="0" w:line="240" w:lineRule="auto"/>
              <w:jc w:val="center"/>
              <w:rPr>
                <w:rFonts w:cs="Arial"/>
                <w:sz w:val="22"/>
                <w:szCs w:val="20"/>
              </w:rPr>
            </w:pPr>
          </w:p>
        </w:tc>
        <w:tc>
          <w:tcPr>
            <w:tcW w:w="2126" w:type="dxa"/>
            <w:tcBorders>
              <w:top w:val="nil"/>
              <w:left w:val="nil"/>
              <w:bottom w:val="nil"/>
              <w:right w:val="nil"/>
            </w:tcBorders>
            <w:shd w:val="clear" w:color="auto" w:fill="auto"/>
            <w:noWrap/>
            <w:vAlign w:val="bottom"/>
          </w:tcPr>
          <w:p w14:paraId="2B037826" w14:textId="77777777" w:rsidR="00A05223" w:rsidRPr="00B32BF3" w:rsidRDefault="00A05223" w:rsidP="00A05223">
            <w:pPr>
              <w:spacing w:after="0" w:line="240" w:lineRule="auto"/>
              <w:jc w:val="center"/>
              <w:rPr>
                <w:rFonts w:cs="Arial"/>
                <w:sz w:val="22"/>
                <w:szCs w:val="20"/>
              </w:rPr>
            </w:pPr>
          </w:p>
        </w:tc>
        <w:tc>
          <w:tcPr>
            <w:tcW w:w="2268" w:type="dxa"/>
            <w:tcBorders>
              <w:top w:val="nil"/>
              <w:left w:val="nil"/>
              <w:bottom w:val="nil"/>
              <w:right w:val="nil"/>
            </w:tcBorders>
            <w:shd w:val="clear" w:color="auto" w:fill="auto"/>
            <w:noWrap/>
            <w:vAlign w:val="bottom"/>
          </w:tcPr>
          <w:p w14:paraId="3F25084C" w14:textId="77777777" w:rsidR="00A05223" w:rsidRPr="00B32BF3" w:rsidRDefault="00A05223" w:rsidP="00A05223">
            <w:pPr>
              <w:spacing w:after="0" w:line="240" w:lineRule="auto"/>
              <w:jc w:val="center"/>
              <w:rPr>
                <w:rFonts w:cs="Arial"/>
                <w:sz w:val="22"/>
                <w:szCs w:val="20"/>
              </w:rPr>
            </w:pPr>
          </w:p>
        </w:tc>
        <w:tc>
          <w:tcPr>
            <w:tcW w:w="907" w:type="dxa"/>
            <w:tcBorders>
              <w:top w:val="nil"/>
              <w:left w:val="nil"/>
              <w:bottom w:val="nil"/>
              <w:right w:val="nil"/>
            </w:tcBorders>
            <w:shd w:val="clear" w:color="auto" w:fill="auto"/>
            <w:noWrap/>
            <w:vAlign w:val="bottom"/>
          </w:tcPr>
          <w:p w14:paraId="0ABC11D2" w14:textId="77777777" w:rsidR="00A05223" w:rsidRPr="00A05223" w:rsidRDefault="00A05223" w:rsidP="00A05223">
            <w:pPr>
              <w:spacing w:after="0" w:line="240" w:lineRule="auto"/>
              <w:jc w:val="center"/>
              <w:rPr>
                <w:rFonts w:cs="Arial"/>
                <w:sz w:val="22"/>
                <w:szCs w:val="20"/>
              </w:rPr>
            </w:pPr>
          </w:p>
        </w:tc>
      </w:tr>
      <w:tr w:rsidR="00A05223" w:rsidRPr="00B32BF3" w14:paraId="317BDEF5"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7EF07BCF" w14:textId="77777777" w:rsidR="00A05223" w:rsidRPr="00B32BF3" w:rsidRDefault="00A05223" w:rsidP="00A05223">
            <w:pPr>
              <w:spacing w:after="0" w:line="240" w:lineRule="auto"/>
              <w:rPr>
                <w:rFonts w:cs="Arial"/>
                <w:sz w:val="22"/>
                <w:szCs w:val="20"/>
              </w:rPr>
            </w:pPr>
            <w:r w:rsidRPr="00B32BF3">
              <w:rPr>
                <w:rFonts w:cs="Arial"/>
                <w:i/>
                <w:iCs/>
                <w:sz w:val="22"/>
                <w:szCs w:val="20"/>
              </w:rPr>
              <w:t>North Africa</w:t>
            </w:r>
          </w:p>
        </w:tc>
        <w:tc>
          <w:tcPr>
            <w:tcW w:w="858" w:type="dxa"/>
            <w:tcBorders>
              <w:top w:val="nil"/>
              <w:left w:val="nil"/>
              <w:bottom w:val="nil"/>
              <w:right w:val="nil"/>
            </w:tcBorders>
            <w:shd w:val="clear" w:color="auto" w:fill="auto"/>
            <w:noWrap/>
            <w:vAlign w:val="bottom"/>
          </w:tcPr>
          <w:p w14:paraId="6ACAB9CB" w14:textId="77777777" w:rsidR="00A05223" w:rsidRPr="00B32BF3" w:rsidRDefault="00A05223" w:rsidP="00A05223">
            <w:pPr>
              <w:spacing w:after="0" w:line="240" w:lineRule="auto"/>
              <w:jc w:val="right"/>
              <w:rPr>
                <w:rFonts w:cs="Arial"/>
                <w:sz w:val="22"/>
                <w:szCs w:val="20"/>
              </w:rPr>
            </w:pPr>
          </w:p>
        </w:tc>
        <w:tc>
          <w:tcPr>
            <w:tcW w:w="2410" w:type="dxa"/>
            <w:tcBorders>
              <w:top w:val="nil"/>
              <w:left w:val="nil"/>
              <w:bottom w:val="nil"/>
              <w:right w:val="nil"/>
            </w:tcBorders>
            <w:shd w:val="clear" w:color="auto" w:fill="auto"/>
            <w:noWrap/>
            <w:vAlign w:val="bottom"/>
          </w:tcPr>
          <w:p w14:paraId="7E469BDA" w14:textId="77777777" w:rsidR="00A05223" w:rsidRPr="00B32BF3" w:rsidRDefault="00A05223" w:rsidP="00A05223">
            <w:pPr>
              <w:spacing w:after="0" w:line="240" w:lineRule="auto"/>
              <w:jc w:val="center"/>
              <w:rPr>
                <w:rFonts w:cs="Arial"/>
                <w:sz w:val="22"/>
                <w:szCs w:val="20"/>
              </w:rPr>
            </w:pPr>
          </w:p>
        </w:tc>
        <w:tc>
          <w:tcPr>
            <w:tcW w:w="2126" w:type="dxa"/>
            <w:tcBorders>
              <w:top w:val="nil"/>
              <w:left w:val="nil"/>
              <w:bottom w:val="nil"/>
              <w:right w:val="nil"/>
            </w:tcBorders>
            <w:shd w:val="clear" w:color="auto" w:fill="auto"/>
            <w:noWrap/>
            <w:vAlign w:val="bottom"/>
          </w:tcPr>
          <w:p w14:paraId="75D5E4D1" w14:textId="77777777" w:rsidR="00A05223" w:rsidRPr="00B32BF3" w:rsidRDefault="00A05223" w:rsidP="00A05223">
            <w:pPr>
              <w:spacing w:after="0" w:line="240" w:lineRule="auto"/>
              <w:jc w:val="center"/>
              <w:rPr>
                <w:rFonts w:cs="Arial"/>
                <w:sz w:val="22"/>
                <w:szCs w:val="20"/>
              </w:rPr>
            </w:pPr>
          </w:p>
        </w:tc>
        <w:tc>
          <w:tcPr>
            <w:tcW w:w="2268" w:type="dxa"/>
            <w:tcBorders>
              <w:top w:val="nil"/>
              <w:left w:val="nil"/>
              <w:bottom w:val="nil"/>
              <w:right w:val="nil"/>
            </w:tcBorders>
            <w:shd w:val="clear" w:color="auto" w:fill="auto"/>
            <w:noWrap/>
            <w:vAlign w:val="bottom"/>
          </w:tcPr>
          <w:p w14:paraId="29B8120D" w14:textId="77777777" w:rsidR="00A05223" w:rsidRPr="00B32BF3" w:rsidRDefault="00A05223" w:rsidP="00A05223">
            <w:pPr>
              <w:spacing w:after="0" w:line="240" w:lineRule="auto"/>
              <w:jc w:val="center"/>
              <w:rPr>
                <w:rFonts w:cs="Arial"/>
                <w:sz w:val="22"/>
                <w:szCs w:val="20"/>
              </w:rPr>
            </w:pPr>
          </w:p>
        </w:tc>
        <w:tc>
          <w:tcPr>
            <w:tcW w:w="907" w:type="dxa"/>
            <w:tcBorders>
              <w:top w:val="nil"/>
              <w:left w:val="nil"/>
              <w:bottom w:val="nil"/>
              <w:right w:val="nil"/>
            </w:tcBorders>
            <w:shd w:val="clear" w:color="auto" w:fill="auto"/>
            <w:noWrap/>
            <w:vAlign w:val="bottom"/>
          </w:tcPr>
          <w:p w14:paraId="15993466" w14:textId="77777777" w:rsidR="00A05223" w:rsidRPr="00A05223" w:rsidRDefault="00A05223" w:rsidP="00A05223">
            <w:pPr>
              <w:spacing w:after="0" w:line="240" w:lineRule="auto"/>
              <w:jc w:val="center"/>
              <w:rPr>
                <w:rFonts w:cs="Arial"/>
                <w:sz w:val="22"/>
                <w:szCs w:val="20"/>
              </w:rPr>
            </w:pPr>
          </w:p>
        </w:tc>
      </w:tr>
      <w:tr w:rsidR="00A05223" w:rsidRPr="00B32BF3" w14:paraId="071A612E"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782535CA" w14:textId="77777777" w:rsidR="00A05223" w:rsidRPr="00B32BF3" w:rsidRDefault="00A05223" w:rsidP="00A05223">
            <w:pPr>
              <w:spacing w:after="0" w:line="240" w:lineRule="auto"/>
              <w:jc w:val="right"/>
              <w:rPr>
                <w:rFonts w:cs="Arial"/>
                <w:sz w:val="22"/>
                <w:szCs w:val="20"/>
              </w:rPr>
            </w:pPr>
            <w:r w:rsidRPr="00B32BF3">
              <w:rPr>
                <w:rFonts w:cs="Arial"/>
                <w:sz w:val="22"/>
                <w:szCs w:val="20"/>
              </w:rPr>
              <w:t>Tunisia</w:t>
            </w:r>
          </w:p>
        </w:tc>
        <w:tc>
          <w:tcPr>
            <w:tcW w:w="858" w:type="dxa"/>
            <w:tcBorders>
              <w:top w:val="nil"/>
              <w:left w:val="nil"/>
              <w:bottom w:val="nil"/>
              <w:right w:val="nil"/>
            </w:tcBorders>
            <w:shd w:val="clear" w:color="auto" w:fill="auto"/>
            <w:noWrap/>
            <w:vAlign w:val="bottom"/>
          </w:tcPr>
          <w:p w14:paraId="468D8FF3" w14:textId="77777777" w:rsidR="00A05223" w:rsidRPr="00B32BF3" w:rsidRDefault="00A05223" w:rsidP="00A05223">
            <w:pPr>
              <w:spacing w:after="0" w:line="240" w:lineRule="auto"/>
              <w:jc w:val="right"/>
              <w:rPr>
                <w:rFonts w:cs="Arial"/>
                <w:sz w:val="22"/>
                <w:szCs w:val="20"/>
              </w:rPr>
            </w:pPr>
            <w:r w:rsidRPr="00B32BF3">
              <w:rPr>
                <w:rFonts w:cs="Arial"/>
                <w:sz w:val="22"/>
              </w:rPr>
              <w:t>155</w:t>
            </w:r>
          </w:p>
        </w:tc>
        <w:tc>
          <w:tcPr>
            <w:tcW w:w="2410" w:type="dxa"/>
            <w:tcBorders>
              <w:top w:val="nil"/>
              <w:left w:val="nil"/>
              <w:bottom w:val="nil"/>
              <w:right w:val="nil"/>
            </w:tcBorders>
            <w:shd w:val="clear" w:color="auto" w:fill="auto"/>
            <w:noWrap/>
            <w:vAlign w:val="bottom"/>
          </w:tcPr>
          <w:p w14:paraId="3FD84A00" w14:textId="77777777" w:rsidR="00A05223" w:rsidRPr="00B32BF3" w:rsidRDefault="00A05223" w:rsidP="00A05223">
            <w:pPr>
              <w:spacing w:after="0" w:line="240" w:lineRule="auto"/>
              <w:jc w:val="center"/>
              <w:rPr>
                <w:rFonts w:cs="Arial"/>
                <w:sz w:val="22"/>
                <w:szCs w:val="20"/>
              </w:rPr>
            </w:pPr>
            <w:r w:rsidRPr="00B32BF3">
              <w:rPr>
                <w:rFonts w:cs="Arial"/>
                <w:sz w:val="22"/>
              </w:rPr>
              <w:t>80.98 (75.59 to 86.37)</w:t>
            </w:r>
          </w:p>
        </w:tc>
        <w:tc>
          <w:tcPr>
            <w:tcW w:w="2126" w:type="dxa"/>
            <w:tcBorders>
              <w:top w:val="nil"/>
              <w:left w:val="nil"/>
              <w:bottom w:val="nil"/>
              <w:right w:val="nil"/>
            </w:tcBorders>
            <w:shd w:val="clear" w:color="auto" w:fill="auto"/>
            <w:noWrap/>
            <w:vAlign w:val="bottom"/>
          </w:tcPr>
          <w:p w14:paraId="679BAAFA" w14:textId="77777777" w:rsidR="00A05223" w:rsidRPr="00B32BF3" w:rsidRDefault="00A05223" w:rsidP="00A05223">
            <w:pPr>
              <w:spacing w:after="0" w:line="240" w:lineRule="auto"/>
              <w:jc w:val="center"/>
              <w:rPr>
                <w:rFonts w:cs="Arial"/>
                <w:sz w:val="22"/>
                <w:szCs w:val="20"/>
              </w:rPr>
            </w:pPr>
            <w:r w:rsidRPr="00B32BF3">
              <w:rPr>
                <w:rFonts w:cs="Arial"/>
                <w:sz w:val="22"/>
              </w:rPr>
              <w:t>1.02 (0.94 to 1.10)</w:t>
            </w:r>
          </w:p>
        </w:tc>
        <w:tc>
          <w:tcPr>
            <w:tcW w:w="2268" w:type="dxa"/>
            <w:tcBorders>
              <w:top w:val="nil"/>
              <w:left w:val="nil"/>
              <w:bottom w:val="nil"/>
              <w:right w:val="nil"/>
            </w:tcBorders>
            <w:shd w:val="clear" w:color="auto" w:fill="auto"/>
            <w:noWrap/>
            <w:vAlign w:val="bottom"/>
          </w:tcPr>
          <w:p w14:paraId="59FB35E0" w14:textId="77777777" w:rsidR="00A05223" w:rsidRPr="00B32BF3" w:rsidRDefault="00A05223" w:rsidP="00A05223">
            <w:pPr>
              <w:spacing w:after="0" w:line="240" w:lineRule="auto"/>
              <w:jc w:val="center"/>
              <w:rPr>
                <w:rFonts w:cs="Arial"/>
                <w:sz w:val="22"/>
                <w:szCs w:val="20"/>
              </w:rPr>
            </w:pPr>
            <w:r w:rsidRPr="00B32BF3">
              <w:rPr>
                <w:rFonts w:cs="Arial"/>
                <w:sz w:val="22"/>
              </w:rPr>
              <w:t>-0.02 (-0.03 to -0.01)</w:t>
            </w:r>
          </w:p>
        </w:tc>
        <w:tc>
          <w:tcPr>
            <w:tcW w:w="907" w:type="dxa"/>
            <w:tcBorders>
              <w:top w:val="nil"/>
              <w:left w:val="nil"/>
              <w:bottom w:val="nil"/>
              <w:right w:val="nil"/>
            </w:tcBorders>
            <w:shd w:val="clear" w:color="auto" w:fill="auto"/>
            <w:noWrap/>
            <w:vAlign w:val="bottom"/>
          </w:tcPr>
          <w:p w14:paraId="154EB249" w14:textId="6E009F9B" w:rsidR="00A05223" w:rsidRPr="00A05223" w:rsidRDefault="00A05223" w:rsidP="00A05223">
            <w:pPr>
              <w:spacing w:after="0" w:line="240" w:lineRule="auto"/>
              <w:jc w:val="center"/>
              <w:rPr>
                <w:rFonts w:cs="Arial"/>
                <w:sz w:val="22"/>
                <w:szCs w:val="20"/>
              </w:rPr>
            </w:pPr>
            <w:r w:rsidRPr="00A05223">
              <w:rPr>
                <w:sz w:val="22"/>
              </w:rPr>
              <w:t>0.08</w:t>
            </w:r>
          </w:p>
        </w:tc>
      </w:tr>
      <w:tr w:rsidR="00A05223" w:rsidRPr="00B32BF3" w14:paraId="735730A3"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1A0EE034" w14:textId="77777777" w:rsidR="00A05223" w:rsidRPr="00B32BF3" w:rsidRDefault="00A05223" w:rsidP="00A05223">
            <w:pPr>
              <w:spacing w:after="0" w:line="240" w:lineRule="auto"/>
              <w:jc w:val="right"/>
              <w:rPr>
                <w:rFonts w:cs="Arial"/>
                <w:sz w:val="22"/>
                <w:szCs w:val="20"/>
              </w:rPr>
            </w:pPr>
          </w:p>
        </w:tc>
        <w:tc>
          <w:tcPr>
            <w:tcW w:w="858" w:type="dxa"/>
            <w:tcBorders>
              <w:top w:val="nil"/>
              <w:left w:val="nil"/>
              <w:bottom w:val="nil"/>
              <w:right w:val="nil"/>
            </w:tcBorders>
            <w:shd w:val="clear" w:color="auto" w:fill="auto"/>
            <w:noWrap/>
            <w:vAlign w:val="bottom"/>
          </w:tcPr>
          <w:p w14:paraId="47BBF119" w14:textId="77777777" w:rsidR="00A05223" w:rsidRPr="00B32BF3" w:rsidRDefault="00A05223" w:rsidP="00A05223">
            <w:pPr>
              <w:spacing w:after="0" w:line="240" w:lineRule="auto"/>
              <w:jc w:val="right"/>
              <w:rPr>
                <w:rFonts w:cs="Arial"/>
                <w:sz w:val="22"/>
                <w:szCs w:val="20"/>
              </w:rPr>
            </w:pPr>
          </w:p>
        </w:tc>
        <w:tc>
          <w:tcPr>
            <w:tcW w:w="2410" w:type="dxa"/>
            <w:tcBorders>
              <w:top w:val="nil"/>
              <w:left w:val="nil"/>
              <w:bottom w:val="nil"/>
              <w:right w:val="nil"/>
            </w:tcBorders>
            <w:shd w:val="clear" w:color="auto" w:fill="auto"/>
            <w:noWrap/>
            <w:vAlign w:val="bottom"/>
          </w:tcPr>
          <w:p w14:paraId="101D2D7E" w14:textId="77777777" w:rsidR="00A05223" w:rsidRPr="00B32BF3" w:rsidRDefault="00A05223" w:rsidP="00A05223">
            <w:pPr>
              <w:spacing w:after="0" w:line="240" w:lineRule="auto"/>
              <w:jc w:val="center"/>
              <w:rPr>
                <w:rFonts w:cs="Arial"/>
                <w:sz w:val="22"/>
                <w:szCs w:val="20"/>
              </w:rPr>
            </w:pPr>
          </w:p>
        </w:tc>
        <w:tc>
          <w:tcPr>
            <w:tcW w:w="2126" w:type="dxa"/>
            <w:tcBorders>
              <w:top w:val="nil"/>
              <w:left w:val="nil"/>
              <w:bottom w:val="nil"/>
              <w:right w:val="nil"/>
            </w:tcBorders>
            <w:shd w:val="clear" w:color="auto" w:fill="auto"/>
            <w:noWrap/>
            <w:vAlign w:val="bottom"/>
          </w:tcPr>
          <w:p w14:paraId="4A66F358" w14:textId="77777777" w:rsidR="00A05223" w:rsidRPr="00B32BF3" w:rsidRDefault="00A05223" w:rsidP="00A05223">
            <w:pPr>
              <w:spacing w:after="0" w:line="240" w:lineRule="auto"/>
              <w:jc w:val="center"/>
              <w:rPr>
                <w:rFonts w:cs="Arial"/>
                <w:sz w:val="22"/>
                <w:szCs w:val="20"/>
              </w:rPr>
            </w:pPr>
          </w:p>
        </w:tc>
        <w:tc>
          <w:tcPr>
            <w:tcW w:w="2268" w:type="dxa"/>
            <w:tcBorders>
              <w:top w:val="nil"/>
              <w:left w:val="nil"/>
              <w:bottom w:val="nil"/>
              <w:right w:val="nil"/>
            </w:tcBorders>
            <w:shd w:val="clear" w:color="auto" w:fill="auto"/>
            <w:noWrap/>
            <w:vAlign w:val="bottom"/>
          </w:tcPr>
          <w:p w14:paraId="6A925620" w14:textId="77777777" w:rsidR="00A05223" w:rsidRPr="00B32BF3" w:rsidRDefault="00A05223" w:rsidP="00A05223">
            <w:pPr>
              <w:spacing w:after="0" w:line="240" w:lineRule="auto"/>
              <w:jc w:val="center"/>
              <w:rPr>
                <w:rFonts w:cs="Arial"/>
                <w:sz w:val="22"/>
                <w:szCs w:val="20"/>
              </w:rPr>
            </w:pPr>
          </w:p>
        </w:tc>
        <w:tc>
          <w:tcPr>
            <w:tcW w:w="907" w:type="dxa"/>
            <w:tcBorders>
              <w:top w:val="nil"/>
              <w:left w:val="nil"/>
              <w:bottom w:val="nil"/>
              <w:right w:val="nil"/>
            </w:tcBorders>
            <w:shd w:val="clear" w:color="auto" w:fill="auto"/>
            <w:noWrap/>
            <w:vAlign w:val="bottom"/>
          </w:tcPr>
          <w:p w14:paraId="0AFEFDB1" w14:textId="77777777" w:rsidR="00A05223" w:rsidRPr="00A05223" w:rsidRDefault="00A05223" w:rsidP="00A05223">
            <w:pPr>
              <w:spacing w:after="0" w:line="240" w:lineRule="auto"/>
              <w:jc w:val="center"/>
              <w:rPr>
                <w:rFonts w:cs="Arial"/>
                <w:sz w:val="22"/>
                <w:szCs w:val="20"/>
              </w:rPr>
            </w:pPr>
          </w:p>
        </w:tc>
      </w:tr>
      <w:tr w:rsidR="00A05223" w:rsidRPr="00B32BF3" w14:paraId="03AF61A7"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72F1C609" w14:textId="77777777" w:rsidR="00A05223" w:rsidRPr="00B32BF3" w:rsidRDefault="00A05223" w:rsidP="00A05223">
            <w:pPr>
              <w:spacing w:after="0" w:line="240" w:lineRule="auto"/>
              <w:rPr>
                <w:rFonts w:eastAsia="Times New Roman" w:cs="Arial"/>
                <w:i/>
                <w:iCs/>
                <w:sz w:val="22"/>
                <w:szCs w:val="20"/>
                <w:lang w:eastAsia="en-GB"/>
              </w:rPr>
            </w:pPr>
            <w:r w:rsidRPr="00B32BF3">
              <w:rPr>
                <w:rFonts w:cs="Arial"/>
                <w:i/>
                <w:iCs/>
                <w:sz w:val="22"/>
                <w:szCs w:val="20"/>
              </w:rPr>
              <w:t>Sub-Saharan Africa</w:t>
            </w:r>
          </w:p>
        </w:tc>
        <w:tc>
          <w:tcPr>
            <w:tcW w:w="858" w:type="dxa"/>
            <w:tcBorders>
              <w:top w:val="nil"/>
              <w:left w:val="nil"/>
              <w:bottom w:val="nil"/>
              <w:right w:val="nil"/>
            </w:tcBorders>
            <w:shd w:val="clear" w:color="auto" w:fill="auto"/>
            <w:noWrap/>
            <w:vAlign w:val="bottom"/>
            <w:hideMark/>
          </w:tcPr>
          <w:p w14:paraId="40474BF8" w14:textId="77777777" w:rsidR="00A05223" w:rsidRPr="00B32BF3" w:rsidRDefault="00A05223" w:rsidP="00A05223">
            <w:pPr>
              <w:spacing w:after="0" w:line="240" w:lineRule="auto"/>
              <w:jc w:val="right"/>
              <w:rPr>
                <w:rFonts w:eastAsia="Times New Roman" w:cs="Arial"/>
                <w:i/>
                <w:iCs/>
                <w:sz w:val="22"/>
                <w:szCs w:val="20"/>
                <w:lang w:eastAsia="en-GB"/>
              </w:rPr>
            </w:pPr>
          </w:p>
        </w:tc>
        <w:tc>
          <w:tcPr>
            <w:tcW w:w="2410" w:type="dxa"/>
            <w:tcBorders>
              <w:top w:val="nil"/>
              <w:left w:val="nil"/>
              <w:bottom w:val="nil"/>
              <w:right w:val="nil"/>
            </w:tcBorders>
            <w:shd w:val="clear" w:color="auto" w:fill="auto"/>
            <w:noWrap/>
            <w:vAlign w:val="bottom"/>
            <w:hideMark/>
          </w:tcPr>
          <w:p w14:paraId="0A3A36F3" w14:textId="77777777" w:rsidR="00A05223" w:rsidRPr="00B32BF3" w:rsidRDefault="00A05223" w:rsidP="00A05223">
            <w:pPr>
              <w:spacing w:after="0" w:line="240" w:lineRule="auto"/>
              <w:jc w:val="center"/>
              <w:rPr>
                <w:rFonts w:eastAsia="Times New Roman" w:cs="Arial"/>
                <w:i/>
                <w:iCs/>
                <w:sz w:val="22"/>
                <w:szCs w:val="20"/>
                <w:lang w:eastAsia="en-GB"/>
              </w:rPr>
            </w:pPr>
          </w:p>
        </w:tc>
        <w:tc>
          <w:tcPr>
            <w:tcW w:w="2126" w:type="dxa"/>
            <w:tcBorders>
              <w:top w:val="nil"/>
              <w:left w:val="nil"/>
              <w:bottom w:val="nil"/>
              <w:right w:val="nil"/>
            </w:tcBorders>
            <w:shd w:val="clear" w:color="auto" w:fill="auto"/>
            <w:noWrap/>
            <w:vAlign w:val="bottom"/>
            <w:hideMark/>
          </w:tcPr>
          <w:p w14:paraId="765AB12F" w14:textId="77777777" w:rsidR="00A05223" w:rsidRPr="00B32BF3" w:rsidRDefault="00A05223" w:rsidP="00A05223">
            <w:pPr>
              <w:spacing w:after="0" w:line="240" w:lineRule="auto"/>
              <w:jc w:val="center"/>
              <w:rPr>
                <w:rFonts w:eastAsia="Times New Roman" w:cs="Arial"/>
                <w:i/>
                <w:iCs/>
                <w:sz w:val="22"/>
                <w:szCs w:val="20"/>
                <w:lang w:eastAsia="en-GB"/>
              </w:rPr>
            </w:pPr>
          </w:p>
        </w:tc>
        <w:tc>
          <w:tcPr>
            <w:tcW w:w="2268" w:type="dxa"/>
            <w:tcBorders>
              <w:top w:val="nil"/>
              <w:left w:val="nil"/>
              <w:bottom w:val="nil"/>
              <w:right w:val="nil"/>
            </w:tcBorders>
            <w:shd w:val="clear" w:color="auto" w:fill="auto"/>
            <w:noWrap/>
            <w:vAlign w:val="bottom"/>
            <w:hideMark/>
          </w:tcPr>
          <w:p w14:paraId="104C5F06" w14:textId="77777777" w:rsidR="00A05223" w:rsidRPr="00B32BF3" w:rsidRDefault="00A05223" w:rsidP="00A05223">
            <w:pPr>
              <w:spacing w:after="0" w:line="240" w:lineRule="auto"/>
              <w:jc w:val="center"/>
              <w:rPr>
                <w:rFonts w:eastAsia="Times New Roman" w:cs="Arial"/>
                <w:i/>
                <w:iCs/>
                <w:sz w:val="22"/>
                <w:szCs w:val="20"/>
                <w:lang w:eastAsia="en-GB"/>
              </w:rPr>
            </w:pPr>
          </w:p>
        </w:tc>
        <w:tc>
          <w:tcPr>
            <w:tcW w:w="907" w:type="dxa"/>
            <w:tcBorders>
              <w:top w:val="nil"/>
              <w:left w:val="nil"/>
              <w:bottom w:val="nil"/>
              <w:right w:val="nil"/>
            </w:tcBorders>
            <w:shd w:val="clear" w:color="auto" w:fill="auto"/>
            <w:noWrap/>
            <w:vAlign w:val="bottom"/>
          </w:tcPr>
          <w:p w14:paraId="5CE621E6" w14:textId="77777777" w:rsidR="00A05223" w:rsidRPr="00A05223" w:rsidRDefault="00A05223" w:rsidP="00A05223">
            <w:pPr>
              <w:spacing w:after="0" w:line="240" w:lineRule="auto"/>
              <w:jc w:val="center"/>
              <w:rPr>
                <w:rFonts w:eastAsia="Times New Roman" w:cs="Arial"/>
                <w:i/>
                <w:iCs/>
                <w:sz w:val="22"/>
                <w:szCs w:val="20"/>
                <w:lang w:eastAsia="en-GB"/>
              </w:rPr>
            </w:pPr>
          </w:p>
        </w:tc>
      </w:tr>
      <w:tr w:rsidR="00A05223" w:rsidRPr="00B32BF3" w14:paraId="08010EAC"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7A420920"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Namibia</w:t>
            </w:r>
          </w:p>
        </w:tc>
        <w:tc>
          <w:tcPr>
            <w:tcW w:w="858" w:type="dxa"/>
            <w:tcBorders>
              <w:top w:val="nil"/>
              <w:left w:val="nil"/>
              <w:bottom w:val="nil"/>
              <w:right w:val="nil"/>
            </w:tcBorders>
            <w:shd w:val="clear" w:color="auto" w:fill="auto"/>
            <w:noWrap/>
            <w:vAlign w:val="bottom"/>
            <w:hideMark/>
          </w:tcPr>
          <w:p w14:paraId="5264F913"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151</w:t>
            </w:r>
          </w:p>
        </w:tc>
        <w:tc>
          <w:tcPr>
            <w:tcW w:w="2410" w:type="dxa"/>
            <w:tcBorders>
              <w:top w:val="nil"/>
              <w:left w:val="nil"/>
              <w:bottom w:val="nil"/>
              <w:right w:val="nil"/>
            </w:tcBorders>
            <w:shd w:val="clear" w:color="auto" w:fill="auto"/>
            <w:noWrap/>
            <w:vAlign w:val="bottom"/>
            <w:hideMark/>
          </w:tcPr>
          <w:p w14:paraId="06B42FD6"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90.14 (87.16 to 93.13)</w:t>
            </w:r>
          </w:p>
        </w:tc>
        <w:tc>
          <w:tcPr>
            <w:tcW w:w="2126" w:type="dxa"/>
            <w:tcBorders>
              <w:top w:val="nil"/>
              <w:left w:val="nil"/>
              <w:bottom w:val="nil"/>
              <w:right w:val="nil"/>
            </w:tcBorders>
            <w:shd w:val="clear" w:color="auto" w:fill="auto"/>
            <w:noWrap/>
            <w:vAlign w:val="bottom"/>
            <w:hideMark/>
          </w:tcPr>
          <w:p w14:paraId="499BE7BA"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0.93 (0.88 to 0.98)</w:t>
            </w:r>
          </w:p>
        </w:tc>
        <w:tc>
          <w:tcPr>
            <w:tcW w:w="2268" w:type="dxa"/>
            <w:tcBorders>
              <w:top w:val="nil"/>
              <w:left w:val="nil"/>
              <w:bottom w:val="nil"/>
              <w:right w:val="nil"/>
            </w:tcBorders>
            <w:shd w:val="clear" w:color="auto" w:fill="auto"/>
            <w:noWrap/>
            <w:vAlign w:val="bottom"/>
            <w:hideMark/>
          </w:tcPr>
          <w:p w14:paraId="7D15B33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-0.06 (-0.07 to -0.05)</w:t>
            </w:r>
          </w:p>
        </w:tc>
        <w:tc>
          <w:tcPr>
            <w:tcW w:w="907" w:type="dxa"/>
            <w:tcBorders>
              <w:top w:val="nil"/>
              <w:left w:val="nil"/>
              <w:bottom w:val="nil"/>
              <w:right w:val="nil"/>
            </w:tcBorders>
            <w:shd w:val="clear" w:color="auto" w:fill="auto"/>
            <w:noWrap/>
            <w:vAlign w:val="bottom"/>
          </w:tcPr>
          <w:p w14:paraId="448A4836" w14:textId="28F7FF9C" w:rsidR="00A05223" w:rsidRPr="00A05223" w:rsidRDefault="00A05223" w:rsidP="00A05223">
            <w:pPr>
              <w:spacing w:after="0" w:line="240" w:lineRule="auto"/>
              <w:jc w:val="center"/>
              <w:rPr>
                <w:rFonts w:eastAsia="Times New Roman" w:cs="Arial"/>
                <w:sz w:val="22"/>
                <w:szCs w:val="20"/>
                <w:lang w:eastAsia="en-GB"/>
              </w:rPr>
            </w:pPr>
            <w:r w:rsidRPr="00A05223">
              <w:rPr>
                <w:sz w:val="22"/>
              </w:rPr>
              <w:t>0.09</w:t>
            </w:r>
          </w:p>
        </w:tc>
      </w:tr>
      <w:tr w:rsidR="00A05223" w:rsidRPr="00B32BF3" w14:paraId="05D783F9"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2B9C81CD"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South Africa</w:t>
            </w:r>
          </w:p>
        </w:tc>
        <w:tc>
          <w:tcPr>
            <w:tcW w:w="858" w:type="dxa"/>
            <w:tcBorders>
              <w:top w:val="nil"/>
              <w:left w:val="nil"/>
              <w:bottom w:val="nil"/>
              <w:right w:val="nil"/>
            </w:tcBorders>
            <w:shd w:val="clear" w:color="auto" w:fill="auto"/>
            <w:noWrap/>
            <w:vAlign w:val="bottom"/>
            <w:hideMark/>
          </w:tcPr>
          <w:p w14:paraId="2E2C5A7C"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411</w:t>
            </w:r>
          </w:p>
        </w:tc>
        <w:tc>
          <w:tcPr>
            <w:tcW w:w="2410" w:type="dxa"/>
            <w:tcBorders>
              <w:top w:val="nil"/>
              <w:left w:val="nil"/>
              <w:bottom w:val="nil"/>
              <w:right w:val="nil"/>
            </w:tcBorders>
            <w:shd w:val="clear" w:color="auto" w:fill="auto"/>
            <w:noWrap/>
            <w:vAlign w:val="bottom"/>
            <w:hideMark/>
          </w:tcPr>
          <w:p w14:paraId="769805AF"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91.95 (90.46 to 93.44)</w:t>
            </w:r>
          </w:p>
        </w:tc>
        <w:tc>
          <w:tcPr>
            <w:tcW w:w="2126" w:type="dxa"/>
            <w:tcBorders>
              <w:top w:val="nil"/>
              <w:left w:val="nil"/>
              <w:bottom w:val="nil"/>
              <w:right w:val="nil"/>
            </w:tcBorders>
            <w:shd w:val="clear" w:color="auto" w:fill="auto"/>
            <w:noWrap/>
            <w:vAlign w:val="bottom"/>
            <w:hideMark/>
          </w:tcPr>
          <w:p w14:paraId="411F0515"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1.05 (1.02 to 1.08)</w:t>
            </w:r>
          </w:p>
        </w:tc>
        <w:tc>
          <w:tcPr>
            <w:tcW w:w="2268" w:type="dxa"/>
            <w:tcBorders>
              <w:top w:val="nil"/>
              <w:left w:val="nil"/>
              <w:bottom w:val="nil"/>
              <w:right w:val="nil"/>
            </w:tcBorders>
            <w:shd w:val="clear" w:color="auto" w:fill="auto"/>
            <w:noWrap/>
            <w:vAlign w:val="bottom"/>
            <w:hideMark/>
          </w:tcPr>
          <w:p w14:paraId="5E12CFD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-0.05 (-0.05 to -0.04)</w:t>
            </w:r>
          </w:p>
        </w:tc>
        <w:tc>
          <w:tcPr>
            <w:tcW w:w="907" w:type="dxa"/>
            <w:tcBorders>
              <w:top w:val="nil"/>
              <w:left w:val="nil"/>
              <w:bottom w:val="nil"/>
              <w:right w:val="nil"/>
            </w:tcBorders>
            <w:shd w:val="clear" w:color="auto" w:fill="auto"/>
            <w:noWrap/>
            <w:vAlign w:val="bottom"/>
          </w:tcPr>
          <w:p w14:paraId="12BD5E4E" w14:textId="4D15D8B7" w:rsidR="00A05223" w:rsidRPr="00A05223" w:rsidRDefault="00A05223" w:rsidP="00A05223">
            <w:pPr>
              <w:spacing w:after="0" w:line="240" w:lineRule="auto"/>
              <w:jc w:val="center"/>
              <w:rPr>
                <w:rFonts w:eastAsia="Times New Roman" w:cs="Arial"/>
                <w:sz w:val="22"/>
                <w:szCs w:val="20"/>
                <w:lang w:eastAsia="en-GB"/>
              </w:rPr>
            </w:pPr>
            <w:r w:rsidRPr="00A05223">
              <w:rPr>
                <w:sz w:val="22"/>
              </w:rPr>
              <w:t>0.08</w:t>
            </w:r>
          </w:p>
        </w:tc>
      </w:tr>
      <w:tr w:rsidR="00A05223" w:rsidRPr="00B32BF3" w14:paraId="315EFB8B"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37EE8C53"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 </w:t>
            </w:r>
          </w:p>
        </w:tc>
        <w:tc>
          <w:tcPr>
            <w:tcW w:w="858" w:type="dxa"/>
            <w:tcBorders>
              <w:top w:val="nil"/>
              <w:left w:val="nil"/>
              <w:bottom w:val="nil"/>
              <w:right w:val="nil"/>
            </w:tcBorders>
            <w:shd w:val="clear" w:color="auto" w:fill="auto"/>
            <w:noWrap/>
            <w:vAlign w:val="bottom"/>
            <w:hideMark/>
          </w:tcPr>
          <w:p w14:paraId="558A0DB7"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hideMark/>
          </w:tcPr>
          <w:p w14:paraId="2C3CFCD9"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hideMark/>
          </w:tcPr>
          <w:p w14:paraId="3ABCE2BB"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hideMark/>
          </w:tcPr>
          <w:p w14:paraId="7B52E7DD"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3695F183"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0F140B8D"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23E4CBE1" w14:textId="77777777" w:rsidR="00A05223" w:rsidRPr="00B32BF3" w:rsidRDefault="00A05223" w:rsidP="00A05223">
            <w:pPr>
              <w:spacing w:after="0" w:line="240" w:lineRule="auto"/>
              <w:rPr>
                <w:rFonts w:eastAsia="Times New Roman" w:cs="Arial"/>
                <w:sz w:val="22"/>
                <w:szCs w:val="20"/>
                <w:lang w:eastAsia="en-GB"/>
              </w:rPr>
            </w:pPr>
            <w:r w:rsidRPr="00B32BF3">
              <w:rPr>
                <w:rFonts w:cs="Arial"/>
                <w:i/>
                <w:iCs/>
                <w:sz w:val="22"/>
                <w:szCs w:val="20"/>
              </w:rPr>
              <w:t>South Asia</w:t>
            </w:r>
          </w:p>
        </w:tc>
        <w:tc>
          <w:tcPr>
            <w:tcW w:w="858" w:type="dxa"/>
            <w:tcBorders>
              <w:top w:val="nil"/>
              <w:left w:val="nil"/>
              <w:bottom w:val="nil"/>
              <w:right w:val="nil"/>
            </w:tcBorders>
            <w:shd w:val="clear" w:color="auto" w:fill="auto"/>
            <w:noWrap/>
            <w:vAlign w:val="bottom"/>
            <w:hideMark/>
          </w:tcPr>
          <w:p w14:paraId="1B6E3C0D"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hideMark/>
          </w:tcPr>
          <w:p w14:paraId="6F0272DF"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hideMark/>
          </w:tcPr>
          <w:p w14:paraId="4BFDBF09"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hideMark/>
          </w:tcPr>
          <w:p w14:paraId="60969702"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0C2C004C"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3347D60E"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0F0BCC95"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Bangladesh</w:t>
            </w:r>
          </w:p>
        </w:tc>
        <w:tc>
          <w:tcPr>
            <w:tcW w:w="858" w:type="dxa"/>
            <w:tcBorders>
              <w:top w:val="nil"/>
              <w:left w:val="nil"/>
              <w:bottom w:val="nil"/>
              <w:right w:val="nil"/>
            </w:tcBorders>
            <w:shd w:val="clear" w:color="auto" w:fill="auto"/>
            <w:noWrap/>
            <w:vAlign w:val="bottom"/>
            <w:hideMark/>
          </w:tcPr>
          <w:p w14:paraId="52B437FC"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187</w:t>
            </w:r>
          </w:p>
        </w:tc>
        <w:tc>
          <w:tcPr>
            <w:tcW w:w="2410" w:type="dxa"/>
            <w:tcBorders>
              <w:top w:val="nil"/>
              <w:left w:val="nil"/>
              <w:bottom w:val="nil"/>
              <w:right w:val="nil"/>
            </w:tcBorders>
            <w:shd w:val="clear" w:color="auto" w:fill="auto"/>
            <w:noWrap/>
            <w:vAlign w:val="bottom"/>
            <w:hideMark/>
          </w:tcPr>
          <w:p w14:paraId="66D49FCD"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89.50 (86.65 to 92.35)</w:t>
            </w:r>
          </w:p>
        </w:tc>
        <w:tc>
          <w:tcPr>
            <w:tcW w:w="2126" w:type="dxa"/>
            <w:tcBorders>
              <w:top w:val="nil"/>
              <w:left w:val="nil"/>
              <w:bottom w:val="nil"/>
              <w:right w:val="nil"/>
            </w:tcBorders>
            <w:shd w:val="clear" w:color="auto" w:fill="auto"/>
            <w:noWrap/>
            <w:vAlign w:val="bottom"/>
            <w:hideMark/>
          </w:tcPr>
          <w:p w14:paraId="060372D6"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0.99 (0.94 to 1.04)</w:t>
            </w:r>
          </w:p>
        </w:tc>
        <w:tc>
          <w:tcPr>
            <w:tcW w:w="2268" w:type="dxa"/>
            <w:tcBorders>
              <w:top w:val="nil"/>
              <w:left w:val="nil"/>
              <w:bottom w:val="nil"/>
              <w:right w:val="nil"/>
            </w:tcBorders>
            <w:shd w:val="clear" w:color="auto" w:fill="auto"/>
            <w:noWrap/>
            <w:vAlign w:val="bottom"/>
            <w:hideMark/>
          </w:tcPr>
          <w:p w14:paraId="4D593CC8"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0.10 (0.09 to 0.10)</w:t>
            </w:r>
          </w:p>
        </w:tc>
        <w:tc>
          <w:tcPr>
            <w:tcW w:w="907" w:type="dxa"/>
            <w:tcBorders>
              <w:top w:val="nil"/>
              <w:left w:val="nil"/>
              <w:bottom w:val="nil"/>
              <w:right w:val="nil"/>
            </w:tcBorders>
            <w:shd w:val="clear" w:color="auto" w:fill="auto"/>
            <w:noWrap/>
            <w:vAlign w:val="bottom"/>
          </w:tcPr>
          <w:p w14:paraId="737D919B" w14:textId="5A27C48A" w:rsidR="00A05223" w:rsidRPr="00A05223" w:rsidRDefault="00A05223" w:rsidP="00A05223">
            <w:pPr>
              <w:spacing w:after="0" w:line="240" w:lineRule="auto"/>
              <w:jc w:val="center"/>
              <w:rPr>
                <w:rFonts w:eastAsia="Times New Roman" w:cs="Arial"/>
                <w:sz w:val="22"/>
                <w:szCs w:val="20"/>
                <w:lang w:eastAsia="en-GB"/>
              </w:rPr>
            </w:pPr>
            <w:r w:rsidRPr="00A05223">
              <w:rPr>
                <w:sz w:val="22"/>
              </w:rPr>
              <w:t>0.11</w:t>
            </w:r>
          </w:p>
        </w:tc>
      </w:tr>
      <w:tr w:rsidR="00A05223" w:rsidRPr="00B32BF3" w14:paraId="20ACB588"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65EB9C8B"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Nepal</w:t>
            </w:r>
          </w:p>
        </w:tc>
        <w:tc>
          <w:tcPr>
            <w:tcW w:w="858" w:type="dxa"/>
            <w:tcBorders>
              <w:top w:val="nil"/>
              <w:left w:val="nil"/>
              <w:bottom w:val="nil"/>
              <w:right w:val="nil"/>
            </w:tcBorders>
            <w:shd w:val="clear" w:color="auto" w:fill="auto"/>
            <w:noWrap/>
            <w:vAlign w:val="bottom"/>
            <w:hideMark/>
          </w:tcPr>
          <w:p w14:paraId="1AE168F3"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100</w:t>
            </w:r>
          </w:p>
        </w:tc>
        <w:tc>
          <w:tcPr>
            <w:tcW w:w="2410" w:type="dxa"/>
            <w:tcBorders>
              <w:top w:val="nil"/>
              <w:left w:val="nil"/>
              <w:bottom w:val="nil"/>
              <w:right w:val="nil"/>
            </w:tcBorders>
            <w:shd w:val="clear" w:color="auto" w:fill="auto"/>
            <w:noWrap/>
            <w:vAlign w:val="bottom"/>
            <w:hideMark/>
          </w:tcPr>
          <w:p w14:paraId="5483EDB2"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91.66 (88.53 to 94.79)</w:t>
            </w:r>
          </w:p>
        </w:tc>
        <w:tc>
          <w:tcPr>
            <w:tcW w:w="2126" w:type="dxa"/>
            <w:tcBorders>
              <w:top w:val="nil"/>
              <w:left w:val="nil"/>
              <w:bottom w:val="nil"/>
              <w:right w:val="nil"/>
            </w:tcBorders>
            <w:shd w:val="clear" w:color="auto" w:fill="auto"/>
            <w:noWrap/>
            <w:vAlign w:val="bottom"/>
            <w:hideMark/>
          </w:tcPr>
          <w:p w14:paraId="6442A113"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0.99 (0.93 to 1.04)</w:t>
            </w:r>
          </w:p>
        </w:tc>
        <w:tc>
          <w:tcPr>
            <w:tcW w:w="2268" w:type="dxa"/>
            <w:tcBorders>
              <w:top w:val="nil"/>
              <w:left w:val="nil"/>
              <w:bottom w:val="nil"/>
              <w:right w:val="nil"/>
            </w:tcBorders>
            <w:shd w:val="clear" w:color="auto" w:fill="auto"/>
            <w:noWrap/>
            <w:vAlign w:val="bottom"/>
            <w:hideMark/>
          </w:tcPr>
          <w:p w14:paraId="6B2A46D1"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0.06 (0.05 to 0.07)</w:t>
            </w:r>
          </w:p>
        </w:tc>
        <w:tc>
          <w:tcPr>
            <w:tcW w:w="907" w:type="dxa"/>
            <w:tcBorders>
              <w:top w:val="nil"/>
              <w:left w:val="nil"/>
              <w:bottom w:val="nil"/>
              <w:right w:val="nil"/>
            </w:tcBorders>
            <w:shd w:val="clear" w:color="auto" w:fill="auto"/>
            <w:noWrap/>
            <w:vAlign w:val="bottom"/>
          </w:tcPr>
          <w:p w14:paraId="4FEBB5DD" w14:textId="42ABB6BA" w:rsidR="00A05223" w:rsidRPr="00A05223" w:rsidRDefault="00A05223" w:rsidP="00A05223">
            <w:pPr>
              <w:spacing w:after="0" w:line="240" w:lineRule="auto"/>
              <w:jc w:val="center"/>
              <w:rPr>
                <w:rFonts w:eastAsia="Times New Roman" w:cs="Arial"/>
                <w:sz w:val="22"/>
                <w:szCs w:val="20"/>
                <w:lang w:eastAsia="en-GB"/>
              </w:rPr>
            </w:pPr>
            <w:r w:rsidRPr="00A05223">
              <w:rPr>
                <w:sz w:val="22"/>
              </w:rPr>
              <w:t>0.08</w:t>
            </w:r>
          </w:p>
        </w:tc>
      </w:tr>
      <w:tr w:rsidR="00A05223" w:rsidRPr="00B32BF3" w14:paraId="724BD0B8"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1CBCD882"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Sri Lanka</w:t>
            </w:r>
          </w:p>
        </w:tc>
        <w:tc>
          <w:tcPr>
            <w:tcW w:w="858" w:type="dxa"/>
            <w:tcBorders>
              <w:top w:val="nil"/>
              <w:left w:val="nil"/>
              <w:bottom w:val="nil"/>
              <w:right w:val="nil"/>
            </w:tcBorders>
            <w:shd w:val="clear" w:color="auto" w:fill="auto"/>
            <w:noWrap/>
            <w:vAlign w:val="bottom"/>
            <w:hideMark/>
          </w:tcPr>
          <w:p w14:paraId="13CAAC40"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288</w:t>
            </w:r>
          </w:p>
        </w:tc>
        <w:tc>
          <w:tcPr>
            <w:tcW w:w="2410" w:type="dxa"/>
            <w:tcBorders>
              <w:top w:val="nil"/>
              <w:left w:val="nil"/>
              <w:bottom w:val="nil"/>
              <w:right w:val="nil"/>
            </w:tcBorders>
            <w:shd w:val="clear" w:color="auto" w:fill="auto"/>
            <w:noWrap/>
            <w:vAlign w:val="bottom"/>
            <w:hideMark/>
          </w:tcPr>
          <w:p w14:paraId="613ECF7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83.11 (79.56 to 86.67)</w:t>
            </w:r>
          </w:p>
        </w:tc>
        <w:tc>
          <w:tcPr>
            <w:tcW w:w="2126" w:type="dxa"/>
            <w:tcBorders>
              <w:top w:val="nil"/>
              <w:left w:val="nil"/>
              <w:bottom w:val="nil"/>
              <w:right w:val="nil"/>
            </w:tcBorders>
            <w:shd w:val="clear" w:color="auto" w:fill="auto"/>
            <w:noWrap/>
            <w:vAlign w:val="bottom"/>
            <w:hideMark/>
          </w:tcPr>
          <w:p w14:paraId="41AAF01C"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0.99 (0.94 to 1.04)</w:t>
            </w:r>
          </w:p>
        </w:tc>
        <w:tc>
          <w:tcPr>
            <w:tcW w:w="2268" w:type="dxa"/>
            <w:tcBorders>
              <w:top w:val="nil"/>
              <w:left w:val="nil"/>
              <w:bottom w:val="nil"/>
              <w:right w:val="nil"/>
            </w:tcBorders>
            <w:shd w:val="clear" w:color="auto" w:fill="auto"/>
            <w:noWrap/>
            <w:vAlign w:val="bottom"/>
            <w:hideMark/>
          </w:tcPr>
          <w:p w14:paraId="55CA4C1F"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-0.06 (-0.07 to -0.04)</w:t>
            </w:r>
          </w:p>
        </w:tc>
        <w:tc>
          <w:tcPr>
            <w:tcW w:w="907" w:type="dxa"/>
            <w:tcBorders>
              <w:top w:val="nil"/>
              <w:left w:val="nil"/>
              <w:bottom w:val="nil"/>
              <w:right w:val="nil"/>
            </w:tcBorders>
            <w:shd w:val="clear" w:color="auto" w:fill="auto"/>
            <w:noWrap/>
            <w:vAlign w:val="bottom"/>
          </w:tcPr>
          <w:p w14:paraId="4CD714F5" w14:textId="508DDA2E" w:rsidR="00A05223" w:rsidRPr="00A05223" w:rsidRDefault="00A05223" w:rsidP="00A05223">
            <w:pPr>
              <w:spacing w:after="0" w:line="240" w:lineRule="auto"/>
              <w:jc w:val="center"/>
              <w:rPr>
                <w:rFonts w:eastAsia="Times New Roman" w:cs="Arial"/>
                <w:sz w:val="22"/>
                <w:szCs w:val="20"/>
                <w:lang w:eastAsia="en-GB"/>
              </w:rPr>
            </w:pPr>
            <w:r w:rsidRPr="00A05223">
              <w:rPr>
                <w:sz w:val="22"/>
              </w:rPr>
              <w:t>0.16</w:t>
            </w:r>
          </w:p>
        </w:tc>
      </w:tr>
      <w:tr w:rsidR="00A05223" w:rsidRPr="00B32BF3" w14:paraId="4CDF6743" w14:textId="77777777" w:rsidTr="00A05223">
        <w:trPr>
          <w:trHeight w:val="322"/>
        </w:trPr>
        <w:tc>
          <w:tcPr>
            <w:tcW w:w="2119" w:type="dxa"/>
            <w:tcBorders>
              <w:top w:val="nil"/>
              <w:left w:val="nil"/>
              <w:bottom w:val="nil"/>
              <w:right w:val="single" w:sz="4" w:space="0" w:color="auto"/>
            </w:tcBorders>
            <w:shd w:val="clear" w:color="auto" w:fill="auto"/>
            <w:noWrap/>
            <w:vAlign w:val="bottom"/>
            <w:hideMark/>
          </w:tcPr>
          <w:p w14:paraId="61931B40" w14:textId="77777777" w:rsidR="00A05223" w:rsidRPr="00B32BF3" w:rsidRDefault="00A05223" w:rsidP="00A05223">
            <w:pPr>
              <w:spacing w:after="0" w:line="240" w:lineRule="auto"/>
              <w:rPr>
                <w:rFonts w:eastAsia="Times New Roman" w:cs="Arial"/>
                <w:i/>
                <w:iCs/>
                <w:sz w:val="22"/>
                <w:szCs w:val="20"/>
                <w:lang w:eastAsia="en-GB"/>
              </w:rPr>
            </w:pPr>
            <w:r w:rsidRPr="00B32BF3">
              <w:rPr>
                <w:rFonts w:cs="Arial"/>
                <w:sz w:val="22"/>
                <w:szCs w:val="20"/>
              </w:rPr>
              <w:t> </w:t>
            </w:r>
          </w:p>
        </w:tc>
        <w:tc>
          <w:tcPr>
            <w:tcW w:w="858" w:type="dxa"/>
            <w:tcBorders>
              <w:top w:val="nil"/>
              <w:left w:val="nil"/>
              <w:bottom w:val="nil"/>
              <w:right w:val="nil"/>
            </w:tcBorders>
            <w:shd w:val="clear" w:color="auto" w:fill="auto"/>
            <w:noWrap/>
            <w:vAlign w:val="bottom"/>
            <w:hideMark/>
          </w:tcPr>
          <w:p w14:paraId="6389628E" w14:textId="77777777" w:rsidR="00A05223" w:rsidRPr="00B32BF3" w:rsidRDefault="00A05223" w:rsidP="00A05223">
            <w:pPr>
              <w:spacing w:after="0" w:line="240" w:lineRule="auto"/>
              <w:jc w:val="right"/>
              <w:rPr>
                <w:rFonts w:eastAsia="Times New Roman" w:cs="Arial"/>
                <w:i/>
                <w:iCs/>
                <w:sz w:val="22"/>
                <w:szCs w:val="20"/>
                <w:lang w:eastAsia="en-GB"/>
              </w:rPr>
            </w:pPr>
          </w:p>
        </w:tc>
        <w:tc>
          <w:tcPr>
            <w:tcW w:w="2410" w:type="dxa"/>
            <w:tcBorders>
              <w:top w:val="nil"/>
              <w:left w:val="nil"/>
              <w:bottom w:val="nil"/>
              <w:right w:val="nil"/>
            </w:tcBorders>
            <w:shd w:val="clear" w:color="auto" w:fill="auto"/>
            <w:noWrap/>
            <w:vAlign w:val="bottom"/>
            <w:hideMark/>
          </w:tcPr>
          <w:p w14:paraId="2896C88A"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hideMark/>
          </w:tcPr>
          <w:p w14:paraId="3B981FA3"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hideMark/>
          </w:tcPr>
          <w:p w14:paraId="56029152"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3B8DE037"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6002D7D4"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3189418B" w14:textId="77777777" w:rsidR="00A05223" w:rsidRPr="00B32BF3" w:rsidRDefault="00A05223" w:rsidP="00A05223">
            <w:pPr>
              <w:spacing w:after="0" w:line="240" w:lineRule="auto"/>
              <w:rPr>
                <w:rFonts w:eastAsia="Times New Roman" w:cs="Arial"/>
                <w:sz w:val="22"/>
                <w:szCs w:val="20"/>
                <w:lang w:eastAsia="en-GB"/>
              </w:rPr>
            </w:pPr>
            <w:r w:rsidRPr="00B32BF3">
              <w:rPr>
                <w:rFonts w:cs="Arial"/>
                <w:i/>
                <w:iCs/>
                <w:sz w:val="22"/>
                <w:szCs w:val="20"/>
              </w:rPr>
              <w:t>East Asia</w:t>
            </w:r>
          </w:p>
        </w:tc>
        <w:tc>
          <w:tcPr>
            <w:tcW w:w="858" w:type="dxa"/>
            <w:tcBorders>
              <w:top w:val="nil"/>
              <w:left w:val="nil"/>
              <w:bottom w:val="nil"/>
              <w:right w:val="nil"/>
            </w:tcBorders>
            <w:shd w:val="clear" w:color="auto" w:fill="auto"/>
            <w:noWrap/>
            <w:vAlign w:val="bottom"/>
          </w:tcPr>
          <w:p w14:paraId="79A440EB"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tcPr>
          <w:p w14:paraId="2D5B65E4"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tcPr>
          <w:p w14:paraId="2660B2AC"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tcPr>
          <w:p w14:paraId="66B337F7"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0476E383"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648D86EE"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681EC58B"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China</w:t>
            </w:r>
          </w:p>
        </w:tc>
        <w:tc>
          <w:tcPr>
            <w:tcW w:w="858" w:type="dxa"/>
            <w:tcBorders>
              <w:top w:val="nil"/>
              <w:left w:val="nil"/>
              <w:bottom w:val="nil"/>
              <w:right w:val="nil"/>
            </w:tcBorders>
            <w:shd w:val="clear" w:color="auto" w:fill="auto"/>
            <w:noWrap/>
            <w:vAlign w:val="bottom"/>
          </w:tcPr>
          <w:p w14:paraId="7F8D440D"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95</w:t>
            </w:r>
          </w:p>
        </w:tc>
        <w:tc>
          <w:tcPr>
            <w:tcW w:w="2410" w:type="dxa"/>
            <w:tcBorders>
              <w:top w:val="nil"/>
              <w:left w:val="nil"/>
              <w:bottom w:val="nil"/>
              <w:right w:val="nil"/>
            </w:tcBorders>
            <w:shd w:val="clear" w:color="auto" w:fill="auto"/>
            <w:noWrap/>
            <w:vAlign w:val="bottom"/>
          </w:tcPr>
          <w:p w14:paraId="6978AFC4"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85.10 (79.57 to 90.63)</w:t>
            </w:r>
          </w:p>
        </w:tc>
        <w:tc>
          <w:tcPr>
            <w:tcW w:w="2126" w:type="dxa"/>
            <w:tcBorders>
              <w:top w:val="nil"/>
              <w:left w:val="nil"/>
              <w:bottom w:val="nil"/>
              <w:right w:val="nil"/>
            </w:tcBorders>
            <w:shd w:val="clear" w:color="auto" w:fill="auto"/>
            <w:noWrap/>
            <w:vAlign w:val="bottom"/>
          </w:tcPr>
          <w:p w14:paraId="55FBD495"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0.98 (0.90 to 1.07)</w:t>
            </w:r>
          </w:p>
        </w:tc>
        <w:tc>
          <w:tcPr>
            <w:tcW w:w="2268" w:type="dxa"/>
            <w:tcBorders>
              <w:top w:val="nil"/>
              <w:left w:val="nil"/>
              <w:bottom w:val="nil"/>
              <w:right w:val="nil"/>
            </w:tcBorders>
            <w:shd w:val="clear" w:color="auto" w:fill="auto"/>
            <w:noWrap/>
            <w:vAlign w:val="bottom"/>
          </w:tcPr>
          <w:p w14:paraId="391744ED"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0.08 (0.07 to 0.10)</w:t>
            </w:r>
          </w:p>
        </w:tc>
        <w:tc>
          <w:tcPr>
            <w:tcW w:w="907" w:type="dxa"/>
            <w:tcBorders>
              <w:top w:val="nil"/>
              <w:left w:val="nil"/>
              <w:bottom w:val="nil"/>
              <w:right w:val="nil"/>
            </w:tcBorders>
            <w:shd w:val="clear" w:color="auto" w:fill="auto"/>
            <w:noWrap/>
            <w:vAlign w:val="bottom"/>
          </w:tcPr>
          <w:p w14:paraId="4CBC080C" w14:textId="6CF80407" w:rsidR="00A05223" w:rsidRPr="00A05223" w:rsidRDefault="00A05223" w:rsidP="00A05223">
            <w:pPr>
              <w:spacing w:after="0" w:line="240" w:lineRule="auto"/>
              <w:jc w:val="center"/>
              <w:rPr>
                <w:rFonts w:eastAsia="Times New Roman" w:cs="Arial"/>
                <w:sz w:val="22"/>
                <w:szCs w:val="20"/>
                <w:lang w:eastAsia="en-GB"/>
              </w:rPr>
            </w:pPr>
            <w:r w:rsidRPr="00A05223">
              <w:rPr>
                <w:sz w:val="22"/>
              </w:rPr>
              <w:t>0.11</w:t>
            </w:r>
          </w:p>
        </w:tc>
      </w:tr>
      <w:tr w:rsidR="00A05223" w:rsidRPr="00B32BF3" w14:paraId="1BFE0F0D"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247E38BF"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Philippines</w:t>
            </w:r>
          </w:p>
        </w:tc>
        <w:tc>
          <w:tcPr>
            <w:tcW w:w="858" w:type="dxa"/>
            <w:tcBorders>
              <w:top w:val="nil"/>
              <w:left w:val="nil"/>
              <w:bottom w:val="nil"/>
              <w:right w:val="nil"/>
            </w:tcBorders>
            <w:shd w:val="clear" w:color="auto" w:fill="auto"/>
            <w:noWrap/>
            <w:vAlign w:val="bottom"/>
          </w:tcPr>
          <w:p w14:paraId="1953BA86"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80</w:t>
            </w:r>
          </w:p>
        </w:tc>
        <w:tc>
          <w:tcPr>
            <w:tcW w:w="2410" w:type="dxa"/>
            <w:tcBorders>
              <w:top w:val="nil"/>
              <w:left w:val="nil"/>
              <w:bottom w:val="nil"/>
              <w:right w:val="nil"/>
            </w:tcBorders>
            <w:shd w:val="clear" w:color="auto" w:fill="auto"/>
            <w:noWrap/>
            <w:vAlign w:val="bottom"/>
          </w:tcPr>
          <w:p w14:paraId="3C2776EE"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81.03 (73.55 to 88.51)</w:t>
            </w:r>
          </w:p>
        </w:tc>
        <w:tc>
          <w:tcPr>
            <w:tcW w:w="2126" w:type="dxa"/>
            <w:tcBorders>
              <w:top w:val="nil"/>
              <w:left w:val="nil"/>
              <w:bottom w:val="nil"/>
              <w:right w:val="nil"/>
            </w:tcBorders>
            <w:shd w:val="clear" w:color="auto" w:fill="auto"/>
            <w:noWrap/>
            <w:vAlign w:val="bottom"/>
          </w:tcPr>
          <w:p w14:paraId="510A508B"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1.04 (0.93 to 1.15)</w:t>
            </w:r>
          </w:p>
        </w:tc>
        <w:tc>
          <w:tcPr>
            <w:tcW w:w="2268" w:type="dxa"/>
            <w:tcBorders>
              <w:top w:val="nil"/>
              <w:left w:val="nil"/>
              <w:bottom w:val="nil"/>
              <w:right w:val="nil"/>
            </w:tcBorders>
            <w:shd w:val="clear" w:color="auto" w:fill="auto"/>
            <w:noWrap/>
            <w:vAlign w:val="bottom"/>
          </w:tcPr>
          <w:p w14:paraId="13C0B44C"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-0.05 (-0.07 to -0.03)</w:t>
            </w:r>
          </w:p>
        </w:tc>
        <w:tc>
          <w:tcPr>
            <w:tcW w:w="907" w:type="dxa"/>
            <w:tcBorders>
              <w:top w:val="nil"/>
              <w:left w:val="nil"/>
              <w:bottom w:val="nil"/>
              <w:right w:val="nil"/>
            </w:tcBorders>
            <w:shd w:val="clear" w:color="auto" w:fill="auto"/>
            <w:noWrap/>
            <w:vAlign w:val="bottom"/>
          </w:tcPr>
          <w:p w14:paraId="62D18C3E" w14:textId="01BF8146" w:rsidR="00A05223" w:rsidRPr="00A05223" w:rsidRDefault="00A05223" w:rsidP="00A05223">
            <w:pPr>
              <w:spacing w:after="0" w:line="240" w:lineRule="auto"/>
              <w:jc w:val="center"/>
              <w:rPr>
                <w:rFonts w:eastAsia="Times New Roman" w:cs="Arial"/>
                <w:sz w:val="22"/>
                <w:szCs w:val="20"/>
                <w:lang w:eastAsia="en-GB"/>
              </w:rPr>
            </w:pPr>
            <w:r w:rsidRPr="00A05223">
              <w:rPr>
                <w:sz w:val="22"/>
              </w:rPr>
              <w:t>0.09</w:t>
            </w:r>
          </w:p>
        </w:tc>
      </w:tr>
      <w:tr w:rsidR="00A05223" w:rsidRPr="00B32BF3" w14:paraId="1BBD607C"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7C94281B" w14:textId="77777777" w:rsidR="00A05223" w:rsidRPr="00B32BF3" w:rsidRDefault="00A05223" w:rsidP="00A05223">
            <w:pPr>
              <w:spacing w:after="0" w:line="240" w:lineRule="auto"/>
              <w:jc w:val="right"/>
              <w:rPr>
                <w:rFonts w:eastAsia="Times New Roman" w:cs="Arial"/>
                <w:sz w:val="22"/>
                <w:szCs w:val="20"/>
                <w:lang w:eastAsia="en-GB"/>
              </w:rPr>
            </w:pPr>
          </w:p>
        </w:tc>
        <w:tc>
          <w:tcPr>
            <w:tcW w:w="858" w:type="dxa"/>
            <w:tcBorders>
              <w:top w:val="nil"/>
              <w:left w:val="nil"/>
              <w:bottom w:val="nil"/>
              <w:right w:val="nil"/>
            </w:tcBorders>
            <w:shd w:val="clear" w:color="auto" w:fill="auto"/>
            <w:noWrap/>
            <w:vAlign w:val="bottom"/>
          </w:tcPr>
          <w:p w14:paraId="5AD39176"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tcPr>
          <w:p w14:paraId="01804D3D"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tcPr>
          <w:p w14:paraId="321FC9D2"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tcPr>
          <w:p w14:paraId="088E3AA9"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536D1B4E"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6E801D2D"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4B2B2873" w14:textId="77777777" w:rsidR="00A05223" w:rsidRPr="00B32BF3" w:rsidRDefault="00A05223" w:rsidP="00A05223">
            <w:pPr>
              <w:spacing w:after="0" w:line="240" w:lineRule="auto"/>
              <w:rPr>
                <w:rFonts w:eastAsia="Times New Roman" w:cs="Arial"/>
                <w:sz w:val="22"/>
                <w:szCs w:val="20"/>
                <w:lang w:eastAsia="en-GB"/>
              </w:rPr>
            </w:pPr>
            <w:r w:rsidRPr="00B32BF3">
              <w:rPr>
                <w:rFonts w:cs="Arial"/>
                <w:i/>
                <w:iCs/>
                <w:sz w:val="22"/>
                <w:szCs w:val="20"/>
              </w:rPr>
              <w:t>Australasia</w:t>
            </w:r>
          </w:p>
        </w:tc>
        <w:tc>
          <w:tcPr>
            <w:tcW w:w="858" w:type="dxa"/>
            <w:tcBorders>
              <w:top w:val="nil"/>
              <w:left w:val="nil"/>
              <w:bottom w:val="nil"/>
              <w:right w:val="nil"/>
            </w:tcBorders>
            <w:shd w:val="clear" w:color="auto" w:fill="auto"/>
            <w:noWrap/>
            <w:vAlign w:val="bottom"/>
          </w:tcPr>
          <w:p w14:paraId="51BB8E7B" w14:textId="77777777" w:rsidR="00A05223" w:rsidRPr="00B32BF3" w:rsidRDefault="00A05223" w:rsidP="00A05223">
            <w:pPr>
              <w:spacing w:after="0" w:line="240" w:lineRule="auto"/>
              <w:jc w:val="right"/>
              <w:rPr>
                <w:rFonts w:eastAsia="Times New Roman" w:cs="Arial"/>
                <w:sz w:val="22"/>
                <w:szCs w:val="20"/>
                <w:lang w:eastAsia="en-GB"/>
              </w:rPr>
            </w:pPr>
          </w:p>
        </w:tc>
        <w:tc>
          <w:tcPr>
            <w:tcW w:w="2410" w:type="dxa"/>
            <w:tcBorders>
              <w:top w:val="nil"/>
              <w:left w:val="nil"/>
              <w:bottom w:val="nil"/>
              <w:right w:val="nil"/>
            </w:tcBorders>
            <w:shd w:val="clear" w:color="auto" w:fill="auto"/>
            <w:noWrap/>
            <w:vAlign w:val="bottom"/>
          </w:tcPr>
          <w:p w14:paraId="2355E232" w14:textId="77777777" w:rsidR="00A05223" w:rsidRPr="00B32BF3" w:rsidRDefault="00A05223" w:rsidP="00A05223">
            <w:pPr>
              <w:spacing w:after="0" w:line="240" w:lineRule="auto"/>
              <w:jc w:val="center"/>
              <w:rPr>
                <w:rFonts w:eastAsia="Times New Roman" w:cs="Arial"/>
                <w:sz w:val="22"/>
                <w:szCs w:val="20"/>
                <w:lang w:eastAsia="en-GB"/>
              </w:rPr>
            </w:pPr>
          </w:p>
        </w:tc>
        <w:tc>
          <w:tcPr>
            <w:tcW w:w="2126" w:type="dxa"/>
            <w:tcBorders>
              <w:top w:val="nil"/>
              <w:left w:val="nil"/>
              <w:bottom w:val="nil"/>
              <w:right w:val="nil"/>
            </w:tcBorders>
            <w:shd w:val="clear" w:color="auto" w:fill="auto"/>
            <w:noWrap/>
            <w:vAlign w:val="bottom"/>
          </w:tcPr>
          <w:p w14:paraId="30D36604" w14:textId="77777777" w:rsidR="00A05223" w:rsidRPr="00B32BF3" w:rsidRDefault="00A05223" w:rsidP="00A05223">
            <w:pPr>
              <w:spacing w:after="0" w:line="240" w:lineRule="auto"/>
              <w:jc w:val="center"/>
              <w:rPr>
                <w:rFonts w:eastAsia="Times New Roman" w:cs="Arial"/>
                <w:sz w:val="22"/>
                <w:szCs w:val="20"/>
                <w:lang w:eastAsia="en-GB"/>
              </w:rPr>
            </w:pPr>
          </w:p>
        </w:tc>
        <w:tc>
          <w:tcPr>
            <w:tcW w:w="2268" w:type="dxa"/>
            <w:tcBorders>
              <w:top w:val="nil"/>
              <w:left w:val="nil"/>
              <w:bottom w:val="nil"/>
              <w:right w:val="nil"/>
            </w:tcBorders>
            <w:shd w:val="clear" w:color="auto" w:fill="auto"/>
            <w:noWrap/>
            <w:vAlign w:val="bottom"/>
          </w:tcPr>
          <w:p w14:paraId="38FD76BA" w14:textId="77777777" w:rsidR="00A05223" w:rsidRPr="00B32BF3" w:rsidRDefault="00A05223" w:rsidP="00A05223">
            <w:pPr>
              <w:spacing w:after="0" w:line="240" w:lineRule="auto"/>
              <w:jc w:val="center"/>
              <w:rPr>
                <w:rFonts w:eastAsia="Times New Roman" w:cs="Arial"/>
                <w:sz w:val="22"/>
                <w:szCs w:val="20"/>
                <w:lang w:eastAsia="en-GB"/>
              </w:rPr>
            </w:pPr>
          </w:p>
        </w:tc>
        <w:tc>
          <w:tcPr>
            <w:tcW w:w="907" w:type="dxa"/>
            <w:tcBorders>
              <w:top w:val="nil"/>
              <w:left w:val="nil"/>
              <w:bottom w:val="nil"/>
              <w:right w:val="nil"/>
            </w:tcBorders>
            <w:shd w:val="clear" w:color="auto" w:fill="auto"/>
            <w:noWrap/>
            <w:vAlign w:val="bottom"/>
          </w:tcPr>
          <w:p w14:paraId="6EC09E26" w14:textId="77777777" w:rsidR="00A05223" w:rsidRPr="00A05223" w:rsidRDefault="00A05223" w:rsidP="00A05223">
            <w:pPr>
              <w:spacing w:after="0" w:line="240" w:lineRule="auto"/>
              <w:jc w:val="center"/>
              <w:rPr>
                <w:rFonts w:eastAsia="Times New Roman" w:cs="Arial"/>
                <w:sz w:val="22"/>
                <w:szCs w:val="20"/>
                <w:lang w:eastAsia="en-GB"/>
              </w:rPr>
            </w:pPr>
          </w:p>
        </w:tc>
      </w:tr>
      <w:tr w:rsidR="00A05223" w:rsidRPr="00B32BF3" w14:paraId="487AA22C"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43EC2D7A"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szCs w:val="20"/>
              </w:rPr>
              <w:t>Australia</w:t>
            </w:r>
          </w:p>
        </w:tc>
        <w:tc>
          <w:tcPr>
            <w:tcW w:w="858" w:type="dxa"/>
            <w:tcBorders>
              <w:top w:val="nil"/>
              <w:left w:val="nil"/>
              <w:bottom w:val="nil"/>
              <w:right w:val="nil"/>
            </w:tcBorders>
            <w:shd w:val="clear" w:color="auto" w:fill="auto"/>
            <w:noWrap/>
            <w:vAlign w:val="bottom"/>
          </w:tcPr>
          <w:p w14:paraId="56996AF9" w14:textId="77777777" w:rsidR="00A05223" w:rsidRPr="00B32BF3" w:rsidRDefault="00A05223" w:rsidP="00A05223">
            <w:pPr>
              <w:spacing w:after="0" w:line="240" w:lineRule="auto"/>
              <w:jc w:val="right"/>
              <w:rPr>
                <w:rFonts w:eastAsia="Times New Roman" w:cs="Arial"/>
                <w:sz w:val="22"/>
                <w:szCs w:val="20"/>
                <w:lang w:eastAsia="en-GB"/>
              </w:rPr>
            </w:pPr>
            <w:r w:rsidRPr="00B32BF3">
              <w:rPr>
                <w:rFonts w:cs="Arial"/>
                <w:sz w:val="22"/>
              </w:rPr>
              <w:t>42</w:t>
            </w:r>
          </w:p>
        </w:tc>
        <w:tc>
          <w:tcPr>
            <w:tcW w:w="2410" w:type="dxa"/>
            <w:tcBorders>
              <w:top w:val="nil"/>
              <w:left w:val="nil"/>
              <w:bottom w:val="nil"/>
              <w:right w:val="nil"/>
            </w:tcBorders>
            <w:shd w:val="clear" w:color="auto" w:fill="auto"/>
            <w:noWrap/>
            <w:vAlign w:val="bottom"/>
          </w:tcPr>
          <w:p w14:paraId="56A9C180"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96.64 (94.65 to 98.64)</w:t>
            </w:r>
          </w:p>
        </w:tc>
        <w:tc>
          <w:tcPr>
            <w:tcW w:w="2126" w:type="dxa"/>
            <w:tcBorders>
              <w:top w:val="nil"/>
              <w:left w:val="nil"/>
              <w:bottom w:val="nil"/>
              <w:right w:val="nil"/>
            </w:tcBorders>
            <w:shd w:val="clear" w:color="auto" w:fill="auto"/>
            <w:noWrap/>
            <w:vAlign w:val="bottom"/>
          </w:tcPr>
          <w:p w14:paraId="49712CAF"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1.05 (0.98 to 1.11)</w:t>
            </w:r>
          </w:p>
        </w:tc>
        <w:tc>
          <w:tcPr>
            <w:tcW w:w="2268" w:type="dxa"/>
            <w:tcBorders>
              <w:top w:val="nil"/>
              <w:left w:val="nil"/>
              <w:bottom w:val="nil"/>
              <w:right w:val="nil"/>
            </w:tcBorders>
            <w:shd w:val="clear" w:color="auto" w:fill="auto"/>
            <w:noWrap/>
            <w:vAlign w:val="bottom"/>
          </w:tcPr>
          <w:p w14:paraId="15CBFF9B" w14:textId="77777777" w:rsidR="00A05223" w:rsidRPr="00B32BF3" w:rsidRDefault="00A05223" w:rsidP="00A05223">
            <w:pPr>
              <w:spacing w:after="0" w:line="240" w:lineRule="auto"/>
              <w:jc w:val="center"/>
              <w:rPr>
                <w:rFonts w:eastAsia="Times New Roman" w:cs="Arial"/>
                <w:sz w:val="22"/>
                <w:szCs w:val="20"/>
                <w:lang w:eastAsia="en-GB"/>
              </w:rPr>
            </w:pPr>
            <w:r w:rsidRPr="00B32BF3">
              <w:rPr>
                <w:rFonts w:cs="Arial"/>
                <w:sz w:val="22"/>
              </w:rPr>
              <w:t>0.03 (0.01 to 0.05)</w:t>
            </w:r>
          </w:p>
        </w:tc>
        <w:tc>
          <w:tcPr>
            <w:tcW w:w="907" w:type="dxa"/>
            <w:tcBorders>
              <w:top w:val="nil"/>
              <w:left w:val="nil"/>
              <w:bottom w:val="nil"/>
              <w:right w:val="nil"/>
            </w:tcBorders>
            <w:shd w:val="clear" w:color="auto" w:fill="auto"/>
            <w:noWrap/>
            <w:vAlign w:val="bottom"/>
          </w:tcPr>
          <w:p w14:paraId="4E19A278" w14:textId="2ACF104E" w:rsidR="00A05223" w:rsidRPr="00A05223" w:rsidRDefault="00A05223" w:rsidP="00A05223">
            <w:pPr>
              <w:spacing w:after="0" w:line="240" w:lineRule="auto"/>
              <w:jc w:val="center"/>
              <w:rPr>
                <w:rFonts w:eastAsia="Times New Roman" w:cs="Arial"/>
                <w:sz w:val="22"/>
                <w:szCs w:val="20"/>
                <w:lang w:eastAsia="en-GB"/>
              </w:rPr>
            </w:pPr>
            <w:r w:rsidRPr="00A05223">
              <w:rPr>
                <w:sz w:val="22"/>
              </w:rPr>
              <w:t>0.07</w:t>
            </w:r>
          </w:p>
        </w:tc>
      </w:tr>
      <w:tr w:rsidR="00A05223" w:rsidRPr="00B32BF3" w14:paraId="40CD431F" w14:textId="77777777" w:rsidTr="00A05223">
        <w:trPr>
          <w:trHeight w:val="322"/>
        </w:trPr>
        <w:tc>
          <w:tcPr>
            <w:tcW w:w="2119" w:type="dxa"/>
            <w:tcBorders>
              <w:top w:val="nil"/>
              <w:left w:val="nil"/>
              <w:bottom w:val="nil"/>
              <w:right w:val="single" w:sz="4" w:space="0" w:color="auto"/>
            </w:tcBorders>
            <w:shd w:val="clear" w:color="auto" w:fill="auto"/>
            <w:noWrap/>
            <w:vAlign w:val="bottom"/>
          </w:tcPr>
          <w:p w14:paraId="23AC3DE4" w14:textId="77777777" w:rsidR="00A05223" w:rsidRPr="00B32BF3" w:rsidRDefault="00A05223" w:rsidP="00A05223">
            <w:pPr>
              <w:spacing w:after="0" w:line="240" w:lineRule="auto"/>
              <w:jc w:val="right"/>
              <w:rPr>
                <w:rFonts w:cs="Arial"/>
                <w:sz w:val="22"/>
                <w:szCs w:val="20"/>
              </w:rPr>
            </w:pPr>
            <w:r w:rsidRPr="00B32BF3">
              <w:rPr>
                <w:rFonts w:cs="Arial"/>
                <w:sz w:val="22"/>
                <w:szCs w:val="20"/>
              </w:rPr>
              <w:t>New Zealand</w:t>
            </w:r>
          </w:p>
        </w:tc>
        <w:tc>
          <w:tcPr>
            <w:tcW w:w="858" w:type="dxa"/>
            <w:tcBorders>
              <w:top w:val="nil"/>
              <w:left w:val="nil"/>
              <w:bottom w:val="nil"/>
              <w:right w:val="nil"/>
            </w:tcBorders>
            <w:shd w:val="clear" w:color="auto" w:fill="auto"/>
            <w:noWrap/>
            <w:vAlign w:val="bottom"/>
          </w:tcPr>
          <w:p w14:paraId="21CF0762" w14:textId="77777777" w:rsidR="00A05223" w:rsidRPr="00B32BF3" w:rsidRDefault="00A05223" w:rsidP="00A05223">
            <w:pPr>
              <w:spacing w:after="0" w:line="240" w:lineRule="auto"/>
              <w:jc w:val="right"/>
              <w:rPr>
                <w:rFonts w:cs="Arial"/>
                <w:sz w:val="22"/>
                <w:szCs w:val="20"/>
              </w:rPr>
            </w:pPr>
            <w:r w:rsidRPr="00B32BF3">
              <w:rPr>
                <w:rFonts w:cs="Arial"/>
                <w:sz w:val="22"/>
              </w:rPr>
              <w:t>252</w:t>
            </w:r>
          </w:p>
        </w:tc>
        <w:tc>
          <w:tcPr>
            <w:tcW w:w="2410" w:type="dxa"/>
            <w:tcBorders>
              <w:top w:val="nil"/>
              <w:left w:val="nil"/>
              <w:bottom w:val="nil"/>
              <w:right w:val="nil"/>
            </w:tcBorders>
            <w:shd w:val="clear" w:color="auto" w:fill="auto"/>
            <w:noWrap/>
            <w:vAlign w:val="bottom"/>
          </w:tcPr>
          <w:p w14:paraId="1E5AECE1" w14:textId="77777777" w:rsidR="00A05223" w:rsidRPr="00B32BF3" w:rsidRDefault="00A05223" w:rsidP="00A05223">
            <w:pPr>
              <w:spacing w:after="0" w:line="240" w:lineRule="auto"/>
              <w:jc w:val="center"/>
              <w:rPr>
                <w:rFonts w:cs="Arial"/>
                <w:sz w:val="22"/>
                <w:szCs w:val="20"/>
              </w:rPr>
            </w:pPr>
            <w:r w:rsidRPr="00B32BF3">
              <w:rPr>
                <w:rFonts w:cs="Arial"/>
                <w:sz w:val="22"/>
              </w:rPr>
              <w:t>92.96 (91.29 to 94.64)</w:t>
            </w:r>
          </w:p>
        </w:tc>
        <w:tc>
          <w:tcPr>
            <w:tcW w:w="2126" w:type="dxa"/>
            <w:tcBorders>
              <w:top w:val="nil"/>
              <w:left w:val="nil"/>
              <w:bottom w:val="nil"/>
              <w:right w:val="nil"/>
            </w:tcBorders>
            <w:shd w:val="clear" w:color="auto" w:fill="auto"/>
            <w:noWrap/>
            <w:vAlign w:val="bottom"/>
          </w:tcPr>
          <w:p w14:paraId="213E4902" w14:textId="77777777" w:rsidR="00A05223" w:rsidRPr="00B32BF3" w:rsidRDefault="00A05223" w:rsidP="00A05223">
            <w:pPr>
              <w:spacing w:after="0" w:line="240" w:lineRule="auto"/>
              <w:jc w:val="center"/>
              <w:rPr>
                <w:rFonts w:cs="Arial"/>
                <w:sz w:val="22"/>
                <w:szCs w:val="20"/>
              </w:rPr>
            </w:pPr>
            <w:r w:rsidRPr="00B32BF3">
              <w:rPr>
                <w:rFonts w:cs="Arial"/>
                <w:sz w:val="22"/>
              </w:rPr>
              <w:t>0.98 (0.94 to 1.01)</w:t>
            </w:r>
          </w:p>
        </w:tc>
        <w:tc>
          <w:tcPr>
            <w:tcW w:w="2268" w:type="dxa"/>
            <w:tcBorders>
              <w:top w:val="nil"/>
              <w:left w:val="nil"/>
              <w:bottom w:val="nil"/>
              <w:right w:val="nil"/>
            </w:tcBorders>
            <w:shd w:val="clear" w:color="auto" w:fill="auto"/>
            <w:noWrap/>
            <w:vAlign w:val="bottom"/>
          </w:tcPr>
          <w:p w14:paraId="6D83A053" w14:textId="77777777" w:rsidR="00A05223" w:rsidRPr="00B32BF3" w:rsidRDefault="00A05223" w:rsidP="00A05223">
            <w:pPr>
              <w:spacing w:after="0" w:line="240" w:lineRule="auto"/>
              <w:jc w:val="center"/>
              <w:rPr>
                <w:rFonts w:cs="Arial"/>
                <w:sz w:val="22"/>
                <w:szCs w:val="20"/>
              </w:rPr>
            </w:pPr>
            <w:r w:rsidRPr="00B32BF3">
              <w:rPr>
                <w:rFonts w:cs="Arial"/>
                <w:sz w:val="22"/>
              </w:rPr>
              <w:t>0.03 (0.02 to 0.04)</w:t>
            </w:r>
          </w:p>
        </w:tc>
        <w:tc>
          <w:tcPr>
            <w:tcW w:w="907" w:type="dxa"/>
            <w:tcBorders>
              <w:top w:val="nil"/>
              <w:left w:val="nil"/>
              <w:bottom w:val="nil"/>
              <w:right w:val="nil"/>
            </w:tcBorders>
            <w:shd w:val="clear" w:color="auto" w:fill="auto"/>
            <w:noWrap/>
            <w:vAlign w:val="bottom"/>
          </w:tcPr>
          <w:p w14:paraId="6DAA7EBE" w14:textId="64B14AD1" w:rsidR="00A05223" w:rsidRPr="00A05223" w:rsidRDefault="00A05223" w:rsidP="00A05223">
            <w:pPr>
              <w:spacing w:after="0" w:line="240" w:lineRule="auto"/>
              <w:jc w:val="center"/>
              <w:rPr>
                <w:rFonts w:cs="Arial"/>
                <w:sz w:val="22"/>
                <w:szCs w:val="20"/>
              </w:rPr>
            </w:pPr>
            <w:r w:rsidRPr="00A05223">
              <w:rPr>
                <w:sz w:val="22"/>
              </w:rPr>
              <w:t>0.10</w:t>
            </w:r>
          </w:p>
        </w:tc>
      </w:tr>
      <w:bookmarkEnd w:id="175"/>
    </w:tbl>
    <w:p w14:paraId="1D94DF18" w14:textId="77777777" w:rsidR="002E615E" w:rsidRPr="00B32BF3" w:rsidRDefault="002E615E" w:rsidP="002E615E">
      <w:pPr>
        <w:spacing w:after="0"/>
        <w:rPr>
          <w:rFonts w:cs="Arial"/>
          <w:b/>
          <w:sz w:val="28"/>
        </w:rPr>
      </w:pPr>
    </w:p>
    <w:p w14:paraId="6C8D5283" w14:textId="47A0E7AF" w:rsidR="002E615E" w:rsidRPr="00B32BF3" w:rsidRDefault="002E615E" w:rsidP="002C37F6">
      <w:pPr>
        <w:rPr>
          <w:rFonts w:cs="Arial"/>
          <w:sz w:val="20"/>
        </w:rPr>
      </w:pPr>
      <w:r w:rsidRPr="00B32BF3">
        <w:rPr>
          <w:rFonts w:cs="Arial"/>
          <w:sz w:val="20"/>
        </w:rPr>
        <w:t xml:space="preserve">Footnote: </w:t>
      </w:r>
      <w:r w:rsidRPr="00B32BF3">
        <w:rPr>
          <w:rFonts w:cs="Arial"/>
          <w:sz w:val="20"/>
          <w:szCs w:val="20"/>
        </w:rPr>
        <w:t xml:space="preserve">Performance </w:t>
      </w:r>
      <w:r w:rsidR="00D206B2">
        <w:rPr>
          <w:rFonts w:cs="Arial"/>
          <w:sz w:val="20"/>
          <w:szCs w:val="20"/>
        </w:rPr>
        <w:t xml:space="preserve">based </w:t>
      </w:r>
      <w:r w:rsidRPr="00B32BF3">
        <w:rPr>
          <w:rFonts w:cs="Arial"/>
          <w:sz w:val="20"/>
          <w:szCs w:val="20"/>
        </w:rPr>
        <w:t>o</w:t>
      </w:r>
      <w:r w:rsidR="00D206B2">
        <w:rPr>
          <w:rFonts w:cs="Arial"/>
          <w:sz w:val="20"/>
          <w:szCs w:val="20"/>
        </w:rPr>
        <w:t>n</w:t>
      </w:r>
      <w:r w:rsidRPr="00B32BF3">
        <w:rPr>
          <w:rFonts w:cs="Arial"/>
          <w:sz w:val="20"/>
          <w:szCs w:val="20"/>
        </w:rPr>
        <w:t xml:space="preserve"> ln(fat-free mass).</w:t>
      </w:r>
      <w:r w:rsidR="00391246" w:rsidRPr="00B32BF3">
        <w:rPr>
          <w:rFonts w:cs="Arial"/>
          <w:sz w:val="20"/>
          <w:szCs w:val="20"/>
        </w:rPr>
        <w:t xml:space="preserve"> RMSE = Root Mean Square Error</w:t>
      </w:r>
      <w:r w:rsidRPr="00B32BF3">
        <w:rPr>
          <w:rFonts w:cs="Arial"/>
          <w:sz w:val="28"/>
        </w:rPr>
        <w:tab/>
      </w:r>
    </w:p>
    <w:p w14:paraId="04A36414" w14:textId="77777777" w:rsidR="002E615E" w:rsidRPr="00B32BF3" w:rsidRDefault="002E615E" w:rsidP="002E615E">
      <w:pPr>
        <w:tabs>
          <w:tab w:val="left" w:pos="6480"/>
        </w:tabs>
        <w:rPr>
          <w:rFonts w:cs="Arial"/>
          <w:sz w:val="28"/>
        </w:rPr>
      </w:pPr>
    </w:p>
    <w:p w14:paraId="0B4309BE" w14:textId="77777777" w:rsidR="002E615E" w:rsidRPr="00B32BF3" w:rsidRDefault="002E615E" w:rsidP="002E615E">
      <w:pPr>
        <w:tabs>
          <w:tab w:val="left" w:pos="6480"/>
        </w:tabs>
        <w:rPr>
          <w:rFonts w:cs="Arial"/>
          <w:sz w:val="28"/>
        </w:rPr>
      </w:pPr>
    </w:p>
    <w:p w14:paraId="41D44D91" w14:textId="77777777" w:rsidR="002C37F6" w:rsidRPr="00B32BF3" w:rsidRDefault="002C37F6">
      <w:pPr>
        <w:rPr>
          <w:rFonts w:cs="Arial"/>
          <w:sz w:val="28"/>
        </w:rPr>
      </w:pPr>
      <w:r w:rsidRPr="00B32BF3">
        <w:rPr>
          <w:rFonts w:cs="Arial"/>
          <w:sz w:val="28"/>
        </w:rPr>
        <w:br w:type="page"/>
      </w:r>
    </w:p>
    <w:p w14:paraId="25D97386" w14:textId="0BE1C057" w:rsidR="002E615E" w:rsidRPr="00B32BF3" w:rsidRDefault="002E615E" w:rsidP="002E615E">
      <w:pPr>
        <w:tabs>
          <w:tab w:val="left" w:pos="6480"/>
        </w:tabs>
        <w:rPr>
          <w:rFonts w:cs="Arial"/>
          <w:sz w:val="28"/>
        </w:rPr>
      </w:pPr>
      <w:r w:rsidRPr="00B32BF3">
        <w:rPr>
          <w:rFonts w:cs="Arial"/>
          <w:sz w:val="28"/>
        </w:rPr>
        <w:lastRenderedPageBreak/>
        <w:t xml:space="preserve">Table </w:t>
      </w:r>
      <w:r w:rsidR="00C909C7">
        <w:rPr>
          <w:rFonts w:cs="Arial"/>
          <w:sz w:val="28"/>
        </w:rPr>
        <w:t>3</w:t>
      </w:r>
      <w:r w:rsidRPr="00B32BF3">
        <w:rPr>
          <w:rFonts w:cs="Arial"/>
          <w:sz w:val="28"/>
        </w:rPr>
        <w:t>: External validation predictive performance statistics</w:t>
      </w:r>
      <w:r w:rsidR="0065281D" w:rsidRPr="00B32BF3">
        <w:rPr>
          <w:rFonts w:cs="Arial"/>
          <w:sz w:val="28"/>
        </w:rPr>
        <w:t xml:space="preserve"> </w:t>
      </w:r>
      <w:r w:rsidR="00983671">
        <w:rPr>
          <w:rFonts w:cs="Arial"/>
          <w:sz w:val="28"/>
        </w:rPr>
        <w:t>based on</w:t>
      </w:r>
      <w:r w:rsidR="00983671" w:rsidRPr="00B32BF3">
        <w:rPr>
          <w:rFonts w:cs="Arial"/>
          <w:sz w:val="28"/>
        </w:rPr>
        <w:t xml:space="preserve"> lnFFM</w:t>
      </w:r>
      <w:r w:rsidRPr="00B32BF3">
        <w:rPr>
          <w:rFonts w:cs="Arial"/>
          <w:sz w:val="28"/>
        </w:rPr>
        <w:t>, by World Bank Income Classifications</w:t>
      </w:r>
    </w:p>
    <w:p w14:paraId="2231A9AF" w14:textId="77777777" w:rsidR="002E615E" w:rsidRPr="00B32BF3" w:rsidRDefault="002E615E" w:rsidP="002E615E">
      <w:pPr>
        <w:rPr>
          <w:rFonts w:cs="Arial"/>
          <w:sz w:val="28"/>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981"/>
        <w:gridCol w:w="3398"/>
        <w:gridCol w:w="2835"/>
      </w:tblGrid>
      <w:tr w:rsidR="002E615E" w:rsidRPr="00B32BF3" w14:paraId="397439D5" w14:textId="77777777" w:rsidTr="00B62690">
        <w:trPr>
          <w:trHeight w:val="696"/>
        </w:trPr>
        <w:tc>
          <w:tcPr>
            <w:tcW w:w="2981" w:type="dxa"/>
            <w:tcBorders>
              <w:bottom w:val="single" w:sz="4" w:space="0" w:color="auto"/>
            </w:tcBorders>
          </w:tcPr>
          <w:p w14:paraId="6647556B" w14:textId="77777777" w:rsidR="002E615E" w:rsidRPr="00B32BF3" w:rsidRDefault="002E615E" w:rsidP="00B62690">
            <w:pPr>
              <w:rPr>
                <w:rFonts w:cs="Arial"/>
              </w:rPr>
            </w:pPr>
          </w:p>
        </w:tc>
        <w:tc>
          <w:tcPr>
            <w:tcW w:w="3398" w:type="dxa"/>
            <w:tcBorders>
              <w:bottom w:val="single" w:sz="4" w:space="0" w:color="auto"/>
            </w:tcBorders>
          </w:tcPr>
          <w:p w14:paraId="59A4E893" w14:textId="77777777" w:rsidR="002E615E" w:rsidRPr="00B32BF3" w:rsidRDefault="002E615E" w:rsidP="00B62690">
            <w:pPr>
              <w:jc w:val="center"/>
              <w:rPr>
                <w:rFonts w:cs="Arial"/>
                <w:b/>
              </w:rPr>
            </w:pPr>
            <w:r w:rsidRPr="00B32BF3">
              <w:rPr>
                <w:rFonts w:cs="Arial"/>
                <w:b/>
              </w:rPr>
              <w:t>Low/Middle- Income Group</w:t>
            </w:r>
          </w:p>
          <w:p w14:paraId="267B2F2A" w14:textId="77777777" w:rsidR="002E615E" w:rsidRPr="00B32BF3" w:rsidRDefault="002E615E" w:rsidP="00B62690">
            <w:pPr>
              <w:jc w:val="center"/>
              <w:rPr>
                <w:rFonts w:cs="Arial"/>
                <w:b/>
              </w:rPr>
            </w:pPr>
            <w:r w:rsidRPr="00B32BF3">
              <w:rPr>
                <w:rFonts w:cs="Arial"/>
                <w:b/>
              </w:rPr>
              <w:t>N=2,473</w:t>
            </w:r>
          </w:p>
        </w:tc>
        <w:tc>
          <w:tcPr>
            <w:tcW w:w="2835" w:type="dxa"/>
            <w:tcBorders>
              <w:bottom w:val="single" w:sz="4" w:space="0" w:color="auto"/>
            </w:tcBorders>
          </w:tcPr>
          <w:p w14:paraId="5ECD16FA" w14:textId="77777777" w:rsidR="002E615E" w:rsidRPr="00B32BF3" w:rsidRDefault="002E615E" w:rsidP="00B62690">
            <w:pPr>
              <w:jc w:val="center"/>
              <w:rPr>
                <w:rFonts w:cs="Arial"/>
                <w:b/>
              </w:rPr>
            </w:pPr>
            <w:r w:rsidRPr="00B32BF3">
              <w:rPr>
                <w:rFonts w:cs="Arial"/>
                <w:b/>
              </w:rPr>
              <w:t>High-Income Group</w:t>
            </w:r>
          </w:p>
          <w:p w14:paraId="7CF761EA" w14:textId="77777777" w:rsidR="002E615E" w:rsidRPr="00B32BF3" w:rsidRDefault="002E615E" w:rsidP="00B62690">
            <w:pPr>
              <w:jc w:val="center"/>
              <w:rPr>
                <w:rFonts w:cs="Arial"/>
                <w:b/>
              </w:rPr>
            </w:pPr>
            <w:r w:rsidRPr="00B32BF3">
              <w:rPr>
                <w:rFonts w:cs="Arial"/>
                <w:b/>
              </w:rPr>
              <w:t>N=3,193</w:t>
            </w:r>
          </w:p>
        </w:tc>
      </w:tr>
      <w:tr w:rsidR="00367FF4" w:rsidRPr="00B32BF3" w14:paraId="3DE75E9F" w14:textId="77777777" w:rsidTr="00B62690">
        <w:trPr>
          <w:trHeight w:val="696"/>
        </w:trPr>
        <w:tc>
          <w:tcPr>
            <w:tcW w:w="2981" w:type="dxa"/>
            <w:tcBorders>
              <w:top w:val="nil"/>
              <w:bottom w:val="nil"/>
            </w:tcBorders>
          </w:tcPr>
          <w:p w14:paraId="3ADB628B" w14:textId="77777777" w:rsidR="00367FF4" w:rsidRPr="00B32BF3" w:rsidRDefault="00367FF4" w:rsidP="00367FF4">
            <w:pPr>
              <w:jc w:val="right"/>
              <w:rPr>
                <w:rFonts w:cs="Arial"/>
                <w:b/>
              </w:rPr>
            </w:pPr>
            <w:r w:rsidRPr="00B32BF3">
              <w:rPr>
                <w:rFonts w:eastAsia="Times New Roman" w:cs="Arial"/>
                <w:b/>
                <w:bCs/>
                <w:szCs w:val="20"/>
                <w:lang w:eastAsia="en-GB"/>
              </w:rPr>
              <w:t>R</w:t>
            </w:r>
            <w:r w:rsidRPr="00B32BF3">
              <w:rPr>
                <w:rFonts w:eastAsia="Times New Roman" w:cs="Arial"/>
                <w:b/>
                <w:bCs/>
                <w:szCs w:val="20"/>
                <w:vertAlign w:val="superscript"/>
                <w:lang w:eastAsia="en-GB"/>
              </w:rPr>
              <w:t>2</w:t>
            </w:r>
            <w:r w:rsidRPr="00B32BF3">
              <w:rPr>
                <w:rFonts w:eastAsia="Times New Roman" w:cs="Arial"/>
                <w:b/>
                <w:bCs/>
                <w:szCs w:val="20"/>
                <w:lang w:eastAsia="en-GB"/>
              </w:rPr>
              <w:t xml:space="preserve"> (%)</w:t>
            </w:r>
          </w:p>
        </w:tc>
        <w:tc>
          <w:tcPr>
            <w:tcW w:w="3398" w:type="dxa"/>
            <w:tcBorders>
              <w:top w:val="nil"/>
              <w:bottom w:val="nil"/>
            </w:tcBorders>
          </w:tcPr>
          <w:p w14:paraId="0D6030E3" w14:textId="2C7DDB1B" w:rsidR="00367FF4" w:rsidRPr="00B32BF3" w:rsidRDefault="00367FF4" w:rsidP="00367FF4">
            <w:pPr>
              <w:jc w:val="center"/>
              <w:rPr>
                <w:rFonts w:cs="Arial"/>
              </w:rPr>
            </w:pPr>
            <w:r w:rsidRPr="00B32BF3">
              <w:rPr>
                <w:rFonts w:cs="Arial"/>
              </w:rPr>
              <w:t>92.</w:t>
            </w:r>
            <w:r>
              <w:rPr>
                <w:rFonts w:cs="Arial"/>
              </w:rPr>
              <w:t>19</w:t>
            </w:r>
            <w:r w:rsidRPr="00B32BF3">
              <w:rPr>
                <w:rFonts w:cs="Arial"/>
              </w:rPr>
              <w:t xml:space="preserve"> (91.6</w:t>
            </w:r>
            <w:r>
              <w:rPr>
                <w:rFonts w:cs="Arial"/>
              </w:rPr>
              <w:t>0</w:t>
            </w:r>
            <w:r w:rsidRPr="00B32BF3">
              <w:rPr>
                <w:rFonts w:cs="Arial"/>
              </w:rPr>
              <w:t xml:space="preserve"> to 92.</w:t>
            </w:r>
            <w:r>
              <w:rPr>
                <w:rFonts w:cs="Arial"/>
              </w:rPr>
              <w:t>78</w:t>
            </w:r>
            <w:r w:rsidRPr="00B32BF3">
              <w:rPr>
                <w:rFonts w:cs="Arial"/>
              </w:rPr>
              <w:t>)</w:t>
            </w:r>
          </w:p>
        </w:tc>
        <w:tc>
          <w:tcPr>
            <w:tcW w:w="2835" w:type="dxa"/>
            <w:tcBorders>
              <w:top w:val="nil"/>
              <w:bottom w:val="nil"/>
            </w:tcBorders>
          </w:tcPr>
          <w:p w14:paraId="3E402565" w14:textId="77777777" w:rsidR="00367FF4" w:rsidRPr="00B32BF3" w:rsidRDefault="00367FF4" w:rsidP="00367FF4">
            <w:pPr>
              <w:jc w:val="center"/>
              <w:rPr>
                <w:rFonts w:cs="Arial"/>
              </w:rPr>
            </w:pPr>
            <w:r w:rsidRPr="00B32BF3">
              <w:rPr>
                <w:rFonts w:cs="Arial"/>
              </w:rPr>
              <w:t>93.64 (93.21 to 94.07)</w:t>
            </w:r>
          </w:p>
        </w:tc>
      </w:tr>
      <w:tr w:rsidR="00367FF4" w:rsidRPr="00B32BF3" w14:paraId="5554C81D" w14:textId="77777777" w:rsidTr="00B62690">
        <w:trPr>
          <w:trHeight w:val="696"/>
        </w:trPr>
        <w:tc>
          <w:tcPr>
            <w:tcW w:w="2981" w:type="dxa"/>
            <w:tcBorders>
              <w:top w:val="nil"/>
              <w:bottom w:val="nil"/>
            </w:tcBorders>
          </w:tcPr>
          <w:p w14:paraId="7025C5D0" w14:textId="77777777" w:rsidR="00367FF4" w:rsidRPr="00B32BF3" w:rsidRDefault="00367FF4" w:rsidP="00367FF4">
            <w:pPr>
              <w:jc w:val="right"/>
              <w:rPr>
                <w:rFonts w:cs="Arial"/>
                <w:b/>
              </w:rPr>
            </w:pPr>
            <w:r w:rsidRPr="00B32BF3">
              <w:rPr>
                <w:rFonts w:eastAsia="Times New Roman" w:cs="Arial"/>
                <w:b/>
                <w:bCs/>
                <w:szCs w:val="20"/>
                <w:lang w:eastAsia="en-GB"/>
              </w:rPr>
              <w:t>Calibration Slope</w:t>
            </w:r>
          </w:p>
        </w:tc>
        <w:tc>
          <w:tcPr>
            <w:tcW w:w="3398" w:type="dxa"/>
            <w:tcBorders>
              <w:top w:val="nil"/>
              <w:bottom w:val="nil"/>
            </w:tcBorders>
          </w:tcPr>
          <w:p w14:paraId="7422A469" w14:textId="734B6A61" w:rsidR="00367FF4" w:rsidRPr="00B32BF3" w:rsidRDefault="00367FF4" w:rsidP="00367FF4">
            <w:pPr>
              <w:jc w:val="center"/>
              <w:rPr>
                <w:rFonts w:cs="Arial"/>
              </w:rPr>
            </w:pPr>
            <w:r w:rsidRPr="00B32BF3">
              <w:rPr>
                <w:rFonts w:cs="Arial"/>
              </w:rPr>
              <w:t>0.9</w:t>
            </w:r>
            <w:r>
              <w:rPr>
                <w:rFonts w:cs="Arial"/>
              </w:rPr>
              <w:t>8</w:t>
            </w:r>
            <w:r w:rsidRPr="00B32BF3">
              <w:rPr>
                <w:rFonts w:cs="Arial"/>
              </w:rPr>
              <w:t xml:space="preserve"> (0.9</w:t>
            </w:r>
            <w:r>
              <w:rPr>
                <w:rFonts w:cs="Arial"/>
              </w:rPr>
              <w:t>7</w:t>
            </w:r>
            <w:r w:rsidRPr="00B32BF3">
              <w:rPr>
                <w:rFonts w:cs="Arial"/>
              </w:rPr>
              <w:t xml:space="preserve"> to 0.9</w:t>
            </w:r>
            <w:r>
              <w:rPr>
                <w:rFonts w:cs="Arial"/>
              </w:rPr>
              <w:t>9</w:t>
            </w:r>
            <w:r w:rsidRPr="00B32BF3">
              <w:rPr>
                <w:rFonts w:cs="Arial"/>
              </w:rPr>
              <w:t>)</w:t>
            </w:r>
          </w:p>
        </w:tc>
        <w:tc>
          <w:tcPr>
            <w:tcW w:w="2835" w:type="dxa"/>
            <w:tcBorders>
              <w:top w:val="nil"/>
              <w:bottom w:val="nil"/>
            </w:tcBorders>
          </w:tcPr>
          <w:p w14:paraId="700A470E" w14:textId="77777777" w:rsidR="00367FF4" w:rsidRPr="00B32BF3" w:rsidRDefault="00367FF4" w:rsidP="00367FF4">
            <w:pPr>
              <w:jc w:val="center"/>
              <w:rPr>
                <w:rFonts w:cs="Arial"/>
              </w:rPr>
            </w:pPr>
            <w:r w:rsidRPr="00B32BF3">
              <w:rPr>
                <w:rFonts w:cs="Arial"/>
              </w:rPr>
              <w:t>0.97 (0.97 to 0.98)</w:t>
            </w:r>
          </w:p>
        </w:tc>
      </w:tr>
      <w:tr w:rsidR="00367FF4" w:rsidRPr="00B32BF3" w14:paraId="57CC7292" w14:textId="77777777" w:rsidTr="00B62690">
        <w:trPr>
          <w:trHeight w:val="651"/>
        </w:trPr>
        <w:tc>
          <w:tcPr>
            <w:tcW w:w="2981" w:type="dxa"/>
            <w:tcBorders>
              <w:top w:val="nil"/>
              <w:bottom w:val="nil"/>
            </w:tcBorders>
          </w:tcPr>
          <w:p w14:paraId="308DED42" w14:textId="77777777" w:rsidR="00367FF4" w:rsidRPr="00B32BF3" w:rsidRDefault="00367FF4" w:rsidP="00367FF4">
            <w:pPr>
              <w:jc w:val="right"/>
              <w:rPr>
                <w:rFonts w:cs="Arial"/>
                <w:b/>
              </w:rPr>
            </w:pPr>
            <w:r w:rsidRPr="00B32BF3">
              <w:rPr>
                <w:rFonts w:eastAsia="Times New Roman" w:cs="Arial"/>
                <w:b/>
                <w:bCs/>
                <w:szCs w:val="20"/>
                <w:lang w:eastAsia="en-GB"/>
              </w:rPr>
              <w:t>Calibration-in-the-Large</w:t>
            </w:r>
          </w:p>
        </w:tc>
        <w:tc>
          <w:tcPr>
            <w:tcW w:w="3398" w:type="dxa"/>
            <w:tcBorders>
              <w:top w:val="nil"/>
              <w:bottom w:val="nil"/>
            </w:tcBorders>
          </w:tcPr>
          <w:p w14:paraId="4FD3C5F5" w14:textId="63F35F5E" w:rsidR="00367FF4" w:rsidRPr="00B32BF3" w:rsidRDefault="00367FF4" w:rsidP="00367FF4">
            <w:pPr>
              <w:jc w:val="center"/>
              <w:rPr>
                <w:rFonts w:cs="Arial"/>
              </w:rPr>
            </w:pPr>
            <w:r w:rsidRPr="00B32BF3">
              <w:rPr>
                <w:rFonts w:cs="Arial"/>
              </w:rPr>
              <w:t>-0.0</w:t>
            </w:r>
            <w:r>
              <w:rPr>
                <w:rFonts w:cs="Arial"/>
              </w:rPr>
              <w:t>0</w:t>
            </w:r>
            <w:r w:rsidRPr="00B32BF3">
              <w:rPr>
                <w:rFonts w:cs="Arial"/>
              </w:rPr>
              <w:t xml:space="preserve"> (-0.0</w:t>
            </w:r>
            <w:r>
              <w:rPr>
                <w:rFonts w:cs="Arial"/>
              </w:rPr>
              <w:t>1</w:t>
            </w:r>
            <w:r w:rsidRPr="00B32BF3">
              <w:rPr>
                <w:rFonts w:cs="Arial"/>
              </w:rPr>
              <w:t xml:space="preserve"> to 0.0</w:t>
            </w:r>
            <w:r>
              <w:rPr>
                <w:rFonts w:cs="Arial"/>
              </w:rPr>
              <w:t>0</w:t>
            </w:r>
            <w:r w:rsidRPr="00B32BF3">
              <w:rPr>
                <w:rFonts w:cs="Arial"/>
              </w:rPr>
              <w:t>)</w:t>
            </w:r>
          </w:p>
        </w:tc>
        <w:tc>
          <w:tcPr>
            <w:tcW w:w="2835" w:type="dxa"/>
            <w:tcBorders>
              <w:top w:val="nil"/>
              <w:bottom w:val="nil"/>
            </w:tcBorders>
          </w:tcPr>
          <w:p w14:paraId="0A5E1EB3" w14:textId="77777777" w:rsidR="00367FF4" w:rsidRPr="00B32BF3" w:rsidRDefault="00367FF4" w:rsidP="00367FF4">
            <w:pPr>
              <w:jc w:val="center"/>
              <w:rPr>
                <w:rFonts w:cs="Arial"/>
              </w:rPr>
            </w:pPr>
            <w:r w:rsidRPr="00B32BF3">
              <w:rPr>
                <w:rFonts w:cs="Arial"/>
              </w:rPr>
              <w:t>0.01 (0.01 to 0.01)</w:t>
            </w:r>
          </w:p>
        </w:tc>
      </w:tr>
      <w:tr w:rsidR="00367FF4" w:rsidRPr="00B32BF3" w14:paraId="0F64EFE8" w14:textId="77777777" w:rsidTr="00B62690">
        <w:trPr>
          <w:trHeight w:val="696"/>
        </w:trPr>
        <w:tc>
          <w:tcPr>
            <w:tcW w:w="2981" w:type="dxa"/>
            <w:tcBorders>
              <w:top w:val="nil"/>
            </w:tcBorders>
          </w:tcPr>
          <w:p w14:paraId="5954380F" w14:textId="77777777" w:rsidR="00367FF4" w:rsidRPr="00B32BF3" w:rsidRDefault="00367FF4" w:rsidP="00367FF4">
            <w:pPr>
              <w:jc w:val="right"/>
              <w:rPr>
                <w:rFonts w:eastAsia="Times New Roman" w:cs="Arial"/>
                <w:b/>
                <w:bCs/>
                <w:szCs w:val="20"/>
                <w:lang w:eastAsia="en-GB"/>
              </w:rPr>
            </w:pPr>
            <w:r w:rsidRPr="00B32BF3">
              <w:rPr>
                <w:rFonts w:eastAsia="Times New Roman" w:cs="Arial"/>
                <w:b/>
                <w:bCs/>
                <w:szCs w:val="20"/>
                <w:lang w:eastAsia="en-GB"/>
              </w:rPr>
              <w:t>RMSE</w:t>
            </w:r>
          </w:p>
        </w:tc>
        <w:tc>
          <w:tcPr>
            <w:tcW w:w="3398" w:type="dxa"/>
            <w:tcBorders>
              <w:top w:val="nil"/>
            </w:tcBorders>
          </w:tcPr>
          <w:p w14:paraId="0EF77C4E" w14:textId="535D0643" w:rsidR="00367FF4" w:rsidRPr="00B32BF3" w:rsidRDefault="00367FF4" w:rsidP="00367FF4">
            <w:pPr>
              <w:jc w:val="center"/>
              <w:rPr>
                <w:rFonts w:cs="Arial"/>
              </w:rPr>
            </w:pPr>
            <w:r w:rsidRPr="00B32BF3">
              <w:rPr>
                <w:rFonts w:cs="Arial"/>
              </w:rPr>
              <w:t>0.11</w:t>
            </w:r>
          </w:p>
        </w:tc>
        <w:tc>
          <w:tcPr>
            <w:tcW w:w="2835" w:type="dxa"/>
            <w:tcBorders>
              <w:top w:val="nil"/>
            </w:tcBorders>
          </w:tcPr>
          <w:p w14:paraId="4768828B" w14:textId="264CFB1E" w:rsidR="00367FF4" w:rsidRPr="00B32BF3" w:rsidRDefault="00A05223" w:rsidP="00367FF4">
            <w:pPr>
              <w:jc w:val="center"/>
              <w:rPr>
                <w:rFonts w:cs="Arial"/>
              </w:rPr>
            </w:pPr>
            <w:r>
              <w:rPr>
                <w:rFonts w:cs="Arial"/>
              </w:rPr>
              <w:t>0.10</w:t>
            </w:r>
          </w:p>
        </w:tc>
      </w:tr>
    </w:tbl>
    <w:p w14:paraId="2E544FDB" w14:textId="77777777" w:rsidR="002E615E" w:rsidRPr="00B32BF3" w:rsidRDefault="002E615E" w:rsidP="002E615E">
      <w:pPr>
        <w:rPr>
          <w:rFonts w:cs="Arial"/>
          <w:sz w:val="28"/>
        </w:rPr>
      </w:pPr>
    </w:p>
    <w:p w14:paraId="13B6F377" w14:textId="53C54B4E" w:rsidR="002E615E" w:rsidRPr="00B32BF3" w:rsidRDefault="002E615E" w:rsidP="002D7F71">
      <w:pPr>
        <w:tabs>
          <w:tab w:val="left" w:pos="2010"/>
        </w:tabs>
        <w:jc w:val="both"/>
        <w:rPr>
          <w:rFonts w:cs="Arial"/>
          <w:sz w:val="28"/>
        </w:rPr>
        <w:sectPr w:rsidR="002E615E" w:rsidRPr="00B32BF3" w:rsidSect="002C37F6">
          <w:pgSz w:w="11906" w:h="16838"/>
          <w:pgMar w:top="720" w:right="720" w:bottom="720" w:left="720" w:header="708" w:footer="708" w:gutter="0"/>
          <w:cols w:space="708"/>
          <w:docGrid w:linePitch="360"/>
        </w:sectPr>
      </w:pPr>
      <w:r w:rsidRPr="00B32BF3">
        <w:rPr>
          <w:rFonts w:cs="Arial"/>
          <w:sz w:val="20"/>
        </w:rPr>
        <w:t>Footnote:</w:t>
      </w:r>
      <w:r w:rsidRPr="00B32BF3">
        <w:rPr>
          <w:rFonts w:cs="Arial"/>
          <w:sz w:val="18"/>
        </w:rPr>
        <w:t xml:space="preserve"> </w:t>
      </w:r>
      <w:r w:rsidRPr="00B32BF3">
        <w:rPr>
          <w:rFonts w:cs="Arial"/>
          <w:sz w:val="20"/>
        </w:rPr>
        <w:t xml:space="preserve">Performance </w:t>
      </w:r>
      <w:r w:rsidR="00D206B2">
        <w:rPr>
          <w:rFonts w:cs="Arial"/>
          <w:sz w:val="20"/>
        </w:rPr>
        <w:t>based on</w:t>
      </w:r>
      <w:r w:rsidRPr="00B32BF3">
        <w:rPr>
          <w:rFonts w:cs="Arial"/>
          <w:sz w:val="20"/>
        </w:rPr>
        <w:t xml:space="preserve"> ln(fat-free mass).</w:t>
      </w:r>
      <w:r w:rsidR="00391246" w:rsidRPr="00B32BF3">
        <w:rPr>
          <w:rFonts w:cs="Arial"/>
          <w:sz w:val="20"/>
        </w:rPr>
        <w:t xml:space="preserve"> </w:t>
      </w:r>
      <w:r w:rsidR="00391246" w:rsidRPr="00B32BF3">
        <w:rPr>
          <w:rFonts w:cs="Arial"/>
          <w:sz w:val="20"/>
          <w:szCs w:val="20"/>
        </w:rPr>
        <w:t>RMSE = Root Mean Square Error.</w:t>
      </w:r>
      <w:r w:rsidRPr="00B32BF3">
        <w:rPr>
          <w:rFonts w:cs="Arial"/>
          <w:sz w:val="20"/>
        </w:rPr>
        <w:t xml:space="preserve"> Income Classifications ascertained for the initial calendar year the study began. Low-, Lower Middle- and Upper Middle-Income groups have been combined into a Low/Middle-Income group</w:t>
      </w:r>
      <w:r w:rsidR="00391246" w:rsidRPr="00B32BF3">
        <w:rPr>
          <w:rFonts w:cs="Arial"/>
          <w:sz w:val="20"/>
        </w:rPr>
        <w:t>. Low/Middle-Income group income group includes Bangladesh, Brazil, China, Mexico, Namibia, Nepal, Peru, the Philippines, Russia, South Africa,</w:t>
      </w:r>
      <w:r w:rsidR="00391246" w:rsidRPr="00B32BF3">
        <w:rPr>
          <w:rFonts w:cs="Arial"/>
        </w:rPr>
        <w:t xml:space="preserve"> </w:t>
      </w:r>
      <w:r w:rsidR="00391246" w:rsidRPr="00B32BF3">
        <w:rPr>
          <w:rFonts w:cs="Arial"/>
          <w:sz w:val="20"/>
        </w:rPr>
        <w:t>Sri Lanka and Tunisia. High-income group includes Australia, Austria, Netherlands, New Zealand, Spain, USA and Poland</w:t>
      </w:r>
    </w:p>
    <w:bookmarkEnd w:id="173"/>
    <w:bookmarkEnd w:id="174"/>
    <w:p w14:paraId="5F5D4B19" w14:textId="2CFD9D25" w:rsidR="003A3F6D" w:rsidRDefault="003A3F6D">
      <w:pPr>
        <w:rPr>
          <w:ins w:id="177" w:author="Mohammed Hudda" w:date="2022-08-01T14:39:00Z"/>
          <w:rFonts w:cs="Arial"/>
          <w:szCs w:val="20"/>
        </w:rPr>
      </w:pPr>
      <w:ins w:id="178" w:author="Mohammed Hudda" w:date="2022-08-01T14:39:00Z">
        <w:r>
          <w:rPr>
            <w:rFonts w:cs="Arial"/>
            <w:szCs w:val="20"/>
          </w:rPr>
          <w:br w:type="page"/>
        </w:r>
      </w:ins>
    </w:p>
    <w:p w14:paraId="18826631" w14:textId="75954505" w:rsidR="00CB7CA9" w:rsidRDefault="003A3F6D" w:rsidP="002D7F71">
      <w:pPr>
        <w:spacing w:after="0"/>
        <w:rPr>
          <w:rFonts w:cs="Arial"/>
          <w:b/>
          <w:szCs w:val="20"/>
        </w:rPr>
      </w:pPr>
      <w:ins w:id="179" w:author="Mohammed Hudda" w:date="2022-08-01T14:39:00Z">
        <w:r>
          <w:rPr>
            <w:rFonts w:cs="Arial"/>
            <w:b/>
            <w:szCs w:val="20"/>
          </w:rPr>
          <w:lastRenderedPageBreak/>
          <w:t>Data from Figure 1 forest plot</w:t>
        </w:r>
      </w:ins>
    </w:p>
    <w:p w14:paraId="7A85C5DA" w14:textId="77777777" w:rsidR="003A3F6D" w:rsidRDefault="003A3F6D" w:rsidP="002D7F71">
      <w:pPr>
        <w:spacing w:after="0"/>
        <w:rPr>
          <w:ins w:id="180" w:author="Mohammed Hudda" w:date="2022-08-01T14:39:00Z"/>
          <w:rFonts w:cs="Arial"/>
          <w:b/>
          <w:szCs w:val="20"/>
        </w:rPr>
      </w:pPr>
    </w:p>
    <w:tbl>
      <w:tblPr>
        <w:tblW w:w="10675" w:type="dxa"/>
        <w:tblLook w:val="04A0" w:firstRow="1" w:lastRow="0" w:firstColumn="1" w:lastColumn="0" w:noHBand="0" w:noVBand="1"/>
      </w:tblPr>
      <w:tblGrid>
        <w:gridCol w:w="1616"/>
        <w:gridCol w:w="2481"/>
        <w:gridCol w:w="3323"/>
        <w:gridCol w:w="3255"/>
      </w:tblGrid>
      <w:tr w:rsidR="003A3F6D" w:rsidRPr="003A3F6D" w14:paraId="02748AE7" w14:textId="77777777" w:rsidTr="003A3F6D">
        <w:trPr>
          <w:trHeight w:val="290"/>
          <w:ins w:id="181" w:author="Mohammed Hudda" w:date="2022-08-01T14:39:00Z"/>
        </w:trPr>
        <w:tc>
          <w:tcPr>
            <w:tcW w:w="1616" w:type="dxa"/>
            <w:tcBorders>
              <w:top w:val="nil"/>
              <w:left w:val="nil"/>
              <w:bottom w:val="single" w:sz="4" w:space="0" w:color="auto"/>
              <w:right w:val="single" w:sz="4" w:space="0" w:color="auto"/>
            </w:tcBorders>
            <w:shd w:val="clear" w:color="auto" w:fill="auto"/>
            <w:noWrap/>
            <w:vAlign w:val="center"/>
            <w:hideMark/>
          </w:tcPr>
          <w:p w14:paraId="0DF41CDD" w14:textId="77777777" w:rsidR="003A3F6D" w:rsidRPr="003A3F6D" w:rsidRDefault="003A3F6D" w:rsidP="003A3F6D">
            <w:pPr>
              <w:spacing w:after="0" w:line="240" w:lineRule="auto"/>
              <w:jc w:val="center"/>
              <w:rPr>
                <w:ins w:id="182" w:author="Mohammed Hudda" w:date="2022-08-01T14:39:00Z"/>
                <w:rFonts w:ascii="Calibri" w:eastAsia="Times New Roman" w:hAnsi="Calibri" w:cs="Calibri"/>
                <w:b/>
                <w:bCs/>
                <w:color w:val="000000"/>
                <w:sz w:val="22"/>
                <w:lang w:eastAsia="en-GB"/>
              </w:rPr>
            </w:pPr>
            <w:ins w:id="183" w:author="Mohammed Hudda" w:date="2022-08-01T14:39:00Z">
              <w:r w:rsidRPr="003A3F6D">
                <w:rPr>
                  <w:rFonts w:ascii="Calibri" w:eastAsia="Times New Roman" w:hAnsi="Calibri" w:cs="Calibri"/>
                  <w:b/>
                  <w:bCs/>
                  <w:color w:val="000000"/>
                  <w:sz w:val="22"/>
                  <w:lang w:eastAsia="en-GB"/>
                </w:rPr>
                <w:t>Country</w:t>
              </w:r>
            </w:ins>
          </w:p>
        </w:tc>
        <w:tc>
          <w:tcPr>
            <w:tcW w:w="2481" w:type="dxa"/>
            <w:tcBorders>
              <w:top w:val="nil"/>
              <w:left w:val="nil"/>
              <w:bottom w:val="single" w:sz="4" w:space="0" w:color="auto"/>
              <w:right w:val="nil"/>
            </w:tcBorders>
            <w:shd w:val="clear" w:color="auto" w:fill="auto"/>
            <w:noWrap/>
            <w:vAlign w:val="center"/>
            <w:hideMark/>
          </w:tcPr>
          <w:p w14:paraId="6904106A" w14:textId="77777777" w:rsidR="003A3F6D" w:rsidRPr="003A3F6D" w:rsidRDefault="003A3F6D" w:rsidP="003A3F6D">
            <w:pPr>
              <w:spacing w:after="0" w:line="240" w:lineRule="auto"/>
              <w:jc w:val="center"/>
              <w:rPr>
                <w:ins w:id="184" w:author="Mohammed Hudda" w:date="2022-08-01T14:39:00Z"/>
                <w:rFonts w:ascii="Calibri" w:eastAsia="Times New Roman" w:hAnsi="Calibri" w:cs="Calibri"/>
                <w:b/>
                <w:bCs/>
                <w:color w:val="000000"/>
                <w:sz w:val="22"/>
                <w:lang w:eastAsia="en-GB"/>
              </w:rPr>
            </w:pPr>
            <w:ins w:id="185" w:author="Mohammed Hudda" w:date="2022-08-01T14:39:00Z">
              <w:r w:rsidRPr="003A3F6D">
                <w:rPr>
                  <w:rFonts w:ascii="Calibri" w:eastAsia="Times New Roman" w:hAnsi="Calibri" w:cs="Calibri"/>
                  <w:b/>
                  <w:bCs/>
                  <w:color w:val="000000"/>
                  <w:sz w:val="22"/>
                  <w:lang w:eastAsia="en-GB"/>
                </w:rPr>
                <w:t>R</w:t>
              </w:r>
              <w:r w:rsidRPr="003A3F6D">
                <w:rPr>
                  <w:rFonts w:ascii="Calibri" w:eastAsia="Times New Roman" w:hAnsi="Calibri" w:cs="Calibri"/>
                  <w:b/>
                  <w:bCs/>
                  <w:color w:val="000000"/>
                  <w:sz w:val="22"/>
                  <w:vertAlign w:val="superscript"/>
                  <w:lang w:eastAsia="en-GB"/>
                </w:rPr>
                <w:t>2</w:t>
              </w:r>
            </w:ins>
          </w:p>
        </w:tc>
        <w:tc>
          <w:tcPr>
            <w:tcW w:w="3323" w:type="dxa"/>
            <w:tcBorders>
              <w:top w:val="nil"/>
              <w:left w:val="nil"/>
              <w:bottom w:val="single" w:sz="4" w:space="0" w:color="auto"/>
              <w:right w:val="nil"/>
            </w:tcBorders>
            <w:shd w:val="clear" w:color="auto" w:fill="auto"/>
            <w:noWrap/>
            <w:vAlign w:val="center"/>
            <w:hideMark/>
          </w:tcPr>
          <w:p w14:paraId="5BF6B34F" w14:textId="77777777" w:rsidR="003A3F6D" w:rsidRPr="003A3F6D" w:rsidRDefault="003A3F6D" w:rsidP="003A3F6D">
            <w:pPr>
              <w:spacing w:after="0" w:line="240" w:lineRule="auto"/>
              <w:jc w:val="center"/>
              <w:rPr>
                <w:ins w:id="186" w:author="Mohammed Hudda" w:date="2022-08-01T14:39:00Z"/>
                <w:rFonts w:ascii="Calibri" w:eastAsia="Times New Roman" w:hAnsi="Calibri" w:cs="Calibri"/>
                <w:b/>
                <w:bCs/>
                <w:color w:val="000000"/>
                <w:sz w:val="22"/>
                <w:lang w:eastAsia="en-GB"/>
              </w:rPr>
            </w:pPr>
            <w:ins w:id="187" w:author="Mohammed Hudda" w:date="2022-08-01T14:39:00Z">
              <w:r w:rsidRPr="003A3F6D">
                <w:rPr>
                  <w:rFonts w:ascii="Calibri" w:eastAsia="Times New Roman" w:hAnsi="Calibri" w:cs="Calibri"/>
                  <w:b/>
                  <w:bCs/>
                  <w:color w:val="000000"/>
                  <w:sz w:val="22"/>
                  <w:lang w:eastAsia="en-GB"/>
                </w:rPr>
                <w:t>Calibration Slope</w:t>
              </w:r>
            </w:ins>
          </w:p>
        </w:tc>
        <w:tc>
          <w:tcPr>
            <w:tcW w:w="3255" w:type="dxa"/>
            <w:tcBorders>
              <w:top w:val="nil"/>
              <w:left w:val="nil"/>
              <w:bottom w:val="single" w:sz="4" w:space="0" w:color="auto"/>
              <w:right w:val="nil"/>
            </w:tcBorders>
            <w:shd w:val="clear" w:color="auto" w:fill="auto"/>
            <w:noWrap/>
            <w:vAlign w:val="center"/>
            <w:hideMark/>
          </w:tcPr>
          <w:p w14:paraId="2249C0C2" w14:textId="77777777" w:rsidR="003A3F6D" w:rsidRPr="003A3F6D" w:rsidRDefault="003A3F6D" w:rsidP="003A3F6D">
            <w:pPr>
              <w:spacing w:after="0" w:line="240" w:lineRule="auto"/>
              <w:jc w:val="center"/>
              <w:rPr>
                <w:ins w:id="188" w:author="Mohammed Hudda" w:date="2022-08-01T14:39:00Z"/>
                <w:rFonts w:ascii="Calibri" w:eastAsia="Times New Roman" w:hAnsi="Calibri" w:cs="Calibri"/>
                <w:b/>
                <w:bCs/>
                <w:color w:val="000000"/>
                <w:sz w:val="22"/>
                <w:lang w:eastAsia="en-GB"/>
              </w:rPr>
            </w:pPr>
            <w:ins w:id="189" w:author="Mohammed Hudda" w:date="2022-08-01T14:39:00Z">
              <w:r w:rsidRPr="003A3F6D">
                <w:rPr>
                  <w:rFonts w:ascii="Calibri" w:eastAsia="Times New Roman" w:hAnsi="Calibri" w:cs="Calibri"/>
                  <w:b/>
                  <w:bCs/>
                  <w:color w:val="000000"/>
                  <w:sz w:val="22"/>
                  <w:lang w:eastAsia="en-GB"/>
                </w:rPr>
                <w:t>Calibration-in-the-Large</w:t>
              </w:r>
            </w:ins>
          </w:p>
        </w:tc>
      </w:tr>
      <w:tr w:rsidR="003A3F6D" w:rsidRPr="003A3F6D" w14:paraId="1E444407" w14:textId="77777777" w:rsidTr="003A3F6D">
        <w:trPr>
          <w:trHeight w:val="290"/>
          <w:ins w:id="190"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4C016AC7" w14:textId="77777777" w:rsidR="003A3F6D" w:rsidRPr="003A3F6D" w:rsidRDefault="003A3F6D" w:rsidP="003A3F6D">
            <w:pPr>
              <w:spacing w:after="0" w:line="240" w:lineRule="auto"/>
              <w:rPr>
                <w:ins w:id="191" w:author="Mohammed Hudda" w:date="2022-08-01T14:39:00Z"/>
                <w:rFonts w:ascii="Calibri" w:eastAsia="Times New Roman" w:hAnsi="Calibri" w:cs="Calibri"/>
                <w:color w:val="000000"/>
                <w:sz w:val="22"/>
                <w:lang w:eastAsia="en-GB"/>
              </w:rPr>
            </w:pPr>
            <w:ins w:id="192" w:author="Mohammed Hudda" w:date="2022-08-01T14:39:00Z">
              <w:r w:rsidRPr="003A3F6D">
                <w:rPr>
                  <w:rFonts w:ascii="Calibri" w:eastAsia="Times New Roman" w:hAnsi="Calibri" w:cs="Calibri"/>
                  <w:color w:val="000000"/>
                  <w:sz w:val="22"/>
                  <w:lang w:eastAsia="en-GB"/>
                </w:rPr>
                <w:t>Australia</w:t>
              </w:r>
            </w:ins>
          </w:p>
        </w:tc>
        <w:tc>
          <w:tcPr>
            <w:tcW w:w="2481" w:type="dxa"/>
            <w:tcBorders>
              <w:top w:val="nil"/>
              <w:left w:val="nil"/>
              <w:bottom w:val="nil"/>
              <w:right w:val="nil"/>
            </w:tcBorders>
            <w:shd w:val="clear" w:color="auto" w:fill="auto"/>
            <w:noWrap/>
            <w:vAlign w:val="center"/>
            <w:hideMark/>
          </w:tcPr>
          <w:p w14:paraId="6D6A2A3C" w14:textId="77777777" w:rsidR="003A3F6D" w:rsidRPr="003A3F6D" w:rsidRDefault="003A3F6D" w:rsidP="003A3F6D">
            <w:pPr>
              <w:spacing w:after="0" w:line="240" w:lineRule="auto"/>
              <w:jc w:val="center"/>
              <w:rPr>
                <w:ins w:id="193" w:author="Mohammed Hudda" w:date="2022-08-01T14:39:00Z"/>
                <w:rFonts w:ascii="Calibri" w:eastAsia="Times New Roman" w:hAnsi="Calibri" w:cs="Calibri"/>
                <w:color w:val="000000"/>
                <w:sz w:val="22"/>
                <w:lang w:eastAsia="en-GB"/>
              </w:rPr>
            </w:pPr>
            <w:ins w:id="194" w:author="Mohammed Hudda" w:date="2022-08-01T14:39:00Z">
              <w:r w:rsidRPr="003A3F6D">
                <w:rPr>
                  <w:rFonts w:ascii="Calibri" w:eastAsia="Times New Roman" w:hAnsi="Calibri" w:cs="Calibri"/>
                  <w:color w:val="000000"/>
                  <w:sz w:val="22"/>
                  <w:lang w:eastAsia="en-GB"/>
                </w:rPr>
                <w:t>96.64 (94.65 to 98.64)</w:t>
              </w:r>
            </w:ins>
          </w:p>
        </w:tc>
        <w:tc>
          <w:tcPr>
            <w:tcW w:w="3323" w:type="dxa"/>
            <w:tcBorders>
              <w:top w:val="nil"/>
              <w:left w:val="nil"/>
              <w:bottom w:val="nil"/>
              <w:right w:val="nil"/>
            </w:tcBorders>
            <w:shd w:val="clear" w:color="auto" w:fill="auto"/>
            <w:noWrap/>
            <w:vAlign w:val="center"/>
            <w:hideMark/>
          </w:tcPr>
          <w:p w14:paraId="1CE33DC1" w14:textId="77777777" w:rsidR="003A3F6D" w:rsidRPr="003A3F6D" w:rsidRDefault="003A3F6D" w:rsidP="003A3F6D">
            <w:pPr>
              <w:spacing w:after="0" w:line="240" w:lineRule="auto"/>
              <w:jc w:val="center"/>
              <w:rPr>
                <w:ins w:id="195" w:author="Mohammed Hudda" w:date="2022-08-01T14:39:00Z"/>
                <w:rFonts w:ascii="Calibri" w:eastAsia="Times New Roman" w:hAnsi="Calibri" w:cs="Calibri"/>
                <w:color w:val="000000"/>
                <w:sz w:val="22"/>
                <w:lang w:eastAsia="en-GB"/>
              </w:rPr>
            </w:pPr>
            <w:ins w:id="196" w:author="Mohammed Hudda" w:date="2022-08-01T14:39:00Z">
              <w:r w:rsidRPr="003A3F6D">
                <w:rPr>
                  <w:rFonts w:ascii="Calibri" w:eastAsia="Times New Roman" w:hAnsi="Calibri" w:cs="Calibri"/>
                  <w:color w:val="000000"/>
                  <w:sz w:val="22"/>
                  <w:lang w:eastAsia="en-GB"/>
                </w:rPr>
                <w:t>1.05 (0.98 to 1.11)</w:t>
              </w:r>
            </w:ins>
          </w:p>
        </w:tc>
        <w:tc>
          <w:tcPr>
            <w:tcW w:w="3255" w:type="dxa"/>
            <w:tcBorders>
              <w:top w:val="nil"/>
              <w:left w:val="nil"/>
              <w:bottom w:val="nil"/>
              <w:right w:val="nil"/>
            </w:tcBorders>
            <w:shd w:val="clear" w:color="auto" w:fill="auto"/>
            <w:noWrap/>
            <w:vAlign w:val="center"/>
            <w:hideMark/>
          </w:tcPr>
          <w:p w14:paraId="54C4D5A0" w14:textId="77777777" w:rsidR="003A3F6D" w:rsidRPr="003A3F6D" w:rsidRDefault="003A3F6D" w:rsidP="003A3F6D">
            <w:pPr>
              <w:spacing w:after="0" w:line="240" w:lineRule="auto"/>
              <w:jc w:val="center"/>
              <w:rPr>
                <w:ins w:id="197" w:author="Mohammed Hudda" w:date="2022-08-01T14:39:00Z"/>
                <w:rFonts w:ascii="Calibri" w:eastAsia="Times New Roman" w:hAnsi="Calibri" w:cs="Calibri"/>
                <w:color w:val="000000"/>
                <w:sz w:val="22"/>
                <w:lang w:eastAsia="en-GB"/>
              </w:rPr>
            </w:pPr>
            <w:ins w:id="198" w:author="Mohammed Hudda" w:date="2022-08-01T14:39:00Z">
              <w:r w:rsidRPr="003A3F6D">
                <w:rPr>
                  <w:rFonts w:ascii="Calibri" w:eastAsia="Times New Roman" w:hAnsi="Calibri" w:cs="Calibri"/>
                  <w:color w:val="000000"/>
                  <w:sz w:val="22"/>
                  <w:lang w:eastAsia="en-GB"/>
                </w:rPr>
                <w:t>0.03 (0.01 to 0.05)</w:t>
              </w:r>
            </w:ins>
          </w:p>
        </w:tc>
      </w:tr>
      <w:tr w:rsidR="003A3F6D" w:rsidRPr="003A3F6D" w14:paraId="0892E9DF" w14:textId="77777777" w:rsidTr="003A3F6D">
        <w:trPr>
          <w:trHeight w:val="290"/>
          <w:ins w:id="199"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3BF27F69" w14:textId="77777777" w:rsidR="003A3F6D" w:rsidRPr="003A3F6D" w:rsidRDefault="003A3F6D" w:rsidP="003A3F6D">
            <w:pPr>
              <w:spacing w:after="0" w:line="240" w:lineRule="auto"/>
              <w:rPr>
                <w:ins w:id="200" w:author="Mohammed Hudda" w:date="2022-08-01T14:39:00Z"/>
                <w:rFonts w:ascii="Calibri" w:eastAsia="Times New Roman" w:hAnsi="Calibri" w:cs="Calibri"/>
                <w:color w:val="000000"/>
                <w:sz w:val="22"/>
                <w:lang w:eastAsia="en-GB"/>
              </w:rPr>
            </w:pPr>
            <w:ins w:id="201" w:author="Mohammed Hudda" w:date="2022-08-01T14:39:00Z">
              <w:r w:rsidRPr="003A3F6D">
                <w:rPr>
                  <w:rFonts w:ascii="Calibri" w:eastAsia="Times New Roman" w:hAnsi="Calibri" w:cs="Calibri"/>
                  <w:color w:val="000000"/>
                  <w:sz w:val="22"/>
                  <w:lang w:eastAsia="en-GB"/>
                </w:rPr>
                <w:t>Austria</w:t>
              </w:r>
            </w:ins>
          </w:p>
        </w:tc>
        <w:tc>
          <w:tcPr>
            <w:tcW w:w="2481" w:type="dxa"/>
            <w:tcBorders>
              <w:top w:val="nil"/>
              <w:left w:val="nil"/>
              <w:bottom w:val="nil"/>
              <w:right w:val="nil"/>
            </w:tcBorders>
            <w:shd w:val="clear" w:color="auto" w:fill="auto"/>
            <w:noWrap/>
            <w:vAlign w:val="center"/>
            <w:hideMark/>
          </w:tcPr>
          <w:p w14:paraId="610EA1D4" w14:textId="77777777" w:rsidR="003A3F6D" w:rsidRPr="003A3F6D" w:rsidRDefault="003A3F6D" w:rsidP="003A3F6D">
            <w:pPr>
              <w:spacing w:after="0" w:line="240" w:lineRule="auto"/>
              <w:jc w:val="center"/>
              <w:rPr>
                <w:ins w:id="202" w:author="Mohammed Hudda" w:date="2022-08-01T14:39:00Z"/>
                <w:rFonts w:ascii="Calibri" w:eastAsia="Times New Roman" w:hAnsi="Calibri" w:cs="Calibri"/>
                <w:color w:val="000000"/>
                <w:sz w:val="22"/>
                <w:lang w:eastAsia="en-GB"/>
              </w:rPr>
            </w:pPr>
            <w:ins w:id="203" w:author="Mohammed Hudda" w:date="2022-08-01T14:39:00Z">
              <w:r w:rsidRPr="003A3F6D">
                <w:rPr>
                  <w:rFonts w:ascii="Calibri" w:eastAsia="Times New Roman" w:hAnsi="Calibri" w:cs="Calibri"/>
                  <w:color w:val="000000"/>
                  <w:sz w:val="22"/>
                  <w:lang w:eastAsia="en-GB"/>
                </w:rPr>
                <w:t>91.47 (88.37 to 94.56)</w:t>
              </w:r>
            </w:ins>
          </w:p>
        </w:tc>
        <w:tc>
          <w:tcPr>
            <w:tcW w:w="3323" w:type="dxa"/>
            <w:tcBorders>
              <w:top w:val="nil"/>
              <w:left w:val="nil"/>
              <w:bottom w:val="nil"/>
              <w:right w:val="nil"/>
            </w:tcBorders>
            <w:shd w:val="clear" w:color="auto" w:fill="auto"/>
            <w:noWrap/>
            <w:vAlign w:val="center"/>
            <w:hideMark/>
          </w:tcPr>
          <w:p w14:paraId="0963352F" w14:textId="77777777" w:rsidR="003A3F6D" w:rsidRPr="003A3F6D" w:rsidRDefault="003A3F6D" w:rsidP="003A3F6D">
            <w:pPr>
              <w:spacing w:after="0" w:line="240" w:lineRule="auto"/>
              <w:jc w:val="center"/>
              <w:rPr>
                <w:ins w:id="204" w:author="Mohammed Hudda" w:date="2022-08-01T14:39:00Z"/>
                <w:rFonts w:ascii="Calibri" w:eastAsia="Times New Roman" w:hAnsi="Calibri" w:cs="Calibri"/>
                <w:color w:val="000000"/>
                <w:sz w:val="22"/>
                <w:lang w:eastAsia="en-GB"/>
              </w:rPr>
            </w:pPr>
            <w:ins w:id="205" w:author="Mohammed Hudda" w:date="2022-08-01T14:39:00Z">
              <w:r w:rsidRPr="003A3F6D">
                <w:rPr>
                  <w:rFonts w:ascii="Calibri" w:eastAsia="Times New Roman" w:hAnsi="Calibri" w:cs="Calibri"/>
                  <w:color w:val="000000"/>
                  <w:sz w:val="22"/>
                  <w:lang w:eastAsia="en-GB"/>
                </w:rPr>
                <w:t>0.96 (0.90 to 1.02)</w:t>
              </w:r>
            </w:ins>
          </w:p>
        </w:tc>
        <w:tc>
          <w:tcPr>
            <w:tcW w:w="3255" w:type="dxa"/>
            <w:tcBorders>
              <w:top w:val="nil"/>
              <w:left w:val="nil"/>
              <w:bottom w:val="nil"/>
              <w:right w:val="nil"/>
            </w:tcBorders>
            <w:shd w:val="clear" w:color="auto" w:fill="auto"/>
            <w:noWrap/>
            <w:vAlign w:val="center"/>
            <w:hideMark/>
          </w:tcPr>
          <w:p w14:paraId="3DFC0685" w14:textId="77777777" w:rsidR="003A3F6D" w:rsidRPr="003A3F6D" w:rsidRDefault="003A3F6D" w:rsidP="003A3F6D">
            <w:pPr>
              <w:spacing w:after="0" w:line="240" w:lineRule="auto"/>
              <w:jc w:val="center"/>
              <w:rPr>
                <w:ins w:id="206" w:author="Mohammed Hudda" w:date="2022-08-01T14:39:00Z"/>
                <w:rFonts w:ascii="Calibri" w:eastAsia="Times New Roman" w:hAnsi="Calibri" w:cs="Calibri"/>
                <w:color w:val="000000"/>
                <w:sz w:val="22"/>
                <w:lang w:eastAsia="en-GB"/>
              </w:rPr>
            </w:pPr>
            <w:ins w:id="207" w:author="Mohammed Hudda" w:date="2022-08-01T14:39:00Z">
              <w:r w:rsidRPr="003A3F6D">
                <w:rPr>
                  <w:rFonts w:ascii="Calibri" w:eastAsia="Times New Roman" w:hAnsi="Calibri" w:cs="Calibri"/>
                  <w:color w:val="000000"/>
                  <w:sz w:val="22"/>
                  <w:lang w:eastAsia="en-GB"/>
                </w:rPr>
                <w:t>0.06 (0.05 to 0.07)</w:t>
              </w:r>
            </w:ins>
          </w:p>
        </w:tc>
      </w:tr>
      <w:tr w:rsidR="003A3F6D" w:rsidRPr="003A3F6D" w14:paraId="4FDC5B74" w14:textId="77777777" w:rsidTr="003A3F6D">
        <w:trPr>
          <w:trHeight w:val="290"/>
          <w:ins w:id="208"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0722C36B" w14:textId="77777777" w:rsidR="003A3F6D" w:rsidRPr="003A3F6D" w:rsidRDefault="003A3F6D" w:rsidP="003A3F6D">
            <w:pPr>
              <w:spacing w:after="0" w:line="240" w:lineRule="auto"/>
              <w:rPr>
                <w:ins w:id="209" w:author="Mohammed Hudda" w:date="2022-08-01T14:39:00Z"/>
                <w:rFonts w:ascii="Calibri" w:eastAsia="Times New Roman" w:hAnsi="Calibri" w:cs="Calibri"/>
                <w:color w:val="000000"/>
                <w:sz w:val="22"/>
                <w:lang w:eastAsia="en-GB"/>
              </w:rPr>
            </w:pPr>
            <w:ins w:id="210" w:author="Mohammed Hudda" w:date="2022-08-01T14:39:00Z">
              <w:r w:rsidRPr="003A3F6D">
                <w:rPr>
                  <w:rFonts w:ascii="Calibri" w:eastAsia="Times New Roman" w:hAnsi="Calibri" w:cs="Calibri"/>
                  <w:color w:val="000000"/>
                  <w:sz w:val="22"/>
                  <w:lang w:eastAsia="en-GB"/>
                </w:rPr>
                <w:t>Bangladesh</w:t>
              </w:r>
            </w:ins>
          </w:p>
        </w:tc>
        <w:tc>
          <w:tcPr>
            <w:tcW w:w="2481" w:type="dxa"/>
            <w:tcBorders>
              <w:top w:val="nil"/>
              <w:left w:val="nil"/>
              <w:bottom w:val="nil"/>
              <w:right w:val="nil"/>
            </w:tcBorders>
            <w:shd w:val="clear" w:color="auto" w:fill="auto"/>
            <w:noWrap/>
            <w:vAlign w:val="center"/>
            <w:hideMark/>
          </w:tcPr>
          <w:p w14:paraId="5BAF8436" w14:textId="77777777" w:rsidR="003A3F6D" w:rsidRPr="003A3F6D" w:rsidRDefault="003A3F6D" w:rsidP="003A3F6D">
            <w:pPr>
              <w:spacing w:after="0" w:line="240" w:lineRule="auto"/>
              <w:jc w:val="center"/>
              <w:rPr>
                <w:ins w:id="211" w:author="Mohammed Hudda" w:date="2022-08-01T14:39:00Z"/>
                <w:rFonts w:ascii="Calibri" w:eastAsia="Times New Roman" w:hAnsi="Calibri" w:cs="Calibri"/>
                <w:color w:val="000000"/>
                <w:sz w:val="22"/>
                <w:lang w:eastAsia="en-GB"/>
              </w:rPr>
            </w:pPr>
            <w:ins w:id="212" w:author="Mohammed Hudda" w:date="2022-08-01T14:39:00Z">
              <w:r w:rsidRPr="003A3F6D">
                <w:rPr>
                  <w:rFonts w:ascii="Calibri" w:eastAsia="Times New Roman" w:hAnsi="Calibri" w:cs="Calibri"/>
                  <w:color w:val="000000"/>
                  <w:sz w:val="22"/>
                  <w:lang w:eastAsia="en-GB"/>
                </w:rPr>
                <w:t>89.50 (86.65 to 92.35)</w:t>
              </w:r>
            </w:ins>
          </w:p>
        </w:tc>
        <w:tc>
          <w:tcPr>
            <w:tcW w:w="3323" w:type="dxa"/>
            <w:tcBorders>
              <w:top w:val="nil"/>
              <w:left w:val="nil"/>
              <w:bottom w:val="nil"/>
              <w:right w:val="nil"/>
            </w:tcBorders>
            <w:shd w:val="clear" w:color="auto" w:fill="auto"/>
            <w:noWrap/>
            <w:vAlign w:val="center"/>
            <w:hideMark/>
          </w:tcPr>
          <w:p w14:paraId="776FE920" w14:textId="77777777" w:rsidR="003A3F6D" w:rsidRPr="003A3F6D" w:rsidRDefault="003A3F6D" w:rsidP="003A3F6D">
            <w:pPr>
              <w:spacing w:after="0" w:line="240" w:lineRule="auto"/>
              <w:jc w:val="center"/>
              <w:rPr>
                <w:ins w:id="213" w:author="Mohammed Hudda" w:date="2022-08-01T14:39:00Z"/>
                <w:rFonts w:ascii="Calibri" w:eastAsia="Times New Roman" w:hAnsi="Calibri" w:cs="Calibri"/>
                <w:color w:val="000000"/>
                <w:sz w:val="22"/>
                <w:lang w:eastAsia="en-GB"/>
              </w:rPr>
            </w:pPr>
            <w:ins w:id="214" w:author="Mohammed Hudda" w:date="2022-08-01T14:39:00Z">
              <w:r w:rsidRPr="003A3F6D">
                <w:rPr>
                  <w:rFonts w:ascii="Calibri" w:eastAsia="Times New Roman" w:hAnsi="Calibri" w:cs="Calibri"/>
                  <w:color w:val="000000"/>
                  <w:sz w:val="22"/>
                  <w:lang w:eastAsia="en-GB"/>
                </w:rPr>
                <w:t>0.99 (0.94 to 1.04)</w:t>
              </w:r>
            </w:ins>
          </w:p>
        </w:tc>
        <w:tc>
          <w:tcPr>
            <w:tcW w:w="3255" w:type="dxa"/>
            <w:tcBorders>
              <w:top w:val="nil"/>
              <w:left w:val="nil"/>
              <w:bottom w:val="nil"/>
              <w:right w:val="nil"/>
            </w:tcBorders>
            <w:shd w:val="clear" w:color="auto" w:fill="auto"/>
            <w:noWrap/>
            <w:vAlign w:val="center"/>
            <w:hideMark/>
          </w:tcPr>
          <w:p w14:paraId="1B4F64D7" w14:textId="77777777" w:rsidR="003A3F6D" w:rsidRPr="003A3F6D" w:rsidRDefault="003A3F6D" w:rsidP="003A3F6D">
            <w:pPr>
              <w:spacing w:after="0" w:line="240" w:lineRule="auto"/>
              <w:jc w:val="center"/>
              <w:rPr>
                <w:ins w:id="215" w:author="Mohammed Hudda" w:date="2022-08-01T14:39:00Z"/>
                <w:rFonts w:ascii="Calibri" w:eastAsia="Times New Roman" w:hAnsi="Calibri" w:cs="Calibri"/>
                <w:color w:val="000000"/>
                <w:sz w:val="22"/>
                <w:lang w:eastAsia="en-GB"/>
              </w:rPr>
            </w:pPr>
            <w:ins w:id="216" w:author="Mohammed Hudda" w:date="2022-08-01T14:39:00Z">
              <w:r w:rsidRPr="003A3F6D">
                <w:rPr>
                  <w:rFonts w:ascii="Calibri" w:eastAsia="Times New Roman" w:hAnsi="Calibri" w:cs="Calibri"/>
                  <w:color w:val="000000"/>
                  <w:sz w:val="22"/>
                  <w:lang w:eastAsia="en-GB"/>
                </w:rPr>
                <w:t>0.10 (0.09 to 0.10)</w:t>
              </w:r>
            </w:ins>
          </w:p>
        </w:tc>
      </w:tr>
      <w:tr w:rsidR="003A3F6D" w:rsidRPr="003A3F6D" w14:paraId="4BD37724" w14:textId="77777777" w:rsidTr="003A3F6D">
        <w:trPr>
          <w:trHeight w:val="290"/>
          <w:ins w:id="217"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53AD58B1" w14:textId="77777777" w:rsidR="003A3F6D" w:rsidRPr="003A3F6D" w:rsidRDefault="003A3F6D" w:rsidP="003A3F6D">
            <w:pPr>
              <w:spacing w:after="0" w:line="240" w:lineRule="auto"/>
              <w:rPr>
                <w:ins w:id="218" w:author="Mohammed Hudda" w:date="2022-08-01T14:39:00Z"/>
                <w:rFonts w:ascii="Calibri" w:eastAsia="Times New Roman" w:hAnsi="Calibri" w:cs="Calibri"/>
                <w:color w:val="000000"/>
                <w:sz w:val="22"/>
                <w:lang w:eastAsia="en-GB"/>
              </w:rPr>
            </w:pPr>
            <w:ins w:id="219" w:author="Mohammed Hudda" w:date="2022-08-01T14:39:00Z">
              <w:r w:rsidRPr="003A3F6D">
                <w:rPr>
                  <w:rFonts w:ascii="Calibri" w:eastAsia="Times New Roman" w:hAnsi="Calibri" w:cs="Calibri"/>
                  <w:color w:val="000000"/>
                  <w:sz w:val="22"/>
                  <w:lang w:eastAsia="en-GB"/>
                </w:rPr>
                <w:t>Brazil</w:t>
              </w:r>
            </w:ins>
          </w:p>
        </w:tc>
        <w:tc>
          <w:tcPr>
            <w:tcW w:w="2481" w:type="dxa"/>
            <w:tcBorders>
              <w:top w:val="nil"/>
              <w:left w:val="nil"/>
              <w:bottom w:val="nil"/>
              <w:right w:val="nil"/>
            </w:tcBorders>
            <w:shd w:val="clear" w:color="auto" w:fill="auto"/>
            <w:noWrap/>
            <w:vAlign w:val="center"/>
            <w:hideMark/>
          </w:tcPr>
          <w:p w14:paraId="3C305930" w14:textId="77777777" w:rsidR="003A3F6D" w:rsidRPr="003A3F6D" w:rsidRDefault="003A3F6D" w:rsidP="003A3F6D">
            <w:pPr>
              <w:spacing w:after="0" w:line="240" w:lineRule="auto"/>
              <w:jc w:val="center"/>
              <w:rPr>
                <w:ins w:id="220" w:author="Mohammed Hudda" w:date="2022-08-01T14:39:00Z"/>
                <w:rFonts w:ascii="Calibri" w:eastAsia="Times New Roman" w:hAnsi="Calibri" w:cs="Calibri"/>
                <w:color w:val="000000"/>
                <w:sz w:val="22"/>
                <w:lang w:eastAsia="en-GB"/>
              </w:rPr>
            </w:pPr>
            <w:ins w:id="221" w:author="Mohammed Hudda" w:date="2022-08-01T14:39:00Z">
              <w:r w:rsidRPr="003A3F6D">
                <w:rPr>
                  <w:rFonts w:ascii="Calibri" w:eastAsia="Times New Roman" w:hAnsi="Calibri" w:cs="Calibri"/>
                  <w:color w:val="000000"/>
                  <w:sz w:val="22"/>
                  <w:lang w:eastAsia="en-GB"/>
                </w:rPr>
                <w:t>76.69 (72.92 to 80.46)</w:t>
              </w:r>
            </w:ins>
          </w:p>
        </w:tc>
        <w:tc>
          <w:tcPr>
            <w:tcW w:w="3323" w:type="dxa"/>
            <w:tcBorders>
              <w:top w:val="nil"/>
              <w:left w:val="nil"/>
              <w:bottom w:val="nil"/>
              <w:right w:val="nil"/>
            </w:tcBorders>
            <w:shd w:val="clear" w:color="auto" w:fill="auto"/>
            <w:noWrap/>
            <w:vAlign w:val="center"/>
            <w:hideMark/>
          </w:tcPr>
          <w:p w14:paraId="25DA6CF1" w14:textId="77777777" w:rsidR="003A3F6D" w:rsidRPr="003A3F6D" w:rsidRDefault="003A3F6D" w:rsidP="003A3F6D">
            <w:pPr>
              <w:spacing w:after="0" w:line="240" w:lineRule="auto"/>
              <w:jc w:val="center"/>
              <w:rPr>
                <w:ins w:id="222" w:author="Mohammed Hudda" w:date="2022-08-01T14:39:00Z"/>
                <w:rFonts w:ascii="Calibri" w:eastAsia="Times New Roman" w:hAnsi="Calibri" w:cs="Calibri"/>
                <w:color w:val="000000"/>
                <w:sz w:val="22"/>
                <w:lang w:eastAsia="en-GB"/>
              </w:rPr>
            </w:pPr>
            <w:ins w:id="223" w:author="Mohammed Hudda" w:date="2022-08-01T14:39:00Z">
              <w:r w:rsidRPr="003A3F6D">
                <w:rPr>
                  <w:rFonts w:ascii="Calibri" w:eastAsia="Times New Roman" w:hAnsi="Calibri" w:cs="Calibri"/>
                  <w:color w:val="000000"/>
                  <w:sz w:val="22"/>
                  <w:lang w:eastAsia="en-GB"/>
                </w:rPr>
                <w:t>0.96 (0.91 to 1.01)</w:t>
              </w:r>
            </w:ins>
          </w:p>
        </w:tc>
        <w:tc>
          <w:tcPr>
            <w:tcW w:w="3255" w:type="dxa"/>
            <w:tcBorders>
              <w:top w:val="nil"/>
              <w:left w:val="nil"/>
              <w:bottom w:val="nil"/>
              <w:right w:val="nil"/>
            </w:tcBorders>
            <w:shd w:val="clear" w:color="auto" w:fill="auto"/>
            <w:noWrap/>
            <w:vAlign w:val="center"/>
            <w:hideMark/>
          </w:tcPr>
          <w:p w14:paraId="47921F9C" w14:textId="77777777" w:rsidR="003A3F6D" w:rsidRPr="003A3F6D" w:rsidRDefault="003A3F6D" w:rsidP="003A3F6D">
            <w:pPr>
              <w:spacing w:after="0" w:line="240" w:lineRule="auto"/>
              <w:jc w:val="center"/>
              <w:rPr>
                <w:ins w:id="224" w:author="Mohammed Hudda" w:date="2022-08-01T14:39:00Z"/>
                <w:rFonts w:ascii="Calibri" w:eastAsia="Times New Roman" w:hAnsi="Calibri" w:cs="Calibri"/>
                <w:color w:val="000000"/>
                <w:sz w:val="22"/>
                <w:lang w:eastAsia="en-GB"/>
              </w:rPr>
            </w:pPr>
            <w:ins w:id="225" w:author="Mohammed Hudda" w:date="2022-08-01T14:39:00Z">
              <w:r w:rsidRPr="003A3F6D">
                <w:rPr>
                  <w:rFonts w:ascii="Calibri" w:eastAsia="Times New Roman" w:hAnsi="Calibri" w:cs="Calibri"/>
                  <w:color w:val="000000"/>
                  <w:sz w:val="22"/>
                  <w:lang w:eastAsia="en-GB"/>
                </w:rPr>
                <w:t>0.05 (0.04 to 0.06)</w:t>
              </w:r>
            </w:ins>
          </w:p>
        </w:tc>
      </w:tr>
      <w:tr w:rsidR="003A3F6D" w:rsidRPr="003A3F6D" w14:paraId="6869243B" w14:textId="77777777" w:rsidTr="003A3F6D">
        <w:trPr>
          <w:trHeight w:val="290"/>
          <w:ins w:id="226"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0A8E8742" w14:textId="77777777" w:rsidR="003A3F6D" w:rsidRPr="003A3F6D" w:rsidRDefault="003A3F6D" w:rsidP="003A3F6D">
            <w:pPr>
              <w:spacing w:after="0" w:line="240" w:lineRule="auto"/>
              <w:rPr>
                <w:ins w:id="227" w:author="Mohammed Hudda" w:date="2022-08-01T14:39:00Z"/>
                <w:rFonts w:ascii="Calibri" w:eastAsia="Times New Roman" w:hAnsi="Calibri" w:cs="Calibri"/>
                <w:color w:val="000000"/>
                <w:sz w:val="22"/>
                <w:lang w:eastAsia="en-GB"/>
              </w:rPr>
            </w:pPr>
            <w:ins w:id="228" w:author="Mohammed Hudda" w:date="2022-08-01T14:39:00Z">
              <w:r w:rsidRPr="003A3F6D">
                <w:rPr>
                  <w:rFonts w:ascii="Calibri" w:eastAsia="Times New Roman" w:hAnsi="Calibri" w:cs="Calibri"/>
                  <w:color w:val="000000"/>
                  <w:sz w:val="22"/>
                  <w:lang w:eastAsia="en-GB"/>
                </w:rPr>
                <w:t>China</w:t>
              </w:r>
            </w:ins>
          </w:p>
        </w:tc>
        <w:tc>
          <w:tcPr>
            <w:tcW w:w="2481" w:type="dxa"/>
            <w:tcBorders>
              <w:top w:val="nil"/>
              <w:left w:val="nil"/>
              <w:bottom w:val="nil"/>
              <w:right w:val="nil"/>
            </w:tcBorders>
            <w:shd w:val="clear" w:color="auto" w:fill="auto"/>
            <w:noWrap/>
            <w:vAlign w:val="center"/>
            <w:hideMark/>
          </w:tcPr>
          <w:p w14:paraId="18E7A707" w14:textId="77777777" w:rsidR="003A3F6D" w:rsidRPr="003A3F6D" w:rsidRDefault="003A3F6D" w:rsidP="003A3F6D">
            <w:pPr>
              <w:spacing w:after="0" w:line="240" w:lineRule="auto"/>
              <w:jc w:val="center"/>
              <w:rPr>
                <w:ins w:id="229" w:author="Mohammed Hudda" w:date="2022-08-01T14:39:00Z"/>
                <w:rFonts w:ascii="Calibri" w:eastAsia="Times New Roman" w:hAnsi="Calibri" w:cs="Calibri"/>
                <w:color w:val="000000"/>
                <w:sz w:val="22"/>
                <w:lang w:eastAsia="en-GB"/>
              </w:rPr>
            </w:pPr>
            <w:ins w:id="230" w:author="Mohammed Hudda" w:date="2022-08-01T14:39:00Z">
              <w:r w:rsidRPr="003A3F6D">
                <w:rPr>
                  <w:rFonts w:ascii="Calibri" w:eastAsia="Times New Roman" w:hAnsi="Calibri" w:cs="Calibri"/>
                  <w:color w:val="000000"/>
                  <w:sz w:val="22"/>
                  <w:lang w:eastAsia="en-GB"/>
                </w:rPr>
                <w:t>85.10 (79.57 to 90.63)</w:t>
              </w:r>
            </w:ins>
          </w:p>
        </w:tc>
        <w:tc>
          <w:tcPr>
            <w:tcW w:w="3323" w:type="dxa"/>
            <w:tcBorders>
              <w:top w:val="nil"/>
              <w:left w:val="nil"/>
              <w:bottom w:val="nil"/>
              <w:right w:val="nil"/>
            </w:tcBorders>
            <w:shd w:val="clear" w:color="auto" w:fill="auto"/>
            <w:noWrap/>
            <w:vAlign w:val="center"/>
            <w:hideMark/>
          </w:tcPr>
          <w:p w14:paraId="09FF65ED" w14:textId="77777777" w:rsidR="003A3F6D" w:rsidRPr="003A3F6D" w:rsidRDefault="003A3F6D" w:rsidP="003A3F6D">
            <w:pPr>
              <w:spacing w:after="0" w:line="240" w:lineRule="auto"/>
              <w:jc w:val="center"/>
              <w:rPr>
                <w:ins w:id="231" w:author="Mohammed Hudda" w:date="2022-08-01T14:39:00Z"/>
                <w:rFonts w:ascii="Calibri" w:eastAsia="Times New Roman" w:hAnsi="Calibri" w:cs="Calibri"/>
                <w:color w:val="000000"/>
                <w:sz w:val="22"/>
                <w:lang w:eastAsia="en-GB"/>
              </w:rPr>
            </w:pPr>
            <w:ins w:id="232" w:author="Mohammed Hudda" w:date="2022-08-01T14:39:00Z">
              <w:r w:rsidRPr="003A3F6D">
                <w:rPr>
                  <w:rFonts w:ascii="Calibri" w:eastAsia="Times New Roman" w:hAnsi="Calibri" w:cs="Calibri"/>
                  <w:color w:val="000000"/>
                  <w:sz w:val="22"/>
                  <w:lang w:eastAsia="en-GB"/>
                </w:rPr>
                <w:t>0.98 (0.90 to 1.07)</w:t>
              </w:r>
            </w:ins>
          </w:p>
        </w:tc>
        <w:tc>
          <w:tcPr>
            <w:tcW w:w="3255" w:type="dxa"/>
            <w:tcBorders>
              <w:top w:val="nil"/>
              <w:left w:val="nil"/>
              <w:bottom w:val="nil"/>
              <w:right w:val="nil"/>
            </w:tcBorders>
            <w:shd w:val="clear" w:color="auto" w:fill="auto"/>
            <w:noWrap/>
            <w:vAlign w:val="center"/>
            <w:hideMark/>
          </w:tcPr>
          <w:p w14:paraId="25F5F949" w14:textId="77777777" w:rsidR="003A3F6D" w:rsidRPr="003A3F6D" w:rsidRDefault="003A3F6D" w:rsidP="003A3F6D">
            <w:pPr>
              <w:spacing w:after="0" w:line="240" w:lineRule="auto"/>
              <w:jc w:val="center"/>
              <w:rPr>
                <w:ins w:id="233" w:author="Mohammed Hudda" w:date="2022-08-01T14:39:00Z"/>
                <w:rFonts w:ascii="Calibri" w:eastAsia="Times New Roman" w:hAnsi="Calibri" w:cs="Calibri"/>
                <w:color w:val="000000"/>
                <w:sz w:val="22"/>
                <w:lang w:eastAsia="en-GB"/>
              </w:rPr>
            </w:pPr>
            <w:ins w:id="234" w:author="Mohammed Hudda" w:date="2022-08-01T14:39:00Z">
              <w:r w:rsidRPr="003A3F6D">
                <w:rPr>
                  <w:rFonts w:ascii="Calibri" w:eastAsia="Times New Roman" w:hAnsi="Calibri" w:cs="Calibri"/>
                  <w:color w:val="000000"/>
                  <w:sz w:val="22"/>
                  <w:lang w:eastAsia="en-GB"/>
                </w:rPr>
                <w:t>0.08 (0.07 to 0.10)</w:t>
              </w:r>
            </w:ins>
          </w:p>
        </w:tc>
      </w:tr>
      <w:tr w:rsidR="003A3F6D" w:rsidRPr="003A3F6D" w14:paraId="5D40911E" w14:textId="77777777" w:rsidTr="003A3F6D">
        <w:trPr>
          <w:trHeight w:val="290"/>
          <w:ins w:id="235"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249FECE9" w14:textId="77777777" w:rsidR="003A3F6D" w:rsidRPr="003A3F6D" w:rsidRDefault="003A3F6D" w:rsidP="003A3F6D">
            <w:pPr>
              <w:spacing w:after="0" w:line="240" w:lineRule="auto"/>
              <w:rPr>
                <w:ins w:id="236" w:author="Mohammed Hudda" w:date="2022-08-01T14:39:00Z"/>
                <w:rFonts w:ascii="Calibri" w:eastAsia="Times New Roman" w:hAnsi="Calibri" w:cs="Calibri"/>
                <w:color w:val="000000"/>
                <w:sz w:val="22"/>
                <w:lang w:eastAsia="en-GB"/>
              </w:rPr>
            </w:pPr>
            <w:ins w:id="237" w:author="Mohammed Hudda" w:date="2022-08-01T14:39:00Z">
              <w:r w:rsidRPr="003A3F6D">
                <w:rPr>
                  <w:rFonts w:ascii="Calibri" w:eastAsia="Times New Roman" w:hAnsi="Calibri" w:cs="Calibri"/>
                  <w:color w:val="000000"/>
                  <w:sz w:val="22"/>
                  <w:lang w:eastAsia="en-GB"/>
                </w:rPr>
                <w:t>Mexico</w:t>
              </w:r>
            </w:ins>
          </w:p>
        </w:tc>
        <w:tc>
          <w:tcPr>
            <w:tcW w:w="2481" w:type="dxa"/>
            <w:tcBorders>
              <w:top w:val="nil"/>
              <w:left w:val="nil"/>
              <w:bottom w:val="nil"/>
              <w:right w:val="nil"/>
            </w:tcBorders>
            <w:shd w:val="clear" w:color="auto" w:fill="auto"/>
            <w:noWrap/>
            <w:vAlign w:val="center"/>
            <w:hideMark/>
          </w:tcPr>
          <w:p w14:paraId="26507BB1" w14:textId="77777777" w:rsidR="003A3F6D" w:rsidRPr="003A3F6D" w:rsidRDefault="003A3F6D" w:rsidP="003A3F6D">
            <w:pPr>
              <w:spacing w:after="0" w:line="240" w:lineRule="auto"/>
              <w:jc w:val="center"/>
              <w:rPr>
                <w:ins w:id="238" w:author="Mohammed Hudda" w:date="2022-08-01T14:39:00Z"/>
                <w:rFonts w:ascii="Calibri" w:eastAsia="Times New Roman" w:hAnsi="Calibri" w:cs="Calibri"/>
                <w:color w:val="000000"/>
                <w:sz w:val="22"/>
                <w:lang w:eastAsia="en-GB"/>
              </w:rPr>
            </w:pPr>
            <w:ins w:id="239" w:author="Mohammed Hudda" w:date="2022-08-01T14:39:00Z">
              <w:r w:rsidRPr="003A3F6D">
                <w:rPr>
                  <w:rFonts w:ascii="Calibri" w:eastAsia="Times New Roman" w:hAnsi="Calibri" w:cs="Calibri"/>
                  <w:color w:val="000000"/>
                  <w:sz w:val="22"/>
                  <w:lang w:eastAsia="en-GB"/>
                </w:rPr>
                <w:t>92.95 (91.49 to 94.42)</w:t>
              </w:r>
            </w:ins>
          </w:p>
        </w:tc>
        <w:tc>
          <w:tcPr>
            <w:tcW w:w="3323" w:type="dxa"/>
            <w:tcBorders>
              <w:top w:val="nil"/>
              <w:left w:val="nil"/>
              <w:bottom w:val="nil"/>
              <w:right w:val="nil"/>
            </w:tcBorders>
            <w:shd w:val="clear" w:color="auto" w:fill="auto"/>
            <w:noWrap/>
            <w:vAlign w:val="center"/>
            <w:hideMark/>
          </w:tcPr>
          <w:p w14:paraId="78A5EEFE" w14:textId="77777777" w:rsidR="003A3F6D" w:rsidRPr="003A3F6D" w:rsidRDefault="003A3F6D" w:rsidP="003A3F6D">
            <w:pPr>
              <w:spacing w:after="0" w:line="240" w:lineRule="auto"/>
              <w:jc w:val="center"/>
              <w:rPr>
                <w:ins w:id="240" w:author="Mohammed Hudda" w:date="2022-08-01T14:39:00Z"/>
                <w:rFonts w:ascii="Calibri" w:eastAsia="Times New Roman" w:hAnsi="Calibri" w:cs="Calibri"/>
                <w:color w:val="000000"/>
                <w:sz w:val="22"/>
                <w:lang w:eastAsia="en-GB"/>
              </w:rPr>
            </w:pPr>
            <w:ins w:id="241" w:author="Mohammed Hudda" w:date="2022-08-01T14:39:00Z">
              <w:r w:rsidRPr="003A3F6D">
                <w:rPr>
                  <w:rFonts w:ascii="Calibri" w:eastAsia="Times New Roman" w:hAnsi="Calibri" w:cs="Calibri"/>
                  <w:color w:val="000000"/>
                  <w:sz w:val="22"/>
                  <w:lang w:eastAsia="en-GB"/>
                </w:rPr>
                <w:t>1.01 (0.98 to 1.04)</w:t>
              </w:r>
            </w:ins>
          </w:p>
        </w:tc>
        <w:tc>
          <w:tcPr>
            <w:tcW w:w="3255" w:type="dxa"/>
            <w:tcBorders>
              <w:top w:val="nil"/>
              <w:left w:val="nil"/>
              <w:bottom w:val="nil"/>
              <w:right w:val="nil"/>
            </w:tcBorders>
            <w:shd w:val="clear" w:color="auto" w:fill="auto"/>
            <w:noWrap/>
            <w:vAlign w:val="center"/>
            <w:hideMark/>
          </w:tcPr>
          <w:p w14:paraId="10CE813C" w14:textId="77777777" w:rsidR="003A3F6D" w:rsidRPr="003A3F6D" w:rsidRDefault="003A3F6D" w:rsidP="003A3F6D">
            <w:pPr>
              <w:spacing w:after="0" w:line="240" w:lineRule="auto"/>
              <w:jc w:val="center"/>
              <w:rPr>
                <w:ins w:id="242" w:author="Mohammed Hudda" w:date="2022-08-01T14:39:00Z"/>
                <w:rFonts w:ascii="Calibri" w:eastAsia="Times New Roman" w:hAnsi="Calibri" w:cs="Calibri"/>
                <w:color w:val="000000"/>
                <w:sz w:val="22"/>
                <w:lang w:eastAsia="en-GB"/>
              </w:rPr>
            </w:pPr>
            <w:ins w:id="243" w:author="Mohammed Hudda" w:date="2022-08-01T14:39:00Z">
              <w:r w:rsidRPr="003A3F6D">
                <w:rPr>
                  <w:rFonts w:ascii="Calibri" w:eastAsia="Times New Roman" w:hAnsi="Calibri" w:cs="Calibri"/>
                  <w:color w:val="000000"/>
                  <w:sz w:val="22"/>
                  <w:lang w:eastAsia="en-GB"/>
                </w:rPr>
                <w:t>0.05 (0.04 to 0.05)</w:t>
              </w:r>
            </w:ins>
          </w:p>
        </w:tc>
      </w:tr>
      <w:tr w:rsidR="003A3F6D" w:rsidRPr="003A3F6D" w14:paraId="535D0241" w14:textId="77777777" w:rsidTr="003A3F6D">
        <w:trPr>
          <w:trHeight w:val="290"/>
          <w:ins w:id="244"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110C2031" w14:textId="77777777" w:rsidR="003A3F6D" w:rsidRPr="003A3F6D" w:rsidRDefault="003A3F6D" w:rsidP="003A3F6D">
            <w:pPr>
              <w:spacing w:after="0" w:line="240" w:lineRule="auto"/>
              <w:rPr>
                <w:ins w:id="245" w:author="Mohammed Hudda" w:date="2022-08-01T14:39:00Z"/>
                <w:rFonts w:ascii="Calibri" w:eastAsia="Times New Roman" w:hAnsi="Calibri" w:cs="Calibri"/>
                <w:color w:val="000000"/>
                <w:sz w:val="22"/>
                <w:lang w:eastAsia="en-GB"/>
              </w:rPr>
            </w:pPr>
            <w:ins w:id="246" w:author="Mohammed Hudda" w:date="2022-08-01T14:39:00Z">
              <w:r w:rsidRPr="003A3F6D">
                <w:rPr>
                  <w:rFonts w:ascii="Calibri" w:eastAsia="Times New Roman" w:hAnsi="Calibri" w:cs="Calibri"/>
                  <w:color w:val="000000"/>
                  <w:sz w:val="22"/>
                  <w:lang w:eastAsia="en-GB"/>
                </w:rPr>
                <w:t>Namibia</w:t>
              </w:r>
            </w:ins>
          </w:p>
        </w:tc>
        <w:tc>
          <w:tcPr>
            <w:tcW w:w="2481" w:type="dxa"/>
            <w:tcBorders>
              <w:top w:val="nil"/>
              <w:left w:val="nil"/>
              <w:bottom w:val="nil"/>
              <w:right w:val="nil"/>
            </w:tcBorders>
            <w:shd w:val="clear" w:color="auto" w:fill="auto"/>
            <w:noWrap/>
            <w:vAlign w:val="center"/>
            <w:hideMark/>
          </w:tcPr>
          <w:p w14:paraId="193BA7AF" w14:textId="77777777" w:rsidR="003A3F6D" w:rsidRPr="003A3F6D" w:rsidRDefault="003A3F6D" w:rsidP="003A3F6D">
            <w:pPr>
              <w:spacing w:after="0" w:line="240" w:lineRule="auto"/>
              <w:jc w:val="center"/>
              <w:rPr>
                <w:ins w:id="247" w:author="Mohammed Hudda" w:date="2022-08-01T14:39:00Z"/>
                <w:rFonts w:ascii="Calibri" w:eastAsia="Times New Roman" w:hAnsi="Calibri" w:cs="Calibri"/>
                <w:color w:val="000000"/>
                <w:sz w:val="22"/>
                <w:lang w:eastAsia="en-GB"/>
              </w:rPr>
            </w:pPr>
            <w:ins w:id="248" w:author="Mohammed Hudda" w:date="2022-08-01T14:39:00Z">
              <w:r w:rsidRPr="003A3F6D">
                <w:rPr>
                  <w:rFonts w:ascii="Calibri" w:eastAsia="Times New Roman" w:hAnsi="Calibri" w:cs="Calibri"/>
                  <w:color w:val="000000"/>
                  <w:sz w:val="22"/>
                  <w:lang w:eastAsia="en-GB"/>
                </w:rPr>
                <w:t>90.14 (87.16 to 93.13)</w:t>
              </w:r>
            </w:ins>
          </w:p>
        </w:tc>
        <w:tc>
          <w:tcPr>
            <w:tcW w:w="3323" w:type="dxa"/>
            <w:tcBorders>
              <w:top w:val="nil"/>
              <w:left w:val="nil"/>
              <w:bottom w:val="nil"/>
              <w:right w:val="nil"/>
            </w:tcBorders>
            <w:shd w:val="clear" w:color="auto" w:fill="auto"/>
            <w:noWrap/>
            <w:vAlign w:val="center"/>
            <w:hideMark/>
          </w:tcPr>
          <w:p w14:paraId="209C9AAD" w14:textId="77777777" w:rsidR="003A3F6D" w:rsidRPr="003A3F6D" w:rsidRDefault="003A3F6D" w:rsidP="003A3F6D">
            <w:pPr>
              <w:spacing w:after="0" w:line="240" w:lineRule="auto"/>
              <w:jc w:val="center"/>
              <w:rPr>
                <w:ins w:id="249" w:author="Mohammed Hudda" w:date="2022-08-01T14:39:00Z"/>
                <w:rFonts w:ascii="Calibri" w:eastAsia="Times New Roman" w:hAnsi="Calibri" w:cs="Calibri"/>
                <w:color w:val="000000"/>
                <w:sz w:val="22"/>
                <w:lang w:eastAsia="en-GB"/>
              </w:rPr>
            </w:pPr>
            <w:ins w:id="250" w:author="Mohammed Hudda" w:date="2022-08-01T14:39:00Z">
              <w:r w:rsidRPr="003A3F6D">
                <w:rPr>
                  <w:rFonts w:ascii="Calibri" w:eastAsia="Times New Roman" w:hAnsi="Calibri" w:cs="Calibri"/>
                  <w:color w:val="000000"/>
                  <w:sz w:val="22"/>
                  <w:lang w:eastAsia="en-GB"/>
                </w:rPr>
                <w:t>0.93 (0.88 to 0.98)</w:t>
              </w:r>
            </w:ins>
          </w:p>
        </w:tc>
        <w:tc>
          <w:tcPr>
            <w:tcW w:w="3255" w:type="dxa"/>
            <w:tcBorders>
              <w:top w:val="nil"/>
              <w:left w:val="nil"/>
              <w:bottom w:val="nil"/>
              <w:right w:val="nil"/>
            </w:tcBorders>
            <w:shd w:val="clear" w:color="auto" w:fill="auto"/>
            <w:noWrap/>
            <w:vAlign w:val="center"/>
            <w:hideMark/>
          </w:tcPr>
          <w:p w14:paraId="32E697DF" w14:textId="77777777" w:rsidR="003A3F6D" w:rsidRPr="003A3F6D" w:rsidRDefault="003A3F6D" w:rsidP="003A3F6D">
            <w:pPr>
              <w:spacing w:after="0" w:line="240" w:lineRule="auto"/>
              <w:jc w:val="center"/>
              <w:rPr>
                <w:ins w:id="251" w:author="Mohammed Hudda" w:date="2022-08-01T14:39:00Z"/>
                <w:rFonts w:ascii="Calibri" w:eastAsia="Times New Roman" w:hAnsi="Calibri" w:cs="Calibri"/>
                <w:color w:val="000000"/>
                <w:sz w:val="22"/>
                <w:lang w:eastAsia="en-GB"/>
              </w:rPr>
            </w:pPr>
            <w:ins w:id="252" w:author="Mohammed Hudda" w:date="2022-08-01T14:39:00Z">
              <w:r w:rsidRPr="003A3F6D">
                <w:rPr>
                  <w:rFonts w:ascii="Calibri" w:eastAsia="Times New Roman" w:hAnsi="Calibri" w:cs="Calibri"/>
                  <w:color w:val="000000"/>
                  <w:sz w:val="22"/>
                  <w:lang w:eastAsia="en-GB"/>
                </w:rPr>
                <w:t>-0.06 (-0.07 to -0.05)</w:t>
              </w:r>
            </w:ins>
          </w:p>
        </w:tc>
      </w:tr>
      <w:tr w:rsidR="003A3F6D" w:rsidRPr="003A3F6D" w14:paraId="38594DC8" w14:textId="77777777" w:rsidTr="003A3F6D">
        <w:trPr>
          <w:trHeight w:val="290"/>
          <w:ins w:id="253"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322C52F4" w14:textId="77777777" w:rsidR="003A3F6D" w:rsidRPr="003A3F6D" w:rsidRDefault="003A3F6D" w:rsidP="003A3F6D">
            <w:pPr>
              <w:spacing w:after="0" w:line="240" w:lineRule="auto"/>
              <w:rPr>
                <w:ins w:id="254" w:author="Mohammed Hudda" w:date="2022-08-01T14:39:00Z"/>
                <w:rFonts w:ascii="Calibri" w:eastAsia="Times New Roman" w:hAnsi="Calibri" w:cs="Calibri"/>
                <w:color w:val="000000"/>
                <w:sz w:val="22"/>
                <w:lang w:eastAsia="en-GB"/>
              </w:rPr>
            </w:pPr>
            <w:ins w:id="255" w:author="Mohammed Hudda" w:date="2022-08-01T14:39:00Z">
              <w:r w:rsidRPr="003A3F6D">
                <w:rPr>
                  <w:rFonts w:ascii="Calibri" w:eastAsia="Times New Roman" w:hAnsi="Calibri" w:cs="Calibri"/>
                  <w:color w:val="000000"/>
                  <w:sz w:val="22"/>
                  <w:lang w:eastAsia="en-GB"/>
                </w:rPr>
                <w:t>Nepal</w:t>
              </w:r>
            </w:ins>
          </w:p>
        </w:tc>
        <w:tc>
          <w:tcPr>
            <w:tcW w:w="2481" w:type="dxa"/>
            <w:tcBorders>
              <w:top w:val="nil"/>
              <w:left w:val="nil"/>
              <w:bottom w:val="nil"/>
              <w:right w:val="nil"/>
            </w:tcBorders>
            <w:shd w:val="clear" w:color="auto" w:fill="auto"/>
            <w:noWrap/>
            <w:vAlign w:val="center"/>
            <w:hideMark/>
          </w:tcPr>
          <w:p w14:paraId="69771E39" w14:textId="77777777" w:rsidR="003A3F6D" w:rsidRPr="003A3F6D" w:rsidRDefault="003A3F6D" w:rsidP="003A3F6D">
            <w:pPr>
              <w:spacing w:after="0" w:line="240" w:lineRule="auto"/>
              <w:jc w:val="center"/>
              <w:rPr>
                <w:ins w:id="256" w:author="Mohammed Hudda" w:date="2022-08-01T14:39:00Z"/>
                <w:rFonts w:ascii="Calibri" w:eastAsia="Times New Roman" w:hAnsi="Calibri" w:cs="Calibri"/>
                <w:color w:val="000000"/>
                <w:sz w:val="22"/>
                <w:lang w:eastAsia="en-GB"/>
              </w:rPr>
            </w:pPr>
            <w:ins w:id="257" w:author="Mohammed Hudda" w:date="2022-08-01T14:39:00Z">
              <w:r w:rsidRPr="003A3F6D">
                <w:rPr>
                  <w:rFonts w:ascii="Calibri" w:eastAsia="Times New Roman" w:hAnsi="Calibri" w:cs="Calibri"/>
                  <w:color w:val="000000"/>
                  <w:sz w:val="22"/>
                  <w:lang w:eastAsia="en-GB"/>
                </w:rPr>
                <w:t>91.66 (88.53 to 94.79)</w:t>
              </w:r>
            </w:ins>
          </w:p>
        </w:tc>
        <w:tc>
          <w:tcPr>
            <w:tcW w:w="3323" w:type="dxa"/>
            <w:tcBorders>
              <w:top w:val="nil"/>
              <w:left w:val="nil"/>
              <w:bottom w:val="nil"/>
              <w:right w:val="nil"/>
            </w:tcBorders>
            <w:shd w:val="clear" w:color="auto" w:fill="auto"/>
            <w:noWrap/>
            <w:vAlign w:val="center"/>
            <w:hideMark/>
          </w:tcPr>
          <w:p w14:paraId="19CF6AC5" w14:textId="77777777" w:rsidR="003A3F6D" w:rsidRPr="003A3F6D" w:rsidRDefault="003A3F6D" w:rsidP="003A3F6D">
            <w:pPr>
              <w:spacing w:after="0" w:line="240" w:lineRule="auto"/>
              <w:jc w:val="center"/>
              <w:rPr>
                <w:ins w:id="258" w:author="Mohammed Hudda" w:date="2022-08-01T14:39:00Z"/>
                <w:rFonts w:ascii="Calibri" w:eastAsia="Times New Roman" w:hAnsi="Calibri" w:cs="Calibri"/>
                <w:color w:val="000000"/>
                <w:sz w:val="22"/>
                <w:lang w:eastAsia="en-GB"/>
              </w:rPr>
            </w:pPr>
            <w:ins w:id="259" w:author="Mohammed Hudda" w:date="2022-08-01T14:39:00Z">
              <w:r w:rsidRPr="003A3F6D">
                <w:rPr>
                  <w:rFonts w:ascii="Calibri" w:eastAsia="Times New Roman" w:hAnsi="Calibri" w:cs="Calibri"/>
                  <w:color w:val="000000"/>
                  <w:sz w:val="22"/>
                  <w:lang w:eastAsia="en-GB"/>
                </w:rPr>
                <w:t>0.99 (0.93 to 1.04)</w:t>
              </w:r>
            </w:ins>
          </w:p>
        </w:tc>
        <w:tc>
          <w:tcPr>
            <w:tcW w:w="3255" w:type="dxa"/>
            <w:tcBorders>
              <w:top w:val="nil"/>
              <w:left w:val="nil"/>
              <w:bottom w:val="nil"/>
              <w:right w:val="nil"/>
            </w:tcBorders>
            <w:shd w:val="clear" w:color="auto" w:fill="auto"/>
            <w:noWrap/>
            <w:vAlign w:val="center"/>
            <w:hideMark/>
          </w:tcPr>
          <w:p w14:paraId="453FB6EC" w14:textId="77777777" w:rsidR="003A3F6D" w:rsidRPr="003A3F6D" w:rsidRDefault="003A3F6D" w:rsidP="003A3F6D">
            <w:pPr>
              <w:spacing w:after="0" w:line="240" w:lineRule="auto"/>
              <w:jc w:val="center"/>
              <w:rPr>
                <w:ins w:id="260" w:author="Mohammed Hudda" w:date="2022-08-01T14:39:00Z"/>
                <w:rFonts w:ascii="Calibri" w:eastAsia="Times New Roman" w:hAnsi="Calibri" w:cs="Calibri"/>
                <w:color w:val="000000"/>
                <w:sz w:val="22"/>
                <w:lang w:eastAsia="en-GB"/>
              </w:rPr>
            </w:pPr>
            <w:ins w:id="261" w:author="Mohammed Hudda" w:date="2022-08-01T14:39:00Z">
              <w:r w:rsidRPr="003A3F6D">
                <w:rPr>
                  <w:rFonts w:ascii="Calibri" w:eastAsia="Times New Roman" w:hAnsi="Calibri" w:cs="Calibri"/>
                  <w:color w:val="000000"/>
                  <w:sz w:val="22"/>
                  <w:lang w:eastAsia="en-GB"/>
                </w:rPr>
                <w:t>0.06 (0.05 to 0.07)</w:t>
              </w:r>
            </w:ins>
          </w:p>
        </w:tc>
      </w:tr>
      <w:tr w:rsidR="003A3F6D" w:rsidRPr="003A3F6D" w14:paraId="3646F3D3" w14:textId="77777777" w:rsidTr="003A3F6D">
        <w:trPr>
          <w:trHeight w:val="290"/>
          <w:ins w:id="262"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5509C786" w14:textId="77777777" w:rsidR="003A3F6D" w:rsidRPr="003A3F6D" w:rsidRDefault="003A3F6D" w:rsidP="003A3F6D">
            <w:pPr>
              <w:spacing w:after="0" w:line="240" w:lineRule="auto"/>
              <w:rPr>
                <w:ins w:id="263" w:author="Mohammed Hudda" w:date="2022-08-01T14:39:00Z"/>
                <w:rFonts w:ascii="Calibri" w:eastAsia="Times New Roman" w:hAnsi="Calibri" w:cs="Calibri"/>
                <w:color w:val="000000"/>
                <w:sz w:val="22"/>
                <w:lang w:eastAsia="en-GB"/>
              </w:rPr>
            </w:pPr>
            <w:ins w:id="264" w:author="Mohammed Hudda" w:date="2022-08-01T14:39:00Z">
              <w:r w:rsidRPr="003A3F6D">
                <w:rPr>
                  <w:rFonts w:ascii="Calibri" w:eastAsia="Times New Roman" w:hAnsi="Calibri" w:cs="Calibri"/>
                  <w:color w:val="000000"/>
                  <w:sz w:val="22"/>
                  <w:lang w:eastAsia="en-GB"/>
                </w:rPr>
                <w:t>Netherlands</w:t>
              </w:r>
            </w:ins>
          </w:p>
        </w:tc>
        <w:tc>
          <w:tcPr>
            <w:tcW w:w="2481" w:type="dxa"/>
            <w:tcBorders>
              <w:top w:val="nil"/>
              <w:left w:val="nil"/>
              <w:bottom w:val="nil"/>
              <w:right w:val="nil"/>
            </w:tcBorders>
            <w:shd w:val="clear" w:color="auto" w:fill="auto"/>
            <w:noWrap/>
            <w:vAlign w:val="center"/>
            <w:hideMark/>
          </w:tcPr>
          <w:p w14:paraId="73383FA9" w14:textId="77777777" w:rsidR="003A3F6D" w:rsidRPr="003A3F6D" w:rsidRDefault="003A3F6D" w:rsidP="003A3F6D">
            <w:pPr>
              <w:spacing w:after="0" w:line="240" w:lineRule="auto"/>
              <w:jc w:val="center"/>
              <w:rPr>
                <w:ins w:id="265" w:author="Mohammed Hudda" w:date="2022-08-01T14:39:00Z"/>
                <w:rFonts w:ascii="Calibri" w:eastAsia="Times New Roman" w:hAnsi="Calibri" w:cs="Calibri"/>
                <w:color w:val="000000"/>
                <w:sz w:val="22"/>
                <w:lang w:eastAsia="en-GB"/>
              </w:rPr>
            </w:pPr>
            <w:ins w:id="266" w:author="Mohammed Hudda" w:date="2022-08-01T14:39:00Z">
              <w:r w:rsidRPr="003A3F6D">
                <w:rPr>
                  <w:rFonts w:ascii="Calibri" w:eastAsia="Times New Roman" w:hAnsi="Calibri" w:cs="Calibri"/>
                  <w:color w:val="000000"/>
                  <w:sz w:val="22"/>
                  <w:lang w:eastAsia="en-GB"/>
                </w:rPr>
                <w:t>81.53 (79.09 to 83.97)</w:t>
              </w:r>
            </w:ins>
          </w:p>
        </w:tc>
        <w:tc>
          <w:tcPr>
            <w:tcW w:w="3323" w:type="dxa"/>
            <w:tcBorders>
              <w:top w:val="nil"/>
              <w:left w:val="nil"/>
              <w:bottom w:val="nil"/>
              <w:right w:val="nil"/>
            </w:tcBorders>
            <w:shd w:val="clear" w:color="auto" w:fill="auto"/>
            <w:noWrap/>
            <w:vAlign w:val="center"/>
            <w:hideMark/>
          </w:tcPr>
          <w:p w14:paraId="4FEF2A62" w14:textId="77777777" w:rsidR="003A3F6D" w:rsidRPr="003A3F6D" w:rsidRDefault="003A3F6D" w:rsidP="003A3F6D">
            <w:pPr>
              <w:spacing w:after="0" w:line="240" w:lineRule="auto"/>
              <w:jc w:val="center"/>
              <w:rPr>
                <w:ins w:id="267" w:author="Mohammed Hudda" w:date="2022-08-01T14:39:00Z"/>
                <w:rFonts w:ascii="Calibri" w:eastAsia="Times New Roman" w:hAnsi="Calibri" w:cs="Calibri"/>
                <w:color w:val="000000"/>
                <w:sz w:val="22"/>
                <w:lang w:eastAsia="en-GB"/>
              </w:rPr>
            </w:pPr>
            <w:ins w:id="268" w:author="Mohammed Hudda" w:date="2022-08-01T14:39:00Z">
              <w:r w:rsidRPr="003A3F6D">
                <w:rPr>
                  <w:rFonts w:ascii="Calibri" w:eastAsia="Times New Roman" w:hAnsi="Calibri" w:cs="Calibri"/>
                  <w:color w:val="000000"/>
                  <w:sz w:val="22"/>
                  <w:lang w:eastAsia="en-GB"/>
                </w:rPr>
                <w:t>1.00 (0.97 to 1.04)</w:t>
              </w:r>
            </w:ins>
          </w:p>
        </w:tc>
        <w:tc>
          <w:tcPr>
            <w:tcW w:w="3255" w:type="dxa"/>
            <w:tcBorders>
              <w:top w:val="nil"/>
              <w:left w:val="nil"/>
              <w:bottom w:val="nil"/>
              <w:right w:val="nil"/>
            </w:tcBorders>
            <w:shd w:val="clear" w:color="auto" w:fill="auto"/>
            <w:noWrap/>
            <w:vAlign w:val="center"/>
            <w:hideMark/>
          </w:tcPr>
          <w:p w14:paraId="2539D256" w14:textId="77777777" w:rsidR="003A3F6D" w:rsidRPr="003A3F6D" w:rsidRDefault="003A3F6D" w:rsidP="003A3F6D">
            <w:pPr>
              <w:spacing w:after="0" w:line="240" w:lineRule="auto"/>
              <w:jc w:val="center"/>
              <w:rPr>
                <w:ins w:id="269" w:author="Mohammed Hudda" w:date="2022-08-01T14:39:00Z"/>
                <w:rFonts w:ascii="Calibri" w:eastAsia="Times New Roman" w:hAnsi="Calibri" w:cs="Calibri"/>
                <w:color w:val="000000"/>
                <w:sz w:val="22"/>
                <w:lang w:eastAsia="en-GB"/>
              </w:rPr>
            </w:pPr>
            <w:ins w:id="270" w:author="Mohammed Hudda" w:date="2022-08-01T14:39:00Z">
              <w:r w:rsidRPr="003A3F6D">
                <w:rPr>
                  <w:rFonts w:ascii="Calibri" w:eastAsia="Times New Roman" w:hAnsi="Calibri" w:cs="Calibri"/>
                  <w:color w:val="000000"/>
                  <w:sz w:val="22"/>
                  <w:lang w:eastAsia="en-GB"/>
                </w:rPr>
                <w:t>-0.03 (-0.03 to -0.02)</w:t>
              </w:r>
            </w:ins>
          </w:p>
        </w:tc>
      </w:tr>
      <w:tr w:rsidR="003A3F6D" w:rsidRPr="003A3F6D" w14:paraId="3CEDC47E" w14:textId="77777777" w:rsidTr="003A3F6D">
        <w:trPr>
          <w:trHeight w:val="290"/>
          <w:ins w:id="271"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5B04C389" w14:textId="77777777" w:rsidR="003A3F6D" w:rsidRPr="003A3F6D" w:rsidRDefault="003A3F6D" w:rsidP="003A3F6D">
            <w:pPr>
              <w:spacing w:after="0" w:line="240" w:lineRule="auto"/>
              <w:rPr>
                <w:ins w:id="272" w:author="Mohammed Hudda" w:date="2022-08-01T14:39:00Z"/>
                <w:rFonts w:ascii="Calibri" w:eastAsia="Times New Roman" w:hAnsi="Calibri" w:cs="Calibri"/>
                <w:color w:val="000000"/>
                <w:sz w:val="22"/>
                <w:lang w:eastAsia="en-GB"/>
              </w:rPr>
            </w:pPr>
            <w:ins w:id="273" w:author="Mohammed Hudda" w:date="2022-08-01T14:39:00Z">
              <w:r w:rsidRPr="003A3F6D">
                <w:rPr>
                  <w:rFonts w:ascii="Calibri" w:eastAsia="Times New Roman" w:hAnsi="Calibri" w:cs="Calibri"/>
                  <w:color w:val="000000"/>
                  <w:sz w:val="22"/>
                  <w:lang w:eastAsia="en-GB"/>
                </w:rPr>
                <w:t>New Zealand</w:t>
              </w:r>
            </w:ins>
          </w:p>
        </w:tc>
        <w:tc>
          <w:tcPr>
            <w:tcW w:w="2481" w:type="dxa"/>
            <w:tcBorders>
              <w:top w:val="nil"/>
              <w:left w:val="nil"/>
              <w:bottom w:val="nil"/>
              <w:right w:val="nil"/>
            </w:tcBorders>
            <w:shd w:val="clear" w:color="auto" w:fill="auto"/>
            <w:noWrap/>
            <w:vAlign w:val="center"/>
            <w:hideMark/>
          </w:tcPr>
          <w:p w14:paraId="60CE4F76" w14:textId="77777777" w:rsidR="003A3F6D" w:rsidRPr="003A3F6D" w:rsidRDefault="003A3F6D" w:rsidP="003A3F6D">
            <w:pPr>
              <w:spacing w:after="0" w:line="240" w:lineRule="auto"/>
              <w:jc w:val="center"/>
              <w:rPr>
                <w:ins w:id="274" w:author="Mohammed Hudda" w:date="2022-08-01T14:39:00Z"/>
                <w:rFonts w:ascii="Calibri" w:eastAsia="Times New Roman" w:hAnsi="Calibri" w:cs="Calibri"/>
                <w:color w:val="000000"/>
                <w:sz w:val="22"/>
                <w:lang w:eastAsia="en-GB"/>
              </w:rPr>
            </w:pPr>
            <w:ins w:id="275" w:author="Mohammed Hudda" w:date="2022-08-01T14:39:00Z">
              <w:r w:rsidRPr="003A3F6D">
                <w:rPr>
                  <w:rFonts w:ascii="Calibri" w:eastAsia="Times New Roman" w:hAnsi="Calibri" w:cs="Calibri"/>
                  <w:color w:val="000000"/>
                  <w:sz w:val="22"/>
                  <w:lang w:eastAsia="en-GB"/>
                </w:rPr>
                <w:t>92.96 (91.29 to 94.64)</w:t>
              </w:r>
            </w:ins>
          </w:p>
        </w:tc>
        <w:tc>
          <w:tcPr>
            <w:tcW w:w="3323" w:type="dxa"/>
            <w:tcBorders>
              <w:top w:val="nil"/>
              <w:left w:val="nil"/>
              <w:bottom w:val="nil"/>
              <w:right w:val="nil"/>
            </w:tcBorders>
            <w:shd w:val="clear" w:color="auto" w:fill="auto"/>
            <w:noWrap/>
            <w:vAlign w:val="center"/>
            <w:hideMark/>
          </w:tcPr>
          <w:p w14:paraId="65CB42E6" w14:textId="77777777" w:rsidR="003A3F6D" w:rsidRPr="003A3F6D" w:rsidRDefault="003A3F6D" w:rsidP="003A3F6D">
            <w:pPr>
              <w:spacing w:after="0" w:line="240" w:lineRule="auto"/>
              <w:jc w:val="center"/>
              <w:rPr>
                <w:ins w:id="276" w:author="Mohammed Hudda" w:date="2022-08-01T14:39:00Z"/>
                <w:rFonts w:ascii="Calibri" w:eastAsia="Times New Roman" w:hAnsi="Calibri" w:cs="Calibri"/>
                <w:color w:val="000000"/>
                <w:sz w:val="22"/>
                <w:lang w:eastAsia="en-GB"/>
              </w:rPr>
            </w:pPr>
            <w:ins w:id="277" w:author="Mohammed Hudda" w:date="2022-08-01T14:39:00Z">
              <w:r w:rsidRPr="003A3F6D">
                <w:rPr>
                  <w:rFonts w:ascii="Calibri" w:eastAsia="Times New Roman" w:hAnsi="Calibri" w:cs="Calibri"/>
                  <w:color w:val="000000"/>
                  <w:sz w:val="22"/>
                  <w:lang w:eastAsia="en-GB"/>
                </w:rPr>
                <w:t>0.98 (0.94 to 1.01)</w:t>
              </w:r>
            </w:ins>
          </w:p>
        </w:tc>
        <w:tc>
          <w:tcPr>
            <w:tcW w:w="3255" w:type="dxa"/>
            <w:tcBorders>
              <w:top w:val="nil"/>
              <w:left w:val="nil"/>
              <w:bottom w:val="nil"/>
              <w:right w:val="nil"/>
            </w:tcBorders>
            <w:shd w:val="clear" w:color="auto" w:fill="auto"/>
            <w:noWrap/>
            <w:vAlign w:val="center"/>
            <w:hideMark/>
          </w:tcPr>
          <w:p w14:paraId="41D25403" w14:textId="77777777" w:rsidR="003A3F6D" w:rsidRPr="003A3F6D" w:rsidRDefault="003A3F6D" w:rsidP="003A3F6D">
            <w:pPr>
              <w:spacing w:after="0" w:line="240" w:lineRule="auto"/>
              <w:jc w:val="center"/>
              <w:rPr>
                <w:ins w:id="278" w:author="Mohammed Hudda" w:date="2022-08-01T14:39:00Z"/>
                <w:rFonts w:ascii="Calibri" w:eastAsia="Times New Roman" w:hAnsi="Calibri" w:cs="Calibri"/>
                <w:color w:val="000000"/>
                <w:sz w:val="22"/>
                <w:lang w:eastAsia="en-GB"/>
              </w:rPr>
            </w:pPr>
            <w:ins w:id="279" w:author="Mohammed Hudda" w:date="2022-08-01T14:39:00Z">
              <w:r w:rsidRPr="003A3F6D">
                <w:rPr>
                  <w:rFonts w:ascii="Calibri" w:eastAsia="Times New Roman" w:hAnsi="Calibri" w:cs="Calibri"/>
                  <w:color w:val="000000"/>
                  <w:sz w:val="22"/>
                  <w:lang w:eastAsia="en-GB"/>
                </w:rPr>
                <w:t>0.03 (0.02 to 0.04)</w:t>
              </w:r>
            </w:ins>
          </w:p>
        </w:tc>
      </w:tr>
      <w:tr w:rsidR="003A3F6D" w:rsidRPr="003A3F6D" w14:paraId="6869C6DF" w14:textId="77777777" w:rsidTr="003A3F6D">
        <w:trPr>
          <w:trHeight w:val="290"/>
          <w:ins w:id="280"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0897E19B" w14:textId="77777777" w:rsidR="003A3F6D" w:rsidRPr="003A3F6D" w:rsidRDefault="003A3F6D" w:rsidP="003A3F6D">
            <w:pPr>
              <w:spacing w:after="0" w:line="240" w:lineRule="auto"/>
              <w:rPr>
                <w:ins w:id="281" w:author="Mohammed Hudda" w:date="2022-08-01T14:39:00Z"/>
                <w:rFonts w:ascii="Calibri" w:eastAsia="Times New Roman" w:hAnsi="Calibri" w:cs="Calibri"/>
                <w:color w:val="000000"/>
                <w:sz w:val="22"/>
                <w:lang w:eastAsia="en-GB"/>
              </w:rPr>
            </w:pPr>
            <w:ins w:id="282" w:author="Mohammed Hudda" w:date="2022-08-01T14:39:00Z">
              <w:r w:rsidRPr="003A3F6D">
                <w:rPr>
                  <w:rFonts w:ascii="Calibri" w:eastAsia="Times New Roman" w:hAnsi="Calibri" w:cs="Calibri"/>
                  <w:color w:val="000000"/>
                  <w:sz w:val="22"/>
                  <w:lang w:eastAsia="en-GB"/>
                </w:rPr>
                <w:t>Peru</w:t>
              </w:r>
            </w:ins>
          </w:p>
        </w:tc>
        <w:tc>
          <w:tcPr>
            <w:tcW w:w="2481" w:type="dxa"/>
            <w:tcBorders>
              <w:top w:val="nil"/>
              <w:left w:val="nil"/>
              <w:bottom w:val="nil"/>
              <w:right w:val="nil"/>
            </w:tcBorders>
            <w:shd w:val="clear" w:color="auto" w:fill="auto"/>
            <w:noWrap/>
            <w:vAlign w:val="center"/>
            <w:hideMark/>
          </w:tcPr>
          <w:p w14:paraId="45B6A3E4" w14:textId="77777777" w:rsidR="003A3F6D" w:rsidRPr="003A3F6D" w:rsidRDefault="003A3F6D" w:rsidP="003A3F6D">
            <w:pPr>
              <w:spacing w:after="0" w:line="240" w:lineRule="auto"/>
              <w:jc w:val="center"/>
              <w:rPr>
                <w:ins w:id="283" w:author="Mohammed Hudda" w:date="2022-08-01T14:39:00Z"/>
                <w:rFonts w:ascii="Calibri" w:eastAsia="Times New Roman" w:hAnsi="Calibri" w:cs="Calibri"/>
                <w:color w:val="000000"/>
                <w:sz w:val="22"/>
                <w:lang w:eastAsia="en-GB"/>
              </w:rPr>
            </w:pPr>
            <w:ins w:id="284" w:author="Mohammed Hudda" w:date="2022-08-01T14:39:00Z">
              <w:r w:rsidRPr="003A3F6D">
                <w:rPr>
                  <w:rFonts w:ascii="Calibri" w:eastAsia="Times New Roman" w:hAnsi="Calibri" w:cs="Calibri"/>
                  <w:color w:val="000000"/>
                  <w:sz w:val="22"/>
                  <w:lang w:eastAsia="en-GB"/>
                </w:rPr>
                <w:t>92.29 (88.41 to 96.17)</w:t>
              </w:r>
            </w:ins>
          </w:p>
        </w:tc>
        <w:tc>
          <w:tcPr>
            <w:tcW w:w="3323" w:type="dxa"/>
            <w:tcBorders>
              <w:top w:val="nil"/>
              <w:left w:val="nil"/>
              <w:bottom w:val="nil"/>
              <w:right w:val="nil"/>
            </w:tcBorders>
            <w:shd w:val="clear" w:color="auto" w:fill="auto"/>
            <w:noWrap/>
            <w:vAlign w:val="center"/>
            <w:hideMark/>
          </w:tcPr>
          <w:p w14:paraId="0ABA3E98" w14:textId="77777777" w:rsidR="003A3F6D" w:rsidRPr="003A3F6D" w:rsidRDefault="003A3F6D" w:rsidP="003A3F6D">
            <w:pPr>
              <w:spacing w:after="0" w:line="240" w:lineRule="auto"/>
              <w:jc w:val="center"/>
              <w:rPr>
                <w:ins w:id="285" w:author="Mohammed Hudda" w:date="2022-08-01T14:39:00Z"/>
                <w:rFonts w:ascii="Calibri" w:eastAsia="Times New Roman" w:hAnsi="Calibri" w:cs="Calibri"/>
                <w:color w:val="000000"/>
                <w:sz w:val="22"/>
                <w:lang w:eastAsia="en-GB"/>
              </w:rPr>
            </w:pPr>
            <w:ins w:id="286" w:author="Mohammed Hudda" w:date="2022-08-01T14:39:00Z">
              <w:r w:rsidRPr="003A3F6D">
                <w:rPr>
                  <w:rFonts w:ascii="Calibri" w:eastAsia="Times New Roman" w:hAnsi="Calibri" w:cs="Calibri"/>
                  <w:color w:val="000000"/>
                  <w:sz w:val="22"/>
                  <w:lang w:eastAsia="en-GB"/>
                </w:rPr>
                <w:t>0.94 (0.87 to 1.01)</w:t>
              </w:r>
            </w:ins>
          </w:p>
        </w:tc>
        <w:tc>
          <w:tcPr>
            <w:tcW w:w="3255" w:type="dxa"/>
            <w:tcBorders>
              <w:top w:val="nil"/>
              <w:left w:val="nil"/>
              <w:bottom w:val="nil"/>
              <w:right w:val="nil"/>
            </w:tcBorders>
            <w:shd w:val="clear" w:color="auto" w:fill="auto"/>
            <w:noWrap/>
            <w:vAlign w:val="center"/>
            <w:hideMark/>
          </w:tcPr>
          <w:p w14:paraId="25FFFBC0" w14:textId="77777777" w:rsidR="003A3F6D" w:rsidRPr="003A3F6D" w:rsidRDefault="003A3F6D" w:rsidP="003A3F6D">
            <w:pPr>
              <w:spacing w:after="0" w:line="240" w:lineRule="auto"/>
              <w:jc w:val="center"/>
              <w:rPr>
                <w:ins w:id="287" w:author="Mohammed Hudda" w:date="2022-08-01T14:39:00Z"/>
                <w:rFonts w:ascii="Calibri" w:eastAsia="Times New Roman" w:hAnsi="Calibri" w:cs="Calibri"/>
                <w:color w:val="000000"/>
                <w:sz w:val="22"/>
                <w:lang w:eastAsia="en-GB"/>
              </w:rPr>
            </w:pPr>
            <w:ins w:id="288" w:author="Mohammed Hudda" w:date="2022-08-01T14:39:00Z">
              <w:r w:rsidRPr="003A3F6D">
                <w:rPr>
                  <w:rFonts w:ascii="Calibri" w:eastAsia="Times New Roman" w:hAnsi="Calibri" w:cs="Calibri"/>
                  <w:color w:val="000000"/>
                  <w:sz w:val="22"/>
                  <w:lang w:eastAsia="en-GB"/>
                </w:rPr>
                <w:t>0.04 (0.02 to 0.06)</w:t>
              </w:r>
            </w:ins>
          </w:p>
        </w:tc>
      </w:tr>
      <w:tr w:rsidR="003A3F6D" w:rsidRPr="003A3F6D" w14:paraId="5B842F6F" w14:textId="77777777" w:rsidTr="003A3F6D">
        <w:trPr>
          <w:trHeight w:val="290"/>
          <w:ins w:id="289"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3CFF35D9" w14:textId="77777777" w:rsidR="003A3F6D" w:rsidRPr="003A3F6D" w:rsidRDefault="003A3F6D" w:rsidP="003A3F6D">
            <w:pPr>
              <w:spacing w:after="0" w:line="240" w:lineRule="auto"/>
              <w:rPr>
                <w:ins w:id="290" w:author="Mohammed Hudda" w:date="2022-08-01T14:39:00Z"/>
                <w:rFonts w:ascii="Calibri" w:eastAsia="Times New Roman" w:hAnsi="Calibri" w:cs="Calibri"/>
                <w:color w:val="000000"/>
                <w:sz w:val="22"/>
                <w:lang w:eastAsia="en-GB"/>
              </w:rPr>
            </w:pPr>
            <w:ins w:id="291" w:author="Mohammed Hudda" w:date="2022-08-01T14:39:00Z">
              <w:r w:rsidRPr="003A3F6D">
                <w:rPr>
                  <w:rFonts w:ascii="Calibri" w:eastAsia="Times New Roman" w:hAnsi="Calibri" w:cs="Calibri"/>
                  <w:color w:val="000000"/>
                  <w:sz w:val="22"/>
                  <w:lang w:eastAsia="en-GB"/>
                </w:rPr>
                <w:t>Philippines</w:t>
              </w:r>
            </w:ins>
          </w:p>
        </w:tc>
        <w:tc>
          <w:tcPr>
            <w:tcW w:w="2481" w:type="dxa"/>
            <w:tcBorders>
              <w:top w:val="nil"/>
              <w:left w:val="nil"/>
              <w:bottom w:val="nil"/>
              <w:right w:val="nil"/>
            </w:tcBorders>
            <w:shd w:val="clear" w:color="auto" w:fill="auto"/>
            <w:noWrap/>
            <w:vAlign w:val="center"/>
            <w:hideMark/>
          </w:tcPr>
          <w:p w14:paraId="25C1A1B2" w14:textId="77777777" w:rsidR="003A3F6D" w:rsidRPr="003A3F6D" w:rsidRDefault="003A3F6D" w:rsidP="003A3F6D">
            <w:pPr>
              <w:spacing w:after="0" w:line="240" w:lineRule="auto"/>
              <w:jc w:val="center"/>
              <w:rPr>
                <w:ins w:id="292" w:author="Mohammed Hudda" w:date="2022-08-01T14:39:00Z"/>
                <w:rFonts w:ascii="Calibri" w:eastAsia="Times New Roman" w:hAnsi="Calibri" w:cs="Calibri"/>
                <w:color w:val="000000"/>
                <w:sz w:val="22"/>
                <w:lang w:eastAsia="en-GB"/>
              </w:rPr>
            </w:pPr>
            <w:ins w:id="293" w:author="Mohammed Hudda" w:date="2022-08-01T14:39:00Z">
              <w:r w:rsidRPr="003A3F6D">
                <w:rPr>
                  <w:rFonts w:ascii="Calibri" w:eastAsia="Times New Roman" w:hAnsi="Calibri" w:cs="Calibri"/>
                  <w:color w:val="000000"/>
                  <w:sz w:val="22"/>
                  <w:lang w:eastAsia="en-GB"/>
                </w:rPr>
                <w:t>81.03 (73.55 to 88.51)</w:t>
              </w:r>
            </w:ins>
          </w:p>
        </w:tc>
        <w:tc>
          <w:tcPr>
            <w:tcW w:w="3323" w:type="dxa"/>
            <w:tcBorders>
              <w:top w:val="nil"/>
              <w:left w:val="nil"/>
              <w:bottom w:val="nil"/>
              <w:right w:val="nil"/>
            </w:tcBorders>
            <w:shd w:val="clear" w:color="auto" w:fill="auto"/>
            <w:noWrap/>
            <w:vAlign w:val="center"/>
            <w:hideMark/>
          </w:tcPr>
          <w:p w14:paraId="1064F7AB" w14:textId="77777777" w:rsidR="003A3F6D" w:rsidRPr="003A3F6D" w:rsidRDefault="003A3F6D" w:rsidP="003A3F6D">
            <w:pPr>
              <w:spacing w:after="0" w:line="240" w:lineRule="auto"/>
              <w:jc w:val="center"/>
              <w:rPr>
                <w:ins w:id="294" w:author="Mohammed Hudda" w:date="2022-08-01T14:39:00Z"/>
                <w:rFonts w:ascii="Calibri" w:eastAsia="Times New Roman" w:hAnsi="Calibri" w:cs="Calibri"/>
                <w:color w:val="000000"/>
                <w:sz w:val="22"/>
                <w:lang w:eastAsia="en-GB"/>
              </w:rPr>
            </w:pPr>
            <w:ins w:id="295" w:author="Mohammed Hudda" w:date="2022-08-01T14:39:00Z">
              <w:r w:rsidRPr="003A3F6D">
                <w:rPr>
                  <w:rFonts w:ascii="Calibri" w:eastAsia="Times New Roman" w:hAnsi="Calibri" w:cs="Calibri"/>
                  <w:color w:val="000000"/>
                  <w:sz w:val="22"/>
                  <w:lang w:eastAsia="en-GB"/>
                </w:rPr>
                <w:t>1.04 (0.93 to 1.15)</w:t>
              </w:r>
            </w:ins>
          </w:p>
        </w:tc>
        <w:tc>
          <w:tcPr>
            <w:tcW w:w="3255" w:type="dxa"/>
            <w:tcBorders>
              <w:top w:val="nil"/>
              <w:left w:val="nil"/>
              <w:bottom w:val="nil"/>
              <w:right w:val="nil"/>
            </w:tcBorders>
            <w:shd w:val="clear" w:color="auto" w:fill="auto"/>
            <w:noWrap/>
            <w:vAlign w:val="center"/>
            <w:hideMark/>
          </w:tcPr>
          <w:p w14:paraId="0C7E11F9" w14:textId="77777777" w:rsidR="003A3F6D" w:rsidRPr="003A3F6D" w:rsidRDefault="003A3F6D" w:rsidP="003A3F6D">
            <w:pPr>
              <w:spacing w:after="0" w:line="240" w:lineRule="auto"/>
              <w:jc w:val="center"/>
              <w:rPr>
                <w:ins w:id="296" w:author="Mohammed Hudda" w:date="2022-08-01T14:39:00Z"/>
                <w:rFonts w:ascii="Calibri" w:eastAsia="Times New Roman" w:hAnsi="Calibri" w:cs="Calibri"/>
                <w:color w:val="000000"/>
                <w:sz w:val="22"/>
                <w:lang w:eastAsia="en-GB"/>
              </w:rPr>
            </w:pPr>
            <w:ins w:id="297" w:author="Mohammed Hudda" w:date="2022-08-01T14:39:00Z">
              <w:r w:rsidRPr="003A3F6D">
                <w:rPr>
                  <w:rFonts w:ascii="Calibri" w:eastAsia="Times New Roman" w:hAnsi="Calibri" w:cs="Calibri"/>
                  <w:color w:val="000000"/>
                  <w:sz w:val="22"/>
                  <w:lang w:eastAsia="en-GB"/>
                </w:rPr>
                <w:t>-0.05 (-0.07 to -0.03)</w:t>
              </w:r>
            </w:ins>
          </w:p>
        </w:tc>
      </w:tr>
      <w:tr w:rsidR="003A3F6D" w:rsidRPr="003A3F6D" w14:paraId="6267F607" w14:textId="77777777" w:rsidTr="003A3F6D">
        <w:trPr>
          <w:trHeight w:val="290"/>
          <w:ins w:id="298"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791C9514" w14:textId="77777777" w:rsidR="003A3F6D" w:rsidRPr="003A3F6D" w:rsidRDefault="003A3F6D" w:rsidP="003A3F6D">
            <w:pPr>
              <w:spacing w:after="0" w:line="240" w:lineRule="auto"/>
              <w:rPr>
                <w:ins w:id="299" w:author="Mohammed Hudda" w:date="2022-08-01T14:39:00Z"/>
                <w:rFonts w:ascii="Calibri" w:eastAsia="Times New Roman" w:hAnsi="Calibri" w:cs="Calibri"/>
                <w:color w:val="000000"/>
                <w:sz w:val="22"/>
                <w:lang w:eastAsia="en-GB"/>
              </w:rPr>
            </w:pPr>
            <w:ins w:id="300" w:author="Mohammed Hudda" w:date="2022-08-01T14:39:00Z">
              <w:r w:rsidRPr="003A3F6D">
                <w:rPr>
                  <w:rFonts w:ascii="Calibri" w:eastAsia="Times New Roman" w:hAnsi="Calibri" w:cs="Calibri"/>
                  <w:color w:val="000000"/>
                  <w:sz w:val="22"/>
                  <w:lang w:eastAsia="en-GB"/>
                </w:rPr>
                <w:t>Poland</w:t>
              </w:r>
            </w:ins>
          </w:p>
        </w:tc>
        <w:tc>
          <w:tcPr>
            <w:tcW w:w="2481" w:type="dxa"/>
            <w:tcBorders>
              <w:top w:val="nil"/>
              <w:left w:val="nil"/>
              <w:bottom w:val="nil"/>
              <w:right w:val="nil"/>
            </w:tcBorders>
            <w:shd w:val="clear" w:color="auto" w:fill="auto"/>
            <w:noWrap/>
            <w:vAlign w:val="center"/>
            <w:hideMark/>
          </w:tcPr>
          <w:p w14:paraId="589025B6" w14:textId="77777777" w:rsidR="003A3F6D" w:rsidRPr="003A3F6D" w:rsidRDefault="003A3F6D" w:rsidP="003A3F6D">
            <w:pPr>
              <w:spacing w:after="0" w:line="240" w:lineRule="auto"/>
              <w:jc w:val="center"/>
              <w:rPr>
                <w:ins w:id="301" w:author="Mohammed Hudda" w:date="2022-08-01T14:39:00Z"/>
                <w:rFonts w:ascii="Calibri" w:eastAsia="Times New Roman" w:hAnsi="Calibri" w:cs="Calibri"/>
                <w:color w:val="000000"/>
                <w:sz w:val="22"/>
                <w:lang w:eastAsia="en-GB"/>
              </w:rPr>
            </w:pPr>
            <w:ins w:id="302" w:author="Mohammed Hudda" w:date="2022-08-01T14:39:00Z">
              <w:r w:rsidRPr="003A3F6D">
                <w:rPr>
                  <w:rFonts w:ascii="Calibri" w:eastAsia="Times New Roman" w:hAnsi="Calibri" w:cs="Calibri"/>
                  <w:color w:val="000000"/>
                  <w:sz w:val="22"/>
                  <w:lang w:eastAsia="en-GB"/>
                </w:rPr>
                <w:t>93.28 (91.36 to 95.21)</w:t>
              </w:r>
            </w:ins>
          </w:p>
        </w:tc>
        <w:tc>
          <w:tcPr>
            <w:tcW w:w="3323" w:type="dxa"/>
            <w:tcBorders>
              <w:top w:val="nil"/>
              <w:left w:val="nil"/>
              <w:bottom w:val="nil"/>
              <w:right w:val="nil"/>
            </w:tcBorders>
            <w:shd w:val="clear" w:color="auto" w:fill="auto"/>
            <w:noWrap/>
            <w:vAlign w:val="center"/>
            <w:hideMark/>
          </w:tcPr>
          <w:p w14:paraId="2D03A44A" w14:textId="77777777" w:rsidR="003A3F6D" w:rsidRPr="003A3F6D" w:rsidRDefault="003A3F6D" w:rsidP="003A3F6D">
            <w:pPr>
              <w:spacing w:after="0" w:line="240" w:lineRule="auto"/>
              <w:jc w:val="center"/>
              <w:rPr>
                <w:ins w:id="303" w:author="Mohammed Hudda" w:date="2022-08-01T14:39:00Z"/>
                <w:rFonts w:ascii="Calibri" w:eastAsia="Times New Roman" w:hAnsi="Calibri" w:cs="Calibri"/>
                <w:color w:val="000000"/>
                <w:sz w:val="22"/>
                <w:lang w:eastAsia="en-GB"/>
              </w:rPr>
            </w:pPr>
            <w:ins w:id="304" w:author="Mohammed Hudda" w:date="2022-08-01T14:39:00Z">
              <w:r w:rsidRPr="003A3F6D">
                <w:rPr>
                  <w:rFonts w:ascii="Calibri" w:eastAsia="Times New Roman" w:hAnsi="Calibri" w:cs="Calibri"/>
                  <w:color w:val="000000"/>
                  <w:sz w:val="22"/>
                  <w:lang w:eastAsia="en-GB"/>
                </w:rPr>
                <w:t>0.96 (0.92 to 0.99)</w:t>
              </w:r>
            </w:ins>
          </w:p>
        </w:tc>
        <w:tc>
          <w:tcPr>
            <w:tcW w:w="3255" w:type="dxa"/>
            <w:tcBorders>
              <w:top w:val="nil"/>
              <w:left w:val="nil"/>
              <w:bottom w:val="nil"/>
              <w:right w:val="nil"/>
            </w:tcBorders>
            <w:shd w:val="clear" w:color="auto" w:fill="auto"/>
            <w:noWrap/>
            <w:vAlign w:val="center"/>
            <w:hideMark/>
          </w:tcPr>
          <w:p w14:paraId="7FC2774E" w14:textId="77777777" w:rsidR="003A3F6D" w:rsidRPr="003A3F6D" w:rsidRDefault="003A3F6D" w:rsidP="003A3F6D">
            <w:pPr>
              <w:spacing w:after="0" w:line="240" w:lineRule="auto"/>
              <w:jc w:val="center"/>
              <w:rPr>
                <w:ins w:id="305" w:author="Mohammed Hudda" w:date="2022-08-01T14:39:00Z"/>
                <w:rFonts w:ascii="Calibri" w:eastAsia="Times New Roman" w:hAnsi="Calibri" w:cs="Calibri"/>
                <w:color w:val="000000"/>
                <w:sz w:val="22"/>
                <w:lang w:eastAsia="en-GB"/>
              </w:rPr>
            </w:pPr>
            <w:ins w:id="306" w:author="Mohammed Hudda" w:date="2022-08-01T14:39:00Z">
              <w:r w:rsidRPr="003A3F6D">
                <w:rPr>
                  <w:rFonts w:ascii="Calibri" w:eastAsia="Times New Roman" w:hAnsi="Calibri" w:cs="Calibri"/>
                  <w:color w:val="000000"/>
                  <w:sz w:val="22"/>
                  <w:lang w:eastAsia="en-GB"/>
                </w:rPr>
                <w:t>0.04 (0.03 to 0.05)</w:t>
              </w:r>
            </w:ins>
          </w:p>
        </w:tc>
      </w:tr>
      <w:tr w:rsidR="003A3F6D" w:rsidRPr="003A3F6D" w14:paraId="08E3CA09" w14:textId="77777777" w:rsidTr="003A3F6D">
        <w:trPr>
          <w:trHeight w:val="290"/>
          <w:ins w:id="307"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49564CC6" w14:textId="77777777" w:rsidR="003A3F6D" w:rsidRPr="003A3F6D" w:rsidRDefault="003A3F6D" w:rsidP="003A3F6D">
            <w:pPr>
              <w:spacing w:after="0" w:line="240" w:lineRule="auto"/>
              <w:rPr>
                <w:ins w:id="308" w:author="Mohammed Hudda" w:date="2022-08-01T14:39:00Z"/>
                <w:rFonts w:ascii="Calibri" w:eastAsia="Times New Roman" w:hAnsi="Calibri" w:cs="Calibri"/>
                <w:color w:val="000000"/>
                <w:sz w:val="22"/>
                <w:lang w:eastAsia="en-GB"/>
              </w:rPr>
            </w:pPr>
            <w:ins w:id="309" w:author="Mohammed Hudda" w:date="2022-08-01T14:39:00Z">
              <w:r w:rsidRPr="003A3F6D">
                <w:rPr>
                  <w:rFonts w:ascii="Calibri" w:eastAsia="Times New Roman" w:hAnsi="Calibri" w:cs="Calibri"/>
                  <w:color w:val="000000"/>
                  <w:sz w:val="22"/>
                  <w:lang w:eastAsia="en-GB"/>
                </w:rPr>
                <w:t>Russia</w:t>
              </w:r>
            </w:ins>
          </w:p>
        </w:tc>
        <w:tc>
          <w:tcPr>
            <w:tcW w:w="2481" w:type="dxa"/>
            <w:tcBorders>
              <w:top w:val="nil"/>
              <w:left w:val="nil"/>
              <w:bottom w:val="nil"/>
              <w:right w:val="nil"/>
            </w:tcBorders>
            <w:shd w:val="clear" w:color="auto" w:fill="auto"/>
            <w:noWrap/>
            <w:vAlign w:val="center"/>
            <w:hideMark/>
          </w:tcPr>
          <w:p w14:paraId="0ECC26CB" w14:textId="77777777" w:rsidR="003A3F6D" w:rsidRPr="003A3F6D" w:rsidRDefault="003A3F6D" w:rsidP="003A3F6D">
            <w:pPr>
              <w:spacing w:after="0" w:line="240" w:lineRule="auto"/>
              <w:jc w:val="center"/>
              <w:rPr>
                <w:ins w:id="310" w:author="Mohammed Hudda" w:date="2022-08-01T14:39:00Z"/>
                <w:rFonts w:ascii="Calibri" w:eastAsia="Times New Roman" w:hAnsi="Calibri" w:cs="Calibri"/>
                <w:color w:val="000000"/>
                <w:sz w:val="22"/>
                <w:lang w:eastAsia="en-GB"/>
              </w:rPr>
            </w:pPr>
            <w:ins w:id="311" w:author="Mohammed Hudda" w:date="2022-08-01T14:39:00Z">
              <w:r w:rsidRPr="003A3F6D">
                <w:rPr>
                  <w:rFonts w:ascii="Calibri" w:eastAsia="Times New Roman" w:hAnsi="Calibri" w:cs="Calibri"/>
                  <w:color w:val="000000"/>
                  <w:sz w:val="22"/>
                  <w:lang w:eastAsia="en-GB"/>
                </w:rPr>
                <w:t>91.30 (88.98 to 93.62)</w:t>
              </w:r>
            </w:ins>
          </w:p>
        </w:tc>
        <w:tc>
          <w:tcPr>
            <w:tcW w:w="3323" w:type="dxa"/>
            <w:tcBorders>
              <w:top w:val="nil"/>
              <w:left w:val="nil"/>
              <w:bottom w:val="nil"/>
              <w:right w:val="nil"/>
            </w:tcBorders>
            <w:shd w:val="clear" w:color="auto" w:fill="auto"/>
            <w:noWrap/>
            <w:vAlign w:val="center"/>
            <w:hideMark/>
          </w:tcPr>
          <w:p w14:paraId="48F8EB93" w14:textId="77777777" w:rsidR="003A3F6D" w:rsidRPr="003A3F6D" w:rsidRDefault="003A3F6D" w:rsidP="003A3F6D">
            <w:pPr>
              <w:spacing w:after="0" w:line="240" w:lineRule="auto"/>
              <w:jc w:val="center"/>
              <w:rPr>
                <w:ins w:id="312" w:author="Mohammed Hudda" w:date="2022-08-01T14:39:00Z"/>
                <w:rFonts w:ascii="Calibri" w:eastAsia="Times New Roman" w:hAnsi="Calibri" w:cs="Calibri"/>
                <w:color w:val="000000"/>
                <w:sz w:val="22"/>
                <w:lang w:eastAsia="en-GB"/>
              </w:rPr>
            </w:pPr>
            <w:ins w:id="313" w:author="Mohammed Hudda" w:date="2022-08-01T14:39:00Z">
              <w:r w:rsidRPr="003A3F6D">
                <w:rPr>
                  <w:rFonts w:ascii="Calibri" w:eastAsia="Times New Roman" w:hAnsi="Calibri" w:cs="Calibri"/>
                  <w:color w:val="000000"/>
                  <w:sz w:val="22"/>
                  <w:lang w:eastAsia="en-GB"/>
                </w:rPr>
                <w:t>0.93 (0.89 to 0.97)</w:t>
              </w:r>
            </w:ins>
          </w:p>
        </w:tc>
        <w:tc>
          <w:tcPr>
            <w:tcW w:w="3255" w:type="dxa"/>
            <w:tcBorders>
              <w:top w:val="nil"/>
              <w:left w:val="nil"/>
              <w:bottom w:val="nil"/>
              <w:right w:val="nil"/>
            </w:tcBorders>
            <w:shd w:val="clear" w:color="auto" w:fill="auto"/>
            <w:noWrap/>
            <w:vAlign w:val="center"/>
            <w:hideMark/>
          </w:tcPr>
          <w:p w14:paraId="1072383A" w14:textId="77777777" w:rsidR="003A3F6D" w:rsidRPr="003A3F6D" w:rsidRDefault="003A3F6D" w:rsidP="003A3F6D">
            <w:pPr>
              <w:spacing w:after="0" w:line="240" w:lineRule="auto"/>
              <w:jc w:val="center"/>
              <w:rPr>
                <w:ins w:id="314" w:author="Mohammed Hudda" w:date="2022-08-01T14:39:00Z"/>
                <w:rFonts w:ascii="Calibri" w:eastAsia="Times New Roman" w:hAnsi="Calibri" w:cs="Calibri"/>
                <w:color w:val="000000"/>
                <w:sz w:val="22"/>
                <w:lang w:eastAsia="en-GB"/>
              </w:rPr>
            </w:pPr>
            <w:ins w:id="315" w:author="Mohammed Hudda" w:date="2022-08-01T14:39:00Z">
              <w:r w:rsidRPr="003A3F6D">
                <w:rPr>
                  <w:rFonts w:ascii="Calibri" w:eastAsia="Times New Roman" w:hAnsi="Calibri" w:cs="Calibri"/>
                  <w:color w:val="000000"/>
                  <w:sz w:val="22"/>
                  <w:lang w:eastAsia="en-GB"/>
                </w:rPr>
                <w:t>-0.12 (-0.13 to -0.10)</w:t>
              </w:r>
            </w:ins>
          </w:p>
        </w:tc>
      </w:tr>
      <w:tr w:rsidR="003A3F6D" w:rsidRPr="003A3F6D" w14:paraId="71B75DC5" w14:textId="77777777" w:rsidTr="003A3F6D">
        <w:trPr>
          <w:trHeight w:val="290"/>
          <w:ins w:id="316"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25CA8141" w14:textId="77777777" w:rsidR="003A3F6D" w:rsidRPr="003A3F6D" w:rsidRDefault="003A3F6D" w:rsidP="003A3F6D">
            <w:pPr>
              <w:spacing w:after="0" w:line="240" w:lineRule="auto"/>
              <w:rPr>
                <w:ins w:id="317" w:author="Mohammed Hudda" w:date="2022-08-01T14:39:00Z"/>
                <w:rFonts w:ascii="Calibri" w:eastAsia="Times New Roman" w:hAnsi="Calibri" w:cs="Calibri"/>
                <w:color w:val="000000"/>
                <w:sz w:val="22"/>
                <w:lang w:eastAsia="en-GB"/>
              </w:rPr>
            </w:pPr>
            <w:ins w:id="318" w:author="Mohammed Hudda" w:date="2022-08-01T14:39:00Z">
              <w:r w:rsidRPr="003A3F6D">
                <w:rPr>
                  <w:rFonts w:ascii="Calibri" w:eastAsia="Times New Roman" w:hAnsi="Calibri" w:cs="Calibri"/>
                  <w:color w:val="000000"/>
                  <w:sz w:val="22"/>
                  <w:lang w:eastAsia="en-GB"/>
                </w:rPr>
                <w:t>South Africa</w:t>
              </w:r>
            </w:ins>
          </w:p>
        </w:tc>
        <w:tc>
          <w:tcPr>
            <w:tcW w:w="2481" w:type="dxa"/>
            <w:tcBorders>
              <w:top w:val="nil"/>
              <w:left w:val="nil"/>
              <w:bottom w:val="nil"/>
              <w:right w:val="nil"/>
            </w:tcBorders>
            <w:shd w:val="clear" w:color="auto" w:fill="auto"/>
            <w:noWrap/>
            <w:vAlign w:val="center"/>
            <w:hideMark/>
          </w:tcPr>
          <w:p w14:paraId="64CD671D" w14:textId="77777777" w:rsidR="003A3F6D" w:rsidRPr="003A3F6D" w:rsidRDefault="003A3F6D" w:rsidP="003A3F6D">
            <w:pPr>
              <w:spacing w:after="0" w:line="240" w:lineRule="auto"/>
              <w:jc w:val="center"/>
              <w:rPr>
                <w:ins w:id="319" w:author="Mohammed Hudda" w:date="2022-08-01T14:39:00Z"/>
                <w:rFonts w:ascii="Calibri" w:eastAsia="Times New Roman" w:hAnsi="Calibri" w:cs="Calibri"/>
                <w:color w:val="000000"/>
                <w:sz w:val="22"/>
                <w:lang w:eastAsia="en-GB"/>
              </w:rPr>
            </w:pPr>
            <w:ins w:id="320" w:author="Mohammed Hudda" w:date="2022-08-01T14:39:00Z">
              <w:r w:rsidRPr="003A3F6D">
                <w:rPr>
                  <w:rFonts w:ascii="Calibri" w:eastAsia="Times New Roman" w:hAnsi="Calibri" w:cs="Calibri"/>
                  <w:color w:val="000000"/>
                  <w:sz w:val="22"/>
                  <w:lang w:eastAsia="en-GB"/>
                </w:rPr>
                <w:t>91.95 (90.46 to 93.44)</w:t>
              </w:r>
            </w:ins>
          </w:p>
        </w:tc>
        <w:tc>
          <w:tcPr>
            <w:tcW w:w="3323" w:type="dxa"/>
            <w:tcBorders>
              <w:top w:val="nil"/>
              <w:left w:val="nil"/>
              <w:bottom w:val="nil"/>
              <w:right w:val="nil"/>
            </w:tcBorders>
            <w:shd w:val="clear" w:color="auto" w:fill="auto"/>
            <w:noWrap/>
            <w:vAlign w:val="center"/>
            <w:hideMark/>
          </w:tcPr>
          <w:p w14:paraId="36F9AED5" w14:textId="77777777" w:rsidR="003A3F6D" w:rsidRPr="003A3F6D" w:rsidRDefault="003A3F6D" w:rsidP="003A3F6D">
            <w:pPr>
              <w:spacing w:after="0" w:line="240" w:lineRule="auto"/>
              <w:jc w:val="center"/>
              <w:rPr>
                <w:ins w:id="321" w:author="Mohammed Hudda" w:date="2022-08-01T14:39:00Z"/>
                <w:rFonts w:ascii="Calibri" w:eastAsia="Times New Roman" w:hAnsi="Calibri" w:cs="Calibri"/>
                <w:color w:val="000000"/>
                <w:sz w:val="22"/>
                <w:lang w:eastAsia="en-GB"/>
              </w:rPr>
            </w:pPr>
            <w:ins w:id="322" w:author="Mohammed Hudda" w:date="2022-08-01T14:39:00Z">
              <w:r w:rsidRPr="003A3F6D">
                <w:rPr>
                  <w:rFonts w:ascii="Calibri" w:eastAsia="Times New Roman" w:hAnsi="Calibri" w:cs="Calibri"/>
                  <w:color w:val="000000"/>
                  <w:sz w:val="22"/>
                  <w:lang w:eastAsia="en-GB"/>
                </w:rPr>
                <w:t>1.05 (1.02 to 1.08)</w:t>
              </w:r>
            </w:ins>
          </w:p>
        </w:tc>
        <w:tc>
          <w:tcPr>
            <w:tcW w:w="3255" w:type="dxa"/>
            <w:tcBorders>
              <w:top w:val="nil"/>
              <w:left w:val="nil"/>
              <w:bottom w:val="nil"/>
              <w:right w:val="nil"/>
            </w:tcBorders>
            <w:shd w:val="clear" w:color="auto" w:fill="auto"/>
            <w:noWrap/>
            <w:vAlign w:val="center"/>
            <w:hideMark/>
          </w:tcPr>
          <w:p w14:paraId="23B4FF6A" w14:textId="77777777" w:rsidR="003A3F6D" w:rsidRPr="003A3F6D" w:rsidRDefault="003A3F6D" w:rsidP="003A3F6D">
            <w:pPr>
              <w:spacing w:after="0" w:line="240" w:lineRule="auto"/>
              <w:jc w:val="center"/>
              <w:rPr>
                <w:ins w:id="323" w:author="Mohammed Hudda" w:date="2022-08-01T14:39:00Z"/>
                <w:rFonts w:ascii="Calibri" w:eastAsia="Times New Roman" w:hAnsi="Calibri" w:cs="Calibri"/>
                <w:color w:val="000000"/>
                <w:sz w:val="22"/>
                <w:lang w:eastAsia="en-GB"/>
              </w:rPr>
            </w:pPr>
            <w:ins w:id="324" w:author="Mohammed Hudda" w:date="2022-08-01T14:39:00Z">
              <w:r w:rsidRPr="003A3F6D">
                <w:rPr>
                  <w:rFonts w:ascii="Calibri" w:eastAsia="Times New Roman" w:hAnsi="Calibri" w:cs="Calibri"/>
                  <w:color w:val="000000"/>
                  <w:sz w:val="22"/>
                  <w:lang w:eastAsia="en-GB"/>
                </w:rPr>
                <w:t>-0.05 (-0.05 to -0.04)</w:t>
              </w:r>
            </w:ins>
          </w:p>
        </w:tc>
      </w:tr>
      <w:tr w:rsidR="003A3F6D" w:rsidRPr="003A3F6D" w14:paraId="488B6991" w14:textId="77777777" w:rsidTr="003A3F6D">
        <w:trPr>
          <w:trHeight w:val="290"/>
          <w:ins w:id="325"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22954DB9" w14:textId="77777777" w:rsidR="003A3F6D" w:rsidRPr="003A3F6D" w:rsidRDefault="003A3F6D" w:rsidP="003A3F6D">
            <w:pPr>
              <w:spacing w:after="0" w:line="240" w:lineRule="auto"/>
              <w:rPr>
                <w:ins w:id="326" w:author="Mohammed Hudda" w:date="2022-08-01T14:39:00Z"/>
                <w:rFonts w:ascii="Calibri" w:eastAsia="Times New Roman" w:hAnsi="Calibri" w:cs="Calibri"/>
                <w:color w:val="000000"/>
                <w:sz w:val="22"/>
                <w:lang w:eastAsia="en-GB"/>
              </w:rPr>
            </w:pPr>
            <w:ins w:id="327" w:author="Mohammed Hudda" w:date="2022-08-01T14:39:00Z">
              <w:r w:rsidRPr="003A3F6D">
                <w:rPr>
                  <w:rFonts w:ascii="Calibri" w:eastAsia="Times New Roman" w:hAnsi="Calibri" w:cs="Calibri"/>
                  <w:color w:val="000000"/>
                  <w:sz w:val="22"/>
                  <w:lang w:eastAsia="en-GB"/>
                </w:rPr>
                <w:t>Spain</w:t>
              </w:r>
            </w:ins>
          </w:p>
        </w:tc>
        <w:tc>
          <w:tcPr>
            <w:tcW w:w="2481" w:type="dxa"/>
            <w:tcBorders>
              <w:top w:val="nil"/>
              <w:left w:val="nil"/>
              <w:bottom w:val="nil"/>
              <w:right w:val="nil"/>
            </w:tcBorders>
            <w:shd w:val="clear" w:color="auto" w:fill="auto"/>
            <w:noWrap/>
            <w:vAlign w:val="center"/>
            <w:hideMark/>
          </w:tcPr>
          <w:p w14:paraId="54D36F1F" w14:textId="77777777" w:rsidR="003A3F6D" w:rsidRPr="003A3F6D" w:rsidRDefault="003A3F6D" w:rsidP="003A3F6D">
            <w:pPr>
              <w:spacing w:after="0" w:line="240" w:lineRule="auto"/>
              <w:jc w:val="center"/>
              <w:rPr>
                <w:ins w:id="328" w:author="Mohammed Hudda" w:date="2022-08-01T14:39:00Z"/>
                <w:rFonts w:ascii="Calibri" w:eastAsia="Times New Roman" w:hAnsi="Calibri" w:cs="Calibri"/>
                <w:color w:val="000000"/>
                <w:sz w:val="22"/>
                <w:lang w:eastAsia="en-GB"/>
              </w:rPr>
            </w:pPr>
            <w:ins w:id="329" w:author="Mohammed Hudda" w:date="2022-08-01T14:39:00Z">
              <w:r w:rsidRPr="003A3F6D">
                <w:rPr>
                  <w:rFonts w:ascii="Calibri" w:eastAsia="Times New Roman" w:hAnsi="Calibri" w:cs="Calibri"/>
                  <w:color w:val="000000"/>
                  <w:sz w:val="22"/>
                  <w:lang w:eastAsia="en-GB"/>
                </w:rPr>
                <w:t>80.85 (73.82 to 87.89)</w:t>
              </w:r>
            </w:ins>
          </w:p>
        </w:tc>
        <w:tc>
          <w:tcPr>
            <w:tcW w:w="3323" w:type="dxa"/>
            <w:tcBorders>
              <w:top w:val="nil"/>
              <w:left w:val="nil"/>
              <w:bottom w:val="nil"/>
              <w:right w:val="nil"/>
            </w:tcBorders>
            <w:shd w:val="clear" w:color="auto" w:fill="auto"/>
            <w:noWrap/>
            <w:vAlign w:val="center"/>
            <w:hideMark/>
          </w:tcPr>
          <w:p w14:paraId="4E5AEBF3" w14:textId="77777777" w:rsidR="003A3F6D" w:rsidRPr="003A3F6D" w:rsidRDefault="003A3F6D" w:rsidP="003A3F6D">
            <w:pPr>
              <w:spacing w:after="0" w:line="240" w:lineRule="auto"/>
              <w:jc w:val="center"/>
              <w:rPr>
                <w:ins w:id="330" w:author="Mohammed Hudda" w:date="2022-08-01T14:39:00Z"/>
                <w:rFonts w:ascii="Calibri" w:eastAsia="Times New Roman" w:hAnsi="Calibri" w:cs="Calibri"/>
                <w:color w:val="000000"/>
                <w:sz w:val="22"/>
                <w:lang w:eastAsia="en-GB"/>
              </w:rPr>
            </w:pPr>
            <w:ins w:id="331" w:author="Mohammed Hudda" w:date="2022-08-01T14:39:00Z">
              <w:r w:rsidRPr="003A3F6D">
                <w:rPr>
                  <w:rFonts w:ascii="Calibri" w:eastAsia="Times New Roman" w:hAnsi="Calibri" w:cs="Calibri"/>
                  <w:color w:val="000000"/>
                  <w:sz w:val="22"/>
                  <w:lang w:eastAsia="en-GB"/>
                </w:rPr>
                <w:t>0.91 (0.82 to 1.00)</w:t>
              </w:r>
            </w:ins>
          </w:p>
        </w:tc>
        <w:tc>
          <w:tcPr>
            <w:tcW w:w="3255" w:type="dxa"/>
            <w:tcBorders>
              <w:top w:val="nil"/>
              <w:left w:val="nil"/>
              <w:bottom w:val="nil"/>
              <w:right w:val="nil"/>
            </w:tcBorders>
            <w:shd w:val="clear" w:color="auto" w:fill="auto"/>
            <w:noWrap/>
            <w:vAlign w:val="center"/>
            <w:hideMark/>
          </w:tcPr>
          <w:p w14:paraId="111AB481" w14:textId="77777777" w:rsidR="003A3F6D" w:rsidRPr="003A3F6D" w:rsidRDefault="003A3F6D" w:rsidP="003A3F6D">
            <w:pPr>
              <w:spacing w:after="0" w:line="240" w:lineRule="auto"/>
              <w:jc w:val="center"/>
              <w:rPr>
                <w:ins w:id="332" w:author="Mohammed Hudda" w:date="2022-08-01T14:39:00Z"/>
                <w:rFonts w:ascii="Calibri" w:eastAsia="Times New Roman" w:hAnsi="Calibri" w:cs="Calibri"/>
                <w:color w:val="000000"/>
                <w:sz w:val="22"/>
                <w:lang w:eastAsia="en-GB"/>
              </w:rPr>
            </w:pPr>
            <w:ins w:id="333" w:author="Mohammed Hudda" w:date="2022-08-01T14:39:00Z">
              <w:r w:rsidRPr="003A3F6D">
                <w:rPr>
                  <w:rFonts w:ascii="Calibri" w:eastAsia="Times New Roman" w:hAnsi="Calibri" w:cs="Calibri"/>
                  <w:color w:val="000000"/>
                  <w:sz w:val="22"/>
                  <w:lang w:eastAsia="en-GB"/>
                </w:rPr>
                <w:t>0.03 (0.01 to 0.05)</w:t>
              </w:r>
            </w:ins>
          </w:p>
        </w:tc>
      </w:tr>
      <w:tr w:rsidR="003A3F6D" w:rsidRPr="003A3F6D" w14:paraId="2D597A03" w14:textId="77777777" w:rsidTr="003A3F6D">
        <w:trPr>
          <w:trHeight w:val="290"/>
          <w:ins w:id="334"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275DBC10" w14:textId="77777777" w:rsidR="003A3F6D" w:rsidRPr="003A3F6D" w:rsidRDefault="003A3F6D" w:rsidP="003A3F6D">
            <w:pPr>
              <w:spacing w:after="0" w:line="240" w:lineRule="auto"/>
              <w:rPr>
                <w:ins w:id="335" w:author="Mohammed Hudda" w:date="2022-08-01T14:39:00Z"/>
                <w:rFonts w:ascii="Calibri" w:eastAsia="Times New Roman" w:hAnsi="Calibri" w:cs="Calibri"/>
                <w:color w:val="000000"/>
                <w:sz w:val="22"/>
                <w:lang w:eastAsia="en-GB"/>
              </w:rPr>
            </w:pPr>
            <w:ins w:id="336" w:author="Mohammed Hudda" w:date="2022-08-01T14:39:00Z">
              <w:r w:rsidRPr="003A3F6D">
                <w:rPr>
                  <w:rFonts w:ascii="Calibri" w:eastAsia="Times New Roman" w:hAnsi="Calibri" w:cs="Calibri"/>
                  <w:color w:val="000000"/>
                  <w:sz w:val="22"/>
                  <w:lang w:eastAsia="en-GB"/>
                </w:rPr>
                <w:t>Sri Lanka</w:t>
              </w:r>
            </w:ins>
          </w:p>
        </w:tc>
        <w:tc>
          <w:tcPr>
            <w:tcW w:w="2481" w:type="dxa"/>
            <w:tcBorders>
              <w:top w:val="nil"/>
              <w:left w:val="nil"/>
              <w:bottom w:val="nil"/>
              <w:right w:val="nil"/>
            </w:tcBorders>
            <w:shd w:val="clear" w:color="auto" w:fill="auto"/>
            <w:noWrap/>
            <w:vAlign w:val="center"/>
            <w:hideMark/>
          </w:tcPr>
          <w:p w14:paraId="52048A3A" w14:textId="77777777" w:rsidR="003A3F6D" w:rsidRPr="003A3F6D" w:rsidRDefault="003A3F6D" w:rsidP="003A3F6D">
            <w:pPr>
              <w:spacing w:after="0" w:line="240" w:lineRule="auto"/>
              <w:jc w:val="center"/>
              <w:rPr>
                <w:ins w:id="337" w:author="Mohammed Hudda" w:date="2022-08-01T14:39:00Z"/>
                <w:rFonts w:ascii="Calibri" w:eastAsia="Times New Roman" w:hAnsi="Calibri" w:cs="Calibri"/>
                <w:color w:val="000000"/>
                <w:sz w:val="22"/>
                <w:lang w:eastAsia="en-GB"/>
              </w:rPr>
            </w:pPr>
            <w:ins w:id="338" w:author="Mohammed Hudda" w:date="2022-08-01T14:39:00Z">
              <w:r w:rsidRPr="003A3F6D">
                <w:rPr>
                  <w:rFonts w:ascii="Calibri" w:eastAsia="Times New Roman" w:hAnsi="Calibri" w:cs="Calibri"/>
                  <w:color w:val="000000"/>
                  <w:sz w:val="22"/>
                  <w:lang w:eastAsia="en-GB"/>
                </w:rPr>
                <w:t>83.11 (79.56 to 86.67)</w:t>
              </w:r>
            </w:ins>
          </w:p>
        </w:tc>
        <w:tc>
          <w:tcPr>
            <w:tcW w:w="3323" w:type="dxa"/>
            <w:tcBorders>
              <w:top w:val="nil"/>
              <w:left w:val="nil"/>
              <w:bottom w:val="nil"/>
              <w:right w:val="nil"/>
            </w:tcBorders>
            <w:shd w:val="clear" w:color="auto" w:fill="auto"/>
            <w:noWrap/>
            <w:vAlign w:val="center"/>
            <w:hideMark/>
          </w:tcPr>
          <w:p w14:paraId="1337B9CD" w14:textId="77777777" w:rsidR="003A3F6D" w:rsidRPr="003A3F6D" w:rsidRDefault="003A3F6D" w:rsidP="003A3F6D">
            <w:pPr>
              <w:spacing w:after="0" w:line="240" w:lineRule="auto"/>
              <w:jc w:val="center"/>
              <w:rPr>
                <w:ins w:id="339" w:author="Mohammed Hudda" w:date="2022-08-01T14:39:00Z"/>
                <w:rFonts w:ascii="Calibri" w:eastAsia="Times New Roman" w:hAnsi="Calibri" w:cs="Calibri"/>
                <w:color w:val="000000"/>
                <w:sz w:val="22"/>
                <w:lang w:eastAsia="en-GB"/>
              </w:rPr>
            </w:pPr>
            <w:ins w:id="340" w:author="Mohammed Hudda" w:date="2022-08-01T14:39:00Z">
              <w:r w:rsidRPr="003A3F6D">
                <w:rPr>
                  <w:rFonts w:ascii="Calibri" w:eastAsia="Times New Roman" w:hAnsi="Calibri" w:cs="Calibri"/>
                  <w:color w:val="000000"/>
                  <w:sz w:val="22"/>
                  <w:lang w:eastAsia="en-GB"/>
                </w:rPr>
                <w:t>0.99 (0.94 to 1.04)</w:t>
              </w:r>
            </w:ins>
          </w:p>
        </w:tc>
        <w:tc>
          <w:tcPr>
            <w:tcW w:w="3255" w:type="dxa"/>
            <w:tcBorders>
              <w:top w:val="nil"/>
              <w:left w:val="nil"/>
              <w:bottom w:val="nil"/>
              <w:right w:val="nil"/>
            </w:tcBorders>
            <w:shd w:val="clear" w:color="auto" w:fill="auto"/>
            <w:noWrap/>
            <w:vAlign w:val="center"/>
            <w:hideMark/>
          </w:tcPr>
          <w:p w14:paraId="5BDFA212" w14:textId="77777777" w:rsidR="003A3F6D" w:rsidRPr="003A3F6D" w:rsidRDefault="003A3F6D" w:rsidP="003A3F6D">
            <w:pPr>
              <w:spacing w:after="0" w:line="240" w:lineRule="auto"/>
              <w:jc w:val="center"/>
              <w:rPr>
                <w:ins w:id="341" w:author="Mohammed Hudda" w:date="2022-08-01T14:39:00Z"/>
                <w:rFonts w:ascii="Calibri" w:eastAsia="Times New Roman" w:hAnsi="Calibri" w:cs="Calibri"/>
                <w:color w:val="000000"/>
                <w:sz w:val="22"/>
                <w:lang w:eastAsia="en-GB"/>
              </w:rPr>
            </w:pPr>
            <w:ins w:id="342" w:author="Mohammed Hudda" w:date="2022-08-01T14:39:00Z">
              <w:r w:rsidRPr="003A3F6D">
                <w:rPr>
                  <w:rFonts w:ascii="Calibri" w:eastAsia="Times New Roman" w:hAnsi="Calibri" w:cs="Calibri"/>
                  <w:color w:val="000000"/>
                  <w:sz w:val="22"/>
                  <w:lang w:eastAsia="en-GB"/>
                </w:rPr>
                <w:t>-0.06 (-0.07 to -0.04)</w:t>
              </w:r>
            </w:ins>
          </w:p>
        </w:tc>
      </w:tr>
      <w:tr w:rsidR="003A3F6D" w:rsidRPr="003A3F6D" w14:paraId="4FE5724B" w14:textId="77777777" w:rsidTr="003A3F6D">
        <w:trPr>
          <w:trHeight w:val="290"/>
          <w:ins w:id="343"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5CAA8706" w14:textId="77777777" w:rsidR="003A3F6D" w:rsidRPr="003A3F6D" w:rsidRDefault="003A3F6D" w:rsidP="003A3F6D">
            <w:pPr>
              <w:spacing w:after="0" w:line="240" w:lineRule="auto"/>
              <w:rPr>
                <w:ins w:id="344" w:author="Mohammed Hudda" w:date="2022-08-01T14:39:00Z"/>
                <w:rFonts w:ascii="Calibri" w:eastAsia="Times New Roman" w:hAnsi="Calibri" w:cs="Calibri"/>
                <w:color w:val="000000"/>
                <w:sz w:val="22"/>
                <w:lang w:eastAsia="en-GB"/>
              </w:rPr>
            </w:pPr>
            <w:ins w:id="345" w:author="Mohammed Hudda" w:date="2022-08-01T14:39:00Z">
              <w:r w:rsidRPr="003A3F6D">
                <w:rPr>
                  <w:rFonts w:ascii="Calibri" w:eastAsia="Times New Roman" w:hAnsi="Calibri" w:cs="Calibri"/>
                  <w:color w:val="000000"/>
                  <w:sz w:val="22"/>
                  <w:lang w:eastAsia="en-GB"/>
                </w:rPr>
                <w:t>Tunisia</w:t>
              </w:r>
            </w:ins>
          </w:p>
        </w:tc>
        <w:tc>
          <w:tcPr>
            <w:tcW w:w="2481" w:type="dxa"/>
            <w:tcBorders>
              <w:top w:val="nil"/>
              <w:left w:val="nil"/>
              <w:bottom w:val="nil"/>
              <w:right w:val="nil"/>
            </w:tcBorders>
            <w:shd w:val="clear" w:color="auto" w:fill="auto"/>
            <w:noWrap/>
            <w:vAlign w:val="center"/>
            <w:hideMark/>
          </w:tcPr>
          <w:p w14:paraId="150AEB64" w14:textId="77777777" w:rsidR="003A3F6D" w:rsidRPr="003A3F6D" w:rsidRDefault="003A3F6D" w:rsidP="003A3F6D">
            <w:pPr>
              <w:spacing w:after="0" w:line="240" w:lineRule="auto"/>
              <w:jc w:val="center"/>
              <w:rPr>
                <w:ins w:id="346" w:author="Mohammed Hudda" w:date="2022-08-01T14:39:00Z"/>
                <w:rFonts w:ascii="Calibri" w:eastAsia="Times New Roman" w:hAnsi="Calibri" w:cs="Calibri"/>
                <w:color w:val="000000"/>
                <w:sz w:val="22"/>
                <w:lang w:eastAsia="en-GB"/>
              </w:rPr>
            </w:pPr>
            <w:ins w:id="347" w:author="Mohammed Hudda" w:date="2022-08-01T14:39:00Z">
              <w:r w:rsidRPr="003A3F6D">
                <w:rPr>
                  <w:rFonts w:ascii="Calibri" w:eastAsia="Times New Roman" w:hAnsi="Calibri" w:cs="Calibri"/>
                  <w:color w:val="000000"/>
                  <w:sz w:val="22"/>
                  <w:lang w:eastAsia="en-GB"/>
                </w:rPr>
                <w:t>80.98 (75.59 to 86.37)</w:t>
              </w:r>
            </w:ins>
          </w:p>
        </w:tc>
        <w:tc>
          <w:tcPr>
            <w:tcW w:w="3323" w:type="dxa"/>
            <w:tcBorders>
              <w:top w:val="nil"/>
              <w:left w:val="nil"/>
              <w:bottom w:val="nil"/>
              <w:right w:val="nil"/>
            </w:tcBorders>
            <w:shd w:val="clear" w:color="auto" w:fill="auto"/>
            <w:noWrap/>
            <w:vAlign w:val="center"/>
            <w:hideMark/>
          </w:tcPr>
          <w:p w14:paraId="5EF5189E" w14:textId="77777777" w:rsidR="003A3F6D" w:rsidRPr="003A3F6D" w:rsidRDefault="003A3F6D" w:rsidP="003A3F6D">
            <w:pPr>
              <w:spacing w:after="0" w:line="240" w:lineRule="auto"/>
              <w:jc w:val="center"/>
              <w:rPr>
                <w:ins w:id="348" w:author="Mohammed Hudda" w:date="2022-08-01T14:39:00Z"/>
                <w:rFonts w:ascii="Calibri" w:eastAsia="Times New Roman" w:hAnsi="Calibri" w:cs="Calibri"/>
                <w:color w:val="000000"/>
                <w:sz w:val="22"/>
                <w:lang w:eastAsia="en-GB"/>
              </w:rPr>
            </w:pPr>
            <w:ins w:id="349" w:author="Mohammed Hudda" w:date="2022-08-01T14:39:00Z">
              <w:r w:rsidRPr="003A3F6D">
                <w:rPr>
                  <w:rFonts w:ascii="Calibri" w:eastAsia="Times New Roman" w:hAnsi="Calibri" w:cs="Calibri"/>
                  <w:color w:val="000000"/>
                  <w:sz w:val="22"/>
                  <w:lang w:eastAsia="en-GB"/>
                </w:rPr>
                <w:t>1.02 (0.94 to 1.10)</w:t>
              </w:r>
            </w:ins>
          </w:p>
        </w:tc>
        <w:tc>
          <w:tcPr>
            <w:tcW w:w="3255" w:type="dxa"/>
            <w:tcBorders>
              <w:top w:val="nil"/>
              <w:left w:val="nil"/>
              <w:bottom w:val="nil"/>
              <w:right w:val="nil"/>
            </w:tcBorders>
            <w:shd w:val="clear" w:color="auto" w:fill="auto"/>
            <w:noWrap/>
            <w:vAlign w:val="center"/>
            <w:hideMark/>
          </w:tcPr>
          <w:p w14:paraId="7BBE5590" w14:textId="77777777" w:rsidR="003A3F6D" w:rsidRPr="003A3F6D" w:rsidRDefault="003A3F6D" w:rsidP="003A3F6D">
            <w:pPr>
              <w:spacing w:after="0" w:line="240" w:lineRule="auto"/>
              <w:jc w:val="center"/>
              <w:rPr>
                <w:ins w:id="350" w:author="Mohammed Hudda" w:date="2022-08-01T14:39:00Z"/>
                <w:rFonts w:ascii="Calibri" w:eastAsia="Times New Roman" w:hAnsi="Calibri" w:cs="Calibri"/>
                <w:color w:val="000000"/>
                <w:sz w:val="22"/>
                <w:lang w:eastAsia="en-GB"/>
              </w:rPr>
            </w:pPr>
            <w:ins w:id="351" w:author="Mohammed Hudda" w:date="2022-08-01T14:39:00Z">
              <w:r w:rsidRPr="003A3F6D">
                <w:rPr>
                  <w:rFonts w:ascii="Calibri" w:eastAsia="Times New Roman" w:hAnsi="Calibri" w:cs="Calibri"/>
                  <w:color w:val="000000"/>
                  <w:sz w:val="22"/>
                  <w:lang w:eastAsia="en-GB"/>
                </w:rPr>
                <w:t>-0.02 (-0.03 to -0.01)</w:t>
              </w:r>
            </w:ins>
          </w:p>
        </w:tc>
      </w:tr>
      <w:tr w:rsidR="003A3F6D" w:rsidRPr="003A3F6D" w14:paraId="11A1733C" w14:textId="77777777" w:rsidTr="003A3F6D">
        <w:trPr>
          <w:trHeight w:val="290"/>
          <w:ins w:id="352"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305E8030" w14:textId="77777777" w:rsidR="003A3F6D" w:rsidRPr="003A3F6D" w:rsidRDefault="003A3F6D" w:rsidP="003A3F6D">
            <w:pPr>
              <w:spacing w:after="0" w:line="240" w:lineRule="auto"/>
              <w:rPr>
                <w:ins w:id="353" w:author="Mohammed Hudda" w:date="2022-08-01T14:39:00Z"/>
                <w:rFonts w:ascii="Calibri" w:eastAsia="Times New Roman" w:hAnsi="Calibri" w:cs="Calibri"/>
                <w:color w:val="000000"/>
                <w:sz w:val="22"/>
                <w:lang w:eastAsia="en-GB"/>
              </w:rPr>
            </w:pPr>
            <w:ins w:id="354" w:author="Mohammed Hudda" w:date="2022-08-01T14:39:00Z">
              <w:r w:rsidRPr="003A3F6D">
                <w:rPr>
                  <w:rFonts w:ascii="Calibri" w:eastAsia="Times New Roman" w:hAnsi="Calibri" w:cs="Calibri"/>
                  <w:color w:val="000000"/>
                  <w:sz w:val="22"/>
                  <w:lang w:eastAsia="en-GB"/>
                </w:rPr>
                <w:t>USA</w:t>
              </w:r>
            </w:ins>
          </w:p>
        </w:tc>
        <w:tc>
          <w:tcPr>
            <w:tcW w:w="2481" w:type="dxa"/>
            <w:tcBorders>
              <w:top w:val="nil"/>
              <w:left w:val="nil"/>
              <w:bottom w:val="nil"/>
              <w:right w:val="nil"/>
            </w:tcBorders>
            <w:shd w:val="clear" w:color="auto" w:fill="auto"/>
            <w:noWrap/>
            <w:vAlign w:val="center"/>
            <w:hideMark/>
          </w:tcPr>
          <w:p w14:paraId="34687C38" w14:textId="77777777" w:rsidR="003A3F6D" w:rsidRPr="003A3F6D" w:rsidRDefault="003A3F6D" w:rsidP="003A3F6D">
            <w:pPr>
              <w:spacing w:after="0" w:line="240" w:lineRule="auto"/>
              <w:jc w:val="center"/>
              <w:rPr>
                <w:ins w:id="355" w:author="Mohammed Hudda" w:date="2022-08-01T14:39:00Z"/>
                <w:rFonts w:ascii="Calibri" w:eastAsia="Times New Roman" w:hAnsi="Calibri" w:cs="Calibri"/>
                <w:color w:val="000000"/>
                <w:sz w:val="22"/>
                <w:lang w:eastAsia="en-GB"/>
              </w:rPr>
            </w:pPr>
            <w:ins w:id="356" w:author="Mohammed Hudda" w:date="2022-08-01T14:39:00Z">
              <w:r w:rsidRPr="003A3F6D">
                <w:rPr>
                  <w:rFonts w:ascii="Calibri" w:eastAsia="Times New Roman" w:hAnsi="Calibri" w:cs="Calibri"/>
                  <w:color w:val="000000"/>
                  <w:sz w:val="22"/>
                  <w:lang w:eastAsia="en-GB"/>
                </w:rPr>
                <w:t>93.32 (92.72 to 93.91)</w:t>
              </w:r>
            </w:ins>
          </w:p>
        </w:tc>
        <w:tc>
          <w:tcPr>
            <w:tcW w:w="3323" w:type="dxa"/>
            <w:tcBorders>
              <w:top w:val="nil"/>
              <w:left w:val="nil"/>
              <w:bottom w:val="nil"/>
              <w:right w:val="nil"/>
            </w:tcBorders>
            <w:shd w:val="clear" w:color="auto" w:fill="auto"/>
            <w:noWrap/>
            <w:vAlign w:val="center"/>
            <w:hideMark/>
          </w:tcPr>
          <w:p w14:paraId="27722E76" w14:textId="77777777" w:rsidR="003A3F6D" w:rsidRPr="003A3F6D" w:rsidRDefault="003A3F6D" w:rsidP="003A3F6D">
            <w:pPr>
              <w:spacing w:after="0" w:line="240" w:lineRule="auto"/>
              <w:jc w:val="center"/>
              <w:rPr>
                <w:ins w:id="357" w:author="Mohammed Hudda" w:date="2022-08-01T14:39:00Z"/>
                <w:rFonts w:ascii="Calibri" w:eastAsia="Times New Roman" w:hAnsi="Calibri" w:cs="Calibri"/>
                <w:color w:val="000000"/>
                <w:sz w:val="22"/>
                <w:lang w:eastAsia="en-GB"/>
              </w:rPr>
            </w:pPr>
            <w:ins w:id="358" w:author="Mohammed Hudda" w:date="2022-08-01T14:39:00Z">
              <w:r w:rsidRPr="003A3F6D">
                <w:rPr>
                  <w:rFonts w:ascii="Calibri" w:eastAsia="Times New Roman" w:hAnsi="Calibri" w:cs="Calibri"/>
                  <w:color w:val="000000"/>
                  <w:sz w:val="22"/>
                  <w:lang w:eastAsia="en-GB"/>
                </w:rPr>
                <w:t>1.00 (0.99 to 1.01)</w:t>
              </w:r>
            </w:ins>
          </w:p>
        </w:tc>
        <w:tc>
          <w:tcPr>
            <w:tcW w:w="3255" w:type="dxa"/>
            <w:tcBorders>
              <w:top w:val="nil"/>
              <w:left w:val="nil"/>
              <w:bottom w:val="nil"/>
              <w:right w:val="nil"/>
            </w:tcBorders>
            <w:shd w:val="clear" w:color="auto" w:fill="auto"/>
            <w:noWrap/>
            <w:vAlign w:val="center"/>
            <w:hideMark/>
          </w:tcPr>
          <w:p w14:paraId="626D2E98" w14:textId="77777777" w:rsidR="003A3F6D" w:rsidRPr="003A3F6D" w:rsidRDefault="003A3F6D" w:rsidP="003A3F6D">
            <w:pPr>
              <w:spacing w:after="0" w:line="240" w:lineRule="auto"/>
              <w:jc w:val="center"/>
              <w:rPr>
                <w:ins w:id="359" w:author="Mohammed Hudda" w:date="2022-08-01T14:39:00Z"/>
                <w:rFonts w:ascii="Calibri" w:eastAsia="Times New Roman" w:hAnsi="Calibri" w:cs="Calibri"/>
                <w:color w:val="000000"/>
                <w:sz w:val="22"/>
                <w:lang w:eastAsia="en-GB"/>
              </w:rPr>
            </w:pPr>
            <w:ins w:id="360" w:author="Mohammed Hudda" w:date="2022-08-01T14:39:00Z">
              <w:r w:rsidRPr="003A3F6D">
                <w:rPr>
                  <w:rFonts w:ascii="Calibri" w:eastAsia="Times New Roman" w:hAnsi="Calibri" w:cs="Calibri"/>
                  <w:color w:val="000000"/>
                  <w:sz w:val="22"/>
                  <w:lang w:eastAsia="en-GB"/>
                </w:rPr>
                <w:t>0.02 (0.01 to 0.02)</w:t>
              </w:r>
            </w:ins>
          </w:p>
        </w:tc>
      </w:tr>
      <w:tr w:rsidR="003A3F6D" w:rsidRPr="003A3F6D" w14:paraId="6B534C1A" w14:textId="77777777" w:rsidTr="003A3F6D">
        <w:trPr>
          <w:trHeight w:val="290"/>
          <w:ins w:id="361" w:author="Mohammed Hudda" w:date="2022-08-01T14:39:00Z"/>
        </w:trPr>
        <w:tc>
          <w:tcPr>
            <w:tcW w:w="1616" w:type="dxa"/>
            <w:tcBorders>
              <w:top w:val="nil"/>
              <w:left w:val="nil"/>
              <w:bottom w:val="nil"/>
              <w:right w:val="single" w:sz="4" w:space="0" w:color="auto"/>
            </w:tcBorders>
            <w:shd w:val="clear" w:color="auto" w:fill="auto"/>
            <w:noWrap/>
            <w:vAlign w:val="bottom"/>
            <w:hideMark/>
          </w:tcPr>
          <w:p w14:paraId="79CE7B7E" w14:textId="77777777" w:rsidR="003A3F6D" w:rsidRPr="003A3F6D" w:rsidRDefault="003A3F6D" w:rsidP="003A3F6D">
            <w:pPr>
              <w:spacing w:after="0" w:line="240" w:lineRule="auto"/>
              <w:rPr>
                <w:ins w:id="362" w:author="Mohammed Hudda" w:date="2022-08-01T14:39:00Z"/>
                <w:rFonts w:ascii="Calibri" w:eastAsia="Times New Roman" w:hAnsi="Calibri" w:cs="Calibri"/>
                <w:b/>
                <w:bCs/>
                <w:i/>
                <w:iCs/>
                <w:color w:val="000000"/>
                <w:sz w:val="22"/>
                <w:lang w:eastAsia="en-GB"/>
              </w:rPr>
            </w:pPr>
            <w:ins w:id="363" w:author="Mohammed Hudda" w:date="2022-08-01T14:39:00Z">
              <w:r w:rsidRPr="003A3F6D">
                <w:rPr>
                  <w:rFonts w:ascii="Calibri" w:eastAsia="Times New Roman" w:hAnsi="Calibri" w:cs="Calibri"/>
                  <w:b/>
                  <w:bCs/>
                  <w:i/>
                  <w:iCs/>
                  <w:color w:val="000000"/>
                  <w:sz w:val="22"/>
                  <w:lang w:eastAsia="en-GB"/>
                </w:rPr>
                <w:t>Overall</w:t>
              </w:r>
            </w:ins>
          </w:p>
        </w:tc>
        <w:tc>
          <w:tcPr>
            <w:tcW w:w="2481" w:type="dxa"/>
            <w:tcBorders>
              <w:top w:val="nil"/>
              <w:left w:val="nil"/>
              <w:bottom w:val="nil"/>
              <w:right w:val="nil"/>
            </w:tcBorders>
            <w:shd w:val="clear" w:color="auto" w:fill="auto"/>
            <w:noWrap/>
            <w:vAlign w:val="center"/>
            <w:hideMark/>
          </w:tcPr>
          <w:p w14:paraId="0164818B" w14:textId="77777777" w:rsidR="003A3F6D" w:rsidRPr="003A3F6D" w:rsidRDefault="003A3F6D" w:rsidP="003A3F6D">
            <w:pPr>
              <w:spacing w:after="0" w:line="240" w:lineRule="auto"/>
              <w:jc w:val="center"/>
              <w:rPr>
                <w:ins w:id="364" w:author="Mohammed Hudda" w:date="2022-08-01T14:39:00Z"/>
                <w:rFonts w:ascii="Calibri" w:eastAsia="Times New Roman" w:hAnsi="Calibri" w:cs="Calibri"/>
                <w:b/>
                <w:bCs/>
                <w:i/>
                <w:iCs/>
                <w:color w:val="000000"/>
                <w:sz w:val="22"/>
                <w:lang w:eastAsia="en-GB"/>
              </w:rPr>
            </w:pPr>
            <w:ins w:id="365" w:author="Mohammed Hudda" w:date="2022-08-01T14:39:00Z">
              <w:r w:rsidRPr="003A3F6D">
                <w:rPr>
                  <w:rFonts w:ascii="Calibri" w:eastAsia="Times New Roman" w:hAnsi="Calibri" w:cs="Calibri"/>
                  <w:b/>
                  <w:bCs/>
                  <w:i/>
                  <w:iCs/>
                  <w:color w:val="000000"/>
                  <w:sz w:val="22"/>
                  <w:lang w:eastAsia="en-GB"/>
                </w:rPr>
                <w:t>88.66 (85.91 to 91.41)</w:t>
              </w:r>
            </w:ins>
          </w:p>
        </w:tc>
        <w:tc>
          <w:tcPr>
            <w:tcW w:w="3323" w:type="dxa"/>
            <w:tcBorders>
              <w:top w:val="nil"/>
              <w:left w:val="nil"/>
              <w:bottom w:val="nil"/>
              <w:right w:val="nil"/>
            </w:tcBorders>
            <w:shd w:val="clear" w:color="auto" w:fill="auto"/>
            <w:noWrap/>
            <w:vAlign w:val="center"/>
            <w:hideMark/>
          </w:tcPr>
          <w:p w14:paraId="07CA7336" w14:textId="77777777" w:rsidR="003A3F6D" w:rsidRPr="003A3F6D" w:rsidRDefault="003A3F6D" w:rsidP="003A3F6D">
            <w:pPr>
              <w:spacing w:after="0" w:line="240" w:lineRule="auto"/>
              <w:jc w:val="center"/>
              <w:rPr>
                <w:ins w:id="366" w:author="Mohammed Hudda" w:date="2022-08-01T14:39:00Z"/>
                <w:rFonts w:ascii="Calibri" w:eastAsia="Times New Roman" w:hAnsi="Calibri" w:cs="Calibri"/>
                <w:b/>
                <w:bCs/>
                <w:i/>
                <w:iCs/>
                <w:color w:val="000000"/>
                <w:sz w:val="22"/>
                <w:lang w:eastAsia="en-GB"/>
              </w:rPr>
            </w:pPr>
            <w:ins w:id="367" w:author="Mohammed Hudda" w:date="2022-08-01T14:39:00Z">
              <w:r w:rsidRPr="003A3F6D">
                <w:rPr>
                  <w:rFonts w:ascii="Calibri" w:eastAsia="Times New Roman" w:hAnsi="Calibri" w:cs="Calibri"/>
                  <w:b/>
                  <w:bCs/>
                  <w:i/>
                  <w:iCs/>
                  <w:color w:val="000000"/>
                  <w:sz w:val="22"/>
                  <w:lang w:eastAsia="en-GB"/>
                </w:rPr>
                <w:t>0.98 (0.97 to 1.00)</w:t>
              </w:r>
            </w:ins>
          </w:p>
        </w:tc>
        <w:tc>
          <w:tcPr>
            <w:tcW w:w="3255" w:type="dxa"/>
            <w:tcBorders>
              <w:top w:val="nil"/>
              <w:left w:val="nil"/>
              <w:bottom w:val="nil"/>
              <w:right w:val="nil"/>
            </w:tcBorders>
            <w:shd w:val="clear" w:color="auto" w:fill="auto"/>
            <w:noWrap/>
            <w:vAlign w:val="center"/>
            <w:hideMark/>
          </w:tcPr>
          <w:p w14:paraId="7CB29D8E" w14:textId="77777777" w:rsidR="003A3F6D" w:rsidRPr="003A3F6D" w:rsidRDefault="003A3F6D" w:rsidP="003A3F6D">
            <w:pPr>
              <w:spacing w:after="0" w:line="240" w:lineRule="auto"/>
              <w:jc w:val="center"/>
              <w:rPr>
                <w:ins w:id="368" w:author="Mohammed Hudda" w:date="2022-08-01T14:39:00Z"/>
                <w:rFonts w:ascii="Calibri" w:eastAsia="Times New Roman" w:hAnsi="Calibri" w:cs="Calibri"/>
                <w:b/>
                <w:bCs/>
                <w:i/>
                <w:iCs/>
                <w:color w:val="000000"/>
                <w:sz w:val="22"/>
                <w:lang w:eastAsia="en-GB"/>
              </w:rPr>
            </w:pPr>
            <w:ins w:id="369" w:author="Mohammed Hudda" w:date="2022-08-01T14:39:00Z">
              <w:r w:rsidRPr="003A3F6D">
                <w:rPr>
                  <w:rFonts w:ascii="Calibri" w:eastAsia="Times New Roman" w:hAnsi="Calibri" w:cs="Calibri"/>
                  <w:b/>
                  <w:bCs/>
                  <w:i/>
                  <w:iCs/>
                  <w:color w:val="000000"/>
                  <w:sz w:val="22"/>
                  <w:lang w:eastAsia="en-GB"/>
                </w:rPr>
                <w:t>0.01 (-0.02 to 0.04)</w:t>
              </w:r>
            </w:ins>
          </w:p>
        </w:tc>
      </w:tr>
    </w:tbl>
    <w:p w14:paraId="534EC095" w14:textId="77777777" w:rsidR="003A3F6D" w:rsidRPr="003A3F6D" w:rsidRDefault="003A3F6D" w:rsidP="002D7F71">
      <w:pPr>
        <w:spacing w:after="0"/>
        <w:rPr>
          <w:rFonts w:cs="Arial"/>
          <w:b/>
          <w:szCs w:val="20"/>
        </w:rPr>
      </w:pPr>
    </w:p>
    <w:sectPr w:rsidR="003A3F6D" w:rsidRPr="003A3F6D" w:rsidSect="002D7F71">
      <w:footerReference w:type="default" r:id="rId15"/>
      <w:type w:val="continuous"/>
      <w:pgSz w:w="11906" w:h="16838"/>
      <w:pgMar w:top="720" w:right="720" w:bottom="720" w:left="720"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1A0D" w16cex:dateUtc="2022-06-27T10:59:00Z"/>
  <w16cex:commentExtensible w16cex:durableId="2663F813" w16cex:dateUtc="2022-06-27T08:34:00Z"/>
  <w16cex:commentExtensible w16cex:durableId="26640AF7" w16cex:dateUtc="2022-06-27T09:54:00Z"/>
  <w16cex:commentExtensible w16cex:durableId="26640C0A" w16cex:dateUtc="2022-06-27T09:59:00Z"/>
  <w16cex:commentExtensible w16cex:durableId="26640D15" w16cex:dateUtc="2022-06-27T10:03:00Z"/>
  <w16cex:commentExtensible w16cex:durableId="26640D68" w16cex:dateUtc="2022-06-27T10:05:00Z"/>
  <w16cex:commentExtensible w16cex:durableId="26640DDD" w16cex:dateUtc="2022-06-27T10:07:00Z"/>
  <w16cex:commentExtensible w16cex:durableId="26640E4E" w16cex:dateUtc="2022-06-27T10:09:00Z"/>
  <w16cex:commentExtensible w16cex:durableId="26640F79" w16cex:dateUtc="2022-06-27T10:14:00Z"/>
  <w16cex:commentExtensible w16cex:durableId="26640F9F" w16cex:dateUtc="2022-06-27T10:14:00Z"/>
  <w16cex:commentExtensible w16cex:durableId="266411B7" w16cex:dateUtc="2022-06-27T10:23:00Z"/>
  <w16cex:commentExtensible w16cex:durableId="266418A1" w16cex:dateUtc="2022-06-27T10:53:00Z"/>
  <w16cex:commentExtensible w16cex:durableId="26641781" w16cex:dateUtc="2022-06-27T10:48:00Z"/>
  <w16cex:commentExtensible w16cex:durableId="26641D0E" w16cex:dateUtc="2022-06-27T11:11:00Z"/>
  <w16cex:commentExtensible w16cex:durableId="26641F52" w16cex:dateUtc="2022-06-27T11:21:00Z"/>
  <w16cex:commentExtensible w16cex:durableId="26641FC0" w16cex:dateUtc="2022-06-27T11:23:00Z"/>
  <w16cex:commentExtensible w16cex:durableId="2664207E" w16cex:dateUtc="2022-06-27T11:26:00Z"/>
  <w16cex:commentExtensible w16cex:durableId="266420C0" w16cex:dateUtc="2022-06-27T11:27:00Z"/>
  <w16cex:commentExtensible w16cex:durableId="266420E1" w16cex:dateUtc="2022-06-27T11:28:00Z"/>
  <w16cex:commentExtensible w16cex:durableId="266421EA" w16cex:dateUtc="2022-06-27T11:32:00Z"/>
  <w16cex:commentExtensible w16cex:durableId="266433E1" w16cex:dateUtc="2022-06-27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890C" w14:textId="77777777" w:rsidR="00593311" w:rsidRDefault="00593311" w:rsidP="003977EA">
      <w:pPr>
        <w:spacing w:after="0" w:line="240" w:lineRule="auto"/>
      </w:pPr>
      <w:r>
        <w:separator/>
      </w:r>
    </w:p>
  </w:endnote>
  <w:endnote w:type="continuationSeparator" w:id="0">
    <w:p w14:paraId="005166BC" w14:textId="77777777" w:rsidR="00593311" w:rsidRDefault="00593311" w:rsidP="0039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95090"/>
      <w:docPartObj>
        <w:docPartGallery w:val="Page Numbers (Bottom of Page)"/>
        <w:docPartUnique/>
      </w:docPartObj>
    </w:sdtPr>
    <w:sdtEndPr>
      <w:rPr>
        <w:noProof/>
      </w:rPr>
    </w:sdtEndPr>
    <w:sdtContent>
      <w:p w14:paraId="74BFE09B" w14:textId="49349933" w:rsidR="00593311" w:rsidRDefault="005933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C99DD" w14:textId="77777777" w:rsidR="00593311" w:rsidRDefault="00593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434316"/>
      <w:docPartObj>
        <w:docPartGallery w:val="Page Numbers (Bottom of Page)"/>
        <w:docPartUnique/>
      </w:docPartObj>
    </w:sdtPr>
    <w:sdtEndPr>
      <w:rPr>
        <w:noProof/>
      </w:rPr>
    </w:sdtEndPr>
    <w:sdtContent>
      <w:p w14:paraId="6198E2D8" w14:textId="77777777" w:rsidR="00593311" w:rsidRDefault="005933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35FB8" w14:textId="77777777" w:rsidR="00593311" w:rsidRDefault="00593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EAC1" w14:textId="77777777" w:rsidR="00593311" w:rsidRDefault="00593311" w:rsidP="003977EA">
      <w:pPr>
        <w:spacing w:after="0" w:line="240" w:lineRule="auto"/>
      </w:pPr>
      <w:r>
        <w:separator/>
      </w:r>
    </w:p>
  </w:footnote>
  <w:footnote w:type="continuationSeparator" w:id="0">
    <w:p w14:paraId="6F79D28E" w14:textId="77777777" w:rsidR="00593311" w:rsidRDefault="00593311" w:rsidP="0039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270"/>
    <w:multiLevelType w:val="hybridMultilevel"/>
    <w:tmpl w:val="A676725E"/>
    <w:lvl w:ilvl="0" w:tplc="EE8E7B68">
      <w:start w:val="1"/>
      <w:numFmt w:val="lowerRoman"/>
      <w:lvlText w:val="%1)"/>
      <w:lvlJc w:val="left"/>
      <w:pPr>
        <w:ind w:left="720" w:hanging="72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FE2381"/>
    <w:multiLevelType w:val="hybridMultilevel"/>
    <w:tmpl w:val="4C8A9E22"/>
    <w:lvl w:ilvl="0" w:tplc="BB38CA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13D46"/>
    <w:multiLevelType w:val="hybridMultilevel"/>
    <w:tmpl w:val="85E2B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91ED4"/>
    <w:multiLevelType w:val="hybridMultilevel"/>
    <w:tmpl w:val="85E2B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221DA"/>
    <w:multiLevelType w:val="hybridMultilevel"/>
    <w:tmpl w:val="57C6A594"/>
    <w:lvl w:ilvl="0" w:tplc="E7F6803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84691"/>
    <w:multiLevelType w:val="hybridMultilevel"/>
    <w:tmpl w:val="C7CA2D00"/>
    <w:lvl w:ilvl="0" w:tplc="E1EA7B5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F309A"/>
    <w:multiLevelType w:val="hybridMultilevel"/>
    <w:tmpl w:val="6FCAF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F18F0"/>
    <w:multiLevelType w:val="hybridMultilevel"/>
    <w:tmpl w:val="28D27E46"/>
    <w:lvl w:ilvl="0" w:tplc="EC6ECAD6">
      <w:start w:val="5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53C8E"/>
    <w:multiLevelType w:val="hybridMultilevel"/>
    <w:tmpl w:val="1CCAF04C"/>
    <w:lvl w:ilvl="0" w:tplc="E50A4E9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80E86"/>
    <w:multiLevelType w:val="hybridMultilevel"/>
    <w:tmpl w:val="D95A0B1A"/>
    <w:lvl w:ilvl="0" w:tplc="ADC0447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3"/>
  </w:num>
  <w:num w:numId="6">
    <w:abstractNumId w:val="2"/>
  </w:num>
  <w:num w:numId="7">
    <w:abstractNumId w:val="6"/>
  </w:num>
  <w:num w:numId="8">
    <w:abstractNumId w:val="0"/>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ed Hudda">
    <w15:presenceInfo w15:providerId="AD" w15:userId="S-1-5-21-2835755355-634858697-2241794094-111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 - Paper 1 Ph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D5EE6"/>
    <w:rsid w:val="00000AAA"/>
    <w:rsid w:val="00002099"/>
    <w:rsid w:val="00003591"/>
    <w:rsid w:val="00003655"/>
    <w:rsid w:val="0000474B"/>
    <w:rsid w:val="00004CD0"/>
    <w:rsid w:val="00006C44"/>
    <w:rsid w:val="00012563"/>
    <w:rsid w:val="000142AC"/>
    <w:rsid w:val="000157B9"/>
    <w:rsid w:val="00016153"/>
    <w:rsid w:val="00017717"/>
    <w:rsid w:val="00017A65"/>
    <w:rsid w:val="00021774"/>
    <w:rsid w:val="00023B12"/>
    <w:rsid w:val="000240BB"/>
    <w:rsid w:val="0002696C"/>
    <w:rsid w:val="00026D78"/>
    <w:rsid w:val="0002756B"/>
    <w:rsid w:val="00030315"/>
    <w:rsid w:val="00031952"/>
    <w:rsid w:val="00031C16"/>
    <w:rsid w:val="00031D77"/>
    <w:rsid w:val="00032E89"/>
    <w:rsid w:val="00032FD3"/>
    <w:rsid w:val="00033018"/>
    <w:rsid w:val="000357F7"/>
    <w:rsid w:val="00036964"/>
    <w:rsid w:val="000409E6"/>
    <w:rsid w:val="000428FC"/>
    <w:rsid w:val="00046708"/>
    <w:rsid w:val="00047125"/>
    <w:rsid w:val="000501A4"/>
    <w:rsid w:val="00056865"/>
    <w:rsid w:val="00061775"/>
    <w:rsid w:val="00061B99"/>
    <w:rsid w:val="000665AF"/>
    <w:rsid w:val="0006730D"/>
    <w:rsid w:val="000673A1"/>
    <w:rsid w:val="00072037"/>
    <w:rsid w:val="0007314F"/>
    <w:rsid w:val="000735A5"/>
    <w:rsid w:val="00074EA0"/>
    <w:rsid w:val="00074F8C"/>
    <w:rsid w:val="00075381"/>
    <w:rsid w:val="00075871"/>
    <w:rsid w:val="00076D61"/>
    <w:rsid w:val="00080BA0"/>
    <w:rsid w:val="00081AC0"/>
    <w:rsid w:val="00082C2D"/>
    <w:rsid w:val="0008328B"/>
    <w:rsid w:val="0008396C"/>
    <w:rsid w:val="00084543"/>
    <w:rsid w:val="000852A8"/>
    <w:rsid w:val="000869E8"/>
    <w:rsid w:val="00087C15"/>
    <w:rsid w:val="00091B38"/>
    <w:rsid w:val="0009595D"/>
    <w:rsid w:val="00095A16"/>
    <w:rsid w:val="00095C51"/>
    <w:rsid w:val="000A0544"/>
    <w:rsid w:val="000A17F1"/>
    <w:rsid w:val="000A219A"/>
    <w:rsid w:val="000A274E"/>
    <w:rsid w:val="000A2F42"/>
    <w:rsid w:val="000A4BF5"/>
    <w:rsid w:val="000A522B"/>
    <w:rsid w:val="000A69B3"/>
    <w:rsid w:val="000B1879"/>
    <w:rsid w:val="000B191A"/>
    <w:rsid w:val="000B32CE"/>
    <w:rsid w:val="000C17A9"/>
    <w:rsid w:val="000C3AFF"/>
    <w:rsid w:val="000C51A8"/>
    <w:rsid w:val="000C5810"/>
    <w:rsid w:val="000C64B6"/>
    <w:rsid w:val="000C6AF0"/>
    <w:rsid w:val="000C7076"/>
    <w:rsid w:val="000D16C0"/>
    <w:rsid w:val="000D1E12"/>
    <w:rsid w:val="000D3814"/>
    <w:rsid w:val="000D4F5B"/>
    <w:rsid w:val="000D5678"/>
    <w:rsid w:val="000D5EE6"/>
    <w:rsid w:val="000D6484"/>
    <w:rsid w:val="000D7E23"/>
    <w:rsid w:val="000E0DEC"/>
    <w:rsid w:val="000E10B6"/>
    <w:rsid w:val="000E172A"/>
    <w:rsid w:val="000E1BA5"/>
    <w:rsid w:val="000E248B"/>
    <w:rsid w:val="000E46BC"/>
    <w:rsid w:val="000E54B1"/>
    <w:rsid w:val="000E5B01"/>
    <w:rsid w:val="000F2FCC"/>
    <w:rsid w:val="000F3D00"/>
    <w:rsid w:val="000F4393"/>
    <w:rsid w:val="000F447E"/>
    <w:rsid w:val="000F495D"/>
    <w:rsid w:val="000F61D3"/>
    <w:rsid w:val="00102407"/>
    <w:rsid w:val="00103CC6"/>
    <w:rsid w:val="0010434E"/>
    <w:rsid w:val="00104405"/>
    <w:rsid w:val="0010558F"/>
    <w:rsid w:val="00105AE1"/>
    <w:rsid w:val="0011039F"/>
    <w:rsid w:val="00110717"/>
    <w:rsid w:val="0011076F"/>
    <w:rsid w:val="00110B5F"/>
    <w:rsid w:val="0011266D"/>
    <w:rsid w:val="00115FCE"/>
    <w:rsid w:val="0011789D"/>
    <w:rsid w:val="001217BC"/>
    <w:rsid w:val="00121D61"/>
    <w:rsid w:val="001237C8"/>
    <w:rsid w:val="001239F8"/>
    <w:rsid w:val="00123A2E"/>
    <w:rsid w:val="00123F45"/>
    <w:rsid w:val="001246D6"/>
    <w:rsid w:val="00125610"/>
    <w:rsid w:val="0013208A"/>
    <w:rsid w:val="00134700"/>
    <w:rsid w:val="00140045"/>
    <w:rsid w:val="00140D91"/>
    <w:rsid w:val="00140F9B"/>
    <w:rsid w:val="00143BB4"/>
    <w:rsid w:val="00145D78"/>
    <w:rsid w:val="00146389"/>
    <w:rsid w:val="001479B9"/>
    <w:rsid w:val="00155945"/>
    <w:rsid w:val="00157533"/>
    <w:rsid w:val="0016025E"/>
    <w:rsid w:val="00162579"/>
    <w:rsid w:val="00162832"/>
    <w:rsid w:val="0017253F"/>
    <w:rsid w:val="00172766"/>
    <w:rsid w:val="00174098"/>
    <w:rsid w:val="00176C6B"/>
    <w:rsid w:val="00177CCC"/>
    <w:rsid w:val="00177EBA"/>
    <w:rsid w:val="00180556"/>
    <w:rsid w:val="0018103A"/>
    <w:rsid w:val="00181B04"/>
    <w:rsid w:val="00181C10"/>
    <w:rsid w:val="00182C0A"/>
    <w:rsid w:val="00183B83"/>
    <w:rsid w:val="00185075"/>
    <w:rsid w:val="00185A82"/>
    <w:rsid w:val="00186970"/>
    <w:rsid w:val="00190A96"/>
    <w:rsid w:val="00190BAC"/>
    <w:rsid w:val="001935BA"/>
    <w:rsid w:val="001954EF"/>
    <w:rsid w:val="001A29E2"/>
    <w:rsid w:val="001A5631"/>
    <w:rsid w:val="001A5BA8"/>
    <w:rsid w:val="001A666E"/>
    <w:rsid w:val="001A705F"/>
    <w:rsid w:val="001B07BE"/>
    <w:rsid w:val="001B2A49"/>
    <w:rsid w:val="001B34A1"/>
    <w:rsid w:val="001B5AA9"/>
    <w:rsid w:val="001C0543"/>
    <w:rsid w:val="001C29B8"/>
    <w:rsid w:val="001C7ED0"/>
    <w:rsid w:val="001D0356"/>
    <w:rsid w:val="001D0D94"/>
    <w:rsid w:val="001D43FC"/>
    <w:rsid w:val="001D4A59"/>
    <w:rsid w:val="001D4C3B"/>
    <w:rsid w:val="001D53FB"/>
    <w:rsid w:val="001D55A1"/>
    <w:rsid w:val="001D58ED"/>
    <w:rsid w:val="001E146C"/>
    <w:rsid w:val="001E33AC"/>
    <w:rsid w:val="001E38EF"/>
    <w:rsid w:val="001E57BC"/>
    <w:rsid w:val="001E7759"/>
    <w:rsid w:val="001F02C4"/>
    <w:rsid w:val="001F07EB"/>
    <w:rsid w:val="001F0874"/>
    <w:rsid w:val="001F0AD9"/>
    <w:rsid w:val="001F16F2"/>
    <w:rsid w:val="001F38E8"/>
    <w:rsid w:val="001F7C4A"/>
    <w:rsid w:val="00201A55"/>
    <w:rsid w:val="002035A2"/>
    <w:rsid w:val="002063DA"/>
    <w:rsid w:val="002108EC"/>
    <w:rsid w:val="00212F64"/>
    <w:rsid w:val="002179D4"/>
    <w:rsid w:val="002205F9"/>
    <w:rsid w:val="00221FF1"/>
    <w:rsid w:val="002226AD"/>
    <w:rsid w:val="002235A1"/>
    <w:rsid w:val="00224042"/>
    <w:rsid w:val="0022468A"/>
    <w:rsid w:val="00226A32"/>
    <w:rsid w:val="00231F97"/>
    <w:rsid w:val="002320BF"/>
    <w:rsid w:val="00237777"/>
    <w:rsid w:val="00237A48"/>
    <w:rsid w:val="00241408"/>
    <w:rsid w:val="00243649"/>
    <w:rsid w:val="00245271"/>
    <w:rsid w:val="00246815"/>
    <w:rsid w:val="002525A5"/>
    <w:rsid w:val="00254603"/>
    <w:rsid w:val="00255C19"/>
    <w:rsid w:val="002572FB"/>
    <w:rsid w:val="00260314"/>
    <w:rsid w:val="002642E8"/>
    <w:rsid w:val="0026632F"/>
    <w:rsid w:val="00274C13"/>
    <w:rsid w:val="002750B8"/>
    <w:rsid w:val="00276BEE"/>
    <w:rsid w:val="00283DF9"/>
    <w:rsid w:val="00284BF1"/>
    <w:rsid w:val="002863C8"/>
    <w:rsid w:val="00290615"/>
    <w:rsid w:val="00290B2B"/>
    <w:rsid w:val="00290F87"/>
    <w:rsid w:val="0029225B"/>
    <w:rsid w:val="00294C3D"/>
    <w:rsid w:val="00295275"/>
    <w:rsid w:val="002960E1"/>
    <w:rsid w:val="00296637"/>
    <w:rsid w:val="00297C43"/>
    <w:rsid w:val="002A0175"/>
    <w:rsid w:val="002A039B"/>
    <w:rsid w:val="002A12E3"/>
    <w:rsid w:val="002A180C"/>
    <w:rsid w:val="002A3BF5"/>
    <w:rsid w:val="002A482C"/>
    <w:rsid w:val="002A560D"/>
    <w:rsid w:val="002A57AA"/>
    <w:rsid w:val="002A6801"/>
    <w:rsid w:val="002A71BB"/>
    <w:rsid w:val="002B1158"/>
    <w:rsid w:val="002B1E79"/>
    <w:rsid w:val="002B2CBE"/>
    <w:rsid w:val="002B32DD"/>
    <w:rsid w:val="002B3A1A"/>
    <w:rsid w:val="002B492F"/>
    <w:rsid w:val="002B71B1"/>
    <w:rsid w:val="002C37F6"/>
    <w:rsid w:val="002C4C06"/>
    <w:rsid w:val="002C5BDC"/>
    <w:rsid w:val="002D41F7"/>
    <w:rsid w:val="002D4543"/>
    <w:rsid w:val="002D7F71"/>
    <w:rsid w:val="002E060F"/>
    <w:rsid w:val="002E0923"/>
    <w:rsid w:val="002E33C5"/>
    <w:rsid w:val="002E615E"/>
    <w:rsid w:val="002E61BE"/>
    <w:rsid w:val="002E660F"/>
    <w:rsid w:val="002E6881"/>
    <w:rsid w:val="002F2272"/>
    <w:rsid w:val="002F6BAB"/>
    <w:rsid w:val="002F7FE3"/>
    <w:rsid w:val="00300A78"/>
    <w:rsid w:val="00301D71"/>
    <w:rsid w:val="00302D2D"/>
    <w:rsid w:val="00305F79"/>
    <w:rsid w:val="00307FEA"/>
    <w:rsid w:val="00310FEC"/>
    <w:rsid w:val="00312263"/>
    <w:rsid w:val="00312C19"/>
    <w:rsid w:val="00313C24"/>
    <w:rsid w:val="003164F3"/>
    <w:rsid w:val="00317EE7"/>
    <w:rsid w:val="003206D8"/>
    <w:rsid w:val="00323F1B"/>
    <w:rsid w:val="0032740F"/>
    <w:rsid w:val="00330C84"/>
    <w:rsid w:val="00331C21"/>
    <w:rsid w:val="00333969"/>
    <w:rsid w:val="00333B8F"/>
    <w:rsid w:val="00334D6B"/>
    <w:rsid w:val="00335BA4"/>
    <w:rsid w:val="003370C1"/>
    <w:rsid w:val="00337481"/>
    <w:rsid w:val="003378EC"/>
    <w:rsid w:val="00337BF4"/>
    <w:rsid w:val="00340D14"/>
    <w:rsid w:val="00341F40"/>
    <w:rsid w:val="00342259"/>
    <w:rsid w:val="00344D35"/>
    <w:rsid w:val="00344F80"/>
    <w:rsid w:val="0035271B"/>
    <w:rsid w:val="00352DD1"/>
    <w:rsid w:val="00362831"/>
    <w:rsid w:val="00366D22"/>
    <w:rsid w:val="00367213"/>
    <w:rsid w:val="00367FF4"/>
    <w:rsid w:val="00374235"/>
    <w:rsid w:val="00375E2D"/>
    <w:rsid w:val="00376179"/>
    <w:rsid w:val="00376FA3"/>
    <w:rsid w:val="003802E7"/>
    <w:rsid w:val="003808CF"/>
    <w:rsid w:val="003859BC"/>
    <w:rsid w:val="003869B7"/>
    <w:rsid w:val="003904C8"/>
    <w:rsid w:val="00390B84"/>
    <w:rsid w:val="00391246"/>
    <w:rsid w:val="00393787"/>
    <w:rsid w:val="00394A27"/>
    <w:rsid w:val="003952A4"/>
    <w:rsid w:val="00395B56"/>
    <w:rsid w:val="00396144"/>
    <w:rsid w:val="003977EA"/>
    <w:rsid w:val="003A09FC"/>
    <w:rsid w:val="003A0DF5"/>
    <w:rsid w:val="003A15DD"/>
    <w:rsid w:val="003A1FA4"/>
    <w:rsid w:val="003A2176"/>
    <w:rsid w:val="003A3561"/>
    <w:rsid w:val="003A3F6D"/>
    <w:rsid w:val="003A3F7D"/>
    <w:rsid w:val="003A4F0F"/>
    <w:rsid w:val="003A753A"/>
    <w:rsid w:val="003B08EA"/>
    <w:rsid w:val="003B2FE8"/>
    <w:rsid w:val="003B3494"/>
    <w:rsid w:val="003B3B9A"/>
    <w:rsid w:val="003B61E8"/>
    <w:rsid w:val="003B7A2F"/>
    <w:rsid w:val="003C1AA5"/>
    <w:rsid w:val="003C2E2C"/>
    <w:rsid w:val="003C40BB"/>
    <w:rsid w:val="003C4439"/>
    <w:rsid w:val="003C60FB"/>
    <w:rsid w:val="003C631A"/>
    <w:rsid w:val="003C6D83"/>
    <w:rsid w:val="003D24B6"/>
    <w:rsid w:val="003D4A6E"/>
    <w:rsid w:val="003D4AEA"/>
    <w:rsid w:val="003D5A2B"/>
    <w:rsid w:val="003D6483"/>
    <w:rsid w:val="003E1970"/>
    <w:rsid w:val="003E4DF7"/>
    <w:rsid w:val="003E6D35"/>
    <w:rsid w:val="003E7355"/>
    <w:rsid w:val="003F28D9"/>
    <w:rsid w:val="003F375A"/>
    <w:rsid w:val="003F3DEE"/>
    <w:rsid w:val="003F4D09"/>
    <w:rsid w:val="00400D76"/>
    <w:rsid w:val="00403290"/>
    <w:rsid w:val="00403896"/>
    <w:rsid w:val="0040427A"/>
    <w:rsid w:val="00404514"/>
    <w:rsid w:val="0040523A"/>
    <w:rsid w:val="00405E91"/>
    <w:rsid w:val="004062AE"/>
    <w:rsid w:val="0040739E"/>
    <w:rsid w:val="004106B5"/>
    <w:rsid w:val="00410867"/>
    <w:rsid w:val="0042035D"/>
    <w:rsid w:val="00421CD9"/>
    <w:rsid w:val="00427832"/>
    <w:rsid w:val="00430BFD"/>
    <w:rsid w:val="00430E60"/>
    <w:rsid w:val="00431EB0"/>
    <w:rsid w:val="004338CA"/>
    <w:rsid w:val="00436788"/>
    <w:rsid w:val="00436A56"/>
    <w:rsid w:val="00437B9C"/>
    <w:rsid w:val="00446FD1"/>
    <w:rsid w:val="004478DA"/>
    <w:rsid w:val="00450FA0"/>
    <w:rsid w:val="00451E97"/>
    <w:rsid w:val="00454465"/>
    <w:rsid w:val="00454976"/>
    <w:rsid w:val="00456361"/>
    <w:rsid w:val="00456972"/>
    <w:rsid w:val="004571E9"/>
    <w:rsid w:val="00462A7C"/>
    <w:rsid w:val="0046411F"/>
    <w:rsid w:val="004648EA"/>
    <w:rsid w:val="00464A0E"/>
    <w:rsid w:val="00467482"/>
    <w:rsid w:val="004675B6"/>
    <w:rsid w:val="00470D91"/>
    <w:rsid w:val="00471A23"/>
    <w:rsid w:val="004728B0"/>
    <w:rsid w:val="00472C63"/>
    <w:rsid w:val="004735CA"/>
    <w:rsid w:val="00475AAA"/>
    <w:rsid w:val="0047747D"/>
    <w:rsid w:val="00482C4C"/>
    <w:rsid w:val="00483719"/>
    <w:rsid w:val="0048621C"/>
    <w:rsid w:val="00487498"/>
    <w:rsid w:val="004930D1"/>
    <w:rsid w:val="004A0557"/>
    <w:rsid w:val="004A1A12"/>
    <w:rsid w:val="004A26A3"/>
    <w:rsid w:val="004A3F0E"/>
    <w:rsid w:val="004A4A4F"/>
    <w:rsid w:val="004A4F9E"/>
    <w:rsid w:val="004B01CD"/>
    <w:rsid w:val="004B048D"/>
    <w:rsid w:val="004B1523"/>
    <w:rsid w:val="004B1950"/>
    <w:rsid w:val="004B36A2"/>
    <w:rsid w:val="004B3AF9"/>
    <w:rsid w:val="004B4026"/>
    <w:rsid w:val="004B4BB0"/>
    <w:rsid w:val="004B4DF6"/>
    <w:rsid w:val="004B5BE2"/>
    <w:rsid w:val="004C275B"/>
    <w:rsid w:val="004C6C56"/>
    <w:rsid w:val="004D1E08"/>
    <w:rsid w:val="004D5BE9"/>
    <w:rsid w:val="004D7550"/>
    <w:rsid w:val="004E13BF"/>
    <w:rsid w:val="004E1A71"/>
    <w:rsid w:val="004E1D08"/>
    <w:rsid w:val="004E279C"/>
    <w:rsid w:val="004E4DA6"/>
    <w:rsid w:val="004F1ABF"/>
    <w:rsid w:val="004F483F"/>
    <w:rsid w:val="004F5B29"/>
    <w:rsid w:val="004F7595"/>
    <w:rsid w:val="004F7862"/>
    <w:rsid w:val="0050076A"/>
    <w:rsid w:val="00500B77"/>
    <w:rsid w:val="005031F1"/>
    <w:rsid w:val="00503575"/>
    <w:rsid w:val="005051D0"/>
    <w:rsid w:val="00506285"/>
    <w:rsid w:val="00506400"/>
    <w:rsid w:val="00507158"/>
    <w:rsid w:val="0050722B"/>
    <w:rsid w:val="005079A2"/>
    <w:rsid w:val="00510051"/>
    <w:rsid w:val="00511015"/>
    <w:rsid w:val="005116B1"/>
    <w:rsid w:val="00513092"/>
    <w:rsid w:val="00513322"/>
    <w:rsid w:val="00513B58"/>
    <w:rsid w:val="0051611E"/>
    <w:rsid w:val="0051693C"/>
    <w:rsid w:val="0052379A"/>
    <w:rsid w:val="005324CB"/>
    <w:rsid w:val="005335C8"/>
    <w:rsid w:val="00533830"/>
    <w:rsid w:val="005346D0"/>
    <w:rsid w:val="00534890"/>
    <w:rsid w:val="00534E42"/>
    <w:rsid w:val="00534F4F"/>
    <w:rsid w:val="0053516F"/>
    <w:rsid w:val="005369E2"/>
    <w:rsid w:val="00540505"/>
    <w:rsid w:val="005417F2"/>
    <w:rsid w:val="00541C45"/>
    <w:rsid w:val="005463AF"/>
    <w:rsid w:val="00546F4B"/>
    <w:rsid w:val="005501EB"/>
    <w:rsid w:val="00553AE0"/>
    <w:rsid w:val="00553E5F"/>
    <w:rsid w:val="00554FB6"/>
    <w:rsid w:val="0055580F"/>
    <w:rsid w:val="005606BE"/>
    <w:rsid w:val="00561749"/>
    <w:rsid w:val="0056328A"/>
    <w:rsid w:val="00565C0A"/>
    <w:rsid w:val="00566340"/>
    <w:rsid w:val="00570EEB"/>
    <w:rsid w:val="005717BC"/>
    <w:rsid w:val="005727AA"/>
    <w:rsid w:val="00572874"/>
    <w:rsid w:val="0057623A"/>
    <w:rsid w:val="00576BA8"/>
    <w:rsid w:val="00577030"/>
    <w:rsid w:val="00577CF8"/>
    <w:rsid w:val="005812B1"/>
    <w:rsid w:val="005868C5"/>
    <w:rsid w:val="00592DA9"/>
    <w:rsid w:val="00592EE8"/>
    <w:rsid w:val="00593311"/>
    <w:rsid w:val="00597E94"/>
    <w:rsid w:val="005A2DEA"/>
    <w:rsid w:val="005A390A"/>
    <w:rsid w:val="005A515C"/>
    <w:rsid w:val="005A6DE0"/>
    <w:rsid w:val="005B0DA2"/>
    <w:rsid w:val="005B12A0"/>
    <w:rsid w:val="005B172E"/>
    <w:rsid w:val="005B1F9D"/>
    <w:rsid w:val="005B3416"/>
    <w:rsid w:val="005B495F"/>
    <w:rsid w:val="005B7DA0"/>
    <w:rsid w:val="005C0142"/>
    <w:rsid w:val="005C3DFF"/>
    <w:rsid w:val="005C4F08"/>
    <w:rsid w:val="005D1097"/>
    <w:rsid w:val="005D1856"/>
    <w:rsid w:val="005D3745"/>
    <w:rsid w:val="005D3CC6"/>
    <w:rsid w:val="005D521B"/>
    <w:rsid w:val="005E0FE6"/>
    <w:rsid w:val="005E12E0"/>
    <w:rsid w:val="005E38F4"/>
    <w:rsid w:val="005E3988"/>
    <w:rsid w:val="005E6BC3"/>
    <w:rsid w:val="005F0AFA"/>
    <w:rsid w:val="005F54A0"/>
    <w:rsid w:val="005F6816"/>
    <w:rsid w:val="005F6C0A"/>
    <w:rsid w:val="00600FC5"/>
    <w:rsid w:val="0060210D"/>
    <w:rsid w:val="0060377B"/>
    <w:rsid w:val="00603E11"/>
    <w:rsid w:val="0060694D"/>
    <w:rsid w:val="00611C2C"/>
    <w:rsid w:val="00612A7E"/>
    <w:rsid w:val="006136DC"/>
    <w:rsid w:val="00620488"/>
    <w:rsid w:val="0062098D"/>
    <w:rsid w:val="006218E9"/>
    <w:rsid w:val="00625CF9"/>
    <w:rsid w:val="00625F53"/>
    <w:rsid w:val="0062775B"/>
    <w:rsid w:val="00627F65"/>
    <w:rsid w:val="0063264F"/>
    <w:rsid w:val="00634DF7"/>
    <w:rsid w:val="00635086"/>
    <w:rsid w:val="006371CA"/>
    <w:rsid w:val="00643511"/>
    <w:rsid w:val="006467C1"/>
    <w:rsid w:val="00647E0B"/>
    <w:rsid w:val="00650853"/>
    <w:rsid w:val="006514C6"/>
    <w:rsid w:val="00651C92"/>
    <w:rsid w:val="0065281D"/>
    <w:rsid w:val="00652FCD"/>
    <w:rsid w:val="006538EF"/>
    <w:rsid w:val="00654C23"/>
    <w:rsid w:val="006565AF"/>
    <w:rsid w:val="006570A5"/>
    <w:rsid w:val="006604D9"/>
    <w:rsid w:val="006612D7"/>
    <w:rsid w:val="00661490"/>
    <w:rsid w:val="006632E2"/>
    <w:rsid w:val="0066564D"/>
    <w:rsid w:val="0066600C"/>
    <w:rsid w:val="006665DD"/>
    <w:rsid w:val="00670872"/>
    <w:rsid w:val="00671086"/>
    <w:rsid w:val="00680D55"/>
    <w:rsid w:val="00681096"/>
    <w:rsid w:val="006816A6"/>
    <w:rsid w:val="006837EB"/>
    <w:rsid w:val="00684269"/>
    <w:rsid w:val="006845DF"/>
    <w:rsid w:val="00684E80"/>
    <w:rsid w:val="00686584"/>
    <w:rsid w:val="00686CBD"/>
    <w:rsid w:val="006917F9"/>
    <w:rsid w:val="00692C14"/>
    <w:rsid w:val="0069457C"/>
    <w:rsid w:val="0069504B"/>
    <w:rsid w:val="006A126E"/>
    <w:rsid w:val="006A3F08"/>
    <w:rsid w:val="006A7843"/>
    <w:rsid w:val="006B005E"/>
    <w:rsid w:val="006B0E39"/>
    <w:rsid w:val="006B19C6"/>
    <w:rsid w:val="006B2BC3"/>
    <w:rsid w:val="006B472C"/>
    <w:rsid w:val="006B53B8"/>
    <w:rsid w:val="006B6796"/>
    <w:rsid w:val="006B6E9E"/>
    <w:rsid w:val="006B753B"/>
    <w:rsid w:val="006B7EFE"/>
    <w:rsid w:val="006C17FD"/>
    <w:rsid w:val="006C19D2"/>
    <w:rsid w:val="006C2CD1"/>
    <w:rsid w:val="006C3A8C"/>
    <w:rsid w:val="006C4BF5"/>
    <w:rsid w:val="006C6FB2"/>
    <w:rsid w:val="006C79F0"/>
    <w:rsid w:val="006D62E8"/>
    <w:rsid w:val="006D77FB"/>
    <w:rsid w:val="006D7AFD"/>
    <w:rsid w:val="006E1BF1"/>
    <w:rsid w:val="006E3650"/>
    <w:rsid w:val="006E3D07"/>
    <w:rsid w:val="006E477E"/>
    <w:rsid w:val="006E5136"/>
    <w:rsid w:val="006F28D3"/>
    <w:rsid w:val="006F2C60"/>
    <w:rsid w:val="006F6458"/>
    <w:rsid w:val="0070026C"/>
    <w:rsid w:val="007006AA"/>
    <w:rsid w:val="00700E43"/>
    <w:rsid w:val="00703B76"/>
    <w:rsid w:val="007106BD"/>
    <w:rsid w:val="007176A8"/>
    <w:rsid w:val="00720494"/>
    <w:rsid w:val="0072131A"/>
    <w:rsid w:val="00721538"/>
    <w:rsid w:val="007229E0"/>
    <w:rsid w:val="00723188"/>
    <w:rsid w:val="007242B5"/>
    <w:rsid w:val="007243CD"/>
    <w:rsid w:val="00726B65"/>
    <w:rsid w:val="0072711D"/>
    <w:rsid w:val="00732673"/>
    <w:rsid w:val="0073272E"/>
    <w:rsid w:val="00735CC6"/>
    <w:rsid w:val="0074070D"/>
    <w:rsid w:val="007409B0"/>
    <w:rsid w:val="00741D31"/>
    <w:rsid w:val="00743704"/>
    <w:rsid w:val="007442FC"/>
    <w:rsid w:val="00747B67"/>
    <w:rsid w:val="00754444"/>
    <w:rsid w:val="00754DA1"/>
    <w:rsid w:val="00755888"/>
    <w:rsid w:val="007570CB"/>
    <w:rsid w:val="00757FAA"/>
    <w:rsid w:val="007644E7"/>
    <w:rsid w:val="0076700D"/>
    <w:rsid w:val="00772032"/>
    <w:rsid w:val="0077248B"/>
    <w:rsid w:val="00773D5B"/>
    <w:rsid w:val="00773E94"/>
    <w:rsid w:val="007749F0"/>
    <w:rsid w:val="00775363"/>
    <w:rsid w:val="00775CBA"/>
    <w:rsid w:val="007832F5"/>
    <w:rsid w:val="00783B81"/>
    <w:rsid w:val="00786676"/>
    <w:rsid w:val="007922EC"/>
    <w:rsid w:val="00792DB8"/>
    <w:rsid w:val="0079363C"/>
    <w:rsid w:val="00794BA3"/>
    <w:rsid w:val="007968D8"/>
    <w:rsid w:val="007A027D"/>
    <w:rsid w:val="007A0D3E"/>
    <w:rsid w:val="007A123F"/>
    <w:rsid w:val="007A2166"/>
    <w:rsid w:val="007A5E3F"/>
    <w:rsid w:val="007B2924"/>
    <w:rsid w:val="007B5B46"/>
    <w:rsid w:val="007B641B"/>
    <w:rsid w:val="007B71F0"/>
    <w:rsid w:val="007B7D41"/>
    <w:rsid w:val="007C4006"/>
    <w:rsid w:val="007D5037"/>
    <w:rsid w:val="007E2CCE"/>
    <w:rsid w:val="007E3B42"/>
    <w:rsid w:val="007E3B83"/>
    <w:rsid w:val="007E4A28"/>
    <w:rsid w:val="007F0C0F"/>
    <w:rsid w:val="007F2E63"/>
    <w:rsid w:val="007F3A17"/>
    <w:rsid w:val="007F3EDE"/>
    <w:rsid w:val="007F5C77"/>
    <w:rsid w:val="007F7A5A"/>
    <w:rsid w:val="00800441"/>
    <w:rsid w:val="008032AD"/>
    <w:rsid w:val="0080405C"/>
    <w:rsid w:val="0080503A"/>
    <w:rsid w:val="00807456"/>
    <w:rsid w:val="0081019D"/>
    <w:rsid w:val="00810D60"/>
    <w:rsid w:val="0081117E"/>
    <w:rsid w:val="00811A68"/>
    <w:rsid w:val="00812593"/>
    <w:rsid w:val="00813AC7"/>
    <w:rsid w:val="00813FE6"/>
    <w:rsid w:val="0081405B"/>
    <w:rsid w:val="00814587"/>
    <w:rsid w:val="00814B4D"/>
    <w:rsid w:val="008150A9"/>
    <w:rsid w:val="00815915"/>
    <w:rsid w:val="008210FF"/>
    <w:rsid w:val="00821933"/>
    <w:rsid w:val="008267F0"/>
    <w:rsid w:val="008302E5"/>
    <w:rsid w:val="00831176"/>
    <w:rsid w:val="008328EA"/>
    <w:rsid w:val="00834ED5"/>
    <w:rsid w:val="00837BBF"/>
    <w:rsid w:val="00841ACE"/>
    <w:rsid w:val="00845200"/>
    <w:rsid w:val="0085136A"/>
    <w:rsid w:val="00853263"/>
    <w:rsid w:val="008609BA"/>
    <w:rsid w:val="00862294"/>
    <w:rsid w:val="00863534"/>
    <w:rsid w:val="00866FF8"/>
    <w:rsid w:val="00870928"/>
    <w:rsid w:val="00870D5C"/>
    <w:rsid w:val="008730B1"/>
    <w:rsid w:val="0087464F"/>
    <w:rsid w:val="00874ED6"/>
    <w:rsid w:val="00875A55"/>
    <w:rsid w:val="00875B27"/>
    <w:rsid w:val="00876B95"/>
    <w:rsid w:val="00876D76"/>
    <w:rsid w:val="008828FF"/>
    <w:rsid w:val="00883243"/>
    <w:rsid w:val="00883721"/>
    <w:rsid w:val="0088374F"/>
    <w:rsid w:val="0088391C"/>
    <w:rsid w:val="0089075D"/>
    <w:rsid w:val="00891A45"/>
    <w:rsid w:val="00892B81"/>
    <w:rsid w:val="008939F0"/>
    <w:rsid w:val="00893A6E"/>
    <w:rsid w:val="00893BDE"/>
    <w:rsid w:val="0089790C"/>
    <w:rsid w:val="008A0472"/>
    <w:rsid w:val="008A1FDD"/>
    <w:rsid w:val="008A2724"/>
    <w:rsid w:val="008A46DB"/>
    <w:rsid w:val="008A4BCC"/>
    <w:rsid w:val="008A7707"/>
    <w:rsid w:val="008B09F8"/>
    <w:rsid w:val="008B24C9"/>
    <w:rsid w:val="008B2A4E"/>
    <w:rsid w:val="008B2DD3"/>
    <w:rsid w:val="008B38F3"/>
    <w:rsid w:val="008B4C5C"/>
    <w:rsid w:val="008B561F"/>
    <w:rsid w:val="008B5E29"/>
    <w:rsid w:val="008B75DE"/>
    <w:rsid w:val="008C00C4"/>
    <w:rsid w:val="008C1227"/>
    <w:rsid w:val="008C47DB"/>
    <w:rsid w:val="008C4B56"/>
    <w:rsid w:val="008C4EA4"/>
    <w:rsid w:val="008C520A"/>
    <w:rsid w:val="008C6204"/>
    <w:rsid w:val="008D387E"/>
    <w:rsid w:val="008D44A4"/>
    <w:rsid w:val="008E323E"/>
    <w:rsid w:val="008E39B4"/>
    <w:rsid w:val="008E431E"/>
    <w:rsid w:val="008E771D"/>
    <w:rsid w:val="008F0582"/>
    <w:rsid w:val="008F1277"/>
    <w:rsid w:val="008F14DC"/>
    <w:rsid w:val="008F4857"/>
    <w:rsid w:val="008F63B4"/>
    <w:rsid w:val="00900C18"/>
    <w:rsid w:val="009023F5"/>
    <w:rsid w:val="00902C05"/>
    <w:rsid w:val="00904D26"/>
    <w:rsid w:val="00905663"/>
    <w:rsid w:val="00906E01"/>
    <w:rsid w:val="00907B61"/>
    <w:rsid w:val="00907E5F"/>
    <w:rsid w:val="00913ADE"/>
    <w:rsid w:val="009174D8"/>
    <w:rsid w:val="00917511"/>
    <w:rsid w:val="009212DB"/>
    <w:rsid w:val="0093576E"/>
    <w:rsid w:val="00943CB4"/>
    <w:rsid w:val="0094513D"/>
    <w:rsid w:val="00956AED"/>
    <w:rsid w:val="00957E1D"/>
    <w:rsid w:val="00960FFD"/>
    <w:rsid w:val="00961E6D"/>
    <w:rsid w:val="009636BF"/>
    <w:rsid w:val="0096387D"/>
    <w:rsid w:val="00963E55"/>
    <w:rsid w:val="009641A4"/>
    <w:rsid w:val="0096422B"/>
    <w:rsid w:val="009669EF"/>
    <w:rsid w:val="00974272"/>
    <w:rsid w:val="009804A8"/>
    <w:rsid w:val="0098059F"/>
    <w:rsid w:val="00980EAC"/>
    <w:rsid w:val="00982E10"/>
    <w:rsid w:val="0098335E"/>
    <w:rsid w:val="00983459"/>
    <w:rsid w:val="00983671"/>
    <w:rsid w:val="009846FE"/>
    <w:rsid w:val="00984DC7"/>
    <w:rsid w:val="00987671"/>
    <w:rsid w:val="00990852"/>
    <w:rsid w:val="00990E37"/>
    <w:rsid w:val="00993385"/>
    <w:rsid w:val="0099658A"/>
    <w:rsid w:val="009966C7"/>
    <w:rsid w:val="00997216"/>
    <w:rsid w:val="009A08CF"/>
    <w:rsid w:val="009A1611"/>
    <w:rsid w:val="009A3484"/>
    <w:rsid w:val="009B174C"/>
    <w:rsid w:val="009B5F0C"/>
    <w:rsid w:val="009C005B"/>
    <w:rsid w:val="009C16FD"/>
    <w:rsid w:val="009C2564"/>
    <w:rsid w:val="009C4055"/>
    <w:rsid w:val="009C5EBD"/>
    <w:rsid w:val="009D06DF"/>
    <w:rsid w:val="009D2F50"/>
    <w:rsid w:val="009D4B9D"/>
    <w:rsid w:val="009D5BAF"/>
    <w:rsid w:val="009D7448"/>
    <w:rsid w:val="009D7593"/>
    <w:rsid w:val="009E15F1"/>
    <w:rsid w:val="009E5486"/>
    <w:rsid w:val="009E74ED"/>
    <w:rsid w:val="009F1953"/>
    <w:rsid w:val="009F29C2"/>
    <w:rsid w:val="009F2D51"/>
    <w:rsid w:val="009F2FE3"/>
    <w:rsid w:val="009F34E4"/>
    <w:rsid w:val="009F354C"/>
    <w:rsid w:val="009F3D7D"/>
    <w:rsid w:val="009F4992"/>
    <w:rsid w:val="009F4AA8"/>
    <w:rsid w:val="009F5F18"/>
    <w:rsid w:val="009F7F5A"/>
    <w:rsid w:val="00A01487"/>
    <w:rsid w:val="00A05223"/>
    <w:rsid w:val="00A05729"/>
    <w:rsid w:val="00A06B7C"/>
    <w:rsid w:val="00A134CB"/>
    <w:rsid w:val="00A14A71"/>
    <w:rsid w:val="00A16293"/>
    <w:rsid w:val="00A16E62"/>
    <w:rsid w:val="00A173D3"/>
    <w:rsid w:val="00A22869"/>
    <w:rsid w:val="00A231E9"/>
    <w:rsid w:val="00A23558"/>
    <w:rsid w:val="00A2369A"/>
    <w:rsid w:val="00A2443C"/>
    <w:rsid w:val="00A25855"/>
    <w:rsid w:val="00A269F2"/>
    <w:rsid w:val="00A2713B"/>
    <w:rsid w:val="00A27438"/>
    <w:rsid w:val="00A306A0"/>
    <w:rsid w:val="00A30AFA"/>
    <w:rsid w:val="00A3136E"/>
    <w:rsid w:val="00A31E98"/>
    <w:rsid w:val="00A32CDE"/>
    <w:rsid w:val="00A32FCE"/>
    <w:rsid w:val="00A33A54"/>
    <w:rsid w:val="00A34F07"/>
    <w:rsid w:val="00A34F0B"/>
    <w:rsid w:val="00A3649B"/>
    <w:rsid w:val="00A36C1A"/>
    <w:rsid w:val="00A377A9"/>
    <w:rsid w:val="00A37F49"/>
    <w:rsid w:val="00A40998"/>
    <w:rsid w:val="00A4113C"/>
    <w:rsid w:val="00A468FF"/>
    <w:rsid w:val="00A477AB"/>
    <w:rsid w:val="00A57A73"/>
    <w:rsid w:val="00A60AC0"/>
    <w:rsid w:val="00A60B25"/>
    <w:rsid w:val="00A6132A"/>
    <w:rsid w:val="00A62E95"/>
    <w:rsid w:val="00A63635"/>
    <w:rsid w:val="00A6396B"/>
    <w:rsid w:val="00A67FF9"/>
    <w:rsid w:val="00A70080"/>
    <w:rsid w:val="00A7207E"/>
    <w:rsid w:val="00A7410C"/>
    <w:rsid w:val="00A77E8F"/>
    <w:rsid w:val="00A8648D"/>
    <w:rsid w:val="00A87577"/>
    <w:rsid w:val="00A901FE"/>
    <w:rsid w:val="00A92E66"/>
    <w:rsid w:val="00A9394C"/>
    <w:rsid w:val="00A93FBC"/>
    <w:rsid w:val="00A96166"/>
    <w:rsid w:val="00A96A77"/>
    <w:rsid w:val="00A96ED3"/>
    <w:rsid w:val="00A96F3B"/>
    <w:rsid w:val="00A972F5"/>
    <w:rsid w:val="00AA2FEE"/>
    <w:rsid w:val="00AA42AC"/>
    <w:rsid w:val="00AA49D6"/>
    <w:rsid w:val="00AA6AAC"/>
    <w:rsid w:val="00AA7F06"/>
    <w:rsid w:val="00AB0929"/>
    <w:rsid w:val="00AB0DA3"/>
    <w:rsid w:val="00AB116C"/>
    <w:rsid w:val="00AB28D9"/>
    <w:rsid w:val="00AB3F97"/>
    <w:rsid w:val="00AB5FA5"/>
    <w:rsid w:val="00AB652A"/>
    <w:rsid w:val="00AC0F14"/>
    <w:rsid w:val="00AC1B46"/>
    <w:rsid w:val="00AC244D"/>
    <w:rsid w:val="00AC3B66"/>
    <w:rsid w:val="00AC4DE0"/>
    <w:rsid w:val="00AC5442"/>
    <w:rsid w:val="00AC5E61"/>
    <w:rsid w:val="00AC7BD2"/>
    <w:rsid w:val="00AC7C94"/>
    <w:rsid w:val="00AD0847"/>
    <w:rsid w:val="00AD211B"/>
    <w:rsid w:val="00AD4A1D"/>
    <w:rsid w:val="00AD63AE"/>
    <w:rsid w:val="00AE0E65"/>
    <w:rsid w:val="00AE16B7"/>
    <w:rsid w:val="00AE2A1B"/>
    <w:rsid w:val="00AE3F0D"/>
    <w:rsid w:val="00AE66BF"/>
    <w:rsid w:val="00B01686"/>
    <w:rsid w:val="00B01ACA"/>
    <w:rsid w:val="00B0332B"/>
    <w:rsid w:val="00B03ACE"/>
    <w:rsid w:val="00B05231"/>
    <w:rsid w:val="00B0550F"/>
    <w:rsid w:val="00B1088C"/>
    <w:rsid w:val="00B10FF6"/>
    <w:rsid w:val="00B12ECB"/>
    <w:rsid w:val="00B12F59"/>
    <w:rsid w:val="00B136A0"/>
    <w:rsid w:val="00B1640F"/>
    <w:rsid w:val="00B17A26"/>
    <w:rsid w:val="00B2138C"/>
    <w:rsid w:val="00B23A58"/>
    <w:rsid w:val="00B24A95"/>
    <w:rsid w:val="00B31CF1"/>
    <w:rsid w:val="00B3233C"/>
    <w:rsid w:val="00B32961"/>
    <w:rsid w:val="00B32BF3"/>
    <w:rsid w:val="00B335F2"/>
    <w:rsid w:val="00B34698"/>
    <w:rsid w:val="00B3563C"/>
    <w:rsid w:val="00B35E23"/>
    <w:rsid w:val="00B37AF8"/>
    <w:rsid w:val="00B417A7"/>
    <w:rsid w:val="00B43068"/>
    <w:rsid w:val="00B43C4D"/>
    <w:rsid w:val="00B44E50"/>
    <w:rsid w:val="00B477FD"/>
    <w:rsid w:val="00B50052"/>
    <w:rsid w:val="00B5061E"/>
    <w:rsid w:val="00B53E95"/>
    <w:rsid w:val="00B549F4"/>
    <w:rsid w:val="00B5518F"/>
    <w:rsid w:val="00B55F7F"/>
    <w:rsid w:val="00B60DC6"/>
    <w:rsid w:val="00B60E27"/>
    <w:rsid w:val="00B61042"/>
    <w:rsid w:val="00B62690"/>
    <w:rsid w:val="00B6419B"/>
    <w:rsid w:val="00B66C79"/>
    <w:rsid w:val="00B67B65"/>
    <w:rsid w:val="00B7079D"/>
    <w:rsid w:val="00B80B9D"/>
    <w:rsid w:val="00B8104A"/>
    <w:rsid w:val="00B8264C"/>
    <w:rsid w:val="00B84388"/>
    <w:rsid w:val="00B87174"/>
    <w:rsid w:val="00B90020"/>
    <w:rsid w:val="00B94F06"/>
    <w:rsid w:val="00BA2A5A"/>
    <w:rsid w:val="00BA32E0"/>
    <w:rsid w:val="00BA50A3"/>
    <w:rsid w:val="00BB0801"/>
    <w:rsid w:val="00BB0F82"/>
    <w:rsid w:val="00BB2B6A"/>
    <w:rsid w:val="00BB439B"/>
    <w:rsid w:val="00BB5555"/>
    <w:rsid w:val="00BB6D25"/>
    <w:rsid w:val="00BC0199"/>
    <w:rsid w:val="00BC04DF"/>
    <w:rsid w:val="00BC190C"/>
    <w:rsid w:val="00BC1B2F"/>
    <w:rsid w:val="00BC519B"/>
    <w:rsid w:val="00BC7395"/>
    <w:rsid w:val="00BC781A"/>
    <w:rsid w:val="00BD0E44"/>
    <w:rsid w:val="00BD41E0"/>
    <w:rsid w:val="00BD46AA"/>
    <w:rsid w:val="00BD4EF0"/>
    <w:rsid w:val="00BE1A1B"/>
    <w:rsid w:val="00BE5AF7"/>
    <w:rsid w:val="00BE6A70"/>
    <w:rsid w:val="00BE6C81"/>
    <w:rsid w:val="00BE75AE"/>
    <w:rsid w:val="00BF1F79"/>
    <w:rsid w:val="00BF3B83"/>
    <w:rsid w:val="00BF562D"/>
    <w:rsid w:val="00BF5846"/>
    <w:rsid w:val="00BF6648"/>
    <w:rsid w:val="00BF7B2D"/>
    <w:rsid w:val="00C03030"/>
    <w:rsid w:val="00C037E9"/>
    <w:rsid w:val="00C05046"/>
    <w:rsid w:val="00C0522F"/>
    <w:rsid w:val="00C05D4A"/>
    <w:rsid w:val="00C0704C"/>
    <w:rsid w:val="00C079BD"/>
    <w:rsid w:val="00C07AC5"/>
    <w:rsid w:val="00C1255C"/>
    <w:rsid w:val="00C146F6"/>
    <w:rsid w:val="00C14CAD"/>
    <w:rsid w:val="00C16F31"/>
    <w:rsid w:val="00C201E3"/>
    <w:rsid w:val="00C2085E"/>
    <w:rsid w:val="00C231FB"/>
    <w:rsid w:val="00C27287"/>
    <w:rsid w:val="00C3075C"/>
    <w:rsid w:val="00C3130B"/>
    <w:rsid w:val="00C336F8"/>
    <w:rsid w:val="00C34DC7"/>
    <w:rsid w:val="00C35606"/>
    <w:rsid w:val="00C37A3C"/>
    <w:rsid w:val="00C4151F"/>
    <w:rsid w:val="00C45B7E"/>
    <w:rsid w:val="00C45C59"/>
    <w:rsid w:val="00C46A53"/>
    <w:rsid w:val="00C47BF6"/>
    <w:rsid w:val="00C52F3B"/>
    <w:rsid w:val="00C539AE"/>
    <w:rsid w:val="00C5477A"/>
    <w:rsid w:val="00C54B57"/>
    <w:rsid w:val="00C57C0A"/>
    <w:rsid w:val="00C615B0"/>
    <w:rsid w:val="00C63F5A"/>
    <w:rsid w:val="00C6625A"/>
    <w:rsid w:val="00C703BB"/>
    <w:rsid w:val="00C723BE"/>
    <w:rsid w:val="00C73E7E"/>
    <w:rsid w:val="00C76460"/>
    <w:rsid w:val="00C839C1"/>
    <w:rsid w:val="00C853D4"/>
    <w:rsid w:val="00C909C7"/>
    <w:rsid w:val="00C92D24"/>
    <w:rsid w:val="00C955D9"/>
    <w:rsid w:val="00CA1722"/>
    <w:rsid w:val="00CA388A"/>
    <w:rsid w:val="00CA461E"/>
    <w:rsid w:val="00CA4DDB"/>
    <w:rsid w:val="00CA500D"/>
    <w:rsid w:val="00CB1346"/>
    <w:rsid w:val="00CB2BAA"/>
    <w:rsid w:val="00CB6497"/>
    <w:rsid w:val="00CB7407"/>
    <w:rsid w:val="00CB7CA9"/>
    <w:rsid w:val="00CC05BE"/>
    <w:rsid w:val="00CC179C"/>
    <w:rsid w:val="00CC17A6"/>
    <w:rsid w:val="00CC180F"/>
    <w:rsid w:val="00CC2AF2"/>
    <w:rsid w:val="00CC4096"/>
    <w:rsid w:val="00CC4851"/>
    <w:rsid w:val="00CC605B"/>
    <w:rsid w:val="00CC6091"/>
    <w:rsid w:val="00CC6225"/>
    <w:rsid w:val="00CD1FCF"/>
    <w:rsid w:val="00CD5553"/>
    <w:rsid w:val="00CD645E"/>
    <w:rsid w:val="00CD7279"/>
    <w:rsid w:val="00CD7333"/>
    <w:rsid w:val="00CE122C"/>
    <w:rsid w:val="00CE1BAB"/>
    <w:rsid w:val="00CE462D"/>
    <w:rsid w:val="00CE64AF"/>
    <w:rsid w:val="00CE7611"/>
    <w:rsid w:val="00CF0821"/>
    <w:rsid w:val="00CF409D"/>
    <w:rsid w:val="00CF4649"/>
    <w:rsid w:val="00CF5774"/>
    <w:rsid w:val="00CF5954"/>
    <w:rsid w:val="00CF61F4"/>
    <w:rsid w:val="00D00AE1"/>
    <w:rsid w:val="00D015F0"/>
    <w:rsid w:val="00D06334"/>
    <w:rsid w:val="00D0746A"/>
    <w:rsid w:val="00D10D80"/>
    <w:rsid w:val="00D126DF"/>
    <w:rsid w:val="00D15678"/>
    <w:rsid w:val="00D15BC2"/>
    <w:rsid w:val="00D17047"/>
    <w:rsid w:val="00D206B2"/>
    <w:rsid w:val="00D224C2"/>
    <w:rsid w:val="00D245E4"/>
    <w:rsid w:val="00D24B31"/>
    <w:rsid w:val="00D26D52"/>
    <w:rsid w:val="00D2710D"/>
    <w:rsid w:val="00D2712A"/>
    <w:rsid w:val="00D31E36"/>
    <w:rsid w:val="00D36413"/>
    <w:rsid w:val="00D405DC"/>
    <w:rsid w:val="00D40ADD"/>
    <w:rsid w:val="00D40E31"/>
    <w:rsid w:val="00D41328"/>
    <w:rsid w:val="00D41E30"/>
    <w:rsid w:val="00D441F7"/>
    <w:rsid w:val="00D45E34"/>
    <w:rsid w:val="00D45EFC"/>
    <w:rsid w:val="00D501B7"/>
    <w:rsid w:val="00D50ECF"/>
    <w:rsid w:val="00D5226C"/>
    <w:rsid w:val="00D531B9"/>
    <w:rsid w:val="00D55E2F"/>
    <w:rsid w:val="00D5650A"/>
    <w:rsid w:val="00D5659A"/>
    <w:rsid w:val="00D56CD7"/>
    <w:rsid w:val="00D60493"/>
    <w:rsid w:val="00D61A77"/>
    <w:rsid w:val="00D6476A"/>
    <w:rsid w:val="00D648E2"/>
    <w:rsid w:val="00D65075"/>
    <w:rsid w:val="00D65378"/>
    <w:rsid w:val="00D67BBB"/>
    <w:rsid w:val="00D71D77"/>
    <w:rsid w:val="00D72A69"/>
    <w:rsid w:val="00D734E7"/>
    <w:rsid w:val="00D7361D"/>
    <w:rsid w:val="00D743F5"/>
    <w:rsid w:val="00D74B80"/>
    <w:rsid w:val="00D75805"/>
    <w:rsid w:val="00D75AD8"/>
    <w:rsid w:val="00D7776F"/>
    <w:rsid w:val="00D80B76"/>
    <w:rsid w:val="00D83DF4"/>
    <w:rsid w:val="00D8437C"/>
    <w:rsid w:val="00D85583"/>
    <w:rsid w:val="00D86B31"/>
    <w:rsid w:val="00D86C81"/>
    <w:rsid w:val="00D86E39"/>
    <w:rsid w:val="00D87A42"/>
    <w:rsid w:val="00D91006"/>
    <w:rsid w:val="00D91072"/>
    <w:rsid w:val="00D91C95"/>
    <w:rsid w:val="00D91F60"/>
    <w:rsid w:val="00D9294F"/>
    <w:rsid w:val="00D92FDF"/>
    <w:rsid w:val="00D93CB7"/>
    <w:rsid w:val="00D958C4"/>
    <w:rsid w:val="00D97D01"/>
    <w:rsid w:val="00DA15A6"/>
    <w:rsid w:val="00DA4933"/>
    <w:rsid w:val="00DA53DC"/>
    <w:rsid w:val="00DA5578"/>
    <w:rsid w:val="00DA6008"/>
    <w:rsid w:val="00DB268F"/>
    <w:rsid w:val="00DB2AD6"/>
    <w:rsid w:val="00DB2E7F"/>
    <w:rsid w:val="00DB3323"/>
    <w:rsid w:val="00DB3607"/>
    <w:rsid w:val="00DB3FCD"/>
    <w:rsid w:val="00DB5774"/>
    <w:rsid w:val="00DB57EB"/>
    <w:rsid w:val="00DB78DC"/>
    <w:rsid w:val="00DC0CA5"/>
    <w:rsid w:val="00DD1134"/>
    <w:rsid w:val="00DD129F"/>
    <w:rsid w:val="00DD2BFB"/>
    <w:rsid w:val="00DD3E73"/>
    <w:rsid w:val="00DE3040"/>
    <w:rsid w:val="00DE33C7"/>
    <w:rsid w:val="00DE3C9D"/>
    <w:rsid w:val="00DE5BA5"/>
    <w:rsid w:val="00DE5C00"/>
    <w:rsid w:val="00DE6CD9"/>
    <w:rsid w:val="00DF2E2B"/>
    <w:rsid w:val="00DF3F09"/>
    <w:rsid w:val="00DF4713"/>
    <w:rsid w:val="00DF667D"/>
    <w:rsid w:val="00E05EFA"/>
    <w:rsid w:val="00E0697B"/>
    <w:rsid w:val="00E10556"/>
    <w:rsid w:val="00E1143B"/>
    <w:rsid w:val="00E1149C"/>
    <w:rsid w:val="00E13CC8"/>
    <w:rsid w:val="00E13DE8"/>
    <w:rsid w:val="00E147BC"/>
    <w:rsid w:val="00E14E92"/>
    <w:rsid w:val="00E159A2"/>
    <w:rsid w:val="00E16571"/>
    <w:rsid w:val="00E16B3C"/>
    <w:rsid w:val="00E2030C"/>
    <w:rsid w:val="00E24061"/>
    <w:rsid w:val="00E245B0"/>
    <w:rsid w:val="00E24A4A"/>
    <w:rsid w:val="00E25221"/>
    <w:rsid w:val="00E258A7"/>
    <w:rsid w:val="00E270BC"/>
    <w:rsid w:val="00E333EE"/>
    <w:rsid w:val="00E33B0C"/>
    <w:rsid w:val="00E37C35"/>
    <w:rsid w:val="00E401F9"/>
    <w:rsid w:val="00E42969"/>
    <w:rsid w:val="00E42BCB"/>
    <w:rsid w:val="00E44913"/>
    <w:rsid w:val="00E45413"/>
    <w:rsid w:val="00E5087F"/>
    <w:rsid w:val="00E53E70"/>
    <w:rsid w:val="00E57F08"/>
    <w:rsid w:val="00E60C8F"/>
    <w:rsid w:val="00E633E5"/>
    <w:rsid w:val="00E6408A"/>
    <w:rsid w:val="00E65671"/>
    <w:rsid w:val="00E70AB9"/>
    <w:rsid w:val="00E71144"/>
    <w:rsid w:val="00E71F7A"/>
    <w:rsid w:val="00E75394"/>
    <w:rsid w:val="00E75817"/>
    <w:rsid w:val="00E8296B"/>
    <w:rsid w:val="00E85243"/>
    <w:rsid w:val="00E8561F"/>
    <w:rsid w:val="00E868A3"/>
    <w:rsid w:val="00E87C48"/>
    <w:rsid w:val="00E917B5"/>
    <w:rsid w:val="00E91FE1"/>
    <w:rsid w:val="00E92E56"/>
    <w:rsid w:val="00E944A5"/>
    <w:rsid w:val="00E94C18"/>
    <w:rsid w:val="00E95052"/>
    <w:rsid w:val="00E979AB"/>
    <w:rsid w:val="00EA4ADE"/>
    <w:rsid w:val="00EA56FA"/>
    <w:rsid w:val="00EA6682"/>
    <w:rsid w:val="00EB090A"/>
    <w:rsid w:val="00EB1FED"/>
    <w:rsid w:val="00EB2CD2"/>
    <w:rsid w:val="00EB3D11"/>
    <w:rsid w:val="00EB4592"/>
    <w:rsid w:val="00EB51C9"/>
    <w:rsid w:val="00EC05A6"/>
    <w:rsid w:val="00EC15D5"/>
    <w:rsid w:val="00EC2C9F"/>
    <w:rsid w:val="00EC2CEC"/>
    <w:rsid w:val="00EC37BA"/>
    <w:rsid w:val="00EC65AB"/>
    <w:rsid w:val="00EC7C49"/>
    <w:rsid w:val="00ED0F72"/>
    <w:rsid w:val="00ED1CB4"/>
    <w:rsid w:val="00ED2A2D"/>
    <w:rsid w:val="00ED3987"/>
    <w:rsid w:val="00ED3B61"/>
    <w:rsid w:val="00ED6056"/>
    <w:rsid w:val="00ED77EB"/>
    <w:rsid w:val="00EE2631"/>
    <w:rsid w:val="00EE3C83"/>
    <w:rsid w:val="00EE41A4"/>
    <w:rsid w:val="00EE528A"/>
    <w:rsid w:val="00EE5E1A"/>
    <w:rsid w:val="00EE5EF4"/>
    <w:rsid w:val="00EF4EA3"/>
    <w:rsid w:val="00EF4EF6"/>
    <w:rsid w:val="00EF5B04"/>
    <w:rsid w:val="00EF714E"/>
    <w:rsid w:val="00F0234F"/>
    <w:rsid w:val="00F03F51"/>
    <w:rsid w:val="00F04D67"/>
    <w:rsid w:val="00F06881"/>
    <w:rsid w:val="00F07E84"/>
    <w:rsid w:val="00F10BFA"/>
    <w:rsid w:val="00F11DCE"/>
    <w:rsid w:val="00F161F9"/>
    <w:rsid w:val="00F17362"/>
    <w:rsid w:val="00F21C47"/>
    <w:rsid w:val="00F22A6F"/>
    <w:rsid w:val="00F239F4"/>
    <w:rsid w:val="00F23EF0"/>
    <w:rsid w:val="00F3029B"/>
    <w:rsid w:val="00F306FD"/>
    <w:rsid w:val="00F31FF9"/>
    <w:rsid w:val="00F35C90"/>
    <w:rsid w:val="00F41703"/>
    <w:rsid w:val="00F41923"/>
    <w:rsid w:val="00F43929"/>
    <w:rsid w:val="00F4525A"/>
    <w:rsid w:val="00F4567C"/>
    <w:rsid w:val="00F46671"/>
    <w:rsid w:val="00F46B84"/>
    <w:rsid w:val="00F532D0"/>
    <w:rsid w:val="00F55D4D"/>
    <w:rsid w:val="00F56684"/>
    <w:rsid w:val="00F604D6"/>
    <w:rsid w:val="00F62156"/>
    <w:rsid w:val="00F6279B"/>
    <w:rsid w:val="00F62D48"/>
    <w:rsid w:val="00F73A10"/>
    <w:rsid w:val="00F7482F"/>
    <w:rsid w:val="00F749FA"/>
    <w:rsid w:val="00F749FB"/>
    <w:rsid w:val="00F74FE2"/>
    <w:rsid w:val="00F756A1"/>
    <w:rsid w:val="00F81213"/>
    <w:rsid w:val="00F81358"/>
    <w:rsid w:val="00F824BA"/>
    <w:rsid w:val="00F83696"/>
    <w:rsid w:val="00F83B05"/>
    <w:rsid w:val="00F844AA"/>
    <w:rsid w:val="00F857F2"/>
    <w:rsid w:val="00F90AFD"/>
    <w:rsid w:val="00F914BE"/>
    <w:rsid w:val="00F924A2"/>
    <w:rsid w:val="00F941CD"/>
    <w:rsid w:val="00F94C2C"/>
    <w:rsid w:val="00F9686E"/>
    <w:rsid w:val="00FA5ED3"/>
    <w:rsid w:val="00FA6497"/>
    <w:rsid w:val="00FA7218"/>
    <w:rsid w:val="00FB22E4"/>
    <w:rsid w:val="00FB3F0E"/>
    <w:rsid w:val="00FB42DB"/>
    <w:rsid w:val="00FB6D45"/>
    <w:rsid w:val="00FB771E"/>
    <w:rsid w:val="00FC1337"/>
    <w:rsid w:val="00FC40ED"/>
    <w:rsid w:val="00FD0819"/>
    <w:rsid w:val="00FD2A67"/>
    <w:rsid w:val="00FE13A1"/>
    <w:rsid w:val="00FE144F"/>
    <w:rsid w:val="00FE1A20"/>
    <w:rsid w:val="00FE1F16"/>
    <w:rsid w:val="00FE1F1F"/>
    <w:rsid w:val="00FE29FE"/>
    <w:rsid w:val="00FE4447"/>
    <w:rsid w:val="00FE55BD"/>
    <w:rsid w:val="00FE7086"/>
    <w:rsid w:val="00FF1FCA"/>
    <w:rsid w:val="00FF2A21"/>
    <w:rsid w:val="00FF3ECD"/>
    <w:rsid w:val="00FF4D05"/>
    <w:rsid w:val="00FF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8D14"/>
  <w15:chartTrackingRefBased/>
  <w15:docId w15:val="{31D7E505-9788-485B-AA1A-258F6C69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755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E146C"/>
  </w:style>
  <w:style w:type="paragraph" w:customStyle="1" w:styleId="EndNoteBibliographyTitle">
    <w:name w:val="EndNote Bibliography Title"/>
    <w:basedOn w:val="Normal"/>
    <w:link w:val="EndNoteBibliographyTitleChar"/>
    <w:rsid w:val="001E146C"/>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1E146C"/>
    <w:rPr>
      <w:rFonts w:cs="Arial"/>
      <w:noProof/>
      <w:lang w:val="en-US"/>
    </w:rPr>
  </w:style>
  <w:style w:type="paragraph" w:customStyle="1" w:styleId="EndNoteBibliography">
    <w:name w:val="EndNote Bibliography"/>
    <w:basedOn w:val="Normal"/>
    <w:link w:val="EndNoteBibliographyChar"/>
    <w:rsid w:val="001E146C"/>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1E146C"/>
    <w:rPr>
      <w:rFonts w:cs="Arial"/>
      <w:noProof/>
      <w:lang w:val="en-US"/>
    </w:rPr>
  </w:style>
  <w:style w:type="character" w:styleId="Hyperlink">
    <w:name w:val="Hyperlink"/>
    <w:basedOn w:val="DefaultParagraphFont"/>
    <w:uiPriority w:val="99"/>
    <w:unhideWhenUsed/>
    <w:rsid w:val="001E146C"/>
    <w:rPr>
      <w:color w:val="0563C1" w:themeColor="hyperlink"/>
      <w:u w:val="single"/>
    </w:rPr>
  </w:style>
  <w:style w:type="character" w:styleId="UnresolvedMention">
    <w:name w:val="Unresolved Mention"/>
    <w:basedOn w:val="DefaultParagraphFont"/>
    <w:uiPriority w:val="99"/>
    <w:semiHidden/>
    <w:unhideWhenUsed/>
    <w:rsid w:val="001E146C"/>
    <w:rPr>
      <w:color w:val="605E5C"/>
      <w:shd w:val="clear" w:color="auto" w:fill="E1DFDD"/>
    </w:rPr>
  </w:style>
  <w:style w:type="character" w:styleId="CommentReference">
    <w:name w:val="annotation reference"/>
    <w:basedOn w:val="DefaultParagraphFont"/>
    <w:uiPriority w:val="99"/>
    <w:semiHidden/>
    <w:unhideWhenUsed/>
    <w:rsid w:val="00102407"/>
    <w:rPr>
      <w:sz w:val="16"/>
      <w:szCs w:val="16"/>
    </w:rPr>
  </w:style>
  <w:style w:type="paragraph" w:styleId="CommentText">
    <w:name w:val="annotation text"/>
    <w:basedOn w:val="Normal"/>
    <w:link w:val="CommentTextChar"/>
    <w:uiPriority w:val="99"/>
    <w:unhideWhenUsed/>
    <w:rsid w:val="00102407"/>
    <w:pPr>
      <w:spacing w:line="240" w:lineRule="auto"/>
    </w:pPr>
    <w:rPr>
      <w:sz w:val="20"/>
      <w:szCs w:val="20"/>
    </w:rPr>
  </w:style>
  <w:style w:type="character" w:customStyle="1" w:styleId="CommentTextChar">
    <w:name w:val="Comment Text Char"/>
    <w:basedOn w:val="DefaultParagraphFont"/>
    <w:link w:val="CommentText"/>
    <w:uiPriority w:val="99"/>
    <w:rsid w:val="00102407"/>
    <w:rPr>
      <w:sz w:val="20"/>
      <w:szCs w:val="20"/>
    </w:rPr>
  </w:style>
  <w:style w:type="paragraph" w:styleId="CommentSubject">
    <w:name w:val="annotation subject"/>
    <w:basedOn w:val="CommentText"/>
    <w:next w:val="CommentText"/>
    <w:link w:val="CommentSubjectChar"/>
    <w:uiPriority w:val="99"/>
    <w:semiHidden/>
    <w:unhideWhenUsed/>
    <w:rsid w:val="00102407"/>
    <w:rPr>
      <w:b/>
      <w:bCs/>
    </w:rPr>
  </w:style>
  <w:style w:type="character" w:customStyle="1" w:styleId="CommentSubjectChar">
    <w:name w:val="Comment Subject Char"/>
    <w:basedOn w:val="CommentTextChar"/>
    <w:link w:val="CommentSubject"/>
    <w:uiPriority w:val="99"/>
    <w:semiHidden/>
    <w:rsid w:val="00102407"/>
    <w:rPr>
      <w:b/>
      <w:bCs/>
      <w:sz w:val="20"/>
      <w:szCs w:val="20"/>
    </w:rPr>
  </w:style>
  <w:style w:type="paragraph" w:styleId="BalloonText">
    <w:name w:val="Balloon Text"/>
    <w:basedOn w:val="Normal"/>
    <w:link w:val="BalloonTextChar"/>
    <w:uiPriority w:val="99"/>
    <w:semiHidden/>
    <w:unhideWhenUsed/>
    <w:rsid w:val="0010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7"/>
    <w:rPr>
      <w:rFonts w:ascii="Segoe UI" w:hAnsi="Segoe UI" w:cs="Segoe UI"/>
      <w:sz w:val="18"/>
      <w:szCs w:val="18"/>
    </w:rPr>
  </w:style>
  <w:style w:type="paragraph" w:styleId="Revision">
    <w:name w:val="Revision"/>
    <w:hidden/>
    <w:uiPriority w:val="99"/>
    <w:semiHidden/>
    <w:rsid w:val="00961E6D"/>
    <w:pPr>
      <w:spacing w:after="0" w:line="240" w:lineRule="auto"/>
    </w:pPr>
  </w:style>
  <w:style w:type="paragraph" w:styleId="NoSpacing">
    <w:name w:val="No Spacing"/>
    <w:uiPriority w:val="1"/>
    <w:qFormat/>
    <w:rsid w:val="00CD7279"/>
    <w:pPr>
      <w:spacing w:after="0" w:line="240" w:lineRule="auto"/>
    </w:pPr>
  </w:style>
  <w:style w:type="paragraph" w:styleId="NormalWeb">
    <w:name w:val="Normal (Web)"/>
    <w:basedOn w:val="Normal"/>
    <w:uiPriority w:val="99"/>
    <w:unhideWhenUsed/>
    <w:rsid w:val="00FF4ED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F4ED1"/>
    <w:rPr>
      <w:b/>
      <w:bCs/>
    </w:rPr>
  </w:style>
  <w:style w:type="table" w:styleId="TableGrid">
    <w:name w:val="Table Grid"/>
    <w:basedOn w:val="TableNormal"/>
    <w:uiPriority w:val="39"/>
    <w:rsid w:val="002E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394C"/>
    <w:rPr>
      <w:color w:val="605E5C"/>
      <w:shd w:val="clear" w:color="auto" w:fill="E1DFDD"/>
    </w:rPr>
  </w:style>
  <w:style w:type="paragraph" w:styleId="ListParagraph">
    <w:name w:val="List Paragraph"/>
    <w:basedOn w:val="Normal"/>
    <w:uiPriority w:val="34"/>
    <w:qFormat/>
    <w:rsid w:val="009F3D7D"/>
    <w:pPr>
      <w:ind w:left="720"/>
      <w:contextualSpacing/>
    </w:pPr>
  </w:style>
  <w:style w:type="paragraph" w:styleId="Header">
    <w:name w:val="header"/>
    <w:basedOn w:val="Normal"/>
    <w:link w:val="HeaderChar"/>
    <w:uiPriority w:val="99"/>
    <w:unhideWhenUsed/>
    <w:rsid w:val="0039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7EA"/>
  </w:style>
  <w:style w:type="paragraph" w:styleId="Footer">
    <w:name w:val="footer"/>
    <w:basedOn w:val="Normal"/>
    <w:link w:val="FooterChar"/>
    <w:uiPriority w:val="99"/>
    <w:unhideWhenUsed/>
    <w:rsid w:val="0039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EA"/>
  </w:style>
  <w:style w:type="character" w:customStyle="1" w:styleId="Heading2Char">
    <w:name w:val="Heading 2 Char"/>
    <w:basedOn w:val="DefaultParagraphFont"/>
    <w:link w:val="Heading2"/>
    <w:uiPriority w:val="9"/>
    <w:rsid w:val="004D7550"/>
    <w:rPr>
      <w:rFonts w:asciiTheme="majorHAnsi" w:eastAsiaTheme="majorEastAsia" w:hAnsiTheme="majorHAnsi" w:cstheme="majorBidi"/>
      <w:b/>
      <w:bCs/>
      <w:color w:val="4472C4" w:themeColor="accent1"/>
      <w:sz w:val="26"/>
      <w:szCs w:val="26"/>
    </w:rPr>
  </w:style>
  <w:style w:type="character" w:styleId="LineNumber">
    <w:name w:val="line number"/>
    <w:basedOn w:val="DefaultParagraphFont"/>
    <w:uiPriority w:val="99"/>
    <w:semiHidden/>
    <w:unhideWhenUsed/>
    <w:rsid w:val="0054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988">
      <w:bodyDiv w:val="1"/>
      <w:marLeft w:val="0"/>
      <w:marRight w:val="0"/>
      <w:marTop w:val="0"/>
      <w:marBottom w:val="0"/>
      <w:divBdr>
        <w:top w:val="none" w:sz="0" w:space="0" w:color="auto"/>
        <w:left w:val="none" w:sz="0" w:space="0" w:color="auto"/>
        <w:bottom w:val="none" w:sz="0" w:space="0" w:color="auto"/>
        <w:right w:val="none" w:sz="0" w:space="0" w:color="auto"/>
      </w:divBdr>
    </w:div>
    <w:div w:id="195194794">
      <w:bodyDiv w:val="1"/>
      <w:marLeft w:val="0"/>
      <w:marRight w:val="0"/>
      <w:marTop w:val="0"/>
      <w:marBottom w:val="0"/>
      <w:divBdr>
        <w:top w:val="none" w:sz="0" w:space="0" w:color="auto"/>
        <w:left w:val="none" w:sz="0" w:space="0" w:color="auto"/>
        <w:bottom w:val="none" w:sz="0" w:space="0" w:color="auto"/>
        <w:right w:val="none" w:sz="0" w:space="0" w:color="auto"/>
      </w:divBdr>
    </w:div>
    <w:div w:id="427195899">
      <w:bodyDiv w:val="1"/>
      <w:marLeft w:val="0"/>
      <w:marRight w:val="0"/>
      <w:marTop w:val="0"/>
      <w:marBottom w:val="0"/>
      <w:divBdr>
        <w:top w:val="none" w:sz="0" w:space="0" w:color="auto"/>
        <w:left w:val="none" w:sz="0" w:space="0" w:color="auto"/>
        <w:bottom w:val="none" w:sz="0" w:space="0" w:color="auto"/>
        <w:right w:val="none" w:sz="0" w:space="0" w:color="auto"/>
      </w:divBdr>
    </w:div>
    <w:div w:id="616060351">
      <w:bodyDiv w:val="1"/>
      <w:marLeft w:val="0"/>
      <w:marRight w:val="0"/>
      <w:marTop w:val="0"/>
      <w:marBottom w:val="0"/>
      <w:divBdr>
        <w:top w:val="none" w:sz="0" w:space="0" w:color="auto"/>
        <w:left w:val="none" w:sz="0" w:space="0" w:color="auto"/>
        <w:bottom w:val="none" w:sz="0" w:space="0" w:color="auto"/>
        <w:right w:val="none" w:sz="0" w:space="0" w:color="auto"/>
      </w:divBdr>
    </w:div>
    <w:div w:id="619533316">
      <w:bodyDiv w:val="1"/>
      <w:marLeft w:val="0"/>
      <w:marRight w:val="0"/>
      <w:marTop w:val="0"/>
      <w:marBottom w:val="0"/>
      <w:divBdr>
        <w:top w:val="none" w:sz="0" w:space="0" w:color="auto"/>
        <w:left w:val="none" w:sz="0" w:space="0" w:color="auto"/>
        <w:bottom w:val="none" w:sz="0" w:space="0" w:color="auto"/>
        <w:right w:val="none" w:sz="0" w:space="0" w:color="auto"/>
      </w:divBdr>
    </w:div>
    <w:div w:id="625163841">
      <w:bodyDiv w:val="1"/>
      <w:marLeft w:val="0"/>
      <w:marRight w:val="0"/>
      <w:marTop w:val="0"/>
      <w:marBottom w:val="0"/>
      <w:divBdr>
        <w:top w:val="none" w:sz="0" w:space="0" w:color="auto"/>
        <w:left w:val="none" w:sz="0" w:space="0" w:color="auto"/>
        <w:bottom w:val="none" w:sz="0" w:space="0" w:color="auto"/>
        <w:right w:val="none" w:sz="0" w:space="0" w:color="auto"/>
      </w:divBdr>
    </w:div>
    <w:div w:id="944656816">
      <w:bodyDiv w:val="1"/>
      <w:marLeft w:val="0"/>
      <w:marRight w:val="0"/>
      <w:marTop w:val="0"/>
      <w:marBottom w:val="0"/>
      <w:divBdr>
        <w:top w:val="none" w:sz="0" w:space="0" w:color="auto"/>
        <w:left w:val="none" w:sz="0" w:space="0" w:color="auto"/>
        <w:bottom w:val="none" w:sz="0" w:space="0" w:color="auto"/>
        <w:right w:val="none" w:sz="0" w:space="0" w:color="auto"/>
      </w:divBdr>
    </w:div>
    <w:div w:id="1029335421">
      <w:bodyDiv w:val="1"/>
      <w:marLeft w:val="0"/>
      <w:marRight w:val="0"/>
      <w:marTop w:val="0"/>
      <w:marBottom w:val="0"/>
      <w:divBdr>
        <w:top w:val="none" w:sz="0" w:space="0" w:color="auto"/>
        <w:left w:val="none" w:sz="0" w:space="0" w:color="auto"/>
        <w:bottom w:val="none" w:sz="0" w:space="0" w:color="auto"/>
        <w:right w:val="none" w:sz="0" w:space="0" w:color="auto"/>
      </w:divBdr>
    </w:div>
    <w:div w:id="1067536624">
      <w:bodyDiv w:val="1"/>
      <w:marLeft w:val="0"/>
      <w:marRight w:val="0"/>
      <w:marTop w:val="0"/>
      <w:marBottom w:val="0"/>
      <w:divBdr>
        <w:top w:val="none" w:sz="0" w:space="0" w:color="auto"/>
        <w:left w:val="none" w:sz="0" w:space="0" w:color="auto"/>
        <w:bottom w:val="none" w:sz="0" w:space="0" w:color="auto"/>
        <w:right w:val="none" w:sz="0" w:space="0" w:color="auto"/>
      </w:divBdr>
    </w:div>
    <w:div w:id="1072310945">
      <w:bodyDiv w:val="1"/>
      <w:marLeft w:val="0"/>
      <w:marRight w:val="0"/>
      <w:marTop w:val="0"/>
      <w:marBottom w:val="0"/>
      <w:divBdr>
        <w:top w:val="none" w:sz="0" w:space="0" w:color="auto"/>
        <w:left w:val="none" w:sz="0" w:space="0" w:color="auto"/>
        <w:bottom w:val="none" w:sz="0" w:space="0" w:color="auto"/>
        <w:right w:val="none" w:sz="0" w:space="0" w:color="auto"/>
      </w:divBdr>
    </w:div>
    <w:div w:id="1218321278">
      <w:bodyDiv w:val="1"/>
      <w:marLeft w:val="0"/>
      <w:marRight w:val="0"/>
      <w:marTop w:val="0"/>
      <w:marBottom w:val="0"/>
      <w:divBdr>
        <w:top w:val="none" w:sz="0" w:space="0" w:color="auto"/>
        <w:left w:val="none" w:sz="0" w:space="0" w:color="auto"/>
        <w:bottom w:val="none" w:sz="0" w:space="0" w:color="auto"/>
        <w:right w:val="none" w:sz="0" w:space="0" w:color="auto"/>
      </w:divBdr>
    </w:div>
    <w:div w:id="1589776133">
      <w:bodyDiv w:val="1"/>
      <w:marLeft w:val="0"/>
      <w:marRight w:val="0"/>
      <w:marTop w:val="0"/>
      <w:marBottom w:val="0"/>
      <w:divBdr>
        <w:top w:val="none" w:sz="0" w:space="0" w:color="auto"/>
        <w:left w:val="none" w:sz="0" w:space="0" w:color="auto"/>
        <w:bottom w:val="none" w:sz="0" w:space="0" w:color="auto"/>
        <w:right w:val="none" w:sz="0" w:space="0" w:color="auto"/>
      </w:divBdr>
    </w:div>
    <w:div w:id="1759449057">
      <w:bodyDiv w:val="1"/>
      <w:marLeft w:val="0"/>
      <w:marRight w:val="0"/>
      <w:marTop w:val="0"/>
      <w:marBottom w:val="0"/>
      <w:divBdr>
        <w:top w:val="none" w:sz="0" w:space="0" w:color="auto"/>
        <w:left w:val="none" w:sz="0" w:space="0" w:color="auto"/>
        <w:bottom w:val="none" w:sz="0" w:space="0" w:color="auto"/>
        <w:right w:val="none" w:sz="0" w:space="0" w:color="auto"/>
      </w:divBdr>
    </w:div>
    <w:div w:id="1764178885">
      <w:bodyDiv w:val="1"/>
      <w:marLeft w:val="0"/>
      <w:marRight w:val="0"/>
      <w:marTop w:val="0"/>
      <w:marBottom w:val="0"/>
      <w:divBdr>
        <w:top w:val="none" w:sz="0" w:space="0" w:color="auto"/>
        <w:left w:val="none" w:sz="0" w:space="0" w:color="auto"/>
        <w:bottom w:val="none" w:sz="0" w:space="0" w:color="auto"/>
        <w:right w:val="none" w:sz="0" w:space="0" w:color="auto"/>
      </w:divBdr>
    </w:div>
    <w:div w:id="20019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topics.worldbank.org/world-development-indicators/the-world-by-income-and-reg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news-room/fact-sheets/detail/obesity-and-overweigh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6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4" ma:contentTypeDescription="Create a new document." ma:contentTypeScope="" ma:versionID="8ef77d8c9166e0585b8ca39e7f50ac9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596780b589aeda8198c16a0c23c6b62d"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EE4BF1-8736-45A0-9255-1DA1EC808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3988D-158E-4352-97E7-9AC9EDBA0B5E}">
  <ds:schemaRefs>
    <ds:schemaRef ds:uri="http://schemas.microsoft.com/sharepoint/v3/contenttype/forms"/>
  </ds:schemaRefs>
</ds:datastoreItem>
</file>

<file path=customXml/itemProps3.xml><?xml version="1.0" encoding="utf-8"?>
<ds:datastoreItem xmlns:ds="http://schemas.openxmlformats.org/officeDocument/2006/customXml" ds:itemID="{94EEAAF3-1932-460C-9372-B42E7A156FE0}">
  <ds:schemaRefs>
    <ds:schemaRef ds:uri="http://schemas.openxmlformats.org/package/2006/metadata/core-properties"/>
    <ds:schemaRef ds:uri="http://purl.org/dc/dcmitype/"/>
    <ds:schemaRef ds:uri="http://schemas.microsoft.com/office/infopath/2007/PartnerControls"/>
    <ds:schemaRef ds:uri="0e6881f6-6f93-45c0-9ed8-cfc310854be6"/>
    <ds:schemaRef ds:uri="http://purl.org/dc/elements/1.1/"/>
    <ds:schemaRef ds:uri="http://schemas.microsoft.com/office/2006/metadata/properties"/>
    <ds:schemaRef ds:uri="http://schemas.microsoft.com/office/2006/documentManagement/types"/>
    <ds:schemaRef ds:uri="35551d3a-1d6b-410b-b7d7-d2f7798643d2"/>
    <ds:schemaRef ds:uri="http://purl.org/dc/terms/"/>
    <ds:schemaRef ds:uri="http://www.w3.org/XML/1998/namespace"/>
  </ds:schemaRefs>
</ds:datastoreItem>
</file>

<file path=customXml/itemProps4.xml><?xml version="1.0" encoding="utf-8"?>
<ds:datastoreItem xmlns:ds="http://schemas.openxmlformats.org/officeDocument/2006/customXml" ds:itemID="{7DB6DB79-470F-4719-8D66-706440C2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15930</Words>
  <Characters>90801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19</cp:revision>
  <dcterms:created xsi:type="dcterms:W3CDTF">2022-07-21T10:38:00Z</dcterms:created>
  <dcterms:modified xsi:type="dcterms:W3CDTF">2022-08-01T13:50:00Z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