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C1B" w14:textId="1F85E939" w:rsidR="00047E44" w:rsidRPr="00047E44" w:rsidRDefault="00047E44" w:rsidP="00047E44">
      <w:pPr>
        <w:pStyle w:val="Heading1"/>
        <w:spacing w:before="0"/>
        <w:jc w:val="center"/>
        <w:rPr>
          <w:rFonts w:ascii="Arial" w:hAnsi="Arial" w:cs="Arial"/>
        </w:rPr>
      </w:pPr>
      <w:bookmarkStart w:id="0" w:name="_Hlk86618041"/>
      <w:r w:rsidRPr="00047E44">
        <w:rPr>
          <w:rFonts w:ascii="Arial" w:hAnsi="Arial" w:cs="Arial"/>
        </w:rPr>
        <w:t xml:space="preserve">Trajectories in New York heart association functional class </w:t>
      </w:r>
      <w:ins w:id="1" w:author="Unknown">
        <w:r w:rsidR="000234EA" w:rsidRPr="000234EA">
          <w:rPr>
            <w:rFonts w:ascii="Arial" w:hAnsi="Arial" w:cs="Arial"/>
            <w:bCs/>
            <w:spacing w:val="6"/>
            <w:sz w:val="33"/>
            <w:szCs w:val="33"/>
            <w:shd w:val="clear" w:color="auto" w:fill="FFFFFF"/>
          </w:rPr>
          <w:t>in heart failure</w:t>
        </w:r>
        <w:r w:rsidR="000234EA">
          <w:rPr>
            <w:rFonts w:ascii="Arial" w:hAnsi="Arial" w:cs="Arial"/>
            <w:b w:val="0"/>
            <w:bCs/>
            <w:spacing w:val="6"/>
            <w:sz w:val="33"/>
            <w:szCs w:val="33"/>
            <w:shd w:val="clear" w:color="auto" w:fill="FFFFFF"/>
          </w:rPr>
          <w:t> </w:t>
        </w:r>
      </w:ins>
      <w:r w:rsidRPr="00047E44">
        <w:rPr>
          <w:rFonts w:ascii="Arial" w:hAnsi="Arial" w:cs="Arial"/>
        </w:rPr>
        <w:t>across the ejection fraction spectrum: data from the Swedish Heart Failure registry</w:t>
      </w:r>
      <w:bookmarkStart w:id="2" w:name="_GoBack"/>
      <w:bookmarkEnd w:id="2"/>
    </w:p>
    <w:bookmarkEnd w:id="0"/>
    <w:p w14:paraId="4E429BA6" w14:textId="77777777" w:rsidR="00047E44" w:rsidRPr="00047E44" w:rsidRDefault="00047E44" w:rsidP="00FA2E88">
      <w:pPr>
        <w:jc w:val="center"/>
        <w:rPr>
          <w:rFonts w:ascii="Arial" w:hAnsi="Arial" w:cs="Arial"/>
        </w:rPr>
      </w:pPr>
    </w:p>
    <w:p w14:paraId="1BB09C63" w14:textId="77777777" w:rsidR="002C0CFF" w:rsidRPr="002C0CFF" w:rsidRDefault="002C0CFF" w:rsidP="002C0CFF">
      <w:pPr>
        <w:spacing w:before="0" w:line="259" w:lineRule="auto"/>
        <w:jc w:val="center"/>
        <w:rPr>
          <w:rFonts w:ascii="Arial" w:hAnsi="Arial" w:cs="Arial"/>
        </w:rPr>
      </w:pPr>
      <w:r w:rsidRPr="002C0CFF">
        <w:rPr>
          <w:rFonts w:ascii="Arial" w:hAnsi="Arial" w:cs="Arial"/>
        </w:rPr>
        <w:t>Felix Lindberg</w:t>
      </w:r>
      <w:r w:rsidRPr="002C0CFF">
        <w:rPr>
          <w:rFonts w:ascii="Arial" w:hAnsi="Arial" w:cs="Arial"/>
          <w:vertAlign w:val="superscript"/>
        </w:rPr>
        <w:t>1</w:t>
      </w:r>
      <w:r w:rsidRPr="002C0CFF">
        <w:rPr>
          <w:rFonts w:ascii="Arial" w:hAnsi="Arial" w:cs="Arial"/>
        </w:rPr>
        <w:t>, Lars H Lund</w:t>
      </w:r>
      <w:r w:rsidRPr="002C0CFF">
        <w:rPr>
          <w:rFonts w:ascii="Arial" w:hAnsi="Arial" w:cs="Arial"/>
          <w:vertAlign w:val="superscript"/>
        </w:rPr>
        <w:t>1,2</w:t>
      </w:r>
      <w:r w:rsidRPr="002C0CFF">
        <w:rPr>
          <w:rFonts w:ascii="Arial" w:hAnsi="Arial" w:cs="Arial"/>
        </w:rPr>
        <w:t>, Lina Benson</w:t>
      </w:r>
      <w:r w:rsidRPr="002C0CFF">
        <w:rPr>
          <w:rFonts w:ascii="Arial" w:hAnsi="Arial" w:cs="Arial"/>
          <w:vertAlign w:val="superscript"/>
        </w:rPr>
        <w:t>1</w:t>
      </w:r>
      <w:r w:rsidRPr="002C0CFF">
        <w:rPr>
          <w:rFonts w:ascii="Arial" w:hAnsi="Arial" w:cs="Arial"/>
        </w:rPr>
        <w:t>, Ulf Dahlström</w:t>
      </w:r>
      <w:r w:rsidRPr="002C0CFF">
        <w:rPr>
          <w:rFonts w:ascii="Arial" w:hAnsi="Arial" w:cs="Arial"/>
          <w:vertAlign w:val="superscript"/>
        </w:rPr>
        <w:t>3</w:t>
      </w:r>
      <w:r w:rsidRPr="002C0CFF">
        <w:rPr>
          <w:rFonts w:ascii="Arial" w:hAnsi="Arial" w:cs="Arial"/>
        </w:rPr>
        <w:t>, Patric Karlström</w:t>
      </w:r>
      <w:r w:rsidRPr="002C0CFF">
        <w:rPr>
          <w:rFonts w:ascii="Arial" w:hAnsi="Arial" w:cs="Arial"/>
          <w:vertAlign w:val="superscript"/>
        </w:rPr>
        <w:t>3,4</w:t>
      </w:r>
      <w:r w:rsidRPr="002C0CFF">
        <w:rPr>
          <w:rFonts w:ascii="Arial" w:hAnsi="Arial" w:cs="Arial"/>
        </w:rPr>
        <w:t>, Cecilia Linde</w:t>
      </w:r>
      <w:r w:rsidRPr="002C0CFF">
        <w:rPr>
          <w:rFonts w:ascii="Arial" w:hAnsi="Arial" w:cs="Arial"/>
          <w:vertAlign w:val="superscript"/>
        </w:rPr>
        <w:t>1,2</w:t>
      </w:r>
      <w:r w:rsidRPr="002C0CFF">
        <w:rPr>
          <w:rFonts w:ascii="Arial" w:hAnsi="Arial" w:cs="Arial"/>
        </w:rPr>
        <w:t>, Giuseppe Rosano</w:t>
      </w:r>
      <w:r w:rsidRPr="002C0CFF">
        <w:rPr>
          <w:rFonts w:ascii="Arial" w:hAnsi="Arial" w:cs="Arial"/>
          <w:vertAlign w:val="superscript"/>
        </w:rPr>
        <w:t>5</w:t>
      </w:r>
      <w:r w:rsidRPr="002C0CFF">
        <w:rPr>
          <w:rFonts w:ascii="Arial" w:hAnsi="Arial" w:cs="Arial"/>
        </w:rPr>
        <w:t>, Gianluigi Savarese</w:t>
      </w:r>
      <w:r w:rsidRPr="002C0CFF">
        <w:rPr>
          <w:rFonts w:ascii="Arial" w:hAnsi="Arial" w:cs="Arial"/>
          <w:vertAlign w:val="superscript"/>
        </w:rPr>
        <w:t>1,2</w:t>
      </w:r>
    </w:p>
    <w:p w14:paraId="616C361D" w14:textId="77777777" w:rsidR="002C0CFF" w:rsidRPr="002C0CFF" w:rsidRDefault="002C0CFF" w:rsidP="002C0CFF">
      <w:pPr>
        <w:spacing w:before="0" w:line="259" w:lineRule="auto"/>
        <w:rPr>
          <w:rFonts w:ascii="Arial" w:hAnsi="Arial" w:cs="Arial"/>
        </w:rPr>
      </w:pPr>
    </w:p>
    <w:p w14:paraId="0F64E090" w14:textId="77777777" w:rsidR="002C0CFF" w:rsidRPr="002C0CFF" w:rsidRDefault="002C0CFF" w:rsidP="002C0CFF">
      <w:pPr>
        <w:spacing w:before="0" w:line="259" w:lineRule="auto"/>
        <w:rPr>
          <w:rFonts w:ascii="Arial" w:hAnsi="Arial" w:cs="Arial"/>
        </w:rPr>
      </w:pPr>
    </w:p>
    <w:p w14:paraId="2C07A89D" w14:textId="77777777" w:rsidR="002C0CFF" w:rsidRPr="002C0CFF" w:rsidRDefault="002C0CFF" w:rsidP="002C0CFF">
      <w:pPr>
        <w:spacing w:before="0" w:line="259" w:lineRule="auto"/>
        <w:rPr>
          <w:rFonts w:ascii="Arial" w:hAnsi="Arial" w:cs="Arial"/>
          <w:b/>
          <w:bCs/>
        </w:rPr>
      </w:pPr>
      <w:r w:rsidRPr="002C0CFF">
        <w:rPr>
          <w:rFonts w:ascii="Arial" w:hAnsi="Arial" w:cs="Arial"/>
          <w:b/>
          <w:bCs/>
        </w:rPr>
        <w:t xml:space="preserve">Affiliations: </w:t>
      </w:r>
    </w:p>
    <w:p w14:paraId="3CDC60A2" w14:textId="77777777" w:rsidR="002C0CFF" w:rsidRPr="002C0CFF" w:rsidRDefault="002C0CFF" w:rsidP="002C0CFF">
      <w:pPr>
        <w:spacing w:before="0" w:line="259" w:lineRule="auto"/>
        <w:rPr>
          <w:rFonts w:ascii="Arial" w:hAnsi="Arial" w:cs="Arial"/>
        </w:rPr>
      </w:pPr>
      <w:r w:rsidRPr="002C0CFF">
        <w:rPr>
          <w:rFonts w:ascii="Arial" w:hAnsi="Arial" w:cs="Arial"/>
        </w:rPr>
        <w:t xml:space="preserve">1. Division of Cardiology, Department of Medicine, </w:t>
      </w:r>
      <w:proofErr w:type="spellStart"/>
      <w:r w:rsidRPr="002C0CFF">
        <w:rPr>
          <w:rFonts w:ascii="Arial" w:hAnsi="Arial" w:cs="Arial"/>
        </w:rPr>
        <w:t>Karolinska</w:t>
      </w:r>
      <w:proofErr w:type="spellEnd"/>
      <w:r w:rsidRPr="002C0CFF">
        <w:rPr>
          <w:rFonts w:ascii="Arial" w:hAnsi="Arial" w:cs="Arial"/>
        </w:rPr>
        <w:t xml:space="preserve"> </w:t>
      </w:r>
      <w:proofErr w:type="spellStart"/>
      <w:r w:rsidRPr="002C0CFF">
        <w:rPr>
          <w:rFonts w:ascii="Arial" w:hAnsi="Arial" w:cs="Arial"/>
        </w:rPr>
        <w:t>Institutet</w:t>
      </w:r>
      <w:proofErr w:type="spellEnd"/>
      <w:r w:rsidRPr="002C0CFF">
        <w:rPr>
          <w:rFonts w:ascii="Arial" w:hAnsi="Arial" w:cs="Arial"/>
        </w:rPr>
        <w:t xml:space="preserve">, Stockholm, Sweden. </w:t>
      </w:r>
    </w:p>
    <w:p w14:paraId="6D73F945" w14:textId="77777777" w:rsidR="002C0CFF" w:rsidRPr="002C0CFF" w:rsidRDefault="002C0CFF" w:rsidP="002C0CFF">
      <w:pPr>
        <w:spacing w:before="0" w:line="259" w:lineRule="auto"/>
        <w:rPr>
          <w:rFonts w:ascii="Arial" w:hAnsi="Arial" w:cs="Arial"/>
        </w:rPr>
      </w:pPr>
      <w:r w:rsidRPr="002C0CFF">
        <w:rPr>
          <w:rFonts w:ascii="Arial" w:hAnsi="Arial" w:cs="Arial"/>
        </w:rPr>
        <w:t>2. Heart and Vascular Theme, Karolinska University Hospital, Stockholm, Sweden</w:t>
      </w:r>
    </w:p>
    <w:p w14:paraId="152EC4C7" w14:textId="77777777" w:rsidR="002C0CFF" w:rsidRPr="002C0CFF" w:rsidRDefault="002C0CFF" w:rsidP="002C0CFF">
      <w:pPr>
        <w:spacing w:before="0" w:line="259" w:lineRule="auto"/>
        <w:rPr>
          <w:rFonts w:ascii="Arial" w:hAnsi="Arial" w:cs="Arial"/>
        </w:rPr>
      </w:pPr>
      <w:r w:rsidRPr="002C0CFF">
        <w:rPr>
          <w:rFonts w:ascii="Arial" w:hAnsi="Arial" w:cs="Arial"/>
        </w:rPr>
        <w:t>3. Department of Health, Medicine and Caring Sciences, Linköping University, Linköping, Sweden</w:t>
      </w:r>
    </w:p>
    <w:p w14:paraId="3E3FD1BF" w14:textId="77777777" w:rsidR="002C0CFF" w:rsidRPr="002C0CFF" w:rsidRDefault="002C0CFF" w:rsidP="002C0CFF">
      <w:pPr>
        <w:spacing w:before="0" w:line="259" w:lineRule="auto"/>
        <w:rPr>
          <w:rFonts w:ascii="Arial" w:hAnsi="Arial" w:cs="Arial"/>
        </w:rPr>
      </w:pPr>
      <w:r w:rsidRPr="002C0CFF">
        <w:rPr>
          <w:rFonts w:ascii="Arial" w:hAnsi="Arial" w:cs="Arial"/>
        </w:rPr>
        <w:t xml:space="preserve">4. Department of Internal Medicine, </w:t>
      </w:r>
      <w:proofErr w:type="spellStart"/>
      <w:r w:rsidRPr="002C0CFF">
        <w:rPr>
          <w:rFonts w:ascii="Arial" w:hAnsi="Arial" w:cs="Arial"/>
        </w:rPr>
        <w:t>Ryhov</w:t>
      </w:r>
      <w:proofErr w:type="spellEnd"/>
      <w:r w:rsidRPr="002C0CFF">
        <w:rPr>
          <w:rFonts w:ascii="Arial" w:hAnsi="Arial" w:cs="Arial"/>
        </w:rPr>
        <w:t xml:space="preserve"> County Hospital, Region Jönköping County, Jönköping, Sweden</w:t>
      </w:r>
    </w:p>
    <w:p w14:paraId="315E62DB" w14:textId="77777777" w:rsidR="002C0CFF" w:rsidRPr="002C0CFF" w:rsidRDefault="002C0CFF" w:rsidP="002C0CFF">
      <w:pPr>
        <w:spacing w:before="0" w:line="259" w:lineRule="auto"/>
        <w:rPr>
          <w:rFonts w:ascii="Arial" w:hAnsi="Arial" w:cs="Arial"/>
        </w:rPr>
      </w:pPr>
      <w:r w:rsidRPr="002C0CFF">
        <w:rPr>
          <w:rFonts w:ascii="Arial" w:hAnsi="Arial" w:cs="Arial"/>
        </w:rPr>
        <w:t>5. IRCCS San Raffaele Roma, Italy</w:t>
      </w:r>
    </w:p>
    <w:p w14:paraId="2524C1A1" w14:textId="3E2B3C2F" w:rsidR="00B15165" w:rsidRPr="002C0CFF" w:rsidRDefault="00B15165" w:rsidP="00FA2E88">
      <w:pPr>
        <w:spacing w:before="0" w:line="259" w:lineRule="auto"/>
        <w:rPr>
          <w:rFonts w:ascii="Arial" w:hAnsi="Arial" w:cs="Arial"/>
          <w:b/>
          <w:bCs/>
          <w:noProof/>
          <w:sz w:val="16"/>
          <w:szCs w:val="16"/>
        </w:rPr>
      </w:pPr>
      <w:r w:rsidRPr="002C0CFF">
        <w:rPr>
          <w:rFonts w:ascii="Arial" w:hAnsi="Arial" w:cs="Arial"/>
          <w:b/>
          <w:bCs/>
          <w:noProof/>
          <w:sz w:val="16"/>
          <w:szCs w:val="16"/>
        </w:rPr>
        <w:br w:type="page"/>
      </w:r>
    </w:p>
    <w:p w14:paraId="0028E6C7" w14:textId="415392AF" w:rsidR="00834133" w:rsidRPr="00620B5A" w:rsidRDefault="00B15165" w:rsidP="00834133">
      <w:pPr>
        <w:keepNext/>
        <w:spacing w:before="0" w:after="0" w:line="240" w:lineRule="auto"/>
        <w:rPr>
          <w:rFonts w:ascii="Arial" w:hAnsi="Arial" w:cs="Arial"/>
          <w:b/>
          <w:bCs/>
          <w:szCs w:val="24"/>
        </w:rPr>
      </w:pPr>
      <w:r w:rsidRPr="00620B5A">
        <w:rPr>
          <w:rFonts w:ascii="Arial" w:hAnsi="Arial" w:cs="Arial"/>
          <w:b/>
          <w:bCs/>
          <w:szCs w:val="24"/>
          <w:lang w:val="en-GB"/>
        </w:rPr>
        <w:lastRenderedPageBreak/>
        <w:t>Table</w:t>
      </w:r>
      <w:r w:rsidR="00834133" w:rsidRPr="00620B5A">
        <w:rPr>
          <w:rFonts w:ascii="Arial" w:hAnsi="Arial" w:cs="Arial"/>
          <w:b/>
          <w:bCs/>
          <w:szCs w:val="24"/>
        </w:rPr>
        <w:t xml:space="preserve"> S1. Flowchart depicting patient selection.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6210"/>
        <w:gridCol w:w="1440"/>
        <w:gridCol w:w="1350"/>
      </w:tblGrid>
      <w:tr w:rsidR="00B15165" w:rsidRPr="00620B5A" w14:paraId="68DAECC3" w14:textId="77777777" w:rsidTr="00620B5A">
        <w:trPr>
          <w:cantSplit/>
          <w:tblHeader/>
        </w:trPr>
        <w:tc>
          <w:tcPr>
            <w:tcW w:w="621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4584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b/>
                <w:color w:val="000000"/>
                <w:sz w:val="22"/>
              </w:rPr>
              <w:t>Criteria</w:t>
            </w:r>
          </w:p>
        </w:tc>
        <w:tc>
          <w:tcPr>
            <w:tcW w:w="144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9917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b/>
                <w:color w:val="000000"/>
                <w:sz w:val="22"/>
              </w:rPr>
              <w:t>Number</w:t>
            </w:r>
          </w:p>
        </w:tc>
        <w:tc>
          <w:tcPr>
            <w:tcW w:w="135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F3C6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b/>
                <w:color w:val="000000"/>
                <w:sz w:val="22"/>
              </w:rPr>
              <w:t>Percent</w:t>
            </w:r>
          </w:p>
        </w:tc>
      </w:tr>
      <w:tr w:rsidR="00B15165" w:rsidRPr="00620B5A" w14:paraId="4B58997F" w14:textId="77777777" w:rsidTr="00620B5A">
        <w:trPr>
          <w:cantSplit/>
        </w:trPr>
        <w:tc>
          <w:tcPr>
            <w:tcW w:w="6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DC2B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Unique patients in SwedeHF</w:t>
            </w:r>
          </w:p>
        </w:tc>
        <w:tc>
          <w:tcPr>
            <w:tcW w:w="144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239B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90,383</w:t>
            </w:r>
          </w:p>
        </w:tc>
        <w:tc>
          <w:tcPr>
            <w:tcW w:w="135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BDD0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</w:p>
        </w:tc>
      </w:tr>
      <w:tr w:rsidR="00B15165" w:rsidRPr="00620B5A" w14:paraId="40FB69D7" w14:textId="77777777" w:rsidTr="00620B5A">
        <w:trPr>
          <w:cantSplit/>
        </w:trPr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7B2D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.    Excluded: NYHA missing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1F3F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25,283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B30B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28.0%</w:t>
            </w:r>
          </w:p>
        </w:tc>
      </w:tr>
      <w:tr w:rsidR="00B15165" w:rsidRPr="00620B5A" w14:paraId="3187E99C" w14:textId="77777777" w:rsidTr="00620B5A">
        <w:trPr>
          <w:cantSplit/>
        </w:trPr>
        <w:tc>
          <w:tcPr>
            <w:tcW w:w="6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2378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.    Excluded: EF missing</w:t>
            </w:r>
          </w:p>
        </w:tc>
        <w:tc>
          <w:tcPr>
            <w:tcW w:w="144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5536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5,435</w:t>
            </w:r>
          </w:p>
        </w:tc>
        <w:tc>
          <w:tcPr>
            <w:tcW w:w="135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CF4F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6.0%</w:t>
            </w:r>
          </w:p>
        </w:tc>
      </w:tr>
      <w:tr w:rsidR="00B15165" w:rsidRPr="00620B5A" w14:paraId="7BF5BD3F" w14:textId="77777777" w:rsidTr="00620B5A">
        <w:trPr>
          <w:cantSplit/>
        </w:trPr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CC54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Patients with no missing data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975E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59,665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DDB9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</w:p>
        </w:tc>
      </w:tr>
      <w:tr w:rsidR="00B15165" w:rsidRPr="00620B5A" w14:paraId="31226DBB" w14:textId="77777777" w:rsidTr="00620B5A">
        <w:trPr>
          <w:cantSplit/>
        </w:trPr>
        <w:tc>
          <w:tcPr>
            <w:tcW w:w="6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1F30" w14:textId="2154C41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 xml:space="preserve">.    Excluded: No second NYHA </w:t>
            </w:r>
            <w:r w:rsidR="008D7114">
              <w:rPr>
                <w:rFonts w:ascii="Arial" w:eastAsia="Arial" w:hAnsi="Arial" w:cs="Arial"/>
                <w:color w:val="000000"/>
                <w:sz w:val="22"/>
              </w:rPr>
              <w:t>12 (+/-9)</w:t>
            </w:r>
            <w:r w:rsidRPr="00620B5A">
              <w:rPr>
                <w:rFonts w:ascii="Arial" w:eastAsia="Arial" w:hAnsi="Arial" w:cs="Arial"/>
                <w:color w:val="000000"/>
                <w:sz w:val="22"/>
              </w:rPr>
              <w:t xml:space="preserve"> months from baseline</w:t>
            </w:r>
          </w:p>
        </w:tc>
        <w:tc>
          <w:tcPr>
            <w:tcW w:w="144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2D50" w14:textId="612F816F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4</w:t>
            </w:r>
            <w:r w:rsidR="00B30151">
              <w:rPr>
                <w:rFonts w:ascii="Arial" w:eastAsia="Arial" w:hAnsi="Arial" w:cs="Arial"/>
                <w:color w:val="000000"/>
                <w:sz w:val="22"/>
              </w:rPr>
              <w:t>6</w:t>
            </w:r>
            <w:r w:rsidRPr="00620B5A">
              <w:rPr>
                <w:rFonts w:ascii="Arial" w:eastAsia="Arial" w:hAnsi="Arial" w:cs="Arial"/>
                <w:color w:val="000000"/>
                <w:sz w:val="22"/>
              </w:rPr>
              <w:t>,</w:t>
            </w:r>
            <w:r w:rsidR="00B30151">
              <w:rPr>
                <w:rFonts w:ascii="Arial" w:eastAsia="Arial" w:hAnsi="Arial" w:cs="Arial"/>
                <w:color w:val="000000"/>
                <w:sz w:val="22"/>
              </w:rPr>
              <w:t>130</w:t>
            </w:r>
          </w:p>
        </w:tc>
        <w:tc>
          <w:tcPr>
            <w:tcW w:w="135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045D" w14:textId="459156DC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7</w:t>
            </w:r>
            <w:r w:rsidR="00B30151">
              <w:rPr>
                <w:rFonts w:ascii="Arial" w:eastAsia="Arial" w:hAnsi="Arial" w:cs="Arial"/>
                <w:color w:val="000000"/>
                <w:sz w:val="22"/>
              </w:rPr>
              <w:t>7</w:t>
            </w:r>
            <w:r w:rsidRPr="00620B5A">
              <w:rPr>
                <w:rFonts w:ascii="Arial" w:eastAsia="Arial" w:hAnsi="Arial" w:cs="Arial"/>
                <w:color w:val="000000"/>
                <w:sz w:val="22"/>
              </w:rPr>
              <w:t>.</w:t>
            </w:r>
            <w:r w:rsidR="00B30151">
              <w:rPr>
                <w:rFonts w:ascii="Arial" w:eastAsia="Arial" w:hAnsi="Arial" w:cs="Arial"/>
                <w:color w:val="000000"/>
                <w:sz w:val="22"/>
              </w:rPr>
              <w:t>3</w:t>
            </w:r>
            <w:r w:rsidRPr="00620B5A">
              <w:rPr>
                <w:rFonts w:ascii="Arial" w:eastAsia="Arial" w:hAnsi="Arial" w:cs="Arial"/>
                <w:color w:val="000000"/>
                <w:sz w:val="22"/>
              </w:rPr>
              <w:t>%</w:t>
            </w:r>
          </w:p>
        </w:tc>
      </w:tr>
      <w:tr w:rsidR="00B15165" w:rsidRPr="00620B5A" w14:paraId="2ABC696C" w14:textId="77777777" w:rsidTr="00620B5A">
        <w:trPr>
          <w:cantSplit/>
        </w:trPr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61D9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r w:rsidRPr="00620B5A">
              <w:rPr>
                <w:rFonts w:ascii="Arial" w:eastAsia="Arial" w:hAnsi="Arial" w:cs="Arial"/>
                <w:color w:val="000000"/>
                <w:sz w:val="22"/>
              </w:rPr>
              <w:t>Study population (unique patients)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7D2D" w14:textId="1E0BE8EC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  <w:bookmarkStart w:id="3" w:name="_Hlk82920578"/>
            <w:r w:rsidRPr="00620B5A">
              <w:rPr>
                <w:rFonts w:ascii="Arial" w:eastAsia="Arial" w:hAnsi="Arial" w:cs="Arial"/>
                <w:color w:val="000000"/>
                <w:sz w:val="22"/>
              </w:rPr>
              <w:t>1</w:t>
            </w:r>
            <w:r w:rsidR="00B30151">
              <w:rPr>
                <w:rFonts w:ascii="Arial" w:eastAsia="Arial" w:hAnsi="Arial" w:cs="Arial"/>
                <w:color w:val="000000"/>
                <w:sz w:val="22"/>
              </w:rPr>
              <w:t>3</w:t>
            </w:r>
            <w:r w:rsidRPr="00620B5A">
              <w:rPr>
                <w:rFonts w:ascii="Arial" w:eastAsia="Arial" w:hAnsi="Arial" w:cs="Arial"/>
                <w:color w:val="000000"/>
                <w:sz w:val="22"/>
              </w:rPr>
              <w:t>,</w:t>
            </w:r>
            <w:bookmarkEnd w:id="3"/>
            <w:r w:rsidR="00B30151">
              <w:rPr>
                <w:rFonts w:ascii="Arial" w:eastAsia="Arial" w:hAnsi="Arial" w:cs="Arial"/>
                <w:color w:val="000000"/>
                <w:sz w:val="22"/>
              </w:rPr>
              <w:t>535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FBCC" w14:textId="77777777" w:rsidR="00B15165" w:rsidRPr="00620B5A" w:rsidRDefault="00B15165" w:rsidP="009203DE">
            <w:pPr>
              <w:spacing w:before="20" w:after="20"/>
              <w:ind w:left="60" w:right="60"/>
              <w:rPr>
                <w:rFonts w:ascii="Arial" w:hAnsi="Arial" w:cs="Arial"/>
                <w:sz w:val="22"/>
              </w:rPr>
            </w:pPr>
          </w:p>
        </w:tc>
      </w:tr>
    </w:tbl>
    <w:p w14:paraId="3C2A004A" w14:textId="6E946A78" w:rsidR="00834133" w:rsidRPr="00620B5A" w:rsidRDefault="00C322A8" w:rsidP="00C322A8">
      <w:pPr>
        <w:pStyle w:val="Caption"/>
        <w:spacing w:after="0"/>
        <w:rPr>
          <w:rFonts w:ascii="Arial" w:hAnsi="Arial" w:cs="Arial"/>
          <w:i w:val="0"/>
          <w:iCs w:val="0"/>
          <w:color w:val="auto"/>
        </w:rPr>
      </w:pPr>
      <w:r w:rsidRPr="00620B5A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Abbreviations:</w:t>
      </w:r>
      <w:r w:rsidRPr="00620B5A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</w:t>
      </w:r>
      <w:r w:rsidR="00834133" w:rsidRPr="00620B5A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EF, ejection fraction; </w:t>
      </w:r>
      <w:r w:rsidR="00B15165" w:rsidRPr="00620B5A">
        <w:rPr>
          <w:rFonts w:ascii="Arial" w:hAnsi="Arial" w:cs="Arial"/>
          <w:i w:val="0"/>
          <w:iCs w:val="0"/>
          <w:color w:val="auto"/>
          <w:sz w:val="20"/>
          <w:szCs w:val="20"/>
        </w:rPr>
        <w:t>NYHA, New York Heart Association</w:t>
      </w:r>
      <w:r w:rsidR="001D38A9" w:rsidRPr="00620B5A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; </w:t>
      </w:r>
      <w:r w:rsidR="00834133" w:rsidRPr="00620B5A">
        <w:rPr>
          <w:rFonts w:ascii="Arial" w:hAnsi="Arial" w:cs="Arial"/>
          <w:i w:val="0"/>
          <w:iCs w:val="0"/>
          <w:color w:val="auto"/>
          <w:sz w:val="20"/>
          <w:szCs w:val="20"/>
        </w:rPr>
        <w:t>SwedeHF, Swedish Heart Failure Registry</w:t>
      </w:r>
    </w:p>
    <w:p w14:paraId="446EC451" w14:textId="3259DFDE" w:rsidR="00834133" w:rsidRPr="00154C0C" w:rsidRDefault="00834133">
      <w:pPr>
        <w:spacing w:before="0" w:line="259" w:lineRule="auto"/>
        <w:rPr>
          <w:rFonts w:ascii="Arial" w:hAnsi="Arial" w:cs="Arial"/>
          <w:b/>
          <w:bCs/>
          <w:sz w:val="16"/>
          <w:szCs w:val="16"/>
        </w:rPr>
      </w:pPr>
      <w:r w:rsidRPr="00154C0C">
        <w:rPr>
          <w:rFonts w:ascii="Arial" w:hAnsi="Arial" w:cs="Arial"/>
          <w:b/>
          <w:bCs/>
          <w:sz w:val="16"/>
          <w:szCs w:val="16"/>
        </w:rPr>
        <w:br w:type="page"/>
      </w:r>
    </w:p>
    <w:p w14:paraId="151BB8C0" w14:textId="4FFDCE6F" w:rsidR="00154C0C" w:rsidRPr="00620B5A" w:rsidRDefault="00154C0C" w:rsidP="00154C0C">
      <w:pPr>
        <w:pStyle w:val="TableCaption"/>
        <w:spacing w:after="0"/>
        <w:rPr>
          <w:rFonts w:cs="Arial"/>
          <w:sz w:val="22"/>
          <w:szCs w:val="22"/>
        </w:rPr>
      </w:pPr>
      <w:r w:rsidRPr="00620B5A">
        <w:rPr>
          <w:rFonts w:cs="Arial"/>
          <w:sz w:val="22"/>
          <w:szCs w:val="22"/>
        </w:rPr>
        <w:lastRenderedPageBreak/>
        <w:t xml:space="preserve">Table </w:t>
      </w:r>
      <w:bookmarkStart w:id="4" w:name="tab1hfref"/>
      <w:r w:rsidR="00351CBD" w:rsidRPr="00620B5A">
        <w:rPr>
          <w:rFonts w:cs="Arial"/>
          <w:sz w:val="22"/>
          <w:szCs w:val="22"/>
        </w:rPr>
        <w:t>S2</w:t>
      </w:r>
      <w:bookmarkEnd w:id="4"/>
      <w:r w:rsidRPr="00620B5A">
        <w:rPr>
          <w:rFonts w:cs="Arial"/>
          <w:sz w:val="22"/>
          <w:szCs w:val="22"/>
        </w:rPr>
        <w:t>. Patient characteristics in patients with HFrEF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3156"/>
        <w:gridCol w:w="1261"/>
        <w:gridCol w:w="1398"/>
        <w:gridCol w:w="1420"/>
        <w:gridCol w:w="846"/>
        <w:gridCol w:w="945"/>
      </w:tblGrid>
      <w:tr w:rsidR="00154C0C" w:rsidRPr="00B20837" w14:paraId="1911FA94" w14:textId="77777777" w:rsidTr="00575259">
        <w:trPr>
          <w:cantSplit/>
          <w:trHeight w:val="288"/>
          <w:tblHeader/>
        </w:trPr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5AAA" w14:textId="77777777" w:rsidR="00154C0C" w:rsidRPr="00B20837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1F72" w14:textId="4FA198F7" w:rsidR="00154C0C" w:rsidRPr="00B20837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NYHA </w:t>
            </w:r>
            <w:r w:rsidR="004E28F5" w:rsidRPr="00B2083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stable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43A3" w14:textId="77777777" w:rsidR="00154C0C" w:rsidRPr="00B20837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89B5B" w14:textId="77777777" w:rsidR="00154C0C" w:rsidRPr="00B20837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D569" w14:textId="77777777" w:rsidR="00154C0C" w:rsidRPr="00B20837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17CD" w14:textId="77777777" w:rsidR="00154C0C" w:rsidRPr="00B20837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Missing</w:t>
            </w:r>
          </w:p>
        </w:tc>
      </w:tr>
      <w:tr w:rsidR="000130C2" w:rsidRPr="00B20837" w14:paraId="4E7AE45B" w14:textId="77777777" w:rsidTr="00411532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B0D8" w14:textId="77777777" w:rsidR="000130C2" w:rsidRPr="00B20837" w:rsidRDefault="000130C2" w:rsidP="000130C2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2756" w14:textId="0E7C343E" w:rsidR="000130C2" w:rsidRPr="00B20837" w:rsidRDefault="000130C2" w:rsidP="000130C2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5,424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D20D" w14:textId="13E908B3" w:rsidR="000130C2" w:rsidRPr="00B20837" w:rsidRDefault="000130C2" w:rsidP="000130C2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1,707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2553" w14:textId="7E38DA43" w:rsidR="000130C2" w:rsidRPr="00B20837" w:rsidRDefault="000130C2" w:rsidP="000130C2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1,036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AA81" w14:textId="77777777" w:rsidR="000130C2" w:rsidRPr="00B20837" w:rsidRDefault="000130C2" w:rsidP="000130C2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1065" w14:textId="77777777" w:rsidR="000130C2" w:rsidRPr="00B20837" w:rsidRDefault="000130C2" w:rsidP="000130C2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59" w:rsidRPr="00B20837" w14:paraId="0EE5E6F2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447B" w14:textId="21A2F583" w:rsidR="00575259" w:rsidRPr="00B20837" w:rsidRDefault="00575259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20837">
              <w:rPr>
                <w:rFonts w:ascii="Arial" w:hAnsi="Arial" w:cs="Arial"/>
                <w:b/>
                <w:bCs/>
                <w:sz w:val="16"/>
                <w:szCs w:val="16"/>
              </w:rPr>
              <w:t>Sociodemographics</w:t>
            </w:r>
            <w:proofErr w:type="spellEnd"/>
          </w:p>
        </w:tc>
      </w:tr>
      <w:tr w:rsidR="00036AD3" w:rsidRPr="00B20837" w14:paraId="7899BA1B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65F3" w14:textId="68373B5A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Index 2012-2018 (vs. 2000-2011)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14E2" w14:textId="000BD4C6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2,923 (53.9%)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1ABC" w14:textId="36C1236D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1,022 (59.9%)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8911" w14:textId="7A8F0F78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491 (47.4%)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4B29" w14:textId="177C00CA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2A5" w14:textId="5737FE9E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036AD3" w:rsidRPr="00B20837" w14:paraId="74CCEA3F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99AA" w14:textId="39DB2C90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F256" w14:textId="20B9EB87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1,398 (25.8%)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B670" w14:textId="24A704B0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466 (27.3%)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E7C9" w14:textId="56EBD708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240 (23.2%)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0906" w14:textId="4C376D72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0086" w14:textId="7B90A13D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036AD3" w:rsidRPr="00B20837" w14:paraId="546742D8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5D5B" w14:textId="27678D42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Age, years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709B" w14:textId="672E9541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71 (11)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D096" w14:textId="6122B6DC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67 (12)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E202" w14:textId="79D2422D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72 (11)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4690" w14:textId="7BBF88A8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C214" w14:textId="2B2413DA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036AD3" w:rsidRPr="00B20837" w14:paraId="6C97CF40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408C" w14:textId="6AE8E45A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.     ≥75 years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F9CC" w14:textId="5E79A3E8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2,263 (41.7%)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F721" w14:textId="248A395C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534 (31.3%)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75BE" w14:textId="26CF0AD9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470 (45.4%)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E22C" w14:textId="7CDA76EF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9E68" w14:textId="12E50EC7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036AD3" w:rsidRPr="00B20837" w14:paraId="4374B954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B16E" w14:textId="30571A66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Income level: Lowest </w:t>
            </w: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tertile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18116" w14:textId="4796430E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2,651 (49.0%)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DE58" w14:textId="4B51BFDF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733 (43.1%)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9609" w14:textId="553AFF67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520 (50.3%)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965C" w14:textId="64E1CDF4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3601" w14:textId="3065E0DB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 w:rsidR="00036AD3" w:rsidRPr="00B20837" w14:paraId="6C9279FD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93D2" w14:textId="14674849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Education: Secondary school or less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C3FE" w14:textId="76065B98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4,455 (83.8%)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C5E9" w14:textId="05FB5432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1,352 (80.5%)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3EEE" w14:textId="5AE3B437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869 (85.4%)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0EA6" w14:textId="5B5011E7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B624" w14:textId="07A153F1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 w:rsidR="00036AD3" w:rsidRPr="00B20837" w14:paraId="0C5B6AFD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C2F0" w14:textId="3F3CBC2A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living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5DE9" w14:textId="0997226A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2,362 (43.7%)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7CA0" w14:textId="2BA1B1CA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735 (43.3%)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DCD1" w14:textId="109E9C85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430 (41.6%)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1DD5" w14:textId="5A1899F7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6167" w14:textId="725E452C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 w:rsidR="00036AD3" w:rsidRPr="00B20837" w14:paraId="1496AED0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12BA" w14:textId="367B8D6E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Children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207E" w14:textId="012A3909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4,472 (82.4%)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6116" w14:textId="22BD68C2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1,403 (82.2%)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3E44" w14:textId="662DE0DB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861 (83.1%)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962A" w14:textId="7CF83D03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8C79" w14:textId="55CCB1AE" w:rsidR="00036AD3" w:rsidRPr="00B20837" w:rsidRDefault="00036AD3" w:rsidP="00036AD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575259" w:rsidRPr="00B20837" w14:paraId="0EFDA135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7DB0" w14:textId="68B84A56" w:rsidR="00575259" w:rsidRPr="00B20837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Clinical and laboratory variables</w:t>
            </w:r>
          </w:p>
        </w:tc>
      </w:tr>
      <w:tr w:rsidR="00416E14" w:rsidRPr="00B20837" w14:paraId="303ABA98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2585" w14:textId="298531C7" w:rsidR="00416E14" w:rsidRPr="00B20837" w:rsidRDefault="00416E14" w:rsidP="00416E14">
            <w:pPr>
              <w:spacing w:before="20" w:after="0" w:line="240" w:lineRule="auto"/>
              <w:ind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NYHA class at baseline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55DB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73D1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2124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6AF9" w14:textId="74FB2539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A6E6" w14:textId="02257539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416E14" w:rsidRPr="00B20837" w14:paraId="2AD31F17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2891" w14:textId="3CB4C9A2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2A3A" w14:textId="14FCBA7E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413 (7.6%)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CDF6" w14:textId="7B341681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1682" w14:textId="5D58BBDE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263 (25.4%)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3F49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A6FD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E14" w:rsidRPr="00B20837" w14:paraId="3823AF4A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6D68" w14:textId="28CB7B05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DD29" w14:textId="75DE7A8F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2,713 (50.0%)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5871" w14:textId="65074592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459 (26.9%)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DA84" w14:textId="4C9DAAEC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647 (62.5%)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D059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AA5E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E14" w:rsidRPr="00B20837" w14:paraId="6E1688ED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8D3D" w14:textId="0AF76D3B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3173" w14:textId="3D8786F9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2,199 (40.5%)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163D" w14:textId="47B55855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1,129 (66.1%)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1FF7" w14:textId="14B095F0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126 (12.2%)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1F99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F464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E14" w:rsidRPr="00B20837" w14:paraId="5C1583EE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DBD0" w14:textId="7B575A34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B42C" w14:textId="0351CD43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99 (1.8%)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CE55" w14:textId="4523E0B2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119 (7.0%)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5E41" w14:textId="3AF93F66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D979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EC85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E14" w:rsidRPr="00B20837" w14:paraId="264D55EB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2497" w14:textId="549165F3" w:rsidR="00416E14" w:rsidRPr="00B20837" w:rsidRDefault="007E56FF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NYHA class at follow-up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9A9C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1FC6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C53F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E552" w14:textId="395B225D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2FB0" w14:textId="1DE1915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416E14" w:rsidRPr="00B20837" w14:paraId="679222B7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F02F" w14:textId="756E18F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36C8" w14:textId="4CBA08C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413 (7.6%)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6C4D" w14:textId="5C4C56F2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620 (36.3%)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910D" w14:textId="460A1246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79B6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1AB9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E14" w:rsidRPr="00B20837" w14:paraId="7D5C802D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BBD1" w14:textId="447FE7CF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2C00" w14:textId="0A6086B5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2,713 (50.0%)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C535" w14:textId="452BFF61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1,015 (59.5%)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477C" w14:textId="12D3244D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206 (19.9%)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59F4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D3DD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E14" w:rsidRPr="00B20837" w14:paraId="0609AE89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35B5" w14:textId="108683C4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483C" w14:textId="3BD71C3F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2,199 (40.5%)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D35A" w14:textId="7232FF34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72 (4.2%)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0E51" w14:textId="1724B674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664 (64.1%)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258B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49E5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E14" w:rsidRPr="00B20837" w14:paraId="44D4939A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9772A" w14:textId="7EDC497C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IV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6558" w14:textId="5AF7CA71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99 (1.8%)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A7B4" w14:textId="75CA42B1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69DA" w14:textId="624C6D98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166 (16.0%)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9249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B5F0" w14:textId="77777777" w:rsidR="00416E14" w:rsidRPr="00B20837" w:rsidRDefault="00416E14" w:rsidP="00416E1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7A8" w:rsidRPr="00B20837" w14:paraId="6685D091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4580" w14:textId="3DF42790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NT-</w:t>
            </w: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proBNP</w:t>
            </w:r>
            <w:proofErr w:type="spellEnd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="008D7114"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0F12" w14:textId="6AF7D121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2,248 [1019, 4868]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21FF" w14:textId="76ED200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2,646 [1329, 5338]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023C" w14:textId="442A98BF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2,546 [1248, 5141]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A665" w14:textId="01CB7AFB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2811" w14:textId="1BFF80A0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42.5%</w:t>
            </w:r>
          </w:p>
        </w:tc>
      </w:tr>
      <w:tr w:rsidR="00B217A8" w:rsidRPr="00B20837" w14:paraId="024F78F5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33F3" w14:textId="058E06A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    </w:t>
            </w: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NT-proBNP≥median</w:t>
            </w:r>
            <w:proofErr w:type="spellEnd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(by EF phenotype)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D2FD" w14:textId="2F0F030A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1,304 (42.2%)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E1FE" w14:textId="51A91060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526 (47.2%)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9BF3" w14:textId="5E688FCE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226 (45.7%)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887A" w14:textId="7C48836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89EF" w14:textId="78030702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42.5%</w:t>
            </w:r>
          </w:p>
        </w:tc>
      </w:tr>
      <w:tr w:rsidR="00B217A8" w:rsidRPr="00B20837" w14:paraId="6B66B4F7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0E65" w14:textId="1968254F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HF duration ≥6 months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05CB" w14:textId="0AF9C338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2,714 (51.1%)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2A12" w14:textId="12B2A71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572 (34.3%)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A889" w14:textId="7040BA8C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562 (54.7%)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9238" w14:textId="31F8E591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5152" w14:textId="6E454BBB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 w:rsidR="00B217A8" w:rsidRPr="00B20837" w14:paraId="6694984C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6370" w14:textId="3EB30358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Mean arterial pressure, mmHg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9554" w14:textId="738D21EB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90 (13)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A8F6" w14:textId="2B9B5891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91 (14)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98FF" w14:textId="2D451960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88 (13)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27E1" w14:textId="35430FCD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DA40" w14:textId="74785512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 w:rsidR="00B217A8" w:rsidRPr="00B20837" w14:paraId="2AC539BC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8DA6" w14:textId="76DE24B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.     &lt;90 mmHg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04AE" w14:textId="175880A8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2,640 (49.1%)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45EE" w14:textId="44F0AC70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788 (46.8%)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7037" w14:textId="7F095108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558 (54.3%)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9CA9" w14:textId="16905F07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DF74" w14:textId="26E7958D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 w:rsidR="00B217A8" w:rsidRPr="00B20837" w14:paraId="6B683BB1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BDE8" w14:textId="308FCE38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Heart rate, </w:t>
            </w: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5A9A" w14:textId="16714716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73 (15)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A063" w14:textId="0A96FE96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76 (16)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B2A7" w14:textId="7C7B5A19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73 (14)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1B5D0" w14:textId="5F9F3D07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E439" w14:textId="2921F455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3.7%</w:t>
            </w:r>
          </w:p>
        </w:tc>
      </w:tr>
      <w:tr w:rsidR="00B217A8" w:rsidRPr="00B20837" w14:paraId="558263A9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DF1A" w14:textId="25655A78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    ≥70 </w:t>
            </w: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AE35" w14:textId="5E1A08D3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3,051 (58.3%)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DEDB" w14:textId="274FC95C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1,070 (65.2%)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227E" w14:textId="21C0FDE1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585 (59.3%)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18B0" w14:textId="1FDB345C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5D467" w14:textId="06AAA9BF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3.7%</w:t>
            </w:r>
          </w:p>
        </w:tc>
      </w:tr>
      <w:tr w:rsidR="00B217A8" w:rsidRPr="00B20837" w14:paraId="67F05A22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2822" w14:textId="6F878F47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Body mass index, kg/m²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5CBE" w14:textId="4BFD8662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27 (5)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CE4C" w14:textId="5B6AD078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27 (5)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1B52" w14:textId="5F0DDA72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27 (5)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C6DF" w14:textId="6BFA017A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27AF" w14:textId="2FF15CFD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38.6%</w:t>
            </w:r>
          </w:p>
        </w:tc>
      </w:tr>
      <w:tr w:rsidR="00B217A8" w:rsidRPr="00B20837" w14:paraId="2AA4AFCE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CA68" w14:textId="7AA9DC1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.     ≥30 kg/m² (Obese)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BB84" w14:textId="2BF0DC90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832 (24.9%)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9896" w14:textId="09D03793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270 (26.1%)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7FF8" w14:textId="170ACD0E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155 (24.3%)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1FE5" w14:textId="2916AF06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3CA8" w14:textId="0B60E612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38.6%</w:t>
            </w:r>
          </w:p>
        </w:tc>
      </w:tr>
      <w:tr w:rsidR="00B217A8" w:rsidRPr="00B20837" w14:paraId="24602AC3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4336" w14:textId="4D35DD68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eGFR, mL/min/1.73m²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2C23" w14:textId="74F60B7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65 [48, 82]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F310" w14:textId="28509AE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70 [53, 85]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7711" w14:textId="0412F83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60 [45, 79]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A13D" w14:textId="381247C3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87BE" w14:textId="3392E865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 w:rsidR="00B217A8" w:rsidRPr="00B20837" w14:paraId="0F00B911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5129" w14:textId="2762466F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.     &lt;60 mL/min/1.73m²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5A77" w14:textId="05E06346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2,268 (42.2%)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4AC7" w14:textId="0800A3D2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575 (34.0%)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97AF" w14:textId="64BE2E56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509 (49.7%)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FF93" w14:textId="1C8422F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6C90" w14:textId="1B2133FD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 w:rsidR="00B217A8" w:rsidRPr="00B20837" w14:paraId="6B59179C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7241" w14:textId="2D61A29D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Hemoglobin, g/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007B" w14:textId="708BA4B1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 (1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327F" w14:textId="28037971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8 (1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F45F" w14:textId="214156B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 (1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D03B" w14:textId="4B686209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3A9A" w14:textId="6CE0CEED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3.5%</w:t>
            </w:r>
          </w:p>
        </w:tc>
      </w:tr>
      <w:tr w:rsidR="00B217A8" w:rsidRPr="00B20837" w14:paraId="7224FD83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AA91" w14:textId="53DCE541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Potassium, mmol/L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4FED" w14:textId="19628C18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E301" w14:textId="010660B1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8824" w14:textId="6C6308BE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7A55" w14:textId="4C4AA7E8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03FD" w14:textId="2C6EBCC4" w:rsidR="00B217A8" w:rsidRPr="00B20837" w:rsidRDefault="00B217A8" w:rsidP="00B217A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20.1%</w:t>
            </w:r>
          </w:p>
        </w:tc>
      </w:tr>
      <w:tr w:rsidR="00575259" w:rsidRPr="00B20837" w14:paraId="04664AFF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9AAB" w14:textId="325C10A5" w:rsidR="00575259" w:rsidRPr="00B20837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Comorbidities</w:t>
            </w:r>
          </w:p>
        </w:tc>
      </w:tr>
      <w:tr w:rsidR="00220341" w:rsidRPr="00B20837" w14:paraId="5A45F1B1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8D6B" w14:textId="68F0AA83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Peripheral arterial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FB0A" w14:textId="349A28FB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415 (7.7%)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9F2D" w14:textId="6F05D631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95 (5.6%)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5498" w14:textId="1BC62E18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98 (9.5%)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1D7D" w14:textId="4EC64815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2F2E" w14:textId="44571B80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20341" w:rsidRPr="00B20837" w14:paraId="7219A8FB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086A" w14:textId="515FEBE0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Stroke/transitory </w:t>
            </w: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ischaemic</w:t>
            </w:r>
            <w:proofErr w:type="spellEnd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attack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A0AD" w14:textId="6838166F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799 (14.7%)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E256" w14:textId="01018F2D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204 (12.0%)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071C" w14:textId="75F9E262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181 (17.5%)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9F67" w14:textId="4964FAF3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1147" w14:textId="7E177802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20341" w:rsidRPr="00B20837" w14:paraId="715A4E62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9D5E" w14:textId="43583B62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Anaemia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0679" w14:textId="1535629C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1,463 (27.9%)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3C4E" w14:textId="03F8F07C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387 (23.6%)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48D6" w14:textId="1173A29F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334 (33.3%)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250A" w14:textId="56D9FDE4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CEAB" w14:textId="5E07D9A6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3.5%</w:t>
            </w:r>
          </w:p>
        </w:tc>
      </w:tr>
      <w:tr w:rsidR="00220341" w:rsidRPr="00B20837" w14:paraId="062879DB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E04C2" w14:textId="18B884FE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Cancer past 3 years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4364" w14:textId="282FE0C3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687 (12.7%)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B4704" w14:textId="3C96DFF4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163 (9.5%)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4FAC" w14:textId="28DE0E3C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135 (13.0%)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76EB" w14:textId="273D7F72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CB8C" w14:textId="5A9F1A43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20341" w:rsidRPr="00B20837" w14:paraId="571AED09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6F51" w14:textId="5D8D5B09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66F70" w14:textId="3F95423E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96 (1.8%)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DC94" w14:textId="1557BF42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44 (2.6%)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D8C8" w14:textId="563AD61B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20 (1.9%)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4148" w14:textId="43794651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2BB8" w14:textId="66C4142F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20341" w:rsidRPr="00B20837" w14:paraId="4A37DE36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5F24" w14:textId="4427689C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Major bleeding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BEFF" w14:textId="0C2ADB6B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757 (14.0%)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0B16" w14:textId="4FB8DC24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198 (11.6%)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2BA6" w14:textId="5C618D5F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149 (14.4%)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B6549" w14:textId="39731D8B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5D2B" w14:textId="313C8CAF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20341" w:rsidRPr="00B20837" w14:paraId="178538C3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A22B" w14:textId="1104555A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42AF" w14:textId="52D2C027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1,262 (23.3%)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FF1B" w14:textId="183174BE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339 (19.9%)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65E1" w14:textId="26E66434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264 (25.5%)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55FB" w14:textId="3DA5530B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B77F2" w14:textId="750D57B1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20341" w:rsidRPr="00B20837" w14:paraId="11E324C2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4D01" w14:textId="7ED7F1D5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Atrial fibrillation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1A18" w14:textId="78BB9EB4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2,202 (40.6%)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F8F1" w14:textId="1715CD3E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653 (38.3%)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F071" w14:textId="64E10261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430 (41.5%)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1668" w14:textId="5ACD00E7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A19E" w14:textId="2E90966A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20341" w:rsidRPr="00B20837" w14:paraId="5B9315F9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F1C7" w14:textId="6BD3D242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4E30" w14:textId="0FF87F15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2,031 (37.4%)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5AAE" w14:textId="0E935F32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648 (38.0%)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BDD9" w14:textId="0FCDB26F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418 (40.3%)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F264" w14:textId="65E5A468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C7E3" w14:textId="1532127A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20341" w:rsidRPr="00B20837" w14:paraId="343BC689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C860" w14:textId="1C67A552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Chronic obstructive pulmonary disease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D954" w14:textId="19293301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674 (12.4%)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25CF" w14:textId="0FBA8D88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165 (9.7%)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5C2E" w14:textId="265501EC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138 (13.3%)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0C6E" w14:textId="393E02C4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A8E2" w14:textId="7252DDB4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20341" w:rsidRPr="00B20837" w14:paraId="789693C6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46D7" w14:textId="3984623A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Ischaemic</w:t>
            </w:r>
            <w:proofErr w:type="spellEnd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heart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947A" w14:textId="26E99A68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766 (14.1%)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D53A" w14:textId="136B8C57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173 (10.1%)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E1CC" w14:textId="5E1999C0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163 (15.7%)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0CC7" w14:textId="16D60BED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F493" w14:textId="4E06EB2D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20341" w:rsidRPr="00B20837" w14:paraId="23BAC0DF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141B" w14:textId="0E4AF721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Valvular disease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2F57" w14:textId="6A507A7C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846 (15.6%)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0D27" w14:textId="0D17E922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225 (13.2%)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3DE7" w14:textId="5E0B5E98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169 (16.3%)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8B41" w14:textId="222D2E9A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2045" w14:textId="4A1DDE02" w:rsidR="00220341" w:rsidRPr="00B20837" w:rsidRDefault="00220341" w:rsidP="0022034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575259" w:rsidRPr="00B20837" w14:paraId="358AF20D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7FA6" w14:textId="1EEA14A5" w:rsidR="00575259" w:rsidRPr="00B20837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2083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Organ</w:t>
            </w:r>
            <w:r w:rsidR="004E28F5" w:rsidRPr="00B2083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isa</w:t>
            </w:r>
            <w:r w:rsidRPr="00B2083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tion</w:t>
            </w:r>
            <w:proofErr w:type="spellEnd"/>
          </w:p>
        </w:tc>
      </w:tr>
      <w:tr w:rsidR="0000588C" w:rsidRPr="00B20837" w14:paraId="4BA05AE5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01A1" w14:textId="3DC543EA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Caregiver: In-patient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566F" w14:textId="3936A1A8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1,441 (26.6%)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84BD" w14:textId="7D9548D1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492 (28.8%)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2B24" w14:textId="168717CF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441 (42.6%)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CDD0" w14:textId="0BC0CCE5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4DD8" w14:textId="3B72EA6C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00588C" w:rsidRPr="00B20837" w14:paraId="1BBEADC9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E4AC" w14:textId="5D2A325E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Planned follow-up: Specialty care (vs. Primary care/Other)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8063" w14:textId="102FFD30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4,262 (81.0%)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3101" w14:textId="4B0063F5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1,464 (88.8%)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C170" w14:textId="602A0431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782 (78.0%)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C9DF" w14:textId="759DB49F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1DDE" w14:textId="01F10C9A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3.1%</w:t>
            </w:r>
          </w:p>
        </w:tc>
      </w:tr>
      <w:tr w:rsidR="0000588C" w:rsidRPr="00B20837" w14:paraId="64D562C5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AD37" w14:textId="36771B67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Referral to follow-up in a nurse-led HF unit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15D5" w14:textId="7BB54F87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4,105 (78.3%)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7A26" w14:textId="535C2FD7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1,389 (84.6%)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E1B1" w14:textId="3D66B261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688 (69.0%)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0DA1" w14:textId="5B6FB68A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BA85" w14:textId="7DC61B67" w:rsidR="0000588C" w:rsidRPr="00B20837" w:rsidRDefault="0000588C" w:rsidP="0000588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3.5%</w:t>
            </w:r>
          </w:p>
        </w:tc>
      </w:tr>
      <w:tr w:rsidR="00575259" w:rsidRPr="00B20837" w14:paraId="53B38D8E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C295" w14:textId="09C45974" w:rsidR="00575259" w:rsidRPr="00B20837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Treatments</w:t>
            </w:r>
          </w:p>
        </w:tc>
      </w:tr>
      <w:tr w:rsidR="00B20837" w:rsidRPr="00B20837" w14:paraId="2A4D98D8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1354" w14:textId="650C3E0D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Beta-blockers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6FB5" w14:textId="455DE247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4,917 (90.8%)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45B4" w14:textId="51818DE8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1,589 (93.4%)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C0CA" w14:textId="6312D866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937 (90.5%)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DA46" w14:textId="7EC7FD10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A7EA" w14:textId="2DDFCF75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 w:rsidR="00B20837" w:rsidRPr="00B20837" w14:paraId="321F4B80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7254" w14:textId="28CC07B0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RASi/ARNi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F4E2" w14:textId="28858E49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5,049 (93.9%)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3905" w14:textId="5248F653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1,598 (94.9%)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7A7C" w14:textId="38338088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951 (92.9%)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E90C" w14:textId="08FD0708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50D1" w14:textId="14191A2D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 w:rsidR="00B20837" w:rsidRPr="00B20837" w14:paraId="796E41B4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44B7" w14:textId="0931EF9B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Mineralocorticoid receptor antagonists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0ACE" w14:textId="324479BF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2,063 (38.2%)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5115" w14:textId="6A601954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705 (41.5%)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8113" w14:textId="5EF6BFA2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396 (38.4%)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85B3" w14:textId="3A89BC47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0F07" w14:textId="5879E58A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B20837" w:rsidRPr="00B20837" w14:paraId="2A05D28F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7F25" w14:textId="44EA4F31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Diuretics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5F86" w14:textId="7BE963C7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4,180 (77.3%)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4A2F" w14:textId="4B15D489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1,307 (76.8%)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B0E2" w14:textId="2BA1DD32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811 (78.5%)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B6B4" w14:textId="17B88377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E0BF" w14:textId="16358FB3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B20837" w:rsidRPr="00B20837" w14:paraId="6900C701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8341" w14:textId="04C33BBA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Digoxin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1D26" w14:textId="60F27500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737 (13.6%)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E7B0" w14:textId="4117786A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252 (14.8%)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1D36" w14:textId="30971F13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141 (13.6%)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6507" w14:textId="197DBD9E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0.459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912A" w14:textId="3B828A0B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 w:rsidR="00B20837" w:rsidRPr="00B20837" w14:paraId="4E8D9D44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6DE5" w14:textId="260D1C05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Nitrates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BFAF" w14:textId="61F23BAC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676 (12.5%)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8013" w14:textId="7891D2F0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118 (6.9%)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6180" w14:textId="4031756C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146 (14.2%)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2411" w14:textId="77CBFC38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A5B4" w14:textId="4ADFDD70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B20837" w:rsidRPr="00B20837" w14:paraId="52F74B71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205C" w14:textId="4C601CEA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Anticoagulants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2E0F" w14:textId="6A08A244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2,496 (46.1%)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B79C" w14:textId="6134626D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783 (46.0%)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C46C" w14:textId="6A2351B4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491 (47.6%)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3AAC" w14:textId="3F8B425D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0.668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D7B6" w14:textId="6116F3AA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B20837" w:rsidRPr="00B20837" w14:paraId="11457C43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FE4C" w14:textId="2437B573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Antiplatelets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980F" w14:textId="06F02430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2,381 (44.0%)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2108" w14:textId="7DC9A188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690 (40.6%)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28D7" w14:textId="27024D6D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486 (47.1%)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A08A" w14:textId="0D766399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9F35" w14:textId="1A5E01AE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B20837" w:rsidRPr="00B20837" w14:paraId="56EB79AD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DF2C" w14:textId="147779BD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Statins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63BE" w14:textId="20A6755C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2,907 (53.7%)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31D0" w14:textId="34B94D2F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815 (47.9%)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BE79" w14:textId="0A701901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590 (57.1%)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ED7D" w14:textId="72D41C48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C3D4" w14:textId="20725347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 w:rsidR="00B20837" w:rsidRPr="00B20837" w14:paraId="193EE074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BDA3" w14:textId="38690486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Cardiac </w:t>
            </w: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resynchronisation</w:t>
            </w:r>
            <w:proofErr w:type="spellEnd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therapy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DD40" w14:textId="24F65AF8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330 (6.2%)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9B39" w14:textId="711D2C7D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79 (4.7%)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8B4F" w14:textId="590D30FD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95 (9.3%)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38FA" w14:textId="018D0DEE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C283" w14:textId="3536BA64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1.8%</w:t>
            </w:r>
          </w:p>
        </w:tc>
      </w:tr>
      <w:tr w:rsidR="00B20837" w:rsidRPr="00B20837" w14:paraId="15B21EF7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72D9" w14:textId="086B1BD2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Implantable cardioverter-defibrillator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A4DB" w14:textId="5F861171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471 (8.9%)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3DF9" w14:textId="0EA43DCF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101 (6.0%)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6030" w14:textId="3C2166D4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122 (11.9%)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C60A" w14:textId="1138EC6D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34BD" w14:textId="638EBF32" w:rsidR="00B20837" w:rsidRPr="00B20837" w:rsidRDefault="00B20837" w:rsidP="00B20837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1.8%</w:t>
            </w:r>
          </w:p>
        </w:tc>
      </w:tr>
      <w:tr w:rsidR="00154C0C" w:rsidRPr="00B20837" w14:paraId="4767D646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8056" w14:textId="77777777" w:rsidR="002311E8" w:rsidRPr="00B20837" w:rsidRDefault="002311E8" w:rsidP="00D50F1A">
            <w:pPr>
              <w:spacing w:before="20" w:after="0" w:line="240" w:lineRule="auto"/>
              <w:ind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FE73E8B" w14:textId="11B7D949" w:rsidR="00154C0C" w:rsidRPr="00B20837" w:rsidRDefault="00154C0C" w:rsidP="002311E8">
            <w:pPr>
              <w:spacing w:before="20" w:line="240" w:lineRule="auto"/>
              <w:ind w:left="60"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Summary statistics based on unimputed data. Data is presented as absolute (relative) frequencies, mean (±standard deviations), and median [interquartile range], and compared by Chi-squared-test, ANOVA, and Kruskal-Wallis test, respectively.</w:t>
            </w:r>
          </w:p>
          <w:p w14:paraId="6D5A9736" w14:textId="513CCDD9" w:rsidR="002311E8" w:rsidRPr="00B20837" w:rsidRDefault="002311E8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2083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Abbreviations:</w:t>
            </w:r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ARNi</w:t>
            </w:r>
            <w:proofErr w:type="spellEnd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, angiotensin-receptor-</w:t>
            </w: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neprilysin</w:t>
            </w:r>
            <w:proofErr w:type="spellEnd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inhibitor; </w:t>
            </w: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, beats per minutes; EF, ejection fraction; eGFR, estimated glomerular filtration rate (calculated by Chronic Kidney Disease Epidemiology Collaboration formula); HF, heart failure; HFrEF, heart failure with reduced ejection fraction; NT-</w:t>
            </w:r>
            <w:proofErr w:type="spellStart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proBNP</w:t>
            </w:r>
            <w:proofErr w:type="spellEnd"/>
            <w:r w:rsidRPr="00B20837">
              <w:rPr>
                <w:rFonts w:ascii="Arial" w:eastAsia="Arial" w:hAnsi="Arial" w:cs="Arial"/>
                <w:color w:val="000000"/>
                <w:sz w:val="16"/>
                <w:szCs w:val="16"/>
              </w:rPr>
              <w:t>, N-terminal pro-B-type natriuretic peptide; NYHA, New York Heart Association functional class; RASi, renin-angiotensin-system inhibitor.</w:t>
            </w:r>
          </w:p>
        </w:tc>
      </w:tr>
    </w:tbl>
    <w:p w14:paraId="75940562" w14:textId="77777777" w:rsidR="00154C0C" w:rsidRPr="008F7483" w:rsidRDefault="00154C0C" w:rsidP="00154C0C">
      <w:pPr>
        <w:pStyle w:val="BodyText"/>
        <w:spacing w:after="0"/>
        <w:rPr>
          <w:rFonts w:eastAsia="Arial" w:cs="Arial"/>
          <w:color w:val="000000"/>
          <w:sz w:val="16"/>
          <w:szCs w:val="16"/>
        </w:rPr>
      </w:pPr>
      <w:r w:rsidRPr="008F7483">
        <w:rPr>
          <w:rFonts w:eastAsia="Arial" w:cs="Arial"/>
          <w:color w:val="000000"/>
          <w:sz w:val="16"/>
          <w:szCs w:val="16"/>
        </w:rPr>
        <w:br w:type="page"/>
      </w:r>
    </w:p>
    <w:p w14:paraId="4A9F6528" w14:textId="2628075F" w:rsidR="00154C0C" w:rsidRPr="00620B5A" w:rsidRDefault="00154C0C" w:rsidP="00154C0C">
      <w:pPr>
        <w:pStyle w:val="TableCaption"/>
        <w:spacing w:after="0"/>
        <w:rPr>
          <w:rFonts w:cs="Arial"/>
          <w:sz w:val="22"/>
          <w:szCs w:val="22"/>
        </w:rPr>
      </w:pPr>
      <w:r w:rsidRPr="00620B5A">
        <w:rPr>
          <w:rFonts w:cs="Arial"/>
          <w:sz w:val="22"/>
          <w:szCs w:val="22"/>
        </w:rPr>
        <w:lastRenderedPageBreak/>
        <w:t xml:space="preserve">Table </w:t>
      </w:r>
      <w:r w:rsidR="00351CBD" w:rsidRPr="00620B5A">
        <w:rPr>
          <w:rFonts w:cs="Arial"/>
          <w:sz w:val="22"/>
          <w:szCs w:val="22"/>
        </w:rPr>
        <w:t>S3</w:t>
      </w:r>
      <w:r w:rsidRPr="00620B5A">
        <w:rPr>
          <w:rFonts w:cs="Arial"/>
          <w:sz w:val="22"/>
          <w:szCs w:val="22"/>
        </w:rPr>
        <w:t>. Patient characteristics in patients with HFmrEF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3210"/>
        <w:gridCol w:w="1237"/>
        <w:gridCol w:w="1374"/>
        <w:gridCol w:w="1396"/>
        <w:gridCol w:w="855"/>
        <w:gridCol w:w="954"/>
      </w:tblGrid>
      <w:tr w:rsidR="00154C0C" w:rsidRPr="00E37EB4" w14:paraId="5B56A6FD" w14:textId="77777777" w:rsidTr="00575259">
        <w:trPr>
          <w:cantSplit/>
          <w:trHeight w:val="288"/>
          <w:tblHeader/>
        </w:trPr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8061" w14:textId="77777777" w:rsidR="00154C0C" w:rsidRPr="00E37EB4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E2B4" w14:textId="212E70CC" w:rsidR="00154C0C" w:rsidRPr="00E37EB4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NYHA </w:t>
            </w:r>
            <w:r w:rsidR="004E28F5" w:rsidRPr="00E37EB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stable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E895" w14:textId="77777777" w:rsidR="00154C0C" w:rsidRPr="00E37EB4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8A21" w14:textId="77777777" w:rsidR="00154C0C" w:rsidRPr="00E37EB4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B9FB" w14:textId="77777777" w:rsidR="00154C0C" w:rsidRPr="00E37EB4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892F" w14:textId="77777777" w:rsidR="00154C0C" w:rsidRPr="00E37EB4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Missing</w:t>
            </w:r>
          </w:p>
        </w:tc>
      </w:tr>
      <w:tr w:rsidR="00EB6013" w:rsidRPr="00E37EB4" w14:paraId="1617FBC1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2CBA" w14:textId="77777777" w:rsidR="00EB6013" w:rsidRPr="00E37EB4" w:rsidRDefault="00EB6013" w:rsidP="00EB6013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95DE" w14:textId="38C26D8C" w:rsidR="00EB6013" w:rsidRPr="00E37EB4" w:rsidRDefault="00EB6013" w:rsidP="00EB6013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2,270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2543" w14:textId="6BA54B34" w:rsidR="00EB6013" w:rsidRPr="00E37EB4" w:rsidRDefault="00EB6013" w:rsidP="00EB6013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5D59" w14:textId="07C20518" w:rsidR="00EB6013" w:rsidRPr="00E37EB4" w:rsidRDefault="00EB6013" w:rsidP="00EB6013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E949" w14:textId="77777777" w:rsidR="00EB6013" w:rsidRPr="00E37EB4" w:rsidRDefault="00EB6013" w:rsidP="00EB601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7A12" w14:textId="77777777" w:rsidR="00EB6013" w:rsidRPr="00E37EB4" w:rsidRDefault="00EB6013" w:rsidP="00EB601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59" w:rsidRPr="00E37EB4" w14:paraId="757BAA6D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0B7F" w14:textId="336727DB" w:rsidR="00575259" w:rsidRPr="00E37EB4" w:rsidRDefault="00575259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37EB4">
              <w:rPr>
                <w:rFonts w:ascii="Arial" w:hAnsi="Arial" w:cs="Arial"/>
                <w:b/>
                <w:bCs/>
                <w:sz w:val="16"/>
                <w:szCs w:val="16"/>
              </w:rPr>
              <w:t>Sociodemographics</w:t>
            </w:r>
            <w:proofErr w:type="spellEnd"/>
          </w:p>
        </w:tc>
      </w:tr>
      <w:tr w:rsidR="0012106A" w:rsidRPr="00E37EB4" w14:paraId="2F674B94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CE4A" w14:textId="2A55F439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Index 2012-2018 (vs. 2000-2011)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C90B" w14:textId="5A96D49A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1,442 (63.5%)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94DF" w14:textId="76F4140C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229 (64.5%)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FBD1" w14:textId="22BCDDE5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236 (53.2%)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3B60" w14:textId="0FBDF9DB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7911" w14:textId="1FD76281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2106A" w:rsidRPr="00E37EB4" w14:paraId="2E249B7B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B26C3" w14:textId="5BE0AD0E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D0F2" w14:textId="4100CE5C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818 (36.0%)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A00B" w14:textId="3C296B74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133 (37.5%)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8E73" w14:textId="13D36AA1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170 (38.3%)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C46B" w14:textId="2F15A903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136B" w14:textId="70F4D898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2106A" w:rsidRPr="00E37EB4" w14:paraId="18B86E10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D8C95" w14:textId="5EFD8AC7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Age, years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143B" w14:textId="0B5825A5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74 (11)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0F0C" w14:textId="1CD6BBA2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71 (12)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23B0" w14:textId="25C21366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75 (11)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F917" w14:textId="36F62040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E59C" w14:textId="02D9BCAC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2106A" w:rsidRPr="00E37EB4" w14:paraId="05743AE9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0DDD" w14:textId="6CE856CD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.     ≥75 years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BE03" w14:textId="285C7DF6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1,232 (54.3%)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5421" w14:textId="188BCA8F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159 (44.8%)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4410" w14:textId="392FA88B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277 (62.4%)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FDFF" w14:textId="634696CB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CD7F" w14:textId="60799532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2106A" w:rsidRPr="00E37EB4" w14:paraId="3D59AED3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B1D8" w14:textId="2631136E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Income level: Lowest </w:t>
            </w: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tertile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83F5" w14:textId="326268C5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1,231 (54.2%)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3BB4" w14:textId="0E877669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172 (48.5%)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18DF" w14:textId="20922844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251 (56.7%)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EA7F" w14:textId="2B6BE80A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C88D" w14:textId="671158B8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2106A" w:rsidRPr="00E37EB4" w14:paraId="2C398AA6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BA2E" w14:textId="5D1DCC1B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Education: Secondary school or less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5545" w14:textId="42CC4907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1,844 (83.1%)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1ABF" w14:textId="3ADB5D2C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284 (81.1%)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F3B1" w14:textId="5D836961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365 (83.7%)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B321" w14:textId="4EDF9C7C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CD0E" w14:textId="09B6709A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 w:rsidR="0012106A" w:rsidRPr="00E37EB4" w14:paraId="50A3DD79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BFD2" w14:textId="2A181EF0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living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BA00" w14:textId="77781E20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1,014 (44.7%)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5C41" w14:textId="72A25F1B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160 (45.1%)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03AE" w14:textId="36A40615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234 (52.8%)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EA6C" w14:textId="47475A0D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249F" w14:textId="6EB1EFEB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2106A" w:rsidRPr="00E37EB4" w14:paraId="04FC7C76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5295" w14:textId="3A1E3090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Children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FFFC" w14:textId="4E7C6ACC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1,933 (85.2%)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48ED" w14:textId="7AA24244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304 (85.6%)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98E4" w14:textId="3629749D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379 (85.4%)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5924" w14:textId="07AD9B64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8CBA" w14:textId="68F4AADE" w:rsidR="0012106A" w:rsidRPr="00E37EB4" w:rsidRDefault="0012106A" w:rsidP="0012106A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575259" w:rsidRPr="00E37EB4" w14:paraId="4710DC4A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8660" w14:textId="33541116" w:rsidR="00575259" w:rsidRPr="00E37EB4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Clinical and laboratory variables</w:t>
            </w:r>
          </w:p>
        </w:tc>
      </w:tr>
      <w:tr w:rsidR="00594653" w:rsidRPr="00E37EB4" w14:paraId="16E2C680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79E1" w14:textId="50FF3DF4" w:rsidR="00594653" w:rsidRPr="00E37EB4" w:rsidRDefault="00E37EB4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NYHA class at baseline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A3B9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DB22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628B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5B5F" w14:textId="2E3AF541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FC25" w14:textId="6B5B66A3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594653" w:rsidRPr="00E37EB4" w14:paraId="1CEEECB7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E9AE" w14:textId="632E5E0D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6F22" w14:textId="5F6A268B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283 (12.5%)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4AA9" w14:textId="19675738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1108" w14:textId="3939587D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125 (28.2%)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3F5D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BC5C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53" w:rsidRPr="00E37EB4" w14:paraId="4810ED68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F369" w14:textId="1038D29C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CF33" w14:textId="2EE993B2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1,324 (58.3%)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9903" w14:textId="4748E232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122 (34.4%)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FEDA" w14:textId="5A4CB0C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288 (64.9%)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C74A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3068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53" w:rsidRPr="00E37EB4" w14:paraId="2D2DA075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90B6" w14:textId="24998682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7F78" w14:textId="4BB47099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641 (28.2%)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E0E7" w14:textId="7BCED54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211 (59.4%)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F49B" w14:textId="20A2890B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31 (7.0%)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AD5B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6E1A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53" w:rsidRPr="00E37EB4" w14:paraId="02B46B2E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6725" w14:textId="6AF1043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CA95" w14:textId="7A04BFDA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22 (1.0%)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B5A8" w14:textId="124DCB52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22 (6.2%)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CDDD" w14:textId="6A22801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7D56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3537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53" w:rsidRPr="00E37EB4" w14:paraId="4C7AE561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8246" w14:textId="7CE9AD6F" w:rsidR="00594653" w:rsidRPr="00E37EB4" w:rsidRDefault="00E37EB4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NYHA class at follow-up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AAFA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E061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E5D8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82F0" w14:textId="6C8361C6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E138" w14:textId="5CF8F0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594653" w:rsidRPr="00E37EB4" w14:paraId="5F38B8A3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9162" w14:textId="5B29EED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1998" w14:textId="47982AFD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283 (12.5%)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B083" w14:textId="6952250F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155 (43.7%)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78B0" w14:textId="20397DA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F5BE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52E4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53" w:rsidRPr="00E37EB4" w14:paraId="3C77EF86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2DD1" w14:textId="6BFB1352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7447" w14:textId="033C763C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1,324 (58.3%)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C154" w14:textId="634251AD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187 (52.7%)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7EF8" w14:textId="12EEFA05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98 (22.1%)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C68F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4D51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53" w:rsidRPr="00E37EB4" w14:paraId="774391E7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AC03" w14:textId="403B772E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E21B" w14:textId="7DDF69F6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641 (28.2%)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F8AE" w14:textId="7D4D402E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13 (3.7%)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0101" w14:textId="10CCA3E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290 (65.3%)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5C61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C6FC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53" w:rsidRPr="00E37EB4" w14:paraId="5859081C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3B62" w14:textId="3DE2EBAA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IV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112B" w14:textId="1D6CF959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22 (1.0%)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6E1F" w14:textId="2AD0C988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6A63" w14:textId="1A77AE04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56 (12.6%)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2A9C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89EC" w14:textId="777777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53" w:rsidRPr="00E37EB4" w14:paraId="0B1C48A0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1128" w14:textId="4B397E1B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NT-</w:t>
            </w: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proBNP</w:t>
            </w:r>
            <w:proofErr w:type="spellEnd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="00983333"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1675" w14:textId="5EEFE2C3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1,528 [664, 3106]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41B3" w14:textId="7ECBAD26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1,378 [661, 3254]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3689" w14:textId="37045C2E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1,798 [788, 3778]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7FCB1" w14:textId="6E670E8E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BA64" w14:textId="41D39271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40.6%</w:t>
            </w:r>
          </w:p>
        </w:tc>
      </w:tr>
      <w:tr w:rsidR="00594653" w:rsidRPr="00E37EB4" w14:paraId="75234FC2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E1BD" w14:textId="2DB59EBE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    </w:t>
            </w: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NT-proBNP≥median</w:t>
            </w:r>
            <w:proofErr w:type="spellEnd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(by EF phenotype)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FD2B" w14:textId="72ECF26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632 (46.0%)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3330" w14:textId="38F0BD7C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94 (43.9%)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86BC" w14:textId="130B162F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120 (51.3%)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D362" w14:textId="6D79D32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1E76" w14:textId="62AC94CE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40.6%</w:t>
            </w:r>
          </w:p>
        </w:tc>
      </w:tr>
      <w:tr w:rsidR="00594653" w:rsidRPr="00E37EB4" w14:paraId="6C9E66EA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BCD6" w14:textId="47BAB7E5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HF duration ≥6 months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44538" w14:textId="3243F02E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1,203 (54.9%)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04944" w14:textId="0BAB0FB2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157 (45.1%)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79F6" w14:textId="7643CF43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283 (65.4%)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BE6A" w14:textId="39CD921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BF81" w14:textId="6DCA8CBE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3.2%</w:t>
            </w:r>
          </w:p>
        </w:tc>
      </w:tr>
      <w:tr w:rsidR="00594653" w:rsidRPr="00E37EB4" w14:paraId="466355B0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21E9" w14:textId="508F1A44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Mean arterial pressure, mmHg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A7B5" w14:textId="2A2AD67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93 (12)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B036" w14:textId="3DE1EBA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94 (13)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B8FF" w14:textId="22D3B5C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92 (13)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DD04" w14:textId="7C7EFF58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AACC9" w14:textId="16E45103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 w:rsidR="00594653" w:rsidRPr="00E37EB4" w14:paraId="08535EAF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2364" w14:textId="5B308CC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.     &lt;90 mmHg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A717" w14:textId="0E445FC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829 (36.7%)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0F9F" w14:textId="57E7425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129 (36.4%)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20AC" w14:textId="4CCB8A53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181 (41.0%)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657D" w14:textId="38BC1A09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41C0" w14:textId="5AB10039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 w:rsidR="00594653" w:rsidRPr="00E37EB4" w14:paraId="1B07A63C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23B0" w14:textId="0341C34F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Heart rate, </w:t>
            </w: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CEAE" w14:textId="2E69602A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72 (15)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EECF" w14:textId="222B07CB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73 (16)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5B7C" w14:textId="35C3BAF9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73 (13)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672E" w14:textId="6A532F6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4652" w14:textId="78FA22FB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3.2%</w:t>
            </w:r>
          </w:p>
        </w:tc>
      </w:tr>
      <w:tr w:rsidR="00594653" w:rsidRPr="00E37EB4" w14:paraId="1902F0A6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1BC0" w14:textId="03379AB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    ≥70 </w:t>
            </w: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40F5" w14:textId="680346CE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1,199 (54.4%)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D749" w14:textId="47F120FD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187 (54.4%)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F504" w14:textId="66BDCB93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260 (61.3%)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9111" w14:textId="66A312CF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0155" w14:textId="68F20DB2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3.2%</w:t>
            </w:r>
          </w:p>
        </w:tc>
      </w:tr>
      <w:tr w:rsidR="00594653" w:rsidRPr="00E37EB4" w14:paraId="222D91EF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D0D2" w14:textId="2480787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Body mass index, kg/m²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CAD3" w14:textId="0B8B9BE3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28 (5)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E5E2" w14:textId="3455FB15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29 (6)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D1DD" w14:textId="24775BD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28 (6)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DF0D" w14:textId="4C865D6B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F8C5" w14:textId="69C771DF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34.5%</w:t>
            </w:r>
          </w:p>
        </w:tc>
      </w:tr>
      <w:tr w:rsidR="00594653" w:rsidRPr="00E37EB4" w14:paraId="5245EFDF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34BF" w14:textId="794EADDB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.     ≥30 kg/m² (Obese)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62B2" w14:textId="30288305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435 (29.6%)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224D" w14:textId="64D7824D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91 (36.7%)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C36E" w14:textId="5CCB6DFA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87 (30.1%)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3C8A" w14:textId="53FD18DD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2AFC" w14:textId="060C95E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34.5%</w:t>
            </w:r>
          </w:p>
        </w:tc>
      </w:tr>
      <w:tr w:rsidR="00594653" w:rsidRPr="00E37EB4" w14:paraId="3793B6FD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0E2F" w14:textId="0F0A2175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eGFR, mL/min/1.73m²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088C" w14:textId="58639C53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63 [47, 80]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DD25" w14:textId="07916ED9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69 [52, 84]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98B5" w14:textId="117DB269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58 [42, 75]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F714" w14:textId="05B41BEB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6AE6" w14:textId="2D92E38F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 w:rsidR="00594653" w:rsidRPr="00E37EB4" w14:paraId="7BB73ECD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D067" w14:textId="23E61F2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.     &lt;60 mL/min/1.73m²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E252" w14:textId="42ED820B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1,007 (45.0%)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5B00" w14:textId="79195FE9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122 (34.9%)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E889" w14:textId="4AA1E118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232 (53.0%)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D24B" w14:textId="5D0A6970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7146" w14:textId="70B61FC9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 w:rsidR="00594653" w:rsidRPr="00E37EB4" w14:paraId="2BE4C417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3D67" w14:textId="62A7F56E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Hemoglobin, g/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66DF" w14:textId="127C2DC4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 (1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334E" w14:textId="7C40FEF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 (1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1D4F" w14:textId="74D12DC7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 (1</w:t>
            </w:r>
            <w:r w:rsidR="00F824EA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6824" w14:textId="78137523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246F" w14:textId="1395C42D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4.6%</w:t>
            </w:r>
          </w:p>
        </w:tc>
      </w:tr>
      <w:tr w:rsidR="00594653" w:rsidRPr="00E37EB4" w14:paraId="5F66AAB4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7350" w14:textId="032AB75F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Potassium, mmol/L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6614" w14:textId="007C5036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F8F0" w14:textId="60BE55A4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00B4" w14:textId="6C122529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DA6D" w14:textId="2066F926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43B0" w14:textId="6D863EE1" w:rsidR="00594653" w:rsidRPr="00E37EB4" w:rsidRDefault="00594653" w:rsidP="00594653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16.1%</w:t>
            </w:r>
          </w:p>
        </w:tc>
      </w:tr>
      <w:tr w:rsidR="00575259" w:rsidRPr="00E37EB4" w14:paraId="13AEDB36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475E" w14:textId="65C3322A" w:rsidR="00575259" w:rsidRPr="00E37EB4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Comorbidities</w:t>
            </w:r>
          </w:p>
        </w:tc>
      </w:tr>
      <w:tr w:rsidR="00A56C91" w:rsidRPr="00E37EB4" w14:paraId="07E37517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92D6" w14:textId="30B21E23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Peripheral arterial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CE3E" w14:textId="3C6454DB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180 (7.9%)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0AB3" w14:textId="6A74D282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16 (4.5%)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42BA" w14:textId="4ABB20F6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31 (7.0%)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C145" w14:textId="1067631A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5CE4" w14:textId="7AAECF85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6C91" w:rsidRPr="00E37EB4" w14:paraId="347A0AE6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BA2A" w14:textId="2E3F28E4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Stroke/transitory </w:t>
            </w: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ischaemic</w:t>
            </w:r>
            <w:proofErr w:type="spellEnd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attack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A9AF" w14:textId="3A9014B8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380 (16.7%)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82E7" w14:textId="409C45E8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48 (13.5%)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BA14" w14:textId="22F9187A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72 (16.2%)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42CB" w14:textId="55C62A94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420E" w14:textId="26E22113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6C91" w:rsidRPr="00E37EB4" w14:paraId="7C0BF116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DE0A" w14:textId="5BE74C91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Anaemia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0039" w14:textId="3A5612FE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636 (29.4%)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5556" w14:textId="534121A9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101 (30.1%)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9AC9" w14:textId="38668BD6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153 (35.9%)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E2FE" w14:textId="55E919C7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F92D" w14:textId="011E2C54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4.6%</w:t>
            </w:r>
          </w:p>
        </w:tc>
      </w:tr>
      <w:tr w:rsidR="00A56C91" w:rsidRPr="00E37EB4" w14:paraId="3E9CB23D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CCC9B" w14:textId="31A6B8F4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Cancer past 3 years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3AA3" w14:textId="29D28E46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305 (13.4%)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6171" w14:textId="21F160C7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49 (13.8%)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3146" w14:textId="482B9549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84 (18.9%)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22C6" w14:textId="7B059056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BF53" w14:textId="6AD1D198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6C91" w:rsidRPr="00E37EB4" w14:paraId="048AC904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94F8" w14:textId="7968DF28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BA85" w14:textId="628F88B2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38 (1.7%)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64A5" w14:textId="2C1A12C4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 (2.0%)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F01A" w14:textId="0789DD9E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17 (3.8%)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C6F9" w14:textId="73F5C914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1AC5" w14:textId="47480B6E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6C91" w:rsidRPr="00E37EB4" w14:paraId="1516CB8D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62F0" w14:textId="29890C05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Major bleeding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6BC6" w14:textId="3120ACC4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352 (15.5%)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7BEB" w14:textId="428FA367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54 (15.2%)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E346" w14:textId="11C45BFD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90 (20.3%)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ECC4" w14:textId="5099F2F4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EA1A" w14:textId="51185BB1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6C91" w:rsidRPr="00E37EB4" w14:paraId="1B5719DD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AD7A" w14:textId="5BBAF796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DF36" w14:textId="0F54019C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479 (21.1%)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F5CF" w14:textId="21755259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77 (21.7%)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BBD9" w14:textId="61622096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102 (23.0%)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4FC5" w14:textId="7E798262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0D89" w14:textId="0E0E92C2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6C91" w:rsidRPr="00E37EB4" w14:paraId="5B527649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E5A2" w14:textId="68D612C8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Atrial fibrillation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7A74" w14:textId="1FFB9182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1,077 (47.4%)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7EB3" w14:textId="42F651C9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158 (44.5%)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423C" w14:textId="37733318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240 (54.1%)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F440" w14:textId="02BD44A9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3036" w14:textId="3C76FA41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6C91" w:rsidRPr="00E37EB4" w14:paraId="3962AFA7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B34D" w14:textId="2083124B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5037" w14:textId="3A8B32EC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983 (43.3%)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0D25" w14:textId="2B6448D4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163 (45.9%)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2300" w14:textId="6A3A8E11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214 (48.2%)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99AF" w14:textId="530558A9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8A97" w14:textId="6C64999D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6C91" w:rsidRPr="00E37EB4" w14:paraId="566FF935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97801" w14:textId="664870AB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Chronic obstructive pulmonary disease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8C24" w14:textId="08722B61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273 (12.0%)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0962" w14:textId="7E243AFD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47 (13.2%)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D94E" w14:textId="1795F8A2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66 (14.9%)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63F9" w14:textId="38709E37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0ABF" w14:textId="6A34F440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6C91" w:rsidRPr="00E37EB4" w14:paraId="4105EDD6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4C75" w14:textId="54D09EAC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Ischaemic</w:t>
            </w:r>
            <w:proofErr w:type="spellEnd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heart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F50D" w14:textId="357E0B5B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300 (13.2%)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D7AD" w14:textId="238B8C67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46 (13.0%)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ED86" w14:textId="08AA7777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61 (13.7%)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1A41" w14:textId="6DDCCB87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EABB" w14:textId="1BA6F159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56C91" w:rsidRPr="00E37EB4" w14:paraId="4DF66D23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05C8" w14:textId="161133B6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Valvular disease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97BB" w14:textId="7AE99756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438 (19.3%)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C51D" w14:textId="685F4113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74 (20.8%)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BDC1" w14:textId="0D2C0E5E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102 (23.0%)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7540" w14:textId="3BBFE486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CD86" w14:textId="0AA2B768" w:rsidR="00A56C91" w:rsidRPr="00E37EB4" w:rsidRDefault="00A56C91" w:rsidP="00A56C91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575259" w:rsidRPr="00E37EB4" w14:paraId="2EF633D5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2990" w14:textId="12278843" w:rsidR="00575259" w:rsidRPr="00E37EB4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37EB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Organ</w:t>
            </w:r>
            <w:r w:rsidR="004E28F5" w:rsidRPr="00E37EB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isa</w:t>
            </w:r>
            <w:r w:rsidRPr="00E37EB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tion</w:t>
            </w:r>
            <w:proofErr w:type="spellEnd"/>
          </w:p>
        </w:tc>
      </w:tr>
      <w:tr w:rsidR="0081538F" w:rsidRPr="00E37EB4" w14:paraId="4AB48DCC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C14B" w14:textId="6332594F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Caregiver: In-patient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0B1A" w14:textId="179DB572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437 (19.3%)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A868" w14:textId="690FF45D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71 (20.0%)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84F6" w14:textId="413D63D2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157 (35.4%)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896A" w14:textId="744E436D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7C41" w14:textId="66A87737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81538F" w:rsidRPr="00E37EB4" w14:paraId="4A802B25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B031" w14:textId="5A7664E3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Planned follow-up: Specialty care (vs. Primary care/Other)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FC8E" w14:textId="7A34F381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1,235 (56.0%)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8244" w14:textId="1BA7FB71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255 (73.1%)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4AC3" w14:textId="5BF01088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238 (55.1%)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EF70" w14:textId="424B09A2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51F0" w14:textId="249CA158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2.7%</w:t>
            </w:r>
          </w:p>
        </w:tc>
      </w:tr>
      <w:tr w:rsidR="0081538F" w:rsidRPr="00E37EB4" w14:paraId="496BD078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1271" w14:textId="4FCBFC05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Referral to follow-up in a nurse-led HF unit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5762" w14:textId="39408159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1,739 (79.0%)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3EBE" w14:textId="28F7FE64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283 (81.1%)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C754" w14:textId="56001405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285 (66.4%)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C638" w14:textId="777A66DA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30FA" w14:textId="06C86376" w:rsidR="0081538F" w:rsidRPr="00E37EB4" w:rsidRDefault="0081538F" w:rsidP="0081538F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3.0%</w:t>
            </w:r>
          </w:p>
        </w:tc>
      </w:tr>
      <w:tr w:rsidR="00575259" w:rsidRPr="00E37EB4" w14:paraId="719B6D76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66F5" w14:textId="288594B7" w:rsidR="00575259" w:rsidRPr="00E37EB4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Treatments</w:t>
            </w:r>
          </w:p>
        </w:tc>
      </w:tr>
      <w:tr w:rsidR="00E37EB4" w:rsidRPr="00E37EB4" w14:paraId="66F2F952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69C7" w14:textId="05284440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Beta-blockers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DD7E" w14:textId="45C9A353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1,959 (86.4%)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21AF" w14:textId="7C6FC475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311 (87.9%)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1A9B" w14:textId="6DFE9EDD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376 (85.1%)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7296" w14:textId="0C3AE8B7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0.523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F33C" w14:textId="1EC6FE15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 w:rsidR="00E37EB4" w:rsidRPr="00E37EB4" w14:paraId="3A579A12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A54B" w14:textId="6013FD3F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RASi/ARNi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F44E" w14:textId="3775C433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1,975 (87.3%)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27CE" w14:textId="319FFD89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320 (91.2%)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F104" w14:textId="3E0642E7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356 (81.3%)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DE81" w14:textId="14C1C7A7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A93F" w14:textId="6A5B811B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 w:rsidR="00E37EB4" w:rsidRPr="00E37EB4" w14:paraId="1CA9C6E4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899E" w14:textId="44D743E3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Mineralocorticoid receptor antagonists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4D83" w14:textId="64C1D7B3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568 (25.1%)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6FA2" w14:textId="7E0F15AD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99 (28.0%)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79E9" w14:textId="0890C544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128 (29.0%)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B43D" w14:textId="6BC5F4FF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64C6" w14:textId="63FDB710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 w:rsidR="00E37EB4" w:rsidRPr="00E37EB4" w14:paraId="68959960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CCD4" w14:textId="121C5F05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Diuretics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BD1B" w14:textId="79794CC9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1,566 (69.1%)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715B" w14:textId="0102F36C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237 (66.9%)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5A8B" w14:textId="035D2322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341 (77.5%)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76F6" w14:textId="1627AE6F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ADDB" w14:textId="560E5B1A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E37EB4" w:rsidRPr="00E37EB4" w14:paraId="2F496666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EA97" w14:textId="0045A6CB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Digoxin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98038" w14:textId="5C51F87C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282 (12.4%)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A442" w14:textId="280AEC02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47 (13.3%)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4F7E" w14:textId="7282DE37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59 (13.3%)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749C" w14:textId="3E2A98EA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445C" w14:textId="3EEFB38D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 w:rsidR="00E37EB4" w:rsidRPr="00E37EB4" w14:paraId="73C07571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1CE4" w14:textId="7096A1E4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Nitrates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1566" w14:textId="3186BCC3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300 (13.2%)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90DE" w14:textId="5871A237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33 (9.3%)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71EF" w14:textId="4B9E0295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75 (17.0%)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BD21" w14:textId="36F6E6D3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9CFD" w14:textId="1A9DE588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 w:rsidR="00E37EB4" w:rsidRPr="00E37EB4" w14:paraId="34A97420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6098" w14:textId="31F8637E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Anticoagulants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7A77" w14:textId="213194C2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1,109 (49.0%)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F981" w14:textId="46062232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173 (48.7%)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8E46" w14:textId="5754778F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215 (48.8%)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E70E" w14:textId="44FEBDEA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AC78" w14:textId="5960F78E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E37EB4" w:rsidRPr="00E37EB4" w14:paraId="21F85C5E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C544" w14:textId="142B102B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Antiplatelets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B326" w14:textId="5B83F656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930 (41.1%)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6C6E" w14:textId="17EDF814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147 (41.4%)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9793" w14:textId="4735A151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185 (42.0%)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8D2F" w14:textId="46053328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3969" w14:textId="18302EAC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E37EB4" w:rsidRPr="00E37EB4" w14:paraId="22A6CE3D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5937" w14:textId="12AEE23A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Statins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6F5F" w14:textId="08246D4A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1,205 (53.2%)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4191" w14:textId="17184EBC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180 (50.8%)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180A" w14:textId="50E831AB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206 (46.6%)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1299" w14:textId="31074CBF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3EB1" w14:textId="33CE47F4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E37EB4" w:rsidRPr="00E37EB4" w14:paraId="0D5F5EA1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CE01" w14:textId="42914A98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Cardiac </w:t>
            </w: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resynchronisation</w:t>
            </w:r>
            <w:proofErr w:type="spellEnd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therapy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E005" w14:textId="00E04E00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42 (2.0%)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E9C6" w14:textId="4EAACBDA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10 (2.9%)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0F20" w14:textId="0F89E535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6 (1.4%)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E8F6" w14:textId="61D9F020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F0E6" w14:textId="5B6C8FB8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5.9%</w:t>
            </w:r>
          </w:p>
        </w:tc>
      </w:tr>
      <w:tr w:rsidR="00E37EB4" w:rsidRPr="00E37EB4" w14:paraId="3ECA895F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0D5F" w14:textId="171B004F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Implantable cardioverter-defibrillator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C8E7" w14:textId="2C2820F3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56 (2.6%)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4C7E" w14:textId="7616883F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13 (3.8%)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39F1" w14:textId="14F168E7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9 (2.1%)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A6EC" w14:textId="4496AA03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0.339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7371" w14:textId="5160118F" w:rsidR="00E37EB4" w:rsidRPr="00E37EB4" w:rsidRDefault="00E37EB4" w:rsidP="00E37EB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5.9%</w:t>
            </w:r>
          </w:p>
        </w:tc>
      </w:tr>
      <w:tr w:rsidR="00D50F1A" w:rsidRPr="00E37EB4" w14:paraId="4807C0A7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B174" w14:textId="77777777" w:rsidR="00D50F1A" w:rsidRPr="00E37EB4" w:rsidRDefault="00D50F1A" w:rsidP="009203DE">
            <w:pPr>
              <w:spacing w:before="20" w:after="0" w:line="240" w:lineRule="auto"/>
              <w:ind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8ED9FF1" w14:textId="77777777" w:rsidR="00D50F1A" w:rsidRPr="00E37EB4" w:rsidRDefault="00D50F1A" w:rsidP="009203DE">
            <w:pPr>
              <w:spacing w:before="20" w:line="240" w:lineRule="auto"/>
              <w:ind w:left="60"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Summary statistics based on unimputed data. Data is presented as absolute (relative) frequencies, mean (±standard deviations), and median [interquartile range], and compared by Chi-squared-test, ANOVA, and Kruskal-Wallis test, respectively.</w:t>
            </w:r>
          </w:p>
          <w:p w14:paraId="4F1DDF2E" w14:textId="24B6092E" w:rsidR="00D50F1A" w:rsidRPr="00E37EB4" w:rsidRDefault="00D50F1A" w:rsidP="009203DE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37EB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Abbreviations:</w:t>
            </w:r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ARNi</w:t>
            </w:r>
            <w:proofErr w:type="spellEnd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, angiotensin-receptor-</w:t>
            </w: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neprilysin</w:t>
            </w:r>
            <w:proofErr w:type="spellEnd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inhibitor; </w:t>
            </w: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, beats per minutes; EF, ejection fraction; eGFR, estimated glomerular filtration rate (calculated by Chronic Kidney Disease Epidemiology Collaboration formula); HF, heart failure; HFmrEF, heart failure with mildly reduced ejection fraction; NT-</w:t>
            </w:r>
            <w:proofErr w:type="spellStart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proBNP</w:t>
            </w:r>
            <w:proofErr w:type="spellEnd"/>
            <w:r w:rsidRPr="00E37EB4">
              <w:rPr>
                <w:rFonts w:ascii="Arial" w:eastAsia="Arial" w:hAnsi="Arial" w:cs="Arial"/>
                <w:color w:val="000000"/>
                <w:sz w:val="16"/>
                <w:szCs w:val="16"/>
              </w:rPr>
              <w:t>, N-terminal pro-B-type natriuretic peptide; NYHA, New York Heart Association functional class; RASi, renin-angiotensin-system inhibitor.</w:t>
            </w:r>
          </w:p>
        </w:tc>
      </w:tr>
    </w:tbl>
    <w:p w14:paraId="6C769172" w14:textId="77777777" w:rsidR="00D50F1A" w:rsidRPr="002311E8" w:rsidRDefault="00D50F1A" w:rsidP="00D50F1A">
      <w:pPr>
        <w:pStyle w:val="BodyText"/>
        <w:spacing w:after="0"/>
        <w:rPr>
          <w:rFonts w:eastAsia="Arial" w:cs="Arial"/>
          <w:color w:val="000000"/>
          <w:sz w:val="14"/>
          <w:szCs w:val="14"/>
        </w:rPr>
      </w:pPr>
      <w:r w:rsidRPr="002311E8">
        <w:rPr>
          <w:rFonts w:eastAsia="Arial" w:cs="Arial"/>
          <w:color w:val="000000"/>
          <w:sz w:val="14"/>
          <w:szCs w:val="14"/>
        </w:rPr>
        <w:br w:type="page"/>
      </w:r>
    </w:p>
    <w:p w14:paraId="71751279" w14:textId="52EC950D" w:rsidR="00154C0C" w:rsidRPr="00620B5A" w:rsidRDefault="00154C0C" w:rsidP="00154C0C">
      <w:pPr>
        <w:pStyle w:val="TableCaption"/>
        <w:spacing w:after="0"/>
        <w:rPr>
          <w:rFonts w:cs="Arial"/>
          <w:sz w:val="22"/>
          <w:szCs w:val="22"/>
        </w:rPr>
      </w:pPr>
      <w:r w:rsidRPr="00620B5A">
        <w:rPr>
          <w:rFonts w:cs="Arial"/>
          <w:sz w:val="22"/>
          <w:szCs w:val="22"/>
        </w:rPr>
        <w:t xml:space="preserve">Table </w:t>
      </w:r>
      <w:r w:rsidR="00351CBD" w:rsidRPr="00620B5A">
        <w:rPr>
          <w:rFonts w:cs="Arial"/>
          <w:sz w:val="22"/>
          <w:szCs w:val="22"/>
        </w:rPr>
        <w:t>S4</w:t>
      </w:r>
      <w:r w:rsidRPr="00620B5A">
        <w:rPr>
          <w:rFonts w:cs="Arial"/>
          <w:sz w:val="22"/>
          <w:szCs w:val="22"/>
        </w:rPr>
        <w:t>. Patient characteristics in patients with HFpEF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3210"/>
        <w:gridCol w:w="1237"/>
        <w:gridCol w:w="1374"/>
        <w:gridCol w:w="1396"/>
        <w:gridCol w:w="855"/>
        <w:gridCol w:w="954"/>
      </w:tblGrid>
      <w:tr w:rsidR="00154C0C" w:rsidRPr="00A36A7C" w14:paraId="36F67783" w14:textId="77777777" w:rsidTr="00575259">
        <w:trPr>
          <w:cantSplit/>
          <w:trHeight w:val="288"/>
          <w:tblHeader/>
        </w:trPr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B228" w14:textId="77777777" w:rsidR="00154C0C" w:rsidRPr="00A36A7C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684D" w14:textId="4C284E33" w:rsidR="00154C0C" w:rsidRPr="00A36A7C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NYHA </w:t>
            </w:r>
            <w:r w:rsidR="004E28F5" w:rsidRPr="00A36A7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stable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F530" w14:textId="77777777" w:rsidR="00154C0C" w:rsidRPr="00A36A7C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1A84" w14:textId="77777777" w:rsidR="00154C0C" w:rsidRPr="00A36A7C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F8E4" w14:textId="77777777" w:rsidR="00154C0C" w:rsidRPr="00A36A7C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32D9" w14:textId="77777777" w:rsidR="00154C0C" w:rsidRPr="00A36A7C" w:rsidRDefault="00154C0C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Missing</w:t>
            </w:r>
          </w:p>
        </w:tc>
      </w:tr>
      <w:tr w:rsidR="0017028D" w:rsidRPr="00A36A7C" w14:paraId="2D50C820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BDC6" w14:textId="77777777" w:rsidR="0017028D" w:rsidRPr="00A36A7C" w:rsidRDefault="0017028D" w:rsidP="0017028D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1EF6" w14:textId="0EAD7B83" w:rsidR="0017028D" w:rsidRPr="00A36A7C" w:rsidRDefault="0017028D" w:rsidP="0017028D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1,684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8887" w14:textId="22CF8212" w:rsidR="0017028D" w:rsidRPr="00A36A7C" w:rsidRDefault="0017028D" w:rsidP="0017028D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6F9F" w14:textId="43C3D0AB" w:rsidR="0017028D" w:rsidRPr="00A36A7C" w:rsidRDefault="0017028D" w:rsidP="0017028D">
            <w:pPr>
              <w:spacing w:before="20" w:after="0" w:line="240" w:lineRule="auto"/>
              <w:ind w:left="60" w:right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F2AB" w14:textId="77777777" w:rsidR="0017028D" w:rsidRPr="00A36A7C" w:rsidRDefault="0017028D" w:rsidP="0017028D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3DAC" w14:textId="77777777" w:rsidR="0017028D" w:rsidRPr="00A36A7C" w:rsidRDefault="0017028D" w:rsidP="0017028D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59" w:rsidRPr="00A36A7C" w14:paraId="559419AA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388B" w14:textId="40FCA7A4" w:rsidR="00575259" w:rsidRPr="00A36A7C" w:rsidRDefault="00575259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6A7C">
              <w:rPr>
                <w:rFonts w:ascii="Arial" w:hAnsi="Arial" w:cs="Arial"/>
                <w:b/>
                <w:bCs/>
                <w:sz w:val="16"/>
                <w:szCs w:val="16"/>
              </w:rPr>
              <w:t>Sociodemographics</w:t>
            </w:r>
            <w:proofErr w:type="spellEnd"/>
          </w:p>
        </w:tc>
      </w:tr>
      <w:tr w:rsidR="00212A46" w:rsidRPr="00A36A7C" w14:paraId="317CE956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48E6" w14:textId="781D2980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Index 2012-2018 (vs. 2000-2011)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47CA" w14:textId="29AB9401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1,024 (60.8%)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FEF9" w14:textId="2A7B8B13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168 (61.8%)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9A8E" w14:textId="09F6770D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176 (51.3%)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51C6C" w14:textId="30013554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FEC0" w14:textId="554BD86F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12A46" w:rsidRPr="00A36A7C" w14:paraId="17986207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5D10" w14:textId="76AB449B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F9F8" w14:textId="2E7B6CD4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858 (51.0%)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59B0" w14:textId="48C61466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145 (53.3%)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906D" w14:textId="6D081902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165 (48.1%)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771E" w14:textId="23B9493F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ABB7" w14:textId="0CAEA600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12A46" w:rsidRPr="00A36A7C" w14:paraId="35031284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5227" w14:textId="1121D550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Age, years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7112" w14:textId="7971A59E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77 (11)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7D48" w14:textId="41F750BC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75 (11)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0069" w14:textId="200FBA6B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78 (10)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7A09" w14:textId="46FDDF6D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8676" w14:textId="56A2D91B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12A46" w:rsidRPr="00A36A7C" w14:paraId="6A024364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2DE4" w14:textId="1D09F96E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.     ≥75 years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58CD" w14:textId="3E12A38E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1,130 (67.1%)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6333" w14:textId="201DA4E8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158 (58.1%)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743E" w14:textId="7DDBD297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238 (69.4%)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4AC2" w14:textId="0BE7206C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E551" w14:textId="19AC0D65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12A46" w:rsidRPr="00A36A7C" w14:paraId="779698DE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53E7" w14:textId="7891A00C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Income level: Lowest </w:t>
            </w:r>
            <w:proofErr w:type="spellStart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tertile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FB96E" w14:textId="2C784222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1,052 (62.5%)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9C30" w14:textId="0A941205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155 (57.0%)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8E38" w14:textId="7DF1BCE3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215 (62.7%)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1B757" w14:textId="11C52064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328A" w14:textId="6F99E0FA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12A46" w:rsidRPr="00A36A7C" w14:paraId="07BFF0BD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85F4" w14:textId="504160C3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Education: Secondary school or less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C944" w14:textId="2007C69C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1,385 (84.7%)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1790" w14:textId="701AB5B7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223 (83.2%)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AB55" w14:textId="3DD6C295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295 (89.7%)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A24F" w14:textId="0A42F277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A704" w14:textId="07615327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2.9%</w:t>
            </w:r>
          </w:p>
        </w:tc>
      </w:tr>
      <w:tr w:rsidR="00212A46" w:rsidRPr="00A36A7C" w14:paraId="2956DD0E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438C" w14:textId="44DBEE1D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living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373C" w14:textId="7DC5CC94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894 (53.1%)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EFC9" w14:textId="2D56AC69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130 (47.8%)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B693" w14:textId="181E5760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185 (53.9%)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2D52" w14:textId="3911920E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8FD0" w14:textId="5E9590F5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12A46" w:rsidRPr="00A36A7C" w14:paraId="1E6D9DB5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284C" w14:textId="766F0E96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Children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A6A8" w14:textId="25F42254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1,413 (83.9%)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3399" w14:textId="201A49BE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226 (83.1%)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7A1A" w14:textId="2DA03992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292 (85.1%)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2BA9" w14:textId="4304B401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C1AC" w14:textId="406E700C" w:rsidR="00212A46" w:rsidRPr="00A36A7C" w:rsidRDefault="00212A46" w:rsidP="00212A4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575259" w:rsidRPr="00A36A7C" w14:paraId="0E42E5C3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53E2" w14:textId="5880412A" w:rsidR="00575259" w:rsidRPr="00A36A7C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Clinical and laboratory variables</w:t>
            </w:r>
          </w:p>
        </w:tc>
      </w:tr>
      <w:tr w:rsidR="006E6CF5" w:rsidRPr="00A36A7C" w14:paraId="75A71C08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E166" w14:textId="1AE0177A" w:rsidR="006E6CF5" w:rsidRPr="00A36A7C" w:rsidRDefault="00A36A7C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NYHA class at baseline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EC2E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90BB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1E9D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4E37" w14:textId="44A01BB3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845F" w14:textId="1944C87C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6E6CF5" w:rsidRPr="00A36A7C" w14:paraId="19C439B4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51EC" w14:textId="7107F426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9DAE" w14:textId="6297D19C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191 (11.3%)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F8F9" w14:textId="463D3490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73D59" w14:textId="33F8B83D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106 (30.9%)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77D2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69C3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CF5" w:rsidRPr="00A36A7C" w14:paraId="4AE7175E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7C65" w14:textId="69CDA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E58B" w14:textId="0747C44B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848 (50.4%)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B77A" w14:textId="7289FC3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77 (28.3%)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7CB7" w14:textId="6B8771A1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207 (60.3%)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65F0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A7A4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CF5" w:rsidRPr="00A36A7C" w14:paraId="0D12BE43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545B" w14:textId="30A24518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ED6C" w14:textId="543C265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622 (36.9%)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EADA" w14:textId="3419EA93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183 (67.3%)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683E3" w14:textId="416B53EA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30 (8.7%)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7B60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D887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CF5" w:rsidRPr="00A36A7C" w14:paraId="78731E93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D6B3" w14:textId="1FD0D883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5A02" w14:textId="19CBBE14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23 (1.4%)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D56C" w14:textId="318D0DF3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12 (4.4%)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49C8" w14:textId="059305AD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4451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95EB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CF5" w:rsidRPr="00A36A7C" w14:paraId="3D7AB339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F52B" w14:textId="11863366" w:rsidR="006E6CF5" w:rsidRPr="00A36A7C" w:rsidRDefault="00A36A7C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NYHA class at follow-up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77EC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519B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7BF9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0967" w14:textId="6484128D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C7755" w14:textId="5F1DEC08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6E6CF5" w:rsidRPr="00A36A7C" w14:paraId="49CF3DCC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6627" w14:textId="60D14185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B4D9" w14:textId="5678643C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191 (11.3%)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91AB" w14:textId="11EBA2CE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95 (34.9%)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26BD" w14:textId="589C8614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DD6E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8459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CF5" w:rsidRPr="00A36A7C" w14:paraId="3D08BCB8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916E" w14:textId="668E2076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E607" w14:textId="528963B3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848 (50.4%)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75CE" w14:textId="74C4D0F0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166 (61.0%)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42D1" w14:textId="6CA6D913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75 (21.9%)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23BE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055D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CF5" w:rsidRPr="00A36A7C" w14:paraId="526214DA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A31B" w14:textId="29786A98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087F" w14:textId="4CBC67BC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622 (36.9%)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A0C3" w14:textId="3EE99380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11 (4.0%)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549F" w14:textId="3CE9167B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224 (65.3%)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344D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2DF6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CF5" w:rsidRPr="00A36A7C" w14:paraId="2447BDFD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6CAE9" w14:textId="6DB6059B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IV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0CB5" w14:textId="17050369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23 (1.4%)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6135" w14:textId="321EBC28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 (0.0%)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05D9" w14:textId="09F17935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44 (12.8%)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1646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36FF" w14:textId="7777777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CF5" w:rsidRPr="00A36A7C" w14:paraId="6EA80670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5538" w14:textId="2E44937F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NT-</w:t>
            </w:r>
            <w:proofErr w:type="spellStart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proBNP</w:t>
            </w:r>
            <w:proofErr w:type="spellEnd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="00983333"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3C07" w14:textId="26EBDF9C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1,558 [762, 2886]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CDF5" w14:textId="68CF3DE2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1,910 [939, 3328]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FBC1" w14:textId="3D5A5271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1,594 [913, 3480]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0D74" w14:textId="6645279B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FC2C" w14:textId="480B0625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40.8%</w:t>
            </w:r>
          </w:p>
        </w:tc>
      </w:tr>
      <w:tr w:rsidR="006E6CF5" w:rsidRPr="00A36A7C" w14:paraId="79FD0DC6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EA74" w14:textId="5A9D7A08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    </w:t>
            </w:r>
            <w:proofErr w:type="spellStart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NT-proBNP≥median</w:t>
            </w:r>
            <w:proofErr w:type="spellEnd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(by EF phenotype)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300B" w14:textId="77B0A9CB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441 (43.3%)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EFE9" w14:textId="65D1F45F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96 (53.9%)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9648" w14:textId="7C22D2F8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75 (45.5%)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43CA" w14:textId="4A8F268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6AFB" w14:textId="74FC4E7C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40.8%</w:t>
            </w:r>
          </w:p>
        </w:tc>
      </w:tr>
      <w:tr w:rsidR="006E6CF5" w:rsidRPr="00A36A7C" w14:paraId="49137EA7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6906" w14:textId="737A34BE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HF duration ≥6 months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1460" w14:textId="4CA4D795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1,047 (63.8%)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70D4" w14:textId="7B2228FE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146 (55.5%)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5992" w14:textId="4CFB225D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200 (60.6%)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06E4" w14:textId="234B7654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0BED" w14:textId="2BC99F1C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2.9%</w:t>
            </w:r>
          </w:p>
        </w:tc>
      </w:tr>
      <w:tr w:rsidR="006E6CF5" w:rsidRPr="00A36A7C" w14:paraId="0364686E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BABE" w14:textId="51CEF942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Mean arterial pressure, mmHg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B7FB" w14:textId="21BF5A04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93 (12)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F16C" w14:textId="54B76E3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93 (13)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A2E3" w14:textId="180A657A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92 (13)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B29D" w14:textId="7942FEEE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E3D6" w14:textId="607A8F29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 w:rsidR="006E6CF5" w:rsidRPr="00A36A7C" w14:paraId="21DEEEA2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F5B7" w14:textId="326D89FE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.     &lt;90 mmHg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3856" w14:textId="361EB7FA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619 (37.0%)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0054" w14:textId="29D07532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106 (39.6%)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5C1F" w14:textId="7A74453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136 (39.9%)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07A7" w14:textId="10AAAADB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44D9" w14:textId="28C58B36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 w:rsidR="006E6CF5" w:rsidRPr="00A36A7C" w14:paraId="4A27D087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805E" w14:textId="17E6877B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Heart rate, </w:t>
            </w:r>
            <w:proofErr w:type="spellStart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3C83" w14:textId="428F55C6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73 (14)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76F" w14:textId="497A32AC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72 (14)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2418" w14:textId="689A50E2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73 (15)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A474" w14:textId="2D60429D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0.408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DA06" w14:textId="4BC83980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2.9%</w:t>
            </w:r>
          </w:p>
        </w:tc>
      </w:tr>
      <w:tr w:rsidR="006E6CF5" w:rsidRPr="00A36A7C" w14:paraId="6BD624B5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954B" w14:textId="0FC66953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    ≥70 </w:t>
            </w:r>
            <w:proofErr w:type="spellStart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5EAD" w14:textId="64CBAE64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930 (56.7%)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D335" w14:textId="6C8EF132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141 (53.6%)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9994" w14:textId="0B47167E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192 (58.2%)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B064" w14:textId="640403B5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95D7" w14:textId="246C2CD4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2.9%</w:t>
            </w:r>
          </w:p>
        </w:tc>
      </w:tr>
      <w:tr w:rsidR="006E6CF5" w:rsidRPr="00A36A7C" w14:paraId="5198B1DE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1829" w14:textId="61674A91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Body mass index, kg/m²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9FA9" w14:textId="0E7CA86D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29 (6)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C3CD" w14:textId="02950631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29 (6)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6C28" w14:textId="722C020F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29 (6)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2ED2" w14:textId="50CCA78A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60488" w14:textId="10A3B4CC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36.1%</w:t>
            </w:r>
          </w:p>
        </w:tc>
      </w:tr>
      <w:tr w:rsidR="006E6CF5" w:rsidRPr="00A36A7C" w14:paraId="232FA2E2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7108" w14:textId="1F96C4E1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.     ≥30 kg/m² (Obese)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2283" w14:textId="3B6B5EAA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384 (36.1%)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D6EE" w14:textId="34F54130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54 (29.5%)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2C0D" w14:textId="0E01CF51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87 (39.5%)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9C0F" w14:textId="6823C101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9ACE" w14:textId="071D9164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36.1%</w:t>
            </w:r>
          </w:p>
        </w:tc>
      </w:tr>
      <w:tr w:rsidR="006E6CF5" w:rsidRPr="00A36A7C" w14:paraId="064727F8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8DF7" w14:textId="2ACB4D40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eGFR, mL/min/1.73m²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4314" w14:textId="6781F38C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58 [43, 73]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23F8" w14:textId="02F2FEAE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59 [44, 77]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A26F" w14:textId="71A0113B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55 [39, 72]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3EC9" w14:textId="3FE5ADA8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8347" w14:textId="6D3AD0CF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 w:rsidR="006E6CF5" w:rsidRPr="00A36A7C" w14:paraId="3FDC4A81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FB28" w14:textId="5F7BDA46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.     &lt;60 mL/min/1.73m²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11DC" w14:textId="781C08B1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899 (54.6%)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0727" w14:textId="4D2209DB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144 (53.3%)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421B" w14:textId="29C0E73D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202 (59.9%)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BE9A" w14:textId="3C801311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0E02" w14:textId="754279E8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 w:rsidR="006E6CF5" w:rsidRPr="00A36A7C" w14:paraId="11317706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004C" w14:textId="0BE48E29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 w:rsidR="008F60F7"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emoglobin</w:t>
            </w:r>
            <w:proofErr w:type="spellEnd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, g/</w:t>
            </w:r>
            <w:proofErr w:type="spellStart"/>
            <w:r w:rsidR="008F60F7"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1763" w14:textId="5D884812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8F60F7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 (1</w:t>
            </w:r>
            <w:r w:rsidR="008F60F7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F826" w14:textId="07DF0ECE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8F60F7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 (1</w:t>
            </w:r>
            <w:r w:rsidR="008F60F7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9E2D" w14:textId="3F3914ED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8F60F7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8 (1</w:t>
            </w:r>
            <w:r w:rsidR="008F60F7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EC0E" w14:textId="0612A982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A868" w14:textId="603D64DF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4.2%</w:t>
            </w:r>
          </w:p>
        </w:tc>
      </w:tr>
      <w:tr w:rsidR="006E6CF5" w:rsidRPr="00A36A7C" w14:paraId="74EBA710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E178" w14:textId="5849B2CC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Potassium, mmol/L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8C97" w14:textId="75AC8B19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4815" w14:textId="6990BD67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358F" w14:textId="693B15D1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5FF5" w14:textId="763F160A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E58A" w14:textId="67DB3179" w:rsidR="006E6CF5" w:rsidRPr="00A36A7C" w:rsidRDefault="006E6CF5" w:rsidP="006E6CF5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20.2%</w:t>
            </w:r>
          </w:p>
        </w:tc>
      </w:tr>
      <w:tr w:rsidR="00575259" w:rsidRPr="00A36A7C" w14:paraId="6096499A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7715" w14:textId="3A75918A" w:rsidR="00575259" w:rsidRPr="00A36A7C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Comorbidities</w:t>
            </w:r>
          </w:p>
        </w:tc>
      </w:tr>
      <w:tr w:rsidR="00232554" w:rsidRPr="00A36A7C" w14:paraId="419F031E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F90B" w14:textId="28CC5435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Peripheral arterial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C196" w14:textId="14915025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143 (8.5%)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5FDF" w14:textId="476B19AB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22 (8.1%)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D9B0" w14:textId="7959E8C9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26 (7.6%)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E917" w14:textId="20D40079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DB04" w14:textId="55821C8D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32554" w:rsidRPr="00A36A7C" w14:paraId="2FDFD096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6780" w14:textId="1B6E637B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Stroke/transitory </w:t>
            </w:r>
            <w:proofErr w:type="spellStart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ischaemic</w:t>
            </w:r>
            <w:proofErr w:type="spellEnd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attack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458F" w14:textId="7B1CC0F5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293 (17.4%)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514B" w14:textId="01A9721B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43 (15.8%)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9BFC" w14:textId="6362342E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60 (17.5%)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0869" w14:textId="36DAEC0C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7359" w14:textId="607523DB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32554" w:rsidRPr="00A36A7C" w14:paraId="060D289F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C743" w14:textId="17B65FC7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Anaemia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14BB" w14:textId="700C9870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541 (33.6%)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1708" w14:textId="0D6D4C5B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70 (27.0%)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8A97" w14:textId="4DF89135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132 (39.6%)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7FEC" w14:textId="710E2CDD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5C00" w14:textId="6027F3A5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4.2%</w:t>
            </w:r>
          </w:p>
        </w:tc>
      </w:tr>
      <w:tr w:rsidR="00232554" w:rsidRPr="00A36A7C" w14:paraId="60793AEC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0D37" w14:textId="56CC97CD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Cancer past 3 years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CC53" w14:textId="4E099879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283 (16.8%)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61B8" w14:textId="533AED17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44 (16.2%)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BA52" w14:textId="0BC3BB77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52 (15.2%)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939B" w14:textId="3FD8D02D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0.748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ADE0" w14:textId="3D28C420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32554" w:rsidRPr="00A36A7C" w14:paraId="3ED7FC87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53B1" w14:textId="69CF6F7C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6C9E" w14:textId="2DA18664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31 (1.8%)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AF88" w14:textId="22ABC331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5 (1.8%)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CED8" w14:textId="74D695C8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11 (3.2%)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21785" w14:textId="2E88D97F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4E77" w14:textId="29198EE6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32554" w:rsidRPr="00A36A7C" w14:paraId="2FDEFC05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A3F3" w14:textId="160DC14E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Major bleeding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AA79" w14:textId="0C75F589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360 (21.4%)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ADE9" w14:textId="0E776DEA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48 (17.6%)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A833" w14:textId="6F6731D8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67 (19.5%)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7D39" w14:textId="68084DDC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E59A" w14:textId="0CA7F031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32554" w:rsidRPr="00A36A7C" w14:paraId="4B48A1A9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12B4" w14:textId="69B625D0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3BED" w14:textId="1A371C0C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402 (23.9%)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BB97" w14:textId="3E86EA90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58 (21.3%)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72CD" w14:textId="5A310A01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89 (25.9%)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E3AA" w14:textId="5A14BB04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A549" w14:textId="7C00C1CD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32554" w:rsidRPr="00A36A7C" w14:paraId="54C52BA4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A417" w14:textId="61E2FA37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Atrial fibrillation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DC12" w14:textId="0A63684C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918 (54.5%)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96F3" w14:textId="294E8955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152 (55.9%)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BE39" w14:textId="5BD7C971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194 (56.6%)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514B" w14:textId="480321A4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9A1D" w14:textId="7E3410BF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32554" w:rsidRPr="00A36A7C" w14:paraId="25464ED3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1C01" w14:textId="1BCF3993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1BA5" w14:textId="7BDCD21E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937 (55.6%)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5525" w14:textId="7DE7853E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150 (55.1%)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3BDD" w14:textId="426CF4CE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189 (55.1%)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7BCE" w14:textId="1B6CC5FF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0.976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649B" w14:textId="5D742A13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32554" w:rsidRPr="00A36A7C" w14:paraId="37C0C2FF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B731" w14:textId="3FE9F2E4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Chronic obstructive pulmonary disease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91AA" w14:textId="698DCEE7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235 (14.0%)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0FCE" w14:textId="4FA641CA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40 (14.7%)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4526" w14:textId="250B2BD9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39 (11.4%)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B18C" w14:textId="1C7ECAAC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3388" w14:textId="6184FEDF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32554" w:rsidRPr="00A36A7C" w14:paraId="146F262D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7B43" w14:textId="1C983846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Ischaemic</w:t>
            </w:r>
            <w:proofErr w:type="spellEnd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heart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B63E" w14:textId="03863C34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126 (7.5%)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60EF" w14:textId="1EA9ED0E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25 (9.2%)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86B1" w14:textId="000E4A5F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26 (7.6%)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1448" w14:textId="40E82D3D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0.616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0226" w14:textId="2978DEB5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232554" w:rsidRPr="00A36A7C" w14:paraId="77571B4F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52EF" w14:textId="51E4C480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Valvular disease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5259" w14:textId="22A0B9E7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425 (25.2%)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EAA9" w14:textId="63B94419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62 (22.8%)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366E" w14:textId="3B571305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98 (28.6%)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D60D" w14:textId="0211B49F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A47C" w14:textId="5EF06EB3" w:rsidR="00232554" w:rsidRPr="00A36A7C" w:rsidRDefault="00232554" w:rsidP="00232554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575259" w:rsidRPr="00A36A7C" w14:paraId="03C96F03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1CA4" w14:textId="5AA0A51B" w:rsidR="00575259" w:rsidRPr="00A36A7C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6A7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Organ</w:t>
            </w:r>
            <w:r w:rsidR="004E28F5" w:rsidRPr="00A36A7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isa</w:t>
            </w:r>
            <w:r w:rsidRPr="00A36A7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tion</w:t>
            </w:r>
            <w:proofErr w:type="spellEnd"/>
          </w:p>
        </w:tc>
      </w:tr>
      <w:tr w:rsidR="00F91F58" w:rsidRPr="00A36A7C" w14:paraId="606DABF5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A5F9" w14:textId="212BA537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Caregiver: In-patient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4076" w14:textId="7163BCD2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456 (27.1%)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C422" w14:textId="014326C0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69 (25.4%)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4151" w14:textId="0928CD2C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157 (45.8%)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88A9" w14:textId="13E50A9D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672C5" w14:textId="04D7625F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F91F58" w:rsidRPr="00A36A7C" w14:paraId="450B3407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ABF47" w14:textId="5F6D5D4A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Planned follow-up: Specialty care (vs. Primary care/Other)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E881" w14:textId="12D00888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705 (43.7%)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4AF2" w14:textId="327A8680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144 (54.8%)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F496" w14:textId="4678AB83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150 (45.6%)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140D" w14:textId="48EF96B6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36C6" w14:textId="7AC9CDBC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4.0%</w:t>
            </w:r>
          </w:p>
        </w:tc>
      </w:tr>
      <w:tr w:rsidR="00F91F58" w:rsidRPr="00A36A7C" w14:paraId="03B05BC1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D22C" w14:textId="6F1FBD62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Referral to follow-up in a nurse-led HF unit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D5D3" w14:textId="3F166646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1,181 (73.5%)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D272" w14:textId="1517FCF9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196 (75.4%)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5499" w14:textId="358E48E1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202 (62.0%)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7515" w14:textId="3407D939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7813" w14:textId="2AE6E3FD" w:rsidR="00F91F58" w:rsidRPr="00A36A7C" w:rsidRDefault="00F91F58" w:rsidP="00F91F58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4.7%</w:t>
            </w:r>
          </w:p>
        </w:tc>
      </w:tr>
      <w:tr w:rsidR="00575259" w:rsidRPr="00A36A7C" w14:paraId="334F4AC2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68F5" w14:textId="73E1AC00" w:rsidR="00575259" w:rsidRPr="00A36A7C" w:rsidRDefault="00575259" w:rsidP="00154C0C">
            <w:pPr>
              <w:spacing w:before="20" w:after="0" w:line="240" w:lineRule="auto"/>
              <w:ind w:left="60" w:right="6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Treatments</w:t>
            </w:r>
          </w:p>
        </w:tc>
      </w:tr>
      <w:tr w:rsidR="00A36A7C" w:rsidRPr="00A36A7C" w14:paraId="6A60267B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AF57" w14:textId="16312D79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Beta-blockers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673C" w14:textId="55CCF51E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1,407 (83.9%)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3F58" w14:textId="7EA0EA54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225 (82.7%)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BE93" w14:textId="0C19FBE4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278 (82.0%)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02A9" w14:textId="64BF6FE2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0.633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17F0" w14:textId="2EE45F90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 w:rsidR="00A36A7C" w:rsidRPr="00A36A7C" w14:paraId="380056D1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23CA" w14:textId="5DD9082B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RASi/ARNi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AD75" w14:textId="32C56E31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1,350 (81.0%)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60BC" w14:textId="2198D4A6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218 (80.7%)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D041" w14:textId="70D47AE8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256 (76.4%)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4426" w14:textId="0C12F4D5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4D6E" w14:textId="21AE1CC6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 w:rsidR="00A36A7C" w:rsidRPr="00A36A7C" w14:paraId="65526D4C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7276" w14:textId="242044C6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Mineralocorticoid receptor antagonists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C6DF" w14:textId="328B4745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483 (28.8%)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4714" w14:textId="5C48CA11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96 (35.4%)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D1A9" w14:textId="25C67CF0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106 (31.0%)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22EC" w14:textId="71166881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B279" w14:textId="3027E2C9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 w:rsidR="00A36A7C" w:rsidRPr="00A36A7C" w14:paraId="28B66B1F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F64B" w14:textId="383A8550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Diuretics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747C" w14:textId="366A8E1E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1,364 (81.2%)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9FB2" w14:textId="5B392C7E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224 (82.4%)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6A05" w14:textId="57A412FD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290 (84.5%)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3369" w14:textId="6391BCF7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04B4" w14:textId="6E9F5CAE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 w:rsidR="00A36A7C" w:rsidRPr="00A36A7C" w14:paraId="12EC4698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5628" w14:textId="688295FA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Digoxin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2AD4" w14:textId="1A80FC45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255 (15.2%)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C8E1" w14:textId="6D0E8FFE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49 (18.1%)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2C9E" w14:textId="1DA0A406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54 (15.7%)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7650" w14:textId="2ED896FC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B325" w14:textId="1781A32F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A36A7C" w:rsidRPr="00A36A7C" w14:paraId="0CF282FF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F8E2" w14:textId="28FAB8DE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Nitrates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AA67" w14:textId="5F5DA9BB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248 (14.8%)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0305" w14:textId="29FE73FD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32 (11.8%)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82E0" w14:textId="22B801E7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62 (18.1%)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9DB9" w14:textId="5F0BE1E2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8D95" w14:textId="30DD9B0A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 w:rsidR="00A36A7C" w:rsidRPr="00A36A7C" w14:paraId="147FC8FE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1966" w14:textId="2E66623A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Anticoagulants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30B3" w14:textId="442B139F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901 (53.6%)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2A47" w14:textId="6ACC74CB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150 (55.1%)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CB2D" w14:textId="4240E367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173 (50.4%)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279C" w14:textId="71FB874A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503B" w14:textId="70C15365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 w:rsidR="00A36A7C" w:rsidRPr="00A36A7C" w14:paraId="5DEB0928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7EC9" w14:textId="4D516CDF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Antiplatelets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9593" w14:textId="3E8D1F11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529 (31.5%)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F6D9" w14:textId="2568BC6A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88 (32.4%)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E9DA" w14:textId="29D6E56B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136 (39.9%)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3652" w14:textId="16458999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D7BC" w14:textId="4DC61B0A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A36A7C" w:rsidRPr="00A36A7C" w14:paraId="765B8AE2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36C6" w14:textId="081F5A78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Statins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0B58" w14:textId="2F5E5FCA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775 (46.2%)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F866" w14:textId="1D78A32F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121 (44.6%)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3B32" w14:textId="3425EAA4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163 (47.5%)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B458" w14:textId="09CF200A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833D" w14:textId="0B0E33B3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A36A7C" w:rsidRPr="00A36A7C" w14:paraId="059078B2" w14:textId="77777777" w:rsidTr="00575259">
        <w:trPr>
          <w:cantSplit/>
          <w:trHeight w:val="288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E422" w14:textId="0BCB4F72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Cardiac </w:t>
            </w:r>
            <w:proofErr w:type="spellStart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resynchronisation</w:t>
            </w:r>
            <w:proofErr w:type="spellEnd"/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therapy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B2B5" w14:textId="2ECCBE2E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18 (1.2%)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B919" w14:textId="08190BF1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1 (0.4%)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CAC7" w14:textId="49A0E251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 (0.6%)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EDD6" w14:textId="5D7F9664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0.388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417C4" w14:textId="1BF2BAE1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9.7%</w:t>
            </w:r>
          </w:p>
        </w:tc>
      </w:tr>
      <w:tr w:rsidR="00A36A7C" w:rsidRPr="00A36A7C" w14:paraId="2FA50A3F" w14:textId="77777777" w:rsidTr="00575259">
        <w:trPr>
          <w:cantSplit/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0AE0" w14:textId="4D9CA2E8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Implantable cardioverter-defibrillator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EE6B" w14:textId="01C28845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21 (1.4%)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5DCE" w14:textId="556078D6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2 (0.8%)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86FE" w14:textId="6D708B06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4 (1.3%)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B256" w14:textId="3728BF48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7504" w14:textId="597ADC21" w:rsidR="00A36A7C" w:rsidRPr="00A36A7C" w:rsidRDefault="00A36A7C" w:rsidP="00A36A7C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A36A7C">
              <w:rPr>
                <w:rFonts w:ascii="Arial" w:eastAsia="Arial" w:hAnsi="Arial" w:cs="Arial"/>
                <w:color w:val="000000"/>
                <w:sz w:val="16"/>
                <w:szCs w:val="16"/>
              </w:rPr>
              <w:t>9.7%</w:t>
            </w:r>
          </w:p>
        </w:tc>
      </w:tr>
      <w:tr w:rsidR="00154C0C" w:rsidRPr="00A36A7C" w14:paraId="783FECB9" w14:textId="77777777" w:rsidTr="00575259">
        <w:trPr>
          <w:cantSplit/>
          <w:trHeight w:val="288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ook w:val="0420" w:firstRow="1" w:lastRow="0" w:firstColumn="0" w:lastColumn="0" w:noHBand="0" w:noVBand="1"/>
            </w:tblPr>
            <w:tblGrid>
              <w:gridCol w:w="9026"/>
            </w:tblGrid>
            <w:tr w:rsidR="00D50F1A" w:rsidRPr="00A36A7C" w14:paraId="1100566D" w14:textId="77777777" w:rsidTr="009203DE">
              <w:trPr>
                <w:cantSplit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CBD16" w14:textId="77777777" w:rsidR="00D50F1A" w:rsidRPr="00A36A7C" w:rsidRDefault="00D50F1A" w:rsidP="00D50F1A">
                  <w:pPr>
                    <w:spacing w:before="20" w:after="0" w:line="240" w:lineRule="auto"/>
                    <w:ind w:right="60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78FEF5A4" w14:textId="77777777" w:rsidR="00D50F1A" w:rsidRPr="00A36A7C" w:rsidRDefault="00D50F1A" w:rsidP="00D50F1A">
                  <w:pPr>
                    <w:spacing w:before="20" w:line="240" w:lineRule="auto"/>
                    <w:ind w:left="60" w:right="60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A36A7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Summary statistics based on unimputed data. Data is presented as absolute (relative) frequencies, mean (±standard deviations), and median [interquartile range], and compared by Chi-squared-test, ANOVA, and Kruskal-Wallis test, respectively.</w:t>
                  </w:r>
                </w:p>
                <w:p w14:paraId="68229022" w14:textId="06E0E529" w:rsidR="00D50F1A" w:rsidRPr="00A36A7C" w:rsidRDefault="00D50F1A" w:rsidP="00D50F1A">
                  <w:pPr>
                    <w:spacing w:before="20" w:after="0" w:line="240" w:lineRule="auto"/>
                    <w:ind w:left="60" w:right="60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A36A7C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Abbreviations:</w:t>
                  </w:r>
                  <w:r w:rsidRPr="00A36A7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36A7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ARNi</w:t>
                  </w:r>
                  <w:proofErr w:type="spellEnd"/>
                  <w:r w:rsidRPr="00A36A7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, angiotensin-receptor-</w:t>
                  </w:r>
                  <w:proofErr w:type="spellStart"/>
                  <w:r w:rsidRPr="00A36A7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neprilysin</w:t>
                  </w:r>
                  <w:proofErr w:type="spellEnd"/>
                  <w:r w:rsidRPr="00A36A7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inhibitor; </w:t>
                  </w:r>
                  <w:proofErr w:type="spellStart"/>
                  <w:r w:rsidRPr="00A36A7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b.p.m</w:t>
                  </w:r>
                  <w:proofErr w:type="spellEnd"/>
                  <w:r w:rsidRPr="00A36A7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, beats per minutes; EF, ejection fraction; eGFR, estimated glomerular filtration rate (calculated by Chronic Kidney Disease Epidemiology Collaboration formula); HF, heart failure; HFpEF, heart failure with preserved ejection fraction; NT-</w:t>
                  </w:r>
                  <w:proofErr w:type="spellStart"/>
                  <w:r w:rsidRPr="00A36A7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proBNP</w:t>
                  </w:r>
                  <w:proofErr w:type="spellEnd"/>
                  <w:r w:rsidRPr="00A36A7C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, N-terminal pro-B-type natriuretic peptide; NYHA, New York Heart Association functional class; RASi, renin-angiotensin-system inhibitor.</w:t>
                  </w:r>
                </w:p>
              </w:tc>
            </w:tr>
          </w:tbl>
          <w:p w14:paraId="6986ED06" w14:textId="106F3555" w:rsidR="00154C0C" w:rsidRPr="00A36A7C" w:rsidRDefault="00D50F1A" w:rsidP="00D50F1A">
            <w:pPr>
              <w:pStyle w:val="BodyText"/>
              <w:spacing w:after="0"/>
              <w:rPr>
                <w:rFonts w:eastAsia="Arial" w:cs="Arial"/>
                <w:color w:val="000000"/>
                <w:sz w:val="16"/>
                <w:szCs w:val="16"/>
              </w:rPr>
            </w:pPr>
            <w:r w:rsidRPr="00A36A7C">
              <w:rPr>
                <w:rFonts w:eastAsia="Arial" w:cs="Arial"/>
                <w:color w:val="000000"/>
                <w:sz w:val="16"/>
                <w:szCs w:val="16"/>
              </w:rPr>
              <w:br w:type="page"/>
            </w:r>
          </w:p>
        </w:tc>
      </w:tr>
    </w:tbl>
    <w:p w14:paraId="6D1F665C" w14:textId="77777777" w:rsidR="00575259" w:rsidRDefault="00575259" w:rsidP="00154C0C">
      <w:pPr>
        <w:pStyle w:val="TableCaption"/>
        <w:spacing w:after="0"/>
        <w:rPr>
          <w:rFonts w:cs="Arial"/>
        </w:rPr>
      </w:pPr>
    </w:p>
    <w:p w14:paraId="6AE60153" w14:textId="68FFDFAF" w:rsidR="00AD76DE" w:rsidRPr="009F4224" w:rsidRDefault="00AD76DE">
      <w:pPr>
        <w:spacing w:before="0" w:line="259" w:lineRule="auto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14:paraId="7A8F6829" w14:textId="3659A5FC" w:rsidR="00F236E1" w:rsidRPr="00620B5A" w:rsidRDefault="00F236E1" w:rsidP="00F236E1">
      <w:pPr>
        <w:pStyle w:val="TableCaption"/>
        <w:spacing w:after="0"/>
        <w:rPr>
          <w:rFonts w:cs="Arial"/>
          <w:sz w:val="22"/>
          <w:szCs w:val="22"/>
        </w:rPr>
      </w:pPr>
      <w:r w:rsidRPr="00620B5A">
        <w:rPr>
          <w:rFonts w:cs="Arial"/>
          <w:sz w:val="22"/>
          <w:szCs w:val="22"/>
        </w:rPr>
        <w:t>Table S</w:t>
      </w:r>
      <w:r>
        <w:rPr>
          <w:rFonts w:cs="Arial"/>
          <w:sz w:val="22"/>
          <w:szCs w:val="22"/>
        </w:rPr>
        <w:t>5</w:t>
      </w:r>
      <w:r w:rsidRPr="00620B5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Predictors of improving NYHA class across the EF spectrum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3314"/>
        <w:gridCol w:w="1697"/>
        <w:gridCol w:w="1796"/>
        <w:gridCol w:w="1698"/>
        <w:gridCol w:w="521"/>
      </w:tblGrid>
      <w:tr w:rsidR="00BE11D2" w:rsidRPr="00115A30" w14:paraId="7A77624E" w14:textId="77777777" w:rsidTr="00F236E1">
        <w:trPr>
          <w:cantSplit/>
          <w:tblHeader/>
        </w:trPr>
        <w:tc>
          <w:tcPr>
            <w:tcW w:w="3042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BAE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5046" w:type="dxa"/>
            <w:gridSpan w:val="3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F262" w14:textId="4FB0CE78" w:rsidR="00115A30" w:rsidRPr="00115A30" w:rsidRDefault="00115A30" w:rsidP="00BE11D2">
            <w:pPr>
              <w:spacing w:before="20" w:after="20" w:line="276" w:lineRule="auto"/>
              <w:ind w:left="60" w:right="60"/>
              <w:jc w:val="center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 (95%CI)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518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jc w:val="center"/>
              <w:rPr>
                <w:sz w:val="16"/>
                <w:szCs w:val="16"/>
              </w:rPr>
            </w:pPr>
          </w:p>
        </w:tc>
      </w:tr>
      <w:tr w:rsidR="009E6F53" w:rsidRPr="00115A30" w14:paraId="5C708682" w14:textId="77777777" w:rsidTr="00F236E1">
        <w:trPr>
          <w:cantSplit/>
          <w:tblHeader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3D20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D8F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HFrEF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EAC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HFmrEF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6C0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HFpEF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184F" w14:textId="726FDCD1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P-int</w:t>
            </w:r>
          </w:p>
        </w:tc>
      </w:tr>
      <w:tr w:rsidR="009E6F53" w:rsidRPr="00115A30" w14:paraId="6841DE7C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1426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Index year 2012-2018 vs. 2000-2011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D75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1.55 (1.36 - 1.77)***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D14B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1.22 (0.94 - 1.58)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012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1.43 (1.07 - 1.91)*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76B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0.235</w:t>
            </w:r>
          </w:p>
        </w:tc>
      </w:tr>
      <w:tr w:rsidR="009E6F53" w:rsidRPr="00115A30" w14:paraId="36D9A44D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27F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192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1.04 (0.90 - 1.19)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043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1.03 (0.80 - 1.33)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DFB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1.02 (0.77 - 1.35)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381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0.993</w:t>
            </w:r>
          </w:p>
        </w:tc>
      </w:tr>
      <w:tr w:rsidR="009E6F53" w:rsidRPr="00115A30" w14:paraId="056B4111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E9C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Age≥75 years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306B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0.69 (0.60 - 0.79)***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55A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0.66 (0.51 - 0.84)***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FCB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0.61 (0.46 - 0.81)***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FD8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0.744</w:t>
            </w:r>
          </w:p>
        </w:tc>
      </w:tr>
      <w:tr w:rsidR="009E6F53" w:rsidRPr="00115A30" w14:paraId="5F193E49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DEA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Income&lt;median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60DA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0.80 (0.71 - 0.91)***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421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0.74 (0.58 - 0.94)*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5836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0.72 (0.54 - 0.96)*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C4E4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0.701</w:t>
            </w:r>
          </w:p>
        </w:tc>
      </w:tr>
      <w:tr w:rsidR="009E6F53" w:rsidRPr="00115A30" w14:paraId="373FCC88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601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Secondary school or less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4FF0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0.86 (0.73 - 1.00)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D6E26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0.92 (0.67 - 1.26)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77FA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1.05 (0.72 - 1.54)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994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0.594</w:t>
            </w:r>
          </w:p>
        </w:tc>
      </w:tr>
      <w:tr w:rsidR="009E6F53" w:rsidRPr="00115A30" w14:paraId="6A63B946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41AB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Living alone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02C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0.98 (0.87 - 1.11)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6FD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0.99 (0.78 - 1.27)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ED6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0.82 (0.62 - 1.08)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97D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0.467</w:t>
            </w:r>
          </w:p>
        </w:tc>
      </w:tr>
      <w:tr w:rsidR="009E6F53" w:rsidRPr="00115A30" w14:paraId="7BCB70D2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90EB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Children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3CB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1.06 (0.90 - 1.24)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454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1.11 (0.79 - 1.56)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4D8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0.90 (0.62 - 1.30)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BF0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0.683</w:t>
            </w:r>
          </w:p>
        </w:tc>
      </w:tr>
      <w:tr w:rsidR="009E6F53" w:rsidRPr="00115A30" w14:paraId="195A4B36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285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proofErr w:type="spellStart"/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NT-proBNP≥median</w:t>
            </w:r>
            <w:proofErr w:type="spellEnd"/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7BC8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0.98 (0.85 - 1.14)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69E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0.84 (0.63 - 1.12)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3F8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0.93 (0.68 - 1.27)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B10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0.776</w:t>
            </w:r>
          </w:p>
        </w:tc>
      </w:tr>
      <w:tr w:rsidR="009E6F53" w:rsidRPr="00115A30" w14:paraId="1D125DF0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41F26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HF duration≥6 months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C80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0.51 (0.45 - 0.59)***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6CF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0.69 (0.54 - 0.89)**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370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0.81 (0.61 - 1.08)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9AFB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0.004</w:t>
            </w:r>
          </w:p>
        </w:tc>
      </w:tr>
      <w:tr w:rsidR="009E6F53" w:rsidRPr="00115A30" w14:paraId="281312F9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6FF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Median arterial pressure&lt;90mmHg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38C3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0.83 (0.73 - 0.94)**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9AB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0.86 (0.67 - 1.11)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F3F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0.99 (0.74 - 1.31)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E968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0.541</w:t>
            </w:r>
          </w:p>
        </w:tc>
      </w:tr>
      <w:tr w:rsidR="009E6F53" w:rsidRPr="00115A30" w14:paraId="70900893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AC46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Heart rate≥70 </w:t>
            </w:r>
            <w:proofErr w:type="spellStart"/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071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1.07 (0.94 - 1.22)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F65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0.87 (0.68 - 1.11)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7B4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0.77 (0.58 - 1.02)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7A28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0.066</w:t>
            </w:r>
          </w:p>
        </w:tc>
      </w:tr>
      <w:tr w:rsidR="009E6F53" w:rsidRPr="00115A30" w14:paraId="34C1AD3C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EA8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Obesity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67D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0.88 (0.75 - 1.02)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DBE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1.02 (0.75 - 1.37)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1DBB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0.74 (0.53 - 1.03)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645A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0.367</w:t>
            </w:r>
          </w:p>
        </w:tc>
      </w:tr>
      <w:tr w:rsidR="009E6F53" w:rsidRPr="00115A30" w14:paraId="41640556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96CA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Peripheral artery disease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7B8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0.77 (0.60 - 0.99)*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DF94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0.53 (0.30 - 0.92)*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F0D3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0.88 (0.53 - 1.45)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DA78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0.367</w:t>
            </w:r>
          </w:p>
        </w:tc>
      </w:tr>
      <w:tr w:rsidR="009E6F53" w:rsidRPr="00115A30" w14:paraId="2F07EDC3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829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Stroke/transitory </w:t>
            </w:r>
            <w:proofErr w:type="spellStart"/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ischaemic</w:t>
            </w:r>
            <w:proofErr w:type="spellEnd"/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attack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C11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0.83 (0.70 - 1.00)*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531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0.77 (0.55 - 1.09)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7AF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1.02 (0.71 - 1.49)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0963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0.520</w:t>
            </w:r>
          </w:p>
        </w:tc>
      </w:tr>
      <w:tr w:rsidR="009E6F53" w:rsidRPr="00115A30" w14:paraId="5FE8C1D8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20AA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proofErr w:type="spellStart"/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Anaemia</w:t>
            </w:r>
            <w:proofErr w:type="spellEnd"/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F6E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0.86 (0.75 - 1.00)*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809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1.05 (0.80 - 1.38)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F83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0.69 (0.50 - 0.94)*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4E8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0.129</w:t>
            </w:r>
          </w:p>
        </w:tc>
      </w:tr>
      <w:tr w:rsidR="009E6F53" w:rsidRPr="00115A30" w14:paraId="2C4F0C24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558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Cancer last 3 years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28FB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0.69 (0.57 - 0.84)***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18A6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0.93 (0.66 - 1.32)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6E9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1.01 (0.70 - 1.46)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AD3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0.123</w:t>
            </w:r>
          </w:p>
        </w:tc>
      </w:tr>
      <w:tr w:rsidR="009E6F53" w:rsidRPr="00115A30" w14:paraId="104FA58E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84A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4174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1.08 (0.73 - 1.61)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D4E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0.84 (0.35 - 1.99)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ADD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0.88 (0.32 - 2.41)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E2DA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0.833</w:t>
            </w:r>
          </w:p>
        </w:tc>
      </w:tr>
      <w:tr w:rsidR="009E6F53" w:rsidRPr="00115A30" w14:paraId="1490ED62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02B0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Major bleeding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0C6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0.93 (0.77 - 1.12)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A06A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1.05 (0.75 - 1.47)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F52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0.81 (0.57 - 1.15)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8958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0.570</w:t>
            </w:r>
          </w:p>
        </w:tc>
      </w:tr>
      <w:tr w:rsidR="009E6F53" w:rsidRPr="00115A30" w14:paraId="1B495647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782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eGFR&lt;60 mL/min/1.73m²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63A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0.82 (0.71 - 0.94)**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3A43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0.67 (0.52 - 0.86)**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FD8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0.92 (0.69 - 1.22)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C7B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0.204</w:t>
            </w:r>
          </w:p>
        </w:tc>
      </w:tr>
      <w:tr w:rsidR="009E6F53" w:rsidRPr="00115A30" w14:paraId="17CF5F8B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AE5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3E6A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0.81 (0.70 - 0.94)**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426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0.93 (0.69 - 1.25)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01E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0.79 (0.57 - 1.11)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C3A4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0.691</w:t>
            </w:r>
          </w:p>
        </w:tc>
      </w:tr>
      <w:tr w:rsidR="009E6F53" w:rsidRPr="00115A30" w14:paraId="41965E9C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1FBB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Atrial fibrillation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004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0.84 (0.72 - 0.98)*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931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0.70 (0.54 - 0.92)**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C2A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0.86 (0.64 - 1.15)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7C3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0.422</w:t>
            </w:r>
          </w:p>
        </w:tc>
      </w:tr>
      <w:tr w:rsidR="009E6F53" w:rsidRPr="00115A30" w14:paraId="67729138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555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068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1.14 (1.01 - 1.30)*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6906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0.98 (0.77 - 1.25)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C7F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0.88 (0.67 - 1.16)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74AA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0.169</w:t>
            </w:r>
          </w:p>
        </w:tc>
      </w:tr>
      <w:tr w:rsidR="009E6F53" w:rsidRPr="00115A30" w14:paraId="43659AE2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0E0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COPD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DF9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0.66 (0.54 - 0.80)***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3EE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0.77 (0.54 - 1.11)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39C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0.87 (0.59 - 1.29)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6BBB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0.399</w:t>
            </w:r>
          </w:p>
        </w:tc>
      </w:tr>
      <w:tr w:rsidR="009E6F53" w:rsidRPr="00115A30" w14:paraId="04CDFFAD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A18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proofErr w:type="spellStart"/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Ischaemic</w:t>
            </w:r>
            <w:proofErr w:type="spellEnd"/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heart disease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62B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0.80 (0.66 - 0.97)*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945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1.02 (0.71 - 1.46)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BE98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1.39 (0.85 - 2.26)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CA1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0.079</w:t>
            </w:r>
          </w:p>
        </w:tc>
      </w:tr>
      <w:tr w:rsidR="009E6F53" w:rsidRPr="00115A30" w14:paraId="0D66461E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3F6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Valvular disease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1F8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0.88 (0.74 - 1.05)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2DE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1.05 (0.78 - 1.42)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D96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0.73 (0.52 - 1.00)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BF0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0.247</w:t>
            </w:r>
          </w:p>
        </w:tc>
      </w:tr>
      <w:tr w:rsidR="009E6F53" w:rsidRPr="00115A30" w14:paraId="2EA89BCD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B20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In-patient vs. Out-patient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B60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0.98 (0.85 - 1.13)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F67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0.99 (0.73 - 1.35)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4D54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0.79 (0.57 - 1.09)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6828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0.447</w:t>
            </w:r>
          </w:p>
        </w:tc>
      </w:tr>
      <w:tr w:rsidR="009E6F53" w:rsidRPr="00115A30" w14:paraId="6E011819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D613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Follow-up nurse-led HF unit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5F2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1.21 (1.02 - 1.44)*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7916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0.96 (0.70 - 1.32)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23C0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0.92 (0.66 - 1.28)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3FA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0.200</w:t>
            </w:r>
          </w:p>
        </w:tc>
      </w:tr>
      <w:tr w:rsidR="009E6F53" w:rsidRPr="00115A30" w14:paraId="0A25D1E9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71E4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Follow-up specialty care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069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1.54 (1.27 - 1.86)***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31E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1.68 (1.28 - 2.21)***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735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1.06 (0.80 - 1.41)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D964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0.038</w:t>
            </w:r>
          </w:p>
        </w:tc>
      </w:tr>
      <w:tr w:rsidR="009E6F53" w:rsidRPr="00115A30" w14:paraId="06D2BF61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7F6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Beta-blockers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8A1B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1.36 (1.08 - 1.71)**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244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0.92 (0.64 - 1.33)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4B9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0.85 (0.59 - 1.23)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1E7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0.052</w:t>
            </w:r>
          </w:p>
        </w:tc>
      </w:tr>
      <w:tr w:rsidR="009E6F53" w:rsidRPr="00115A30" w14:paraId="56C87E7E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960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RASi/ARNi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31D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1.10 (0.85 - 1.44)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B2AA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1.43 (0.95 - 2.16)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E804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1.11 (0.78 - 1.59)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CD7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0.554</w:t>
            </w:r>
          </w:p>
        </w:tc>
      </w:tr>
      <w:tr w:rsidR="009E6F53" w:rsidRPr="00115A30" w14:paraId="4F9CD3DF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7D3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MRA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9D56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1.02 (0.90 - 1.16)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D298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0.98 (0.75 - 1.28)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EFB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1.07 (0.80 - 1.43)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A81B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0.905</w:t>
            </w:r>
          </w:p>
        </w:tc>
      </w:tr>
      <w:tr w:rsidR="009E6F53" w:rsidRPr="00115A30" w14:paraId="4E98E879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F77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Diuretics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67D3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0.75 (0.65 - 0.87)***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CA1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0.68 (0.52 - 0.88)**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B64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0.66 (0.46 - 0.96)*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F7D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0.703</w:t>
            </w:r>
          </w:p>
        </w:tc>
      </w:tr>
      <w:tr w:rsidR="009E6F53" w:rsidRPr="00115A30" w14:paraId="4B9FD437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483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Digoxin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532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1.18 (0.99 - 1.42)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CB97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0.99 (0.69 - 1.42)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6A8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1.25 (0.87 - 1.80)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5F18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0.612</w:t>
            </w:r>
          </w:p>
        </w:tc>
      </w:tr>
      <w:tr w:rsidR="009E6F53" w:rsidRPr="00115A30" w14:paraId="104FE616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1A2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Nitrates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E746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0.59 (0.47 - 0.74)***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216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0.66 (0.44 - 0.98)*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3B82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0.77 (0.51 - 1.17)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F00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0.520</w:t>
            </w:r>
          </w:p>
        </w:tc>
      </w:tr>
      <w:tr w:rsidR="009E6F53" w:rsidRPr="00115A30" w14:paraId="7B5683F8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98C8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Anticoagulants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12B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1.05 (0.90 - 1.24)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FAD9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0.97 (0.74 - 1.26)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0D90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1.10 (0.82 - 1.48)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1E63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0.749</w:t>
            </w:r>
          </w:p>
        </w:tc>
      </w:tr>
      <w:tr w:rsidR="009E6F53" w:rsidRPr="00115A30" w14:paraId="1FBD448D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B04A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Antiplatelets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CFA3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0.99 (0.86 - 1.15)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885D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1.12 (0.86 - 1.45)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440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1.13 (0.83 - 1.53)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B90E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0.578</w:t>
            </w:r>
          </w:p>
        </w:tc>
      </w:tr>
      <w:tr w:rsidR="009E6F53" w:rsidRPr="00115A30" w14:paraId="013A7C4E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8F7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Statins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C10F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0.89 (0.78 - 1.02)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4294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1.01 (0.79 - 1.29)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F15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1.02 (0.77 - 1.35)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A50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0.519</w:t>
            </w:r>
          </w:p>
        </w:tc>
      </w:tr>
      <w:tr w:rsidR="009E6F53" w:rsidRPr="00115A30" w14:paraId="7566B3CC" w14:textId="77777777" w:rsidTr="00F236E1">
        <w:trPr>
          <w:cantSplit/>
        </w:trPr>
        <w:tc>
          <w:tcPr>
            <w:tcW w:w="30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5FA1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CRT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6C2C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0.87 (0.64 - 1.19)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69A4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1.28 (0.60 - 2.72)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0B14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1.79 (0.76 - 4.20)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D915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0.251</w:t>
            </w:r>
          </w:p>
        </w:tc>
      </w:tr>
      <w:tr w:rsidR="009E6F53" w:rsidRPr="00115A30" w14:paraId="625DCF3D" w14:textId="77777777" w:rsidTr="00F236E1">
        <w:trPr>
          <w:cantSplit/>
        </w:trPr>
        <w:tc>
          <w:tcPr>
            <w:tcW w:w="304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89A8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ICD</w:t>
            </w:r>
          </w:p>
        </w:tc>
        <w:tc>
          <w:tcPr>
            <w:tcW w:w="166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9EE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0.56 (0.42 - 0.73)***</w:t>
            </w:r>
          </w:p>
        </w:tc>
        <w:tc>
          <w:tcPr>
            <w:tcW w:w="172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494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1.44 (0.72 - 2.90)</w:t>
            </w:r>
          </w:p>
        </w:tc>
        <w:tc>
          <w:tcPr>
            <w:tcW w:w="166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2159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1.27 (0.61 - 2.68)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5D80" w14:textId="77777777" w:rsidR="00115A30" w:rsidRPr="00115A30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0.011</w:t>
            </w:r>
          </w:p>
        </w:tc>
      </w:tr>
      <w:tr w:rsidR="00115A30" w:rsidRPr="00115A30" w14:paraId="2840903F" w14:textId="77777777" w:rsidTr="00BE11D2">
        <w:trPr>
          <w:cantSplit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2EE9" w14:textId="77777777" w:rsidR="00115A30" w:rsidRDefault="00115A30" w:rsidP="00BE11D2">
            <w:pPr>
              <w:spacing w:before="20" w:after="20" w:line="276" w:lineRule="auto"/>
              <w:ind w:left="60"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>*, p-value&lt;0.05; **, p-value&lt;0.01; ***, p-value&lt;0.001. HR with 95% CI and p-values for the interaction between each predictor and ejection fraction were calculated by multivariable logistic regression models with NYHA class improvement</w:t>
            </w:r>
            <w:r w:rsidR="007F5E2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(with stable/worsening NYHA class as referent)</w:t>
            </w:r>
            <w:r w:rsidRPr="00115A3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as dependent variable. Variables labeled with a dagger (†) in Table 2 were included as covariates along with an interaction term between NYHA class and one covariate at a time.</w:t>
            </w:r>
          </w:p>
          <w:p w14:paraId="4C5B8912" w14:textId="77777777" w:rsidR="003F5840" w:rsidRDefault="003F584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</w:p>
          <w:p w14:paraId="43E44BE6" w14:textId="491BB51C" w:rsidR="003F5840" w:rsidRPr="00115A30" w:rsidRDefault="003F584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8F748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Abbreviations: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ARNi</w:t>
            </w:r>
            <w:proofErr w:type="spellEnd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, angiotensin-receptor-</w:t>
            </w:r>
            <w:proofErr w:type="spellStart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neprilysin</w:t>
            </w:r>
            <w:proofErr w:type="spellEnd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inhibitor; </w:t>
            </w:r>
            <w:proofErr w:type="spellStart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beats per minutes;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COPD, chronic obstructive pulmonary disease; CRT, cardiac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resynchronisation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therapy; 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EF, ejection fraction; eGFR, estimated glomerular filtration rate (calculated by Chronic Kidney Disease Epidemiology Collaboration formula); HF, heart failure;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HFmrEF, heart failure with mildly reduced ejection fraction; 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HFpEF, heart failure with preserved ejection fraction;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HFrEF, heart failure with reduced ejection fraction; ICD, implantable cardioverter-defibrillator;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MRA, mineralocorticoid receptor antagonists; 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NT-</w:t>
            </w:r>
            <w:proofErr w:type="spellStart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proBNP</w:t>
            </w:r>
            <w:proofErr w:type="spellEnd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N-terminal pro-B-type natriuretic peptide; NYHA, New York Heart Association functional class; </w:t>
            </w:r>
            <w:r w:rsidR="003E35F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P-int, p-value for interaction; 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RASi, renin-angiotensin-system inhibitor.</w:t>
            </w:r>
          </w:p>
        </w:tc>
      </w:tr>
    </w:tbl>
    <w:p w14:paraId="4FEA849F" w14:textId="209695EB" w:rsidR="00BE11D2" w:rsidRDefault="00BE11D2" w:rsidP="00115A30">
      <w:pPr>
        <w:pStyle w:val="TableCaption"/>
      </w:pPr>
    </w:p>
    <w:p w14:paraId="4C020E65" w14:textId="77777777" w:rsidR="00BE11D2" w:rsidRDefault="00BE11D2">
      <w:pPr>
        <w:spacing w:before="0" w:line="259" w:lineRule="auto"/>
        <w:rPr>
          <w:rFonts w:ascii="Arial" w:hAnsi="Arial"/>
          <w:b/>
          <w:szCs w:val="24"/>
        </w:rPr>
      </w:pPr>
      <w:r>
        <w:br w:type="page"/>
      </w:r>
    </w:p>
    <w:p w14:paraId="4B8D7ABE" w14:textId="4C681443" w:rsidR="00F236E1" w:rsidRPr="00620B5A" w:rsidRDefault="00F236E1" w:rsidP="00F236E1">
      <w:pPr>
        <w:pStyle w:val="TableCaption"/>
        <w:spacing w:after="0"/>
        <w:rPr>
          <w:rFonts w:cs="Arial"/>
          <w:sz w:val="22"/>
          <w:szCs w:val="22"/>
        </w:rPr>
      </w:pPr>
      <w:r w:rsidRPr="00620B5A">
        <w:rPr>
          <w:rFonts w:cs="Arial"/>
          <w:sz w:val="22"/>
          <w:szCs w:val="22"/>
        </w:rPr>
        <w:t>Table S</w:t>
      </w:r>
      <w:r w:rsidR="00D01B2E">
        <w:rPr>
          <w:rFonts w:cs="Arial"/>
          <w:sz w:val="22"/>
          <w:szCs w:val="22"/>
        </w:rPr>
        <w:t>6</w:t>
      </w:r>
      <w:r w:rsidRPr="00620B5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Predictors of worsening NYHA class across the EF spectrum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3142"/>
        <w:gridCol w:w="1630"/>
        <w:gridCol w:w="1688"/>
        <w:gridCol w:w="1630"/>
        <w:gridCol w:w="936"/>
      </w:tblGrid>
      <w:tr w:rsidR="009E6F53" w14:paraId="440B0870" w14:textId="77777777" w:rsidTr="009E6F53">
        <w:trPr>
          <w:cantSplit/>
          <w:tblHeader/>
        </w:trPr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A96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552B" w14:textId="1210597E" w:rsidR="00115A30" w:rsidRPr="00BE11D2" w:rsidRDefault="00115A30" w:rsidP="00BE11D2">
            <w:pPr>
              <w:spacing w:before="20" w:after="20" w:line="276" w:lineRule="auto"/>
              <w:ind w:left="60" w:right="60"/>
              <w:jc w:val="center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 (95%CI)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2592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jc w:val="center"/>
              <w:rPr>
                <w:sz w:val="16"/>
                <w:szCs w:val="16"/>
              </w:rPr>
            </w:pPr>
          </w:p>
        </w:tc>
      </w:tr>
      <w:tr w:rsidR="00BE11D2" w14:paraId="131F2F2B" w14:textId="77777777" w:rsidTr="009E6F53">
        <w:trPr>
          <w:cantSplit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859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774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HFrEF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AF1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HFmrEF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BADA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HFpEF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3190" w14:textId="01259E45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P-int</w:t>
            </w:r>
          </w:p>
        </w:tc>
      </w:tr>
      <w:tr w:rsidR="00BE11D2" w14:paraId="4C3A6657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2D8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Index year 2012-2018 vs. 2000-2011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9AFD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0.82 (0.70 - 0.96)*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BAE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0.88 (0.69 - 1.11)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9AF8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0.82 (0.62 - 1.08)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8B1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0.881</w:t>
            </w:r>
          </w:p>
        </w:tc>
      </w:tr>
      <w:tr w:rsidR="00BE11D2" w14:paraId="2BD5806F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FCE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7404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0.91 (0.77 - 1.09)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92BB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1.07 (0.85 - 1.36)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D1B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0.99 (0.76 - 1.29)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6C1E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0.526</w:t>
            </w:r>
          </w:p>
        </w:tc>
      </w:tr>
      <w:tr w:rsidR="00BE11D2" w14:paraId="13C1B4DA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EB6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Age≥75 years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C5E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1.27 (1.08 - 1.49)**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E45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1.43 (1.13 - 1.81)**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CB0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1.34 (1.01 - 1.78)*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A055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0.692</w:t>
            </w:r>
          </w:p>
        </w:tc>
      </w:tr>
      <w:tr w:rsidR="00BE11D2" w14:paraId="5966D8A1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BCC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Income&lt;median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FC6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1.11 (0.96 - 1.29)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B48F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1.15 (0.92 - 1.45)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A8F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1.11 (0.85 - 1.45)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FAF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0.964</w:t>
            </w:r>
          </w:p>
        </w:tc>
      </w:tr>
      <w:tr w:rsidR="00BE11D2" w14:paraId="5CC90204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7ED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Secondary school or less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DC9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1.12 (0.91 - 1.37)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689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0.97 (0.72 - 1.32)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691B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1.43 (0.95 - 2.14)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EFF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0.335</w:t>
            </w:r>
          </w:p>
        </w:tc>
      </w:tr>
      <w:tr w:rsidR="00BE11D2" w14:paraId="0CA55437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364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Living alone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586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0.89 (0.77 - 1.03)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1EA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1.33 (1.06 - 1.67)*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4E65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1.04 (0.81 - 1.35)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6A35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0.012</w:t>
            </w:r>
          </w:p>
        </w:tc>
      </w:tr>
      <w:tr w:rsidR="00BE11D2" w14:paraId="10C65E44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771B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Children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1855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1.00 (0.82 - 1.22)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405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0.99 (0.72 - 1.36)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D35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1.23 (0.86 - 1.77)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C85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0.574</w:t>
            </w:r>
          </w:p>
        </w:tc>
      </w:tr>
      <w:tr w:rsidR="00BE11D2" w14:paraId="00DCA952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1412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proofErr w:type="spellStart"/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NT-proBNP≥median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C75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1.14 (0.95 - 1.36)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1A8F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1.24 (0.95 - 1.63)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B943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1.26 (0.93 - 1.71)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2CF5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0.724</w:t>
            </w:r>
          </w:p>
        </w:tc>
      </w:tr>
      <w:tr w:rsidR="00BE11D2" w14:paraId="75F06636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5B0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HF duration≥6 months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C8EB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1.39 (1.19 - 1.62)***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D45F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1.63 (1.28 - 2.07)***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1F5F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0.96 (0.73 - 1.25)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57B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0.011</w:t>
            </w:r>
          </w:p>
        </w:tc>
      </w:tr>
      <w:tr w:rsidR="00BE11D2" w14:paraId="677942D9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0CF2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Median arterial pressure&lt;90mmHg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65F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1.41 (1.22 - 1.64)***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D4EE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1.24 (0.99 - 1.56)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6F4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1.26 (0.97 - 1.64)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AED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0.580</w:t>
            </w:r>
          </w:p>
        </w:tc>
      </w:tr>
      <w:tr w:rsidR="00BE11D2" w14:paraId="5856A460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6962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Heart rate≥70 </w:t>
            </w:r>
            <w:proofErr w:type="spellStart"/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935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1.10 (0.94 - 1.28)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658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1.36 (1.08 - 1.72)**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342D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1.19 (0.91 - 1.55)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826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0.311</w:t>
            </w:r>
          </w:p>
        </w:tc>
      </w:tr>
      <w:tr w:rsidR="00BE11D2" w14:paraId="62093DF6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D37D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Obesity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295E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1.10 (0.89 - 1.37)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D58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1.32 (0.99 - 1.75)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DEAD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1.19 (0.87 - 1.62)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75C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0.548</w:t>
            </w:r>
          </w:p>
        </w:tc>
      </w:tr>
      <w:tr w:rsidR="00BE11D2" w14:paraId="636B238A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DFD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Peripheral artery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C393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1.37 (1.06 - 1.77)*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A60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0.71 (0.46 - 1.11)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73A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1.00 (0.62 - 1.62)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782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0.034</w:t>
            </w:r>
          </w:p>
        </w:tc>
      </w:tr>
      <w:tr w:rsidR="00BE11D2" w14:paraId="3EA63FB4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53A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Stroke/transitory </w:t>
            </w:r>
            <w:proofErr w:type="spellStart"/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ischaemic</w:t>
            </w:r>
            <w:proofErr w:type="spellEnd"/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attack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047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1.25 (1.03 - 1.52)*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FD3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0.98 (0.73 - 1.33)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766E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0.85 (0.60 - 1.19)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18D3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0.105</w:t>
            </w:r>
          </w:p>
        </w:tc>
      </w:tr>
      <w:tr w:rsidR="00BE11D2" w14:paraId="5700C02E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C033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proofErr w:type="spellStart"/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Anaemia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15E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1.22 (1.04 - 1.43)*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D33A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1.14 (0.90 - 1.46)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8DB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1.26 (0.96 - 1.66)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B5F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0.853</w:t>
            </w:r>
          </w:p>
        </w:tc>
      </w:tr>
      <w:tr w:rsidR="00BE11D2" w14:paraId="3ED19630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988D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Cancer last 3 years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2C0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1.11 (0.89 - 1.38)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8AA5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1.63 (1.22 - 2.18)**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92B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0.90 (0.64 - 1.28)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535B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0.027</w:t>
            </w:r>
          </w:p>
        </w:tc>
      </w:tr>
      <w:tr w:rsidR="00BE11D2" w14:paraId="161F8D72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77E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587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1.11 (0.65 - 1.90)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C9F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2.29 (1.17 - 4.48)*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B2F3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1.37 (0.62 - 3.02)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C50F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0.251</w:t>
            </w:r>
          </w:p>
        </w:tc>
      </w:tr>
      <w:tr w:rsidR="00BE11D2" w14:paraId="6583CE01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FC5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Major bleeding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A312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0.98 (0.79 - 1.21)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C0FB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1.23 (0.93 - 1.64)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360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0.88 (0.63 - 1.21)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548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0.253</w:t>
            </w:r>
          </w:p>
        </w:tc>
      </w:tr>
      <w:tr w:rsidR="00BE11D2" w14:paraId="67C6C3D3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EC1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eGFR&lt;60 mL/min/1.73m²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B4CD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1.37 (1.17 - 1.61)***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E7C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1.33 (1.06 - 1.67)*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85D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1.32 (1.01 - 1.72)*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C2E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0.954</w:t>
            </w:r>
          </w:p>
        </w:tc>
      </w:tr>
      <w:tr w:rsidR="00BE11D2" w14:paraId="6BC82582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606D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093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1.11 (0.94 - 1.33)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781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1.08 (0.82 - 1.42)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06E3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1.11 (0.82 - 1.50)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07F5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0.983</w:t>
            </w:r>
          </w:p>
        </w:tc>
      </w:tr>
      <w:tr w:rsidR="00BE11D2" w14:paraId="6F973BD5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CE7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Atrial fibrillation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3D7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1.10 (0.93 - 1.31)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D0ED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1.33 (1.04 - 1.70)*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C26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1.08 (0.82 - 1.41)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CCFF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0.332</w:t>
            </w:r>
          </w:p>
        </w:tc>
      </w:tr>
      <w:tr w:rsidR="00BE11D2" w14:paraId="2BE70AFA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5B7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5652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1.11 (0.96 - 1.30)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836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1.25 (1.00 - 1.57)*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94FD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1.07 (0.83 - 1.39)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5DB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0.603</w:t>
            </w:r>
          </w:p>
        </w:tc>
      </w:tr>
      <w:tr w:rsidR="00BE11D2" w14:paraId="794C51F2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D5F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COPD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209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1.18 (0.95 - 1.47)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6C7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1.48 (1.07 - 2.05)*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036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0.91 (0.61 - 1.35)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F32A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0.169</w:t>
            </w:r>
          </w:p>
        </w:tc>
      </w:tr>
      <w:tr w:rsidR="00BE11D2" w14:paraId="6FBE185A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99E3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proofErr w:type="spellStart"/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Ischaemic</w:t>
            </w:r>
            <w:proofErr w:type="spellEnd"/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heart disease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85B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1.16 (0.94 - 1.42)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6945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1.06 (0.76 - 1.48)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4C1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1.05 (0.65 - 1.70)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E7E5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0.874</w:t>
            </w:r>
          </w:p>
        </w:tc>
      </w:tr>
      <w:tr w:rsidR="00BE11D2" w14:paraId="4798AB0E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1E9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Valvular disease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93D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1.04 (0.85 - 1.27)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7FE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1.17 (0.89 - 1.54)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019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1.26 (0.94 - 1.69)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A4CA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0.515</w:t>
            </w:r>
          </w:p>
        </w:tc>
      </w:tr>
      <w:tr w:rsidR="00BE11D2" w14:paraId="5C2207FA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117A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In-patient vs. Out-patient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438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2.28 (1.94 - 2.68)***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1D9E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1.96 (1.52 - 2.54)***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DC0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2.35 (1.78 - 3.11)***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B3FF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0.521</w:t>
            </w:r>
          </w:p>
        </w:tc>
      </w:tr>
      <w:tr w:rsidR="00BE11D2" w14:paraId="2BAEC9B4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8D77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Follow-up nurse-led HF unit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BB5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0.78 (0.65 - 0.93)**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9FB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0.90 (0.70 - 1.17)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028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0.91 (0.68 - 1.20)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860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0.511</w:t>
            </w:r>
          </w:p>
        </w:tc>
      </w:tr>
      <w:tr w:rsidR="00BE11D2" w14:paraId="5894EA3A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C33F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Follow-up specialty care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455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0.87 (0.72 - 1.05)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10F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1.06 (0.84 - 1.33)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93B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1.28 (0.98 - 1.67)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D85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0.059</w:t>
            </w:r>
          </w:p>
        </w:tc>
      </w:tr>
      <w:tr w:rsidR="00BE11D2" w14:paraId="0F757AA2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997F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Beta-blockers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829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0.89 (0.69 - 1.14)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B273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0.96 (0.70 - 1.32)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A63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0.88 (0.63 - 1.23)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6DEA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0.906</w:t>
            </w:r>
          </w:p>
        </w:tc>
      </w:tr>
      <w:tr w:rsidR="00BE11D2" w14:paraId="7231E570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5D6A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RASi/ARNi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66B3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0.90 (0.67 - 1.20)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CDE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0.76 (0.56 - 1.03)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C77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0.83 (0.61 - 1.14)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3B6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0.753</w:t>
            </w:r>
          </w:p>
        </w:tc>
      </w:tr>
      <w:tr w:rsidR="00BE11D2" w14:paraId="7E7B6B66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DFA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MRA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5ED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1.11 (0.95 - 1.29)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2F1B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1.09 (0.85 - 1.41)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DFD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1.24 (0.94 - 1.65)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54C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0.739</w:t>
            </w:r>
          </w:p>
        </w:tc>
      </w:tr>
      <w:tr w:rsidR="00BE11D2" w14:paraId="0A5EF89E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13BA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Diuretics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A12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1.16 (0.97 - 1.38)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6C8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1.35 (1.03 - 1.76)*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273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1.45 (1.03 - 2.05)*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87AD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0.390</w:t>
            </w:r>
          </w:p>
        </w:tc>
      </w:tr>
      <w:tr w:rsidR="00BE11D2" w14:paraId="1B19D709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6B89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Digoxin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5212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0.89 (0.71 - 1.11)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3436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1.04 (0.74 - 1.45)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D3E3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0.98 (0.69 - 1.40)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5DE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0.716</w:t>
            </w:r>
          </w:p>
        </w:tc>
      </w:tr>
      <w:tr w:rsidR="00BE11D2" w14:paraId="7F6BE153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3AA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Nitrates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FB7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1.14 (0.91 - 1.42)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014A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1.27 (0.93 - 1.74)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2D6D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1.20 (0.85 - 1.70)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9B9E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0.847</w:t>
            </w:r>
          </w:p>
        </w:tc>
      </w:tr>
      <w:tr w:rsidR="00BE11D2" w14:paraId="1C23B557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20C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Anticoagulants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E38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1.13 (0.94 - 1.36)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BA90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1.14 (0.88 - 1.47)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FE33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0.91 (0.69 - 1.21)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ED35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0.327</w:t>
            </w:r>
          </w:p>
        </w:tc>
      </w:tr>
      <w:tr w:rsidR="00BE11D2" w14:paraId="328B8536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8F1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Antiplatelets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3FF2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1.09 (0.92 - 1.31)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F18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0.99 (0.77 - 1.27)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380A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1.45 (1.09 - 1.93)*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A99B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0.084</w:t>
            </w:r>
          </w:p>
        </w:tc>
      </w:tr>
      <w:tr w:rsidR="00BE11D2" w14:paraId="7CF4DFA8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43A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Statins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521A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1.07 (0.91 - 1.26)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B9F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0.74 (0.59 - 0.93)**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F334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1.06 (0.82 - 1.38)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F912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0.016</w:t>
            </w:r>
          </w:p>
        </w:tc>
      </w:tr>
      <w:tr w:rsidR="00BE11D2" w14:paraId="19CA3537" w14:textId="77777777" w:rsidTr="009E6F53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321B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CRT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1C3C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1.79 (1.31 - 2.44)***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0F41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0.65 (0.26 - 1.63)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E1D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0.40 (0.16 - 1.00)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DBE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BE11D2" w14:paraId="0A63013C" w14:textId="77777777" w:rsidTr="009E6F53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41F7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ICD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8968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1.59 (1.21 - 2.10)**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2B2E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0.67 (0.31 - 1.44)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59BA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0.51 (0.24 - 1.09)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227E" w14:textId="77777777" w:rsidR="00115A30" w:rsidRPr="00BE11D2" w:rsidRDefault="00115A3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>0.002</w:t>
            </w:r>
          </w:p>
        </w:tc>
      </w:tr>
      <w:tr w:rsidR="00115A30" w14:paraId="2AE7EBE2" w14:textId="77777777" w:rsidTr="009E6F53">
        <w:trPr>
          <w:cantSplit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3956" w14:textId="77777777" w:rsidR="00115A30" w:rsidRDefault="00115A30" w:rsidP="00BE11D2">
            <w:pPr>
              <w:spacing w:before="20" w:after="20" w:line="276" w:lineRule="auto"/>
              <w:ind w:left="60"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*, p-value&lt;0.05; **, p-value&lt;0.01; ***, p-value&lt;0.001. HR with 95% CI and p-values for the interaction between each predictor and ejection fraction were calculated by multivariable logistic regression models with NYHA class </w:t>
            </w:r>
            <w:r w:rsidR="007F5E2A">
              <w:rPr>
                <w:rFonts w:ascii="Arial" w:eastAsia="Arial" w:hAnsi="Arial" w:cs="Arial"/>
                <w:color w:val="000000"/>
                <w:sz w:val="16"/>
                <w:szCs w:val="16"/>
              </w:rPr>
              <w:t>worsening (with stable/improving NYHA class as referent)</w:t>
            </w:r>
            <w:r w:rsidRPr="00BE11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as dependent variable. Variables labeled with a dagger (†) in Table 2 were included as covariates along with an interaction term between NYHA class and one covariate at a time.</w:t>
            </w:r>
          </w:p>
          <w:p w14:paraId="25CEACE3" w14:textId="77777777" w:rsidR="003F5840" w:rsidRDefault="003F584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</w:p>
          <w:p w14:paraId="13331CE3" w14:textId="5D1808A2" w:rsidR="003F5840" w:rsidRPr="00BE11D2" w:rsidRDefault="003F5840" w:rsidP="00BE11D2">
            <w:pPr>
              <w:spacing w:before="20" w:after="20" w:line="276" w:lineRule="auto"/>
              <w:ind w:left="60" w:right="60"/>
              <w:rPr>
                <w:sz w:val="16"/>
                <w:szCs w:val="16"/>
              </w:rPr>
            </w:pPr>
            <w:r w:rsidRPr="008F748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Abbreviations: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ARNi</w:t>
            </w:r>
            <w:proofErr w:type="spellEnd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, angiotensin-receptor-</w:t>
            </w:r>
            <w:proofErr w:type="spellStart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neprilysin</w:t>
            </w:r>
            <w:proofErr w:type="spellEnd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inhibitor; </w:t>
            </w:r>
            <w:proofErr w:type="spellStart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b.p.m</w:t>
            </w:r>
            <w:proofErr w:type="spellEnd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beats per minutes;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COPD, chronic obstructive pulmonary disease; CRT, cardiac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resynchronisation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therapy; 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EF, ejection fraction; eGFR, estimated glomerular filtration rate (calculated by Chronic Kidney Disease Epidemiology Collaboration formula); HF, heart failure;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HFmrEF, heart failure with mildly reduced ejection fraction; 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HFpEF, heart failure with preserved ejection fraction;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HFrEF, heart failure with reduced ejection fraction; ICD, implantable cardioverter-defibrillator;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MRA, mineralocorticoid receptor antagonists; 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NT-</w:t>
            </w:r>
            <w:proofErr w:type="spellStart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proBNP</w:t>
            </w:r>
            <w:proofErr w:type="spellEnd"/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, N-terminal pro-B-type natriuretic peptide; NYHA, New York Heart Association functional class;</w:t>
            </w:r>
            <w:r w:rsidR="003E35F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P-int, p-value for interaction;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RASi, renin-angiotensin-system inhibitor.</w:t>
            </w:r>
          </w:p>
        </w:tc>
      </w:tr>
    </w:tbl>
    <w:p w14:paraId="02D60D76" w14:textId="77777777" w:rsidR="00154C0C" w:rsidRPr="008F7483" w:rsidRDefault="00154C0C">
      <w:pPr>
        <w:spacing w:before="0" w:line="259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43640BE1" w14:textId="1B953D68" w:rsidR="00154C0C" w:rsidRPr="00154C0C" w:rsidRDefault="00154C0C" w:rsidP="00790CF7">
      <w:pPr>
        <w:spacing w:before="0" w:line="259" w:lineRule="auto"/>
        <w:rPr>
          <w:rFonts w:cs="Arial"/>
          <w:sz w:val="20"/>
          <w:szCs w:val="20"/>
        </w:rPr>
      </w:pPr>
      <w:r w:rsidRPr="00154C0C">
        <w:rPr>
          <w:rFonts w:ascii="Arial" w:hAnsi="Arial" w:cs="Arial"/>
          <w:b/>
          <w:sz w:val="20"/>
          <w:szCs w:val="20"/>
        </w:rPr>
        <w:br w:type="page"/>
      </w:r>
      <w:r w:rsidRPr="00620B5A">
        <w:rPr>
          <w:rFonts w:ascii="Arial" w:hAnsi="Arial"/>
          <w:b/>
          <w:szCs w:val="24"/>
        </w:rPr>
        <w:t xml:space="preserve">Table </w:t>
      </w:r>
      <w:bookmarkStart w:id="5" w:name="outtabef"/>
      <w:r w:rsidR="0045595F" w:rsidRPr="00620B5A">
        <w:rPr>
          <w:rFonts w:ascii="Arial" w:hAnsi="Arial"/>
          <w:b/>
          <w:szCs w:val="24"/>
        </w:rPr>
        <w:t>S</w:t>
      </w:r>
      <w:bookmarkEnd w:id="5"/>
      <w:r w:rsidR="00D01B2E">
        <w:rPr>
          <w:rFonts w:ascii="Arial" w:hAnsi="Arial"/>
          <w:b/>
          <w:szCs w:val="24"/>
        </w:rPr>
        <w:t>7</w:t>
      </w:r>
      <w:r w:rsidRPr="00620B5A">
        <w:rPr>
          <w:rFonts w:ascii="Arial" w:hAnsi="Arial"/>
          <w:b/>
          <w:szCs w:val="24"/>
        </w:rPr>
        <w:t xml:space="preserve">. Outcomes by </w:t>
      </w:r>
      <w:r w:rsidR="004E28F5">
        <w:rPr>
          <w:rFonts w:ascii="Arial" w:hAnsi="Arial"/>
          <w:b/>
          <w:szCs w:val="24"/>
        </w:rPr>
        <w:t>NYHA change trajectory</w:t>
      </w:r>
      <w:r w:rsidRPr="00620B5A">
        <w:rPr>
          <w:rFonts w:ascii="Arial" w:hAnsi="Arial"/>
          <w:b/>
          <w:szCs w:val="24"/>
        </w:rPr>
        <w:t xml:space="preserve"> across the EF spectrum</w:t>
      </w:r>
    </w:p>
    <w:tbl>
      <w:tblPr>
        <w:tblW w:w="0" w:type="auto"/>
        <w:tblCellMar>
          <w:top w:w="72" w:type="dxa"/>
          <w:bottom w:w="29" w:type="dxa"/>
        </w:tblCellMar>
        <w:tblLook w:val="0420" w:firstRow="1" w:lastRow="0" w:firstColumn="0" w:lastColumn="0" w:noHBand="0" w:noVBand="1"/>
      </w:tblPr>
      <w:tblGrid>
        <w:gridCol w:w="876"/>
        <w:gridCol w:w="1412"/>
        <w:gridCol w:w="1096"/>
        <w:gridCol w:w="1023"/>
        <w:gridCol w:w="1023"/>
        <w:gridCol w:w="1147"/>
        <w:gridCol w:w="1155"/>
        <w:gridCol w:w="1294"/>
      </w:tblGrid>
      <w:tr w:rsidR="006E6CE1" w:rsidRPr="006E6CE1" w14:paraId="246F3CC7" w14:textId="77777777" w:rsidTr="006E6CE1">
        <w:trPr>
          <w:cantSplit/>
          <w:trHeight w:val="144"/>
          <w:tblHeader/>
        </w:trPr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9E36" w14:textId="0F12009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Subgroup</w:t>
            </w:r>
          </w:p>
        </w:tc>
        <w:tc>
          <w:tcPr>
            <w:tcW w:w="147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77E6" w14:textId="58D8E0E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NYHA class</w:t>
            </w:r>
          </w:p>
        </w:tc>
        <w:tc>
          <w:tcPr>
            <w:tcW w:w="976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9D2F" w14:textId="73F9971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Patients</w:t>
            </w:r>
          </w:p>
        </w:tc>
        <w:tc>
          <w:tcPr>
            <w:tcW w:w="982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B365" w14:textId="07EBCFD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Events</w:t>
            </w:r>
          </w:p>
        </w:tc>
        <w:tc>
          <w:tcPr>
            <w:tcW w:w="982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00AE" w14:textId="72781FB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Events (%)</w:t>
            </w:r>
          </w:p>
        </w:tc>
        <w:tc>
          <w:tcPr>
            <w:tcW w:w="1126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1A7E" w14:textId="4990680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Patient-years</w:t>
            </w:r>
          </w:p>
        </w:tc>
        <w:tc>
          <w:tcPr>
            <w:tcW w:w="1194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3EFF" w14:textId="1AA076B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Median follow-up time (IQR)</w:t>
            </w:r>
          </w:p>
        </w:tc>
        <w:tc>
          <w:tcPr>
            <w:tcW w:w="141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93B5" w14:textId="5C1F50A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Events / 100 patient-years (95% CI)</w:t>
            </w:r>
          </w:p>
        </w:tc>
      </w:tr>
      <w:tr w:rsidR="006E6CE1" w:rsidRPr="006E6CE1" w14:paraId="4D85E47B" w14:textId="77777777" w:rsidTr="00FA4521">
        <w:trPr>
          <w:cantSplit/>
          <w:trHeight w:val="144"/>
        </w:trPr>
        <w:tc>
          <w:tcPr>
            <w:tcW w:w="0" w:type="auto"/>
            <w:gridSpan w:val="8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76B5" w14:textId="11482F61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All-cause mortality</w:t>
            </w:r>
          </w:p>
        </w:tc>
      </w:tr>
      <w:tr w:rsidR="006E6CE1" w:rsidRPr="006E6CE1" w14:paraId="6C511308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1DA6" w14:textId="6EF872C2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Overall cohort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3069" w14:textId="51DE61D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1471" w14:textId="68A7906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9,378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2D42" w14:textId="29D9ED5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4,569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20B5" w14:textId="68947C9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48.7%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9087" w14:textId="2CAA339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36,295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5D8B" w14:textId="5696C8D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3.0 (1.5 - 5.6)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5072" w14:textId="365CCE52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12.6 (12.2-13.0)</w:t>
            </w:r>
          </w:p>
        </w:tc>
      </w:tr>
      <w:tr w:rsidR="006E6CE1" w:rsidRPr="006E6CE1" w14:paraId="19EFD721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1024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2732" w14:textId="1304EBD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7538" w14:textId="6D1E9C7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2,334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A6D4" w14:textId="1048E28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09C7" w14:textId="6ABE6F45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35.4%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ED62" w14:textId="1F89E68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9,812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BD7D" w14:textId="22B91B5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3.0 (1.7 - 6.1)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4C09" w14:textId="6FDB11FF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8.4 (7.9-9.0)</w:t>
            </w:r>
          </w:p>
        </w:tc>
      </w:tr>
      <w:tr w:rsidR="006E6CE1" w:rsidRPr="006E6CE1" w14:paraId="2F418C38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C902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1828" w14:textId="528A35B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ACD9" w14:textId="077889F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1,823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AD0B" w14:textId="4953E1D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1,075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38EB" w14:textId="16FB76B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59.0%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5281" w14:textId="47A7EFB6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5,809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1579" w14:textId="7C87145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2.1 (1.0 - 4.5)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B167" w14:textId="503F4FC0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18.5 (17.4-19.6)</w:t>
            </w:r>
          </w:p>
        </w:tc>
      </w:tr>
      <w:tr w:rsidR="006E6CE1" w:rsidRPr="006E6CE1" w14:paraId="324C24C3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04FB" w14:textId="55E46809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HFrEF</w:t>
            </w: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D359" w14:textId="3710EE8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BFB8" w14:textId="098B0C2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5,424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D8A3" w14:textId="281F6EA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2,623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ABED4" w14:textId="467A3A1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48.4%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7AE25" w14:textId="3B4402F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21,887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A731" w14:textId="776FF48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3.1 (1.5 - 5.9)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F66B" w14:textId="7A806852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12.0 (11.5-12.5)</w:t>
            </w:r>
          </w:p>
        </w:tc>
      </w:tr>
      <w:tr w:rsidR="006E6CE1" w:rsidRPr="006E6CE1" w14:paraId="2818BEF5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2807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708E" w14:textId="44D8515E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D385" w14:textId="230ED39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1,707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490A6" w14:textId="3D3091A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098C" w14:textId="5B4988E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33.9%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0026" w14:textId="1B660F5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7,502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85CE" w14:textId="2E25AC0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3.1 (1.7 - 6.6)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D4B3" w14:textId="3359706A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7.7 (7.1-8.4)</w:t>
            </w:r>
          </w:p>
        </w:tc>
      </w:tr>
      <w:tr w:rsidR="006E6CE1" w:rsidRPr="006E6CE1" w14:paraId="29588EAA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8502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8CEB" w14:textId="1D0B95A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027D" w14:textId="2FD9937A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1,036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5D8F" w14:textId="741D435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2338" w14:textId="7927254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56.8%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0751" w14:textId="4020C77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3,471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7E72" w14:textId="0A5D44A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2.2 (1.0 - 4.9)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DB51" w14:textId="25C0C988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16.9 (15.6-18.4)</w:t>
            </w:r>
          </w:p>
        </w:tc>
      </w:tr>
      <w:tr w:rsidR="006E6CE1" w:rsidRPr="006E6CE1" w14:paraId="4B08C12B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DA3D" w14:textId="4FC83AF2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HFmrEF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1EC3" w14:textId="0259DC2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1F6C" w14:textId="1F06608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2,270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1A05" w14:textId="11D55F3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1,030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1CF7" w14:textId="75A3644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45.4%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FFD5" w14:textId="6711308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8,679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4885" w14:textId="2B643C8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3.1 (1.6 - 5.2)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14B9" w14:textId="0C64C55C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11.9 (11.2-12.6)</w:t>
            </w:r>
          </w:p>
        </w:tc>
      </w:tr>
      <w:tr w:rsidR="006E6CE1" w:rsidRPr="006E6CE1" w14:paraId="4B33A49B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5ECC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7939" w14:textId="7DFC9FC4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53A1" w14:textId="510924F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0BBF" w14:textId="016CB22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8A6E" w14:textId="696920D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36.9%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9B52" w14:textId="43F3A73A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1,308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47EC" w14:textId="79E44B1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2.7 (1.6 - 4.8)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E5E1" w14:textId="2B00D6B8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10.0 (8.4-11.9)</w:t>
            </w:r>
          </w:p>
        </w:tc>
      </w:tr>
      <w:tr w:rsidR="006E6CE1" w:rsidRPr="006E6CE1" w14:paraId="36371203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AD2C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2E46" w14:textId="03ACB6F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2398" w14:textId="758A49C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7B33" w14:textId="588A630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2C78" w14:textId="14CA058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61.0%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C25F" w14:textId="143D2C7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1,368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9AFD" w14:textId="6B2778D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2.1 (1.0 - 4.1)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CC00" w14:textId="056FC78C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19.8 (17.5-22.3)</w:t>
            </w:r>
          </w:p>
        </w:tc>
      </w:tr>
      <w:tr w:rsidR="006E6CE1" w:rsidRPr="006E6CE1" w14:paraId="52C3BF84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DA39" w14:textId="38FAD3DF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HFpEF</w:t>
            </w: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B472" w14:textId="32492AA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3714" w14:textId="01DDD1D4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1,684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E6EA" w14:textId="3FFD286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6105" w14:textId="08591B5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54.4%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D7A1" w14:textId="6254579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5,729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1B05" w14:textId="2B893356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2.7 (1.3 - 4.5)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7F5D" w14:textId="46C465C2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16.0 (15.0-17.1)</w:t>
            </w:r>
          </w:p>
        </w:tc>
      </w:tr>
      <w:tr w:rsidR="006E6CE1" w:rsidRPr="006E6CE1" w14:paraId="5C4EC858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15A7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7452" w14:textId="197F5C5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40A9" w14:textId="189946B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6930" w14:textId="4389ECE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2F75" w14:textId="5D35040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43.0%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46E2" w14:textId="66A555FA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1,002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52D4" w14:textId="0CB4AED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2.8 (1.5 - 5.2)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32E9" w14:textId="39ADE515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11.7 (9.7-14.0)</w:t>
            </w:r>
          </w:p>
        </w:tc>
      </w:tr>
      <w:tr w:rsidR="006E6CE1" w:rsidRPr="006E6CE1" w14:paraId="0A90D93E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BE8B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DE3" w14:textId="5490923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4CD1" w14:textId="24CB2D1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AF1D" w14:textId="5AAC9D4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6C66C" w14:textId="12BFC1B6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63.0%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03BC" w14:textId="305FDA4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2FB8" w14:textId="30AF474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2.0 (0.8 - 3.8)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7951" w14:textId="2620B428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22.2 (19.4-25.4)</w:t>
            </w:r>
          </w:p>
        </w:tc>
      </w:tr>
      <w:tr w:rsidR="006E6CE1" w:rsidRPr="006E6CE1" w14:paraId="595CD0C8" w14:textId="77777777" w:rsidTr="00FA4521">
        <w:trPr>
          <w:cantSplit/>
          <w:trHeight w:val="144"/>
        </w:trPr>
        <w:tc>
          <w:tcPr>
            <w:tcW w:w="0" w:type="auto"/>
            <w:gridSpan w:val="8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D791" w14:textId="1D165FE0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Cardiovascular mortality</w:t>
            </w:r>
          </w:p>
        </w:tc>
      </w:tr>
      <w:tr w:rsidR="006E6CE1" w:rsidRPr="006E6CE1" w14:paraId="37224136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7347" w14:textId="18E3D889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Overall cohort</w:t>
            </w: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56D7" w14:textId="52241D1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4D18" w14:textId="09867954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9,378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8D7F" w14:textId="3C36B28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2,823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440A" w14:textId="76DA35EE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30.1%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F3B2" w14:textId="2B705FE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36,295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D91E" w14:textId="75C3C06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3.0 (1.5 - 5.6)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2B7D" w14:textId="170C3F3D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7.8 (7.5-8.1)</w:t>
            </w:r>
          </w:p>
        </w:tc>
      </w:tr>
      <w:tr w:rsidR="006E6CE1" w:rsidRPr="006E6CE1" w14:paraId="5321062C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968D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6236" w14:textId="5435CFDA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73ED" w14:textId="0625BA6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2,334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41CA" w14:textId="204E892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8B12" w14:textId="5024F0E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FD38" w14:textId="4A62023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9,812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125B" w14:textId="551766AA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3.0 (1.7 - 6.1)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EBB3" w14:textId="5AA9DE40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5.0 (4.6-5.5)</w:t>
            </w:r>
          </w:p>
        </w:tc>
      </w:tr>
      <w:tr w:rsidR="006E6CE1" w:rsidRPr="006E6CE1" w14:paraId="1CB71351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9F26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547C" w14:textId="01AA1A6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1786" w14:textId="43A7EE5A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1,823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60E6" w14:textId="05E44E04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1CB8" w14:textId="4A6EBBC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39.4%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650F" w14:textId="5D49439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5,809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BC5B" w14:textId="2F17E44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2.1 (1.0 - 4.5)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A29C" w14:textId="06A7C93F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12.4 (11.5-13.3)</w:t>
            </w:r>
          </w:p>
        </w:tc>
      </w:tr>
      <w:tr w:rsidR="006E6CE1" w:rsidRPr="006E6CE1" w14:paraId="285AB01B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C4CC" w14:textId="4BD923DF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HFrEF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8CB2" w14:textId="5181B636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4030" w14:textId="1D0E66A4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5,424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3BC4" w14:textId="0B9D4D5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1,683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AF3D" w14:textId="522C127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31.0%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7340" w14:textId="5B0DD816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21,887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5203" w14:textId="37541E3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3.1 (1.5 - 5.9)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2F48" w14:textId="05A13737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7.7 (7.3-8.1)</w:t>
            </w:r>
          </w:p>
        </w:tc>
      </w:tr>
      <w:tr w:rsidR="006E6CE1" w:rsidRPr="006E6CE1" w14:paraId="3427A5BF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B235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7025" w14:textId="09BFFE6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33EE" w14:textId="6E40E73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1,707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E7EE" w14:textId="4985E02E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97AF" w14:textId="120161C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20.7%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0916" w14:textId="266D10A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7,502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7C38" w14:textId="32FC91C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3.1 (1.7 - 6.6)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210B" w14:textId="14041B36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4.7 (4.2-5.2)</w:t>
            </w:r>
          </w:p>
        </w:tc>
      </w:tr>
      <w:tr w:rsidR="006E6CE1" w:rsidRPr="006E6CE1" w14:paraId="16C49D73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68E0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4711" w14:textId="6CEDF09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5462" w14:textId="2B62607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1,036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FB28" w14:textId="56579FA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1947" w14:textId="52941BD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39.0%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9A46" w14:textId="14E5F16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3,471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5556" w14:textId="0417084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2.2 (1.0 - 4.9)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78EB" w14:textId="34DBC4CE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11.6 (10.5-12.8)</w:t>
            </w:r>
          </w:p>
        </w:tc>
      </w:tr>
      <w:tr w:rsidR="006E6CE1" w:rsidRPr="006E6CE1" w14:paraId="46A29D67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0299" w14:textId="704C778B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HFmrEF</w:t>
            </w: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5571" w14:textId="60FCC3BE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89D2" w14:textId="5EC5470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2,270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18DB" w14:textId="2282ECE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3BB0" w14:textId="569BCA6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26.8%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9645" w14:textId="4DA19B3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8,679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ABE9" w14:textId="1B4F8A5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3.1 (1.6 - 5.2)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D121" w14:textId="044EFAED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7.0 (6.5-7.6)</w:t>
            </w:r>
          </w:p>
        </w:tc>
      </w:tr>
      <w:tr w:rsidR="006E6CE1" w:rsidRPr="006E6CE1" w14:paraId="492E1E31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5E05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CB58" w14:textId="5B1A35E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CD87" w14:textId="168A004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96BA" w14:textId="54BA3D3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1984" w14:textId="0601E1A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22.3%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9C6B" w14:textId="61039B6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1,308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88F0" w14:textId="23E6B196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2.7 (1.6 - 4.8)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757BF" w14:textId="435AC0E4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6.0 (4.8-7.5)</w:t>
            </w:r>
          </w:p>
        </w:tc>
      </w:tr>
      <w:tr w:rsidR="006E6CE1" w:rsidRPr="006E6CE1" w14:paraId="5E21F03E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158C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43DF" w14:textId="162D18C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9BB3" w14:textId="12339D2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0C20" w14:textId="23AF301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0943" w14:textId="63CEC8B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40.5%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BF686" w14:textId="52B47A4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1,368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72CE" w14:textId="308ECF6E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2.1 (1.0 - 4.1)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A0D" w14:textId="4B8DDE60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13.2 (11.3-15.2)</w:t>
            </w:r>
          </w:p>
        </w:tc>
      </w:tr>
      <w:tr w:rsidR="006E6CE1" w:rsidRPr="006E6CE1" w14:paraId="5087D1C2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6D8A" w14:textId="2EABEA42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HFpEF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1A01" w14:textId="7961C4C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6E28" w14:textId="14D9A59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1,684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CD8C" w14:textId="6CA5181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459A" w14:textId="5BEE94C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31.6%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2BAC" w14:textId="1CF5BEA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5,729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0961" w14:textId="62CAD1F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2.7 (1.3 - 4.5)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81F1" w14:textId="000BC01F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9.3 (8.5-10.1)</w:t>
            </w:r>
          </w:p>
        </w:tc>
      </w:tr>
      <w:tr w:rsidR="006E6CE1" w:rsidRPr="006E6CE1" w14:paraId="112D2522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DA85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C808" w14:textId="7899E6A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98B9" w14:textId="28A8779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C56D" w14:textId="6AC42E4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C6BB" w14:textId="4C10E66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22.8%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CF7F" w14:textId="74C18216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1,002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13A0" w14:textId="62F4751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2.8 (1.5 - 5.2)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CED2" w14:textId="7A10A241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6.2 (4.7-7.9)</w:t>
            </w:r>
          </w:p>
        </w:tc>
      </w:tr>
      <w:tr w:rsidR="006E6CE1" w:rsidRPr="006E6CE1" w14:paraId="786FF1EB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50D6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E029" w14:textId="4BB3864D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4423" w14:textId="056E2C4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B1E0" w14:textId="03C7116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E34C" w14:textId="5CA1041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39.1%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BD70" w14:textId="4BBA04B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61EE" w14:textId="2151BFA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2.0 (0.8 - 3.8)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C532" w14:textId="7CFDC155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13.8 (11.6-16.3)</w:t>
            </w:r>
          </w:p>
        </w:tc>
      </w:tr>
      <w:tr w:rsidR="006E6CE1" w:rsidRPr="006E6CE1" w14:paraId="243274BA" w14:textId="77777777" w:rsidTr="00FA4521">
        <w:trPr>
          <w:cantSplit/>
          <w:trHeight w:val="144"/>
        </w:trPr>
        <w:tc>
          <w:tcPr>
            <w:tcW w:w="0" w:type="auto"/>
            <w:gridSpan w:val="8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ADA4" w14:textId="40959957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First HF hospitalization</w:t>
            </w:r>
          </w:p>
        </w:tc>
      </w:tr>
      <w:tr w:rsidR="006E6CE1" w:rsidRPr="006E6CE1" w14:paraId="0A9812BB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B8B2" w14:textId="18C4290C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Overall cohort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5630" w14:textId="73128636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3AE4" w14:textId="12010EE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9,378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134B" w14:textId="5C430D75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3,550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159D" w14:textId="1FF0027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37.9%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FB21" w14:textId="4F865CB5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28,119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0BAF" w14:textId="2D3D331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2.1 (0.9 - 4.2)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2B98" w14:textId="02C9990C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12.6 (12.2-13.0)</w:t>
            </w:r>
          </w:p>
        </w:tc>
      </w:tr>
      <w:tr w:rsidR="006E6CE1" w:rsidRPr="006E6CE1" w14:paraId="24F14861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3F5E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ABCE" w14:textId="43C8649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A938" w14:textId="65DCD486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2,334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A9B3" w14:textId="0BAA4374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287F" w14:textId="45333C9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29.2%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5C44" w14:textId="5743084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8,032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6529" w14:textId="43BF686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2.4 (1.3 - 4.9)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A22D" w14:textId="3DF3BD4A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8.5 (7.9-9.1)</w:t>
            </w:r>
          </w:p>
        </w:tc>
      </w:tr>
      <w:tr w:rsidR="006E6CE1" w:rsidRPr="006E6CE1" w14:paraId="26C7E4D6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7546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D592" w14:textId="1B0F981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2564" w14:textId="311B906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1,823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67FC" w14:textId="5D60CFA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15A6" w14:textId="5E1E67F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48.4%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58BF" w14:textId="1853288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3,871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7041" w14:textId="3C83452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1.2 (0.3 - 2.9)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316C" w14:textId="771EC3DD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22.8 (21.3-24.4)</w:t>
            </w:r>
          </w:p>
        </w:tc>
      </w:tr>
      <w:tr w:rsidR="006E6CE1" w:rsidRPr="006E6CE1" w14:paraId="59027D9C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AF18" w14:textId="0E3045A0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HFrEF</w:t>
            </w: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2541" w14:textId="2B74A63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F9EB" w14:textId="7F236D1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5,424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74E6" w14:textId="5B077BB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2,255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952B" w14:textId="3EF11EB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41.6%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3E87" w14:textId="2D343935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16,299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ABD2" w14:textId="1B4BC51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2.1 (0.8 - 4.3)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448B" w14:textId="32D25462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13.8 (13.3-14.4)</w:t>
            </w:r>
          </w:p>
        </w:tc>
      </w:tr>
      <w:tr w:rsidR="006E6CE1" w:rsidRPr="006E6CE1" w14:paraId="2B6425B8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9FD7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D099" w14:textId="64DBE26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6116" w14:textId="35C3C93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1,707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6B39" w14:textId="569DDFE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4892" w14:textId="6028E4D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30.6%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BADD" w14:textId="65408476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6,093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A879" w14:textId="1DBB58B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2.4 (1.3 - 5.2)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EAEC" w14:textId="2938CC77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8.6 (7.8-9.3)</w:t>
            </w:r>
          </w:p>
        </w:tc>
      </w:tr>
      <w:tr w:rsidR="006E6CE1" w:rsidRPr="006E6CE1" w14:paraId="244AEF6B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D059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AB45" w14:textId="7FA32E6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2DBC" w14:textId="2E44B63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1,036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83ED" w14:textId="02E2DE5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F3E4" w14:textId="3FC20DDA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50.3%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2EAB" w14:textId="3FD24D65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2,229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42D7" w14:textId="6B7D8D2A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1.2 (0.2 - 2.9)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2186" w14:textId="16F296ED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23.4 (21.4-25.5)</w:t>
            </w:r>
          </w:p>
        </w:tc>
      </w:tr>
      <w:tr w:rsidR="006E6CE1" w:rsidRPr="006E6CE1" w14:paraId="0AA6D558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9843" w14:textId="2C346C7F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HFmrEF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12B9D" w14:textId="2C6864A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07BF" w14:textId="058D833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2,270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D877" w14:textId="26183FB4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4246" w14:textId="311E561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30.9%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2043" w14:textId="152B8B3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7,234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AA51" w14:textId="25ABAC7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2.4 (1.1 - 4.4)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C88E" w14:textId="3D30FA2B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9.7 (9.0-10.4)</w:t>
            </w:r>
          </w:p>
        </w:tc>
      </w:tr>
      <w:tr w:rsidR="006E6CE1" w:rsidRPr="006E6CE1" w14:paraId="2D1A66A4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37B5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F112" w14:textId="04EAB05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22F9" w14:textId="36E80213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5F5C" w14:textId="28E97B5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090A" w14:textId="6A331CE5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25.6%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99C73" w14:textId="7F53C91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BD1E" w14:textId="112BB21E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2.3 (1.3 - 4.2)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23D5" w14:textId="08964B07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8.3 (6.7-10.2)</w:t>
            </w:r>
          </w:p>
        </w:tc>
      </w:tr>
      <w:tr w:rsidR="006E6CE1" w:rsidRPr="006E6CE1" w14:paraId="0EF0331B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6742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4C56" w14:textId="2023290E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2E4C" w14:textId="6A0F4E75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F626" w14:textId="3D9D0A6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CFCB" w14:textId="4D2F8D3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44.1%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7D3B" w14:textId="2887156F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1C25" w14:textId="0C71298E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1.4 (0.4 - 2.9)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9DDF" w14:textId="68C1D7BE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20.5 (17.7-23.6)</w:t>
            </w:r>
          </w:p>
        </w:tc>
      </w:tr>
      <w:tr w:rsidR="006E6CE1" w:rsidRPr="006E6CE1" w14:paraId="6C07A266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440A" w14:textId="61747B81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HFpEF</w:t>
            </w: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F413" w14:textId="09A75DC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stable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3879" w14:textId="276FC54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1,684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3CF1" w14:textId="65E12959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D239" w14:textId="2ABE9CE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35.3%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CB64" w14:textId="0B6EED3E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4,586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B0BD" w14:textId="689E235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2.0 (0.8 - 3.8)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34B4" w14:textId="6A6C3D32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13.0 (11.9-14.0)</w:t>
            </w:r>
          </w:p>
        </w:tc>
      </w:tr>
      <w:tr w:rsidR="006E6CE1" w:rsidRPr="006E6CE1" w14:paraId="4441CB62" w14:textId="77777777" w:rsidTr="006E6CE1">
        <w:trPr>
          <w:cantSplit/>
          <w:trHeight w:val="1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080E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FB97" w14:textId="77681144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CF76" w14:textId="2643B2F2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A23B" w14:textId="183C5BAB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8C65" w14:textId="27D12CC4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EC29" w14:textId="42C6765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4C932" w14:textId="48788077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2.2 (1.1 - 4.2)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5703" w14:textId="602ED881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8.1 (6.3-10.2)</w:t>
            </w:r>
          </w:p>
        </w:tc>
      </w:tr>
      <w:tr w:rsidR="006E6CE1" w:rsidRPr="006E6CE1" w14:paraId="2D9C92C2" w14:textId="77777777" w:rsidTr="006E6CE1">
        <w:trPr>
          <w:cantSplit/>
          <w:trHeight w:val="144"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3868" w14:textId="77777777" w:rsidR="006E6CE1" w:rsidRPr="006E6CE1" w:rsidRDefault="006E6CE1" w:rsidP="006E6CE1">
            <w:pPr>
              <w:spacing w:before="20" w:after="0" w:line="276" w:lineRule="auto"/>
              <w:ind w:left="60" w:right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C466" w14:textId="7F4814E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97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55FF" w14:textId="39573211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E26A" w14:textId="6ABCAB8C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8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E0FD" w14:textId="2CEB61EE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48.4%</w:t>
            </w:r>
          </w:p>
        </w:tc>
        <w:tc>
          <w:tcPr>
            <w:tcW w:w="112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13A3" w14:textId="15A90798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19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4A3B" w14:textId="3FEE7080" w:rsidR="006E6CE1" w:rsidRPr="006E6CE1" w:rsidRDefault="006E6CE1" w:rsidP="006E6CE1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1.2 (0.3 - 2.8)</w:t>
            </w:r>
          </w:p>
        </w:tc>
        <w:tc>
          <w:tcPr>
            <w:tcW w:w="14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7022" w14:textId="01909642" w:rsidR="006E6CE1" w:rsidRPr="006E6CE1" w:rsidRDefault="006E6CE1" w:rsidP="006E6CE1">
            <w:pPr>
              <w:spacing w:before="20" w:after="0" w:line="276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1">
              <w:rPr>
                <w:rFonts w:ascii="Arial" w:eastAsia="Arial" w:hAnsi="Arial" w:cs="Arial"/>
                <w:color w:val="000000"/>
                <w:sz w:val="16"/>
                <w:szCs w:val="16"/>
              </w:rPr>
              <w:t>24.2 (20.7-28.2)</w:t>
            </w:r>
          </w:p>
        </w:tc>
      </w:tr>
      <w:tr w:rsidR="00154C0C" w:rsidRPr="00FA4521" w14:paraId="0473DCE0" w14:textId="77777777" w:rsidTr="00FA4521">
        <w:trPr>
          <w:cantSplit/>
          <w:trHeight w:val="144"/>
        </w:trPr>
        <w:tc>
          <w:tcPr>
            <w:tcW w:w="0" w:type="auto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C336" w14:textId="77777777" w:rsidR="00AD37E4" w:rsidRPr="00FA4521" w:rsidRDefault="00AD37E4" w:rsidP="00AD37E4">
            <w:pPr>
              <w:spacing w:before="20" w:after="0" w:line="240" w:lineRule="auto"/>
              <w:ind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02A6196" w14:textId="77777777" w:rsidR="00AD37E4" w:rsidRPr="00FA4521" w:rsidRDefault="00AD37E4" w:rsidP="00AD37E4">
            <w:pPr>
              <w:spacing w:before="20" w:line="240" w:lineRule="auto"/>
              <w:ind w:left="60"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A4521">
              <w:rPr>
                <w:rFonts w:ascii="Arial" w:eastAsia="Arial" w:hAnsi="Arial" w:cs="Arial"/>
                <w:color w:val="000000"/>
                <w:sz w:val="16"/>
                <w:szCs w:val="16"/>
              </w:rPr>
              <w:t>Event rate confidence intervals calculated by exact Poisson test.</w:t>
            </w:r>
          </w:p>
          <w:p w14:paraId="25894B39" w14:textId="42E79372" w:rsidR="00AD37E4" w:rsidRPr="00FA4521" w:rsidRDefault="00AD37E4" w:rsidP="00AD37E4">
            <w:pPr>
              <w:spacing w:before="20" w:line="240" w:lineRule="auto"/>
              <w:ind w:left="60"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A452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Abbreviations:</w:t>
            </w:r>
            <w:r w:rsidRPr="00FA452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CI, confidence interval; HF, heart failure; HFmrEF, heart failure with mildly reduced ejection fraction; </w:t>
            </w:r>
            <w:r w:rsidR="0011115F" w:rsidRPr="00FA452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HFpEF, heart failure with preserved ejection fraction; HFrEF, heart failure with reduced ejection fraction; </w:t>
            </w:r>
            <w:r w:rsidRPr="00FA452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HR, hazard ratio; </w:t>
            </w:r>
            <w:r w:rsidR="00517E9D" w:rsidRPr="00FA452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IQR, inter-quartile range; </w:t>
            </w:r>
            <w:r w:rsidRPr="00FA4521">
              <w:rPr>
                <w:rFonts w:ascii="Arial" w:eastAsia="Arial" w:hAnsi="Arial" w:cs="Arial"/>
                <w:color w:val="000000"/>
                <w:sz w:val="16"/>
                <w:szCs w:val="16"/>
              </w:rPr>
              <w:t>NYHA, New York Heart Association functional class.</w:t>
            </w:r>
          </w:p>
          <w:p w14:paraId="6AB6DE1D" w14:textId="4DF2C3AD" w:rsidR="00AD37E4" w:rsidRPr="00FA4521" w:rsidRDefault="00AD37E4" w:rsidP="001826C6">
            <w:pPr>
              <w:spacing w:before="20" w:after="0" w:line="276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D7E49D" w14:textId="3BAAE515" w:rsidR="00154C0C" w:rsidRPr="00154C0C" w:rsidRDefault="00154C0C" w:rsidP="005867A5">
      <w:pPr>
        <w:rPr>
          <w:rFonts w:cs="Arial"/>
        </w:rPr>
      </w:pPr>
      <w:r w:rsidRPr="00154C0C">
        <w:rPr>
          <w:rFonts w:cs="Arial"/>
        </w:rPr>
        <w:br w:type="page"/>
      </w:r>
    </w:p>
    <w:p w14:paraId="11BDB0D2" w14:textId="03D5D835" w:rsidR="00154C0C" w:rsidRPr="00154C0C" w:rsidRDefault="00154C0C" w:rsidP="00154C0C">
      <w:pPr>
        <w:pStyle w:val="TableCaption"/>
        <w:spacing w:after="0"/>
        <w:rPr>
          <w:rFonts w:cs="Arial"/>
        </w:rPr>
      </w:pPr>
      <w:bookmarkStart w:id="6" w:name="X60847211199a3d13b1ce38d218599b25bfd007c"/>
      <w:r w:rsidRPr="00154C0C">
        <w:rPr>
          <w:rFonts w:cs="Arial"/>
        </w:rPr>
        <w:t>Table</w:t>
      </w:r>
      <w:r w:rsidR="0045595F">
        <w:rPr>
          <w:rFonts w:cs="Arial"/>
        </w:rPr>
        <w:t xml:space="preserve"> S</w:t>
      </w:r>
      <w:r w:rsidR="00D01B2E">
        <w:rPr>
          <w:rFonts w:cs="Arial"/>
        </w:rPr>
        <w:t>8</w:t>
      </w:r>
      <w:r w:rsidRPr="00154C0C">
        <w:rPr>
          <w:rFonts w:cs="Arial"/>
        </w:rPr>
        <w:t xml:space="preserve">. Association </w:t>
      </w:r>
      <w:r w:rsidR="004E28F5">
        <w:rPr>
          <w:rFonts w:cs="Arial"/>
        </w:rPr>
        <w:t>NYHA change trajectory</w:t>
      </w:r>
      <w:r w:rsidRPr="00154C0C">
        <w:rPr>
          <w:rFonts w:cs="Arial"/>
        </w:rPr>
        <w:t xml:space="preserve"> and outcomes across the EF spectrum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2102"/>
        <w:gridCol w:w="2297"/>
        <w:gridCol w:w="1617"/>
        <w:gridCol w:w="549"/>
        <w:gridCol w:w="1539"/>
        <w:gridCol w:w="922"/>
      </w:tblGrid>
      <w:tr w:rsidR="00154C0C" w:rsidRPr="00154C0C" w14:paraId="043DC7A6" w14:textId="77777777" w:rsidTr="000010B6">
        <w:trPr>
          <w:cantSplit/>
          <w:tblHeader/>
        </w:trPr>
        <w:tc>
          <w:tcPr>
            <w:tcW w:w="0" w:type="auto"/>
            <w:gridSpan w:val="2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1C37" w14:textId="77777777" w:rsidR="00154C0C" w:rsidRPr="00154C0C" w:rsidRDefault="00154C0C" w:rsidP="00154C0C">
            <w:pPr>
              <w:spacing w:before="20" w:after="0" w:line="240" w:lineRule="auto"/>
              <w:ind w:left="60" w:right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3F19" w14:textId="77777777" w:rsidR="00154C0C" w:rsidRPr="00154C0C" w:rsidRDefault="00154C0C" w:rsidP="00154C0C">
            <w:pPr>
              <w:spacing w:before="20" w:after="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154C0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2336" w:type="dxa"/>
            <w:gridSpan w:val="2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891B" w14:textId="77777777" w:rsidR="00154C0C" w:rsidRPr="00154C0C" w:rsidRDefault="00154C0C" w:rsidP="00154C0C">
            <w:pPr>
              <w:spacing w:before="20" w:after="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154C0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Adjusted</w:t>
            </w:r>
          </w:p>
        </w:tc>
      </w:tr>
      <w:tr w:rsidR="00154C0C" w:rsidRPr="00154C0C" w14:paraId="15D0A0C7" w14:textId="77777777" w:rsidTr="000010B6">
        <w:trPr>
          <w:cantSplit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E214" w14:textId="77777777" w:rsidR="00154C0C" w:rsidRPr="00154C0C" w:rsidRDefault="00154C0C" w:rsidP="00154C0C">
            <w:pPr>
              <w:spacing w:before="20" w:after="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154C0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Subgroup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EAA3" w14:textId="274FC295" w:rsidR="00154C0C" w:rsidRPr="00154C0C" w:rsidRDefault="004E28F5" w:rsidP="00154C0C">
            <w:pPr>
              <w:spacing w:before="20" w:after="0" w:line="240" w:lineRule="auto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NYHA change trajectory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5318" w14:textId="77777777" w:rsidR="00154C0C" w:rsidRPr="00154C0C" w:rsidRDefault="00154C0C" w:rsidP="00154C0C">
            <w:pPr>
              <w:spacing w:before="20" w:after="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154C0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9E81" w14:textId="77777777" w:rsidR="00154C0C" w:rsidRPr="00154C0C" w:rsidRDefault="00154C0C" w:rsidP="00154C0C">
            <w:pPr>
              <w:spacing w:before="20" w:after="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154C0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P-int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8C16" w14:textId="77777777" w:rsidR="00154C0C" w:rsidRPr="00154C0C" w:rsidRDefault="00154C0C" w:rsidP="00154C0C">
            <w:pPr>
              <w:spacing w:before="20" w:after="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154C0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FDF0" w14:textId="77777777" w:rsidR="00154C0C" w:rsidRPr="00154C0C" w:rsidRDefault="00154C0C" w:rsidP="00154C0C">
            <w:pPr>
              <w:spacing w:before="20" w:after="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154C0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P-int</w:t>
            </w:r>
          </w:p>
        </w:tc>
      </w:tr>
      <w:tr w:rsidR="000010B6" w:rsidRPr="00154C0C" w14:paraId="6054F5E5" w14:textId="77777777" w:rsidTr="000010B6">
        <w:trPr>
          <w:cantSplit/>
        </w:trPr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BBCB" w14:textId="31F3A8F6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All-cause mortality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6237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C168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7C10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3E04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EEE1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49D2CE83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28F6" w14:textId="51405EF1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Ejection fraction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25E2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11A3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7F71" w14:textId="34934A96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FB19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E166" w14:textId="6ED1020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0.092</w:t>
            </w:r>
          </w:p>
        </w:tc>
      </w:tr>
      <w:tr w:rsidR="000010B6" w:rsidRPr="00154C0C" w14:paraId="149F8009" w14:textId="77777777" w:rsidTr="000010B6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43DE" w14:textId="4158B1AD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.    HFrEF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720B" w14:textId="123EB51F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D408" w14:textId="2DE4AA8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0.65 (0.59 - 0.71)***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0E0D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C5B7" w14:textId="7D7E79D9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1.04 (0.95 - 1.15)</w:t>
            </w:r>
          </w:p>
        </w:tc>
        <w:tc>
          <w:tcPr>
            <w:tcW w:w="84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D1C6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0658AC0D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8A59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5132" w14:textId="68179E1F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D556" w14:textId="1953BBA2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1.40 (1.28 - 1.53)***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2CEA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03C5" w14:textId="2DAA8A9A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0.94 (0.85 - 1.03)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7295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01F5AC71" w14:textId="77777777" w:rsidTr="000010B6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341C" w14:textId="0442AE4D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.    HFmrEF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D14A" w14:textId="6F9FF8E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E9CA" w14:textId="3F8AEF0A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0.84 (0.70 - 1.01)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9F0F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D087" w14:textId="598C7EB0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1.22 (1.01 - 1.47)*</w:t>
            </w:r>
          </w:p>
        </w:tc>
        <w:tc>
          <w:tcPr>
            <w:tcW w:w="84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9FDD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02BC2842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25A5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066F" w14:textId="54B9AC86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927D" w14:textId="4AB019A3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1.65 (1.44 - 1.88)***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987CB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7467" w14:textId="5099B73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0.89 (0.77 - 1.02)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5E6B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1AEF4603" w14:textId="77777777" w:rsidTr="000010B6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2959" w14:textId="4E846959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.    HFpEF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E5BF" w14:textId="168B3B2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9383" w14:textId="23B4DDCB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0.73 (0.61 - 0.89)**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EFEA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D06D" w14:textId="57107B83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1.02 (0.84 - 1.25)</w:t>
            </w:r>
          </w:p>
        </w:tc>
        <w:tc>
          <w:tcPr>
            <w:tcW w:w="84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DF82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037DDB56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9503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8F92" w14:textId="14308C88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BB11" w14:textId="0700849E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1.38 (1.19 - 1.60)***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4BA6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FC4B" w14:textId="3CF94A98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0.95 (0.81 - 1.11)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8CAF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1ABD7FC9" w14:textId="77777777" w:rsidTr="000010B6">
        <w:trPr>
          <w:cantSplit/>
        </w:trPr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29D8" w14:textId="644ED095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Cardiovascular mortality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EE67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C255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F359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6735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6034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07DA1823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1423" w14:textId="539C87CC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Ejection fraction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85E9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3DF2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41F4" w14:textId="59FCDEDD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3410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1E8E" w14:textId="476C7EA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0.358</w:t>
            </w:r>
          </w:p>
        </w:tc>
      </w:tr>
      <w:tr w:rsidR="000010B6" w:rsidRPr="00154C0C" w14:paraId="4B716E61" w14:textId="77777777" w:rsidTr="000010B6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B594" w14:textId="35CA998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.    HFrEF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D7D1" w14:textId="51554143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39BA" w14:textId="23D3574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0.62 (0.55 - 0.69)***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7560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D7CB" w14:textId="6A9D4B6A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1.08 (0.95 - 1.22)</w:t>
            </w:r>
          </w:p>
        </w:tc>
        <w:tc>
          <w:tcPr>
            <w:tcW w:w="84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3A3A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4A277A46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58A0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E6B7" w14:textId="05903D25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C63B" w14:textId="017354E5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1.49 (1.34 - 1.67)***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B7C6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07D0" w14:textId="6BF647B0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0.93 (0.83 - 1.04)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8B14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22DB81B6" w14:textId="77777777" w:rsidTr="000010B6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9A95" w14:textId="5C1627B0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.    HFmrEF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2716" w14:textId="10236906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527B" w14:textId="1B166518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0.85 (0.68 - 1.08)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0A34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5EB5" w14:textId="0537444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1.30 (1.02 - 1.66)*</w:t>
            </w:r>
          </w:p>
        </w:tc>
        <w:tc>
          <w:tcPr>
            <w:tcW w:w="84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1C39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1B6E7E1E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F623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8072" w14:textId="0A8D0DD2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6630" w14:textId="2726A26B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1.84 (1.56 - 2.18)***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11EF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D724" w14:textId="5ED3C74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0.91 (0.76 - 1.08)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4755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21C62A68" w14:textId="77777777" w:rsidTr="000010B6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10A6" w14:textId="3B89A5AE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.    HFpEF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A2A6" w14:textId="38EB22E5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74FA" w14:textId="20E5E59E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0.67 (0.52 - 0.87)**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56EA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1C69" w14:textId="48FD3B9D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1.00 (0.77 - 1.31)</w:t>
            </w:r>
          </w:p>
        </w:tc>
        <w:tc>
          <w:tcPr>
            <w:tcW w:w="84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5B3F9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20CC4789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8E2E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4F9B" w14:textId="261E950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BF6E" w14:textId="160ECC9A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1.46 (1.21 - 1.77)***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BBCB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5CF8" w14:textId="384AFEA2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0.93 (0.77 - 1.14)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8A9B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3CFC1F0A" w14:textId="77777777" w:rsidTr="000010B6">
        <w:trPr>
          <w:cantSplit/>
        </w:trPr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038C" w14:textId="0A58C22B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First HF hospitalization</w:t>
            </w: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F536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1346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4B9A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57B8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0296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435AB78A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A7DD" w14:textId="2FC338DB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Ejection fraction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78BF9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9C41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70CA" w14:textId="28A9094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9C92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66CD" w14:textId="4AB2F7B0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0.090</w:t>
            </w:r>
          </w:p>
        </w:tc>
      </w:tr>
      <w:tr w:rsidR="000010B6" w:rsidRPr="00154C0C" w14:paraId="34D36A22" w14:textId="77777777" w:rsidTr="000010B6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06A6" w14:textId="5CB9313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.    HFrEF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B5CA" w14:textId="180D9F2D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FC05" w14:textId="68D4B4C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0.64 (0.59 - 0.71)***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2C66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2411" w14:textId="66388D32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0.96 (0.86 - 1.06)</w:t>
            </w:r>
          </w:p>
        </w:tc>
        <w:tc>
          <w:tcPr>
            <w:tcW w:w="84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5FF0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7DEDFF9A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5C37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76DC" w14:textId="2D59958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9756" w14:textId="37D270F4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1.57 (1.43 - 1.73)***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87AD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AB9F" w14:textId="10854BB5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1.03 (0.93 - 1.13)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E04F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2F01DFFF" w14:textId="77777777" w:rsidTr="000010B6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AD09" w14:textId="38257043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.    HFmrEF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EFF0" w14:textId="1F29933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9078" w14:textId="6731E991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0.82 (0.66 - 1.02)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33F9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8BFC" w14:textId="5058BD8E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1.14 (0.91 - 1.42)</w:t>
            </w:r>
          </w:p>
        </w:tc>
        <w:tc>
          <w:tcPr>
            <w:tcW w:w="84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02AF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304CF946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0D1B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ABFC" w14:textId="2284E169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CC109" w14:textId="422ACD00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1.90 (1.62 - 2.22)***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2B9E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32D3" w14:textId="5718D2BE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1.04 (0.88 - 1.23)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AE2F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675F9E67" w14:textId="77777777" w:rsidTr="000010B6">
        <w:trPr>
          <w:cantSplit/>
        </w:trPr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AEC0" w14:textId="7FA71329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.    HFpEF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B7B1" w14:textId="06EC0186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improved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E720" w14:textId="40C34989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0.65 (0.51 - 0.83)***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B122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3E84" w14:textId="69C98A7C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0.82 (0.63 - 1.05)</w:t>
            </w:r>
          </w:p>
        </w:tc>
        <w:tc>
          <w:tcPr>
            <w:tcW w:w="84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2DA4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B6" w:rsidRPr="00154C0C" w14:paraId="28D3C43F" w14:textId="77777777" w:rsidTr="000010B6">
        <w:trPr>
          <w:cantSplit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CD9A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7445" w14:textId="74D88EE9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NYHA worsened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6769" w14:textId="29E10E90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1.72 (1.45 - 2.04)***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1A02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AA06" w14:textId="0B211E4E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0010B6">
              <w:rPr>
                <w:rFonts w:ascii="Arial" w:eastAsia="Arial" w:hAnsi="Arial" w:cs="Arial"/>
                <w:color w:val="000000"/>
                <w:sz w:val="16"/>
                <w:szCs w:val="16"/>
              </w:rPr>
              <w:t>1.15 (0.96 - 1.37)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8637" w14:textId="77777777" w:rsidR="000010B6" w:rsidRPr="000010B6" w:rsidRDefault="000010B6" w:rsidP="000010B6">
            <w:pPr>
              <w:spacing w:before="20" w:after="0" w:line="240" w:lineRule="auto"/>
              <w:ind w:left="60" w:righ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C0C" w:rsidRPr="00154C0C" w14:paraId="630E390D" w14:textId="77777777" w:rsidTr="00AD76DE">
        <w:trPr>
          <w:cantSplit/>
        </w:trPr>
        <w:tc>
          <w:tcPr>
            <w:tcW w:w="9026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C267" w14:textId="77777777" w:rsidR="008F7483" w:rsidRDefault="008F7483" w:rsidP="008F7483">
            <w:pPr>
              <w:spacing w:before="20" w:after="0" w:line="240" w:lineRule="auto"/>
              <w:ind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24156C1" w14:textId="0AC38C18" w:rsidR="00154C0C" w:rsidRPr="008F7483" w:rsidRDefault="00154C0C" w:rsidP="008F7483">
            <w:pPr>
              <w:spacing w:before="20" w:line="240" w:lineRule="auto"/>
              <w:ind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*, p-value&lt;0.05; **, p-value&lt;0.01; ***, p-value&lt;0.001. HR with 95% CI for the association between NYHA class and outcomes per EF phenotype were calculated by multivariable Cox regression including longitudinal </w:t>
            </w:r>
            <w:r w:rsidR="004E28F5">
              <w:rPr>
                <w:rFonts w:ascii="Arial" w:eastAsia="Arial" w:hAnsi="Arial" w:cs="Arial"/>
                <w:color w:val="000000"/>
                <w:sz w:val="16"/>
                <w:szCs w:val="16"/>
              </w:rPr>
              <w:t>NYHA class change trajectory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EF phenotype, and an interaction term between longitudinal </w:t>
            </w:r>
            <w:r w:rsidR="004E28F5">
              <w:rPr>
                <w:rFonts w:ascii="Arial" w:eastAsia="Arial" w:hAnsi="Arial" w:cs="Arial"/>
                <w:color w:val="000000"/>
                <w:sz w:val="16"/>
                <w:szCs w:val="16"/>
              </w:rPr>
              <w:t>NYHA class change trajectory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 EF phenotype. The adjusted models included variables labeled with a dagger (†) in Table </w:t>
            </w:r>
            <w:r w:rsidR="00886D84"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the time between the NYHA class assessments, and NYHA class at </w:t>
            </w:r>
            <w:r w:rsidR="001826C6"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follow-up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as covariates.</w:t>
            </w:r>
          </w:p>
          <w:p w14:paraId="5FAA12C9" w14:textId="3F4EA6DD" w:rsidR="008F7483" w:rsidRPr="008F7483" w:rsidRDefault="008F7483" w:rsidP="008F7483">
            <w:pPr>
              <w:spacing w:before="20" w:line="240" w:lineRule="auto"/>
              <w:ind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F748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Abbreviations: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CI, confidence interval;</w:t>
            </w:r>
            <w:r w:rsidR="00DA6C9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EF, ejection fraction;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HF, heart failure; HFmrEF, heart failure with mildly reduced ejection fraction; HFpEF, heart failure with preserved ejection fraction; HFrEF, heart failure with reduced ejection fraction; HR, hazard ratio; NYHA, New York Heart Association functional class</w:t>
            </w:r>
            <w:r w:rsidR="00546A5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; </w:t>
            </w:r>
            <w:r w:rsidR="00546A5B"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P-int, p-value for interaction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5F1C7DAD" w14:textId="28077C89" w:rsidR="008F7483" w:rsidRPr="00154C0C" w:rsidRDefault="008F7483" w:rsidP="00154C0C">
            <w:pPr>
              <w:spacing w:before="20" w:after="0" w:line="240" w:lineRule="auto"/>
              <w:ind w:left="60" w:right="60"/>
              <w:rPr>
                <w:rFonts w:ascii="Arial" w:hAnsi="Arial" w:cs="Arial"/>
              </w:rPr>
            </w:pPr>
          </w:p>
        </w:tc>
      </w:tr>
      <w:bookmarkEnd w:id="6"/>
    </w:tbl>
    <w:p w14:paraId="71C7EF92" w14:textId="02F9F63C" w:rsidR="00E76CB0" w:rsidRDefault="00E76CB0">
      <w:pPr>
        <w:spacing w:before="0" w:line="259" w:lineRule="auto"/>
        <w:rPr>
          <w:rFonts w:ascii="Arial" w:hAnsi="Arial" w:cs="Arial"/>
          <w:sz w:val="16"/>
          <w:szCs w:val="16"/>
        </w:rPr>
      </w:pPr>
    </w:p>
    <w:p w14:paraId="4A67FD37" w14:textId="77777777" w:rsidR="00E76CB0" w:rsidRDefault="00E76CB0">
      <w:pPr>
        <w:spacing w:before="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1E4C398" w14:textId="1ABBBC20" w:rsidR="00E76CB0" w:rsidRPr="00154C0C" w:rsidRDefault="00E76CB0" w:rsidP="00E76CB0">
      <w:pPr>
        <w:pStyle w:val="TableCaption"/>
        <w:spacing w:after="0"/>
        <w:rPr>
          <w:rFonts w:cs="Arial"/>
        </w:rPr>
      </w:pPr>
      <w:r w:rsidRPr="00154C0C">
        <w:rPr>
          <w:rFonts w:cs="Arial"/>
        </w:rPr>
        <w:t>Table</w:t>
      </w:r>
      <w:r>
        <w:rPr>
          <w:rFonts w:cs="Arial"/>
        </w:rPr>
        <w:t xml:space="preserve"> S</w:t>
      </w:r>
      <w:r w:rsidR="00D01B2E">
        <w:rPr>
          <w:rFonts w:cs="Arial"/>
        </w:rPr>
        <w:t>9</w:t>
      </w:r>
      <w:r w:rsidRPr="00154C0C">
        <w:rPr>
          <w:rFonts w:cs="Arial"/>
        </w:rPr>
        <w:t xml:space="preserve">. </w:t>
      </w:r>
      <w:r w:rsidR="00F1216E">
        <w:rPr>
          <w:rFonts w:cs="Arial"/>
        </w:rPr>
        <w:t>Consistency analysis:</w:t>
      </w:r>
      <w:r w:rsidRPr="00154C0C">
        <w:rPr>
          <w:rFonts w:cs="Arial"/>
        </w:rPr>
        <w:t xml:space="preserve"> </w:t>
      </w:r>
      <w:r>
        <w:rPr>
          <w:rFonts w:cs="Arial"/>
        </w:rPr>
        <w:t>NYHA change trajectory</w:t>
      </w:r>
      <w:r w:rsidRPr="00154C0C">
        <w:rPr>
          <w:rFonts w:cs="Arial"/>
        </w:rPr>
        <w:t xml:space="preserve"> and outcomes </w:t>
      </w:r>
      <w:r>
        <w:rPr>
          <w:rFonts w:cs="Arial"/>
        </w:rPr>
        <w:t>in patient</w:t>
      </w:r>
      <w:r w:rsidR="00F1216E">
        <w:rPr>
          <w:rFonts w:cs="Arial"/>
        </w:rPr>
        <w:t>s where both assessments were made in an out-patient setting</w:t>
      </w: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2854"/>
        <w:gridCol w:w="2029"/>
        <w:gridCol w:w="2108"/>
        <w:gridCol w:w="2035"/>
      </w:tblGrid>
      <w:tr w:rsidR="00E76CB0" w:rsidRPr="00E76CB0" w14:paraId="06C85460" w14:textId="77777777" w:rsidTr="00851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clear" w:color="auto" w:fill="E7E6E6" w:themeFill="background2"/>
          </w:tcPr>
          <w:p w14:paraId="1780F650" w14:textId="77777777" w:rsidR="00E76CB0" w:rsidRPr="00E76CB0" w:rsidRDefault="00E76CB0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hideMark/>
          </w:tcPr>
          <w:p w14:paraId="49762637" w14:textId="77777777" w:rsidR="00E76CB0" w:rsidRPr="00E76CB0" w:rsidRDefault="00E76CB0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Crude model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14:paraId="54A4ECF0" w14:textId="687B3BD4" w:rsidR="00E76CB0" w:rsidRPr="00E76CB0" w:rsidRDefault="0006313D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Baseline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model</w:t>
            </w:r>
            <w:r w:rsidR="00E76CB0"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  <w:hideMark/>
          </w:tcPr>
          <w:p w14:paraId="56228EAD" w14:textId="05079791" w:rsidR="00E76CB0" w:rsidRPr="00E76CB0" w:rsidRDefault="0006313D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Follow-up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model</w:t>
            </w:r>
            <w:r w:rsidR="00E76CB0"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E76CB0" w:rsidRPr="00E76CB0" w14:paraId="14340155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4E598BF7" w14:textId="77777777" w:rsidR="00E76CB0" w:rsidRPr="00E76CB0" w:rsidRDefault="00E76CB0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NYHA change</w:t>
            </w:r>
          </w:p>
        </w:tc>
        <w:tc>
          <w:tcPr>
            <w:tcW w:w="0" w:type="auto"/>
            <w:hideMark/>
          </w:tcPr>
          <w:p w14:paraId="5C5B5932" w14:textId="77777777" w:rsidR="00E76CB0" w:rsidRPr="00E76CB0" w:rsidRDefault="00E76CB0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0" w:type="auto"/>
            <w:hideMark/>
          </w:tcPr>
          <w:p w14:paraId="3779C488" w14:textId="77777777" w:rsidR="00E76CB0" w:rsidRPr="00E76CB0" w:rsidRDefault="00E76CB0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0" w:type="auto"/>
            <w:hideMark/>
          </w:tcPr>
          <w:p w14:paraId="5575686D" w14:textId="77777777" w:rsidR="00E76CB0" w:rsidRPr="00E76CB0" w:rsidRDefault="00E76CB0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HR (95% CI)</w:t>
            </w:r>
          </w:p>
        </w:tc>
      </w:tr>
      <w:tr w:rsidR="00E76CB0" w:rsidRPr="00E76CB0" w14:paraId="2E08C758" w14:textId="77777777" w:rsidTr="0085177E">
        <w:tc>
          <w:tcPr>
            <w:tcW w:w="0" w:type="auto"/>
            <w:hideMark/>
          </w:tcPr>
          <w:p w14:paraId="2A23C44A" w14:textId="77777777" w:rsidR="00E76CB0" w:rsidRPr="00E76CB0" w:rsidRDefault="00E76CB0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All-cause mortality</w:t>
            </w:r>
          </w:p>
        </w:tc>
        <w:tc>
          <w:tcPr>
            <w:tcW w:w="0" w:type="auto"/>
          </w:tcPr>
          <w:p w14:paraId="392E1D61" w14:textId="77777777" w:rsidR="00E76CB0" w:rsidRPr="00E76CB0" w:rsidRDefault="00E76CB0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929EB8E" w14:textId="77777777" w:rsidR="00E76CB0" w:rsidRPr="00E76CB0" w:rsidRDefault="00E76CB0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83E6DD8" w14:textId="77777777" w:rsidR="00E76CB0" w:rsidRPr="00E76CB0" w:rsidRDefault="00E76CB0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77E" w:rsidRPr="00E76CB0" w14:paraId="340CA291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F4F9556" w14:textId="27E0AE9C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NYHA stable</w:t>
            </w:r>
          </w:p>
        </w:tc>
        <w:tc>
          <w:tcPr>
            <w:tcW w:w="0" w:type="auto"/>
          </w:tcPr>
          <w:p w14:paraId="3B20D564" w14:textId="7197517D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75A72C4D" w14:textId="551E18CD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295B710C" w14:textId="7EAA5BFE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85177E" w:rsidRPr="00E76CB0" w14:paraId="2ACCFC96" w14:textId="77777777" w:rsidTr="0085177E">
        <w:tc>
          <w:tcPr>
            <w:tcW w:w="0" w:type="auto"/>
            <w:hideMark/>
          </w:tcPr>
          <w:p w14:paraId="21D44693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improved</w:t>
            </w:r>
          </w:p>
        </w:tc>
        <w:tc>
          <w:tcPr>
            <w:tcW w:w="0" w:type="auto"/>
            <w:hideMark/>
          </w:tcPr>
          <w:p w14:paraId="67A43371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0.68 (0.62 - 0.75)***</w:t>
            </w:r>
          </w:p>
        </w:tc>
        <w:tc>
          <w:tcPr>
            <w:tcW w:w="0" w:type="auto"/>
            <w:hideMark/>
          </w:tcPr>
          <w:p w14:paraId="21565F2D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0.67 (0.61 - 0.75)***</w:t>
            </w:r>
          </w:p>
        </w:tc>
        <w:tc>
          <w:tcPr>
            <w:tcW w:w="0" w:type="auto"/>
            <w:hideMark/>
          </w:tcPr>
          <w:p w14:paraId="098E151F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1.03 (0.93 - 1.14)</w:t>
            </w:r>
          </w:p>
        </w:tc>
      </w:tr>
      <w:tr w:rsidR="0085177E" w:rsidRPr="00E76CB0" w14:paraId="7F29E37E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502D46C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worsened</w:t>
            </w:r>
          </w:p>
        </w:tc>
        <w:tc>
          <w:tcPr>
            <w:tcW w:w="0" w:type="auto"/>
            <w:hideMark/>
          </w:tcPr>
          <w:p w14:paraId="289BE31E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1.40 (1.27 - 1.55)***</w:t>
            </w:r>
          </w:p>
        </w:tc>
        <w:tc>
          <w:tcPr>
            <w:tcW w:w="0" w:type="auto"/>
            <w:hideMark/>
          </w:tcPr>
          <w:p w14:paraId="7F64ABFE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1.41 (1.26 - 1.56)***</w:t>
            </w:r>
          </w:p>
        </w:tc>
        <w:tc>
          <w:tcPr>
            <w:tcW w:w="0" w:type="auto"/>
            <w:hideMark/>
          </w:tcPr>
          <w:p w14:paraId="54273505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0.92 (0.83 - 1.02)</w:t>
            </w:r>
          </w:p>
        </w:tc>
      </w:tr>
      <w:tr w:rsidR="0085177E" w:rsidRPr="00E76CB0" w14:paraId="7729BA0F" w14:textId="77777777" w:rsidTr="0085177E">
        <w:tc>
          <w:tcPr>
            <w:tcW w:w="0" w:type="auto"/>
          </w:tcPr>
          <w:p w14:paraId="57B349FD" w14:textId="47155649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NYHA I</w:t>
            </w:r>
          </w:p>
        </w:tc>
        <w:tc>
          <w:tcPr>
            <w:tcW w:w="0" w:type="auto"/>
          </w:tcPr>
          <w:p w14:paraId="142A6167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E774E0" w14:textId="189C170C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227B81A7" w14:textId="372CE9BF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</w:tr>
      <w:tr w:rsidR="0085177E" w:rsidRPr="00E76CB0" w14:paraId="7901997E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5096172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</w:t>
            </w:r>
          </w:p>
        </w:tc>
        <w:tc>
          <w:tcPr>
            <w:tcW w:w="0" w:type="auto"/>
          </w:tcPr>
          <w:p w14:paraId="53EC11E1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276B8CF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1.46 (1.28 - 1.67)***</w:t>
            </w:r>
          </w:p>
        </w:tc>
        <w:tc>
          <w:tcPr>
            <w:tcW w:w="0" w:type="auto"/>
            <w:hideMark/>
          </w:tcPr>
          <w:p w14:paraId="3F9CAF65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1.33 (1.17 - 1.51)***</w:t>
            </w:r>
          </w:p>
        </w:tc>
      </w:tr>
      <w:tr w:rsidR="0085177E" w:rsidRPr="00E76CB0" w14:paraId="4012C8AC" w14:textId="77777777" w:rsidTr="0085177E">
        <w:tc>
          <w:tcPr>
            <w:tcW w:w="0" w:type="auto"/>
            <w:hideMark/>
          </w:tcPr>
          <w:p w14:paraId="4D6A74E1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III</w:t>
            </w:r>
          </w:p>
        </w:tc>
        <w:tc>
          <w:tcPr>
            <w:tcW w:w="0" w:type="auto"/>
          </w:tcPr>
          <w:p w14:paraId="0812AA31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F17D418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2.14 (1.85 - 2.47)***</w:t>
            </w:r>
          </w:p>
        </w:tc>
        <w:tc>
          <w:tcPr>
            <w:tcW w:w="0" w:type="auto"/>
            <w:hideMark/>
          </w:tcPr>
          <w:p w14:paraId="603082B2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2.03 (1.77 - 2.33)***</w:t>
            </w:r>
          </w:p>
        </w:tc>
      </w:tr>
      <w:tr w:rsidR="0085177E" w:rsidRPr="00E76CB0" w14:paraId="604F653B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BA93871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IV</w:t>
            </w:r>
          </w:p>
        </w:tc>
        <w:tc>
          <w:tcPr>
            <w:tcW w:w="0" w:type="auto"/>
          </w:tcPr>
          <w:p w14:paraId="15E7053F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AC0EC38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3.44 (2.60 - 4.54)***</w:t>
            </w:r>
          </w:p>
        </w:tc>
        <w:tc>
          <w:tcPr>
            <w:tcW w:w="0" w:type="auto"/>
            <w:hideMark/>
          </w:tcPr>
          <w:p w14:paraId="3633123C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3.61 (2.78 - 4.69)***</w:t>
            </w:r>
          </w:p>
        </w:tc>
      </w:tr>
      <w:tr w:rsidR="0085177E" w:rsidRPr="00E76CB0" w14:paraId="2583987E" w14:textId="77777777" w:rsidTr="0085177E">
        <w:tc>
          <w:tcPr>
            <w:tcW w:w="0" w:type="auto"/>
            <w:hideMark/>
          </w:tcPr>
          <w:p w14:paraId="60EB75AD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Cardiovascular mortality</w:t>
            </w:r>
          </w:p>
        </w:tc>
        <w:tc>
          <w:tcPr>
            <w:tcW w:w="0" w:type="auto"/>
          </w:tcPr>
          <w:p w14:paraId="440E679B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7A98583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D73FB7C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77E" w:rsidRPr="00E76CB0" w14:paraId="733D26A6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427D8BD" w14:textId="15DC4096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NYHA stable</w:t>
            </w:r>
          </w:p>
        </w:tc>
        <w:tc>
          <w:tcPr>
            <w:tcW w:w="0" w:type="auto"/>
          </w:tcPr>
          <w:p w14:paraId="27B282B5" w14:textId="3DA672EA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064D2E80" w14:textId="35934C3B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59FDA8AF" w14:textId="6EE04960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85177E" w:rsidRPr="00E76CB0" w14:paraId="56AF02E4" w14:textId="77777777" w:rsidTr="0085177E">
        <w:tc>
          <w:tcPr>
            <w:tcW w:w="0" w:type="auto"/>
            <w:hideMark/>
          </w:tcPr>
          <w:p w14:paraId="447DE873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improved</w:t>
            </w:r>
          </w:p>
        </w:tc>
        <w:tc>
          <w:tcPr>
            <w:tcW w:w="0" w:type="auto"/>
            <w:hideMark/>
          </w:tcPr>
          <w:p w14:paraId="2D4B52FA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0.65 (0.57 - 0.74)***</w:t>
            </w:r>
          </w:p>
        </w:tc>
        <w:tc>
          <w:tcPr>
            <w:tcW w:w="0" w:type="auto"/>
            <w:hideMark/>
          </w:tcPr>
          <w:p w14:paraId="3DBB1A6F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0.63 (0.55 - 0.72)***</w:t>
            </w:r>
          </w:p>
        </w:tc>
        <w:tc>
          <w:tcPr>
            <w:tcW w:w="0" w:type="auto"/>
            <w:hideMark/>
          </w:tcPr>
          <w:p w14:paraId="4DF1F774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1.04 (0.90 - 1.19)</w:t>
            </w:r>
          </w:p>
        </w:tc>
      </w:tr>
      <w:tr w:rsidR="0085177E" w:rsidRPr="00E76CB0" w14:paraId="2BD47D80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30ED84C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worsened</w:t>
            </w:r>
          </w:p>
        </w:tc>
        <w:tc>
          <w:tcPr>
            <w:tcW w:w="0" w:type="auto"/>
            <w:hideMark/>
          </w:tcPr>
          <w:p w14:paraId="3B8C8B90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1.53 (1.36 - 1.73)***</w:t>
            </w:r>
          </w:p>
        </w:tc>
        <w:tc>
          <w:tcPr>
            <w:tcW w:w="0" w:type="auto"/>
            <w:hideMark/>
          </w:tcPr>
          <w:p w14:paraId="19D2F6BF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1.56 (1.37 - 1.79)***</w:t>
            </w:r>
          </w:p>
        </w:tc>
        <w:tc>
          <w:tcPr>
            <w:tcW w:w="0" w:type="auto"/>
            <w:hideMark/>
          </w:tcPr>
          <w:p w14:paraId="4D50B249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0.94 (0.82 - 1.07)</w:t>
            </w:r>
          </w:p>
        </w:tc>
      </w:tr>
      <w:tr w:rsidR="0085177E" w:rsidRPr="00E76CB0" w14:paraId="151376C0" w14:textId="77777777" w:rsidTr="0085177E">
        <w:tc>
          <w:tcPr>
            <w:tcW w:w="0" w:type="auto"/>
          </w:tcPr>
          <w:p w14:paraId="6507621A" w14:textId="1A962224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NYHA I</w:t>
            </w:r>
          </w:p>
        </w:tc>
        <w:tc>
          <w:tcPr>
            <w:tcW w:w="0" w:type="auto"/>
          </w:tcPr>
          <w:p w14:paraId="674B6CC3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987591" w14:textId="0CA87002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1AE317C4" w14:textId="34DDC7A8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</w:tr>
      <w:tr w:rsidR="0085177E" w:rsidRPr="00E76CB0" w14:paraId="69C320D6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1DF6F52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</w:t>
            </w:r>
          </w:p>
        </w:tc>
        <w:tc>
          <w:tcPr>
            <w:tcW w:w="0" w:type="auto"/>
          </w:tcPr>
          <w:p w14:paraId="43BE4BC5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66D9A22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1.61 (1.34 - 1.94)***</w:t>
            </w:r>
          </w:p>
        </w:tc>
        <w:tc>
          <w:tcPr>
            <w:tcW w:w="0" w:type="auto"/>
            <w:hideMark/>
          </w:tcPr>
          <w:p w14:paraId="65BEF4D3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1.39 (1.17 - 1.65)***</w:t>
            </w:r>
          </w:p>
        </w:tc>
      </w:tr>
      <w:tr w:rsidR="0085177E" w:rsidRPr="00E76CB0" w14:paraId="40FF7044" w14:textId="77777777" w:rsidTr="0085177E">
        <w:tc>
          <w:tcPr>
            <w:tcW w:w="0" w:type="auto"/>
            <w:hideMark/>
          </w:tcPr>
          <w:p w14:paraId="7DCF97F1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III</w:t>
            </w:r>
          </w:p>
        </w:tc>
        <w:tc>
          <w:tcPr>
            <w:tcW w:w="0" w:type="auto"/>
          </w:tcPr>
          <w:p w14:paraId="2004EF77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86365E5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2.52 (2.07 - 3.07)***</w:t>
            </w:r>
          </w:p>
        </w:tc>
        <w:tc>
          <w:tcPr>
            <w:tcW w:w="0" w:type="auto"/>
            <w:hideMark/>
          </w:tcPr>
          <w:p w14:paraId="1848EED7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2.29 (1.89 - 2.76)***</w:t>
            </w:r>
          </w:p>
        </w:tc>
      </w:tr>
      <w:tr w:rsidR="0085177E" w:rsidRPr="00E76CB0" w14:paraId="2C03F19C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282C974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IV</w:t>
            </w:r>
          </w:p>
        </w:tc>
        <w:tc>
          <w:tcPr>
            <w:tcW w:w="0" w:type="auto"/>
          </w:tcPr>
          <w:p w14:paraId="0E773E6F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FA2F341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4.49 (3.16 - 6.37)***</w:t>
            </w:r>
          </w:p>
        </w:tc>
        <w:tc>
          <w:tcPr>
            <w:tcW w:w="0" w:type="auto"/>
            <w:hideMark/>
          </w:tcPr>
          <w:p w14:paraId="795AD0AA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4.41 (3.20 - 6.10)***</w:t>
            </w:r>
          </w:p>
        </w:tc>
      </w:tr>
      <w:tr w:rsidR="0085177E" w:rsidRPr="00E76CB0" w14:paraId="730C93E4" w14:textId="77777777" w:rsidTr="0085177E">
        <w:tc>
          <w:tcPr>
            <w:tcW w:w="0" w:type="auto"/>
            <w:hideMark/>
          </w:tcPr>
          <w:p w14:paraId="2E58BE39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First HF hospitalization</w:t>
            </w:r>
          </w:p>
        </w:tc>
        <w:tc>
          <w:tcPr>
            <w:tcW w:w="0" w:type="auto"/>
          </w:tcPr>
          <w:p w14:paraId="1D864E4D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4769F4A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5C9A005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77E" w:rsidRPr="00E76CB0" w14:paraId="2B97D82A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77DE6C6" w14:textId="229AD38A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NYHA stable</w:t>
            </w:r>
          </w:p>
        </w:tc>
        <w:tc>
          <w:tcPr>
            <w:tcW w:w="0" w:type="auto"/>
          </w:tcPr>
          <w:p w14:paraId="540AF0ED" w14:textId="28B22CCD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42C99A60" w14:textId="566D7BE1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4B342C64" w14:textId="4136448C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85177E" w:rsidRPr="00E76CB0" w14:paraId="0DF01D2C" w14:textId="77777777" w:rsidTr="0085177E">
        <w:tc>
          <w:tcPr>
            <w:tcW w:w="0" w:type="auto"/>
            <w:hideMark/>
          </w:tcPr>
          <w:p w14:paraId="449274E2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improved</w:t>
            </w:r>
          </w:p>
        </w:tc>
        <w:tc>
          <w:tcPr>
            <w:tcW w:w="0" w:type="auto"/>
            <w:hideMark/>
          </w:tcPr>
          <w:p w14:paraId="419AE109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0.72 (0.65 - 0.80)***</w:t>
            </w:r>
          </w:p>
        </w:tc>
        <w:tc>
          <w:tcPr>
            <w:tcW w:w="0" w:type="auto"/>
            <w:hideMark/>
          </w:tcPr>
          <w:p w14:paraId="6DB7F56D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0.63 (0.57 - 0.71)***</w:t>
            </w:r>
          </w:p>
        </w:tc>
        <w:tc>
          <w:tcPr>
            <w:tcW w:w="0" w:type="auto"/>
            <w:hideMark/>
          </w:tcPr>
          <w:p w14:paraId="454F4AA9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0.98 (0.87 - 1.10)</w:t>
            </w:r>
          </w:p>
        </w:tc>
      </w:tr>
      <w:tr w:rsidR="0085177E" w:rsidRPr="00E76CB0" w14:paraId="40DEBC3A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4F9BEA6A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worsened</w:t>
            </w:r>
          </w:p>
        </w:tc>
        <w:tc>
          <w:tcPr>
            <w:tcW w:w="0" w:type="auto"/>
            <w:hideMark/>
          </w:tcPr>
          <w:p w14:paraId="2B7CBEA6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1.62 (1.46 - 1.80)***</w:t>
            </w:r>
          </w:p>
        </w:tc>
        <w:tc>
          <w:tcPr>
            <w:tcW w:w="0" w:type="auto"/>
            <w:hideMark/>
          </w:tcPr>
          <w:p w14:paraId="6BAAAD7C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1.72 (1.53 - 1.93)***</w:t>
            </w:r>
          </w:p>
        </w:tc>
        <w:tc>
          <w:tcPr>
            <w:tcW w:w="0" w:type="auto"/>
            <w:hideMark/>
          </w:tcPr>
          <w:p w14:paraId="0DCE5D52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1.11 (1.00 - 1.24)</w:t>
            </w:r>
          </w:p>
        </w:tc>
      </w:tr>
      <w:tr w:rsidR="0085177E" w:rsidRPr="00E76CB0" w14:paraId="06E721DD" w14:textId="77777777" w:rsidTr="0085177E">
        <w:tc>
          <w:tcPr>
            <w:tcW w:w="0" w:type="auto"/>
          </w:tcPr>
          <w:p w14:paraId="09B66D39" w14:textId="7B6FC5FD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NYHA I</w:t>
            </w:r>
          </w:p>
        </w:tc>
        <w:tc>
          <w:tcPr>
            <w:tcW w:w="0" w:type="auto"/>
          </w:tcPr>
          <w:p w14:paraId="3688DB01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469127" w14:textId="0A0B7D84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1D3B4C34" w14:textId="75DAD524" w:rsidR="0085177E" w:rsidRPr="00E76CB0" w:rsidRDefault="0085177E" w:rsidP="0085177E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</w:tr>
      <w:tr w:rsidR="0085177E" w:rsidRPr="00E76CB0" w14:paraId="25E46C7F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BE7C1B5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</w:t>
            </w:r>
          </w:p>
        </w:tc>
        <w:tc>
          <w:tcPr>
            <w:tcW w:w="0" w:type="auto"/>
          </w:tcPr>
          <w:p w14:paraId="44FEFEEA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5863FC3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1.39 (1.21 - 1.61)***</w:t>
            </w:r>
          </w:p>
        </w:tc>
        <w:tc>
          <w:tcPr>
            <w:tcW w:w="0" w:type="auto"/>
            <w:hideMark/>
          </w:tcPr>
          <w:p w14:paraId="0A48CCC6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1.32 (1.15 - 1.52)***</w:t>
            </w:r>
          </w:p>
        </w:tc>
      </w:tr>
      <w:tr w:rsidR="0085177E" w:rsidRPr="00E76CB0" w14:paraId="3DB491E8" w14:textId="77777777" w:rsidTr="0085177E">
        <w:tc>
          <w:tcPr>
            <w:tcW w:w="0" w:type="auto"/>
            <w:hideMark/>
          </w:tcPr>
          <w:p w14:paraId="47231030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III</w:t>
            </w:r>
          </w:p>
        </w:tc>
        <w:tc>
          <w:tcPr>
            <w:tcW w:w="0" w:type="auto"/>
          </w:tcPr>
          <w:p w14:paraId="2730E94A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A728C49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2.11 (1.81 - 2.47)***</w:t>
            </w:r>
          </w:p>
        </w:tc>
        <w:tc>
          <w:tcPr>
            <w:tcW w:w="0" w:type="auto"/>
            <w:hideMark/>
          </w:tcPr>
          <w:p w14:paraId="377C7C2D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2.11 (1.81 - 2.46)***</w:t>
            </w:r>
          </w:p>
        </w:tc>
      </w:tr>
      <w:tr w:rsidR="0085177E" w:rsidRPr="00E76CB0" w14:paraId="6D537045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34E36AA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IV</w:t>
            </w:r>
          </w:p>
        </w:tc>
        <w:tc>
          <w:tcPr>
            <w:tcW w:w="0" w:type="auto"/>
          </w:tcPr>
          <w:p w14:paraId="7A93F93C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9CD7F11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2.90 (2.04 - 4.11)***</w:t>
            </w:r>
          </w:p>
        </w:tc>
        <w:tc>
          <w:tcPr>
            <w:tcW w:w="0" w:type="auto"/>
            <w:hideMark/>
          </w:tcPr>
          <w:p w14:paraId="7B9063D9" w14:textId="77777777" w:rsidR="0085177E" w:rsidRPr="00E76CB0" w:rsidRDefault="0085177E" w:rsidP="0085177E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3.04 (2.20 - 4.20)***</w:t>
            </w:r>
          </w:p>
        </w:tc>
      </w:tr>
      <w:tr w:rsidR="0085177E" w:rsidRPr="00E76CB0" w14:paraId="658163EC" w14:textId="77777777" w:rsidTr="0085177E">
        <w:tc>
          <w:tcPr>
            <w:tcW w:w="0" w:type="auto"/>
            <w:gridSpan w:val="4"/>
            <w:shd w:val="clear" w:color="auto" w:fill="FFFFFF" w:themeFill="background1"/>
            <w:hideMark/>
          </w:tcPr>
          <w:p w14:paraId="3506EB65" w14:textId="77777777" w:rsidR="0085177E" w:rsidRPr="00E76CB0" w:rsidRDefault="0085177E" w:rsidP="0085177E">
            <w:pPr>
              <w:spacing w:before="20" w:after="2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*, p-value&lt;0.05; **, p-value&lt;0.01; ***, p-value&lt;0.001. Crude and adjusted HR with 95% CI for the association between longitudinal change in NYHA class and outcomes were calculated by multivariable Cox regression.</w:t>
            </w:r>
          </w:p>
        </w:tc>
      </w:tr>
      <w:tr w:rsidR="0085177E" w:rsidRPr="00E76CB0" w14:paraId="3A3F2669" w14:textId="77777777" w:rsidTr="0085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4"/>
            <w:shd w:val="clear" w:color="auto" w:fill="FFFFFF" w:themeFill="background1"/>
            <w:hideMark/>
          </w:tcPr>
          <w:p w14:paraId="2FE33398" w14:textId="564BE7F5" w:rsidR="0085177E" w:rsidRPr="00E76CB0" w:rsidRDefault="0085177E" w:rsidP="0085177E">
            <w:pPr>
              <w:spacing w:before="20" w:after="2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 variables labeled with a dagger (†) in Table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(at the time of the follow-up NYHA class assessment)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, the time between the NYHA class assessments, and NYHA class at baseline.</w:t>
            </w:r>
          </w:p>
        </w:tc>
      </w:tr>
      <w:tr w:rsidR="0085177E" w:rsidRPr="00E76CB0" w14:paraId="6621FA0E" w14:textId="77777777" w:rsidTr="0085177E">
        <w:tc>
          <w:tcPr>
            <w:tcW w:w="0" w:type="auto"/>
            <w:gridSpan w:val="4"/>
            <w:shd w:val="clear" w:color="auto" w:fill="FFFFFF" w:themeFill="background1"/>
            <w:hideMark/>
          </w:tcPr>
          <w:p w14:paraId="7B0B26A3" w14:textId="77777777" w:rsidR="0085177E" w:rsidRDefault="0085177E" w:rsidP="0085177E">
            <w:pPr>
              <w:spacing w:before="20" w:after="20"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 variables labeled with a dagger (†) in Table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(at the time of the follow-up NYHA class assessment)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, the time between the NYHA class assessments, and NYHA class at 2nd assessment.</w:t>
            </w:r>
          </w:p>
          <w:p w14:paraId="37F43B22" w14:textId="77777777" w:rsidR="0085177E" w:rsidRDefault="0085177E" w:rsidP="0085177E">
            <w:pPr>
              <w:spacing w:before="20" w:after="2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  <w:p w14:paraId="23B15BF8" w14:textId="11766B3A" w:rsidR="0085177E" w:rsidRPr="0006313D" w:rsidRDefault="0085177E" w:rsidP="0085177E">
            <w:pPr>
              <w:spacing w:before="20" w:line="240" w:lineRule="auto"/>
              <w:ind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F748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Abbreviations: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CI, confidence interval;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HF, heart failure; 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HR, hazard ratio; NYHA, New York Heart Association functional class.</w:t>
            </w:r>
          </w:p>
        </w:tc>
      </w:tr>
    </w:tbl>
    <w:p w14:paraId="65B2447A" w14:textId="6AAF4E91" w:rsidR="003F7C54" w:rsidRDefault="003F7C54">
      <w:pPr>
        <w:spacing w:before="0" w:line="259" w:lineRule="auto"/>
        <w:rPr>
          <w:rFonts w:ascii="Arial" w:hAnsi="Arial" w:cs="Arial"/>
          <w:sz w:val="16"/>
          <w:szCs w:val="16"/>
        </w:rPr>
      </w:pPr>
    </w:p>
    <w:p w14:paraId="6266063D" w14:textId="77777777" w:rsidR="003F7C54" w:rsidRDefault="003F7C54">
      <w:pPr>
        <w:spacing w:before="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F0A2BC5" w14:textId="75BBB33E" w:rsidR="003F7C54" w:rsidRPr="00154C0C" w:rsidRDefault="003F7C54" w:rsidP="004579C8">
      <w:pPr>
        <w:pStyle w:val="TableCaption"/>
        <w:rPr>
          <w:rFonts w:cs="Arial"/>
        </w:rPr>
      </w:pPr>
      <w:r w:rsidRPr="00154C0C">
        <w:rPr>
          <w:rFonts w:cs="Arial"/>
        </w:rPr>
        <w:t>Table</w:t>
      </w:r>
      <w:r>
        <w:rPr>
          <w:rFonts w:cs="Arial"/>
        </w:rPr>
        <w:t xml:space="preserve"> S10</w:t>
      </w:r>
      <w:r w:rsidRPr="00154C0C">
        <w:rPr>
          <w:rFonts w:cs="Arial"/>
        </w:rPr>
        <w:t xml:space="preserve">. </w:t>
      </w:r>
      <w:r w:rsidR="00215F6F">
        <w:rPr>
          <w:rFonts w:cs="Arial"/>
        </w:rPr>
        <w:t>Consistency</w:t>
      </w:r>
      <w:r>
        <w:rPr>
          <w:rFonts w:cs="Arial"/>
        </w:rPr>
        <w:t xml:space="preserve"> analysis:</w:t>
      </w:r>
      <w:r w:rsidRPr="00154C0C">
        <w:rPr>
          <w:rFonts w:cs="Arial"/>
        </w:rPr>
        <w:t xml:space="preserve"> </w:t>
      </w:r>
      <w:r>
        <w:rPr>
          <w:rFonts w:cs="Arial"/>
        </w:rPr>
        <w:t>NYHA change trajectory</w:t>
      </w:r>
      <w:r w:rsidRPr="00154C0C">
        <w:rPr>
          <w:rFonts w:cs="Arial"/>
        </w:rPr>
        <w:t xml:space="preserve"> and outcomes </w:t>
      </w:r>
      <w:r>
        <w:rPr>
          <w:rFonts w:cs="Arial"/>
        </w:rPr>
        <w:t>in</w:t>
      </w:r>
      <w:r w:rsidR="00BA6E9C">
        <w:rPr>
          <w:rFonts w:cs="Arial"/>
        </w:rPr>
        <w:t xml:space="preserve"> subset of</w:t>
      </w:r>
      <w:r>
        <w:rPr>
          <w:rFonts w:cs="Arial"/>
        </w:rPr>
        <w:t xml:space="preserve"> patients w</w:t>
      </w:r>
      <w:r w:rsidR="00BA6E9C">
        <w:rPr>
          <w:rFonts w:cs="Arial"/>
        </w:rPr>
        <w:t>ith</w:t>
      </w:r>
      <w:r>
        <w:rPr>
          <w:rFonts w:cs="Arial"/>
        </w:rPr>
        <w:t xml:space="preserve"> &lt;1 year</w:t>
      </w:r>
      <w:r w:rsidR="00BA6E9C">
        <w:rPr>
          <w:rFonts w:cs="Arial"/>
        </w:rPr>
        <w:t xml:space="preserve"> between NYHA class assessments</w:t>
      </w: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2854"/>
        <w:gridCol w:w="2029"/>
        <w:gridCol w:w="2108"/>
        <w:gridCol w:w="2035"/>
      </w:tblGrid>
      <w:tr w:rsidR="003F7C54" w:rsidRPr="00E76CB0" w14:paraId="04303891" w14:textId="77777777" w:rsidTr="00457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clear" w:color="auto" w:fill="E7E6E6" w:themeFill="background2"/>
          </w:tcPr>
          <w:p w14:paraId="443E2E0F" w14:textId="77777777" w:rsidR="003F7C54" w:rsidRPr="00E76CB0" w:rsidRDefault="003F7C54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hideMark/>
          </w:tcPr>
          <w:p w14:paraId="2079DB47" w14:textId="77777777" w:rsidR="003F7C54" w:rsidRPr="00E76CB0" w:rsidRDefault="003F7C54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Crude model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14:paraId="7DDE06DC" w14:textId="77777777" w:rsidR="003F7C54" w:rsidRPr="00E76CB0" w:rsidRDefault="003F7C54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Baseline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model</w:t>
            </w: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  <w:hideMark/>
          </w:tcPr>
          <w:p w14:paraId="49BA1E7B" w14:textId="77777777" w:rsidR="003F7C54" w:rsidRPr="00E76CB0" w:rsidRDefault="003F7C54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Follow-up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model</w:t>
            </w: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3F7C54" w:rsidRPr="00E76CB0" w14:paraId="2ABC7486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48F6CB06" w14:textId="77777777" w:rsidR="003F7C54" w:rsidRPr="00E76CB0" w:rsidRDefault="003F7C54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NYHA change</w:t>
            </w:r>
          </w:p>
        </w:tc>
        <w:tc>
          <w:tcPr>
            <w:tcW w:w="0" w:type="auto"/>
            <w:hideMark/>
          </w:tcPr>
          <w:p w14:paraId="3ED76F6F" w14:textId="77777777" w:rsidR="003F7C54" w:rsidRPr="00E76CB0" w:rsidRDefault="003F7C54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0" w:type="auto"/>
            <w:hideMark/>
          </w:tcPr>
          <w:p w14:paraId="69DACF63" w14:textId="77777777" w:rsidR="003F7C54" w:rsidRPr="00E76CB0" w:rsidRDefault="003F7C54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0" w:type="auto"/>
            <w:hideMark/>
          </w:tcPr>
          <w:p w14:paraId="0A52EF8C" w14:textId="77777777" w:rsidR="003F7C54" w:rsidRPr="00E76CB0" w:rsidRDefault="003F7C54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HR (95% CI)</w:t>
            </w:r>
          </w:p>
        </w:tc>
      </w:tr>
      <w:tr w:rsidR="003F7C54" w:rsidRPr="00E76CB0" w14:paraId="3F00289F" w14:textId="77777777" w:rsidTr="004579C8">
        <w:tc>
          <w:tcPr>
            <w:tcW w:w="0" w:type="auto"/>
            <w:hideMark/>
          </w:tcPr>
          <w:p w14:paraId="1ACF0808" w14:textId="77777777" w:rsidR="003F7C54" w:rsidRPr="00E76CB0" w:rsidRDefault="003F7C54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All-cause mortality</w:t>
            </w:r>
          </w:p>
        </w:tc>
        <w:tc>
          <w:tcPr>
            <w:tcW w:w="0" w:type="auto"/>
          </w:tcPr>
          <w:p w14:paraId="1373DC19" w14:textId="77777777" w:rsidR="003F7C54" w:rsidRPr="00E76CB0" w:rsidRDefault="003F7C54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ECF5F9B" w14:textId="77777777" w:rsidR="003F7C54" w:rsidRPr="00E76CB0" w:rsidRDefault="003F7C54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493A3CF" w14:textId="77777777" w:rsidR="003F7C54" w:rsidRPr="00E76CB0" w:rsidRDefault="003F7C54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C25" w:rsidRPr="00E76CB0" w14:paraId="23B29A9C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EC3BA0F" w14:textId="3251CE6C" w:rsidR="00B52C25" w:rsidRPr="00E76CB0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NYHA stable</w:t>
            </w:r>
          </w:p>
        </w:tc>
        <w:tc>
          <w:tcPr>
            <w:tcW w:w="0" w:type="auto"/>
          </w:tcPr>
          <w:p w14:paraId="75C5ADC2" w14:textId="0768DE0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3BA7E34A" w14:textId="5D1A6F62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32C75271" w14:textId="5A2FEF52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B52C25" w:rsidRPr="00E76CB0" w14:paraId="687C8522" w14:textId="77777777" w:rsidTr="004579C8">
        <w:tc>
          <w:tcPr>
            <w:tcW w:w="0" w:type="auto"/>
            <w:hideMark/>
          </w:tcPr>
          <w:p w14:paraId="04232F3C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improved</w:t>
            </w:r>
          </w:p>
        </w:tc>
        <w:tc>
          <w:tcPr>
            <w:tcW w:w="0" w:type="auto"/>
            <w:hideMark/>
          </w:tcPr>
          <w:p w14:paraId="54D7D19C" w14:textId="4D990C62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57FF9">
              <w:rPr>
                <w:rFonts w:ascii="Arial" w:eastAsia="Arial" w:hAnsi="Arial" w:cs="Arial"/>
                <w:color w:val="000000"/>
                <w:sz w:val="18"/>
                <w:szCs w:val="18"/>
              </w:rPr>
              <w:t>0.66 (0.61 - 0.73)***</w:t>
            </w:r>
          </w:p>
        </w:tc>
        <w:tc>
          <w:tcPr>
            <w:tcW w:w="0" w:type="auto"/>
            <w:hideMark/>
          </w:tcPr>
          <w:p w14:paraId="76912C14" w14:textId="6879264A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549E9">
              <w:rPr>
                <w:rFonts w:ascii="Arial" w:eastAsia="Arial" w:hAnsi="Arial" w:cs="Arial"/>
                <w:color w:val="000000"/>
                <w:sz w:val="18"/>
                <w:szCs w:val="18"/>
              </w:rPr>
              <w:t>0.69 (0.63 - 0.76)***</w:t>
            </w:r>
          </w:p>
        </w:tc>
        <w:tc>
          <w:tcPr>
            <w:tcW w:w="0" w:type="auto"/>
            <w:hideMark/>
          </w:tcPr>
          <w:p w14:paraId="3A54F660" w14:textId="07B9997B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06D99">
              <w:rPr>
                <w:rFonts w:ascii="Arial" w:eastAsia="Arial" w:hAnsi="Arial" w:cs="Arial"/>
                <w:color w:val="000000"/>
                <w:sz w:val="18"/>
                <w:szCs w:val="18"/>
              </w:rPr>
              <w:t>0.99 (0.90 - 1.10)</w:t>
            </w:r>
          </w:p>
        </w:tc>
      </w:tr>
      <w:tr w:rsidR="00B52C25" w:rsidRPr="00E76CB0" w14:paraId="46AC4F5E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C0C5567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worsened</w:t>
            </w:r>
          </w:p>
        </w:tc>
        <w:tc>
          <w:tcPr>
            <w:tcW w:w="0" w:type="auto"/>
            <w:hideMark/>
          </w:tcPr>
          <w:p w14:paraId="5035010C" w14:textId="1E0C6EFF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442F12">
              <w:rPr>
                <w:rFonts w:ascii="Arial" w:eastAsia="Arial" w:hAnsi="Arial" w:cs="Arial"/>
                <w:color w:val="000000"/>
                <w:sz w:val="18"/>
                <w:szCs w:val="18"/>
              </w:rPr>
              <w:t>1.54 (1.42 - 1.68)***</w:t>
            </w:r>
          </w:p>
        </w:tc>
        <w:tc>
          <w:tcPr>
            <w:tcW w:w="0" w:type="auto"/>
            <w:hideMark/>
          </w:tcPr>
          <w:p w14:paraId="1C75FEC8" w14:textId="283964C1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C4C76">
              <w:rPr>
                <w:rFonts w:ascii="Arial" w:eastAsia="Arial" w:hAnsi="Arial" w:cs="Arial"/>
                <w:color w:val="000000"/>
                <w:sz w:val="18"/>
                <w:szCs w:val="18"/>
              </w:rPr>
              <w:t>1.42 (1.29 - 1.56)***</w:t>
            </w:r>
          </w:p>
        </w:tc>
        <w:tc>
          <w:tcPr>
            <w:tcW w:w="0" w:type="auto"/>
            <w:hideMark/>
          </w:tcPr>
          <w:p w14:paraId="75BBF4D4" w14:textId="03A32982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06D99">
              <w:rPr>
                <w:rFonts w:ascii="Arial" w:eastAsia="Arial" w:hAnsi="Arial" w:cs="Arial"/>
                <w:color w:val="000000"/>
                <w:sz w:val="18"/>
                <w:szCs w:val="18"/>
              </w:rPr>
              <w:t>0.95 (0.87 - 1.05)</w:t>
            </w:r>
          </w:p>
        </w:tc>
      </w:tr>
      <w:tr w:rsidR="00B52C25" w:rsidRPr="00E76CB0" w14:paraId="35439502" w14:textId="77777777" w:rsidTr="004579C8">
        <w:tc>
          <w:tcPr>
            <w:tcW w:w="0" w:type="auto"/>
          </w:tcPr>
          <w:p w14:paraId="726BCF79" w14:textId="302B6BF8" w:rsidR="00B52C25" w:rsidRPr="00E76CB0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NYHA I</w:t>
            </w:r>
          </w:p>
        </w:tc>
        <w:tc>
          <w:tcPr>
            <w:tcW w:w="0" w:type="auto"/>
          </w:tcPr>
          <w:p w14:paraId="2D035443" w14:textId="77777777" w:rsidR="00B52C25" w:rsidRPr="00442F12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C45931" w14:textId="0CD9D3BA" w:rsidR="00B52C25" w:rsidRPr="003C4C76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4E9E983F" w14:textId="1B9C36C0" w:rsidR="00B52C25" w:rsidRPr="00C06D99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</w:tr>
      <w:tr w:rsidR="00B52C25" w:rsidRPr="00E76CB0" w14:paraId="1FC001DE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B6DA7C8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</w:t>
            </w:r>
          </w:p>
        </w:tc>
        <w:tc>
          <w:tcPr>
            <w:tcW w:w="0" w:type="auto"/>
          </w:tcPr>
          <w:p w14:paraId="18CA8D4F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D9BC786" w14:textId="79D1553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C4C76">
              <w:rPr>
                <w:rFonts w:ascii="Arial" w:eastAsia="Arial" w:hAnsi="Arial" w:cs="Arial"/>
                <w:color w:val="000000"/>
                <w:sz w:val="18"/>
                <w:szCs w:val="18"/>
              </w:rPr>
              <w:t>1.36 (1.18 - 1.55)***</w:t>
            </w:r>
          </w:p>
        </w:tc>
        <w:tc>
          <w:tcPr>
            <w:tcW w:w="0" w:type="auto"/>
            <w:hideMark/>
          </w:tcPr>
          <w:p w14:paraId="4C421F85" w14:textId="7C6C8BD4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06D99">
              <w:rPr>
                <w:rFonts w:ascii="Arial" w:eastAsia="Arial" w:hAnsi="Arial" w:cs="Arial"/>
                <w:color w:val="000000"/>
                <w:sz w:val="18"/>
                <w:szCs w:val="18"/>
              </w:rPr>
              <w:t>1.23 (1.08 - 1.40)**</w:t>
            </w:r>
          </w:p>
        </w:tc>
      </w:tr>
      <w:tr w:rsidR="00B52C25" w:rsidRPr="00E76CB0" w14:paraId="75FF40B6" w14:textId="77777777" w:rsidTr="004579C8">
        <w:tc>
          <w:tcPr>
            <w:tcW w:w="0" w:type="auto"/>
            <w:hideMark/>
          </w:tcPr>
          <w:p w14:paraId="24145F3E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III</w:t>
            </w:r>
          </w:p>
        </w:tc>
        <w:tc>
          <w:tcPr>
            <w:tcW w:w="0" w:type="auto"/>
          </w:tcPr>
          <w:p w14:paraId="3C968CD7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6A5DA3C" w14:textId="63152568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C4C76">
              <w:rPr>
                <w:rFonts w:ascii="Arial" w:eastAsia="Arial" w:hAnsi="Arial" w:cs="Arial"/>
                <w:color w:val="000000"/>
                <w:sz w:val="18"/>
                <w:szCs w:val="18"/>
              </w:rPr>
              <w:t>1.95 (1.68 - 2.25)***</w:t>
            </w:r>
          </w:p>
        </w:tc>
        <w:tc>
          <w:tcPr>
            <w:tcW w:w="0" w:type="auto"/>
            <w:hideMark/>
          </w:tcPr>
          <w:p w14:paraId="53B23099" w14:textId="1C4C1C01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06D99">
              <w:rPr>
                <w:rFonts w:ascii="Arial" w:eastAsia="Arial" w:hAnsi="Arial" w:cs="Arial"/>
                <w:color w:val="000000"/>
                <w:sz w:val="18"/>
                <w:szCs w:val="18"/>
              </w:rPr>
              <w:t>1.74 (1.51 - 2.00)***</w:t>
            </w:r>
          </w:p>
        </w:tc>
      </w:tr>
      <w:tr w:rsidR="00B52C25" w:rsidRPr="00E76CB0" w14:paraId="36DE9CCB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C626BDE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IV</w:t>
            </w:r>
          </w:p>
        </w:tc>
        <w:tc>
          <w:tcPr>
            <w:tcW w:w="0" w:type="auto"/>
          </w:tcPr>
          <w:p w14:paraId="46D11743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E764998" w14:textId="10380DDC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C4C76">
              <w:rPr>
                <w:rFonts w:ascii="Arial" w:eastAsia="Arial" w:hAnsi="Arial" w:cs="Arial"/>
                <w:color w:val="000000"/>
                <w:sz w:val="18"/>
                <w:szCs w:val="18"/>
              </w:rPr>
              <w:t>2.46 (1.97 - 3.08)***</w:t>
            </w:r>
          </w:p>
        </w:tc>
        <w:tc>
          <w:tcPr>
            <w:tcW w:w="0" w:type="auto"/>
            <w:hideMark/>
          </w:tcPr>
          <w:p w14:paraId="7AF22767" w14:textId="16A304BF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06D99">
              <w:rPr>
                <w:rFonts w:ascii="Arial" w:eastAsia="Arial" w:hAnsi="Arial" w:cs="Arial"/>
                <w:color w:val="000000"/>
                <w:sz w:val="18"/>
                <w:szCs w:val="18"/>
              </w:rPr>
              <w:t>3.14 (2.58 - 3.83)***</w:t>
            </w:r>
          </w:p>
        </w:tc>
      </w:tr>
      <w:tr w:rsidR="00B52C25" w:rsidRPr="00E76CB0" w14:paraId="4DA5727D" w14:textId="77777777" w:rsidTr="004579C8">
        <w:tc>
          <w:tcPr>
            <w:tcW w:w="0" w:type="auto"/>
            <w:hideMark/>
          </w:tcPr>
          <w:p w14:paraId="1531F3B0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Cardiovascular mortality</w:t>
            </w:r>
          </w:p>
        </w:tc>
        <w:tc>
          <w:tcPr>
            <w:tcW w:w="0" w:type="auto"/>
          </w:tcPr>
          <w:p w14:paraId="385E558B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6048E97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7DEE935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C25" w:rsidRPr="00E76CB0" w14:paraId="36299775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86A3222" w14:textId="109D228A" w:rsidR="00B52C25" w:rsidRPr="00E76CB0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NYHA stable</w:t>
            </w:r>
          </w:p>
        </w:tc>
        <w:tc>
          <w:tcPr>
            <w:tcW w:w="0" w:type="auto"/>
          </w:tcPr>
          <w:p w14:paraId="1D1234FF" w14:textId="7742C87E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5E87CAD0" w14:textId="58128B19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1A7C85E6" w14:textId="5A6F2BB3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B52C25" w:rsidRPr="00E76CB0" w14:paraId="12EEB83C" w14:textId="77777777" w:rsidTr="004579C8">
        <w:tc>
          <w:tcPr>
            <w:tcW w:w="0" w:type="auto"/>
            <w:hideMark/>
          </w:tcPr>
          <w:p w14:paraId="5F261640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improved</w:t>
            </w:r>
          </w:p>
        </w:tc>
        <w:tc>
          <w:tcPr>
            <w:tcW w:w="0" w:type="auto"/>
            <w:hideMark/>
          </w:tcPr>
          <w:p w14:paraId="53308438" w14:textId="1FB60385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549E9">
              <w:rPr>
                <w:rFonts w:ascii="Arial" w:eastAsia="Arial" w:hAnsi="Arial" w:cs="Arial"/>
                <w:color w:val="000000"/>
                <w:sz w:val="18"/>
                <w:szCs w:val="18"/>
              </w:rPr>
              <w:t>0.64 (0.57 - 0.72)***</w:t>
            </w:r>
          </w:p>
        </w:tc>
        <w:tc>
          <w:tcPr>
            <w:tcW w:w="0" w:type="auto"/>
            <w:hideMark/>
          </w:tcPr>
          <w:p w14:paraId="074D3290" w14:textId="46A41874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22CF">
              <w:rPr>
                <w:rFonts w:ascii="Arial" w:eastAsia="Arial" w:hAnsi="Arial" w:cs="Arial"/>
                <w:color w:val="000000"/>
                <w:sz w:val="18"/>
                <w:szCs w:val="18"/>
              </w:rPr>
              <w:t>0.66 (0.59 - 0.75)***</w:t>
            </w:r>
          </w:p>
        </w:tc>
        <w:tc>
          <w:tcPr>
            <w:tcW w:w="0" w:type="auto"/>
            <w:hideMark/>
          </w:tcPr>
          <w:p w14:paraId="3799661A" w14:textId="7BA6FB54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36587">
              <w:rPr>
                <w:rFonts w:ascii="Arial" w:eastAsia="Arial" w:hAnsi="Arial" w:cs="Arial"/>
                <w:color w:val="000000"/>
                <w:sz w:val="18"/>
                <w:szCs w:val="18"/>
              </w:rPr>
              <w:t>1.01 (0.89 - 1.15)</w:t>
            </w:r>
          </w:p>
        </w:tc>
      </w:tr>
      <w:tr w:rsidR="00B52C25" w:rsidRPr="00E76CB0" w14:paraId="5B902CE0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B1E7F88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worsened</w:t>
            </w:r>
          </w:p>
        </w:tc>
        <w:tc>
          <w:tcPr>
            <w:tcW w:w="0" w:type="auto"/>
            <w:hideMark/>
          </w:tcPr>
          <w:p w14:paraId="0C0F64EB" w14:textId="2E79D5B9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549E9">
              <w:rPr>
                <w:rFonts w:ascii="Arial" w:eastAsia="Arial" w:hAnsi="Arial" w:cs="Arial"/>
                <w:color w:val="000000"/>
                <w:sz w:val="18"/>
                <w:szCs w:val="18"/>
              </w:rPr>
              <w:t>1.69 (1.52 - 1.87)***</w:t>
            </w:r>
          </w:p>
        </w:tc>
        <w:tc>
          <w:tcPr>
            <w:tcW w:w="0" w:type="auto"/>
            <w:hideMark/>
          </w:tcPr>
          <w:p w14:paraId="459F3D0C" w14:textId="62C14F69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22CF">
              <w:rPr>
                <w:rFonts w:ascii="Arial" w:eastAsia="Arial" w:hAnsi="Arial" w:cs="Arial"/>
                <w:color w:val="000000"/>
                <w:sz w:val="18"/>
                <w:szCs w:val="18"/>
              </w:rPr>
              <w:t>1.53 (1.36 - 1.72)***</w:t>
            </w:r>
          </w:p>
        </w:tc>
        <w:tc>
          <w:tcPr>
            <w:tcW w:w="0" w:type="auto"/>
            <w:hideMark/>
          </w:tcPr>
          <w:p w14:paraId="08F5DF9D" w14:textId="46D6077F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36587">
              <w:rPr>
                <w:rFonts w:ascii="Arial" w:eastAsia="Arial" w:hAnsi="Arial" w:cs="Arial"/>
                <w:color w:val="000000"/>
                <w:sz w:val="18"/>
                <w:szCs w:val="18"/>
              </w:rPr>
              <w:t>0.95 (0.85 - 1.06)</w:t>
            </w:r>
          </w:p>
        </w:tc>
      </w:tr>
      <w:tr w:rsidR="00B52C25" w:rsidRPr="00E76CB0" w14:paraId="01C53DA8" w14:textId="77777777" w:rsidTr="004579C8">
        <w:tc>
          <w:tcPr>
            <w:tcW w:w="0" w:type="auto"/>
          </w:tcPr>
          <w:p w14:paraId="4506C243" w14:textId="487D7814" w:rsidR="00B52C25" w:rsidRPr="00E76CB0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NYHA I</w:t>
            </w:r>
          </w:p>
        </w:tc>
        <w:tc>
          <w:tcPr>
            <w:tcW w:w="0" w:type="auto"/>
          </w:tcPr>
          <w:p w14:paraId="2F57624D" w14:textId="77777777" w:rsidR="00B52C25" w:rsidRPr="00E549E9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62F545" w14:textId="107471EF" w:rsidR="00B52C25" w:rsidRPr="000722CF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5D6834FA" w14:textId="5E43890E" w:rsidR="00B52C25" w:rsidRPr="00936587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</w:tr>
      <w:tr w:rsidR="00B52C25" w:rsidRPr="00E76CB0" w14:paraId="586D160D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451678F9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</w:t>
            </w:r>
          </w:p>
        </w:tc>
        <w:tc>
          <w:tcPr>
            <w:tcW w:w="0" w:type="auto"/>
          </w:tcPr>
          <w:p w14:paraId="0A2BBC01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AD83A25" w14:textId="4143FDFF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22CF">
              <w:rPr>
                <w:rFonts w:ascii="Arial" w:eastAsia="Arial" w:hAnsi="Arial" w:cs="Arial"/>
                <w:color w:val="000000"/>
                <w:sz w:val="18"/>
                <w:szCs w:val="18"/>
              </w:rPr>
              <w:t>1.51 (1.26 - 1.81)***</w:t>
            </w:r>
          </w:p>
        </w:tc>
        <w:tc>
          <w:tcPr>
            <w:tcW w:w="0" w:type="auto"/>
            <w:hideMark/>
          </w:tcPr>
          <w:p w14:paraId="643B77BA" w14:textId="10527494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36587">
              <w:rPr>
                <w:rFonts w:ascii="Arial" w:eastAsia="Arial" w:hAnsi="Arial" w:cs="Arial"/>
                <w:color w:val="000000"/>
                <w:sz w:val="18"/>
                <w:szCs w:val="18"/>
              </w:rPr>
              <w:t>1.24 (1.04 - 1.47)*</w:t>
            </w:r>
          </w:p>
        </w:tc>
      </w:tr>
      <w:tr w:rsidR="00B52C25" w:rsidRPr="00E76CB0" w14:paraId="5DFD82FC" w14:textId="77777777" w:rsidTr="004579C8">
        <w:tc>
          <w:tcPr>
            <w:tcW w:w="0" w:type="auto"/>
            <w:hideMark/>
          </w:tcPr>
          <w:p w14:paraId="6BF3D7BF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III</w:t>
            </w:r>
          </w:p>
        </w:tc>
        <w:tc>
          <w:tcPr>
            <w:tcW w:w="0" w:type="auto"/>
          </w:tcPr>
          <w:p w14:paraId="04A8B13A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6A3B4D8" w14:textId="57732B00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722CF">
              <w:rPr>
                <w:rFonts w:ascii="Arial" w:eastAsia="Arial" w:hAnsi="Arial" w:cs="Arial"/>
                <w:color w:val="000000"/>
                <w:sz w:val="18"/>
                <w:szCs w:val="18"/>
              </w:rPr>
              <w:t>2.29 (1.89 - 2.79)***</w:t>
            </w:r>
          </w:p>
        </w:tc>
        <w:tc>
          <w:tcPr>
            <w:tcW w:w="0" w:type="auto"/>
            <w:hideMark/>
          </w:tcPr>
          <w:p w14:paraId="615D93D7" w14:textId="1368EBEA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36587">
              <w:rPr>
                <w:rFonts w:ascii="Arial" w:eastAsia="Arial" w:hAnsi="Arial" w:cs="Arial"/>
                <w:color w:val="000000"/>
                <w:sz w:val="18"/>
                <w:szCs w:val="18"/>
              </w:rPr>
              <w:t>1.85 (1.53 - 2.22)***</w:t>
            </w:r>
          </w:p>
        </w:tc>
      </w:tr>
      <w:tr w:rsidR="00B52C25" w:rsidRPr="00E76CB0" w14:paraId="11DF6A54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196DC41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IV</w:t>
            </w:r>
          </w:p>
        </w:tc>
        <w:tc>
          <w:tcPr>
            <w:tcW w:w="0" w:type="auto"/>
          </w:tcPr>
          <w:p w14:paraId="738C9A3A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405A37F" w14:textId="6582D853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36587">
              <w:rPr>
                <w:rFonts w:ascii="Arial" w:eastAsia="Arial" w:hAnsi="Arial" w:cs="Arial"/>
                <w:color w:val="000000"/>
                <w:sz w:val="18"/>
                <w:szCs w:val="18"/>
              </w:rPr>
              <w:t>2.92 (2.20 - 3.87)***</w:t>
            </w:r>
          </w:p>
        </w:tc>
        <w:tc>
          <w:tcPr>
            <w:tcW w:w="0" w:type="auto"/>
            <w:hideMark/>
          </w:tcPr>
          <w:p w14:paraId="175E25DE" w14:textId="0702AE51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36587">
              <w:rPr>
                <w:rFonts w:ascii="Arial" w:eastAsia="Arial" w:hAnsi="Arial" w:cs="Arial"/>
                <w:color w:val="000000"/>
                <w:sz w:val="18"/>
                <w:szCs w:val="18"/>
              </w:rPr>
              <w:t>3.77 (2.95 - 4.81)***</w:t>
            </w:r>
          </w:p>
        </w:tc>
      </w:tr>
      <w:tr w:rsidR="00B52C25" w:rsidRPr="00E76CB0" w14:paraId="1487F623" w14:textId="77777777" w:rsidTr="004579C8">
        <w:tc>
          <w:tcPr>
            <w:tcW w:w="0" w:type="auto"/>
            <w:hideMark/>
          </w:tcPr>
          <w:p w14:paraId="42FEC03A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First HF hospitalization</w:t>
            </w:r>
          </w:p>
        </w:tc>
        <w:tc>
          <w:tcPr>
            <w:tcW w:w="0" w:type="auto"/>
          </w:tcPr>
          <w:p w14:paraId="42215540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3D04C79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91277BA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C25" w:rsidRPr="00E76CB0" w14:paraId="530F032C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9AA4D72" w14:textId="4E025E8A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2C25">
              <w:rPr>
                <w:rFonts w:ascii="Arial" w:eastAsia="Arial" w:hAnsi="Arial" w:cs="Arial"/>
                <w:color w:val="000000"/>
                <w:sz w:val="18"/>
                <w:szCs w:val="18"/>
              </w:rPr>
              <w:t>NYHA stable</w:t>
            </w:r>
          </w:p>
        </w:tc>
        <w:tc>
          <w:tcPr>
            <w:tcW w:w="0" w:type="auto"/>
          </w:tcPr>
          <w:p w14:paraId="4569F07F" w14:textId="506A1642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2C25"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0C3C0910" w14:textId="299AF750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2C25"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763464E1" w14:textId="412970D3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2C25"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</w:tr>
      <w:tr w:rsidR="00B52C25" w:rsidRPr="00E76CB0" w14:paraId="00445910" w14:textId="77777777" w:rsidTr="004579C8">
        <w:tc>
          <w:tcPr>
            <w:tcW w:w="0" w:type="auto"/>
            <w:hideMark/>
          </w:tcPr>
          <w:p w14:paraId="3EFA4ED8" w14:textId="77777777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improved</w:t>
            </w:r>
          </w:p>
        </w:tc>
        <w:tc>
          <w:tcPr>
            <w:tcW w:w="0" w:type="auto"/>
            <w:hideMark/>
          </w:tcPr>
          <w:p w14:paraId="23AF7BCD" w14:textId="103AB275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49E9">
              <w:rPr>
                <w:rFonts w:ascii="Arial" w:eastAsia="Arial" w:hAnsi="Arial" w:cs="Arial"/>
                <w:color w:val="000000"/>
                <w:sz w:val="18"/>
                <w:szCs w:val="18"/>
              </w:rPr>
              <w:t>0.70 (0.63 - 0.77)***</w:t>
            </w:r>
          </w:p>
        </w:tc>
        <w:tc>
          <w:tcPr>
            <w:tcW w:w="0" w:type="auto"/>
            <w:hideMark/>
          </w:tcPr>
          <w:p w14:paraId="1E2D3E51" w14:textId="1BCE0AC0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09E5">
              <w:rPr>
                <w:rFonts w:ascii="Arial" w:eastAsia="Arial" w:hAnsi="Arial" w:cs="Arial"/>
                <w:color w:val="000000"/>
                <w:sz w:val="18"/>
                <w:szCs w:val="18"/>
              </w:rPr>
              <w:t>0.65 (0.58 - 0.72)***</w:t>
            </w:r>
          </w:p>
        </w:tc>
        <w:tc>
          <w:tcPr>
            <w:tcW w:w="0" w:type="auto"/>
            <w:hideMark/>
          </w:tcPr>
          <w:p w14:paraId="48BC70E8" w14:textId="7D502F69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09E5">
              <w:rPr>
                <w:rFonts w:ascii="Arial" w:eastAsia="Arial" w:hAnsi="Arial" w:cs="Arial"/>
                <w:color w:val="000000"/>
                <w:sz w:val="18"/>
                <w:szCs w:val="18"/>
              </w:rPr>
              <w:t>0.92 (0.83 - 1.03)</w:t>
            </w:r>
          </w:p>
        </w:tc>
      </w:tr>
      <w:tr w:rsidR="00B52C25" w:rsidRPr="00E76CB0" w14:paraId="3D2A9F20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9197A0D" w14:textId="77777777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worsened</w:t>
            </w:r>
          </w:p>
        </w:tc>
        <w:tc>
          <w:tcPr>
            <w:tcW w:w="0" w:type="auto"/>
            <w:hideMark/>
          </w:tcPr>
          <w:p w14:paraId="416C2A41" w14:textId="44F15177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49E9">
              <w:rPr>
                <w:rFonts w:ascii="Arial" w:eastAsia="Arial" w:hAnsi="Arial" w:cs="Arial"/>
                <w:color w:val="000000"/>
                <w:sz w:val="18"/>
                <w:szCs w:val="18"/>
              </w:rPr>
              <w:t>1.66 (1.51 - 1.83)***</w:t>
            </w:r>
          </w:p>
        </w:tc>
        <w:tc>
          <w:tcPr>
            <w:tcW w:w="0" w:type="auto"/>
            <w:hideMark/>
          </w:tcPr>
          <w:p w14:paraId="6D9DC631" w14:textId="1ADDC05D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09E5">
              <w:rPr>
                <w:rFonts w:ascii="Arial" w:eastAsia="Arial" w:hAnsi="Arial" w:cs="Arial"/>
                <w:color w:val="000000"/>
                <w:sz w:val="18"/>
                <w:szCs w:val="18"/>
              </w:rPr>
              <w:t>1.45 (1.30 - 1.61)***</w:t>
            </w:r>
          </w:p>
        </w:tc>
        <w:tc>
          <w:tcPr>
            <w:tcW w:w="0" w:type="auto"/>
            <w:hideMark/>
          </w:tcPr>
          <w:p w14:paraId="58C94A0C" w14:textId="69805729" w:rsidR="00B52C25" w:rsidRPr="00B52C2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61786">
              <w:rPr>
                <w:rFonts w:ascii="Arial" w:eastAsia="Arial" w:hAnsi="Arial" w:cs="Arial"/>
                <w:color w:val="000000"/>
                <w:sz w:val="18"/>
                <w:szCs w:val="18"/>
              </w:rPr>
              <w:t>1.03 (0.93 - 1.14)</w:t>
            </w:r>
          </w:p>
        </w:tc>
      </w:tr>
      <w:tr w:rsidR="00B52C25" w:rsidRPr="00E76CB0" w14:paraId="4B9B076F" w14:textId="77777777" w:rsidTr="004579C8">
        <w:tc>
          <w:tcPr>
            <w:tcW w:w="0" w:type="auto"/>
          </w:tcPr>
          <w:p w14:paraId="280FB974" w14:textId="1206EC24" w:rsidR="00B52C25" w:rsidRPr="00E76CB0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NYHA I</w:t>
            </w:r>
          </w:p>
        </w:tc>
        <w:tc>
          <w:tcPr>
            <w:tcW w:w="0" w:type="auto"/>
          </w:tcPr>
          <w:p w14:paraId="7E4A70AD" w14:textId="7AAD7DB3" w:rsidR="00B52C25" w:rsidRPr="00E549E9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D19F60" w14:textId="29C41E9C" w:rsidR="00B52C25" w:rsidRPr="00C709E5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6CDBE988" w14:textId="7B5867DC" w:rsidR="00B52C25" w:rsidRPr="00C61786" w:rsidRDefault="00B52C25" w:rsidP="00B52C2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</w:tr>
      <w:tr w:rsidR="00B52C25" w:rsidRPr="00E76CB0" w14:paraId="49A77997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72776A1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</w:t>
            </w:r>
          </w:p>
        </w:tc>
        <w:tc>
          <w:tcPr>
            <w:tcW w:w="0" w:type="auto"/>
          </w:tcPr>
          <w:p w14:paraId="2FFEB676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9AA9AA4" w14:textId="4213472C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709E5">
              <w:rPr>
                <w:rFonts w:ascii="Arial" w:eastAsia="Arial" w:hAnsi="Arial" w:cs="Arial"/>
                <w:color w:val="000000"/>
                <w:sz w:val="18"/>
                <w:szCs w:val="18"/>
              </w:rPr>
              <w:t>1.36 (1.17 - 1.58)***</w:t>
            </w:r>
          </w:p>
        </w:tc>
        <w:tc>
          <w:tcPr>
            <w:tcW w:w="0" w:type="auto"/>
            <w:hideMark/>
          </w:tcPr>
          <w:p w14:paraId="00FB7440" w14:textId="7E3FB879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61786">
              <w:rPr>
                <w:rFonts w:ascii="Arial" w:eastAsia="Arial" w:hAnsi="Arial" w:cs="Arial"/>
                <w:color w:val="000000"/>
                <w:sz w:val="18"/>
                <w:szCs w:val="18"/>
              </w:rPr>
              <w:t>1.29 (1.12 - 1.49)***</w:t>
            </w:r>
          </w:p>
        </w:tc>
      </w:tr>
      <w:tr w:rsidR="00B52C25" w:rsidRPr="00E76CB0" w14:paraId="79A7A378" w14:textId="77777777" w:rsidTr="004579C8">
        <w:tc>
          <w:tcPr>
            <w:tcW w:w="0" w:type="auto"/>
            <w:hideMark/>
          </w:tcPr>
          <w:p w14:paraId="38F0747E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III</w:t>
            </w:r>
          </w:p>
        </w:tc>
        <w:tc>
          <w:tcPr>
            <w:tcW w:w="0" w:type="auto"/>
          </w:tcPr>
          <w:p w14:paraId="7BB1D485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032EED8" w14:textId="424B0A78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709E5">
              <w:rPr>
                <w:rFonts w:ascii="Arial" w:eastAsia="Arial" w:hAnsi="Arial" w:cs="Arial"/>
                <w:color w:val="000000"/>
                <w:sz w:val="18"/>
                <w:szCs w:val="18"/>
              </w:rPr>
              <w:t>1.89 (1.61 - 2.22)***</w:t>
            </w:r>
          </w:p>
        </w:tc>
        <w:tc>
          <w:tcPr>
            <w:tcW w:w="0" w:type="auto"/>
            <w:hideMark/>
          </w:tcPr>
          <w:p w14:paraId="6D01D079" w14:textId="7E3BA255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61786">
              <w:rPr>
                <w:rFonts w:ascii="Arial" w:eastAsia="Arial" w:hAnsi="Arial" w:cs="Arial"/>
                <w:color w:val="000000"/>
                <w:sz w:val="18"/>
                <w:szCs w:val="18"/>
              </w:rPr>
              <w:t>1.85 (1.58 - 2.17)***</w:t>
            </w:r>
          </w:p>
        </w:tc>
      </w:tr>
      <w:tr w:rsidR="00B52C25" w:rsidRPr="00E76CB0" w14:paraId="40F7AE9D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F3739FE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IV</w:t>
            </w:r>
          </w:p>
        </w:tc>
        <w:tc>
          <w:tcPr>
            <w:tcW w:w="0" w:type="auto"/>
          </w:tcPr>
          <w:p w14:paraId="74B88170" w14:textId="77777777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54AA06B" w14:textId="5ED52528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709E5">
              <w:rPr>
                <w:rFonts w:ascii="Arial" w:eastAsia="Arial" w:hAnsi="Arial" w:cs="Arial"/>
                <w:color w:val="000000"/>
                <w:sz w:val="18"/>
                <w:szCs w:val="18"/>
              </w:rPr>
              <w:t>2.20 (1.70 - 2.85)***</w:t>
            </w:r>
          </w:p>
        </w:tc>
        <w:tc>
          <w:tcPr>
            <w:tcW w:w="0" w:type="auto"/>
            <w:hideMark/>
          </w:tcPr>
          <w:p w14:paraId="7AF91716" w14:textId="63C61E19" w:rsidR="00B52C25" w:rsidRPr="00E76CB0" w:rsidRDefault="00B52C25" w:rsidP="00B52C2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61786">
              <w:rPr>
                <w:rFonts w:ascii="Arial" w:eastAsia="Arial" w:hAnsi="Arial" w:cs="Arial"/>
                <w:color w:val="000000"/>
                <w:sz w:val="18"/>
                <w:szCs w:val="18"/>
              </w:rPr>
              <w:t>2.23 (1.76 - 2.83)***</w:t>
            </w:r>
          </w:p>
        </w:tc>
      </w:tr>
      <w:tr w:rsidR="00B52C25" w:rsidRPr="00E76CB0" w14:paraId="0C45700D" w14:textId="77777777" w:rsidTr="004579C8">
        <w:tc>
          <w:tcPr>
            <w:tcW w:w="0" w:type="auto"/>
            <w:gridSpan w:val="4"/>
            <w:shd w:val="clear" w:color="auto" w:fill="FFFFFF" w:themeFill="background1"/>
            <w:hideMark/>
          </w:tcPr>
          <w:p w14:paraId="78F28E2E" w14:textId="77777777" w:rsidR="00B52C25" w:rsidRPr="00E76CB0" w:rsidRDefault="00B52C25" w:rsidP="00B52C25">
            <w:pPr>
              <w:spacing w:before="20" w:after="2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*, p-value&lt;0.05; **, p-value&lt;0.01; ***, p-value&lt;0.001. Crude and adjusted HR with 95% CI for the association between longitudinal change in NYHA class and outcomes were calculated by multivariable Cox regression.</w:t>
            </w:r>
          </w:p>
        </w:tc>
      </w:tr>
      <w:tr w:rsidR="00B52C25" w:rsidRPr="00E76CB0" w14:paraId="14DA9633" w14:textId="77777777" w:rsidTr="00457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4"/>
            <w:shd w:val="clear" w:color="auto" w:fill="FFFFFF" w:themeFill="background1"/>
            <w:hideMark/>
          </w:tcPr>
          <w:p w14:paraId="5EE86795" w14:textId="77777777" w:rsidR="00B52C25" w:rsidRPr="00E76CB0" w:rsidRDefault="00B52C25" w:rsidP="00B52C25">
            <w:pPr>
              <w:spacing w:before="20" w:after="2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 variables labeled with a dagger (†) in Table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(at the time of the follow-up NYHA class assessment)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, the time between the NYHA class assessments, and NYHA class at baseline.</w:t>
            </w:r>
          </w:p>
        </w:tc>
      </w:tr>
      <w:tr w:rsidR="00B52C25" w:rsidRPr="00E76CB0" w14:paraId="0017D885" w14:textId="77777777" w:rsidTr="004579C8">
        <w:tc>
          <w:tcPr>
            <w:tcW w:w="0" w:type="auto"/>
            <w:gridSpan w:val="4"/>
            <w:shd w:val="clear" w:color="auto" w:fill="FFFFFF" w:themeFill="background1"/>
            <w:hideMark/>
          </w:tcPr>
          <w:p w14:paraId="20C0D88E" w14:textId="77777777" w:rsidR="00B52C25" w:rsidRDefault="00B52C25" w:rsidP="00B52C25">
            <w:pPr>
              <w:spacing w:before="20" w:after="20"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 variables labeled with a dagger (†) in Table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(at the time of the follow-up NYHA class assessment)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, the time between the NYHA class assessments, and NYHA class at 2nd assessment.</w:t>
            </w:r>
          </w:p>
          <w:p w14:paraId="214071A4" w14:textId="77777777" w:rsidR="00B52C25" w:rsidRDefault="00B52C25" w:rsidP="00B52C25">
            <w:pPr>
              <w:spacing w:before="20" w:after="2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  <w:p w14:paraId="405460F1" w14:textId="77777777" w:rsidR="00B52C25" w:rsidRPr="0006313D" w:rsidRDefault="00B52C25" w:rsidP="00B52C25">
            <w:pPr>
              <w:spacing w:before="20" w:line="240" w:lineRule="auto"/>
              <w:ind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F748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Abbreviations: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CI, confidence interval;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HF, heart failure; 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HR, hazard ratio; NYHA, New York Heart Association functional class.</w:t>
            </w:r>
          </w:p>
        </w:tc>
      </w:tr>
    </w:tbl>
    <w:p w14:paraId="26321729" w14:textId="0668C36E" w:rsidR="0072195C" w:rsidRDefault="0072195C">
      <w:pPr>
        <w:spacing w:before="0" w:line="259" w:lineRule="auto"/>
        <w:rPr>
          <w:rFonts w:ascii="Arial" w:hAnsi="Arial" w:cs="Arial"/>
          <w:sz w:val="16"/>
          <w:szCs w:val="16"/>
        </w:rPr>
      </w:pPr>
    </w:p>
    <w:p w14:paraId="7C1E0EC0" w14:textId="77777777" w:rsidR="0072195C" w:rsidRDefault="0072195C">
      <w:pPr>
        <w:spacing w:before="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828DA02" w14:textId="0E487CDE" w:rsidR="0072195C" w:rsidRPr="00154C0C" w:rsidRDefault="0072195C" w:rsidP="0072195C">
      <w:pPr>
        <w:pStyle w:val="TableCaption"/>
        <w:rPr>
          <w:rFonts w:cs="Arial"/>
        </w:rPr>
      </w:pPr>
      <w:r w:rsidRPr="00154C0C">
        <w:rPr>
          <w:rFonts w:cs="Arial"/>
        </w:rPr>
        <w:t>Table</w:t>
      </w:r>
      <w:r>
        <w:rPr>
          <w:rFonts w:cs="Arial"/>
        </w:rPr>
        <w:t xml:space="preserve"> S11</w:t>
      </w:r>
      <w:r w:rsidRPr="00154C0C">
        <w:rPr>
          <w:rFonts w:cs="Arial"/>
        </w:rPr>
        <w:t xml:space="preserve">. </w:t>
      </w:r>
      <w:r>
        <w:rPr>
          <w:rFonts w:cs="Arial"/>
        </w:rPr>
        <w:t>Consistency analysis:</w:t>
      </w:r>
      <w:r w:rsidRPr="00154C0C">
        <w:rPr>
          <w:rFonts w:cs="Arial"/>
        </w:rPr>
        <w:t xml:space="preserve"> </w:t>
      </w:r>
      <w:r>
        <w:rPr>
          <w:rFonts w:cs="Arial"/>
        </w:rPr>
        <w:t>NYHA change trajectory</w:t>
      </w:r>
      <w:r w:rsidRPr="00154C0C">
        <w:rPr>
          <w:rFonts w:cs="Arial"/>
        </w:rPr>
        <w:t xml:space="preserve"> and outcomes </w:t>
      </w:r>
      <w:r>
        <w:rPr>
          <w:rFonts w:cs="Arial"/>
        </w:rPr>
        <w:t>in subset of patients with NYHA class II-III at baseline</w:t>
      </w: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2854"/>
        <w:gridCol w:w="2029"/>
        <w:gridCol w:w="2108"/>
        <w:gridCol w:w="2035"/>
      </w:tblGrid>
      <w:tr w:rsidR="0072195C" w:rsidRPr="00E76CB0" w14:paraId="2CCCD1B3" w14:textId="77777777" w:rsidTr="00116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clear" w:color="auto" w:fill="E7E6E6" w:themeFill="background2"/>
          </w:tcPr>
          <w:p w14:paraId="424034C0" w14:textId="77777777" w:rsidR="0072195C" w:rsidRPr="00E76CB0" w:rsidRDefault="0072195C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hideMark/>
          </w:tcPr>
          <w:p w14:paraId="3434822B" w14:textId="77777777" w:rsidR="0072195C" w:rsidRPr="00E76CB0" w:rsidRDefault="0072195C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Crude model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14:paraId="5D726BFC" w14:textId="77777777" w:rsidR="0072195C" w:rsidRPr="00E76CB0" w:rsidRDefault="0072195C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Baseline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model</w:t>
            </w: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  <w:hideMark/>
          </w:tcPr>
          <w:p w14:paraId="09A57D83" w14:textId="77777777" w:rsidR="0072195C" w:rsidRPr="00E76CB0" w:rsidRDefault="0072195C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Follow-up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model</w:t>
            </w: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2195C" w:rsidRPr="00E76CB0" w14:paraId="4BB2E04E" w14:textId="77777777" w:rsidTr="0011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489581F7" w14:textId="77777777" w:rsidR="0072195C" w:rsidRPr="00E76CB0" w:rsidRDefault="0072195C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NYHA change</w:t>
            </w:r>
          </w:p>
        </w:tc>
        <w:tc>
          <w:tcPr>
            <w:tcW w:w="0" w:type="auto"/>
            <w:hideMark/>
          </w:tcPr>
          <w:p w14:paraId="2AA7B494" w14:textId="77777777" w:rsidR="0072195C" w:rsidRPr="00E76CB0" w:rsidRDefault="0072195C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0" w:type="auto"/>
            <w:hideMark/>
          </w:tcPr>
          <w:p w14:paraId="7EC74F0E" w14:textId="77777777" w:rsidR="0072195C" w:rsidRPr="00E76CB0" w:rsidRDefault="0072195C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0" w:type="auto"/>
            <w:hideMark/>
          </w:tcPr>
          <w:p w14:paraId="3F30BC41" w14:textId="77777777" w:rsidR="0072195C" w:rsidRPr="00E76CB0" w:rsidRDefault="0072195C" w:rsidP="00116AD5">
            <w:pPr>
              <w:spacing w:before="20" w:after="2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HR (95% CI)</w:t>
            </w:r>
          </w:p>
        </w:tc>
      </w:tr>
      <w:tr w:rsidR="0072195C" w:rsidRPr="00E76CB0" w14:paraId="7D12BD65" w14:textId="77777777" w:rsidTr="00116AD5">
        <w:tc>
          <w:tcPr>
            <w:tcW w:w="0" w:type="auto"/>
            <w:hideMark/>
          </w:tcPr>
          <w:p w14:paraId="2853F03F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All-cause mortality</w:t>
            </w:r>
          </w:p>
        </w:tc>
        <w:tc>
          <w:tcPr>
            <w:tcW w:w="0" w:type="auto"/>
          </w:tcPr>
          <w:p w14:paraId="3734678C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0752459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90056E7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95C" w:rsidRPr="00E76CB0" w14:paraId="09C35A11" w14:textId="77777777" w:rsidTr="0011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2F8D7F5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NYHA stable</w:t>
            </w:r>
          </w:p>
        </w:tc>
        <w:tc>
          <w:tcPr>
            <w:tcW w:w="0" w:type="auto"/>
          </w:tcPr>
          <w:p w14:paraId="2F81AD0B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1CD84D13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31118FB8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72195C" w:rsidRPr="00E76CB0" w14:paraId="237C7409" w14:textId="77777777" w:rsidTr="00116AD5">
        <w:tc>
          <w:tcPr>
            <w:tcW w:w="0" w:type="auto"/>
            <w:hideMark/>
          </w:tcPr>
          <w:p w14:paraId="2662F7F3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improved</w:t>
            </w:r>
          </w:p>
        </w:tc>
        <w:tc>
          <w:tcPr>
            <w:tcW w:w="0" w:type="auto"/>
            <w:hideMark/>
          </w:tcPr>
          <w:p w14:paraId="3DCEDA7A" w14:textId="3CA3C01A" w:rsidR="0072195C" w:rsidRPr="00E76CB0" w:rsidRDefault="009C24FE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C24FE">
              <w:rPr>
                <w:rFonts w:ascii="Arial" w:eastAsia="Arial" w:hAnsi="Arial" w:cs="Arial"/>
                <w:color w:val="000000"/>
                <w:sz w:val="18"/>
                <w:szCs w:val="18"/>
              </w:rPr>
              <w:t>0.58 (0.54 - 0.63)***</w:t>
            </w:r>
          </w:p>
        </w:tc>
        <w:tc>
          <w:tcPr>
            <w:tcW w:w="0" w:type="auto"/>
            <w:hideMark/>
          </w:tcPr>
          <w:p w14:paraId="43A052D0" w14:textId="25BC4E29" w:rsidR="0072195C" w:rsidRPr="00E76CB0" w:rsidRDefault="0090636A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0636A">
              <w:rPr>
                <w:rFonts w:ascii="Arial" w:eastAsia="Arial" w:hAnsi="Arial" w:cs="Arial"/>
                <w:color w:val="000000"/>
                <w:sz w:val="18"/>
                <w:szCs w:val="18"/>
              </w:rPr>
              <w:t>0.67 (0.62 - 0.73)***</w:t>
            </w:r>
          </w:p>
        </w:tc>
        <w:tc>
          <w:tcPr>
            <w:tcW w:w="0" w:type="auto"/>
            <w:hideMark/>
          </w:tcPr>
          <w:p w14:paraId="7895BCE4" w14:textId="02A0E809" w:rsidR="0072195C" w:rsidRPr="00E76CB0" w:rsidRDefault="0090636A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0636A">
              <w:rPr>
                <w:rFonts w:ascii="Arial" w:eastAsia="Arial" w:hAnsi="Arial" w:cs="Arial"/>
                <w:color w:val="000000"/>
                <w:sz w:val="18"/>
                <w:szCs w:val="18"/>
              </w:rPr>
              <w:t>0.98 (0.89 - 1.08)</w:t>
            </w:r>
          </w:p>
        </w:tc>
      </w:tr>
      <w:tr w:rsidR="0072195C" w:rsidRPr="00E76CB0" w14:paraId="21A33E4E" w14:textId="77777777" w:rsidTr="0011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87C44D3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worsened</w:t>
            </w:r>
          </w:p>
        </w:tc>
        <w:tc>
          <w:tcPr>
            <w:tcW w:w="0" w:type="auto"/>
            <w:hideMark/>
          </w:tcPr>
          <w:p w14:paraId="52693E66" w14:textId="6790BADB" w:rsidR="0072195C" w:rsidRPr="00E76CB0" w:rsidRDefault="001A65E3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A65E3">
              <w:rPr>
                <w:rFonts w:ascii="Arial" w:eastAsia="Arial" w:hAnsi="Arial" w:cs="Arial"/>
                <w:color w:val="000000"/>
                <w:sz w:val="18"/>
                <w:szCs w:val="18"/>
              </w:rPr>
              <w:t>1.71 (1.59 - 1.84)***</w:t>
            </w:r>
          </w:p>
        </w:tc>
        <w:tc>
          <w:tcPr>
            <w:tcW w:w="0" w:type="auto"/>
            <w:hideMark/>
          </w:tcPr>
          <w:p w14:paraId="2A8BB0B0" w14:textId="45FECC1A" w:rsidR="0072195C" w:rsidRPr="00E76CB0" w:rsidRDefault="0090636A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0636A">
              <w:rPr>
                <w:rFonts w:ascii="Arial" w:eastAsia="Arial" w:hAnsi="Arial" w:cs="Arial"/>
                <w:color w:val="000000"/>
                <w:sz w:val="18"/>
                <w:szCs w:val="18"/>
              </w:rPr>
              <w:t>1.51 (1.39 - 1.63)***</w:t>
            </w:r>
          </w:p>
        </w:tc>
        <w:tc>
          <w:tcPr>
            <w:tcW w:w="0" w:type="auto"/>
            <w:hideMark/>
          </w:tcPr>
          <w:p w14:paraId="4C061D6A" w14:textId="0D5F8516" w:rsidR="0072195C" w:rsidRPr="00E76CB0" w:rsidRDefault="009356A3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356A3">
              <w:rPr>
                <w:rFonts w:ascii="Arial" w:eastAsia="Arial" w:hAnsi="Arial" w:cs="Arial"/>
                <w:color w:val="000000"/>
                <w:sz w:val="18"/>
                <w:szCs w:val="18"/>
              </w:rPr>
              <w:t>0.92 (0.84 - 1.00)</w:t>
            </w:r>
          </w:p>
        </w:tc>
      </w:tr>
      <w:tr w:rsidR="0072195C" w:rsidRPr="00E76CB0" w14:paraId="0E61F332" w14:textId="77777777" w:rsidTr="00116AD5">
        <w:tc>
          <w:tcPr>
            <w:tcW w:w="0" w:type="auto"/>
          </w:tcPr>
          <w:p w14:paraId="0E9A052A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NYHA I</w:t>
            </w:r>
          </w:p>
        </w:tc>
        <w:tc>
          <w:tcPr>
            <w:tcW w:w="0" w:type="auto"/>
          </w:tcPr>
          <w:p w14:paraId="45C4D308" w14:textId="77777777" w:rsidR="0072195C" w:rsidRPr="00442F12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E0AB48" w14:textId="1E1F8D33" w:rsidR="0072195C" w:rsidRPr="003C4C76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17A6AD" w14:textId="77777777" w:rsidR="0072195C" w:rsidRPr="00C06D99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</w:tr>
      <w:tr w:rsidR="0072195C" w:rsidRPr="00E76CB0" w14:paraId="0A6B88C4" w14:textId="77777777" w:rsidTr="0072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EBB8F6B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</w:t>
            </w:r>
          </w:p>
        </w:tc>
        <w:tc>
          <w:tcPr>
            <w:tcW w:w="0" w:type="auto"/>
          </w:tcPr>
          <w:p w14:paraId="5C79D5EF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9111867" w14:textId="1F524545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2FE1F472" w14:textId="2B5125A1" w:rsidR="0072195C" w:rsidRPr="00E76CB0" w:rsidRDefault="00540D23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40D23">
              <w:rPr>
                <w:rFonts w:ascii="Arial" w:hAnsi="Arial" w:cs="Arial"/>
                <w:sz w:val="18"/>
                <w:szCs w:val="18"/>
              </w:rPr>
              <w:t>1.24 (1.06 - 1.46)**</w:t>
            </w:r>
          </w:p>
        </w:tc>
      </w:tr>
      <w:tr w:rsidR="0072195C" w:rsidRPr="00E76CB0" w14:paraId="02586D48" w14:textId="77777777" w:rsidTr="0072195C">
        <w:tc>
          <w:tcPr>
            <w:tcW w:w="0" w:type="auto"/>
            <w:hideMark/>
          </w:tcPr>
          <w:p w14:paraId="5A6A8864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III</w:t>
            </w:r>
          </w:p>
        </w:tc>
        <w:tc>
          <w:tcPr>
            <w:tcW w:w="0" w:type="auto"/>
          </w:tcPr>
          <w:p w14:paraId="43FF3F37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229077C" w14:textId="39DA0CD2" w:rsidR="0072195C" w:rsidRPr="00E76CB0" w:rsidRDefault="0090636A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0636A">
              <w:rPr>
                <w:rFonts w:ascii="Arial" w:eastAsia="Arial" w:hAnsi="Arial" w:cs="Arial"/>
                <w:color w:val="000000"/>
                <w:sz w:val="18"/>
                <w:szCs w:val="18"/>
              </w:rPr>
              <w:t>1.50 (1.41 - 1.59)***</w:t>
            </w:r>
          </w:p>
        </w:tc>
        <w:tc>
          <w:tcPr>
            <w:tcW w:w="0" w:type="auto"/>
          </w:tcPr>
          <w:p w14:paraId="6B10E61A" w14:textId="6F2B71D7" w:rsidR="0072195C" w:rsidRPr="00E76CB0" w:rsidRDefault="00540D23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40D23">
              <w:rPr>
                <w:rFonts w:ascii="Arial" w:hAnsi="Arial" w:cs="Arial"/>
                <w:sz w:val="18"/>
                <w:szCs w:val="18"/>
              </w:rPr>
              <w:t>1.83 (1.53 - 2.18)***</w:t>
            </w:r>
          </w:p>
        </w:tc>
      </w:tr>
      <w:tr w:rsidR="0072195C" w:rsidRPr="00E76CB0" w14:paraId="00BF61D0" w14:textId="77777777" w:rsidTr="0072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565241F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IV</w:t>
            </w:r>
          </w:p>
        </w:tc>
        <w:tc>
          <w:tcPr>
            <w:tcW w:w="0" w:type="auto"/>
          </w:tcPr>
          <w:p w14:paraId="64277F3F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A497764" w14:textId="42AFC79F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F76198F" w14:textId="2CDD929E" w:rsidR="0072195C" w:rsidRPr="00E76CB0" w:rsidRDefault="00DD0359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D0359">
              <w:rPr>
                <w:rFonts w:ascii="Arial" w:hAnsi="Arial" w:cs="Arial"/>
                <w:sz w:val="18"/>
                <w:szCs w:val="18"/>
              </w:rPr>
              <w:t>4.01 (3.16 - 5.10)***</w:t>
            </w:r>
          </w:p>
        </w:tc>
      </w:tr>
      <w:tr w:rsidR="0072195C" w:rsidRPr="00E76CB0" w14:paraId="4CCE0004" w14:textId="77777777" w:rsidTr="00116AD5">
        <w:tc>
          <w:tcPr>
            <w:tcW w:w="0" w:type="auto"/>
            <w:hideMark/>
          </w:tcPr>
          <w:p w14:paraId="49181A64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Cardiovascular mortality</w:t>
            </w:r>
          </w:p>
        </w:tc>
        <w:tc>
          <w:tcPr>
            <w:tcW w:w="0" w:type="auto"/>
          </w:tcPr>
          <w:p w14:paraId="3CB94027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9DEE499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6F47F8C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95C" w:rsidRPr="00E76CB0" w14:paraId="6CF2BC55" w14:textId="77777777" w:rsidTr="0011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5E37159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NYHA stable</w:t>
            </w:r>
          </w:p>
        </w:tc>
        <w:tc>
          <w:tcPr>
            <w:tcW w:w="0" w:type="auto"/>
          </w:tcPr>
          <w:p w14:paraId="51801948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3A56B09B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2AC1EECB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72195C" w:rsidRPr="00E76CB0" w14:paraId="65C863EF" w14:textId="77777777" w:rsidTr="00116AD5">
        <w:tc>
          <w:tcPr>
            <w:tcW w:w="0" w:type="auto"/>
            <w:hideMark/>
          </w:tcPr>
          <w:p w14:paraId="372FF9DF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improved</w:t>
            </w:r>
          </w:p>
        </w:tc>
        <w:tc>
          <w:tcPr>
            <w:tcW w:w="0" w:type="auto"/>
            <w:hideMark/>
          </w:tcPr>
          <w:p w14:paraId="4691B68E" w14:textId="112B0950" w:rsidR="0072195C" w:rsidRPr="00E76CB0" w:rsidRDefault="001A65E3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A65E3">
              <w:rPr>
                <w:rFonts w:ascii="Arial" w:eastAsia="Arial" w:hAnsi="Arial" w:cs="Arial"/>
                <w:color w:val="000000"/>
                <w:sz w:val="18"/>
                <w:szCs w:val="18"/>
              </w:rPr>
              <w:t>0.56 (0.50 - 0.62)***</w:t>
            </w:r>
          </w:p>
        </w:tc>
        <w:tc>
          <w:tcPr>
            <w:tcW w:w="0" w:type="auto"/>
            <w:hideMark/>
          </w:tcPr>
          <w:p w14:paraId="5F15378E" w14:textId="4D9CC9ED" w:rsidR="0072195C" w:rsidRPr="00E76CB0" w:rsidRDefault="009356A3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356A3">
              <w:rPr>
                <w:rFonts w:ascii="Arial" w:eastAsia="Arial" w:hAnsi="Arial" w:cs="Arial"/>
                <w:color w:val="000000"/>
                <w:sz w:val="18"/>
                <w:szCs w:val="18"/>
              </w:rPr>
              <w:t>0.65 (0.59 - 0.72)***</w:t>
            </w:r>
          </w:p>
        </w:tc>
        <w:tc>
          <w:tcPr>
            <w:tcW w:w="0" w:type="auto"/>
            <w:hideMark/>
          </w:tcPr>
          <w:p w14:paraId="4C0137D9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36587">
              <w:rPr>
                <w:rFonts w:ascii="Arial" w:eastAsia="Arial" w:hAnsi="Arial" w:cs="Arial"/>
                <w:color w:val="000000"/>
                <w:sz w:val="18"/>
                <w:szCs w:val="18"/>
              </w:rPr>
              <w:t>1.01 (0.89 - 1.15)</w:t>
            </w:r>
          </w:p>
        </w:tc>
      </w:tr>
      <w:tr w:rsidR="00B50B2D" w:rsidRPr="00E76CB0" w14:paraId="1755F74B" w14:textId="77777777" w:rsidTr="00D8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3AEBB70" w14:textId="77777777" w:rsidR="00B50B2D" w:rsidRPr="00E76CB0" w:rsidRDefault="00B50B2D" w:rsidP="00B50B2D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worsened</w:t>
            </w:r>
          </w:p>
        </w:tc>
        <w:tc>
          <w:tcPr>
            <w:tcW w:w="0" w:type="auto"/>
            <w:hideMark/>
          </w:tcPr>
          <w:p w14:paraId="71599BF0" w14:textId="1F2D5756" w:rsidR="00B50B2D" w:rsidRPr="00E76CB0" w:rsidRDefault="00B50B2D" w:rsidP="00B50B2D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A65E3">
              <w:rPr>
                <w:rFonts w:ascii="Arial" w:eastAsia="Arial" w:hAnsi="Arial" w:cs="Arial"/>
                <w:color w:val="000000"/>
                <w:sz w:val="18"/>
                <w:szCs w:val="18"/>
              </w:rPr>
              <w:t>1.87 (1.71 - 2.04)***</w:t>
            </w:r>
          </w:p>
        </w:tc>
        <w:tc>
          <w:tcPr>
            <w:tcW w:w="0" w:type="auto"/>
            <w:hideMark/>
          </w:tcPr>
          <w:p w14:paraId="15C047BE" w14:textId="1344B855" w:rsidR="00B50B2D" w:rsidRPr="00E76CB0" w:rsidRDefault="00B50B2D" w:rsidP="00B50B2D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356A3">
              <w:rPr>
                <w:rFonts w:ascii="Arial" w:eastAsia="Arial" w:hAnsi="Arial" w:cs="Arial"/>
                <w:color w:val="000000"/>
                <w:sz w:val="18"/>
                <w:szCs w:val="18"/>
              </w:rPr>
              <w:t>1.64 (1.48 - 1.80)***</w:t>
            </w:r>
          </w:p>
        </w:tc>
        <w:tc>
          <w:tcPr>
            <w:tcW w:w="0" w:type="auto"/>
            <w:vAlign w:val="center"/>
            <w:hideMark/>
          </w:tcPr>
          <w:p w14:paraId="0C8CF9C0" w14:textId="05F43C94" w:rsidR="00B50B2D" w:rsidRPr="00E76CB0" w:rsidRDefault="00B50B2D" w:rsidP="00B50B2D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50B2D">
              <w:rPr>
                <w:rFonts w:ascii="Arial" w:hAnsi="Arial" w:cs="Arial"/>
                <w:sz w:val="18"/>
                <w:szCs w:val="18"/>
              </w:rPr>
              <w:t>0.90 (0.81 - 1.01)</w:t>
            </w:r>
          </w:p>
        </w:tc>
      </w:tr>
      <w:tr w:rsidR="0072195C" w:rsidRPr="00E76CB0" w14:paraId="709DB860" w14:textId="77777777" w:rsidTr="00116AD5">
        <w:tc>
          <w:tcPr>
            <w:tcW w:w="0" w:type="auto"/>
          </w:tcPr>
          <w:p w14:paraId="57FCC918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NYHA I</w:t>
            </w:r>
          </w:p>
        </w:tc>
        <w:tc>
          <w:tcPr>
            <w:tcW w:w="0" w:type="auto"/>
          </w:tcPr>
          <w:p w14:paraId="17BB7730" w14:textId="77777777" w:rsidR="0072195C" w:rsidRPr="00E549E9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D81B45" w14:textId="21F309DB" w:rsidR="0072195C" w:rsidRPr="000722CF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9AEDB3" w14:textId="77777777" w:rsidR="0072195C" w:rsidRPr="00936587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</w:tr>
      <w:tr w:rsidR="0072195C" w:rsidRPr="00E76CB0" w14:paraId="64972AD0" w14:textId="77777777" w:rsidTr="0072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DB73E99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</w:t>
            </w:r>
          </w:p>
        </w:tc>
        <w:tc>
          <w:tcPr>
            <w:tcW w:w="0" w:type="auto"/>
          </w:tcPr>
          <w:p w14:paraId="29E95A03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2EE440" w14:textId="30E220DE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39F7702C" w14:textId="24C7E5C1" w:rsidR="0072195C" w:rsidRPr="00E76CB0" w:rsidRDefault="00DD0359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D0359">
              <w:rPr>
                <w:rFonts w:ascii="Arial" w:hAnsi="Arial" w:cs="Arial"/>
                <w:sz w:val="18"/>
                <w:szCs w:val="18"/>
              </w:rPr>
              <w:t>1.26 (1.01 - 1.56)*</w:t>
            </w:r>
          </w:p>
        </w:tc>
      </w:tr>
      <w:tr w:rsidR="0072195C" w:rsidRPr="00E76CB0" w14:paraId="7A76961D" w14:textId="77777777" w:rsidTr="0072195C">
        <w:tc>
          <w:tcPr>
            <w:tcW w:w="0" w:type="auto"/>
            <w:hideMark/>
          </w:tcPr>
          <w:p w14:paraId="16525DCF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III</w:t>
            </w:r>
          </w:p>
        </w:tc>
        <w:tc>
          <w:tcPr>
            <w:tcW w:w="0" w:type="auto"/>
          </w:tcPr>
          <w:p w14:paraId="70E5856B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03C550E" w14:textId="47AF5A7A" w:rsidR="0072195C" w:rsidRPr="00E76CB0" w:rsidRDefault="009356A3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356A3">
              <w:rPr>
                <w:rFonts w:ascii="Arial" w:hAnsi="Arial" w:cs="Arial"/>
                <w:sz w:val="18"/>
                <w:szCs w:val="18"/>
              </w:rPr>
              <w:t>1.62 (1.50 - 1.74)***</w:t>
            </w:r>
          </w:p>
        </w:tc>
        <w:tc>
          <w:tcPr>
            <w:tcW w:w="0" w:type="auto"/>
          </w:tcPr>
          <w:p w14:paraId="1597C53E" w14:textId="21E09608" w:rsidR="0072195C" w:rsidRPr="00E76CB0" w:rsidRDefault="00F64A3F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64A3F">
              <w:rPr>
                <w:rFonts w:ascii="Arial" w:hAnsi="Arial" w:cs="Arial"/>
                <w:sz w:val="18"/>
                <w:szCs w:val="18"/>
              </w:rPr>
              <w:t>1.98 (1.57 - 2.50)***</w:t>
            </w:r>
          </w:p>
        </w:tc>
      </w:tr>
      <w:tr w:rsidR="0072195C" w:rsidRPr="00E76CB0" w14:paraId="61617C64" w14:textId="77777777" w:rsidTr="0072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269D863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IV</w:t>
            </w:r>
          </w:p>
        </w:tc>
        <w:tc>
          <w:tcPr>
            <w:tcW w:w="0" w:type="auto"/>
          </w:tcPr>
          <w:p w14:paraId="219F1F90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08AA9BB" w14:textId="127C3952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29E63A5" w14:textId="725268B1" w:rsidR="0072195C" w:rsidRPr="00E76CB0" w:rsidRDefault="00F64A3F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64A3F">
              <w:rPr>
                <w:rFonts w:ascii="Arial" w:hAnsi="Arial" w:cs="Arial"/>
                <w:sz w:val="18"/>
                <w:szCs w:val="18"/>
              </w:rPr>
              <w:t>4.87 (3.62 - 6.57)***</w:t>
            </w:r>
          </w:p>
        </w:tc>
      </w:tr>
      <w:tr w:rsidR="0072195C" w:rsidRPr="00E76CB0" w14:paraId="64188C03" w14:textId="77777777" w:rsidTr="00116AD5">
        <w:tc>
          <w:tcPr>
            <w:tcW w:w="0" w:type="auto"/>
            <w:hideMark/>
          </w:tcPr>
          <w:p w14:paraId="73EE0528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First HF hospitalization</w:t>
            </w:r>
          </w:p>
        </w:tc>
        <w:tc>
          <w:tcPr>
            <w:tcW w:w="0" w:type="auto"/>
          </w:tcPr>
          <w:p w14:paraId="0D48C0E7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B1D0AA7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42E6D00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95C" w:rsidRPr="00E76CB0" w14:paraId="27ADFAB0" w14:textId="77777777" w:rsidTr="0011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CC04854" w14:textId="77777777" w:rsidR="0072195C" w:rsidRPr="00B52C25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2C25">
              <w:rPr>
                <w:rFonts w:ascii="Arial" w:eastAsia="Arial" w:hAnsi="Arial" w:cs="Arial"/>
                <w:color w:val="000000"/>
                <w:sz w:val="18"/>
                <w:szCs w:val="18"/>
              </w:rPr>
              <w:t>NYHA stable</w:t>
            </w:r>
          </w:p>
        </w:tc>
        <w:tc>
          <w:tcPr>
            <w:tcW w:w="0" w:type="auto"/>
          </w:tcPr>
          <w:p w14:paraId="17A36DF3" w14:textId="77777777" w:rsidR="0072195C" w:rsidRPr="00B52C25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2C25"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73BDB5ED" w14:textId="77777777" w:rsidR="0072195C" w:rsidRPr="00B52C25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2C25"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4FF93D35" w14:textId="77777777" w:rsidR="0072195C" w:rsidRPr="00B52C25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2C25"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</w:tr>
      <w:tr w:rsidR="0072195C" w:rsidRPr="00E76CB0" w14:paraId="3C1F8F11" w14:textId="77777777" w:rsidTr="00116AD5">
        <w:tc>
          <w:tcPr>
            <w:tcW w:w="0" w:type="auto"/>
            <w:hideMark/>
          </w:tcPr>
          <w:p w14:paraId="58770302" w14:textId="77777777" w:rsidR="0072195C" w:rsidRPr="00B52C25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improved</w:t>
            </w:r>
          </w:p>
        </w:tc>
        <w:tc>
          <w:tcPr>
            <w:tcW w:w="0" w:type="auto"/>
            <w:hideMark/>
          </w:tcPr>
          <w:p w14:paraId="68BB5218" w14:textId="42829E6D" w:rsidR="0072195C" w:rsidRPr="00B52C25" w:rsidRDefault="001A65E3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65E3">
              <w:rPr>
                <w:rFonts w:ascii="Arial" w:eastAsia="Arial" w:hAnsi="Arial" w:cs="Arial"/>
                <w:color w:val="000000"/>
                <w:sz w:val="18"/>
                <w:szCs w:val="18"/>
              </w:rPr>
              <w:t>0.60 (0.55 - 0.65)***</w:t>
            </w:r>
          </w:p>
        </w:tc>
        <w:tc>
          <w:tcPr>
            <w:tcW w:w="0" w:type="auto"/>
            <w:hideMark/>
          </w:tcPr>
          <w:p w14:paraId="754951E9" w14:textId="4FC35E03" w:rsidR="0072195C" w:rsidRPr="00B52C25" w:rsidRDefault="00B50B2D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0B2D">
              <w:rPr>
                <w:rFonts w:ascii="Arial" w:eastAsia="Arial" w:hAnsi="Arial" w:cs="Arial"/>
                <w:color w:val="000000"/>
                <w:sz w:val="18"/>
                <w:szCs w:val="18"/>
              </w:rPr>
              <w:t>0.62 (0.57 - 0.68)***</w:t>
            </w:r>
          </w:p>
        </w:tc>
        <w:tc>
          <w:tcPr>
            <w:tcW w:w="0" w:type="auto"/>
            <w:hideMark/>
          </w:tcPr>
          <w:p w14:paraId="18D846C4" w14:textId="4BFB3905" w:rsidR="0072195C" w:rsidRPr="00B52C25" w:rsidRDefault="006C1B7F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C1B7F">
              <w:rPr>
                <w:rFonts w:ascii="Arial" w:eastAsia="Arial" w:hAnsi="Arial" w:cs="Arial"/>
                <w:color w:val="000000"/>
                <w:sz w:val="18"/>
                <w:szCs w:val="18"/>
              </w:rPr>
              <w:t>0.92 (0.83 - 1.02)</w:t>
            </w:r>
          </w:p>
        </w:tc>
      </w:tr>
      <w:tr w:rsidR="0072195C" w:rsidRPr="00E76CB0" w14:paraId="19FC0C21" w14:textId="77777777" w:rsidTr="0011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C04C0E" w14:textId="77777777" w:rsidR="0072195C" w:rsidRPr="00B52C25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worsened</w:t>
            </w:r>
          </w:p>
        </w:tc>
        <w:tc>
          <w:tcPr>
            <w:tcW w:w="0" w:type="auto"/>
            <w:hideMark/>
          </w:tcPr>
          <w:p w14:paraId="6932767F" w14:textId="09CA2844" w:rsidR="0072195C" w:rsidRPr="00B52C25" w:rsidRDefault="0090636A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636A">
              <w:rPr>
                <w:rFonts w:ascii="Arial" w:eastAsia="Arial" w:hAnsi="Arial" w:cs="Arial"/>
                <w:color w:val="000000"/>
                <w:sz w:val="18"/>
                <w:szCs w:val="18"/>
              </w:rPr>
              <w:t>1.93 (1.78 - 2.09)***</w:t>
            </w:r>
          </w:p>
        </w:tc>
        <w:tc>
          <w:tcPr>
            <w:tcW w:w="0" w:type="auto"/>
            <w:hideMark/>
          </w:tcPr>
          <w:p w14:paraId="4FF8D5EE" w14:textId="5FE4829E" w:rsidR="0072195C" w:rsidRPr="00B52C25" w:rsidRDefault="00B50B2D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50B2D">
              <w:rPr>
                <w:rFonts w:ascii="Arial" w:eastAsia="Arial" w:hAnsi="Arial" w:cs="Arial"/>
                <w:color w:val="000000"/>
                <w:sz w:val="18"/>
                <w:szCs w:val="18"/>
              </w:rPr>
              <w:t>1.55 (1.42 - 1.69)***</w:t>
            </w:r>
          </w:p>
        </w:tc>
        <w:tc>
          <w:tcPr>
            <w:tcW w:w="0" w:type="auto"/>
            <w:hideMark/>
          </w:tcPr>
          <w:p w14:paraId="1833E59A" w14:textId="773C70DC" w:rsidR="0072195C" w:rsidRPr="00B52C25" w:rsidRDefault="006C1B7F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C1B7F">
              <w:rPr>
                <w:rFonts w:ascii="Arial" w:eastAsia="Arial" w:hAnsi="Arial" w:cs="Arial"/>
                <w:color w:val="000000"/>
                <w:sz w:val="18"/>
                <w:szCs w:val="18"/>
              </w:rPr>
              <w:t>1.04 (0.95 - 1.15)</w:t>
            </w:r>
          </w:p>
        </w:tc>
      </w:tr>
      <w:tr w:rsidR="0072195C" w:rsidRPr="00E76CB0" w14:paraId="1C871463" w14:textId="77777777" w:rsidTr="00116AD5">
        <w:tc>
          <w:tcPr>
            <w:tcW w:w="0" w:type="auto"/>
          </w:tcPr>
          <w:p w14:paraId="756A16E4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NYHA I</w:t>
            </w:r>
          </w:p>
        </w:tc>
        <w:tc>
          <w:tcPr>
            <w:tcW w:w="0" w:type="auto"/>
          </w:tcPr>
          <w:p w14:paraId="01FD1EEB" w14:textId="77777777" w:rsidR="0072195C" w:rsidRPr="00E549E9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97DB09" w14:textId="0CA7F1C7" w:rsidR="0072195C" w:rsidRPr="00C709E5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BAD4EA" w14:textId="77777777" w:rsidR="0072195C" w:rsidRPr="00C61786" w:rsidRDefault="0072195C" w:rsidP="00116AD5">
            <w:pPr>
              <w:spacing w:before="20" w:after="20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</w:p>
        </w:tc>
      </w:tr>
      <w:tr w:rsidR="0072195C" w:rsidRPr="00E76CB0" w14:paraId="7E4D6006" w14:textId="77777777" w:rsidTr="0072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525EBB7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</w:t>
            </w:r>
          </w:p>
        </w:tc>
        <w:tc>
          <w:tcPr>
            <w:tcW w:w="0" w:type="auto"/>
          </w:tcPr>
          <w:p w14:paraId="1AD0857A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C9D636D" w14:textId="4B927993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14:paraId="4CFC18B9" w14:textId="0AA2C47C" w:rsidR="0072195C" w:rsidRPr="00E76CB0" w:rsidRDefault="00F64A3F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64A3F">
              <w:rPr>
                <w:rFonts w:ascii="Arial" w:hAnsi="Arial" w:cs="Arial"/>
                <w:sz w:val="18"/>
                <w:szCs w:val="18"/>
              </w:rPr>
              <w:t>1.38 (1.15 - 1.65)***</w:t>
            </w:r>
          </w:p>
        </w:tc>
      </w:tr>
      <w:tr w:rsidR="0072195C" w:rsidRPr="00E76CB0" w14:paraId="40E77737" w14:textId="77777777" w:rsidTr="0072195C">
        <w:tc>
          <w:tcPr>
            <w:tcW w:w="0" w:type="auto"/>
            <w:hideMark/>
          </w:tcPr>
          <w:p w14:paraId="7969B8D1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III</w:t>
            </w:r>
          </w:p>
        </w:tc>
        <w:tc>
          <w:tcPr>
            <w:tcW w:w="0" w:type="auto"/>
          </w:tcPr>
          <w:p w14:paraId="67E426D4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6B28B6D" w14:textId="40C5128E" w:rsidR="0072195C" w:rsidRPr="00E76CB0" w:rsidRDefault="006C1B7F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C1B7F">
              <w:rPr>
                <w:rFonts w:ascii="Arial" w:hAnsi="Arial" w:cs="Arial"/>
                <w:sz w:val="18"/>
                <w:szCs w:val="18"/>
              </w:rPr>
              <w:t>1.43 (1.34 - 1.53)***</w:t>
            </w:r>
          </w:p>
        </w:tc>
        <w:tc>
          <w:tcPr>
            <w:tcW w:w="0" w:type="auto"/>
          </w:tcPr>
          <w:p w14:paraId="7A9BAA76" w14:textId="350F67AD" w:rsidR="0072195C" w:rsidRPr="00E76CB0" w:rsidRDefault="00F64A3F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64A3F">
              <w:rPr>
                <w:rFonts w:ascii="Arial" w:hAnsi="Arial" w:cs="Arial"/>
                <w:sz w:val="18"/>
                <w:szCs w:val="18"/>
              </w:rPr>
              <w:t>2.02 (1.65 - 2.46)***</w:t>
            </w:r>
          </w:p>
        </w:tc>
      </w:tr>
      <w:tr w:rsidR="0072195C" w:rsidRPr="00E76CB0" w14:paraId="0E472085" w14:textId="77777777" w:rsidTr="0072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AD546AF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NYHA IV</w:t>
            </w:r>
          </w:p>
        </w:tc>
        <w:tc>
          <w:tcPr>
            <w:tcW w:w="0" w:type="auto"/>
          </w:tcPr>
          <w:p w14:paraId="330568EA" w14:textId="77777777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1969B77" w14:textId="1836E2D0" w:rsidR="0072195C" w:rsidRPr="00E76CB0" w:rsidRDefault="0072195C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9D728DB" w14:textId="6675F0F9" w:rsidR="0072195C" w:rsidRPr="00E76CB0" w:rsidRDefault="00F64A3F" w:rsidP="00116AD5">
            <w:pPr>
              <w:spacing w:before="20" w:after="2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64A3F">
              <w:rPr>
                <w:rFonts w:ascii="Arial" w:hAnsi="Arial" w:cs="Arial"/>
                <w:sz w:val="18"/>
                <w:szCs w:val="18"/>
              </w:rPr>
              <w:t>3.05 (2.32 - 4.01)***</w:t>
            </w:r>
          </w:p>
        </w:tc>
      </w:tr>
      <w:tr w:rsidR="0072195C" w:rsidRPr="00E76CB0" w14:paraId="6677F983" w14:textId="77777777" w:rsidTr="00116AD5">
        <w:tc>
          <w:tcPr>
            <w:tcW w:w="0" w:type="auto"/>
            <w:gridSpan w:val="4"/>
            <w:shd w:val="clear" w:color="auto" w:fill="FFFFFF" w:themeFill="background1"/>
            <w:hideMark/>
          </w:tcPr>
          <w:p w14:paraId="59B74251" w14:textId="77777777" w:rsidR="0072195C" w:rsidRPr="00E76CB0" w:rsidRDefault="0072195C" w:rsidP="00116AD5">
            <w:pPr>
              <w:spacing w:before="20" w:after="2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*, p-value&lt;0.05; **, p-value&lt;0.01; ***, p-value&lt;0.001. Crude and adjusted HR with 95% CI for the association between longitudinal change in NYHA class and outcomes were calculated by multivariable Cox regression.</w:t>
            </w:r>
          </w:p>
        </w:tc>
      </w:tr>
      <w:tr w:rsidR="0072195C" w:rsidRPr="00E76CB0" w14:paraId="178F4DFD" w14:textId="77777777" w:rsidTr="0011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4"/>
            <w:shd w:val="clear" w:color="auto" w:fill="FFFFFF" w:themeFill="background1"/>
            <w:hideMark/>
          </w:tcPr>
          <w:p w14:paraId="23ABF97F" w14:textId="77777777" w:rsidR="0072195C" w:rsidRPr="00E76CB0" w:rsidRDefault="0072195C" w:rsidP="00116AD5">
            <w:pPr>
              <w:spacing w:before="20" w:after="2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 variables labeled with a dagger (†) in Table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(at the time of the follow-up NYHA class assessment)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, the time between the NYHA class assessments, and NYHA class at baseline.</w:t>
            </w:r>
          </w:p>
        </w:tc>
      </w:tr>
      <w:tr w:rsidR="0072195C" w:rsidRPr="00E76CB0" w14:paraId="3936D264" w14:textId="77777777" w:rsidTr="00116AD5">
        <w:tc>
          <w:tcPr>
            <w:tcW w:w="0" w:type="auto"/>
            <w:gridSpan w:val="4"/>
            <w:hideMark/>
          </w:tcPr>
          <w:p w14:paraId="6FAF9602" w14:textId="77777777" w:rsidR="0072195C" w:rsidRDefault="0072195C" w:rsidP="00116AD5">
            <w:pPr>
              <w:spacing w:before="20" w:after="20"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 variables labeled with a dagger (†) in Table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(at the time of the follow-up NYHA class assessment)</w:t>
            </w:r>
            <w:r w:rsidRPr="00E76CB0">
              <w:rPr>
                <w:rFonts w:ascii="Arial" w:eastAsia="Arial" w:hAnsi="Arial" w:cs="Arial"/>
                <w:color w:val="000000"/>
                <w:sz w:val="18"/>
                <w:szCs w:val="18"/>
              </w:rPr>
              <w:t>, the time between the NYHA class assessments, and NYHA class at 2nd assessment.</w:t>
            </w:r>
          </w:p>
          <w:p w14:paraId="3E1AC649" w14:textId="77777777" w:rsidR="0072195C" w:rsidRDefault="0072195C" w:rsidP="00116AD5">
            <w:pPr>
              <w:spacing w:before="20" w:after="2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  <w:p w14:paraId="2435A63A" w14:textId="77777777" w:rsidR="0072195C" w:rsidRPr="0006313D" w:rsidRDefault="0072195C" w:rsidP="00116AD5">
            <w:pPr>
              <w:spacing w:before="20" w:line="240" w:lineRule="auto"/>
              <w:ind w:right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F748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Abbreviations: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CI, confidence interval;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HF, heart failure; </w:t>
            </w:r>
            <w:r w:rsidRPr="008F7483">
              <w:rPr>
                <w:rFonts w:ascii="Arial" w:eastAsia="Arial" w:hAnsi="Arial" w:cs="Arial"/>
                <w:color w:val="000000"/>
                <w:sz w:val="16"/>
                <w:szCs w:val="16"/>
              </w:rPr>
              <w:t>HR, hazard ratio; NYHA, New York Heart Association functional class.</w:t>
            </w:r>
          </w:p>
        </w:tc>
      </w:tr>
    </w:tbl>
    <w:p w14:paraId="3E7E17ED" w14:textId="32DF236F" w:rsidR="005867A5" w:rsidRDefault="005867A5">
      <w:pPr>
        <w:spacing w:before="0" w:line="259" w:lineRule="auto"/>
        <w:rPr>
          <w:rFonts w:ascii="Arial" w:hAnsi="Arial" w:cs="Arial"/>
          <w:sz w:val="16"/>
          <w:szCs w:val="16"/>
        </w:rPr>
      </w:pPr>
    </w:p>
    <w:p w14:paraId="355F2E98" w14:textId="77777777" w:rsidR="005867A5" w:rsidRDefault="005867A5">
      <w:pPr>
        <w:spacing w:before="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F8B4BD2" w14:textId="77777777" w:rsidR="005867A5" w:rsidRPr="00154C0C" w:rsidRDefault="005867A5" w:rsidP="005867A5">
      <w:pPr>
        <w:rPr>
          <w:rFonts w:ascii="Arial" w:hAnsi="Arial" w:cs="Arial"/>
        </w:rPr>
      </w:pPr>
      <w:r w:rsidRPr="00154C0C">
        <w:rPr>
          <w:rFonts w:ascii="Arial" w:hAnsi="Arial" w:cs="Arial"/>
          <w:noProof/>
          <w:lang w:val="en-IN" w:eastAsia="en-IN"/>
        </w:rPr>
        <w:drawing>
          <wp:inline distT="0" distB="0" distL="0" distR="0" wp14:anchorId="568FA87A" wp14:editId="603F3998">
            <wp:extent cx="4571999" cy="7315198"/>
            <wp:effectExtent l="0" t="0" r="635" b="635"/>
            <wp:docPr id="11" name="Picture 11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99" cy="7315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87F85" w14:textId="77777777" w:rsidR="005867A5" w:rsidRDefault="005867A5" w:rsidP="005867A5">
      <w:pPr>
        <w:pStyle w:val="ImageCaption"/>
        <w:rPr>
          <w:rFonts w:cs="Arial"/>
        </w:rPr>
      </w:pPr>
      <w:r w:rsidRPr="00154C0C">
        <w:rPr>
          <w:rFonts w:cs="Arial"/>
        </w:rPr>
        <w:t xml:space="preserve">Figure </w:t>
      </w:r>
      <w:r>
        <w:rPr>
          <w:rFonts w:cs="Arial"/>
        </w:rPr>
        <w:t>S1</w:t>
      </w:r>
      <w:r w:rsidRPr="00154C0C">
        <w:rPr>
          <w:rFonts w:cs="Arial"/>
        </w:rPr>
        <w:t xml:space="preserve">. 1-Kaplan-Meier curves for A) all-cause mortality, B) CV mortality, and C) first HF </w:t>
      </w:r>
      <w:proofErr w:type="spellStart"/>
      <w:r w:rsidRPr="00154C0C">
        <w:rPr>
          <w:rFonts w:cs="Arial"/>
        </w:rPr>
        <w:t>hospital</w:t>
      </w:r>
      <w:r>
        <w:rPr>
          <w:rFonts w:cs="Arial"/>
        </w:rPr>
        <w:t>isa</w:t>
      </w:r>
      <w:r w:rsidRPr="00154C0C">
        <w:rPr>
          <w:rFonts w:cs="Arial"/>
        </w:rPr>
        <w:t>tion</w:t>
      </w:r>
      <w:proofErr w:type="spellEnd"/>
      <w:r w:rsidRPr="00154C0C">
        <w:rPr>
          <w:rFonts w:cs="Arial"/>
        </w:rPr>
        <w:t xml:space="preserve"> by </w:t>
      </w:r>
      <w:r>
        <w:rPr>
          <w:rFonts w:cs="Arial"/>
        </w:rPr>
        <w:t>NYHA change trajectory</w:t>
      </w:r>
      <w:r w:rsidRPr="00154C0C">
        <w:rPr>
          <w:rFonts w:cs="Arial"/>
        </w:rPr>
        <w:t xml:space="preserve"> across the EF spectrum</w:t>
      </w:r>
    </w:p>
    <w:p w14:paraId="1B70EF0E" w14:textId="77777777" w:rsidR="005867A5" w:rsidRPr="00517E9D" w:rsidRDefault="005867A5" w:rsidP="005867A5">
      <w:pPr>
        <w:spacing w:before="20" w:line="240" w:lineRule="auto"/>
        <w:ind w:left="60" w:right="60"/>
        <w:rPr>
          <w:rFonts w:ascii="Arial" w:eastAsia="Arial" w:hAnsi="Arial" w:cs="Arial"/>
          <w:color w:val="000000"/>
          <w:sz w:val="16"/>
          <w:szCs w:val="16"/>
        </w:rPr>
      </w:pPr>
      <w:r w:rsidRPr="00517E9D">
        <w:rPr>
          <w:rFonts w:ascii="Arial" w:eastAsia="Arial" w:hAnsi="Arial" w:cs="Arial"/>
          <w:b/>
          <w:bCs/>
          <w:color w:val="000000"/>
          <w:sz w:val="16"/>
          <w:szCs w:val="16"/>
        </w:rPr>
        <w:t>Abbreviations:</w:t>
      </w:r>
      <w:r w:rsidRPr="00517E9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EF, ejection fraction; </w:t>
      </w:r>
      <w:r w:rsidRPr="00517E9D">
        <w:rPr>
          <w:rFonts w:ascii="Arial" w:eastAsia="Arial" w:hAnsi="Arial" w:cs="Arial"/>
          <w:color w:val="000000"/>
          <w:sz w:val="16"/>
          <w:szCs w:val="16"/>
        </w:rPr>
        <w:t>HF, heart failure; HFmrEF, heart failure with mildly reduced ejection fraction; HFpEF, heart failure with preserved ejection fraction; HFrEF, heart failure with reduced ejection fraction; NYHA, New York Heart Association functional class.</w:t>
      </w:r>
    </w:p>
    <w:p w14:paraId="643DD346" w14:textId="77777777" w:rsidR="009B3F1D" w:rsidRPr="00154C0C" w:rsidRDefault="009B3F1D">
      <w:pPr>
        <w:spacing w:before="0" w:line="259" w:lineRule="auto"/>
        <w:rPr>
          <w:rFonts w:ascii="Arial" w:hAnsi="Arial" w:cs="Arial"/>
          <w:sz w:val="16"/>
          <w:szCs w:val="16"/>
        </w:rPr>
      </w:pPr>
    </w:p>
    <w:sectPr w:rsidR="009B3F1D" w:rsidRPr="00154C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16C72" w14:textId="77777777" w:rsidR="00062566" w:rsidRDefault="00062566" w:rsidP="006F0DA3">
      <w:pPr>
        <w:spacing w:before="0" w:after="0" w:line="240" w:lineRule="auto"/>
      </w:pPr>
      <w:r>
        <w:separator/>
      </w:r>
    </w:p>
  </w:endnote>
  <w:endnote w:type="continuationSeparator" w:id="0">
    <w:p w14:paraId="1B833BEC" w14:textId="77777777" w:rsidR="00062566" w:rsidRDefault="00062566" w:rsidP="006F0D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00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E698B" w14:textId="4DD93F86" w:rsidR="006F0DA3" w:rsidRDefault="006F0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4E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39C5472" w14:textId="77777777" w:rsidR="006F0DA3" w:rsidRDefault="006F0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44035" w14:textId="77777777" w:rsidR="00062566" w:rsidRDefault="00062566" w:rsidP="006F0DA3">
      <w:pPr>
        <w:spacing w:before="0" w:after="0" w:line="240" w:lineRule="auto"/>
      </w:pPr>
      <w:r>
        <w:separator/>
      </w:r>
    </w:p>
  </w:footnote>
  <w:footnote w:type="continuationSeparator" w:id="0">
    <w:p w14:paraId="568D36C5" w14:textId="77777777" w:rsidR="00062566" w:rsidRDefault="00062566" w:rsidP="006F0D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C2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9462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3AB5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EE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041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C1D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7A94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8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0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D03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551E8"/>
    <w:multiLevelType w:val="hybridMultilevel"/>
    <w:tmpl w:val="AAAAA8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77154"/>
    <w:multiLevelType w:val="hybridMultilevel"/>
    <w:tmpl w:val="E3420FA4"/>
    <w:lvl w:ilvl="0" w:tplc="5DAAB2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EE00C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DC6D0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DA2C7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6815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8DA423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9E09D5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5506A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AD2469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0F12F0"/>
    <w:multiLevelType w:val="hybridMultilevel"/>
    <w:tmpl w:val="4B52EB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C7D50"/>
    <w:multiLevelType w:val="hybridMultilevel"/>
    <w:tmpl w:val="97065E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C69EF"/>
    <w:multiLevelType w:val="hybridMultilevel"/>
    <w:tmpl w:val="801055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259DD"/>
    <w:multiLevelType w:val="hybridMultilevel"/>
    <w:tmpl w:val="8AC082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AE401"/>
    <w:multiLevelType w:val="multilevel"/>
    <w:tmpl w:val="6AD6045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7" w15:restartNumberingAfterBreak="0">
    <w:nsid w:val="2FCB4A18"/>
    <w:multiLevelType w:val="hybridMultilevel"/>
    <w:tmpl w:val="8BC8F9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4502E"/>
    <w:multiLevelType w:val="hybridMultilevel"/>
    <w:tmpl w:val="50949D4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00C5A"/>
    <w:multiLevelType w:val="hybridMultilevel"/>
    <w:tmpl w:val="22F69F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94270"/>
    <w:multiLevelType w:val="hybridMultilevel"/>
    <w:tmpl w:val="2BEEC4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04756"/>
    <w:multiLevelType w:val="hybridMultilevel"/>
    <w:tmpl w:val="F0A8D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D17AA"/>
    <w:multiLevelType w:val="hybridMultilevel"/>
    <w:tmpl w:val="11B21B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4"/>
  </w:num>
  <w:num w:numId="5">
    <w:abstractNumId w:val="22"/>
  </w:num>
  <w:num w:numId="6">
    <w:abstractNumId w:val="19"/>
  </w:num>
  <w:num w:numId="7">
    <w:abstractNumId w:val="17"/>
  </w:num>
  <w:num w:numId="8">
    <w:abstractNumId w:val="21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MTK0MDQ2NDAwMLNU0lEKTi0uzszPAykwMqwFAOZxZn8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Heart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C1B41"/>
    <w:rsid w:val="000010B6"/>
    <w:rsid w:val="000045AC"/>
    <w:rsid w:val="00004F6C"/>
    <w:rsid w:val="0000588C"/>
    <w:rsid w:val="000130C2"/>
    <w:rsid w:val="000234EA"/>
    <w:rsid w:val="0002467B"/>
    <w:rsid w:val="00031F13"/>
    <w:rsid w:val="00034737"/>
    <w:rsid w:val="00035886"/>
    <w:rsid w:val="00036AD3"/>
    <w:rsid w:val="00047E44"/>
    <w:rsid w:val="00050966"/>
    <w:rsid w:val="000619A1"/>
    <w:rsid w:val="00062566"/>
    <w:rsid w:val="0006313D"/>
    <w:rsid w:val="000633E8"/>
    <w:rsid w:val="00071E07"/>
    <w:rsid w:val="000722CF"/>
    <w:rsid w:val="000728FE"/>
    <w:rsid w:val="000753F8"/>
    <w:rsid w:val="00080562"/>
    <w:rsid w:val="000849D4"/>
    <w:rsid w:val="00093EEF"/>
    <w:rsid w:val="00094972"/>
    <w:rsid w:val="00094B13"/>
    <w:rsid w:val="00096042"/>
    <w:rsid w:val="000A0A85"/>
    <w:rsid w:val="000A0ABF"/>
    <w:rsid w:val="000A1EAC"/>
    <w:rsid w:val="000A496E"/>
    <w:rsid w:val="000B32BC"/>
    <w:rsid w:val="000B4063"/>
    <w:rsid w:val="000C0F04"/>
    <w:rsid w:val="000D35DB"/>
    <w:rsid w:val="000E4F1B"/>
    <w:rsid w:val="000F1F7C"/>
    <w:rsid w:val="00101052"/>
    <w:rsid w:val="00105D71"/>
    <w:rsid w:val="00105ED0"/>
    <w:rsid w:val="00106D75"/>
    <w:rsid w:val="0011115F"/>
    <w:rsid w:val="00115A30"/>
    <w:rsid w:val="00117C62"/>
    <w:rsid w:val="001205EA"/>
    <w:rsid w:val="0012106A"/>
    <w:rsid w:val="00123C97"/>
    <w:rsid w:val="00125E43"/>
    <w:rsid w:val="001274FC"/>
    <w:rsid w:val="001277CD"/>
    <w:rsid w:val="00127CE3"/>
    <w:rsid w:val="0013100F"/>
    <w:rsid w:val="00154C0C"/>
    <w:rsid w:val="00163D2F"/>
    <w:rsid w:val="00164452"/>
    <w:rsid w:val="001655EB"/>
    <w:rsid w:val="0016698A"/>
    <w:rsid w:val="0017028D"/>
    <w:rsid w:val="00170455"/>
    <w:rsid w:val="001758BA"/>
    <w:rsid w:val="001758CE"/>
    <w:rsid w:val="001826C6"/>
    <w:rsid w:val="00195027"/>
    <w:rsid w:val="001A18A1"/>
    <w:rsid w:val="001A4DFF"/>
    <w:rsid w:val="001A65E3"/>
    <w:rsid w:val="001B2E11"/>
    <w:rsid w:val="001B4CCC"/>
    <w:rsid w:val="001B5E96"/>
    <w:rsid w:val="001B7B16"/>
    <w:rsid w:val="001C2EB1"/>
    <w:rsid w:val="001C4568"/>
    <w:rsid w:val="001D38A9"/>
    <w:rsid w:val="001D6352"/>
    <w:rsid w:val="001D6FF8"/>
    <w:rsid w:val="00212A46"/>
    <w:rsid w:val="00215F6F"/>
    <w:rsid w:val="00220341"/>
    <w:rsid w:val="002311E8"/>
    <w:rsid w:val="00232554"/>
    <w:rsid w:val="002352C0"/>
    <w:rsid w:val="00240EC5"/>
    <w:rsid w:val="00251438"/>
    <w:rsid w:val="00251496"/>
    <w:rsid w:val="00253213"/>
    <w:rsid w:val="00254B14"/>
    <w:rsid w:val="00280EA9"/>
    <w:rsid w:val="00290BF6"/>
    <w:rsid w:val="0029135B"/>
    <w:rsid w:val="002A7C7D"/>
    <w:rsid w:val="002B226C"/>
    <w:rsid w:val="002C0CFF"/>
    <w:rsid w:val="002C3E32"/>
    <w:rsid w:val="002C52FD"/>
    <w:rsid w:val="002F0577"/>
    <w:rsid w:val="00303A05"/>
    <w:rsid w:val="003140DF"/>
    <w:rsid w:val="003152D9"/>
    <w:rsid w:val="00316F12"/>
    <w:rsid w:val="0032339F"/>
    <w:rsid w:val="00324F56"/>
    <w:rsid w:val="003259E5"/>
    <w:rsid w:val="00330B8B"/>
    <w:rsid w:val="00334D6D"/>
    <w:rsid w:val="00336FFF"/>
    <w:rsid w:val="003469E6"/>
    <w:rsid w:val="00350D2D"/>
    <w:rsid w:val="00351A16"/>
    <w:rsid w:val="00351CBD"/>
    <w:rsid w:val="00353236"/>
    <w:rsid w:val="00353763"/>
    <w:rsid w:val="003567B3"/>
    <w:rsid w:val="0036110B"/>
    <w:rsid w:val="003625F9"/>
    <w:rsid w:val="003645CF"/>
    <w:rsid w:val="003705E1"/>
    <w:rsid w:val="00377C40"/>
    <w:rsid w:val="003852A2"/>
    <w:rsid w:val="00390C30"/>
    <w:rsid w:val="003A1733"/>
    <w:rsid w:val="003A2D18"/>
    <w:rsid w:val="003A5284"/>
    <w:rsid w:val="003A68FA"/>
    <w:rsid w:val="003A6C03"/>
    <w:rsid w:val="003C40E3"/>
    <w:rsid w:val="003C4C76"/>
    <w:rsid w:val="003E2EC5"/>
    <w:rsid w:val="003E35FB"/>
    <w:rsid w:val="003F0CF0"/>
    <w:rsid w:val="003F51E4"/>
    <w:rsid w:val="003F5840"/>
    <w:rsid w:val="003F7C54"/>
    <w:rsid w:val="00401C32"/>
    <w:rsid w:val="00403B2D"/>
    <w:rsid w:val="00407ACB"/>
    <w:rsid w:val="00413742"/>
    <w:rsid w:val="00415A6C"/>
    <w:rsid w:val="004161B4"/>
    <w:rsid w:val="00416E14"/>
    <w:rsid w:val="004237ED"/>
    <w:rsid w:val="00423CFF"/>
    <w:rsid w:val="0042751D"/>
    <w:rsid w:val="00434A0B"/>
    <w:rsid w:val="0043507F"/>
    <w:rsid w:val="0043739C"/>
    <w:rsid w:val="0044086B"/>
    <w:rsid w:val="00441045"/>
    <w:rsid w:val="00442F12"/>
    <w:rsid w:val="00453ADB"/>
    <w:rsid w:val="0045595F"/>
    <w:rsid w:val="004579C8"/>
    <w:rsid w:val="0046188F"/>
    <w:rsid w:val="00481525"/>
    <w:rsid w:val="00483A48"/>
    <w:rsid w:val="0049609E"/>
    <w:rsid w:val="004A1C18"/>
    <w:rsid w:val="004A3EEF"/>
    <w:rsid w:val="004A58CA"/>
    <w:rsid w:val="004A5B1A"/>
    <w:rsid w:val="004B32DB"/>
    <w:rsid w:val="004B4AF4"/>
    <w:rsid w:val="004D0515"/>
    <w:rsid w:val="004D2D12"/>
    <w:rsid w:val="004D341D"/>
    <w:rsid w:val="004D3CBA"/>
    <w:rsid w:val="004E0B9C"/>
    <w:rsid w:val="004E22C6"/>
    <w:rsid w:val="004E28F5"/>
    <w:rsid w:val="004E434D"/>
    <w:rsid w:val="004F070F"/>
    <w:rsid w:val="004F0F8F"/>
    <w:rsid w:val="004F28C6"/>
    <w:rsid w:val="004F65E3"/>
    <w:rsid w:val="004F6E31"/>
    <w:rsid w:val="00517E9D"/>
    <w:rsid w:val="005230E9"/>
    <w:rsid w:val="00534508"/>
    <w:rsid w:val="00535205"/>
    <w:rsid w:val="00536B5B"/>
    <w:rsid w:val="00537162"/>
    <w:rsid w:val="005378DE"/>
    <w:rsid w:val="00540D23"/>
    <w:rsid w:val="00546A5B"/>
    <w:rsid w:val="00560B1D"/>
    <w:rsid w:val="00561A0D"/>
    <w:rsid w:val="00562317"/>
    <w:rsid w:val="00566B05"/>
    <w:rsid w:val="00573B2C"/>
    <w:rsid w:val="00575259"/>
    <w:rsid w:val="00577EE1"/>
    <w:rsid w:val="00583491"/>
    <w:rsid w:val="005867A5"/>
    <w:rsid w:val="005874ED"/>
    <w:rsid w:val="0058786D"/>
    <w:rsid w:val="00594653"/>
    <w:rsid w:val="005955C1"/>
    <w:rsid w:val="00595DAD"/>
    <w:rsid w:val="0059775F"/>
    <w:rsid w:val="005A13A8"/>
    <w:rsid w:val="005B5E97"/>
    <w:rsid w:val="005E22E1"/>
    <w:rsid w:val="005E2785"/>
    <w:rsid w:val="005F0EEF"/>
    <w:rsid w:val="005F25A4"/>
    <w:rsid w:val="005F5640"/>
    <w:rsid w:val="006069F7"/>
    <w:rsid w:val="006105AA"/>
    <w:rsid w:val="00611DB5"/>
    <w:rsid w:val="0061531C"/>
    <w:rsid w:val="006201A4"/>
    <w:rsid w:val="00620B5A"/>
    <w:rsid w:val="00620C61"/>
    <w:rsid w:val="0063494D"/>
    <w:rsid w:val="006414F3"/>
    <w:rsid w:val="006474CF"/>
    <w:rsid w:val="006475D4"/>
    <w:rsid w:val="00650B6C"/>
    <w:rsid w:val="006619CD"/>
    <w:rsid w:val="00680428"/>
    <w:rsid w:val="006857C6"/>
    <w:rsid w:val="00685A24"/>
    <w:rsid w:val="006875A6"/>
    <w:rsid w:val="00691C0C"/>
    <w:rsid w:val="00693B86"/>
    <w:rsid w:val="006A0792"/>
    <w:rsid w:val="006A3E72"/>
    <w:rsid w:val="006A65DB"/>
    <w:rsid w:val="006B211B"/>
    <w:rsid w:val="006B79B8"/>
    <w:rsid w:val="006C1452"/>
    <w:rsid w:val="006C1B7F"/>
    <w:rsid w:val="006C7226"/>
    <w:rsid w:val="006E2800"/>
    <w:rsid w:val="006E4ACF"/>
    <w:rsid w:val="006E6CE1"/>
    <w:rsid w:val="006E6CF5"/>
    <w:rsid w:val="006F0DA3"/>
    <w:rsid w:val="006F475D"/>
    <w:rsid w:val="006F592C"/>
    <w:rsid w:val="00702DBA"/>
    <w:rsid w:val="00703816"/>
    <w:rsid w:val="00711043"/>
    <w:rsid w:val="00711483"/>
    <w:rsid w:val="0071623D"/>
    <w:rsid w:val="00716432"/>
    <w:rsid w:val="0072195C"/>
    <w:rsid w:val="00725792"/>
    <w:rsid w:val="00726B1D"/>
    <w:rsid w:val="00731602"/>
    <w:rsid w:val="00732490"/>
    <w:rsid w:val="00736C4A"/>
    <w:rsid w:val="00736FC1"/>
    <w:rsid w:val="00742E8D"/>
    <w:rsid w:val="00743106"/>
    <w:rsid w:val="0077516A"/>
    <w:rsid w:val="007829CD"/>
    <w:rsid w:val="00790CF7"/>
    <w:rsid w:val="00795A5C"/>
    <w:rsid w:val="007A0B86"/>
    <w:rsid w:val="007A5C7C"/>
    <w:rsid w:val="007D2D64"/>
    <w:rsid w:val="007D4C7F"/>
    <w:rsid w:val="007E56FF"/>
    <w:rsid w:val="007F5E2A"/>
    <w:rsid w:val="00801959"/>
    <w:rsid w:val="00804404"/>
    <w:rsid w:val="00814EF2"/>
    <w:rsid w:val="0081538F"/>
    <w:rsid w:val="00834133"/>
    <w:rsid w:val="00834FAC"/>
    <w:rsid w:val="00837B7D"/>
    <w:rsid w:val="00837FA2"/>
    <w:rsid w:val="0085177E"/>
    <w:rsid w:val="008517EA"/>
    <w:rsid w:val="00857E87"/>
    <w:rsid w:val="008621B6"/>
    <w:rsid w:val="008646B0"/>
    <w:rsid w:val="00886D84"/>
    <w:rsid w:val="008943F0"/>
    <w:rsid w:val="00895C11"/>
    <w:rsid w:val="008A4A5A"/>
    <w:rsid w:val="008A5D48"/>
    <w:rsid w:val="008C1B1E"/>
    <w:rsid w:val="008C561E"/>
    <w:rsid w:val="008D19AB"/>
    <w:rsid w:val="008D2273"/>
    <w:rsid w:val="008D4200"/>
    <w:rsid w:val="008D58A7"/>
    <w:rsid w:val="008D7114"/>
    <w:rsid w:val="008D78FC"/>
    <w:rsid w:val="008D7C23"/>
    <w:rsid w:val="008E421E"/>
    <w:rsid w:val="008E5358"/>
    <w:rsid w:val="008F5379"/>
    <w:rsid w:val="008F60F7"/>
    <w:rsid w:val="008F7483"/>
    <w:rsid w:val="00903947"/>
    <w:rsid w:val="0090636A"/>
    <w:rsid w:val="0092343D"/>
    <w:rsid w:val="00925523"/>
    <w:rsid w:val="009356A3"/>
    <w:rsid w:val="00936087"/>
    <w:rsid w:val="00936587"/>
    <w:rsid w:val="00944961"/>
    <w:rsid w:val="00953BAA"/>
    <w:rsid w:val="00960CF1"/>
    <w:rsid w:val="009656F6"/>
    <w:rsid w:val="0096770B"/>
    <w:rsid w:val="00972571"/>
    <w:rsid w:val="00977CD3"/>
    <w:rsid w:val="00983333"/>
    <w:rsid w:val="009854F4"/>
    <w:rsid w:val="00990BE2"/>
    <w:rsid w:val="009A55DF"/>
    <w:rsid w:val="009B1FB6"/>
    <w:rsid w:val="009B3F1D"/>
    <w:rsid w:val="009B4C39"/>
    <w:rsid w:val="009C24FE"/>
    <w:rsid w:val="009E24B7"/>
    <w:rsid w:val="009E47F7"/>
    <w:rsid w:val="009E6F53"/>
    <w:rsid w:val="009F4224"/>
    <w:rsid w:val="00A02196"/>
    <w:rsid w:val="00A02A1D"/>
    <w:rsid w:val="00A20D10"/>
    <w:rsid w:val="00A32B08"/>
    <w:rsid w:val="00A3561D"/>
    <w:rsid w:val="00A356E5"/>
    <w:rsid w:val="00A3665B"/>
    <w:rsid w:val="00A36A7C"/>
    <w:rsid w:val="00A4124E"/>
    <w:rsid w:val="00A42D97"/>
    <w:rsid w:val="00A436D8"/>
    <w:rsid w:val="00A50FDD"/>
    <w:rsid w:val="00A56C91"/>
    <w:rsid w:val="00A60D40"/>
    <w:rsid w:val="00A718E6"/>
    <w:rsid w:val="00A82C6E"/>
    <w:rsid w:val="00A859C0"/>
    <w:rsid w:val="00A956E7"/>
    <w:rsid w:val="00A95917"/>
    <w:rsid w:val="00A96091"/>
    <w:rsid w:val="00AA3DAE"/>
    <w:rsid w:val="00AB1B80"/>
    <w:rsid w:val="00AC0375"/>
    <w:rsid w:val="00AC1B41"/>
    <w:rsid w:val="00AC3E7D"/>
    <w:rsid w:val="00AD37E4"/>
    <w:rsid w:val="00AD76DE"/>
    <w:rsid w:val="00AE55C9"/>
    <w:rsid w:val="00AF3C25"/>
    <w:rsid w:val="00AF5B2B"/>
    <w:rsid w:val="00AF7045"/>
    <w:rsid w:val="00B01832"/>
    <w:rsid w:val="00B0314C"/>
    <w:rsid w:val="00B05D15"/>
    <w:rsid w:val="00B07243"/>
    <w:rsid w:val="00B15165"/>
    <w:rsid w:val="00B169DA"/>
    <w:rsid w:val="00B20837"/>
    <w:rsid w:val="00B217A8"/>
    <w:rsid w:val="00B30151"/>
    <w:rsid w:val="00B364A7"/>
    <w:rsid w:val="00B370F6"/>
    <w:rsid w:val="00B37D46"/>
    <w:rsid w:val="00B464DB"/>
    <w:rsid w:val="00B50B2D"/>
    <w:rsid w:val="00B518AA"/>
    <w:rsid w:val="00B52C25"/>
    <w:rsid w:val="00B67599"/>
    <w:rsid w:val="00B76D84"/>
    <w:rsid w:val="00B82FAC"/>
    <w:rsid w:val="00B834B1"/>
    <w:rsid w:val="00B85FCE"/>
    <w:rsid w:val="00B86CC9"/>
    <w:rsid w:val="00B90981"/>
    <w:rsid w:val="00B94256"/>
    <w:rsid w:val="00B96141"/>
    <w:rsid w:val="00B96308"/>
    <w:rsid w:val="00B966C0"/>
    <w:rsid w:val="00B9785C"/>
    <w:rsid w:val="00BA6E9C"/>
    <w:rsid w:val="00BD2B27"/>
    <w:rsid w:val="00BD2BFC"/>
    <w:rsid w:val="00BD3C5F"/>
    <w:rsid w:val="00BD5D0F"/>
    <w:rsid w:val="00BE11D2"/>
    <w:rsid w:val="00C06D99"/>
    <w:rsid w:val="00C22775"/>
    <w:rsid w:val="00C25F3C"/>
    <w:rsid w:val="00C322A8"/>
    <w:rsid w:val="00C33567"/>
    <w:rsid w:val="00C51F61"/>
    <w:rsid w:val="00C5584A"/>
    <w:rsid w:val="00C61786"/>
    <w:rsid w:val="00C67354"/>
    <w:rsid w:val="00C70720"/>
    <w:rsid w:val="00C709E5"/>
    <w:rsid w:val="00C736DE"/>
    <w:rsid w:val="00C95D9A"/>
    <w:rsid w:val="00C973B1"/>
    <w:rsid w:val="00CA3312"/>
    <w:rsid w:val="00CB7807"/>
    <w:rsid w:val="00CC20DA"/>
    <w:rsid w:val="00CC3DAE"/>
    <w:rsid w:val="00CC4853"/>
    <w:rsid w:val="00CC5DE5"/>
    <w:rsid w:val="00CC5F1E"/>
    <w:rsid w:val="00CD0AA1"/>
    <w:rsid w:val="00CF0BC7"/>
    <w:rsid w:val="00CF16F3"/>
    <w:rsid w:val="00CF484C"/>
    <w:rsid w:val="00D01B2E"/>
    <w:rsid w:val="00D03BB0"/>
    <w:rsid w:val="00D17DCE"/>
    <w:rsid w:val="00D20FBA"/>
    <w:rsid w:val="00D473EC"/>
    <w:rsid w:val="00D50F1A"/>
    <w:rsid w:val="00D51032"/>
    <w:rsid w:val="00D52954"/>
    <w:rsid w:val="00D57FF9"/>
    <w:rsid w:val="00D61FBE"/>
    <w:rsid w:val="00D653FB"/>
    <w:rsid w:val="00D65D2F"/>
    <w:rsid w:val="00D81883"/>
    <w:rsid w:val="00D83624"/>
    <w:rsid w:val="00D907A7"/>
    <w:rsid w:val="00D94D27"/>
    <w:rsid w:val="00DA68B1"/>
    <w:rsid w:val="00DA6C9A"/>
    <w:rsid w:val="00DB206E"/>
    <w:rsid w:val="00DB5121"/>
    <w:rsid w:val="00DB7918"/>
    <w:rsid w:val="00DC013C"/>
    <w:rsid w:val="00DC4D3A"/>
    <w:rsid w:val="00DD0359"/>
    <w:rsid w:val="00DD38E3"/>
    <w:rsid w:val="00DD4E6E"/>
    <w:rsid w:val="00DE6C17"/>
    <w:rsid w:val="00DF7B7D"/>
    <w:rsid w:val="00E01442"/>
    <w:rsid w:val="00E1115F"/>
    <w:rsid w:val="00E16DCD"/>
    <w:rsid w:val="00E256C0"/>
    <w:rsid w:val="00E256D0"/>
    <w:rsid w:val="00E37EB4"/>
    <w:rsid w:val="00E40619"/>
    <w:rsid w:val="00E449FF"/>
    <w:rsid w:val="00E511D6"/>
    <w:rsid w:val="00E52081"/>
    <w:rsid w:val="00E549E9"/>
    <w:rsid w:val="00E625C8"/>
    <w:rsid w:val="00E64EE5"/>
    <w:rsid w:val="00E76CB0"/>
    <w:rsid w:val="00E81376"/>
    <w:rsid w:val="00E818CD"/>
    <w:rsid w:val="00E93A9E"/>
    <w:rsid w:val="00E945EC"/>
    <w:rsid w:val="00E94BDA"/>
    <w:rsid w:val="00EA6477"/>
    <w:rsid w:val="00EB39A5"/>
    <w:rsid w:val="00EB5715"/>
    <w:rsid w:val="00EB5716"/>
    <w:rsid w:val="00EB6013"/>
    <w:rsid w:val="00EC3044"/>
    <w:rsid w:val="00EC3B3C"/>
    <w:rsid w:val="00ED63C1"/>
    <w:rsid w:val="00EE00F4"/>
    <w:rsid w:val="00EE45DE"/>
    <w:rsid w:val="00EE4E64"/>
    <w:rsid w:val="00EF0757"/>
    <w:rsid w:val="00EF4144"/>
    <w:rsid w:val="00F06D8E"/>
    <w:rsid w:val="00F1011E"/>
    <w:rsid w:val="00F11A24"/>
    <w:rsid w:val="00F1216E"/>
    <w:rsid w:val="00F20921"/>
    <w:rsid w:val="00F236E1"/>
    <w:rsid w:val="00F25F17"/>
    <w:rsid w:val="00F27087"/>
    <w:rsid w:val="00F32D17"/>
    <w:rsid w:val="00F33AE3"/>
    <w:rsid w:val="00F42A48"/>
    <w:rsid w:val="00F50F24"/>
    <w:rsid w:val="00F606D8"/>
    <w:rsid w:val="00F64A3F"/>
    <w:rsid w:val="00F67A72"/>
    <w:rsid w:val="00F81D71"/>
    <w:rsid w:val="00F824EA"/>
    <w:rsid w:val="00F83686"/>
    <w:rsid w:val="00F90616"/>
    <w:rsid w:val="00F91F58"/>
    <w:rsid w:val="00F93B0B"/>
    <w:rsid w:val="00FA26C3"/>
    <w:rsid w:val="00FA2E88"/>
    <w:rsid w:val="00FA4521"/>
    <w:rsid w:val="00FB114D"/>
    <w:rsid w:val="00FB7076"/>
    <w:rsid w:val="00FE15A6"/>
    <w:rsid w:val="00FE508B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20F7"/>
  <w15:chartTrackingRefBased/>
  <w15:docId w15:val="{2CC7E7F3-9748-4156-B15C-4B828422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EB"/>
    <w:pPr>
      <w:spacing w:before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F56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54C0C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154C0C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54C0C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Cs/>
      <w:i/>
      <w:szCs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154C0C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iCs/>
      <w:szCs w:val="24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54C0C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szCs w:val="24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154C0C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szCs w:val="24"/>
    </w:rPr>
  </w:style>
  <w:style w:type="paragraph" w:styleId="Heading8">
    <w:name w:val="heading 8"/>
    <w:basedOn w:val="Normal"/>
    <w:next w:val="BodyText"/>
    <w:link w:val="Heading8Char"/>
    <w:uiPriority w:val="9"/>
    <w:unhideWhenUsed/>
    <w:rsid w:val="00154C0C"/>
    <w:pPr>
      <w:keepNext/>
      <w:keepLines/>
      <w:spacing w:before="200" w:after="0" w:line="240" w:lineRule="auto"/>
      <w:outlineLvl w:val="7"/>
    </w:pPr>
    <w:rPr>
      <w:rFonts w:ascii="Arial" w:eastAsiaTheme="majorEastAsia" w:hAnsi="Arial" w:cstheme="majorBidi"/>
      <w:szCs w:val="24"/>
    </w:rPr>
  </w:style>
  <w:style w:type="paragraph" w:styleId="Heading9">
    <w:name w:val="heading 9"/>
    <w:basedOn w:val="Normal"/>
    <w:next w:val="BodyText"/>
    <w:link w:val="Heading9Char"/>
    <w:uiPriority w:val="9"/>
    <w:unhideWhenUsed/>
    <w:rsid w:val="00154C0C"/>
    <w:pPr>
      <w:keepNext/>
      <w:keepLines/>
      <w:spacing w:before="200" w:after="0" w:line="240" w:lineRule="auto"/>
      <w:outlineLvl w:val="8"/>
    </w:pPr>
    <w:rPr>
      <w:rFonts w:ascii="Arial" w:eastAsiaTheme="majorEastAsia" w:hAnsi="Arial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5E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link w:val="CaptionChar"/>
    <w:unhideWhenUsed/>
    <w:qFormat/>
    <w:rsid w:val="000960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F56"/>
    <w:rPr>
      <w:rFonts w:ascii="Times New Roman" w:eastAsiaTheme="majorEastAsia" w:hAnsi="Times New Roman" w:cstheme="majorBidi"/>
      <w:b/>
      <w:sz w:val="32"/>
      <w:szCs w:val="32"/>
    </w:rPr>
  </w:style>
  <w:style w:type="table" w:styleId="PlainTable2">
    <w:name w:val="Plain Table 2"/>
    <w:basedOn w:val="TableNormal"/>
    <w:uiPriority w:val="42"/>
    <w:rsid w:val="00693B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2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BF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BFC"/>
    <w:rPr>
      <w:rFonts w:ascii="Times New Roman" w:hAnsi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474CF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74C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74CF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474CF"/>
    <w:rPr>
      <w:rFonts w:ascii="Times New Roman" w:hAnsi="Times New Roman" w:cs="Times New Roman"/>
      <w:noProof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4C0C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54C0C"/>
    <w:rPr>
      <w:rFonts w:ascii="Arial" w:eastAsiaTheme="majorEastAsia" w:hAnsi="Arial" w:cstheme="majorBid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54C0C"/>
    <w:rPr>
      <w:rFonts w:ascii="Arial" w:eastAsiaTheme="majorEastAsia" w:hAnsi="Arial" w:cstheme="majorBidi"/>
      <w:bCs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54C0C"/>
    <w:rPr>
      <w:rFonts w:ascii="Arial" w:eastAsiaTheme="majorEastAsia" w:hAnsi="Arial" w:cstheme="majorBidi"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54C0C"/>
    <w:rPr>
      <w:rFonts w:ascii="Arial" w:eastAsiaTheme="majorEastAsia" w:hAnsi="Arial" w:cstheme="majorBidi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54C0C"/>
    <w:rPr>
      <w:rFonts w:ascii="Arial" w:eastAsiaTheme="majorEastAsia" w:hAnsi="Arial" w:cstheme="maj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54C0C"/>
    <w:rPr>
      <w:rFonts w:ascii="Arial" w:eastAsiaTheme="majorEastAsia" w:hAnsi="Arial" w:cstheme="majorBidi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54C0C"/>
    <w:rPr>
      <w:rFonts w:ascii="Arial" w:eastAsiaTheme="majorEastAsia" w:hAnsi="Arial" w:cstheme="majorBidi"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154C0C"/>
    <w:pPr>
      <w:spacing w:before="180" w:after="180" w:line="240" w:lineRule="auto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154C0C"/>
    <w:rPr>
      <w:rFonts w:ascii="Arial" w:hAnsi="Arial"/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154C0C"/>
  </w:style>
  <w:style w:type="paragraph" w:customStyle="1" w:styleId="Compact">
    <w:name w:val="Compact"/>
    <w:basedOn w:val="BodyText"/>
    <w:qFormat/>
    <w:rsid w:val="00154C0C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154C0C"/>
    <w:pPr>
      <w:keepNext/>
      <w:keepLines/>
      <w:spacing w:before="480" w:after="240" w:line="240" w:lineRule="auto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54C0C"/>
    <w:rPr>
      <w:rFonts w:ascii="Arial" w:eastAsiaTheme="majorEastAsia" w:hAnsi="Arial" w:cstheme="majorBidi"/>
      <w:b/>
      <w:bCs/>
      <w:sz w:val="36"/>
      <w:szCs w:val="36"/>
      <w:lang w:val="en-US"/>
    </w:rPr>
  </w:style>
  <w:style w:type="paragraph" w:styleId="Subtitle">
    <w:name w:val="Subtitle"/>
    <w:basedOn w:val="Title"/>
    <w:next w:val="BodyText"/>
    <w:link w:val="SubtitleChar"/>
    <w:qFormat/>
    <w:rsid w:val="00154C0C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54C0C"/>
    <w:rPr>
      <w:rFonts w:ascii="Arial" w:eastAsiaTheme="majorEastAsia" w:hAnsi="Arial" w:cstheme="majorBidi"/>
      <w:b/>
      <w:bCs/>
      <w:sz w:val="30"/>
      <w:szCs w:val="30"/>
      <w:lang w:val="en-US"/>
    </w:rPr>
  </w:style>
  <w:style w:type="paragraph" w:customStyle="1" w:styleId="Author">
    <w:name w:val="Author"/>
    <w:next w:val="BodyText"/>
    <w:qFormat/>
    <w:rsid w:val="00154C0C"/>
    <w:pPr>
      <w:keepNext/>
      <w:keepLines/>
      <w:spacing w:after="200" w:line="240" w:lineRule="auto"/>
      <w:jc w:val="center"/>
    </w:pPr>
    <w:rPr>
      <w:rFonts w:ascii="Arial" w:hAnsi="Arial"/>
      <w:sz w:val="24"/>
      <w:szCs w:val="24"/>
    </w:rPr>
  </w:style>
  <w:style w:type="paragraph" w:styleId="Date">
    <w:name w:val="Date"/>
    <w:next w:val="BodyText"/>
    <w:link w:val="DateChar"/>
    <w:qFormat/>
    <w:rsid w:val="00154C0C"/>
    <w:pPr>
      <w:keepNext/>
      <w:keepLines/>
      <w:spacing w:after="200" w:line="240" w:lineRule="auto"/>
      <w:jc w:val="center"/>
    </w:pPr>
    <w:rPr>
      <w:rFonts w:ascii="Arial" w:hAnsi="Arial"/>
      <w:sz w:val="24"/>
      <w:szCs w:val="24"/>
    </w:rPr>
  </w:style>
  <w:style w:type="character" w:customStyle="1" w:styleId="DateChar">
    <w:name w:val="Date Char"/>
    <w:basedOn w:val="DefaultParagraphFont"/>
    <w:link w:val="Date"/>
    <w:rsid w:val="00154C0C"/>
    <w:rPr>
      <w:rFonts w:ascii="Arial" w:hAnsi="Arial"/>
      <w:sz w:val="24"/>
      <w:szCs w:val="24"/>
      <w:lang w:val="en-US"/>
    </w:rPr>
  </w:style>
  <w:style w:type="paragraph" w:customStyle="1" w:styleId="Abstract">
    <w:name w:val="Abstract"/>
    <w:basedOn w:val="Normal"/>
    <w:next w:val="BodyText"/>
    <w:qFormat/>
    <w:rsid w:val="00154C0C"/>
    <w:pPr>
      <w:keepNext/>
      <w:keepLines/>
      <w:spacing w:before="300" w:after="300" w:line="240" w:lineRule="auto"/>
    </w:pPr>
    <w:rPr>
      <w:rFonts w:ascii="Arial" w:hAnsi="Arial"/>
      <w:sz w:val="20"/>
      <w:szCs w:val="20"/>
    </w:rPr>
  </w:style>
  <w:style w:type="paragraph" w:styleId="Bibliography">
    <w:name w:val="Bibliography"/>
    <w:basedOn w:val="Normal"/>
    <w:qFormat/>
    <w:rsid w:val="00154C0C"/>
    <w:pPr>
      <w:spacing w:before="0" w:after="200" w:line="240" w:lineRule="auto"/>
    </w:pPr>
    <w:rPr>
      <w:rFonts w:ascii="Arial" w:hAnsi="Arial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rsid w:val="00154C0C"/>
    <w:pPr>
      <w:spacing w:before="100" w:after="100"/>
      <w:ind w:left="480" w:right="480"/>
    </w:pPr>
  </w:style>
  <w:style w:type="paragraph" w:styleId="FootnoteText">
    <w:name w:val="footnote text"/>
    <w:basedOn w:val="Normal"/>
    <w:link w:val="FootnoteTextChar"/>
    <w:uiPriority w:val="9"/>
    <w:unhideWhenUsed/>
    <w:qFormat/>
    <w:rsid w:val="00154C0C"/>
    <w:pPr>
      <w:spacing w:before="0" w:after="200" w:line="240" w:lineRule="auto"/>
    </w:pPr>
    <w:rPr>
      <w:rFonts w:ascii="Arial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154C0C"/>
    <w:rPr>
      <w:rFonts w:ascii="Arial" w:hAnsi="Arial"/>
      <w:sz w:val="24"/>
      <w:szCs w:val="24"/>
      <w:lang w:val="en-US"/>
    </w:rPr>
  </w:style>
  <w:style w:type="table" w:customStyle="1" w:styleId="Table">
    <w:name w:val="Table"/>
    <w:semiHidden/>
    <w:unhideWhenUsed/>
    <w:qFormat/>
    <w:rsid w:val="00154C0C"/>
    <w:pPr>
      <w:spacing w:after="200" w:line="240" w:lineRule="auto"/>
    </w:pPr>
    <w:rPr>
      <w:sz w:val="24"/>
      <w:szCs w:val="24"/>
      <w:lang w:val="sv-SE"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rsid w:val="00154C0C"/>
    <w:pPr>
      <w:keepNext/>
      <w:keepLines/>
      <w:spacing w:before="0" w:after="0" w:line="240" w:lineRule="auto"/>
    </w:pPr>
    <w:rPr>
      <w:rFonts w:ascii="Arial" w:hAnsi="Arial"/>
      <w:b/>
      <w:szCs w:val="24"/>
    </w:rPr>
  </w:style>
  <w:style w:type="paragraph" w:customStyle="1" w:styleId="Definition">
    <w:name w:val="Definition"/>
    <w:basedOn w:val="Normal"/>
    <w:rsid w:val="00154C0C"/>
    <w:pPr>
      <w:spacing w:before="0" w:after="200" w:line="240" w:lineRule="auto"/>
    </w:pPr>
    <w:rPr>
      <w:rFonts w:ascii="Arial" w:hAnsi="Arial"/>
      <w:szCs w:val="24"/>
    </w:rPr>
  </w:style>
  <w:style w:type="paragraph" w:customStyle="1" w:styleId="TableCaption">
    <w:name w:val="Table Caption"/>
    <w:basedOn w:val="Caption"/>
    <w:qFormat/>
    <w:rsid w:val="00154C0C"/>
    <w:pPr>
      <w:keepNext/>
      <w:spacing w:after="120"/>
    </w:pPr>
    <w:rPr>
      <w:rFonts w:ascii="Arial" w:hAnsi="Arial"/>
      <w:b/>
      <w:i w:val="0"/>
      <w:iCs w:val="0"/>
      <w:color w:val="auto"/>
      <w:sz w:val="24"/>
      <w:szCs w:val="24"/>
    </w:rPr>
  </w:style>
  <w:style w:type="paragraph" w:customStyle="1" w:styleId="ImageCaption">
    <w:name w:val="Image Caption"/>
    <w:basedOn w:val="Caption"/>
    <w:rsid w:val="00154C0C"/>
    <w:pPr>
      <w:spacing w:after="120"/>
    </w:pPr>
    <w:rPr>
      <w:rFonts w:ascii="Arial" w:hAnsi="Arial"/>
      <w:b/>
      <w:i w:val="0"/>
      <w:iCs w:val="0"/>
      <w:color w:val="auto"/>
      <w:sz w:val="24"/>
      <w:szCs w:val="24"/>
    </w:rPr>
  </w:style>
  <w:style w:type="paragraph" w:customStyle="1" w:styleId="Figure">
    <w:name w:val="Figure"/>
    <w:basedOn w:val="Normal"/>
    <w:rsid w:val="00154C0C"/>
    <w:pPr>
      <w:spacing w:before="0" w:after="200" w:line="240" w:lineRule="auto"/>
    </w:pPr>
    <w:rPr>
      <w:rFonts w:ascii="Arial" w:hAnsi="Arial"/>
      <w:szCs w:val="24"/>
    </w:rPr>
  </w:style>
  <w:style w:type="paragraph" w:customStyle="1" w:styleId="CaptionedFigure">
    <w:name w:val="Captioned Figure"/>
    <w:basedOn w:val="Figure"/>
    <w:rsid w:val="00154C0C"/>
    <w:pPr>
      <w:keepNext/>
    </w:pPr>
  </w:style>
  <w:style w:type="character" w:customStyle="1" w:styleId="CaptionChar">
    <w:name w:val="Caption Char"/>
    <w:basedOn w:val="DefaultParagraphFont"/>
    <w:link w:val="Caption"/>
    <w:rsid w:val="00154C0C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CaptionChar"/>
    <w:link w:val="SourceCode"/>
    <w:rsid w:val="00154C0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SectionNumber">
    <w:name w:val="Section Number"/>
    <w:basedOn w:val="CaptionChar"/>
    <w:rsid w:val="00154C0C"/>
    <w:rPr>
      <w:rFonts w:ascii="Times New Roman" w:hAnsi="Times New Roman"/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CaptionChar"/>
    <w:rsid w:val="00154C0C"/>
    <w:rPr>
      <w:rFonts w:ascii="Times New Roman" w:hAnsi="Times New Roman"/>
      <w:i/>
      <w:iCs/>
      <w:color w:val="44546A" w:themeColor="text2"/>
      <w:sz w:val="18"/>
      <w:szCs w:val="18"/>
      <w:vertAlign w:val="superscript"/>
    </w:rPr>
  </w:style>
  <w:style w:type="character" w:styleId="Hyperlink">
    <w:name w:val="Hyperlink"/>
    <w:basedOn w:val="CaptionChar"/>
    <w:uiPriority w:val="99"/>
    <w:rsid w:val="00154C0C"/>
    <w:rPr>
      <w:rFonts w:ascii="Times New Roman" w:hAnsi="Times New Roman"/>
      <w:i/>
      <w:iCs/>
      <w:color w:val="4472C4" w:themeColor="accent1"/>
      <w:sz w:val="18"/>
      <w:szCs w:val="18"/>
    </w:rPr>
  </w:style>
  <w:style w:type="paragraph" w:styleId="TOCHeading">
    <w:name w:val="TOC Heading"/>
    <w:basedOn w:val="Heading1"/>
    <w:next w:val="BodyText"/>
    <w:uiPriority w:val="39"/>
    <w:unhideWhenUsed/>
    <w:qFormat/>
    <w:rsid w:val="00154C0C"/>
    <w:pPr>
      <w:spacing w:before="240" w:after="0" w:line="259" w:lineRule="auto"/>
      <w:outlineLvl w:val="9"/>
    </w:pPr>
    <w:rPr>
      <w:rFonts w:ascii="Arial" w:hAnsi="Arial"/>
      <w:b w:val="0"/>
    </w:rPr>
  </w:style>
  <w:style w:type="paragraph" w:customStyle="1" w:styleId="SourceCode">
    <w:name w:val="Source Code"/>
    <w:basedOn w:val="Normal"/>
    <w:link w:val="VerbatimChar"/>
    <w:rsid w:val="00154C0C"/>
    <w:pPr>
      <w:shd w:val="clear" w:color="auto" w:fill="F8F8F8"/>
      <w:wordWrap w:val="0"/>
      <w:spacing w:before="0" w:after="200" w:line="240" w:lineRule="auto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154C0C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154C0C"/>
    <w:rPr>
      <w:rFonts w:ascii="Consolas" w:hAnsi="Consolas"/>
      <w:i/>
      <w:iCs/>
      <w:color w:val="204A87"/>
      <w:sz w:val="18"/>
      <w:szCs w:val="18"/>
      <w:shd w:val="clear" w:color="auto" w:fill="F8F8F8"/>
    </w:rPr>
  </w:style>
  <w:style w:type="character" w:customStyle="1" w:styleId="DecValTok">
    <w:name w:val="DecValTok"/>
    <w:basedOn w:val="VerbatimChar"/>
    <w:rsid w:val="00154C0C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BaseNTok">
    <w:name w:val="BaseNTok"/>
    <w:basedOn w:val="VerbatimChar"/>
    <w:rsid w:val="00154C0C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FloatTok">
    <w:name w:val="FloatTok"/>
    <w:basedOn w:val="VerbatimChar"/>
    <w:rsid w:val="00154C0C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154C0C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harTok">
    <w:name w:val="CharTok"/>
    <w:basedOn w:val="VerbatimChar"/>
    <w:rsid w:val="00154C0C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154C0C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StringTok">
    <w:name w:val="StringTok"/>
    <w:basedOn w:val="VerbatimChar"/>
    <w:rsid w:val="00154C0C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154C0C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154C0C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ImportTok">
    <w:name w:val="ImportTok"/>
    <w:basedOn w:val="VerbatimChar"/>
    <w:rsid w:val="00154C0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154C0C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154C0C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154C0C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154C0C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OtherTok">
    <w:name w:val="OtherTok"/>
    <w:basedOn w:val="VerbatimChar"/>
    <w:rsid w:val="00154C0C"/>
    <w:rPr>
      <w:rFonts w:ascii="Consolas" w:hAnsi="Consolas"/>
      <w:i/>
      <w:iCs/>
      <w:color w:val="8F5902"/>
      <w:sz w:val="18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154C0C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154C0C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154C0C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154C0C"/>
    <w:rPr>
      <w:rFonts w:ascii="Consolas" w:hAnsi="Consolas"/>
      <w:b/>
      <w:i/>
      <w:iCs/>
      <w:color w:val="CE5C00"/>
      <w:sz w:val="18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154C0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154C0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154C0C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154C0C"/>
    <w:rPr>
      <w:rFonts w:ascii="Consolas" w:hAnsi="Consolas"/>
      <w:i/>
      <w:iCs/>
      <w:color w:val="C4A000"/>
      <w:sz w:val="18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154C0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154C0C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154C0C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lertTok">
    <w:name w:val="AlertTok"/>
    <w:basedOn w:val="VerbatimChar"/>
    <w:rsid w:val="00154C0C"/>
    <w:rPr>
      <w:rFonts w:ascii="Consolas" w:hAnsi="Consolas"/>
      <w:i/>
      <w:iCs/>
      <w:color w:val="EF2929"/>
      <w:sz w:val="18"/>
      <w:szCs w:val="18"/>
      <w:shd w:val="clear" w:color="auto" w:fill="F8F8F8"/>
    </w:rPr>
  </w:style>
  <w:style w:type="character" w:customStyle="1" w:styleId="ErrorTok">
    <w:name w:val="ErrorTok"/>
    <w:basedOn w:val="VerbatimChar"/>
    <w:rsid w:val="00154C0C"/>
    <w:rPr>
      <w:rFonts w:ascii="Consolas" w:hAnsi="Consolas"/>
      <w:b/>
      <w:i/>
      <w:iCs/>
      <w:color w:val="A40000"/>
      <w:sz w:val="18"/>
      <w:szCs w:val="18"/>
      <w:shd w:val="clear" w:color="auto" w:fill="F8F8F8"/>
    </w:rPr>
  </w:style>
  <w:style w:type="character" w:customStyle="1" w:styleId="NormalTok">
    <w:name w:val="NormalTok"/>
    <w:basedOn w:val="VerbatimChar"/>
    <w:rsid w:val="00154C0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paragraph" w:styleId="TOC1">
    <w:name w:val="toc 1"/>
    <w:basedOn w:val="Normal"/>
    <w:next w:val="Normal"/>
    <w:autoRedefine/>
    <w:uiPriority w:val="39"/>
    <w:unhideWhenUsed/>
    <w:rsid w:val="00154C0C"/>
    <w:pPr>
      <w:spacing w:before="0" w:after="100" w:line="240" w:lineRule="auto"/>
    </w:pPr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54C0C"/>
    <w:pPr>
      <w:spacing w:before="0" w:after="100" w:line="240" w:lineRule="auto"/>
      <w:ind w:left="240"/>
    </w:pPr>
    <w:rPr>
      <w:rFonts w:ascii="Arial" w:hAnsi="Arial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54C0C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nhideWhenUsed/>
    <w:rsid w:val="00154C0C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154C0C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4C0C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4C0C"/>
    <w:rPr>
      <w:rFonts w:ascii="Arial" w:hAnsi="Arial"/>
      <w:sz w:val="24"/>
      <w:szCs w:val="24"/>
      <w:lang w:val="en-US"/>
    </w:rPr>
  </w:style>
  <w:style w:type="table" w:styleId="PlainTable5">
    <w:name w:val="Plain Table 5"/>
    <w:basedOn w:val="TableNormal"/>
    <w:uiPriority w:val="45"/>
    <w:rsid w:val="004579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C9F6-4571-40BB-A0A9-99DE4C9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5422</Words>
  <Characters>30910</Characters>
  <Application>Microsoft Office Word</Application>
  <DocSecurity>4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Lindberg</dc:creator>
  <cp:keywords/>
  <dc:description/>
  <cp:lastModifiedBy>M2, Sathishkumar</cp:lastModifiedBy>
  <cp:revision>2</cp:revision>
  <dcterms:created xsi:type="dcterms:W3CDTF">2022-08-22T15:24:00Z</dcterms:created>
  <dcterms:modified xsi:type="dcterms:W3CDTF">2022-08-22T15:24:00Z</dcterms:modified>
</cp:coreProperties>
</file>