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9F6B" w14:textId="08F9EC58" w:rsidR="001570C4" w:rsidRDefault="00657954" w:rsidP="007738B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07338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</w:t>
      </w:r>
      <w:r w:rsidR="001570C4">
        <w:rPr>
          <w:rFonts w:ascii="Arial" w:hAnsi="Arial" w:cs="Arial"/>
          <w:b/>
          <w:bCs/>
          <w:sz w:val="24"/>
          <w:szCs w:val="24"/>
          <w:lang w:val="en-GB"/>
        </w:rPr>
        <w:t>Data</w:t>
      </w:r>
    </w:p>
    <w:p w14:paraId="0345D9F0" w14:textId="19C3C970" w:rsidR="00854DFF" w:rsidRPr="00557E3B" w:rsidRDefault="00854DFF" w:rsidP="00854DFF">
      <w:pPr>
        <w:rPr>
          <w:rFonts w:ascii="Arial" w:hAnsi="Arial" w:cs="Arial"/>
          <w:sz w:val="24"/>
          <w:szCs w:val="24"/>
        </w:rPr>
      </w:pPr>
    </w:p>
    <w:p w14:paraId="29C681EA" w14:textId="1589C815" w:rsidR="00854DFF" w:rsidRPr="00557E3B" w:rsidRDefault="00854DFF" w:rsidP="00854D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Pr="00557E3B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557E3B">
        <w:rPr>
          <w:rFonts w:ascii="Arial" w:hAnsi="Arial" w:cs="Arial"/>
          <w:b/>
          <w:bCs/>
          <w:sz w:val="24"/>
          <w:szCs w:val="24"/>
        </w:rPr>
        <w:t xml:space="preserve">. </w:t>
      </w:r>
      <w:r w:rsidR="00290519">
        <w:rPr>
          <w:rFonts w:ascii="Arial" w:hAnsi="Arial" w:cs="Arial"/>
          <w:b/>
          <w:bCs/>
          <w:sz w:val="24"/>
          <w:szCs w:val="24"/>
        </w:rPr>
        <w:t>Osteoarthritis Bone Score Rasch analysis i</w:t>
      </w:r>
      <w:r w:rsidRPr="00557E3B">
        <w:rPr>
          <w:rFonts w:ascii="Arial" w:hAnsi="Arial" w:cs="Arial"/>
          <w:b/>
          <w:bCs/>
          <w:sz w:val="24"/>
          <w:szCs w:val="24"/>
        </w:rPr>
        <w:t xml:space="preserve">ndividual </w:t>
      </w:r>
      <w:r w:rsidR="00290519">
        <w:rPr>
          <w:rFonts w:ascii="Arial" w:hAnsi="Arial" w:cs="Arial"/>
          <w:b/>
          <w:bCs/>
          <w:sz w:val="24"/>
          <w:szCs w:val="24"/>
        </w:rPr>
        <w:t>i</w:t>
      </w:r>
      <w:r w:rsidRPr="00557E3B">
        <w:rPr>
          <w:rFonts w:ascii="Arial" w:hAnsi="Arial" w:cs="Arial"/>
          <w:b/>
          <w:bCs/>
          <w:sz w:val="24"/>
          <w:szCs w:val="24"/>
        </w:rPr>
        <w:t>tem fit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965"/>
        <w:gridCol w:w="1095"/>
        <w:gridCol w:w="1547"/>
        <w:gridCol w:w="1349"/>
        <w:gridCol w:w="1316"/>
        <w:gridCol w:w="1401"/>
      </w:tblGrid>
      <w:tr w:rsidR="001F7820" w14:paraId="07DBACCF" w14:textId="77777777" w:rsidTr="00AA0F10">
        <w:trPr>
          <w:trHeight w:val="281"/>
        </w:trPr>
        <w:tc>
          <w:tcPr>
            <w:tcW w:w="763" w:type="dxa"/>
          </w:tcPr>
          <w:p w14:paraId="3F72AA8D" w14:textId="77777777" w:rsidR="00854DFF" w:rsidRDefault="00854DFF" w:rsidP="00F70E72">
            <w:r>
              <w:t>Item</w:t>
            </w:r>
          </w:p>
        </w:tc>
        <w:tc>
          <w:tcPr>
            <w:tcW w:w="1965" w:type="dxa"/>
          </w:tcPr>
          <w:p w14:paraId="2D05CB13" w14:textId="5502450B" w:rsidR="00854DFF" w:rsidRDefault="00290519" w:rsidP="00F70E72">
            <w:r>
              <w:t>Item d</w:t>
            </w:r>
            <w:r w:rsidR="00140450">
              <w:t>e</w:t>
            </w:r>
            <w:r>
              <w:t>scriptor</w:t>
            </w:r>
          </w:p>
        </w:tc>
        <w:tc>
          <w:tcPr>
            <w:tcW w:w="1095" w:type="dxa"/>
          </w:tcPr>
          <w:p w14:paraId="524C684D" w14:textId="77777777" w:rsidR="00854DFF" w:rsidRDefault="00854DFF" w:rsidP="00F70E72">
            <w:r>
              <w:t>Location</w:t>
            </w:r>
          </w:p>
        </w:tc>
        <w:tc>
          <w:tcPr>
            <w:tcW w:w="1547" w:type="dxa"/>
          </w:tcPr>
          <w:p w14:paraId="584A27FD" w14:textId="0B9AEFF3" w:rsidR="00854DFF" w:rsidRDefault="00854DFF" w:rsidP="00F70E72">
            <w:r>
              <w:t>St</w:t>
            </w:r>
            <w:r w:rsidR="00AA0F10">
              <w:t>an</w:t>
            </w:r>
            <w:r>
              <w:t>d</w:t>
            </w:r>
            <w:r w:rsidR="00AA0F10">
              <w:t>ard</w:t>
            </w:r>
            <w:r>
              <w:t xml:space="preserve"> Error</w:t>
            </w:r>
          </w:p>
        </w:tc>
        <w:tc>
          <w:tcPr>
            <w:tcW w:w="1349" w:type="dxa"/>
          </w:tcPr>
          <w:p w14:paraId="2FED02D5" w14:textId="77777777" w:rsidR="00854DFF" w:rsidRDefault="00854DFF" w:rsidP="00F70E72">
            <w:r>
              <w:t>Fit Residual</w:t>
            </w:r>
          </w:p>
        </w:tc>
        <w:tc>
          <w:tcPr>
            <w:tcW w:w="1316" w:type="dxa"/>
          </w:tcPr>
          <w:p w14:paraId="32926AC3" w14:textId="56A9AE7E" w:rsidR="00854DFF" w:rsidRDefault="00854DFF" w:rsidP="00F70E72">
            <w:r>
              <w:t>Chi</w:t>
            </w:r>
            <w:r w:rsidRPr="007738B5">
              <w:rPr>
                <w:vertAlign w:val="superscript"/>
              </w:rPr>
              <w:t>2</w:t>
            </w:r>
          </w:p>
        </w:tc>
        <w:tc>
          <w:tcPr>
            <w:tcW w:w="1401" w:type="dxa"/>
          </w:tcPr>
          <w:p w14:paraId="36169C53" w14:textId="77777777" w:rsidR="00854DFF" w:rsidRDefault="00854DFF" w:rsidP="00F70E72">
            <w:r>
              <w:t>Probability</w:t>
            </w:r>
          </w:p>
        </w:tc>
      </w:tr>
      <w:tr w:rsidR="001F7820" w14:paraId="35D81023" w14:textId="77777777" w:rsidTr="00AA0F10">
        <w:trPr>
          <w:trHeight w:val="281"/>
        </w:trPr>
        <w:tc>
          <w:tcPr>
            <w:tcW w:w="763" w:type="dxa"/>
          </w:tcPr>
          <w:p w14:paraId="3D33F057" w14:textId="77777777" w:rsidR="00854DFF" w:rsidRDefault="00854DFF" w:rsidP="00F70E72">
            <w:r>
              <w:t>1</w:t>
            </w:r>
          </w:p>
        </w:tc>
        <w:tc>
          <w:tcPr>
            <w:tcW w:w="1965" w:type="dxa"/>
          </w:tcPr>
          <w:p w14:paraId="0C9807AF" w14:textId="7532EA71" w:rsidR="00854DFF" w:rsidRPr="00F56638" w:rsidRDefault="00854DFF" w:rsidP="00F70E72">
            <w:r w:rsidRPr="00F56638">
              <w:rPr>
                <w:rFonts w:ascii="Calibri" w:eastAsia="Times New Roman" w:hAnsi="Calibri" w:cs="Calibri"/>
                <w:lang w:eastAsia="en-GB"/>
              </w:rPr>
              <w:t>Cyst</w:t>
            </w:r>
            <w:r w:rsidR="00AA0F10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1095" w:type="dxa"/>
          </w:tcPr>
          <w:p w14:paraId="3F6B8264" w14:textId="77777777" w:rsidR="00854DFF" w:rsidRDefault="00854DFF" w:rsidP="00F70E72">
            <w:r>
              <w:t>2.211</w:t>
            </w:r>
          </w:p>
        </w:tc>
        <w:tc>
          <w:tcPr>
            <w:tcW w:w="1547" w:type="dxa"/>
          </w:tcPr>
          <w:p w14:paraId="1A760A8D" w14:textId="77777777" w:rsidR="00854DFF" w:rsidRDefault="00854DFF" w:rsidP="00F70E72">
            <w:r>
              <w:t>0.202</w:t>
            </w:r>
          </w:p>
        </w:tc>
        <w:tc>
          <w:tcPr>
            <w:tcW w:w="1349" w:type="dxa"/>
          </w:tcPr>
          <w:p w14:paraId="3D7F7CFE" w14:textId="77777777" w:rsidR="00854DFF" w:rsidRDefault="00854DFF" w:rsidP="00F70E72">
            <w:r>
              <w:t>-0.399</w:t>
            </w:r>
          </w:p>
        </w:tc>
        <w:tc>
          <w:tcPr>
            <w:tcW w:w="1316" w:type="dxa"/>
          </w:tcPr>
          <w:p w14:paraId="5EEAF7D6" w14:textId="77777777" w:rsidR="00854DFF" w:rsidRDefault="00854DFF" w:rsidP="00F70E72">
            <w:r>
              <w:t>1.562</w:t>
            </w:r>
          </w:p>
        </w:tc>
        <w:tc>
          <w:tcPr>
            <w:tcW w:w="1401" w:type="dxa"/>
          </w:tcPr>
          <w:p w14:paraId="7732A53B" w14:textId="3737B3AB" w:rsidR="00854DFF" w:rsidRDefault="00854DFF" w:rsidP="00F70E72">
            <w:r>
              <w:t>0.458</w:t>
            </w:r>
          </w:p>
        </w:tc>
      </w:tr>
      <w:tr w:rsidR="001F7820" w14:paraId="578C01D3" w14:textId="77777777" w:rsidTr="00AA0F10">
        <w:trPr>
          <w:trHeight w:val="299"/>
        </w:trPr>
        <w:tc>
          <w:tcPr>
            <w:tcW w:w="763" w:type="dxa"/>
          </w:tcPr>
          <w:p w14:paraId="42CCE6D5" w14:textId="77777777" w:rsidR="00854DFF" w:rsidRDefault="00854DFF" w:rsidP="00F70E72">
            <w:r>
              <w:t>2</w:t>
            </w:r>
          </w:p>
        </w:tc>
        <w:tc>
          <w:tcPr>
            <w:tcW w:w="1965" w:type="dxa"/>
          </w:tcPr>
          <w:p w14:paraId="49C040EF" w14:textId="77777777" w:rsidR="00854DFF" w:rsidRPr="00F56638" w:rsidRDefault="00854DFF" w:rsidP="00F70E72">
            <w:r w:rsidRPr="00F56638">
              <w:rPr>
                <w:rFonts w:ascii="Calibri" w:eastAsia="Times New Roman" w:hAnsi="Calibri" w:cs="Calibri"/>
                <w:color w:val="000000"/>
                <w:lang w:eastAsia="en-GB"/>
              </w:rPr>
              <w:t>Fibrosis</w:t>
            </w:r>
          </w:p>
        </w:tc>
        <w:tc>
          <w:tcPr>
            <w:tcW w:w="1095" w:type="dxa"/>
          </w:tcPr>
          <w:p w14:paraId="6F87FC92" w14:textId="77777777" w:rsidR="00854DFF" w:rsidRDefault="00854DFF" w:rsidP="00F70E72">
            <w:r>
              <w:t>0.094</w:t>
            </w:r>
          </w:p>
        </w:tc>
        <w:tc>
          <w:tcPr>
            <w:tcW w:w="1547" w:type="dxa"/>
          </w:tcPr>
          <w:p w14:paraId="4EF14E85" w14:textId="77777777" w:rsidR="00854DFF" w:rsidRDefault="00854DFF" w:rsidP="00F70E72">
            <w:r>
              <w:t>0.187</w:t>
            </w:r>
          </w:p>
        </w:tc>
        <w:tc>
          <w:tcPr>
            <w:tcW w:w="1349" w:type="dxa"/>
          </w:tcPr>
          <w:p w14:paraId="1A5E2A4C" w14:textId="5D01C4EF" w:rsidR="00AA0F10" w:rsidRDefault="00854DFF" w:rsidP="00F70E72">
            <w:r>
              <w:t>-1.663</w:t>
            </w:r>
          </w:p>
        </w:tc>
        <w:tc>
          <w:tcPr>
            <w:tcW w:w="1316" w:type="dxa"/>
          </w:tcPr>
          <w:p w14:paraId="29896141" w14:textId="77777777" w:rsidR="00854DFF" w:rsidRDefault="00854DFF" w:rsidP="00F70E72">
            <w:r>
              <w:t>14.351</w:t>
            </w:r>
          </w:p>
        </w:tc>
        <w:tc>
          <w:tcPr>
            <w:tcW w:w="1401" w:type="dxa"/>
          </w:tcPr>
          <w:p w14:paraId="1664C492" w14:textId="77777777" w:rsidR="00854DFF" w:rsidRDefault="00854DFF" w:rsidP="00F70E72">
            <w:r>
              <w:t>0.001</w:t>
            </w:r>
          </w:p>
        </w:tc>
      </w:tr>
      <w:tr w:rsidR="001F7820" w14:paraId="56DFDB37" w14:textId="77777777" w:rsidTr="00AA0F10">
        <w:trPr>
          <w:trHeight w:val="281"/>
        </w:trPr>
        <w:tc>
          <w:tcPr>
            <w:tcW w:w="763" w:type="dxa"/>
          </w:tcPr>
          <w:p w14:paraId="50154F21" w14:textId="77777777" w:rsidR="00854DFF" w:rsidRDefault="00854DFF" w:rsidP="00F70E72">
            <w:r>
              <w:t>3</w:t>
            </w:r>
          </w:p>
        </w:tc>
        <w:tc>
          <w:tcPr>
            <w:tcW w:w="1965" w:type="dxa"/>
          </w:tcPr>
          <w:p w14:paraId="5C8996E1" w14:textId="77777777" w:rsidR="00854DFF" w:rsidRPr="00F56638" w:rsidRDefault="00854DFF" w:rsidP="00F70E72">
            <w:r w:rsidRPr="00F56638">
              <w:rPr>
                <w:rFonts w:ascii="Calibri" w:eastAsia="Times New Roman" w:hAnsi="Calibri" w:cs="Calibri"/>
                <w:color w:val="000000"/>
                <w:lang w:eastAsia="en-GB"/>
              </w:rPr>
              <w:t>Blood vessels</w:t>
            </w:r>
          </w:p>
        </w:tc>
        <w:tc>
          <w:tcPr>
            <w:tcW w:w="1095" w:type="dxa"/>
          </w:tcPr>
          <w:p w14:paraId="256E132D" w14:textId="77777777" w:rsidR="00854DFF" w:rsidRDefault="00854DFF" w:rsidP="00F70E72">
            <w:r>
              <w:t>-0.499</w:t>
            </w:r>
          </w:p>
        </w:tc>
        <w:tc>
          <w:tcPr>
            <w:tcW w:w="1547" w:type="dxa"/>
          </w:tcPr>
          <w:p w14:paraId="0AE26C3C" w14:textId="77777777" w:rsidR="00854DFF" w:rsidRDefault="00854DFF" w:rsidP="00F70E72">
            <w:r>
              <w:t>0.202</w:t>
            </w:r>
          </w:p>
        </w:tc>
        <w:tc>
          <w:tcPr>
            <w:tcW w:w="1349" w:type="dxa"/>
          </w:tcPr>
          <w:p w14:paraId="2B5EE6D5" w14:textId="77777777" w:rsidR="00854DFF" w:rsidRDefault="00854DFF" w:rsidP="00F70E72">
            <w:r>
              <w:t>1.291</w:t>
            </w:r>
          </w:p>
        </w:tc>
        <w:tc>
          <w:tcPr>
            <w:tcW w:w="1316" w:type="dxa"/>
          </w:tcPr>
          <w:p w14:paraId="72CA3339" w14:textId="77777777" w:rsidR="00854DFF" w:rsidRDefault="00854DFF" w:rsidP="00F70E72">
            <w:r>
              <w:t>4.763</w:t>
            </w:r>
          </w:p>
        </w:tc>
        <w:tc>
          <w:tcPr>
            <w:tcW w:w="1401" w:type="dxa"/>
          </w:tcPr>
          <w:p w14:paraId="521BF43D" w14:textId="77777777" w:rsidR="00854DFF" w:rsidRDefault="00854DFF" w:rsidP="00F70E72">
            <w:r w:rsidRPr="004939F0">
              <w:t>0.</w:t>
            </w:r>
            <w:r>
              <w:t>092</w:t>
            </w:r>
          </w:p>
        </w:tc>
      </w:tr>
      <w:tr w:rsidR="001F7820" w14:paraId="20368D2C" w14:textId="77777777" w:rsidTr="00AA0F10">
        <w:trPr>
          <w:trHeight w:val="281"/>
        </w:trPr>
        <w:tc>
          <w:tcPr>
            <w:tcW w:w="763" w:type="dxa"/>
          </w:tcPr>
          <w:p w14:paraId="5C05B4FB" w14:textId="77777777" w:rsidR="00854DFF" w:rsidRDefault="00854DFF" w:rsidP="00F70E72">
            <w:r>
              <w:t>4</w:t>
            </w:r>
          </w:p>
        </w:tc>
        <w:tc>
          <w:tcPr>
            <w:tcW w:w="1965" w:type="dxa"/>
          </w:tcPr>
          <w:p w14:paraId="61FCF6BF" w14:textId="0E36C8B4" w:rsidR="00854DFF" w:rsidRPr="00F56638" w:rsidRDefault="00AA0F10" w:rsidP="00F70E72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="00854DFF" w:rsidRPr="00F56638">
              <w:rPr>
                <w:rFonts w:ascii="Calibri" w:eastAsia="Times New Roman" w:hAnsi="Calibri" w:cs="Calibri"/>
                <w:color w:val="000000"/>
                <w:lang w:eastAsia="en-GB"/>
              </w:rPr>
              <w:t>artilage</w:t>
            </w:r>
          </w:p>
        </w:tc>
        <w:tc>
          <w:tcPr>
            <w:tcW w:w="1095" w:type="dxa"/>
          </w:tcPr>
          <w:p w14:paraId="4092D700" w14:textId="77777777" w:rsidR="00854DFF" w:rsidRDefault="00854DFF" w:rsidP="00F70E72">
            <w:r>
              <w:t>0.825</w:t>
            </w:r>
          </w:p>
        </w:tc>
        <w:tc>
          <w:tcPr>
            <w:tcW w:w="1547" w:type="dxa"/>
          </w:tcPr>
          <w:p w14:paraId="5C4EFE21" w14:textId="77777777" w:rsidR="00854DFF" w:rsidRDefault="00854DFF" w:rsidP="00F70E72">
            <w:r>
              <w:t>0.180</w:t>
            </w:r>
          </w:p>
        </w:tc>
        <w:tc>
          <w:tcPr>
            <w:tcW w:w="1349" w:type="dxa"/>
          </w:tcPr>
          <w:p w14:paraId="5D781DBD" w14:textId="77777777" w:rsidR="00854DFF" w:rsidRDefault="00854DFF" w:rsidP="00F70E72">
            <w:r>
              <w:t>0.121</w:t>
            </w:r>
          </w:p>
        </w:tc>
        <w:tc>
          <w:tcPr>
            <w:tcW w:w="1316" w:type="dxa"/>
          </w:tcPr>
          <w:p w14:paraId="6419CF1F" w14:textId="77777777" w:rsidR="00854DFF" w:rsidRDefault="00854DFF" w:rsidP="00F70E72">
            <w:r>
              <w:t>1.966</w:t>
            </w:r>
          </w:p>
        </w:tc>
        <w:tc>
          <w:tcPr>
            <w:tcW w:w="1401" w:type="dxa"/>
          </w:tcPr>
          <w:p w14:paraId="4D2BD4F1" w14:textId="77777777" w:rsidR="00854DFF" w:rsidRDefault="00854DFF" w:rsidP="00F70E72">
            <w:r w:rsidRPr="004939F0">
              <w:t>0.</w:t>
            </w:r>
            <w:r>
              <w:t>374</w:t>
            </w:r>
          </w:p>
        </w:tc>
      </w:tr>
      <w:tr w:rsidR="001F7820" w14:paraId="3125EBDE" w14:textId="77777777" w:rsidTr="00AA0F10">
        <w:trPr>
          <w:trHeight w:val="281"/>
        </w:trPr>
        <w:tc>
          <w:tcPr>
            <w:tcW w:w="763" w:type="dxa"/>
          </w:tcPr>
          <w:p w14:paraId="60ECEC72" w14:textId="77777777" w:rsidR="00854DFF" w:rsidRDefault="00854DFF" w:rsidP="00F70E72">
            <w:r>
              <w:t>5</w:t>
            </w:r>
          </w:p>
        </w:tc>
        <w:tc>
          <w:tcPr>
            <w:tcW w:w="1965" w:type="dxa"/>
          </w:tcPr>
          <w:p w14:paraId="7C37B464" w14:textId="366DE9B0" w:rsidR="00854DFF" w:rsidRPr="00F56638" w:rsidRDefault="00854DFF" w:rsidP="00F70E72">
            <w:r w:rsidRPr="00F56638">
              <w:rPr>
                <w:rFonts w:ascii="Calibri" w:eastAsia="Times New Roman" w:hAnsi="Calibri" w:cs="Calibri"/>
                <w:color w:val="000000"/>
                <w:lang w:eastAsia="en-GB"/>
              </w:rPr>
              <w:t>Trabeculae</w:t>
            </w:r>
            <w:r w:rsidR="00AA0F1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thickened</w:t>
            </w:r>
          </w:p>
        </w:tc>
        <w:tc>
          <w:tcPr>
            <w:tcW w:w="1095" w:type="dxa"/>
          </w:tcPr>
          <w:p w14:paraId="00105E83" w14:textId="77777777" w:rsidR="00854DFF" w:rsidRDefault="00854DFF" w:rsidP="00F70E72">
            <w:r>
              <w:t>-1.575</w:t>
            </w:r>
          </w:p>
        </w:tc>
        <w:tc>
          <w:tcPr>
            <w:tcW w:w="1547" w:type="dxa"/>
          </w:tcPr>
          <w:p w14:paraId="0F067693" w14:textId="77777777" w:rsidR="00854DFF" w:rsidRDefault="00854DFF" w:rsidP="00F70E72">
            <w:r>
              <w:t>0.253</w:t>
            </w:r>
          </w:p>
        </w:tc>
        <w:tc>
          <w:tcPr>
            <w:tcW w:w="1349" w:type="dxa"/>
          </w:tcPr>
          <w:p w14:paraId="05FF949D" w14:textId="77777777" w:rsidR="00854DFF" w:rsidRDefault="00854DFF" w:rsidP="00F70E72">
            <w:r>
              <w:t>-0.255</w:t>
            </w:r>
          </w:p>
        </w:tc>
        <w:tc>
          <w:tcPr>
            <w:tcW w:w="1316" w:type="dxa"/>
          </w:tcPr>
          <w:p w14:paraId="38F4F670" w14:textId="77777777" w:rsidR="00854DFF" w:rsidRDefault="00854DFF" w:rsidP="00F70E72">
            <w:r>
              <w:t>8.892</w:t>
            </w:r>
          </w:p>
        </w:tc>
        <w:tc>
          <w:tcPr>
            <w:tcW w:w="1401" w:type="dxa"/>
          </w:tcPr>
          <w:p w14:paraId="289EFF33" w14:textId="77777777" w:rsidR="00854DFF" w:rsidRDefault="00854DFF" w:rsidP="00F70E72">
            <w:r w:rsidRPr="004939F0">
              <w:t>0.</w:t>
            </w:r>
            <w:r>
              <w:t>012</w:t>
            </w:r>
          </w:p>
        </w:tc>
      </w:tr>
      <w:tr w:rsidR="001F7820" w14:paraId="3B764DB4" w14:textId="77777777" w:rsidTr="00AA0F10">
        <w:trPr>
          <w:trHeight w:val="281"/>
        </w:trPr>
        <w:tc>
          <w:tcPr>
            <w:tcW w:w="763" w:type="dxa"/>
          </w:tcPr>
          <w:p w14:paraId="00661259" w14:textId="77777777" w:rsidR="00854DFF" w:rsidRDefault="00854DFF" w:rsidP="00F70E72">
            <w:r>
              <w:t>6</w:t>
            </w:r>
          </w:p>
        </w:tc>
        <w:tc>
          <w:tcPr>
            <w:tcW w:w="1965" w:type="dxa"/>
          </w:tcPr>
          <w:p w14:paraId="66DA8C50" w14:textId="77777777" w:rsidR="00854DFF" w:rsidRPr="00F56638" w:rsidRDefault="00854DFF" w:rsidP="00F70E72">
            <w:r w:rsidRPr="00F56638">
              <w:rPr>
                <w:rFonts w:ascii="Calibri" w:eastAsia="Times New Roman" w:hAnsi="Calibri" w:cs="Calibri"/>
                <w:color w:val="000000"/>
                <w:lang w:eastAsia="en-GB"/>
              </w:rPr>
              <w:t>Tidemark integrity</w:t>
            </w:r>
          </w:p>
        </w:tc>
        <w:tc>
          <w:tcPr>
            <w:tcW w:w="1095" w:type="dxa"/>
          </w:tcPr>
          <w:p w14:paraId="6945CACE" w14:textId="77777777" w:rsidR="00854DFF" w:rsidRDefault="00854DFF" w:rsidP="00F70E72">
            <w:r>
              <w:t>-1.037</w:t>
            </w:r>
          </w:p>
        </w:tc>
        <w:tc>
          <w:tcPr>
            <w:tcW w:w="1547" w:type="dxa"/>
          </w:tcPr>
          <w:p w14:paraId="35821EB9" w14:textId="77777777" w:rsidR="00854DFF" w:rsidRDefault="00854DFF" w:rsidP="00F70E72">
            <w:r>
              <w:t>0.223</w:t>
            </w:r>
          </w:p>
        </w:tc>
        <w:tc>
          <w:tcPr>
            <w:tcW w:w="1349" w:type="dxa"/>
          </w:tcPr>
          <w:p w14:paraId="5BE16989" w14:textId="77777777" w:rsidR="00854DFF" w:rsidRDefault="00854DFF" w:rsidP="00F70E72">
            <w:r>
              <w:t>-0.166</w:t>
            </w:r>
          </w:p>
        </w:tc>
        <w:tc>
          <w:tcPr>
            <w:tcW w:w="1316" w:type="dxa"/>
          </w:tcPr>
          <w:p w14:paraId="719A8DCD" w14:textId="77777777" w:rsidR="00854DFF" w:rsidRDefault="00854DFF" w:rsidP="00F70E72">
            <w:r>
              <w:t>0.409</w:t>
            </w:r>
          </w:p>
        </w:tc>
        <w:tc>
          <w:tcPr>
            <w:tcW w:w="1401" w:type="dxa"/>
          </w:tcPr>
          <w:p w14:paraId="513ED3ED" w14:textId="77777777" w:rsidR="00854DFF" w:rsidRDefault="00854DFF" w:rsidP="00F70E72">
            <w:r w:rsidRPr="004939F0">
              <w:t>0.</w:t>
            </w:r>
            <w:r>
              <w:t>815</w:t>
            </w:r>
          </w:p>
        </w:tc>
      </w:tr>
      <w:tr w:rsidR="001F7820" w14:paraId="2B2795B4" w14:textId="77777777" w:rsidTr="00AA0F10">
        <w:trPr>
          <w:trHeight w:val="281"/>
        </w:trPr>
        <w:tc>
          <w:tcPr>
            <w:tcW w:w="763" w:type="dxa"/>
          </w:tcPr>
          <w:p w14:paraId="46938FDB" w14:textId="77777777" w:rsidR="00854DFF" w:rsidRDefault="00854DFF" w:rsidP="00F70E72">
            <w:r>
              <w:t>7</w:t>
            </w:r>
          </w:p>
        </w:tc>
        <w:tc>
          <w:tcPr>
            <w:tcW w:w="1965" w:type="dxa"/>
          </w:tcPr>
          <w:p w14:paraId="26028F6A" w14:textId="77777777" w:rsidR="00854DFF" w:rsidRPr="00F56638" w:rsidRDefault="00854DFF" w:rsidP="00F70E72">
            <w:r w:rsidRPr="00F56638">
              <w:rPr>
                <w:rFonts w:ascii="Calibri" w:eastAsia="Times New Roman" w:hAnsi="Calibri" w:cs="Calibri"/>
                <w:color w:val="000000"/>
                <w:lang w:eastAsia="en-GB"/>
              </w:rPr>
              <w:t>Inflammation</w:t>
            </w:r>
          </w:p>
        </w:tc>
        <w:tc>
          <w:tcPr>
            <w:tcW w:w="1095" w:type="dxa"/>
          </w:tcPr>
          <w:p w14:paraId="4B449A97" w14:textId="77777777" w:rsidR="00854DFF" w:rsidRDefault="00854DFF" w:rsidP="00F70E72">
            <w:r>
              <w:t>-0.010</w:t>
            </w:r>
          </w:p>
        </w:tc>
        <w:tc>
          <w:tcPr>
            <w:tcW w:w="1547" w:type="dxa"/>
          </w:tcPr>
          <w:p w14:paraId="21EB7ED4" w14:textId="77777777" w:rsidR="00854DFF" w:rsidRDefault="00854DFF" w:rsidP="00F70E72">
            <w:r>
              <w:t>0.189</w:t>
            </w:r>
          </w:p>
        </w:tc>
        <w:tc>
          <w:tcPr>
            <w:tcW w:w="1349" w:type="dxa"/>
          </w:tcPr>
          <w:p w14:paraId="626D5B0A" w14:textId="77777777" w:rsidR="00854DFF" w:rsidRDefault="00854DFF" w:rsidP="00F70E72">
            <w:r>
              <w:t>-2.061</w:t>
            </w:r>
          </w:p>
        </w:tc>
        <w:tc>
          <w:tcPr>
            <w:tcW w:w="1316" w:type="dxa"/>
          </w:tcPr>
          <w:p w14:paraId="184A682D" w14:textId="77777777" w:rsidR="00854DFF" w:rsidRDefault="00854DFF" w:rsidP="00F70E72">
            <w:r>
              <w:t>10.587</w:t>
            </w:r>
          </w:p>
        </w:tc>
        <w:tc>
          <w:tcPr>
            <w:tcW w:w="1401" w:type="dxa"/>
          </w:tcPr>
          <w:p w14:paraId="798B3C25" w14:textId="77777777" w:rsidR="00854DFF" w:rsidRDefault="00854DFF" w:rsidP="00F70E72">
            <w:r w:rsidRPr="004939F0">
              <w:t>0.</w:t>
            </w:r>
            <w:r>
              <w:t>005</w:t>
            </w:r>
          </w:p>
        </w:tc>
      </w:tr>
    </w:tbl>
    <w:p w14:paraId="2BC98D3B" w14:textId="6BD8DCF6" w:rsidR="00854DFF" w:rsidRDefault="00854DFF" w:rsidP="00854DFF">
      <w:pPr>
        <w:rPr>
          <w:rFonts w:ascii="Arial" w:hAnsi="Arial" w:cs="Arial"/>
          <w:b/>
          <w:bCs/>
          <w:lang w:val="en-GB"/>
        </w:rPr>
      </w:pPr>
    </w:p>
    <w:p w14:paraId="79A1C047" w14:textId="18E5185B" w:rsidR="00AA0F10" w:rsidRDefault="00AA0F10" w:rsidP="00854DFF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Item </w:t>
      </w:r>
      <w:r w:rsidR="00290519">
        <w:rPr>
          <w:rFonts w:ascii="Arial" w:hAnsi="Arial" w:cs="Arial"/>
          <w:b/>
          <w:bCs/>
          <w:lang w:val="en-GB"/>
        </w:rPr>
        <w:t xml:space="preserve">descriptor </w:t>
      </w:r>
      <w:r>
        <w:rPr>
          <w:rFonts w:ascii="Arial" w:hAnsi="Arial" w:cs="Arial"/>
          <w:b/>
          <w:bCs/>
          <w:lang w:val="en-GB"/>
        </w:rPr>
        <w:t xml:space="preserve">key: </w:t>
      </w:r>
      <w:r w:rsidRPr="007738B5">
        <w:rPr>
          <w:rFonts w:ascii="Arial" w:hAnsi="Arial" w:cs="Arial"/>
          <w:lang w:val="en-GB"/>
        </w:rPr>
        <w:t>Fibrosis; fibrotic connective tissue within bone marrow space, Blood vessels; number of blood vessels within the subchondral region of interest, Cartilage</w:t>
      </w:r>
      <w:r w:rsidR="00715EB1">
        <w:rPr>
          <w:rFonts w:ascii="Arial" w:hAnsi="Arial" w:cs="Arial"/>
          <w:lang w:val="en-GB"/>
        </w:rPr>
        <w:t xml:space="preserve"> islands</w:t>
      </w:r>
      <w:r w:rsidRPr="007738B5">
        <w:rPr>
          <w:rFonts w:ascii="Arial" w:hAnsi="Arial" w:cs="Arial"/>
          <w:lang w:val="en-GB"/>
        </w:rPr>
        <w:t>; new cartilage within bone, Inflammation; cellular infiltrates.</w:t>
      </w:r>
    </w:p>
    <w:p w14:paraId="1FD15F40" w14:textId="77777777" w:rsidR="00AA0F10" w:rsidRDefault="00AA0F10" w:rsidP="00854DFF">
      <w:pPr>
        <w:rPr>
          <w:rFonts w:ascii="Arial" w:hAnsi="Arial" w:cs="Arial"/>
          <w:b/>
          <w:bCs/>
          <w:lang w:val="en-GB"/>
        </w:rPr>
      </w:pPr>
    </w:p>
    <w:p w14:paraId="06E5C72A" w14:textId="265AB7B7" w:rsidR="00854DFF" w:rsidRPr="000D04A7" w:rsidRDefault="00854DFF" w:rsidP="00854D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</w:t>
      </w:r>
      <w:r w:rsidRPr="000D04A7">
        <w:rPr>
          <w:rFonts w:ascii="Arial" w:hAnsi="Arial" w:cs="Arial"/>
          <w:b/>
          <w:bCs/>
          <w:sz w:val="24"/>
          <w:szCs w:val="24"/>
          <w:lang w:val="en-GB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0D04A7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290519">
        <w:rPr>
          <w:rFonts w:ascii="Arial" w:hAnsi="Arial" w:cs="Arial"/>
          <w:b/>
          <w:bCs/>
          <w:sz w:val="24"/>
          <w:szCs w:val="24"/>
          <w:lang w:val="en-GB"/>
        </w:rPr>
        <w:t xml:space="preserve">Osteoarthritis Bone Score Rasch analysis overall </w:t>
      </w:r>
      <w:proofErr w:type="spellStart"/>
      <w:r w:rsidR="00290519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Pr="003335FF">
        <w:rPr>
          <w:rFonts w:ascii="Arial" w:hAnsi="Arial" w:cs="Arial"/>
          <w:b/>
          <w:bCs/>
          <w:sz w:val="24"/>
          <w:szCs w:val="24"/>
        </w:rPr>
        <w:t>tem</w:t>
      </w:r>
      <w:proofErr w:type="spellEnd"/>
      <w:r w:rsidRPr="003335FF">
        <w:rPr>
          <w:rFonts w:ascii="Arial" w:hAnsi="Arial" w:cs="Arial"/>
          <w:b/>
          <w:bCs/>
          <w:sz w:val="24"/>
          <w:szCs w:val="24"/>
        </w:rPr>
        <w:t xml:space="preserve"> and person fit statistics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660"/>
        <w:gridCol w:w="1667"/>
        <w:gridCol w:w="1970"/>
        <w:gridCol w:w="1876"/>
      </w:tblGrid>
      <w:tr w:rsidR="00854DFF" w14:paraId="357A00EB" w14:textId="77777777" w:rsidTr="00F70E72">
        <w:trPr>
          <w:trHeight w:val="204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458A" w14:textId="77777777" w:rsidR="00854DFF" w:rsidRDefault="00854DFF" w:rsidP="00F70E72">
            <w:r>
              <w:rPr>
                <w:rFonts w:cs="Calibri"/>
              </w:rPr>
              <w:t> 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8A36" w14:textId="77777777" w:rsidR="00854DFF" w:rsidRDefault="00854DFF" w:rsidP="00F70E72">
            <w:pPr>
              <w:jc w:val="center"/>
            </w:pPr>
            <w:r>
              <w:rPr>
                <w:rFonts w:cs="Calibri"/>
              </w:rPr>
              <w:t>Item</w:t>
            </w:r>
          </w:p>
        </w:tc>
        <w:tc>
          <w:tcPr>
            <w:tcW w:w="3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139B" w14:textId="77777777" w:rsidR="00854DFF" w:rsidRDefault="00854DFF" w:rsidP="00F70E72">
            <w:pPr>
              <w:jc w:val="center"/>
            </w:pPr>
            <w:r>
              <w:rPr>
                <w:rFonts w:cs="Calibri"/>
              </w:rPr>
              <w:t>Person</w:t>
            </w:r>
          </w:p>
        </w:tc>
      </w:tr>
      <w:tr w:rsidR="00854DFF" w14:paraId="48C73AD9" w14:textId="77777777" w:rsidTr="00F70E72">
        <w:trPr>
          <w:trHeight w:val="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20885" w14:textId="77777777" w:rsidR="00854DFF" w:rsidRDefault="00854DFF" w:rsidP="00F70E7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A54B" w14:textId="77777777" w:rsidR="00854DFF" w:rsidRDefault="00854DFF" w:rsidP="00F70E72">
            <w:pPr>
              <w:jc w:val="center"/>
            </w:pPr>
            <w:r>
              <w:rPr>
                <w:rFonts w:cs="Calibri"/>
              </w:rPr>
              <w:t>Location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F2F4" w14:textId="77777777" w:rsidR="00854DFF" w:rsidRDefault="00854DFF" w:rsidP="00F70E72">
            <w:pPr>
              <w:jc w:val="center"/>
            </w:pPr>
            <w:r>
              <w:rPr>
                <w:rFonts w:cs="Calibri"/>
              </w:rPr>
              <w:t>Fit residual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6A22" w14:textId="77777777" w:rsidR="00854DFF" w:rsidRDefault="00854DFF" w:rsidP="00F70E72">
            <w:pPr>
              <w:jc w:val="center"/>
            </w:pPr>
            <w:r>
              <w:rPr>
                <w:rFonts w:cs="Calibri"/>
              </w:rPr>
              <w:t>Location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7EFC" w14:textId="77777777" w:rsidR="00854DFF" w:rsidRDefault="00854DFF" w:rsidP="00F70E72">
            <w:pPr>
              <w:jc w:val="center"/>
            </w:pPr>
            <w:r>
              <w:rPr>
                <w:rFonts w:cs="Calibri"/>
              </w:rPr>
              <w:t>Fit residual</w:t>
            </w:r>
          </w:p>
        </w:tc>
      </w:tr>
      <w:tr w:rsidR="00854DFF" w14:paraId="33A1195A" w14:textId="77777777" w:rsidTr="00F70E72">
        <w:trPr>
          <w:trHeight w:val="20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849B" w14:textId="77777777" w:rsidR="00854DFF" w:rsidRDefault="00854DFF" w:rsidP="00F70E72">
            <w:r>
              <w:rPr>
                <w:rFonts w:cs="Calibri"/>
              </w:rPr>
              <w:t>Mean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E5C2" w14:textId="77777777" w:rsidR="00854DFF" w:rsidRDefault="00854DFF" w:rsidP="00F70E72">
            <w:r>
              <w:rPr>
                <w:rFonts w:cs="Calibri"/>
              </w:rPr>
              <w:t>0.000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06D7" w14:textId="77777777" w:rsidR="00854DFF" w:rsidRDefault="00854DFF" w:rsidP="00F70E72">
            <w:r>
              <w:rPr>
                <w:rFonts w:cs="Calibri"/>
              </w:rPr>
              <w:t>-0.445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24E6" w14:textId="77777777" w:rsidR="00854DFF" w:rsidRDefault="00854DFF" w:rsidP="00F70E72">
            <w:r>
              <w:rPr>
                <w:rFonts w:cs="Calibri"/>
              </w:rPr>
              <w:t>1.196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4745" w14:textId="77777777" w:rsidR="00854DFF" w:rsidRDefault="00854DFF" w:rsidP="00F70E72">
            <w:r>
              <w:rPr>
                <w:rFonts w:cs="Calibri"/>
              </w:rPr>
              <w:t>-0.225</w:t>
            </w:r>
          </w:p>
        </w:tc>
      </w:tr>
      <w:tr w:rsidR="00854DFF" w14:paraId="23E1887F" w14:textId="77777777" w:rsidTr="00F70E72">
        <w:trPr>
          <w:trHeight w:val="21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7221" w14:textId="77777777" w:rsidR="00854DFF" w:rsidRDefault="00854DFF" w:rsidP="00F70E72">
            <w:r>
              <w:rPr>
                <w:rFonts w:cs="Calibri"/>
              </w:rPr>
              <w:t>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2D0F" w14:textId="77777777" w:rsidR="00854DFF" w:rsidRDefault="00854DFF" w:rsidP="00F70E72">
            <w:r>
              <w:rPr>
                <w:rFonts w:cs="Calibri"/>
              </w:rPr>
              <w:t>1.250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E86D2" w14:textId="77777777" w:rsidR="00854DFF" w:rsidRDefault="00854DFF" w:rsidP="00F70E72">
            <w:r>
              <w:rPr>
                <w:rFonts w:cs="Calibri"/>
              </w:rPr>
              <w:t>1.121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EF31" w14:textId="77777777" w:rsidR="00854DFF" w:rsidRDefault="00854DFF" w:rsidP="00F70E72">
            <w:r>
              <w:rPr>
                <w:rFonts w:cs="Calibri"/>
              </w:rPr>
              <w:t>1.430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20E4" w14:textId="77777777" w:rsidR="00854DFF" w:rsidRDefault="00854DFF" w:rsidP="00F70E72">
            <w:r>
              <w:rPr>
                <w:rFonts w:cs="Calibri"/>
              </w:rPr>
              <w:t>0.679</w:t>
            </w:r>
          </w:p>
        </w:tc>
      </w:tr>
      <w:tr w:rsidR="00854DFF" w14:paraId="0D03D306" w14:textId="77777777" w:rsidTr="00F70E72">
        <w:trPr>
          <w:trHeight w:val="20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366C" w14:textId="77777777" w:rsidR="00854DFF" w:rsidRDefault="00854DFF" w:rsidP="00F70E72">
            <w:r>
              <w:rPr>
                <w:rFonts w:cs="Calibri"/>
              </w:rPr>
              <w:t>Skewness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8F3F" w14:textId="77777777" w:rsidR="00854DFF" w:rsidRDefault="00854DFF" w:rsidP="00F70E72">
            <w:r>
              <w:rPr>
                <w:rFonts w:cs="Calibri"/>
              </w:rPr>
              <w:t>0.742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3EB3" w14:textId="77777777" w:rsidR="00854DFF" w:rsidRDefault="00854DFF" w:rsidP="00F70E72">
            <w:r>
              <w:rPr>
                <w:rFonts w:cs="Calibri"/>
              </w:rPr>
              <w:t>-0.054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388F" w14:textId="77777777" w:rsidR="00854DFF" w:rsidRDefault="00854DFF" w:rsidP="00F70E72">
            <w:r>
              <w:rPr>
                <w:rFonts w:cs="Calibri"/>
              </w:rPr>
              <w:t>-0.401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B67E" w14:textId="77777777" w:rsidR="00854DFF" w:rsidRDefault="00854DFF" w:rsidP="00F70E72">
            <w:r>
              <w:rPr>
                <w:rFonts w:cs="Calibri"/>
              </w:rPr>
              <w:t>0.765</w:t>
            </w:r>
          </w:p>
        </w:tc>
      </w:tr>
      <w:tr w:rsidR="00854DFF" w14:paraId="6D71CAFC" w14:textId="77777777" w:rsidTr="00F70E72">
        <w:trPr>
          <w:trHeight w:val="20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3916" w14:textId="77777777" w:rsidR="00854DFF" w:rsidRDefault="00854DFF" w:rsidP="00F70E72">
            <w:r>
              <w:rPr>
                <w:rFonts w:cs="Calibri"/>
              </w:rPr>
              <w:t>Kurtosis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EBC3" w14:textId="77777777" w:rsidR="00854DFF" w:rsidRDefault="00854DFF" w:rsidP="00F70E72">
            <w:r>
              <w:rPr>
                <w:rFonts w:cs="Calibri"/>
              </w:rPr>
              <w:t>0.655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91D3" w14:textId="77777777" w:rsidR="00854DFF" w:rsidRDefault="00854DFF" w:rsidP="00F70E72">
            <w:r>
              <w:rPr>
                <w:rFonts w:cs="Calibri"/>
              </w:rPr>
              <w:t>-1.355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1A67" w14:textId="77777777" w:rsidR="00854DFF" w:rsidRDefault="00854DFF" w:rsidP="00F70E72">
            <w:r>
              <w:rPr>
                <w:rFonts w:cs="Calibri"/>
              </w:rPr>
              <w:t>-0.620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B796" w14:textId="77777777" w:rsidR="00854DFF" w:rsidRDefault="00854DFF" w:rsidP="00F70E72">
            <w:r>
              <w:rPr>
                <w:rFonts w:cs="Calibri"/>
              </w:rPr>
              <w:t>0.058</w:t>
            </w:r>
          </w:p>
        </w:tc>
      </w:tr>
      <w:tr w:rsidR="00854DFF" w14:paraId="5158FAB1" w14:textId="77777777" w:rsidTr="00F70E72">
        <w:trPr>
          <w:trHeight w:val="20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090D" w14:textId="77777777" w:rsidR="00854DFF" w:rsidRDefault="00854DFF" w:rsidP="00F70E72">
            <w:r>
              <w:rPr>
                <w:rFonts w:cs="Calibri"/>
              </w:rPr>
              <w:t>N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19F5" w14:textId="77777777" w:rsidR="00854DFF" w:rsidRDefault="00854DFF" w:rsidP="00F70E72">
            <w:r>
              <w:rPr>
                <w:rFonts w:cs="Calibri"/>
              </w:rPr>
              <w:t>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8481" w14:textId="77777777" w:rsidR="00854DFF" w:rsidRDefault="00854DFF" w:rsidP="00F70E72">
            <w:r>
              <w:rPr>
                <w:rFonts w:cs="Calibri"/>
              </w:rPr>
              <w:t>203</w:t>
            </w:r>
          </w:p>
        </w:tc>
      </w:tr>
    </w:tbl>
    <w:p w14:paraId="659513A8" w14:textId="77777777" w:rsidR="00854DFF" w:rsidRDefault="00854DFF" w:rsidP="002D1739">
      <w:pPr>
        <w:rPr>
          <w:rFonts w:ascii="Arial" w:hAnsi="Arial" w:cs="Arial"/>
          <w:b/>
          <w:bCs/>
          <w:sz w:val="24"/>
          <w:szCs w:val="24"/>
        </w:rPr>
      </w:pPr>
    </w:p>
    <w:p w14:paraId="24013C40" w14:textId="16E46AB1" w:rsidR="001B2748" w:rsidRDefault="005840E1" w:rsidP="001B2748">
      <w:pPr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Supplementary </w:t>
      </w:r>
      <w:r w:rsidR="001B2748" w:rsidRPr="004E6065"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Table </w:t>
      </w: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3: Osteoarthritis Bone Score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polychoric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 correlation matrix</w:t>
      </w:r>
    </w:p>
    <w:p w14:paraId="493E4BD6" w14:textId="77777777" w:rsidR="005840E1" w:rsidRPr="004E6065" w:rsidRDefault="005840E1" w:rsidP="001B2748">
      <w:pPr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14:paraId="5E712C87" w14:textId="77777777" w:rsidR="001B2748" w:rsidRP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 w:rsidRPr="001B2748">
        <w:rPr>
          <w:rFonts w:asciiTheme="minorHAnsi" w:eastAsiaTheme="minorHAnsi" w:hAnsiTheme="minorHAnsi" w:cstheme="minorBidi"/>
          <w:noProof/>
          <w:sz w:val="28"/>
          <w:szCs w:val="28"/>
          <w:lang w:val="en-GB" w:eastAsia="en-GB"/>
        </w:rPr>
        <w:drawing>
          <wp:inline distT="0" distB="0" distL="0" distR="0" wp14:anchorId="7C58517C" wp14:editId="492A6D18">
            <wp:extent cx="7150100" cy="1495358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6"/>
                    <a:srcRect t="18653"/>
                    <a:stretch/>
                  </pic:blipFill>
                  <pic:spPr bwMode="auto">
                    <a:xfrm>
                      <a:off x="0" y="0"/>
                      <a:ext cx="7155986" cy="149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6299C" w14:textId="77777777" w:rsidR="001B2748" w:rsidRP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8"/>
          <w:szCs w:val="28"/>
          <w:lang w:val="en-GB"/>
        </w:rPr>
      </w:pPr>
    </w:p>
    <w:p w14:paraId="6B371518" w14:textId="0DDCB05C" w:rsid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8"/>
          <w:szCs w:val="28"/>
          <w:lang w:val="en-GB"/>
        </w:rPr>
      </w:pPr>
    </w:p>
    <w:p w14:paraId="39A87E18" w14:textId="52DDC503" w:rsidR="00140450" w:rsidRPr="00140450" w:rsidRDefault="00140450" w:rsidP="00F200D3">
      <w:pPr>
        <w:rPr>
          <w:rFonts w:ascii="Arial" w:hAnsi="Arial" w:cs="Arial"/>
          <w:lang w:val="en-GB"/>
        </w:rPr>
      </w:pPr>
      <w:bookmarkStart w:id="0" w:name="_Hlk87888373"/>
      <w:r>
        <w:rPr>
          <w:rFonts w:ascii="Arial" w:hAnsi="Arial" w:cs="Arial"/>
          <w:b/>
          <w:bCs/>
          <w:lang w:val="en-GB"/>
        </w:rPr>
        <w:lastRenderedPageBreak/>
        <w:t xml:space="preserve">Item descriptor key: </w:t>
      </w:r>
      <w:r w:rsidRPr="00F70E72">
        <w:rPr>
          <w:rFonts w:ascii="Arial" w:hAnsi="Arial" w:cs="Arial"/>
          <w:lang w:val="en-GB"/>
        </w:rPr>
        <w:t xml:space="preserve">Fibrosis; fibrotic connective tissue within bone marrow space, Blood </w:t>
      </w:r>
      <w:proofErr w:type="spellStart"/>
      <w:r w:rsidRPr="00F70E72">
        <w:rPr>
          <w:rFonts w:ascii="Arial" w:hAnsi="Arial" w:cs="Arial"/>
          <w:lang w:val="en-GB"/>
        </w:rPr>
        <w:t>vess</w:t>
      </w:r>
      <w:proofErr w:type="spellEnd"/>
      <w:r w:rsidRPr="00F70E72">
        <w:rPr>
          <w:rFonts w:ascii="Arial" w:hAnsi="Arial" w:cs="Arial"/>
          <w:lang w:val="en-GB"/>
        </w:rPr>
        <w:t xml:space="preserve">; number of blood vessels within the subchondral region of interest, </w:t>
      </w:r>
      <w:r w:rsidR="00F200D3">
        <w:rPr>
          <w:rFonts w:ascii="Arial" w:hAnsi="Arial" w:cs="Arial"/>
          <w:lang w:val="en-GB"/>
        </w:rPr>
        <w:t>De-</w:t>
      </w:r>
      <w:proofErr w:type="spellStart"/>
      <w:r w:rsidR="00F200D3">
        <w:rPr>
          <w:rFonts w:ascii="Arial" w:hAnsi="Arial" w:cs="Arial"/>
          <w:lang w:val="en-GB"/>
        </w:rPr>
        <w:t>nove</w:t>
      </w:r>
      <w:proofErr w:type="spellEnd"/>
      <w:r w:rsidRPr="00F70E72">
        <w:rPr>
          <w:rFonts w:ascii="Arial" w:hAnsi="Arial" w:cs="Arial"/>
          <w:lang w:val="en-GB"/>
        </w:rPr>
        <w:t xml:space="preserve">; </w:t>
      </w:r>
      <w:r w:rsidR="00715EB1">
        <w:rPr>
          <w:rFonts w:ascii="Arial" w:hAnsi="Arial" w:cs="Arial"/>
          <w:lang w:val="en-GB"/>
        </w:rPr>
        <w:t>cartilage islands (</w:t>
      </w:r>
      <w:r w:rsidRPr="00F70E72">
        <w:rPr>
          <w:rFonts w:ascii="Arial" w:hAnsi="Arial" w:cs="Arial"/>
          <w:lang w:val="en-GB"/>
        </w:rPr>
        <w:t>new cartilage within bone</w:t>
      </w:r>
      <w:r w:rsidR="00715EB1">
        <w:rPr>
          <w:rFonts w:ascii="Arial" w:hAnsi="Arial" w:cs="Arial"/>
          <w:lang w:val="en-GB"/>
        </w:rPr>
        <w:t>)</w:t>
      </w:r>
      <w:r w:rsidRPr="00F70E72">
        <w:rPr>
          <w:rFonts w:ascii="Arial" w:hAnsi="Arial" w:cs="Arial"/>
          <w:lang w:val="en-GB"/>
        </w:rPr>
        <w:t xml:space="preserve">, </w:t>
      </w:r>
      <w:r w:rsidR="00F200D3">
        <w:rPr>
          <w:rFonts w:ascii="Arial" w:hAnsi="Arial" w:cs="Arial"/>
          <w:lang w:val="en-GB"/>
        </w:rPr>
        <w:t xml:space="preserve">Trabeculae; trabeculae thickened, Tidemark: tidemark integrity, </w:t>
      </w:r>
      <w:proofErr w:type="spellStart"/>
      <w:r w:rsidRPr="00F70E72">
        <w:rPr>
          <w:rFonts w:ascii="Arial" w:hAnsi="Arial" w:cs="Arial"/>
          <w:lang w:val="en-GB"/>
        </w:rPr>
        <w:t>Inflammat</w:t>
      </w:r>
      <w:proofErr w:type="spellEnd"/>
      <w:r w:rsidRPr="00F70E72">
        <w:rPr>
          <w:rFonts w:ascii="Arial" w:hAnsi="Arial" w:cs="Arial"/>
          <w:lang w:val="en-GB"/>
        </w:rPr>
        <w:t>; cellular infiltrates.</w:t>
      </w:r>
      <w:r w:rsidRPr="00140450">
        <w:t xml:space="preserve"> </w:t>
      </w:r>
    </w:p>
    <w:bookmarkEnd w:id="0"/>
    <w:p w14:paraId="12A086E7" w14:textId="77777777" w:rsidR="00140450" w:rsidRDefault="00140450" w:rsidP="001B2748">
      <w:pPr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</w:p>
    <w:p w14:paraId="67E18300" w14:textId="19B2FEB4" w:rsidR="001B2748" w:rsidRPr="004E6065" w:rsidRDefault="005840E1" w:rsidP="001B2748">
      <w:pPr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Supplementary Table 4: Osteoarthritis Bone Score factor analysis</w:t>
      </w:r>
    </w:p>
    <w:p w14:paraId="516B84D8" w14:textId="2F8441C2" w:rsid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1B2748">
        <w:rPr>
          <w:rFonts w:asciiTheme="minorHAnsi" w:eastAsiaTheme="minorHAnsi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6B928ED2" wp14:editId="31AAB7BC">
            <wp:extent cx="6438900" cy="3179475"/>
            <wp:effectExtent l="0" t="0" r="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405" cy="31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B802C" w14:textId="18C85DD0" w:rsid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14:paraId="179D9FC4" w14:textId="77777777" w:rsid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14:paraId="2B616A75" w14:textId="77777777" w:rsid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14:paraId="59C3AE68" w14:textId="34765A8F" w:rsidR="001B2748" w:rsidRPr="004E6065" w:rsidRDefault="005840E1" w:rsidP="001B2748">
      <w:pPr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Supplementary </w:t>
      </w:r>
      <w:r w:rsidR="001B2748" w:rsidRPr="004E6065"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Table </w:t>
      </w: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5: Osteoarthritis Bone Score rotated factor loadings (pattern matrix) and unique variances sorted</w:t>
      </w:r>
    </w:p>
    <w:p w14:paraId="24D43740" w14:textId="77777777" w:rsidR="001B2748" w:rsidRPr="001B2748" w:rsidRDefault="001B2748" w:rsidP="001B27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14:paraId="28E9DD19" w14:textId="1C7A5182" w:rsidR="00307338" w:rsidRDefault="001B2748">
      <w:pPr>
        <w:rPr>
          <w:lang w:val="en-GB"/>
        </w:rPr>
      </w:pPr>
      <w:r w:rsidRPr="00B0504B">
        <w:rPr>
          <w:noProof/>
          <w:lang w:val="en-GB" w:eastAsia="en-GB"/>
        </w:rPr>
        <w:drawing>
          <wp:inline distT="0" distB="0" distL="0" distR="0" wp14:anchorId="7454AEF6" wp14:editId="2A80366D">
            <wp:extent cx="5562582" cy="2107565"/>
            <wp:effectExtent l="0" t="0" r="635" b="698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8"/>
                    <a:srcRect t="17211"/>
                    <a:stretch/>
                  </pic:blipFill>
                  <pic:spPr bwMode="auto">
                    <a:xfrm>
                      <a:off x="0" y="0"/>
                      <a:ext cx="5637926" cy="213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9F8BD" w14:textId="02A39611" w:rsidR="00F200D3" w:rsidRPr="00140450" w:rsidRDefault="00F200D3" w:rsidP="00F200D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Item descriptor key: </w:t>
      </w:r>
      <w:r w:rsidRPr="00F70E72">
        <w:rPr>
          <w:rFonts w:ascii="Arial" w:hAnsi="Arial" w:cs="Arial"/>
          <w:lang w:val="en-GB"/>
        </w:rPr>
        <w:t xml:space="preserve">Fibrosis; fibrotic connective tissue within bone marrow space, Blood </w:t>
      </w:r>
      <w:proofErr w:type="spellStart"/>
      <w:r w:rsidRPr="00F70E72">
        <w:rPr>
          <w:rFonts w:ascii="Arial" w:hAnsi="Arial" w:cs="Arial"/>
          <w:lang w:val="en-GB"/>
        </w:rPr>
        <w:t>vess</w:t>
      </w:r>
      <w:proofErr w:type="spellEnd"/>
      <w:r w:rsidRPr="00F70E72">
        <w:rPr>
          <w:rFonts w:ascii="Arial" w:hAnsi="Arial" w:cs="Arial"/>
          <w:lang w:val="en-GB"/>
        </w:rPr>
        <w:t xml:space="preserve">; number of blood vessels within the subchondral region of interest, </w:t>
      </w:r>
      <w:r>
        <w:rPr>
          <w:rFonts w:ascii="Arial" w:hAnsi="Arial" w:cs="Arial"/>
          <w:lang w:val="en-GB"/>
        </w:rPr>
        <w:t>De-</w:t>
      </w:r>
      <w:proofErr w:type="spellStart"/>
      <w:r>
        <w:rPr>
          <w:rFonts w:ascii="Arial" w:hAnsi="Arial" w:cs="Arial"/>
          <w:lang w:val="en-GB"/>
        </w:rPr>
        <w:t>nove</w:t>
      </w:r>
      <w:proofErr w:type="spellEnd"/>
      <w:r w:rsidRPr="00F70E72">
        <w:rPr>
          <w:rFonts w:ascii="Arial" w:hAnsi="Arial" w:cs="Arial"/>
          <w:lang w:val="en-GB"/>
        </w:rPr>
        <w:t xml:space="preserve">; </w:t>
      </w:r>
      <w:r w:rsidR="002D1411">
        <w:rPr>
          <w:rFonts w:ascii="Arial" w:hAnsi="Arial" w:cs="Arial"/>
          <w:lang w:val="en-GB"/>
        </w:rPr>
        <w:t xml:space="preserve">Cartilage islands, </w:t>
      </w:r>
      <w:r w:rsidRPr="00F70E72">
        <w:rPr>
          <w:rFonts w:ascii="Arial" w:hAnsi="Arial" w:cs="Arial"/>
          <w:lang w:val="en-GB"/>
        </w:rPr>
        <w:t xml:space="preserve">new cartilage within bone, </w:t>
      </w:r>
      <w:r>
        <w:rPr>
          <w:rFonts w:ascii="Arial" w:hAnsi="Arial" w:cs="Arial"/>
          <w:lang w:val="en-GB"/>
        </w:rPr>
        <w:t xml:space="preserve">Trabeculae; trabeculae thickened, Tidemark: tidemark integrity, </w:t>
      </w:r>
      <w:proofErr w:type="spellStart"/>
      <w:r w:rsidRPr="00F70E72">
        <w:rPr>
          <w:rFonts w:ascii="Arial" w:hAnsi="Arial" w:cs="Arial"/>
          <w:lang w:val="en-GB"/>
        </w:rPr>
        <w:t>Inflammat</w:t>
      </w:r>
      <w:proofErr w:type="spellEnd"/>
      <w:r w:rsidRPr="00F70E72">
        <w:rPr>
          <w:rFonts w:ascii="Arial" w:hAnsi="Arial" w:cs="Arial"/>
          <w:lang w:val="en-GB"/>
        </w:rPr>
        <w:t>; cellular infiltrates.</w:t>
      </w:r>
      <w:r w:rsidRPr="00140450">
        <w:t xml:space="preserve"> </w:t>
      </w:r>
    </w:p>
    <w:p w14:paraId="6CDC755F" w14:textId="0FFCE471" w:rsidR="00F200D3" w:rsidRDefault="00F200D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3D46A9C" w14:textId="370ADF47" w:rsidR="00C81DEC" w:rsidRDefault="00C81DE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7248355" w14:textId="0ECF13DF" w:rsidR="00C81DEC" w:rsidRDefault="00C81DE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93A0A22" w14:textId="77777777" w:rsidR="00C81DEC" w:rsidRDefault="00C81DE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6777DE8" w14:textId="3B7CEB41" w:rsidR="001B2748" w:rsidRPr="004E6065" w:rsidRDefault="005840E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Supplementary </w:t>
      </w:r>
      <w:r w:rsidR="001B2748" w:rsidRPr="004E6065">
        <w:rPr>
          <w:rFonts w:ascii="Arial" w:hAnsi="Arial" w:cs="Arial"/>
          <w:b/>
          <w:bCs/>
          <w:sz w:val="24"/>
          <w:szCs w:val="24"/>
          <w:lang w:val="en-GB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  <w:lang w:val="en-GB"/>
        </w:rPr>
        <w:t>6: Osteoarthritis Bone Score factor rotation matrix</w:t>
      </w:r>
    </w:p>
    <w:p w14:paraId="1F0F39E6" w14:textId="262D01FA" w:rsidR="001B2748" w:rsidRDefault="001B2748">
      <w:pPr>
        <w:rPr>
          <w:lang w:val="en-GB"/>
        </w:rPr>
      </w:pPr>
    </w:p>
    <w:p w14:paraId="27B189FF" w14:textId="20879AAF" w:rsidR="001B2748" w:rsidRDefault="001B2748">
      <w:pPr>
        <w:rPr>
          <w:ins w:id="1" w:author="Soraya Koushesh" w:date="2021-11-26T10:59:00Z"/>
          <w:lang w:val="en-GB"/>
        </w:rPr>
      </w:pPr>
      <w:r w:rsidRPr="00B0504B">
        <w:rPr>
          <w:noProof/>
          <w:lang w:val="en-GB" w:eastAsia="en-GB"/>
        </w:rPr>
        <w:drawing>
          <wp:inline distT="0" distB="0" distL="0" distR="0" wp14:anchorId="00B5C79D" wp14:editId="36502B6F">
            <wp:extent cx="3729355" cy="1352428"/>
            <wp:effectExtent l="0" t="0" r="4445" b="63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 rotWithShape="1">
                    <a:blip r:embed="rId9"/>
                    <a:srcRect t="29355"/>
                    <a:stretch/>
                  </pic:blipFill>
                  <pic:spPr bwMode="auto">
                    <a:xfrm>
                      <a:off x="0" y="0"/>
                      <a:ext cx="3765662" cy="136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601D2" w14:textId="51C08B63" w:rsidR="00BC0EEA" w:rsidRDefault="00BC0EEA">
      <w:pPr>
        <w:rPr>
          <w:ins w:id="2" w:author="Soraya Koushesh" w:date="2021-11-26T10:59:00Z"/>
          <w:lang w:val="en-GB"/>
        </w:rPr>
      </w:pPr>
    </w:p>
    <w:p w14:paraId="62B03459" w14:textId="1CD51CF1" w:rsidR="00BC0EEA" w:rsidRDefault="00BC0EEA">
      <w:pPr>
        <w:rPr>
          <w:ins w:id="3" w:author="Soraya Koushesh" w:date="2021-11-26T10:59:00Z"/>
          <w:lang w:val="en-GB"/>
        </w:rPr>
      </w:pPr>
    </w:p>
    <w:p w14:paraId="36C3FE87" w14:textId="2FCEC042" w:rsidR="00BC0EEA" w:rsidRDefault="00BC0EEA">
      <w:pPr>
        <w:rPr>
          <w:ins w:id="4" w:author="Soraya Koushesh" w:date="2021-11-26T11:00:00Z"/>
          <w:rFonts w:ascii="Arial" w:hAnsi="Arial" w:cs="Arial"/>
          <w:b/>
          <w:sz w:val="24"/>
          <w:lang w:val="en-GB"/>
        </w:rPr>
      </w:pPr>
      <w:ins w:id="5" w:author="Soraya Koushesh" w:date="2021-11-26T11:00:00Z">
        <w:r w:rsidRPr="00162ED0">
          <w:rPr>
            <w:rFonts w:ascii="Arial" w:hAnsi="Arial" w:cs="Arial"/>
            <w:b/>
            <w:sz w:val="24"/>
            <w:lang w:val="en-GB"/>
          </w:rPr>
          <w:t>Inter-observer reliability results</w:t>
        </w:r>
      </w:ins>
      <w:ins w:id="6" w:author="Soraya Koushesh" w:date="2021-11-26T11:03:00Z">
        <w:r w:rsidR="00E63723">
          <w:rPr>
            <w:rFonts w:ascii="Arial" w:hAnsi="Arial" w:cs="Arial"/>
            <w:b/>
            <w:sz w:val="24"/>
            <w:lang w:val="en-GB"/>
          </w:rPr>
          <w:t xml:space="preserve"> between independent scorers</w:t>
        </w:r>
      </w:ins>
    </w:p>
    <w:p w14:paraId="6661C0F9" w14:textId="77777777" w:rsidR="00BC0EEA" w:rsidRPr="00162ED0" w:rsidRDefault="00BC0EEA" w:rsidP="00BC0EEA">
      <w:pPr>
        <w:rPr>
          <w:ins w:id="7" w:author="Soraya Koushesh" w:date="2021-11-26T11:00:00Z"/>
          <w:rFonts w:ascii="Arial" w:hAnsi="Arial" w:cs="Arial"/>
          <w:sz w:val="24"/>
          <w:lang w:val="en-GB"/>
        </w:rPr>
      </w:pPr>
      <w:ins w:id="8" w:author="Soraya Koushesh" w:date="2021-11-26T11:00:00Z">
        <w:r w:rsidRPr="00162ED0">
          <w:rPr>
            <w:rFonts w:ascii="Arial" w:hAnsi="Arial" w:cs="Arial"/>
            <w:sz w:val="24"/>
            <w:lang w:val="en-GB"/>
          </w:rPr>
          <w:t>ICC for inter-observer reliability (SK, NS) for OABS within Groups 1 and 2 of the development set was 0.95 (0.88 to 0.97), p&lt;0.001.</w:t>
        </w:r>
      </w:ins>
    </w:p>
    <w:p w14:paraId="15AAAF0C" w14:textId="4F34FD7A" w:rsidR="00BC0EEA" w:rsidRPr="00162ED0" w:rsidRDefault="00BC0EEA" w:rsidP="00BC0EEA">
      <w:pPr>
        <w:rPr>
          <w:rFonts w:ascii="Arial" w:hAnsi="Arial" w:cs="Arial"/>
          <w:sz w:val="24"/>
          <w:lang w:val="en-GB"/>
        </w:rPr>
      </w:pPr>
      <w:ins w:id="9" w:author="Soraya Koushesh" w:date="2021-11-26T11:00:00Z">
        <w:r w:rsidRPr="00162ED0">
          <w:rPr>
            <w:rFonts w:ascii="Arial" w:hAnsi="Arial" w:cs="Arial"/>
            <w:sz w:val="24"/>
            <w:lang w:val="en-GB"/>
          </w:rPr>
          <w:t>ICC for inter-observer reliability (SK, MS) for OABS within Group 3 of the development set was 0.81 (0.38 to 0.94), p&lt;0.001</w:t>
        </w:r>
      </w:ins>
      <w:bookmarkStart w:id="10" w:name="_GoBack"/>
    </w:p>
    <w:bookmarkEnd w:id="10"/>
    <w:p w14:paraId="3D9DE157" w14:textId="31DA4299" w:rsidR="001B2748" w:rsidRDefault="001B2748">
      <w:pPr>
        <w:rPr>
          <w:lang w:val="en-GB"/>
        </w:rPr>
      </w:pPr>
    </w:p>
    <w:p w14:paraId="75D053E9" w14:textId="77777777" w:rsidR="000D04A7" w:rsidRDefault="000D04A7" w:rsidP="000D04A7">
      <w:pPr>
        <w:rPr>
          <w:b/>
          <w:bCs/>
          <w:lang w:val="en-GB"/>
        </w:rPr>
      </w:pPr>
    </w:p>
    <w:p w14:paraId="5390FEEC" w14:textId="49B933A1" w:rsidR="000D04A7" w:rsidDel="00BC0EEA" w:rsidRDefault="000D04A7" w:rsidP="000D04A7">
      <w:pPr>
        <w:rPr>
          <w:del w:id="11" w:author="Soraya Koushesh" w:date="2021-11-26T10:59:00Z"/>
          <w:b/>
          <w:bCs/>
          <w:lang w:val="en-GB"/>
        </w:rPr>
      </w:pPr>
    </w:p>
    <w:p w14:paraId="1E51C052" w14:textId="414BB9E5" w:rsidR="00E33570" w:rsidRDefault="00E33570" w:rsidP="000D04A7">
      <w:pPr>
        <w:rPr>
          <w:b/>
          <w:bCs/>
          <w:lang w:val="en-GB"/>
        </w:rPr>
      </w:pPr>
    </w:p>
    <w:p w14:paraId="11275133" w14:textId="2C62BE30" w:rsidR="00E33570" w:rsidRDefault="00E33570" w:rsidP="000D04A7">
      <w:pPr>
        <w:rPr>
          <w:b/>
          <w:bCs/>
          <w:lang w:val="en-GB"/>
        </w:rPr>
      </w:pPr>
    </w:p>
    <w:p w14:paraId="6326F4CD" w14:textId="169E9205" w:rsidR="005840E1" w:rsidRDefault="005840E1">
      <w:pPr>
        <w:suppressAutoHyphens w:val="0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5C548E4D" w14:textId="130DBE5D" w:rsidR="00E33570" w:rsidRPr="005840E1" w:rsidRDefault="005840E1" w:rsidP="000D04A7">
      <w:pPr>
        <w:rPr>
          <w:b/>
          <w:bCs/>
          <w:lang w:val="en-GB"/>
        </w:rPr>
      </w:pPr>
      <w:r w:rsidRPr="007738B5">
        <w:rPr>
          <w:rFonts w:ascii="Arial" w:hAnsi="Arial" w:cs="Arial"/>
          <w:b/>
          <w:bCs/>
          <w:lang w:val="en-GB"/>
        </w:rPr>
        <w:lastRenderedPageBreak/>
        <w:t xml:space="preserve">Supplementary </w:t>
      </w:r>
      <w:r w:rsidR="00F05014">
        <w:rPr>
          <w:rFonts w:ascii="Arial" w:hAnsi="Arial" w:cs="Arial"/>
          <w:b/>
          <w:bCs/>
          <w:lang w:val="en-GB"/>
        </w:rPr>
        <w:t>T</w:t>
      </w:r>
      <w:r w:rsidRPr="007738B5">
        <w:rPr>
          <w:rFonts w:ascii="Arial" w:hAnsi="Arial" w:cs="Arial"/>
          <w:b/>
          <w:bCs/>
          <w:lang w:val="en-GB"/>
        </w:rPr>
        <w:t xml:space="preserve">able </w:t>
      </w:r>
      <w:r w:rsidR="00C81DEC">
        <w:rPr>
          <w:rFonts w:ascii="Arial" w:hAnsi="Arial" w:cs="Arial"/>
          <w:b/>
          <w:bCs/>
          <w:lang w:val="en-GB"/>
        </w:rPr>
        <w:t>7</w:t>
      </w:r>
      <w:r w:rsidRPr="007738B5">
        <w:rPr>
          <w:rFonts w:ascii="Arial" w:hAnsi="Arial" w:cs="Arial"/>
          <w:b/>
          <w:bCs/>
          <w:lang w:val="en-GB"/>
        </w:rPr>
        <w:t>: Individual case frequency data for MOAKS scores and OABS scores for each BML sample</w:t>
      </w:r>
      <w:r w:rsidR="00DB4DC3">
        <w:rPr>
          <w:rFonts w:ascii="Arial" w:hAnsi="Arial" w:cs="Arial"/>
          <w:b/>
          <w:bCs/>
          <w:lang w:val="en-GB"/>
        </w:rPr>
        <w:t xml:space="preserve"> in the developmental set (Group 1)</w:t>
      </w:r>
    </w:p>
    <w:tbl>
      <w:tblPr>
        <w:tblpPr w:leftFromText="180" w:rightFromText="180" w:vertAnchor="text" w:horzAnchor="margin" w:tblpY="585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60"/>
        <w:gridCol w:w="877"/>
        <w:gridCol w:w="851"/>
        <w:gridCol w:w="850"/>
      </w:tblGrid>
      <w:tr w:rsidR="009E60E2" w:rsidRPr="009E60E2" w14:paraId="23D163D2" w14:textId="77777777" w:rsidTr="009E60E2">
        <w:trPr>
          <w:trHeight w:val="300"/>
        </w:trPr>
        <w:tc>
          <w:tcPr>
            <w:tcW w:w="1760" w:type="dxa"/>
            <w:shd w:val="clear" w:color="auto" w:fill="auto"/>
            <w:vAlign w:val="bottom"/>
            <w:hideMark/>
          </w:tcPr>
          <w:p w14:paraId="7BFEE7C7" w14:textId="4CFB6DC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Eff/</w:t>
            </w:r>
            <w:proofErr w:type="spellStart"/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Syn_MOAKS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D0EACB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7049FD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75510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B2436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</w:tr>
      <w:tr w:rsidR="009E60E2" w:rsidRPr="009E60E2" w14:paraId="29A7A4BB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2EF442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PA044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017913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32A080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81C3D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43C34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37BE512E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F67724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PA069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E97C73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FC15B8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E0EA6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8DA9F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6226869F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B3D337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ED443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A5DAFF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3572D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83C4E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173B5182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B07696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662DCD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9BE46D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FBAA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98AD4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07C943DD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9B2B93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878A71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7AFAA2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1E560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D6500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4DEC8B2D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F3D198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60A0CC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A988D2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6CC66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0402C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1D45C376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6A41E6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12E51B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900E71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D430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F0505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6234A5A3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8685AC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66EBCF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154063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7ED4D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B79DF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10C7365F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8C336E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41F24B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9CFB18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D990D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96159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7A1D737C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57D9F4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F54F6B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9895E4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2086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385B9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28D2F480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6E4438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Mean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DFF3FA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43A9B1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5C0FD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D80F6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51A9CEDA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FFA9A6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03563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70E3C5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2CB0D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88F19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</w:tbl>
    <w:p w14:paraId="13F347CA" w14:textId="4259FC26" w:rsidR="008D6FA1" w:rsidRDefault="008D6FA1" w:rsidP="000D04A7">
      <w:pPr>
        <w:rPr>
          <w:rFonts w:ascii="Arial" w:hAnsi="Arial" w:cs="Arial"/>
          <w:lang w:val="en-GB"/>
        </w:rPr>
      </w:pPr>
    </w:p>
    <w:tbl>
      <w:tblPr>
        <w:tblW w:w="9941" w:type="dxa"/>
        <w:tblInd w:w="-5" w:type="dxa"/>
        <w:tblLook w:val="04A0" w:firstRow="1" w:lastRow="0" w:firstColumn="1" w:lastColumn="0" w:noHBand="0" w:noVBand="1"/>
      </w:tblPr>
      <w:tblGrid>
        <w:gridCol w:w="1760"/>
        <w:gridCol w:w="830"/>
        <w:gridCol w:w="830"/>
        <w:gridCol w:w="830"/>
        <w:gridCol w:w="830"/>
        <w:gridCol w:w="1836"/>
        <w:gridCol w:w="870"/>
        <w:gridCol w:w="495"/>
        <w:gridCol w:w="830"/>
        <w:gridCol w:w="830"/>
      </w:tblGrid>
      <w:tr w:rsidR="00212B5C" w:rsidRPr="009E60E2" w14:paraId="6790F58F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EDF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BML_MOAKS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58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0CD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9F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5A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ED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Cartilage_MOAKS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C2F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E65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082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900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</w:tr>
      <w:tr w:rsidR="00212B5C" w:rsidRPr="009E60E2" w14:paraId="00ED76F4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A9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DD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86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2F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E1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F788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A98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F7A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EBA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97D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</w:tr>
      <w:tr w:rsidR="00212B5C" w:rsidRPr="009E60E2" w14:paraId="7DA6AB01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CA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36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9E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B9A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27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9E8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B88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B75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4E5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145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</w:tr>
      <w:tr w:rsidR="00212B5C" w:rsidRPr="009E60E2" w14:paraId="21D93A30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18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67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31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CD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7E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DB4F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7F0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65A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00D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853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</w:tr>
      <w:tr w:rsidR="00212B5C" w:rsidRPr="009E60E2" w14:paraId="61BCF1E7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EA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54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48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18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B7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5368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B14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42B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251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EA6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</w:tr>
      <w:tr w:rsidR="00212B5C" w:rsidRPr="009E60E2" w14:paraId="21D49A30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B37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69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A1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F8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D1F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44F8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291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330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2D38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0A0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9</w:t>
            </w:r>
          </w:p>
        </w:tc>
      </w:tr>
      <w:tr w:rsidR="00212B5C" w:rsidRPr="009E60E2" w14:paraId="7F17A8EA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ED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2D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97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32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F6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147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89A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612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B3D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3DA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11</w:t>
            </w:r>
          </w:p>
        </w:tc>
      </w:tr>
      <w:tr w:rsidR="00212B5C" w:rsidRPr="009E60E2" w14:paraId="056788F6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B4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BB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53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4F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75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841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0C2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838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699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9B0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</w:tr>
      <w:tr w:rsidR="00212B5C" w:rsidRPr="009E60E2" w14:paraId="0AFFC6A1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273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E9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26E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F4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2F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5348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78A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850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157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7CF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</w:tr>
      <w:tr w:rsidR="00212B5C" w:rsidRPr="009E60E2" w14:paraId="1640F69F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98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56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97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A8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06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3A0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D80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D12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3B0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4DE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</w:tr>
      <w:tr w:rsidR="00212B5C" w:rsidRPr="009E60E2" w14:paraId="7073D58C" w14:textId="77777777" w:rsidTr="009E60E2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83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6F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68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319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68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415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467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B16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8D2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B50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</w:tr>
      <w:tr w:rsidR="00212B5C" w:rsidRPr="009E60E2" w14:paraId="156F8F90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52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Mean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DD7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7.7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C1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4.6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B8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D7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AD7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Mean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A60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1.9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1926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BCE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3.8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C03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6.9</w:t>
            </w:r>
          </w:p>
        </w:tc>
      </w:tr>
      <w:tr w:rsidR="00212B5C" w:rsidRPr="009E60E2" w14:paraId="795F91AC" w14:textId="77777777" w:rsidTr="009E60E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A4E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00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51.333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7E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30.667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3B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12.667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F2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5.3333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D3CC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FDA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13.571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B57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AE5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27.143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E8B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49.286</w:t>
            </w:r>
          </w:p>
        </w:tc>
      </w:tr>
    </w:tbl>
    <w:tbl>
      <w:tblPr>
        <w:tblpPr w:leftFromText="180" w:rightFromText="180" w:vertAnchor="text" w:horzAnchor="margin" w:tblpY="151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830"/>
        <w:gridCol w:w="830"/>
        <w:gridCol w:w="830"/>
        <w:gridCol w:w="830"/>
        <w:gridCol w:w="718"/>
        <w:gridCol w:w="830"/>
        <w:gridCol w:w="830"/>
        <w:gridCol w:w="830"/>
      </w:tblGrid>
      <w:tr w:rsidR="009E60E2" w:rsidRPr="009E60E2" w14:paraId="75193A4E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CC252C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OABS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5EE99C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D8F0A8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3942B6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651A4D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52CF20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4E5D1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1565E6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970527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9E60E2" w:rsidRPr="009E60E2" w14:paraId="653BEA0F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3DECBA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38AA1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9E283C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E57AE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BA99A9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49C20B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9FFD8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8CEC15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EDD275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185AB9D8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68F220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PA069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C196BE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4DD62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31CC65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F2F34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06B5FD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2491A7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989332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F7B4D8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7C89D984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B985FF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FA6986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531125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69A520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94A958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D56A5C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23497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C649A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0442F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20B355E2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F6A8A5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PA083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54A59A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5EA6B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A2EEA7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E68AB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B65398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5C7A6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7CFDDF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C840B5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9E60E2" w:rsidRPr="009E60E2" w14:paraId="57A0EE8C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AF273C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250675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9A655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B2E1BB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EADB6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6F0E68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C87B2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02A0E5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74104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0911DB10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3EC55A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C9E33D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C36BE7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3546B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E623B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8F4B92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6F3A3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919739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0758F9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468DC587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D0DB46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1CF9B9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91534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63415E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738C30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79F301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05044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81DF8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96804D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6E19C80F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7DFB2B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D72AA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8C60A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C639BA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58864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325306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BDF57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7EDC9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E0E76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7854CB8E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E1CD46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0D04B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7B2BE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150696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E8738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4A3E29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E38CD0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41EE11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FADC468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5CBDCD07" w14:textId="77777777" w:rsidTr="009E6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811F78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PA129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50DF84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9B81A6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1C9AE1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27D09D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F7AFC57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C2F5F4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066560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FEDEFF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9E60E2" w:rsidRPr="009E60E2" w14:paraId="3D38C8F1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86F711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Mean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5165C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BB9692A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04581B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8B4FA9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1FD8922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82ABE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E089801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BC19D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0.9</w:t>
            </w:r>
          </w:p>
        </w:tc>
      </w:tr>
      <w:tr w:rsidR="009E60E2" w:rsidRPr="009E60E2" w14:paraId="692229D4" w14:textId="77777777" w:rsidTr="009E60E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6818BFC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E4127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11.429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2A664B5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12.857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4725430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12.857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14868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14.286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B79179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8.571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F8B1169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14.286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27D843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12.857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A06A7E" w14:textId="77777777" w:rsidR="009E60E2" w:rsidRPr="009E60E2" w:rsidRDefault="009E60E2" w:rsidP="009E60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E60E2">
              <w:rPr>
                <w:rFonts w:eastAsia="Times New Roman" w:cs="Calibri"/>
                <w:color w:val="000000"/>
                <w:lang w:val="en-GB" w:eastAsia="en-GB"/>
              </w:rPr>
              <w:t>12.857</w:t>
            </w:r>
          </w:p>
        </w:tc>
      </w:tr>
    </w:tbl>
    <w:p w14:paraId="436CF40B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45DB2E8D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0495A7ED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7C57D442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5076EBC6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7D3FF83F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1A23899E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60632845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570CCFE8" w14:textId="77777777" w:rsidR="009E60E2" w:rsidRPr="009E60E2" w:rsidRDefault="009E60E2" w:rsidP="009E60E2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lang w:val="en-GB"/>
        </w:rPr>
      </w:pPr>
    </w:p>
    <w:p w14:paraId="0A6952EF" w14:textId="77777777" w:rsidR="009E60E2" w:rsidRDefault="009E60E2" w:rsidP="000D04A7">
      <w:pPr>
        <w:rPr>
          <w:rFonts w:ascii="Arial" w:hAnsi="Arial" w:cs="Arial"/>
          <w:lang w:val="en-GB"/>
        </w:rPr>
      </w:pPr>
    </w:p>
    <w:p w14:paraId="4D34A3B1" w14:textId="2923EBE6" w:rsidR="00E062E8" w:rsidRDefault="00E062E8" w:rsidP="00212B5C">
      <w:pPr>
        <w:rPr>
          <w:rFonts w:ascii="Arial" w:hAnsi="Arial" w:cs="Arial"/>
          <w:sz w:val="24"/>
          <w:szCs w:val="24"/>
          <w:lang w:val="en-GB"/>
        </w:rPr>
      </w:pPr>
    </w:p>
    <w:p w14:paraId="621D9318" w14:textId="293F8AEF" w:rsidR="008005FD" w:rsidRDefault="008005FD" w:rsidP="00212B5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Table legend: the columns on the left represent participants’ ID and the numbers 0-3 correspond to MOAKS scores</w:t>
      </w:r>
      <w:r w:rsidR="009723E6">
        <w:rPr>
          <w:rFonts w:ascii="Arial" w:hAnsi="Arial" w:cs="Arial"/>
          <w:sz w:val="24"/>
          <w:szCs w:val="24"/>
          <w:lang w:val="en-GB"/>
        </w:rPr>
        <w:t xml:space="preserve"> for each sample</w:t>
      </w:r>
      <w:r>
        <w:rPr>
          <w:rFonts w:ascii="Arial" w:hAnsi="Arial" w:cs="Arial"/>
          <w:sz w:val="24"/>
          <w:szCs w:val="24"/>
          <w:lang w:val="en-GB"/>
        </w:rPr>
        <w:t>.  The number 0-7 correspond to OABS scores</w:t>
      </w:r>
      <w:r w:rsidR="009723E6">
        <w:rPr>
          <w:rFonts w:ascii="Arial" w:hAnsi="Arial" w:cs="Arial"/>
          <w:sz w:val="24"/>
          <w:szCs w:val="24"/>
          <w:lang w:val="en-GB"/>
        </w:rPr>
        <w:t xml:space="preserve"> for each sample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05C1C480" w14:textId="30282AC0" w:rsidR="009723E6" w:rsidRPr="00E062E8" w:rsidRDefault="009723E6" w:rsidP="00212B5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Abbreviations:  Effusion/Synovitis (Eff/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Syn</w:t>
      </w:r>
      <w:proofErr w:type="spellEnd"/>
      <w:r>
        <w:rPr>
          <w:rFonts w:ascii="Arial" w:hAnsi="Arial" w:cs="Arial"/>
          <w:sz w:val="24"/>
          <w:szCs w:val="24"/>
          <w:lang w:val="en-GB"/>
        </w:rPr>
        <w:t>), Bone marrow lesions (BML), Osteoarthritis</w:t>
      </w:r>
      <w:r w:rsidR="00C81DE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Bone</w:t>
      </w:r>
      <w:r w:rsidR="00C81DE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Score (OABS)</w:t>
      </w:r>
      <w:r w:rsidR="000A3726">
        <w:rPr>
          <w:rFonts w:ascii="Arial" w:hAnsi="Arial" w:cs="Arial"/>
          <w:sz w:val="24"/>
          <w:szCs w:val="24"/>
          <w:lang w:val="en-GB"/>
        </w:rPr>
        <w:t xml:space="preserve">, </w:t>
      </w:r>
      <w:r w:rsidR="000A3726" w:rsidRPr="000A3726">
        <w:rPr>
          <w:rFonts w:ascii="Arial" w:hAnsi="Arial" w:cs="Arial"/>
          <w:sz w:val="24"/>
          <w:szCs w:val="24"/>
          <w:lang w:val="en-GB"/>
        </w:rPr>
        <w:t>MRI Osteoarthritis Knee Score</w:t>
      </w:r>
      <w:r w:rsidR="000A3726">
        <w:rPr>
          <w:rFonts w:ascii="Arial" w:hAnsi="Arial" w:cs="Arial"/>
          <w:sz w:val="24"/>
          <w:szCs w:val="24"/>
          <w:lang w:val="en-GB"/>
        </w:rPr>
        <w:t xml:space="preserve"> (MOAKS)</w:t>
      </w:r>
    </w:p>
    <w:sectPr w:rsidR="009723E6" w:rsidRPr="00E062E8" w:rsidSect="0030733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B7C9" w14:textId="77777777" w:rsidR="009265E3" w:rsidRDefault="009265E3">
      <w:pPr>
        <w:spacing w:after="0" w:line="240" w:lineRule="auto"/>
      </w:pPr>
      <w:r>
        <w:separator/>
      </w:r>
    </w:p>
  </w:endnote>
  <w:endnote w:type="continuationSeparator" w:id="0">
    <w:p w14:paraId="5CE042F1" w14:textId="77777777" w:rsidR="009265E3" w:rsidRDefault="009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8F85" w14:textId="77777777" w:rsidR="009265E3" w:rsidRDefault="009265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3ACAC1" w14:textId="77777777" w:rsidR="009265E3" w:rsidRDefault="009265E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raya Koushesh">
    <w15:presenceInfo w15:providerId="AD" w15:userId="S-1-5-21-2835755355-634858697-2241794094-164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D6"/>
    <w:rsid w:val="00074E71"/>
    <w:rsid w:val="000A3726"/>
    <w:rsid w:val="000D04A7"/>
    <w:rsid w:val="000D5247"/>
    <w:rsid w:val="00140450"/>
    <w:rsid w:val="0015535C"/>
    <w:rsid w:val="001570C4"/>
    <w:rsid w:val="00162ED0"/>
    <w:rsid w:val="00166B76"/>
    <w:rsid w:val="001B2748"/>
    <w:rsid w:val="001F7820"/>
    <w:rsid w:val="00212B5C"/>
    <w:rsid w:val="00241BA3"/>
    <w:rsid w:val="00253A51"/>
    <w:rsid w:val="00290519"/>
    <w:rsid w:val="002A4593"/>
    <w:rsid w:val="002D1411"/>
    <w:rsid w:val="002D1739"/>
    <w:rsid w:val="002D6F9F"/>
    <w:rsid w:val="00304347"/>
    <w:rsid w:val="00307338"/>
    <w:rsid w:val="003212D5"/>
    <w:rsid w:val="003335FF"/>
    <w:rsid w:val="0047311A"/>
    <w:rsid w:val="004801FE"/>
    <w:rsid w:val="004B7A4E"/>
    <w:rsid w:val="004E6065"/>
    <w:rsid w:val="005032E0"/>
    <w:rsid w:val="0053769E"/>
    <w:rsid w:val="00557E3B"/>
    <w:rsid w:val="005840E1"/>
    <w:rsid w:val="005F7DD6"/>
    <w:rsid w:val="00640311"/>
    <w:rsid w:val="00657954"/>
    <w:rsid w:val="006A18EB"/>
    <w:rsid w:val="00715EB1"/>
    <w:rsid w:val="00767E2B"/>
    <w:rsid w:val="007738B5"/>
    <w:rsid w:val="007B3670"/>
    <w:rsid w:val="008005FD"/>
    <w:rsid w:val="0083336F"/>
    <w:rsid w:val="00854DFF"/>
    <w:rsid w:val="0086158A"/>
    <w:rsid w:val="00865B3C"/>
    <w:rsid w:val="008802B1"/>
    <w:rsid w:val="00880DBD"/>
    <w:rsid w:val="008A6C27"/>
    <w:rsid w:val="008D6FA1"/>
    <w:rsid w:val="00901040"/>
    <w:rsid w:val="00920520"/>
    <w:rsid w:val="009265E3"/>
    <w:rsid w:val="00931B9F"/>
    <w:rsid w:val="00945C97"/>
    <w:rsid w:val="00945E8A"/>
    <w:rsid w:val="009723E6"/>
    <w:rsid w:val="009B3CA6"/>
    <w:rsid w:val="009E60E2"/>
    <w:rsid w:val="00A7022B"/>
    <w:rsid w:val="00A932BB"/>
    <w:rsid w:val="00AA0F10"/>
    <w:rsid w:val="00AC3B02"/>
    <w:rsid w:val="00AD73C5"/>
    <w:rsid w:val="00B574D5"/>
    <w:rsid w:val="00BA3EB0"/>
    <w:rsid w:val="00BC0EEA"/>
    <w:rsid w:val="00C45A4F"/>
    <w:rsid w:val="00C81DEC"/>
    <w:rsid w:val="00C82021"/>
    <w:rsid w:val="00CB7E33"/>
    <w:rsid w:val="00CF1E44"/>
    <w:rsid w:val="00D14AED"/>
    <w:rsid w:val="00D207C9"/>
    <w:rsid w:val="00D4343A"/>
    <w:rsid w:val="00D65C1D"/>
    <w:rsid w:val="00D96986"/>
    <w:rsid w:val="00DB4DC3"/>
    <w:rsid w:val="00E062E8"/>
    <w:rsid w:val="00E33570"/>
    <w:rsid w:val="00E467B7"/>
    <w:rsid w:val="00E63723"/>
    <w:rsid w:val="00EF26D6"/>
    <w:rsid w:val="00F05014"/>
    <w:rsid w:val="00F166EA"/>
    <w:rsid w:val="00F200D3"/>
    <w:rsid w:val="00F50CE1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F125"/>
  <w15:docId w15:val="{ED7DC627-C53F-4C44-BB8E-3B608F4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6FA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698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6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986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986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62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3A"/>
    <w:pPr>
      <w:suppressAutoHyphens/>
      <w:autoSpaceDN w:val="0"/>
      <w:textAlignment w:val="baseline"/>
    </w:pPr>
    <w:rPr>
      <w:rFonts w:ascii="Calibri" w:eastAsia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3A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4343A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Sofat</dc:creator>
  <dc:description/>
  <cp:lastModifiedBy>Nidhi Sofat</cp:lastModifiedBy>
  <cp:revision>2</cp:revision>
  <dcterms:created xsi:type="dcterms:W3CDTF">2021-11-26T12:59:00Z</dcterms:created>
  <dcterms:modified xsi:type="dcterms:W3CDTF">2021-11-26T12:59:00Z</dcterms:modified>
</cp:coreProperties>
</file>