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C21E" w14:textId="77777777" w:rsidR="00D63029" w:rsidRDefault="00D63029" w:rsidP="00AE4687">
      <w:pPr>
        <w:tabs>
          <w:tab w:val="left" w:pos="5310"/>
        </w:tabs>
        <w:outlineLvl w:val="0"/>
        <w:rPr>
          <w:rFonts w:cstheme="minorHAnsi"/>
        </w:rPr>
      </w:pPr>
    </w:p>
    <w:p w14:paraId="655A1D97" w14:textId="77777777" w:rsidR="003947A2" w:rsidRDefault="003947A2" w:rsidP="005D121D">
      <w:pPr>
        <w:outlineLvl w:val="0"/>
        <w:rPr>
          <w:rFonts w:cstheme="minorHAnsi"/>
        </w:rPr>
      </w:pPr>
      <w:r>
        <w:rPr>
          <w:rFonts w:cstheme="minorHAnsi"/>
        </w:rPr>
        <w:t>Title:</w:t>
      </w:r>
    </w:p>
    <w:p w14:paraId="3E94CA64" w14:textId="4EC68E62" w:rsidR="00100462" w:rsidRDefault="00921B0E" w:rsidP="00100462">
      <w:pPr>
        <w:autoSpaceDE w:val="0"/>
        <w:autoSpaceDN w:val="0"/>
        <w:adjustRightInd w:val="0"/>
        <w:spacing w:line="276" w:lineRule="auto"/>
        <w:rPr>
          <w:rFonts w:cstheme="minorHAnsi"/>
        </w:rPr>
      </w:pPr>
      <w:r w:rsidRPr="003A22E2">
        <w:rPr>
          <w:rFonts w:cstheme="minorHAnsi"/>
        </w:rPr>
        <w:t>Obstetric</w:t>
      </w:r>
      <w:r w:rsidR="00100462">
        <w:rPr>
          <w:rFonts w:cstheme="minorHAnsi"/>
        </w:rPr>
        <w:t>s</w:t>
      </w:r>
      <w:r w:rsidRPr="003A22E2">
        <w:rPr>
          <w:rFonts w:cstheme="minorHAnsi"/>
        </w:rPr>
        <w:t xml:space="preserve"> Risk Assessment</w:t>
      </w:r>
      <w:r w:rsidR="00E53616">
        <w:rPr>
          <w:rFonts w:cstheme="minorHAnsi"/>
        </w:rPr>
        <w:t xml:space="preserve">: </w:t>
      </w:r>
      <w:r w:rsidR="00100462">
        <w:rPr>
          <w:rFonts w:cstheme="minorHAnsi"/>
        </w:rPr>
        <w:t xml:space="preserve">Evaluation of Selection Criteria for Vaccine Research Studies </w:t>
      </w:r>
      <w:r w:rsidR="00EF36D0">
        <w:rPr>
          <w:rFonts w:cstheme="minorHAnsi"/>
        </w:rPr>
        <w:t xml:space="preserve">in </w:t>
      </w:r>
      <w:r w:rsidR="00100462">
        <w:rPr>
          <w:rFonts w:cstheme="minorHAnsi"/>
        </w:rPr>
        <w:t xml:space="preserve">Pregnant Women </w:t>
      </w:r>
    </w:p>
    <w:p w14:paraId="7B13E107" w14:textId="55D3EF6B" w:rsidR="003947A2" w:rsidRDefault="003947A2" w:rsidP="005D121D">
      <w:pPr>
        <w:outlineLvl w:val="0"/>
        <w:rPr>
          <w:rFonts w:cstheme="minorHAnsi"/>
        </w:rPr>
      </w:pPr>
    </w:p>
    <w:p w14:paraId="44ACCE77" w14:textId="49FE51E9" w:rsidR="003947A2" w:rsidRDefault="003947A2" w:rsidP="005D121D">
      <w:pPr>
        <w:outlineLvl w:val="0"/>
        <w:rPr>
          <w:rFonts w:cstheme="minorHAnsi"/>
        </w:rPr>
      </w:pPr>
      <w:r>
        <w:rPr>
          <w:rFonts w:cstheme="minorHAnsi"/>
        </w:rPr>
        <w:t>Abbreviated Title: Obstetrics Risk Assessment in Vaccine Research</w:t>
      </w:r>
    </w:p>
    <w:p w14:paraId="568E1FB8" w14:textId="77777777" w:rsidR="00D63029" w:rsidRDefault="00D63029" w:rsidP="005D121D">
      <w:pPr>
        <w:outlineLvl w:val="0"/>
        <w:rPr>
          <w:rFonts w:cstheme="minorHAnsi"/>
        </w:rPr>
      </w:pPr>
    </w:p>
    <w:p w14:paraId="6BF320A1" w14:textId="732DADE5" w:rsidR="00D63029" w:rsidRDefault="00D63029" w:rsidP="005D121D">
      <w:pPr>
        <w:outlineLvl w:val="0"/>
        <w:rPr>
          <w:rFonts w:cstheme="minorHAnsi"/>
        </w:rPr>
      </w:pPr>
      <w:r>
        <w:rPr>
          <w:rFonts w:cstheme="minorHAnsi"/>
        </w:rPr>
        <w:t>Authors:</w:t>
      </w:r>
    </w:p>
    <w:p w14:paraId="3A750E4C" w14:textId="1AF40B43" w:rsidR="00D63029" w:rsidRDefault="00D63029" w:rsidP="005D121D">
      <w:pPr>
        <w:outlineLvl w:val="0"/>
        <w:rPr>
          <w:rFonts w:cstheme="minorHAnsi"/>
        </w:rPr>
      </w:pPr>
      <w:r>
        <w:rPr>
          <w:rFonts w:cstheme="minorHAnsi"/>
        </w:rPr>
        <w:t>Linda O. Eckert</w:t>
      </w:r>
      <w:r w:rsidRPr="00C65F88">
        <w:rPr>
          <w:rFonts w:cstheme="minorHAnsi"/>
          <w:vertAlign w:val="superscript"/>
        </w:rPr>
        <w:t>1</w:t>
      </w:r>
      <w:r w:rsidR="003F2AF9">
        <w:rPr>
          <w:rFonts w:cstheme="minorHAnsi"/>
          <w:vertAlign w:val="superscript"/>
        </w:rPr>
        <w:t>,</w:t>
      </w:r>
      <w:r w:rsidR="000D4485">
        <w:rPr>
          <w:rFonts w:cstheme="minorHAnsi"/>
          <w:vertAlign w:val="superscript"/>
        </w:rPr>
        <w:t>2</w:t>
      </w:r>
      <w:r>
        <w:rPr>
          <w:rFonts w:cstheme="minorHAnsi"/>
        </w:rPr>
        <w:t>, Chri</w:t>
      </w:r>
      <w:r w:rsidR="00EF36D0">
        <w:rPr>
          <w:rFonts w:cstheme="minorHAnsi"/>
        </w:rPr>
        <w:t>stine E.</w:t>
      </w:r>
      <w:r>
        <w:rPr>
          <w:rFonts w:cstheme="minorHAnsi"/>
        </w:rPr>
        <w:t xml:space="preserve"> Jones</w:t>
      </w:r>
      <w:r w:rsidR="006613C5">
        <w:rPr>
          <w:rFonts w:cstheme="minorHAnsi"/>
          <w:vertAlign w:val="superscript"/>
        </w:rPr>
        <w:t>3</w:t>
      </w:r>
      <w:r>
        <w:rPr>
          <w:rFonts w:cstheme="minorHAnsi"/>
        </w:rPr>
        <w:t xml:space="preserve">, </w:t>
      </w:r>
      <w:r w:rsidR="009F151B">
        <w:rPr>
          <w:rFonts w:cstheme="minorHAnsi"/>
        </w:rPr>
        <w:t>Alisa Kachikis</w:t>
      </w:r>
      <w:r w:rsidR="009F151B" w:rsidRPr="00C65F88">
        <w:rPr>
          <w:rFonts w:cstheme="minorHAnsi"/>
          <w:vertAlign w:val="superscript"/>
        </w:rPr>
        <w:t>1</w:t>
      </w:r>
      <w:r w:rsidR="009F151B">
        <w:rPr>
          <w:rFonts w:cstheme="minorHAnsi"/>
        </w:rPr>
        <w:t>,</w:t>
      </w:r>
      <w:r w:rsidR="001255C0">
        <w:rPr>
          <w:rFonts w:cstheme="minorHAnsi"/>
        </w:rPr>
        <w:t xml:space="preserve"> </w:t>
      </w:r>
      <w:r w:rsidR="00407253">
        <w:rPr>
          <w:rFonts w:cstheme="minorHAnsi"/>
        </w:rPr>
        <w:t>Azucena Bardají</w:t>
      </w:r>
      <w:r w:rsidR="006613C5">
        <w:rPr>
          <w:rFonts w:cstheme="minorHAnsi"/>
          <w:vertAlign w:val="superscript"/>
        </w:rPr>
        <w:t>4</w:t>
      </w:r>
      <w:r>
        <w:rPr>
          <w:rFonts w:cstheme="minorHAnsi"/>
        </w:rPr>
        <w:t>, Fernanda Tavares Da Silva</w:t>
      </w:r>
      <w:r w:rsidR="006613C5">
        <w:rPr>
          <w:rFonts w:cstheme="minorHAnsi"/>
          <w:vertAlign w:val="superscript"/>
        </w:rPr>
        <w:t>5</w:t>
      </w:r>
      <w:r>
        <w:rPr>
          <w:rFonts w:cstheme="minorHAnsi"/>
        </w:rPr>
        <w:t>, Judith Absalon</w:t>
      </w:r>
      <w:r w:rsidR="006613C5">
        <w:rPr>
          <w:rFonts w:cstheme="minorHAnsi"/>
          <w:vertAlign w:val="superscript"/>
        </w:rPr>
        <w:t>6</w:t>
      </w:r>
      <w:r>
        <w:rPr>
          <w:rFonts w:cstheme="minorHAnsi"/>
        </w:rPr>
        <w:t>, Car</w:t>
      </w:r>
      <w:r w:rsidR="00960FE8">
        <w:rPr>
          <w:rFonts w:cstheme="minorHAnsi"/>
        </w:rPr>
        <w:t>oline E.</w:t>
      </w:r>
      <w:r>
        <w:rPr>
          <w:rFonts w:cstheme="minorHAnsi"/>
        </w:rPr>
        <w:t xml:space="preserve"> Rouse</w:t>
      </w:r>
      <w:r w:rsidR="006613C5">
        <w:rPr>
          <w:rFonts w:cstheme="minorHAnsi"/>
          <w:vertAlign w:val="superscript"/>
        </w:rPr>
        <w:t>7</w:t>
      </w:r>
      <w:r>
        <w:rPr>
          <w:rFonts w:cstheme="minorHAnsi"/>
        </w:rPr>
        <w:t>, Asma Khalil</w:t>
      </w:r>
      <w:r w:rsidR="006613C5">
        <w:rPr>
          <w:rFonts w:cstheme="minorHAnsi"/>
          <w:vertAlign w:val="superscript"/>
        </w:rPr>
        <w:t>8</w:t>
      </w:r>
      <w:r>
        <w:rPr>
          <w:rFonts w:cstheme="minorHAnsi"/>
        </w:rPr>
        <w:t xml:space="preserve">, Clare </w:t>
      </w:r>
      <w:r w:rsidR="00EF36D0">
        <w:rPr>
          <w:rFonts w:cstheme="minorHAnsi"/>
        </w:rPr>
        <w:t xml:space="preserve">L. </w:t>
      </w:r>
      <w:r>
        <w:rPr>
          <w:rFonts w:cstheme="minorHAnsi"/>
        </w:rPr>
        <w:t>Cutland</w:t>
      </w:r>
      <w:r w:rsidR="006613C5">
        <w:rPr>
          <w:rFonts w:cstheme="minorHAnsi"/>
          <w:vertAlign w:val="superscript"/>
        </w:rPr>
        <w:t>9</w:t>
      </w:r>
      <w:r>
        <w:rPr>
          <w:rFonts w:cstheme="minorHAnsi"/>
        </w:rPr>
        <w:t>, Sonali Kochhar</w:t>
      </w:r>
      <w:r w:rsidR="006613C5">
        <w:rPr>
          <w:rFonts w:cstheme="minorHAnsi"/>
          <w:vertAlign w:val="superscript"/>
        </w:rPr>
        <w:t>2</w:t>
      </w:r>
      <w:r w:rsidR="000D4485">
        <w:rPr>
          <w:rFonts w:cstheme="minorHAnsi"/>
          <w:vertAlign w:val="superscript"/>
        </w:rPr>
        <w:t>10,1</w:t>
      </w:r>
      <w:r w:rsidR="006613C5">
        <w:rPr>
          <w:rFonts w:cstheme="minorHAnsi"/>
          <w:vertAlign w:val="superscript"/>
        </w:rPr>
        <w:t>1</w:t>
      </w:r>
      <w:r>
        <w:rPr>
          <w:rFonts w:cstheme="minorHAnsi"/>
        </w:rPr>
        <w:t>, Flor M. Munoz</w:t>
      </w:r>
      <w:r w:rsidR="003947A2" w:rsidRPr="00C65F88">
        <w:rPr>
          <w:rFonts w:cstheme="minorHAnsi"/>
          <w:vertAlign w:val="superscript"/>
        </w:rPr>
        <w:t>1</w:t>
      </w:r>
      <w:r w:rsidR="006613C5">
        <w:rPr>
          <w:rFonts w:cstheme="minorHAnsi"/>
          <w:vertAlign w:val="superscript"/>
        </w:rPr>
        <w:t>2</w:t>
      </w:r>
    </w:p>
    <w:p w14:paraId="44BDDFA1" w14:textId="77777777" w:rsidR="00D63029" w:rsidRDefault="00D63029" w:rsidP="005D121D">
      <w:pPr>
        <w:outlineLvl w:val="0"/>
        <w:rPr>
          <w:rFonts w:cstheme="minorHAnsi"/>
        </w:rPr>
      </w:pPr>
    </w:p>
    <w:p w14:paraId="4338FB61" w14:textId="24748299" w:rsidR="00D63029" w:rsidRPr="00DE6DBA" w:rsidRDefault="00D63029" w:rsidP="005D121D">
      <w:pPr>
        <w:outlineLvl w:val="0"/>
      </w:pPr>
      <w:r w:rsidRPr="00DE6DBA">
        <w:t>Affilliations</w:t>
      </w:r>
      <w:r w:rsidR="003947A2" w:rsidRPr="00DE6DBA">
        <w:t>:</w:t>
      </w:r>
    </w:p>
    <w:p w14:paraId="50EBF4DF" w14:textId="50D8C5E2" w:rsidR="003947A2" w:rsidRPr="00DE6DBA" w:rsidRDefault="00D63029" w:rsidP="00C65F88">
      <w:pPr>
        <w:pStyle w:val="ListParagraph"/>
        <w:numPr>
          <w:ilvl w:val="0"/>
          <w:numId w:val="12"/>
        </w:numPr>
        <w:outlineLvl w:val="0"/>
        <w:rPr>
          <w:rFonts w:ascii="Times New Roman" w:hAnsi="Times New Roman" w:cs="Times New Roman"/>
          <w:lang w:val="en-GB"/>
        </w:rPr>
      </w:pPr>
      <w:r w:rsidRPr="00DE6DBA">
        <w:rPr>
          <w:rFonts w:ascii="Times New Roman" w:hAnsi="Times New Roman" w:cs="Times New Roman"/>
        </w:rPr>
        <w:t>Department of Ob</w:t>
      </w:r>
      <w:r w:rsidR="003F2AF9" w:rsidRPr="00DE6DBA">
        <w:rPr>
          <w:rFonts w:ascii="Times New Roman" w:hAnsi="Times New Roman" w:cs="Times New Roman"/>
        </w:rPr>
        <w:t>s</w:t>
      </w:r>
      <w:r w:rsidRPr="00DE6DBA">
        <w:rPr>
          <w:rFonts w:ascii="Times New Roman" w:hAnsi="Times New Roman" w:cs="Times New Roman"/>
        </w:rPr>
        <w:t>tetrics and Gynecology University of Washington, School of Medicine Seattle, WA</w:t>
      </w:r>
    </w:p>
    <w:p w14:paraId="0D3F3EEC" w14:textId="0813F422" w:rsidR="006613C5" w:rsidRPr="00DE6DBA" w:rsidRDefault="006613C5" w:rsidP="00C65F88">
      <w:pPr>
        <w:pStyle w:val="ListParagraph"/>
        <w:numPr>
          <w:ilvl w:val="0"/>
          <w:numId w:val="12"/>
        </w:numPr>
        <w:outlineLvl w:val="0"/>
        <w:rPr>
          <w:rFonts w:ascii="Times New Roman" w:hAnsi="Times New Roman" w:cs="Times New Roman"/>
          <w:lang w:val="en-GB"/>
        </w:rPr>
      </w:pPr>
      <w:r w:rsidRPr="00DE6DBA">
        <w:rPr>
          <w:rFonts w:ascii="Times New Roman" w:hAnsi="Times New Roman" w:cs="Times New Roman"/>
        </w:rPr>
        <w:t>Department of Global Health, University of Washington School of Medicine, Seattle, WA</w:t>
      </w:r>
    </w:p>
    <w:p w14:paraId="5A46BB31" w14:textId="071DFCB6" w:rsidR="003947A2" w:rsidRPr="00DE6DBA" w:rsidRDefault="003947A2" w:rsidP="00C65F88">
      <w:pPr>
        <w:pStyle w:val="ListParagraph"/>
        <w:numPr>
          <w:ilvl w:val="0"/>
          <w:numId w:val="12"/>
        </w:numPr>
        <w:outlineLvl w:val="0"/>
        <w:rPr>
          <w:rFonts w:ascii="Times New Roman" w:hAnsi="Times New Roman" w:cs="Times New Roman"/>
          <w:lang w:val="en-GB"/>
        </w:rPr>
      </w:pPr>
      <w:r w:rsidRPr="00DE6DBA">
        <w:rPr>
          <w:rFonts w:ascii="Times New Roman" w:hAnsi="Times New Roman" w:cs="Times New Roman"/>
          <w:lang w:val="en-GB"/>
        </w:rPr>
        <w:t xml:space="preserve">Faculty of Medicine and Institute for Life Sciences, University of Southampton and University Hospital Southampton NHS Foundation Trust, Southampton, UK </w:t>
      </w:r>
    </w:p>
    <w:p w14:paraId="0A9663D2" w14:textId="5A1E9048" w:rsidR="00D63029" w:rsidRPr="00DE6DBA" w:rsidRDefault="00D63029" w:rsidP="00C65F88">
      <w:pPr>
        <w:pStyle w:val="ListParagraph"/>
        <w:numPr>
          <w:ilvl w:val="0"/>
          <w:numId w:val="12"/>
        </w:numPr>
        <w:outlineLvl w:val="0"/>
        <w:rPr>
          <w:rFonts w:ascii="Times New Roman" w:hAnsi="Times New Roman" w:cs="Times New Roman"/>
        </w:rPr>
      </w:pPr>
      <w:r w:rsidRPr="00DE6DBA">
        <w:rPr>
          <w:rFonts w:ascii="Times New Roman" w:hAnsi="Times New Roman" w:cs="Times New Roman"/>
        </w:rPr>
        <w:t>ISGlobal, Hospital Clinic, University of Barcelona, Barcelona, Spain</w:t>
      </w:r>
    </w:p>
    <w:p w14:paraId="62FE90BE" w14:textId="152F7CBF" w:rsidR="00D63029" w:rsidRPr="00DE6DBA" w:rsidRDefault="00A72533" w:rsidP="00C65F88">
      <w:pPr>
        <w:pStyle w:val="ListParagraph"/>
        <w:numPr>
          <w:ilvl w:val="0"/>
          <w:numId w:val="12"/>
        </w:numPr>
        <w:outlineLvl w:val="0"/>
        <w:rPr>
          <w:rFonts w:ascii="Times New Roman" w:hAnsi="Times New Roman" w:cs="Times New Roman"/>
        </w:rPr>
      </w:pPr>
      <w:r w:rsidRPr="00DE6DBA">
        <w:rPr>
          <w:rFonts w:ascii="Times New Roman" w:hAnsi="Times New Roman" w:cs="Times New Roman"/>
        </w:rPr>
        <w:t xml:space="preserve">Safety Evaluation and Risk Management, </w:t>
      </w:r>
      <w:r w:rsidR="00D63029" w:rsidRPr="00DE6DBA">
        <w:rPr>
          <w:rFonts w:ascii="Times New Roman" w:hAnsi="Times New Roman" w:cs="Times New Roman"/>
        </w:rPr>
        <w:t>Glaxo SmithKline Biologicals, Wavre, Belgium</w:t>
      </w:r>
    </w:p>
    <w:p w14:paraId="2FA5586B" w14:textId="7EA994FE" w:rsidR="00D63029" w:rsidRPr="00DE6DBA" w:rsidRDefault="00A72533" w:rsidP="00C65F88">
      <w:pPr>
        <w:pStyle w:val="ListParagraph"/>
        <w:numPr>
          <w:ilvl w:val="0"/>
          <w:numId w:val="12"/>
        </w:numPr>
        <w:outlineLvl w:val="0"/>
        <w:rPr>
          <w:rFonts w:ascii="Times New Roman" w:hAnsi="Times New Roman" w:cs="Times New Roman"/>
        </w:rPr>
      </w:pPr>
      <w:r w:rsidRPr="00DE6DBA">
        <w:rPr>
          <w:rFonts w:ascii="Times New Roman" w:hAnsi="Times New Roman" w:cs="Times New Roman"/>
        </w:rPr>
        <w:t>Vaccines Research</w:t>
      </w:r>
      <w:r w:rsidR="00E04167" w:rsidRPr="00DE6DBA">
        <w:rPr>
          <w:rFonts w:ascii="Times New Roman" w:hAnsi="Times New Roman" w:cs="Times New Roman"/>
        </w:rPr>
        <w:t xml:space="preserve"> and Development</w:t>
      </w:r>
      <w:r w:rsidRPr="00DE6DBA">
        <w:rPr>
          <w:rFonts w:ascii="Times New Roman" w:hAnsi="Times New Roman" w:cs="Times New Roman"/>
        </w:rPr>
        <w:t xml:space="preserve">, </w:t>
      </w:r>
      <w:r w:rsidR="00D63029" w:rsidRPr="00DE6DBA">
        <w:rPr>
          <w:rFonts w:ascii="Times New Roman" w:hAnsi="Times New Roman" w:cs="Times New Roman"/>
        </w:rPr>
        <w:t xml:space="preserve">Pfizer </w:t>
      </w:r>
      <w:r w:rsidR="00E04167" w:rsidRPr="00DE6DBA">
        <w:rPr>
          <w:rFonts w:ascii="Times New Roman" w:hAnsi="Times New Roman" w:cs="Times New Roman"/>
        </w:rPr>
        <w:t>Inc</w:t>
      </w:r>
      <w:r w:rsidR="00D63029" w:rsidRPr="00DE6DBA">
        <w:rPr>
          <w:rFonts w:ascii="Times New Roman" w:hAnsi="Times New Roman" w:cs="Times New Roman"/>
        </w:rPr>
        <w:t>, New York, USA</w:t>
      </w:r>
    </w:p>
    <w:p w14:paraId="3BFA6306" w14:textId="2039C949" w:rsidR="003947A2" w:rsidRPr="00DE6DBA" w:rsidRDefault="003F2AF9" w:rsidP="00C65F88">
      <w:pPr>
        <w:pStyle w:val="ListParagraph"/>
        <w:numPr>
          <w:ilvl w:val="0"/>
          <w:numId w:val="12"/>
        </w:numPr>
        <w:outlineLvl w:val="0"/>
        <w:rPr>
          <w:rFonts w:ascii="Times New Roman" w:hAnsi="Times New Roman" w:cs="Times New Roman"/>
        </w:rPr>
      </w:pPr>
      <w:r w:rsidRPr="00DE6DBA">
        <w:rPr>
          <w:rFonts w:ascii="Times New Roman" w:hAnsi="Times New Roman" w:cs="Times New Roman"/>
        </w:rPr>
        <w:t xml:space="preserve">Department of Obstetrics &amp; Gynecology, </w:t>
      </w:r>
      <w:r w:rsidR="003947A2" w:rsidRPr="00DE6DBA">
        <w:rPr>
          <w:rFonts w:ascii="Times New Roman" w:hAnsi="Times New Roman" w:cs="Times New Roman"/>
        </w:rPr>
        <w:t>Indiana University, Indianapolis, IN</w:t>
      </w:r>
    </w:p>
    <w:p w14:paraId="5177B328" w14:textId="55C10D5D" w:rsidR="00D63029" w:rsidRPr="00DE6DBA" w:rsidRDefault="003F2AF9" w:rsidP="00C65F88">
      <w:pPr>
        <w:pStyle w:val="ListParagraph"/>
        <w:numPr>
          <w:ilvl w:val="0"/>
          <w:numId w:val="12"/>
        </w:numPr>
        <w:outlineLvl w:val="0"/>
        <w:rPr>
          <w:rFonts w:ascii="Times New Roman" w:hAnsi="Times New Roman" w:cs="Times New Roman"/>
        </w:rPr>
      </w:pPr>
      <w:r w:rsidRPr="00DE6DBA">
        <w:rPr>
          <w:rFonts w:ascii="Times New Roman" w:hAnsi="Times New Roman" w:cs="Times New Roman"/>
        </w:rPr>
        <w:t xml:space="preserve">Department of Obstetrics &amp; Gynecology, </w:t>
      </w:r>
      <w:r w:rsidR="003947A2" w:rsidRPr="00DE6DBA">
        <w:rPr>
          <w:rFonts w:ascii="Times New Roman" w:hAnsi="Times New Roman" w:cs="Times New Roman"/>
        </w:rPr>
        <w:t>St. George’s Hospital, University of London, London, UK</w:t>
      </w:r>
    </w:p>
    <w:p w14:paraId="7820ED9B" w14:textId="45209688" w:rsidR="00D63029" w:rsidRPr="00DE6DBA" w:rsidRDefault="00D63029" w:rsidP="00C65F88">
      <w:pPr>
        <w:pStyle w:val="ListParagraph"/>
        <w:numPr>
          <w:ilvl w:val="0"/>
          <w:numId w:val="12"/>
        </w:numPr>
        <w:outlineLvl w:val="0"/>
        <w:rPr>
          <w:rFonts w:ascii="Times New Roman" w:hAnsi="Times New Roman" w:cs="Times New Roman"/>
        </w:rPr>
      </w:pPr>
      <w:r w:rsidRPr="00DE6DBA">
        <w:rPr>
          <w:rFonts w:ascii="Times New Roman" w:hAnsi="Times New Roman" w:cs="Times New Roman"/>
        </w:rPr>
        <w:t>Medical Research Council, Respiratory and Meningeal Patho</w:t>
      </w:r>
      <w:r w:rsidR="003947A2" w:rsidRPr="00DE6DBA">
        <w:rPr>
          <w:rFonts w:ascii="Times New Roman" w:hAnsi="Times New Roman" w:cs="Times New Roman"/>
        </w:rPr>
        <w:t>gens Research Unit, African Leadership I</w:t>
      </w:r>
      <w:r w:rsidR="00E04167" w:rsidRPr="00DE6DBA">
        <w:rPr>
          <w:rFonts w:ascii="Times New Roman" w:hAnsi="Times New Roman" w:cs="Times New Roman"/>
        </w:rPr>
        <w:t>in</w:t>
      </w:r>
      <w:r w:rsidR="003947A2" w:rsidRPr="00DE6DBA">
        <w:rPr>
          <w:rFonts w:ascii="Times New Roman" w:hAnsi="Times New Roman" w:cs="Times New Roman"/>
        </w:rPr>
        <w:t xml:space="preserve"> Vaccinology Expertise, Faculty of Sciences, University of the Witwatersrand, Johannesburg, South Africa</w:t>
      </w:r>
    </w:p>
    <w:p w14:paraId="2F9FD6EB" w14:textId="77777777" w:rsidR="000D4485" w:rsidRPr="00DE6DBA" w:rsidRDefault="003947A2" w:rsidP="000D4485">
      <w:pPr>
        <w:pStyle w:val="ListParagraph"/>
        <w:numPr>
          <w:ilvl w:val="0"/>
          <w:numId w:val="12"/>
        </w:numPr>
        <w:rPr>
          <w:rFonts w:ascii="Times New Roman" w:eastAsiaTheme="minorEastAsia" w:hAnsi="Times New Roman" w:cs="Times New Roman"/>
          <w:noProof/>
        </w:rPr>
      </w:pPr>
      <w:r w:rsidRPr="00DE6DBA">
        <w:rPr>
          <w:rFonts w:ascii="Times New Roman" w:hAnsi="Times New Roman" w:cs="Times New Roman"/>
        </w:rPr>
        <w:t>Global Healthcare Consulting, India</w:t>
      </w:r>
      <w:r w:rsidR="000D4485" w:rsidRPr="00DE6DBA">
        <w:rPr>
          <w:rFonts w:ascii="Times New Roman" w:hAnsi="Times New Roman" w:cs="Times New Roman"/>
        </w:rPr>
        <w:t xml:space="preserve"> </w:t>
      </w:r>
    </w:p>
    <w:p w14:paraId="52D570BD" w14:textId="3766A6C6" w:rsidR="003947A2" w:rsidRPr="00DE6DBA" w:rsidRDefault="000D4485" w:rsidP="00426391">
      <w:pPr>
        <w:pStyle w:val="ListParagraph"/>
        <w:numPr>
          <w:ilvl w:val="0"/>
          <w:numId w:val="12"/>
        </w:numPr>
        <w:rPr>
          <w:rFonts w:ascii="Times New Roman" w:eastAsiaTheme="minorEastAsia" w:hAnsi="Times New Roman" w:cs="Times New Roman"/>
          <w:noProof/>
        </w:rPr>
      </w:pPr>
      <w:r w:rsidRPr="00DE6DBA">
        <w:rPr>
          <w:rFonts w:ascii="Times New Roman" w:eastAsiaTheme="minorEastAsia" w:hAnsi="Times New Roman" w:cs="Times New Roman"/>
          <w:iCs/>
          <w:noProof/>
          <w:color w:val="000000"/>
        </w:rPr>
        <w:t xml:space="preserve">Department of Public Health, </w:t>
      </w:r>
      <w:r w:rsidRPr="00DE6DBA">
        <w:rPr>
          <w:rFonts w:ascii="Times New Roman" w:eastAsiaTheme="minorEastAsia" w:hAnsi="Times New Roman" w:cs="Times New Roman"/>
          <w:noProof/>
        </w:rPr>
        <w:t xml:space="preserve">Erasmus MC, University Medical Center, Rotterdam, The Netherlands; </w:t>
      </w:r>
    </w:p>
    <w:p w14:paraId="5372EB5A" w14:textId="3D0BE036" w:rsidR="003947A2" w:rsidRPr="00DE6DBA" w:rsidRDefault="003947A2">
      <w:pPr>
        <w:pStyle w:val="ListParagraph"/>
        <w:numPr>
          <w:ilvl w:val="0"/>
          <w:numId w:val="12"/>
        </w:numPr>
        <w:outlineLvl w:val="0"/>
        <w:rPr>
          <w:rFonts w:ascii="Times New Roman" w:hAnsi="Times New Roman" w:cs="Times New Roman"/>
        </w:rPr>
      </w:pPr>
      <w:r w:rsidRPr="00DE6DBA">
        <w:rPr>
          <w:rFonts w:ascii="Times New Roman" w:hAnsi="Times New Roman" w:cs="Times New Roman"/>
        </w:rPr>
        <w:t>Department of Pediatrics</w:t>
      </w:r>
      <w:r w:rsidR="006613C5" w:rsidRPr="00DE6DBA">
        <w:rPr>
          <w:rFonts w:ascii="Times New Roman" w:hAnsi="Times New Roman" w:cs="Times New Roman"/>
        </w:rPr>
        <w:t xml:space="preserve"> and Department of</w:t>
      </w:r>
      <w:r w:rsidRPr="00DE6DBA">
        <w:rPr>
          <w:rFonts w:ascii="Times New Roman" w:hAnsi="Times New Roman" w:cs="Times New Roman"/>
        </w:rPr>
        <w:t xml:space="preserve"> Molecular Virology and Microbiology, Baylor College of Medicine, Houston, TX</w:t>
      </w:r>
    </w:p>
    <w:p w14:paraId="698C907F" w14:textId="0BA55B5A" w:rsidR="003F2AF9" w:rsidRDefault="003F2AF9" w:rsidP="004F5F35">
      <w:pPr>
        <w:pStyle w:val="ListParagraph"/>
        <w:outlineLvl w:val="0"/>
        <w:rPr>
          <w:rFonts w:cstheme="minorHAnsi"/>
        </w:rPr>
      </w:pPr>
    </w:p>
    <w:p w14:paraId="2BBB0B1B" w14:textId="77777777" w:rsidR="00D63029" w:rsidRPr="00D63029" w:rsidRDefault="00D63029" w:rsidP="00D63029">
      <w:pPr>
        <w:outlineLvl w:val="0"/>
        <w:rPr>
          <w:rFonts w:cstheme="minorHAnsi"/>
        </w:rPr>
      </w:pPr>
    </w:p>
    <w:p w14:paraId="7A772274" w14:textId="471D54E8" w:rsidR="003947A2" w:rsidRDefault="003947A2" w:rsidP="005D121D">
      <w:pPr>
        <w:outlineLvl w:val="0"/>
        <w:rPr>
          <w:rFonts w:cstheme="minorHAnsi"/>
        </w:rPr>
      </w:pPr>
      <w:r>
        <w:rPr>
          <w:rFonts w:cstheme="minorHAnsi"/>
        </w:rPr>
        <w:t>Corresponding Authors:</w:t>
      </w:r>
    </w:p>
    <w:p w14:paraId="789891C7" w14:textId="23A3849F" w:rsidR="003947A2" w:rsidRDefault="003947A2" w:rsidP="005D121D">
      <w:pPr>
        <w:outlineLvl w:val="0"/>
        <w:rPr>
          <w:rFonts w:cstheme="minorHAnsi"/>
        </w:rPr>
      </w:pPr>
      <w:r>
        <w:rPr>
          <w:rFonts w:cstheme="minorHAnsi"/>
        </w:rPr>
        <w:t>Linda O. Eckert, MD</w:t>
      </w:r>
    </w:p>
    <w:p w14:paraId="54329E87" w14:textId="611339F4" w:rsidR="003947A2" w:rsidRDefault="003947A2" w:rsidP="005D121D">
      <w:pPr>
        <w:outlineLvl w:val="0"/>
        <w:rPr>
          <w:rFonts w:cstheme="minorHAnsi"/>
        </w:rPr>
      </w:pPr>
      <w:r>
        <w:rPr>
          <w:rFonts w:cstheme="minorHAnsi"/>
        </w:rPr>
        <w:t>University of Washington</w:t>
      </w:r>
    </w:p>
    <w:p w14:paraId="2490C646" w14:textId="440C6B8F" w:rsidR="003947A2" w:rsidRDefault="003947A2" w:rsidP="005D121D">
      <w:pPr>
        <w:outlineLvl w:val="0"/>
        <w:rPr>
          <w:rFonts w:cstheme="minorHAnsi"/>
        </w:rPr>
      </w:pPr>
      <w:r>
        <w:rPr>
          <w:rFonts w:cstheme="minorHAnsi"/>
        </w:rPr>
        <w:t>Seattle, WA</w:t>
      </w:r>
    </w:p>
    <w:p w14:paraId="39A32D44" w14:textId="3E9B993B" w:rsidR="003947A2" w:rsidRDefault="00A533F0" w:rsidP="005D121D">
      <w:pPr>
        <w:outlineLvl w:val="0"/>
        <w:rPr>
          <w:rFonts w:cstheme="minorHAnsi"/>
        </w:rPr>
      </w:pPr>
      <w:hyperlink r:id="rId8" w:history="1">
        <w:r w:rsidR="003F2AF9" w:rsidRPr="006E00BB">
          <w:rPr>
            <w:rStyle w:val="Hyperlink"/>
            <w:rFonts w:cstheme="minorHAnsi"/>
          </w:rPr>
          <w:t>eckert@uw.edu</w:t>
        </w:r>
      </w:hyperlink>
    </w:p>
    <w:p w14:paraId="465BFBBD" w14:textId="77777777" w:rsidR="003F2AF9" w:rsidRDefault="003F2AF9" w:rsidP="005D121D">
      <w:pPr>
        <w:outlineLvl w:val="0"/>
        <w:rPr>
          <w:rFonts w:cstheme="minorHAnsi"/>
        </w:rPr>
      </w:pPr>
    </w:p>
    <w:p w14:paraId="3A94D39A" w14:textId="77777777" w:rsidR="003F2AF9" w:rsidRDefault="003F2AF9" w:rsidP="003F2AF9">
      <w:pPr>
        <w:outlineLvl w:val="0"/>
        <w:rPr>
          <w:rFonts w:cstheme="minorHAnsi"/>
        </w:rPr>
      </w:pPr>
      <w:r>
        <w:rPr>
          <w:rFonts w:cstheme="minorHAnsi"/>
        </w:rPr>
        <w:t>Flor M. Munoz, MD</w:t>
      </w:r>
    </w:p>
    <w:p w14:paraId="7A86893E" w14:textId="77777777" w:rsidR="003F2AF9" w:rsidRDefault="003F2AF9" w:rsidP="003F2AF9">
      <w:pPr>
        <w:outlineLvl w:val="0"/>
        <w:rPr>
          <w:rFonts w:cstheme="minorHAnsi"/>
        </w:rPr>
      </w:pPr>
      <w:r>
        <w:rPr>
          <w:rFonts w:cstheme="minorHAnsi"/>
        </w:rPr>
        <w:t>Baylor College of Medicine</w:t>
      </w:r>
    </w:p>
    <w:p w14:paraId="164C089C" w14:textId="77777777" w:rsidR="003F2AF9" w:rsidRDefault="003F2AF9" w:rsidP="003F2AF9">
      <w:pPr>
        <w:outlineLvl w:val="0"/>
        <w:rPr>
          <w:rFonts w:cstheme="minorHAnsi"/>
        </w:rPr>
      </w:pPr>
      <w:r>
        <w:rPr>
          <w:rFonts w:cstheme="minorHAnsi"/>
        </w:rPr>
        <w:t>One Baylor Plaza</w:t>
      </w:r>
    </w:p>
    <w:p w14:paraId="7DF31086" w14:textId="77777777" w:rsidR="003F2AF9" w:rsidRDefault="003F2AF9" w:rsidP="003F2AF9">
      <w:pPr>
        <w:outlineLvl w:val="0"/>
        <w:rPr>
          <w:rFonts w:cstheme="minorHAnsi"/>
        </w:rPr>
      </w:pPr>
      <w:r>
        <w:rPr>
          <w:rFonts w:cstheme="minorHAnsi"/>
        </w:rPr>
        <w:t xml:space="preserve">MC-BCM-280 </w:t>
      </w:r>
    </w:p>
    <w:p w14:paraId="70CDEC4C" w14:textId="77777777" w:rsidR="003F2AF9" w:rsidRDefault="003F2AF9" w:rsidP="003F2AF9">
      <w:pPr>
        <w:outlineLvl w:val="0"/>
        <w:rPr>
          <w:rFonts w:cstheme="minorHAnsi"/>
        </w:rPr>
      </w:pPr>
      <w:r>
        <w:rPr>
          <w:rFonts w:cstheme="minorHAnsi"/>
        </w:rPr>
        <w:lastRenderedPageBreak/>
        <w:t>Houston, TX 77030</w:t>
      </w:r>
    </w:p>
    <w:p w14:paraId="26EF171F" w14:textId="77777777" w:rsidR="003F2AF9" w:rsidRDefault="003F2AF9" w:rsidP="003F2AF9">
      <w:pPr>
        <w:outlineLvl w:val="0"/>
        <w:rPr>
          <w:rFonts w:cstheme="minorHAnsi"/>
        </w:rPr>
      </w:pPr>
      <w:r>
        <w:rPr>
          <w:rFonts w:cstheme="minorHAnsi"/>
        </w:rPr>
        <w:t xml:space="preserve">Email: </w:t>
      </w:r>
      <w:hyperlink r:id="rId9" w:history="1">
        <w:r w:rsidRPr="002F788B">
          <w:rPr>
            <w:rStyle w:val="Hyperlink"/>
            <w:rFonts w:cstheme="minorHAnsi"/>
          </w:rPr>
          <w:t>florm@bcm.edu</w:t>
        </w:r>
      </w:hyperlink>
    </w:p>
    <w:p w14:paraId="57B3B13E" w14:textId="77777777" w:rsidR="003947A2" w:rsidRDefault="003947A2" w:rsidP="005D121D">
      <w:pPr>
        <w:outlineLvl w:val="0"/>
        <w:rPr>
          <w:rFonts w:cstheme="minorHAnsi"/>
        </w:rPr>
      </w:pPr>
    </w:p>
    <w:p w14:paraId="5D054472" w14:textId="4B4F1741" w:rsidR="00E0494B" w:rsidRDefault="00E0494B">
      <w:pPr>
        <w:rPr>
          <w:rFonts w:cstheme="minorHAnsi"/>
        </w:rPr>
      </w:pPr>
    </w:p>
    <w:p w14:paraId="5941D096" w14:textId="77777777" w:rsidR="006757C4" w:rsidRDefault="006757C4">
      <w:pPr>
        <w:rPr>
          <w:rFonts w:cstheme="minorHAnsi"/>
        </w:rPr>
      </w:pPr>
      <w:r>
        <w:rPr>
          <w:rFonts w:cstheme="minorHAnsi"/>
        </w:rPr>
        <w:t xml:space="preserve">Conflicts of Interest: </w:t>
      </w:r>
    </w:p>
    <w:p w14:paraId="108983B8" w14:textId="77777777" w:rsidR="006757C4" w:rsidRDefault="006757C4">
      <w:pPr>
        <w:rPr>
          <w:rFonts w:cstheme="minorHAnsi"/>
        </w:rPr>
      </w:pPr>
    </w:p>
    <w:p w14:paraId="4F9FF080" w14:textId="762BD962" w:rsidR="006757C4" w:rsidRPr="00DE6DBA" w:rsidRDefault="006757C4" w:rsidP="006757C4">
      <w:pPr>
        <w:rPr>
          <w:color w:val="000000"/>
        </w:rPr>
      </w:pPr>
      <w:r w:rsidRPr="00DE6DBA">
        <w:rPr>
          <w:color w:val="000000"/>
        </w:rPr>
        <w:t xml:space="preserve">Linda O Eckert : </w:t>
      </w:r>
      <w:r w:rsidR="00CE467D" w:rsidRPr="00DE6DBA">
        <w:rPr>
          <w:color w:val="000000"/>
        </w:rPr>
        <w:t>Site investigator: Novavax Trial</w:t>
      </w:r>
      <w:r w:rsidR="00B5607B" w:rsidRPr="00DE6DBA">
        <w:rPr>
          <w:color w:val="000000"/>
        </w:rPr>
        <w:t>.  Received no personal funding for these activities</w:t>
      </w:r>
    </w:p>
    <w:p w14:paraId="45DA50C4" w14:textId="42B22194" w:rsidR="006757C4" w:rsidRPr="00DE6DBA" w:rsidRDefault="006757C4" w:rsidP="006757C4">
      <w:pPr>
        <w:rPr>
          <w:color w:val="000000"/>
        </w:rPr>
      </w:pPr>
      <w:r w:rsidRPr="00DE6DBA">
        <w:rPr>
          <w:color w:val="000000"/>
        </w:rPr>
        <w:t>Christine E Jones:</w:t>
      </w:r>
      <w:r w:rsidR="00B5607B" w:rsidRPr="00DE6DBA">
        <w:rPr>
          <w:color w:val="000000"/>
        </w:rPr>
        <w:t xml:space="preserve">  Investigator for clinical trials done on behalf of her institutions, sponsored by vaccine manufacturers, but receives no personal funding for these activities.</w:t>
      </w:r>
    </w:p>
    <w:p w14:paraId="6359491E" w14:textId="0D8F7C09" w:rsidR="006757C4" w:rsidRPr="00DE6DBA" w:rsidRDefault="006757C4" w:rsidP="006757C4">
      <w:pPr>
        <w:rPr>
          <w:color w:val="000000"/>
        </w:rPr>
      </w:pPr>
      <w:r w:rsidRPr="00DE6DBA">
        <w:rPr>
          <w:color w:val="000000"/>
        </w:rPr>
        <w:t xml:space="preserve">Alisa Kachikis:  </w:t>
      </w:r>
      <w:r w:rsidR="00CE467D" w:rsidRPr="00DE6DBA">
        <w:rPr>
          <w:color w:val="000000"/>
        </w:rPr>
        <w:t>Site investigator: Novavax Trial</w:t>
      </w:r>
      <w:r w:rsidR="00B5607B" w:rsidRPr="00DE6DBA">
        <w:rPr>
          <w:color w:val="000000"/>
        </w:rPr>
        <w:t xml:space="preserve"> but receives no personal funding for these activities</w:t>
      </w:r>
      <w:r w:rsidR="00CE467D" w:rsidRPr="00DE6DBA">
        <w:rPr>
          <w:color w:val="000000"/>
        </w:rPr>
        <w:t xml:space="preserve">.  </w:t>
      </w:r>
      <w:r w:rsidRPr="00DE6DBA">
        <w:rPr>
          <w:color w:val="000000"/>
        </w:rPr>
        <w:t>Advisory Boards on Maternal Immunization for GSK and Pfizer</w:t>
      </w:r>
    </w:p>
    <w:p w14:paraId="7356DC89" w14:textId="7F23DDD4" w:rsidR="006757C4" w:rsidRPr="00DE6DBA" w:rsidRDefault="006757C4" w:rsidP="006757C4">
      <w:pPr>
        <w:rPr>
          <w:color w:val="000000"/>
        </w:rPr>
      </w:pPr>
      <w:r w:rsidRPr="00DE6DBA">
        <w:rPr>
          <w:color w:val="000000"/>
        </w:rPr>
        <w:t>Azucena Bardaji</w:t>
      </w:r>
      <w:r w:rsidR="00960FE8" w:rsidRPr="00DE6DBA">
        <w:rPr>
          <w:color w:val="000000"/>
        </w:rPr>
        <w:t>:  None</w:t>
      </w:r>
    </w:p>
    <w:p w14:paraId="66576F66" w14:textId="311431B1" w:rsidR="006757C4" w:rsidRPr="00DE6DBA" w:rsidRDefault="006757C4" w:rsidP="006757C4">
      <w:pPr>
        <w:rPr>
          <w:color w:val="000000"/>
        </w:rPr>
      </w:pPr>
      <w:r w:rsidRPr="00DE6DBA">
        <w:rPr>
          <w:color w:val="000000"/>
        </w:rPr>
        <w:t xml:space="preserve">Fernanda Tavares Da Silva. </w:t>
      </w:r>
      <w:r w:rsidRPr="00DE6DBA">
        <w:rPr>
          <w:color w:val="000000" w:themeColor="text1"/>
        </w:rPr>
        <w:t>Employee of the GSK group of companies. FTDS own</w:t>
      </w:r>
      <w:r w:rsidR="00CE467D" w:rsidRPr="00DE6DBA">
        <w:rPr>
          <w:color w:val="000000" w:themeColor="text1"/>
        </w:rPr>
        <w:t>s</w:t>
      </w:r>
      <w:r w:rsidRPr="00DE6DBA">
        <w:rPr>
          <w:color w:val="000000" w:themeColor="text1"/>
        </w:rPr>
        <w:t xml:space="preserve"> restricted shares from the GSK group of companies</w:t>
      </w:r>
    </w:p>
    <w:p w14:paraId="4359912B" w14:textId="40752674" w:rsidR="006757C4" w:rsidRPr="00DE6DBA" w:rsidRDefault="006757C4" w:rsidP="006757C4">
      <w:pPr>
        <w:rPr>
          <w:color w:val="000000"/>
        </w:rPr>
      </w:pPr>
      <w:r w:rsidRPr="00DE6DBA">
        <w:rPr>
          <w:color w:val="000000"/>
        </w:rPr>
        <w:t>Judith Absalon</w:t>
      </w:r>
      <w:r w:rsidR="00960FE8" w:rsidRPr="00DE6DBA">
        <w:rPr>
          <w:color w:val="000000"/>
        </w:rPr>
        <w:t>:  Employee of Pfizer</w:t>
      </w:r>
    </w:p>
    <w:p w14:paraId="5E22F4CA" w14:textId="70D79352" w:rsidR="006757C4" w:rsidRPr="00DE6DBA" w:rsidRDefault="00960FE8" w:rsidP="00960FE8">
      <w:pPr>
        <w:rPr>
          <w:color w:val="000000"/>
        </w:rPr>
      </w:pPr>
      <w:r w:rsidRPr="00DE6DBA">
        <w:rPr>
          <w:color w:val="000000"/>
        </w:rPr>
        <w:t xml:space="preserve">Caroline E. </w:t>
      </w:r>
      <w:r w:rsidR="006757C4" w:rsidRPr="00DE6DBA">
        <w:rPr>
          <w:color w:val="000000"/>
        </w:rPr>
        <w:t>Rouse</w:t>
      </w:r>
      <w:r w:rsidRPr="00DE6DBA">
        <w:rPr>
          <w:color w:val="000000"/>
        </w:rPr>
        <w:t>:  None</w:t>
      </w:r>
    </w:p>
    <w:p w14:paraId="7E15BEDF" w14:textId="3AE9541E" w:rsidR="006757C4" w:rsidRPr="00DE6DBA" w:rsidRDefault="006757C4" w:rsidP="006757C4">
      <w:pPr>
        <w:rPr>
          <w:color w:val="000000"/>
        </w:rPr>
      </w:pPr>
      <w:r w:rsidRPr="00DE6DBA">
        <w:rPr>
          <w:color w:val="000000"/>
        </w:rPr>
        <w:t xml:space="preserve">Asma Khalil: </w:t>
      </w:r>
      <w:r w:rsidRPr="00DE6DBA">
        <w:rPr>
          <w:color w:val="000000"/>
          <w:shd w:val="clear" w:color="auto" w:fill="FFFFFF"/>
        </w:rPr>
        <w:t>Chief Investigator and local principal Investigator for GSK and Novavax Vaccines studies</w:t>
      </w:r>
    </w:p>
    <w:p w14:paraId="5540F34E" w14:textId="3A84597E" w:rsidR="00477BF2" w:rsidRPr="00DE6DBA" w:rsidRDefault="006757C4" w:rsidP="00477BF2">
      <w:pPr>
        <w:rPr>
          <w:color w:val="000000" w:themeColor="text1"/>
        </w:rPr>
      </w:pPr>
      <w:r w:rsidRPr="00DE6DBA">
        <w:rPr>
          <w:color w:val="000000"/>
        </w:rPr>
        <w:t>Clare L Cutland</w:t>
      </w:r>
      <w:r w:rsidR="00477BF2" w:rsidRPr="00DE6DBA">
        <w:rPr>
          <w:color w:val="000000"/>
        </w:rPr>
        <w:t xml:space="preserve">: </w:t>
      </w:r>
      <w:r w:rsidR="00477BF2" w:rsidRPr="00DE6DBA">
        <w:rPr>
          <w:color w:val="000000" w:themeColor="text1"/>
        </w:rPr>
        <w:t>Consultant to Pfizer on GBS, maternal immuni</w:t>
      </w:r>
      <w:r w:rsidR="00FC2F6D">
        <w:rPr>
          <w:color w:val="000000" w:themeColor="text1"/>
        </w:rPr>
        <w:t>z</w:t>
      </w:r>
      <w:r w:rsidR="00477BF2" w:rsidRPr="00DE6DBA">
        <w:rPr>
          <w:color w:val="000000" w:themeColor="text1"/>
        </w:rPr>
        <w:t>ation projects.</w:t>
      </w:r>
    </w:p>
    <w:p w14:paraId="37C2E675" w14:textId="77777777" w:rsidR="00477BF2" w:rsidRPr="00DE6DBA" w:rsidRDefault="00477BF2" w:rsidP="00477BF2">
      <w:pPr>
        <w:rPr>
          <w:color w:val="000000" w:themeColor="text1"/>
        </w:rPr>
      </w:pPr>
      <w:r w:rsidRPr="00DE6DBA">
        <w:rPr>
          <w:color w:val="000000" w:themeColor="text1"/>
        </w:rPr>
        <w:t>Institutional support for maternal clinical vaccine trials from BMGF, Pfizer, Novavax. Institutional support for training from Sanofi Pasteur</w:t>
      </w:r>
    </w:p>
    <w:p w14:paraId="23487AE2" w14:textId="0269F904" w:rsidR="006757C4" w:rsidRPr="00DE6DBA" w:rsidRDefault="00477BF2" w:rsidP="006757C4">
      <w:pPr>
        <w:rPr>
          <w:color w:val="000000" w:themeColor="text1"/>
        </w:rPr>
      </w:pPr>
      <w:r w:rsidRPr="00DE6DBA">
        <w:rPr>
          <w:color w:val="000000" w:themeColor="text1"/>
        </w:rPr>
        <w:t>Institutional Grants from BMGF, Pfizer for maternal immuni</w:t>
      </w:r>
      <w:r w:rsidR="00FC2F6D">
        <w:rPr>
          <w:color w:val="000000" w:themeColor="text1"/>
        </w:rPr>
        <w:t>z</w:t>
      </w:r>
      <w:r w:rsidRPr="00DE6DBA">
        <w:rPr>
          <w:color w:val="000000" w:themeColor="text1"/>
        </w:rPr>
        <w:t>ation projects.</w:t>
      </w:r>
    </w:p>
    <w:p w14:paraId="2E9EEBF8" w14:textId="7A4FB876" w:rsidR="006757C4" w:rsidRPr="00DE6DBA" w:rsidRDefault="006757C4" w:rsidP="006757C4">
      <w:pPr>
        <w:rPr>
          <w:color w:val="000000"/>
        </w:rPr>
      </w:pPr>
      <w:r w:rsidRPr="00DE6DBA">
        <w:rPr>
          <w:color w:val="000000"/>
        </w:rPr>
        <w:t>Sonali Kochhar</w:t>
      </w:r>
      <w:r w:rsidR="00960FE8" w:rsidRPr="00DE6DBA">
        <w:rPr>
          <w:color w:val="000000"/>
        </w:rPr>
        <w:t>:  none</w:t>
      </w:r>
    </w:p>
    <w:p w14:paraId="02C9BD06" w14:textId="048793DB" w:rsidR="00CE467D" w:rsidRPr="00DE6DBA" w:rsidRDefault="006757C4" w:rsidP="00CE467D">
      <w:r w:rsidRPr="00DE6DBA">
        <w:rPr>
          <w:color w:val="000000"/>
        </w:rPr>
        <w:t>Flor M Munoz</w:t>
      </w:r>
      <w:r w:rsidR="00CE467D" w:rsidRPr="00DE6DBA">
        <w:rPr>
          <w:color w:val="000000"/>
        </w:rPr>
        <w:t>: Has received Research Funding from:  Novavax, GSK, Jansen.  Has served as a member DSMB: Pfizer, Moderna.  Consultant: CEPI, GSK, Sanofi</w:t>
      </w:r>
    </w:p>
    <w:p w14:paraId="3D8535FB" w14:textId="391A17D5" w:rsidR="00CE467D" w:rsidRPr="00DE6DBA" w:rsidRDefault="00CE467D" w:rsidP="00CE467D"/>
    <w:p w14:paraId="21CF67F5" w14:textId="577DD5C5" w:rsidR="006757C4" w:rsidRPr="00DE6DBA" w:rsidRDefault="006757C4" w:rsidP="006757C4">
      <w:pPr>
        <w:rPr>
          <w:color w:val="000000"/>
        </w:rPr>
      </w:pPr>
    </w:p>
    <w:p w14:paraId="7B4211AA" w14:textId="77777777" w:rsidR="006757C4" w:rsidRPr="00DE6DBA" w:rsidRDefault="006757C4"/>
    <w:p w14:paraId="6854D6B8" w14:textId="77777777" w:rsidR="006757C4" w:rsidRPr="00DE6DBA" w:rsidRDefault="006757C4"/>
    <w:p w14:paraId="1DA5156C" w14:textId="20B87145" w:rsidR="006757C4" w:rsidRPr="00DE6DBA" w:rsidRDefault="006757C4" w:rsidP="006757C4">
      <w:pPr>
        <w:rPr>
          <w:color w:val="000000"/>
        </w:rPr>
      </w:pPr>
      <w:r w:rsidRPr="00DE6DBA">
        <w:t xml:space="preserve">Keywords:  </w:t>
      </w:r>
      <w:r w:rsidRPr="00DE6DBA">
        <w:rPr>
          <w:color w:val="000000"/>
        </w:rPr>
        <w:t xml:space="preserve">Maternal immunization, </w:t>
      </w:r>
      <w:r w:rsidR="00CE467D" w:rsidRPr="00DE6DBA">
        <w:rPr>
          <w:color w:val="000000"/>
        </w:rPr>
        <w:t xml:space="preserve">vaccine, </w:t>
      </w:r>
      <w:r w:rsidRPr="00DE6DBA">
        <w:rPr>
          <w:color w:val="000000"/>
        </w:rPr>
        <w:t xml:space="preserve">vaccine safety, obstetric </w:t>
      </w:r>
      <w:r w:rsidR="00960FE8" w:rsidRPr="00DE6DBA">
        <w:rPr>
          <w:color w:val="000000"/>
        </w:rPr>
        <w:t xml:space="preserve">and neonatal </w:t>
      </w:r>
      <w:r w:rsidRPr="00DE6DBA">
        <w:rPr>
          <w:color w:val="000000"/>
        </w:rPr>
        <w:t>risk</w:t>
      </w:r>
      <w:r w:rsidR="00960FE8" w:rsidRPr="00DE6DBA">
        <w:rPr>
          <w:color w:val="000000"/>
        </w:rPr>
        <w:t xml:space="preserve"> factors</w:t>
      </w:r>
      <w:r w:rsidRPr="00DE6DBA">
        <w:rPr>
          <w:color w:val="000000"/>
        </w:rPr>
        <w:t xml:space="preserve">, clinical trial, </w:t>
      </w:r>
      <w:r w:rsidR="00CE467D" w:rsidRPr="00DE6DBA">
        <w:rPr>
          <w:color w:val="000000"/>
        </w:rPr>
        <w:t xml:space="preserve">clinical research, inclusion criteria, </w:t>
      </w:r>
      <w:r w:rsidRPr="00DE6DBA">
        <w:rPr>
          <w:color w:val="000000"/>
        </w:rPr>
        <w:t xml:space="preserve">exclusion criteria, </w:t>
      </w:r>
      <w:r w:rsidR="00CE467D" w:rsidRPr="00DE6DBA">
        <w:rPr>
          <w:color w:val="000000"/>
        </w:rPr>
        <w:t>pregnant women</w:t>
      </w:r>
    </w:p>
    <w:p w14:paraId="59129E66" w14:textId="77777777" w:rsidR="00CE467D" w:rsidRDefault="00CE467D">
      <w:pPr>
        <w:rPr>
          <w:rFonts w:cstheme="minorHAnsi"/>
        </w:rPr>
      </w:pPr>
    </w:p>
    <w:p w14:paraId="4CBBD872" w14:textId="21AF2F71" w:rsidR="006757C4" w:rsidRDefault="006757C4" w:rsidP="00CE467D">
      <w:pPr>
        <w:rPr>
          <w:rFonts w:cstheme="minorHAnsi"/>
        </w:rPr>
      </w:pPr>
      <w:r>
        <w:rPr>
          <w:rFonts w:cstheme="minorHAnsi"/>
        </w:rPr>
        <w:br w:type="page"/>
      </w:r>
    </w:p>
    <w:p w14:paraId="689EDD59" w14:textId="53F72E66" w:rsidR="0007337E" w:rsidRDefault="0007337E" w:rsidP="00DF32F9">
      <w:pPr>
        <w:spacing w:line="480" w:lineRule="auto"/>
        <w:rPr>
          <w:rFonts w:cstheme="minorHAnsi"/>
        </w:rPr>
      </w:pPr>
      <w:r>
        <w:rPr>
          <w:rFonts w:cstheme="minorHAnsi"/>
        </w:rPr>
        <w:lastRenderedPageBreak/>
        <w:t>Abstract:</w:t>
      </w:r>
    </w:p>
    <w:p w14:paraId="7037F7ED" w14:textId="77777777" w:rsidR="00B4797E" w:rsidRDefault="00B4797E" w:rsidP="00DF32F9">
      <w:pPr>
        <w:spacing w:line="480" w:lineRule="auto"/>
        <w:rPr>
          <w:rFonts w:cstheme="minorHAnsi"/>
        </w:rPr>
      </w:pPr>
    </w:p>
    <w:p w14:paraId="02E9511B" w14:textId="67BEFCB0" w:rsidR="00E86674" w:rsidRDefault="00E0494B" w:rsidP="00DF32F9">
      <w:pPr>
        <w:spacing w:line="480" w:lineRule="auto"/>
        <w:rPr>
          <w:rFonts w:eastAsia="Arial" w:cstheme="minorHAnsi"/>
          <w:color w:val="000000"/>
          <w:lang w:eastAsia="es-ES"/>
        </w:rPr>
      </w:pPr>
      <w:r>
        <w:rPr>
          <w:rFonts w:cstheme="minorHAnsi"/>
        </w:rPr>
        <w:t>Vaccines designed for use in pregnancy</w:t>
      </w:r>
      <w:r w:rsidR="001255C0">
        <w:rPr>
          <w:rFonts w:cstheme="minorHAnsi"/>
        </w:rPr>
        <w:t xml:space="preserve"> </w:t>
      </w:r>
      <w:r>
        <w:rPr>
          <w:rFonts w:cstheme="minorHAnsi"/>
        </w:rPr>
        <w:t>and v</w:t>
      </w:r>
      <w:r w:rsidR="00B4797E">
        <w:rPr>
          <w:rFonts w:cstheme="minorHAnsi"/>
        </w:rPr>
        <w:t>accine trials specifically involving pregnant women</w:t>
      </w:r>
      <w:r>
        <w:rPr>
          <w:rFonts w:cstheme="minorHAnsi"/>
        </w:rPr>
        <w:t xml:space="preserve"> </w:t>
      </w:r>
      <w:r w:rsidR="00B4797E">
        <w:rPr>
          <w:rFonts w:cstheme="minorHAnsi"/>
        </w:rPr>
        <w:t xml:space="preserve">are </w:t>
      </w:r>
      <w:r w:rsidR="00FC2F6D">
        <w:rPr>
          <w:rFonts w:cstheme="minorHAnsi"/>
        </w:rPr>
        <w:t>rapidly expanding</w:t>
      </w:r>
      <w:r w:rsidR="00196F27">
        <w:rPr>
          <w:rFonts w:cstheme="minorHAnsi"/>
        </w:rPr>
        <w:t xml:space="preserve">. </w:t>
      </w:r>
      <w:r w:rsidR="00E86674">
        <w:rPr>
          <w:rFonts w:eastAsia="Arial" w:cstheme="minorHAnsi"/>
          <w:color w:val="000000"/>
          <w:lang w:eastAsia="es-ES"/>
        </w:rPr>
        <w:t xml:space="preserve">One of the key challenges in designing maternal immunization trials is </w:t>
      </w:r>
      <w:r w:rsidR="006858EA">
        <w:rPr>
          <w:rFonts w:eastAsia="Arial" w:cstheme="minorHAnsi"/>
          <w:color w:val="000000"/>
          <w:lang w:eastAsia="es-ES"/>
        </w:rPr>
        <w:t xml:space="preserve">that developing exclusion criteria requires </w:t>
      </w:r>
      <w:r w:rsidR="000F13E7">
        <w:rPr>
          <w:rFonts w:eastAsia="Arial" w:cstheme="minorHAnsi"/>
          <w:color w:val="000000"/>
          <w:lang w:eastAsia="es-ES"/>
        </w:rPr>
        <w:t xml:space="preserve">understanding and </w:t>
      </w:r>
      <w:r w:rsidR="00E86674">
        <w:rPr>
          <w:rFonts w:eastAsia="Arial" w:cstheme="minorHAnsi"/>
          <w:color w:val="000000"/>
          <w:lang w:eastAsia="es-ES"/>
        </w:rPr>
        <w:t>quantifying the</w:t>
      </w:r>
      <w:r w:rsidR="000F13E7">
        <w:rPr>
          <w:rFonts w:eastAsia="Arial" w:cstheme="minorHAnsi"/>
          <w:color w:val="000000"/>
          <w:lang w:eastAsia="es-ES"/>
        </w:rPr>
        <w:t xml:space="preserve"> background</w:t>
      </w:r>
      <w:r w:rsidR="00E86674">
        <w:rPr>
          <w:rFonts w:eastAsia="Arial" w:cstheme="minorHAnsi"/>
          <w:color w:val="000000"/>
          <w:lang w:eastAsia="es-ES"/>
        </w:rPr>
        <w:t xml:space="preserve"> risk for adverse pregnancy outcome</w:t>
      </w:r>
      <w:r w:rsidR="000F13E7">
        <w:rPr>
          <w:rFonts w:eastAsia="Arial" w:cstheme="minorHAnsi"/>
          <w:color w:val="000000"/>
          <w:lang w:eastAsia="es-ES"/>
        </w:rPr>
        <w:t>s</w:t>
      </w:r>
      <w:r w:rsidR="00981C0E">
        <w:rPr>
          <w:rFonts w:eastAsia="Arial" w:cstheme="minorHAnsi"/>
          <w:color w:val="000000"/>
          <w:lang w:eastAsia="es-ES"/>
        </w:rPr>
        <w:t xml:space="preserve"> in the pregnancy being studied</w:t>
      </w:r>
      <w:r w:rsidR="000F13E7">
        <w:rPr>
          <w:rFonts w:eastAsia="Arial" w:cstheme="minorHAnsi"/>
          <w:color w:val="000000"/>
          <w:lang w:eastAsia="es-ES"/>
        </w:rPr>
        <w:t>, which can occur</w:t>
      </w:r>
      <w:r w:rsidR="00981C0E">
        <w:rPr>
          <w:rFonts w:eastAsia="Arial" w:cstheme="minorHAnsi"/>
          <w:color w:val="000000"/>
          <w:lang w:eastAsia="es-ES"/>
        </w:rPr>
        <w:t xml:space="preserve"> independent of any </w:t>
      </w:r>
      <w:r w:rsidR="00E86674">
        <w:rPr>
          <w:rFonts w:eastAsia="Arial" w:cstheme="minorHAnsi"/>
          <w:color w:val="000000"/>
          <w:lang w:eastAsia="es-ES"/>
        </w:rPr>
        <w:t>intervention</w:t>
      </w:r>
      <w:r w:rsidR="000F13E7">
        <w:rPr>
          <w:rFonts w:eastAsia="Arial" w:cstheme="minorHAnsi"/>
          <w:color w:val="000000"/>
          <w:lang w:eastAsia="es-ES"/>
        </w:rPr>
        <w:t xml:space="preserve"> and be unrelated to vaccine administration</w:t>
      </w:r>
      <w:r w:rsidR="00E86674">
        <w:rPr>
          <w:rFonts w:eastAsia="Arial" w:cstheme="minorHAnsi"/>
          <w:color w:val="000000"/>
          <w:lang w:eastAsia="es-ES"/>
        </w:rPr>
        <w:t xml:space="preserve">. </w:t>
      </w:r>
      <w:r w:rsidR="006858EA">
        <w:rPr>
          <w:rFonts w:eastAsia="Arial" w:cstheme="minorHAnsi"/>
          <w:color w:val="000000"/>
          <w:lang w:eastAsia="es-ES"/>
        </w:rPr>
        <w:t xml:space="preserve"> </w:t>
      </w:r>
    </w:p>
    <w:p w14:paraId="208A6CE6" w14:textId="77777777" w:rsidR="009F57A8" w:rsidRDefault="009F57A8" w:rsidP="00DF32F9">
      <w:pPr>
        <w:spacing w:line="480" w:lineRule="auto"/>
      </w:pPr>
    </w:p>
    <w:p w14:paraId="26CF9A33" w14:textId="7D19BC4D" w:rsidR="00673135" w:rsidRDefault="00196F27" w:rsidP="00DF32F9">
      <w:pPr>
        <w:spacing w:line="480" w:lineRule="auto"/>
        <w:rPr>
          <w:rFonts w:eastAsia="Arial" w:cstheme="minorHAnsi"/>
          <w:color w:val="000000"/>
          <w:lang w:eastAsia="es-ES"/>
        </w:rPr>
      </w:pPr>
      <w:r w:rsidRPr="003A22E2">
        <w:rPr>
          <w:rFonts w:eastAsia="Arial" w:cstheme="minorHAnsi"/>
          <w:color w:val="000000"/>
          <w:lang w:eastAsia="es-ES"/>
        </w:rPr>
        <w:t xml:space="preserve">The Global Alignment </w:t>
      </w:r>
      <w:r>
        <w:rPr>
          <w:rFonts w:eastAsia="Arial" w:cstheme="minorHAnsi"/>
          <w:color w:val="000000"/>
          <w:lang w:eastAsia="es-ES"/>
        </w:rPr>
        <w:t>of</w:t>
      </w:r>
      <w:r w:rsidRPr="003A22E2">
        <w:rPr>
          <w:rFonts w:eastAsia="Arial" w:cstheme="minorHAnsi"/>
          <w:color w:val="000000"/>
          <w:lang w:eastAsia="es-ES"/>
        </w:rPr>
        <w:t xml:space="preserve"> </w:t>
      </w:r>
      <w:r>
        <w:rPr>
          <w:rFonts w:eastAsia="Arial" w:cstheme="minorHAnsi"/>
          <w:color w:val="000000"/>
          <w:lang w:eastAsia="es-ES"/>
        </w:rPr>
        <w:t xml:space="preserve">Immunization Safety </w:t>
      </w:r>
      <w:r w:rsidRPr="003A22E2">
        <w:rPr>
          <w:rFonts w:eastAsia="Arial" w:cstheme="minorHAnsi"/>
          <w:color w:val="000000"/>
          <w:lang w:eastAsia="es-ES"/>
        </w:rPr>
        <w:t>Assessment</w:t>
      </w:r>
      <w:r w:rsidR="001255C0">
        <w:rPr>
          <w:rFonts w:eastAsia="Arial" w:cstheme="minorHAnsi"/>
          <w:color w:val="000000"/>
          <w:lang w:eastAsia="es-ES"/>
        </w:rPr>
        <w:t xml:space="preserve"> </w:t>
      </w:r>
      <w:r w:rsidRPr="003A22E2">
        <w:rPr>
          <w:rFonts w:eastAsia="Arial" w:cstheme="minorHAnsi"/>
          <w:color w:val="000000"/>
          <w:lang w:eastAsia="es-ES"/>
        </w:rPr>
        <w:t>in Pregnancy</w:t>
      </w:r>
      <w:r>
        <w:rPr>
          <w:rFonts w:eastAsia="Arial" w:cstheme="minorHAnsi"/>
          <w:color w:val="000000"/>
          <w:lang w:eastAsia="es-ES"/>
        </w:rPr>
        <w:t xml:space="preserve"> </w:t>
      </w:r>
      <w:r w:rsidR="000F13E7">
        <w:rPr>
          <w:rFonts w:eastAsia="Arial" w:cstheme="minorHAnsi"/>
          <w:color w:val="000000"/>
          <w:lang w:eastAsia="es-ES"/>
        </w:rPr>
        <w:t xml:space="preserve">(GAIA) project </w:t>
      </w:r>
      <w:r w:rsidRPr="003A22E2">
        <w:rPr>
          <w:rFonts w:eastAsia="Arial" w:cstheme="minorHAnsi"/>
          <w:color w:val="000000"/>
          <w:lang w:eastAsia="es-ES"/>
        </w:rPr>
        <w:t xml:space="preserve">has developed and published case definitions and guidelines for data collection, analysis, and </w:t>
      </w:r>
      <w:r w:rsidR="000F13E7">
        <w:rPr>
          <w:rFonts w:eastAsia="Arial" w:cstheme="minorHAnsi"/>
          <w:color w:val="000000"/>
          <w:lang w:eastAsia="es-ES"/>
        </w:rPr>
        <w:t xml:space="preserve">evaluation </w:t>
      </w:r>
      <w:r w:rsidRPr="003A22E2">
        <w:rPr>
          <w:rFonts w:eastAsia="Arial" w:cstheme="minorHAnsi"/>
          <w:color w:val="000000"/>
          <w:lang w:eastAsia="es-ES"/>
        </w:rPr>
        <w:t>of maternal immuni</w:t>
      </w:r>
      <w:r w:rsidR="00FC2F6D">
        <w:rPr>
          <w:rFonts w:eastAsia="Arial" w:cstheme="minorHAnsi"/>
          <w:color w:val="000000"/>
          <w:lang w:eastAsia="es-ES"/>
        </w:rPr>
        <w:t>z</w:t>
      </w:r>
      <w:r w:rsidRPr="003A22E2">
        <w:rPr>
          <w:rFonts w:eastAsia="Arial" w:cstheme="minorHAnsi"/>
          <w:color w:val="000000"/>
          <w:lang w:eastAsia="es-ES"/>
        </w:rPr>
        <w:t>ation safety in trials involving pregnant women</w:t>
      </w:r>
      <w:r>
        <w:rPr>
          <w:rFonts w:eastAsia="Arial" w:cstheme="minorHAnsi"/>
          <w:color w:val="000000"/>
          <w:lang w:eastAsia="es-ES"/>
        </w:rPr>
        <w:t>.</w:t>
      </w:r>
      <w:r w:rsidR="001255C0">
        <w:rPr>
          <w:rFonts w:eastAsia="Arial" w:cstheme="minorHAnsi"/>
          <w:color w:val="000000"/>
          <w:lang w:eastAsia="es-ES"/>
        </w:rPr>
        <w:t xml:space="preserve"> </w:t>
      </w:r>
      <w:r w:rsidR="00E86674">
        <w:rPr>
          <w:rFonts w:eastAsia="Arial" w:cstheme="minorHAnsi"/>
          <w:color w:val="000000"/>
          <w:lang w:eastAsia="es-ES"/>
        </w:rPr>
        <w:t>Complementing this work, w</w:t>
      </w:r>
      <w:r w:rsidR="009F57A8">
        <w:rPr>
          <w:rFonts w:eastAsia="Arial" w:cstheme="minorHAnsi"/>
          <w:color w:val="000000"/>
          <w:lang w:eastAsia="es-ES"/>
        </w:rPr>
        <w:t xml:space="preserve">e </w:t>
      </w:r>
      <w:r w:rsidR="000F13E7">
        <w:rPr>
          <w:rFonts w:eastAsia="Arial" w:cstheme="minorHAnsi"/>
          <w:color w:val="000000"/>
          <w:lang w:eastAsia="es-ES"/>
        </w:rPr>
        <w:t xml:space="preserve">sought to understand </w:t>
      </w:r>
      <w:r w:rsidR="00912067">
        <w:rPr>
          <w:rFonts w:eastAsia="Arial" w:cstheme="minorHAnsi"/>
          <w:color w:val="000000"/>
          <w:lang w:eastAsia="es-ES"/>
        </w:rPr>
        <w:t>how to best</w:t>
      </w:r>
      <w:r w:rsidR="000F13E7">
        <w:rPr>
          <w:rFonts w:eastAsia="Arial" w:cstheme="minorHAnsi"/>
          <w:color w:val="000000"/>
          <w:lang w:eastAsia="es-ES"/>
        </w:rPr>
        <w:t xml:space="preserve"> assess </w:t>
      </w:r>
      <w:r w:rsidR="009F57A8">
        <w:rPr>
          <w:rFonts w:eastAsia="Arial" w:cstheme="minorHAnsi"/>
          <w:color w:val="000000"/>
          <w:lang w:eastAsia="es-ES"/>
        </w:rPr>
        <w:t>obstetric risk</w:t>
      </w:r>
      <w:r w:rsidR="00FC2F6D">
        <w:rPr>
          <w:rFonts w:eastAsia="Arial" w:cstheme="minorHAnsi"/>
          <w:color w:val="000000"/>
          <w:lang w:eastAsia="es-ES"/>
        </w:rPr>
        <w:t xml:space="preserve"> of adverse outcomes</w:t>
      </w:r>
      <w:r w:rsidR="00912067">
        <w:rPr>
          <w:rFonts w:eastAsia="Arial" w:cstheme="minorHAnsi"/>
          <w:color w:val="000000"/>
          <w:lang w:eastAsia="es-ES"/>
        </w:rPr>
        <w:t xml:space="preserve"> and differentiate it from the assessment of vaccine safety.</w:t>
      </w:r>
      <w:r w:rsidR="00E86674">
        <w:rPr>
          <w:rFonts w:eastAsia="Arial" w:cstheme="minorHAnsi"/>
          <w:color w:val="000000"/>
          <w:lang w:eastAsia="es-ES"/>
        </w:rPr>
        <w:t xml:space="preserve"> </w:t>
      </w:r>
      <w:r w:rsidR="00912067">
        <w:rPr>
          <w:rFonts w:eastAsia="Arial" w:cstheme="minorHAnsi"/>
          <w:color w:val="000000"/>
          <w:lang w:eastAsia="es-ES"/>
        </w:rPr>
        <w:t>Q</w:t>
      </w:r>
      <w:r w:rsidR="00E86674">
        <w:rPr>
          <w:rFonts w:eastAsia="Arial" w:cstheme="minorHAnsi"/>
          <w:color w:val="000000"/>
          <w:lang w:eastAsia="es-ES"/>
        </w:rPr>
        <w:t xml:space="preserve">uantification of </w:t>
      </w:r>
      <w:r w:rsidR="00912067">
        <w:rPr>
          <w:rFonts w:eastAsia="Arial" w:cstheme="minorHAnsi"/>
          <w:color w:val="000000"/>
          <w:lang w:eastAsia="es-ES"/>
        </w:rPr>
        <w:t xml:space="preserve">obstetric </w:t>
      </w:r>
      <w:r w:rsidR="00E86674">
        <w:rPr>
          <w:rFonts w:eastAsia="Arial" w:cstheme="minorHAnsi"/>
          <w:color w:val="000000"/>
          <w:lang w:eastAsia="es-ES"/>
        </w:rPr>
        <w:t xml:space="preserve">risk </w:t>
      </w:r>
      <w:r w:rsidR="00912067">
        <w:rPr>
          <w:rFonts w:eastAsia="Arial" w:cstheme="minorHAnsi"/>
          <w:color w:val="000000"/>
          <w:lang w:eastAsia="es-ES"/>
        </w:rPr>
        <w:t xml:space="preserve">is </w:t>
      </w:r>
      <w:r w:rsidR="00E86674">
        <w:rPr>
          <w:rFonts w:eastAsia="Arial" w:cstheme="minorHAnsi"/>
          <w:color w:val="000000"/>
          <w:lang w:eastAsia="es-ES"/>
        </w:rPr>
        <w:t xml:space="preserve">based on prior </w:t>
      </w:r>
      <w:r w:rsidR="00912067">
        <w:rPr>
          <w:rFonts w:eastAsia="Arial" w:cstheme="minorHAnsi"/>
          <w:color w:val="000000"/>
          <w:lang w:eastAsia="es-ES"/>
        </w:rPr>
        <w:t xml:space="preserve">and current </w:t>
      </w:r>
      <w:r w:rsidR="00E86674">
        <w:rPr>
          <w:rFonts w:eastAsia="Arial" w:cstheme="minorHAnsi"/>
          <w:color w:val="000000"/>
          <w:lang w:eastAsia="es-ES"/>
        </w:rPr>
        <w:t>obstetric</w:t>
      </w:r>
      <w:r w:rsidR="00912067">
        <w:rPr>
          <w:rFonts w:eastAsia="Arial" w:cstheme="minorHAnsi"/>
          <w:color w:val="000000"/>
          <w:lang w:eastAsia="es-ES"/>
        </w:rPr>
        <w:t>, and</w:t>
      </w:r>
      <w:r w:rsidR="00E86674">
        <w:rPr>
          <w:rFonts w:eastAsia="Arial" w:cstheme="minorHAnsi"/>
          <w:color w:val="000000"/>
          <w:lang w:eastAsia="es-ES"/>
        </w:rPr>
        <w:t xml:space="preserve"> </w:t>
      </w:r>
      <w:r w:rsidR="00912067">
        <w:rPr>
          <w:rFonts w:eastAsia="Arial" w:cstheme="minorHAnsi"/>
          <w:color w:val="000000"/>
          <w:lang w:eastAsia="es-ES"/>
        </w:rPr>
        <w:t>maternal</w:t>
      </w:r>
      <w:r w:rsidR="00E86674">
        <w:rPr>
          <w:rFonts w:eastAsia="Arial" w:cstheme="minorHAnsi"/>
          <w:color w:val="000000"/>
          <w:lang w:eastAsia="es-ES"/>
        </w:rPr>
        <w:t xml:space="preserve"> medical history.</w:t>
      </w:r>
      <w:r w:rsidR="001255C0">
        <w:rPr>
          <w:rFonts w:eastAsia="Arial" w:cstheme="minorHAnsi"/>
          <w:color w:val="000000"/>
          <w:lang w:eastAsia="es-ES"/>
        </w:rPr>
        <w:t xml:space="preserve"> </w:t>
      </w:r>
      <w:r w:rsidR="00912067">
        <w:rPr>
          <w:rFonts w:eastAsia="Arial" w:cstheme="minorHAnsi"/>
          <w:color w:val="000000"/>
          <w:lang w:eastAsia="es-ES"/>
        </w:rPr>
        <w:t xml:space="preserve">We </w:t>
      </w:r>
      <w:r w:rsidR="009F57A8">
        <w:rPr>
          <w:rFonts w:eastAsia="Arial" w:cstheme="minorHAnsi"/>
          <w:color w:val="000000"/>
          <w:lang w:eastAsia="es-ES"/>
        </w:rPr>
        <w:t xml:space="preserve">developed </w:t>
      </w:r>
      <w:r w:rsidR="00E86674">
        <w:rPr>
          <w:rFonts w:eastAsia="Arial" w:cstheme="minorHAnsi"/>
          <w:color w:val="000000"/>
          <w:lang w:eastAsia="es-ES"/>
        </w:rPr>
        <w:t>a</w:t>
      </w:r>
      <w:r w:rsidR="009F57A8" w:rsidRPr="003A22E2">
        <w:rPr>
          <w:rFonts w:eastAsia="Arial" w:cstheme="minorHAnsi"/>
          <w:color w:val="000000"/>
          <w:lang w:eastAsia="es-ES"/>
        </w:rPr>
        <w:t xml:space="preserve"> </w:t>
      </w:r>
      <w:r w:rsidR="00DE6DBA">
        <w:rPr>
          <w:rFonts w:eastAsia="Arial" w:cstheme="minorHAnsi"/>
          <w:color w:val="000000"/>
          <w:lang w:eastAsia="es-ES"/>
        </w:rPr>
        <w:t xml:space="preserve">step-wise </w:t>
      </w:r>
      <w:r w:rsidR="006F4E98">
        <w:rPr>
          <w:rFonts w:eastAsia="Arial" w:cstheme="minorHAnsi"/>
          <w:color w:val="000000"/>
          <w:lang w:eastAsia="es-ES"/>
        </w:rPr>
        <w:t xml:space="preserve">approach </w:t>
      </w:r>
      <w:r w:rsidR="00912067">
        <w:rPr>
          <w:rFonts w:eastAsia="Arial" w:cstheme="minorHAnsi"/>
          <w:color w:val="000000"/>
          <w:lang w:eastAsia="es-ES"/>
        </w:rPr>
        <w:t xml:space="preserve">to evaluate and </w:t>
      </w:r>
      <w:r w:rsidR="009F57A8" w:rsidRPr="003A22E2">
        <w:rPr>
          <w:rFonts w:eastAsia="Arial" w:cstheme="minorHAnsi"/>
          <w:color w:val="000000"/>
          <w:lang w:eastAsia="es-ES"/>
        </w:rPr>
        <w:t>quantif</w:t>
      </w:r>
      <w:r w:rsidR="00912067">
        <w:rPr>
          <w:rFonts w:eastAsia="Arial" w:cstheme="minorHAnsi"/>
          <w:color w:val="000000"/>
          <w:lang w:eastAsia="es-ES"/>
        </w:rPr>
        <w:t>y obstetric and maternal</w:t>
      </w:r>
      <w:r w:rsidR="009F57A8" w:rsidRPr="003A22E2">
        <w:rPr>
          <w:rFonts w:eastAsia="Arial" w:cstheme="minorHAnsi"/>
          <w:color w:val="000000"/>
          <w:lang w:eastAsia="es-ES"/>
        </w:rPr>
        <w:t xml:space="preserve"> risk factors in pregnancy</w:t>
      </w:r>
      <w:r w:rsidR="00912067">
        <w:rPr>
          <w:rFonts w:eastAsia="Arial" w:cstheme="minorHAnsi"/>
          <w:color w:val="000000"/>
          <w:lang w:eastAsia="es-ES"/>
        </w:rPr>
        <w:t xml:space="preserve"> based on review of published literature</w:t>
      </w:r>
      <w:r w:rsidR="006F4E98">
        <w:rPr>
          <w:rFonts w:eastAsia="Arial" w:cstheme="minorHAnsi"/>
          <w:color w:val="000000"/>
          <w:lang w:eastAsia="es-ES"/>
        </w:rPr>
        <w:t xml:space="preserve"> and guidelines,</w:t>
      </w:r>
      <w:r w:rsidR="00912067">
        <w:rPr>
          <w:rFonts w:eastAsia="Arial" w:cstheme="minorHAnsi"/>
          <w:color w:val="000000"/>
          <w:lang w:eastAsia="es-ES"/>
        </w:rPr>
        <w:t xml:space="preserve"> and critically assessed these factors in the context of designing inclusion and exclusion criteria for maternal vaccine studies</w:t>
      </w:r>
      <w:r w:rsidR="009F57A8">
        <w:rPr>
          <w:rFonts w:eastAsia="Arial" w:cstheme="minorHAnsi"/>
          <w:color w:val="000000"/>
          <w:lang w:eastAsia="es-ES"/>
        </w:rPr>
        <w:t>.</w:t>
      </w:r>
      <w:r w:rsidR="001255C0">
        <w:rPr>
          <w:rFonts w:eastAsia="Arial" w:cstheme="minorHAnsi"/>
          <w:color w:val="000000"/>
          <w:lang w:eastAsia="es-ES"/>
        </w:rPr>
        <w:t xml:space="preserve"> </w:t>
      </w:r>
      <w:r w:rsidR="009F57A8">
        <w:rPr>
          <w:rFonts w:eastAsia="Arial" w:cstheme="minorHAnsi"/>
          <w:color w:val="000000"/>
          <w:lang w:eastAsia="es-ES"/>
        </w:rPr>
        <w:t xml:space="preserve">We anticipate </w:t>
      </w:r>
      <w:r w:rsidR="00DA4925">
        <w:rPr>
          <w:rFonts w:eastAsia="Arial" w:cstheme="minorHAnsi"/>
          <w:color w:val="000000"/>
          <w:lang w:eastAsia="es-ES"/>
        </w:rPr>
        <w:t xml:space="preserve">this risk assessment </w:t>
      </w:r>
      <w:r w:rsidR="00DE6DBA">
        <w:rPr>
          <w:rFonts w:eastAsia="Arial" w:cstheme="minorHAnsi"/>
          <w:color w:val="000000"/>
          <w:lang w:eastAsia="es-ES"/>
        </w:rPr>
        <w:t xml:space="preserve">evaluation </w:t>
      </w:r>
      <w:r w:rsidR="009F57A8">
        <w:rPr>
          <w:rFonts w:eastAsia="Arial" w:cstheme="minorHAnsi"/>
          <w:color w:val="000000"/>
          <w:lang w:eastAsia="es-ES"/>
        </w:rPr>
        <w:t xml:space="preserve">may assist </w:t>
      </w:r>
      <w:r w:rsidR="00DA4925">
        <w:rPr>
          <w:rFonts w:eastAsia="Arial" w:cstheme="minorHAnsi"/>
          <w:color w:val="000000"/>
          <w:lang w:eastAsia="es-ES"/>
        </w:rPr>
        <w:t xml:space="preserve">clinical trialists </w:t>
      </w:r>
      <w:r w:rsidR="00DE6DBA">
        <w:rPr>
          <w:rFonts w:eastAsia="Arial" w:cstheme="minorHAnsi"/>
          <w:color w:val="000000"/>
          <w:lang w:eastAsia="es-ES"/>
        </w:rPr>
        <w:t>with</w:t>
      </w:r>
      <w:r w:rsidR="00E86674">
        <w:rPr>
          <w:rFonts w:eastAsia="Arial" w:cstheme="minorHAnsi"/>
          <w:color w:val="000000"/>
          <w:lang w:eastAsia="es-ES"/>
        </w:rPr>
        <w:t xml:space="preserve"> </w:t>
      </w:r>
      <w:r w:rsidR="00DE6DBA">
        <w:rPr>
          <w:rFonts w:eastAsia="Arial" w:cstheme="minorHAnsi"/>
          <w:color w:val="000000"/>
          <w:lang w:eastAsia="es-ES"/>
        </w:rPr>
        <w:t xml:space="preserve">study design </w:t>
      </w:r>
      <w:r w:rsidR="00DA4925">
        <w:rPr>
          <w:rFonts w:eastAsia="Arial" w:cstheme="minorHAnsi"/>
          <w:color w:val="000000"/>
          <w:lang w:eastAsia="es-ES"/>
        </w:rPr>
        <w:t>decisions</w:t>
      </w:r>
      <w:r w:rsidR="00912067">
        <w:rPr>
          <w:rFonts w:eastAsia="Arial" w:cstheme="minorHAnsi"/>
          <w:color w:val="000000"/>
          <w:lang w:eastAsia="es-ES"/>
        </w:rPr>
        <w:t>,</w:t>
      </w:r>
      <w:r w:rsidR="006858EA">
        <w:rPr>
          <w:rFonts w:eastAsia="Arial" w:cstheme="minorHAnsi"/>
          <w:color w:val="000000"/>
          <w:lang w:eastAsia="es-ES"/>
        </w:rPr>
        <w:t xml:space="preserve"> including </w:t>
      </w:r>
      <w:r w:rsidR="00E86674">
        <w:rPr>
          <w:rFonts w:eastAsia="Arial" w:cstheme="minorHAnsi"/>
          <w:color w:val="000000"/>
          <w:lang w:eastAsia="es-ES"/>
        </w:rPr>
        <w:t xml:space="preserve"> selection of</w:t>
      </w:r>
      <w:r w:rsidR="00DA4925">
        <w:rPr>
          <w:rFonts w:eastAsia="Arial" w:cstheme="minorHAnsi"/>
          <w:color w:val="000000"/>
          <w:lang w:eastAsia="es-ES"/>
        </w:rPr>
        <w:t xml:space="preserve"> exclusion criteria for vaccine trials involving pregnant </w:t>
      </w:r>
      <w:r w:rsidR="00912067">
        <w:rPr>
          <w:rFonts w:eastAsia="Arial" w:cstheme="minorHAnsi"/>
          <w:color w:val="000000"/>
          <w:lang w:eastAsia="es-ES"/>
        </w:rPr>
        <w:t>women</w:t>
      </w:r>
      <w:r w:rsidR="006858EA">
        <w:rPr>
          <w:rFonts w:eastAsia="Arial" w:cstheme="minorHAnsi"/>
          <w:color w:val="000000"/>
          <w:lang w:eastAsia="es-ES"/>
        </w:rPr>
        <w:t xml:space="preserve">, consideration of sub-group </w:t>
      </w:r>
      <w:r w:rsidR="00B03E33">
        <w:rPr>
          <w:rFonts w:eastAsia="Arial" w:cstheme="minorHAnsi"/>
          <w:color w:val="000000"/>
          <w:lang w:eastAsia="es-ES"/>
        </w:rPr>
        <w:t>classification,</w:t>
      </w:r>
      <w:r w:rsidR="006858EA">
        <w:rPr>
          <w:rFonts w:eastAsia="Arial" w:cstheme="minorHAnsi"/>
          <w:color w:val="000000"/>
          <w:lang w:eastAsia="es-ES"/>
        </w:rPr>
        <w:t xml:space="preserve"> such as high or low risk subjects, or schedule considerations, such as preferred trimester</w:t>
      </w:r>
      <w:r w:rsidR="006613C5">
        <w:rPr>
          <w:rFonts w:eastAsia="Arial" w:cstheme="minorHAnsi"/>
          <w:color w:val="000000"/>
          <w:lang w:eastAsia="es-ES"/>
        </w:rPr>
        <w:t xml:space="preserve"> of gestation</w:t>
      </w:r>
      <w:r w:rsidR="006858EA">
        <w:rPr>
          <w:rFonts w:eastAsia="Arial" w:cstheme="minorHAnsi"/>
          <w:color w:val="000000"/>
          <w:lang w:eastAsia="es-ES"/>
        </w:rPr>
        <w:t xml:space="preserve"> for an intervention</w:t>
      </w:r>
      <w:r w:rsidR="006613C5">
        <w:rPr>
          <w:rFonts w:eastAsia="Arial" w:cstheme="minorHAnsi"/>
          <w:color w:val="000000"/>
          <w:lang w:eastAsia="es-ES"/>
        </w:rPr>
        <w:t xml:space="preserve"> during pregnancy</w:t>
      </w:r>
      <w:r w:rsidR="006858EA">
        <w:rPr>
          <w:rFonts w:eastAsia="Arial" w:cstheme="minorHAnsi"/>
          <w:color w:val="000000"/>
          <w:lang w:eastAsia="es-ES"/>
        </w:rPr>
        <w:t xml:space="preserve">.  Additionally, this tool may </w:t>
      </w:r>
      <w:r w:rsidR="00FC2F6D">
        <w:rPr>
          <w:rFonts w:eastAsia="Arial" w:cstheme="minorHAnsi"/>
          <w:color w:val="000000"/>
          <w:lang w:eastAsia="es-ES"/>
        </w:rPr>
        <w:t xml:space="preserve">be </w:t>
      </w:r>
      <w:r w:rsidR="006858EA">
        <w:rPr>
          <w:rFonts w:eastAsia="Arial" w:cstheme="minorHAnsi"/>
          <w:color w:val="000000"/>
          <w:lang w:eastAsia="es-ES"/>
        </w:rPr>
        <w:t>utili</w:t>
      </w:r>
      <w:r w:rsidR="00FC2F6D">
        <w:rPr>
          <w:rFonts w:eastAsia="Arial" w:cstheme="minorHAnsi"/>
          <w:color w:val="000000"/>
          <w:lang w:eastAsia="es-ES"/>
        </w:rPr>
        <w:t>zed</w:t>
      </w:r>
      <w:r w:rsidR="006858EA">
        <w:rPr>
          <w:rFonts w:eastAsia="Arial" w:cstheme="minorHAnsi"/>
          <w:color w:val="000000"/>
          <w:lang w:eastAsia="es-ES"/>
        </w:rPr>
        <w:t xml:space="preserve"> in data stratification at time of </w:t>
      </w:r>
      <w:r w:rsidR="006613C5">
        <w:rPr>
          <w:rFonts w:eastAsia="Arial" w:cstheme="minorHAnsi"/>
          <w:color w:val="000000"/>
          <w:lang w:eastAsia="es-ES"/>
        </w:rPr>
        <w:t xml:space="preserve">study </w:t>
      </w:r>
      <w:r w:rsidR="00057FD7">
        <w:rPr>
          <w:rFonts w:eastAsia="Arial" w:cstheme="minorHAnsi"/>
          <w:color w:val="000000"/>
          <w:lang w:eastAsia="es-ES"/>
        </w:rPr>
        <w:t>analyses.</w:t>
      </w:r>
    </w:p>
    <w:p w14:paraId="2258AD6B" w14:textId="3F019AD1" w:rsidR="00E04167" w:rsidRDefault="00E04167" w:rsidP="00DF32F9">
      <w:pPr>
        <w:spacing w:line="480" w:lineRule="auto"/>
        <w:rPr>
          <w:rFonts w:eastAsia="Arial" w:cstheme="minorHAnsi"/>
          <w:color w:val="000000"/>
          <w:lang w:eastAsia="es-ES"/>
        </w:rPr>
      </w:pPr>
    </w:p>
    <w:p w14:paraId="3B9D1F90" w14:textId="5F59D4AD" w:rsidR="00E04167" w:rsidRDefault="00E04167" w:rsidP="00DF32F9">
      <w:pPr>
        <w:spacing w:line="480" w:lineRule="auto"/>
        <w:rPr>
          <w:rFonts w:eastAsia="Arial" w:cstheme="minorHAnsi"/>
          <w:color w:val="000000"/>
          <w:lang w:eastAsia="es-ES"/>
        </w:rPr>
      </w:pPr>
      <w:r>
        <w:rPr>
          <w:rFonts w:eastAsia="Arial" w:cstheme="minorHAnsi"/>
          <w:color w:val="000000"/>
          <w:lang w:eastAsia="es-ES"/>
        </w:rPr>
        <w:lastRenderedPageBreak/>
        <w:t xml:space="preserve">Words: </w:t>
      </w:r>
      <w:r w:rsidR="006F4E98">
        <w:rPr>
          <w:rFonts w:eastAsia="Arial" w:cstheme="minorHAnsi"/>
          <w:color w:val="000000"/>
          <w:lang w:eastAsia="es-ES"/>
        </w:rPr>
        <w:t>24</w:t>
      </w:r>
      <w:r w:rsidR="00FC2F6D">
        <w:rPr>
          <w:rFonts w:eastAsia="Arial" w:cstheme="minorHAnsi"/>
          <w:color w:val="000000"/>
          <w:lang w:eastAsia="es-ES"/>
        </w:rPr>
        <w:t>0</w:t>
      </w:r>
    </w:p>
    <w:p w14:paraId="115D54AE" w14:textId="77777777" w:rsidR="00673135" w:rsidRDefault="00673135" w:rsidP="00DF32F9">
      <w:pPr>
        <w:spacing w:line="480" w:lineRule="auto"/>
        <w:rPr>
          <w:rFonts w:eastAsia="Arial" w:cstheme="minorHAnsi"/>
          <w:color w:val="000000"/>
          <w:lang w:eastAsia="es-ES"/>
        </w:rPr>
      </w:pPr>
      <w:r>
        <w:rPr>
          <w:rFonts w:eastAsia="Arial" w:cstheme="minorHAnsi"/>
          <w:color w:val="000000"/>
          <w:lang w:eastAsia="es-ES"/>
        </w:rPr>
        <w:br w:type="page"/>
      </w:r>
    </w:p>
    <w:p w14:paraId="33BD2725" w14:textId="77777777" w:rsidR="00B4797E" w:rsidRDefault="00B4797E" w:rsidP="00DF32F9">
      <w:pPr>
        <w:spacing w:line="480" w:lineRule="auto"/>
        <w:rPr>
          <w:rFonts w:cstheme="minorHAnsi"/>
        </w:rPr>
      </w:pPr>
    </w:p>
    <w:p w14:paraId="2E9884BD" w14:textId="77777777" w:rsidR="00D63029" w:rsidRPr="003A22E2" w:rsidRDefault="00D63029" w:rsidP="00DF32F9">
      <w:pPr>
        <w:spacing w:line="480" w:lineRule="auto"/>
        <w:outlineLvl w:val="0"/>
        <w:rPr>
          <w:rFonts w:cstheme="minorHAnsi"/>
        </w:rPr>
      </w:pPr>
    </w:p>
    <w:p w14:paraId="6C36539E" w14:textId="77777777" w:rsidR="00CB2160" w:rsidRPr="00C65F88" w:rsidRDefault="000B7B72" w:rsidP="00DF32F9">
      <w:pPr>
        <w:spacing w:line="480" w:lineRule="auto"/>
        <w:outlineLvl w:val="0"/>
        <w:rPr>
          <w:rFonts w:cstheme="minorHAnsi"/>
          <w:b/>
          <w:caps/>
        </w:rPr>
      </w:pPr>
      <w:r w:rsidRPr="00C65F88">
        <w:rPr>
          <w:rFonts w:cstheme="minorHAnsi"/>
          <w:b/>
          <w:caps/>
        </w:rPr>
        <w:t>Introduction</w:t>
      </w:r>
      <w:bookmarkStart w:id="0" w:name="h.67anfdcmn0gh" w:colFirst="0" w:colLast="0"/>
      <w:bookmarkEnd w:id="0"/>
    </w:p>
    <w:p w14:paraId="7B32B6B3" w14:textId="77777777" w:rsidR="00917F18" w:rsidRPr="003A22E2" w:rsidRDefault="00917F18" w:rsidP="00DF32F9">
      <w:pPr>
        <w:spacing w:line="480" w:lineRule="auto"/>
        <w:rPr>
          <w:rFonts w:cstheme="minorHAnsi"/>
        </w:rPr>
      </w:pPr>
    </w:p>
    <w:p w14:paraId="5B748A47" w14:textId="591598CA" w:rsidR="00B03E33" w:rsidRDefault="000B7B72" w:rsidP="00DF32F9">
      <w:pPr>
        <w:shd w:val="clear" w:color="auto" w:fill="FFFFFF"/>
        <w:spacing w:line="480" w:lineRule="auto"/>
        <w:textAlignment w:val="baseline"/>
        <w:rPr>
          <w:rFonts w:eastAsia="Arial" w:cstheme="minorHAnsi"/>
          <w:color w:val="000000"/>
          <w:lang w:eastAsia="es-ES"/>
        </w:rPr>
      </w:pPr>
      <w:r>
        <w:rPr>
          <w:rFonts w:eastAsia="Arial" w:cstheme="minorHAnsi"/>
          <w:color w:val="000000"/>
          <w:lang w:eastAsia="es-ES"/>
        </w:rPr>
        <w:t>Immunization of pregnant women, or maternal immunizatio</w:t>
      </w:r>
      <w:r w:rsidR="00A51777">
        <w:rPr>
          <w:rFonts w:eastAsia="Arial" w:cstheme="minorHAnsi"/>
          <w:color w:val="000000"/>
          <w:lang w:eastAsia="es-ES"/>
        </w:rPr>
        <w:t xml:space="preserve">n, </w:t>
      </w:r>
      <w:r w:rsidR="00FF4E0B">
        <w:rPr>
          <w:rFonts w:eastAsia="Arial" w:cstheme="minorHAnsi"/>
          <w:color w:val="000000"/>
          <w:lang w:eastAsia="es-ES"/>
        </w:rPr>
        <w:t>i</w:t>
      </w:r>
      <w:r w:rsidR="000F2B1B" w:rsidRPr="003A22E2">
        <w:rPr>
          <w:rFonts w:eastAsia="Arial" w:cstheme="minorHAnsi"/>
          <w:color w:val="000000"/>
          <w:lang w:eastAsia="es-ES"/>
        </w:rPr>
        <w:t>s a</w:t>
      </w:r>
      <w:r w:rsidR="00FF4E0B">
        <w:rPr>
          <w:rFonts w:eastAsia="Arial" w:cstheme="minorHAnsi"/>
          <w:color w:val="000000"/>
          <w:lang w:eastAsia="es-ES"/>
        </w:rPr>
        <w:t xml:space="preserve"> practical,</w:t>
      </w:r>
      <w:r w:rsidR="000F2B1B" w:rsidRPr="003A22E2">
        <w:rPr>
          <w:rFonts w:eastAsia="Arial" w:cstheme="minorHAnsi"/>
          <w:color w:val="000000"/>
          <w:lang w:eastAsia="es-ES"/>
        </w:rPr>
        <w:t xml:space="preserve"> evidence</w:t>
      </w:r>
      <w:r w:rsidR="00AD579D">
        <w:rPr>
          <w:rFonts w:eastAsia="Arial" w:cstheme="minorHAnsi"/>
          <w:color w:val="000000"/>
          <w:lang w:eastAsia="es-ES"/>
        </w:rPr>
        <w:t>-</w:t>
      </w:r>
      <w:r w:rsidR="000F2B1B" w:rsidRPr="003A22E2">
        <w:rPr>
          <w:rFonts w:eastAsia="Arial" w:cstheme="minorHAnsi"/>
          <w:color w:val="000000"/>
          <w:lang w:eastAsia="es-ES"/>
        </w:rPr>
        <w:t>base</w:t>
      </w:r>
      <w:r>
        <w:rPr>
          <w:rFonts w:eastAsia="Arial" w:cstheme="minorHAnsi"/>
          <w:color w:val="000000"/>
          <w:lang w:eastAsia="es-ES"/>
        </w:rPr>
        <w:t>d</w:t>
      </w:r>
      <w:r w:rsidR="000F2B1B" w:rsidRPr="003A22E2">
        <w:rPr>
          <w:rFonts w:eastAsia="Arial" w:cstheme="minorHAnsi"/>
          <w:color w:val="000000"/>
          <w:lang w:eastAsia="es-ES"/>
        </w:rPr>
        <w:t xml:space="preserve"> strategy </w:t>
      </w:r>
      <w:r w:rsidR="00B81730" w:rsidRPr="003A22E2">
        <w:rPr>
          <w:rFonts w:eastAsia="Arial" w:cstheme="minorHAnsi"/>
          <w:color w:val="000000"/>
          <w:lang w:eastAsia="es-ES"/>
        </w:rPr>
        <w:t xml:space="preserve">to prevent </w:t>
      </w:r>
      <w:r w:rsidR="000F2B1B" w:rsidRPr="003A22E2">
        <w:rPr>
          <w:rFonts w:eastAsia="Arial" w:cstheme="minorHAnsi"/>
          <w:color w:val="000000"/>
          <w:lang w:eastAsia="es-ES"/>
        </w:rPr>
        <w:t xml:space="preserve">severe </w:t>
      </w:r>
      <w:r w:rsidR="00B81730" w:rsidRPr="003A22E2">
        <w:rPr>
          <w:rFonts w:eastAsia="Arial" w:cstheme="minorHAnsi"/>
          <w:color w:val="000000"/>
          <w:lang w:eastAsia="es-ES"/>
        </w:rPr>
        <w:t>morbidity</w:t>
      </w:r>
      <w:r w:rsidR="000F2B1B" w:rsidRPr="003A22E2">
        <w:rPr>
          <w:rFonts w:eastAsia="Arial" w:cstheme="minorHAnsi"/>
          <w:color w:val="000000"/>
          <w:lang w:eastAsia="es-ES"/>
        </w:rPr>
        <w:t xml:space="preserve"> and reduce mortality in </w:t>
      </w:r>
      <w:r w:rsidR="0004153B" w:rsidRPr="003A22E2">
        <w:rPr>
          <w:rFonts w:eastAsia="Arial" w:cstheme="minorHAnsi"/>
          <w:color w:val="000000"/>
          <w:lang w:eastAsia="es-ES"/>
        </w:rPr>
        <w:t xml:space="preserve">mothers, </w:t>
      </w:r>
      <w:r w:rsidR="00B81730" w:rsidRPr="003A22E2">
        <w:rPr>
          <w:rFonts w:eastAsia="Arial" w:cstheme="minorHAnsi"/>
          <w:color w:val="000000"/>
          <w:lang w:eastAsia="es-ES"/>
        </w:rPr>
        <w:t>neonate</w:t>
      </w:r>
      <w:r w:rsidR="000F2B1B" w:rsidRPr="003A22E2">
        <w:rPr>
          <w:rFonts w:eastAsia="Arial" w:cstheme="minorHAnsi"/>
          <w:color w:val="000000"/>
          <w:lang w:eastAsia="es-ES"/>
        </w:rPr>
        <w:t xml:space="preserve">s and young </w:t>
      </w:r>
      <w:r w:rsidR="000F2B1B" w:rsidRPr="00E04167">
        <w:rPr>
          <w:rFonts w:eastAsia="Arial" w:cstheme="minorHAnsi"/>
          <w:color w:val="000000"/>
          <w:lang w:eastAsia="es-ES"/>
        </w:rPr>
        <w:t>infants</w:t>
      </w:r>
      <w:r w:rsidR="005918F9" w:rsidRPr="00E04167">
        <w:rPr>
          <w:rFonts w:eastAsia="Arial" w:cstheme="minorHAnsi"/>
          <w:color w:val="000000"/>
          <w:lang w:eastAsia="es-ES"/>
        </w:rPr>
        <w:t>.</w:t>
      </w:r>
      <w:r w:rsidR="00A703A7">
        <w:rPr>
          <w:rFonts w:eastAsia="Arial" w:cstheme="minorHAnsi"/>
          <w:color w:val="000000"/>
          <w:lang w:eastAsia="es-ES"/>
        </w:rPr>
        <w:fldChar w:fldCharType="begin"/>
      </w:r>
      <w:r w:rsidR="0036568C">
        <w:rPr>
          <w:rFonts w:eastAsia="Arial" w:cstheme="minorHAnsi"/>
          <w:color w:val="000000"/>
          <w:lang w:eastAsia="es-ES"/>
        </w:rPr>
        <w:instrText xml:space="preserve"> ADDIN EN.CITE &lt;EndNote&gt;&lt;Cite&gt;&lt;Author&gt;Kachikis&lt;/Author&gt;&lt;Year&gt;2018&lt;/Year&gt;&lt;RecNum&gt;0&lt;/RecNum&gt;&lt;IDText&gt;Who&amp;apos;s the Target: Mother or Baby?&lt;/IDText&gt;&lt;DisplayText&gt;&lt;style face="superscript"&gt;1&lt;/style&gt;&lt;/DisplayText&gt;&lt;record&gt;&lt;dates&gt;&lt;pub-dates&gt;&lt;date&gt;03&lt;/date&gt;&lt;/pub-dates&gt;&lt;year&gt;2018&lt;/year&gt;&lt;/dates&gt;&lt;keywords&gt;&lt;keyword&gt;Disease Transmission, Infectious&lt;/keyword&gt;&lt;keyword&gt;Female&lt;/keyword&gt;&lt;keyword&gt;Humans&lt;/keyword&gt;&lt;keyword&gt;Immunity, Maternally-Acquired&lt;/keyword&gt;&lt;keyword&gt;Infant, Newborn&lt;/keyword&gt;&lt;keyword&gt;Pregnancy&lt;/keyword&gt;&lt;keyword&gt;Pregnant Women&lt;/keyword&gt;&lt;keyword&gt;Vaccination&lt;/keyword&gt;&lt;keyword&gt;Vaccines&lt;/keyword&gt;&lt;keyword&gt;influenza vaccine&lt;/keyword&gt;&lt;keyword&gt;maternal immunization&lt;/keyword&gt;&lt;keyword&gt;pertussis vaccine&lt;/keyword&gt;&lt;keyword&gt;tetanus vaccine&lt;/keyword&gt;&lt;keyword&gt;transplacental antibody transfer&lt;/keyword&gt;&lt;/keywords&gt;&lt;urls&gt;&lt;related-urls&gt;&lt;url&gt;https://www.ncbi.nlm.nih.gov/pubmed/29474132&lt;/url&gt;&lt;/related-urls&gt;&lt;/urls&gt;&lt;isbn&gt;1557-8976&lt;/isbn&gt;&lt;titles&gt;&lt;title&gt;Who&amp;apos;s the Target: Mother or Baby?&lt;/title&gt;&lt;secondary-title&gt;Viral Immunol&lt;/secondary-title&gt;&lt;/titles&gt;&lt;pages&gt;184-194&lt;/pages&gt;&lt;number&gt;2&lt;/number&gt;&lt;contributors&gt;&lt;authors&gt;&lt;author&gt;Kachikis, A.&lt;/author&gt;&lt;author&gt;Eckert, L. O.&lt;/author&gt;&lt;author&gt;Englund, J.&lt;/author&gt;&lt;/authors&gt;&lt;/contributors&gt;&lt;edition&gt;2018/02/23&lt;/edition&gt;&lt;language&gt;eng&lt;/language&gt;&lt;added-date format="utc"&gt;1587060809&lt;/added-date&gt;&lt;ref-type name="Journal Article"&gt;17&lt;/ref-type&gt;&lt;rec-number&gt;107&lt;/rec-number&gt;&lt;last-updated-date format="utc"&gt;1587060809&lt;/last-updated-date&gt;&lt;accession-num&gt;29474132&lt;/accession-num&gt;&lt;electronic-resource-num&gt;10.1089/vim.2017.0135&lt;/electronic-resource-num&gt;&lt;volume&gt;31&lt;/volume&gt;&lt;/record&gt;&lt;/Cite&gt;&lt;/EndNote&gt;</w:instrText>
      </w:r>
      <w:r w:rsidR="00A703A7">
        <w:rPr>
          <w:rFonts w:eastAsia="Arial" w:cstheme="minorHAnsi"/>
          <w:color w:val="000000"/>
          <w:lang w:eastAsia="es-ES"/>
        </w:rPr>
        <w:fldChar w:fldCharType="separate"/>
      </w:r>
      <w:r w:rsidR="00A703A7" w:rsidRPr="00A703A7">
        <w:rPr>
          <w:rFonts w:eastAsia="Arial" w:cstheme="minorHAnsi"/>
          <w:noProof/>
          <w:color w:val="000000"/>
          <w:vertAlign w:val="superscript"/>
          <w:lang w:eastAsia="es-ES"/>
        </w:rPr>
        <w:t>1</w:t>
      </w:r>
      <w:r w:rsidR="00A703A7">
        <w:rPr>
          <w:rFonts w:eastAsia="Arial" w:cstheme="minorHAnsi"/>
          <w:color w:val="000000"/>
          <w:lang w:eastAsia="es-ES"/>
        </w:rPr>
        <w:fldChar w:fldCharType="end"/>
      </w:r>
      <w:r w:rsidR="009A07E0" w:rsidRPr="00E04167">
        <w:rPr>
          <w:rFonts w:eastAsia="Arial" w:cstheme="minorHAnsi"/>
          <w:color w:val="000000"/>
          <w:lang w:eastAsia="es-ES"/>
        </w:rPr>
        <w:t xml:space="preserve">  </w:t>
      </w:r>
      <w:r w:rsidR="006F4E98">
        <w:rPr>
          <w:rFonts w:eastAsia="Arial" w:cstheme="minorHAnsi"/>
          <w:color w:val="000000"/>
          <w:lang w:eastAsia="es-ES"/>
        </w:rPr>
        <w:t>Vaccine</w:t>
      </w:r>
      <w:r w:rsidR="00606751" w:rsidRPr="003A22E2">
        <w:rPr>
          <w:rFonts w:eastAsia="Arial" w:cstheme="minorHAnsi"/>
          <w:color w:val="000000"/>
          <w:lang w:eastAsia="es-ES"/>
        </w:rPr>
        <w:t xml:space="preserve"> resear</w:t>
      </w:r>
      <w:r w:rsidR="00501DF8" w:rsidRPr="003A22E2">
        <w:rPr>
          <w:rFonts w:eastAsia="Arial" w:cstheme="minorHAnsi"/>
          <w:color w:val="000000"/>
          <w:lang w:eastAsia="es-ES"/>
        </w:rPr>
        <w:t>ch</w:t>
      </w:r>
      <w:r w:rsidR="00A35A6F" w:rsidRPr="003A22E2">
        <w:rPr>
          <w:rFonts w:eastAsia="Arial" w:cstheme="minorHAnsi"/>
          <w:color w:val="000000"/>
          <w:lang w:eastAsia="es-ES"/>
        </w:rPr>
        <w:t xml:space="preserve"> require</w:t>
      </w:r>
      <w:r w:rsidR="00501DF8" w:rsidRPr="003A22E2">
        <w:rPr>
          <w:rFonts w:eastAsia="Arial" w:cstheme="minorHAnsi"/>
          <w:color w:val="000000"/>
          <w:lang w:eastAsia="es-ES"/>
        </w:rPr>
        <w:t>s</w:t>
      </w:r>
      <w:r w:rsidR="00A35A6F" w:rsidRPr="003A22E2">
        <w:rPr>
          <w:rFonts w:eastAsia="Arial" w:cstheme="minorHAnsi"/>
          <w:color w:val="000000"/>
          <w:lang w:eastAsia="es-ES"/>
        </w:rPr>
        <w:t xml:space="preserve"> </w:t>
      </w:r>
      <w:r w:rsidR="00606751" w:rsidRPr="003A22E2">
        <w:rPr>
          <w:rFonts w:eastAsia="Arial" w:cstheme="minorHAnsi"/>
          <w:color w:val="000000"/>
          <w:lang w:eastAsia="es-ES"/>
        </w:rPr>
        <w:t>careful assessment of safety and efficacy</w:t>
      </w:r>
      <w:r w:rsidR="00AE6052">
        <w:rPr>
          <w:rFonts w:eastAsia="Arial" w:cstheme="minorHAnsi"/>
          <w:color w:val="000000"/>
          <w:lang w:eastAsia="es-ES"/>
        </w:rPr>
        <w:t xml:space="preserve"> in </w:t>
      </w:r>
      <w:r w:rsidR="0031613E">
        <w:rPr>
          <w:rFonts w:eastAsia="Arial" w:cstheme="minorHAnsi"/>
          <w:color w:val="000000"/>
          <w:lang w:eastAsia="es-ES"/>
        </w:rPr>
        <w:t xml:space="preserve">all </w:t>
      </w:r>
      <w:r w:rsidR="00AE6052">
        <w:rPr>
          <w:rFonts w:eastAsia="Arial" w:cstheme="minorHAnsi"/>
          <w:color w:val="000000"/>
          <w:lang w:eastAsia="es-ES"/>
        </w:rPr>
        <w:t>study participants</w:t>
      </w:r>
      <w:r w:rsidR="006F4E98">
        <w:rPr>
          <w:rFonts w:eastAsia="Arial" w:cstheme="minorHAnsi"/>
          <w:color w:val="000000"/>
          <w:lang w:eastAsia="es-ES"/>
        </w:rPr>
        <w:t>.  W</w:t>
      </w:r>
      <w:r w:rsidR="007C0621" w:rsidRPr="003A22E2">
        <w:rPr>
          <w:rFonts w:eastAsia="Arial" w:cstheme="minorHAnsi"/>
          <w:color w:val="000000"/>
          <w:lang w:eastAsia="es-ES"/>
        </w:rPr>
        <w:t>hen administering a vaccine to pregnant women</w:t>
      </w:r>
      <w:r w:rsidR="007C0621">
        <w:rPr>
          <w:rFonts w:eastAsia="Arial" w:cstheme="minorHAnsi"/>
          <w:color w:val="000000"/>
          <w:lang w:eastAsia="es-ES"/>
        </w:rPr>
        <w:t xml:space="preserve">, </w:t>
      </w:r>
      <w:r w:rsidR="00B03E33">
        <w:rPr>
          <w:rFonts w:eastAsia="Arial" w:cstheme="minorHAnsi"/>
          <w:color w:val="000000"/>
          <w:lang w:eastAsia="es-ES"/>
        </w:rPr>
        <w:t>safety</w:t>
      </w:r>
      <w:r w:rsidR="00314B6B" w:rsidRPr="003A22E2">
        <w:rPr>
          <w:rFonts w:eastAsia="Arial" w:cstheme="minorHAnsi"/>
          <w:color w:val="000000"/>
          <w:lang w:eastAsia="es-ES"/>
        </w:rPr>
        <w:t xml:space="preserve"> </w:t>
      </w:r>
      <w:r w:rsidR="00981C0E">
        <w:rPr>
          <w:rFonts w:eastAsia="Arial" w:cstheme="minorHAnsi"/>
          <w:color w:val="000000"/>
          <w:lang w:eastAsia="es-ES"/>
        </w:rPr>
        <w:t>e</w:t>
      </w:r>
      <w:r w:rsidR="00866B7C">
        <w:rPr>
          <w:rFonts w:eastAsia="Arial" w:cstheme="minorHAnsi"/>
          <w:color w:val="000000"/>
          <w:lang w:eastAsia="es-ES"/>
        </w:rPr>
        <w:t xml:space="preserve">vidence </w:t>
      </w:r>
      <w:r w:rsidR="00EB6CB0" w:rsidRPr="003A22E2">
        <w:rPr>
          <w:rFonts w:eastAsia="Arial" w:cstheme="minorHAnsi"/>
          <w:color w:val="000000"/>
          <w:lang w:eastAsia="es-ES"/>
        </w:rPr>
        <w:t xml:space="preserve"> </w:t>
      </w:r>
      <w:r w:rsidR="0031613E">
        <w:rPr>
          <w:rFonts w:eastAsia="Arial" w:cstheme="minorHAnsi"/>
          <w:color w:val="000000"/>
          <w:lang w:eastAsia="es-ES"/>
        </w:rPr>
        <w:t xml:space="preserve">must </w:t>
      </w:r>
      <w:r w:rsidR="009C20FB" w:rsidRPr="003A22E2">
        <w:rPr>
          <w:rFonts w:eastAsia="Arial" w:cstheme="minorHAnsi"/>
          <w:color w:val="000000"/>
          <w:lang w:eastAsia="es-ES"/>
        </w:rPr>
        <w:t>encompass</w:t>
      </w:r>
      <w:r w:rsidR="00314B6B" w:rsidRPr="003A22E2">
        <w:rPr>
          <w:rFonts w:eastAsia="Arial" w:cstheme="minorHAnsi"/>
          <w:color w:val="000000"/>
          <w:lang w:eastAsia="es-ES"/>
        </w:rPr>
        <w:t xml:space="preserve"> </w:t>
      </w:r>
      <w:r w:rsidR="00B03E33">
        <w:rPr>
          <w:rFonts w:eastAsia="Arial" w:cstheme="minorHAnsi"/>
          <w:color w:val="000000"/>
          <w:lang w:eastAsia="es-ES"/>
        </w:rPr>
        <w:t>the mother</w:t>
      </w:r>
      <w:r w:rsidR="00314B6B" w:rsidRPr="003A22E2">
        <w:rPr>
          <w:rFonts w:eastAsia="Arial" w:cstheme="minorHAnsi"/>
          <w:color w:val="000000"/>
          <w:lang w:eastAsia="es-ES"/>
        </w:rPr>
        <w:t>, the developing fetus, and subsequently the neonate</w:t>
      </w:r>
      <w:r w:rsidR="0031613E">
        <w:rPr>
          <w:rFonts w:eastAsia="Arial" w:cstheme="minorHAnsi"/>
          <w:color w:val="000000"/>
          <w:lang w:eastAsia="es-ES"/>
        </w:rPr>
        <w:t xml:space="preserve">, </w:t>
      </w:r>
      <w:r w:rsidR="00EB6CB0" w:rsidRPr="003A22E2">
        <w:rPr>
          <w:rFonts w:eastAsia="Arial" w:cstheme="minorHAnsi"/>
          <w:color w:val="000000"/>
          <w:lang w:eastAsia="es-ES"/>
        </w:rPr>
        <w:t>infant</w:t>
      </w:r>
      <w:r w:rsidR="0031613E">
        <w:rPr>
          <w:rFonts w:eastAsia="Arial" w:cstheme="minorHAnsi"/>
          <w:color w:val="000000"/>
          <w:lang w:eastAsia="es-ES"/>
        </w:rPr>
        <w:t>,</w:t>
      </w:r>
      <w:r w:rsidR="00C83B49">
        <w:rPr>
          <w:rFonts w:eastAsia="Arial" w:cstheme="minorHAnsi"/>
          <w:color w:val="000000"/>
          <w:lang w:eastAsia="es-ES"/>
        </w:rPr>
        <w:t xml:space="preserve"> </w:t>
      </w:r>
      <w:r w:rsidR="00704D11">
        <w:rPr>
          <w:rFonts w:eastAsia="Arial" w:cstheme="minorHAnsi"/>
          <w:color w:val="000000"/>
          <w:lang w:eastAsia="es-ES"/>
        </w:rPr>
        <w:t xml:space="preserve">and the </w:t>
      </w:r>
      <w:r w:rsidR="00C83B49">
        <w:rPr>
          <w:rFonts w:eastAsia="Arial" w:cstheme="minorHAnsi"/>
          <w:color w:val="000000"/>
          <w:lang w:eastAsia="es-ES"/>
        </w:rPr>
        <w:t>child</w:t>
      </w:r>
      <w:r w:rsidR="00314B6B" w:rsidRPr="003A22E2">
        <w:rPr>
          <w:rFonts w:eastAsia="Arial" w:cstheme="minorHAnsi"/>
          <w:color w:val="000000"/>
          <w:lang w:eastAsia="es-ES"/>
        </w:rPr>
        <w:t xml:space="preserve">. </w:t>
      </w:r>
      <w:r w:rsidR="0031613E">
        <w:rPr>
          <w:rFonts w:eastAsia="Arial" w:cstheme="minorHAnsi"/>
          <w:color w:val="000000"/>
          <w:lang w:eastAsia="es-ES"/>
        </w:rPr>
        <w:t xml:space="preserve">Accumulating this safety data with the </w:t>
      </w:r>
      <w:r w:rsidR="00314B6B" w:rsidRPr="003A22E2">
        <w:rPr>
          <w:rFonts w:eastAsia="Arial" w:cstheme="minorHAnsi"/>
          <w:color w:val="000000"/>
          <w:lang w:eastAsia="es-ES"/>
        </w:rPr>
        <w:t xml:space="preserve">ability to reliably measure potential adverse events of interest </w:t>
      </w:r>
      <w:r w:rsidR="0031613E">
        <w:rPr>
          <w:rFonts w:eastAsia="Arial" w:cstheme="minorHAnsi"/>
          <w:color w:val="000000"/>
          <w:lang w:eastAsia="es-ES"/>
        </w:rPr>
        <w:t>is</w:t>
      </w:r>
      <w:r w:rsidR="0031613E" w:rsidRPr="003A22E2">
        <w:rPr>
          <w:rFonts w:eastAsia="Arial" w:cstheme="minorHAnsi"/>
          <w:color w:val="000000"/>
          <w:lang w:eastAsia="es-ES"/>
        </w:rPr>
        <w:t xml:space="preserve"> </w:t>
      </w:r>
      <w:r w:rsidR="00C83B49">
        <w:rPr>
          <w:rFonts w:eastAsia="Arial" w:cstheme="minorHAnsi"/>
          <w:color w:val="000000"/>
          <w:lang w:eastAsia="es-ES"/>
        </w:rPr>
        <w:t>improved</w:t>
      </w:r>
      <w:r w:rsidR="00606751" w:rsidRPr="003A22E2">
        <w:rPr>
          <w:rFonts w:eastAsia="Arial" w:cstheme="minorHAnsi"/>
          <w:color w:val="000000"/>
          <w:lang w:eastAsia="es-ES"/>
        </w:rPr>
        <w:t xml:space="preserve"> by standardization of definitions of potential adverse events and data collection</w:t>
      </w:r>
      <w:r w:rsidR="00314B6B" w:rsidRPr="003A22E2">
        <w:rPr>
          <w:rFonts w:eastAsia="Arial" w:cstheme="minorHAnsi"/>
          <w:color w:val="000000"/>
          <w:lang w:eastAsia="es-ES"/>
        </w:rPr>
        <w:t xml:space="preserve"> in a manner that is applicable across all resource settings.</w:t>
      </w:r>
      <w:r w:rsidR="001255C0">
        <w:rPr>
          <w:rFonts w:eastAsia="Arial" w:cstheme="minorHAnsi"/>
          <w:color w:val="000000"/>
          <w:lang w:eastAsia="es-ES"/>
        </w:rPr>
        <w:t xml:space="preserve"> </w:t>
      </w:r>
    </w:p>
    <w:p w14:paraId="4094B962" w14:textId="77777777" w:rsidR="00B03E33" w:rsidRDefault="00B03E33" w:rsidP="00DF32F9">
      <w:pPr>
        <w:shd w:val="clear" w:color="auto" w:fill="FFFFFF"/>
        <w:spacing w:line="480" w:lineRule="auto"/>
        <w:textAlignment w:val="baseline"/>
        <w:rPr>
          <w:rFonts w:eastAsia="Arial" w:cstheme="minorHAnsi"/>
          <w:color w:val="000000"/>
          <w:lang w:eastAsia="es-ES"/>
        </w:rPr>
      </w:pPr>
    </w:p>
    <w:p w14:paraId="4BC58F1B" w14:textId="32191DC5" w:rsidR="00F35B8F" w:rsidRPr="003A22E2" w:rsidRDefault="00B9453E" w:rsidP="00DF32F9">
      <w:pPr>
        <w:shd w:val="clear" w:color="auto" w:fill="FFFFFF"/>
        <w:spacing w:line="480" w:lineRule="auto"/>
        <w:textAlignment w:val="baseline"/>
        <w:rPr>
          <w:rFonts w:eastAsia="Arial" w:cstheme="minorHAnsi"/>
          <w:color w:val="000000"/>
          <w:lang w:eastAsia="es-ES"/>
        </w:rPr>
      </w:pPr>
      <w:r w:rsidRPr="003A22E2">
        <w:rPr>
          <w:rFonts w:eastAsia="Arial" w:cstheme="minorHAnsi"/>
          <w:color w:val="000000"/>
          <w:lang w:eastAsia="es-ES"/>
        </w:rPr>
        <w:t xml:space="preserve">With </w:t>
      </w:r>
      <w:r w:rsidR="001647B4" w:rsidRPr="003A22E2">
        <w:rPr>
          <w:rFonts w:eastAsia="Arial" w:cstheme="minorHAnsi"/>
          <w:color w:val="000000"/>
          <w:lang w:eastAsia="es-ES"/>
        </w:rPr>
        <w:t xml:space="preserve">the goal </w:t>
      </w:r>
      <w:r w:rsidRPr="003A22E2">
        <w:rPr>
          <w:rFonts w:eastAsia="Arial" w:cstheme="minorHAnsi"/>
          <w:color w:val="000000"/>
          <w:lang w:eastAsia="es-ES"/>
        </w:rPr>
        <w:t>toward</w:t>
      </w:r>
      <w:r w:rsidR="001647B4" w:rsidRPr="003A22E2">
        <w:rPr>
          <w:rFonts w:eastAsia="Arial" w:cstheme="minorHAnsi"/>
          <w:color w:val="000000"/>
          <w:lang w:eastAsia="es-ES"/>
        </w:rPr>
        <w:t>s</w:t>
      </w:r>
      <w:r w:rsidRPr="003A22E2">
        <w:rPr>
          <w:rFonts w:eastAsia="Arial" w:cstheme="minorHAnsi"/>
          <w:color w:val="000000"/>
          <w:lang w:eastAsia="es-ES"/>
        </w:rPr>
        <w:t xml:space="preserve"> broadening future </w:t>
      </w:r>
      <w:r w:rsidR="00F5771F">
        <w:rPr>
          <w:rFonts w:eastAsia="Arial" w:cstheme="minorHAnsi"/>
          <w:color w:val="000000"/>
          <w:lang w:eastAsia="es-ES"/>
        </w:rPr>
        <w:t xml:space="preserve">maternal immunization </w:t>
      </w:r>
      <w:r w:rsidRPr="003A22E2">
        <w:rPr>
          <w:rFonts w:eastAsia="Arial" w:cstheme="minorHAnsi"/>
          <w:color w:val="000000"/>
          <w:lang w:eastAsia="es-ES"/>
        </w:rPr>
        <w:t xml:space="preserve">trials, </w:t>
      </w:r>
      <w:r w:rsidR="0098085C" w:rsidRPr="003A22E2">
        <w:rPr>
          <w:rFonts w:eastAsia="Arial" w:cstheme="minorHAnsi"/>
          <w:color w:val="000000"/>
          <w:lang w:eastAsia="es-ES"/>
        </w:rPr>
        <w:t>in 2014 the W</w:t>
      </w:r>
      <w:r w:rsidR="001647B4" w:rsidRPr="003A22E2">
        <w:rPr>
          <w:rFonts w:eastAsia="Arial" w:cstheme="minorHAnsi"/>
          <w:color w:val="000000"/>
          <w:lang w:eastAsia="es-ES"/>
        </w:rPr>
        <w:t>orld Health Organization (W</w:t>
      </w:r>
      <w:r w:rsidR="0098085C" w:rsidRPr="003A22E2">
        <w:rPr>
          <w:rFonts w:eastAsia="Arial" w:cstheme="minorHAnsi"/>
          <w:color w:val="000000"/>
          <w:lang w:eastAsia="es-ES"/>
        </w:rPr>
        <w:t>HO</w:t>
      </w:r>
      <w:r w:rsidR="0025625B" w:rsidRPr="003A22E2">
        <w:rPr>
          <w:rFonts w:eastAsia="Arial" w:cstheme="minorHAnsi"/>
          <w:color w:val="000000"/>
          <w:lang w:eastAsia="es-ES"/>
        </w:rPr>
        <w:t>)</w:t>
      </w:r>
      <w:r w:rsidR="0098085C" w:rsidRPr="003A22E2">
        <w:rPr>
          <w:rFonts w:eastAsia="Arial" w:cstheme="minorHAnsi"/>
          <w:color w:val="000000"/>
          <w:lang w:eastAsia="es-ES"/>
        </w:rPr>
        <w:t xml:space="preserve"> convened a stakeholder meeting where key obstetric and neonatal terms were</w:t>
      </w:r>
      <w:r w:rsidR="0025625B" w:rsidRPr="003A22E2">
        <w:rPr>
          <w:rFonts w:eastAsia="Arial" w:cstheme="minorHAnsi"/>
          <w:color w:val="000000"/>
          <w:lang w:eastAsia="es-ES"/>
        </w:rPr>
        <w:t xml:space="preserve"> identified</w:t>
      </w:r>
      <w:r w:rsidR="0098085C" w:rsidRPr="003A22E2">
        <w:rPr>
          <w:rFonts w:eastAsia="Arial" w:cstheme="minorHAnsi"/>
          <w:color w:val="000000"/>
          <w:lang w:eastAsia="es-ES"/>
        </w:rPr>
        <w:t xml:space="preserve"> and prioritized for </w:t>
      </w:r>
      <w:r w:rsidR="0025625B" w:rsidRPr="003A22E2">
        <w:rPr>
          <w:rFonts w:eastAsia="Arial" w:cstheme="minorHAnsi"/>
          <w:color w:val="000000"/>
          <w:lang w:eastAsia="es-ES"/>
        </w:rPr>
        <w:t xml:space="preserve">standardization of </w:t>
      </w:r>
      <w:r w:rsidR="0098085C" w:rsidRPr="003A22E2">
        <w:rPr>
          <w:rFonts w:eastAsia="Arial" w:cstheme="minorHAnsi"/>
          <w:color w:val="000000"/>
          <w:lang w:eastAsia="es-ES"/>
        </w:rPr>
        <w:t>definition</w:t>
      </w:r>
      <w:r w:rsidR="0025625B" w:rsidRPr="003A22E2">
        <w:rPr>
          <w:rFonts w:eastAsia="Arial" w:cstheme="minorHAnsi"/>
          <w:color w:val="000000"/>
          <w:lang w:eastAsia="es-ES"/>
        </w:rPr>
        <w:t>s</w:t>
      </w:r>
      <w:r w:rsidR="0098085C" w:rsidRPr="003A22E2">
        <w:rPr>
          <w:rFonts w:eastAsia="Arial" w:cstheme="minorHAnsi"/>
          <w:color w:val="000000"/>
          <w:lang w:eastAsia="es-ES"/>
        </w:rPr>
        <w:t>.</w:t>
      </w:r>
      <w:r w:rsidR="00570CA9">
        <w:rPr>
          <w:rFonts w:eastAsia="Arial" w:cstheme="minorHAnsi"/>
          <w:color w:val="000000"/>
          <w:lang w:eastAsia="es-ES"/>
        </w:rPr>
        <w:fldChar w:fldCharType="begin">
          <w:fldData xml:space="preserve">PEVuZE5vdGU+PENpdGU+PEF1dGhvcj5NdW5vejwvQXV0aG9yPjxZZWFyPjIwMTU8L1llYXI+PFJl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</w:fldData>
        </w:fldChar>
      </w:r>
      <w:r w:rsidR="00A703A7">
        <w:rPr>
          <w:rFonts w:eastAsia="Arial" w:cstheme="minorHAnsi"/>
          <w:color w:val="000000"/>
          <w:lang w:eastAsia="es-ES"/>
        </w:rPr>
        <w:instrText xml:space="preserve"> ADDIN EN.CITE </w:instrText>
      </w:r>
      <w:r w:rsidR="00A703A7">
        <w:rPr>
          <w:rFonts w:eastAsia="Arial" w:cstheme="minorHAnsi"/>
          <w:color w:val="000000"/>
          <w:lang w:eastAsia="es-ES"/>
        </w:rPr>
        <w:fldChar w:fldCharType="begin">
          <w:fldData xml:space="preserve">PEVuZE5vdGU+PENpdGU+PEF1dGhvcj5NdW5vejwvQXV0aG9yPjxZZWFyPjIwMTU8L1llYXI+PFJl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</w:fldData>
        </w:fldChar>
      </w:r>
      <w:r w:rsidR="00A703A7">
        <w:rPr>
          <w:rFonts w:eastAsia="Arial" w:cstheme="minorHAnsi"/>
          <w:color w:val="000000"/>
          <w:lang w:eastAsia="es-ES"/>
        </w:rPr>
        <w:instrText xml:space="preserve"> ADDIN EN.CITE.DATA </w:instrText>
      </w:r>
      <w:r w:rsidR="00A703A7">
        <w:rPr>
          <w:rFonts w:eastAsia="Arial" w:cstheme="minorHAnsi"/>
          <w:color w:val="000000"/>
          <w:lang w:eastAsia="es-ES"/>
        </w:rPr>
      </w:r>
      <w:r w:rsidR="00A703A7">
        <w:rPr>
          <w:rFonts w:eastAsia="Arial" w:cstheme="minorHAnsi"/>
          <w:color w:val="000000"/>
          <w:lang w:eastAsia="es-ES"/>
        </w:rPr>
        <w:fldChar w:fldCharType="end"/>
      </w:r>
      <w:r w:rsidR="00570CA9">
        <w:rPr>
          <w:rFonts w:eastAsia="Arial" w:cstheme="minorHAnsi"/>
          <w:color w:val="000000"/>
          <w:lang w:eastAsia="es-ES"/>
        </w:rPr>
      </w:r>
      <w:r w:rsidR="00570CA9">
        <w:rPr>
          <w:rFonts w:eastAsia="Arial" w:cstheme="minorHAnsi"/>
          <w:color w:val="000000"/>
          <w:lang w:eastAsia="es-ES"/>
        </w:rPr>
        <w:fldChar w:fldCharType="separate"/>
      </w:r>
      <w:r w:rsidR="00A703A7" w:rsidRPr="00A703A7">
        <w:rPr>
          <w:rFonts w:eastAsia="Arial" w:cstheme="minorHAnsi"/>
          <w:noProof/>
          <w:color w:val="000000"/>
          <w:vertAlign w:val="superscript"/>
          <w:lang w:eastAsia="es-ES"/>
        </w:rPr>
        <w:t>2</w:t>
      </w:r>
      <w:r w:rsidR="00570CA9">
        <w:rPr>
          <w:rFonts w:eastAsia="Arial" w:cstheme="minorHAnsi"/>
          <w:color w:val="000000"/>
          <w:lang w:eastAsia="es-ES"/>
        </w:rPr>
        <w:fldChar w:fldCharType="end"/>
      </w:r>
      <w:r w:rsidR="0098085C" w:rsidRPr="003A22E2">
        <w:rPr>
          <w:rFonts w:eastAsia="Arial" w:cstheme="minorHAnsi"/>
          <w:color w:val="000000"/>
          <w:lang w:eastAsia="es-ES"/>
        </w:rPr>
        <w:t xml:space="preserve"> T</w:t>
      </w:r>
      <w:r w:rsidRPr="003A22E2">
        <w:rPr>
          <w:rFonts w:eastAsia="Arial" w:cstheme="minorHAnsi"/>
          <w:color w:val="000000"/>
          <w:lang w:eastAsia="es-ES"/>
        </w:rPr>
        <w:t xml:space="preserve">he Global Alignment </w:t>
      </w:r>
      <w:r w:rsidR="00AE6A57">
        <w:rPr>
          <w:rFonts w:eastAsia="Arial" w:cstheme="minorHAnsi"/>
          <w:color w:val="000000"/>
          <w:lang w:eastAsia="es-ES"/>
        </w:rPr>
        <w:t>of</w:t>
      </w:r>
      <w:r w:rsidRPr="003A22E2">
        <w:rPr>
          <w:rFonts w:eastAsia="Arial" w:cstheme="minorHAnsi"/>
          <w:color w:val="000000"/>
          <w:lang w:eastAsia="es-ES"/>
        </w:rPr>
        <w:t xml:space="preserve"> </w:t>
      </w:r>
      <w:r w:rsidR="00AE6A57">
        <w:rPr>
          <w:rFonts w:eastAsia="Arial" w:cstheme="minorHAnsi"/>
          <w:color w:val="000000"/>
          <w:lang w:eastAsia="es-ES"/>
        </w:rPr>
        <w:t xml:space="preserve">Immunization Safety </w:t>
      </w:r>
      <w:r w:rsidRPr="003A22E2">
        <w:rPr>
          <w:rFonts w:eastAsia="Arial" w:cstheme="minorHAnsi"/>
          <w:color w:val="000000"/>
          <w:lang w:eastAsia="es-ES"/>
        </w:rPr>
        <w:t>Assessment</w:t>
      </w:r>
      <w:r w:rsidR="001255C0">
        <w:rPr>
          <w:rFonts w:eastAsia="Arial" w:cstheme="minorHAnsi"/>
          <w:color w:val="000000"/>
          <w:lang w:eastAsia="es-ES"/>
        </w:rPr>
        <w:t xml:space="preserve"> </w:t>
      </w:r>
      <w:r w:rsidRPr="003A22E2">
        <w:rPr>
          <w:rFonts w:eastAsia="Arial" w:cstheme="minorHAnsi"/>
          <w:color w:val="000000"/>
          <w:lang w:eastAsia="es-ES"/>
        </w:rPr>
        <w:t xml:space="preserve">in Pregnancy (GAIA) </w:t>
      </w:r>
      <w:r w:rsidR="00B03E33">
        <w:rPr>
          <w:rFonts w:eastAsia="Arial" w:cstheme="minorHAnsi"/>
          <w:color w:val="000000"/>
          <w:lang w:eastAsia="es-ES"/>
        </w:rPr>
        <w:t xml:space="preserve">project </w:t>
      </w:r>
      <w:r w:rsidR="0098085C" w:rsidRPr="003A22E2">
        <w:rPr>
          <w:rFonts w:eastAsia="Arial" w:cstheme="minorHAnsi"/>
          <w:color w:val="000000"/>
          <w:lang w:eastAsia="es-ES"/>
        </w:rPr>
        <w:t xml:space="preserve">was </w:t>
      </w:r>
      <w:r w:rsidR="004321C5" w:rsidRPr="003A22E2">
        <w:rPr>
          <w:rFonts w:eastAsia="Arial" w:cstheme="minorHAnsi"/>
          <w:color w:val="000000"/>
          <w:lang w:eastAsia="es-ES"/>
        </w:rPr>
        <w:t>established</w:t>
      </w:r>
      <w:r w:rsidR="0098085C" w:rsidRPr="003A22E2">
        <w:rPr>
          <w:rFonts w:eastAsia="Arial" w:cstheme="minorHAnsi"/>
          <w:color w:val="000000"/>
          <w:lang w:eastAsia="es-ES"/>
        </w:rPr>
        <w:t xml:space="preserve">, and since </w:t>
      </w:r>
      <w:r w:rsidR="00E31D35" w:rsidRPr="003A22E2">
        <w:rPr>
          <w:rFonts w:eastAsia="Arial" w:cstheme="minorHAnsi"/>
          <w:color w:val="000000"/>
          <w:lang w:eastAsia="es-ES"/>
        </w:rPr>
        <w:t>201</w:t>
      </w:r>
      <w:r w:rsidR="00E31D35">
        <w:rPr>
          <w:rFonts w:eastAsia="Arial" w:cstheme="minorHAnsi"/>
          <w:color w:val="000000"/>
          <w:lang w:eastAsia="es-ES"/>
        </w:rPr>
        <w:t>4</w:t>
      </w:r>
      <w:r w:rsidR="0098085C" w:rsidRPr="003A22E2">
        <w:rPr>
          <w:rFonts w:eastAsia="Arial" w:cstheme="minorHAnsi"/>
          <w:color w:val="000000"/>
          <w:lang w:eastAsia="es-ES"/>
        </w:rPr>
        <w:t>, GAIA,</w:t>
      </w:r>
      <w:r w:rsidR="00570CA9">
        <w:rPr>
          <w:rFonts w:eastAsia="Arial" w:cstheme="minorHAnsi"/>
          <w:color w:val="000000"/>
          <w:lang w:eastAsia="es-ES"/>
        </w:rPr>
        <w:fldChar w:fldCharType="begin">
          <w:fldData xml:space="preserve">PEVuZE5vdGU+PENpdGU+PEF1dGhvcj5Cb25ob2VmZmVyPC9BdXRob3I+PFllYXI+MjAxNjwvWWVh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==
</w:fldData>
        </w:fldChar>
      </w:r>
      <w:r w:rsidR="00A703A7">
        <w:rPr>
          <w:rFonts w:eastAsia="Arial" w:cstheme="minorHAnsi"/>
          <w:color w:val="000000"/>
          <w:lang w:eastAsia="es-ES"/>
        </w:rPr>
        <w:instrText xml:space="preserve"> ADDIN EN.CITE </w:instrText>
      </w:r>
      <w:r w:rsidR="00A703A7">
        <w:rPr>
          <w:rFonts w:eastAsia="Arial" w:cstheme="minorHAnsi"/>
          <w:color w:val="000000"/>
          <w:lang w:eastAsia="es-ES"/>
        </w:rPr>
        <w:fldChar w:fldCharType="begin">
          <w:fldData xml:space="preserve">PEVuZE5vdGU+PENpdGU+PEF1dGhvcj5Cb25ob2VmZmVyPC9BdXRob3I+PFllYXI+MjAxNjwvWWVh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==
</w:fldData>
        </w:fldChar>
      </w:r>
      <w:r w:rsidR="00A703A7">
        <w:rPr>
          <w:rFonts w:eastAsia="Arial" w:cstheme="minorHAnsi"/>
          <w:color w:val="000000"/>
          <w:lang w:eastAsia="es-ES"/>
        </w:rPr>
        <w:instrText xml:space="preserve"> ADDIN EN.CITE.DATA </w:instrText>
      </w:r>
      <w:r w:rsidR="00A703A7">
        <w:rPr>
          <w:rFonts w:eastAsia="Arial" w:cstheme="minorHAnsi"/>
          <w:color w:val="000000"/>
          <w:lang w:eastAsia="es-ES"/>
        </w:rPr>
      </w:r>
      <w:r w:rsidR="00A703A7">
        <w:rPr>
          <w:rFonts w:eastAsia="Arial" w:cstheme="minorHAnsi"/>
          <w:color w:val="000000"/>
          <w:lang w:eastAsia="es-ES"/>
        </w:rPr>
        <w:fldChar w:fldCharType="end"/>
      </w:r>
      <w:r w:rsidR="00570CA9">
        <w:rPr>
          <w:rFonts w:eastAsia="Arial" w:cstheme="minorHAnsi"/>
          <w:color w:val="000000"/>
          <w:lang w:eastAsia="es-ES"/>
        </w:rPr>
      </w:r>
      <w:r w:rsidR="00570CA9">
        <w:rPr>
          <w:rFonts w:eastAsia="Arial" w:cstheme="minorHAnsi"/>
          <w:color w:val="000000"/>
          <w:lang w:eastAsia="es-ES"/>
        </w:rPr>
        <w:fldChar w:fldCharType="separate"/>
      </w:r>
      <w:r w:rsidR="00A703A7" w:rsidRPr="00A703A7">
        <w:rPr>
          <w:rFonts w:eastAsia="Arial" w:cstheme="minorHAnsi"/>
          <w:noProof/>
          <w:color w:val="000000"/>
          <w:vertAlign w:val="superscript"/>
          <w:lang w:eastAsia="es-ES"/>
        </w:rPr>
        <w:t>3</w:t>
      </w:r>
      <w:r w:rsidR="00570CA9">
        <w:rPr>
          <w:rFonts w:eastAsia="Arial" w:cstheme="minorHAnsi"/>
          <w:color w:val="000000"/>
          <w:lang w:eastAsia="es-ES"/>
        </w:rPr>
        <w:fldChar w:fldCharType="end"/>
      </w:r>
      <w:r w:rsidR="0098085C" w:rsidRPr="003A22E2">
        <w:rPr>
          <w:rFonts w:eastAsia="Arial" w:cstheme="minorHAnsi"/>
          <w:color w:val="000000"/>
          <w:lang w:eastAsia="es-ES"/>
        </w:rPr>
        <w:t xml:space="preserve"> utilizing </w:t>
      </w:r>
      <w:r w:rsidRPr="003A22E2">
        <w:rPr>
          <w:rFonts w:eastAsia="Arial" w:cstheme="minorHAnsi"/>
          <w:color w:val="000000"/>
          <w:lang w:eastAsia="es-ES"/>
        </w:rPr>
        <w:t>Brighton Collaboration methodology</w:t>
      </w:r>
      <w:r w:rsidR="0098085C" w:rsidRPr="003A22E2">
        <w:rPr>
          <w:rFonts w:eastAsia="Arial" w:cstheme="minorHAnsi"/>
          <w:color w:val="000000"/>
          <w:lang w:eastAsia="es-ES"/>
        </w:rPr>
        <w:t xml:space="preserve">, has </w:t>
      </w:r>
      <w:r w:rsidR="006F2547" w:rsidRPr="003A22E2">
        <w:rPr>
          <w:rFonts w:eastAsia="Arial" w:cstheme="minorHAnsi"/>
          <w:color w:val="000000"/>
          <w:lang w:eastAsia="es-ES"/>
        </w:rPr>
        <w:t xml:space="preserve">developed and </w:t>
      </w:r>
      <w:r w:rsidR="0098085C" w:rsidRPr="003A22E2">
        <w:rPr>
          <w:rFonts w:eastAsia="Arial" w:cstheme="minorHAnsi"/>
          <w:color w:val="000000"/>
          <w:lang w:eastAsia="es-ES"/>
        </w:rPr>
        <w:t xml:space="preserve">published </w:t>
      </w:r>
      <w:r w:rsidR="006F2547" w:rsidRPr="003A22E2">
        <w:rPr>
          <w:rFonts w:eastAsia="Arial" w:cstheme="minorHAnsi"/>
          <w:color w:val="000000"/>
          <w:lang w:eastAsia="es-ES"/>
        </w:rPr>
        <w:t xml:space="preserve">case </w:t>
      </w:r>
      <w:r w:rsidR="0098085C" w:rsidRPr="003A22E2">
        <w:rPr>
          <w:rFonts w:eastAsia="Arial" w:cstheme="minorHAnsi"/>
          <w:color w:val="000000"/>
          <w:lang w:eastAsia="es-ES"/>
        </w:rPr>
        <w:t xml:space="preserve">definitions </w:t>
      </w:r>
      <w:r w:rsidR="006F2547" w:rsidRPr="003A22E2">
        <w:rPr>
          <w:rFonts w:eastAsia="Arial" w:cstheme="minorHAnsi"/>
          <w:color w:val="000000"/>
          <w:lang w:eastAsia="es-ES"/>
        </w:rPr>
        <w:t>and guidelines for data collection</w:t>
      </w:r>
      <w:r w:rsidR="0092253F" w:rsidRPr="003A22E2">
        <w:rPr>
          <w:rFonts w:eastAsia="Arial" w:cstheme="minorHAnsi"/>
          <w:color w:val="000000"/>
          <w:lang w:eastAsia="es-ES"/>
        </w:rPr>
        <w:t>, analysis, and presentation of maternal immuni</w:t>
      </w:r>
      <w:r w:rsidR="00B030E2">
        <w:rPr>
          <w:rFonts w:eastAsia="Arial" w:cstheme="minorHAnsi"/>
          <w:color w:val="000000"/>
          <w:lang w:eastAsia="es-ES"/>
        </w:rPr>
        <w:t>z</w:t>
      </w:r>
      <w:r w:rsidR="0092253F" w:rsidRPr="003A22E2">
        <w:rPr>
          <w:rFonts w:eastAsia="Arial" w:cstheme="minorHAnsi"/>
          <w:color w:val="000000"/>
          <w:lang w:eastAsia="es-ES"/>
        </w:rPr>
        <w:t xml:space="preserve">ation safety data </w:t>
      </w:r>
      <w:r w:rsidR="00085AD8" w:rsidRPr="003A22E2">
        <w:rPr>
          <w:rFonts w:eastAsia="Arial" w:cstheme="minorHAnsi"/>
          <w:color w:val="000000"/>
          <w:lang w:eastAsia="es-ES"/>
        </w:rPr>
        <w:t xml:space="preserve">in trials involving pregnant women </w:t>
      </w:r>
      <w:r w:rsidR="0098085C" w:rsidRPr="003A22E2">
        <w:rPr>
          <w:rFonts w:eastAsia="Arial" w:cstheme="minorHAnsi"/>
          <w:color w:val="000000"/>
          <w:lang w:eastAsia="es-ES"/>
        </w:rPr>
        <w:t>for</w:t>
      </w:r>
      <w:r w:rsidR="0092253F" w:rsidRPr="003A22E2">
        <w:rPr>
          <w:rFonts w:eastAsia="Arial" w:cstheme="minorHAnsi"/>
          <w:color w:val="000000"/>
          <w:lang w:eastAsia="es-ES"/>
        </w:rPr>
        <w:t xml:space="preserve"> twenty-one</w:t>
      </w:r>
      <w:r w:rsidR="0098085C" w:rsidRPr="003A22E2">
        <w:rPr>
          <w:rFonts w:eastAsia="Arial" w:cstheme="minorHAnsi"/>
          <w:color w:val="000000"/>
          <w:lang w:eastAsia="es-ES"/>
        </w:rPr>
        <w:t xml:space="preserve"> obstetric and neonatal terms</w:t>
      </w:r>
      <w:r w:rsidR="0098085C" w:rsidRPr="002F68A0">
        <w:rPr>
          <w:rFonts w:eastAsia="Arial" w:cstheme="minorHAnsi"/>
          <w:color w:val="000000"/>
          <w:lang w:eastAsia="es-ES"/>
        </w:rPr>
        <w:t>.</w:t>
      </w:r>
      <w:r w:rsidR="00570CA9" w:rsidRPr="002F68A0">
        <w:rPr>
          <w:rFonts w:eastAsia="Arial" w:cstheme="minorHAnsi"/>
          <w:color w:val="000000"/>
          <w:lang w:eastAsia="es-ES"/>
        </w:rPr>
        <w:fldChar w:fldCharType="begin">
          <w:fldData xml:space="preserve">PEVuZE5vdGU+PENpdGU+PEF1dGhvcj5Kb25lczwvQXV0aG9yPjxZZWFyPjIwMTY8L1llYXI+PFJl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YnItMT48L2FsdC1wZXJpb2RpY2FsPjxwYWdlcz41OTk4LTYwMDY8L3BhZ2VzPjx2b2x1bWU+MzQ8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</w:fldData>
        </w:fldChar>
      </w:r>
      <w:r w:rsidR="00A703A7">
        <w:rPr>
          <w:rFonts w:eastAsia="Arial" w:cstheme="minorHAnsi"/>
          <w:color w:val="000000"/>
          <w:lang w:eastAsia="es-ES"/>
        </w:rPr>
        <w:instrText xml:space="preserve"> ADDIN EN.CITE </w:instrText>
      </w:r>
      <w:r w:rsidR="00A703A7">
        <w:rPr>
          <w:rFonts w:eastAsia="Arial" w:cstheme="minorHAnsi"/>
          <w:color w:val="000000"/>
          <w:lang w:eastAsia="es-ES"/>
        </w:rPr>
        <w:fldChar w:fldCharType="begin">
          <w:fldData xml:space="preserve">PEVuZE5vdGU+PENpdGU+PEF1dGhvcj5Kb25lczwvQXV0aG9yPjxZZWFyPjIwMTY8L1llYXI+PFJl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</w:fldData>
        </w:fldChar>
      </w:r>
      <w:r w:rsidR="00A703A7">
        <w:rPr>
          <w:rFonts w:eastAsia="Arial" w:cstheme="minorHAnsi"/>
          <w:color w:val="000000"/>
          <w:lang w:eastAsia="es-ES"/>
        </w:rPr>
        <w:instrText xml:space="preserve"> ADDIN EN.CITE.DATA </w:instrText>
      </w:r>
      <w:r w:rsidR="00A703A7">
        <w:rPr>
          <w:rFonts w:eastAsia="Arial" w:cstheme="minorHAnsi"/>
          <w:color w:val="000000"/>
          <w:lang w:eastAsia="es-ES"/>
        </w:rPr>
      </w:r>
      <w:r w:rsidR="00A703A7">
        <w:rPr>
          <w:rFonts w:eastAsia="Arial" w:cstheme="minorHAnsi"/>
          <w:color w:val="000000"/>
          <w:lang w:eastAsia="es-ES"/>
        </w:rPr>
        <w:fldChar w:fldCharType="end"/>
      </w:r>
      <w:r w:rsidR="00570CA9" w:rsidRPr="002F68A0">
        <w:rPr>
          <w:rFonts w:eastAsia="Arial" w:cstheme="minorHAnsi"/>
          <w:color w:val="000000"/>
          <w:lang w:eastAsia="es-ES"/>
        </w:rPr>
      </w:r>
      <w:r w:rsidR="00570CA9" w:rsidRPr="002F68A0">
        <w:rPr>
          <w:rFonts w:eastAsia="Arial" w:cstheme="minorHAnsi"/>
          <w:color w:val="000000"/>
          <w:lang w:eastAsia="es-ES"/>
        </w:rPr>
        <w:fldChar w:fldCharType="separate"/>
      </w:r>
      <w:r w:rsidR="00A703A7" w:rsidRPr="00A703A7">
        <w:rPr>
          <w:rFonts w:eastAsia="Arial" w:cstheme="minorHAnsi"/>
          <w:noProof/>
          <w:color w:val="000000"/>
          <w:vertAlign w:val="superscript"/>
          <w:lang w:eastAsia="es-ES"/>
        </w:rPr>
        <w:t>4</w:t>
      </w:r>
      <w:r w:rsidR="00570CA9" w:rsidRPr="002F68A0">
        <w:rPr>
          <w:rFonts w:eastAsia="Arial" w:cstheme="minorHAnsi"/>
          <w:color w:val="000000"/>
          <w:lang w:eastAsia="es-ES"/>
        </w:rPr>
        <w:fldChar w:fldCharType="end"/>
      </w:r>
      <w:r w:rsidR="0098085C" w:rsidRPr="002F68A0">
        <w:rPr>
          <w:rFonts w:eastAsia="Arial" w:cstheme="minorHAnsi"/>
          <w:color w:val="000000"/>
          <w:lang w:eastAsia="es-ES"/>
        </w:rPr>
        <w:t xml:space="preserve"> These </w:t>
      </w:r>
      <w:r w:rsidR="00D91A34" w:rsidRPr="002F68A0">
        <w:rPr>
          <w:rFonts w:eastAsia="Arial" w:cstheme="minorHAnsi"/>
          <w:color w:val="000000"/>
          <w:lang w:eastAsia="es-ES"/>
        </w:rPr>
        <w:t xml:space="preserve">case </w:t>
      </w:r>
      <w:r w:rsidR="00F35B8F" w:rsidRPr="002F68A0">
        <w:rPr>
          <w:rFonts w:eastAsia="Arial" w:cstheme="minorHAnsi"/>
          <w:color w:val="000000"/>
          <w:lang w:eastAsia="es-ES"/>
        </w:rPr>
        <w:t xml:space="preserve">definitions and tools </w:t>
      </w:r>
      <w:r w:rsidR="00B03E33">
        <w:rPr>
          <w:rFonts w:eastAsia="Arial" w:cstheme="minorHAnsi"/>
          <w:color w:val="000000"/>
          <w:lang w:eastAsia="es-ES"/>
        </w:rPr>
        <w:t>have been</w:t>
      </w:r>
      <w:r w:rsidR="00F35B8F" w:rsidRPr="002F68A0">
        <w:rPr>
          <w:rFonts w:eastAsia="Arial" w:cstheme="minorHAnsi"/>
          <w:color w:val="000000"/>
          <w:lang w:eastAsia="es-ES"/>
        </w:rPr>
        <w:t xml:space="preserve"> adopted </w:t>
      </w:r>
      <w:r w:rsidR="00102A7E">
        <w:rPr>
          <w:rFonts w:eastAsia="Arial" w:cstheme="minorHAnsi"/>
          <w:color w:val="000000"/>
          <w:lang w:eastAsia="es-ES"/>
        </w:rPr>
        <w:t xml:space="preserve">in </w:t>
      </w:r>
      <w:r w:rsidR="00600F49">
        <w:rPr>
          <w:rFonts w:eastAsia="Arial" w:cstheme="minorHAnsi"/>
          <w:color w:val="000000"/>
          <w:lang w:eastAsia="es-ES"/>
        </w:rPr>
        <w:t xml:space="preserve">recent </w:t>
      </w:r>
      <w:r w:rsidR="00102A7E">
        <w:rPr>
          <w:rFonts w:eastAsia="Arial" w:cstheme="minorHAnsi"/>
          <w:color w:val="000000"/>
          <w:lang w:eastAsia="es-ES"/>
        </w:rPr>
        <w:t>maternal immunization studies</w:t>
      </w:r>
      <w:r w:rsidR="005F128A" w:rsidRPr="002F68A0">
        <w:t xml:space="preserve"> </w:t>
      </w:r>
      <w:r w:rsidR="005F128A" w:rsidRPr="002F68A0">
        <w:rPr>
          <w:rFonts w:eastAsia="Arial" w:cstheme="minorHAnsi"/>
          <w:color w:val="000000"/>
          <w:lang w:eastAsia="es-ES"/>
        </w:rPr>
        <w:t>to evaluate maternal</w:t>
      </w:r>
      <w:r w:rsidR="005F128A" w:rsidRPr="005F128A">
        <w:rPr>
          <w:rFonts w:eastAsia="Arial" w:cstheme="minorHAnsi"/>
          <w:color w:val="000000"/>
          <w:lang w:eastAsia="es-ES"/>
        </w:rPr>
        <w:t xml:space="preserve"> and neonatal outcomes, </w:t>
      </w:r>
      <w:r w:rsidR="00536E8E" w:rsidRPr="003A22E2">
        <w:rPr>
          <w:rFonts w:eastAsia="Arial" w:cstheme="minorHAnsi"/>
          <w:color w:val="000000"/>
          <w:lang w:eastAsia="es-ES"/>
        </w:rPr>
        <w:t xml:space="preserve">including use in a </w:t>
      </w:r>
      <w:r w:rsidR="00CD0048">
        <w:rPr>
          <w:rFonts w:eastAsia="Arial" w:cstheme="minorHAnsi"/>
          <w:color w:val="000000"/>
          <w:lang w:eastAsia="es-ES"/>
        </w:rPr>
        <w:t xml:space="preserve">recent </w:t>
      </w:r>
      <w:r w:rsidR="00536E8E" w:rsidRPr="003A22E2">
        <w:rPr>
          <w:rFonts w:eastAsia="Arial" w:cstheme="minorHAnsi"/>
          <w:color w:val="000000"/>
          <w:lang w:eastAsia="es-ES"/>
        </w:rPr>
        <w:t xml:space="preserve">Phase </w:t>
      </w:r>
      <w:r w:rsidR="00536E8E">
        <w:rPr>
          <w:rFonts w:eastAsia="Arial" w:cstheme="minorHAnsi"/>
          <w:color w:val="000000"/>
          <w:lang w:eastAsia="es-ES"/>
        </w:rPr>
        <w:t>III</w:t>
      </w:r>
      <w:r w:rsidR="00536E8E" w:rsidRPr="003A22E2">
        <w:rPr>
          <w:rFonts w:eastAsia="Arial" w:cstheme="minorHAnsi"/>
          <w:color w:val="000000"/>
          <w:lang w:eastAsia="es-ES"/>
        </w:rPr>
        <w:t xml:space="preserve"> maternal immunization </w:t>
      </w:r>
      <w:r w:rsidR="00536E8E" w:rsidRPr="002F68A0">
        <w:rPr>
          <w:rFonts w:eastAsia="Arial" w:cstheme="minorHAnsi"/>
          <w:color w:val="000000"/>
          <w:lang w:eastAsia="es-ES"/>
        </w:rPr>
        <w:t>trial</w:t>
      </w:r>
      <w:r w:rsidR="00123C6B">
        <w:rPr>
          <w:rFonts w:eastAsia="Arial" w:cstheme="minorHAnsi"/>
          <w:color w:val="000000"/>
          <w:lang w:eastAsia="es-ES"/>
        </w:rPr>
        <w:t>.</w:t>
      </w:r>
      <w:r w:rsidR="005A17C6">
        <w:rPr>
          <w:rFonts w:eastAsia="Arial" w:cstheme="minorHAnsi"/>
          <w:color w:val="000000"/>
          <w:lang w:eastAsia="es-ES"/>
        </w:rPr>
        <w:fldChar w:fldCharType="begin">
          <w:fldData xml:space="preserve">PEVuZE5vdGU+PENpdGU+PEF1dGhvcj5NdW5vejwvQXV0aG9yPjxZZWFyPjIwMTg8L1llYXI+PFJl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</w:fldData>
        </w:fldChar>
      </w:r>
      <w:r w:rsidR="005A17C6">
        <w:rPr>
          <w:rFonts w:eastAsia="Arial" w:cstheme="minorHAnsi"/>
          <w:color w:val="000000"/>
          <w:lang w:eastAsia="es-ES"/>
        </w:rPr>
        <w:instrText xml:space="preserve"> ADDIN EN.CITE </w:instrText>
      </w:r>
      <w:r w:rsidR="005A17C6">
        <w:rPr>
          <w:rFonts w:eastAsia="Arial" w:cstheme="minorHAnsi"/>
          <w:color w:val="000000"/>
          <w:lang w:eastAsia="es-ES"/>
        </w:rPr>
        <w:fldChar w:fldCharType="begin">
          <w:fldData xml:space="preserve">PEVuZE5vdGU+PENpdGU+PEF1dGhvcj5NdW5vejwvQXV0aG9yPjxZZWFyPjIwMTg8L1llYXI+PFJl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</w:fldData>
        </w:fldChar>
      </w:r>
      <w:r w:rsidR="005A17C6">
        <w:rPr>
          <w:rFonts w:eastAsia="Arial" w:cstheme="minorHAnsi"/>
          <w:color w:val="000000"/>
          <w:lang w:eastAsia="es-ES"/>
        </w:rPr>
        <w:instrText xml:space="preserve"> ADDIN EN.CITE.DATA </w:instrText>
      </w:r>
      <w:r w:rsidR="005A17C6">
        <w:rPr>
          <w:rFonts w:eastAsia="Arial" w:cstheme="minorHAnsi"/>
          <w:color w:val="000000"/>
          <w:lang w:eastAsia="es-ES"/>
        </w:rPr>
      </w:r>
      <w:r w:rsidR="005A17C6">
        <w:rPr>
          <w:rFonts w:eastAsia="Arial" w:cstheme="minorHAnsi"/>
          <w:color w:val="000000"/>
          <w:lang w:eastAsia="es-ES"/>
        </w:rPr>
        <w:fldChar w:fldCharType="end"/>
      </w:r>
      <w:r w:rsidR="005A17C6">
        <w:rPr>
          <w:rFonts w:eastAsia="Arial" w:cstheme="minorHAnsi"/>
          <w:color w:val="000000"/>
          <w:lang w:eastAsia="es-ES"/>
        </w:rPr>
      </w:r>
      <w:r w:rsidR="005A17C6">
        <w:rPr>
          <w:rFonts w:eastAsia="Arial" w:cstheme="minorHAnsi"/>
          <w:color w:val="000000"/>
          <w:lang w:eastAsia="es-ES"/>
        </w:rPr>
        <w:fldChar w:fldCharType="separate"/>
      </w:r>
      <w:r w:rsidR="005A17C6" w:rsidRPr="005A17C6">
        <w:rPr>
          <w:rFonts w:eastAsia="Arial" w:cstheme="minorHAnsi"/>
          <w:noProof/>
          <w:color w:val="000000"/>
          <w:vertAlign w:val="superscript"/>
          <w:lang w:eastAsia="es-ES"/>
        </w:rPr>
        <w:t>5,6</w:t>
      </w:r>
      <w:r w:rsidR="005A17C6">
        <w:rPr>
          <w:rFonts w:eastAsia="Arial" w:cstheme="minorHAnsi"/>
          <w:color w:val="000000"/>
          <w:lang w:eastAsia="es-ES"/>
        </w:rPr>
        <w:fldChar w:fldCharType="end"/>
      </w:r>
      <w:r w:rsidR="00A2472E">
        <w:rPr>
          <w:rFonts w:eastAsia="Arial" w:cstheme="minorHAnsi"/>
          <w:color w:val="000000"/>
          <w:lang w:eastAsia="es-ES"/>
        </w:rPr>
        <w:t xml:space="preserve"> </w:t>
      </w:r>
    </w:p>
    <w:p w14:paraId="750FD858" w14:textId="77777777" w:rsidR="00901B5F" w:rsidRPr="003A22E2" w:rsidRDefault="00901B5F" w:rsidP="00DF32F9">
      <w:pPr>
        <w:shd w:val="clear" w:color="auto" w:fill="FFFFFF"/>
        <w:spacing w:line="480" w:lineRule="auto"/>
        <w:textAlignment w:val="baseline"/>
        <w:rPr>
          <w:rFonts w:eastAsia="Arial" w:cstheme="minorHAnsi"/>
          <w:color w:val="000000"/>
          <w:lang w:eastAsia="es-ES"/>
        </w:rPr>
      </w:pPr>
    </w:p>
    <w:p w14:paraId="1F529AEF" w14:textId="439A67C9" w:rsidR="00C16B66" w:rsidRDefault="00C16B66" w:rsidP="00DF32F9">
      <w:pPr>
        <w:shd w:val="clear" w:color="auto" w:fill="FFFFFF"/>
        <w:spacing w:line="480" w:lineRule="auto"/>
        <w:textAlignment w:val="baseline"/>
        <w:rPr>
          <w:rFonts w:eastAsia="Arial" w:cstheme="minorHAnsi"/>
          <w:color w:val="000000"/>
          <w:lang w:eastAsia="es-ES"/>
        </w:rPr>
      </w:pPr>
      <w:r w:rsidRPr="00E73B0F">
        <w:t>Clinical trials in pregnant women are complex because</w:t>
      </w:r>
      <w:r>
        <w:t xml:space="preserve">, </w:t>
      </w:r>
      <w:r w:rsidRPr="00E73B0F">
        <w:t>even in healthy pregnant women</w:t>
      </w:r>
      <w:r>
        <w:t>,</w:t>
      </w:r>
      <w:r w:rsidRPr="00E73B0F">
        <w:t xml:space="preserve"> </w:t>
      </w:r>
      <w:r>
        <w:t>adverse</w:t>
      </w:r>
      <w:r w:rsidR="00B03E33">
        <w:t xml:space="preserve"> obstetric</w:t>
      </w:r>
      <w:r>
        <w:t xml:space="preserve"> outcomes</w:t>
      </w:r>
      <w:r w:rsidR="001255C0">
        <w:t xml:space="preserve"> </w:t>
      </w:r>
      <w:r w:rsidRPr="00E73B0F">
        <w:t xml:space="preserve">(such as fetal abnormalities, preterm birth, </w:t>
      </w:r>
      <w:r>
        <w:t xml:space="preserve">miscarriage, </w:t>
      </w:r>
      <w:r w:rsidRPr="00E73B0F">
        <w:t>growth restriction</w:t>
      </w:r>
      <w:r w:rsidR="00F5771F">
        <w:t xml:space="preserve"> and</w:t>
      </w:r>
      <w:r w:rsidRPr="00E73B0F">
        <w:t xml:space="preserve"> preeclampsia)</w:t>
      </w:r>
      <w:r>
        <w:t xml:space="preserve"> </w:t>
      </w:r>
      <w:r w:rsidRPr="00E73B0F">
        <w:t xml:space="preserve">occur and thus can </w:t>
      </w:r>
      <w:r>
        <w:t xml:space="preserve">also be </w:t>
      </w:r>
      <w:r w:rsidRPr="00E73B0F">
        <w:t>anticipated to occur in the setting of a clinical trial</w:t>
      </w:r>
      <w:r w:rsidR="00FC2F6D">
        <w:t>, independent of the intervention</w:t>
      </w:r>
      <w:r w:rsidRPr="00E73B0F">
        <w:t>.</w:t>
      </w:r>
      <w:r w:rsidR="001255C0">
        <w:t xml:space="preserve"> </w:t>
      </w:r>
      <w:r w:rsidRPr="00E73B0F">
        <w:t>Many of the women who develop these problems do not have risk factors</w:t>
      </w:r>
      <w:r>
        <w:t>, making</w:t>
      </w:r>
      <w:r w:rsidRPr="00E73B0F">
        <w:t xml:space="preserve"> complications which occur in pregnancy </w:t>
      </w:r>
      <w:r>
        <w:t>d</w:t>
      </w:r>
      <w:r w:rsidRPr="00E73B0F">
        <w:t xml:space="preserve">ifficult to predict. </w:t>
      </w:r>
      <w:r>
        <w:t>The risk of pregnancy complications can be</w:t>
      </w:r>
      <w:r w:rsidR="00214E1B">
        <w:t>,</w:t>
      </w:r>
      <w:r>
        <w:t xml:space="preserve"> in part</w:t>
      </w:r>
      <w:r w:rsidR="00214E1B">
        <w:t>,</w:t>
      </w:r>
      <w:r>
        <w:t xml:space="preserve"> informed by the background rates of these events in any given population.</w:t>
      </w:r>
      <w:r w:rsidR="001255C0">
        <w:t xml:space="preserve"> </w:t>
      </w:r>
      <w:r w:rsidR="003E72DA">
        <w:t xml:space="preserve">However, </w:t>
      </w:r>
      <w:r>
        <w:t xml:space="preserve">data </w:t>
      </w:r>
      <w:r w:rsidR="00C86E3D">
        <w:t xml:space="preserve">on background rates of adverse pregnancy outcomes </w:t>
      </w:r>
      <w:r>
        <w:t>may not always be available</w:t>
      </w:r>
      <w:r w:rsidRPr="00E73B0F">
        <w:t>.</w:t>
      </w:r>
      <w:r w:rsidRPr="00E73B0F">
        <w:rPr>
          <w:rFonts w:eastAsia="Arial" w:cstheme="minorHAnsi"/>
          <w:color w:val="000000"/>
          <w:lang w:eastAsia="es-ES"/>
        </w:rPr>
        <w:fldChar w:fldCharType="begin">
          <w:fldData xml:space="preserve">PEVuZE5vdGU+PENpdGU+PEF1dGhvcj5Lb2NoaGFyPC9BdXRob3I+PFllYXI+MjAxNzwvWWVhcj48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</w:fldData>
        </w:fldChar>
      </w:r>
      <w:r w:rsidR="005A17C6">
        <w:rPr>
          <w:rFonts w:eastAsia="Arial" w:cstheme="minorHAnsi"/>
          <w:color w:val="000000"/>
          <w:lang w:eastAsia="es-ES"/>
        </w:rPr>
        <w:instrText xml:space="preserve"> ADDIN EN.CITE </w:instrText>
      </w:r>
      <w:r w:rsidR="005A17C6">
        <w:rPr>
          <w:rFonts w:eastAsia="Arial" w:cstheme="minorHAnsi"/>
          <w:color w:val="000000"/>
          <w:lang w:eastAsia="es-ES"/>
        </w:rPr>
        <w:fldChar w:fldCharType="begin">
          <w:fldData xml:space="preserve">PEVuZE5vdGU+PENpdGU+PEF1dGhvcj5Lb2NoaGFyPC9BdXRob3I+PFllYXI+MjAxNzwvWWVhcj48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</w:fldData>
        </w:fldChar>
      </w:r>
      <w:r w:rsidR="005A17C6">
        <w:rPr>
          <w:rFonts w:eastAsia="Arial" w:cstheme="minorHAnsi"/>
          <w:color w:val="000000"/>
          <w:lang w:eastAsia="es-ES"/>
        </w:rPr>
        <w:instrText xml:space="preserve"> ADDIN EN.CITE.DATA </w:instrText>
      </w:r>
      <w:r w:rsidR="005A17C6">
        <w:rPr>
          <w:rFonts w:eastAsia="Arial" w:cstheme="minorHAnsi"/>
          <w:color w:val="000000"/>
          <w:lang w:eastAsia="es-ES"/>
        </w:rPr>
      </w:r>
      <w:r w:rsidR="005A17C6">
        <w:rPr>
          <w:rFonts w:eastAsia="Arial" w:cstheme="minorHAnsi"/>
          <w:color w:val="000000"/>
          <w:lang w:eastAsia="es-ES"/>
        </w:rPr>
        <w:fldChar w:fldCharType="end"/>
      </w:r>
      <w:r w:rsidRPr="00E73B0F">
        <w:rPr>
          <w:rFonts w:eastAsia="Arial" w:cstheme="minorHAnsi"/>
          <w:color w:val="000000"/>
          <w:lang w:eastAsia="es-ES"/>
        </w:rPr>
      </w:r>
      <w:r w:rsidRPr="00E73B0F">
        <w:rPr>
          <w:rFonts w:eastAsia="Arial" w:cstheme="minorHAnsi"/>
          <w:color w:val="000000"/>
          <w:lang w:eastAsia="es-ES"/>
        </w:rPr>
        <w:fldChar w:fldCharType="separate"/>
      </w:r>
      <w:r w:rsidR="005A17C6" w:rsidRPr="005A17C6">
        <w:rPr>
          <w:rFonts w:eastAsia="Arial" w:cstheme="minorHAnsi"/>
          <w:noProof/>
          <w:color w:val="000000"/>
          <w:vertAlign w:val="superscript"/>
          <w:lang w:eastAsia="es-ES"/>
        </w:rPr>
        <w:t>7</w:t>
      </w:r>
      <w:r w:rsidRPr="00E73B0F">
        <w:rPr>
          <w:rFonts w:eastAsia="Arial" w:cstheme="minorHAnsi"/>
          <w:color w:val="000000"/>
          <w:lang w:eastAsia="es-ES"/>
        </w:rPr>
        <w:fldChar w:fldCharType="end"/>
      </w:r>
    </w:p>
    <w:p w14:paraId="0D82CF75" w14:textId="77777777" w:rsidR="00C16B66" w:rsidRDefault="00C16B66" w:rsidP="00DF32F9">
      <w:pPr>
        <w:shd w:val="clear" w:color="auto" w:fill="FFFFFF"/>
        <w:spacing w:line="480" w:lineRule="auto"/>
        <w:textAlignment w:val="baseline"/>
        <w:rPr>
          <w:rFonts w:eastAsia="Arial" w:cstheme="minorHAnsi"/>
          <w:color w:val="000000"/>
          <w:lang w:eastAsia="es-ES"/>
        </w:rPr>
      </w:pPr>
    </w:p>
    <w:p w14:paraId="5B45FE77" w14:textId="3B6215CE" w:rsidR="0091788F" w:rsidRDefault="008C1310" w:rsidP="00DF32F9">
      <w:pPr>
        <w:shd w:val="clear" w:color="auto" w:fill="FFFFFF"/>
        <w:spacing w:line="480" w:lineRule="auto"/>
        <w:textAlignment w:val="baseline"/>
        <w:rPr>
          <w:rFonts w:eastAsia="Arial" w:cstheme="minorHAnsi"/>
          <w:color w:val="000000"/>
          <w:lang w:eastAsia="es-ES"/>
        </w:rPr>
      </w:pPr>
      <w:r>
        <w:rPr>
          <w:rFonts w:eastAsia="Arial" w:cstheme="minorHAnsi"/>
          <w:color w:val="000000"/>
          <w:lang w:eastAsia="es-ES"/>
        </w:rPr>
        <w:t>Hence</w:t>
      </w:r>
      <w:r w:rsidR="009B7E83">
        <w:rPr>
          <w:rFonts w:eastAsia="Arial" w:cstheme="minorHAnsi"/>
          <w:color w:val="000000"/>
          <w:lang w:eastAsia="es-ES"/>
        </w:rPr>
        <w:t>, i</w:t>
      </w:r>
      <w:r w:rsidR="00C16B66">
        <w:rPr>
          <w:rFonts w:eastAsia="Arial" w:cstheme="minorHAnsi"/>
          <w:color w:val="000000"/>
          <w:lang w:eastAsia="es-ES"/>
        </w:rPr>
        <w:t>t</w:t>
      </w:r>
      <w:r w:rsidR="00C16B66" w:rsidRPr="00E73B0F">
        <w:rPr>
          <w:rFonts w:eastAsia="Arial" w:cstheme="minorHAnsi"/>
          <w:color w:val="000000"/>
          <w:lang w:eastAsia="es-ES"/>
        </w:rPr>
        <w:t xml:space="preserve"> is challenging for clinical investigators to know which prior and current pregnancy risk</w:t>
      </w:r>
      <w:r w:rsidR="00C16B66" w:rsidRPr="00160076">
        <w:rPr>
          <w:rFonts w:eastAsia="Arial" w:cstheme="minorHAnsi"/>
          <w:color w:val="000000"/>
          <w:lang w:eastAsia="es-ES"/>
        </w:rPr>
        <w:t xml:space="preserve"> factors </w:t>
      </w:r>
      <w:r w:rsidR="00C16B66">
        <w:rPr>
          <w:rFonts w:eastAsia="Arial" w:cstheme="minorHAnsi"/>
          <w:color w:val="000000"/>
          <w:lang w:eastAsia="es-ES"/>
        </w:rPr>
        <w:t>are appropriate</w:t>
      </w:r>
      <w:r w:rsidR="00C16B66" w:rsidRPr="00160076">
        <w:rPr>
          <w:rFonts w:eastAsia="Arial" w:cstheme="minorHAnsi"/>
          <w:color w:val="000000"/>
          <w:lang w:eastAsia="es-ES"/>
        </w:rPr>
        <w:t xml:space="preserve"> </w:t>
      </w:r>
      <w:r w:rsidR="00C16B66">
        <w:rPr>
          <w:rFonts w:eastAsia="Arial" w:cstheme="minorHAnsi"/>
          <w:color w:val="000000"/>
          <w:lang w:eastAsia="es-ES"/>
        </w:rPr>
        <w:t>study exclusion criteria.</w:t>
      </w:r>
      <w:r w:rsidR="001255C0">
        <w:rPr>
          <w:rFonts w:eastAsia="Arial" w:cstheme="minorHAnsi"/>
          <w:color w:val="000000"/>
          <w:lang w:eastAsia="es-ES"/>
        </w:rPr>
        <w:t xml:space="preserve"> </w:t>
      </w:r>
      <w:r w:rsidR="003B0F49">
        <w:rPr>
          <w:rFonts w:eastAsia="Arial" w:cstheme="minorHAnsi"/>
          <w:color w:val="000000"/>
          <w:lang w:eastAsia="es-ES"/>
        </w:rPr>
        <w:t>T</w:t>
      </w:r>
      <w:r w:rsidR="007E281B" w:rsidRPr="003A235B">
        <w:rPr>
          <w:rFonts w:eastAsia="Arial" w:cstheme="minorHAnsi"/>
          <w:color w:val="000000"/>
          <w:lang w:eastAsia="es-ES"/>
        </w:rPr>
        <w:t xml:space="preserve">he </w:t>
      </w:r>
      <w:r w:rsidR="00600F49">
        <w:rPr>
          <w:rFonts w:eastAsia="Arial" w:cstheme="minorHAnsi"/>
          <w:color w:val="000000"/>
          <w:lang w:eastAsia="es-ES"/>
        </w:rPr>
        <w:t xml:space="preserve">selection of criteria for </w:t>
      </w:r>
      <w:r w:rsidR="007E281B" w:rsidRPr="003A235B">
        <w:rPr>
          <w:rFonts w:eastAsia="Arial" w:cstheme="minorHAnsi"/>
          <w:color w:val="000000"/>
          <w:lang w:eastAsia="es-ES"/>
        </w:rPr>
        <w:t xml:space="preserve">inclusion </w:t>
      </w:r>
      <w:r w:rsidR="00600F49">
        <w:rPr>
          <w:rFonts w:eastAsia="Arial" w:cstheme="minorHAnsi"/>
          <w:color w:val="000000"/>
          <w:lang w:eastAsia="es-ES"/>
        </w:rPr>
        <w:t>or</w:t>
      </w:r>
      <w:r w:rsidR="001255C0">
        <w:rPr>
          <w:rFonts w:eastAsia="Arial" w:cstheme="minorHAnsi"/>
          <w:color w:val="000000"/>
          <w:lang w:eastAsia="es-ES"/>
        </w:rPr>
        <w:t xml:space="preserve"> </w:t>
      </w:r>
      <w:r w:rsidR="007E281B" w:rsidRPr="003A235B">
        <w:rPr>
          <w:rFonts w:eastAsia="Arial" w:cstheme="minorHAnsi"/>
          <w:color w:val="000000"/>
          <w:lang w:eastAsia="es-ES"/>
        </w:rPr>
        <w:t xml:space="preserve">exclusion </w:t>
      </w:r>
      <w:r w:rsidR="00600F49">
        <w:rPr>
          <w:rFonts w:eastAsia="Arial" w:cstheme="minorHAnsi"/>
          <w:color w:val="000000"/>
          <w:lang w:eastAsia="es-ES"/>
        </w:rPr>
        <w:t>of subjects in the study</w:t>
      </w:r>
      <w:r w:rsidR="007E281B" w:rsidRPr="003A235B">
        <w:rPr>
          <w:rFonts w:eastAsia="Arial" w:cstheme="minorHAnsi"/>
          <w:color w:val="000000"/>
          <w:lang w:eastAsia="es-ES"/>
        </w:rPr>
        <w:t xml:space="preserve"> </w:t>
      </w:r>
      <w:r w:rsidR="004B67CC">
        <w:rPr>
          <w:rFonts w:eastAsia="Arial" w:cstheme="minorHAnsi"/>
          <w:color w:val="000000"/>
          <w:lang w:eastAsia="es-ES"/>
        </w:rPr>
        <w:t>is</w:t>
      </w:r>
      <w:r w:rsidR="007E281B" w:rsidRPr="003A235B">
        <w:rPr>
          <w:rFonts w:eastAsia="Arial" w:cstheme="minorHAnsi"/>
          <w:color w:val="000000"/>
          <w:lang w:eastAsia="es-ES"/>
        </w:rPr>
        <w:t xml:space="preserve"> among</w:t>
      </w:r>
      <w:r w:rsidR="001255C0">
        <w:rPr>
          <w:rFonts w:eastAsia="Arial" w:cstheme="minorHAnsi"/>
          <w:color w:val="000000"/>
          <w:lang w:eastAsia="es-ES"/>
        </w:rPr>
        <w:t xml:space="preserve"> </w:t>
      </w:r>
      <w:r w:rsidR="007E281B" w:rsidRPr="003A235B">
        <w:rPr>
          <w:rFonts w:eastAsia="Arial" w:cstheme="minorHAnsi"/>
          <w:color w:val="000000"/>
          <w:lang w:eastAsia="es-ES"/>
        </w:rPr>
        <w:t xml:space="preserve">the </w:t>
      </w:r>
      <w:r w:rsidR="00475980" w:rsidRPr="003A235B">
        <w:rPr>
          <w:rFonts w:eastAsia="Arial" w:cstheme="minorHAnsi"/>
          <w:color w:val="000000"/>
          <w:lang w:eastAsia="es-ES"/>
        </w:rPr>
        <w:t xml:space="preserve">more </w:t>
      </w:r>
      <w:r w:rsidR="007E281B" w:rsidRPr="003A235B">
        <w:rPr>
          <w:rFonts w:eastAsia="Arial" w:cstheme="minorHAnsi"/>
          <w:color w:val="000000"/>
          <w:lang w:eastAsia="es-ES"/>
        </w:rPr>
        <w:t>critical study design decisions</w:t>
      </w:r>
      <w:r w:rsidR="00F35B8F" w:rsidRPr="003A235B">
        <w:rPr>
          <w:rFonts w:eastAsia="Arial" w:cstheme="minorHAnsi"/>
          <w:color w:val="000000"/>
          <w:lang w:eastAsia="es-ES"/>
        </w:rPr>
        <w:t>.</w:t>
      </w:r>
      <w:r w:rsidR="001255C0">
        <w:rPr>
          <w:rFonts w:eastAsia="Arial" w:cstheme="minorHAnsi"/>
          <w:color w:val="000000"/>
          <w:lang w:eastAsia="es-ES"/>
        </w:rPr>
        <w:t xml:space="preserve"> </w:t>
      </w:r>
      <w:r w:rsidR="00F35B8F" w:rsidRPr="003A235B">
        <w:rPr>
          <w:rFonts w:eastAsia="Arial" w:cstheme="minorHAnsi"/>
          <w:color w:val="000000"/>
          <w:lang w:eastAsia="es-ES"/>
        </w:rPr>
        <w:t xml:space="preserve">In early phase </w:t>
      </w:r>
      <w:r w:rsidR="00580C00" w:rsidRPr="003A235B">
        <w:rPr>
          <w:rFonts w:eastAsia="Arial" w:cstheme="minorHAnsi"/>
          <w:color w:val="000000"/>
          <w:lang w:eastAsia="es-ES"/>
        </w:rPr>
        <w:t xml:space="preserve">clinical </w:t>
      </w:r>
      <w:r w:rsidR="00F35B8F" w:rsidRPr="003A235B">
        <w:rPr>
          <w:rFonts w:eastAsia="Arial" w:cstheme="minorHAnsi"/>
          <w:color w:val="000000"/>
          <w:lang w:eastAsia="es-ES"/>
        </w:rPr>
        <w:t xml:space="preserve">trials, it is common to </w:t>
      </w:r>
      <w:r w:rsidR="00E73B0F">
        <w:rPr>
          <w:rFonts w:eastAsia="Arial" w:cstheme="minorHAnsi"/>
          <w:color w:val="000000"/>
          <w:lang w:eastAsia="es-ES"/>
        </w:rPr>
        <w:t>enrol</w:t>
      </w:r>
      <w:r w:rsidR="006824DB">
        <w:rPr>
          <w:rFonts w:eastAsia="Arial" w:cstheme="minorHAnsi"/>
          <w:color w:val="000000"/>
          <w:lang w:eastAsia="es-ES"/>
        </w:rPr>
        <w:t>l</w:t>
      </w:r>
      <w:r w:rsidR="00E73B0F">
        <w:rPr>
          <w:rFonts w:eastAsia="Arial" w:cstheme="minorHAnsi"/>
          <w:color w:val="000000"/>
          <w:lang w:eastAsia="es-ES"/>
        </w:rPr>
        <w:t xml:space="preserve"> </w:t>
      </w:r>
      <w:r w:rsidR="006824DB">
        <w:rPr>
          <w:rFonts w:eastAsia="Arial" w:cstheme="minorHAnsi"/>
          <w:color w:val="000000"/>
          <w:lang w:eastAsia="es-ES"/>
        </w:rPr>
        <w:t xml:space="preserve">the healthiest </w:t>
      </w:r>
      <w:r w:rsidR="00E73B0F">
        <w:rPr>
          <w:rFonts w:eastAsia="Arial" w:cstheme="minorHAnsi"/>
          <w:color w:val="000000"/>
          <w:lang w:eastAsia="es-ES"/>
        </w:rPr>
        <w:t>populations to minimize risk</w:t>
      </w:r>
      <w:r w:rsidR="00F35B8F" w:rsidRPr="003A235B">
        <w:rPr>
          <w:rFonts w:eastAsia="Arial" w:cstheme="minorHAnsi"/>
          <w:color w:val="000000"/>
          <w:lang w:eastAsia="es-ES"/>
        </w:rPr>
        <w:t>.</w:t>
      </w:r>
      <w:r w:rsidR="001255C0">
        <w:rPr>
          <w:rFonts w:eastAsia="Arial" w:cstheme="minorHAnsi"/>
          <w:color w:val="000000"/>
          <w:lang w:eastAsia="es-ES"/>
        </w:rPr>
        <w:t xml:space="preserve"> </w:t>
      </w:r>
      <w:r w:rsidR="003A235B" w:rsidRPr="003A235B">
        <w:t>As the product profile is better defined in later stage studies, a broader group of individuals are ge</w:t>
      </w:r>
      <w:r w:rsidR="00E73B0F">
        <w:t>ne</w:t>
      </w:r>
      <w:r w:rsidR="003A235B" w:rsidRPr="003A235B">
        <w:t>rally enrolled</w:t>
      </w:r>
      <w:r w:rsidR="00E73B0F">
        <w:t>.</w:t>
      </w:r>
      <w:r w:rsidR="003A235B" w:rsidRPr="003A235B">
        <w:t xml:space="preserve"> By Phase 3, study participants more closely mirror the target population for the vaccine and are enrolled in larger numbers, a</w:t>
      </w:r>
      <w:r w:rsidR="003A235B" w:rsidRPr="003A235B">
        <w:rPr>
          <w:rFonts w:eastAsia="Arial" w:cstheme="minorHAnsi"/>
          <w:color w:val="000000"/>
          <w:lang w:eastAsia="es-ES"/>
        </w:rPr>
        <w:t xml:space="preserve">nd </w:t>
      </w:r>
      <w:r w:rsidR="00F35B8F" w:rsidRPr="003A235B">
        <w:rPr>
          <w:rFonts w:eastAsia="Arial" w:cstheme="minorHAnsi"/>
          <w:color w:val="000000"/>
          <w:lang w:eastAsia="es-ES"/>
        </w:rPr>
        <w:t>it is typical to have fewer exclusion criteria.</w:t>
      </w:r>
      <w:r w:rsidR="001255C0">
        <w:rPr>
          <w:rFonts w:eastAsia="Arial" w:cstheme="minorHAnsi"/>
          <w:color w:val="000000"/>
          <w:lang w:eastAsia="es-ES"/>
        </w:rPr>
        <w:t xml:space="preserve"> </w:t>
      </w:r>
    </w:p>
    <w:p w14:paraId="5D898F9D" w14:textId="77777777" w:rsidR="0091788F" w:rsidRDefault="0091788F" w:rsidP="00DF32F9">
      <w:pPr>
        <w:shd w:val="clear" w:color="auto" w:fill="FFFFFF"/>
        <w:spacing w:line="480" w:lineRule="auto"/>
        <w:textAlignment w:val="baseline"/>
        <w:rPr>
          <w:rFonts w:eastAsia="Arial" w:cstheme="minorHAnsi"/>
          <w:color w:val="000000"/>
          <w:lang w:eastAsia="es-ES"/>
        </w:rPr>
      </w:pPr>
    </w:p>
    <w:p w14:paraId="301F5761" w14:textId="412D0006" w:rsidR="00E73B0F" w:rsidRDefault="00C16B66" w:rsidP="00DF32F9">
      <w:pPr>
        <w:shd w:val="clear" w:color="auto" w:fill="FFFFFF"/>
        <w:spacing w:line="480" w:lineRule="auto"/>
        <w:textAlignment w:val="baseline"/>
        <w:rPr>
          <w:rFonts w:eastAsia="Arial" w:cstheme="minorHAnsi"/>
          <w:color w:val="000000"/>
          <w:lang w:eastAsia="es-ES"/>
        </w:rPr>
      </w:pPr>
      <w:r>
        <w:rPr>
          <w:rFonts w:eastAsia="Arial" w:cstheme="minorHAnsi"/>
          <w:color w:val="000000"/>
          <w:lang w:eastAsia="es-ES"/>
        </w:rPr>
        <w:t>Currently,</w:t>
      </w:r>
      <w:r w:rsidR="001255C0">
        <w:rPr>
          <w:rFonts w:eastAsia="Arial" w:cstheme="minorHAnsi"/>
          <w:color w:val="000000"/>
          <w:lang w:eastAsia="es-ES"/>
        </w:rPr>
        <w:t xml:space="preserve"> </w:t>
      </w:r>
      <w:r>
        <w:rPr>
          <w:rFonts w:eastAsia="Arial" w:cstheme="minorHAnsi"/>
          <w:color w:val="000000"/>
          <w:lang w:eastAsia="es-ES"/>
        </w:rPr>
        <w:t xml:space="preserve">standardized guidance is lacking that may inform the choice of </w:t>
      </w:r>
      <w:r w:rsidRPr="005F128A">
        <w:rPr>
          <w:rFonts w:eastAsia="Arial" w:cstheme="minorHAnsi"/>
          <w:color w:val="000000"/>
          <w:lang w:eastAsia="es-ES"/>
        </w:rPr>
        <w:t xml:space="preserve">inclusion and exclusion </w:t>
      </w:r>
      <w:r>
        <w:rPr>
          <w:rFonts w:eastAsia="Arial" w:cstheme="minorHAnsi"/>
          <w:color w:val="000000"/>
          <w:lang w:eastAsia="es-ES"/>
        </w:rPr>
        <w:t xml:space="preserve">of pregnant participants </w:t>
      </w:r>
      <w:r w:rsidR="008C1310">
        <w:rPr>
          <w:rFonts w:eastAsia="Arial" w:cstheme="minorHAnsi"/>
          <w:color w:val="000000"/>
          <w:lang w:eastAsia="es-ES"/>
        </w:rPr>
        <w:t>for any of</w:t>
      </w:r>
      <w:r w:rsidRPr="005F128A">
        <w:rPr>
          <w:rFonts w:eastAsia="Arial" w:cstheme="minorHAnsi"/>
          <w:color w:val="000000"/>
          <w:lang w:eastAsia="es-ES"/>
        </w:rPr>
        <w:t xml:space="preserve"> </w:t>
      </w:r>
      <w:r w:rsidR="0052403C">
        <w:rPr>
          <w:rFonts w:eastAsia="Arial" w:cstheme="minorHAnsi"/>
          <w:color w:val="000000"/>
          <w:lang w:eastAsia="es-ES"/>
        </w:rPr>
        <w:t xml:space="preserve">the </w:t>
      </w:r>
      <w:r w:rsidR="00EC755A">
        <w:rPr>
          <w:rFonts w:eastAsia="Arial" w:cstheme="minorHAnsi"/>
          <w:color w:val="000000"/>
          <w:lang w:eastAsia="es-ES"/>
        </w:rPr>
        <w:t>vaccine</w:t>
      </w:r>
      <w:r w:rsidR="008C1310">
        <w:rPr>
          <w:rFonts w:eastAsia="Arial" w:cstheme="minorHAnsi"/>
          <w:color w:val="000000"/>
          <w:lang w:eastAsia="es-ES"/>
        </w:rPr>
        <w:t xml:space="preserve"> trial development</w:t>
      </w:r>
      <w:r w:rsidRPr="005F128A">
        <w:rPr>
          <w:rFonts w:eastAsia="Arial" w:cstheme="minorHAnsi"/>
          <w:color w:val="000000"/>
          <w:lang w:eastAsia="es-ES"/>
        </w:rPr>
        <w:t xml:space="preserve"> </w:t>
      </w:r>
      <w:r w:rsidR="00FA6F71">
        <w:rPr>
          <w:rFonts w:eastAsia="Arial" w:cstheme="minorHAnsi"/>
          <w:color w:val="000000"/>
          <w:lang w:eastAsia="es-ES"/>
        </w:rPr>
        <w:t>p</w:t>
      </w:r>
      <w:r w:rsidRPr="005F128A">
        <w:rPr>
          <w:rFonts w:eastAsia="Arial" w:cstheme="minorHAnsi"/>
          <w:color w:val="000000"/>
          <w:lang w:eastAsia="es-ES"/>
        </w:rPr>
        <w:t>hase</w:t>
      </w:r>
      <w:r w:rsidR="008C1310">
        <w:rPr>
          <w:rFonts w:eastAsia="Arial" w:cstheme="minorHAnsi"/>
          <w:color w:val="000000"/>
          <w:lang w:eastAsia="es-ES"/>
        </w:rPr>
        <w:t>s</w:t>
      </w:r>
      <w:r>
        <w:rPr>
          <w:rFonts w:eastAsia="Arial" w:cstheme="minorHAnsi"/>
          <w:color w:val="000000"/>
          <w:lang w:eastAsia="es-ES"/>
        </w:rPr>
        <w:t>.</w:t>
      </w:r>
      <w:r w:rsidR="001255C0">
        <w:rPr>
          <w:rFonts w:eastAsia="Arial" w:cstheme="minorHAnsi"/>
          <w:color w:val="000000"/>
          <w:lang w:eastAsia="es-ES"/>
        </w:rPr>
        <w:t xml:space="preserve"> </w:t>
      </w:r>
      <w:r>
        <w:rPr>
          <w:rFonts w:eastAsia="Arial" w:cstheme="minorHAnsi"/>
          <w:color w:val="000000"/>
          <w:lang w:eastAsia="es-ES"/>
        </w:rPr>
        <w:t xml:space="preserve">Understanding the </w:t>
      </w:r>
      <w:r w:rsidR="00F03A40">
        <w:rPr>
          <w:rFonts w:eastAsia="Arial" w:cstheme="minorHAnsi"/>
          <w:color w:val="000000"/>
          <w:lang w:eastAsia="es-ES"/>
        </w:rPr>
        <w:t xml:space="preserve">obstetric risk of </w:t>
      </w:r>
      <w:r>
        <w:rPr>
          <w:rFonts w:eastAsia="Arial" w:cstheme="minorHAnsi"/>
          <w:color w:val="000000"/>
          <w:lang w:eastAsia="es-ES"/>
        </w:rPr>
        <w:t xml:space="preserve">common inclusion and exclusion criteria </w:t>
      </w:r>
      <w:r w:rsidRPr="005A440D">
        <w:t xml:space="preserve">may facilitate not only </w:t>
      </w:r>
      <w:r>
        <w:t xml:space="preserve">a more </w:t>
      </w:r>
      <w:r w:rsidR="00FA6F71">
        <w:t>informed</w:t>
      </w:r>
      <w:r>
        <w:t xml:space="preserve"> choice</w:t>
      </w:r>
      <w:r w:rsidRPr="005A440D">
        <w:t xml:space="preserve"> of inclusion and exclusion criteria in these clinical studies</w:t>
      </w:r>
      <w:r w:rsidR="00D6745A">
        <w:t xml:space="preserve"> of </w:t>
      </w:r>
      <w:r w:rsidR="00D6745A">
        <w:lastRenderedPageBreak/>
        <w:t>vaccines in pregnant women</w:t>
      </w:r>
      <w:r w:rsidRPr="005A440D">
        <w:t xml:space="preserve">, but also </w:t>
      </w:r>
      <w:r>
        <w:t xml:space="preserve">a tailored </w:t>
      </w:r>
      <w:r w:rsidRPr="005A440D">
        <w:t xml:space="preserve">use of these criteria based on the phase of development </w:t>
      </w:r>
      <w:r w:rsidR="00FA6F71" w:rsidRPr="005F128A">
        <w:rPr>
          <w:rFonts w:eastAsia="Arial" w:cstheme="minorHAnsi"/>
          <w:color w:val="000000"/>
          <w:lang w:eastAsia="es-ES"/>
        </w:rPr>
        <w:t>(I-IV)</w:t>
      </w:r>
      <w:r w:rsidR="00FA6F71">
        <w:rPr>
          <w:rFonts w:eastAsia="Arial" w:cstheme="minorHAnsi"/>
          <w:color w:val="000000"/>
          <w:lang w:eastAsia="es-ES"/>
        </w:rPr>
        <w:t xml:space="preserve"> </w:t>
      </w:r>
      <w:r w:rsidRPr="005A440D">
        <w:t>of the vaccin</w:t>
      </w:r>
      <w:r>
        <w:t>e</w:t>
      </w:r>
      <w:r w:rsidR="00407AB6" w:rsidRPr="00160076">
        <w:rPr>
          <w:rFonts w:eastAsia="Arial" w:cstheme="minorHAnsi"/>
          <w:color w:val="000000"/>
          <w:lang w:eastAsia="es-ES"/>
        </w:rPr>
        <w:t>.</w:t>
      </w:r>
      <w:r w:rsidR="001255C0">
        <w:rPr>
          <w:rFonts w:eastAsia="Arial" w:cstheme="minorHAnsi"/>
          <w:color w:val="000000"/>
          <w:lang w:eastAsia="es-ES"/>
        </w:rPr>
        <w:t xml:space="preserve"> </w:t>
      </w:r>
    </w:p>
    <w:p w14:paraId="57E769D1" w14:textId="77777777" w:rsidR="00E73B0F" w:rsidRDefault="00E73B0F" w:rsidP="00DF32F9">
      <w:pPr>
        <w:pStyle w:val="CommentText"/>
        <w:spacing w:line="480" w:lineRule="auto"/>
        <w:rPr>
          <w:rFonts w:eastAsia="Arial" w:cstheme="minorHAnsi"/>
          <w:color w:val="000000"/>
          <w:sz w:val="24"/>
          <w:szCs w:val="24"/>
          <w:lang w:eastAsia="es-ES"/>
        </w:rPr>
      </w:pPr>
    </w:p>
    <w:p w14:paraId="4C3B4E66" w14:textId="72CB72ED" w:rsidR="00407AB6" w:rsidRPr="003A22E2" w:rsidRDefault="00D6745A" w:rsidP="00DF32F9">
      <w:pPr>
        <w:shd w:val="clear" w:color="auto" w:fill="FFFFFF"/>
        <w:spacing w:line="480" w:lineRule="auto"/>
        <w:textAlignment w:val="baseline"/>
        <w:rPr>
          <w:rFonts w:cstheme="minorHAnsi"/>
        </w:rPr>
      </w:pPr>
      <w:r>
        <w:rPr>
          <w:rFonts w:eastAsia="Arial" w:cstheme="minorHAnsi"/>
          <w:color w:val="000000"/>
          <w:lang w:eastAsia="es-ES"/>
        </w:rPr>
        <w:t>In an effort to assist clinical investigators in maternal immunization tri</w:t>
      </w:r>
      <w:r w:rsidR="001F4EA1">
        <w:rPr>
          <w:rFonts w:eastAsia="Arial" w:cstheme="minorHAnsi"/>
          <w:color w:val="000000"/>
          <w:lang w:eastAsia="es-ES"/>
        </w:rPr>
        <w:t>a</w:t>
      </w:r>
      <w:r>
        <w:rPr>
          <w:rFonts w:eastAsia="Arial" w:cstheme="minorHAnsi"/>
          <w:color w:val="000000"/>
          <w:lang w:eastAsia="es-ES"/>
        </w:rPr>
        <w:t>ls, a</w:t>
      </w:r>
      <w:r w:rsidR="00550D22">
        <w:rPr>
          <w:rFonts w:eastAsia="Arial" w:cstheme="minorHAnsi"/>
          <w:color w:val="000000"/>
          <w:lang w:eastAsia="es-ES"/>
        </w:rPr>
        <w:t xml:space="preserve"> </w:t>
      </w:r>
      <w:r w:rsidR="00407AB6" w:rsidRPr="00160076">
        <w:rPr>
          <w:rFonts w:eastAsia="Arial" w:cstheme="minorHAnsi"/>
          <w:color w:val="000000"/>
          <w:lang w:eastAsia="es-ES"/>
        </w:rPr>
        <w:t xml:space="preserve">GAIA </w:t>
      </w:r>
      <w:r w:rsidR="008A7959" w:rsidRPr="00160076">
        <w:rPr>
          <w:rFonts w:eastAsia="Arial" w:cstheme="minorHAnsi"/>
          <w:color w:val="000000"/>
          <w:lang w:eastAsia="es-ES"/>
        </w:rPr>
        <w:t>W</w:t>
      </w:r>
      <w:r w:rsidR="00407AB6" w:rsidRPr="00160076">
        <w:rPr>
          <w:rFonts w:eastAsia="Arial" w:cstheme="minorHAnsi"/>
          <w:color w:val="000000"/>
          <w:lang w:eastAsia="es-ES"/>
        </w:rPr>
        <w:t>ork</w:t>
      </w:r>
      <w:r w:rsidR="008A7959" w:rsidRPr="00160076">
        <w:rPr>
          <w:rFonts w:eastAsia="Arial" w:cstheme="minorHAnsi"/>
          <w:color w:val="000000"/>
          <w:lang w:eastAsia="es-ES"/>
        </w:rPr>
        <w:t>ing G</w:t>
      </w:r>
      <w:r w:rsidR="00407AB6" w:rsidRPr="00160076">
        <w:rPr>
          <w:rFonts w:eastAsia="Arial" w:cstheme="minorHAnsi"/>
          <w:color w:val="000000"/>
          <w:lang w:eastAsia="es-ES"/>
        </w:rPr>
        <w:t xml:space="preserve">roup with broad geographic and </w:t>
      </w:r>
      <w:r w:rsidR="008A7959" w:rsidRPr="00160076">
        <w:rPr>
          <w:rFonts w:eastAsia="Arial" w:cstheme="minorHAnsi"/>
          <w:color w:val="000000"/>
          <w:lang w:eastAsia="es-ES"/>
        </w:rPr>
        <w:t>specialty</w:t>
      </w:r>
      <w:r w:rsidR="00407AB6" w:rsidRPr="00160076">
        <w:rPr>
          <w:rFonts w:eastAsia="Arial" w:cstheme="minorHAnsi"/>
          <w:color w:val="000000"/>
          <w:lang w:eastAsia="es-ES"/>
        </w:rPr>
        <w:t xml:space="preserve"> representation </w:t>
      </w:r>
      <w:r w:rsidR="00550D22">
        <w:rPr>
          <w:rFonts w:eastAsia="Arial" w:cstheme="minorHAnsi"/>
          <w:color w:val="000000"/>
          <w:lang w:eastAsia="es-ES"/>
        </w:rPr>
        <w:t xml:space="preserve">was formed </w:t>
      </w:r>
      <w:r w:rsidR="00407AB6" w:rsidRPr="003A22E2">
        <w:rPr>
          <w:rFonts w:eastAsia="Arial" w:cstheme="minorHAnsi"/>
          <w:color w:val="000000"/>
          <w:lang w:eastAsia="es-ES"/>
        </w:rPr>
        <w:t xml:space="preserve">to </w:t>
      </w:r>
      <w:r w:rsidR="00550D22">
        <w:rPr>
          <w:rFonts w:eastAsia="Arial" w:cstheme="minorHAnsi"/>
          <w:color w:val="000000"/>
          <w:lang w:eastAsia="es-ES"/>
        </w:rPr>
        <w:t xml:space="preserve">evaluate the selection </w:t>
      </w:r>
      <w:r w:rsidR="003B0F49">
        <w:rPr>
          <w:rFonts w:eastAsia="Arial" w:cstheme="minorHAnsi"/>
          <w:color w:val="000000"/>
          <w:lang w:eastAsia="es-ES"/>
        </w:rPr>
        <w:t xml:space="preserve">criteria </w:t>
      </w:r>
      <w:r w:rsidR="00826809">
        <w:rPr>
          <w:rFonts w:eastAsia="Arial" w:cstheme="minorHAnsi"/>
          <w:color w:val="000000"/>
          <w:lang w:eastAsia="es-ES"/>
        </w:rPr>
        <w:t xml:space="preserve">that have previously been used to select women for participation in clinical trials </w:t>
      </w:r>
      <w:r w:rsidR="00550D22">
        <w:rPr>
          <w:rFonts w:eastAsia="Arial" w:cstheme="minorHAnsi"/>
          <w:color w:val="000000"/>
          <w:lang w:eastAsia="es-ES"/>
        </w:rPr>
        <w:t xml:space="preserve">of vaccines in pregnancy and to </w:t>
      </w:r>
      <w:r w:rsidR="00407AB6" w:rsidRPr="003A22E2">
        <w:rPr>
          <w:rFonts w:eastAsia="Arial" w:cstheme="minorHAnsi"/>
          <w:color w:val="000000"/>
          <w:lang w:eastAsia="es-ES"/>
        </w:rPr>
        <w:t xml:space="preserve">develop </w:t>
      </w:r>
      <w:r w:rsidR="00981C0E">
        <w:rPr>
          <w:rFonts w:eastAsia="Arial" w:cstheme="minorHAnsi"/>
          <w:color w:val="000000"/>
          <w:lang w:eastAsia="es-ES"/>
        </w:rPr>
        <w:t xml:space="preserve">a </w:t>
      </w:r>
      <w:r w:rsidR="00C86E3D">
        <w:rPr>
          <w:rFonts w:eastAsia="Arial" w:cstheme="minorHAnsi"/>
          <w:color w:val="000000"/>
          <w:lang w:eastAsia="es-ES"/>
        </w:rPr>
        <w:t xml:space="preserve">strategy </w:t>
      </w:r>
      <w:r w:rsidR="00407AB6" w:rsidRPr="003A22E2">
        <w:rPr>
          <w:rFonts w:eastAsia="Arial" w:cstheme="minorHAnsi"/>
          <w:color w:val="000000"/>
          <w:lang w:eastAsia="es-ES"/>
        </w:rPr>
        <w:t>to help assess obstetric risk</w:t>
      </w:r>
      <w:r w:rsidR="008A7959" w:rsidRPr="003A22E2">
        <w:rPr>
          <w:rFonts w:eastAsia="Arial" w:cstheme="minorHAnsi"/>
          <w:color w:val="000000"/>
          <w:lang w:eastAsia="es-ES"/>
        </w:rPr>
        <w:t>s</w:t>
      </w:r>
      <w:r w:rsidR="00407AB6" w:rsidRPr="003A22E2">
        <w:rPr>
          <w:rFonts w:eastAsia="Arial" w:cstheme="minorHAnsi"/>
          <w:color w:val="000000"/>
          <w:lang w:eastAsia="es-ES"/>
        </w:rPr>
        <w:t xml:space="preserve"> for designing maternal immunization trials.</w:t>
      </w:r>
      <w:r w:rsidR="008A7959" w:rsidRPr="003A22E2">
        <w:rPr>
          <w:rFonts w:eastAsia="Arial" w:cstheme="minorHAnsi"/>
          <w:color w:val="000000"/>
          <w:lang w:eastAsia="es-ES"/>
        </w:rPr>
        <w:t xml:space="preserve"> </w:t>
      </w:r>
      <w:r w:rsidR="001F4EA1">
        <w:rPr>
          <w:rFonts w:eastAsia="Arial" w:cstheme="minorHAnsi"/>
          <w:color w:val="000000"/>
          <w:lang w:eastAsia="es-ES"/>
        </w:rPr>
        <w:t xml:space="preserve">The overriding aim is to develop </w:t>
      </w:r>
      <w:r w:rsidR="00407AB6" w:rsidRPr="003A22E2">
        <w:rPr>
          <w:rFonts w:eastAsia="Arial" w:cstheme="minorHAnsi"/>
          <w:color w:val="000000"/>
          <w:lang w:eastAsia="es-ES"/>
        </w:rPr>
        <w:t xml:space="preserve">a consolidated </w:t>
      </w:r>
      <w:r w:rsidR="00F03A40">
        <w:rPr>
          <w:rFonts w:eastAsia="Arial" w:cstheme="minorHAnsi"/>
          <w:color w:val="000000"/>
          <w:lang w:eastAsia="es-ES"/>
        </w:rPr>
        <w:t xml:space="preserve">evaluation </w:t>
      </w:r>
      <w:r w:rsidR="00407AB6" w:rsidRPr="003A22E2">
        <w:rPr>
          <w:rFonts w:eastAsia="Arial" w:cstheme="minorHAnsi"/>
          <w:color w:val="000000"/>
          <w:lang w:eastAsia="es-ES"/>
        </w:rPr>
        <w:t xml:space="preserve">and quantification of risk factors in pregnancy </w:t>
      </w:r>
      <w:r w:rsidR="001F4EA1">
        <w:rPr>
          <w:rFonts w:eastAsia="Arial" w:cstheme="minorHAnsi"/>
          <w:color w:val="000000"/>
          <w:lang w:eastAsia="es-ES"/>
        </w:rPr>
        <w:t xml:space="preserve">that </w:t>
      </w:r>
      <w:r w:rsidR="00407AB6" w:rsidRPr="003A22E2">
        <w:rPr>
          <w:rFonts w:eastAsia="Arial" w:cstheme="minorHAnsi"/>
          <w:color w:val="000000"/>
          <w:lang w:eastAsia="es-ES"/>
        </w:rPr>
        <w:t>w</w:t>
      </w:r>
      <w:r w:rsidR="00592BD7">
        <w:rPr>
          <w:rFonts w:eastAsia="Arial" w:cstheme="minorHAnsi"/>
          <w:color w:val="000000"/>
          <w:lang w:eastAsia="es-ES"/>
        </w:rPr>
        <w:t>ould</w:t>
      </w:r>
      <w:r w:rsidR="00407AB6" w:rsidRPr="003A22E2">
        <w:rPr>
          <w:rFonts w:eastAsia="Arial" w:cstheme="minorHAnsi"/>
          <w:color w:val="000000"/>
          <w:lang w:eastAsia="es-ES"/>
        </w:rPr>
        <w:t xml:space="preserve"> be useful to investigators </w:t>
      </w:r>
      <w:r w:rsidR="009C4C30">
        <w:rPr>
          <w:rFonts w:eastAsia="Arial" w:cstheme="minorHAnsi"/>
          <w:color w:val="000000"/>
          <w:lang w:eastAsia="es-ES"/>
        </w:rPr>
        <w:t xml:space="preserve">in </w:t>
      </w:r>
      <w:r w:rsidR="00407AB6" w:rsidRPr="003A22E2">
        <w:rPr>
          <w:rFonts w:eastAsia="Arial" w:cstheme="minorHAnsi"/>
          <w:color w:val="000000"/>
          <w:lang w:eastAsia="es-ES"/>
        </w:rPr>
        <w:t xml:space="preserve">designing  </w:t>
      </w:r>
      <w:r w:rsidR="00826809">
        <w:rPr>
          <w:rFonts w:eastAsia="Arial" w:cstheme="minorHAnsi"/>
          <w:color w:val="000000"/>
          <w:lang w:eastAsia="es-ES"/>
        </w:rPr>
        <w:t xml:space="preserve">vaccine </w:t>
      </w:r>
      <w:r w:rsidR="00407AB6" w:rsidRPr="003A22E2">
        <w:rPr>
          <w:rFonts w:eastAsia="Arial" w:cstheme="minorHAnsi"/>
          <w:color w:val="000000"/>
          <w:lang w:eastAsia="es-ES"/>
        </w:rPr>
        <w:t>trial</w:t>
      </w:r>
      <w:r w:rsidR="00826809">
        <w:rPr>
          <w:rFonts w:eastAsia="Arial" w:cstheme="minorHAnsi"/>
          <w:color w:val="000000"/>
          <w:lang w:eastAsia="es-ES"/>
        </w:rPr>
        <w:t>s</w:t>
      </w:r>
      <w:r w:rsidR="00407AB6" w:rsidRPr="003A22E2">
        <w:rPr>
          <w:rFonts w:eastAsia="Arial" w:cstheme="minorHAnsi"/>
          <w:color w:val="000000"/>
          <w:lang w:eastAsia="es-ES"/>
        </w:rPr>
        <w:t xml:space="preserve"> </w:t>
      </w:r>
      <w:r w:rsidR="008A7959" w:rsidRPr="003A22E2">
        <w:rPr>
          <w:rFonts w:eastAsia="Arial" w:cstheme="minorHAnsi"/>
          <w:color w:val="000000"/>
          <w:lang w:eastAsia="es-ES"/>
        </w:rPr>
        <w:t>involving</w:t>
      </w:r>
      <w:r w:rsidR="00407AB6" w:rsidRPr="003A22E2">
        <w:rPr>
          <w:rFonts w:eastAsia="Arial" w:cstheme="minorHAnsi"/>
          <w:color w:val="000000"/>
          <w:lang w:eastAsia="es-ES"/>
        </w:rPr>
        <w:t xml:space="preserve"> pregnant women</w:t>
      </w:r>
      <w:r w:rsidR="00592BD7">
        <w:rPr>
          <w:rFonts w:eastAsia="Arial" w:cstheme="minorHAnsi"/>
          <w:color w:val="000000"/>
          <w:lang w:eastAsia="es-ES"/>
        </w:rPr>
        <w:t>.</w:t>
      </w:r>
      <w:r w:rsidR="001255C0">
        <w:rPr>
          <w:rFonts w:eastAsia="Arial" w:cstheme="minorHAnsi"/>
          <w:color w:val="000000"/>
          <w:lang w:eastAsia="es-ES"/>
        </w:rPr>
        <w:t xml:space="preserve"> </w:t>
      </w:r>
      <w:r w:rsidR="00592BD7">
        <w:rPr>
          <w:rFonts w:eastAsia="Arial" w:cstheme="minorHAnsi"/>
          <w:color w:val="000000"/>
          <w:lang w:eastAsia="es-ES"/>
        </w:rPr>
        <w:t xml:space="preserve">While this </w:t>
      </w:r>
      <w:r w:rsidR="00981C0E">
        <w:rPr>
          <w:rFonts w:eastAsia="Arial" w:cstheme="minorHAnsi"/>
          <w:color w:val="000000"/>
          <w:lang w:eastAsia="es-ES"/>
        </w:rPr>
        <w:t>assessment</w:t>
      </w:r>
      <w:r w:rsidR="00592BD7">
        <w:rPr>
          <w:rFonts w:eastAsia="Arial" w:cstheme="minorHAnsi"/>
          <w:color w:val="000000"/>
          <w:lang w:eastAsia="es-ES"/>
        </w:rPr>
        <w:t xml:space="preserve"> is designed</w:t>
      </w:r>
      <w:r w:rsidR="00407AB6" w:rsidRPr="003A22E2">
        <w:rPr>
          <w:rFonts w:eastAsia="Arial" w:cstheme="minorHAnsi"/>
          <w:color w:val="000000"/>
          <w:lang w:eastAsia="es-ES"/>
        </w:rPr>
        <w:t xml:space="preserve"> </w:t>
      </w:r>
      <w:r w:rsidR="00592BD7">
        <w:rPr>
          <w:rFonts w:eastAsia="Arial" w:cstheme="minorHAnsi"/>
          <w:color w:val="000000"/>
          <w:lang w:eastAsia="es-ES"/>
        </w:rPr>
        <w:t>specifically</w:t>
      </w:r>
      <w:r w:rsidR="00407AB6" w:rsidRPr="003A22E2">
        <w:rPr>
          <w:rFonts w:eastAsia="Arial" w:cstheme="minorHAnsi"/>
          <w:color w:val="000000"/>
          <w:lang w:eastAsia="es-ES"/>
        </w:rPr>
        <w:t xml:space="preserve"> for vaccine trials</w:t>
      </w:r>
      <w:r w:rsidR="00592BD7">
        <w:rPr>
          <w:rFonts w:eastAsia="Arial" w:cstheme="minorHAnsi"/>
          <w:color w:val="000000"/>
          <w:lang w:eastAsia="es-ES"/>
        </w:rPr>
        <w:t>, it may also offer applicability</w:t>
      </w:r>
      <w:r w:rsidR="00407AB6" w:rsidRPr="003A22E2">
        <w:rPr>
          <w:rFonts w:eastAsia="Arial" w:cstheme="minorHAnsi"/>
          <w:color w:val="000000"/>
          <w:lang w:eastAsia="es-ES"/>
        </w:rPr>
        <w:t xml:space="preserve"> </w:t>
      </w:r>
      <w:r w:rsidR="00314B6B" w:rsidRPr="003A22E2">
        <w:rPr>
          <w:rFonts w:eastAsia="Arial" w:cstheme="minorHAnsi"/>
          <w:color w:val="000000"/>
          <w:lang w:eastAsia="es-ES"/>
        </w:rPr>
        <w:t xml:space="preserve">for other interventions </w:t>
      </w:r>
      <w:r w:rsidR="001F4EA1">
        <w:rPr>
          <w:rFonts w:eastAsia="Arial" w:cstheme="minorHAnsi"/>
          <w:color w:val="000000"/>
          <w:lang w:eastAsia="es-ES"/>
        </w:rPr>
        <w:t xml:space="preserve">being </w:t>
      </w:r>
      <w:r w:rsidR="009C4C30">
        <w:rPr>
          <w:rFonts w:eastAsia="Arial" w:cstheme="minorHAnsi"/>
          <w:color w:val="000000"/>
          <w:lang w:eastAsia="es-ES"/>
        </w:rPr>
        <w:t xml:space="preserve">assessed </w:t>
      </w:r>
      <w:r w:rsidR="00314B6B" w:rsidRPr="003A22E2">
        <w:rPr>
          <w:rFonts w:eastAsia="Arial" w:cstheme="minorHAnsi"/>
          <w:color w:val="000000"/>
          <w:lang w:eastAsia="es-ES"/>
        </w:rPr>
        <w:t>in pregnant women</w:t>
      </w:r>
      <w:r w:rsidR="00407AB6" w:rsidRPr="003A22E2">
        <w:rPr>
          <w:rFonts w:eastAsia="Arial" w:cstheme="minorHAnsi"/>
          <w:color w:val="000000"/>
          <w:lang w:eastAsia="es-ES"/>
        </w:rPr>
        <w:t>.</w:t>
      </w:r>
      <w:r w:rsidR="00C86E3D">
        <w:rPr>
          <w:rFonts w:eastAsia="Arial" w:cstheme="minorHAnsi"/>
          <w:color w:val="000000"/>
          <w:lang w:eastAsia="es-ES"/>
        </w:rPr>
        <w:t xml:space="preserve">  </w:t>
      </w:r>
    </w:p>
    <w:p w14:paraId="1A3B6D5B" w14:textId="77777777" w:rsidR="00B35308" w:rsidRDefault="00B35308" w:rsidP="00DF32F9">
      <w:pPr>
        <w:spacing w:line="480" w:lineRule="auto"/>
        <w:rPr>
          <w:rFonts w:cstheme="minorHAnsi"/>
        </w:rPr>
      </w:pPr>
    </w:p>
    <w:p w14:paraId="2A14E1B2" w14:textId="77777777" w:rsidR="0091788F" w:rsidRDefault="0091788F" w:rsidP="00DF32F9">
      <w:pPr>
        <w:spacing w:line="480" w:lineRule="auto"/>
        <w:outlineLvl w:val="0"/>
        <w:rPr>
          <w:rFonts w:cstheme="minorHAnsi"/>
          <w:b/>
        </w:rPr>
      </w:pPr>
    </w:p>
    <w:p w14:paraId="74DF0EC7" w14:textId="24B40AF3" w:rsidR="00592BD7" w:rsidRPr="004B67CC" w:rsidRDefault="00592BD7" w:rsidP="00DF32F9">
      <w:pPr>
        <w:spacing w:line="480" w:lineRule="auto"/>
        <w:outlineLvl w:val="0"/>
        <w:rPr>
          <w:rFonts w:cstheme="minorHAnsi"/>
          <w:b/>
        </w:rPr>
      </w:pPr>
      <w:r w:rsidRPr="004B67CC">
        <w:rPr>
          <w:rFonts w:cstheme="minorHAnsi"/>
          <w:b/>
        </w:rPr>
        <w:t>METHODS</w:t>
      </w:r>
    </w:p>
    <w:p w14:paraId="2C46D684" w14:textId="77777777" w:rsidR="00592BD7" w:rsidRPr="003A22E2" w:rsidRDefault="00592BD7" w:rsidP="00DF32F9">
      <w:pPr>
        <w:spacing w:line="480" w:lineRule="auto"/>
        <w:rPr>
          <w:rFonts w:cstheme="minorHAnsi"/>
        </w:rPr>
      </w:pPr>
    </w:p>
    <w:p w14:paraId="6A8C963C" w14:textId="4AC132F0" w:rsidR="00573D55" w:rsidRDefault="00B35308" w:rsidP="00DF32F9">
      <w:pPr>
        <w:spacing w:line="480" w:lineRule="auto"/>
        <w:rPr>
          <w:rFonts w:cstheme="minorHAnsi"/>
        </w:rPr>
      </w:pPr>
      <w:r w:rsidRPr="003A22E2">
        <w:rPr>
          <w:rFonts w:cstheme="minorHAnsi"/>
        </w:rPr>
        <w:t xml:space="preserve">We used several methods to identify </w:t>
      </w:r>
      <w:r w:rsidR="00497BFD">
        <w:rPr>
          <w:rFonts w:cstheme="minorHAnsi"/>
        </w:rPr>
        <w:t xml:space="preserve">the criteria </w:t>
      </w:r>
      <w:r w:rsidR="00826809">
        <w:rPr>
          <w:rFonts w:cstheme="minorHAnsi"/>
        </w:rPr>
        <w:t xml:space="preserve">previously </w:t>
      </w:r>
      <w:r w:rsidR="00497BFD">
        <w:rPr>
          <w:rFonts w:cstheme="minorHAnsi"/>
        </w:rPr>
        <w:t>used for inclusion and exclusion of study participants in</w:t>
      </w:r>
      <w:r w:rsidR="001255C0">
        <w:rPr>
          <w:rFonts w:cstheme="minorHAnsi"/>
        </w:rPr>
        <w:t xml:space="preserve"> </w:t>
      </w:r>
      <w:r w:rsidR="00497BFD">
        <w:rPr>
          <w:rFonts w:cstheme="minorHAnsi"/>
        </w:rPr>
        <w:t>studies of vaccines in pregnancy</w:t>
      </w:r>
      <w:r w:rsidRPr="003A22E2">
        <w:rPr>
          <w:rFonts w:cstheme="minorHAnsi"/>
        </w:rPr>
        <w:t>.</w:t>
      </w:r>
      <w:r w:rsidR="001255C0">
        <w:rPr>
          <w:rFonts w:cstheme="minorHAnsi"/>
        </w:rPr>
        <w:t xml:space="preserve"> </w:t>
      </w:r>
      <w:r w:rsidRPr="003A22E2">
        <w:rPr>
          <w:rFonts w:cstheme="minorHAnsi"/>
        </w:rPr>
        <w:t xml:space="preserve">We searched the </w:t>
      </w:r>
      <w:r w:rsidR="00826809" w:rsidRPr="003A22E2">
        <w:rPr>
          <w:rFonts w:cstheme="minorHAnsi"/>
        </w:rPr>
        <w:t>N</w:t>
      </w:r>
      <w:r w:rsidR="00826809">
        <w:rPr>
          <w:rFonts w:cstheme="minorHAnsi"/>
        </w:rPr>
        <w:t>ational Institutes of Health</w:t>
      </w:r>
      <w:r w:rsidR="00826809" w:rsidRPr="003A22E2">
        <w:rPr>
          <w:rFonts w:cstheme="minorHAnsi"/>
        </w:rPr>
        <w:t xml:space="preserve"> </w:t>
      </w:r>
      <w:r w:rsidRPr="003A22E2">
        <w:rPr>
          <w:rFonts w:cstheme="minorHAnsi"/>
        </w:rPr>
        <w:t xml:space="preserve">U.S. National Library of Medicine ClinicalTrials.gov database </w:t>
      </w:r>
      <w:r w:rsidR="00655CAA">
        <w:rPr>
          <w:rFonts w:cstheme="minorHAnsi"/>
        </w:rPr>
        <w:t>to</w:t>
      </w:r>
      <w:r w:rsidR="001255C0">
        <w:rPr>
          <w:rFonts w:cstheme="minorHAnsi"/>
        </w:rPr>
        <w:t xml:space="preserve"> </w:t>
      </w:r>
      <w:r w:rsidRPr="003A22E2">
        <w:rPr>
          <w:rFonts w:cstheme="minorHAnsi"/>
        </w:rPr>
        <w:t>to identify current, completed or withdrawn studies</w:t>
      </w:r>
      <w:r w:rsidR="001255C0">
        <w:rPr>
          <w:rFonts w:cstheme="minorHAnsi"/>
        </w:rPr>
        <w:t xml:space="preserve"> </w:t>
      </w:r>
      <w:r w:rsidR="00655CAA">
        <w:rPr>
          <w:rFonts w:cstheme="minorHAnsi"/>
        </w:rPr>
        <w:t>of vaccines in pregnant women</w:t>
      </w:r>
      <w:r w:rsidRPr="003A22E2">
        <w:rPr>
          <w:rFonts w:cstheme="minorHAnsi"/>
        </w:rPr>
        <w:t>.</w:t>
      </w:r>
      <w:r w:rsidR="001255C0">
        <w:rPr>
          <w:rFonts w:cstheme="minorHAnsi"/>
        </w:rPr>
        <w:t xml:space="preserve"> </w:t>
      </w:r>
      <w:r w:rsidR="00655CAA">
        <w:rPr>
          <w:rFonts w:cstheme="minorHAnsi"/>
        </w:rPr>
        <w:t>Studies were identified</w:t>
      </w:r>
      <w:r w:rsidR="00655CAA" w:rsidRPr="003A22E2">
        <w:rPr>
          <w:rFonts w:cstheme="minorHAnsi"/>
        </w:rPr>
        <w:t xml:space="preserve"> the </w:t>
      </w:r>
      <w:r w:rsidR="00655CAA">
        <w:rPr>
          <w:rFonts w:cstheme="minorHAnsi"/>
        </w:rPr>
        <w:t xml:space="preserve">search </w:t>
      </w:r>
      <w:r w:rsidR="00655CAA" w:rsidRPr="003A22E2">
        <w:rPr>
          <w:rFonts w:cstheme="minorHAnsi"/>
        </w:rPr>
        <w:t xml:space="preserve">terms </w:t>
      </w:r>
      <w:r w:rsidR="00810A67">
        <w:rPr>
          <w:rFonts w:cstheme="minorHAnsi"/>
        </w:rPr>
        <w:t>“pregnancy”, “pregnant women”,</w:t>
      </w:r>
      <w:r w:rsidR="00810A67" w:rsidRPr="003A22E2">
        <w:rPr>
          <w:rFonts w:cstheme="minorHAnsi"/>
        </w:rPr>
        <w:t xml:space="preserve"> </w:t>
      </w:r>
      <w:r w:rsidR="00655CAA" w:rsidRPr="003A22E2">
        <w:rPr>
          <w:rFonts w:cstheme="minorHAnsi"/>
        </w:rPr>
        <w:t>“maternal</w:t>
      </w:r>
      <w:r w:rsidR="00810A67">
        <w:rPr>
          <w:rFonts w:cstheme="minorHAnsi"/>
        </w:rPr>
        <w:t>”, “mothers”, “</w:t>
      </w:r>
      <w:r w:rsidR="00655CAA">
        <w:rPr>
          <w:rFonts w:cstheme="minorHAnsi"/>
        </w:rPr>
        <w:t>immunization</w:t>
      </w:r>
      <w:r w:rsidR="00810A67">
        <w:rPr>
          <w:rFonts w:cstheme="minorHAnsi"/>
        </w:rPr>
        <w:t>”, “</w:t>
      </w:r>
      <w:r w:rsidR="00655CAA">
        <w:rPr>
          <w:rFonts w:cstheme="minorHAnsi"/>
        </w:rPr>
        <w:t>vaccination</w:t>
      </w:r>
      <w:r w:rsidR="00655CAA" w:rsidRPr="003A22E2">
        <w:rPr>
          <w:rFonts w:cstheme="minorHAnsi"/>
        </w:rPr>
        <w:t>”</w:t>
      </w:r>
      <w:r w:rsidR="00655CAA">
        <w:rPr>
          <w:rFonts w:cstheme="minorHAnsi"/>
        </w:rPr>
        <w:t xml:space="preserve">, </w:t>
      </w:r>
      <w:r w:rsidR="00810A67">
        <w:rPr>
          <w:rFonts w:cstheme="minorHAnsi"/>
        </w:rPr>
        <w:t>“</w:t>
      </w:r>
      <w:r w:rsidR="00655CAA" w:rsidRPr="003A22E2">
        <w:rPr>
          <w:rFonts w:cstheme="minorHAnsi"/>
        </w:rPr>
        <w:t>vaccine”</w:t>
      </w:r>
      <w:r w:rsidR="00655CAA">
        <w:rPr>
          <w:rFonts w:cstheme="minorHAnsi"/>
        </w:rPr>
        <w:t>,</w:t>
      </w:r>
      <w:r w:rsidR="00810A67">
        <w:rPr>
          <w:rFonts w:cstheme="minorHAnsi"/>
        </w:rPr>
        <w:t xml:space="preserve"> “vaccines”,</w:t>
      </w:r>
      <w:r w:rsidR="00655CAA">
        <w:rPr>
          <w:rFonts w:cstheme="minorHAnsi"/>
        </w:rPr>
        <w:t xml:space="preserve"> and a combination of the term “pregnancy” or “maternal” with specifi</w:t>
      </w:r>
      <w:r w:rsidR="00810A67">
        <w:rPr>
          <w:rFonts w:cstheme="minorHAnsi"/>
        </w:rPr>
        <w:t>c</w:t>
      </w:r>
      <w:r w:rsidR="00655CAA">
        <w:rPr>
          <w:rFonts w:cstheme="minorHAnsi"/>
        </w:rPr>
        <w:t xml:space="preserve"> vaccines including “influenza”, “tetanus”,</w:t>
      </w:r>
      <w:r w:rsidR="001255C0">
        <w:rPr>
          <w:rFonts w:cstheme="minorHAnsi"/>
        </w:rPr>
        <w:t xml:space="preserve"> </w:t>
      </w:r>
      <w:r w:rsidR="00655CAA">
        <w:rPr>
          <w:rFonts w:cstheme="minorHAnsi"/>
        </w:rPr>
        <w:t>“Tdap”, “pertussis”</w:t>
      </w:r>
      <w:r w:rsidR="00810A67">
        <w:rPr>
          <w:rFonts w:cstheme="minorHAnsi"/>
        </w:rPr>
        <w:t xml:space="preserve">, “respiratory </w:t>
      </w:r>
      <w:r w:rsidR="00810A67">
        <w:rPr>
          <w:rFonts w:cstheme="minorHAnsi"/>
        </w:rPr>
        <w:lastRenderedPageBreak/>
        <w:t xml:space="preserve">syncytial virus” , “RSV”, “group B streptococcus”, “GBS”, “pneumococcal”, “pneumococcus”, “meningitis”, “meningococcal”, “hepatitis”, “pandemic”, </w:t>
      </w:r>
      <w:r w:rsidR="0091531B">
        <w:rPr>
          <w:rFonts w:cstheme="minorHAnsi"/>
        </w:rPr>
        <w:t xml:space="preserve">“seasonal”. All </w:t>
      </w:r>
      <w:r w:rsidR="00573D55">
        <w:rPr>
          <w:rFonts w:cstheme="minorHAnsi"/>
        </w:rPr>
        <w:t xml:space="preserve">relevant </w:t>
      </w:r>
      <w:r w:rsidR="0091531B">
        <w:rPr>
          <w:rFonts w:cstheme="minorHAnsi"/>
        </w:rPr>
        <w:t xml:space="preserve">studies </w:t>
      </w:r>
      <w:r w:rsidR="00573D55">
        <w:rPr>
          <w:rFonts w:cstheme="minorHAnsi"/>
        </w:rPr>
        <w:t>listed</w:t>
      </w:r>
      <w:r w:rsidR="0091531B">
        <w:rPr>
          <w:rFonts w:cstheme="minorHAnsi"/>
        </w:rPr>
        <w:t xml:space="preserve"> in the ClinTrials.gov </w:t>
      </w:r>
      <w:r w:rsidR="00573D55">
        <w:rPr>
          <w:rFonts w:cstheme="minorHAnsi"/>
        </w:rPr>
        <w:t xml:space="preserve">through 07 October 2018 </w:t>
      </w:r>
      <w:r w:rsidR="0091531B">
        <w:rPr>
          <w:rFonts w:cstheme="minorHAnsi"/>
        </w:rPr>
        <w:t xml:space="preserve">were included. We identified a </w:t>
      </w:r>
      <w:r w:rsidR="0091531B" w:rsidRPr="00D81EEB">
        <w:rPr>
          <w:rFonts w:cstheme="minorHAnsi"/>
        </w:rPr>
        <w:t>total of 4</w:t>
      </w:r>
      <w:r w:rsidR="00214E1B" w:rsidRPr="00D81EEB">
        <w:rPr>
          <w:rFonts w:cstheme="minorHAnsi"/>
        </w:rPr>
        <w:t>3</w:t>
      </w:r>
      <w:r w:rsidR="0091531B" w:rsidRPr="00D81EEB">
        <w:rPr>
          <w:rFonts w:cstheme="minorHAnsi"/>
        </w:rPr>
        <w:t xml:space="preserve"> interventional and 2</w:t>
      </w:r>
      <w:r w:rsidR="00214E1B" w:rsidRPr="00D81EEB">
        <w:rPr>
          <w:rFonts w:cstheme="minorHAnsi"/>
        </w:rPr>
        <w:t>1</w:t>
      </w:r>
      <w:r w:rsidR="0091531B" w:rsidRPr="00D81EEB">
        <w:rPr>
          <w:rFonts w:cstheme="minorHAnsi"/>
        </w:rPr>
        <w:t xml:space="preserve"> observational </w:t>
      </w:r>
      <w:r w:rsidR="0091531B">
        <w:rPr>
          <w:rFonts w:cstheme="minorHAnsi"/>
        </w:rPr>
        <w:t>studies</w:t>
      </w:r>
      <w:r w:rsidR="00573D55">
        <w:rPr>
          <w:rFonts w:cstheme="minorHAnsi"/>
        </w:rPr>
        <w:t xml:space="preserve"> of vaccines in pregnant women</w:t>
      </w:r>
      <w:r w:rsidR="0091531B">
        <w:rPr>
          <w:rFonts w:cstheme="minorHAnsi"/>
        </w:rPr>
        <w:t xml:space="preserve">. </w:t>
      </w:r>
      <w:r w:rsidR="008C1310">
        <w:rPr>
          <w:rFonts w:cstheme="minorHAnsi"/>
        </w:rPr>
        <w:t>We abstracted and reviewed t</w:t>
      </w:r>
      <w:r w:rsidR="0091531B">
        <w:rPr>
          <w:rFonts w:cstheme="minorHAnsi"/>
        </w:rPr>
        <w:t xml:space="preserve">he complete list of inclusion and exclusion criteria </w:t>
      </w:r>
      <w:r w:rsidR="008C1310">
        <w:rPr>
          <w:rFonts w:cstheme="minorHAnsi"/>
        </w:rPr>
        <w:t>utilized in each</w:t>
      </w:r>
      <w:r w:rsidR="001B3568">
        <w:rPr>
          <w:rFonts w:cstheme="minorHAnsi"/>
        </w:rPr>
        <w:t xml:space="preserve"> of these</w:t>
      </w:r>
      <w:r w:rsidR="008C1310">
        <w:rPr>
          <w:rFonts w:cstheme="minorHAnsi"/>
        </w:rPr>
        <w:t xml:space="preserve"> stud</w:t>
      </w:r>
      <w:r w:rsidR="001B3568">
        <w:rPr>
          <w:rFonts w:cstheme="minorHAnsi"/>
        </w:rPr>
        <w:t>ies</w:t>
      </w:r>
      <w:r w:rsidR="00573D55">
        <w:rPr>
          <w:rFonts w:cstheme="minorHAnsi"/>
        </w:rPr>
        <w:t>.</w:t>
      </w:r>
      <w:r w:rsidR="0091531B">
        <w:rPr>
          <w:rFonts w:cstheme="minorHAnsi"/>
        </w:rPr>
        <w:t xml:space="preserve"> </w:t>
      </w:r>
      <w:r w:rsidR="008C1310" w:rsidRPr="00214E1B">
        <w:rPr>
          <w:rFonts w:cstheme="minorHAnsi"/>
        </w:rPr>
        <w:t>Appendix 1</w:t>
      </w:r>
      <w:r w:rsidR="008C1310">
        <w:rPr>
          <w:rFonts w:cstheme="minorHAnsi"/>
        </w:rPr>
        <w:t xml:space="preserve"> delineates the</w:t>
      </w:r>
      <w:r w:rsidRPr="003A22E2">
        <w:rPr>
          <w:rFonts w:cstheme="minorHAnsi"/>
        </w:rPr>
        <w:t xml:space="preserve"> list of </w:t>
      </w:r>
      <w:r w:rsidR="008C1310">
        <w:rPr>
          <w:rFonts w:cstheme="minorHAnsi"/>
        </w:rPr>
        <w:t>included</w:t>
      </w:r>
      <w:r w:rsidR="008C1310" w:rsidRPr="003A22E2">
        <w:rPr>
          <w:rFonts w:cstheme="minorHAnsi"/>
        </w:rPr>
        <w:t xml:space="preserve"> </w:t>
      </w:r>
      <w:r w:rsidRPr="003A22E2">
        <w:rPr>
          <w:rFonts w:cstheme="minorHAnsi"/>
        </w:rPr>
        <w:t xml:space="preserve">studies </w:t>
      </w:r>
      <w:r w:rsidRPr="00214E1B">
        <w:rPr>
          <w:rFonts w:cstheme="minorHAnsi"/>
        </w:rPr>
        <w:t>.</w:t>
      </w:r>
      <w:r w:rsidR="001255C0">
        <w:rPr>
          <w:rFonts w:cstheme="minorHAnsi"/>
        </w:rPr>
        <w:t xml:space="preserve"> </w:t>
      </w:r>
    </w:p>
    <w:p w14:paraId="031F4147" w14:textId="77777777" w:rsidR="00573D55" w:rsidRDefault="00573D55" w:rsidP="00DF32F9">
      <w:pPr>
        <w:spacing w:line="480" w:lineRule="auto"/>
        <w:rPr>
          <w:rFonts w:cstheme="minorHAnsi"/>
        </w:rPr>
      </w:pPr>
    </w:p>
    <w:p w14:paraId="34A040EC" w14:textId="6E793594" w:rsidR="00B35308" w:rsidRPr="003A22E2" w:rsidRDefault="00573D55" w:rsidP="00DF32F9">
      <w:pPr>
        <w:spacing w:line="480" w:lineRule="auto"/>
        <w:rPr>
          <w:rFonts w:cstheme="minorHAnsi"/>
        </w:rPr>
      </w:pPr>
      <w:r>
        <w:rPr>
          <w:rFonts w:cstheme="minorHAnsi"/>
        </w:rPr>
        <w:t>We use</w:t>
      </w:r>
      <w:r w:rsidR="008E3A1A">
        <w:rPr>
          <w:rFonts w:cstheme="minorHAnsi"/>
        </w:rPr>
        <w:t>d</w:t>
      </w:r>
      <w:r>
        <w:rPr>
          <w:rFonts w:cstheme="minorHAnsi"/>
        </w:rPr>
        <w:t xml:space="preserve"> similar search terms to conduct a literature search </w:t>
      </w:r>
      <w:r w:rsidR="0091788F">
        <w:rPr>
          <w:rFonts w:cstheme="minorHAnsi"/>
        </w:rPr>
        <w:t>(</w:t>
      </w:r>
      <w:r w:rsidR="003D1BBF">
        <w:rPr>
          <w:rFonts w:cstheme="minorHAnsi"/>
        </w:rPr>
        <w:t>2005-</w:t>
      </w:r>
      <w:r w:rsidR="0091788F">
        <w:rPr>
          <w:rFonts w:cstheme="minorHAnsi"/>
        </w:rPr>
        <w:t>2018)</w:t>
      </w:r>
      <w:r w:rsidR="001255C0">
        <w:rPr>
          <w:rFonts w:cstheme="minorHAnsi"/>
        </w:rPr>
        <w:t xml:space="preserve"> </w:t>
      </w:r>
      <w:r>
        <w:rPr>
          <w:rFonts w:cstheme="minorHAnsi"/>
        </w:rPr>
        <w:t xml:space="preserve">in Medline, </w:t>
      </w:r>
      <w:r w:rsidR="008E3A1A">
        <w:rPr>
          <w:rFonts w:cstheme="minorHAnsi"/>
        </w:rPr>
        <w:t xml:space="preserve">Embase, and leading textbooks </w:t>
      </w:r>
      <w:r>
        <w:rPr>
          <w:rFonts w:cstheme="minorHAnsi"/>
        </w:rPr>
        <w:t>to</w:t>
      </w:r>
      <w:r w:rsidR="00B35308" w:rsidRPr="003A22E2">
        <w:rPr>
          <w:rFonts w:cstheme="minorHAnsi"/>
        </w:rPr>
        <w:t xml:space="preserve"> identif</w:t>
      </w:r>
      <w:r w:rsidR="004B67CC">
        <w:rPr>
          <w:rFonts w:cstheme="minorHAnsi"/>
        </w:rPr>
        <w:t>y</w:t>
      </w:r>
      <w:r w:rsidR="00B35308" w:rsidRPr="003A22E2">
        <w:rPr>
          <w:rFonts w:cstheme="minorHAnsi"/>
        </w:rPr>
        <w:t xml:space="preserve"> </w:t>
      </w:r>
      <w:r w:rsidR="00582564" w:rsidRPr="003A22E2">
        <w:rPr>
          <w:rFonts w:cstheme="minorHAnsi"/>
        </w:rPr>
        <w:t xml:space="preserve">and catalogue </w:t>
      </w:r>
      <w:r>
        <w:rPr>
          <w:rFonts w:cstheme="minorHAnsi"/>
        </w:rPr>
        <w:t>published US</w:t>
      </w:r>
      <w:r w:rsidR="00B35308" w:rsidRPr="003A22E2">
        <w:rPr>
          <w:rFonts w:cstheme="minorHAnsi"/>
        </w:rPr>
        <w:t xml:space="preserve"> and internat</w:t>
      </w:r>
      <w:r w:rsidR="00582564" w:rsidRPr="003A22E2">
        <w:rPr>
          <w:rFonts w:cstheme="minorHAnsi"/>
        </w:rPr>
        <w:t>ional guidelines used to classify pregnancies based on</w:t>
      </w:r>
      <w:r>
        <w:rPr>
          <w:rFonts w:cstheme="minorHAnsi"/>
        </w:rPr>
        <w:t xml:space="preserve"> obstetric</w:t>
      </w:r>
      <w:r w:rsidR="00582564" w:rsidRPr="003A22E2">
        <w:rPr>
          <w:rFonts w:cstheme="minorHAnsi"/>
        </w:rPr>
        <w:t xml:space="preserve"> risk, </w:t>
      </w:r>
      <w:r>
        <w:rPr>
          <w:rFonts w:cstheme="minorHAnsi"/>
        </w:rPr>
        <w:t xml:space="preserve">and </w:t>
      </w:r>
      <w:r w:rsidR="004B67CC">
        <w:rPr>
          <w:rFonts w:cstheme="minorHAnsi"/>
        </w:rPr>
        <w:t xml:space="preserve">to identify </w:t>
      </w:r>
      <w:r>
        <w:rPr>
          <w:rFonts w:cstheme="minorHAnsi"/>
        </w:rPr>
        <w:t>guidelines</w:t>
      </w:r>
      <w:r w:rsidR="00582564" w:rsidRPr="003A22E2">
        <w:rPr>
          <w:rFonts w:cstheme="minorHAnsi"/>
        </w:rPr>
        <w:t xml:space="preserve"> for referral from a mid level provider to a high risk provider, or from a low risk facility to a</w:t>
      </w:r>
      <w:r w:rsidR="00B85C04" w:rsidRPr="003A22E2">
        <w:rPr>
          <w:rFonts w:cstheme="minorHAnsi"/>
        </w:rPr>
        <w:t xml:space="preserve"> high risk or</w:t>
      </w:r>
      <w:r w:rsidR="00582564" w:rsidRPr="003A22E2">
        <w:rPr>
          <w:rFonts w:cstheme="minorHAnsi"/>
        </w:rPr>
        <w:t xml:space="preserve"> tertiary facility</w:t>
      </w:r>
      <w:r w:rsidR="003A589F" w:rsidRPr="003A22E2">
        <w:rPr>
          <w:rFonts w:cstheme="minorHAnsi"/>
        </w:rPr>
        <w:t>.</w:t>
      </w:r>
      <w:r w:rsidR="001255C0">
        <w:rPr>
          <w:rFonts w:cstheme="minorHAnsi"/>
        </w:rPr>
        <w:t xml:space="preserve"> </w:t>
      </w:r>
      <w:r w:rsidR="0052403C">
        <w:rPr>
          <w:rFonts w:cstheme="minorHAnsi"/>
        </w:rPr>
        <w:t>We chose to include guidelines for referral in our approach because</w:t>
      </w:r>
      <w:r w:rsidR="0052403C" w:rsidRPr="003A22E2">
        <w:rPr>
          <w:rFonts w:cstheme="minorHAnsi"/>
        </w:rPr>
        <w:t xml:space="preserve"> </w:t>
      </w:r>
      <w:r w:rsidR="0052403C">
        <w:rPr>
          <w:rFonts w:cstheme="minorHAnsi"/>
        </w:rPr>
        <w:t xml:space="preserve">high risk prenatal referral </w:t>
      </w:r>
      <w:r w:rsidR="0052403C" w:rsidRPr="003A22E2">
        <w:rPr>
          <w:rFonts w:cstheme="minorHAnsi"/>
        </w:rPr>
        <w:t>guidelines</w:t>
      </w:r>
      <w:r w:rsidR="0052403C">
        <w:rPr>
          <w:rFonts w:cstheme="minorHAnsi"/>
        </w:rPr>
        <w:t xml:space="preserve"> represent what pregnancy care providers utilize to judge increased obstetric risk, and could inform trial design.  </w:t>
      </w:r>
      <w:r w:rsidR="00826809">
        <w:rPr>
          <w:rFonts w:cstheme="minorHAnsi"/>
        </w:rPr>
        <w:t xml:space="preserve">  </w:t>
      </w:r>
      <w:r w:rsidR="00582564" w:rsidRPr="003A22E2">
        <w:rPr>
          <w:rFonts w:cstheme="minorHAnsi"/>
        </w:rPr>
        <w:t xml:space="preserve">Lastly, we conducted a literature review searching for articles listing obstetric risk factors as they pertained to </w:t>
      </w:r>
      <w:r w:rsidR="00826809">
        <w:rPr>
          <w:rFonts w:cstheme="minorHAnsi"/>
        </w:rPr>
        <w:t xml:space="preserve">clinical </w:t>
      </w:r>
      <w:r w:rsidR="002F68A0">
        <w:rPr>
          <w:rFonts w:cstheme="minorHAnsi"/>
        </w:rPr>
        <w:t>trials and vaccine trials.</w:t>
      </w:r>
    </w:p>
    <w:p w14:paraId="02E775B4" w14:textId="77777777" w:rsidR="00B35308" w:rsidRPr="003A22E2" w:rsidRDefault="00B35308" w:rsidP="00DF32F9">
      <w:pPr>
        <w:spacing w:line="480" w:lineRule="auto"/>
        <w:rPr>
          <w:rFonts w:cstheme="minorHAnsi"/>
        </w:rPr>
      </w:pPr>
    </w:p>
    <w:p w14:paraId="049B3750" w14:textId="5ACC9203" w:rsidR="00B35308" w:rsidRPr="003A22E2" w:rsidRDefault="0091788F" w:rsidP="00DF32F9">
      <w:pPr>
        <w:spacing w:line="480" w:lineRule="auto"/>
        <w:rPr>
          <w:rFonts w:cstheme="minorHAnsi"/>
        </w:rPr>
      </w:pPr>
      <w:r>
        <w:rPr>
          <w:rFonts w:cstheme="minorHAnsi"/>
        </w:rPr>
        <w:t>Bas</w:t>
      </w:r>
      <w:r w:rsidR="003D1BBF">
        <w:rPr>
          <w:rFonts w:cstheme="minorHAnsi"/>
        </w:rPr>
        <w:t>e</w:t>
      </w:r>
      <w:r>
        <w:rPr>
          <w:rFonts w:cstheme="minorHAnsi"/>
        </w:rPr>
        <w:t>d on these findings, we</w:t>
      </w:r>
      <w:r w:rsidR="00FA09DE" w:rsidRPr="003A22E2">
        <w:rPr>
          <w:rFonts w:cstheme="minorHAnsi"/>
        </w:rPr>
        <w:t xml:space="preserve"> </w:t>
      </w:r>
      <w:r>
        <w:rPr>
          <w:rFonts w:cstheme="minorHAnsi"/>
        </w:rPr>
        <w:t>derived</w:t>
      </w:r>
      <w:r w:rsidRPr="003A22E2">
        <w:rPr>
          <w:rFonts w:cstheme="minorHAnsi"/>
        </w:rPr>
        <w:t xml:space="preserve"> </w:t>
      </w:r>
      <w:r w:rsidR="00FA09DE" w:rsidRPr="003A22E2">
        <w:rPr>
          <w:rFonts w:cstheme="minorHAnsi"/>
        </w:rPr>
        <w:t>a</w:t>
      </w:r>
      <w:r w:rsidR="00B35308" w:rsidRPr="003A22E2">
        <w:rPr>
          <w:rFonts w:cstheme="minorHAnsi"/>
        </w:rPr>
        <w:t xml:space="preserve"> comprehensive </w:t>
      </w:r>
      <w:r w:rsidR="00F3634E">
        <w:rPr>
          <w:rFonts w:cstheme="minorHAnsi"/>
        </w:rPr>
        <w:t>matrix</w:t>
      </w:r>
      <w:r w:rsidR="00F3634E" w:rsidRPr="003A22E2">
        <w:rPr>
          <w:rFonts w:cstheme="minorHAnsi"/>
        </w:rPr>
        <w:t xml:space="preserve"> </w:t>
      </w:r>
      <w:r w:rsidR="00B35308" w:rsidRPr="003A22E2">
        <w:rPr>
          <w:rFonts w:cstheme="minorHAnsi"/>
        </w:rPr>
        <w:t xml:space="preserve">of </w:t>
      </w:r>
      <w:r w:rsidR="00573D55">
        <w:rPr>
          <w:rFonts w:cstheme="minorHAnsi"/>
        </w:rPr>
        <w:t>exclusion criteria and obstetric conditions used to determine the risk of adverse outcomes during pregnancy</w:t>
      </w:r>
      <w:r w:rsidR="00860EC2">
        <w:rPr>
          <w:rFonts w:cstheme="minorHAnsi"/>
        </w:rPr>
        <w:t>.</w:t>
      </w:r>
      <w:r w:rsidR="001255C0">
        <w:rPr>
          <w:rFonts w:cstheme="minorHAnsi"/>
        </w:rPr>
        <w:t xml:space="preserve"> </w:t>
      </w:r>
      <w:r w:rsidR="00860EC2">
        <w:rPr>
          <w:rFonts w:cstheme="minorHAnsi"/>
        </w:rPr>
        <w:t>We</w:t>
      </w:r>
      <w:r w:rsidR="00573D55">
        <w:rPr>
          <w:rFonts w:cstheme="minorHAnsi"/>
        </w:rPr>
        <w:t xml:space="preserve"> </w:t>
      </w:r>
      <w:r w:rsidR="00F3634E">
        <w:rPr>
          <w:rFonts w:cstheme="minorHAnsi"/>
        </w:rPr>
        <w:t xml:space="preserve">classified </w:t>
      </w:r>
      <w:r w:rsidR="00C87C45">
        <w:rPr>
          <w:rFonts w:cstheme="minorHAnsi"/>
        </w:rPr>
        <w:t>these</w:t>
      </w:r>
      <w:r w:rsidR="007A3DC4">
        <w:rPr>
          <w:rFonts w:cstheme="minorHAnsi"/>
        </w:rPr>
        <w:t xml:space="preserve"> </w:t>
      </w:r>
      <w:r w:rsidR="000C7BCA">
        <w:rPr>
          <w:rFonts w:cstheme="minorHAnsi"/>
        </w:rPr>
        <w:t>into broad categories,</w:t>
      </w:r>
      <w:r w:rsidR="00B35308" w:rsidRPr="003A22E2">
        <w:rPr>
          <w:rFonts w:cstheme="minorHAnsi"/>
        </w:rPr>
        <w:t xml:space="preserve"> </w:t>
      </w:r>
      <w:r w:rsidR="00FA09DE" w:rsidRPr="003A22E2">
        <w:rPr>
          <w:rFonts w:cstheme="minorHAnsi"/>
        </w:rPr>
        <w:t>including</w:t>
      </w:r>
      <w:r w:rsidR="00B35308" w:rsidRPr="003A22E2">
        <w:rPr>
          <w:rFonts w:cstheme="minorHAnsi"/>
        </w:rPr>
        <w:t xml:space="preserve"> past obstetric and gynaecological history, family history, medical and obstetric conditions during the current pregnancy and fetal conditions.</w:t>
      </w:r>
      <w:r w:rsidR="001255C0">
        <w:rPr>
          <w:rFonts w:cstheme="minorHAnsi"/>
        </w:rPr>
        <w:t xml:space="preserve"> </w:t>
      </w:r>
      <w:r w:rsidR="00B35308" w:rsidRPr="003A22E2">
        <w:rPr>
          <w:rFonts w:cstheme="minorHAnsi"/>
        </w:rPr>
        <w:t>Individual tables</w:t>
      </w:r>
      <w:r w:rsidR="00C87C45">
        <w:rPr>
          <w:rFonts w:cstheme="minorHAnsi"/>
        </w:rPr>
        <w:t xml:space="preserve"> were then derived</w:t>
      </w:r>
      <w:r w:rsidR="00B35308" w:rsidRPr="003A22E2">
        <w:rPr>
          <w:rFonts w:cstheme="minorHAnsi"/>
        </w:rPr>
        <w:t xml:space="preserve"> </w:t>
      </w:r>
      <w:r w:rsidR="00C87C45" w:rsidRPr="003A22E2">
        <w:rPr>
          <w:rFonts w:cstheme="minorHAnsi"/>
        </w:rPr>
        <w:t xml:space="preserve">from this </w:t>
      </w:r>
      <w:r w:rsidR="00FA6F71">
        <w:rPr>
          <w:rFonts w:cstheme="minorHAnsi"/>
        </w:rPr>
        <w:t>m</w:t>
      </w:r>
      <w:r w:rsidR="00C87C45" w:rsidRPr="003A22E2">
        <w:rPr>
          <w:rFonts w:cstheme="minorHAnsi"/>
        </w:rPr>
        <w:t xml:space="preserve">atrix </w:t>
      </w:r>
      <w:r w:rsidR="00B35308" w:rsidRPr="003A22E2">
        <w:rPr>
          <w:rFonts w:cstheme="minorHAnsi"/>
        </w:rPr>
        <w:t>for interventional studies</w:t>
      </w:r>
      <w:r w:rsidR="00C87C45">
        <w:rPr>
          <w:rFonts w:cstheme="minorHAnsi"/>
        </w:rPr>
        <w:t xml:space="preserve"> classified by development phase (phase I to IV)</w:t>
      </w:r>
      <w:r w:rsidR="00B35308" w:rsidRPr="003A22E2">
        <w:rPr>
          <w:rFonts w:cstheme="minorHAnsi"/>
        </w:rPr>
        <w:t>, observational studies</w:t>
      </w:r>
      <w:r w:rsidR="00C87C45">
        <w:rPr>
          <w:rFonts w:cstheme="minorHAnsi"/>
        </w:rPr>
        <w:t>,</w:t>
      </w:r>
      <w:r w:rsidR="00B35308" w:rsidRPr="003A22E2">
        <w:rPr>
          <w:rFonts w:cstheme="minorHAnsi"/>
        </w:rPr>
        <w:t xml:space="preserve"> and </w:t>
      </w:r>
      <w:r w:rsidR="00C87C45">
        <w:rPr>
          <w:rFonts w:cstheme="minorHAnsi"/>
        </w:rPr>
        <w:t xml:space="preserve">practice </w:t>
      </w:r>
      <w:r w:rsidR="00B35308" w:rsidRPr="003A22E2">
        <w:rPr>
          <w:rFonts w:cstheme="minorHAnsi"/>
        </w:rPr>
        <w:t>guidelines</w:t>
      </w:r>
      <w:r w:rsidR="00C87C45">
        <w:rPr>
          <w:rFonts w:cstheme="minorHAnsi"/>
        </w:rPr>
        <w:t>,</w:t>
      </w:r>
      <w:r w:rsidR="00B35308" w:rsidRPr="003A22E2">
        <w:rPr>
          <w:rFonts w:cstheme="minorHAnsi"/>
        </w:rPr>
        <w:t xml:space="preserve"> detailing the number of </w:t>
      </w:r>
      <w:r w:rsidR="00B35308" w:rsidRPr="003A22E2">
        <w:rPr>
          <w:rFonts w:cstheme="minorHAnsi"/>
        </w:rPr>
        <w:lastRenderedPageBreak/>
        <w:t>studies or guidelines w</w:t>
      </w:r>
      <w:r w:rsidR="007C4659">
        <w:rPr>
          <w:rFonts w:cstheme="minorHAnsi"/>
        </w:rPr>
        <w:t>h</w:t>
      </w:r>
      <w:r w:rsidR="00B35308" w:rsidRPr="003A22E2">
        <w:rPr>
          <w:rFonts w:cstheme="minorHAnsi"/>
        </w:rPr>
        <w:t xml:space="preserve">ere each </w:t>
      </w:r>
      <w:r w:rsidR="00C87C45">
        <w:rPr>
          <w:rFonts w:cstheme="minorHAnsi"/>
        </w:rPr>
        <w:t xml:space="preserve">potential </w:t>
      </w:r>
      <w:r w:rsidR="00B35308" w:rsidRPr="003A22E2">
        <w:rPr>
          <w:rFonts w:cstheme="minorHAnsi"/>
        </w:rPr>
        <w:t>risk factor was cited.</w:t>
      </w:r>
      <w:r w:rsidR="001255C0">
        <w:rPr>
          <w:rFonts w:cstheme="minorHAnsi"/>
        </w:rPr>
        <w:t xml:space="preserve"> </w:t>
      </w:r>
      <w:r w:rsidR="00F3634E">
        <w:rPr>
          <w:rFonts w:cstheme="minorHAnsi"/>
        </w:rPr>
        <w:t xml:space="preserve">Based on this matrix, we </w:t>
      </w:r>
      <w:r w:rsidR="00FA09DE" w:rsidRPr="003A22E2">
        <w:rPr>
          <w:rFonts w:cstheme="minorHAnsi"/>
        </w:rPr>
        <w:t xml:space="preserve">created a heat map </w:t>
      </w:r>
      <w:r w:rsidR="007D5BBF">
        <w:rPr>
          <w:rFonts w:cstheme="minorHAnsi"/>
        </w:rPr>
        <w:t>to indicate</w:t>
      </w:r>
      <w:r w:rsidR="00F3634E">
        <w:rPr>
          <w:rFonts w:cstheme="minorHAnsi"/>
        </w:rPr>
        <w:t xml:space="preserve"> frequen</w:t>
      </w:r>
      <w:r w:rsidR="007D5BBF">
        <w:rPr>
          <w:rFonts w:cstheme="minorHAnsi"/>
        </w:rPr>
        <w:t>cy of</w:t>
      </w:r>
      <w:r w:rsidR="00F3634E">
        <w:rPr>
          <w:rFonts w:cstheme="minorHAnsi"/>
        </w:rPr>
        <w:t xml:space="preserve"> occurrence. </w:t>
      </w:r>
    </w:p>
    <w:p w14:paraId="51A59F07" w14:textId="77777777" w:rsidR="00FA09DE" w:rsidRPr="003A22E2" w:rsidRDefault="00FA09DE" w:rsidP="00DF32F9">
      <w:pPr>
        <w:spacing w:line="480" w:lineRule="auto"/>
        <w:rPr>
          <w:rFonts w:cstheme="minorHAnsi"/>
        </w:rPr>
      </w:pPr>
    </w:p>
    <w:p w14:paraId="020626C6" w14:textId="5AF10232" w:rsidR="00582564" w:rsidRPr="003A22E2" w:rsidRDefault="00FA09DE" w:rsidP="00DF32F9">
      <w:pPr>
        <w:spacing w:line="480" w:lineRule="auto"/>
        <w:rPr>
          <w:rFonts w:cstheme="minorHAnsi"/>
        </w:rPr>
      </w:pPr>
      <w:r w:rsidRPr="003A22E2">
        <w:rPr>
          <w:rFonts w:cstheme="minorHAnsi"/>
        </w:rPr>
        <w:t>After creating this matrix, we identified the most commonly listed exclusion criteria</w:t>
      </w:r>
      <w:r w:rsidR="00C87C45">
        <w:rPr>
          <w:rFonts w:cstheme="minorHAnsi"/>
        </w:rPr>
        <w:t xml:space="preserve"> in clinical studies</w:t>
      </w:r>
      <w:r w:rsidR="003B0F49">
        <w:rPr>
          <w:rFonts w:cstheme="minorHAnsi"/>
        </w:rPr>
        <w:t xml:space="preserve"> conducted in pregnant women</w:t>
      </w:r>
      <w:r w:rsidR="00C87C45">
        <w:rPr>
          <w:rFonts w:cstheme="minorHAnsi"/>
        </w:rPr>
        <w:t xml:space="preserve">, </w:t>
      </w:r>
      <w:r w:rsidR="003D1BBF">
        <w:rPr>
          <w:rFonts w:cstheme="minorHAnsi"/>
        </w:rPr>
        <w:t xml:space="preserve">and </w:t>
      </w:r>
      <w:r w:rsidR="00C87C45">
        <w:rPr>
          <w:rFonts w:cstheme="minorHAnsi"/>
        </w:rPr>
        <w:t>considered the most common factors that</w:t>
      </w:r>
      <w:r w:rsidR="000C7BCA">
        <w:rPr>
          <w:rFonts w:cstheme="minorHAnsi"/>
        </w:rPr>
        <w:t xml:space="preserve"> could</w:t>
      </w:r>
      <w:r w:rsidR="00C87C45">
        <w:rPr>
          <w:rFonts w:cstheme="minorHAnsi"/>
        </w:rPr>
        <w:t xml:space="preserve"> increase the risk for adverse outcomes during pregnancy</w:t>
      </w:r>
      <w:r w:rsidRPr="003A22E2">
        <w:rPr>
          <w:rFonts w:cstheme="minorHAnsi"/>
        </w:rPr>
        <w:t>.</w:t>
      </w:r>
      <w:r w:rsidR="001255C0">
        <w:rPr>
          <w:rFonts w:cstheme="minorHAnsi"/>
        </w:rPr>
        <w:t xml:space="preserve"> </w:t>
      </w:r>
      <w:r w:rsidR="00826809" w:rsidRPr="003A22E2">
        <w:rPr>
          <w:rFonts w:cstheme="minorHAnsi"/>
        </w:rPr>
        <w:t xml:space="preserve">In </w:t>
      </w:r>
      <w:r w:rsidR="00826809">
        <w:rPr>
          <w:rFonts w:cstheme="minorHAnsi"/>
        </w:rPr>
        <w:t>order</w:t>
      </w:r>
      <w:r w:rsidR="00826809" w:rsidRPr="003A22E2">
        <w:rPr>
          <w:rFonts w:cstheme="minorHAnsi"/>
        </w:rPr>
        <w:t xml:space="preserve"> to provide </w:t>
      </w:r>
      <w:r w:rsidR="00826809">
        <w:rPr>
          <w:rFonts w:cstheme="minorHAnsi"/>
        </w:rPr>
        <w:t xml:space="preserve">more detail about the risk of adverse events in the current pregnancy associated with </w:t>
      </w:r>
      <w:r w:rsidR="00826809" w:rsidRPr="003A22E2">
        <w:rPr>
          <w:rFonts w:cstheme="minorHAnsi"/>
        </w:rPr>
        <w:t>these exclusion criteria</w:t>
      </w:r>
      <w:r w:rsidR="005F4615" w:rsidRPr="003A22E2">
        <w:rPr>
          <w:rFonts w:cstheme="minorHAnsi"/>
        </w:rPr>
        <w:t xml:space="preserve">, we looked for studies documenting risk of various adverse pregnancy outcomes </w:t>
      </w:r>
      <w:r w:rsidR="005F4615">
        <w:rPr>
          <w:rFonts w:cstheme="minorHAnsi"/>
        </w:rPr>
        <w:t>when</w:t>
      </w:r>
      <w:r w:rsidR="005F4615" w:rsidRPr="003A22E2">
        <w:rPr>
          <w:rFonts w:cstheme="minorHAnsi"/>
        </w:rPr>
        <w:t xml:space="preserve"> the </w:t>
      </w:r>
      <w:r w:rsidR="005F4615">
        <w:rPr>
          <w:rFonts w:cstheme="minorHAnsi"/>
        </w:rPr>
        <w:t xml:space="preserve">identified condition listed as </w:t>
      </w:r>
      <w:r w:rsidR="00CD0048">
        <w:rPr>
          <w:rFonts w:cstheme="minorHAnsi"/>
        </w:rPr>
        <w:t xml:space="preserve">an </w:t>
      </w:r>
      <w:r w:rsidR="005F4615" w:rsidRPr="003A22E2">
        <w:rPr>
          <w:rFonts w:cstheme="minorHAnsi"/>
        </w:rPr>
        <w:t>exclusion criteria</w:t>
      </w:r>
      <w:r w:rsidR="005F4615">
        <w:rPr>
          <w:rFonts w:cstheme="minorHAnsi"/>
        </w:rPr>
        <w:t xml:space="preserve"> occur</w:t>
      </w:r>
      <w:r w:rsidR="00645876">
        <w:rPr>
          <w:rFonts w:cstheme="minorHAnsi"/>
        </w:rPr>
        <w:t>ed</w:t>
      </w:r>
      <w:r w:rsidR="005F4615">
        <w:rPr>
          <w:rFonts w:cstheme="minorHAnsi"/>
        </w:rPr>
        <w:t xml:space="preserve"> during pregnancy</w:t>
      </w:r>
      <w:r w:rsidR="005F4615" w:rsidRPr="003A22E2">
        <w:rPr>
          <w:rFonts w:cstheme="minorHAnsi"/>
        </w:rPr>
        <w:t>.</w:t>
      </w:r>
      <w:r w:rsidR="001255C0">
        <w:rPr>
          <w:rFonts w:cstheme="minorHAnsi"/>
        </w:rPr>
        <w:t xml:space="preserve"> </w:t>
      </w:r>
    </w:p>
    <w:p w14:paraId="410A2EAE" w14:textId="77777777" w:rsidR="00582564" w:rsidRPr="003A22E2" w:rsidRDefault="00582564" w:rsidP="00DF32F9">
      <w:pPr>
        <w:spacing w:line="480" w:lineRule="auto"/>
        <w:rPr>
          <w:rFonts w:cstheme="minorHAnsi"/>
        </w:rPr>
      </w:pPr>
    </w:p>
    <w:p w14:paraId="3EAD9E42" w14:textId="77777777" w:rsidR="00B35308" w:rsidRPr="003A22E2" w:rsidRDefault="00B35308" w:rsidP="00DF32F9">
      <w:pPr>
        <w:spacing w:line="480" w:lineRule="auto"/>
        <w:rPr>
          <w:rFonts w:cstheme="minorHAnsi"/>
        </w:rPr>
      </w:pPr>
    </w:p>
    <w:p w14:paraId="259D1AAD" w14:textId="77777777" w:rsidR="00B35308" w:rsidRPr="00A3448A" w:rsidRDefault="002A52F5" w:rsidP="00DF32F9">
      <w:pPr>
        <w:spacing w:line="480" w:lineRule="auto"/>
        <w:outlineLvl w:val="0"/>
        <w:rPr>
          <w:rFonts w:cstheme="minorHAnsi"/>
          <w:b/>
        </w:rPr>
      </w:pPr>
      <w:r w:rsidRPr="00A3448A">
        <w:rPr>
          <w:rFonts w:cstheme="minorHAnsi"/>
          <w:b/>
        </w:rPr>
        <w:t>RESULTS</w:t>
      </w:r>
    </w:p>
    <w:p w14:paraId="17152A61" w14:textId="77777777" w:rsidR="002A52F5" w:rsidRPr="003A22E2" w:rsidRDefault="002A52F5" w:rsidP="00DF32F9">
      <w:pPr>
        <w:spacing w:line="480" w:lineRule="auto"/>
        <w:rPr>
          <w:rFonts w:cstheme="minorHAnsi"/>
        </w:rPr>
      </w:pPr>
    </w:p>
    <w:p w14:paraId="22078250" w14:textId="375ABA4A" w:rsidR="0069253C" w:rsidRPr="00A3448A" w:rsidRDefault="00FC2229" w:rsidP="00DF32F9">
      <w:pPr>
        <w:spacing w:line="480" w:lineRule="auto"/>
        <w:rPr>
          <w:rFonts w:cstheme="minorHAnsi"/>
        </w:rPr>
      </w:pPr>
      <w:r w:rsidRPr="004F5619">
        <w:rPr>
          <w:rFonts w:cstheme="minorHAnsi"/>
          <w:b/>
        </w:rPr>
        <w:t>Exclusion</w:t>
      </w:r>
      <w:r w:rsidR="0069253C" w:rsidRPr="004F5619">
        <w:rPr>
          <w:rFonts w:cstheme="minorHAnsi"/>
          <w:b/>
        </w:rPr>
        <w:t xml:space="preserve"> </w:t>
      </w:r>
      <w:r w:rsidR="009B7CEE" w:rsidRPr="004F5619">
        <w:rPr>
          <w:rFonts w:cstheme="minorHAnsi"/>
          <w:b/>
        </w:rPr>
        <w:t xml:space="preserve">Factors </w:t>
      </w:r>
      <w:r w:rsidR="0069253C" w:rsidRPr="004F5619">
        <w:rPr>
          <w:rFonts w:cstheme="minorHAnsi"/>
          <w:b/>
        </w:rPr>
        <w:t>Matrix</w:t>
      </w:r>
      <w:r w:rsidR="004F5619" w:rsidRPr="004F5619">
        <w:rPr>
          <w:rFonts w:cstheme="minorHAnsi"/>
        </w:rPr>
        <w:t>:</w:t>
      </w:r>
      <w:r w:rsidR="004F5619">
        <w:rPr>
          <w:rFonts w:cstheme="minorHAnsi"/>
        </w:rPr>
        <w:t xml:space="preserve"> </w:t>
      </w:r>
      <w:r w:rsidR="001A5E00">
        <w:rPr>
          <w:rFonts w:cstheme="minorHAnsi"/>
        </w:rPr>
        <w:t xml:space="preserve"> </w:t>
      </w:r>
      <w:r w:rsidR="00356FDE" w:rsidRPr="00D81EEB">
        <w:rPr>
          <w:rFonts w:cstheme="minorHAnsi"/>
        </w:rPr>
        <w:t xml:space="preserve">Sixty </w:t>
      </w:r>
      <w:r w:rsidR="009B7CEE" w:rsidRPr="00D81EEB">
        <w:rPr>
          <w:rFonts w:cstheme="minorHAnsi"/>
        </w:rPr>
        <w:t>three</w:t>
      </w:r>
      <w:r w:rsidR="00921B0E" w:rsidRPr="00D81EEB">
        <w:rPr>
          <w:rFonts w:cstheme="minorHAnsi"/>
        </w:rPr>
        <w:t xml:space="preserve"> maternal immunization</w:t>
      </w:r>
      <w:r w:rsidR="00B35308" w:rsidRPr="00D81EEB">
        <w:rPr>
          <w:rFonts w:cstheme="minorHAnsi"/>
        </w:rPr>
        <w:t xml:space="preserve"> studies (</w:t>
      </w:r>
      <w:r w:rsidR="00356FDE" w:rsidRPr="00D81EEB">
        <w:rPr>
          <w:rFonts w:cstheme="minorHAnsi"/>
        </w:rPr>
        <w:t>2</w:t>
      </w:r>
      <w:r w:rsidR="009B7CEE" w:rsidRPr="00D81EEB">
        <w:rPr>
          <w:rFonts w:cstheme="minorHAnsi"/>
        </w:rPr>
        <w:t>5</w:t>
      </w:r>
      <w:r w:rsidR="00356FDE" w:rsidRPr="00D81EEB">
        <w:rPr>
          <w:rFonts w:cstheme="minorHAnsi"/>
        </w:rPr>
        <w:t xml:space="preserve"> Phase I/II, </w:t>
      </w:r>
      <w:r w:rsidR="009B7CEE" w:rsidRPr="00D81EEB">
        <w:rPr>
          <w:rFonts w:cstheme="minorHAnsi"/>
        </w:rPr>
        <w:t xml:space="preserve">7 </w:t>
      </w:r>
      <w:r w:rsidR="00356FDE" w:rsidRPr="00D81EEB">
        <w:rPr>
          <w:rFonts w:cstheme="minorHAnsi"/>
        </w:rPr>
        <w:t>Phase III, 1</w:t>
      </w:r>
      <w:r w:rsidR="009B7CEE" w:rsidRPr="00D81EEB">
        <w:rPr>
          <w:rFonts w:cstheme="minorHAnsi"/>
        </w:rPr>
        <w:t>1</w:t>
      </w:r>
      <w:r w:rsidR="00356FDE" w:rsidRPr="00D81EEB">
        <w:rPr>
          <w:rFonts w:cstheme="minorHAnsi"/>
        </w:rPr>
        <w:t xml:space="preserve"> </w:t>
      </w:r>
      <w:r w:rsidR="00851EB4" w:rsidRPr="00D81EEB">
        <w:rPr>
          <w:rFonts w:cstheme="minorHAnsi"/>
        </w:rPr>
        <w:t>p</w:t>
      </w:r>
      <w:r w:rsidR="00356FDE" w:rsidRPr="00D81EEB">
        <w:rPr>
          <w:rFonts w:cstheme="minorHAnsi"/>
        </w:rPr>
        <w:t>ost licensure, 2</w:t>
      </w:r>
      <w:r w:rsidR="009B7CEE" w:rsidRPr="00D81EEB">
        <w:rPr>
          <w:rFonts w:cstheme="minorHAnsi"/>
        </w:rPr>
        <w:t>1</w:t>
      </w:r>
      <w:r w:rsidR="00B35308" w:rsidRPr="00D81EEB">
        <w:rPr>
          <w:rFonts w:cstheme="minorHAnsi"/>
        </w:rPr>
        <w:t xml:space="preserve"> observational) were identified from ClinicalTrials.gov</w:t>
      </w:r>
      <w:r w:rsidR="00B35308" w:rsidRPr="002F68A0">
        <w:rPr>
          <w:rFonts w:cstheme="minorHAnsi"/>
        </w:rPr>
        <w:t xml:space="preserve"> </w:t>
      </w:r>
      <w:r w:rsidR="00FA6F71">
        <w:rPr>
          <w:rFonts w:cstheme="minorHAnsi"/>
        </w:rPr>
        <w:t>(Appendix 1)</w:t>
      </w:r>
      <w:r w:rsidR="00B35308" w:rsidRPr="002F68A0">
        <w:rPr>
          <w:rFonts w:cstheme="minorHAnsi"/>
        </w:rPr>
        <w:t xml:space="preserve">and six </w:t>
      </w:r>
      <w:r w:rsidR="000C7BCA">
        <w:rPr>
          <w:rFonts w:cstheme="minorHAnsi"/>
        </w:rPr>
        <w:t xml:space="preserve">practice </w:t>
      </w:r>
      <w:r w:rsidR="00B35308" w:rsidRPr="002F68A0">
        <w:rPr>
          <w:rFonts w:cstheme="minorHAnsi"/>
        </w:rPr>
        <w:t xml:space="preserve">guidelines were identified by </w:t>
      </w:r>
      <w:r w:rsidR="00C87C45">
        <w:rPr>
          <w:rFonts w:cstheme="minorHAnsi"/>
        </w:rPr>
        <w:t>o</w:t>
      </w:r>
      <w:r w:rsidR="00B35308" w:rsidRPr="002F68A0">
        <w:rPr>
          <w:rFonts w:cstheme="minorHAnsi"/>
        </w:rPr>
        <w:t xml:space="preserve">bstetric </w:t>
      </w:r>
      <w:r w:rsidR="00C87C45">
        <w:rPr>
          <w:rFonts w:cstheme="minorHAnsi"/>
        </w:rPr>
        <w:t>e</w:t>
      </w:r>
      <w:r w:rsidR="00B35308" w:rsidRPr="002F68A0">
        <w:rPr>
          <w:rFonts w:cstheme="minorHAnsi"/>
        </w:rPr>
        <w:t>xperts</w:t>
      </w:r>
      <w:r w:rsidR="00B35308" w:rsidRPr="00214E1B">
        <w:rPr>
          <w:rFonts w:cstheme="minorHAnsi"/>
        </w:rPr>
        <w:t>.</w:t>
      </w:r>
      <w:r w:rsidR="001255C0" w:rsidRPr="00214E1B">
        <w:rPr>
          <w:rFonts w:cstheme="minorHAnsi"/>
        </w:rPr>
        <w:t xml:space="preserve"> </w:t>
      </w:r>
      <w:r w:rsidR="00987D18" w:rsidRPr="00214E1B">
        <w:rPr>
          <w:rFonts w:cstheme="minorHAnsi"/>
        </w:rPr>
        <w:t>Table 1 is a</w:t>
      </w:r>
      <w:r w:rsidR="00851EB4" w:rsidRPr="00214E1B">
        <w:rPr>
          <w:rFonts w:cstheme="minorHAnsi"/>
        </w:rPr>
        <w:t>n alphabetical and categorized</w:t>
      </w:r>
      <w:r w:rsidR="00987D18" w:rsidRPr="00214E1B">
        <w:rPr>
          <w:rFonts w:cstheme="minorHAnsi"/>
        </w:rPr>
        <w:t xml:space="preserve"> line listing of the most common</w:t>
      </w:r>
      <w:r w:rsidR="00851EB4" w:rsidRPr="00214E1B">
        <w:rPr>
          <w:rFonts w:cstheme="minorHAnsi"/>
        </w:rPr>
        <w:t xml:space="preserve"> </w:t>
      </w:r>
      <w:r w:rsidR="00CD0048" w:rsidRPr="00214E1B">
        <w:rPr>
          <w:rFonts w:cstheme="minorHAnsi"/>
        </w:rPr>
        <w:t>exclusion</w:t>
      </w:r>
      <w:r w:rsidR="00987D18" w:rsidRPr="00214E1B">
        <w:rPr>
          <w:rFonts w:cstheme="minorHAnsi"/>
        </w:rPr>
        <w:t xml:space="preserve"> </w:t>
      </w:r>
      <w:r w:rsidR="00851EB4" w:rsidRPr="00214E1B">
        <w:rPr>
          <w:rFonts w:cstheme="minorHAnsi"/>
        </w:rPr>
        <w:t>f</w:t>
      </w:r>
      <w:r w:rsidR="00987D18" w:rsidRPr="00214E1B">
        <w:rPr>
          <w:rFonts w:cstheme="minorHAnsi"/>
        </w:rPr>
        <w:t xml:space="preserve">actors </w:t>
      </w:r>
      <w:r w:rsidR="00851EB4" w:rsidRPr="00214E1B">
        <w:rPr>
          <w:rFonts w:cstheme="minorHAnsi"/>
        </w:rPr>
        <w:t xml:space="preserve">by </w:t>
      </w:r>
      <w:r w:rsidR="00987D18" w:rsidRPr="00214E1B">
        <w:rPr>
          <w:rFonts w:cstheme="minorHAnsi"/>
        </w:rPr>
        <w:t>study type</w:t>
      </w:r>
      <w:r w:rsidR="00851EB4" w:rsidRPr="00214E1B">
        <w:rPr>
          <w:rFonts w:cstheme="minorHAnsi"/>
        </w:rPr>
        <w:t xml:space="preserve"> with their respective frequency. </w:t>
      </w:r>
      <w:r w:rsidR="00A81558" w:rsidRPr="00214E1B">
        <w:rPr>
          <w:rFonts w:cstheme="minorHAnsi"/>
        </w:rPr>
        <w:t xml:space="preserve">Appendix </w:t>
      </w:r>
      <w:r w:rsidR="00356FDE" w:rsidRPr="00214E1B">
        <w:rPr>
          <w:rFonts w:cstheme="minorHAnsi"/>
        </w:rPr>
        <w:t>2</w:t>
      </w:r>
      <w:r w:rsidR="00A81558" w:rsidRPr="00214E1B">
        <w:rPr>
          <w:rFonts w:cstheme="minorHAnsi"/>
        </w:rPr>
        <w:t xml:space="preserve"> is a summation of </w:t>
      </w:r>
      <w:r w:rsidR="009B7CEE" w:rsidRPr="00214E1B">
        <w:rPr>
          <w:rFonts w:cstheme="minorHAnsi"/>
        </w:rPr>
        <w:t xml:space="preserve">all </w:t>
      </w:r>
      <w:r w:rsidR="00A81558" w:rsidRPr="00214E1B">
        <w:rPr>
          <w:rFonts w:cstheme="minorHAnsi"/>
        </w:rPr>
        <w:t>exclusion factors included in these</w:t>
      </w:r>
      <w:r w:rsidR="002E4DDF" w:rsidRPr="00214E1B">
        <w:rPr>
          <w:rFonts w:cstheme="minorHAnsi"/>
        </w:rPr>
        <w:t xml:space="preserve"> studies and</w:t>
      </w:r>
      <w:r w:rsidR="000C7BCA" w:rsidRPr="00214E1B">
        <w:rPr>
          <w:rFonts w:cstheme="minorHAnsi"/>
        </w:rPr>
        <w:t xml:space="preserve"> </w:t>
      </w:r>
      <w:r w:rsidR="008E3A1A" w:rsidRPr="00214E1B">
        <w:rPr>
          <w:rFonts w:cstheme="minorHAnsi"/>
        </w:rPr>
        <w:t xml:space="preserve">risk factors in </w:t>
      </w:r>
      <w:r w:rsidR="000C7BCA" w:rsidRPr="00214E1B">
        <w:rPr>
          <w:rFonts w:cstheme="minorHAnsi"/>
        </w:rPr>
        <w:t>practice</w:t>
      </w:r>
      <w:r w:rsidR="00A81558" w:rsidRPr="00214E1B">
        <w:rPr>
          <w:rFonts w:cstheme="minorHAnsi"/>
        </w:rPr>
        <w:t xml:space="preserve"> guidelines.</w:t>
      </w:r>
      <w:r w:rsidR="001255C0" w:rsidRPr="00214E1B">
        <w:rPr>
          <w:rFonts w:cstheme="minorHAnsi"/>
        </w:rPr>
        <w:t xml:space="preserve"> </w:t>
      </w:r>
      <w:r w:rsidR="00611A30" w:rsidRPr="00214E1B">
        <w:rPr>
          <w:rFonts w:cstheme="minorHAnsi"/>
        </w:rPr>
        <w:t xml:space="preserve">The </w:t>
      </w:r>
      <w:r w:rsidR="008E3A1A" w:rsidRPr="00214E1B">
        <w:rPr>
          <w:rFonts w:cstheme="minorHAnsi"/>
        </w:rPr>
        <w:t>exclusion and risk</w:t>
      </w:r>
      <w:r w:rsidR="00611A30" w:rsidRPr="00214E1B">
        <w:rPr>
          <w:rFonts w:cstheme="minorHAnsi"/>
        </w:rPr>
        <w:t xml:space="preserve"> factors </w:t>
      </w:r>
      <w:r w:rsidR="006F3D9D" w:rsidRPr="00214E1B">
        <w:rPr>
          <w:rFonts w:cstheme="minorHAnsi"/>
        </w:rPr>
        <w:t>were</w:t>
      </w:r>
      <w:r w:rsidR="00611A30" w:rsidRPr="00214E1B">
        <w:rPr>
          <w:rFonts w:cstheme="minorHAnsi"/>
        </w:rPr>
        <w:t xml:space="preserve"> grouped by Med</w:t>
      </w:r>
      <w:r w:rsidR="00FA6F71" w:rsidRPr="00214E1B">
        <w:rPr>
          <w:rFonts w:cstheme="minorHAnsi"/>
        </w:rPr>
        <w:t>D</w:t>
      </w:r>
      <w:r w:rsidR="00611A30" w:rsidRPr="00214E1B">
        <w:rPr>
          <w:rFonts w:cstheme="minorHAnsi"/>
        </w:rPr>
        <w:t>RA criteria/organ system classification.</w:t>
      </w:r>
      <w:r w:rsidR="00B243DC" w:rsidRPr="00214E1B">
        <w:rPr>
          <w:rFonts w:cstheme="minorHAnsi"/>
        </w:rPr>
        <w:t xml:space="preserve">  Because the exclusion factors listed and referral risk factors were consistent, they were  included in one matrix for ease of analysis.</w:t>
      </w:r>
      <w:r w:rsidR="00B243DC" w:rsidRPr="00A3448A">
        <w:rPr>
          <w:rFonts w:cstheme="minorHAnsi"/>
        </w:rPr>
        <w:t xml:space="preserve"> </w:t>
      </w:r>
    </w:p>
    <w:p w14:paraId="151EFDF3" w14:textId="77777777" w:rsidR="0069253C" w:rsidRPr="004F5619" w:rsidRDefault="0069253C" w:rsidP="00DF32F9">
      <w:pPr>
        <w:spacing w:line="480" w:lineRule="auto"/>
        <w:ind w:left="792"/>
        <w:rPr>
          <w:rFonts w:cstheme="minorHAnsi"/>
        </w:rPr>
      </w:pPr>
    </w:p>
    <w:p w14:paraId="6101004F" w14:textId="6AEE1EF7" w:rsidR="00B85C04" w:rsidRPr="003A22E2" w:rsidRDefault="00FC2229" w:rsidP="00DF32F9">
      <w:pPr>
        <w:spacing w:line="480" w:lineRule="auto"/>
        <w:rPr>
          <w:rFonts w:cstheme="minorHAnsi"/>
        </w:rPr>
      </w:pPr>
      <w:r w:rsidRPr="004F5619">
        <w:rPr>
          <w:rFonts w:cstheme="minorHAnsi"/>
          <w:b/>
        </w:rPr>
        <w:lastRenderedPageBreak/>
        <w:t xml:space="preserve">Exclusion </w:t>
      </w:r>
      <w:r w:rsidR="00611A30" w:rsidRPr="004F5619">
        <w:rPr>
          <w:rFonts w:cstheme="minorHAnsi"/>
          <w:b/>
        </w:rPr>
        <w:t>Factors Tabulation</w:t>
      </w:r>
      <w:r w:rsidR="004F5619" w:rsidRPr="004F5619">
        <w:rPr>
          <w:rFonts w:cstheme="minorHAnsi"/>
        </w:rPr>
        <w:t>:</w:t>
      </w:r>
      <w:r w:rsidR="001255C0">
        <w:rPr>
          <w:rFonts w:cstheme="minorHAnsi"/>
        </w:rPr>
        <w:t xml:space="preserve"> </w:t>
      </w:r>
      <w:r w:rsidR="0069253C" w:rsidRPr="003A22E2">
        <w:rPr>
          <w:rFonts w:cstheme="minorHAnsi"/>
        </w:rPr>
        <w:t xml:space="preserve">When evaluating the </w:t>
      </w:r>
      <w:r w:rsidR="00FA6F71">
        <w:rPr>
          <w:rFonts w:cstheme="minorHAnsi"/>
        </w:rPr>
        <w:t>m</w:t>
      </w:r>
      <w:r w:rsidR="0069253C" w:rsidRPr="003A22E2">
        <w:rPr>
          <w:rFonts w:cstheme="minorHAnsi"/>
        </w:rPr>
        <w:t xml:space="preserve">atrix, for all phases of studies and for the </w:t>
      </w:r>
      <w:r w:rsidR="000C7BCA">
        <w:rPr>
          <w:rFonts w:cstheme="minorHAnsi"/>
        </w:rPr>
        <w:t xml:space="preserve">practice </w:t>
      </w:r>
      <w:r w:rsidR="0069253C" w:rsidRPr="003A22E2">
        <w:rPr>
          <w:rFonts w:cstheme="minorHAnsi"/>
        </w:rPr>
        <w:t>guidelines investigated, a few obstetric risk factors were</w:t>
      </w:r>
      <w:r w:rsidR="00001F14" w:rsidRPr="003A22E2">
        <w:rPr>
          <w:rFonts w:cstheme="minorHAnsi"/>
        </w:rPr>
        <w:t xml:space="preserve"> most</w:t>
      </w:r>
      <w:r w:rsidR="0069253C" w:rsidRPr="003A22E2">
        <w:rPr>
          <w:rFonts w:cstheme="minorHAnsi"/>
        </w:rPr>
        <w:t xml:space="preserve"> common</w:t>
      </w:r>
      <w:r w:rsidR="00001F14" w:rsidRPr="003A22E2">
        <w:rPr>
          <w:rFonts w:cstheme="minorHAnsi"/>
        </w:rPr>
        <w:t>ly chosen as exclusion criteria.</w:t>
      </w:r>
      <w:r w:rsidR="001255C0">
        <w:rPr>
          <w:rFonts w:cstheme="minorHAnsi"/>
        </w:rPr>
        <w:t xml:space="preserve"> </w:t>
      </w:r>
      <w:r w:rsidR="00001F14" w:rsidRPr="003A22E2">
        <w:rPr>
          <w:rFonts w:cstheme="minorHAnsi"/>
        </w:rPr>
        <w:t xml:space="preserve">These included general risk factors </w:t>
      </w:r>
      <w:r w:rsidR="00AC48A7">
        <w:rPr>
          <w:rFonts w:cstheme="minorHAnsi"/>
        </w:rPr>
        <w:t xml:space="preserve">present during the current pregnancy </w:t>
      </w:r>
      <w:r w:rsidR="00001F14" w:rsidRPr="003A22E2">
        <w:rPr>
          <w:rFonts w:cstheme="minorHAnsi"/>
        </w:rPr>
        <w:t>such as advanced</w:t>
      </w:r>
      <w:r w:rsidR="00AC48A7">
        <w:rPr>
          <w:rFonts w:cstheme="minorHAnsi"/>
        </w:rPr>
        <w:t xml:space="preserve"> </w:t>
      </w:r>
      <w:r w:rsidR="00781FD9">
        <w:rPr>
          <w:rFonts w:cstheme="minorHAnsi"/>
        </w:rPr>
        <w:t xml:space="preserve">(over 35) </w:t>
      </w:r>
      <w:r w:rsidR="00AC48A7">
        <w:rPr>
          <w:rFonts w:cstheme="minorHAnsi"/>
        </w:rPr>
        <w:t>or</w:t>
      </w:r>
      <w:r w:rsidR="00001F14" w:rsidRPr="003A22E2">
        <w:rPr>
          <w:rFonts w:cstheme="minorHAnsi"/>
        </w:rPr>
        <w:t xml:space="preserve"> young </w:t>
      </w:r>
      <w:r w:rsidR="00781FD9">
        <w:rPr>
          <w:rFonts w:cstheme="minorHAnsi"/>
        </w:rPr>
        <w:t xml:space="preserve">(10-19 years) </w:t>
      </w:r>
      <w:r w:rsidR="00001F14" w:rsidRPr="003A22E2">
        <w:rPr>
          <w:rFonts w:cstheme="minorHAnsi"/>
        </w:rPr>
        <w:t>maternal age,</w:t>
      </w:r>
      <w:r w:rsidR="001255C0">
        <w:rPr>
          <w:rFonts w:cstheme="minorHAnsi"/>
        </w:rPr>
        <w:t xml:space="preserve"> </w:t>
      </w:r>
      <w:r w:rsidR="00AC48A7">
        <w:rPr>
          <w:rFonts w:cstheme="minorHAnsi"/>
        </w:rPr>
        <w:t>and</w:t>
      </w:r>
      <w:r w:rsidR="002E4DDF">
        <w:rPr>
          <w:rFonts w:cstheme="minorHAnsi"/>
        </w:rPr>
        <w:t xml:space="preserve"> </w:t>
      </w:r>
      <w:r w:rsidR="00001F14" w:rsidRPr="003A22E2">
        <w:rPr>
          <w:rFonts w:cstheme="minorHAnsi"/>
        </w:rPr>
        <w:t xml:space="preserve">current alcohol or drug use; past obstetric history of </w:t>
      </w:r>
      <w:r w:rsidR="00781FD9" w:rsidRPr="003A22E2">
        <w:rPr>
          <w:rFonts w:cstheme="minorHAnsi"/>
        </w:rPr>
        <w:t>congenital anomalies</w:t>
      </w:r>
      <w:r w:rsidR="00781FD9">
        <w:rPr>
          <w:rFonts w:cstheme="minorHAnsi"/>
        </w:rPr>
        <w:t xml:space="preserve">, hypertensive disease during pregnancy, perinatal death or stillbirth, prior </w:t>
      </w:r>
      <w:r w:rsidR="00AC48A7">
        <w:rPr>
          <w:rFonts w:cstheme="minorHAnsi"/>
        </w:rPr>
        <w:t>preterm birth</w:t>
      </w:r>
      <w:r w:rsidR="00001F14" w:rsidRPr="003A22E2">
        <w:rPr>
          <w:rFonts w:cstheme="minorHAnsi"/>
        </w:rPr>
        <w:t xml:space="preserve">, </w:t>
      </w:r>
      <w:r w:rsidR="00AC48A7">
        <w:rPr>
          <w:rFonts w:cstheme="minorHAnsi"/>
        </w:rPr>
        <w:t>and spontaneous abortion</w:t>
      </w:r>
      <w:r w:rsidR="00001F14" w:rsidRPr="003A22E2">
        <w:rPr>
          <w:rFonts w:cstheme="minorHAnsi"/>
        </w:rPr>
        <w:t xml:space="preserve">; current </w:t>
      </w:r>
      <w:r w:rsidR="00AC48A7">
        <w:rPr>
          <w:rFonts w:cstheme="minorHAnsi"/>
        </w:rPr>
        <w:t xml:space="preserve">maternal </w:t>
      </w:r>
      <w:r w:rsidR="00001F14" w:rsidRPr="003A22E2">
        <w:rPr>
          <w:rFonts w:cstheme="minorHAnsi"/>
        </w:rPr>
        <w:t xml:space="preserve">medical conditions </w:t>
      </w:r>
      <w:r w:rsidR="00AC48A7">
        <w:rPr>
          <w:rFonts w:cstheme="minorHAnsi"/>
        </w:rPr>
        <w:t xml:space="preserve">varying from </w:t>
      </w:r>
      <w:r w:rsidR="00001F14" w:rsidRPr="003A22E2">
        <w:rPr>
          <w:rFonts w:cstheme="minorHAnsi"/>
        </w:rPr>
        <w:t>HIV or other immunodeficiency</w:t>
      </w:r>
      <w:r w:rsidR="00586837">
        <w:rPr>
          <w:rFonts w:cstheme="minorHAnsi"/>
        </w:rPr>
        <w:t xml:space="preserve">, </w:t>
      </w:r>
      <w:r w:rsidR="00AC48A7">
        <w:rPr>
          <w:rFonts w:cstheme="minorHAnsi"/>
        </w:rPr>
        <w:t>to psychiatric disorders (</w:t>
      </w:r>
      <w:r w:rsidR="00475980">
        <w:rPr>
          <w:rFonts w:cstheme="minorHAnsi"/>
        </w:rPr>
        <w:t xml:space="preserve">see </w:t>
      </w:r>
      <w:r w:rsidR="00001F14" w:rsidRPr="003A22E2">
        <w:rPr>
          <w:rFonts w:cstheme="minorHAnsi"/>
        </w:rPr>
        <w:t>BOX 1)</w:t>
      </w:r>
      <w:r w:rsidR="00475980">
        <w:rPr>
          <w:rFonts w:cstheme="minorHAnsi"/>
        </w:rPr>
        <w:t>.</w:t>
      </w:r>
    </w:p>
    <w:p w14:paraId="7E75B6E7" w14:textId="77777777" w:rsidR="00001F14" w:rsidRPr="003A22E2" w:rsidRDefault="00001F14" w:rsidP="00DF32F9">
      <w:pPr>
        <w:spacing w:line="480" w:lineRule="auto"/>
        <w:rPr>
          <w:rFonts w:cstheme="minorHAnsi"/>
        </w:rPr>
      </w:pPr>
    </w:p>
    <w:p w14:paraId="04F6C4D1" w14:textId="77777777" w:rsidR="00B85C04" w:rsidRPr="003A22E2" w:rsidRDefault="00B85C04" w:rsidP="00DF32F9">
      <w:pPr>
        <w:spacing w:line="480" w:lineRule="auto"/>
        <w:outlineLvl w:val="0"/>
        <w:rPr>
          <w:rFonts w:cstheme="minorHAnsi"/>
        </w:rPr>
      </w:pPr>
      <w:r w:rsidRPr="003A22E2">
        <w:rPr>
          <w:rFonts w:cstheme="minorHAnsi"/>
        </w:rPr>
        <w:t>BOX 1</w:t>
      </w:r>
    </w:p>
    <w:p w14:paraId="09E93403" w14:textId="5B364A46" w:rsidR="00001F14" w:rsidRPr="003A22E2" w:rsidRDefault="00496433" w:rsidP="00DF32F9">
      <w:pPr>
        <w:spacing w:line="480" w:lineRule="auto"/>
        <w:outlineLvl w:val="0"/>
        <w:rPr>
          <w:rFonts w:cstheme="minorHAnsi"/>
        </w:rPr>
      </w:pPr>
      <w:r>
        <w:rPr>
          <w:rFonts w:cstheme="minorHAnsi"/>
        </w:rPr>
        <w:t xml:space="preserve">Current </w:t>
      </w:r>
      <w:r w:rsidR="003B0F49">
        <w:rPr>
          <w:rFonts w:cstheme="minorHAnsi"/>
        </w:rPr>
        <w:t xml:space="preserve">Pregnancy </w:t>
      </w:r>
      <w:r w:rsidR="00001F14" w:rsidRPr="003A22E2">
        <w:rPr>
          <w:rFonts w:cstheme="minorHAnsi"/>
        </w:rPr>
        <w:t>General Risk Factors</w:t>
      </w:r>
    </w:p>
    <w:p w14:paraId="527CFF67" w14:textId="4C26CBA9" w:rsidR="00B85C04" w:rsidRPr="003A22E2" w:rsidRDefault="00B85C04" w:rsidP="00DF32F9">
      <w:pPr>
        <w:spacing w:line="480" w:lineRule="auto"/>
        <w:ind w:left="720"/>
        <w:rPr>
          <w:rFonts w:cstheme="minorHAnsi"/>
        </w:rPr>
      </w:pPr>
      <w:r w:rsidRPr="003A22E2">
        <w:rPr>
          <w:rFonts w:cstheme="minorHAnsi"/>
        </w:rPr>
        <w:t>Advanced Maternal Age</w:t>
      </w:r>
      <w:r w:rsidR="008E66C4">
        <w:rPr>
          <w:rFonts w:cstheme="minorHAnsi"/>
        </w:rPr>
        <w:t xml:space="preserve"> (over 35</w:t>
      </w:r>
      <w:r w:rsidR="001E5FA5">
        <w:rPr>
          <w:rFonts w:cstheme="minorHAnsi"/>
        </w:rPr>
        <w:t xml:space="preserve"> years old</w:t>
      </w:r>
      <w:r w:rsidR="008E66C4">
        <w:rPr>
          <w:rFonts w:cstheme="minorHAnsi"/>
        </w:rPr>
        <w:t>)</w:t>
      </w:r>
    </w:p>
    <w:p w14:paraId="205EE19F" w14:textId="43517452" w:rsidR="00B85C04" w:rsidRPr="003A22E2" w:rsidRDefault="00B85C04" w:rsidP="00DF32F9">
      <w:pPr>
        <w:spacing w:line="480" w:lineRule="auto"/>
        <w:ind w:left="720"/>
        <w:rPr>
          <w:rFonts w:cstheme="minorHAnsi"/>
        </w:rPr>
      </w:pPr>
      <w:r w:rsidRPr="003A22E2">
        <w:rPr>
          <w:rFonts w:cstheme="minorHAnsi"/>
        </w:rPr>
        <w:t>Young maternal Age</w:t>
      </w:r>
      <w:r w:rsidR="008E66C4">
        <w:rPr>
          <w:rFonts w:cstheme="minorHAnsi"/>
        </w:rPr>
        <w:t xml:space="preserve"> (10-19 years</w:t>
      </w:r>
      <w:r w:rsidR="001E5FA5">
        <w:rPr>
          <w:rFonts w:cstheme="minorHAnsi"/>
        </w:rPr>
        <w:t xml:space="preserve"> old</w:t>
      </w:r>
      <w:r w:rsidR="008E66C4">
        <w:rPr>
          <w:rFonts w:cstheme="minorHAnsi"/>
        </w:rPr>
        <w:t>)</w:t>
      </w:r>
    </w:p>
    <w:p w14:paraId="73024403" w14:textId="77777777" w:rsidR="00B85C04" w:rsidRDefault="00B85C04" w:rsidP="00DF32F9">
      <w:pPr>
        <w:spacing w:line="480" w:lineRule="auto"/>
        <w:ind w:left="720"/>
        <w:rPr>
          <w:rFonts w:cstheme="minorHAnsi"/>
        </w:rPr>
      </w:pPr>
      <w:r w:rsidRPr="003A22E2">
        <w:rPr>
          <w:rFonts w:cstheme="minorHAnsi"/>
        </w:rPr>
        <w:t>Current alcohol or drug misuse/dependency/teratogenic drug</w:t>
      </w:r>
    </w:p>
    <w:p w14:paraId="38F80A39" w14:textId="77777777" w:rsidR="00001F14" w:rsidRPr="003A22E2" w:rsidRDefault="00001F14" w:rsidP="00DF32F9">
      <w:pPr>
        <w:spacing w:line="480" w:lineRule="auto"/>
        <w:outlineLvl w:val="0"/>
        <w:rPr>
          <w:rFonts w:cstheme="minorHAnsi"/>
        </w:rPr>
      </w:pPr>
      <w:r w:rsidRPr="003A22E2">
        <w:rPr>
          <w:rFonts w:cstheme="minorHAnsi"/>
        </w:rPr>
        <w:t>Past Obstetric History</w:t>
      </w:r>
    </w:p>
    <w:p w14:paraId="72733CBE" w14:textId="77777777" w:rsidR="00987D18" w:rsidRPr="00360333" w:rsidRDefault="00987D18" w:rsidP="00DF32F9">
      <w:pPr>
        <w:spacing w:line="480" w:lineRule="auto"/>
        <w:ind w:left="720"/>
        <w:rPr>
          <w:rFonts w:cstheme="minorHAnsi"/>
        </w:rPr>
      </w:pPr>
      <w:r w:rsidRPr="00360333">
        <w:rPr>
          <w:rFonts w:cstheme="minorHAnsi"/>
        </w:rPr>
        <w:t>Congenital anomalies/aneuploidy</w:t>
      </w:r>
    </w:p>
    <w:p w14:paraId="760DD3A3" w14:textId="77777777" w:rsidR="00987D18" w:rsidRPr="00360333" w:rsidRDefault="00987D18" w:rsidP="00DF32F9">
      <w:pPr>
        <w:spacing w:line="480" w:lineRule="auto"/>
        <w:ind w:left="720"/>
        <w:rPr>
          <w:rFonts w:cstheme="minorHAnsi"/>
        </w:rPr>
      </w:pPr>
      <w:r w:rsidRPr="00360333">
        <w:rPr>
          <w:rFonts w:cstheme="minorHAnsi"/>
        </w:rPr>
        <w:t>Hyptertensive Disease</w:t>
      </w:r>
    </w:p>
    <w:p w14:paraId="264F2170" w14:textId="77777777" w:rsidR="00987D18" w:rsidRPr="00360333" w:rsidRDefault="00987D18" w:rsidP="00DF32F9">
      <w:pPr>
        <w:spacing w:line="480" w:lineRule="auto"/>
        <w:ind w:left="720"/>
        <w:rPr>
          <w:rFonts w:cstheme="minorHAnsi"/>
        </w:rPr>
      </w:pPr>
      <w:r w:rsidRPr="00360333">
        <w:rPr>
          <w:rFonts w:cstheme="minorHAnsi"/>
        </w:rPr>
        <w:t>Perinatal Death/Stillbirth</w:t>
      </w:r>
    </w:p>
    <w:p w14:paraId="1EACEC2C" w14:textId="77777777" w:rsidR="00535498" w:rsidRDefault="00535498" w:rsidP="00DF32F9">
      <w:pPr>
        <w:spacing w:line="480" w:lineRule="auto"/>
        <w:ind w:left="720"/>
        <w:rPr>
          <w:rFonts w:cstheme="minorHAnsi"/>
        </w:rPr>
      </w:pPr>
      <w:r w:rsidRPr="003A22E2">
        <w:rPr>
          <w:rFonts w:cstheme="minorHAnsi"/>
        </w:rPr>
        <w:t>Preterm Birth</w:t>
      </w:r>
    </w:p>
    <w:p w14:paraId="6393B8FA" w14:textId="7F10B05B" w:rsidR="00A3448A" w:rsidRPr="00360333" w:rsidRDefault="00360333" w:rsidP="00DF32F9">
      <w:pPr>
        <w:spacing w:line="480" w:lineRule="auto"/>
        <w:ind w:left="720"/>
        <w:rPr>
          <w:rFonts w:cstheme="minorHAnsi"/>
        </w:rPr>
      </w:pPr>
      <w:r w:rsidRPr="00360333">
        <w:rPr>
          <w:rFonts w:cstheme="minorHAnsi"/>
        </w:rPr>
        <w:t>Spontaneous</w:t>
      </w:r>
      <w:r w:rsidR="00A3448A" w:rsidRPr="00360333">
        <w:rPr>
          <w:rFonts w:cstheme="minorHAnsi"/>
        </w:rPr>
        <w:t xml:space="preserve"> </w:t>
      </w:r>
      <w:r w:rsidRPr="00360333">
        <w:rPr>
          <w:rFonts w:cstheme="minorHAnsi"/>
        </w:rPr>
        <w:t>Abortion</w:t>
      </w:r>
    </w:p>
    <w:p w14:paraId="352C3F70" w14:textId="4CCC3765" w:rsidR="00001F14" w:rsidRPr="00360333" w:rsidRDefault="00001F14" w:rsidP="00DF32F9">
      <w:pPr>
        <w:spacing w:line="480" w:lineRule="auto"/>
        <w:rPr>
          <w:rFonts w:cstheme="minorHAnsi"/>
        </w:rPr>
      </w:pPr>
      <w:r w:rsidRPr="00360333">
        <w:rPr>
          <w:rFonts w:cstheme="minorHAnsi"/>
        </w:rPr>
        <w:t xml:space="preserve">Current </w:t>
      </w:r>
      <w:r w:rsidR="003B0F49">
        <w:rPr>
          <w:rFonts w:cstheme="minorHAnsi"/>
        </w:rPr>
        <w:t xml:space="preserve">Maternal </w:t>
      </w:r>
      <w:r w:rsidRPr="00360333">
        <w:rPr>
          <w:rFonts w:cstheme="minorHAnsi"/>
        </w:rPr>
        <w:t>Medical Conditions</w:t>
      </w:r>
    </w:p>
    <w:p w14:paraId="0FAE05E4" w14:textId="77777777" w:rsidR="00987D18" w:rsidRPr="00360333" w:rsidRDefault="00987D18" w:rsidP="00DF32F9">
      <w:pPr>
        <w:spacing w:line="480" w:lineRule="auto"/>
        <w:ind w:left="720"/>
        <w:rPr>
          <w:rFonts w:cstheme="minorHAnsi"/>
        </w:rPr>
      </w:pPr>
      <w:r w:rsidRPr="00360333">
        <w:rPr>
          <w:rFonts w:cstheme="minorHAnsi"/>
        </w:rPr>
        <w:t>AutoImmune/Connective Tissue/SLE</w:t>
      </w:r>
    </w:p>
    <w:p w14:paraId="5451648B" w14:textId="77777777" w:rsidR="00987D18" w:rsidRPr="00360333" w:rsidRDefault="00987D18" w:rsidP="00DF32F9">
      <w:pPr>
        <w:spacing w:line="480" w:lineRule="auto"/>
        <w:ind w:left="720"/>
        <w:rPr>
          <w:rFonts w:cstheme="minorHAnsi"/>
        </w:rPr>
      </w:pPr>
      <w:r w:rsidRPr="00360333">
        <w:rPr>
          <w:rFonts w:cstheme="minorHAnsi"/>
        </w:rPr>
        <w:t>Bleeding Disorders</w:t>
      </w:r>
    </w:p>
    <w:p w14:paraId="773D1CA3" w14:textId="77777777" w:rsidR="00987D18" w:rsidRPr="00360333" w:rsidRDefault="00987D18" w:rsidP="00DF32F9">
      <w:pPr>
        <w:spacing w:line="480" w:lineRule="auto"/>
        <w:ind w:left="720"/>
        <w:rPr>
          <w:rFonts w:cstheme="minorHAnsi"/>
        </w:rPr>
      </w:pPr>
      <w:r w:rsidRPr="00360333">
        <w:rPr>
          <w:rFonts w:cstheme="minorHAnsi"/>
        </w:rPr>
        <w:t>Cardiac disorders</w:t>
      </w:r>
    </w:p>
    <w:p w14:paraId="193B8647" w14:textId="77777777" w:rsidR="00987D18" w:rsidRPr="00360333" w:rsidRDefault="00987D18" w:rsidP="00DF32F9">
      <w:pPr>
        <w:spacing w:line="480" w:lineRule="auto"/>
        <w:ind w:left="720"/>
        <w:rPr>
          <w:rFonts w:cstheme="minorHAnsi"/>
        </w:rPr>
      </w:pPr>
      <w:r w:rsidRPr="00360333">
        <w:rPr>
          <w:rFonts w:cstheme="minorHAnsi"/>
        </w:rPr>
        <w:lastRenderedPageBreak/>
        <w:t>Diabetes Mellitus</w:t>
      </w:r>
    </w:p>
    <w:p w14:paraId="7D8A85BF" w14:textId="77777777" w:rsidR="00001F14" w:rsidRPr="00360333" w:rsidRDefault="00001F14" w:rsidP="00DF32F9">
      <w:pPr>
        <w:spacing w:line="480" w:lineRule="auto"/>
        <w:ind w:left="720"/>
        <w:rPr>
          <w:rFonts w:cstheme="minorHAnsi"/>
        </w:rPr>
      </w:pPr>
      <w:r w:rsidRPr="00360333">
        <w:rPr>
          <w:rFonts w:cstheme="minorHAnsi"/>
        </w:rPr>
        <w:t>HIV</w:t>
      </w:r>
      <w:r w:rsidR="00501D03" w:rsidRPr="00360333">
        <w:rPr>
          <w:rFonts w:cstheme="minorHAnsi"/>
        </w:rPr>
        <w:t xml:space="preserve"> /Other immunodeficiency</w:t>
      </w:r>
    </w:p>
    <w:p w14:paraId="4F883CB3" w14:textId="77777777" w:rsidR="00987D18" w:rsidRPr="00360333" w:rsidRDefault="00987D18" w:rsidP="00DF32F9">
      <w:pPr>
        <w:spacing w:line="480" w:lineRule="auto"/>
        <w:ind w:left="720"/>
        <w:rPr>
          <w:rFonts w:cstheme="minorHAnsi"/>
        </w:rPr>
      </w:pPr>
      <w:r w:rsidRPr="00360333">
        <w:rPr>
          <w:rFonts w:cstheme="minorHAnsi"/>
        </w:rPr>
        <w:t xml:space="preserve">Obesity </w:t>
      </w:r>
    </w:p>
    <w:p w14:paraId="4639FD54" w14:textId="77777777" w:rsidR="00535498" w:rsidRPr="00360333" w:rsidRDefault="00501D03" w:rsidP="00DF32F9">
      <w:pPr>
        <w:spacing w:line="480" w:lineRule="auto"/>
        <w:ind w:left="720"/>
        <w:rPr>
          <w:rFonts w:cstheme="minorHAnsi"/>
        </w:rPr>
      </w:pPr>
      <w:r w:rsidRPr="00360333">
        <w:rPr>
          <w:rFonts w:cstheme="minorHAnsi"/>
        </w:rPr>
        <w:t>Psychiatric Disorders</w:t>
      </w:r>
      <w:r w:rsidR="00535498" w:rsidRPr="00360333">
        <w:rPr>
          <w:rFonts w:cstheme="minorHAnsi"/>
        </w:rPr>
        <w:t xml:space="preserve"> </w:t>
      </w:r>
    </w:p>
    <w:p w14:paraId="5FE05DEA" w14:textId="77777777" w:rsidR="00B85C04" w:rsidRPr="003A22E2" w:rsidRDefault="00B85C04" w:rsidP="00DF32F9">
      <w:pPr>
        <w:spacing w:line="480" w:lineRule="auto"/>
        <w:rPr>
          <w:rFonts w:cstheme="minorHAnsi"/>
        </w:rPr>
      </w:pPr>
    </w:p>
    <w:p w14:paraId="5904D075" w14:textId="5799FAEF" w:rsidR="00E92584" w:rsidRDefault="00E92584" w:rsidP="00DF32F9">
      <w:pPr>
        <w:spacing w:line="480" w:lineRule="auto"/>
        <w:rPr>
          <w:rFonts w:cstheme="minorHAnsi"/>
        </w:rPr>
      </w:pPr>
      <w:r w:rsidRPr="004F5619">
        <w:rPr>
          <w:rFonts w:cstheme="minorHAnsi"/>
          <w:b/>
          <w:color w:val="000000"/>
          <w:shd w:val="clear" w:color="auto" w:fill="FFFFFF"/>
        </w:rPr>
        <w:t>Exclusion Criteria and Study</w:t>
      </w:r>
      <w:r w:rsidR="00446AC1" w:rsidRPr="004F5619">
        <w:rPr>
          <w:rFonts w:cstheme="minorHAnsi"/>
          <w:b/>
          <w:color w:val="000000"/>
          <w:shd w:val="clear" w:color="auto" w:fill="FFFFFF"/>
        </w:rPr>
        <w:t xml:space="preserve"> Development</w:t>
      </w:r>
      <w:r w:rsidRPr="004F5619">
        <w:rPr>
          <w:rFonts w:cstheme="minorHAnsi"/>
          <w:b/>
          <w:color w:val="000000"/>
          <w:shd w:val="clear" w:color="auto" w:fill="FFFFFF"/>
        </w:rPr>
        <w:t xml:space="preserve"> Phase</w:t>
      </w:r>
      <w:r w:rsidR="00FA6F71" w:rsidRPr="004F5619">
        <w:rPr>
          <w:rFonts w:cstheme="minorHAnsi"/>
          <w:b/>
          <w:color w:val="000000"/>
          <w:shd w:val="clear" w:color="auto" w:fill="FFFFFF"/>
        </w:rPr>
        <w:t>:</w:t>
      </w:r>
      <w:r w:rsidR="004F5619" w:rsidRPr="004F5619">
        <w:rPr>
          <w:rFonts w:cstheme="minorHAnsi"/>
          <w:b/>
          <w:color w:val="000000"/>
          <w:shd w:val="clear" w:color="auto" w:fill="FFFFFF"/>
        </w:rPr>
        <w:t xml:space="preserve">  </w:t>
      </w:r>
      <w:r w:rsidR="005F4615">
        <w:rPr>
          <w:rFonts w:cstheme="minorHAnsi"/>
        </w:rPr>
        <w:t>M</w:t>
      </w:r>
      <w:r>
        <w:rPr>
          <w:rFonts w:cstheme="minorHAnsi"/>
        </w:rPr>
        <w:t xml:space="preserve">ore exclusion criteria </w:t>
      </w:r>
      <w:r w:rsidR="00446AC1">
        <w:rPr>
          <w:rFonts w:cstheme="minorHAnsi"/>
        </w:rPr>
        <w:t xml:space="preserve">were utilized </w:t>
      </w:r>
      <w:r>
        <w:rPr>
          <w:rFonts w:cstheme="minorHAnsi"/>
        </w:rPr>
        <w:t xml:space="preserve">in earlier phase </w:t>
      </w:r>
      <w:r w:rsidR="00446AC1">
        <w:rPr>
          <w:rFonts w:cstheme="minorHAnsi"/>
        </w:rPr>
        <w:t xml:space="preserve">clinical </w:t>
      </w:r>
      <w:r>
        <w:rPr>
          <w:rFonts w:cstheme="minorHAnsi"/>
        </w:rPr>
        <w:t>trials,</w:t>
      </w:r>
      <w:r w:rsidR="001255C0">
        <w:rPr>
          <w:rFonts w:cstheme="minorHAnsi"/>
        </w:rPr>
        <w:t xml:space="preserve"> </w:t>
      </w:r>
      <w:r w:rsidR="00446AC1">
        <w:rPr>
          <w:rFonts w:cstheme="minorHAnsi"/>
        </w:rPr>
        <w:t xml:space="preserve">as depicted in </w:t>
      </w:r>
      <w:r>
        <w:rPr>
          <w:rFonts w:cstheme="minorHAnsi"/>
        </w:rPr>
        <w:t xml:space="preserve">the overall heat </w:t>
      </w:r>
      <w:r w:rsidRPr="00071B1C">
        <w:rPr>
          <w:rFonts w:cstheme="minorHAnsi"/>
        </w:rPr>
        <w:t>map (Appendix 2) of</w:t>
      </w:r>
      <w:r>
        <w:rPr>
          <w:rFonts w:cstheme="minorHAnsi"/>
        </w:rPr>
        <w:t xml:space="preserve"> </w:t>
      </w:r>
      <w:r w:rsidR="00446AC1">
        <w:rPr>
          <w:rFonts w:cstheme="minorHAnsi"/>
        </w:rPr>
        <w:t>potential</w:t>
      </w:r>
      <w:r>
        <w:rPr>
          <w:rFonts w:cstheme="minorHAnsi"/>
        </w:rPr>
        <w:t xml:space="preserve"> factors.</w:t>
      </w:r>
      <w:r w:rsidR="001255C0">
        <w:rPr>
          <w:rFonts w:cstheme="minorHAnsi"/>
        </w:rPr>
        <w:t xml:space="preserve"> </w:t>
      </w:r>
      <w:r w:rsidR="00446AC1">
        <w:rPr>
          <w:rFonts w:cstheme="minorHAnsi"/>
        </w:rPr>
        <w:t>I</w:t>
      </w:r>
      <w:r>
        <w:rPr>
          <w:rFonts w:cstheme="minorHAnsi"/>
        </w:rPr>
        <w:t>n Phase I/II trials (n=2</w:t>
      </w:r>
      <w:r w:rsidR="009B7CEE">
        <w:rPr>
          <w:rFonts w:cstheme="minorHAnsi"/>
        </w:rPr>
        <w:t>5</w:t>
      </w:r>
      <w:r>
        <w:rPr>
          <w:rFonts w:cstheme="minorHAnsi"/>
        </w:rPr>
        <w:t>), the number of exclusion criteria listed at least one time was 119.</w:t>
      </w:r>
      <w:r w:rsidR="001255C0">
        <w:rPr>
          <w:rFonts w:cstheme="minorHAnsi"/>
        </w:rPr>
        <w:t xml:space="preserve"> </w:t>
      </w:r>
      <w:r w:rsidR="002E4DDF">
        <w:rPr>
          <w:rFonts w:cstheme="minorHAnsi"/>
        </w:rPr>
        <w:t>Thus far,</w:t>
      </w:r>
      <w:r>
        <w:rPr>
          <w:rFonts w:cstheme="minorHAnsi"/>
        </w:rPr>
        <w:t xml:space="preserve"> the number of </w:t>
      </w:r>
      <w:r w:rsidRPr="003A22E2">
        <w:rPr>
          <w:rFonts w:cstheme="minorHAnsi"/>
        </w:rPr>
        <w:t xml:space="preserve">Phase 3 clinical trials in maternal </w:t>
      </w:r>
      <w:r>
        <w:rPr>
          <w:rFonts w:cstheme="minorHAnsi"/>
        </w:rPr>
        <w:t xml:space="preserve">immunization </w:t>
      </w:r>
      <w:r w:rsidR="006F3D9D">
        <w:rPr>
          <w:rFonts w:cstheme="minorHAnsi"/>
        </w:rPr>
        <w:t>was</w:t>
      </w:r>
      <w:r>
        <w:rPr>
          <w:rFonts w:cstheme="minorHAnsi"/>
        </w:rPr>
        <w:t xml:space="preserve"> limited (n=</w:t>
      </w:r>
      <w:r w:rsidR="009B7CEE">
        <w:rPr>
          <w:rFonts w:cstheme="minorHAnsi"/>
        </w:rPr>
        <w:t>7</w:t>
      </w:r>
      <w:r>
        <w:rPr>
          <w:rFonts w:cstheme="minorHAnsi"/>
        </w:rPr>
        <w:t>)</w:t>
      </w:r>
      <w:r w:rsidR="002E4DDF">
        <w:rPr>
          <w:rFonts w:cstheme="minorHAnsi"/>
        </w:rPr>
        <w:t>.</w:t>
      </w:r>
      <w:r w:rsidR="001255C0">
        <w:rPr>
          <w:rFonts w:cstheme="minorHAnsi"/>
        </w:rPr>
        <w:t xml:space="preserve"> </w:t>
      </w:r>
      <w:r w:rsidR="002E4DDF">
        <w:rPr>
          <w:rFonts w:cstheme="minorHAnsi"/>
        </w:rPr>
        <w:t>While</w:t>
      </w:r>
      <w:r w:rsidR="001255C0">
        <w:rPr>
          <w:rFonts w:cstheme="minorHAnsi"/>
        </w:rPr>
        <w:t xml:space="preserve"> </w:t>
      </w:r>
      <w:r w:rsidR="00446AC1">
        <w:rPr>
          <w:rFonts w:cstheme="minorHAnsi"/>
        </w:rPr>
        <w:t xml:space="preserve">the number of </w:t>
      </w:r>
      <w:r>
        <w:rPr>
          <w:rFonts w:cstheme="minorHAnsi"/>
        </w:rPr>
        <w:t xml:space="preserve">exclusion criteria (74 ) </w:t>
      </w:r>
      <w:r w:rsidR="006F3D9D">
        <w:rPr>
          <w:rFonts w:cstheme="minorHAnsi"/>
        </w:rPr>
        <w:t>w</w:t>
      </w:r>
      <w:r w:rsidR="00446AC1">
        <w:rPr>
          <w:rFonts w:cstheme="minorHAnsi"/>
        </w:rPr>
        <w:t>as</w:t>
      </w:r>
      <w:r>
        <w:rPr>
          <w:rFonts w:cstheme="minorHAnsi"/>
        </w:rPr>
        <w:t xml:space="preserve"> less than in the Phase I/II trials, </w:t>
      </w:r>
      <w:r w:rsidR="002E4DDF">
        <w:rPr>
          <w:rFonts w:cstheme="minorHAnsi"/>
        </w:rPr>
        <w:t>exclusion criteria were</w:t>
      </w:r>
      <w:r>
        <w:rPr>
          <w:rFonts w:cstheme="minorHAnsi"/>
        </w:rPr>
        <w:t xml:space="preserve"> extensive.</w:t>
      </w:r>
      <w:r w:rsidR="001255C0">
        <w:rPr>
          <w:rFonts w:cstheme="minorHAnsi"/>
        </w:rPr>
        <w:t xml:space="preserve"> </w:t>
      </w:r>
      <w:r>
        <w:rPr>
          <w:rFonts w:cstheme="minorHAnsi"/>
        </w:rPr>
        <w:t>As expected, in observational studies (n=2</w:t>
      </w:r>
      <w:r w:rsidR="009B7CEE">
        <w:rPr>
          <w:rFonts w:cstheme="minorHAnsi"/>
        </w:rPr>
        <w:t>1</w:t>
      </w:r>
      <w:r>
        <w:rPr>
          <w:rFonts w:cstheme="minorHAnsi"/>
        </w:rPr>
        <w:t>), we observed the least exclusion criteria (48</w:t>
      </w:r>
      <w:r w:rsidRPr="00071B1C">
        <w:rPr>
          <w:rFonts w:cstheme="minorHAnsi"/>
        </w:rPr>
        <w:t>)</w:t>
      </w:r>
      <w:r w:rsidR="001255C0" w:rsidRPr="00071B1C">
        <w:rPr>
          <w:rFonts w:cstheme="minorHAnsi"/>
        </w:rPr>
        <w:t xml:space="preserve"> </w:t>
      </w:r>
      <w:r w:rsidR="00222CE9" w:rsidRPr="00071B1C">
        <w:rPr>
          <w:rFonts w:cstheme="minorHAnsi"/>
        </w:rPr>
        <w:t>(Table 1).</w:t>
      </w:r>
    </w:p>
    <w:p w14:paraId="493C7EC3" w14:textId="35CA102B" w:rsidR="00F22F8C" w:rsidRDefault="00F22F8C" w:rsidP="00DF32F9">
      <w:pPr>
        <w:spacing w:line="480" w:lineRule="auto"/>
        <w:rPr>
          <w:rFonts w:cstheme="minorHAnsi"/>
        </w:rPr>
      </w:pPr>
    </w:p>
    <w:p w14:paraId="23DB0F06" w14:textId="564F0D40" w:rsidR="00F22F8C" w:rsidRDefault="00F22F8C" w:rsidP="00DF32F9">
      <w:pPr>
        <w:spacing w:line="480" w:lineRule="auto"/>
        <w:rPr>
          <w:rFonts w:cstheme="minorHAnsi"/>
        </w:rPr>
      </w:pPr>
    </w:p>
    <w:p w14:paraId="31BC351B" w14:textId="5761EDC4" w:rsidR="00F22F8C" w:rsidRDefault="00F22F8C" w:rsidP="00DF32F9">
      <w:pPr>
        <w:spacing w:line="480" w:lineRule="auto"/>
        <w:rPr>
          <w:rFonts w:cstheme="minorHAnsi"/>
        </w:rPr>
      </w:pPr>
    </w:p>
    <w:p w14:paraId="62EB4FDE" w14:textId="05BEDD94" w:rsidR="00F22F8C" w:rsidRDefault="00F22F8C" w:rsidP="00DF32F9">
      <w:pPr>
        <w:spacing w:line="480" w:lineRule="auto"/>
        <w:rPr>
          <w:rFonts w:cstheme="minorHAnsi"/>
        </w:rPr>
      </w:pPr>
    </w:p>
    <w:p w14:paraId="06472992" w14:textId="43FA1267" w:rsidR="00F22F8C" w:rsidRDefault="00F22F8C" w:rsidP="00DF32F9">
      <w:pPr>
        <w:spacing w:line="480" w:lineRule="auto"/>
        <w:rPr>
          <w:rFonts w:cstheme="minorHAnsi"/>
        </w:rPr>
      </w:pPr>
    </w:p>
    <w:p w14:paraId="6BA0C95D" w14:textId="1FC86928" w:rsidR="00F22F8C" w:rsidRDefault="00F22F8C" w:rsidP="00DF32F9">
      <w:pPr>
        <w:spacing w:line="480" w:lineRule="auto"/>
        <w:rPr>
          <w:rFonts w:cstheme="minorHAnsi"/>
        </w:rPr>
      </w:pPr>
    </w:p>
    <w:p w14:paraId="6676F1AE" w14:textId="65CE88A3" w:rsidR="00F22F8C" w:rsidRDefault="00F22F8C" w:rsidP="00DF32F9">
      <w:pPr>
        <w:spacing w:line="480" w:lineRule="auto"/>
        <w:rPr>
          <w:rFonts w:cstheme="minorHAnsi"/>
        </w:rPr>
      </w:pPr>
    </w:p>
    <w:p w14:paraId="3F5CB2F3" w14:textId="3E0B204A" w:rsidR="00F22F8C" w:rsidRDefault="00F22F8C" w:rsidP="00DF32F9">
      <w:pPr>
        <w:spacing w:line="480" w:lineRule="auto"/>
        <w:rPr>
          <w:rFonts w:cstheme="minorHAnsi"/>
        </w:rPr>
      </w:pPr>
    </w:p>
    <w:p w14:paraId="4BE27FDD" w14:textId="322945ED" w:rsidR="00F22F8C" w:rsidRDefault="00F22F8C" w:rsidP="00DF32F9">
      <w:pPr>
        <w:spacing w:line="480" w:lineRule="auto"/>
        <w:rPr>
          <w:rFonts w:cstheme="minorHAnsi"/>
        </w:rPr>
      </w:pPr>
    </w:p>
    <w:p w14:paraId="746C608C" w14:textId="530E3E4C" w:rsidR="00F22F8C" w:rsidRDefault="00F22F8C" w:rsidP="00DF32F9">
      <w:pPr>
        <w:spacing w:line="480" w:lineRule="auto"/>
        <w:rPr>
          <w:rFonts w:cstheme="minorHAnsi"/>
        </w:rPr>
      </w:pPr>
    </w:p>
    <w:p w14:paraId="6478D6B4" w14:textId="77777777" w:rsidR="00F22F8C" w:rsidRDefault="00F22F8C" w:rsidP="00DF32F9">
      <w:pPr>
        <w:spacing w:line="480" w:lineRule="auto"/>
        <w:rPr>
          <w:rFonts w:cstheme="minorHAnsi"/>
        </w:rPr>
      </w:pPr>
    </w:p>
    <w:p w14:paraId="308782F5" w14:textId="5C17AF2A" w:rsidR="00A703A7" w:rsidRDefault="0069253C" w:rsidP="00DF32F9">
      <w:pPr>
        <w:pStyle w:val="ListParagraph"/>
        <w:spacing w:line="480" w:lineRule="auto"/>
        <w:ind w:left="0"/>
        <w:rPr>
          <w:rFonts w:ascii="Times New Roman" w:hAnsi="Times New Roman" w:cs="Times New Roman"/>
        </w:rPr>
      </w:pPr>
      <w:r w:rsidRPr="00077703">
        <w:rPr>
          <w:rFonts w:ascii="Times New Roman" w:hAnsi="Times New Roman" w:cs="Times New Roman"/>
          <w:b/>
        </w:rPr>
        <w:lastRenderedPageBreak/>
        <w:t>Adverse outcomes for the most common</w:t>
      </w:r>
      <w:r w:rsidR="00001F14" w:rsidRPr="00077703">
        <w:rPr>
          <w:rFonts w:ascii="Times New Roman" w:hAnsi="Times New Roman" w:cs="Times New Roman"/>
          <w:b/>
        </w:rPr>
        <w:t xml:space="preserve"> exclusion criteria</w:t>
      </w:r>
      <w:r w:rsidR="004F5619" w:rsidRPr="00077703">
        <w:rPr>
          <w:rFonts w:ascii="Times New Roman" w:hAnsi="Times New Roman" w:cs="Times New Roman"/>
          <w:b/>
        </w:rPr>
        <w:t>:</w:t>
      </w:r>
      <w:r w:rsidR="001255C0" w:rsidRPr="00077703">
        <w:rPr>
          <w:rFonts w:ascii="Times New Roman" w:hAnsi="Times New Roman" w:cs="Times New Roman"/>
          <w:b/>
        </w:rPr>
        <w:t xml:space="preserve"> </w:t>
      </w:r>
      <w:r w:rsidR="00222CE9" w:rsidRPr="00077703">
        <w:rPr>
          <w:rFonts w:ascii="Times New Roman" w:hAnsi="Times New Roman" w:cs="Times New Roman"/>
        </w:rPr>
        <w:t>While</w:t>
      </w:r>
      <w:r w:rsidR="00921B0E" w:rsidRPr="00077703">
        <w:rPr>
          <w:rFonts w:ascii="Times New Roman" w:hAnsi="Times New Roman" w:cs="Times New Roman"/>
        </w:rPr>
        <w:t xml:space="preserve"> Table 1 presents </w:t>
      </w:r>
      <w:r w:rsidR="00B74035" w:rsidRPr="00077703">
        <w:rPr>
          <w:rFonts w:ascii="Times New Roman" w:hAnsi="Times New Roman" w:cs="Times New Roman"/>
        </w:rPr>
        <w:t xml:space="preserve">the frequencies that each of these factors were listed as exclusion criteria in </w:t>
      </w:r>
      <w:r w:rsidR="001C51B2" w:rsidRPr="00077703">
        <w:rPr>
          <w:rFonts w:ascii="Times New Roman" w:hAnsi="Times New Roman" w:cs="Times New Roman"/>
        </w:rPr>
        <w:t xml:space="preserve">different phases of </w:t>
      </w:r>
      <w:r w:rsidR="00B74035" w:rsidRPr="00077703">
        <w:rPr>
          <w:rFonts w:ascii="Times New Roman" w:hAnsi="Times New Roman" w:cs="Times New Roman"/>
        </w:rPr>
        <w:t xml:space="preserve">clinical trials of vaccines in pregnancy and in relevant </w:t>
      </w:r>
      <w:r w:rsidR="007C6F3A" w:rsidRPr="00077703">
        <w:rPr>
          <w:rFonts w:ascii="Times New Roman" w:hAnsi="Times New Roman" w:cs="Times New Roman"/>
        </w:rPr>
        <w:t xml:space="preserve">practice </w:t>
      </w:r>
      <w:r w:rsidR="00B74035" w:rsidRPr="00077703">
        <w:rPr>
          <w:rFonts w:ascii="Times New Roman" w:hAnsi="Times New Roman" w:cs="Times New Roman"/>
        </w:rPr>
        <w:t>guidelines</w:t>
      </w:r>
      <w:r w:rsidR="00950454" w:rsidRPr="00077703">
        <w:rPr>
          <w:rFonts w:ascii="Times New Roman" w:hAnsi="Times New Roman" w:cs="Times New Roman"/>
        </w:rPr>
        <w:t xml:space="preserve">.  </w:t>
      </w:r>
      <w:r w:rsidR="00605D4C" w:rsidRPr="00077703">
        <w:rPr>
          <w:rFonts w:ascii="Times New Roman" w:hAnsi="Times New Roman" w:cs="Times New Roman"/>
        </w:rPr>
        <w:t>Table 2 summarize</w:t>
      </w:r>
      <w:r w:rsidR="00B74035" w:rsidRPr="00077703">
        <w:rPr>
          <w:rFonts w:ascii="Times New Roman" w:hAnsi="Times New Roman" w:cs="Times New Roman"/>
        </w:rPr>
        <w:t>s</w:t>
      </w:r>
      <w:r w:rsidR="00605D4C" w:rsidRPr="00077703">
        <w:rPr>
          <w:rFonts w:ascii="Times New Roman" w:hAnsi="Times New Roman" w:cs="Times New Roman"/>
        </w:rPr>
        <w:t xml:space="preserve"> the risks </w:t>
      </w:r>
      <w:r w:rsidR="00851F2F" w:rsidRPr="00077703">
        <w:rPr>
          <w:rFonts w:ascii="Times New Roman" w:hAnsi="Times New Roman" w:cs="Times New Roman"/>
        </w:rPr>
        <w:t xml:space="preserve">of adverse outcomes for </w:t>
      </w:r>
      <w:r w:rsidR="00A0118F" w:rsidRPr="00077703">
        <w:rPr>
          <w:rFonts w:ascii="Times New Roman" w:hAnsi="Times New Roman" w:cs="Times New Roman"/>
        </w:rPr>
        <w:t>some</w:t>
      </w:r>
      <w:r w:rsidR="00851F2F" w:rsidRPr="00077703">
        <w:rPr>
          <w:rFonts w:ascii="Times New Roman" w:hAnsi="Times New Roman" w:cs="Times New Roman"/>
        </w:rPr>
        <w:t xml:space="preserve"> of the factors</w:t>
      </w:r>
      <w:r w:rsidR="00950454" w:rsidRPr="00077703">
        <w:rPr>
          <w:rFonts w:ascii="Times New Roman" w:hAnsi="Times New Roman" w:cs="Times New Roman"/>
        </w:rPr>
        <w:t>.</w:t>
      </w:r>
      <w:r w:rsidR="00851F2F" w:rsidRPr="00077703">
        <w:rPr>
          <w:rFonts w:ascii="Times New Roman" w:hAnsi="Times New Roman" w:cs="Times New Roman"/>
        </w:rPr>
        <w:t xml:space="preserve"> </w:t>
      </w:r>
    </w:p>
    <w:p w14:paraId="3D7FD1F8" w14:textId="07A3D5F6" w:rsidR="00001F14" w:rsidRDefault="00950454" w:rsidP="00DF32F9">
      <w:pPr>
        <w:pStyle w:val="ListParagraph"/>
        <w:spacing w:line="480" w:lineRule="auto"/>
        <w:ind w:left="0"/>
        <w:rPr>
          <w:rFonts w:cstheme="minorHAnsi"/>
        </w:rPr>
      </w:pPr>
      <w:r w:rsidRPr="00077703">
        <w:rPr>
          <w:rFonts w:ascii="Times New Roman" w:hAnsi="Times New Roman" w:cs="Times New Roman"/>
        </w:rPr>
        <w:t xml:space="preserve">In addition to the Table 2 summary of risk factors, we used our literature search to provide </w:t>
      </w:r>
      <w:r w:rsidR="00C009A7" w:rsidRPr="00077703">
        <w:rPr>
          <w:rFonts w:ascii="Times New Roman" w:hAnsi="Times New Roman" w:cs="Times New Roman"/>
        </w:rPr>
        <w:t xml:space="preserve">more detailed and highly referenced </w:t>
      </w:r>
      <w:r w:rsidRPr="00077703">
        <w:rPr>
          <w:rFonts w:ascii="Times New Roman" w:hAnsi="Times New Roman" w:cs="Times New Roman"/>
        </w:rPr>
        <w:t>text discussions of these risk factors</w:t>
      </w:r>
      <w:r w:rsidR="00C009A7" w:rsidRPr="00077703">
        <w:rPr>
          <w:rFonts w:ascii="Times New Roman" w:hAnsi="Times New Roman" w:cs="Times New Roman"/>
        </w:rPr>
        <w:t xml:space="preserve"> in Appendix 3</w:t>
      </w:r>
      <w:r w:rsidR="00BA3589" w:rsidRPr="00077703">
        <w:rPr>
          <w:rFonts w:ascii="Times New Roman" w:hAnsi="Times New Roman" w:cs="Times New Roman"/>
        </w:rPr>
        <w:t xml:space="preserve">.  Due to the length of this discussion on these 15 most common exclusion criteria (listed in Box 1), </w:t>
      </w:r>
      <w:r w:rsidRPr="00077703">
        <w:rPr>
          <w:rFonts w:ascii="Times New Roman" w:hAnsi="Times New Roman" w:cs="Times New Roman"/>
        </w:rPr>
        <w:t>th</w:t>
      </w:r>
      <w:r w:rsidR="00BA3589" w:rsidRPr="00077703">
        <w:rPr>
          <w:rFonts w:ascii="Times New Roman" w:hAnsi="Times New Roman" w:cs="Times New Roman"/>
        </w:rPr>
        <w:t>is text</w:t>
      </w:r>
      <w:r w:rsidRPr="00077703">
        <w:rPr>
          <w:rFonts w:ascii="Times New Roman" w:hAnsi="Times New Roman" w:cs="Times New Roman"/>
        </w:rPr>
        <w:t xml:space="preserve"> discussion</w:t>
      </w:r>
      <w:r w:rsidR="00BA3589" w:rsidRPr="00077703">
        <w:rPr>
          <w:rFonts w:ascii="Times New Roman" w:hAnsi="Times New Roman" w:cs="Times New Roman"/>
        </w:rPr>
        <w:t xml:space="preserve"> is presented in</w:t>
      </w:r>
      <w:r w:rsidRPr="00077703">
        <w:rPr>
          <w:rFonts w:ascii="Times New Roman" w:hAnsi="Times New Roman" w:cs="Times New Roman"/>
        </w:rPr>
        <w:t xml:space="preserve"> Appendix 3 as Supplemental Material</w:t>
      </w:r>
      <w:r>
        <w:rPr>
          <w:rFonts w:cstheme="minorHAnsi"/>
        </w:rPr>
        <w:t>.</w:t>
      </w:r>
    </w:p>
    <w:p w14:paraId="0BE14A94" w14:textId="77777777" w:rsidR="00171B7F" w:rsidRDefault="00171B7F" w:rsidP="00DF32F9">
      <w:pPr>
        <w:spacing w:line="480" w:lineRule="auto"/>
        <w:rPr>
          <w:rFonts w:cstheme="minorHAnsi"/>
        </w:rPr>
      </w:pPr>
    </w:p>
    <w:p w14:paraId="5CF6C783" w14:textId="12C713CD" w:rsidR="00171B7F" w:rsidRPr="00171B7F" w:rsidRDefault="00171B7F" w:rsidP="00DF32F9">
      <w:pPr>
        <w:spacing w:line="480" w:lineRule="auto"/>
        <w:outlineLvl w:val="0"/>
        <w:rPr>
          <w:rFonts w:cstheme="minorHAnsi"/>
          <w:b/>
        </w:rPr>
      </w:pPr>
      <w:r w:rsidRPr="00171B7F">
        <w:rPr>
          <w:rFonts w:cstheme="minorHAnsi"/>
          <w:b/>
        </w:rPr>
        <w:t>DISCUSSION</w:t>
      </w:r>
      <w:r w:rsidR="00B243DC">
        <w:rPr>
          <w:rFonts w:cstheme="minorHAnsi"/>
          <w:b/>
        </w:rPr>
        <w:t xml:space="preserve">    </w:t>
      </w:r>
    </w:p>
    <w:p w14:paraId="4B65C09A" w14:textId="0B540FB7" w:rsidR="00850685" w:rsidRDefault="00850685" w:rsidP="00DF32F9">
      <w:pPr>
        <w:shd w:val="clear" w:color="auto" w:fill="FFFFFF"/>
        <w:spacing w:line="480" w:lineRule="auto"/>
        <w:textAlignment w:val="baseline"/>
      </w:pPr>
      <w:r w:rsidRPr="0090424B">
        <w:t>The purpose of this project was to</w:t>
      </w:r>
      <w:r>
        <w:t xml:space="preserve"> provide </w:t>
      </w:r>
      <w:r w:rsidR="00FA6F71">
        <w:t>clinical researchers</w:t>
      </w:r>
      <w:r>
        <w:t xml:space="preserve"> </w:t>
      </w:r>
      <w:r w:rsidR="004C2397">
        <w:t xml:space="preserve">with </w:t>
      </w:r>
      <w:r>
        <w:t xml:space="preserve">data that may be helpful in </w:t>
      </w:r>
      <w:r w:rsidR="004C2397">
        <w:t>selecting appropriate</w:t>
      </w:r>
      <w:r>
        <w:t xml:space="preserve"> exclusion criteria for maternal </w:t>
      </w:r>
      <w:r w:rsidR="001E5FA5">
        <w:t xml:space="preserve">vaccine clinical </w:t>
      </w:r>
      <w:r>
        <w:t>trials. We created a comprehensive matrix of exclusion and risk factors delineating</w:t>
      </w:r>
      <w:r w:rsidRPr="0090424B">
        <w:t xml:space="preserve"> </w:t>
      </w:r>
      <w:r w:rsidR="00B52815">
        <w:t>the frequency of</w:t>
      </w:r>
      <w:r w:rsidR="00B52815" w:rsidRPr="0090424B">
        <w:t xml:space="preserve"> </w:t>
      </w:r>
      <w:r w:rsidRPr="0090424B">
        <w:t xml:space="preserve">exclusion criteria </w:t>
      </w:r>
      <w:r w:rsidR="002224F0">
        <w:t xml:space="preserve">and risk factors </w:t>
      </w:r>
      <w:r w:rsidR="00B52815">
        <w:t>use</w:t>
      </w:r>
      <w:r w:rsidR="00B85C57">
        <w:t>d</w:t>
      </w:r>
      <w:r w:rsidRPr="0090424B">
        <w:t xml:space="preserve"> across the spectrum of clinical studies of vaccines in pregnancy</w:t>
      </w:r>
      <w:r>
        <w:t xml:space="preserve">. </w:t>
      </w:r>
      <w:r w:rsidR="00426391">
        <w:t xml:space="preserve"> </w:t>
      </w:r>
      <w:r w:rsidR="00D6343D">
        <w:t>The</w:t>
      </w:r>
      <w:r w:rsidR="00426391">
        <w:t xml:space="preserve"> selection of subjects and the selection of the risk threshold that is acceptable will depend on the type of vaccine being used, the phase of the clinical study, and various other factors such as the perception of risk and potential real risks in a given population</w:t>
      </w:r>
      <w:r w:rsidR="00D6343D">
        <w:t>. We</w:t>
      </w:r>
      <w:r w:rsidR="00426391">
        <w:t xml:space="preserve"> </w:t>
      </w:r>
      <w:r w:rsidR="002224F0">
        <w:t>sought to catalogue</w:t>
      </w:r>
      <w:r>
        <w:t xml:space="preserve"> </w:t>
      </w:r>
      <w:r w:rsidR="002224F0">
        <w:t xml:space="preserve">and provide specific data on adverse pregnancy outcomes associated with the more commonly utilized exclusion criteria, to guide the use of </w:t>
      </w:r>
      <w:r w:rsidR="002224F0" w:rsidRPr="0090424B">
        <w:t>obstetric risk</w:t>
      </w:r>
      <w:r w:rsidR="002224F0">
        <w:t>s</w:t>
      </w:r>
      <w:r w:rsidR="002224F0" w:rsidRPr="0090424B">
        <w:t xml:space="preserve"> for the selection of participants in clinical trials of maternal immunization</w:t>
      </w:r>
      <w:r w:rsidR="002224F0">
        <w:t xml:space="preserve">. </w:t>
      </w:r>
      <w:r>
        <w:t xml:space="preserve"> </w:t>
      </w:r>
      <w:r w:rsidR="008301F2">
        <w:t xml:space="preserve">Adverse </w:t>
      </w:r>
      <w:r w:rsidR="002224F0">
        <w:t xml:space="preserve">outcomes may occur </w:t>
      </w:r>
      <w:r w:rsidR="008301F2">
        <w:t>in normal low risk pregnancies without interventions.</w:t>
      </w:r>
      <w:r w:rsidR="00681AA3">
        <w:t xml:space="preserve"> </w:t>
      </w:r>
      <w:r w:rsidR="002224F0">
        <w:rPr>
          <w:rFonts w:eastAsia="Arial" w:cstheme="minorHAnsi"/>
          <w:color w:val="000000"/>
          <w:lang w:eastAsia="es-ES"/>
        </w:rPr>
        <w:t xml:space="preserve">These </w:t>
      </w:r>
      <w:r w:rsidR="00E02564">
        <w:rPr>
          <w:rFonts w:eastAsia="Arial" w:cstheme="minorHAnsi"/>
          <w:color w:val="000000"/>
          <w:lang w:eastAsia="es-ES"/>
        </w:rPr>
        <w:t>o</w:t>
      </w:r>
      <w:r w:rsidR="00681AA3">
        <w:rPr>
          <w:rFonts w:eastAsia="Arial" w:cstheme="minorHAnsi"/>
          <w:color w:val="000000"/>
          <w:lang w:eastAsia="es-ES"/>
        </w:rPr>
        <w:t xml:space="preserve">bstetric </w:t>
      </w:r>
      <w:r w:rsidR="00E02564">
        <w:rPr>
          <w:rFonts w:eastAsia="Arial" w:cstheme="minorHAnsi"/>
          <w:color w:val="000000"/>
          <w:lang w:eastAsia="es-ES"/>
        </w:rPr>
        <w:t>r</w:t>
      </w:r>
      <w:r w:rsidR="00681AA3">
        <w:rPr>
          <w:rFonts w:eastAsia="Arial" w:cstheme="minorHAnsi"/>
          <w:color w:val="000000"/>
          <w:lang w:eastAsia="es-ES"/>
        </w:rPr>
        <w:t xml:space="preserve">isks </w:t>
      </w:r>
      <w:r w:rsidR="002224F0">
        <w:rPr>
          <w:rFonts w:eastAsia="Arial" w:cstheme="minorHAnsi"/>
          <w:color w:val="000000"/>
          <w:lang w:eastAsia="es-ES"/>
        </w:rPr>
        <w:t xml:space="preserve">do not </w:t>
      </w:r>
      <w:r w:rsidR="00681AA3">
        <w:rPr>
          <w:rFonts w:eastAsia="Arial" w:cstheme="minorHAnsi"/>
          <w:color w:val="000000"/>
          <w:lang w:eastAsia="es-ES"/>
        </w:rPr>
        <w:t xml:space="preserve">imply </w:t>
      </w:r>
      <w:r w:rsidR="002224F0">
        <w:rPr>
          <w:rFonts w:eastAsia="Arial" w:cstheme="minorHAnsi"/>
          <w:color w:val="000000"/>
          <w:lang w:eastAsia="es-ES"/>
        </w:rPr>
        <w:t xml:space="preserve">an </w:t>
      </w:r>
      <w:r w:rsidR="00681AA3">
        <w:rPr>
          <w:rFonts w:eastAsia="Arial" w:cstheme="minorHAnsi"/>
          <w:color w:val="000000"/>
          <w:lang w:eastAsia="es-ES"/>
        </w:rPr>
        <w:t>increase</w:t>
      </w:r>
      <w:r w:rsidR="002224F0">
        <w:rPr>
          <w:rFonts w:eastAsia="Arial" w:cstheme="minorHAnsi"/>
          <w:color w:val="000000"/>
          <w:lang w:eastAsia="es-ES"/>
        </w:rPr>
        <w:t>d</w:t>
      </w:r>
      <w:r w:rsidR="00681AA3">
        <w:rPr>
          <w:rFonts w:eastAsia="Arial" w:cstheme="minorHAnsi"/>
          <w:color w:val="000000"/>
          <w:lang w:eastAsia="es-ES"/>
        </w:rPr>
        <w:t xml:space="preserve"> risk of vaccination</w:t>
      </w:r>
      <w:r w:rsidR="008301F2">
        <w:rPr>
          <w:rFonts w:eastAsia="Arial" w:cstheme="minorHAnsi"/>
          <w:color w:val="000000"/>
          <w:lang w:eastAsia="es-ES"/>
        </w:rPr>
        <w:t xml:space="preserve">.  </w:t>
      </w:r>
      <w:r w:rsidR="002224F0">
        <w:rPr>
          <w:rFonts w:eastAsia="Arial" w:cstheme="minorHAnsi"/>
          <w:color w:val="000000"/>
          <w:lang w:eastAsia="es-ES"/>
        </w:rPr>
        <w:t>Therefore, a better understanding of obstetric risks</w:t>
      </w:r>
      <w:r w:rsidR="00681AA3">
        <w:rPr>
          <w:rFonts w:eastAsia="Arial" w:cstheme="minorHAnsi"/>
          <w:color w:val="000000"/>
          <w:lang w:eastAsia="es-ES"/>
        </w:rPr>
        <w:t xml:space="preserve"> </w:t>
      </w:r>
      <w:r w:rsidR="00681AA3" w:rsidRPr="005A440D">
        <w:t xml:space="preserve">may facilitiate not only </w:t>
      </w:r>
      <w:r w:rsidR="00681AA3">
        <w:t xml:space="preserve">a more </w:t>
      </w:r>
      <w:r w:rsidR="00E02564">
        <w:t>informed</w:t>
      </w:r>
      <w:r w:rsidR="00681AA3">
        <w:t xml:space="preserve"> choice</w:t>
      </w:r>
      <w:r w:rsidR="00681AA3" w:rsidRPr="005A440D">
        <w:t xml:space="preserve"> of inclusion and exclusion criteria in these clinical studies</w:t>
      </w:r>
      <w:r w:rsidR="00681AA3">
        <w:t xml:space="preserve"> of vaccines in </w:t>
      </w:r>
      <w:r w:rsidR="00681AA3">
        <w:lastRenderedPageBreak/>
        <w:t>pregnant women</w:t>
      </w:r>
      <w:r w:rsidR="00681AA3" w:rsidRPr="005A440D">
        <w:t xml:space="preserve">, but also </w:t>
      </w:r>
      <w:r w:rsidR="00681AA3">
        <w:t xml:space="preserve">a tailored </w:t>
      </w:r>
      <w:r w:rsidR="00681AA3" w:rsidRPr="005A440D">
        <w:t xml:space="preserve">use of </w:t>
      </w:r>
      <w:r w:rsidR="002224F0">
        <w:t>obstetric risk</w:t>
      </w:r>
      <w:r w:rsidR="002224F0" w:rsidRPr="005A440D">
        <w:t xml:space="preserve"> </w:t>
      </w:r>
      <w:r w:rsidR="00681AA3" w:rsidRPr="005A440D">
        <w:t>criteria based on the phase of development of the vaccin</w:t>
      </w:r>
      <w:r w:rsidR="00681AA3">
        <w:t>e</w:t>
      </w:r>
      <w:r w:rsidR="00681AA3" w:rsidRPr="00160076">
        <w:rPr>
          <w:rFonts w:eastAsia="Arial" w:cstheme="minorHAnsi"/>
          <w:color w:val="000000"/>
          <w:lang w:eastAsia="es-ES"/>
        </w:rPr>
        <w:t>.</w:t>
      </w:r>
      <w:r w:rsidR="00681AA3">
        <w:rPr>
          <w:rFonts w:eastAsia="Arial" w:cstheme="minorHAnsi"/>
          <w:color w:val="000000"/>
          <w:lang w:eastAsia="es-ES"/>
        </w:rPr>
        <w:t xml:space="preserve"> </w:t>
      </w:r>
    </w:p>
    <w:p w14:paraId="40F00F5E" w14:textId="77777777" w:rsidR="00681AA3" w:rsidRDefault="00681AA3" w:rsidP="00DF32F9">
      <w:pPr>
        <w:shd w:val="clear" w:color="auto" w:fill="FFFFFF"/>
        <w:spacing w:line="480" w:lineRule="auto"/>
        <w:textAlignment w:val="baseline"/>
      </w:pPr>
    </w:p>
    <w:p w14:paraId="36264F93" w14:textId="1E65B16D" w:rsidR="003F5DC0" w:rsidRDefault="0079302B" w:rsidP="003F5DC0">
      <w:pPr>
        <w:spacing w:line="480" w:lineRule="auto"/>
        <w:rPr>
          <w:rFonts w:cstheme="minorHAnsi"/>
        </w:rPr>
      </w:pPr>
      <w:r>
        <w:rPr>
          <w:rFonts w:cstheme="minorHAnsi"/>
        </w:rPr>
        <w:t>The field of maternal immunization has continued to evolve and rapidly expand</w:t>
      </w:r>
      <w:r w:rsidR="002224F0">
        <w:rPr>
          <w:rFonts w:cstheme="minorHAnsi"/>
        </w:rPr>
        <w:t>ed after</w:t>
      </w:r>
      <w:r>
        <w:rPr>
          <w:rFonts w:cstheme="minorHAnsi"/>
        </w:rPr>
        <w:t xml:space="preserve"> the 2009 influenza pandemic.</w:t>
      </w:r>
      <w:r w:rsidR="00D05F56">
        <w:rPr>
          <w:rFonts w:cstheme="minorHAnsi"/>
        </w:rPr>
        <w:t xml:space="preserve"> </w:t>
      </w:r>
      <w:r w:rsidR="00C95384">
        <w:rPr>
          <w:rFonts w:cstheme="minorHAnsi"/>
        </w:rPr>
        <w:t xml:space="preserve">Because of </w:t>
      </w:r>
      <w:r w:rsidR="00426391">
        <w:rPr>
          <w:rFonts w:cstheme="minorHAnsi"/>
        </w:rPr>
        <w:t>obstetrics</w:t>
      </w:r>
      <w:r w:rsidR="00C95384">
        <w:rPr>
          <w:rFonts w:cstheme="minorHAnsi"/>
        </w:rPr>
        <w:t xml:space="preserve"> risks and the complexity of the maternal-fetal dyad, pregnant women have been considered a vulnerable population, excluded from participation in experimental trial</w:t>
      </w:r>
      <w:r w:rsidR="00D6745A">
        <w:rPr>
          <w:rFonts w:cstheme="minorHAnsi"/>
        </w:rPr>
        <w:t>s</w:t>
      </w:r>
      <w:r w:rsidR="00C95384">
        <w:rPr>
          <w:rFonts w:cstheme="minorHAnsi"/>
        </w:rPr>
        <w:t xml:space="preserve"> of vaccines and drugs, particularly when these are not intended for the management of obstetric conditions. </w:t>
      </w:r>
      <w:r w:rsidR="00ED33C0">
        <w:rPr>
          <w:rFonts w:cstheme="minorHAnsi"/>
        </w:rPr>
        <w:t xml:space="preserve">To facilitate inclusion of pregnant women in studies and research on immunizations targeting pregnant women, bodies such as the Food and Drug Administration and the National Institues of Health have addressed and published guidance on </w:t>
      </w:r>
      <w:r w:rsidR="00ED33C0" w:rsidRPr="005E1A18">
        <w:rPr>
          <w:rFonts w:cstheme="minorHAnsi"/>
        </w:rPr>
        <w:t>inc</w:t>
      </w:r>
      <w:r w:rsidR="00ED33C0" w:rsidRPr="00E179FA">
        <w:rPr>
          <w:rFonts w:cstheme="minorHAnsi"/>
        </w:rPr>
        <w:t>lusion of pregnant women in clinical trials.  Topics addressed have included ethical and consent consideration,</w:t>
      </w:r>
      <w:r w:rsidR="002A6FCA" w:rsidRPr="00146862">
        <w:rPr>
          <w:rFonts w:cstheme="minorHAnsi"/>
        </w:rPr>
        <w:fldChar w:fldCharType="begin">
          <w:fldData xml:space="preserve">PEVuZE5vdGU+PENpdGU+PEF1dGhvcj5Sb2JlcnRzPC9BdXRob3I+PFllYXI+MjAxNjwvWWVhcj48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</w:fldData>
        </w:fldChar>
      </w:r>
      <w:r w:rsidR="005A17C6">
        <w:rPr>
          <w:rFonts w:cstheme="minorHAnsi"/>
        </w:rPr>
        <w:instrText xml:space="preserve"> ADDIN EN.CITE </w:instrText>
      </w:r>
      <w:r w:rsidR="005A17C6">
        <w:rPr>
          <w:rFonts w:cstheme="minorHAnsi"/>
        </w:rPr>
        <w:fldChar w:fldCharType="begin">
          <w:fldData xml:space="preserve">PEVuZE5vdGU+PENpdGU+PEF1dGhvcj5Sb2JlcnRzPC9BdXRob3I+PFllYXI+MjAxNjwvWWVhcj48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</w:fldData>
        </w:fldChar>
      </w:r>
      <w:r w:rsidR="005A17C6">
        <w:rPr>
          <w:rFonts w:cstheme="minorHAnsi"/>
        </w:rPr>
        <w:instrText xml:space="preserve"> ADDIN EN.CITE.DATA </w:instrText>
      </w:r>
      <w:r w:rsidR="005A17C6">
        <w:rPr>
          <w:rFonts w:cstheme="minorHAnsi"/>
        </w:rPr>
      </w:r>
      <w:r w:rsidR="005A17C6">
        <w:rPr>
          <w:rFonts w:cstheme="minorHAnsi"/>
        </w:rPr>
        <w:fldChar w:fldCharType="end"/>
      </w:r>
      <w:r w:rsidR="002A6FCA" w:rsidRPr="00146862">
        <w:rPr>
          <w:rFonts w:cstheme="minorHAnsi"/>
        </w:rPr>
      </w:r>
      <w:r w:rsidR="002A6FCA" w:rsidRPr="00146862">
        <w:rPr>
          <w:rFonts w:cstheme="minorHAnsi"/>
        </w:rPr>
        <w:fldChar w:fldCharType="separate"/>
      </w:r>
      <w:r w:rsidR="005A17C6" w:rsidRPr="005A17C6">
        <w:rPr>
          <w:rFonts w:cstheme="minorHAnsi"/>
          <w:noProof/>
          <w:vertAlign w:val="superscript"/>
        </w:rPr>
        <w:t>49</w:t>
      </w:r>
      <w:r w:rsidR="002A6FCA" w:rsidRPr="00146862">
        <w:rPr>
          <w:rFonts w:cstheme="minorHAnsi"/>
        </w:rPr>
        <w:fldChar w:fldCharType="end"/>
      </w:r>
      <w:r w:rsidR="005E1A18" w:rsidRPr="00E179FA">
        <w:rPr>
          <w:rFonts w:cstheme="minorHAnsi"/>
        </w:rPr>
        <w:t xml:space="preserve"> </w:t>
      </w:r>
      <w:r w:rsidR="00ED33C0" w:rsidRPr="00E179FA">
        <w:rPr>
          <w:rFonts w:cstheme="minorHAnsi"/>
        </w:rPr>
        <w:t>and</w:t>
      </w:r>
      <w:r w:rsidR="00ED33C0" w:rsidRPr="00B67E66">
        <w:rPr>
          <w:rFonts w:cstheme="minorHAnsi"/>
        </w:rPr>
        <w:t xml:space="preserve"> development</w:t>
      </w:r>
      <w:r w:rsidR="00ED33C0">
        <w:rPr>
          <w:rFonts w:cstheme="minorHAnsi"/>
        </w:rPr>
        <w:t xml:space="preserve"> of standards for laboratory and physiologic parame</w:t>
      </w:r>
      <w:r w:rsidR="002F4985">
        <w:rPr>
          <w:rFonts w:cstheme="minorHAnsi"/>
        </w:rPr>
        <w:t>ter</w:t>
      </w:r>
      <w:r w:rsidR="00ED33C0">
        <w:rPr>
          <w:rFonts w:cstheme="minorHAnsi"/>
        </w:rPr>
        <w:t>s in pregnant women to assist in evaluation of outcomes in pregnant women participating in clinical tria</w:t>
      </w:r>
      <w:r w:rsidR="005E1A18">
        <w:rPr>
          <w:rFonts w:cstheme="minorHAnsi"/>
        </w:rPr>
        <w:t>ls.</w:t>
      </w:r>
      <w:r w:rsidR="005E1A18">
        <w:rPr>
          <w:rFonts w:cstheme="minorHAnsi"/>
        </w:rPr>
        <w:fldChar w:fldCharType="begin">
          <w:fldData xml:space="preserve">PEVuZE5vdGU+PENpdGU+PEF1dGhvcj5CZWlnaTwvQXV0aG9yPjxZZWFyPjIwMTg8L1llYXI+PFJl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aWNhbD48cGFnZXM+MTUyMS0xNTIzPC9wYWdlcz48dm9sdW1lPjM2PC92b2x1bWU+PG51bWJlcj4x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bC10aXRsZT48YWJici0xPlZhY2NpbmU8L2FiYnItMT48L2FsdC1wZXJpb2RpY2FsPjxwYWdlcz40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ZGljYWw+PHBhZ2VzPlM0MDgtMTQ8L3BhZ2VzPjx2b2x1bWU+NTkgU3VwcGwgNzwvdm9sdW1lPjxl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</w:fldData>
        </w:fldChar>
      </w:r>
      <w:r w:rsidR="005A17C6">
        <w:rPr>
          <w:rFonts w:cstheme="minorHAnsi"/>
        </w:rPr>
        <w:instrText xml:space="preserve"> ADDIN EN.CITE </w:instrText>
      </w:r>
      <w:r w:rsidR="005A17C6">
        <w:rPr>
          <w:rFonts w:cstheme="minorHAnsi"/>
        </w:rPr>
        <w:fldChar w:fldCharType="begin">
          <w:fldData xml:space="preserve">PEVuZE5vdGU+PENpdGU+PEF1dGhvcj5CZWlnaTwvQXV0aG9yPjxZZWFyPjIwMTg8L1llYXI+PFJl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aWNhbD48cGFnZXM+MTUyMS0xNTIzPC9wYWdlcz48dm9sdW1lPjM2PC92b2x1bWU+PG51bWJlcj4x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</w:fldData>
        </w:fldChar>
      </w:r>
      <w:r w:rsidR="005A17C6">
        <w:rPr>
          <w:rFonts w:cstheme="minorHAnsi"/>
        </w:rPr>
        <w:instrText xml:space="preserve"> ADDIN EN.CITE.DATA </w:instrText>
      </w:r>
      <w:r w:rsidR="005A17C6">
        <w:rPr>
          <w:rFonts w:cstheme="minorHAnsi"/>
        </w:rPr>
      </w:r>
      <w:r w:rsidR="005A17C6">
        <w:rPr>
          <w:rFonts w:cstheme="minorHAnsi"/>
        </w:rPr>
        <w:fldChar w:fldCharType="end"/>
      </w:r>
      <w:r w:rsidR="005E1A18">
        <w:rPr>
          <w:rFonts w:cstheme="minorHAnsi"/>
        </w:rPr>
      </w:r>
      <w:r w:rsidR="005E1A18">
        <w:rPr>
          <w:rFonts w:cstheme="minorHAnsi"/>
        </w:rPr>
        <w:fldChar w:fldCharType="separate"/>
      </w:r>
      <w:r w:rsidR="005A17C6" w:rsidRPr="005A17C6">
        <w:rPr>
          <w:rFonts w:cstheme="minorHAnsi"/>
          <w:noProof/>
          <w:vertAlign w:val="superscript"/>
        </w:rPr>
        <w:t>50-54</w:t>
      </w:r>
      <w:r w:rsidR="005E1A18">
        <w:rPr>
          <w:rFonts w:cstheme="minorHAnsi"/>
        </w:rPr>
        <w:fldChar w:fldCharType="end"/>
      </w:r>
      <w:r w:rsidR="00ED33C0" w:rsidRPr="00A743B9">
        <w:rPr>
          <w:rFonts w:cs="Calibri (Body)"/>
          <w:vertAlign w:val="superscript"/>
        </w:rPr>
        <w:t xml:space="preserve"> </w:t>
      </w:r>
      <w:r w:rsidR="00ED33C0">
        <w:rPr>
          <w:rFonts w:cstheme="minorHAnsi"/>
        </w:rPr>
        <w:t xml:space="preserve">General guidance on the conduct of research in pregnancy has been developed by the National Institutes of Health after conducting clinical trials of licensed and experimental vaccines since the 1980’s, and </w:t>
      </w:r>
      <w:r w:rsidR="00B85C57">
        <w:rPr>
          <w:rFonts w:cstheme="minorHAnsi"/>
        </w:rPr>
        <w:t xml:space="preserve">global </w:t>
      </w:r>
      <w:r w:rsidR="00ED33C0">
        <w:rPr>
          <w:rFonts w:cstheme="minorHAnsi"/>
        </w:rPr>
        <w:t xml:space="preserve">experience has been growing as more studies funded by industry and other organizations like the Bill and Melinda Gates Foundation are being pursued </w:t>
      </w:r>
      <w:r w:rsidR="00B85C57">
        <w:rPr>
          <w:rFonts w:cstheme="minorHAnsi"/>
        </w:rPr>
        <w:t>in all resource settings</w:t>
      </w:r>
      <w:r w:rsidR="00ED33C0">
        <w:rPr>
          <w:rFonts w:cstheme="minorHAnsi"/>
        </w:rPr>
        <w:t xml:space="preserve"> in the last decade.</w:t>
      </w:r>
      <w:r w:rsidR="00B974AE">
        <w:rPr>
          <w:rFonts w:cstheme="minorHAnsi"/>
        </w:rPr>
        <w:fldChar w:fldCharType="begin"/>
      </w:r>
      <w:r w:rsidR="0036568C">
        <w:rPr>
          <w:rFonts w:cstheme="minorHAnsi"/>
        </w:rPr>
        <w:instrText xml:space="preserve"> ADDIN EN.CITE &lt;EndNote&gt;&lt;Cite&gt;&lt;Author&gt;Kachikis&lt;/Author&gt;&lt;Year&gt;2018&lt;/Year&gt;&lt;RecNum&gt;0&lt;/RecNum&gt;&lt;IDText&gt;Who&amp;apos;s the Target: Mother or Baby?&lt;/IDText&gt;&lt;DisplayText&gt;&lt;style face="superscript"&gt;1&lt;/style&gt;&lt;/DisplayText&gt;&lt;record&gt;&lt;dates&gt;&lt;pub-dates&gt;&lt;date&gt;03&lt;/date&gt;&lt;/pub-dates&gt;&lt;year&gt;2018&lt;/year&gt;&lt;/dates&gt;&lt;keywords&gt;&lt;keyword&gt;Disease Transmission, Infectious&lt;/keyword&gt;&lt;keyword&gt;Female&lt;/keyword&gt;&lt;keyword&gt;Humans&lt;/keyword&gt;&lt;keyword&gt;Immunity, Maternally-Acquired&lt;/keyword&gt;&lt;keyword&gt;Infant, Newborn&lt;/keyword&gt;&lt;keyword&gt;Pregnancy&lt;/keyword&gt;&lt;keyword&gt;Pregnant Women&lt;/keyword&gt;&lt;keyword&gt;Vaccination&lt;/keyword&gt;&lt;keyword&gt;Vaccines&lt;/keyword&gt;&lt;keyword&gt;influenza vaccine&lt;/keyword&gt;&lt;keyword&gt;maternal immunization&lt;/keyword&gt;&lt;keyword&gt;pertussis vaccine&lt;/keyword&gt;&lt;keyword&gt;tetanus vaccine&lt;/keyword&gt;&lt;keyword&gt;transplacental antibody transfer&lt;/keyword&gt;&lt;/keywords&gt;&lt;urls&gt;&lt;related-urls&gt;&lt;url&gt;https://www.ncbi.nlm.nih.gov/pubmed/29474132&lt;/url&gt;&lt;/related-urls&gt;&lt;/urls&gt;&lt;isbn&gt;1557-8976&lt;/isbn&gt;&lt;titles&gt;&lt;title&gt;Who&amp;apos;s the Target: Mother or Baby?&lt;/title&gt;&lt;secondary-title&gt;Viral Immunol&lt;/secondary-title&gt;&lt;/titles&gt;&lt;pages&gt;184-194&lt;/pages&gt;&lt;number&gt;2&lt;/number&gt;&lt;contributors&gt;&lt;authors&gt;&lt;author&gt;Kachikis, A.&lt;/author&gt;&lt;author&gt;Eckert, L. O.&lt;/author&gt;&lt;author&gt;Englund, J.&lt;/author&gt;&lt;/authors&gt;&lt;/contributors&gt;&lt;edition&gt;2018/02/23&lt;/edition&gt;&lt;language&gt;eng&lt;/language&gt;&lt;added-date format="utc"&gt;1587060809&lt;/added-date&gt;&lt;ref-type name="Journal Article"&gt;17&lt;/ref-type&gt;&lt;rec-number&gt;107&lt;/rec-number&gt;&lt;last-updated-date format="utc"&gt;1587060809&lt;/last-updated-date&gt;&lt;accession-num&gt;29474132&lt;/accession-num&gt;&lt;electronic-resource-num&gt;10.1089/vim.2017.0135&lt;/electronic-resource-num&gt;&lt;volume&gt;31&lt;/volume&gt;&lt;/record&gt;&lt;/Cite&gt;&lt;/EndNote&gt;</w:instrText>
      </w:r>
      <w:r w:rsidR="00B974AE">
        <w:rPr>
          <w:rFonts w:cstheme="minorHAnsi"/>
        </w:rPr>
        <w:fldChar w:fldCharType="separate"/>
      </w:r>
      <w:r w:rsidR="00B974AE" w:rsidRPr="00B974AE">
        <w:rPr>
          <w:rFonts w:cstheme="minorHAnsi"/>
          <w:noProof/>
          <w:vertAlign w:val="superscript"/>
        </w:rPr>
        <w:t>1</w:t>
      </w:r>
      <w:r w:rsidR="00B974AE">
        <w:rPr>
          <w:rFonts w:cstheme="minorHAnsi"/>
        </w:rPr>
        <w:fldChar w:fldCharType="end"/>
      </w:r>
      <w:r w:rsidR="00ED33C0">
        <w:rPr>
          <w:rFonts w:cstheme="minorHAnsi"/>
        </w:rPr>
        <w:t xml:space="preserve"> </w:t>
      </w:r>
      <w:r w:rsidR="003F5DC0">
        <w:rPr>
          <w:rFonts w:cstheme="minorHAnsi"/>
        </w:rPr>
        <w:t xml:space="preserve"> </w:t>
      </w:r>
      <w:r w:rsidR="000E7D15">
        <w:rPr>
          <w:rFonts w:cstheme="minorHAnsi"/>
        </w:rPr>
        <w:t>Consensus statements, such as PREVENT, advocating for inclusion of pregnant women in vaccine trials are now published.</w:t>
      </w:r>
      <w:r w:rsidR="0036568C">
        <w:rPr>
          <w:rFonts w:cstheme="minorHAnsi"/>
        </w:rPr>
        <w:fldChar w:fldCharType="begin">
          <w:fldData xml:space="preserve">PEVuZE5vdGU+PENpdGU+PEF1dGhvcj5LcnViaW5lcjwvQXV0aG9yPjxZZWFyPjIwMTk8L1llYXI+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==
</w:fldData>
        </w:fldChar>
      </w:r>
      <w:r w:rsidR="005A17C6">
        <w:rPr>
          <w:rFonts w:cstheme="minorHAnsi"/>
        </w:rPr>
        <w:instrText xml:space="preserve"> ADDIN EN.CITE </w:instrText>
      </w:r>
      <w:r w:rsidR="005A17C6">
        <w:rPr>
          <w:rFonts w:cstheme="minorHAnsi"/>
        </w:rPr>
        <w:fldChar w:fldCharType="begin">
          <w:fldData xml:space="preserve">PEVuZE5vdGU+PENpdGU+PEF1dGhvcj5LcnViaW5lcjwvQXV0aG9yPjxZZWFyPjIwMTk8L1llYXI+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==
</w:fldData>
        </w:fldChar>
      </w:r>
      <w:r w:rsidR="005A17C6">
        <w:rPr>
          <w:rFonts w:cstheme="minorHAnsi"/>
        </w:rPr>
        <w:instrText xml:space="preserve"> ADDIN EN.CITE.DATA </w:instrText>
      </w:r>
      <w:r w:rsidR="005A17C6">
        <w:rPr>
          <w:rFonts w:cstheme="minorHAnsi"/>
        </w:rPr>
      </w:r>
      <w:r w:rsidR="005A17C6">
        <w:rPr>
          <w:rFonts w:cstheme="minorHAnsi"/>
        </w:rPr>
        <w:fldChar w:fldCharType="end"/>
      </w:r>
      <w:r w:rsidR="0036568C">
        <w:rPr>
          <w:rFonts w:cstheme="minorHAnsi"/>
        </w:rPr>
      </w:r>
      <w:r w:rsidR="0036568C">
        <w:rPr>
          <w:rFonts w:cstheme="minorHAnsi"/>
        </w:rPr>
        <w:fldChar w:fldCharType="separate"/>
      </w:r>
      <w:r w:rsidR="005A17C6" w:rsidRPr="005A17C6">
        <w:rPr>
          <w:rFonts w:cstheme="minorHAnsi"/>
          <w:noProof/>
          <w:vertAlign w:val="superscript"/>
        </w:rPr>
        <w:t>55</w:t>
      </w:r>
      <w:r w:rsidR="0036568C">
        <w:rPr>
          <w:rFonts w:cstheme="minorHAnsi"/>
        </w:rPr>
        <w:fldChar w:fldCharType="end"/>
      </w:r>
      <w:r w:rsidR="000E7D15">
        <w:rPr>
          <w:rFonts w:cstheme="minorHAnsi"/>
        </w:rPr>
        <w:t xml:space="preserve">  </w:t>
      </w:r>
      <w:r w:rsidR="003F5DC0">
        <w:rPr>
          <w:rFonts w:cstheme="minorHAnsi"/>
        </w:rPr>
        <w:t xml:space="preserve">The exclusion of pregnant women and their infants from the benefits of potentially life-saving drugs and vaccines </w:t>
      </w:r>
      <w:r w:rsidR="002F4985">
        <w:rPr>
          <w:rFonts w:cstheme="minorHAnsi"/>
        </w:rPr>
        <w:t>through</w:t>
      </w:r>
      <w:r w:rsidR="003F5DC0">
        <w:rPr>
          <w:rFonts w:cstheme="minorHAnsi"/>
        </w:rPr>
        <w:t xml:space="preserve"> clinical trials is no longer considered acceptable.</w:t>
      </w:r>
      <w:r w:rsidR="003F5DC0">
        <w:rPr>
          <w:rFonts w:cstheme="minorHAnsi"/>
        </w:rPr>
        <w:fldChar w:fldCharType="begin"/>
      </w:r>
      <w:r w:rsidR="005A17C6">
        <w:rPr>
          <w:rFonts w:cstheme="minorHAnsi"/>
        </w:rPr>
        <w:instrText xml:space="preserve"> ADDIN EN.CITE &lt;EndNote&gt;&lt;Cite&gt;&lt;RecNum&gt;186&lt;/RecNum&gt;&lt;DisplayText&gt;&lt;style face="superscript"&gt;56,57&lt;/style&gt;&lt;/DisplayText&gt;&lt;record&gt;&lt;rec-number&gt;186&lt;/rec-number&gt;&lt;foreign-keys&gt;&lt;key app="EN" db-id="02t29ervlf9vfhexx92x90e5dap0ar5vdvfr" timestamp="1561740706"&gt;186&lt;/key&gt;&lt;/foreign-keys&gt;&lt;ref-type name="Legal Rule or Regulation"&gt;50&lt;/ref-type&gt;&lt;contributors&gt;&lt;/contributors&gt;&lt;titles&gt;&lt;title&gt;‘‘21st Century Cures Act’’. An Act to accelerate the discovery, development, and delivery of 21st century cures, and for other purposes. 114th Congress USA. December, 2016&lt;/title&gt;&lt;/titles&gt;&lt;dates&gt;&lt;/dates&gt;&lt;urls&gt;&lt;/urls&gt;&lt;/record&gt;&lt;/Cite&gt;&lt;Cite&gt;&lt;RecNum&gt;187&lt;/RecNum&gt;&lt;record&gt;&lt;rec-number&gt;187&lt;/rec-number&gt;&lt;foreign-keys&gt;&lt;key app="EN" db-id="02t29ervlf9vfhexx92x90e5dap0ar5vdvfr" timestamp="1561802366"&gt;187&lt;/key&gt;&lt;/foreign-keys&gt;&lt;ref-type name="Report"&gt;27&lt;/ref-type&gt;&lt;contributors&gt;&lt;/contributors&gt;&lt;titles&gt;&lt;title&gt;CIOMS Guide to vaccine safety communication. Report by topic group 3 of the CIOMS Working Group on Vaccine Safety. Council for International Organizations of Medical Sciences (CIOMS) Geneva, Switzerland. 2018&lt;/title&gt;&lt;/titles&gt;&lt;dates&gt;&lt;/dates&gt;&lt;urls&gt;&lt;/urls&gt;&lt;/record&gt;&lt;/Cite&gt;&lt;/EndNote&gt;</w:instrText>
      </w:r>
      <w:r w:rsidR="003F5DC0">
        <w:rPr>
          <w:rFonts w:cstheme="minorHAnsi"/>
        </w:rPr>
        <w:fldChar w:fldCharType="separate"/>
      </w:r>
      <w:r w:rsidR="005A17C6" w:rsidRPr="005A17C6">
        <w:rPr>
          <w:rFonts w:cstheme="minorHAnsi"/>
          <w:noProof/>
          <w:vertAlign w:val="superscript"/>
        </w:rPr>
        <w:t>56,57</w:t>
      </w:r>
      <w:r w:rsidR="003F5DC0">
        <w:rPr>
          <w:rFonts w:cstheme="minorHAnsi"/>
        </w:rPr>
        <w:fldChar w:fldCharType="end"/>
      </w:r>
      <w:r w:rsidR="003F5DC0">
        <w:rPr>
          <w:rFonts w:cstheme="minorHAnsi"/>
        </w:rPr>
        <w:t xml:space="preserve"> At present, vaccines specifically for use in pregnant women against at least two pathogens: Respiratory Syncytial Virus (RSV) and Group B Streptococcus (GBS), are in clinical development.  Active evaluation of these and other </w:t>
      </w:r>
      <w:r w:rsidR="003F5DC0">
        <w:rPr>
          <w:rFonts w:cstheme="minorHAnsi"/>
        </w:rPr>
        <w:lastRenderedPageBreak/>
        <w:t xml:space="preserve">vaccines for women </w:t>
      </w:r>
      <w:r w:rsidR="00B417F2">
        <w:rPr>
          <w:rFonts w:cstheme="minorHAnsi"/>
        </w:rPr>
        <w:t xml:space="preserve">during or prior to pregnancy </w:t>
      </w:r>
      <w:r w:rsidR="003F5DC0">
        <w:rPr>
          <w:rFonts w:cstheme="minorHAnsi"/>
        </w:rPr>
        <w:t>is ongoing (eg. Pertussis, Cytomegalovirus (CMV) and Hepatitis E).</w:t>
      </w:r>
    </w:p>
    <w:p w14:paraId="590C7773" w14:textId="5C90D658" w:rsidR="00ED33C0" w:rsidRDefault="00ED33C0" w:rsidP="00DF32F9">
      <w:pPr>
        <w:spacing w:line="480" w:lineRule="auto"/>
        <w:rPr>
          <w:rFonts w:cstheme="minorHAnsi"/>
        </w:rPr>
      </w:pPr>
    </w:p>
    <w:p w14:paraId="71F3C31B" w14:textId="7EE7380E" w:rsidR="00B0459E" w:rsidRPr="007A34F7" w:rsidRDefault="002F4985" w:rsidP="00B0459E">
      <w:pPr>
        <w:spacing w:line="480" w:lineRule="auto"/>
        <w:rPr>
          <w:color w:val="000000" w:themeColor="text1"/>
        </w:rPr>
      </w:pPr>
      <w:r>
        <w:t>Complications in pregnancy can occur</w:t>
      </w:r>
      <w:r w:rsidR="00C21AE9">
        <w:t xml:space="preserve"> </w:t>
      </w:r>
      <w:r>
        <w:t>even in normal low risk pregnancies, and a</w:t>
      </w:r>
      <w:r w:rsidRPr="00F834F6">
        <w:t xml:space="preserve">ll medicinal products including vaccines can have side effects – although not everyone </w:t>
      </w:r>
      <w:r w:rsidR="00C21AE9">
        <w:t>has</w:t>
      </w:r>
      <w:r w:rsidRPr="00F834F6">
        <w:t xml:space="preserve"> them</w:t>
      </w:r>
      <w:r>
        <w:t xml:space="preserve">. In clinical studies where there is a placebo or comparator group, similar frequency of obstetric adverse events is expected to occur in both groups.  </w:t>
      </w:r>
      <w:r w:rsidR="00B0459E">
        <w:t xml:space="preserve">For </w:t>
      </w:r>
      <w:r w:rsidR="00B0459E" w:rsidRPr="001274AC">
        <w:rPr>
          <w:rFonts w:cs="Arial"/>
          <w:lang w:eastAsia="en-GB"/>
        </w:rPr>
        <w:t>Phase III trial</w:t>
      </w:r>
      <w:r w:rsidR="00B0459E">
        <w:rPr>
          <w:rFonts w:cs="Arial"/>
          <w:lang w:eastAsia="en-GB"/>
        </w:rPr>
        <w:t>s</w:t>
      </w:r>
      <w:r w:rsidR="00B0459E" w:rsidRPr="001274AC">
        <w:rPr>
          <w:rFonts w:cs="Arial"/>
          <w:lang w:eastAsia="en-GB"/>
        </w:rPr>
        <w:t>, ideally the study population should mirror the target population</w:t>
      </w:r>
      <w:r w:rsidR="00B0459E">
        <w:rPr>
          <w:rFonts w:cs="Arial"/>
          <w:lang w:eastAsia="en-GB"/>
        </w:rPr>
        <w:t>.</w:t>
      </w:r>
      <w:r w:rsidR="00B0459E" w:rsidRPr="00D3227E">
        <w:rPr>
          <w:rFonts w:cstheme="minorHAnsi"/>
        </w:rPr>
        <w:t xml:space="preserve"> </w:t>
      </w:r>
      <w:r w:rsidR="00B0459E">
        <w:rPr>
          <w:rFonts w:cstheme="minorHAnsi"/>
        </w:rPr>
        <w:t xml:space="preserve">Exclusion criteria based on selection of women with low risk for obstetric complications can be too restrictive and </w:t>
      </w:r>
      <w:r w:rsidR="00B0459E">
        <w:t xml:space="preserve">limit the ability to assess safety of the vaccine in the populations who need it the most. </w:t>
      </w:r>
      <w:r w:rsidR="00B0459E">
        <w:rPr>
          <w:rFonts w:cs="Arial"/>
          <w:lang w:eastAsia="en-GB"/>
        </w:rPr>
        <w:t xml:space="preserve"> Additionally,</w:t>
      </w:r>
      <w:r w:rsidR="00B0459E">
        <w:t xml:space="preserve"> e</w:t>
      </w:r>
      <w:r w:rsidR="00B0459E">
        <w:rPr>
          <w:rFonts w:cs="Arial"/>
          <w:lang w:eastAsia="en-GB"/>
        </w:rPr>
        <w:t>xclusion</w:t>
      </w:r>
      <w:r w:rsidR="00B0459E" w:rsidRPr="00E958AC">
        <w:t xml:space="preserve"> criteria</w:t>
      </w:r>
      <w:r w:rsidR="00B0459E" w:rsidRPr="00657AC9">
        <w:t xml:space="preserve"> may act indirectly to alter study results by excluding participants who would otherwise be at increased risk for a condition. For example, Group B Streptococcus (GBS) is considered an important cause of stillbirth and preterm labor globally. Eliminating pregnant women with </w:t>
      </w:r>
      <w:r w:rsidR="00B0459E">
        <w:t>a prior stillbirth or prior preterm labor</w:t>
      </w:r>
      <w:r w:rsidR="00B0459E" w:rsidRPr="00657AC9">
        <w:t xml:space="preserve"> from participation in clinical research on GBS may </w:t>
      </w:r>
      <w:r w:rsidR="00B0459E">
        <w:t xml:space="preserve">also </w:t>
      </w:r>
      <w:r w:rsidR="00B0459E" w:rsidRPr="00657AC9">
        <w:t>impact efficacy results of an intervention</w:t>
      </w:r>
      <w:r w:rsidR="00B0459E">
        <w:t xml:space="preserve"> </w:t>
      </w:r>
      <w:r w:rsidR="00B0459E" w:rsidRPr="00657AC9">
        <w:t>and may add bias to the study.</w:t>
      </w:r>
      <w:r w:rsidR="00C67AE1">
        <w:fldChar w:fldCharType="begin">
          <w:fldData xml:space="preserve">PEVuZE5vdGU+PENpdGU+PEF1dGhvcj5CaWFuY2hpLUphc3NpcjwvQXV0aG9yPjxZZWFyPjIwMTc8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</w:fldData>
        </w:fldChar>
      </w:r>
      <w:r w:rsidR="005A17C6">
        <w:instrText xml:space="preserve"> ADDIN EN.CITE </w:instrText>
      </w:r>
      <w:r w:rsidR="005A17C6">
        <w:fldChar w:fldCharType="begin">
          <w:fldData xml:space="preserve">PEVuZE5vdGU+PENpdGU+PEF1dGhvcj5CaWFuY2hpLUphc3NpcjwvQXV0aG9yPjxZZWFyPjIwMTc8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</w:fldData>
        </w:fldChar>
      </w:r>
      <w:r w:rsidR="005A17C6">
        <w:instrText xml:space="preserve"> ADDIN EN.CITE.DATA </w:instrText>
      </w:r>
      <w:r w:rsidR="005A17C6">
        <w:fldChar w:fldCharType="end"/>
      </w:r>
      <w:r w:rsidR="00C67AE1">
        <w:fldChar w:fldCharType="separate"/>
      </w:r>
      <w:r w:rsidR="005A17C6" w:rsidRPr="005A17C6">
        <w:rPr>
          <w:noProof/>
          <w:vertAlign w:val="superscript"/>
        </w:rPr>
        <w:t>58,59</w:t>
      </w:r>
      <w:r w:rsidR="00C67AE1">
        <w:fldChar w:fldCharType="end"/>
      </w:r>
      <w:r w:rsidR="00B0459E" w:rsidRPr="00403D78">
        <w:t xml:space="preserve"> </w:t>
      </w:r>
      <w:r w:rsidR="00B0459E" w:rsidRPr="00252814">
        <w:t xml:space="preserve">In fact, inclusion of “higher risk” populations may </w:t>
      </w:r>
      <w:r w:rsidR="00B0459E">
        <w:t xml:space="preserve">better </w:t>
      </w:r>
      <w:r w:rsidR="00B0459E" w:rsidRPr="00252814">
        <w:t xml:space="preserve">allow the ability to </w:t>
      </w:r>
      <w:r w:rsidR="00B0459E">
        <w:t>demonstrate</w:t>
      </w:r>
      <w:r w:rsidR="00B0459E" w:rsidRPr="00252814">
        <w:t xml:space="preserve"> difference</w:t>
      </w:r>
      <w:r w:rsidR="00B0459E">
        <w:t xml:space="preserve">s between </w:t>
      </w:r>
      <w:r w:rsidR="00B0459E" w:rsidRPr="007A34F7">
        <w:rPr>
          <w:color w:val="000000" w:themeColor="text1"/>
        </w:rPr>
        <w:t>vaccine and control and potentially make a vaccine available to women sooner.</w:t>
      </w:r>
    </w:p>
    <w:p w14:paraId="501797B9" w14:textId="77777777" w:rsidR="00F66B72" w:rsidRPr="007A34F7" w:rsidRDefault="00F66B72" w:rsidP="00DF32F9">
      <w:pPr>
        <w:spacing w:line="480" w:lineRule="auto"/>
        <w:rPr>
          <w:rFonts w:cstheme="minorHAnsi"/>
          <w:color w:val="000000" w:themeColor="text1"/>
        </w:rPr>
      </w:pPr>
    </w:p>
    <w:p w14:paraId="60593399" w14:textId="1C21DB85" w:rsidR="00880F3B" w:rsidRDefault="002F4985" w:rsidP="00880F3B">
      <w:pPr>
        <w:shd w:val="clear" w:color="auto" w:fill="FFFFFF"/>
        <w:spacing w:line="480" w:lineRule="auto"/>
        <w:textAlignment w:val="baseline"/>
      </w:pPr>
      <w:r w:rsidRPr="007A34F7">
        <w:rPr>
          <w:color w:val="000000" w:themeColor="text1"/>
        </w:rPr>
        <w:t xml:space="preserve">Researchers should determine what population they will evaluate (such as healthy and </w:t>
      </w:r>
      <w:r w:rsidR="00C21AE9" w:rsidRPr="007A34F7">
        <w:rPr>
          <w:color w:val="000000" w:themeColor="text1"/>
        </w:rPr>
        <w:t xml:space="preserve">at </w:t>
      </w:r>
      <w:r w:rsidRPr="007A34F7">
        <w:rPr>
          <w:color w:val="000000" w:themeColor="text1"/>
        </w:rPr>
        <w:t xml:space="preserve">risk), understand </w:t>
      </w:r>
      <w:r w:rsidR="00C21AE9" w:rsidRPr="007A34F7">
        <w:rPr>
          <w:color w:val="000000" w:themeColor="text1"/>
        </w:rPr>
        <w:t xml:space="preserve">the potential risks (obstetric </w:t>
      </w:r>
      <w:r w:rsidRPr="007A34F7">
        <w:rPr>
          <w:color w:val="000000" w:themeColor="text1"/>
        </w:rPr>
        <w:t>risks versus vaccine risks</w:t>
      </w:r>
      <w:r w:rsidR="00C21AE9" w:rsidRPr="007A34F7">
        <w:rPr>
          <w:color w:val="000000" w:themeColor="text1"/>
        </w:rPr>
        <w:t>)</w:t>
      </w:r>
      <w:r w:rsidRPr="007A34F7">
        <w:rPr>
          <w:color w:val="000000" w:themeColor="text1"/>
        </w:rPr>
        <w:t>, and</w:t>
      </w:r>
      <w:r w:rsidR="00C21AE9" w:rsidRPr="007A34F7">
        <w:rPr>
          <w:color w:val="000000" w:themeColor="text1"/>
        </w:rPr>
        <w:t xml:space="preserve"> wherever possible, utilize</w:t>
      </w:r>
      <w:r w:rsidRPr="007A34F7">
        <w:rPr>
          <w:color w:val="000000" w:themeColor="text1"/>
        </w:rPr>
        <w:t xml:space="preserve"> the background rates of certain obstetric, maternal and neonatal events of interest in the general population for interpretation and assessment of these risks</w:t>
      </w:r>
      <w:r w:rsidR="00C21AE9" w:rsidRPr="007A34F7">
        <w:rPr>
          <w:color w:val="000000" w:themeColor="text1"/>
        </w:rPr>
        <w:t xml:space="preserve"> to </w:t>
      </w:r>
      <w:r w:rsidRPr="007A34F7">
        <w:rPr>
          <w:color w:val="000000" w:themeColor="text1"/>
        </w:rPr>
        <w:t xml:space="preserve">determine if vaccination would potentially increase the occurrence of these events above such expected background rates.  </w:t>
      </w:r>
      <w:r w:rsidR="00880F3B" w:rsidRPr="007A34F7">
        <w:rPr>
          <w:color w:val="000000" w:themeColor="text1"/>
        </w:rPr>
        <w:t xml:space="preserve">While </w:t>
      </w:r>
      <w:r w:rsidR="00880F3B">
        <w:lastRenderedPageBreak/>
        <w:t xml:space="preserve">the assessment of exclusion criteria presented in this article </w:t>
      </w:r>
      <w:r w:rsidR="00C21AE9">
        <w:t xml:space="preserve">does not </w:t>
      </w:r>
      <w:r w:rsidR="00880F3B">
        <w:t xml:space="preserve">differentiate obstetric risks </w:t>
      </w:r>
      <w:r w:rsidR="00C21AE9">
        <w:t>from</w:t>
      </w:r>
      <w:r w:rsidR="00880F3B">
        <w:t xml:space="preserve"> vaccine</w:t>
      </w:r>
      <w:r w:rsidR="007E083C">
        <w:t xml:space="preserve"> risks</w:t>
      </w:r>
      <w:r w:rsidR="00880F3B">
        <w:t>, the quantitation of risk may facilitate trialists’ ability  to c</w:t>
      </w:r>
      <w:r w:rsidR="00880F3B" w:rsidRPr="009932A1">
        <w:t>onsider appropriate inclusion/exclusion criteria that reaches a balance between minimizing risk to participants and enabling inclusion of relevant populations</w:t>
      </w:r>
      <w:r w:rsidR="00880F3B">
        <w:t>.</w:t>
      </w:r>
      <w:r w:rsidR="00880F3B">
        <w:rPr>
          <w:color w:val="FF0000"/>
        </w:rPr>
        <w:t xml:space="preserve"> </w:t>
      </w:r>
      <w:r w:rsidR="00880F3B">
        <w:t xml:space="preserve"> I</w:t>
      </w:r>
      <w:r w:rsidR="00880F3B">
        <w:rPr>
          <w:rFonts w:eastAsia="Arial" w:cstheme="minorHAnsi"/>
          <w:color w:val="000000"/>
          <w:lang w:eastAsia="es-ES"/>
        </w:rPr>
        <w:t xml:space="preserve">ts use </w:t>
      </w:r>
      <w:r w:rsidR="00880F3B" w:rsidRPr="005A440D">
        <w:t xml:space="preserve">may facilitiate not only </w:t>
      </w:r>
      <w:r w:rsidR="00880F3B">
        <w:t>a more informed choice</w:t>
      </w:r>
      <w:r w:rsidR="00880F3B" w:rsidRPr="005A440D">
        <w:t xml:space="preserve"> of inclusion and exclusion criteria in these clinical studies</w:t>
      </w:r>
      <w:r w:rsidR="00880F3B">
        <w:t xml:space="preserve"> of vaccines in pregnant women</w:t>
      </w:r>
      <w:r w:rsidR="00880F3B" w:rsidRPr="005A440D">
        <w:t xml:space="preserve">, </w:t>
      </w:r>
      <w:r w:rsidR="00880F3B" w:rsidRPr="007A34F7">
        <w:rPr>
          <w:color w:val="000000" w:themeColor="text1"/>
        </w:rPr>
        <w:t>but also a tailored use of these criteria based on the phase of development of the vaccine</w:t>
      </w:r>
      <w:r w:rsidR="00880F3B" w:rsidRPr="007A34F7">
        <w:rPr>
          <w:rFonts w:eastAsia="Arial" w:cstheme="minorHAnsi"/>
          <w:color w:val="000000" w:themeColor="text1"/>
          <w:lang w:eastAsia="es-ES"/>
        </w:rPr>
        <w:t xml:space="preserve">.  Having more granular information about the obstetric risks, as provided in Appendix 3, may help trialists </w:t>
      </w:r>
      <w:r w:rsidR="00880F3B" w:rsidRPr="007A34F7">
        <w:rPr>
          <w:color w:val="000000" w:themeColor="text1"/>
        </w:rPr>
        <w:t>to</w:t>
      </w:r>
      <w:r w:rsidR="00E12ADB" w:rsidRPr="007A34F7">
        <w:rPr>
          <w:color w:val="000000" w:themeColor="text1"/>
        </w:rPr>
        <w:t xml:space="preserve"> anticipate the </w:t>
      </w:r>
      <w:r w:rsidRPr="007A34F7">
        <w:rPr>
          <w:color w:val="000000" w:themeColor="text1"/>
        </w:rPr>
        <w:t>potential obstetric</w:t>
      </w:r>
      <w:r w:rsidR="00E12ADB" w:rsidRPr="007A34F7">
        <w:rPr>
          <w:color w:val="000000" w:themeColor="text1"/>
        </w:rPr>
        <w:t xml:space="preserve"> risk</w:t>
      </w:r>
      <w:r w:rsidRPr="007A34F7">
        <w:rPr>
          <w:color w:val="000000" w:themeColor="text1"/>
        </w:rPr>
        <w:t>s</w:t>
      </w:r>
      <w:r w:rsidR="00E12ADB" w:rsidRPr="007A34F7">
        <w:rPr>
          <w:color w:val="000000" w:themeColor="text1"/>
        </w:rPr>
        <w:t xml:space="preserve"> in </w:t>
      </w:r>
      <w:r w:rsidRPr="007A34F7">
        <w:rPr>
          <w:color w:val="000000" w:themeColor="text1"/>
        </w:rPr>
        <w:t xml:space="preserve">each </w:t>
      </w:r>
      <w:r w:rsidR="00E12ADB" w:rsidRPr="007A34F7">
        <w:rPr>
          <w:color w:val="000000" w:themeColor="text1"/>
        </w:rPr>
        <w:t xml:space="preserve">trimester.  For instance, with spontaneous abortion risks mostly in the first trimester, or pre-eclampsia in the third trimester, a trialist could have a more accurate estimation of magnitude of adverse events, </w:t>
      </w:r>
      <w:r w:rsidR="00186836" w:rsidRPr="007A34F7">
        <w:rPr>
          <w:color w:val="000000" w:themeColor="text1"/>
        </w:rPr>
        <w:t>and</w:t>
      </w:r>
      <w:r w:rsidRPr="007A34F7">
        <w:rPr>
          <w:color w:val="000000" w:themeColor="text1"/>
        </w:rPr>
        <w:t xml:space="preserve"> consider </w:t>
      </w:r>
      <w:r w:rsidR="00186836" w:rsidRPr="007A34F7">
        <w:rPr>
          <w:color w:val="000000" w:themeColor="text1"/>
        </w:rPr>
        <w:t xml:space="preserve">these combined </w:t>
      </w:r>
      <w:r w:rsidR="00C21AE9" w:rsidRPr="007A34F7">
        <w:rPr>
          <w:color w:val="000000" w:themeColor="text1"/>
        </w:rPr>
        <w:t xml:space="preserve">these considering </w:t>
      </w:r>
      <w:r w:rsidRPr="007A34F7">
        <w:rPr>
          <w:color w:val="000000" w:themeColor="text1"/>
        </w:rPr>
        <w:t xml:space="preserve">the expected (background) risk in the studied population, the known or anticipated product safety profile, and the timing of the intervention (trimester of exposure) in pregnancy.  </w:t>
      </w:r>
      <w:r w:rsidR="00880F3B" w:rsidRPr="007A34F7">
        <w:rPr>
          <w:color w:val="000000" w:themeColor="text1"/>
        </w:rPr>
        <w:t>I</w:t>
      </w:r>
      <w:r w:rsidR="00880F3B" w:rsidRPr="007A34F7">
        <w:rPr>
          <w:rFonts w:eastAsia="Arial" w:cstheme="minorHAnsi"/>
          <w:color w:val="000000" w:themeColor="text1"/>
          <w:lang w:eastAsia="es-ES"/>
        </w:rPr>
        <w:t xml:space="preserve">ts use </w:t>
      </w:r>
      <w:r w:rsidR="00880F3B" w:rsidRPr="007A34F7">
        <w:rPr>
          <w:color w:val="000000" w:themeColor="text1"/>
        </w:rPr>
        <w:t xml:space="preserve">may facilitiate not only a more informed choice of inclusion and exclusion criteria in these clinical studies of vaccines in pregnant women, but also a tailored use of these criteria based on the phase of development </w:t>
      </w:r>
      <w:r w:rsidR="00880F3B" w:rsidRPr="005A440D">
        <w:t>of the vaccin</w:t>
      </w:r>
      <w:r w:rsidR="00880F3B">
        <w:t>e</w:t>
      </w:r>
      <w:r w:rsidR="00880F3B" w:rsidRPr="00160076">
        <w:rPr>
          <w:rFonts w:eastAsia="Arial" w:cstheme="minorHAnsi"/>
          <w:color w:val="000000"/>
          <w:lang w:eastAsia="es-ES"/>
        </w:rPr>
        <w:t>.</w:t>
      </w:r>
      <w:r w:rsidR="00880F3B">
        <w:rPr>
          <w:rFonts w:eastAsia="Arial" w:cstheme="minorHAnsi"/>
          <w:color w:val="000000"/>
          <w:lang w:eastAsia="es-ES"/>
        </w:rPr>
        <w:t xml:space="preserve">  </w:t>
      </w:r>
    </w:p>
    <w:p w14:paraId="1B4A0D2B" w14:textId="591D6619" w:rsidR="00880F3B" w:rsidRDefault="00880F3B" w:rsidP="00880F3B">
      <w:pPr>
        <w:shd w:val="clear" w:color="auto" w:fill="FFFFFF"/>
        <w:spacing w:line="480" w:lineRule="auto"/>
        <w:textAlignment w:val="baseline"/>
      </w:pPr>
    </w:p>
    <w:p w14:paraId="4997F03B" w14:textId="6459430B" w:rsidR="00B0459E" w:rsidRPr="007A34F7" w:rsidRDefault="00EE1E29" w:rsidP="00DF32F9">
      <w:pPr>
        <w:spacing w:line="480" w:lineRule="auto"/>
        <w:rPr>
          <w:color w:val="000000" w:themeColor="text1"/>
        </w:rPr>
      </w:pPr>
      <w:r w:rsidRPr="007A34F7">
        <w:rPr>
          <w:color w:val="000000" w:themeColor="text1"/>
        </w:rPr>
        <w:t>Using the information provided in this manuscript and its supplements may</w:t>
      </w:r>
      <w:r w:rsidR="00142F0B" w:rsidRPr="007A34F7">
        <w:rPr>
          <w:color w:val="000000" w:themeColor="text1"/>
        </w:rPr>
        <w:t xml:space="preserve"> actually be most useful for the design of the studies that are </w:t>
      </w:r>
      <w:r w:rsidR="00186836" w:rsidRPr="007A34F7">
        <w:rPr>
          <w:color w:val="000000" w:themeColor="text1"/>
        </w:rPr>
        <w:t>currently being planned</w:t>
      </w:r>
      <w:r w:rsidR="00142F0B" w:rsidRPr="007A34F7">
        <w:rPr>
          <w:color w:val="000000" w:themeColor="text1"/>
        </w:rPr>
        <w:t xml:space="preserve"> for some emerging infections. </w:t>
      </w:r>
      <w:r w:rsidR="00186836" w:rsidRPr="007A34F7">
        <w:rPr>
          <w:color w:val="000000" w:themeColor="text1"/>
        </w:rPr>
        <w:t xml:space="preserve">This is because there is a need to be more inclusive (with less restrictive criteria) which may be associated with the occurrence of adverse events linked to the population being evaluated. </w:t>
      </w:r>
      <w:r w:rsidR="007E083C" w:rsidRPr="007A34F7">
        <w:rPr>
          <w:color w:val="000000" w:themeColor="text1"/>
        </w:rPr>
        <w:t xml:space="preserve">However, </w:t>
      </w:r>
      <w:r w:rsidR="00142F0B" w:rsidRPr="007A34F7">
        <w:rPr>
          <w:color w:val="000000" w:themeColor="text1"/>
        </w:rPr>
        <w:t xml:space="preserve">we cannot </w:t>
      </w:r>
      <w:r w:rsidR="007E083C" w:rsidRPr="007A34F7">
        <w:rPr>
          <w:color w:val="000000" w:themeColor="text1"/>
        </w:rPr>
        <w:t>choose</w:t>
      </w:r>
      <w:r w:rsidR="00142F0B" w:rsidRPr="007A34F7">
        <w:rPr>
          <w:color w:val="000000" w:themeColor="text1"/>
        </w:rPr>
        <w:t xml:space="preserve"> to leave pregnant women out of the opportunity to benefit from vaccines that are being given to or studied in the general population</w:t>
      </w:r>
      <w:r w:rsidR="0039105E" w:rsidRPr="007A34F7">
        <w:rPr>
          <w:color w:val="000000" w:themeColor="text1"/>
        </w:rPr>
        <w:t>, such as Ebola</w:t>
      </w:r>
      <w:r w:rsidR="00B417F2" w:rsidRPr="007A34F7">
        <w:rPr>
          <w:color w:val="000000" w:themeColor="text1"/>
        </w:rPr>
        <w:t xml:space="preserve"> or those to protect against coronavirus disease 2019 (COVID-19</w:t>
      </w:r>
      <w:r w:rsidR="0028770A">
        <w:rPr>
          <w:color w:val="000000" w:themeColor="text1"/>
        </w:rPr>
        <w:t>)</w:t>
      </w:r>
      <w:r w:rsidR="00142F0B" w:rsidRPr="007A34F7">
        <w:rPr>
          <w:color w:val="000000" w:themeColor="text1"/>
        </w:rPr>
        <w:t>.</w:t>
      </w:r>
      <w:r w:rsidR="007E083C" w:rsidRPr="007A34F7">
        <w:rPr>
          <w:color w:val="000000" w:themeColor="text1"/>
        </w:rPr>
        <w:t xml:space="preserve">  In fact, the inclusion of pregnant </w:t>
      </w:r>
      <w:r w:rsidR="002444E8">
        <w:rPr>
          <w:color w:val="000000" w:themeColor="text1"/>
        </w:rPr>
        <w:t xml:space="preserve">and </w:t>
      </w:r>
      <w:r w:rsidR="002444E8">
        <w:rPr>
          <w:color w:val="000000" w:themeColor="text1"/>
        </w:rPr>
        <w:lastRenderedPageBreak/>
        <w:t xml:space="preserve">lactating </w:t>
      </w:r>
      <w:r w:rsidR="007E083C" w:rsidRPr="007A34F7">
        <w:rPr>
          <w:color w:val="000000" w:themeColor="text1"/>
        </w:rPr>
        <w:t xml:space="preserve">women in studies of vaccines in epidemic or </w:t>
      </w:r>
      <w:r w:rsidR="007E083C" w:rsidRPr="00B67E66">
        <w:rPr>
          <w:color w:val="000000" w:themeColor="text1"/>
        </w:rPr>
        <w:t xml:space="preserve">pandemic </w:t>
      </w:r>
      <w:r w:rsidR="007E083C" w:rsidRPr="00146862">
        <w:rPr>
          <w:color w:val="000000" w:themeColor="text1"/>
        </w:rPr>
        <w:t xml:space="preserve">settings has been a topic of debate and publication even before the </w:t>
      </w:r>
      <w:r w:rsidR="00B417F2" w:rsidRPr="00146862">
        <w:rPr>
          <w:color w:val="000000" w:themeColor="text1"/>
        </w:rPr>
        <w:t>current</w:t>
      </w:r>
      <w:r w:rsidR="007E083C" w:rsidRPr="00B67E66">
        <w:rPr>
          <w:color w:val="000000" w:themeColor="text1"/>
        </w:rPr>
        <w:t xml:space="preserve"> COVID-1</w:t>
      </w:r>
      <w:r w:rsidR="007E083C" w:rsidRPr="007A34F7">
        <w:rPr>
          <w:color w:val="000000" w:themeColor="text1"/>
        </w:rPr>
        <w:t>9 pandemic.</w:t>
      </w:r>
      <w:r w:rsidR="005A17C6">
        <w:rPr>
          <w:color w:val="000000" w:themeColor="text1"/>
        </w:rPr>
        <w:fldChar w:fldCharType="begin">
          <w:fldData xml:space="preserve">PEVuZE5vdGU+PENpdGU+PEF1dGhvcj5LcnViaW5lcjwvQXV0aG9yPjxZZWFyPjIwMTk8L1llYXI+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=
</w:fldData>
        </w:fldChar>
      </w:r>
      <w:r w:rsidR="00565A12">
        <w:rPr>
          <w:color w:val="000000" w:themeColor="text1"/>
        </w:rPr>
        <w:instrText xml:space="preserve"> ADDIN EN.CITE </w:instrText>
      </w:r>
      <w:r w:rsidR="00565A12">
        <w:rPr>
          <w:color w:val="000000" w:themeColor="text1"/>
        </w:rPr>
        <w:fldChar w:fldCharType="begin">
          <w:fldData xml:space="preserve">PEVuZE5vdGU+PENpdGU+PEF1dGhvcj5LcnViaW5lcjwvQXV0aG9yPjxZZWFyPjIwMTk8L1llYXI+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=
</w:fldData>
        </w:fldChar>
      </w:r>
      <w:r w:rsidR="00565A12">
        <w:rPr>
          <w:color w:val="000000" w:themeColor="text1"/>
        </w:rPr>
        <w:instrText xml:space="preserve"> ADDIN EN.CITE.DATA </w:instrText>
      </w:r>
      <w:r w:rsidR="00565A12">
        <w:rPr>
          <w:color w:val="000000" w:themeColor="text1"/>
        </w:rPr>
      </w:r>
      <w:r w:rsidR="00565A12">
        <w:rPr>
          <w:color w:val="000000" w:themeColor="text1"/>
        </w:rPr>
        <w:fldChar w:fldCharType="end"/>
      </w:r>
      <w:r w:rsidR="005A17C6">
        <w:rPr>
          <w:color w:val="000000" w:themeColor="text1"/>
        </w:rPr>
      </w:r>
      <w:r w:rsidR="005A17C6">
        <w:rPr>
          <w:color w:val="000000" w:themeColor="text1"/>
        </w:rPr>
        <w:fldChar w:fldCharType="separate"/>
      </w:r>
      <w:r w:rsidR="00565A12" w:rsidRPr="00565A12">
        <w:rPr>
          <w:noProof/>
          <w:color w:val="000000" w:themeColor="text1"/>
          <w:vertAlign w:val="superscript"/>
        </w:rPr>
        <w:t>55,60-62</w:t>
      </w:r>
      <w:r w:rsidR="005A17C6">
        <w:rPr>
          <w:color w:val="000000" w:themeColor="text1"/>
        </w:rPr>
        <w:fldChar w:fldCharType="end"/>
      </w:r>
      <w:r w:rsidR="00142F0B" w:rsidRPr="007A34F7">
        <w:rPr>
          <w:color w:val="000000" w:themeColor="text1"/>
        </w:rPr>
        <w:t xml:space="preserve"> </w:t>
      </w:r>
    </w:p>
    <w:p w14:paraId="2CAF2583" w14:textId="77777777" w:rsidR="002444E8" w:rsidRDefault="002444E8" w:rsidP="00DF32F9">
      <w:pPr>
        <w:spacing w:line="480" w:lineRule="auto"/>
        <w:rPr>
          <w:rFonts w:cstheme="minorHAnsi"/>
        </w:rPr>
      </w:pPr>
    </w:p>
    <w:p w14:paraId="0013C46B" w14:textId="32463F02" w:rsidR="00142F0B" w:rsidRDefault="00142F0B" w:rsidP="00142F0B">
      <w:pPr>
        <w:shd w:val="clear" w:color="auto" w:fill="FFFFFF"/>
        <w:spacing w:line="480" w:lineRule="auto"/>
        <w:textAlignment w:val="baseline"/>
      </w:pPr>
      <w:r>
        <w:t xml:space="preserve">This approach has several strengths.  To our knowledge, this delination and frequency mapping of exclusion criteria based on a  comprehensive search of prior maternal immunization trials has not been done previously.  Adding stratification by study phase offers additional information for trialists.  </w:t>
      </w:r>
      <w:r w:rsidR="00C45D8E">
        <w:t xml:space="preserve">Including </w:t>
      </w:r>
      <w:r>
        <w:t xml:space="preserve">referral guidelines for high risk pregnancies </w:t>
      </w:r>
      <w:r w:rsidR="00C45D8E">
        <w:t xml:space="preserve">in the </w:t>
      </w:r>
      <w:r>
        <w:t xml:space="preserve"> matrix </w:t>
      </w:r>
      <w:r w:rsidR="00C45D8E">
        <w:t xml:space="preserve">adds an obstetric provider perception of risk factors for  adverse events.  </w:t>
      </w:r>
      <w:r>
        <w:t>Another  unique aspect</w:t>
      </w:r>
      <w:r w:rsidR="00B0459E">
        <w:t xml:space="preserve"> of our approach and perhaps of the most useful to trialists may be</w:t>
      </w:r>
      <w:r>
        <w:t xml:space="preserve"> to </w:t>
      </w:r>
      <w:r w:rsidR="00E02BF0">
        <w:t>offer more quantitative information about these factors for</w:t>
      </w:r>
      <w:r>
        <w:t xml:space="preserve"> the most commonly listed exclusion </w:t>
      </w:r>
      <w:r w:rsidR="00700702">
        <w:t>criteria</w:t>
      </w:r>
      <w:r>
        <w:t xml:space="preserve">.  </w:t>
      </w:r>
    </w:p>
    <w:p w14:paraId="591D1E1C" w14:textId="77777777" w:rsidR="00142F0B" w:rsidRDefault="00142F0B" w:rsidP="00FF5AA3">
      <w:pPr>
        <w:shd w:val="clear" w:color="auto" w:fill="FFFFFF"/>
        <w:spacing w:line="480" w:lineRule="auto"/>
        <w:textAlignment w:val="baseline"/>
      </w:pPr>
    </w:p>
    <w:p w14:paraId="2BB49192" w14:textId="403512EB" w:rsidR="00E53616" w:rsidRDefault="00DF5CDB" w:rsidP="00DF32F9">
      <w:pPr>
        <w:spacing w:line="480" w:lineRule="auto"/>
        <w:rPr>
          <w:rFonts w:cstheme="minorHAnsi"/>
        </w:rPr>
      </w:pPr>
      <w:r w:rsidRPr="00AE4687">
        <w:t>Th</w:t>
      </w:r>
      <w:r w:rsidR="004E5884" w:rsidRPr="00AE4687">
        <w:t>is</w:t>
      </w:r>
      <w:r w:rsidRPr="00AE4687">
        <w:t xml:space="preserve"> </w:t>
      </w:r>
      <w:r w:rsidR="00E02564" w:rsidRPr="00AE4687">
        <w:t>o</w:t>
      </w:r>
      <w:r w:rsidRPr="00AE4687">
        <w:t>bste</w:t>
      </w:r>
      <w:r w:rsidR="004A7E7B" w:rsidRPr="00AE4687">
        <w:t>t</w:t>
      </w:r>
      <w:r w:rsidRPr="00AE4687">
        <w:t xml:space="preserve">rics </w:t>
      </w:r>
      <w:r w:rsidR="00E02564" w:rsidRPr="00AE4687">
        <w:t>r</w:t>
      </w:r>
      <w:r w:rsidRPr="00AE4687">
        <w:t xml:space="preserve">isk </w:t>
      </w:r>
      <w:r w:rsidR="00E02564" w:rsidRPr="00AE4687">
        <w:t>a</w:t>
      </w:r>
      <w:r w:rsidRPr="00AE4687">
        <w:t xml:space="preserve">ssessment </w:t>
      </w:r>
      <w:r w:rsidR="004E5884" w:rsidRPr="00AE4687">
        <w:t>method</w:t>
      </w:r>
      <w:r w:rsidRPr="00AE4687">
        <w:t xml:space="preserve"> we present</w:t>
      </w:r>
      <w:r w:rsidR="00C45D8E">
        <w:t xml:space="preserve"> here</w:t>
      </w:r>
      <w:r w:rsidRPr="00AE4687">
        <w:t xml:space="preserve"> i</w:t>
      </w:r>
      <w:r w:rsidR="00BA47E2" w:rsidRPr="00AE4687">
        <w:t>s not exhaustive nor</w:t>
      </w:r>
      <w:r w:rsidRPr="00AE4687">
        <w:t xml:space="preserve"> is it meant to be</w:t>
      </w:r>
      <w:r w:rsidR="00BA47E2" w:rsidRPr="00AE4687">
        <w:t xml:space="preserve"> prescriptive.</w:t>
      </w:r>
      <w:r w:rsidR="001255C0" w:rsidRPr="00AE4687">
        <w:t xml:space="preserve"> </w:t>
      </w:r>
      <w:r w:rsidR="00426391" w:rsidRPr="00AE4687">
        <w:t xml:space="preserve"> This tool will not replace the need for detailed literature </w:t>
      </w:r>
      <w:r w:rsidR="00C45D8E">
        <w:t>reviews</w:t>
      </w:r>
      <w:r w:rsidR="00C45D8E" w:rsidRPr="00AE4687">
        <w:t xml:space="preserve"> </w:t>
      </w:r>
      <w:r w:rsidR="00426391" w:rsidRPr="00AE4687">
        <w:t xml:space="preserve">about potential risk factors </w:t>
      </w:r>
      <w:r w:rsidR="00C45D8E">
        <w:t xml:space="preserve">and </w:t>
      </w:r>
      <w:r w:rsidR="00426391" w:rsidRPr="00AE4687">
        <w:t>exclusion criteria for specific products</w:t>
      </w:r>
      <w:r w:rsidR="00F322F3">
        <w:t xml:space="preserve"> in </w:t>
      </w:r>
      <w:r w:rsidR="00C45D8E">
        <w:t>pregnant</w:t>
      </w:r>
      <w:r w:rsidR="00F322F3">
        <w:t xml:space="preserve"> populations</w:t>
      </w:r>
      <w:r w:rsidR="00B0459E">
        <w:t xml:space="preserve">, nor will it replace the need for </w:t>
      </w:r>
      <w:r w:rsidR="00C45D8E">
        <w:t xml:space="preserve">using </w:t>
      </w:r>
      <w:r w:rsidR="00B0459E">
        <w:t>background rates of adverse events</w:t>
      </w:r>
      <w:r w:rsidR="00C45D8E">
        <w:t xml:space="preserve"> to assess safety</w:t>
      </w:r>
      <w:r w:rsidR="00426391" w:rsidRPr="00AE4687">
        <w:t xml:space="preserve">.  </w:t>
      </w:r>
      <w:r w:rsidR="00E02564" w:rsidRPr="00AE4687">
        <w:t>It is not</w:t>
      </w:r>
      <w:r w:rsidR="00426391" w:rsidRPr="00AE4687">
        <w:t xml:space="preserve"> designed to replace the clinical acumen and knowledge base that is offered by involving experienced obstetric providers </w:t>
      </w:r>
      <w:r w:rsidR="00C45D8E">
        <w:t xml:space="preserve">and vaccine evaluators </w:t>
      </w:r>
      <w:r w:rsidR="00426391" w:rsidRPr="00AE4687">
        <w:t>in trial design</w:t>
      </w:r>
      <w:r w:rsidR="00A51777" w:rsidRPr="00AE4687">
        <w:t xml:space="preserve"> of vaccines in pregnancy</w:t>
      </w:r>
      <w:r w:rsidR="00426391" w:rsidRPr="00AE4687">
        <w:t xml:space="preserve">.   </w:t>
      </w:r>
      <w:r w:rsidR="00BA47E2" w:rsidRPr="00AE4687">
        <w:t xml:space="preserve">However, </w:t>
      </w:r>
      <w:r w:rsidR="00B36AF0" w:rsidRPr="00AE4687">
        <w:t xml:space="preserve">given that a standardized approach to the selection of participants in studies of vaccines in pregnancy is </w:t>
      </w:r>
      <w:r w:rsidR="00C45D8E">
        <w:t>necessary</w:t>
      </w:r>
      <w:r w:rsidR="004E5884" w:rsidRPr="00AE4687">
        <w:t>, t</w:t>
      </w:r>
      <w:r w:rsidR="00BA47E2" w:rsidRPr="00AE4687">
        <w:t>his information may serve to help clinical researchers reassess how conservative they need to be as a product progresses in development.</w:t>
      </w:r>
      <w:r w:rsidR="001255C0" w:rsidRPr="00AE4687">
        <w:t xml:space="preserve"> </w:t>
      </w:r>
      <w:r w:rsidR="00C45D8E">
        <w:t>The</w:t>
      </w:r>
      <w:r w:rsidR="00BA47E2" w:rsidRPr="00AE4687">
        <w:t xml:space="preserve"> balance between deciding exclusion criteria and choosing a study population that mirrors the general population is complex.</w:t>
      </w:r>
      <w:r w:rsidR="001255C0" w:rsidRPr="00AE4687">
        <w:t xml:space="preserve"> </w:t>
      </w:r>
      <w:r w:rsidR="00D377A7" w:rsidRPr="00AE4687">
        <w:t>As clinical trials for vaccine</w:t>
      </w:r>
      <w:r w:rsidR="00C45D8E">
        <w:t>s</w:t>
      </w:r>
      <w:r w:rsidR="00D377A7" w:rsidRPr="00AE4687">
        <w:t xml:space="preserve"> specifically designed for an indication in pregnant women are novel, initial </w:t>
      </w:r>
      <w:r w:rsidR="00E02564" w:rsidRPr="00AE4687">
        <w:t xml:space="preserve">early phase </w:t>
      </w:r>
      <w:r w:rsidR="00D377A7" w:rsidRPr="00AE4687">
        <w:t xml:space="preserve">trials may have more </w:t>
      </w:r>
      <w:r w:rsidR="00E02564" w:rsidRPr="00AE4687">
        <w:t xml:space="preserve">strict </w:t>
      </w:r>
      <w:r w:rsidR="00D377A7" w:rsidRPr="00AE4687">
        <w:t>exclusion criteria.</w:t>
      </w:r>
      <w:r w:rsidR="001255C0" w:rsidRPr="00AE4687">
        <w:t xml:space="preserve"> </w:t>
      </w:r>
      <w:r w:rsidR="00D377A7" w:rsidRPr="00AE4687">
        <w:t xml:space="preserve">However, </w:t>
      </w:r>
      <w:r w:rsidR="00D377A7" w:rsidRPr="00AE4687">
        <w:lastRenderedPageBreak/>
        <w:t>o</w:t>
      </w:r>
      <w:r w:rsidR="00BA47E2" w:rsidRPr="00AE4687">
        <w:t xml:space="preserve">ngoing reassessment </w:t>
      </w:r>
      <w:r w:rsidR="00C45D8E">
        <w:t xml:space="preserve">of criteria for inclusion in these and other protocols where pregnant women are study subjects </w:t>
      </w:r>
      <w:r w:rsidR="00C45D8E" w:rsidRPr="008E30C4">
        <w:t xml:space="preserve">will be imperative as </w:t>
      </w:r>
      <w:r w:rsidR="00C45D8E">
        <w:t xml:space="preserve">data on </w:t>
      </w:r>
      <w:r w:rsidR="00C45D8E" w:rsidRPr="008E30C4">
        <w:t>background rates of expected obstetric events</w:t>
      </w:r>
      <w:r w:rsidR="00C45D8E">
        <w:t xml:space="preserve"> and safety information</w:t>
      </w:r>
      <w:r w:rsidR="00C45D8E" w:rsidRPr="008E30C4">
        <w:t xml:space="preserve"> from epidemiologic studies </w:t>
      </w:r>
      <w:r w:rsidR="00C45D8E">
        <w:t xml:space="preserve">and </w:t>
      </w:r>
      <w:r w:rsidR="00C45D8E" w:rsidRPr="008E30C4">
        <w:t xml:space="preserve"> maternal immunization trials become more widely available. </w:t>
      </w:r>
      <w:r w:rsidR="00E53616">
        <w:rPr>
          <w:rFonts w:cstheme="minorHAnsi"/>
        </w:rPr>
        <w:br w:type="page"/>
      </w:r>
      <w:r w:rsidR="00FC41C9" w:rsidRPr="00146862">
        <w:rPr>
          <w:rFonts w:cstheme="minorHAnsi"/>
        </w:rPr>
        <w:lastRenderedPageBreak/>
        <w:t xml:space="preserve">Word count:  </w:t>
      </w:r>
      <w:r w:rsidR="00BA3589" w:rsidRPr="00146862">
        <w:rPr>
          <w:rFonts w:cstheme="minorHAnsi"/>
        </w:rPr>
        <w:t>29</w:t>
      </w:r>
      <w:r w:rsidR="009A18A2">
        <w:rPr>
          <w:rFonts w:cstheme="minorHAnsi"/>
        </w:rPr>
        <w:t>4</w:t>
      </w:r>
      <w:r w:rsidR="00BA3589" w:rsidRPr="00146862">
        <w:rPr>
          <w:rFonts w:cstheme="minorHAnsi"/>
        </w:rPr>
        <w:t>8</w:t>
      </w:r>
    </w:p>
    <w:p w14:paraId="5AAE18BA" w14:textId="77777777" w:rsidR="006F34AC" w:rsidRDefault="006F34AC" w:rsidP="00DF32F9">
      <w:pPr>
        <w:spacing w:line="480" w:lineRule="auto"/>
        <w:rPr>
          <w:rFonts w:cstheme="minorHAnsi"/>
        </w:rPr>
      </w:pPr>
    </w:p>
    <w:p w14:paraId="279E311E" w14:textId="4E9EC596" w:rsidR="00480EDA" w:rsidRDefault="000C0AD7" w:rsidP="00146862">
      <w:pPr>
        <w:spacing w:line="480" w:lineRule="auto"/>
        <w:outlineLvl w:val="0"/>
        <w:rPr>
          <w:rFonts w:cstheme="minorHAnsi"/>
          <w:lang w:eastAsia="es-ES"/>
        </w:rPr>
      </w:pPr>
      <w:r w:rsidRPr="00146862">
        <w:rPr>
          <w:rFonts w:cstheme="minorHAnsi"/>
          <w:b/>
        </w:rPr>
        <w:t>REFERENCES</w:t>
      </w:r>
    </w:p>
    <w:p w14:paraId="1D709D57" w14:textId="77777777" w:rsidR="00565A12" w:rsidRPr="00565A12" w:rsidRDefault="00570CA9" w:rsidP="00565A12">
      <w:pPr>
        <w:pStyle w:val="EndNoteBibliography"/>
        <w:rPr>
          <w:noProof/>
        </w:rPr>
      </w:pPr>
      <w:r>
        <w:rPr>
          <w:rFonts w:cstheme="minorHAnsi"/>
          <w:lang w:eastAsia="es-ES"/>
        </w:rPr>
        <w:fldChar w:fldCharType="begin"/>
      </w:r>
      <w:r w:rsidR="00480EDA">
        <w:rPr>
          <w:rFonts w:cstheme="minorHAnsi"/>
          <w:lang w:eastAsia="es-ES"/>
        </w:rPr>
        <w:instrText xml:space="preserve"> ADDIN EN.REFLIST </w:instrText>
      </w:r>
      <w:r>
        <w:rPr>
          <w:rFonts w:cstheme="minorHAnsi"/>
          <w:lang w:eastAsia="es-ES"/>
        </w:rPr>
        <w:fldChar w:fldCharType="separate"/>
      </w:r>
      <w:r w:rsidR="00565A12" w:rsidRPr="00565A12">
        <w:rPr>
          <w:noProof/>
        </w:rPr>
        <w:t>1.</w:t>
      </w:r>
      <w:r w:rsidR="00565A12" w:rsidRPr="00565A12">
        <w:rPr>
          <w:noProof/>
        </w:rPr>
        <w:tab/>
        <w:t xml:space="preserve">Kachikis A, Eckert LO, Englund J. Who's the Target: Mother or Baby? </w:t>
      </w:r>
      <w:r w:rsidR="00565A12" w:rsidRPr="00565A12">
        <w:rPr>
          <w:i/>
          <w:noProof/>
        </w:rPr>
        <w:t>Viral Immunol</w:t>
      </w:r>
      <w:r w:rsidR="00565A12" w:rsidRPr="00565A12">
        <w:rPr>
          <w:noProof/>
        </w:rPr>
        <w:t xml:space="preserve"> 2018; </w:t>
      </w:r>
      <w:r w:rsidR="00565A12" w:rsidRPr="00565A12">
        <w:rPr>
          <w:b/>
          <w:noProof/>
        </w:rPr>
        <w:t>31</w:t>
      </w:r>
      <w:r w:rsidR="00565A12" w:rsidRPr="00565A12">
        <w:rPr>
          <w:noProof/>
        </w:rPr>
        <w:t>(2): 184-94.</w:t>
      </w:r>
    </w:p>
    <w:p w14:paraId="4094A6E1" w14:textId="77777777" w:rsidR="00565A12" w:rsidRPr="00565A12" w:rsidRDefault="00565A12" w:rsidP="00565A12">
      <w:pPr>
        <w:pStyle w:val="EndNoteBibliography"/>
        <w:rPr>
          <w:noProof/>
        </w:rPr>
      </w:pPr>
      <w:r w:rsidRPr="00565A12">
        <w:rPr>
          <w:noProof/>
        </w:rPr>
        <w:t>2.</w:t>
      </w:r>
      <w:r w:rsidRPr="00565A12">
        <w:rPr>
          <w:noProof/>
        </w:rPr>
        <w:tab/>
        <w:t xml:space="preserve">Munoz FM, Eckert LO, Katz MA, et al. Key terms for the assessment of the safety of vaccines in pregnancy: Results of a global consultative process to initiate harmonization of adverse event definitions. </w:t>
      </w:r>
      <w:r w:rsidRPr="00565A12">
        <w:rPr>
          <w:i/>
          <w:noProof/>
        </w:rPr>
        <w:t>Vaccine</w:t>
      </w:r>
      <w:r w:rsidRPr="00565A12">
        <w:rPr>
          <w:noProof/>
        </w:rPr>
        <w:t xml:space="preserve"> 2015; </w:t>
      </w:r>
      <w:r w:rsidRPr="00565A12">
        <w:rPr>
          <w:b/>
          <w:noProof/>
        </w:rPr>
        <w:t>33</w:t>
      </w:r>
      <w:r w:rsidRPr="00565A12">
        <w:rPr>
          <w:noProof/>
        </w:rPr>
        <w:t>(47): 6441-52.</w:t>
      </w:r>
    </w:p>
    <w:p w14:paraId="30767259" w14:textId="77777777" w:rsidR="00565A12" w:rsidRPr="00565A12" w:rsidRDefault="00565A12" w:rsidP="00565A12">
      <w:pPr>
        <w:pStyle w:val="EndNoteBibliography"/>
        <w:rPr>
          <w:noProof/>
        </w:rPr>
      </w:pPr>
      <w:r w:rsidRPr="00565A12">
        <w:rPr>
          <w:noProof/>
        </w:rPr>
        <w:t>3.</w:t>
      </w:r>
      <w:r w:rsidRPr="00565A12">
        <w:rPr>
          <w:noProof/>
        </w:rPr>
        <w:tab/>
        <w:t xml:space="preserve">Bonhoeffer J, Kochhar S, Hirschfeld S, et al. Global alignment of immunization safety assessment in pregnancy - The GAIA project. </w:t>
      </w:r>
      <w:r w:rsidRPr="00565A12">
        <w:rPr>
          <w:i/>
          <w:noProof/>
        </w:rPr>
        <w:t>Vaccine</w:t>
      </w:r>
      <w:r w:rsidRPr="00565A12">
        <w:rPr>
          <w:noProof/>
        </w:rPr>
        <w:t xml:space="preserve"> 2016; </w:t>
      </w:r>
      <w:r w:rsidRPr="00565A12">
        <w:rPr>
          <w:b/>
          <w:noProof/>
        </w:rPr>
        <w:t>34</w:t>
      </w:r>
      <w:r w:rsidRPr="00565A12">
        <w:rPr>
          <w:noProof/>
        </w:rPr>
        <w:t>(49): 5993-7.</w:t>
      </w:r>
    </w:p>
    <w:p w14:paraId="02A9E825" w14:textId="77777777" w:rsidR="00565A12" w:rsidRPr="00565A12" w:rsidRDefault="00565A12" w:rsidP="00565A12">
      <w:pPr>
        <w:pStyle w:val="EndNoteBibliography"/>
        <w:rPr>
          <w:noProof/>
        </w:rPr>
      </w:pPr>
      <w:r w:rsidRPr="00565A12">
        <w:rPr>
          <w:noProof/>
        </w:rPr>
        <w:t>4.</w:t>
      </w:r>
      <w:r w:rsidRPr="00565A12">
        <w:rPr>
          <w:noProof/>
        </w:rPr>
        <w:tab/>
        <w:t xml:space="preserve">Jones CE, Munoz FM, Spiegel HM, et al. Guideline for collection, analysis and presentation of safety data in clinical trials of vaccines in pregnant women. </w:t>
      </w:r>
      <w:r w:rsidRPr="00565A12">
        <w:rPr>
          <w:i/>
          <w:noProof/>
        </w:rPr>
        <w:t>Vaccine</w:t>
      </w:r>
      <w:r w:rsidRPr="00565A12">
        <w:rPr>
          <w:noProof/>
        </w:rPr>
        <w:t xml:space="preserve"> 2016; </w:t>
      </w:r>
      <w:r w:rsidRPr="00565A12">
        <w:rPr>
          <w:b/>
          <w:noProof/>
        </w:rPr>
        <w:t>34</w:t>
      </w:r>
      <w:r w:rsidRPr="00565A12">
        <w:rPr>
          <w:noProof/>
        </w:rPr>
        <w:t>(49): 5998-6006.</w:t>
      </w:r>
    </w:p>
    <w:p w14:paraId="20B33203" w14:textId="77777777" w:rsidR="00565A12" w:rsidRPr="00565A12" w:rsidRDefault="00565A12" w:rsidP="00565A12">
      <w:pPr>
        <w:pStyle w:val="EndNoteBibliography"/>
        <w:rPr>
          <w:noProof/>
        </w:rPr>
      </w:pPr>
      <w:r w:rsidRPr="00565A12">
        <w:rPr>
          <w:noProof/>
        </w:rPr>
        <w:t>5.</w:t>
      </w:r>
      <w:r w:rsidRPr="00565A12">
        <w:rPr>
          <w:noProof/>
        </w:rPr>
        <w:tab/>
        <w:t xml:space="preserve">Munoz FM, Van Damme P, Dinleyici E, et al. The Fourth International Neonatal and Maternal Immunization Symposium (INMIS 2017): Toward Integrating Maternal and Infant Immunization Programs. </w:t>
      </w:r>
      <w:r w:rsidRPr="00565A12">
        <w:rPr>
          <w:i/>
          <w:noProof/>
        </w:rPr>
        <w:t>mSphere</w:t>
      </w:r>
      <w:r w:rsidRPr="00565A12">
        <w:rPr>
          <w:noProof/>
        </w:rPr>
        <w:t xml:space="preserve"> 2018; </w:t>
      </w:r>
      <w:r w:rsidRPr="00565A12">
        <w:rPr>
          <w:b/>
          <w:noProof/>
        </w:rPr>
        <w:t>3</w:t>
      </w:r>
      <w:r w:rsidRPr="00565A12">
        <w:rPr>
          <w:noProof/>
        </w:rPr>
        <w:t>(6).</w:t>
      </w:r>
    </w:p>
    <w:p w14:paraId="1112E509" w14:textId="77777777" w:rsidR="00565A12" w:rsidRPr="00565A12" w:rsidRDefault="00565A12" w:rsidP="00565A12">
      <w:pPr>
        <w:pStyle w:val="EndNoteBibliography"/>
        <w:rPr>
          <w:noProof/>
        </w:rPr>
      </w:pPr>
      <w:r w:rsidRPr="00565A12">
        <w:rPr>
          <w:noProof/>
        </w:rPr>
        <w:t>6.</w:t>
      </w:r>
      <w:r w:rsidRPr="00565A12">
        <w:rPr>
          <w:noProof/>
        </w:rPr>
        <w:tab/>
        <w:t xml:space="preserve">Munoz FM, Swamy GK, Hickman SP, et al. Safety and Immunogenicity of a Respiratory Syncytial Virus Fusion (F) Protein Nanoparticle Vaccine in Healthy Third-Trimester Pregnant Women and Their Infants. </w:t>
      </w:r>
      <w:r w:rsidRPr="00565A12">
        <w:rPr>
          <w:i/>
          <w:noProof/>
        </w:rPr>
        <w:t>J Infect Dis</w:t>
      </w:r>
      <w:r w:rsidRPr="00565A12">
        <w:rPr>
          <w:noProof/>
        </w:rPr>
        <w:t xml:space="preserve"> 2019; </w:t>
      </w:r>
      <w:r w:rsidRPr="00565A12">
        <w:rPr>
          <w:b/>
          <w:noProof/>
        </w:rPr>
        <w:t>220</w:t>
      </w:r>
      <w:r w:rsidRPr="00565A12">
        <w:rPr>
          <w:noProof/>
        </w:rPr>
        <w:t>(11): 1802-15.</w:t>
      </w:r>
    </w:p>
    <w:p w14:paraId="77BDE45D" w14:textId="77777777" w:rsidR="00565A12" w:rsidRPr="00565A12" w:rsidRDefault="00565A12" w:rsidP="00565A12">
      <w:pPr>
        <w:pStyle w:val="EndNoteBibliography"/>
        <w:rPr>
          <w:noProof/>
        </w:rPr>
      </w:pPr>
      <w:r w:rsidRPr="00565A12">
        <w:rPr>
          <w:noProof/>
        </w:rPr>
        <w:t>7.</w:t>
      </w:r>
      <w:r w:rsidRPr="00565A12">
        <w:rPr>
          <w:noProof/>
        </w:rPr>
        <w:tab/>
        <w:t xml:space="preserve">Kochhar S, Bonhoeffer J, Jones CE, et al. Immunization in pregnancy clinical research in low- and middle-income countries - Study design, regulatory and safety considerations. </w:t>
      </w:r>
      <w:r w:rsidRPr="00565A12">
        <w:rPr>
          <w:i/>
          <w:noProof/>
        </w:rPr>
        <w:t>Vaccine</w:t>
      </w:r>
      <w:r w:rsidRPr="00565A12">
        <w:rPr>
          <w:noProof/>
        </w:rPr>
        <w:t xml:space="preserve"> 2017; </w:t>
      </w:r>
      <w:r w:rsidRPr="00565A12">
        <w:rPr>
          <w:b/>
          <w:noProof/>
        </w:rPr>
        <w:t>35</w:t>
      </w:r>
      <w:r w:rsidRPr="00565A12">
        <w:rPr>
          <w:noProof/>
        </w:rPr>
        <w:t>(48 Pt A): 6575-81.</w:t>
      </w:r>
    </w:p>
    <w:p w14:paraId="601AE1E9" w14:textId="6B83EFE1" w:rsidR="00565A12" w:rsidRPr="00565A12" w:rsidRDefault="00565A12" w:rsidP="00565A12">
      <w:pPr>
        <w:pStyle w:val="EndNoteBibliography"/>
        <w:rPr>
          <w:noProof/>
        </w:rPr>
      </w:pPr>
      <w:r w:rsidRPr="00565A12">
        <w:rPr>
          <w:noProof/>
        </w:rPr>
        <w:t>8.</w:t>
      </w:r>
      <w:r w:rsidRPr="00565A12">
        <w:rPr>
          <w:noProof/>
        </w:rPr>
        <w:tab/>
        <w:t xml:space="preserve">World Health Organization. (‎2011)‎. Evaluating the quality of care for severe pregnancy complications: the WHO near-miss approach for maternal health. World Health Organization. </w:t>
      </w:r>
      <w:hyperlink r:id="rId10" w:history="1">
        <w:r w:rsidRPr="00565A12">
          <w:rPr>
            <w:rStyle w:val="Hyperlink"/>
            <w:noProof/>
          </w:rPr>
          <w:t>https://apps.who.int/iris/handle/10665/44692</w:t>
        </w:r>
      </w:hyperlink>
      <w:r w:rsidRPr="00565A12">
        <w:rPr>
          <w:noProof/>
        </w:rPr>
        <w:t>.</w:t>
      </w:r>
    </w:p>
    <w:p w14:paraId="4BA232DF" w14:textId="77777777" w:rsidR="00565A12" w:rsidRPr="00565A12" w:rsidRDefault="00565A12" w:rsidP="00565A12">
      <w:pPr>
        <w:pStyle w:val="EndNoteBibliography"/>
        <w:rPr>
          <w:noProof/>
        </w:rPr>
      </w:pPr>
      <w:r w:rsidRPr="00565A12">
        <w:rPr>
          <w:noProof/>
        </w:rPr>
        <w:t>9.</w:t>
      </w:r>
      <w:r w:rsidRPr="00565A12">
        <w:rPr>
          <w:noProof/>
        </w:rPr>
        <w:tab/>
        <w:t xml:space="preserve">Laopaiboon M, Lumbiganon P, Intarut N, et al. Advanced maternal age and pregnancy outcomes: a multicountry assessment. </w:t>
      </w:r>
      <w:r w:rsidRPr="00565A12">
        <w:rPr>
          <w:i/>
          <w:noProof/>
        </w:rPr>
        <w:t>BJOG : an international journal of obstetrics and gynaecology</w:t>
      </w:r>
      <w:r w:rsidRPr="00565A12">
        <w:rPr>
          <w:noProof/>
        </w:rPr>
        <w:t xml:space="preserve"> 2014; </w:t>
      </w:r>
      <w:r w:rsidRPr="00565A12">
        <w:rPr>
          <w:b/>
          <w:noProof/>
        </w:rPr>
        <w:t>121 Suppl 1</w:t>
      </w:r>
      <w:r w:rsidRPr="00565A12">
        <w:rPr>
          <w:noProof/>
        </w:rPr>
        <w:t>: 49-56.</w:t>
      </w:r>
    </w:p>
    <w:p w14:paraId="496B6674" w14:textId="77777777" w:rsidR="00565A12" w:rsidRPr="00565A12" w:rsidRDefault="00565A12" w:rsidP="00565A12">
      <w:pPr>
        <w:pStyle w:val="EndNoteBibliography"/>
        <w:rPr>
          <w:noProof/>
        </w:rPr>
      </w:pPr>
      <w:r w:rsidRPr="00565A12">
        <w:rPr>
          <w:noProof/>
        </w:rPr>
        <w:t>10.</w:t>
      </w:r>
      <w:r w:rsidRPr="00565A12">
        <w:rPr>
          <w:noProof/>
        </w:rPr>
        <w:tab/>
        <w:t xml:space="preserve">Ganchimeg T, Ota E, Morisaki N, et al. Pregnancy and childbirth outcomes among adolescent mothers: a World Health Organization multicountry study. </w:t>
      </w:r>
      <w:r w:rsidRPr="00565A12">
        <w:rPr>
          <w:i/>
          <w:noProof/>
        </w:rPr>
        <w:t>BJOG : an international journal of obstetrics and gynaecology</w:t>
      </w:r>
      <w:r w:rsidRPr="00565A12">
        <w:rPr>
          <w:noProof/>
        </w:rPr>
        <w:t xml:space="preserve"> 2014; </w:t>
      </w:r>
      <w:r w:rsidRPr="00565A12">
        <w:rPr>
          <w:b/>
          <w:noProof/>
        </w:rPr>
        <w:t>121 Suppl 1</w:t>
      </w:r>
      <w:r w:rsidRPr="00565A12">
        <w:rPr>
          <w:noProof/>
        </w:rPr>
        <w:t>: 40-8.</w:t>
      </w:r>
    </w:p>
    <w:p w14:paraId="79B3C952" w14:textId="77777777" w:rsidR="00565A12" w:rsidRPr="00565A12" w:rsidRDefault="00565A12" w:rsidP="00565A12">
      <w:pPr>
        <w:pStyle w:val="EndNoteBibliography"/>
        <w:rPr>
          <w:noProof/>
        </w:rPr>
      </w:pPr>
      <w:r w:rsidRPr="00565A12">
        <w:rPr>
          <w:noProof/>
        </w:rPr>
        <w:t>11.</w:t>
      </w:r>
      <w:r w:rsidRPr="00565A12">
        <w:rPr>
          <w:noProof/>
        </w:rPr>
        <w:tab/>
        <w:t xml:space="preserve">Gibbs CM, Wendt A, Peters S, Hogue CJ. The impact of early age at first childbirth on maternal and infant health. </w:t>
      </w:r>
      <w:r w:rsidRPr="00565A12">
        <w:rPr>
          <w:i/>
          <w:noProof/>
        </w:rPr>
        <w:t>Paediatric and perinatal epidemiology</w:t>
      </w:r>
      <w:r w:rsidRPr="00565A12">
        <w:rPr>
          <w:noProof/>
        </w:rPr>
        <w:t xml:space="preserve"> 2012; </w:t>
      </w:r>
      <w:r w:rsidRPr="00565A12">
        <w:rPr>
          <w:b/>
          <w:noProof/>
        </w:rPr>
        <w:t>26 Suppl 1</w:t>
      </w:r>
      <w:r w:rsidRPr="00565A12">
        <w:rPr>
          <w:noProof/>
        </w:rPr>
        <w:t>: 259-84.</w:t>
      </w:r>
    </w:p>
    <w:p w14:paraId="5211EA3C" w14:textId="77777777" w:rsidR="00565A12" w:rsidRPr="00565A12" w:rsidRDefault="00565A12" w:rsidP="00565A12">
      <w:pPr>
        <w:pStyle w:val="EndNoteBibliography"/>
        <w:rPr>
          <w:noProof/>
        </w:rPr>
      </w:pPr>
      <w:r w:rsidRPr="00565A12">
        <w:rPr>
          <w:noProof/>
        </w:rPr>
        <w:t>12.</w:t>
      </w:r>
      <w:r w:rsidRPr="00565A12">
        <w:rPr>
          <w:noProof/>
        </w:rPr>
        <w:tab/>
        <w:t xml:space="preserve">Kirbas A, Gulerman HC, Daglar K. Pregnancy in Adolescence: Is It an Obstetrical Risk? </w:t>
      </w:r>
      <w:r w:rsidRPr="00565A12">
        <w:rPr>
          <w:i/>
          <w:noProof/>
        </w:rPr>
        <w:t>Journal of pediatric and adolescent gynecology</w:t>
      </w:r>
      <w:r w:rsidRPr="00565A12">
        <w:rPr>
          <w:noProof/>
        </w:rPr>
        <w:t xml:space="preserve"> 2016; </w:t>
      </w:r>
      <w:r w:rsidRPr="00565A12">
        <w:rPr>
          <w:b/>
          <w:noProof/>
        </w:rPr>
        <w:t>29</w:t>
      </w:r>
      <w:r w:rsidRPr="00565A12">
        <w:rPr>
          <w:noProof/>
        </w:rPr>
        <w:t>(4): 367-71.</w:t>
      </w:r>
    </w:p>
    <w:p w14:paraId="09DB1D4C" w14:textId="77777777" w:rsidR="00565A12" w:rsidRPr="00565A12" w:rsidRDefault="00565A12" w:rsidP="00565A12">
      <w:pPr>
        <w:pStyle w:val="EndNoteBibliography"/>
        <w:rPr>
          <w:noProof/>
        </w:rPr>
      </w:pPr>
      <w:r w:rsidRPr="00565A12">
        <w:rPr>
          <w:noProof/>
        </w:rPr>
        <w:t>13.</w:t>
      </w:r>
      <w:r w:rsidRPr="00565A12">
        <w:rPr>
          <w:noProof/>
        </w:rPr>
        <w:tab/>
        <w:t xml:space="preserve">Kawakita T, Wilson K, Grantz KL, Landy HJ, Huang CC, Gomez-Lobo V. Adverse Maternal and Neonatal Outcomes in Adolescent Pregnancy. </w:t>
      </w:r>
      <w:r w:rsidRPr="00565A12">
        <w:rPr>
          <w:i/>
          <w:noProof/>
        </w:rPr>
        <w:t>Journal of pediatric and adolescent gynecology</w:t>
      </w:r>
      <w:r w:rsidRPr="00565A12">
        <w:rPr>
          <w:noProof/>
        </w:rPr>
        <w:t xml:space="preserve"> 2016; </w:t>
      </w:r>
      <w:r w:rsidRPr="00565A12">
        <w:rPr>
          <w:b/>
          <w:noProof/>
        </w:rPr>
        <w:t>29</w:t>
      </w:r>
      <w:r w:rsidRPr="00565A12">
        <w:rPr>
          <w:noProof/>
        </w:rPr>
        <w:t>(2): 130-6.</w:t>
      </w:r>
    </w:p>
    <w:p w14:paraId="28B9142B" w14:textId="77777777" w:rsidR="00565A12" w:rsidRPr="00565A12" w:rsidRDefault="00565A12" w:rsidP="00565A12">
      <w:pPr>
        <w:pStyle w:val="EndNoteBibliography"/>
        <w:rPr>
          <w:noProof/>
        </w:rPr>
      </w:pPr>
      <w:r w:rsidRPr="00565A12">
        <w:rPr>
          <w:noProof/>
        </w:rPr>
        <w:t>14.</w:t>
      </w:r>
      <w:r w:rsidRPr="00565A12">
        <w:rPr>
          <w:noProof/>
        </w:rPr>
        <w:tab/>
        <w:t xml:space="preserve">Thaithae S, Thato R. Obstetric and perinatal outcomes of teenage pregnancies in Thailand. </w:t>
      </w:r>
      <w:r w:rsidRPr="00565A12">
        <w:rPr>
          <w:i/>
          <w:noProof/>
        </w:rPr>
        <w:t>Journal of pediatric and adolescent gynecology</w:t>
      </w:r>
      <w:r w:rsidRPr="00565A12">
        <w:rPr>
          <w:noProof/>
        </w:rPr>
        <w:t xml:space="preserve"> 2011; </w:t>
      </w:r>
      <w:r w:rsidRPr="00565A12">
        <w:rPr>
          <w:b/>
          <w:noProof/>
        </w:rPr>
        <w:t>24</w:t>
      </w:r>
      <w:r w:rsidRPr="00565A12">
        <w:rPr>
          <w:noProof/>
        </w:rPr>
        <w:t>(6): 342-6.</w:t>
      </w:r>
    </w:p>
    <w:p w14:paraId="2BDC7874" w14:textId="77777777" w:rsidR="00565A12" w:rsidRPr="00565A12" w:rsidRDefault="00565A12" w:rsidP="00565A12">
      <w:pPr>
        <w:pStyle w:val="EndNoteBibliography"/>
        <w:rPr>
          <w:noProof/>
        </w:rPr>
      </w:pPr>
      <w:r w:rsidRPr="00565A12">
        <w:rPr>
          <w:noProof/>
        </w:rPr>
        <w:lastRenderedPageBreak/>
        <w:t>15.</w:t>
      </w:r>
      <w:r w:rsidRPr="00565A12">
        <w:rPr>
          <w:noProof/>
        </w:rPr>
        <w:tab/>
        <w:t xml:space="preserve">Kesmodel U, Wisborg K, Olsen SF, Henriksen TB, Secher NJ. Moderate alcohol intake in pregnancy and the risk of spontaneous abortion. </w:t>
      </w:r>
      <w:r w:rsidRPr="00565A12">
        <w:rPr>
          <w:i/>
          <w:noProof/>
        </w:rPr>
        <w:t>Alcohol and alcoholism (Oxford, Oxfordshire)</w:t>
      </w:r>
      <w:r w:rsidRPr="00565A12">
        <w:rPr>
          <w:noProof/>
        </w:rPr>
        <w:t xml:space="preserve"> 2002; </w:t>
      </w:r>
      <w:r w:rsidRPr="00565A12">
        <w:rPr>
          <w:b/>
          <w:noProof/>
        </w:rPr>
        <w:t>37</w:t>
      </w:r>
      <w:r w:rsidRPr="00565A12">
        <w:rPr>
          <w:noProof/>
        </w:rPr>
        <w:t>(1): 87-92.</w:t>
      </w:r>
    </w:p>
    <w:p w14:paraId="36A79097" w14:textId="77777777" w:rsidR="00565A12" w:rsidRPr="00565A12" w:rsidRDefault="00565A12" w:rsidP="00565A12">
      <w:pPr>
        <w:pStyle w:val="EndNoteBibliography"/>
        <w:rPr>
          <w:noProof/>
        </w:rPr>
      </w:pPr>
      <w:r w:rsidRPr="00565A12">
        <w:rPr>
          <w:noProof/>
        </w:rPr>
        <w:t>16.</w:t>
      </w:r>
      <w:r w:rsidRPr="00565A12">
        <w:rPr>
          <w:noProof/>
        </w:rPr>
        <w:tab/>
        <w:t xml:space="preserve">Kesmodel U, Wisborg K, Olsen SF, Henriksen TB, Secher NJ. Moderate alcohol intake during pregnancy and the risk of stillbirth and death in the first year of life. </w:t>
      </w:r>
      <w:r w:rsidRPr="00565A12">
        <w:rPr>
          <w:i/>
          <w:noProof/>
        </w:rPr>
        <w:t>American journal of epidemiology</w:t>
      </w:r>
      <w:r w:rsidRPr="00565A12">
        <w:rPr>
          <w:noProof/>
        </w:rPr>
        <w:t xml:space="preserve"> 2002; </w:t>
      </w:r>
      <w:r w:rsidRPr="00565A12">
        <w:rPr>
          <w:b/>
          <w:noProof/>
        </w:rPr>
        <w:t>155</w:t>
      </w:r>
      <w:r w:rsidRPr="00565A12">
        <w:rPr>
          <w:noProof/>
        </w:rPr>
        <w:t>(4): 305-12.</w:t>
      </w:r>
    </w:p>
    <w:p w14:paraId="499A56CB" w14:textId="77777777" w:rsidR="00565A12" w:rsidRPr="00565A12" w:rsidRDefault="00565A12" w:rsidP="00565A12">
      <w:pPr>
        <w:pStyle w:val="EndNoteBibliography"/>
        <w:rPr>
          <w:noProof/>
        </w:rPr>
      </w:pPr>
      <w:r w:rsidRPr="00565A12">
        <w:rPr>
          <w:noProof/>
        </w:rPr>
        <w:t>17.</w:t>
      </w:r>
      <w:r w:rsidRPr="00565A12">
        <w:rPr>
          <w:noProof/>
        </w:rPr>
        <w:tab/>
        <w:t xml:space="preserve">Vanek M, Sheiner E, Levy A, Mazor M. Chronic hypertension and the risk for adverse pregnancy outcome after superimposed pre-eclampsia. </w:t>
      </w:r>
      <w:r w:rsidRPr="00565A12">
        <w:rPr>
          <w:i/>
          <w:noProof/>
        </w:rPr>
        <w:t>International journal of gynaecology and obstetrics: the official organ of the International Federation of Gynaecology and Obstetrics</w:t>
      </w:r>
      <w:r w:rsidRPr="00565A12">
        <w:rPr>
          <w:noProof/>
        </w:rPr>
        <w:t xml:space="preserve"> 2004; </w:t>
      </w:r>
      <w:r w:rsidRPr="00565A12">
        <w:rPr>
          <w:b/>
          <w:noProof/>
        </w:rPr>
        <w:t>86</w:t>
      </w:r>
      <w:r w:rsidRPr="00565A12">
        <w:rPr>
          <w:noProof/>
        </w:rPr>
        <w:t>(1): 7-11.</w:t>
      </w:r>
    </w:p>
    <w:p w14:paraId="619BD95F" w14:textId="77777777" w:rsidR="00565A12" w:rsidRPr="00565A12" w:rsidRDefault="00565A12" w:rsidP="00565A12">
      <w:pPr>
        <w:pStyle w:val="EndNoteBibliography"/>
        <w:rPr>
          <w:noProof/>
        </w:rPr>
      </w:pPr>
      <w:r w:rsidRPr="00565A12">
        <w:rPr>
          <w:noProof/>
        </w:rPr>
        <w:t>18.</w:t>
      </w:r>
      <w:r w:rsidRPr="00565A12">
        <w:rPr>
          <w:noProof/>
        </w:rPr>
        <w:tab/>
        <w:t xml:space="preserve">Zetterstrom K, Lindeberg SN, Haglund B, Hanson U. Maternal complications in women with chronic hypertension: a population-based cohort study. </w:t>
      </w:r>
      <w:r w:rsidRPr="00565A12">
        <w:rPr>
          <w:i/>
          <w:noProof/>
        </w:rPr>
        <w:t>Acta obstetricia et gynecologica Scandinavica</w:t>
      </w:r>
      <w:r w:rsidRPr="00565A12">
        <w:rPr>
          <w:noProof/>
        </w:rPr>
        <w:t xml:space="preserve"> 2005; </w:t>
      </w:r>
      <w:r w:rsidRPr="00565A12">
        <w:rPr>
          <w:b/>
          <w:noProof/>
        </w:rPr>
        <w:t>84</w:t>
      </w:r>
      <w:r w:rsidRPr="00565A12">
        <w:rPr>
          <w:noProof/>
        </w:rPr>
        <w:t>(5): 419-24.</w:t>
      </w:r>
    </w:p>
    <w:p w14:paraId="12BD382D" w14:textId="77777777" w:rsidR="00565A12" w:rsidRPr="00565A12" w:rsidRDefault="00565A12" w:rsidP="00565A12">
      <w:pPr>
        <w:pStyle w:val="EndNoteBibliography"/>
        <w:rPr>
          <w:noProof/>
        </w:rPr>
      </w:pPr>
      <w:r w:rsidRPr="00565A12">
        <w:rPr>
          <w:noProof/>
        </w:rPr>
        <w:t>19.</w:t>
      </w:r>
      <w:r w:rsidRPr="00565A12">
        <w:rPr>
          <w:noProof/>
        </w:rPr>
        <w:tab/>
        <w:t xml:space="preserve">Ferrer RL, Sibai BM, Mulrow CD, Chiquette E, Stevens KR, Cornell J. Management of mild chronic hypertension during pregnancy: a review. </w:t>
      </w:r>
      <w:r w:rsidRPr="00565A12">
        <w:rPr>
          <w:i/>
          <w:noProof/>
        </w:rPr>
        <w:t>Obstetrics and gynecology</w:t>
      </w:r>
      <w:r w:rsidRPr="00565A12">
        <w:rPr>
          <w:noProof/>
        </w:rPr>
        <w:t xml:space="preserve"> 2000; </w:t>
      </w:r>
      <w:r w:rsidRPr="00565A12">
        <w:rPr>
          <w:b/>
          <w:noProof/>
        </w:rPr>
        <w:t>96</w:t>
      </w:r>
      <w:r w:rsidRPr="00565A12">
        <w:rPr>
          <w:noProof/>
        </w:rPr>
        <w:t>(5 Pt 2): 849-60.</w:t>
      </w:r>
    </w:p>
    <w:p w14:paraId="084CAE67" w14:textId="77777777" w:rsidR="00565A12" w:rsidRPr="00565A12" w:rsidRDefault="00565A12" w:rsidP="00565A12">
      <w:pPr>
        <w:pStyle w:val="EndNoteBibliography"/>
        <w:rPr>
          <w:noProof/>
        </w:rPr>
      </w:pPr>
      <w:r w:rsidRPr="00565A12">
        <w:rPr>
          <w:noProof/>
        </w:rPr>
        <w:t>20.</w:t>
      </w:r>
      <w:r w:rsidRPr="00565A12">
        <w:rPr>
          <w:noProof/>
        </w:rPr>
        <w:tab/>
        <w:t xml:space="preserve">Bramham K, Parnell B, Nelson-Piercy C, Seed PT, Poston L, Chappell LC. Chronic hypertension and pregnancy outcomes: systematic review and meta-analysis. </w:t>
      </w:r>
      <w:r w:rsidRPr="00565A12">
        <w:rPr>
          <w:i/>
          <w:noProof/>
        </w:rPr>
        <w:t>BMJ (Clinical research ed)</w:t>
      </w:r>
      <w:r w:rsidRPr="00565A12">
        <w:rPr>
          <w:noProof/>
        </w:rPr>
        <w:t xml:space="preserve"> 2014; </w:t>
      </w:r>
      <w:r w:rsidRPr="00565A12">
        <w:rPr>
          <w:b/>
          <w:noProof/>
        </w:rPr>
        <w:t>348</w:t>
      </w:r>
      <w:r w:rsidRPr="00565A12">
        <w:rPr>
          <w:noProof/>
        </w:rPr>
        <w:t>: g2301.</w:t>
      </w:r>
    </w:p>
    <w:p w14:paraId="2571BE37" w14:textId="77777777" w:rsidR="00565A12" w:rsidRPr="00565A12" w:rsidRDefault="00565A12" w:rsidP="00565A12">
      <w:pPr>
        <w:pStyle w:val="EndNoteBibliography"/>
        <w:rPr>
          <w:noProof/>
        </w:rPr>
      </w:pPr>
      <w:r w:rsidRPr="00565A12">
        <w:rPr>
          <w:noProof/>
        </w:rPr>
        <w:t>21.</w:t>
      </w:r>
      <w:r w:rsidRPr="00565A12">
        <w:rPr>
          <w:noProof/>
        </w:rPr>
        <w:tab/>
        <w:t xml:space="preserve">Sibai BM, Mercer BM, Sarinoglu C. Severe preeclampsia in the second trimester: recurrence risk and long-term. </w:t>
      </w:r>
      <w:r w:rsidRPr="00565A12">
        <w:rPr>
          <w:i/>
          <w:noProof/>
        </w:rPr>
        <w:t>American journal of obstetrics and gynecology</w:t>
      </w:r>
      <w:r w:rsidRPr="00565A12">
        <w:rPr>
          <w:noProof/>
        </w:rPr>
        <w:t xml:space="preserve"> 1991; </w:t>
      </w:r>
      <w:r w:rsidRPr="00565A12">
        <w:rPr>
          <w:b/>
          <w:noProof/>
        </w:rPr>
        <w:t>165</w:t>
      </w:r>
      <w:r w:rsidRPr="00565A12">
        <w:rPr>
          <w:noProof/>
        </w:rPr>
        <w:t>(5): 1408-12.</w:t>
      </w:r>
    </w:p>
    <w:p w14:paraId="1A138F83" w14:textId="77777777" w:rsidR="00565A12" w:rsidRPr="00565A12" w:rsidRDefault="00565A12" w:rsidP="00565A12">
      <w:pPr>
        <w:pStyle w:val="EndNoteBibliography"/>
        <w:rPr>
          <w:noProof/>
        </w:rPr>
      </w:pPr>
      <w:r w:rsidRPr="00565A12">
        <w:rPr>
          <w:noProof/>
        </w:rPr>
        <w:t>22.</w:t>
      </w:r>
      <w:r w:rsidRPr="00565A12">
        <w:rPr>
          <w:noProof/>
        </w:rPr>
        <w:tab/>
        <w:t xml:space="preserve">Bhattacharya S, Campbell DM, Smith NC. Pre-eclampsia in the second pregnancy: does previous outcome matter? </w:t>
      </w:r>
      <w:r w:rsidRPr="00565A12">
        <w:rPr>
          <w:i/>
          <w:noProof/>
        </w:rPr>
        <w:t>Eur J Obstet Gynecol Reprod Biol</w:t>
      </w:r>
      <w:r w:rsidRPr="00565A12">
        <w:rPr>
          <w:noProof/>
        </w:rPr>
        <w:t xml:space="preserve"> 2009; </w:t>
      </w:r>
      <w:r w:rsidRPr="00565A12">
        <w:rPr>
          <w:b/>
          <w:noProof/>
        </w:rPr>
        <w:t>144</w:t>
      </w:r>
      <w:r w:rsidRPr="00565A12">
        <w:rPr>
          <w:noProof/>
        </w:rPr>
        <w:t>(2): 130-4.</w:t>
      </w:r>
    </w:p>
    <w:p w14:paraId="5CAE0D9B" w14:textId="77777777" w:rsidR="00565A12" w:rsidRPr="00565A12" w:rsidRDefault="00565A12" w:rsidP="00565A12">
      <w:pPr>
        <w:pStyle w:val="EndNoteBibliography"/>
        <w:rPr>
          <w:noProof/>
        </w:rPr>
      </w:pPr>
      <w:r w:rsidRPr="00565A12">
        <w:rPr>
          <w:noProof/>
        </w:rPr>
        <w:t>23.</w:t>
      </w:r>
      <w:r w:rsidRPr="00565A12">
        <w:rPr>
          <w:noProof/>
        </w:rPr>
        <w:tab/>
        <w:t xml:space="preserve">Lamont K, Scott NW, Jones GT, Bhattacharya S. Risk of recurrent stillbirth: systematic review and meta-analysis. </w:t>
      </w:r>
      <w:r w:rsidRPr="00565A12">
        <w:rPr>
          <w:i/>
          <w:noProof/>
        </w:rPr>
        <w:t>BMJ (Clinical research ed)</w:t>
      </w:r>
      <w:r w:rsidRPr="00565A12">
        <w:rPr>
          <w:noProof/>
        </w:rPr>
        <w:t xml:space="preserve"> 2015; </w:t>
      </w:r>
      <w:r w:rsidRPr="00565A12">
        <w:rPr>
          <w:b/>
          <w:noProof/>
        </w:rPr>
        <w:t>350</w:t>
      </w:r>
      <w:r w:rsidRPr="00565A12">
        <w:rPr>
          <w:noProof/>
        </w:rPr>
        <w:t>: h3080.</w:t>
      </w:r>
    </w:p>
    <w:p w14:paraId="0C8D5539" w14:textId="77777777" w:rsidR="00565A12" w:rsidRPr="00565A12" w:rsidRDefault="00565A12" w:rsidP="00565A12">
      <w:pPr>
        <w:pStyle w:val="EndNoteBibliography"/>
        <w:rPr>
          <w:noProof/>
        </w:rPr>
      </w:pPr>
      <w:r w:rsidRPr="00565A12">
        <w:rPr>
          <w:noProof/>
        </w:rPr>
        <w:t>24.</w:t>
      </w:r>
      <w:r w:rsidRPr="00565A12">
        <w:rPr>
          <w:noProof/>
        </w:rPr>
        <w:tab/>
        <w:t xml:space="preserve">Measey MA, Tursan d'Espaignet E, Charles A, Douglass C. Unexplained fetal death: are women with a history of fetal loss at higher risk? </w:t>
      </w:r>
      <w:r w:rsidRPr="00565A12">
        <w:rPr>
          <w:i/>
          <w:noProof/>
        </w:rPr>
        <w:t>The Australian &amp; New Zealand journal of obstetrics &amp; gynaecology</w:t>
      </w:r>
      <w:r w:rsidRPr="00565A12">
        <w:rPr>
          <w:noProof/>
        </w:rPr>
        <w:t xml:space="preserve"> 2009; </w:t>
      </w:r>
      <w:r w:rsidRPr="00565A12">
        <w:rPr>
          <w:b/>
          <w:noProof/>
        </w:rPr>
        <w:t>49</w:t>
      </w:r>
      <w:r w:rsidRPr="00565A12">
        <w:rPr>
          <w:noProof/>
        </w:rPr>
        <w:t>(2): 151-7.</w:t>
      </w:r>
    </w:p>
    <w:p w14:paraId="666C543A" w14:textId="77777777" w:rsidR="00565A12" w:rsidRPr="00565A12" w:rsidRDefault="00565A12" w:rsidP="00565A12">
      <w:pPr>
        <w:pStyle w:val="EndNoteBibliography"/>
        <w:rPr>
          <w:noProof/>
        </w:rPr>
      </w:pPr>
      <w:r w:rsidRPr="00565A12">
        <w:rPr>
          <w:noProof/>
        </w:rPr>
        <w:t>25.</w:t>
      </w:r>
      <w:r w:rsidRPr="00565A12">
        <w:rPr>
          <w:noProof/>
        </w:rPr>
        <w:tab/>
        <w:t xml:space="preserve">Willinger M, Ko CW, Reddy UM. Racial disparities in stillbirth risk across gestation in the United States. </w:t>
      </w:r>
      <w:r w:rsidRPr="00565A12">
        <w:rPr>
          <w:i/>
          <w:noProof/>
        </w:rPr>
        <w:t>American journal of obstetrics and gynecology</w:t>
      </w:r>
      <w:r w:rsidRPr="00565A12">
        <w:rPr>
          <w:noProof/>
        </w:rPr>
        <w:t xml:space="preserve"> 2009; </w:t>
      </w:r>
      <w:r w:rsidRPr="00565A12">
        <w:rPr>
          <w:b/>
          <w:noProof/>
        </w:rPr>
        <w:t>201</w:t>
      </w:r>
      <w:r w:rsidRPr="00565A12">
        <w:rPr>
          <w:noProof/>
        </w:rPr>
        <w:t>(5): 469.e1-8.</w:t>
      </w:r>
    </w:p>
    <w:p w14:paraId="44EEEC09" w14:textId="77777777" w:rsidR="00565A12" w:rsidRPr="00565A12" w:rsidRDefault="00565A12" w:rsidP="00565A12">
      <w:pPr>
        <w:pStyle w:val="EndNoteBibliography"/>
        <w:rPr>
          <w:noProof/>
        </w:rPr>
      </w:pPr>
      <w:r w:rsidRPr="00565A12">
        <w:rPr>
          <w:noProof/>
        </w:rPr>
        <w:t>26.</w:t>
      </w:r>
      <w:r w:rsidRPr="00565A12">
        <w:rPr>
          <w:noProof/>
        </w:rPr>
        <w:tab/>
        <w:t xml:space="preserve">Lawn JE, Blencowe H, Pattinson R, et al. Stillbirths: Where? When? Why? How to make the data count? </w:t>
      </w:r>
      <w:r w:rsidRPr="00565A12">
        <w:rPr>
          <w:i/>
          <w:noProof/>
        </w:rPr>
        <w:t>Lancet (London, England)</w:t>
      </w:r>
      <w:r w:rsidRPr="00565A12">
        <w:rPr>
          <w:noProof/>
        </w:rPr>
        <w:t xml:space="preserve"> 2011; </w:t>
      </w:r>
      <w:r w:rsidRPr="00565A12">
        <w:rPr>
          <w:b/>
          <w:noProof/>
        </w:rPr>
        <w:t>377</w:t>
      </w:r>
      <w:r w:rsidRPr="00565A12">
        <w:rPr>
          <w:noProof/>
        </w:rPr>
        <w:t>(9775): 1448-63.</w:t>
      </w:r>
    </w:p>
    <w:p w14:paraId="245C62CD" w14:textId="77777777" w:rsidR="00565A12" w:rsidRPr="00565A12" w:rsidRDefault="00565A12" w:rsidP="00565A12">
      <w:pPr>
        <w:pStyle w:val="EndNoteBibliography"/>
        <w:rPr>
          <w:noProof/>
        </w:rPr>
      </w:pPr>
      <w:r w:rsidRPr="00565A12">
        <w:rPr>
          <w:noProof/>
        </w:rPr>
        <w:t>27.</w:t>
      </w:r>
      <w:r w:rsidRPr="00565A12">
        <w:rPr>
          <w:noProof/>
        </w:rPr>
        <w:tab/>
        <w:t xml:space="preserve">Reddy UM, Laughon SK, Sun L, Troendle J, Willinger M, Zhang J. Pregnancy risk factors for antepartum stillbirth in the United States. </w:t>
      </w:r>
      <w:r w:rsidRPr="00565A12">
        <w:rPr>
          <w:i/>
          <w:noProof/>
        </w:rPr>
        <w:t>Obstetrics and gynecology</w:t>
      </w:r>
      <w:r w:rsidRPr="00565A12">
        <w:rPr>
          <w:noProof/>
        </w:rPr>
        <w:t xml:space="preserve"> 2010; </w:t>
      </w:r>
      <w:r w:rsidRPr="00565A12">
        <w:rPr>
          <w:b/>
          <w:noProof/>
        </w:rPr>
        <w:t>116</w:t>
      </w:r>
      <w:r w:rsidRPr="00565A12">
        <w:rPr>
          <w:noProof/>
        </w:rPr>
        <w:t>(5): 1119-26.</w:t>
      </w:r>
    </w:p>
    <w:p w14:paraId="30DF2EC1" w14:textId="77777777" w:rsidR="00565A12" w:rsidRPr="00565A12" w:rsidRDefault="00565A12" w:rsidP="00565A12">
      <w:pPr>
        <w:pStyle w:val="EndNoteBibliography"/>
        <w:rPr>
          <w:noProof/>
        </w:rPr>
      </w:pPr>
      <w:r w:rsidRPr="00565A12">
        <w:rPr>
          <w:noProof/>
        </w:rPr>
        <w:t>28.</w:t>
      </w:r>
      <w:r w:rsidRPr="00565A12">
        <w:rPr>
          <w:noProof/>
        </w:rPr>
        <w:tab/>
        <w:t xml:space="preserve">Group SCRNW. Association between stillbirth and risk factors known at pregnancy confirmation. </w:t>
      </w:r>
      <w:r w:rsidRPr="00565A12">
        <w:rPr>
          <w:i/>
          <w:noProof/>
        </w:rPr>
        <w:t>Jama</w:t>
      </w:r>
      <w:r w:rsidRPr="00565A12">
        <w:rPr>
          <w:noProof/>
        </w:rPr>
        <w:t xml:space="preserve"> 2011; </w:t>
      </w:r>
      <w:r w:rsidRPr="00565A12">
        <w:rPr>
          <w:b/>
          <w:noProof/>
        </w:rPr>
        <w:t>306</w:t>
      </w:r>
      <w:r w:rsidRPr="00565A12">
        <w:rPr>
          <w:noProof/>
        </w:rPr>
        <w:t>(22): 2469-79.</w:t>
      </w:r>
    </w:p>
    <w:p w14:paraId="1F4679EC" w14:textId="77777777" w:rsidR="00565A12" w:rsidRPr="00565A12" w:rsidRDefault="00565A12" w:rsidP="00565A12">
      <w:pPr>
        <w:pStyle w:val="EndNoteBibliography"/>
        <w:rPr>
          <w:noProof/>
        </w:rPr>
      </w:pPr>
      <w:r w:rsidRPr="00565A12">
        <w:rPr>
          <w:noProof/>
        </w:rPr>
        <w:t>29.</w:t>
      </w:r>
      <w:r w:rsidRPr="00565A12">
        <w:rPr>
          <w:noProof/>
        </w:rPr>
        <w:tab/>
        <w:t xml:space="preserve">ACOG Practice Bulletin No. 102: management of stillbirth. </w:t>
      </w:r>
      <w:r w:rsidRPr="00565A12">
        <w:rPr>
          <w:i/>
          <w:noProof/>
        </w:rPr>
        <w:t>Obstetrics and gynecology</w:t>
      </w:r>
      <w:r w:rsidRPr="00565A12">
        <w:rPr>
          <w:noProof/>
        </w:rPr>
        <w:t xml:space="preserve"> 2009; </w:t>
      </w:r>
      <w:r w:rsidRPr="00565A12">
        <w:rPr>
          <w:b/>
          <w:noProof/>
        </w:rPr>
        <w:t>113</w:t>
      </w:r>
      <w:r w:rsidRPr="00565A12">
        <w:rPr>
          <w:noProof/>
        </w:rPr>
        <w:t>(3): 748-61.</w:t>
      </w:r>
    </w:p>
    <w:p w14:paraId="7BB1832F" w14:textId="77777777" w:rsidR="00565A12" w:rsidRPr="00565A12" w:rsidRDefault="00565A12" w:rsidP="00565A12">
      <w:pPr>
        <w:pStyle w:val="EndNoteBibliography"/>
        <w:rPr>
          <w:noProof/>
        </w:rPr>
      </w:pPr>
      <w:r w:rsidRPr="00565A12">
        <w:rPr>
          <w:noProof/>
        </w:rPr>
        <w:t>30.</w:t>
      </w:r>
      <w:r w:rsidRPr="00565A12">
        <w:rPr>
          <w:noProof/>
        </w:rPr>
        <w:tab/>
        <w:t xml:space="preserve">McManemy J, Cooke E, Amon E, Leet T. Recurrence risk for preterm delivery. </w:t>
      </w:r>
      <w:r w:rsidRPr="00565A12">
        <w:rPr>
          <w:i/>
          <w:noProof/>
        </w:rPr>
        <w:t>American journal of obstetrics and gynecology</w:t>
      </w:r>
      <w:r w:rsidRPr="00565A12">
        <w:rPr>
          <w:noProof/>
        </w:rPr>
        <w:t xml:space="preserve"> 2007; </w:t>
      </w:r>
      <w:r w:rsidRPr="00565A12">
        <w:rPr>
          <w:b/>
          <w:noProof/>
        </w:rPr>
        <w:t>196</w:t>
      </w:r>
      <w:r w:rsidRPr="00565A12">
        <w:rPr>
          <w:noProof/>
        </w:rPr>
        <w:t>(6): 576.e1-6; discussion .e6-7.</w:t>
      </w:r>
    </w:p>
    <w:p w14:paraId="734774BB" w14:textId="77777777" w:rsidR="00565A12" w:rsidRPr="00565A12" w:rsidRDefault="00565A12" w:rsidP="00565A12">
      <w:pPr>
        <w:pStyle w:val="EndNoteBibliography"/>
        <w:rPr>
          <w:noProof/>
        </w:rPr>
      </w:pPr>
      <w:r w:rsidRPr="00565A12">
        <w:rPr>
          <w:noProof/>
        </w:rPr>
        <w:t>31.</w:t>
      </w:r>
      <w:r w:rsidRPr="00565A12">
        <w:rPr>
          <w:noProof/>
        </w:rPr>
        <w:tab/>
        <w:t xml:space="preserve">Saccone G, Perriera L, Berghella V. Prior uterine evacuation of pregnancy as independent risk factor for preterm birth: a systematic review and metaanalysis. </w:t>
      </w:r>
      <w:r w:rsidRPr="00565A12">
        <w:rPr>
          <w:i/>
          <w:noProof/>
        </w:rPr>
        <w:t>American journal of obstetrics and gynecology</w:t>
      </w:r>
      <w:r w:rsidRPr="00565A12">
        <w:rPr>
          <w:noProof/>
        </w:rPr>
        <w:t xml:space="preserve"> 2016; </w:t>
      </w:r>
      <w:r w:rsidRPr="00565A12">
        <w:rPr>
          <w:b/>
          <w:noProof/>
        </w:rPr>
        <w:t>214</w:t>
      </w:r>
      <w:r w:rsidRPr="00565A12">
        <w:rPr>
          <w:noProof/>
        </w:rPr>
        <w:t>(5): 572-91.</w:t>
      </w:r>
    </w:p>
    <w:p w14:paraId="76900C70" w14:textId="77777777" w:rsidR="00565A12" w:rsidRPr="00565A12" w:rsidRDefault="00565A12" w:rsidP="00565A12">
      <w:pPr>
        <w:pStyle w:val="EndNoteBibliography"/>
        <w:rPr>
          <w:noProof/>
        </w:rPr>
      </w:pPr>
      <w:r w:rsidRPr="00565A12">
        <w:rPr>
          <w:noProof/>
        </w:rPr>
        <w:lastRenderedPageBreak/>
        <w:t>32.</w:t>
      </w:r>
      <w:r w:rsidRPr="00565A12">
        <w:rPr>
          <w:noProof/>
        </w:rPr>
        <w:tab/>
        <w:t>Obstetrical Complications Associated with Thrombophilias. 24th Edition. Table 52-3. Edited by Cunningham FG, Leveno KJ, Bloom SL, Spong CY, Dashe JS, Hoffman BL, Casey BM, Sheffield JS.  Williams Obstetrics 2014: 1033.</w:t>
      </w:r>
    </w:p>
    <w:p w14:paraId="44559432" w14:textId="77777777" w:rsidR="00565A12" w:rsidRPr="00565A12" w:rsidRDefault="00565A12" w:rsidP="00565A12">
      <w:pPr>
        <w:pStyle w:val="EndNoteBibliography"/>
        <w:rPr>
          <w:noProof/>
        </w:rPr>
      </w:pPr>
      <w:r w:rsidRPr="00565A12">
        <w:rPr>
          <w:noProof/>
        </w:rPr>
        <w:t>33.</w:t>
      </w:r>
      <w:r w:rsidRPr="00565A12">
        <w:rPr>
          <w:noProof/>
        </w:rPr>
        <w:tab/>
        <w:t>Hematologic Disorders in Pregnancy. 24th Edition. Edited by Cunningham FG LK, Bloom SL, Spong CY, Dashe JS, Hoffman BL, Casey BM, Sheffield JS.  Williams Obstetrics  2014: 1118.</w:t>
      </w:r>
    </w:p>
    <w:p w14:paraId="2BD8EAB6" w14:textId="77777777" w:rsidR="00565A12" w:rsidRPr="00565A12" w:rsidRDefault="00565A12" w:rsidP="00565A12">
      <w:pPr>
        <w:pStyle w:val="EndNoteBibliography"/>
        <w:rPr>
          <w:noProof/>
        </w:rPr>
      </w:pPr>
      <w:r w:rsidRPr="00565A12">
        <w:rPr>
          <w:noProof/>
        </w:rPr>
        <w:t>34.</w:t>
      </w:r>
      <w:r w:rsidRPr="00565A12">
        <w:rPr>
          <w:noProof/>
        </w:rPr>
        <w:tab/>
        <w:t xml:space="preserve">Burrows RF, Kelton JG. Fetal thrombocytopenia and its relation to maternal thrombocytopenia. </w:t>
      </w:r>
      <w:r w:rsidRPr="00565A12">
        <w:rPr>
          <w:i/>
          <w:noProof/>
        </w:rPr>
        <w:t>The New England journal of medicine</w:t>
      </w:r>
      <w:r w:rsidRPr="00565A12">
        <w:rPr>
          <w:noProof/>
        </w:rPr>
        <w:t xml:space="preserve"> 1993; </w:t>
      </w:r>
      <w:r w:rsidRPr="00565A12">
        <w:rPr>
          <w:b/>
          <w:noProof/>
        </w:rPr>
        <w:t>329</w:t>
      </w:r>
      <w:r w:rsidRPr="00565A12">
        <w:rPr>
          <w:noProof/>
        </w:rPr>
        <w:t>(20): 1463-6.</w:t>
      </w:r>
    </w:p>
    <w:p w14:paraId="4675666B" w14:textId="77777777" w:rsidR="00565A12" w:rsidRPr="00565A12" w:rsidRDefault="00565A12" w:rsidP="00565A12">
      <w:pPr>
        <w:pStyle w:val="EndNoteBibliography"/>
        <w:rPr>
          <w:noProof/>
        </w:rPr>
      </w:pPr>
      <w:r w:rsidRPr="00565A12">
        <w:rPr>
          <w:noProof/>
        </w:rPr>
        <w:t>35.</w:t>
      </w:r>
      <w:r w:rsidRPr="00565A12">
        <w:rPr>
          <w:noProof/>
        </w:rPr>
        <w:tab/>
        <w:t>Platelet Disorders. 24th Edition. Edited by Cunningham FG, Leveno KJ, Bloom SL, Spong CY, Dashe JS, Hoffman BL, Casey BM, Sheffield JS. .  Williams Obstetrics 2014: 1114.</w:t>
      </w:r>
    </w:p>
    <w:p w14:paraId="0A1EE8A9" w14:textId="77777777" w:rsidR="00565A12" w:rsidRPr="00565A12" w:rsidRDefault="00565A12" w:rsidP="00565A12">
      <w:pPr>
        <w:pStyle w:val="EndNoteBibliography"/>
        <w:rPr>
          <w:noProof/>
        </w:rPr>
      </w:pPr>
      <w:r w:rsidRPr="00565A12">
        <w:rPr>
          <w:noProof/>
        </w:rPr>
        <w:t>36.</w:t>
      </w:r>
      <w:r w:rsidRPr="00565A12">
        <w:rPr>
          <w:noProof/>
        </w:rPr>
        <w:tab/>
        <w:t xml:space="preserve">Wahabi H, Fayed A, Esmaeil S, Mamdouh H, Kotb R. Prevalence and Complications of Pregestational and Gestational Diabetes in Saudi Women: Analysis from Riyadh Mother and Baby Cohort Study (RAHMA). </w:t>
      </w:r>
      <w:r w:rsidRPr="00565A12">
        <w:rPr>
          <w:i/>
          <w:noProof/>
        </w:rPr>
        <w:t>BioMed research international</w:t>
      </w:r>
      <w:r w:rsidRPr="00565A12">
        <w:rPr>
          <w:noProof/>
        </w:rPr>
        <w:t xml:space="preserve"> 2017; </w:t>
      </w:r>
      <w:r w:rsidRPr="00565A12">
        <w:rPr>
          <w:b/>
          <w:noProof/>
        </w:rPr>
        <w:t>2017</w:t>
      </w:r>
      <w:r w:rsidRPr="00565A12">
        <w:rPr>
          <w:noProof/>
        </w:rPr>
        <w:t>: 6878263.</w:t>
      </w:r>
    </w:p>
    <w:p w14:paraId="77775DCD" w14:textId="77777777" w:rsidR="00565A12" w:rsidRPr="00565A12" w:rsidRDefault="00565A12" w:rsidP="00565A12">
      <w:pPr>
        <w:pStyle w:val="EndNoteBibliography"/>
        <w:rPr>
          <w:noProof/>
        </w:rPr>
      </w:pPr>
      <w:r w:rsidRPr="00565A12">
        <w:rPr>
          <w:noProof/>
        </w:rPr>
        <w:t>37.</w:t>
      </w:r>
      <w:r w:rsidRPr="00565A12">
        <w:rPr>
          <w:noProof/>
        </w:rPr>
        <w:tab/>
        <w:t xml:space="preserve">Nelson DB, Moniz MH, Davis MM. Population-level factors associated with maternal mortality in the United States, 1997-2012. </w:t>
      </w:r>
      <w:r w:rsidRPr="00565A12">
        <w:rPr>
          <w:i/>
          <w:noProof/>
        </w:rPr>
        <w:t>BMC public health</w:t>
      </w:r>
      <w:r w:rsidRPr="00565A12">
        <w:rPr>
          <w:noProof/>
        </w:rPr>
        <w:t xml:space="preserve"> 2018; </w:t>
      </w:r>
      <w:r w:rsidRPr="00565A12">
        <w:rPr>
          <w:b/>
          <w:noProof/>
        </w:rPr>
        <w:t>18</w:t>
      </w:r>
      <w:r w:rsidRPr="00565A12">
        <w:rPr>
          <w:noProof/>
        </w:rPr>
        <w:t>(1): 1007.</w:t>
      </w:r>
    </w:p>
    <w:p w14:paraId="517AF1E5" w14:textId="77777777" w:rsidR="00565A12" w:rsidRPr="00565A12" w:rsidRDefault="00565A12" w:rsidP="00565A12">
      <w:pPr>
        <w:pStyle w:val="EndNoteBibliography"/>
        <w:rPr>
          <w:noProof/>
        </w:rPr>
      </w:pPr>
      <w:r w:rsidRPr="00565A12">
        <w:rPr>
          <w:noProof/>
        </w:rPr>
        <w:t>38.</w:t>
      </w:r>
      <w:r w:rsidRPr="00565A12">
        <w:rPr>
          <w:noProof/>
        </w:rPr>
        <w:tab/>
        <w:t xml:space="preserve">Guariguata L, Linnenkamp U, Beagley J, Whiting DR, Cho NH. Global estimates of the prevalence of hyperglycaemia in pregnancy. </w:t>
      </w:r>
      <w:r w:rsidRPr="00565A12">
        <w:rPr>
          <w:i/>
          <w:noProof/>
        </w:rPr>
        <w:t>Diabetes research and clinical practice</w:t>
      </w:r>
      <w:r w:rsidRPr="00565A12">
        <w:rPr>
          <w:noProof/>
        </w:rPr>
        <w:t xml:space="preserve"> 2014; </w:t>
      </w:r>
      <w:r w:rsidRPr="00565A12">
        <w:rPr>
          <w:b/>
          <w:noProof/>
        </w:rPr>
        <w:t>103</w:t>
      </w:r>
      <w:r w:rsidRPr="00565A12">
        <w:rPr>
          <w:noProof/>
        </w:rPr>
        <w:t>(2): 176-85.</w:t>
      </w:r>
    </w:p>
    <w:p w14:paraId="5F3A36AE" w14:textId="77777777" w:rsidR="00565A12" w:rsidRPr="00565A12" w:rsidRDefault="00565A12" w:rsidP="00565A12">
      <w:pPr>
        <w:pStyle w:val="EndNoteBibliography"/>
        <w:rPr>
          <w:noProof/>
        </w:rPr>
      </w:pPr>
      <w:r w:rsidRPr="00565A12">
        <w:rPr>
          <w:noProof/>
        </w:rPr>
        <w:t>39.</w:t>
      </w:r>
      <w:r w:rsidRPr="00565A12">
        <w:rPr>
          <w:noProof/>
        </w:rPr>
        <w:tab/>
        <w:t xml:space="preserve">Black MH, Sacks DA, Xiang AH, Lawrence JM. The relative contribution of prepregnancy overweight and obesity, gestational weight gain, and IADPSG-defined gestational diabetes mellitus to fetal overgrowth. </w:t>
      </w:r>
      <w:r w:rsidRPr="00565A12">
        <w:rPr>
          <w:i/>
          <w:noProof/>
        </w:rPr>
        <w:t>Diabetes care</w:t>
      </w:r>
      <w:r w:rsidRPr="00565A12">
        <w:rPr>
          <w:noProof/>
        </w:rPr>
        <w:t xml:space="preserve"> 2013; </w:t>
      </w:r>
      <w:r w:rsidRPr="00565A12">
        <w:rPr>
          <w:b/>
          <w:noProof/>
        </w:rPr>
        <w:t>36</w:t>
      </w:r>
      <w:r w:rsidRPr="00565A12">
        <w:rPr>
          <w:noProof/>
        </w:rPr>
        <w:t>(1): 56-62.</w:t>
      </w:r>
    </w:p>
    <w:p w14:paraId="49BC4ED5" w14:textId="77777777" w:rsidR="00565A12" w:rsidRPr="00565A12" w:rsidRDefault="00565A12" w:rsidP="00565A12">
      <w:pPr>
        <w:pStyle w:val="EndNoteBibliography"/>
        <w:rPr>
          <w:noProof/>
        </w:rPr>
      </w:pPr>
      <w:r w:rsidRPr="00565A12">
        <w:rPr>
          <w:noProof/>
        </w:rPr>
        <w:t>40.</w:t>
      </w:r>
      <w:r w:rsidRPr="00565A12">
        <w:rPr>
          <w:noProof/>
        </w:rPr>
        <w:tab/>
        <w:t xml:space="preserve">Weissgerber TL, Mudd LM. Preeclampsia and diabetes. </w:t>
      </w:r>
      <w:r w:rsidRPr="00565A12">
        <w:rPr>
          <w:i/>
          <w:noProof/>
        </w:rPr>
        <w:t>Current diabetes reports</w:t>
      </w:r>
      <w:r w:rsidRPr="00565A12">
        <w:rPr>
          <w:noProof/>
        </w:rPr>
        <w:t xml:space="preserve"> 2015; </w:t>
      </w:r>
      <w:r w:rsidRPr="00565A12">
        <w:rPr>
          <w:b/>
          <w:noProof/>
        </w:rPr>
        <w:t>15</w:t>
      </w:r>
      <w:r w:rsidRPr="00565A12">
        <w:rPr>
          <w:noProof/>
        </w:rPr>
        <w:t>(3): 9.</w:t>
      </w:r>
    </w:p>
    <w:p w14:paraId="0F0DD2FC" w14:textId="77777777" w:rsidR="00565A12" w:rsidRPr="00565A12" w:rsidRDefault="00565A12" w:rsidP="00565A12">
      <w:pPr>
        <w:pStyle w:val="EndNoteBibliography"/>
        <w:rPr>
          <w:noProof/>
        </w:rPr>
      </w:pPr>
      <w:r w:rsidRPr="00565A12">
        <w:rPr>
          <w:noProof/>
        </w:rPr>
        <w:t>41.</w:t>
      </w:r>
      <w:r w:rsidRPr="00565A12">
        <w:rPr>
          <w:noProof/>
        </w:rPr>
        <w:tab/>
        <w:t xml:space="preserve">Girz BA, Divon MY, Merkatz IR. Sudden fetal death in women with well-controlled, intensively monitored gestational diabetes. </w:t>
      </w:r>
      <w:r w:rsidRPr="00565A12">
        <w:rPr>
          <w:i/>
          <w:noProof/>
        </w:rPr>
        <w:t>Journal of perinatology : official journal of the California Perinatal Association</w:t>
      </w:r>
      <w:r w:rsidRPr="00565A12">
        <w:rPr>
          <w:noProof/>
        </w:rPr>
        <w:t xml:space="preserve"> 1992; </w:t>
      </w:r>
      <w:r w:rsidRPr="00565A12">
        <w:rPr>
          <w:b/>
          <w:noProof/>
        </w:rPr>
        <w:t>12</w:t>
      </w:r>
      <w:r w:rsidRPr="00565A12">
        <w:rPr>
          <w:noProof/>
        </w:rPr>
        <w:t>(3): 229-33.</w:t>
      </w:r>
    </w:p>
    <w:p w14:paraId="18B0FF40" w14:textId="77777777" w:rsidR="00565A12" w:rsidRPr="00565A12" w:rsidRDefault="00565A12" w:rsidP="00565A12">
      <w:pPr>
        <w:pStyle w:val="EndNoteBibliography"/>
        <w:rPr>
          <w:noProof/>
        </w:rPr>
      </w:pPr>
      <w:r w:rsidRPr="00565A12">
        <w:rPr>
          <w:noProof/>
        </w:rPr>
        <w:t>42.</w:t>
      </w:r>
      <w:r w:rsidRPr="00565A12">
        <w:rPr>
          <w:noProof/>
        </w:rPr>
        <w:tab/>
        <w:t xml:space="preserve">Dudley DJ. Diabetic-associated stillbirth: incidence, pathophysiology, and prevention. </w:t>
      </w:r>
      <w:r w:rsidRPr="00565A12">
        <w:rPr>
          <w:i/>
          <w:noProof/>
        </w:rPr>
        <w:t>Obstetrics and gynecology clinics of North America</w:t>
      </w:r>
      <w:r w:rsidRPr="00565A12">
        <w:rPr>
          <w:noProof/>
        </w:rPr>
        <w:t xml:space="preserve"> 2007; </w:t>
      </w:r>
      <w:r w:rsidRPr="00565A12">
        <w:rPr>
          <w:b/>
          <w:noProof/>
        </w:rPr>
        <w:t>34</w:t>
      </w:r>
      <w:r w:rsidRPr="00565A12">
        <w:rPr>
          <w:noProof/>
        </w:rPr>
        <w:t>(2): 293-307, ix.</w:t>
      </w:r>
    </w:p>
    <w:p w14:paraId="5445F225" w14:textId="77777777" w:rsidR="00565A12" w:rsidRPr="00565A12" w:rsidRDefault="00565A12" w:rsidP="00565A12">
      <w:pPr>
        <w:pStyle w:val="EndNoteBibliography"/>
        <w:rPr>
          <w:noProof/>
        </w:rPr>
      </w:pPr>
      <w:r w:rsidRPr="00565A12">
        <w:rPr>
          <w:noProof/>
        </w:rPr>
        <w:t>43.</w:t>
      </w:r>
      <w:r w:rsidRPr="00565A12">
        <w:rPr>
          <w:noProof/>
        </w:rPr>
        <w:tab/>
        <w:t xml:space="preserve">French R, Brocklehurst P. The effect of pregnancy on survival in women infected with HIV: a systematic review of the literature and meta-analysis. </w:t>
      </w:r>
      <w:r w:rsidRPr="00565A12">
        <w:rPr>
          <w:i/>
          <w:noProof/>
        </w:rPr>
        <w:t>British journal of obstetrics and gynaecology</w:t>
      </w:r>
      <w:r w:rsidRPr="00565A12">
        <w:rPr>
          <w:noProof/>
        </w:rPr>
        <w:t xml:space="preserve"> 1998; </w:t>
      </w:r>
      <w:r w:rsidRPr="00565A12">
        <w:rPr>
          <w:b/>
          <w:noProof/>
        </w:rPr>
        <w:t>105</w:t>
      </w:r>
      <w:r w:rsidRPr="00565A12">
        <w:rPr>
          <w:noProof/>
        </w:rPr>
        <w:t>(8): 827-35.</w:t>
      </w:r>
    </w:p>
    <w:p w14:paraId="68FFBC88" w14:textId="77777777" w:rsidR="00565A12" w:rsidRPr="00565A12" w:rsidRDefault="00565A12" w:rsidP="00565A12">
      <w:pPr>
        <w:pStyle w:val="EndNoteBibliography"/>
        <w:rPr>
          <w:noProof/>
        </w:rPr>
      </w:pPr>
      <w:r w:rsidRPr="00565A12">
        <w:rPr>
          <w:noProof/>
        </w:rPr>
        <w:t>44.</w:t>
      </w:r>
      <w:r w:rsidRPr="00565A12">
        <w:rPr>
          <w:noProof/>
        </w:rPr>
        <w:tab/>
        <w:t xml:space="preserve">Brocklehurst P, French R. The association between maternal HIV infection and perinatal outcome: a systematic review of the literature and meta-analysis. </w:t>
      </w:r>
      <w:r w:rsidRPr="00565A12">
        <w:rPr>
          <w:i/>
          <w:noProof/>
        </w:rPr>
        <w:t>British journal of obstetrics and gynaecology</w:t>
      </w:r>
      <w:r w:rsidRPr="00565A12">
        <w:rPr>
          <w:noProof/>
        </w:rPr>
        <w:t xml:space="preserve"> 1998; </w:t>
      </w:r>
      <w:r w:rsidRPr="00565A12">
        <w:rPr>
          <w:b/>
          <w:noProof/>
        </w:rPr>
        <w:t>105</w:t>
      </w:r>
      <w:r w:rsidRPr="00565A12">
        <w:rPr>
          <w:noProof/>
        </w:rPr>
        <w:t>(8): 836-48.</w:t>
      </w:r>
    </w:p>
    <w:p w14:paraId="34EC0BED" w14:textId="77777777" w:rsidR="00565A12" w:rsidRPr="00565A12" w:rsidRDefault="00565A12" w:rsidP="00565A12">
      <w:pPr>
        <w:pStyle w:val="EndNoteBibliography"/>
        <w:rPr>
          <w:noProof/>
        </w:rPr>
      </w:pPr>
      <w:r w:rsidRPr="00565A12">
        <w:rPr>
          <w:noProof/>
        </w:rPr>
        <w:t>45.</w:t>
      </w:r>
      <w:r w:rsidRPr="00565A12">
        <w:rPr>
          <w:noProof/>
        </w:rPr>
        <w:tab/>
        <w:t xml:space="preserve">Wedi CO, Kirtley S, Hopewell S, Corrigan R, Kennedy SH, Hemelaar J. Perinatal outcomes associated with maternal HIV infection: a systematic review and meta-analysis. </w:t>
      </w:r>
      <w:r w:rsidRPr="00565A12">
        <w:rPr>
          <w:i/>
          <w:noProof/>
        </w:rPr>
        <w:t>The lancet HIV</w:t>
      </w:r>
      <w:r w:rsidRPr="00565A12">
        <w:rPr>
          <w:noProof/>
        </w:rPr>
        <w:t xml:space="preserve"> 2016; </w:t>
      </w:r>
      <w:r w:rsidRPr="00565A12">
        <w:rPr>
          <w:b/>
          <w:noProof/>
        </w:rPr>
        <w:t>3</w:t>
      </w:r>
      <w:r w:rsidRPr="00565A12">
        <w:rPr>
          <w:noProof/>
        </w:rPr>
        <w:t>(1): e33-48.</w:t>
      </w:r>
    </w:p>
    <w:p w14:paraId="2E4988C7" w14:textId="77777777" w:rsidR="00565A12" w:rsidRPr="00565A12" w:rsidRDefault="00565A12" w:rsidP="00565A12">
      <w:pPr>
        <w:pStyle w:val="EndNoteBibliography"/>
        <w:rPr>
          <w:noProof/>
        </w:rPr>
      </w:pPr>
      <w:r w:rsidRPr="00565A12">
        <w:rPr>
          <w:noProof/>
        </w:rPr>
        <w:t>46.</w:t>
      </w:r>
      <w:r w:rsidRPr="00565A12">
        <w:rPr>
          <w:noProof/>
        </w:rPr>
        <w:tab/>
        <w:t xml:space="preserve">Uthman OA, Nachega JB, Anderson J, et al. Timing of initiation of antiretroviral therapy and adverse pregnancy outcomes: a systematic review and meta-analysis. </w:t>
      </w:r>
      <w:r w:rsidRPr="00565A12">
        <w:rPr>
          <w:i/>
          <w:noProof/>
        </w:rPr>
        <w:t>The lancet HIV</w:t>
      </w:r>
      <w:r w:rsidRPr="00565A12">
        <w:rPr>
          <w:noProof/>
        </w:rPr>
        <w:t xml:space="preserve"> 2017; </w:t>
      </w:r>
      <w:r w:rsidRPr="00565A12">
        <w:rPr>
          <w:b/>
          <w:noProof/>
        </w:rPr>
        <w:t>4</w:t>
      </w:r>
      <w:r w:rsidRPr="00565A12">
        <w:rPr>
          <w:noProof/>
        </w:rPr>
        <w:t>(1): e21-e30.</w:t>
      </w:r>
    </w:p>
    <w:p w14:paraId="52752FCF" w14:textId="77777777" w:rsidR="00565A12" w:rsidRPr="00565A12" w:rsidRDefault="00565A12" w:rsidP="00565A12">
      <w:pPr>
        <w:pStyle w:val="EndNoteBibliography"/>
        <w:rPr>
          <w:noProof/>
        </w:rPr>
      </w:pPr>
      <w:r w:rsidRPr="00565A12">
        <w:rPr>
          <w:noProof/>
        </w:rPr>
        <w:t>47.</w:t>
      </w:r>
      <w:r w:rsidRPr="00565A12">
        <w:rPr>
          <w:noProof/>
        </w:rPr>
        <w:tab/>
        <w:t xml:space="preserve">Sebire NJ, Jolly M, Harris JP, et al. Maternal obesity and pregnancy outcome: a study of 287,213 pregnancies in London. </w:t>
      </w:r>
      <w:r w:rsidRPr="00565A12">
        <w:rPr>
          <w:i/>
          <w:noProof/>
        </w:rPr>
        <w:t>International journal of obesity and related metabolic disorders : journal of the International Association for the Study of Obesity</w:t>
      </w:r>
      <w:r w:rsidRPr="00565A12">
        <w:rPr>
          <w:noProof/>
        </w:rPr>
        <w:t xml:space="preserve"> 2001; </w:t>
      </w:r>
      <w:r w:rsidRPr="00565A12">
        <w:rPr>
          <w:b/>
          <w:noProof/>
        </w:rPr>
        <w:t>25</w:t>
      </w:r>
      <w:r w:rsidRPr="00565A12">
        <w:rPr>
          <w:noProof/>
        </w:rPr>
        <w:t>(8): 1175-82.</w:t>
      </w:r>
    </w:p>
    <w:p w14:paraId="0731D704" w14:textId="77777777" w:rsidR="00565A12" w:rsidRPr="00565A12" w:rsidRDefault="00565A12" w:rsidP="00565A12">
      <w:pPr>
        <w:pStyle w:val="EndNoteBibliography"/>
        <w:rPr>
          <w:noProof/>
        </w:rPr>
      </w:pPr>
      <w:r w:rsidRPr="00565A12">
        <w:rPr>
          <w:noProof/>
        </w:rPr>
        <w:lastRenderedPageBreak/>
        <w:t>48.</w:t>
      </w:r>
      <w:r w:rsidRPr="00565A12">
        <w:rPr>
          <w:noProof/>
        </w:rPr>
        <w:tab/>
        <w:t xml:space="preserve">Reynolds RM, Allan KM, Raja EA, et al. Maternal obesity during pregnancy and premature mortality from cardiovascular event in adult offspring: follow-up of 1 323 275 person years. </w:t>
      </w:r>
      <w:r w:rsidRPr="00565A12">
        <w:rPr>
          <w:i/>
          <w:noProof/>
        </w:rPr>
        <w:t>BMJ (Clinical research ed)</w:t>
      </w:r>
      <w:r w:rsidRPr="00565A12">
        <w:rPr>
          <w:noProof/>
        </w:rPr>
        <w:t xml:space="preserve"> 2013; </w:t>
      </w:r>
      <w:r w:rsidRPr="00565A12">
        <w:rPr>
          <w:b/>
          <w:noProof/>
        </w:rPr>
        <w:t>347</w:t>
      </w:r>
      <w:r w:rsidRPr="00565A12">
        <w:rPr>
          <w:noProof/>
        </w:rPr>
        <w:t>: f4539.</w:t>
      </w:r>
    </w:p>
    <w:p w14:paraId="41CBFE88" w14:textId="77777777" w:rsidR="00565A12" w:rsidRPr="00565A12" w:rsidRDefault="00565A12" w:rsidP="00565A12">
      <w:pPr>
        <w:pStyle w:val="EndNoteBibliography"/>
        <w:rPr>
          <w:noProof/>
        </w:rPr>
      </w:pPr>
      <w:r w:rsidRPr="00565A12">
        <w:rPr>
          <w:noProof/>
        </w:rPr>
        <w:t>49.</w:t>
      </w:r>
      <w:r w:rsidRPr="00565A12">
        <w:rPr>
          <w:noProof/>
        </w:rPr>
        <w:tab/>
        <w:t xml:space="preserve">Roberts JN, Graham BS, Karron RA, et al. Challenges and opportunities in RSV vaccine development: Meeting report from FDA/NIH workshop. </w:t>
      </w:r>
      <w:r w:rsidRPr="00565A12">
        <w:rPr>
          <w:i/>
          <w:noProof/>
        </w:rPr>
        <w:t>Vaccine</w:t>
      </w:r>
      <w:r w:rsidRPr="00565A12">
        <w:rPr>
          <w:noProof/>
        </w:rPr>
        <w:t xml:space="preserve"> 2016; </w:t>
      </w:r>
      <w:r w:rsidRPr="00565A12">
        <w:rPr>
          <w:b/>
          <w:noProof/>
        </w:rPr>
        <w:t>34</w:t>
      </w:r>
      <w:r w:rsidRPr="00565A12">
        <w:rPr>
          <w:noProof/>
        </w:rPr>
        <w:t>(41): 4843-9.</w:t>
      </w:r>
    </w:p>
    <w:p w14:paraId="1A2FA647" w14:textId="77777777" w:rsidR="00565A12" w:rsidRPr="00565A12" w:rsidRDefault="00565A12" w:rsidP="00565A12">
      <w:pPr>
        <w:pStyle w:val="EndNoteBibliography"/>
        <w:rPr>
          <w:noProof/>
        </w:rPr>
      </w:pPr>
      <w:r w:rsidRPr="00565A12">
        <w:rPr>
          <w:noProof/>
        </w:rPr>
        <w:t>50.</w:t>
      </w:r>
      <w:r w:rsidRPr="00565A12">
        <w:rPr>
          <w:noProof/>
        </w:rPr>
        <w:tab/>
        <w:t xml:space="preserve">Beigi RH, Omer SB, Thompson KM. Key steps forward for maternal immunization: Policy making in action. </w:t>
      </w:r>
      <w:r w:rsidRPr="00565A12">
        <w:rPr>
          <w:i/>
          <w:noProof/>
        </w:rPr>
        <w:t>Vaccine</w:t>
      </w:r>
      <w:r w:rsidRPr="00565A12">
        <w:rPr>
          <w:noProof/>
        </w:rPr>
        <w:t xml:space="preserve"> 2018; </w:t>
      </w:r>
      <w:r w:rsidRPr="00565A12">
        <w:rPr>
          <w:b/>
          <w:noProof/>
        </w:rPr>
        <w:t>36</w:t>
      </w:r>
      <w:r w:rsidRPr="00565A12">
        <w:rPr>
          <w:noProof/>
        </w:rPr>
        <w:t>(12): 1521-3.</w:t>
      </w:r>
    </w:p>
    <w:p w14:paraId="026FE2DA" w14:textId="77777777" w:rsidR="00565A12" w:rsidRPr="00565A12" w:rsidRDefault="00565A12" w:rsidP="00565A12">
      <w:pPr>
        <w:pStyle w:val="EndNoteBibliography"/>
        <w:rPr>
          <w:noProof/>
        </w:rPr>
      </w:pPr>
      <w:r w:rsidRPr="00565A12">
        <w:rPr>
          <w:noProof/>
        </w:rPr>
        <w:t>51.</w:t>
      </w:r>
      <w:r w:rsidRPr="00565A12">
        <w:rPr>
          <w:noProof/>
        </w:rPr>
        <w:tab/>
        <w:t xml:space="preserve">Sheffield JS, Munoz FM, Beigi RH, et al. Research on vaccines during pregnancy: reference values for vital signs and laboratory assessments. </w:t>
      </w:r>
      <w:r w:rsidRPr="00565A12">
        <w:rPr>
          <w:i/>
          <w:noProof/>
        </w:rPr>
        <w:t>Vaccine</w:t>
      </w:r>
      <w:r w:rsidRPr="00565A12">
        <w:rPr>
          <w:noProof/>
        </w:rPr>
        <w:t xml:space="preserve"> 2013; </w:t>
      </w:r>
      <w:r w:rsidRPr="00565A12">
        <w:rPr>
          <w:b/>
          <w:noProof/>
        </w:rPr>
        <w:t>31</w:t>
      </w:r>
      <w:r w:rsidRPr="00565A12">
        <w:rPr>
          <w:noProof/>
        </w:rPr>
        <w:t>(40): 4264-73.</w:t>
      </w:r>
    </w:p>
    <w:p w14:paraId="4AD8FE58" w14:textId="77777777" w:rsidR="00565A12" w:rsidRPr="00565A12" w:rsidRDefault="00565A12" w:rsidP="00565A12">
      <w:pPr>
        <w:pStyle w:val="EndNoteBibliography"/>
        <w:rPr>
          <w:noProof/>
        </w:rPr>
      </w:pPr>
      <w:r w:rsidRPr="00565A12">
        <w:rPr>
          <w:noProof/>
        </w:rPr>
        <w:t>52.</w:t>
      </w:r>
      <w:r w:rsidRPr="00565A12">
        <w:rPr>
          <w:noProof/>
        </w:rPr>
        <w:tab/>
        <w:t xml:space="preserve">Beigi RH, Fortner KB, Munoz FM, et al. Maternal immunization: opportunities for scientific advancement. </w:t>
      </w:r>
      <w:r w:rsidRPr="00565A12">
        <w:rPr>
          <w:i/>
          <w:noProof/>
        </w:rPr>
        <w:t>Clinical infectious diseases : an official publication of the Infectious Diseases Society of America</w:t>
      </w:r>
      <w:r w:rsidRPr="00565A12">
        <w:rPr>
          <w:noProof/>
        </w:rPr>
        <w:t xml:space="preserve"> 2014; </w:t>
      </w:r>
      <w:r w:rsidRPr="00565A12">
        <w:rPr>
          <w:b/>
          <w:noProof/>
        </w:rPr>
        <w:t>59 Suppl 7</w:t>
      </w:r>
      <w:r w:rsidRPr="00565A12">
        <w:rPr>
          <w:noProof/>
        </w:rPr>
        <w:t>: S408-14.</w:t>
      </w:r>
    </w:p>
    <w:p w14:paraId="32AAC4B5" w14:textId="77777777" w:rsidR="00565A12" w:rsidRPr="00565A12" w:rsidRDefault="00565A12" w:rsidP="00565A12">
      <w:pPr>
        <w:pStyle w:val="EndNoteBibliography"/>
        <w:rPr>
          <w:noProof/>
        </w:rPr>
      </w:pPr>
      <w:r w:rsidRPr="00565A12">
        <w:rPr>
          <w:noProof/>
        </w:rPr>
        <w:t>53.</w:t>
      </w:r>
      <w:r w:rsidRPr="00565A12">
        <w:rPr>
          <w:noProof/>
        </w:rPr>
        <w:tab/>
        <w:t xml:space="preserve">Munoz FM. The challenges of pregnancy in clinical trials for vaccines. </w:t>
      </w:r>
      <w:r w:rsidRPr="00565A12">
        <w:rPr>
          <w:i/>
          <w:noProof/>
        </w:rPr>
        <w:t>Clinical Investigation</w:t>
      </w:r>
      <w:r w:rsidRPr="00565A12">
        <w:rPr>
          <w:noProof/>
        </w:rPr>
        <w:t xml:space="preserve"> 2014; </w:t>
      </w:r>
      <w:r w:rsidRPr="00565A12">
        <w:rPr>
          <w:b/>
          <w:noProof/>
        </w:rPr>
        <w:t>4</w:t>
      </w:r>
      <w:r w:rsidRPr="00565A12">
        <w:rPr>
          <w:noProof/>
        </w:rPr>
        <w:t>(2): 103-5.</w:t>
      </w:r>
    </w:p>
    <w:p w14:paraId="7C7B6800" w14:textId="77777777" w:rsidR="00565A12" w:rsidRPr="00565A12" w:rsidRDefault="00565A12" w:rsidP="00565A12">
      <w:pPr>
        <w:pStyle w:val="EndNoteBibliography"/>
        <w:rPr>
          <w:noProof/>
        </w:rPr>
      </w:pPr>
      <w:r w:rsidRPr="00565A12">
        <w:rPr>
          <w:noProof/>
        </w:rPr>
        <w:t>54.</w:t>
      </w:r>
      <w:r w:rsidRPr="00565A12">
        <w:rPr>
          <w:noProof/>
        </w:rPr>
        <w:tab/>
        <w:t xml:space="preserve">Munoz FM, Sheffield JS, Beigi RH, et al. Research on vaccines during pregnancy: protocol design and assessment of safety. </w:t>
      </w:r>
      <w:r w:rsidRPr="00565A12">
        <w:rPr>
          <w:i/>
          <w:noProof/>
        </w:rPr>
        <w:t>Vaccine</w:t>
      </w:r>
      <w:r w:rsidRPr="00565A12">
        <w:rPr>
          <w:noProof/>
        </w:rPr>
        <w:t xml:space="preserve"> 2013; </w:t>
      </w:r>
      <w:r w:rsidRPr="00565A12">
        <w:rPr>
          <w:b/>
          <w:noProof/>
        </w:rPr>
        <w:t>31</w:t>
      </w:r>
      <w:r w:rsidRPr="00565A12">
        <w:rPr>
          <w:noProof/>
        </w:rPr>
        <w:t>(40): 4274-9.</w:t>
      </w:r>
    </w:p>
    <w:p w14:paraId="3B00936F" w14:textId="77777777" w:rsidR="00565A12" w:rsidRPr="00565A12" w:rsidRDefault="00565A12" w:rsidP="00565A12">
      <w:pPr>
        <w:pStyle w:val="EndNoteBibliography"/>
        <w:rPr>
          <w:noProof/>
        </w:rPr>
      </w:pPr>
      <w:r w:rsidRPr="00565A12">
        <w:rPr>
          <w:noProof/>
        </w:rPr>
        <w:t>55.</w:t>
      </w:r>
      <w:r w:rsidRPr="00565A12">
        <w:rPr>
          <w:noProof/>
        </w:rPr>
        <w:tab/>
        <w:t xml:space="preserve">Krubiner CB, Faden RR, Karron RA, et al. Pregnant women &amp; vaccines against emerging epidemic threats: Ethics guidance for preparedness, research, and response. </w:t>
      </w:r>
      <w:r w:rsidRPr="00565A12">
        <w:rPr>
          <w:i/>
          <w:noProof/>
        </w:rPr>
        <w:t>Vaccine</w:t>
      </w:r>
      <w:r w:rsidRPr="00565A12">
        <w:rPr>
          <w:noProof/>
        </w:rPr>
        <w:t xml:space="preserve"> 2019.</w:t>
      </w:r>
    </w:p>
    <w:p w14:paraId="0ECBFFC4" w14:textId="77777777" w:rsidR="00565A12" w:rsidRPr="00565A12" w:rsidRDefault="00565A12" w:rsidP="00565A12">
      <w:pPr>
        <w:pStyle w:val="EndNoteBibliography"/>
        <w:rPr>
          <w:noProof/>
        </w:rPr>
      </w:pPr>
      <w:r w:rsidRPr="00565A12">
        <w:rPr>
          <w:noProof/>
        </w:rPr>
        <w:t>56.</w:t>
      </w:r>
      <w:r w:rsidRPr="00565A12">
        <w:rPr>
          <w:noProof/>
        </w:rPr>
        <w:tab/>
        <w:t>‘‘21st Century Cures Act’’. An Act to accelerate the discovery, development, and delivery of 21st century cures, and for other purposes. 114th Congress USA. December, 2016.</w:t>
      </w:r>
    </w:p>
    <w:p w14:paraId="32CBC2E9" w14:textId="77777777" w:rsidR="00565A12" w:rsidRPr="00565A12" w:rsidRDefault="00565A12" w:rsidP="00565A12">
      <w:pPr>
        <w:pStyle w:val="EndNoteBibliography"/>
        <w:rPr>
          <w:noProof/>
        </w:rPr>
      </w:pPr>
      <w:r w:rsidRPr="00565A12">
        <w:rPr>
          <w:noProof/>
        </w:rPr>
        <w:t>57.</w:t>
      </w:r>
      <w:r w:rsidRPr="00565A12">
        <w:rPr>
          <w:noProof/>
        </w:rPr>
        <w:tab/>
        <w:t>CIOMS Guide to vaccine safety communication. Report by topic group 3 of the CIOMS Working Group on Vaccine Safety. Council for International Organizations of Medical Sciences (CIOMS) Geneva, Switzerland. 2018.</w:t>
      </w:r>
    </w:p>
    <w:p w14:paraId="7696F1F0" w14:textId="77777777" w:rsidR="00565A12" w:rsidRPr="00565A12" w:rsidRDefault="00565A12" w:rsidP="00565A12">
      <w:pPr>
        <w:pStyle w:val="EndNoteBibliography"/>
        <w:rPr>
          <w:noProof/>
        </w:rPr>
      </w:pPr>
      <w:r w:rsidRPr="00565A12">
        <w:rPr>
          <w:noProof/>
        </w:rPr>
        <w:t>58.</w:t>
      </w:r>
      <w:r w:rsidRPr="00565A12">
        <w:rPr>
          <w:noProof/>
        </w:rPr>
        <w:tab/>
        <w:t xml:space="preserve">Bianchi-Jassir F, Seale AC, Kohli-Lynch M, et al. Preterm Birth Associated With Group B Streptococcus Maternal Colonization Worldwide: Systematic Review and Meta-analyses. </w:t>
      </w:r>
      <w:r w:rsidRPr="00565A12">
        <w:rPr>
          <w:i/>
          <w:noProof/>
        </w:rPr>
        <w:t>Clinical infectious diseases : an official publication of the Infectious Diseases Society of America</w:t>
      </w:r>
      <w:r w:rsidRPr="00565A12">
        <w:rPr>
          <w:noProof/>
        </w:rPr>
        <w:t xml:space="preserve"> 2017; </w:t>
      </w:r>
      <w:r w:rsidRPr="00565A12">
        <w:rPr>
          <w:b/>
          <w:noProof/>
        </w:rPr>
        <w:t>65</w:t>
      </w:r>
      <w:r w:rsidRPr="00565A12">
        <w:rPr>
          <w:noProof/>
        </w:rPr>
        <w:t>(suppl_2): S133-s42.</w:t>
      </w:r>
    </w:p>
    <w:p w14:paraId="521D7C34" w14:textId="77777777" w:rsidR="00565A12" w:rsidRPr="00565A12" w:rsidRDefault="00565A12" w:rsidP="00565A12">
      <w:pPr>
        <w:pStyle w:val="EndNoteBibliography"/>
        <w:rPr>
          <w:noProof/>
        </w:rPr>
      </w:pPr>
      <w:r w:rsidRPr="00565A12">
        <w:rPr>
          <w:noProof/>
        </w:rPr>
        <w:t>59.</w:t>
      </w:r>
      <w:r w:rsidRPr="00565A12">
        <w:rPr>
          <w:noProof/>
        </w:rPr>
        <w:tab/>
        <w:t xml:space="preserve">Seale AC, Blencowe H, Bianchi-Jassir F, et al. Stillbirth With Group B Streptococcus Disease Worldwide: Systematic Review and Meta-analyses. </w:t>
      </w:r>
      <w:r w:rsidRPr="00565A12">
        <w:rPr>
          <w:i/>
          <w:noProof/>
        </w:rPr>
        <w:t>Clinical infectious diseases : an official publication of the Infectious Diseases Society of America</w:t>
      </w:r>
      <w:r w:rsidRPr="00565A12">
        <w:rPr>
          <w:noProof/>
        </w:rPr>
        <w:t xml:space="preserve"> 2017; </w:t>
      </w:r>
      <w:r w:rsidRPr="00565A12">
        <w:rPr>
          <w:b/>
          <w:noProof/>
        </w:rPr>
        <w:t>65</w:t>
      </w:r>
      <w:r w:rsidRPr="00565A12">
        <w:rPr>
          <w:noProof/>
        </w:rPr>
        <w:t>(suppl_2): S125-s32.</w:t>
      </w:r>
    </w:p>
    <w:p w14:paraId="4505F858" w14:textId="77777777" w:rsidR="00565A12" w:rsidRPr="00565A12" w:rsidRDefault="00565A12" w:rsidP="00565A12">
      <w:pPr>
        <w:pStyle w:val="EndNoteBibliography"/>
        <w:rPr>
          <w:noProof/>
        </w:rPr>
      </w:pPr>
      <w:r w:rsidRPr="00565A12">
        <w:rPr>
          <w:noProof/>
        </w:rPr>
        <w:t>60.</w:t>
      </w:r>
      <w:r w:rsidRPr="00565A12">
        <w:rPr>
          <w:noProof/>
        </w:rPr>
        <w:tab/>
        <w:t>WHO. Weekly epidemiological record 31 MAY 2019, 94th YEAR  Nos 22/23, 2019, 94, 261–280 2019.</w:t>
      </w:r>
    </w:p>
    <w:p w14:paraId="09D519E9" w14:textId="77777777" w:rsidR="00565A12" w:rsidRPr="00565A12" w:rsidRDefault="00565A12" w:rsidP="00565A12">
      <w:pPr>
        <w:pStyle w:val="EndNoteBibliography"/>
        <w:rPr>
          <w:noProof/>
        </w:rPr>
      </w:pPr>
      <w:r w:rsidRPr="00565A12">
        <w:rPr>
          <w:noProof/>
        </w:rPr>
        <w:t>61.</w:t>
      </w:r>
      <w:r w:rsidRPr="00565A12">
        <w:rPr>
          <w:noProof/>
        </w:rPr>
        <w:tab/>
        <w:t xml:space="preserve">Cao B, Wang Y, Wen D, et al. A Trial of Lopinavir-Ritonavir in Adults Hospitalized with Severe Covid-19. </w:t>
      </w:r>
      <w:r w:rsidRPr="00565A12">
        <w:rPr>
          <w:i/>
          <w:noProof/>
        </w:rPr>
        <w:t>The New England journal of medicine</w:t>
      </w:r>
      <w:r w:rsidRPr="00565A12">
        <w:rPr>
          <w:noProof/>
        </w:rPr>
        <w:t xml:space="preserve"> 2020.</w:t>
      </w:r>
    </w:p>
    <w:p w14:paraId="6AA2808F" w14:textId="77777777" w:rsidR="00565A12" w:rsidRPr="00565A12" w:rsidRDefault="00565A12" w:rsidP="00565A12">
      <w:pPr>
        <w:pStyle w:val="EndNoteBibliography"/>
        <w:rPr>
          <w:noProof/>
        </w:rPr>
      </w:pPr>
      <w:r w:rsidRPr="00565A12">
        <w:rPr>
          <w:noProof/>
        </w:rPr>
        <w:t>62.</w:t>
      </w:r>
      <w:r w:rsidRPr="00565A12">
        <w:rPr>
          <w:noProof/>
        </w:rPr>
        <w:tab/>
        <w:t xml:space="preserve">LaCourse SM, John-Stewart G, Adams Waldorf KM. Importance of inclusion of pregnant and breastfeeding women in COVID-19 therapeutic trials. </w:t>
      </w:r>
      <w:r w:rsidRPr="00565A12">
        <w:rPr>
          <w:i/>
          <w:noProof/>
        </w:rPr>
        <w:t>Clinical infectious diseases : an official publication of the Infectious Diseases Society of America</w:t>
      </w:r>
      <w:r w:rsidRPr="00565A12">
        <w:rPr>
          <w:noProof/>
        </w:rPr>
        <w:t xml:space="preserve"> 2020.</w:t>
      </w:r>
    </w:p>
    <w:p w14:paraId="39673888" w14:textId="4A799F5E" w:rsidR="00325853" w:rsidRDefault="00570CA9" w:rsidP="00DF32F9">
      <w:pPr>
        <w:spacing w:line="480" w:lineRule="auto"/>
        <w:rPr>
          <w:rFonts w:cstheme="minorHAnsi"/>
          <w:lang w:eastAsia="es-ES"/>
        </w:rPr>
      </w:pPr>
      <w:r>
        <w:rPr>
          <w:rFonts w:cstheme="minorHAnsi"/>
          <w:lang w:eastAsia="es-ES"/>
        </w:rPr>
        <w:fldChar w:fldCharType="end"/>
      </w:r>
    </w:p>
    <w:p w14:paraId="36E3B4B6" w14:textId="77777777" w:rsidR="00325853" w:rsidRDefault="00325853">
      <w:pPr>
        <w:rPr>
          <w:rFonts w:cstheme="minorHAnsi"/>
          <w:lang w:eastAsia="es-ES"/>
        </w:rPr>
      </w:pPr>
      <w:r>
        <w:rPr>
          <w:rFonts w:cstheme="minorHAnsi"/>
          <w:lang w:eastAsia="es-ES"/>
        </w:rPr>
        <w:br w:type="page"/>
      </w:r>
    </w:p>
    <w:p w14:paraId="4E6AE455" w14:textId="77777777" w:rsidR="00325853" w:rsidRDefault="00325853" w:rsidP="00325853">
      <w:pPr>
        <w:rPr>
          <w:b/>
          <w:color w:val="000000"/>
          <w:sz w:val="22"/>
        </w:rPr>
      </w:pPr>
      <w:r w:rsidRPr="000A2278">
        <w:rPr>
          <w:color w:val="000000"/>
          <w:sz w:val="22"/>
        </w:rPr>
        <w:lastRenderedPageBreak/>
        <w:t>T</w:t>
      </w:r>
      <w:r>
        <w:rPr>
          <w:color w:val="000000"/>
          <w:sz w:val="22"/>
        </w:rPr>
        <w:t>able</w:t>
      </w:r>
      <w:r w:rsidRPr="000A2278">
        <w:rPr>
          <w:color w:val="000000"/>
          <w:sz w:val="22"/>
        </w:rPr>
        <w:t xml:space="preserve"> 1:  Enumeration of most frequent exclusion factors in study types and risk factors in antenatal clinical care guidelines</w:t>
      </w:r>
      <w:ins w:id="1" w:author="Azucena Bardaji" w:date="2020-04-18T12:08:00Z">
        <w:r w:rsidR="00A533F0">
          <w:rPr>
            <w:rFonts w:cstheme="minorHAnsi"/>
            <w:noProof/>
          </w:rPr>
          <w:object w:dxaOrig="10420" w:dyaOrig="11920" w14:anchorId="57077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1.05pt;height:596.2pt;mso-width-percent:0;mso-height-percent:0;mso-width-percent:0;mso-height-percent:0" o:ole="">
              <v:imagedata r:id="rId11" o:title=""/>
            </v:shape>
            <o:OLEObject Type="Embed" ProgID="Word.Document.12" ShapeID="_x0000_i1025" DrawAspect="Content" ObjectID="_1650305375" r:id="rId12">
              <o:FieldCodes>\s</o:FieldCodes>
            </o:OLEObject>
          </w:object>
        </w:r>
      </w:ins>
    </w:p>
    <w:p w14:paraId="75C6646C" w14:textId="77777777" w:rsidR="00325853" w:rsidRDefault="00325853" w:rsidP="00325853">
      <w:r>
        <w:t>* T</w:t>
      </w:r>
      <w:r w:rsidRPr="00875855">
        <w:rPr>
          <w:rFonts w:cs="Calibri"/>
          <w:sz w:val="22"/>
          <w:szCs w:val="22"/>
        </w:rPr>
        <w:t xml:space="preserve">otal number of exclusion or risks factors listed in each study type or </w:t>
      </w:r>
      <w:r>
        <w:rPr>
          <w:rFonts w:cs="Calibri"/>
          <w:sz w:val="22"/>
          <w:szCs w:val="22"/>
        </w:rPr>
        <w:t xml:space="preserve">clinical </w:t>
      </w:r>
      <w:r w:rsidRPr="00875855">
        <w:rPr>
          <w:rFonts w:cs="Calibri"/>
          <w:sz w:val="22"/>
          <w:szCs w:val="22"/>
        </w:rPr>
        <w:t>guideline</w:t>
      </w:r>
    </w:p>
    <w:p w14:paraId="0680E8D3" w14:textId="77777777" w:rsidR="00325853" w:rsidRDefault="00325853" w:rsidP="00325853">
      <w:r>
        <w:lastRenderedPageBreak/>
        <w:t>Table 2.  Elevation of Adverse Pregnancy, Maternal or Neonatal Outcomes Associated with Exclusion Criteria</w:t>
      </w:r>
    </w:p>
    <w:p w14:paraId="1A7089B9" w14:textId="77777777" w:rsidR="00325853" w:rsidRDefault="00325853" w:rsidP="00325853">
      <w:pPr>
        <w:pStyle w:val="ListParagraph"/>
        <w:spacing w:line="480" w:lineRule="auto"/>
        <w:ind w:left="0"/>
        <w:rPr>
          <w:rFonts w:ascii="Times New Roman" w:hAnsi="Times New Roman" w:cs="Times New Roman"/>
        </w:rPr>
      </w:pPr>
    </w:p>
    <w:tbl>
      <w:tblPr>
        <w:tblStyle w:val="TableGrid"/>
        <w:tblW w:w="10705"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Look w:val="04A0" w:firstRow="1" w:lastRow="0" w:firstColumn="1" w:lastColumn="0" w:noHBand="0" w:noVBand="1"/>
      </w:tblPr>
      <w:tblGrid>
        <w:gridCol w:w="1615"/>
        <w:gridCol w:w="1350"/>
        <w:gridCol w:w="990"/>
        <w:gridCol w:w="1350"/>
        <w:gridCol w:w="1170"/>
        <w:gridCol w:w="2070"/>
        <w:gridCol w:w="2160"/>
      </w:tblGrid>
      <w:tr w:rsidR="00325853" w:rsidRPr="003C5891" w14:paraId="15B469D7" w14:textId="77777777" w:rsidTr="00D66738">
        <w:trPr>
          <w:trHeight w:val="432"/>
          <w:tblHeader/>
        </w:trPr>
        <w:tc>
          <w:tcPr>
            <w:tcW w:w="1615" w:type="dxa"/>
            <w:shd w:val="clear" w:color="auto" w:fill="002060"/>
            <w:tcMar>
              <w:left w:w="72" w:type="dxa"/>
              <w:right w:w="72" w:type="dxa"/>
            </w:tcMar>
            <w:vAlign w:val="center"/>
          </w:tcPr>
          <w:p w14:paraId="6A6031FB" w14:textId="77777777" w:rsidR="00325853" w:rsidRPr="00F849A8" w:rsidRDefault="00325853" w:rsidP="00D66738">
            <w:pPr>
              <w:ind w:left="0" w:firstLine="0"/>
              <w:rPr>
                <w:rFonts w:asciiTheme="minorHAnsi" w:hAnsiTheme="minorHAnsi" w:cstheme="minorHAnsi"/>
                <w:b/>
                <w:szCs w:val="20"/>
              </w:rPr>
            </w:pPr>
            <w:r w:rsidRPr="00F849A8">
              <w:rPr>
                <w:rFonts w:asciiTheme="minorHAnsi" w:hAnsiTheme="minorHAnsi" w:cstheme="minorHAnsi"/>
                <w:b/>
                <w:szCs w:val="20"/>
              </w:rPr>
              <w:t>Factor</w:t>
            </w:r>
          </w:p>
        </w:tc>
        <w:tc>
          <w:tcPr>
            <w:tcW w:w="9090" w:type="dxa"/>
            <w:gridSpan w:val="6"/>
            <w:shd w:val="clear" w:color="auto" w:fill="002060"/>
            <w:tcMar>
              <w:left w:w="72" w:type="dxa"/>
              <w:right w:w="72" w:type="dxa"/>
            </w:tcMar>
            <w:vAlign w:val="center"/>
          </w:tcPr>
          <w:p w14:paraId="076A57BC" w14:textId="77777777" w:rsidR="00325853" w:rsidRPr="00F849A8" w:rsidRDefault="00325853" w:rsidP="00D66738">
            <w:pPr>
              <w:ind w:left="0" w:firstLine="0"/>
              <w:rPr>
                <w:rFonts w:asciiTheme="minorHAnsi" w:hAnsiTheme="minorHAnsi" w:cstheme="minorHAnsi"/>
                <w:b/>
                <w:szCs w:val="20"/>
              </w:rPr>
            </w:pPr>
            <w:r w:rsidRPr="00F849A8">
              <w:rPr>
                <w:rFonts w:asciiTheme="minorHAnsi" w:hAnsiTheme="minorHAnsi" w:cstheme="minorHAnsi"/>
                <w:b/>
                <w:szCs w:val="20"/>
              </w:rPr>
              <w:t>Outcome in current pregnancy, OR (95% CI)</w:t>
            </w:r>
          </w:p>
        </w:tc>
      </w:tr>
      <w:tr w:rsidR="00325853" w:rsidRPr="003C5891" w14:paraId="686F04A9" w14:textId="77777777" w:rsidTr="00D66738">
        <w:trPr>
          <w:trHeight w:val="477"/>
          <w:tblHeader/>
        </w:trPr>
        <w:tc>
          <w:tcPr>
            <w:tcW w:w="1615" w:type="dxa"/>
            <w:tcBorders>
              <w:bottom w:val="single" w:sz="4" w:space="0" w:color="000000" w:themeColor="text1"/>
            </w:tcBorders>
            <w:tcMar>
              <w:left w:w="72" w:type="dxa"/>
              <w:right w:w="72" w:type="dxa"/>
            </w:tcMar>
            <w:vAlign w:val="bottom"/>
          </w:tcPr>
          <w:p w14:paraId="454D2CD4" w14:textId="77777777" w:rsidR="00325853" w:rsidRPr="00EB1ABC" w:rsidRDefault="00325853" w:rsidP="00D66738">
            <w:pPr>
              <w:ind w:left="0" w:firstLine="0"/>
              <w:rPr>
                <w:rFonts w:asciiTheme="minorHAnsi" w:hAnsiTheme="minorHAnsi" w:cstheme="minorHAnsi"/>
                <w:sz w:val="16"/>
                <w:szCs w:val="16"/>
              </w:rPr>
            </w:pPr>
          </w:p>
        </w:tc>
        <w:tc>
          <w:tcPr>
            <w:tcW w:w="1350" w:type="dxa"/>
            <w:tcBorders>
              <w:bottom w:val="single" w:sz="4" w:space="0" w:color="000000" w:themeColor="text1"/>
            </w:tcBorders>
            <w:tcMar>
              <w:left w:w="72" w:type="dxa"/>
              <w:right w:w="72" w:type="dxa"/>
            </w:tcMar>
            <w:vAlign w:val="center"/>
          </w:tcPr>
          <w:p w14:paraId="3CBDA50C" w14:textId="77777777" w:rsidR="00325853" w:rsidRPr="00EB1ABC" w:rsidRDefault="00325853" w:rsidP="00D66738">
            <w:pPr>
              <w:ind w:left="0" w:firstLine="0"/>
              <w:rPr>
                <w:rFonts w:asciiTheme="minorHAnsi" w:hAnsiTheme="minorHAnsi" w:cstheme="minorHAnsi"/>
                <w:b/>
                <w:sz w:val="16"/>
                <w:szCs w:val="16"/>
              </w:rPr>
            </w:pPr>
            <w:r>
              <w:rPr>
                <w:rFonts w:asciiTheme="minorHAnsi" w:hAnsiTheme="minorHAnsi" w:cstheme="minorHAnsi"/>
                <w:b/>
                <w:sz w:val="16"/>
                <w:szCs w:val="16"/>
              </w:rPr>
              <w:t>SAB</w:t>
            </w:r>
          </w:p>
        </w:tc>
        <w:tc>
          <w:tcPr>
            <w:tcW w:w="990" w:type="dxa"/>
            <w:tcBorders>
              <w:bottom w:val="single" w:sz="4" w:space="0" w:color="000000" w:themeColor="text1"/>
            </w:tcBorders>
            <w:tcMar>
              <w:left w:w="72" w:type="dxa"/>
              <w:right w:w="72" w:type="dxa"/>
            </w:tcMar>
            <w:vAlign w:val="center"/>
          </w:tcPr>
          <w:p w14:paraId="527183A4" w14:textId="77777777" w:rsidR="00325853" w:rsidRPr="00EB1ABC" w:rsidRDefault="00325853" w:rsidP="00D66738">
            <w:pPr>
              <w:ind w:left="0" w:firstLine="0"/>
              <w:rPr>
                <w:rFonts w:asciiTheme="minorHAnsi" w:hAnsiTheme="minorHAnsi" w:cstheme="minorHAnsi"/>
                <w:b/>
                <w:sz w:val="16"/>
                <w:szCs w:val="16"/>
              </w:rPr>
            </w:pPr>
            <w:r w:rsidRPr="00EB1ABC">
              <w:rPr>
                <w:rFonts w:asciiTheme="minorHAnsi" w:hAnsiTheme="minorHAnsi" w:cstheme="minorHAnsi"/>
                <w:b/>
                <w:sz w:val="16"/>
                <w:szCs w:val="16"/>
              </w:rPr>
              <w:t>Preterm</w:t>
            </w:r>
          </w:p>
          <w:p w14:paraId="67D412F3" w14:textId="77777777" w:rsidR="00325853" w:rsidRPr="00EB1ABC" w:rsidRDefault="00325853" w:rsidP="00D66738">
            <w:pPr>
              <w:ind w:left="0" w:firstLine="0"/>
              <w:rPr>
                <w:rFonts w:asciiTheme="minorHAnsi" w:hAnsiTheme="minorHAnsi" w:cstheme="minorHAnsi"/>
                <w:b/>
                <w:sz w:val="16"/>
                <w:szCs w:val="16"/>
              </w:rPr>
            </w:pPr>
            <w:r w:rsidRPr="00EB1ABC">
              <w:rPr>
                <w:rFonts w:asciiTheme="minorHAnsi" w:hAnsiTheme="minorHAnsi" w:cstheme="minorHAnsi"/>
                <w:b/>
                <w:sz w:val="16"/>
                <w:szCs w:val="16"/>
              </w:rPr>
              <w:t>labour</w:t>
            </w:r>
          </w:p>
        </w:tc>
        <w:tc>
          <w:tcPr>
            <w:tcW w:w="1350" w:type="dxa"/>
            <w:tcBorders>
              <w:bottom w:val="single" w:sz="4" w:space="0" w:color="000000" w:themeColor="text1"/>
            </w:tcBorders>
            <w:tcMar>
              <w:left w:w="72" w:type="dxa"/>
              <w:right w:w="72" w:type="dxa"/>
            </w:tcMar>
            <w:vAlign w:val="center"/>
          </w:tcPr>
          <w:p w14:paraId="4DE7F574" w14:textId="77777777" w:rsidR="00325853" w:rsidRPr="00EB1ABC" w:rsidRDefault="00325853" w:rsidP="00D66738">
            <w:pPr>
              <w:ind w:left="0" w:firstLine="0"/>
              <w:rPr>
                <w:rFonts w:asciiTheme="minorHAnsi" w:hAnsiTheme="minorHAnsi" w:cstheme="minorHAnsi"/>
                <w:b/>
                <w:sz w:val="16"/>
                <w:szCs w:val="16"/>
              </w:rPr>
            </w:pPr>
            <w:r w:rsidRPr="00EB1ABC">
              <w:rPr>
                <w:rFonts w:asciiTheme="minorHAnsi" w:hAnsiTheme="minorHAnsi" w:cstheme="minorHAnsi"/>
                <w:b/>
                <w:sz w:val="16"/>
                <w:szCs w:val="16"/>
              </w:rPr>
              <w:t xml:space="preserve">Preterm </w:t>
            </w:r>
          </w:p>
          <w:p w14:paraId="56C042AC" w14:textId="77777777" w:rsidR="00325853" w:rsidRPr="00EB1ABC" w:rsidRDefault="00325853" w:rsidP="00D66738">
            <w:pPr>
              <w:ind w:left="0" w:firstLine="0"/>
              <w:rPr>
                <w:rFonts w:asciiTheme="minorHAnsi" w:hAnsiTheme="minorHAnsi" w:cstheme="minorHAnsi"/>
                <w:b/>
                <w:sz w:val="16"/>
                <w:szCs w:val="16"/>
              </w:rPr>
            </w:pPr>
            <w:r w:rsidRPr="00EB1ABC">
              <w:rPr>
                <w:rFonts w:asciiTheme="minorHAnsi" w:hAnsiTheme="minorHAnsi" w:cstheme="minorHAnsi"/>
                <w:b/>
                <w:sz w:val="16"/>
                <w:szCs w:val="16"/>
              </w:rPr>
              <w:t>birth</w:t>
            </w:r>
          </w:p>
        </w:tc>
        <w:tc>
          <w:tcPr>
            <w:tcW w:w="1170" w:type="dxa"/>
            <w:tcBorders>
              <w:bottom w:val="single" w:sz="4" w:space="0" w:color="000000" w:themeColor="text1"/>
            </w:tcBorders>
            <w:tcMar>
              <w:left w:w="72" w:type="dxa"/>
              <w:right w:w="72" w:type="dxa"/>
            </w:tcMar>
            <w:vAlign w:val="center"/>
          </w:tcPr>
          <w:p w14:paraId="28CAB107" w14:textId="77777777" w:rsidR="00325853" w:rsidRPr="00EB1ABC" w:rsidRDefault="00325853" w:rsidP="00D66738">
            <w:pPr>
              <w:ind w:left="0" w:firstLine="0"/>
              <w:rPr>
                <w:rFonts w:asciiTheme="minorHAnsi" w:hAnsiTheme="minorHAnsi" w:cstheme="minorHAnsi"/>
                <w:b/>
                <w:sz w:val="16"/>
                <w:szCs w:val="16"/>
              </w:rPr>
            </w:pPr>
            <w:r w:rsidRPr="00EB1ABC">
              <w:rPr>
                <w:rFonts w:asciiTheme="minorHAnsi" w:hAnsiTheme="minorHAnsi" w:cstheme="minorHAnsi"/>
                <w:b/>
                <w:sz w:val="16"/>
                <w:szCs w:val="16"/>
              </w:rPr>
              <w:t>Stillbirth</w:t>
            </w:r>
          </w:p>
        </w:tc>
        <w:tc>
          <w:tcPr>
            <w:tcW w:w="2070" w:type="dxa"/>
            <w:tcBorders>
              <w:bottom w:val="single" w:sz="4" w:space="0" w:color="000000" w:themeColor="text1"/>
            </w:tcBorders>
            <w:tcMar>
              <w:left w:w="72" w:type="dxa"/>
              <w:right w:w="72" w:type="dxa"/>
            </w:tcMar>
            <w:vAlign w:val="center"/>
          </w:tcPr>
          <w:p w14:paraId="02F62CA4" w14:textId="77777777" w:rsidR="00325853" w:rsidRPr="00EB1ABC" w:rsidRDefault="00325853" w:rsidP="00D66738">
            <w:pPr>
              <w:ind w:left="0" w:firstLine="0"/>
              <w:rPr>
                <w:rFonts w:asciiTheme="minorHAnsi" w:hAnsiTheme="minorHAnsi" w:cstheme="minorHAnsi"/>
                <w:b/>
                <w:sz w:val="16"/>
                <w:szCs w:val="16"/>
              </w:rPr>
            </w:pPr>
            <w:r w:rsidRPr="00EB1ABC">
              <w:rPr>
                <w:rFonts w:asciiTheme="minorHAnsi" w:hAnsiTheme="minorHAnsi" w:cstheme="minorHAnsi"/>
                <w:b/>
                <w:sz w:val="16"/>
                <w:szCs w:val="16"/>
              </w:rPr>
              <w:t>Adverse neonatal outcome</w:t>
            </w:r>
          </w:p>
        </w:tc>
        <w:tc>
          <w:tcPr>
            <w:tcW w:w="2160" w:type="dxa"/>
            <w:tcBorders>
              <w:bottom w:val="single" w:sz="4" w:space="0" w:color="000000" w:themeColor="text1"/>
            </w:tcBorders>
            <w:tcMar>
              <w:left w:w="72" w:type="dxa"/>
              <w:right w:w="72" w:type="dxa"/>
            </w:tcMar>
            <w:vAlign w:val="center"/>
          </w:tcPr>
          <w:p w14:paraId="391B53EA" w14:textId="77777777" w:rsidR="00325853" w:rsidRPr="00EB1ABC" w:rsidRDefault="00325853" w:rsidP="00D66738">
            <w:pPr>
              <w:ind w:left="0" w:firstLine="0"/>
              <w:rPr>
                <w:rFonts w:asciiTheme="minorHAnsi" w:hAnsiTheme="minorHAnsi" w:cstheme="minorHAnsi"/>
                <w:b/>
                <w:sz w:val="16"/>
                <w:szCs w:val="16"/>
              </w:rPr>
            </w:pPr>
            <w:r w:rsidRPr="003C5891">
              <w:rPr>
                <w:rFonts w:asciiTheme="minorHAnsi" w:hAnsiTheme="minorHAnsi" w:cstheme="minorHAnsi"/>
                <w:b/>
                <w:sz w:val="16"/>
                <w:szCs w:val="16"/>
              </w:rPr>
              <w:t>Adverse obstetric outcome</w:t>
            </w:r>
          </w:p>
        </w:tc>
      </w:tr>
      <w:tr w:rsidR="00325853" w:rsidRPr="003C5891" w14:paraId="50C4754F" w14:textId="77777777" w:rsidTr="00D66738">
        <w:trPr>
          <w:trHeight w:val="251"/>
        </w:trPr>
        <w:tc>
          <w:tcPr>
            <w:tcW w:w="1615" w:type="dxa"/>
            <w:tcBorders>
              <w:top w:val="single" w:sz="4" w:space="0" w:color="000000" w:themeColor="text1"/>
            </w:tcBorders>
            <w:shd w:val="clear" w:color="auto" w:fill="EAC5FD"/>
            <w:tcMar>
              <w:left w:w="72" w:type="dxa"/>
              <w:right w:w="72" w:type="dxa"/>
            </w:tcMar>
          </w:tcPr>
          <w:p w14:paraId="0612B146"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AMA</w:t>
            </w:r>
            <w:r>
              <w:rPr>
                <w:rFonts w:asciiTheme="minorHAnsi" w:hAnsiTheme="minorHAnsi" w:cstheme="minorHAnsi"/>
                <w:sz w:val="16"/>
                <w:szCs w:val="16"/>
              </w:rPr>
              <w:fldChar w:fldCharType="begin">
                <w:fldData xml:space="preserve">PEVuZE5vdGU+PENpdGU+PFJlY051bT4xMzY8L1JlY051bT48RGlzcGxheVRleHQ+PHN0eWxlIGZh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</w:fldData>
              </w:fldChar>
            </w:r>
            <w:r>
              <w:rPr>
                <w:rFonts w:asciiTheme="minorHAnsi" w:hAnsiTheme="minorHAnsi" w:cstheme="minorHAnsi"/>
                <w:sz w:val="16"/>
                <w:szCs w:val="16"/>
              </w:rPr>
              <w:instrText xml:space="preserve"> ADDIN EN.CITE </w:instrText>
            </w:r>
            <w:r>
              <w:rPr>
                <w:rFonts w:asciiTheme="minorHAnsi" w:hAnsiTheme="minorHAnsi" w:cstheme="minorHAnsi"/>
                <w:sz w:val="16"/>
                <w:szCs w:val="16"/>
              </w:rPr>
              <w:fldChar w:fldCharType="begin">
                <w:fldData xml:space="preserve">PEVuZE5vdGU+PENpdGU+PFJlY051bT4xMzY8L1JlY051bT48RGlzcGxheVRleHQ+PHN0eWxlIGZh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</w:fldData>
              </w:fldChar>
            </w:r>
            <w:r>
              <w:rPr>
                <w:rFonts w:asciiTheme="minorHAnsi" w:hAnsiTheme="minorHAnsi" w:cstheme="minorHAnsi"/>
                <w:sz w:val="16"/>
                <w:szCs w:val="16"/>
              </w:rPr>
              <w:instrText xml:space="preserve"> ADDIN EN.CITE.DATA </w:instrText>
            </w:r>
            <w:r>
              <w:rPr>
                <w:rFonts w:asciiTheme="minorHAnsi" w:hAnsiTheme="minorHAnsi" w:cstheme="minorHAnsi"/>
                <w:sz w:val="16"/>
                <w:szCs w:val="16"/>
              </w:rPr>
            </w:r>
            <w:r>
              <w:rPr>
                <w:rFonts w:asciiTheme="minorHAnsi" w:hAnsiTheme="minorHAnsi" w:cstheme="minorHAnsi"/>
                <w:sz w:val="16"/>
                <w:szCs w:val="16"/>
              </w:rPr>
              <w:fldChar w:fldCharType="end"/>
            </w:r>
            <w:r>
              <w:rPr>
                <w:rFonts w:asciiTheme="minorHAnsi" w:hAnsiTheme="minorHAnsi" w:cstheme="minorHAnsi"/>
                <w:sz w:val="16"/>
                <w:szCs w:val="16"/>
              </w:rPr>
            </w:r>
            <w:r>
              <w:rPr>
                <w:rFonts w:asciiTheme="minorHAnsi" w:hAnsiTheme="minorHAnsi" w:cstheme="minorHAnsi"/>
                <w:sz w:val="16"/>
                <w:szCs w:val="16"/>
              </w:rPr>
              <w:fldChar w:fldCharType="separate"/>
            </w:r>
            <w:r w:rsidRPr="00875229">
              <w:rPr>
                <w:rFonts w:asciiTheme="minorHAnsi" w:hAnsiTheme="minorHAnsi" w:cstheme="minorHAnsi"/>
                <w:noProof/>
                <w:sz w:val="16"/>
                <w:szCs w:val="16"/>
                <w:vertAlign w:val="superscript"/>
              </w:rPr>
              <w:t>8,9</w:t>
            </w:r>
            <w:r>
              <w:rPr>
                <w:rFonts w:asciiTheme="minorHAnsi" w:hAnsiTheme="minorHAnsi" w:cstheme="minorHAnsi"/>
                <w:sz w:val="16"/>
                <w:szCs w:val="16"/>
              </w:rPr>
              <w:fldChar w:fldCharType="end"/>
            </w:r>
            <w:r>
              <w:rPr>
                <w:rFonts w:asciiTheme="minorHAnsi" w:hAnsiTheme="minorHAnsi" w:cstheme="minorHAnsi"/>
                <w:sz w:val="16"/>
                <w:szCs w:val="16"/>
              </w:rPr>
              <w:t xml:space="preserve"> </w:t>
            </w:r>
          </w:p>
        </w:tc>
        <w:tc>
          <w:tcPr>
            <w:tcW w:w="1350" w:type="dxa"/>
            <w:tcBorders>
              <w:top w:val="single" w:sz="4" w:space="0" w:color="000000" w:themeColor="text1"/>
            </w:tcBorders>
            <w:shd w:val="clear" w:color="auto" w:fill="EAC5FD"/>
            <w:tcMar>
              <w:left w:w="72" w:type="dxa"/>
              <w:right w:w="72" w:type="dxa"/>
            </w:tcMar>
          </w:tcPr>
          <w:p w14:paraId="162770CC" w14:textId="77777777" w:rsidR="00325853" w:rsidRPr="00EB1ABC" w:rsidRDefault="00325853" w:rsidP="00D66738">
            <w:pPr>
              <w:ind w:left="0" w:firstLine="0"/>
              <w:rPr>
                <w:rFonts w:asciiTheme="minorHAnsi" w:hAnsiTheme="minorHAnsi" w:cstheme="minorHAnsi"/>
                <w:sz w:val="16"/>
                <w:szCs w:val="16"/>
              </w:rPr>
            </w:pPr>
          </w:p>
        </w:tc>
        <w:tc>
          <w:tcPr>
            <w:tcW w:w="990" w:type="dxa"/>
            <w:tcBorders>
              <w:top w:val="single" w:sz="4" w:space="0" w:color="000000" w:themeColor="text1"/>
            </w:tcBorders>
            <w:shd w:val="clear" w:color="auto" w:fill="EAC5FD"/>
            <w:tcMar>
              <w:left w:w="72" w:type="dxa"/>
              <w:right w:w="72" w:type="dxa"/>
            </w:tcMar>
          </w:tcPr>
          <w:p w14:paraId="021EF597"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1.2 (1.1</w:t>
            </w:r>
            <w:r>
              <w:rPr>
                <w:rFonts w:asciiTheme="minorHAnsi" w:hAnsiTheme="minorHAnsi" w:cstheme="minorHAnsi"/>
                <w:sz w:val="16"/>
                <w:szCs w:val="16"/>
              </w:rPr>
              <w:t>-</w:t>
            </w:r>
            <w:r w:rsidRPr="00EB1ABC">
              <w:rPr>
                <w:rFonts w:asciiTheme="minorHAnsi" w:hAnsiTheme="minorHAnsi" w:cstheme="minorHAnsi"/>
                <w:sz w:val="16"/>
                <w:szCs w:val="16"/>
              </w:rPr>
              <w:t>1.2)</w:t>
            </w:r>
          </w:p>
        </w:tc>
        <w:tc>
          <w:tcPr>
            <w:tcW w:w="1350" w:type="dxa"/>
            <w:tcBorders>
              <w:top w:val="single" w:sz="4" w:space="0" w:color="000000" w:themeColor="text1"/>
            </w:tcBorders>
            <w:shd w:val="clear" w:color="auto" w:fill="EAC5FD"/>
            <w:tcMar>
              <w:left w:w="72" w:type="dxa"/>
              <w:right w:w="72" w:type="dxa"/>
            </w:tcMar>
          </w:tcPr>
          <w:p w14:paraId="78C04D29" w14:textId="77777777" w:rsidR="00325853" w:rsidRPr="00EB1ABC" w:rsidRDefault="00325853" w:rsidP="00D66738">
            <w:pPr>
              <w:ind w:left="0" w:firstLine="0"/>
              <w:rPr>
                <w:rFonts w:asciiTheme="minorHAnsi" w:hAnsiTheme="minorHAnsi" w:cstheme="minorHAnsi"/>
                <w:sz w:val="16"/>
                <w:szCs w:val="16"/>
              </w:rPr>
            </w:pPr>
          </w:p>
        </w:tc>
        <w:tc>
          <w:tcPr>
            <w:tcW w:w="1170" w:type="dxa"/>
            <w:tcBorders>
              <w:top w:val="single" w:sz="4" w:space="0" w:color="000000" w:themeColor="text1"/>
            </w:tcBorders>
            <w:shd w:val="clear" w:color="auto" w:fill="EAC5FD"/>
            <w:tcMar>
              <w:left w:w="72" w:type="dxa"/>
              <w:right w:w="72" w:type="dxa"/>
            </w:tcMar>
          </w:tcPr>
          <w:p w14:paraId="045D1DA7"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1.5 (1.4</w:t>
            </w:r>
            <w:r>
              <w:rPr>
                <w:rFonts w:asciiTheme="minorHAnsi" w:hAnsiTheme="minorHAnsi" w:cstheme="minorHAnsi"/>
                <w:sz w:val="16"/>
                <w:szCs w:val="16"/>
              </w:rPr>
              <w:t>-</w:t>
            </w:r>
            <w:r w:rsidRPr="00EB1ABC">
              <w:rPr>
                <w:rFonts w:asciiTheme="minorHAnsi" w:hAnsiTheme="minorHAnsi" w:cstheme="minorHAnsi"/>
                <w:sz w:val="16"/>
                <w:szCs w:val="16"/>
              </w:rPr>
              <w:t>1.7)</w:t>
            </w:r>
          </w:p>
        </w:tc>
        <w:tc>
          <w:tcPr>
            <w:tcW w:w="2070" w:type="dxa"/>
            <w:tcBorders>
              <w:top w:val="single" w:sz="4" w:space="0" w:color="000000" w:themeColor="text1"/>
            </w:tcBorders>
            <w:shd w:val="clear" w:color="auto" w:fill="EAC5FD"/>
            <w:tcMar>
              <w:left w:w="72" w:type="dxa"/>
              <w:right w:w="72" w:type="dxa"/>
            </w:tcMar>
          </w:tcPr>
          <w:p w14:paraId="03474E89"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ND </w:t>
            </w:r>
            <w:r w:rsidRPr="00EB1ABC">
              <w:rPr>
                <w:rFonts w:asciiTheme="minorHAnsi" w:hAnsiTheme="minorHAnsi" w:cstheme="minorHAnsi"/>
                <w:sz w:val="16"/>
                <w:szCs w:val="16"/>
              </w:rPr>
              <w:t>1.4 (1.3</w:t>
            </w:r>
            <w:r>
              <w:rPr>
                <w:rFonts w:asciiTheme="minorHAnsi" w:hAnsiTheme="minorHAnsi" w:cstheme="minorHAnsi"/>
                <w:sz w:val="16"/>
                <w:szCs w:val="16"/>
              </w:rPr>
              <w:t>-</w:t>
            </w:r>
            <w:r w:rsidRPr="00EB1ABC">
              <w:rPr>
                <w:rFonts w:asciiTheme="minorHAnsi" w:hAnsiTheme="minorHAnsi" w:cstheme="minorHAnsi"/>
                <w:sz w:val="16"/>
                <w:szCs w:val="16"/>
              </w:rPr>
              <w:t>1.5)</w:t>
            </w:r>
          </w:p>
        </w:tc>
        <w:tc>
          <w:tcPr>
            <w:tcW w:w="2160" w:type="dxa"/>
            <w:tcBorders>
              <w:top w:val="single" w:sz="4" w:space="0" w:color="000000" w:themeColor="text1"/>
            </w:tcBorders>
            <w:shd w:val="clear" w:color="auto" w:fill="EAC5FD"/>
            <w:tcMar>
              <w:left w:w="72" w:type="dxa"/>
              <w:right w:w="72" w:type="dxa"/>
            </w:tcMar>
          </w:tcPr>
          <w:p w14:paraId="619CA074"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MM </w:t>
            </w:r>
            <w:r w:rsidRPr="00EB1ABC">
              <w:rPr>
                <w:rFonts w:asciiTheme="minorHAnsi" w:hAnsiTheme="minorHAnsi" w:cstheme="minorHAnsi"/>
                <w:sz w:val="16"/>
                <w:szCs w:val="16"/>
              </w:rPr>
              <w:t>1.7 (1.2-2.6)</w:t>
            </w:r>
          </w:p>
        </w:tc>
      </w:tr>
      <w:tr w:rsidR="00325853" w:rsidRPr="003C5891" w14:paraId="2CE5FFE4" w14:textId="77777777" w:rsidTr="00D66738">
        <w:trPr>
          <w:trHeight w:val="620"/>
        </w:trPr>
        <w:tc>
          <w:tcPr>
            <w:tcW w:w="1615" w:type="dxa"/>
            <w:tcMar>
              <w:left w:w="72" w:type="dxa"/>
              <w:right w:w="72" w:type="dxa"/>
            </w:tcMar>
          </w:tcPr>
          <w:p w14:paraId="1BD52926"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Young Age</w:t>
            </w:r>
            <w:r>
              <w:rPr>
                <w:rFonts w:asciiTheme="minorHAnsi" w:hAnsiTheme="minorHAnsi" w:cstheme="minorHAnsi"/>
                <w:sz w:val="16"/>
                <w:szCs w:val="16"/>
              </w:rPr>
              <w:fldChar w:fldCharType="begin">
                <w:fldData xml:space="preserve">PEVuZE5vdGU+PENpdGU+PEF1dGhvcj5HYW5jaGltZWc8L0F1dGhvcj48WWVhcj4yMDE0PC9ZZWFy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</w:fldData>
              </w:fldChar>
            </w:r>
            <w:r>
              <w:rPr>
                <w:rFonts w:asciiTheme="minorHAnsi" w:hAnsiTheme="minorHAnsi" w:cstheme="minorHAnsi"/>
                <w:sz w:val="16"/>
                <w:szCs w:val="16"/>
              </w:rPr>
              <w:instrText xml:space="preserve"> ADDIN EN.CITE </w:instrText>
            </w:r>
            <w:r>
              <w:rPr>
                <w:rFonts w:asciiTheme="minorHAnsi" w:hAnsiTheme="minorHAnsi" w:cstheme="minorHAnsi"/>
                <w:sz w:val="16"/>
                <w:szCs w:val="16"/>
              </w:rPr>
              <w:fldChar w:fldCharType="begin">
                <w:fldData xml:space="preserve">PEVuZE5vdGU+PENpdGU+PEF1dGhvcj5HYW5jaGltZWc8L0F1dGhvcj48WWVhcj4yMDE0PC9ZZWFy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</w:fldData>
              </w:fldChar>
            </w:r>
            <w:r>
              <w:rPr>
                <w:rFonts w:asciiTheme="minorHAnsi" w:hAnsiTheme="minorHAnsi" w:cstheme="minorHAnsi"/>
                <w:sz w:val="16"/>
                <w:szCs w:val="16"/>
              </w:rPr>
              <w:instrText xml:space="preserve"> ADDIN EN.CITE.DATA </w:instrText>
            </w:r>
            <w:r>
              <w:rPr>
                <w:rFonts w:asciiTheme="minorHAnsi" w:hAnsiTheme="minorHAnsi" w:cstheme="minorHAnsi"/>
                <w:sz w:val="16"/>
                <w:szCs w:val="16"/>
              </w:rPr>
            </w:r>
            <w:r>
              <w:rPr>
                <w:rFonts w:asciiTheme="minorHAnsi" w:hAnsiTheme="minorHAnsi" w:cstheme="minorHAnsi"/>
                <w:sz w:val="16"/>
                <w:szCs w:val="16"/>
              </w:rPr>
              <w:fldChar w:fldCharType="end"/>
            </w:r>
            <w:r>
              <w:rPr>
                <w:rFonts w:asciiTheme="minorHAnsi" w:hAnsiTheme="minorHAnsi" w:cstheme="minorHAnsi"/>
                <w:sz w:val="16"/>
                <w:szCs w:val="16"/>
              </w:rPr>
            </w:r>
            <w:r>
              <w:rPr>
                <w:rFonts w:asciiTheme="minorHAnsi" w:hAnsiTheme="minorHAnsi" w:cstheme="minorHAnsi"/>
                <w:sz w:val="16"/>
                <w:szCs w:val="16"/>
              </w:rPr>
              <w:fldChar w:fldCharType="separate"/>
            </w:r>
            <w:r w:rsidRPr="00875229">
              <w:rPr>
                <w:rFonts w:asciiTheme="minorHAnsi" w:hAnsiTheme="minorHAnsi" w:cstheme="minorHAnsi"/>
                <w:noProof/>
                <w:sz w:val="16"/>
                <w:szCs w:val="16"/>
                <w:vertAlign w:val="superscript"/>
              </w:rPr>
              <w:t>10-14</w:t>
            </w:r>
            <w:r>
              <w:rPr>
                <w:rFonts w:asciiTheme="minorHAnsi" w:hAnsiTheme="minorHAnsi" w:cstheme="minorHAnsi"/>
                <w:sz w:val="16"/>
                <w:szCs w:val="16"/>
              </w:rPr>
              <w:fldChar w:fldCharType="end"/>
            </w:r>
            <w:r>
              <w:rPr>
                <w:rFonts w:asciiTheme="minorHAnsi" w:hAnsiTheme="minorHAnsi" w:cstheme="minorHAnsi"/>
                <w:sz w:val="16"/>
                <w:szCs w:val="16"/>
              </w:rPr>
              <w:t xml:space="preserve"> </w:t>
            </w:r>
          </w:p>
        </w:tc>
        <w:tc>
          <w:tcPr>
            <w:tcW w:w="1350" w:type="dxa"/>
            <w:tcMar>
              <w:left w:w="72" w:type="dxa"/>
              <w:right w:w="72" w:type="dxa"/>
            </w:tcMar>
          </w:tcPr>
          <w:p w14:paraId="5B985B4A" w14:textId="77777777" w:rsidR="00325853" w:rsidRPr="00EB1ABC" w:rsidRDefault="00325853" w:rsidP="00D66738">
            <w:pPr>
              <w:ind w:left="0" w:firstLine="0"/>
              <w:rPr>
                <w:rFonts w:asciiTheme="minorHAnsi" w:hAnsiTheme="minorHAnsi" w:cstheme="minorHAnsi"/>
                <w:sz w:val="16"/>
                <w:szCs w:val="16"/>
              </w:rPr>
            </w:pPr>
          </w:p>
        </w:tc>
        <w:tc>
          <w:tcPr>
            <w:tcW w:w="990" w:type="dxa"/>
            <w:tcMar>
              <w:left w:w="72" w:type="dxa"/>
              <w:right w:w="72" w:type="dxa"/>
            </w:tcMar>
          </w:tcPr>
          <w:p w14:paraId="7EF30078" w14:textId="77777777" w:rsidR="00325853" w:rsidRPr="00EB1ABC" w:rsidRDefault="00325853" w:rsidP="00D66738">
            <w:pPr>
              <w:ind w:left="0" w:firstLine="0"/>
              <w:rPr>
                <w:rFonts w:asciiTheme="minorHAnsi" w:hAnsiTheme="minorHAnsi" w:cstheme="minorHAnsi"/>
                <w:sz w:val="16"/>
                <w:szCs w:val="16"/>
              </w:rPr>
            </w:pPr>
          </w:p>
        </w:tc>
        <w:tc>
          <w:tcPr>
            <w:tcW w:w="1350" w:type="dxa"/>
            <w:tcMar>
              <w:left w:w="72" w:type="dxa"/>
              <w:right w:w="72" w:type="dxa"/>
            </w:tcMar>
          </w:tcPr>
          <w:p w14:paraId="4B65EC96"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1.6 (1.2-1.9)</w:t>
            </w:r>
          </w:p>
        </w:tc>
        <w:tc>
          <w:tcPr>
            <w:tcW w:w="1170" w:type="dxa"/>
            <w:tcMar>
              <w:left w:w="72" w:type="dxa"/>
              <w:right w:w="72" w:type="dxa"/>
            </w:tcMar>
          </w:tcPr>
          <w:p w14:paraId="20320D09"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1.3 (1.1-1.6)</w:t>
            </w:r>
          </w:p>
        </w:tc>
        <w:tc>
          <w:tcPr>
            <w:tcW w:w="2070" w:type="dxa"/>
            <w:tcMar>
              <w:left w:w="72" w:type="dxa"/>
              <w:right w:w="72" w:type="dxa"/>
            </w:tcMar>
          </w:tcPr>
          <w:p w14:paraId="3B2AE43E"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1.6 (1.2-1.7)</w:t>
            </w:r>
          </w:p>
        </w:tc>
        <w:tc>
          <w:tcPr>
            <w:tcW w:w="2160" w:type="dxa"/>
            <w:tcMar>
              <w:left w:w="72" w:type="dxa"/>
              <w:right w:w="72" w:type="dxa"/>
            </w:tcMar>
          </w:tcPr>
          <w:p w14:paraId="7782ED6B"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E</w:t>
            </w:r>
            <w:r w:rsidRPr="00EB1ABC">
              <w:rPr>
                <w:rFonts w:asciiTheme="minorHAnsi" w:hAnsiTheme="minorHAnsi" w:cstheme="minorHAnsi"/>
                <w:sz w:val="16"/>
                <w:szCs w:val="16"/>
              </w:rPr>
              <w:t>clampsia</w:t>
            </w:r>
          </w:p>
          <w:p w14:paraId="74DB2C56"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I</w:t>
            </w:r>
            <w:r w:rsidRPr="00EB1ABC">
              <w:rPr>
                <w:rFonts w:asciiTheme="minorHAnsi" w:hAnsiTheme="minorHAnsi" w:cstheme="minorHAnsi"/>
                <w:sz w:val="16"/>
                <w:szCs w:val="16"/>
              </w:rPr>
              <w:t>nfections</w:t>
            </w:r>
          </w:p>
          <w:p w14:paraId="1740D2DC"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C</w:t>
            </w:r>
            <w:r w:rsidRPr="00EB1ABC">
              <w:rPr>
                <w:rFonts w:asciiTheme="minorHAnsi" w:hAnsiTheme="minorHAnsi" w:cstheme="minorHAnsi"/>
                <w:sz w:val="16"/>
                <w:szCs w:val="16"/>
              </w:rPr>
              <w:t>/</w:t>
            </w:r>
            <w:r>
              <w:rPr>
                <w:rFonts w:asciiTheme="minorHAnsi" w:hAnsiTheme="minorHAnsi" w:cstheme="minorHAnsi"/>
                <w:sz w:val="16"/>
                <w:szCs w:val="16"/>
              </w:rPr>
              <w:t>D</w:t>
            </w:r>
            <w:r w:rsidRPr="00EB1ABC">
              <w:rPr>
                <w:rFonts w:asciiTheme="minorHAnsi" w:hAnsiTheme="minorHAnsi" w:cstheme="minorHAnsi"/>
                <w:sz w:val="16"/>
                <w:szCs w:val="16"/>
              </w:rPr>
              <w:t xml:space="preserve"> rate </w:t>
            </w:r>
          </w:p>
        </w:tc>
      </w:tr>
      <w:tr w:rsidR="00325853" w:rsidRPr="003C5891" w14:paraId="61886F5C" w14:textId="77777777" w:rsidTr="00D66738">
        <w:tc>
          <w:tcPr>
            <w:tcW w:w="1615" w:type="dxa"/>
            <w:shd w:val="clear" w:color="auto" w:fill="EAC5FD"/>
            <w:tcMar>
              <w:left w:w="72" w:type="dxa"/>
              <w:right w:w="72" w:type="dxa"/>
            </w:tcMar>
          </w:tcPr>
          <w:p w14:paraId="0E9689A0" w14:textId="77777777" w:rsidR="00325853" w:rsidRPr="00EB1ABC" w:rsidRDefault="00325853" w:rsidP="00D66738">
            <w:pPr>
              <w:ind w:left="0" w:firstLine="0"/>
              <w:rPr>
                <w:rFonts w:asciiTheme="minorHAnsi" w:hAnsiTheme="minorHAnsi" w:cstheme="minorHAnsi"/>
                <w:sz w:val="16"/>
                <w:szCs w:val="16"/>
              </w:rPr>
            </w:pPr>
            <w:r w:rsidRPr="003C5891">
              <w:rPr>
                <w:rFonts w:asciiTheme="minorHAnsi" w:hAnsiTheme="minorHAnsi" w:cstheme="minorHAnsi"/>
                <w:sz w:val="16"/>
                <w:szCs w:val="16"/>
              </w:rPr>
              <w:t>Drug and Alcohol use</w:t>
            </w:r>
            <w:r>
              <w:rPr>
                <w:rFonts w:asciiTheme="minorHAnsi" w:hAnsiTheme="minorHAnsi" w:cstheme="minorHAnsi"/>
                <w:sz w:val="16"/>
                <w:szCs w:val="16"/>
              </w:rPr>
              <w:fldChar w:fldCharType="begin">
                <w:fldData xml:space="preserve">PEVuZE5vdGU+PENpdGU+PEF1dGhvcj5LZXNtb2RlbDwvQXV0aG9yPjxZZWFyPjIwMDI8L1llYXI+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YmJyLTE+PC9hbHQtcGVyaW9kaWNhbD48cGFnZXM+MzA1LTEyPC9wYWdlcz48dm9sdW1lPjE1NTwv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</w:fldData>
              </w:fldChar>
            </w:r>
            <w:r>
              <w:rPr>
                <w:rFonts w:asciiTheme="minorHAnsi" w:hAnsiTheme="minorHAnsi" w:cstheme="minorHAnsi"/>
                <w:sz w:val="16"/>
                <w:szCs w:val="16"/>
              </w:rPr>
              <w:instrText xml:space="preserve"> ADDIN EN.CITE </w:instrText>
            </w:r>
            <w:r>
              <w:rPr>
                <w:rFonts w:asciiTheme="minorHAnsi" w:hAnsiTheme="minorHAnsi" w:cstheme="minorHAnsi"/>
                <w:sz w:val="16"/>
                <w:szCs w:val="16"/>
              </w:rPr>
              <w:fldChar w:fldCharType="begin">
                <w:fldData xml:space="preserve">PEVuZE5vdGU+PENpdGU+PEF1dGhvcj5LZXNtb2RlbDwvQXV0aG9yPjxZZWFyPjIwMDI8L1llYXI+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</w:fldData>
              </w:fldChar>
            </w:r>
            <w:r>
              <w:rPr>
                <w:rFonts w:asciiTheme="minorHAnsi" w:hAnsiTheme="minorHAnsi" w:cstheme="minorHAnsi"/>
                <w:sz w:val="16"/>
                <w:szCs w:val="16"/>
              </w:rPr>
              <w:instrText xml:space="preserve"> ADDIN EN.CITE.DATA </w:instrText>
            </w:r>
            <w:r>
              <w:rPr>
                <w:rFonts w:asciiTheme="minorHAnsi" w:hAnsiTheme="minorHAnsi" w:cstheme="minorHAnsi"/>
                <w:sz w:val="16"/>
                <w:szCs w:val="16"/>
              </w:rPr>
            </w:r>
            <w:r>
              <w:rPr>
                <w:rFonts w:asciiTheme="minorHAnsi" w:hAnsiTheme="minorHAnsi" w:cstheme="minorHAnsi"/>
                <w:sz w:val="16"/>
                <w:szCs w:val="16"/>
              </w:rPr>
              <w:fldChar w:fldCharType="end"/>
            </w:r>
            <w:r>
              <w:rPr>
                <w:rFonts w:asciiTheme="minorHAnsi" w:hAnsiTheme="minorHAnsi" w:cstheme="minorHAnsi"/>
                <w:sz w:val="16"/>
                <w:szCs w:val="16"/>
              </w:rPr>
            </w:r>
            <w:r>
              <w:rPr>
                <w:rFonts w:asciiTheme="minorHAnsi" w:hAnsiTheme="minorHAnsi" w:cstheme="minorHAnsi"/>
                <w:sz w:val="16"/>
                <w:szCs w:val="16"/>
              </w:rPr>
              <w:fldChar w:fldCharType="separate"/>
            </w:r>
            <w:r w:rsidRPr="00875229">
              <w:rPr>
                <w:rFonts w:asciiTheme="minorHAnsi" w:hAnsiTheme="minorHAnsi" w:cstheme="minorHAnsi"/>
                <w:noProof/>
                <w:sz w:val="16"/>
                <w:szCs w:val="16"/>
                <w:vertAlign w:val="superscript"/>
              </w:rPr>
              <w:t>15,16</w:t>
            </w:r>
            <w:r>
              <w:rPr>
                <w:rFonts w:asciiTheme="minorHAnsi" w:hAnsiTheme="minorHAnsi" w:cstheme="minorHAnsi"/>
                <w:sz w:val="16"/>
                <w:szCs w:val="16"/>
              </w:rPr>
              <w:fldChar w:fldCharType="end"/>
            </w:r>
            <w:r>
              <w:rPr>
                <w:rFonts w:asciiTheme="minorHAnsi" w:hAnsiTheme="minorHAnsi" w:cstheme="minorHAnsi"/>
                <w:sz w:val="16"/>
                <w:szCs w:val="16"/>
              </w:rPr>
              <w:t xml:space="preserve">    </w:t>
            </w:r>
          </w:p>
        </w:tc>
        <w:tc>
          <w:tcPr>
            <w:tcW w:w="1350" w:type="dxa"/>
            <w:shd w:val="clear" w:color="auto" w:fill="EAC5FD"/>
            <w:tcMar>
              <w:left w:w="72" w:type="dxa"/>
              <w:right w:w="72" w:type="dxa"/>
            </w:tcMar>
          </w:tcPr>
          <w:p w14:paraId="402A70A7" w14:textId="77777777" w:rsidR="00325853" w:rsidRPr="003C5891" w:rsidRDefault="00325853" w:rsidP="00D66738">
            <w:pPr>
              <w:ind w:left="0" w:firstLine="0"/>
              <w:rPr>
                <w:rFonts w:asciiTheme="minorHAnsi" w:hAnsiTheme="minorHAnsi" w:cstheme="minorHAnsi"/>
                <w:sz w:val="16"/>
                <w:szCs w:val="16"/>
                <w:vertAlign w:val="superscript"/>
              </w:rPr>
            </w:pPr>
            <w:r w:rsidRPr="00157D8B">
              <w:rPr>
                <w:rFonts w:asciiTheme="minorHAnsi" w:hAnsiTheme="minorHAnsi" w:cstheme="minorHAnsi"/>
                <w:sz w:val="16"/>
                <w:szCs w:val="16"/>
              </w:rPr>
              <w:t xml:space="preserve">↑ </w:t>
            </w:r>
          </w:p>
          <w:p w14:paraId="373092FB"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IUFD </w:t>
            </w:r>
            <w:r w:rsidRPr="003C5891">
              <w:rPr>
                <w:rFonts w:asciiTheme="minorHAnsi" w:hAnsiTheme="minorHAnsi" w:cstheme="minorHAnsi"/>
                <w:sz w:val="16"/>
                <w:szCs w:val="16"/>
              </w:rPr>
              <w:t>5.1 (3.3-7.2)</w:t>
            </w:r>
          </w:p>
        </w:tc>
        <w:tc>
          <w:tcPr>
            <w:tcW w:w="990" w:type="dxa"/>
            <w:shd w:val="clear" w:color="auto" w:fill="EAC5FD"/>
            <w:tcMar>
              <w:left w:w="72" w:type="dxa"/>
              <w:right w:w="72" w:type="dxa"/>
            </w:tcMar>
          </w:tcPr>
          <w:p w14:paraId="5D8378A1"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2.1 (2.0-2.3</w:t>
            </w:r>
            <w:r w:rsidRPr="00157D8B">
              <w:rPr>
                <w:rFonts w:asciiTheme="minorHAnsi" w:hAnsiTheme="minorHAnsi" w:cstheme="minorHAnsi"/>
                <w:sz w:val="16"/>
                <w:szCs w:val="16"/>
              </w:rPr>
              <w:t>)</w:t>
            </w:r>
          </w:p>
        </w:tc>
        <w:tc>
          <w:tcPr>
            <w:tcW w:w="1350" w:type="dxa"/>
            <w:shd w:val="clear" w:color="auto" w:fill="EAC5FD"/>
            <w:tcMar>
              <w:left w:w="72" w:type="dxa"/>
              <w:right w:w="72" w:type="dxa"/>
            </w:tcMar>
          </w:tcPr>
          <w:p w14:paraId="17B7A357"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3.38 (2.7-4.2</w:t>
            </w:r>
            <w:r w:rsidRPr="00157D8B">
              <w:rPr>
                <w:rFonts w:asciiTheme="minorHAnsi" w:hAnsiTheme="minorHAnsi" w:cstheme="minorHAnsi"/>
                <w:sz w:val="16"/>
                <w:szCs w:val="16"/>
              </w:rPr>
              <w:t>)</w:t>
            </w:r>
            <w:r w:rsidRPr="00157D8B">
              <w:rPr>
                <w:rFonts w:asciiTheme="minorHAnsi" w:hAnsiTheme="minorHAnsi" w:cstheme="minorHAnsi"/>
                <w:sz w:val="16"/>
                <w:szCs w:val="16"/>
                <w:vertAlign w:val="superscript"/>
              </w:rPr>
              <w:t xml:space="preserve"> </w:t>
            </w:r>
          </w:p>
        </w:tc>
        <w:tc>
          <w:tcPr>
            <w:tcW w:w="1170" w:type="dxa"/>
            <w:shd w:val="clear" w:color="auto" w:fill="EAC5FD"/>
            <w:tcMar>
              <w:left w:w="72" w:type="dxa"/>
              <w:right w:w="72" w:type="dxa"/>
            </w:tcMar>
          </w:tcPr>
          <w:p w14:paraId="7B01F4D4" w14:textId="77777777" w:rsidR="00325853" w:rsidRPr="00157D8B"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3.0 (1.4-6</w:t>
            </w:r>
            <w:r w:rsidRPr="00157D8B">
              <w:rPr>
                <w:rFonts w:asciiTheme="minorHAnsi" w:hAnsiTheme="minorHAnsi" w:cstheme="minorHAnsi"/>
                <w:sz w:val="16"/>
                <w:szCs w:val="16"/>
              </w:rPr>
              <w:t>.4)</w:t>
            </w:r>
          </w:p>
          <w:p w14:paraId="151A5A03" w14:textId="77777777" w:rsidR="00325853" w:rsidRPr="00EB1ABC" w:rsidRDefault="00325853" w:rsidP="00D66738">
            <w:pPr>
              <w:ind w:left="0" w:firstLine="0"/>
              <w:rPr>
                <w:rFonts w:asciiTheme="minorHAnsi" w:hAnsiTheme="minorHAnsi" w:cstheme="minorHAnsi"/>
                <w:sz w:val="16"/>
                <w:szCs w:val="16"/>
              </w:rPr>
            </w:pPr>
            <w:r w:rsidRPr="00157D8B">
              <w:rPr>
                <w:rFonts w:asciiTheme="minorHAnsi" w:hAnsiTheme="minorHAnsi" w:cstheme="minorHAnsi"/>
                <w:sz w:val="16"/>
                <w:szCs w:val="16"/>
              </w:rPr>
              <w:t>1.5 (1.3-1.8)</w:t>
            </w:r>
          </w:p>
        </w:tc>
        <w:tc>
          <w:tcPr>
            <w:tcW w:w="2070" w:type="dxa"/>
            <w:shd w:val="clear" w:color="auto" w:fill="EAC5FD"/>
            <w:tcMar>
              <w:left w:w="72" w:type="dxa"/>
              <w:right w:w="72" w:type="dxa"/>
            </w:tcMar>
          </w:tcPr>
          <w:p w14:paraId="2EFBD545" w14:textId="77777777" w:rsidR="00325853" w:rsidRDefault="00325853" w:rsidP="00D66738">
            <w:pPr>
              <w:ind w:left="0" w:firstLine="0"/>
              <w:rPr>
                <w:rFonts w:asciiTheme="minorHAnsi" w:hAnsiTheme="minorHAnsi" w:cstheme="minorHAnsi"/>
                <w:sz w:val="16"/>
                <w:szCs w:val="16"/>
                <w:vertAlign w:val="superscript"/>
              </w:rPr>
            </w:pPr>
            <w:r>
              <w:rPr>
                <w:rFonts w:asciiTheme="minorHAnsi" w:hAnsiTheme="minorHAnsi" w:cstheme="minorHAnsi"/>
                <w:sz w:val="16"/>
                <w:szCs w:val="16"/>
              </w:rPr>
              <w:t xml:space="preserve">FGR </w:t>
            </w:r>
            <w:r w:rsidRPr="00EB1ABC">
              <w:rPr>
                <w:rFonts w:asciiTheme="minorHAnsi" w:hAnsiTheme="minorHAnsi" w:cstheme="minorHAnsi"/>
                <w:sz w:val="16"/>
                <w:szCs w:val="16"/>
              </w:rPr>
              <w:t>2.7 (2.4-2.9)</w:t>
            </w:r>
          </w:p>
          <w:p w14:paraId="0E318A0B"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Cong Anom </w:t>
            </w:r>
            <w:r w:rsidRPr="00EB1ABC">
              <w:rPr>
                <w:rFonts w:asciiTheme="minorHAnsi" w:hAnsiTheme="minorHAnsi" w:cstheme="minorHAnsi"/>
                <w:sz w:val="16"/>
                <w:szCs w:val="16"/>
              </w:rPr>
              <w:t>33-100%</w:t>
            </w:r>
            <w:r>
              <w:rPr>
                <w:rFonts w:ascii="Calibri" w:hAnsi="Calibri" w:cs="Calibri"/>
                <w:vertAlign w:val="superscript"/>
              </w:rPr>
              <w:t>†</w:t>
            </w:r>
          </w:p>
        </w:tc>
        <w:tc>
          <w:tcPr>
            <w:tcW w:w="2160" w:type="dxa"/>
            <w:shd w:val="clear" w:color="auto" w:fill="EAC5FD"/>
            <w:tcMar>
              <w:left w:w="72" w:type="dxa"/>
              <w:right w:w="72" w:type="dxa"/>
            </w:tcMar>
          </w:tcPr>
          <w:p w14:paraId="1D897089" w14:textId="77777777" w:rsidR="00325853" w:rsidRPr="003C5891" w:rsidRDefault="00325853" w:rsidP="00D66738">
            <w:pPr>
              <w:ind w:left="0" w:firstLine="0"/>
              <w:rPr>
                <w:rFonts w:asciiTheme="minorHAnsi" w:hAnsiTheme="minorHAnsi" w:cstheme="minorHAnsi"/>
                <w:sz w:val="16"/>
                <w:szCs w:val="16"/>
                <w:vertAlign w:val="superscript"/>
              </w:rPr>
            </w:pPr>
            <w:r>
              <w:rPr>
                <w:rFonts w:asciiTheme="minorHAnsi" w:hAnsiTheme="minorHAnsi" w:cstheme="minorHAnsi"/>
                <w:sz w:val="16"/>
                <w:szCs w:val="16"/>
              </w:rPr>
              <w:t xml:space="preserve">Plac ABR </w:t>
            </w:r>
            <w:r w:rsidRPr="003C5891">
              <w:rPr>
                <w:rFonts w:asciiTheme="minorHAnsi" w:hAnsiTheme="minorHAnsi" w:cstheme="minorHAnsi"/>
                <w:sz w:val="16"/>
                <w:szCs w:val="16"/>
              </w:rPr>
              <w:t>2.4 (2.1-2.6)</w:t>
            </w:r>
            <w:r>
              <w:rPr>
                <w:rFonts w:asciiTheme="minorHAnsi" w:hAnsiTheme="minorHAnsi" w:cstheme="minorHAnsi"/>
                <w:sz w:val="16"/>
                <w:szCs w:val="16"/>
                <w:vertAlign w:val="superscript"/>
              </w:rPr>
              <w:t>*</w:t>
            </w:r>
          </w:p>
          <w:p w14:paraId="3CAEF583" w14:textId="77777777" w:rsidR="00325853" w:rsidRPr="003C5891" w:rsidRDefault="00325853" w:rsidP="00D66738">
            <w:pPr>
              <w:ind w:left="0" w:firstLine="0"/>
              <w:rPr>
                <w:rFonts w:asciiTheme="minorHAnsi" w:hAnsiTheme="minorHAnsi" w:cstheme="minorHAnsi"/>
                <w:sz w:val="16"/>
                <w:szCs w:val="16"/>
                <w:vertAlign w:val="superscript"/>
              </w:rPr>
            </w:pPr>
            <w:r>
              <w:rPr>
                <w:rFonts w:asciiTheme="minorHAnsi" w:hAnsiTheme="minorHAnsi" w:cstheme="minorHAnsi"/>
                <w:sz w:val="16"/>
                <w:szCs w:val="16"/>
              </w:rPr>
              <w:t xml:space="preserve">Plac ABR </w:t>
            </w:r>
            <w:r w:rsidRPr="003C5891">
              <w:rPr>
                <w:rFonts w:asciiTheme="minorHAnsi" w:hAnsiTheme="minorHAnsi" w:cstheme="minorHAnsi"/>
                <w:sz w:val="16"/>
                <w:szCs w:val="16"/>
              </w:rPr>
              <w:t>5.5 (4.9-6.3)</w:t>
            </w:r>
            <w:r>
              <w:rPr>
                <w:rFonts w:ascii="Calibri" w:hAnsi="Calibri" w:cs="Calibri"/>
                <w:vertAlign w:val="superscript"/>
              </w:rPr>
              <w:t xml:space="preserve"> ‡</w:t>
            </w:r>
          </w:p>
          <w:p w14:paraId="1F0D6FD8" w14:textId="77777777" w:rsidR="00325853" w:rsidRPr="00FE4361" w:rsidRDefault="00325853" w:rsidP="00D66738">
            <w:pPr>
              <w:ind w:left="0" w:firstLine="0"/>
              <w:rPr>
                <w:rFonts w:asciiTheme="minorHAnsi" w:hAnsiTheme="minorHAnsi" w:cstheme="minorHAnsi"/>
                <w:sz w:val="16"/>
                <w:szCs w:val="16"/>
                <w:vertAlign w:val="superscript"/>
              </w:rPr>
            </w:pPr>
            <w:r>
              <w:rPr>
                <w:rFonts w:asciiTheme="minorHAnsi" w:hAnsiTheme="minorHAnsi" w:cstheme="minorHAnsi"/>
                <w:sz w:val="16"/>
                <w:szCs w:val="16"/>
              </w:rPr>
              <w:t xml:space="preserve">Plac ABR </w:t>
            </w:r>
            <w:r w:rsidRPr="003C5891">
              <w:rPr>
                <w:rFonts w:asciiTheme="minorHAnsi" w:hAnsiTheme="minorHAnsi" w:cstheme="minorHAnsi"/>
                <w:sz w:val="16"/>
                <w:szCs w:val="16"/>
              </w:rPr>
              <w:t>3.9 (2.8-5.5)</w:t>
            </w:r>
            <w:r>
              <w:rPr>
                <w:rFonts w:ascii="Calibri" w:hAnsi="Calibri" w:cs="Calibri"/>
                <w:vertAlign w:val="superscript"/>
              </w:rPr>
              <w:t xml:space="preserve"> š</w:t>
            </w:r>
          </w:p>
        </w:tc>
      </w:tr>
      <w:tr w:rsidR="00325853" w:rsidRPr="003C5891" w14:paraId="3D4B5ADE" w14:textId="77777777" w:rsidTr="00D66738">
        <w:tc>
          <w:tcPr>
            <w:tcW w:w="1615" w:type="dxa"/>
            <w:tcMar>
              <w:left w:w="72" w:type="dxa"/>
              <w:right w:w="72" w:type="dxa"/>
            </w:tcMar>
          </w:tcPr>
          <w:p w14:paraId="4A24F79C" w14:textId="77777777" w:rsidR="00325853" w:rsidRPr="00EB1ABC" w:rsidRDefault="00325853" w:rsidP="00D66738">
            <w:pPr>
              <w:ind w:left="0" w:firstLine="0"/>
              <w:rPr>
                <w:rFonts w:asciiTheme="minorHAnsi" w:hAnsiTheme="minorHAnsi" w:cstheme="minorHAnsi"/>
                <w:sz w:val="16"/>
                <w:szCs w:val="16"/>
              </w:rPr>
            </w:pPr>
            <w:r w:rsidRPr="003C5891">
              <w:rPr>
                <w:rFonts w:asciiTheme="minorHAnsi" w:hAnsiTheme="minorHAnsi" w:cstheme="minorHAnsi"/>
                <w:sz w:val="16"/>
                <w:szCs w:val="16"/>
              </w:rPr>
              <w:t>Hypertension</w:t>
            </w:r>
            <w:r>
              <w:rPr>
                <w:rFonts w:asciiTheme="minorHAnsi" w:hAnsiTheme="minorHAnsi" w:cstheme="minorHAnsi"/>
                <w:sz w:val="16"/>
                <w:szCs w:val="16"/>
              </w:rPr>
              <w:fldChar w:fldCharType="begin">
                <w:fldData xml:space="preserve">PEVuZE5vdGU+PENpdGU+PEF1dGhvcj5WYW5lazwvQXV0aG9yPjxZZWFyPjIwMDQ8L1llYXI+PFJl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</w:fldData>
              </w:fldChar>
            </w:r>
            <w:r>
              <w:rPr>
                <w:rFonts w:asciiTheme="minorHAnsi" w:hAnsiTheme="minorHAnsi" w:cstheme="minorHAnsi"/>
                <w:sz w:val="16"/>
                <w:szCs w:val="16"/>
              </w:rPr>
              <w:instrText xml:space="preserve"> ADDIN EN.CITE </w:instrText>
            </w:r>
            <w:r>
              <w:rPr>
                <w:rFonts w:asciiTheme="minorHAnsi" w:hAnsiTheme="minorHAnsi" w:cstheme="minorHAnsi"/>
                <w:sz w:val="16"/>
                <w:szCs w:val="16"/>
              </w:rPr>
              <w:fldChar w:fldCharType="begin">
                <w:fldData xml:space="preserve">PEVuZE5vdGU+PENpdGU+PEF1dGhvcj5WYW5lazwvQXV0aG9yPjxZZWFyPjIwMDQ8L1llYXI+PFJl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</w:fldData>
              </w:fldChar>
            </w:r>
            <w:r>
              <w:rPr>
                <w:rFonts w:asciiTheme="minorHAnsi" w:hAnsiTheme="minorHAnsi" w:cstheme="minorHAnsi"/>
                <w:sz w:val="16"/>
                <w:szCs w:val="16"/>
              </w:rPr>
              <w:instrText xml:space="preserve"> ADDIN EN.CITE.DATA </w:instrText>
            </w:r>
            <w:r>
              <w:rPr>
                <w:rFonts w:asciiTheme="minorHAnsi" w:hAnsiTheme="minorHAnsi" w:cstheme="minorHAnsi"/>
                <w:sz w:val="16"/>
                <w:szCs w:val="16"/>
              </w:rPr>
            </w:r>
            <w:r>
              <w:rPr>
                <w:rFonts w:asciiTheme="minorHAnsi" w:hAnsiTheme="minorHAnsi" w:cstheme="minorHAnsi"/>
                <w:sz w:val="16"/>
                <w:szCs w:val="16"/>
              </w:rPr>
              <w:fldChar w:fldCharType="end"/>
            </w:r>
            <w:r>
              <w:rPr>
                <w:rFonts w:asciiTheme="minorHAnsi" w:hAnsiTheme="minorHAnsi" w:cstheme="minorHAnsi"/>
                <w:sz w:val="16"/>
                <w:szCs w:val="16"/>
              </w:rPr>
            </w:r>
            <w:r>
              <w:rPr>
                <w:rFonts w:asciiTheme="minorHAnsi" w:hAnsiTheme="minorHAnsi" w:cstheme="minorHAnsi"/>
                <w:sz w:val="16"/>
                <w:szCs w:val="16"/>
              </w:rPr>
              <w:fldChar w:fldCharType="separate"/>
            </w:r>
            <w:r w:rsidRPr="00DC614D">
              <w:rPr>
                <w:rFonts w:asciiTheme="minorHAnsi" w:hAnsiTheme="minorHAnsi" w:cstheme="minorHAnsi"/>
                <w:noProof/>
                <w:sz w:val="16"/>
                <w:szCs w:val="16"/>
                <w:vertAlign w:val="superscript"/>
              </w:rPr>
              <w:t>17-22</w:t>
            </w:r>
            <w:r>
              <w:rPr>
                <w:rFonts w:asciiTheme="minorHAnsi" w:hAnsiTheme="minorHAnsi" w:cstheme="minorHAnsi"/>
                <w:sz w:val="16"/>
                <w:szCs w:val="16"/>
              </w:rPr>
              <w:fldChar w:fldCharType="end"/>
            </w:r>
            <w:r>
              <w:rPr>
                <w:rFonts w:asciiTheme="minorHAnsi" w:hAnsiTheme="minorHAnsi" w:cstheme="minorHAnsi"/>
                <w:sz w:val="16"/>
                <w:szCs w:val="16"/>
              </w:rPr>
              <w:t xml:space="preserve"> </w:t>
            </w:r>
          </w:p>
        </w:tc>
        <w:tc>
          <w:tcPr>
            <w:tcW w:w="1350" w:type="dxa"/>
            <w:tcMar>
              <w:left w:w="72" w:type="dxa"/>
              <w:right w:w="72" w:type="dxa"/>
            </w:tcMar>
          </w:tcPr>
          <w:p w14:paraId="073BF7B0" w14:textId="77777777" w:rsidR="00325853" w:rsidRPr="00EB1ABC" w:rsidRDefault="00325853" w:rsidP="00D66738">
            <w:pPr>
              <w:ind w:left="0" w:firstLine="0"/>
              <w:rPr>
                <w:rFonts w:asciiTheme="minorHAnsi" w:hAnsiTheme="minorHAnsi" w:cstheme="minorHAnsi"/>
                <w:sz w:val="16"/>
                <w:szCs w:val="16"/>
              </w:rPr>
            </w:pPr>
          </w:p>
        </w:tc>
        <w:tc>
          <w:tcPr>
            <w:tcW w:w="990" w:type="dxa"/>
            <w:tcMar>
              <w:left w:w="72" w:type="dxa"/>
              <w:right w:w="72" w:type="dxa"/>
            </w:tcMar>
          </w:tcPr>
          <w:p w14:paraId="2299D083" w14:textId="77777777" w:rsidR="00325853" w:rsidRPr="00EB1ABC" w:rsidRDefault="00325853" w:rsidP="00D66738">
            <w:pPr>
              <w:ind w:left="0" w:firstLine="0"/>
              <w:rPr>
                <w:rFonts w:asciiTheme="minorHAnsi" w:hAnsiTheme="minorHAnsi" w:cstheme="minorHAnsi"/>
                <w:sz w:val="16"/>
                <w:szCs w:val="16"/>
              </w:rPr>
            </w:pPr>
          </w:p>
        </w:tc>
        <w:tc>
          <w:tcPr>
            <w:tcW w:w="1350" w:type="dxa"/>
            <w:tcMar>
              <w:left w:w="72" w:type="dxa"/>
              <w:right w:w="72" w:type="dxa"/>
            </w:tcMar>
          </w:tcPr>
          <w:p w14:paraId="01E10690"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2.7 (1.9-3.6)</w:t>
            </w:r>
          </w:p>
          <w:p w14:paraId="30C5750A" w14:textId="77777777" w:rsidR="00325853" w:rsidRPr="00EB1ABC" w:rsidRDefault="00325853" w:rsidP="00D66738">
            <w:pPr>
              <w:ind w:left="0" w:firstLine="0"/>
              <w:rPr>
                <w:rFonts w:asciiTheme="minorHAnsi" w:hAnsiTheme="minorHAnsi" w:cstheme="minorHAnsi"/>
                <w:sz w:val="16"/>
                <w:szCs w:val="16"/>
              </w:rPr>
            </w:pPr>
          </w:p>
          <w:p w14:paraId="2227D95A" w14:textId="77777777" w:rsidR="00325853" w:rsidRPr="00EB1ABC" w:rsidRDefault="00325853" w:rsidP="00D66738">
            <w:pPr>
              <w:ind w:left="0" w:firstLine="0"/>
              <w:rPr>
                <w:rFonts w:asciiTheme="minorHAnsi" w:hAnsiTheme="minorHAnsi" w:cstheme="minorHAnsi"/>
                <w:sz w:val="16"/>
                <w:szCs w:val="16"/>
              </w:rPr>
            </w:pPr>
          </w:p>
        </w:tc>
        <w:tc>
          <w:tcPr>
            <w:tcW w:w="1170" w:type="dxa"/>
            <w:tcMar>
              <w:left w:w="72" w:type="dxa"/>
              <w:right w:w="72" w:type="dxa"/>
            </w:tcMar>
          </w:tcPr>
          <w:p w14:paraId="6DCA1E92" w14:textId="77777777" w:rsidR="00325853" w:rsidRPr="00EB1ABC" w:rsidRDefault="00325853" w:rsidP="00D66738">
            <w:pPr>
              <w:ind w:left="0" w:firstLine="0"/>
              <w:rPr>
                <w:rFonts w:asciiTheme="minorHAnsi" w:hAnsiTheme="minorHAnsi" w:cstheme="minorHAnsi"/>
                <w:sz w:val="16"/>
                <w:szCs w:val="16"/>
              </w:rPr>
            </w:pPr>
          </w:p>
        </w:tc>
        <w:tc>
          <w:tcPr>
            <w:tcW w:w="2070" w:type="dxa"/>
            <w:tcMar>
              <w:left w:w="72" w:type="dxa"/>
              <w:right w:w="72" w:type="dxa"/>
            </w:tcMar>
          </w:tcPr>
          <w:p w14:paraId="7E03AED0" w14:textId="77777777" w:rsidR="00325853" w:rsidRDefault="00325853" w:rsidP="00D66738">
            <w:pPr>
              <w:ind w:left="0" w:firstLine="0"/>
              <w:rPr>
                <w:rFonts w:asciiTheme="minorHAnsi" w:hAnsiTheme="minorHAnsi" w:cstheme="minorHAnsi"/>
                <w:sz w:val="16"/>
                <w:szCs w:val="16"/>
                <w:vertAlign w:val="superscript"/>
              </w:rPr>
            </w:pPr>
            <w:r>
              <w:rPr>
                <w:rFonts w:asciiTheme="minorHAnsi" w:hAnsiTheme="minorHAnsi" w:cstheme="minorHAnsi"/>
                <w:sz w:val="16"/>
                <w:szCs w:val="16"/>
              </w:rPr>
              <w:t xml:space="preserve">ND </w:t>
            </w:r>
            <w:r w:rsidRPr="00EB1ABC">
              <w:rPr>
                <w:rFonts w:asciiTheme="minorHAnsi" w:hAnsiTheme="minorHAnsi" w:cstheme="minorHAnsi"/>
                <w:sz w:val="16"/>
                <w:szCs w:val="16"/>
              </w:rPr>
              <w:t>4.2 (2.706.5</w:t>
            </w:r>
            <w:r>
              <w:rPr>
                <w:rFonts w:asciiTheme="minorHAnsi" w:hAnsiTheme="minorHAnsi" w:cstheme="minorHAnsi"/>
                <w:sz w:val="16"/>
                <w:szCs w:val="16"/>
              </w:rPr>
              <w:t>)</w:t>
            </w:r>
          </w:p>
          <w:p w14:paraId="6E56516E" w14:textId="77777777" w:rsidR="00325853" w:rsidRPr="00AF3E58"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LBW </w:t>
            </w:r>
            <w:r w:rsidRPr="00AF3E58">
              <w:rPr>
                <w:rFonts w:asciiTheme="minorHAnsi" w:hAnsiTheme="minorHAnsi" w:cstheme="minorHAnsi"/>
                <w:sz w:val="16"/>
                <w:szCs w:val="16"/>
              </w:rPr>
              <w:t>2.7 (1.9-3.8)</w:t>
            </w:r>
          </w:p>
          <w:p w14:paraId="007ECA26" w14:textId="77777777" w:rsidR="00325853" w:rsidRPr="00EB1ABC" w:rsidRDefault="00325853" w:rsidP="00D66738">
            <w:pPr>
              <w:ind w:left="0" w:firstLine="0"/>
              <w:rPr>
                <w:rFonts w:asciiTheme="minorHAnsi" w:hAnsiTheme="minorHAnsi" w:cstheme="minorHAnsi"/>
                <w:sz w:val="16"/>
                <w:szCs w:val="16"/>
                <w:vertAlign w:val="superscript"/>
              </w:rPr>
            </w:pPr>
            <w:r>
              <w:rPr>
                <w:rFonts w:asciiTheme="minorHAnsi" w:hAnsiTheme="minorHAnsi" w:cstheme="minorHAnsi"/>
                <w:sz w:val="16"/>
                <w:szCs w:val="16"/>
              </w:rPr>
              <w:t xml:space="preserve">NICU </w:t>
            </w:r>
            <w:r w:rsidRPr="00AF3E58">
              <w:rPr>
                <w:rFonts w:asciiTheme="minorHAnsi" w:hAnsiTheme="minorHAnsi" w:cstheme="minorHAnsi"/>
                <w:sz w:val="16"/>
                <w:szCs w:val="16"/>
              </w:rPr>
              <w:t>3.2 (2.2-4.4</w:t>
            </w:r>
            <w:r>
              <w:rPr>
                <w:rFonts w:asciiTheme="minorHAnsi" w:hAnsiTheme="minorHAnsi" w:cstheme="minorHAnsi"/>
                <w:sz w:val="16"/>
                <w:szCs w:val="16"/>
              </w:rPr>
              <w:t>)</w:t>
            </w:r>
          </w:p>
        </w:tc>
        <w:tc>
          <w:tcPr>
            <w:tcW w:w="2160" w:type="dxa"/>
            <w:tcMar>
              <w:left w:w="72" w:type="dxa"/>
              <w:right w:w="72" w:type="dxa"/>
            </w:tcMar>
          </w:tcPr>
          <w:p w14:paraId="1B1DB78C" w14:textId="77777777" w:rsidR="00325853"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Plac ABR </w:t>
            </w:r>
            <w:r w:rsidRPr="00EB1ABC">
              <w:rPr>
                <w:rFonts w:asciiTheme="minorHAnsi" w:hAnsiTheme="minorHAnsi" w:cstheme="minorHAnsi"/>
                <w:sz w:val="16"/>
                <w:szCs w:val="16"/>
              </w:rPr>
              <w:t>2-fold</w:t>
            </w:r>
          </w:p>
          <w:p w14:paraId="5E1741FC"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29% pregnancies SIPE</w:t>
            </w:r>
          </w:p>
        </w:tc>
      </w:tr>
      <w:tr w:rsidR="00325853" w:rsidRPr="003C5891" w14:paraId="22E6D202" w14:textId="77777777" w:rsidTr="00D66738">
        <w:tc>
          <w:tcPr>
            <w:tcW w:w="1615" w:type="dxa"/>
            <w:shd w:val="clear" w:color="auto" w:fill="EAC5FD"/>
            <w:tcMar>
              <w:left w:w="72" w:type="dxa"/>
              <w:right w:w="72" w:type="dxa"/>
            </w:tcMar>
          </w:tcPr>
          <w:p w14:paraId="0EE9D19D" w14:textId="77777777" w:rsidR="00325853" w:rsidRDefault="00325853" w:rsidP="00D66738">
            <w:pPr>
              <w:ind w:left="0" w:firstLine="0"/>
              <w:rPr>
                <w:rFonts w:asciiTheme="minorHAnsi" w:hAnsiTheme="minorHAnsi" w:cstheme="minorHAnsi"/>
                <w:sz w:val="16"/>
                <w:szCs w:val="16"/>
                <w:vertAlign w:val="superscript"/>
              </w:rPr>
            </w:pPr>
            <w:r w:rsidRPr="00EB1ABC">
              <w:rPr>
                <w:rFonts w:asciiTheme="minorHAnsi" w:hAnsiTheme="minorHAnsi" w:cstheme="minorHAnsi"/>
                <w:sz w:val="16"/>
                <w:szCs w:val="16"/>
              </w:rPr>
              <w:t>Prior</w:t>
            </w:r>
            <w:r>
              <w:rPr>
                <w:rFonts w:asciiTheme="minorHAnsi" w:hAnsiTheme="minorHAnsi" w:cstheme="minorHAnsi"/>
                <w:sz w:val="16"/>
                <w:szCs w:val="16"/>
              </w:rPr>
              <w:t xml:space="preserve"> </w:t>
            </w:r>
            <w:r w:rsidRPr="00EB1ABC">
              <w:rPr>
                <w:rFonts w:asciiTheme="minorHAnsi" w:hAnsiTheme="minorHAnsi" w:cstheme="minorHAnsi"/>
                <w:sz w:val="16"/>
                <w:szCs w:val="16"/>
              </w:rPr>
              <w:t>Stillbirth</w:t>
            </w:r>
            <w:r>
              <w:rPr>
                <w:rFonts w:asciiTheme="minorHAnsi" w:hAnsiTheme="minorHAnsi" w:cstheme="minorHAnsi"/>
                <w:sz w:val="16"/>
                <w:szCs w:val="16"/>
              </w:rPr>
              <w:fldChar w:fldCharType="begin">
                <w:fldData xml:space="preserve">PEVuZE5vdGU+PENpdGU+PEF1dGhvcj5MYW1vbnQ8L0F1dGhvcj48WWVhcj4yMDE1PC9ZZWFyPjxS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bmNldCAoTG9uZG9uLCBFbmdsYW5kKTwvYWJici0xPjwvYWx0LXBlcmlvZGljYWw+PHBhZ2VzPjE0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</w:fldData>
              </w:fldChar>
            </w:r>
            <w:r>
              <w:rPr>
                <w:rFonts w:asciiTheme="minorHAnsi" w:hAnsiTheme="minorHAnsi" w:cstheme="minorHAnsi"/>
                <w:sz w:val="16"/>
                <w:szCs w:val="16"/>
              </w:rPr>
              <w:instrText xml:space="preserve"> ADDIN EN.CITE </w:instrText>
            </w:r>
            <w:r>
              <w:rPr>
                <w:rFonts w:asciiTheme="minorHAnsi" w:hAnsiTheme="minorHAnsi" w:cstheme="minorHAnsi"/>
                <w:sz w:val="16"/>
                <w:szCs w:val="16"/>
              </w:rPr>
              <w:fldChar w:fldCharType="begin">
                <w:fldData xml:space="preserve">PEVuZE5vdGU+PENpdGU+PEF1dGhvcj5MYW1vbnQ8L0F1dGhvcj48WWVhcj4yMDE1PC9ZZWFyPjxS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bmNldCAoTG9uZG9uLCBFbmdsYW5kKTwvYWJici0xPjwvYWx0LXBlcmlvZGljYWw+PHBhZ2VzPjE0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</w:fldData>
              </w:fldChar>
            </w:r>
            <w:r>
              <w:rPr>
                <w:rFonts w:asciiTheme="minorHAnsi" w:hAnsiTheme="minorHAnsi" w:cstheme="minorHAnsi"/>
                <w:sz w:val="16"/>
                <w:szCs w:val="16"/>
              </w:rPr>
              <w:instrText xml:space="preserve"> ADDIN EN.CITE.DATA </w:instrText>
            </w:r>
            <w:r>
              <w:rPr>
                <w:rFonts w:asciiTheme="minorHAnsi" w:hAnsiTheme="minorHAnsi" w:cstheme="minorHAnsi"/>
                <w:sz w:val="16"/>
                <w:szCs w:val="16"/>
              </w:rPr>
            </w:r>
            <w:r>
              <w:rPr>
                <w:rFonts w:asciiTheme="minorHAnsi" w:hAnsiTheme="minorHAnsi" w:cstheme="minorHAnsi"/>
                <w:sz w:val="16"/>
                <w:szCs w:val="16"/>
              </w:rPr>
              <w:fldChar w:fldCharType="end"/>
            </w:r>
            <w:r>
              <w:rPr>
                <w:rFonts w:asciiTheme="minorHAnsi" w:hAnsiTheme="minorHAnsi" w:cstheme="minorHAnsi"/>
                <w:sz w:val="16"/>
                <w:szCs w:val="16"/>
              </w:rPr>
            </w:r>
            <w:r>
              <w:rPr>
                <w:rFonts w:asciiTheme="minorHAnsi" w:hAnsiTheme="minorHAnsi" w:cstheme="minorHAnsi"/>
                <w:sz w:val="16"/>
                <w:szCs w:val="16"/>
              </w:rPr>
              <w:fldChar w:fldCharType="separate"/>
            </w:r>
            <w:r w:rsidRPr="00B67E3F">
              <w:rPr>
                <w:rFonts w:asciiTheme="minorHAnsi" w:hAnsiTheme="minorHAnsi" w:cstheme="minorHAnsi"/>
                <w:noProof/>
                <w:sz w:val="16"/>
                <w:szCs w:val="16"/>
                <w:vertAlign w:val="superscript"/>
              </w:rPr>
              <w:t>23-29</w:t>
            </w:r>
            <w:r>
              <w:rPr>
                <w:rFonts w:asciiTheme="minorHAnsi" w:hAnsiTheme="minorHAnsi" w:cstheme="minorHAnsi"/>
                <w:sz w:val="16"/>
                <w:szCs w:val="16"/>
              </w:rPr>
              <w:fldChar w:fldCharType="end"/>
            </w:r>
            <w:r>
              <w:rPr>
                <w:rFonts w:asciiTheme="minorHAnsi" w:hAnsiTheme="minorHAnsi" w:cstheme="minorHAnsi"/>
                <w:sz w:val="16"/>
                <w:szCs w:val="16"/>
              </w:rPr>
              <w:t xml:space="preserve"> </w:t>
            </w:r>
          </w:p>
          <w:p w14:paraId="3B1B3B25" w14:textId="77777777" w:rsidR="00325853" w:rsidRPr="00EB1ABC" w:rsidRDefault="00325853" w:rsidP="00D66738">
            <w:pPr>
              <w:ind w:left="0" w:firstLine="0"/>
              <w:rPr>
                <w:rFonts w:asciiTheme="minorHAnsi" w:hAnsiTheme="minorHAnsi" w:cstheme="minorHAnsi"/>
                <w:sz w:val="16"/>
                <w:szCs w:val="16"/>
              </w:rPr>
            </w:pPr>
          </w:p>
        </w:tc>
        <w:tc>
          <w:tcPr>
            <w:tcW w:w="1350" w:type="dxa"/>
            <w:shd w:val="clear" w:color="auto" w:fill="EAC5FD"/>
            <w:tcMar>
              <w:left w:w="72" w:type="dxa"/>
              <w:right w:w="72" w:type="dxa"/>
            </w:tcMar>
          </w:tcPr>
          <w:p w14:paraId="1EB8BC61" w14:textId="77777777" w:rsidR="00325853" w:rsidRPr="00EB1ABC" w:rsidRDefault="00325853" w:rsidP="00D66738">
            <w:pPr>
              <w:ind w:left="0" w:firstLine="0"/>
              <w:rPr>
                <w:rFonts w:asciiTheme="minorHAnsi" w:hAnsiTheme="minorHAnsi" w:cstheme="minorHAnsi"/>
                <w:sz w:val="16"/>
                <w:szCs w:val="16"/>
              </w:rPr>
            </w:pPr>
          </w:p>
        </w:tc>
        <w:tc>
          <w:tcPr>
            <w:tcW w:w="990" w:type="dxa"/>
            <w:shd w:val="clear" w:color="auto" w:fill="EAC5FD"/>
            <w:tcMar>
              <w:left w:w="72" w:type="dxa"/>
              <w:right w:w="72" w:type="dxa"/>
            </w:tcMar>
          </w:tcPr>
          <w:p w14:paraId="301FA916" w14:textId="77777777" w:rsidR="00325853" w:rsidRPr="00EB1ABC" w:rsidRDefault="00325853" w:rsidP="00D66738">
            <w:pPr>
              <w:ind w:left="0" w:firstLine="0"/>
              <w:rPr>
                <w:rFonts w:asciiTheme="minorHAnsi" w:hAnsiTheme="minorHAnsi" w:cstheme="minorHAnsi"/>
                <w:sz w:val="16"/>
                <w:szCs w:val="16"/>
              </w:rPr>
            </w:pPr>
          </w:p>
        </w:tc>
        <w:tc>
          <w:tcPr>
            <w:tcW w:w="1350" w:type="dxa"/>
            <w:shd w:val="clear" w:color="auto" w:fill="EAC5FD"/>
            <w:tcMar>
              <w:left w:w="72" w:type="dxa"/>
              <w:right w:w="72" w:type="dxa"/>
            </w:tcMar>
          </w:tcPr>
          <w:p w14:paraId="49A66E49"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4.9 (1.5-15)</w:t>
            </w:r>
          </w:p>
        </w:tc>
        <w:tc>
          <w:tcPr>
            <w:tcW w:w="1170" w:type="dxa"/>
            <w:shd w:val="clear" w:color="auto" w:fill="EAC5FD"/>
            <w:tcMar>
              <w:left w:w="72" w:type="dxa"/>
              <w:right w:w="72" w:type="dxa"/>
            </w:tcMar>
          </w:tcPr>
          <w:p w14:paraId="10E1B054"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2</w:t>
            </w:r>
            <w:r w:rsidRPr="00EB1ABC">
              <w:rPr>
                <w:rFonts w:asciiTheme="minorHAnsi" w:hAnsiTheme="minorHAnsi" w:cstheme="minorHAnsi"/>
                <w:sz w:val="16"/>
                <w:szCs w:val="16"/>
              </w:rPr>
              <w:t xml:space="preserve">-10 fold </w:t>
            </w:r>
          </w:p>
        </w:tc>
        <w:tc>
          <w:tcPr>
            <w:tcW w:w="2070" w:type="dxa"/>
            <w:shd w:val="clear" w:color="auto" w:fill="EAC5FD"/>
            <w:tcMar>
              <w:left w:w="72" w:type="dxa"/>
              <w:right w:w="72" w:type="dxa"/>
            </w:tcMar>
          </w:tcPr>
          <w:p w14:paraId="3D3636C5" w14:textId="77777777" w:rsidR="00325853" w:rsidRPr="00EB1ABC" w:rsidRDefault="00325853" w:rsidP="00D66738">
            <w:pPr>
              <w:ind w:left="0" w:firstLine="0"/>
              <w:rPr>
                <w:rFonts w:asciiTheme="minorHAnsi" w:hAnsiTheme="minorHAnsi" w:cstheme="minorHAnsi"/>
                <w:sz w:val="16"/>
                <w:szCs w:val="16"/>
              </w:rPr>
            </w:pPr>
          </w:p>
        </w:tc>
        <w:tc>
          <w:tcPr>
            <w:tcW w:w="2160" w:type="dxa"/>
            <w:shd w:val="clear" w:color="auto" w:fill="EAC5FD"/>
            <w:tcMar>
              <w:left w:w="72" w:type="dxa"/>
              <w:right w:w="72" w:type="dxa"/>
            </w:tcMar>
          </w:tcPr>
          <w:p w14:paraId="63DFFC81" w14:textId="77777777" w:rsidR="00325853" w:rsidRPr="00EB1ABC" w:rsidRDefault="00325853" w:rsidP="00D66738">
            <w:pPr>
              <w:ind w:left="0" w:firstLine="0"/>
              <w:rPr>
                <w:rFonts w:asciiTheme="minorHAnsi" w:hAnsiTheme="minorHAnsi" w:cstheme="minorHAnsi"/>
                <w:sz w:val="16"/>
                <w:szCs w:val="16"/>
              </w:rPr>
            </w:pPr>
          </w:p>
        </w:tc>
      </w:tr>
      <w:tr w:rsidR="00325853" w:rsidRPr="003C5891" w14:paraId="6863DD6C" w14:textId="77777777" w:rsidTr="00D66738">
        <w:tc>
          <w:tcPr>
            <w:tcW w:w="1615" w:type="dxa"/>
            <w:tcMar>
              <w:left w:w="72" w:type="dxa"/>
              <w:right w:w="72" w:type="dxa"/>
            </w:tcMar>
          </w:tcPr>
          <w:p w14:paraId="0C1354D8" w14:textId="77777777" w:rsidR="00325853" w:rsidRDefault="00325853" w:rsidP="00D66738">
            <w:pPr>
              <w:ind w:left="0" w:firstLine="0"/>
              <w:rPr>
                <w:rFonts w:asciiTheme="minorHAnsi" w:hAnsiTheme="minorHAnsi" w:cstheme="minorHAnsi"/>
                <w:sz w:val="16"/>
                <w:szCs w:val="16"/>
                <w:vertAlign w:val="superscript"/>
              </w:rPr>
            </w:pPr>
            <w:r w:rsidRPr="00EB1ABC">
              <w:rPr>
                <w:rFonts w:asciiTheme="minorHAnsi" w:hAnsiTheme="minorHAnsi" w:cstheme="minorHAnsi"/>
                <w:sz w:val="16"/>
                <w:szCs w:val="16"/>
              </w:rPr>
              <w:t>Prior</w:t>
            </w:r>
            <w:r>
              <w:rPr>
                <w:rFonts w:asciiTheme="minorHAnsi" w:hAnsiTheme="minorHAnsi" w:cstheme="minorHAnsi"/>
                <w:sz w:val="16"/>
                <w:szCs w:val="16"/>
              </w:rPr>
              <w:t xml:space="preserve"> </w:t>
            </w:r>
            <w:r w:rsidRPr="00EB1ABC">
              <w:rPr>
                <w:rFonts w:asciiTheme="minorHAnsi" w:hAnsiTheme="minorHAnsi" w:cstheme="minorHAnsi"/>
                <w:sz w:val="16"/>
                <w:szCs w:val="16"/>
              </w:rPr>
              <w:t>Preterm</w:t>
            </w:r>
            <w:r>
              <w:rPr>
                <w:rFonts w:asciiTheme="minorHAnsi" w:hAnsiTheme="minorHAnsi" w:cstheme="minorHAnsi"/>
                <w:sz w:val="16"/>
                <w:szCs w:val="16"/>
              </w:rPr>
              <w:t xml:space="preserve"> </w:t>
            </w:r>
            <w:r w:rsidRPr="00EB1ABC">
              <w:rPr>
                <w:rFonts w:asciiTheme="minorHAnsi" w:hAnsiTheme="minorHAnsi" w:cstheme="minorHAnsi"/>
                <w:sz w:val="16"/>
                <w:szCs w:val="16"/>
              </w:rPr>
              <w:t>Birth</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ADDIN EN.CITE &lt;EndNote&gt;&lt;Cite&gt;&lt;Author&gt;McManemy&lt;/Author&gt;&lt;Year&gt;2007&lt;/Year&gt;&lt;RecNum&gt;139&lt;/RecNum&gt;&lt;DisplayText&gt;&lt;style face="superscript"&gt;30&lt;/style&gt;&lt;/DisplayText&gt;&lt;record&gt;&lt;rec-number&gt;139&lt;/rec-number&gt;&lt;foreign-keys&gt;&lt;key app="EN" db-id="02t29ervlf9vfhexx92x90e5dap0ar5vdvfr" timestamp="1545311013"&gt;139&lt;/key&gt;&lt;/foreign-keys&gt;&lt;ref-type name="Journal Article"&gt;17&lt;/ref-type&gt;&lt;contributors&gt;&lt;authors&gt;&lt;author&gt;McManemy, J.&lt;/author&gt;&lt;author&gt;Cooke, E.&lt;/author&gt;&lt;author&gt;Amon, E.&lt;/author&gt;&lt;author&gt;Leet, T.&lt;/author&gt;&lt;/authors&gt;&lt;/contributors&gt;&lt;auth-address&gt;Department of Pediatrics, Division of Emergency Medicine, Washington University School of Medicine, St Louis, MO, USA.&lt;/auth-address&gt;&lt;titles&gt;&lt;title&gt;Recurrence risk for preterm delivery&lt;/title&gt;&lt;secondary-title&gt;Am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gynecology&lt;/abbr-1&gt;&lt;/alt-periodical&gt;&lt;pages&gt;576.e1-6; discussion 576.e6-7&lt;/pages&gt;&lt;volume&gt;196&lt;/volume&gt;&lt;number&gt;6&lt;/number&gt;&lt;edition&gt;2007/06/06&lt;/edition&gt;&lt;keywords&gt;&lt;keyword&gt;Adolescent&lt;/keyword&gt;&lt;keyword&gt;Adult&lt;/keyword&gt;&lt;keyword&gt;Cohort Studies&lt;/keyword&gt;&lt;keyword&gt;Female&lt;/keyword&gt;&lt;keyword&gt;Gestational Age&lt;/keyword&gt;&lt;keyword&gt;Humans&lt;/keyword&gt;&lt;keyword&gt;Missouri&lt;/keyword&gt;&lt;keyword&gt;*Parity&lt;/keyword&gt;&lt;keyword&gt;Pregnancy&lt;/keyword&gt;&lt;keyword&gt;Premature Birth/*epidemiology&lt;/keyword&gt;&lt;keyword&gt;Recurrence&lt;/keyword&gt;&lt;keyword&gt;Risk&lt;/keyword&gt;&lt;keyword&gt;Risk Factors&lt;/keyword&gt;&lt;/keywords&gt;&lt;dates&gt;&lt;year&gt;2007&lt;/year&gt;&lt;pub-dates&gt;&lt;date&gt;Jun&lt;/date&gt;&lt;/pub-dates&gt;&lt;/dates&gt;&lt;isbn&gt;0002-9378&lt;/isbn&gt;&lt;accession-num&gt;17547902&lt;/accession-num&gt;&lt;urls&gt;&lt;/urls&gt;&lt;electronic-resource-num&gt;10.1016/j.ajog.2007.01.039&lt;/electronic-resource-num&gt;&lt;remote-database-provider&gt;NLM&lt;/remote-database-provider&gt;&lt;language&gt;eng&lt;/language&gt;&lt;/record&gt;&lt;/Cite&gt;&lt;/EndNote&gt;</w:instrText>
            </w:r>
            <w:r>
              <w:rPr>
                <w:rFonts w:asciiTheme="minorHAnsi" w:hAnsiTheme="minorHAnsi" w:cstheme="minorHAnsi"/>
                <w:sz w:val="16"/>
                <w:szCs w:val="16"/>
              </w:rPr>
              <w:fldChar w:fldCharType="separate"/>
            </w:r>
            <w:r w:rsidRPr="00A67352">
              <w:rPr>
                <w:rFonts w:asciiTheme="minorHAnsi" w:hAnsiTheme="minorHAnsi" w:cstheme="minorHAnsi"/>
                <w:noProof/>
                <w:sz w:val="16"/>
                <w:szCs w:val="16"/>
                <w:vertAlign w:val="superscript"/>
              </w:rPr>
              <w:t>30</w:t>
            </w:r>
            <w:r>
              <w:rPr>
                <w:rFonts w:asciiTheme="minorHAnsi" w:hAnsiTheme="minorHAnsi" w:cstheme="minorHAnsi"/>
                <w:sz w:val="16"/>
                <w:szCs w:val="16"/>
              </w:rPr>
              <w:fldChar w:fldCharType="end"/>
            </w:r>
          </w:p>
          <w:p w14:paraId="5CAAAC32" w14:textId="77777777" w:rsidR="00325853" w:rsidRPr="00EB1ABC" w:rsidRDefault="00325853" w:rsidP="00D66738">
            <w:pPr>
              <w:ind w:left="0" w:firstLine="0"/>
              <w:rPr>
                <w:rFonts w:asciiTheme="minorHAnsi" w:hAnsiTheme="minorHAnsi" w:cstheme="minorHAnsi"/>
                <w:sz w:val="16"/>
                <w:szCs w:val="16"/>
              </w:rPr>
            </w:pPr>
          </w:p>
        </w:tc>
        <w:tc>
          <w:tcPr>
            <w:tcW w:w="1350" w:type="dxa"/>
            <w:tcMar>
              <w:left w:w="72" w:type="dxa"/>
              <w:right w:w="72" w:type="dxa"/>
            </w:tcMar>
          </w:tcPr>
          <w:p w14:paraId="1A9CF02E" w14:textId="77777777" w:rsidR="00325853" w:rsidRPr="00EB1ABC" w:rsidRDefault="00325853" w:rsidP="00D66738">
            <w:pPr>
              <w:ind w:left="0" w:firstLine="0"/>
              <w:rPr>
                <w:rFonts w:asciiTheme="minorHAnsi" w:hAnsiTheme="minorHAnsi" w:cstheme="minorHAnsi"/>
                <w:sz w:val="16"/>
                <w:szCs w:val="16"/>
              </w:rPr>
            </w:pPr>
          </w:p>
        </w:tc>
        <w:tc>
          <w:tcPr>
            <w:tcW w:w="990" w:type="dxa"/>
            <w:tcMar>
              <w:left w:w="72" w:type="dxa"/>
              <w:right w:w="72" w:type="dxa"/>
            </w:tcMar>
          </w:tcPr>
          <w:p w14:paraId="11B6CB69" w14:textId="77777777" w:rsidR="00325853" w:rsidRPr="00EB1ABC" w:rsidRDefault="00325853" w:rsidP="00D66738">
            <w:pPr>
              <w:ind w:left="0" w:firstLine="0"/>
              <w:rPr>
                <w:rFonts w:asciiTheme="minorHAnsi" w:hAnsiTheme="minorHAnsi" w:cstheme="minorHAnsi"/>
                <w:sz w:val="16"/>
                <w:szCs w:val="16"/>
              </w:rPr>
            </w:pPr>
          </w:p>
        </w:tc>
        <w:tc>
          <w:tcPr>
            <w:tcW w:w="1350" w:type="dxa"/>
            <w:tcMar>
              <w:left w:w="72" w:type="dxa"/>
              <w:right w:w="72" w:type="dxa"/>
            </w:tcMar>
          </w:tcPr>
          <w:p w14:paraId="2CA6458D" w14:textId="77777777" w:rsidR="00325853" w:rsidRPr="00EB1ABC" w:rsidRDefault="00325853" w:rsidP="00D66738">
            <w:pPr>
              <w:ind w:left="0" w:firstLine="0"/>
              <w:rPr>
                <w:rFonts w:asciiTheme="minorHAnsi" w:hAnsiTheme="minorHAnsi" w:cstheme="minorHAnsi"/>
                <w:sz w:val="16"/>
                <w:szCs w:val="16"/>
                <w:vertAlign w:val="superscript"/>
              </w:rPr>
            </w:pPr>
            <w:r>
              <w:rPr>
                <w:rFonts w:asciiTheme="minorHAnsi" w:hAnsiTheme="minorHAnsi" w:cstheme="minorHAnsi"/>
                <w:sz w:val="16"/>
                <w:szCs w:val="16"/>
              </w:rPr>
              <w:t>22% vs 9%</w:t>
            </w:r>
          </w:p>
        </w:tc>
        <w:tc>
          <w:tcPr>
            <w:tcW w:w="1170" w:type="dxa"/>
            <w:tcMar>
              <w:left w:w="72" w:type="dxa"/>
              <w:right w:w="72" w:type="dxa"/>
            </w:tcMar>
          </w:tcPr>
          <w:p w14:paraId="01C6F3DD"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5.6 (1.8-17)</w:t>
            </w:r>
          </w:p>
        </w:tc>
        <w:tc>
          <w:tcPr>
            <w:tcW w:w="2070" w:type="dxa"/>
            <w:tcMar>
              <w:left w:w="72" w:type="dxa"/>
              <w:right w:w="72" w:type="dxa"/>
            </w:tcMar>
          </w:tcPr>
          <w:p w14:paraId="48861D42" w14:textId="77777777" w:rsidR="00325853" w:rsidRPr="00EB1ABC" w:rsidRDefault="00325853" w:rsidP="00D66738">
            <w:pPr>
              <w:ind w:left="0" w:firstLine="0"/>
              <w:rPr>
                <w:rFonts w:asciiTheme="minorHAnsi" w:hAnsiTheme="minorHAnsi" w:cstheme="minorHAnsi"/>
                <w:sz w:val="16"/>
                <w:szCs w:val="16"/>
              </w:rPr>
            </w:pPr>
          </w:p>
        </w:tc>
        <w:tc>
          <w:tcPr>
            <w:tcW w:w="2160" w:type="dxa"/>
            <w:tcMar>
              <w:left w:w="72" w:type="dxa"/>
              <w:right w:w="72" w:type="dxa"/>
            </w:tcMar>
          </w:tcPr>
          <w:p w14:paraId="5C1D3AC1" w14:textId="77777777" w:rsidR="00325853" w:rsidRPr="00EB1ABC" w:rsidRDefault="00325853" w:rsidP="00D66738">
            <w:pPr>
              <w:ind w:left="0" w:firstLine="0"/>
              <w:rPr>
                <w:rFonts w:asciiTheme="minorHAnsi" w:hAnsiTheme="minorHAnsi" w:cstheme="minorHAnsi"/>
                <w:sz w:val="16"/>
                <w:szCs w:val="16"/>
              </w:rPr>
            </w:pPr>
          </w:p>
        </w:tc>
      </w:tr>
      <w:tr w:rsidR="00325853" w:rsidRPr="003C5891" w14:paraId="655CFC1E" w14:textId="77777777" w:rsidTr="00D66738">
        <w:trPr>
          <w:trHeight w:val="522"/>
        </w:trPr>
        <w:tc>
          <w:tcPr>
            <w:tcW w:w="1615" w:type="dxa"/>
            <w:shd w:val="clear" w:color="auto" w:fill="EAC5FD"/>
            <w:tcMar>
              <w:left w:w="72" w:type="dxa"/>
              <w:right w:w="72" w:type="dxa"/>
            </w:tcMar>
          </w:tcPr>
          <w:p w14:paraId="5A3253DF" w14:textId="77777777" w:rsidR="00325853" w:rsidRPr="00AF5702" w:rsidRDefault="00325853" w:rsidP="00D66738">
            <w:pPr>
              <w:rPr>
                <w:rFonts w:ascii="Calibri" w:hAnsi="Calibri" w:cs="Calibri"/>
                <w:sz w:val="16"/>
                <w:szCs w:val="16"/>
              </w:rPr>
            </w:pPr>
            <w:r w:rsidRPr="00AF5702">
              <w:rPr>
                <w:rFonts w:ascii="Calibri" w:hAnsi="Calibri" w:cs="Calibri"/>
                <w:sz w:val="16"/>
                <w:szCs w:val="16"/>
              </w:rPr>
              <w:t>Prior Pregnancy Loss</w:t>
            </w:r>
            <w:r>
              <w:rPr>
                <w:rFonts w:ascii="Calibri" w:hAnsi="Calibri" w:cs="Calibri"/>
                <w:sz w:val="16"/>
                <w:szCs w:val="16"/>
              </w:rPr>
              <w:fldChar w:fldCharType="begin">
                <w:fldData xml:space="preserve">PEVuZE5vdGU+PENpdGU+PEF1dGhvcj5TYWNjb25lPC9BdXRob3I+PFllYXI+MjAxNjwvWWVhcj48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</w:fldData>
              </w:fldChar>
            </w:r>
            <w:r>
              <w:rPr>
                <w:rFonts w:ascii="Calibri" w:hAnsi="Calibri" w:cs="Calibri"/>
                <w:sz w:val="16"/>
                <w:szCs w:val="16"/>
              </w:rPr>
              <w:instrText xml:space="preserve"> ADDIN EN.CITE </w:instrText>
            </w:r>
            <w:r>
              <w:rPr>
                <w:rFonts w:ascii="Calibri" w:hAnsi="Calibri" w:cs="Calibri"/>
                <w:sz w:val="16"/>
                <w:szCs w:val="16"/>
              </w:rPr>
              <w:fldChar w:fldCharType="begin">
                <w:fldData xml:space="preserve">PEVuZE5vdGU+PENpdGU+PEF1dGhvcj5TYWNjb25lPC9BdXRob3I+PFllYXI+MjAxNjwvWWVhcj48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</w:fldData>
              </w:fldChar>
            </w:r>
            <w:r>
              <w:rPr>
                <w:rFonts w:ascii="Calibri" w:hAnsi="Calibri" w:cs="Calibri"/>
                <w:sz w:val="16"/>
                <w:szCs w:val="16"/>
              </w:rPr>
              <w:instrText xml:space="preserve"> ADDIN EN.CITE.DATA </w:instrText>
            </w:r>
            <w:r>
              <w:rPr>
                <w:rFonts w:ascii="Calibri" w:hAnsi="Calibri" w:cs="Calibri"/>
                <w:sz w:val="16"/>
                <w:szCs w:val="16"/>
              </w:rPr>
            </w:r>
            <w:r>
              <w:rPr>
                <w:rFonts w:ascii="Calibri" w:hAnsi="Calibri" w:cs="Calibri"/>
                <w:sz w:val="16"/>
                <w:szCs w:val="16"/>
              </w:rPr>
              <w:fldChar w:fldCharType="end"/>
            </w:r>
            <w:r>
              <w:rPr>
                <w:rFonts w:ascii="Calibri" w:hAnsi="Calibri" w:cs="Calibri"/>
                <w:sz w:val="16"/>
                <w:szCs w:val="16"/>
              </w:rPr>
            </w:r>
            <w:r>
              <w:rPr>
                <w:rFonts w:ascii="Calibri" w:hAnsi="Calibri" w:cs="Calibri"/>
                <w:sz w:val="16"/>
                <w:szCs w:val="16"/>
              </w:rPr>
              <w:fldChar w:fldCharType="separate"/>
            </w:r>
            <w:r w:rsidRPr="00B51E7D">
              <w:rPr>
                <w:rFonts w:ascii="Calibri" w:hAnsi="Calibri" w:cs="Calibri"/>
                <w:noProof/>
                <w:sz w:val="16"/>
                <w:szCs w:val="16"/>
                <w:vertAlign w:val="superscript"/>
              </w:rPr>
              <w:t>31</w:t>
            </w:r>
            <w:r>
              <w:rPr>
                <w:rFonts w:ascii="Calibri" w:hAnsi="Calibri" w:cs="Calibri"/>
                <w:sz w:val="16"/>
                <w:szCs w:val="16"/>
              </w:rPr>
              <w:fldChar w:fldCharType="end"/>
            </w:r>
            <w:r>
              <w:rPr>
                <w:rFonts w:ascii="Calibri" w:hAnsi="Calibri" w:cs="Calibri"/>
                <w:sz w:val="16"/>
                <w:szCs w:val="16"/>
              </w:rPr>
              <w:t xml:space="preserve"> </w:t>
            </w:r>
          </w:p>
        </w:tc>
        <w:tc>
          <w:tcPr>
            <w:tcW w:w="1350" w:type="dxa"/>
            <w:shd w:val="clear" w:color="auto" w:fill="E4C8F9"/>
            <w:tcMar>
              <w:left w:w="72" w:type="dxa"/>
              <w:right w:w="72" w:type="dxa"/>
            </w:tcMar>
          </w:tcPr>
          <w:p w14:paraId="57C87178" w14:textId="77777777" w:rsidR="00325853" w:rsidRDefault="00325853" w:rsidP="00D66738">
            <w:pPr>
              <w:rPr>
                <w:rFonts w:cstheme="minorHAnsi"/>
                <w:sz w:val="16"/>
                <w:szCs w:val="16"/>
              </w:rPr>
            </w:pPr>
          </w:p>
        </w:tc>
        <w:tc>
          <w:tcPr>
            <w:tcW w:w="990" w:type="dxa"/>
            <w:shd w:val="clear" w:color="auto" w:fill="E4C8F9"/>
            <w:tcMar>
              <w:left w:w="72" w:type="dxa"/>
              <w:right w:w="72" w:type="dxa"/>
            </w:tcMar>
          </w:tcPr>
          <w:p w14:paraId="3FB5F22B" w14:textId="77777777" w:rsidR="00325853" w:rsidRPr="00EB1ABC" w:rsidRDefault="00325853" w:rsidP="00D66738">
            <w:pPr>
              <w:rPr>
                <w:rFonts w:cstheme="minorHAnsi"/>
                <w:sz w:val="16"/>
                <w:szCs w:val="16"/>
              </w:rPr>
            </w:pPr>
          </w:p>
        </w:tc>
        <w:tc>
          <w:tcPr>
            <w:tcW w:w="1350" w:type="dxa"/>
            <w:shd w:val="clear" w:color="auto" w:fill="EAC5FD"/>
            <w:tcMar>
              <w:left w:w="72" w:type="dxa"/>
              <w:right w:w="72" w:type="dxa"/>
            </w:tcMar>
          </w:tcPr>
          <w:p w14:paraId="421832D6" w14:textId="77777777" w:rsidR="00325853" w:rsidRPr="00AF5702" w:rsidRDefault="00325853" w:rsidP="00D66738">
            <w:pPr>
              <w:rPr>
                <w:rFonts w:ascii="Calibri" w:hAnsi="Calibri" w:cs="Calibri"/>
                <w:sz w:val="16"/>
                <w:szCs w:val="16"/>
              </w:rPr>
            </w:pPr>
            <w:r w:rsidRPr="00AF5702">
              <w:rPr>
                <w:rFonts w:ascii="Calibri" w:hAnsi="Calibri" w:cs="Calibri"/>
                <w:sz w:val="16"/>
                <w:szCs w:val="16"/>
              </w:rPr>
              <w:t>1.4 (1.1-1.9)</w:t>
            </w:r>
          </w:p>
        </w:tc>
        <w:tc>
          <w:tcPr>
            <w:tcW w:w="1170" w:type="dxa"/>
            <w:shd w:val="clear" w:color="auto" w:fill="EAC5FD"/>
            <w:tcMar>
              <w:left w:w="72" w:type="dxa"/>
              <w:right w:w="72" w:type="dxa"/>
            </w:tcMar>
          </w:tcPr>
          <w:p w14:paraId="35632611" w14:textId="77777777" w:rsidR="00325853" w:rsidRPr="00EB1ABC" w:rsidRDefault="00325853" w:rsidP="00D66738">
            <w:pPr>
              <w:rPr>
                <w:rFonts w:cstheme="minorHAnsi"/>
                <w:sz w:val="16"/>
                <w:szCs w:val="16"/>
              </w:rPr>
            </w:pPr>
          </w:p>
        </w:tc>
        <w:tc>
          <w:tcPr>
            <w:tcW w:w="2070" w:type="dxa"/>
            <w:shd w:val="clear" w:color="auto" w:fill="EAC5FD"/>
            <w:tcMar>
              <w:left w:w="72" w:type="dxa"/>
              <w:right w:w="72" w:type="dxa"/>
            </w:tcMar>
          </w:tcPr>
          <w:p w14:paraId="37B82A5A" w14:textId="77777777" w:rsidR="00325853" w:rsidRPr="00AF5702" w:rsidRDefault="00325853" w:rsidP="00D66738">
            <w:pPr>
              <w:rPr>
                <w:rFonts w:asciiTheme="minorHAnsi" w:hAnsiTheme="minorHAnsi" w:cstheme="minorHAnsi"/>
                <w:sz w:val="16"/>
                <w:szCs w:val="16"/>
              </w:rPr>
            </w:pPr>
            <w:r w:rsidRPr="00AF5702">
              <w:rPr>
                <w:rFonts w:asciiTheme="minorHAnsi" w:hAnsiTheme="minorHAnsi" w:cstheme="minorHAnsi"/>
                <w:sz w:val="16"/>
                <w:szCs w:val="16"/>
              </w:rPr>
              <w:t>LBW 1.4 (1.2-1.6)</w:t>
            </w:r>
          </w:p>
        </w:tc>
        <w:tc>
          <w:tcPr>
            <w:tcW w:w="2160" w:type="dxa"/>
            <w:shd w:val="clear" w:color="auto" w:fill="EAC5FD"/>
            <w:tcMar>
              <w:left w:w="72" w:type="dxa"/>
              <w:right w:w="72" w:type="dxa"/>
            </w:tcMar>
          </w:tcPr>
          <w:p w14:paraId="2F3D7FCF" w14:textId="77777777" w:rsidR="00325853" w:rsidRDefault="00325853" w:rsidP="00D66738">
            <w:pPr>
              <w:ind w:left="0" w:firstLine="0"/>
              <w:rPr>
                <w:rFonts w:cstheme="minorHAnsi"/>
                <w:sz w:val="16"/>
                <w:szCs w:val="16"/>
              </w:rPr>
            </w:pPr>
          </w:p>
        </w:tc>
      </w:tr>
      <w:tr w:rsidR="00325853" w:rsidRPr="003C5891" w14:paraId="43ECA7A3" w14:textId="77777777" w:rsidTr="00D66738">
        <w:trPr>
          <w:trHeight w:val="638"/>
        </w:trPr>
        <w:tc>
          <w:tcPr>
            <w:tcW w:w="1615" w:type="dxa"/>
            <w:shd w:val="clear" w:color="auto" w:fill="auto"/>
            <w:tcMar>
              <w:left w:w="72" w:type="dxa"/>
              <w:right w:w="72" w:type="dxa"/>
            </w:tcMar>
          </w:tcPr>
          <w:p w14:paraId="3B40F586"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Bleeding Disorders</w:t>
            </w:r>
            <w:r>
              <w:rPr>
                <w:rFonts w:asciiTheme="minorHAnsi" w:hAnsiTheme="minorHAnsi" w:cstheme="minorHAnsi"/>
                <w:sz w:val="16"/>
                <w:szCs w:val="16"/>
              </w:rPr>
              <w:fldChar w:fldCharType="begin">
                <w:fldData xml:space="preserve">PEVuZE5vdGU+PENpdGU+PFllYXI+MjAxNDwvWWVhcj48UmVjTnVtPjE3NzwvUmVjTnVtPjxEaXNw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aWNhbD48cGFnZXM+MTQ2My02PC9wYWdlcz48dm9sdW1lPjMyOTwvdm9sdW1lPjxudW1iZXI+MjA8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</w:fldData>
              </w:fldChar>
            </w:r>
            <w:r>
              <w:rPr>
                <w:rFonts w:asciiTheme="minorHAnsi" w:hAnsiTheme="minorHAnsi" w:cstheme="minorHAnsi"/>
                <w:sz w:val="16"/>
                <w:szCs w:val="16"/>
              </w:rPr>
              <w:instrText xml:space="preserve"> ADDIN EN.CITE </w:instrText>
            </w:r>
            <w:r>
              <w:rPr>
                <w:rFonts w:asciiTheme="minorHAnsi" w:hAnsiTheme="minorHAnsi" w:cstheme="minorHAnsi"/>
                <w:sz w:val="16"/>
                <w:szCs w:val="16"/>
              </w:rPr>
              <w:fldChar w:fldCharType="begin">
                <w:fldData xml:space="preserve">PEVuZE5vdGU+PENpdGU+PFllYXI+MjAxNDwvWWVhcj48UmVjTnVtPjE3NzwvUmVjTnVtPjxEaXNw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</w:fldData>
              </w:fldChar>
            </w:r>
            <w:r>
              <w:rPr>
                <w:rFonts w:asciiTheme="minorHAnsi" w:hAnsiTheme="minorHAnsi" w:cstheme="minorHAnsi"/>
                <w:sz w:val="16"/>
                <w:szCs w:val="16"/>
              </w:rPr>
              <w:instrText xml:space="preserve"> ADDIN EN.CITE.DATA </w:instrText>
            </w:r>
            <w:r>
              <w:rPr>
                <w:rFonts w:asciiTheme="minorHAnsi" w:hAnsiTheme="minorHAnsi" w:cstheme="minorHAnsi"/>
                <w:sz w:val="16"/>
                <w:szCs w:val="16"/>
              </w:rPr>
            </w:r>
            <w:r>
              <w:rPr>
                <w:rFonts w:asciiTheme="minorHAnsi" w:hAnsiTheme="minorHAnsi" w:cstheme="minorHAnsi"/>
                <w:sz w:val="16"/>
                <w:szCs w:val="16"/>
              </w:rPr>
              <w:fldChar w:fldCharType="end"/>
            </w:r>
            <w:r>
              <w:rPr>
                <w:rFonts w:asciiTheme="minorHAnsi" w:hAnsiTheme="minorHAnsi" w:cstheme="minorHAnsi"/>
                <w:sz w:val="16"/>
                <w:szCs w:val="16"/>
              </w:rPr>
            </w:r>
            <w:r>
              <w:rPr>
                <w:rFonts w:asciiTheme="minorHAnsi" w:hAnsiTheme="minorHAnsi" w:cstheme="minorHAnsi"/>
                <w:sz w:val="16"/>
                <w:szCs w:val="16"/>
              </w:rPr>
              <w:fldChar w:fldCharType="separate"/>
            </w:r>
            <w:r w:rsidRPr="00B51E7D">
              <w:rPr>
                <w:rFonts w:asciiTheme="minorHAnsi" w:hAnsiTheme="minorHAnsi" w:cstheme="minorHAnsi"/>
                <w:noProof/>
                <w:sz w:val="16"/>
                <w:szCs w:val="16"/>
                <w:vertAlign w:val="superscript"/>
              </w:rPr>
              <w:t>32-35</w:t>
            </w:r>
            <w:r>
              <w:rPr>
                <w:rFonts w:asciiTheme="minorHAnsi" w:hAnsiTheme="minorHAnsi" w:cstheme="minorHAnsi"/>
                <w:sz w:val="16"/>
                <w:szCs w:val="16"/>
              </w:rPr>
              <w:fldChar w:fldCharType="end"/>
            </w:r>
            <w:r>
              <w:rPr>
                <w:rFonts w:asciiTheme="minorHAnsi" w:hAnsiTheme="minorHAnsi" w:cstheme="minorHAnsi"/>
                <w:sz w:val="16"/>
                <w:szCs w:val="16"/>
              </w:rPr>
              <w:t xml:space="preserve"> </w:t>
            </w:r>
          </w:p>
        </w:tc>
        <w:tc>
          <w:tcPr>
            <w:tcW w:w="1350" w:type="dxa"/>
            <w:shd w:val="clear" w:color="auto" w:fill="auto"/>
            <w:tcMar>
              <w:left w:w="72" w:type="dxa"/>
              <w:right w:w="72" w:type="dxa"/>
            </w:tcMar>
          </w:tcPr>
          <w:p w14:paraId="4617DB5D"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FVL </w:t>
            </w:r>
            <w:r w:rsidRPr="00EB1ABC">
              <w:rPr>
                <w:rFonts w:asciiTheme="minorHAnsi" w:hAnsiTheme="minorHAnsi" w:cstheme="minorHAnsi"/>
                <w:sz w:val="16"/>
                <w:szCs w:val="16"/>
              </w:rPr>
              <w:t>1.7 (1.1-2.6)</w:t>
            </w:r>
          </w:p>
          <w:p w14:paraId="1C4755C8"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ACA </w:t>
            </w:r>
            <w:r w:rsidRPr="00EB1ABC">
              <w:rPr>
                <w:rFonts w:asciiTheme="minorHAnsi" w:hAnsiTheme="minorHAnsi" w:cstheme="minorHAnsi"/>
                <w:sz w:val="16"/>
                <w:szCs w:val="16"/>
              </w:rPr>
              <w:t>3.4 (1.3-8.7)</w:t>
            </w:r>
          </w:p>
        </w:tc>
        <w:tc>
          <w:tcPr>
            <w:tcW w:w="990" w:type="dxa"/>
            <w:shd w:val="clear" w:color="auto" w:fill="auto"/>
            <w:tcMar>
              <w:left w:w="72" w:type="dxa"/>
              <w:right w:w="72" w:type="dxa"/>
            </w:tcMar>
          </w:tcPr>
          <w:p w14:paraId="77B288B5" w14:textId="77777777" w:rsidR="00325853" w:rsidRPr="00EB1ABC" w:rsidRDefault="00325853" w:rsidP="00D66738">
            <w:pPr>
              <w:ind w:left="0" w:firstLine="0"/>
              <w:rPr>
                <w:rFonts w:asciiTheme="minorHAnsi" w:hAnsiTheme="minorHAnsi" w:cstheme="minorHAnsi"/>
                <w:sz w:val="16"/>
                <w:szCs w:val="16"/>
              </w:rPr>
            </w:pPr>
          </w:p>
        </w:tc>
        <w:tc>
          <w:tcPr>
            <w:tcW w:w="1350" w:type="dxa"/>
            <w:shd w:val="clear" w:color="auto" w:fill="auto"/>
            <w:tcMar>
              <w:left w:w="72" w:type="dxa"/>
              <w:right w:w="72" w:type="dxa"/>
            </w:tcMar>
          </w:tcPr>
          <w:p w14:paraId="17338AA8" w14:textId="77777777" w:rsidR="00325853" w:rsidRPr="00EB1ABC" w:rsidRDefault="00325853" w:rsidP="00D66738">
            <w:pPr>
              <w:ind w:left="0" w:firstLine="0"/>
              <w:rPr>
                <w:rFonts w:asciiTheme="minorHAnsi" w:hAnsiTheme="minorHAnsi" w:cstheme="minorHAnsi"/>
                <w:sz w:val="16"/>
                <w:szCs w:val="16"/>
              </w:rPr>
            </w:pPr>
          </w:p>
        </w:tc>
        <w:tc>
          <w:tcPr>
            <w:tcW w:w="1170" w:type="dxa"/>
            <w:shd w:val="clear" w:color="auto" w:fill="auto"/>
            <w:tcMar>
              <w:left w:w="72" w:type="dxa"/>
              <w:right w:w="72" w:type="dxa"/>
            </w:tcMar>
          </w:tcPr>
          <w:p w14:paraId="2F5B0F19" w14:textId="77777777" w:rsidR="00325853" w:rsidRPr="00EB1ABC" w:rsidRDefault="00325853" w:rsidP="00D66738">
            <w:pPr>
              <w:ind w:left="0" w:firstLine="0"/>
              <w:rPr>
                <w:rFonts w:asciiTheme="minorHAnsi" w:hAnsiTheme="minorHAnsi" w:cstheme="minorHAnsi"/>
                <w:sz w:val="16"/>
                <w:szCs w:val="16"/>
              </w:rPr>
            </w:pPr>
          </w:p>
        </w:tc>
        <w:tc>
          <w:tcPr>
            <w:tcW w:w="2070" w:type="dxa"/>
            <w:shd w:val="clear" w:color="auto" w:fill="auto"/>
            <w:tcMar>
              <w:left w:w="72" w:type="dxa"/>
              <w:right w:w="72" w:type="dxa"/>
            </w:tcMar>
          </w:tcPr>
          <w:p w14:paraId="535EF12C"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FGR, ACA </w:t>
            </w:r>
            <w:r w:rsidRPr="00EB1ABC">
              <w:rPr>
                <w:rFonts w:asciiTheme="minorHAnsi" w:hAnsiTheme="minorHAnsi" w:cstheme="minorHAnsi"/>
                <w:sz w:val="16"/>
                <w:szCs w:val="16"/>
              </w:rPr>
              <w:t>6.9 (2.7-17.7)</w:t>
            </w:r>
          </w:p>
        </w:tc>
        <w:tc>
          <w:tcPr>
            <w:tcW w:w="2160" w:type="dxa"/>
            <w:shd w:val="clear" w:color="auto" w:fill="auto"/>
            <w:tcMar>
              <w:left w:w="72" w:type="dxa"/>
              <w:right w:w="72" w:type="dxa"/>
            </w:tcMar>
          </w:tcPr>
          <w:p w14:paraId="7C56FC92"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FVL, PIH </w:t>
            </w:r>
            <w:r w:rsidRPr="00EB1ABC">
              <w:rPr>
                <w:rFonts w:asciiTheme="minorHAnsi" w:hAnsiTheme="minorHAnsi" w:cstheme="minorHAnsi"/>
                <w:sz w:val="16"/>
                <w:szCs w:val="16"/>
              </w:rPr>
              <w:t>2.2 (1.5-3.3)</w:t>
            </w:r>
          </w:p>
          <w:p w14:paraId="30247A35"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Plac ABR, FVL </w:t>
            </w:r>
            <w:r w:rsidRPr="00EB1ABC">
              <w:rPr>
                <w:rFonts w:asciiTheme="minorHAnsi" w:hAnsiTheme="minorHAnsi" w:cstheme="minorHAnsi"/>
                <w:sz w:val="16"/>
                <w:szCs w:val="16"/>
              </w:rPr>
              <w:t>4.7 (1.1-19.6)</w:t>
            </w:r>
          </w:p>
          <w:p w14:paraId="0270FED3"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PIH, ACA </w:t>
            </w:r>
            <w:r w:rsidRPr="00EB1ABC">
              <w:rPr>
                <w:rFonts w:asciiTheme="minorHAnsi" w:hAnsiTheme="minorHAnsi" w:cstheme="minorHAnsi"/>
                <w:sz w:val="16"/>
                <w:szCs w:val="16"/>
              </w:rPr>
              <w:t>2.7 (1.7-4.5)</w:t>
            </w:r>
          </w:p>
        </w:tc>
      </w:tr>
      <w:tr w:rsidR="00325853" w:rsidRPr="003C5891" w14:paraId="21998F94" w14:textId="77777777" w:rsidTr="00D66738">
        <w:tc>
          <w:tcPr>
            <w:tcW w:w="1615" w:type="dxa"/>
            <w:shd w:val="clear" w:color="auto" w:fill="E4C8F9"/>
            <w:tcMar>
              <w:left w:w="72" w:type="dxa"/>
              <w:right w:w="72" w:type="dxa"/>
            </w:tcMar>
          </w:tcPr>
          <w:p w14:paraId="68E800E4"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Pre</w:t>
            </w:r>
            <w:r>
              <w:rPr>
                <w:rFonts w:asciiTheme="minorHAnsi" w:hAnsiTheme="minorHAnsi" w:cstheme="minorHAnsi"/>
                <w:sz w:val="16"/>
                <w:szCs w:val="16"/>
              </w:rPr>
              <w:t>-g</w:t>
            </w:r>
            <w:r w:rsidRPr="00EB1ABC">
              <w:rPr>
                <w:rFonts w:asciiTheme="minorHAnsi" w:hAnsiTheme="minorHAnsi" w:cstheme="minorHAnsi"/>
                <w:sz w:val="16"/>
                <w:szCs w:val="16"/>
              </w:rPr>
              <w:t>estational Diabetes Mellitus</w:t>
            </w:r>
            <w:r>
              <w:rPr>
                <w:rFonts w:asciiTheme="minorHAnsi" w:hAnsiTheme="minorHAnsi" w:cstheme="minorHAnsi"/>
                <w:sz w:val="16"/>
                <w:szCs w:val="16"/>
              </w:rPr>
              <w:fldChar w:fldCharType="begin">
                <w:fldData xml:space="preserve">PEVuZE5vdGU+PENpdGU+PEF1dGhvcj5XYWhhYmk8L0F1dGhvcj48WWVhcj4yMDE3PC9ZZWFyPjxS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==
</w:fldData>
              </w:fldChar>
            </w:r>
            <w:r>
              <w:rPr>
                <w:rFonts w:asciiTheme="minorHAnsi" w:hAnsiTheme="minorHAnsi" w:cstheme="minorHAnsi"/>
                <w:sz w:val="16"/>
                <w:szCs w:val="16"/>
              </w:rPr>
              <w:instrText xml:space="preserve"> ADDIN EN.CITE </w:instrText>
            </w:r>
            <w:r>
              <w:rPr>
                <w:rFonts w:asciiTheme="minorHAnsi" w:hAnsiTheme="minorHAnsi" w:cstheme="minorHAnsi"/>
                <w:sz w:val="16"/>
                <w:szCs w:val="16"/>
              </w:rPr>
              <w:fldChar w:fldCharType="begin">
                <w:fldData xml:space="preserve">PEVuZE5vdGU+PENpdGU+PEF1dGhvcj5XYWhhYmk8L0F1dGhvcj48WWVhcj4yMDE3PC9ZZWFyPjxS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==
</w:fldData>
              </w:fldChar>
            </w:r>
            <w:r>
              <w:rPr>
                <w:rFonts w:asciiTheme="minorHAnsi" w:hAnsiTheme="minorHAnsi" w:cstheme="minorHAnsi"/>
                <w:sz w:val="16"/>
                <w:szCs w:val="16"/>
              </w:rPr>
              <w:instrText xml:space="preserve"> ADDIN EN.CITE.DATA </w:instrText>
            </w:r>
            <w:r>
              <w:rPr>
                <w:rFonts w:asciiTheme="minorHAnsi" w:hAnsiTheme="minorHAnsi" w:cstheme="minorHAnsi"/>
                <w:sz w:val="16"/>
                <w:szCs w:val="16"/>
              </w:rPr>
            </w:r>
            <w:r>
              <w:rPr>
                <w:rFonts w:asciiTheme="minorHAnsi" w:hAnsiTheme="minorHAnsi" w:cstheme="minorHAnsi"/>
                <w:sz w:val="16"/>
                <w:szCs w:val="16"/>
              </w:rPr>
              <w:fldChar w:fldCharType="end"/>
            </w:r>
            <w:r>
              <w:rPr>
                <w:rFonts w:asciiTheme="minorHAnsi" w:hAnsiTheme="minorHAnsi" w:cstheme="minorHAnsi"/>
                <w:sz w:val="16"/>
                <w:szCs w:val="16"/>
              </w:rPr>
            </w:r>
            <w:r>
              <w:rPr>
                <w:rFonts w:asciiTheme="minorHAnsi" w:hAnsiTheme="minorHAnsi" w:cstheme="minorHAnsi"/>
                <w:sz w:val="16"/>
                <w:szCs w:val="16"/>
              </w:rPr>
              <w:fldChar w:fldCharType="separate"/>
            </w:r>
            <w:r w:rsidRPr="00831DDF">
              <w:rPr>
                <w:rFonts w:asciiTheme="minorHAnsi" w:hAnsiTheme="minorHAnsi" w:cstheme="minorHAnsi"/>
                <w:noProof/>
                <w:sz w:val="16"/>
                <w:szCs w:val="16"/>
                <w:vertAlign w:val="superscript"/>
              </w:rPr>
              <w:t>36-42</w:t>
            </w:r>
            <w:r>
              <w:rPr>
                <w:rFonts w:asciiTheme="minorHAnsi" w:hAnsiTheme="minorHAnsi" w:cstheme="minorHAnsi"/>
                <w:sz w:val="16"/>
                <w:szCs w:val="16"/>
              </w:rPr>
              <w:fldChar w:fldCharType="end"/>
            </w:r>
          </w:p>
        </w:tc>
        <w:tc>
          <w:tcPr>
            <w:tcW w:w="1350" w:type="dxa"/>
            <w:shd w:val="clear" w:color="auto" w:fill="E4C8F9"/>
            <w:tcMar>
              <w:left w:w="72" w:type="dxa"/>
              <w:right w:w="72" w:type="dxa"/>
            </w:tcMar>
          </w:tcPr>
          <w:p w14:paraId="27771228" w14:textId="77777777" w:rsidR="00325853" w:rsidRPr="00EB1ABC" w:rsidRDefault="00325853" w:rsidP="00D66738">
            <w:pPr>
              <w:ind w:left="0" w:firstLine="0"/>
              <w:rPr>
                <w:rFonts w:asciiTheme="minorHAnsi" w:hAnsiTheme="minorHAnsi" w:cstheme="minorHAnsi"/>
                <w:sz w:val="16"/>
                <w:szCs w:val="16"/>
              </w:rPr>
            </w:pPr>
          </w:p>
        </w:tc>
        <w:tc>
          <w:tcPr>
            <w:tcW w:w="990" w:type="dxa"/>
            <w:shd w:val="clear" w:color="auto" w:fill="E4C8F9"/>
            <w:tcMar>
              <w:left w:w="72" w:type="dxa"/>
              <w:right w:w="72" w:type="dxa"/>
            </w:tcMar>
          </w:tcPr>
          <w:p w14:paraId="1E004E84" w14:textId="77777777" w:rsidR="00325853" w:rsidRPr="00EB1ABC" w:rsidRDefault="00325853" w:rsidP="00D66738">
            <w:pPr>
              <w:ind w:left="0" w:firstLine="0"/>
              <w:rPr>
                <w:rFonts w:asciiTheme="minorHAnsi" w:hAnsiTheme="minorHAnsi" w:cstheme="minorHAnsi"/>
                <w:sz w:val="16"/>
                <w:szCs w:val="16"/>
              </w:rPr>
            </w:pPr>
          </w:p>
        </w:tc>
        <w:tc>
          <w:tcPr>
            <w:tcW w:w="1350" w:type="dxa"/>
            <w:shd w:val="clear" w:color="auto" w:fill="E4C8F9"/>
            <w:tcMar>
              <w:left w:w="72" w:type="dxa"/>
              <w:right w:w="72" w:type="dxa"/>
            </w:tcMar>
          </w:tcPr>
          <w:p w14:paraId="0CD0EA75"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1.6 (1.2-2.2)</w:t>
            </w:r>
          </w:p>
          <w:p w14:paraId="45BF4F70"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iPTD </w:t>
            </w:r>
            <w:r w:rsidRPr="00EB1ABC">
              <w:rPr>
                <w:rFonts w:asciiTheme="minorHAnsi" w:hAnsiTheme="minorHAnsi" w:cstheme="minorHAnsi"/>
                <w:sz w:val="16"/>
                <w:szCs w:val="16"/>
              </w:rPr>
              <w:t>8.1 (6.0-10.9)</w:t>
            </w:r>
          </w:p>
        </w:tc>
        <w:tc>
          <w:tcPr>
            <w:tcW w:w="1170" w:type="dxa"/>
            <w:shd w:val="clear" w:color="auto" w:fill="E4C8F9"/>
            <w:tcMar>
              <w:left w:w="72" w:type="dxa"/>
              <w:right w:w="72" w:type="dxa"/>
            </w:tcMar>
          </w:tcPr>
          <w:p w14:paraId="575759B9"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6.1 (4</w:t>
            </w:r>
            <w:r>
              <w:rPr>
                <w:rFonts w:asciiTheme="minorHAnsi" w:hAnsiTheme="minorHAnsi" w:cstheme="minorHAnsi"/>
                <w:sz w:val="16"/>
                <w:szCs w:val="16"/>
              </w:rPr>
              <w:t>.</w:t>
            </w:r>
            <w:r w:rsidRPr="00EB1ABC">
              <w:rPr>
                <w:rFonts w:asciiTheme="minorHAnsi" w:hAnsiTheme="minorHAnsi" w:cstheme="minorHAnsi"/>
                <w:sz w:val="16"/>
                <w:szCs w:val="16"/>
              </w:rPr>
              <w:t>4-8.4)</w:t>
            </w:r>
          </w:p>
        </w:tc>
        <w:tc>
          <w:tcPr>
            <w:tcW w:w="2070" w:type="dxa"/>
            <w:shd w:val="clear" w:color="auto" w:fill="E4C8F9"/>
            <w:tcMar>
              <w:left w:w="72" w:type="dxa"/>
              <w:right w:w="72" w:type="dxa"/>
            </w:tcMar>
          </w:tcPr>
          <w:p w14:paraId="4D19E679"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Cong Anom </w:t>
            </w:r>
            <w:r w:rsidRPr="00EB1ABC">
              <w:rPr>
                <w:rFonts w:asciiTheme="minorHAnsi" w:hAnsiTheme="minorHAnsi" w:cstheme="minorHAnsi"/>
                <w:sz w:val="16"/>
                <w:szCs w:val="16"/>
              </w:rPr>
              <w:t>2.4 (</w:t>
            </w:r>
            <w:r>
              <w:rPr>
                <w:rFonts w:asciiTheme="minorHAnsi" w:hAnsiTheme="minorHAnsi" w:cstheme="minorHAnsi"/>
                <w:sz w:val="16"/>
                <w:szCs w:val="16"/>
              </w:rPr>
              <w:t>1</w:t>
            </w:r>
            <w:r w:rsidRPr="00EB1ABC">
              <w:rPr>
                <w:rFonts w:asciiTheme="minorHAnsi" w:hAnsiTheme="minorHAnsi" w:cstheme="minorHAnsi"/>
                <w:sz w:val="16"/>
                <w:szCs w:val="16"/>
              </w:rPr>
              <w:t>.9-3.1)</w:t>
            </w:r>
          </w:p>
        </w:tc>
        <w:tc>
          <w:tcPr>
            <w:tcW w:w="2160" w:type="dxa"/>
            <w:shd w:val="clear" w:color="auto" w:fill="E4C8F9"/>
            <w:tcMar>
              <w:left w:w="72" w:type="dxa"/>
              <w:right w:w="72" w:type="dxa"/>
            </w:tcMar>
          </w:tcPr>
          <w:p w14:paraId="75AB88BE"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C/D </w:t>
            </w:r>
            <w:r w:rsidRPr="00EB1ABC">
              <w:rPr>
                <w:rFonts w:asciiTheme="minorHAnsi" w:hAnsiTheme="minorHAnsi" w:cstheme="minorHAnsi"/>
                <w:sz w:val="16"/>
                <w:szCs w:val="16"/>
              </w:rPr>
              <w:t>1.6 (1.3-2.0)</w:t>
            </w:r>
          </w:p>
          <w:p w14:paraId="50A9EA97"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PIH </w:t>
            </w:r>
            <w:r w:rsidRPr="00EB1ABC">
              <w:rPr>
                <w:rFonts w:asciiTheme="minorHAnsi" w:hAnsiTheme="minorHAnsi" w:cstheme="minorHAnsi"/>
                <w:sz w:val="16"/>
                <w:szCs w:val="16"/>
              </w:rPr>
              <w:t>1.3 (1.2-1.4)</w:t>
            </w:r>
          </w:p>
        </w:tc>
      </w:tr>
      <w:tr w:rsidR="00325853" w:rsidRPr="003C5891" w14:paraId="0E3B8F8B" w14:textId="77777777" w:rsidTr="00D66738">
        <w:trPr>
          <w:trHeight w:val="404"/>
        </w:trPr>
        <w:tc>
          <w:tcPr>
            <w:tcW w:w="1615" w:type="dxa"/>
            <w:shd w:val="clear" w:color="auto" w:fill="auto"/>
            <w:tcMar>
              <w:left w:w="72" w:type="dxa"/>
              <w:right w:w="72" w:type="dxa"/>
            </w:tcMar>
          </w:tcPr>
          <w:p w14:paraId="1B25E9C0"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HIV</w:t>
            </w:r>
            <w:r>
              <w:rPr>
                <w:rFonts w:asciiTheme="minorHAnsi" w:hAnsiTheme="minorHAnsi" w:cstheme="minorHAnsi"/>
                <w:sz w:val="16"/>
                <w:szCs w:val="16"/>
              </w:rPr>
              <w:t xml:space="preserve"> </w:t>
            </w:r>
            <w:r w:rsidRPr="00EB1ABC">
              <w:rPr>
                <w:rFonts w:asciiTheme="minorHAnsi" w:hAnsiTheme="minorHAnsi" w:cstheme="minorHAnsi"/>
                <w:sz w:val="16"/>
                <w:szCs w:val="16"/>
              </w:rPr>
              <w:t>Positive</w:t>
            </w:r>
            <w:r>
              <w:rPr>
                <w:rFonts w:asciiTheme="minorHAnsi" w:hAnsiTheme="minorHAnsi" w:cstheme="minorHAnsi"/>
                <w:sz w:val="16"/>
                <w:szCs w:val="16"/>
              </w:rPr>
              <w:fldChar w:fldCharType="begin">
                <w:fldData xml:space="preserve">PEVuZE5vdGU+PENpdGU+PEF1dGhvcj5GcmVuY2g8L0F1dGhvcj48WWVhcj4xOTk4PC9ZZWFyPjxS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</w:fldData>
              </w:fldChar>
            </w:r>
            <w:r>
              <w:rPr>
                <w:rFonts w:asciiTheme="minorHAnsi" w:hAnsiTheme="minorHAnsi" w:cstheme="minorHAnsi"/>
                <w:sz w:val="16"/>
                <w:szCs w:val="16"/>
              </w:rPr>
              <w:instrText xml:space="preserve"> ADDIN EN.CITE </w:instrText>
            </w:r>
            <w:r>
              <w:rPr>
                <w:rFonts w:asciiTheme="minorHAnsi" w:hAnsiTheme="minorHAnsi" w:cstheme="minorHAnsi"/>
                <w:sz w:val="16"/>
                <w:szCs w:val="16"/>
              </w:rPr>
              <w:fldChar w:fldCharType="begin">
                <w:fldData xml:space="preserve">PEVuZE5vdGU+PENpdGU+PEF1dGhvcj5GcmVuY2g8L0F1dGhvcj48WWVhcj4xOTk4PC9ZZWFyPjxS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</w:fldData>
              </w:fldChar>
            </w:r>
            <w:r>
              <w:rPr>
                <w:rFonts w:asciiTheme="minorHAnsi" w:hAnsiTheme="minorHAnsi" w:cstheme="minorHAnsi"/>
                <w:sz w:val="16"/>
                <w:szCs w:val="16"/>
              </w:rPr>
              <w:instrText xml:space="preserve"> ADDIN EN.CITE.DATA </w:instrText>
            </w:r>
            <w:r>
              <w:rPr>
                <w:rFonts w:asciiTheme="minorHAnsi" w:hAnsiTheme="minorHAnsi" w:cstheme="minorHAnsi"/>
                <w:sz w:val="16"/>
                <w:szCs w:val="16"/>
              </w:rPr>
            </w:r>
            <w:r>
              <w:rPr>
                <w:rFonts w:asciiTheme="minorHAnsi" w:hAnsiTheme="minorHAnsi" w:cstheme="minorHAnsi"/>
                <w:sz w:val="16"/>
                <w:szCs w:val="16"/>
              </w:rPr>
              <w:fldChar w:fldCharType="end"/>
            </w:r>
            <w:r>
              <w:rPr>
                <w:rFonts w:asciiTheme="minorHAnsi" w:hAnsiTheme="minorHAnsi" w:cstheme="minorHAnsi"/>
                <w:sz w:val="16"/>
                <w:szCs w:val="16"/>
              </w:rPr>
            </w:r>
            <w:r>
              <w:rPr>
                <w:rFonts w:asciiTheme="minorHAnsi" w:hAnsiTheme="minorHAnsi" w:cstheme="minorHAnsi"/>
                <w:sz w:val="16"/>
                <w:szCs w:val="16"/>
              </w:rPr>
              <w:fldChar w:fldCharType="separate"/>
            </w:r>
            <w:r w:rsidRPr="00090E36">
              <w:rPr>
                <w:rFonts w:asciiTheme="minorHAnsi" w:hAnsiTheme="minorHAnsi" w:cstheme="minorHAnsi"/>
                <w:noProof/>
                <w:sz w:val="16"/>
                <w:szCs w:val="16"/>
                <w:vertAlign w:val="superscript"/>
              </w:rPr>
              <w:t>43-46</w:t>
            </w:r>
            <w:r>
              <w:rPr>
                <w:rFonts w:asciiTheme="minorHAnsi" w:hAnsiTheme="minorHAnsi" w:cstheme="minorHAnsi"/>
                <w:sz w:val="16"/>
                <w:szCs w:val="16"/>
              </w:rPr>
              <w:fldChar w:fldCharType="end"/>
            </w:r>
          </w:p>
        </w:tc>
        <w:tc>
          <w:tcPr>
            <w:tcW w:w="1350" w:type="dxa"/>
            <w:shd w:val="clear" w:color="auto" w:fill="auto"/>
            <w:tcMar>
              <w:left w:w="72" w:type="dxa"/>
              <w:right w:w="72" w:type="dxa"/>
            </w:tcMar>
          </w:tcPr>
          <w:p w14:paraId="18851B15"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4.0 (2.</w:t>
            </w:r>
            <w:r>
              <w:rPr>
                <w:rFonts w:asciiTheme="minorHAnsi" w:hAnsiTheme="minorHAnsi" w:cstheme="minorHAnsi"/>
                <w:sz w:val="16"/>
                <w:szCs w:val="16"/>
              </w:rPr>
              <w:t>8</w:t>
            </w:r>
            <w:r w:rsidRPr="00EB1ABC">
              <w:rPr>
                <w:rFonts w:asciiTheme="minorHAnsi" w:hAnsiTheme="minorHAnsi" w:cstheme="minorHAnsi"/>
                <w:sz w:val="16"/>
                <w:szCs w:val="16"/>
              </w:rPr>
              <w:t>-6.0)</w:t>
            </w:r>
          </w:p>
        </w:tc>
        <w:tc>
          <w:tcPr>
            <w:tcW w:w="990" w:type="dxa"/>
            <w:shd w:val="clear" w:color="auto" w:fill="auto"/>
            <w:tcMar>
              <w:left w:w="72" w:type="dxa"/>
              <w:right w:w="72" w:type="dxa"/>
            </w:tcMar>
          </w:tcPr>
          <w:p w14:paraId="456CAE2D" w14:textId="77777777" w:rsidR="00325853" w:rsidRPr="00EB1ABC" w:rsidRDefault="00325853" w:rsidP="00D66738">
            <w:pPr>
              <w:ind w:left="0" w:firstLine="0"/>
              <w:rPr>
                <w:rFonts w:asciiTheme="minorHAnsi" w:hAnsiTheme="minorHAnsi" w:cstheme="minorHAnsi"/>
                <w:sz w:val="16"/>
                <w:szCs w:val="16"/>
              </w:rPr>
            </w:pPr>
          </w:p>
        </w:tc>
        <w:tc>
          <w:tcPr>
            <w:tcW w:w="1350" w:type="dxa"/>
            <w:shd w:val="clear" w:color="auto" w:fill="auto"/>
            <w:tcMar>
              <w:left w:w="72" w:type="dxa"/>
              <w:right w:w="72" w:type="dxa"/>
            </w:tcMar>
          </w:tcPr>
          <w:p w14:paraId="7562BB01"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1.8 (1.6-2.1)</w:t>
            </w:r>
          </w:p>
        </w:tc>
        <w:tc>
          <w:tcPr>
            <w:tcW w:w="1170" w:type="dxa"/>
            <w:shd w:val="clear" w:color="auto" w:fill="auto"/>
            <w:tcMar>
              <w:left w:w="72" w:type="dxa"/>
              <w:right w:w="72" w:type="dxa"/>
            </w:tcMar>
          </w:tcPr>
          <w:p w14:paraId="67ACFA37"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3.9 (2.</w:t>
            </w:r>
            <w:r>
              <w:rPr>
                <w:rFonts w:asciiTheme="minorHAnsi" w:hAnsiTheme="minorHAnsi" w:cstheme="minorHAnsi"/>
                <w:sz w:val="16"/>
                <w:szCs w:val="16"/>
              </w:rPr>
              <w:t>7</w:t>
            </w:r>
            <w:r w:rsidRPr="00EB1ABC">
              <w:rPr>
                <w:rFonts w:asciiTheme="minorHAnsi" w:hAnsiTheme="minorHAnsi" w:cstheme="minorHAnsi"/>
                <w:sz w:val="16"/>
                <w:szCs w:val="16"/>
              </w:rPr>
              <w:t>-5.</w:t>
            </w:r>
            <w:r>
              <w:rPr>
                <w:rFonts w:asciiTheme="minorHAnsi" w:hAnsiTheme="minorHAnsi" w:cstheme="minorHAnsi"/>
                <w:sz w:val="16"/>
                <w:szCs w:val="16"/>
              </w:rPr>
              <w:t>8</w:t>
            </w:r>
            <w:r w:rsidRPr="00EB1ABC">
              <w:rPr>
                <w:rFonts w:asciiTheme="minorHAnsi" w:hAnsiTheme="minorHAnsi" w:cstheme="minorHAnsi"/>
                <w:sz w:val="16"/>
                <w:szCs w:val="16"/>
              </w:rPr>
              <w:t>)</w:t>
            </w:r>
          </w:p>
        </w:tc>
        <w:tc>
          <w:tcPr>
            <w:tcW w:w="2070" w:type="dxa"/>
            <w:shd w:val="clear" w:color="auto" w:fill="auto"/>
            <w:tcMar>
              <w:left w:w="72" w:type="dxa"/>
              <w:right w:w="72" w:type="dxa"/>
            </w:tcMar>
          </w:tcPr>
          <w:p w14:paraId="7207FCB3" w14:textId="77777777" w:rsidR="00325853" w:rsidRPr="00EB1ABC" w:rsidRDefault="00325853" w:rsidP="00D66738">
            <w:pPr>
              <w:ind w:left="0" w:firstLine="0"/>
              <w:rPr>
                <w:rFonts w:asciiTheme="minorHAnsi" w:hAnsiTheme="minorHAnsi" w:cstheme="minorHAnsi"/>
                <w:sz w:val="16"/>
                <w:szCs w:val="16"/>
                <w:vertAlign w:val="superscript"/>
              </w:rPr>
            </w:pPr>
            <w:r>
              <w:rPr>
                <w:rFonts w:asciiTheme="minorHAnsi" w:hAnsiTheme="minorHAnsi" w:cstheme="minorHAnsi"/>
                <w:sz w:val="16"/>
                <w:szCs w:val="16"/>
              </w:rPr>
              <w:t>FGR 1.7 (1.4-2.0)</w:t>
            </w:r>
          </w:p>
          <w:p w14:paraId="37764E5F"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ND </w:t>
            </w:r>
            <w:r w:rsidRPr="00EB1ABC">
              <w:rPr>
                <w:rFonts w:asciiTheme="minorHAnsi" w:hAnsiTheme="minorHAnsi" w:cstheme="minorHAnsi"/>
                <w:sz w:val="16"/>
                <w:szCs w:val="16"/>
              </w:rPr>
              <w:t>1.8 (1.1-2.8)</w:t>
            </w:r>
          </w:p>
        </w:tc>
        <w:tc>
          <w:tcPr>
            <w:tcW w:w="2160" w:type="dxa"/>
            <w:shd w:val="clear" w:color="auto" w:fill="auto"/>
            <w:tcMar>
              <w:left w:w="72" w:type="dxa"/>
              <w:right w:w="72" w:type="dxa"/>
            </w:tcMar>
          </w:tcPr>
          <w:p w14:paraId="50A9695A"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MM 1.8 (1.0-3.3)</w:t>
            </w:r>
          </w:p>
        </w:tc>
      </w:tr>
      <w:tr w:rsidR="00325853" w:rsidRPr="003C5891" w14:paraId="6E4C8115" w14:textId="77777777" w:rsidTr="00D66738">
        <w:trPr>
          <w:trHeight w:val="1169"/>
        </w:trPr>
        <w:tc>
          <w:tcPr>
            <w:tcW w:w="1615" w:type="dxa"/>
            <w:shd w:val="clear" w:color="auto" w:fill="E4C8F9"/>
            <w:tcMar>
              <w:left w:w="72" w:type="dxa"/>
              <w:right w:w="72" w:type="dxa"/>
            </w:tcMar>
          </w:tcPr>
          <w:p w14:paraId="1DFE85EA"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Obesity (BMI &gt;30)</w:t>
            </w:r>
            <w:r>
              <w:rPr>
                <w:rFonts w:asciiTheme="minorHAnsi" w:hAnsiTheme="minorHAnsi" w:cstheme="minorHAnsi"/>
                <w:sz w:val="16"/>
                <w:szCs w:val="16"/>
              </w:rPr>
              <w:fldChar w:fldCharType="begin">
                <w:fldData xml:space="preserve">PEVuZE5vdGU+PENpdGU+PEF1dGhvcj5TZWJpcmU8L0F1dGhvcj48WWVhcj4yMDAxPC9ZZWFyPjxS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</w:fldData>
              </w:fldChar>
            </w:r>
            <w:r>
              <w:rPr>
                <w:rFonts w:asciiTheme="minorHAnsi" w:hAnsiTheme="minorHAnsi" w:cstheme="minorHAnsi"/>
                <w:sz w:val="16"/>
                <w:szCs w:val="16"/>
              </w:rPr>
              <w:instrText xml:space="preserve"> ADDIN EN.CITE </w:instrText>
            </w:r>
            <w:r>
              <w:rPr>
                <w:rFonts w:asciiTheme="minorHAnsi" w:hAnsiTheme="minorHAnsi" w:cstheme="minorHAnsi"/>
                <w:sz w:val="16"/>
                <w:szCs w:val="16"/>
              </w:rPr>
              <w:fldChar w:fldCharType="begin">
                <w:fldData xml:space="preserve">PEVuZE5vdGU+PENpdGU+PEF1dGhvcj5TZWJpcmU8L0F1dGhvcj48WWVhcj4yMDAxPC9ZZWFyPjxS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</w:fldData>
              </w:fldChar>
            </w:r>
            <w:r>
              <w:rPr>
                <w:rFonts w:asciiTheme="minorHAnsi" w:hAnsiTheme="minorHAnsi" w:cstheme="minorHAnsi"/>
                <w:sz w:val="16"/>
                <w:szCs w:val="16"/>
              </w:rPr>
              <w:instrText xml:space="preserve"> ADDIN EN.CITE.DATA </w:instrText>
            </w:r>
            <w:r>
              <w:rPr>
                <w:rFonts w:asciiTheme="minorHAnsi" w:hAnsiTheme="minorHAnsi" w:cstheme="minorHAnsi"/>
                <w:sz w:val="16"/>
                <w:szCs w:val="16"/>
              </w:rPr>
            </w:r>
            <w:r>
              <w:rPr>
                <w:rFonts w:asciiTheme="minorHAnsi" w:hAnsiTheme="minorHAnsi" w:cstheme="minorHAnsi"/>
                <w:sz w:val="16"/>
                <w:szCs w:val="16"/>
              </w:rPr>
              <w:fldChar w:fldCharType="end"/>
            </w:r>
            <w:r>
              <w:rPr>
                <w:rFonts w:asciiTheme="minorHAnsi" w:hAnsiTheme="minorHAnsi" w:cstheme="minorHAnsi"/>
                <w:sz w:val="16"/>
                <w:szCs w:val="16"/>
              </w:rPr>
            </w:r>
            <w:r>
              <w:rPr>
                <w:rFonts w:asciiTheme="minorHAnsi" w:hAnsiTheme="minorHAnsi" w:cstheme="minorHAnsi"/>
                <w:sz w:val="16"/>
                <w:szCs w:val="16"/>
              </w:rPr>
              <w:fldChar w:fldCharType="separate"/>
            </w:r>
            <w:r w:rsidRPr="00090E36">
              <w:rPr>
                <w:rFonts w:asciiTheme="minorHAnsi" w:hAnsiTheme="minorHAnsi" w:cstheme="minorHAnsi"/>
                <w:noProof/>
                <w:sz w:val="16"/>
                <w:szCs w:val="16"/>
                <w:vertAlign w:val="superscript"/>
              </w:rPr>
              <w:t>47,48</w:t>
            </w:r>
            <w:r>
              <w:rPr>
                <w:rFonts w:asciiTheme="minorHAnsi" w:hAnsiTheme="minorHAnsi" w:cstheme="minorHAnsi"/>
                <w:sz w:val="16"/>
                <w:szCs w:val="16"/>
              </w:rPr>
              <w:fldChar w:fldCharType="end"/>
            </w:r>
          </w:p>
        </w:tc>
        <w:tc>
          <w:tcPr>
            <w:tcW w:w="1350" w:type="dxa"/>
            <w:shd w:val="clear" w:color="auto" w:fill="E4C8F9"/>
            <w:tcMar>
              <w:left w:w="72" w:type="dxa"/>
              <w:right w:w="72" w:type="dxa"/>
            </w:tcMar>
          </w:tcPr>
          <w:p w14:paraId="4864213F" w14:textId="77777777" w:rsidR="00325853" w:rsidRPr="00EB1ABC" w:rsidRDefault="00325853" w:rsidP="00D66738">
            <w:pPr>
              <w:ind w:left="0" w:firstLine="0"/>
              <w:rPr>
                <w:rFonts w:asciiTheme="minorHAnsi" w:hAnsiTheme="minorHAnsi" w:cstheme="minorHAnsi"/>
                <w:sz w:val="16"/>
                <w:szCs w:val="16"/>
              </w:rPr>
            </w:pPr>
          </w:p>
        </w:tc>
        <w:tc>
          <w:tcPr>
            <w:tcW w:w="990" w:type="dxa"/>
            <w:shd w:val="clear" w:color="auto" w:fill="E4C8F9"/>
            <w:tcMar>
              <w:left w:w="72" w:type="dxa"/>
              <w:right w:w="72" w:type="dxa"/>
            </w:tcMar>
          </w:tcPr>
          <w:p w14:paraId="445C536A" w14:textId="77777777" w:rsidR="00325853" w:rsidRPr="00EB1ABC" w:rsidRDefault="00325853" w:rsidP="00D66738">
            <w:pPr>
              <w:ind w:left="0" w:firstLine="0"/>
              <w:rPr>
                <w:rFonts w:asciiTheme="minorHAnsi" w:hAnsiTheme="minorHAnsi" w:cstheme="minorHAnsi"/>
                <w:sz w:val="16"/>
                <w:szCs w:val="16"/>
              </w:rPr>
            </w:pPr>
          </w:p>
        </w:tc>
        <w:tc>
          <w:tcPr>
            <w:tcW w:w="1350" w:type="dxa"/>
            <w:shd w:val="clear" w:color="auto" w:fill="E4C8F9"/>
            <w:tcMar>
              <w:left w:w="72" w:type="dxa"/>
              <w:right w:w="72" w:type="dxa"/>
            </w:tcMar>
          </w:tcPr>
          <w:p w14:paraId="24F8E812" w14:textId="77777777" w:rsidR="00325853" w:rsidRPr="00EB1ABC" w:rsidRDefault="00325853" w:rsidP="00D66738">
            <w:pPr>
              <w:ind w:left="0" w:firstLine="0"/>
              <w:rPr>
                <w:rFonts w:asciiTheme="minorHAnsi" w:hAnsiTheme="minorHAnsi" w:cstheme="minorHAnsi"/>
                <w:sz w:val="16"/>
                <w:szCs w:val="16"/>
              </w:rPr>
            </w:pPr>
          </w:p>
        </w:tc>
        <w:tc>
          <w:tcPr>
            <w:tcW w:w="1170" w:type="dxa"/>
            <w:shd w:val="clear" w:color="auto" w:fill="E4C8F9"/>
            <w:tcMar>
              <w:left w:w="72" w:type="dxa"/>
              <w:right w:w="72" w:type="dxa"/>
            </w:tcMar>
          </w:tcPr>
          <w:p w14:paraId="7BEBB6DA" w14:textId="77777777" w:rsidR="00325853" w:rsidRPr="00EB1ABC" w:rsidRDefault="00325853" w:rsidP="00D66738">
            <w:pPr>
              <w:ind w:left="0" w:firstLine="0"/>
              <w:rPr>
                <w:rFonts w:asciiTheme="minorHAnsi" w:hAnsiTheme="minorHAnsi" w:cstheme="minorHAnsi"/>
                <w:sz w:val="16"/>
                <w:szCs w:val="16"/>
              </w:rPr>
            </w:pPr>
            <w:r w:rsidRPr="00EB1ABC">
              <w:rPr>
                <w:rFonts w:asciiTheme="minorHAnsi" w:hAnsiTheme="minorHAnsi" w:cstheme="minorHAnsi"/>
                <w:sz w:val="16"/>
                <w:szCs w:val="16"/>
              </w:rPr>
              <w:t>1.4 (1.1-1.7)</w:t>
            </w:r>
          </w:p>
        </w:tc>
        <w:tc>
          <w:tcPr>
            <w:tcW w:w="2070" w:type="dxa"/>
            <w:shd w:val="clear" w:color="auto" w:fill="E4C8F9"/>
            <w:tcMar>
              <w:left w:w="72" w:type="dxa"/>
              <w:right w:w="72" w:type="dxa"/>
            </w:tcMar>
          </w:tcPr>
          <w:p w14:paraId="1CD2D1DE" w14:textId="77777777" w:rsidR="00325853" w:rsidRPr="00EB1ABC" w:rsidRDefault="00325853" w:rsidP="00D66738">
            <w:pPr>
              <w:ind w:left="0" w:firstLine="0"/>
              <w:rPr>
                <w:rFonts w:asciiTheme="minorHAnsi" w:hAnsiTheme="minorHAnsi" w:cstheme="minorHAnsi"/>
                <w:sz w:val="16"/>
                <w:szCs w:val="16"/>
              </w:rPr>
            </w:pPr>
          </w:p>
        </w:tc>
        <w:tc>
          <w:tcPr>
            <w:tcW w:w="2160" w:type="dxa"/>
            <w:shd w:val="clear" w:color="auto" w:fill="E4C8F9"/>
            <w:tcMar>
              <w:left w:w="72" w:type="dxa"/>
              <w:right w:w="72" w:type="dxa"/>
            </w:tcMar>
          </w:tcPr>
          <w:p w14:paraId="5EC9F11C"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GDM </w:t>
            </w:r>
            <w:r w:rsidRPr="00EB1ABC">
              <w:rPr>
                <w:rFonts w:asciiTheme="minorHAnsi" w:hAnsiTheme="minorHAnsi" w:cstheme="minorHAnsi"/>
                <w:sz w:val="16"/>
                <w:szCs w:val="16"/>
              </w:rPr>
              <w:t>3.6 (3.3-4.0)</w:t>
            </w:r>
          </w:p>
          <w:p w14:paraId="0433B99C"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PIH </w:t>
            </w:r>
            <w:r w:rsidRPr="00EB1ABC">
              <w:rPr>
                <w:rFonts w:asciiTheme="minorHAnsi" w:hAnsiTheme="minorHAnsi" w:cstheme="minorHAnsi"/>
                <w:sz w:val="16"/>
                <w:szCs w:val="16"/>
              </w:rPr>
              <w:t>2.1 (1.9-2.</w:t>
            </w:r>
            <w:r>
              <w:rPr>
                <w:rFonts w:asciiTheme="minorHAnsi" w:hAnsiTheme="minorHAnsi" w:cstheme="minorHAnsi"/>
                <w:sz w:val="16"/>
                <w:szCs w:val="16"/>
              </w:rPr>
              <w:t>5</w:t>
            </w:r>
            <w:r w:rsidRPr="00EB1ABC">
              <w:rPr>
                <w:rFonts w:asciiTheme="minorHAnsi" w:hAnsiTheme="minorHAnsi" w:cstheme="minorHAnsi"/>
                <w:sz w:val="16"/>
                <w:szCs w:val="16"/>
              </w:rPr>
              <w:t>)</w:t>
            </w:r>
          </w:p>
          <w:p w14:paraId="4F644181" w14:textId="77777777" w:rsidR="00325853" w:rsidRDefault="00325853" w:rsidP="00D66738">
            <w:pPr>
              <w:ind w:left="0" w:firstLine="0"/>
              <w:rPr>
                <w:rFonts w:asciiTheme="minorHAnsi" w:hAnsiTheme="minorHAnsi" w:cstheme="minorHAnsi"/>
                <w:sz w:val="16"/>
                <w:szCs w:val="16"/>
                <w:vertAlign w:val="superscript"/>
              </w:rPr>
            </w:pPr>
            <w:r>
              <w:rPr>
                <w:rFonts w:asciiTheme="minorHAnsi" w:hAnsiTheme="minorHAnsi" w:cstheme="minorHAnsi"/>
                <w:sz w:val="16"/>
                <w:szCs w:val="16"/>
              </w:rPr>
              <w:t xml:space="preserve">IOL </w:t>
            </w:r>
            <w:r w:rsidRPr="00EB1ABC">
              <w:rPr>
                <w:rFonts w:asciiTheme="minorHAnsi" w:hAnsiTheme="minorHAnsi" w:cstheme="minorHAnsi"/>
                <w:sz w:val="16"/>
                <w:szCs w:val="16"/>
              </w:rPr>
              <w:t>1.8 (1.7-1.9)</w:t>
            </w:r>
          </w:p>
          <w:p w14:paraId="5431D5AB"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C/D 1.8 (1.7-1.9)</w:t>
            </w:r>
          </w:p>
          <w:p w14:paraId="16DED8DD"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PPH </w:t>
            </w:r>
            <w:r w:rsidRPr="00EB1ABC">
              <w:rPr>
                <w:rFonts w:asciiTheme="minorHAnsi" w:hAnsiTheme="minorHAnsi" w:cstheme="minorHAnsi"/>
                <w:sz w:val="16"/>
                <w:szCs w:val="16"/>
              </w:rPr>
              <w:t>1.4 (1.3-1.5)</w:t>
            </w:r>
          </w:p>
          <w:p w14:paraId="7E3264A8" w14:textId="77777777" w:rsidR="00325853" w:rsidRPr="00EB1ABC" w:rsidRDefault="00325853" w:rsidP="00D66738">
            <w:pPr>
              <w:ind w:left="0" w:firstLine="0"/>
              <w:rPr>
                <w:rFonts w:asciiTheme="minorHAnsi" w:hAnsiTheme="minorHAnsi" w:cstheme="minorHAnsi"/>
                <w:sz w:val="16"/>
                <w:szCs w:val="16"/>
              </w:rPr>
            </w:pPr>
            <w:r>
              <w:rPr>
                <w:rFonts w:asciiTheme="minorHAnsi" w:hAnsiTheme="minorHAnsi" w:cstheme="minorHAnsi"/>
                <w:sz w:val="16"/>
                <w:szCs w:val="16"/>
              </w:rPr>
              <w:t xml:space="preserve">Wound infection </w:t>
            </w:r>
            <w:r w:rsidRPr="00EB1ABC">
              <w:rPr>
                <w:rFonts w:asciiTheme="minorHAnsi" w:hAnsiTheme="minorHAnsi" w:cstheme="minorHAnsi"/>
                <w:sz w:val="16"/>
                <w:szCs w:val="16"/>
              </w:rPr>
              <w:t>2.3 (1.9-2.6)</w:t>
            </w:r>
          </w:p>
        </w:tc>
      </w:tr>
    </w:tbl>
    <w:p w14:paraId="0800ECCE" w14:textId="77777777" w:rsidR="00325853" w:rsidRDefault="00325853" w:rsidP="00325853"/>
    <w:p w14:paraId="26895D26" w14:textId="77777777" w:rsidR="00325853" w:rsidRDefault="00325853" w:rsidP="00325853">
      <w:r w:rsidRPr="00D74C0B">
        <w:rPr>
          <w:b/>
        </w:rPr>
        <w:t>Abbreviations:</w:t>
      </w:r>
      <w:r>
        <w:t xml:space="preserve"> ACA, a</w:t>
      </w:r>
      <w:r w:rsidRPr="00EB1ABC">
        <w:t>nti-cardiolipin antibodies</w:t>
      </w:r>
      <w:r>
        <w:t xml:space="preserve">; AMA, advanced maternal age; C/D, cesarean delivery; FGR, fetal growth restriction; </w:t>
      </w:r>
      <w:r w:rsidRPr="00EB1ABC">
        <w:t>F</w:t>
      </w:r>
      <w:r>
        <w:t>VL, F</w:t>
      </w:r>
      <w:r w:rsidRPr="00EB1ABC">
        <w:t>actor V Leiden</w:t>
      </w:r>
      <w:r>
        <w:t xml:space="preserve">; GDM, Gestational Diabetes Mellitus; IOL, Induction of labour; iPTD, iatrogenic or medically indicated preterm birth; LBW, low birth weight; MM, maternal mortality; ND, neonatal death; NICU, neonatal intensive care admission; PIH, Pre-eclampsia / Pregnancy induced hypertension; Plac ABR, placental abruption; PPH, postpartum haemorrhage; SAB, spontaneous abortion. </w:t>
      </w:r>
    </w:p>
    <w:p w14:paraId="7EC74B20" w14:textId="77777777" w:rsidR="00325853" w:rsidRDefault="00325853" w:rsidP="00325853"/>
    <w:p w14:paraId="3E9A000A" w14:textId="77777777" w:rsidR="00325853" w:rsidRDefault="00325853" w:rsidP="00325853">
      <w:r>
        <w:rPr>
          <w:vertAlign w:val="superscript"/>
        </w:rPr>
        <w:t>*</w:t>
      </w:r>
      <w:r>
        <w:t>Opioid use</w:t>
      </w:r>
    </w:p>
    <w:p w14:paraId="35004B63" w14:textId="77777777" w:rsidR="00325853" w:rsidRPr="00EB1ABC" w:rsidRDefault="00325853" w:rsidP="00325853">
      <w:r>
        <w:rPr>
          <w:rFonts w:ascii="Calibri" w:hAnsi="Calibri" w:cs="Calibri"/>
          <w:vertAlign w:val="superscript"/>
        </w:rPr>
        <w:t>†</w:t>
      </w:r>
      <w:r>
        <w:t>Alcohol</w:t>
      </w:r>
    </w:p>
    <w:p w14:paraId="6758E0F1" w14:textId="77777777" w:rsidR="00325853" w:rsidRDefault="00325853" w:rsidP="00325853">
      <w:r>
        <w:rPr>
          <w:rFonts w:ascii="Calibri" w:hAnsi="Calibri" w:cs="Calibri"/>
          <w:vertAlign w:val="superscript"/>
        </w:rPr>
        <w:t>‡</w:t>
      </w:r>
      <w:r>
        <w:t>Methamphetamine use</w:t>
      </w:r>
    </w:p>
    <w:p w14:paraId="57BA5E6F" w14:textId="77777777" w:rsidR="00325853" w:rsidRDefault="00325853" w:rsidP="00325853">
      <w:r>
        <w:rPr>
          <w:rFonts w:ascii="Calibri" w:hAnsi="Calibri" w:cs="Calibri"/>
          <w:vertAlign w:val="superscript"/>
        </w:rPr>
        <w:t>š</w:t>
      </w:r>
      <w:r>
        <w:t>Cocaine use</w:t>
      </w:r>
    </w:p>
    <w:p w14:paraId="23C59CD8" w14:textId="77777777" w:rsidR="00325853" w:rsidRDefault="00325853" w:rsidP="00325853"/>
    <w:p w14:paraId="6F1EE01C" w14:textId="77777777" w:rsidR="00325853" w:rsidRDefault="00325853" w:rsidP="00325853">
      <w:pPr>
        <w:pStyle w:val="ListParagraph"/>
        <w:spacing w:line="480" w:lineRule="auto"/>
        <w:ind w:left="0"/>
        <w:rPr>
          <w:rFonts w:ascii="Times New Roman" w:hAnsi="Times New Roman" w:cs="Times New Roman"/>
        </w:rPr>
      </w:pPr>
    </w:p>
    <w:p w14:paraId="0E88839E" w14:textId="77777777" w:rsidR="00325853" w:rsidRDefault="00325853" w:rsidP="00325853"/>
    <w:p w14:paraId="262DF82D" w14:textId="77777777" w:rsidR="00325853" w:rsidRDefault="00325853" w:rsidP="00325853"/>
    <w:p w14:paraId="3F93A6BB" w14:textId="77777777" w:rsidR="00325853" w:rsidRDefault="00325853" w:rsidP="00325853">
      <w:r>
        <w:lastRenderedPageBreak/>
        <w:t>Appendix 1</w:t>
      </w:r>
    </w:p>
    <w:p w14:paraId="1E7017AC" w14:textId="77777777" w:rsidR="00325853" w:rsidRDefault="00325853" w:rsidP="00325853">
      <w:r>
        <w:t>Studies on Maternal Immunization published in ClinicalTrials.gov (as of October 2018)</w:t>
      </w:r>
    </w:p>
    <w:tbl>
      <w:tblPr>
        <w:tblStyle w:val="TableGrid"/>
        <w:tblW w:w="10260" w:type="dxa"/>
        <w:tblInd w:w="-455" w:type="dxa"/>
        <w:tblLayout w:type="fixed"/>
        <w:tblLook w:val="04A0" w:firstRow="1" w:lastRow="0" w:firstColumn="1" w:lastColumn="0" w:noHBand="0" w:noVBand="1"/>
      </w:tblPr>
      <w:tblGrid>
        <w:gridCol w:w="540"/>
        <w:gridCol w:w="3420"/>
        <w:gridCol w:w="2160"/>
        <w:gridCol w:w="1620"/>
        <w:gridCol w:w="1260"/>
        <w:gridCol w:w="1260"/>
      </w:tblGrid>
      <w:tr w:rsidR="00325853" w:rsidRPr="008604BE" w14:paraId="1480148A" w14:textId="77777777" w:rsidTr="00D66738">
        <w:tc>
          <w:tcPr>
            <w:tcW w:w="540" w:type="dxa"/>
          </w:tcPr>
          <w:p w14:paraId="4D48DCC1" w14:textId="77777777" w:rsidR="00325853" w:rsidRPr="008604BE" w:rsidRDefault="00325853" w:rsidP="00D66738">
            <w:pPr>
              <w:rPr>
                <w:b/>
              </w:rPr>
            </w:pPr>
            <w:r w:rsidRPr="008604BE">
              <w:rPr>
                <w:b/>
              </w:rPr>
              <w:t>No.</w:t>
            </w:r>
          </w:p>
        </w:tc>
        <w:tc>
          <w:tcPr>
            <w:tcW w:w="3420" w:type="dxa"/>
          </w:tcPr>
          <w:p w14:paraId="7F49A596" w14:textId="77777777" w:rsidR="00325853" w:rsidRPr="008604BE" w:rsidRDefault="00325853" w:rsidP="00D66738">
            <w:pPr>
              <w:rPr>
                <w:b/>
              </w:rPr>
            </w:pPr>
            <w:r w:rsidRPr="008604BE">
              <w:rPr>
                <w:b/>
              </w:rPr>
              <w:t>Name</w:t>
            </w:r>
            <w:r>
              <w:rPr>
                <w:b/>
              </w:rPr>
              <w:t xml:space="preserve"> and Identifier</w:t>
            </w:r>
          </w:p>
        </w:tc>
        <w:tc>
          <w:tcPr>
            <w:tcW w:w="2160" w:type="dxa"/>
          </w:tcPr>
          <w:p w14:paraId="476264A7" w14:textId="77777777" w:rsidR="00325853" w:rsidRPr="008604BE" w:rsidRDefault="00325853" w:rsidP="00D66738">
            <w:pPr>
              <w:rPr>
                <w:b/>
              </w:rPr>
            </w:pPr>
            <w:r w:rsidRPr="008604BE">
              <w:rPr>
                <w:b/>
              </w:rPr>
              <w:t>Type</w:t>
            </w:r>
            <w:r>
              <w:rPr>
                <w:b/>
              </w:rPr>
              <w:t>/Sponsor</w:t>
            </w:r>
          </w:p>
        </w:tc>
        <w:tc>
          <w:tcPr>
            <w:tcW w:w="1620" w:type="dxa"/>
          </w:tcPr>
          <w:p w14:paraId="24BC2992" w14:textId="77777777" w:rsidR="00325853" w:rsidRPr="008604BE" w:rsidRDefault="00325853" w:rsidP="00D66738">
            <w:pPr>
              <w:rPr>
                <w:b/>
              </w:rPr>
            </w:pPr>
            <w:r w:rsidRPr="008604BE">
              <w:rPr>
                <w:b/>
              </w:rPr>
              <w:t>Vaccine</w:t>
            </w:r>
            <w:r>
              <w:rPr>
                <w:b/>
              </w:rPr>
              <w:t>(s)</w:t>
            </w:r>
          </w:p>
        </w:tc>
        <w:tc>
          <w:tcPr>
            <w:tcW w:w="1260" w:type="dxa"/>
          </w:tcPr>
          <w:p w14:paraId="619383C7" w14:textId="77777777" w:rsidR="00325853" w:rsidRPr="008604BE" w:rsidRDefault="00325853" w:rsidP="00D66738">
            <w:pPr>
              <w:rPr>
                <w:b/>
              </w:rPr>
            </w:pPr>
            <w:r w:rsidRPr="008604BE">
              <w:rPr>
                <w:b/>
              </w:rPr>
              <w:t>Site</w:t>
            </w:r>
          </w:p>
        </w:tc>
        <w:tc>
          <w:tcPr>
            <w:tcW w:w="1260" w:type="dxa"/>
          </w:tcPr>
          <w:p w14:paraId="73335CE8" w14:textId="77777777" w:rsidR="00325853" w:rsidRPr="008604BE" w:rsidRDefault="00325853" w:rsidP="00D66738">
            <w:pPr>
              <w:rPr>
                <w:b/>
              </w:rPr>
            </w:pPr>
            <w:r w:rsidRPr="008604BE">
              <w:rPr>
                <w:b/>
              </w:rPr>
              <w:t>Status</w:t>
            </w:r>
          </w:p>
        </w:tc>
      </w:tr>
      <w:tr w:rsidR="00325853" w:rsidRPr="008604BE" w14:paraId="7E37A0C1" w14:textId="77777777" w:rsidTr="00D66738">
        <w:tc>
          <w:tcPr>
            <w:tcW w:w="10260" w:type="dxa"/>
            <w:gridSpan w:val="6"/>
          </w:tcPr>
          <w:p w14:paraId="10A0A71C" w14:textId="77777777" w:rsidR="00325853" w:rsidRPr="004D48FB" w:rsidRDefault="00325853" w:rsidP="00D66738">
            <w:pPr>
              <w:rPr>
                <w:b/>
              </w:rPr>
            </w:pPr>
            <w:r w:rsidRPr="004D48FB">
              <w:rPr>
                <w:b/>
              </w:rPr>
              <w:t>Phase 1-2 Studies</w:t>
            </w:r>
          </w:p>
        </w:tc>
      </w:tr>
      <w:tr w:rsidR="00325853" w:rsidRPr="008604BE" w14:paraId="71432818" w14:textId="77777777" w:rsidTr="00D66738">
        <w:tc>
          <w:tcPr>
            <w:tcW w:w="540" w:type="dxa"/>
          </w:tcPr>
          <w:p w14:paraId="371F062C" w14:textId="77777777" w:rsidR="00325853" w:rsidRPr="008604BE" w:rsidRDefault="00325853" w:rsidP="00D66738">
            <w:r>
              <w:t>1</w:t>
            </w:r>
          </w:p>
        </w:tc>
        <w:tc>
          <w:tcPr>
            <w:tcW w:w="3420" w:type="dxa"/>
          </w:tcPr>
          <w:p w14:paraId="3C3C9BC7" w14:textId="77777777" w:rsidR="00325853" w:rsidRDefault="00325853" w:rsidP="00D66738">
            <w:r w:rsidRPr="00F32DC5">
              <w:t>Seroprevalence of Bordetella Pertussis Antibodies and Anti-pertussis Antibodies Response After Its Single Dose of Reduced-antigen, Combined Diphtheria, Tetanus, and Acellular Pertussis Vaccine (Tdap) in Thai Pregnant Women</w:t>
            </w:r>
          </w:p>
          <w:p w14:paraId="7C30FA4E" w14:textId="77777777" w:rsidR="00325853" w:rsidRPr="008604BE" w:rsidRDefault="00325853" w:rsidP="00D66738">
            <w:r w:rsidRPr="00F32DC5">
              <w:t>NCT03498300</w:t>
            </w:r>
          </w:p>
        </w:tc>
        <w:tc>
          <w:tcPr>
            <w:tcW w:w="2160" w:type="dxa"/>
          </w:tcPr>
          <w:p w14:paraId="7DFF7A71" w14:textId="77777777" w:rsidR="00325853" w:rsidRDefault="00325853" w:rsidP="00D66738">
            <w:r>
              <w:t>Phase 1</w:t>
            </w:r>
          </w:p>
          <w:p w14:paraId="4D0947D9" w14:textId="77777777" w:rsidR="00325853" w:rsidRDefault="00325853" w:rsidP="00D66738">
            <w:r>
              <w:t>Clinical Trial</w:t>
            </w:r>
          </w:p>
          <w:p w14:paraId="781620FA" w14:textId="77777777" w:rsidR="00325853" w:rsidRDefault="00325853" w:rsidP="00D66738">
            <w:r>
              <w:t xml:space="preserve">Randomized </w:t>
            </w:r>
          </w:p>
          <w:p w14:paraId="03FC0C29" w14:textId="77777777" w:rsidR="00325853" w:rsidRDefault="00325853" w:rsidP="00D66738">
            <w:r>
              <w:t>Parallel Assignment</w:t>
            </w:r>
          </w:p>
          <w:p w14:paraId="776B45C0" w14:textId="77777777" w:rsidR="00325853" w:rsidRPr="008604BE" w:rsidRDefault="00325853" w:rsidP="00D66738">
            <w:r>
              <w:t>Mahidol University</w:t>
            </w:r>
          </w:p>
        </w:tc>
        <w:tc>
          <w:tcPr>
            <w:tcW w:w="1620" w:type="dxa"/>
          </w:tcPr>
          <w:p w14:paraId="695FD42E" w14:textId="77777777" w:rsidR="00325853" w:rsidRDefault="00325853" w:rsidP="00D66738">
            <w:r>
              <w:t>Pertussis acellular, tetanus and diphtheria toxoids (Tdap) vaccine</w:t>
            </w:r>
          </w:p>
          <w:p w14:paraId="1C5BC540" w14:textId="77777777" w:rsidR="00325853" w:rsidRPr="008604BE" w:rsidRDefault="00325853" w:rsidP="00D66738">
            <w:r>
              <w:t>vs. Td</w:t>
            </w:r>
          </w:p>
        </w:tc>
        <w:tc>
          <w:tcPr>
            <w:tcW w:w="1260" w:type="dxa"/>
          </w:tcPr>
          <w:p w14:paraId="07AAE83E" w14:textId="77777777" w:rsidR="00325853" w:rsidRPr="008604BE" w:rsidRDefault="00325853" w:rsidP="00D66738">
            <w:r>
              <w:t>Thailand</w:t>
            </w:r>
          </w:p>
        </w:tc>
        <w:tc>
          <w:tcPr>
            <w:tcW w:w="1260" w:type="dxa"/>
          </w:tcPr>
          <w:p w14:paraId="429C4AA5" w14:textId="77777777" w:rsidR="00325853" w:rsidRDefault="00325853" w:rsidP="00D66738">
            <w:r>
              <w:t>Start 2018</w:t>
            </w:r>
          </w:p>
          <w:p w14:paraId="00E877A8" w14:textId="77777777" w:rsidR="00325853" w:rsidRPr="008604BE" w:rsidRDefault="00325853" w:rsidP="00D66738">
            <w:r>
              <w:t>Ongoing</w:t>
            </w:r>
          </w:p>
        </w:tc>
      </w:tr>
      <w:tr w:rsidR="00325853" w:rsidRPr="008604BE" w14:paraId="4C3F15AC" w14:textId="77777777" w:rsidTr="00D66738">
        <w:tc>
          <w:tcPr>
            <w:tcW w:w="540" w:type="dxa"/>
          </w:tcPr>
          <w:p w14:paraId="3866062C" w14:textId="77777777" w:rsidR="00325853" w:rsidRPr="008604BE" w:rsidRDefault="00325853" w:rsidP="00D66738">
            <w:r>
              <w:t>2</w:t>
            </w:r>
          </w:p>
        </w:tc>
        <w:tc>
          <w:tcPr>
            <w:tcW w:w="3420" w:type="dxa"/>
          </w:tcPr>
          <w:p w14:paraId="3D07A91D" w14:textId="77777777" w:rsidR="00325853" w:rsidRPr="008604BE" w:rsidRDefault="00325853" w:rsidP="00D66738">
            <w:r w:rsidRPr="008604BE">
              <w:t>An Observer-blind Study to Assess the Safety, Reactogenicity and Immunogenicity of GSK Biologicals' Investigational RSV Vaccine</w:t>
            </w:r>
            <w:r>
              <w:t xml:space="preserve"> </w:t>
            </w:r>
            <w:r w:rsidRPr="008604BE">
              <w:t>(GSK3003891A), in Healthy Pregnant Women and Infants Born to Vaccinated Mothers</w:t>
            </w:r>
          </w:p>
          <w:p w14:paraId="69EFA349" w14:textId="77777777" w:rsidR="00325853" w:rsidRPr="008604BE" w:rsidRDefault="00325853" w:rsidP="00D66738">
            <w:hyperlink r:id="rId13" w:tooltip="Current version of study NCT03191383 on ClinicalTrials.gov" w:history="1">
              <w:r w:rsidRPr="008604BE">
                <w:rPr>
                  <w:rFonts w:cs="Helvetica"/>
                </w:rPr>
                <w:t>NCT03191383</w:t>
              </w:r>
            </w:hyperlink>
          </w:p>
        </w:tc>
        <w:tc>
          <w:tcPr>
            <w:tcW w:w="2160" w:type="dxa"/>
          </w:tcPr>
          <w:p w14:paraId="29581AFC" w14:textId="77777777" w:rsidR="00325853" w:rsidRDefault="00325853" w:rsidP="00D66738">
            <w:r w:rsidRPr="008604BE">
              <w:t>Phase 2</w:t>
            </w:r>
          </w:p>
          <w:p w14:paraId="34100BDE" w14:textId="77777777" w:rsidR="00325853" w:rsidRPr="008604BE" w:rsidRDefault="00325853" w:rsidP="00D66738">
            <w:r>
              <w:t>Clinical Trial</w:t>
            </w:r>
          </w:p>
          <w:p w14:paraId="66A400B7" w14:textId="77777777" w:rsidR="00325853" w:rsidRPr="008604BE" w:rsidRDefault="00325853" w:rsidP="00D66738">
            <w:r w:rsidRPr="008604BE">
              <w:t>Randomized</w:t>
            </w:r>
          </w:p>
          <w:p w14:paraId="3CBC47BE" w14:textId="77777777" w:rsidR="00325853" w:rsidRPr="008604BE" w:rsidRDefault="00325853" w:rsidP="00D66738">
            <w:r w:rsidRPr="008604BE">
              <w:t>Parallel assignment</w:t>
            </w:r>
          </w:p>
          <w:p w14:paraId="1E192702" w14:textId="77777777" w:rsidR="00325853" w:rsidRPr="008604BE" w:rsidRDefault="00325853" w:rsidP="00D66738">
            <w:r w:rsidRPr="008604BE">
              <w:t>G</w:t>
            </w:r>
            <w:r>
              <w:t>laxoSmithKline</w:t>
            </w:r>
          </w:p>
        </w:tc>
        <w:tc>
          <w:tcPr>
            <w:tcW w:w="1620" w:type="dxa"/>
          </w:tcPr>
          <w:p w14:paraId="45FA292E" w14:textId="77777777" w:rsidR="00325853" w:rsidRDefault="00325853" w:rsidP="00D66738">
            <w:r w:rsidRPr="008604BE">
              <w:t>RSV</w:t>
            </w:r>
            <w:r>
              <w:t xml:space="preserve"> </w:t>
            </w:r>
          </w:p>
          <w:p w14:paraId="290A9F0E" w14:textId="77777777" w:rsidR="00325853" w:rsidRDefault="00325853" w:rsidP="00D66738">
            <w:r>
              <w:t>vs. Placebo</w:t>
            </w:r>
          </w:p>
          <w:p w14:paraId="1784B1A8" w14:textId="77777777" w:rsidR="00325853" w:rsidRPr="008604BE" w:rsidRDefault="00325853" w:rsidP="00D66738"/>
        </w:tc>
        <w:tc>
          <w:tcPr>
            <w:tcW w:w="1260" w:type="dxa"/>
          </w:tcPr>
          <w:p w14:paraId="58A03E24" w14:textId="77777777" w:rsidR="00325853" w:rsidRPr="008604BE" w:rsidRDefault="00325853" w:rsidP="00D66738">
            <w:r>
              <w:t>Global</w:t>
            </w:r>
          </w:p>
        </w:tc>
        <w:tc>
          <w:tcPr>
            <w:tcW w:w="1260" w:type="dxa"/>
          </w:tcPr>
          <w:p w14:paraId="167CC931" w14:textId="77777777" w:rsidR="00325853" w:rsidRPr="008604BE" w:rsidRDefault="00325853" w:rsidP="00D66738">
            <w:r>
              <w:t>Withdrawn 2017</w:t>
            </w:r>
          </w:p>
        </w:tc>
      </w:tr>
      <w:tr w:rsidR="00325853" w:rsidRPr="008604BE" w14:paraId="4FFF867A" w14:textId="77777777" w:rsidTr="00D66738">
        <w:tc>
          <w:tcPr>
            <w:tcW w:w="540" w:type="dxa"/>
          </w:tcPr>
          <w:p w14:paraId="2B2F3C28" w14:textId="77777777" w:rsidR="00325853" w:rsidRDefault="00325853" w:rsidP="00D66738">
            <w:r>
              <w:t>3</w:t>
            </w:r>
          </w:p>
        </w:tc>
        <w:tc>
          <w:tcPr>
            <w:tcW w:w="3420" w:type="dxa"/>
          </w:tcPr>
          <w:p w14:paraId="4E2387BF" w14:textId="77777777" w:rsidR="00325853" w:rsidRDefault="00325853" w:rsidP="00D66738">
            <w:r w:rsidRPr="00F32DC5">
              <w:t>Evaluation of Tdap in Pregnancy to Prevent Infant Pertussis</w:t>
            </w:r>
          </w:p>
          <w:p w14:paraId="441B9396" w14:textId="77777777" w:rsidR="00325853" w:rsidRDefault="00325853" w:rsidP="00D66738">
            <w:r w:rsidRPr="00F32DC5">
              <w:t>NCT02301702</w:t>
            </w:r>
          </w:p>
          <w:p w14:paraId="70F9BC3A" w14:textId="77777777" w:rsidR="00325853" w:rsidRPr="008604BE" w:rsidRDefault="00325853" w:rsidP="00D66738"/>
        </w:tc>
        <w:tc>
          <w:tcPr>
            <w:tcW w:w="2160" w:type="dxa"/>
          </w:tcPr>
          <w:p w14:paraId="37B6FC00" w14:textId="77777777" w:rsidR="00325853" w:rsidRDefault="00325853" w:rsidP="00D66738">
            <w:r>
              <w:t>Phase 2</w:t>
            </w:r>
          </w:p>
          <w:p w14:paraId="01EE5A74" w14:textId="77777777" w:rsidR="00325853" w:rsidRDefault="00325853" w:rsidP="00D66738">
            <w:r>
              <w:t>Randomized</w:t>
            </w:r>
          </w:p>
          <w:p w14:paraId="3010CE70" w14:textId="77777777" w:rsidR="00325853" w:rsidRPr="008604BE" w:rsidRDefault="00325853" w:rsidP="00D66738">
            <w:r>
              <w:t>Parallel Assignment</w:t>
            </w:r>
            <w:r>
              <w:br/>
              <w:t>Emory University</w:t>
            </w:r>
          </w:p>
        </w:tc>
        <w:tc>
          <w:tcPr>
            <w:tcW w:w="1620" w:type="dxa"/>
          </w:tcPr>
          <w:p w14:paraId="0FCC5E4F" w14:textId="77777777" w:rsidR="00325853" w:rsidRDefault="00325853" w:rsidP="00D66738">
            <w:r>
              <w:t>Pertussis acellular, tetanus and diphtheria toxoids (Tdap) vaccine</w:t>
            </w:r>
          </w:p>
          <w:p w14:paraId="2E4AA8FC" w14:textId="77777777" w:rsidR="00325853" w:rsidRPr="008604BE" w:rsidRDefault="00325853" w:rsidP="00D66738">
            <w:r>
              <w:t>vs. Td</w:t>
            </w:r>
          </w:p>
        </w:tc>
        <w:tc>
          <w:tcPr>
            <w:tcW w:w="1260" w:type="dxa"/>
          </w:tcPr>
          <w:p w14:paraId="01418C70" w14:textId="77777777" w:rsidR="00325853" w:rsidRPr="008604BE" w:rsidRDefault="00325853" w:rsidP="00D66738">
            <w:r>
              <w:t>Guatemala</w:t>
            </w:r>
          </w:p>
        </w:tc>
        <w:tc>
          <w:tcPr>
            <w:tcW w:w="1260" w:type="dxa"/>
          </w:tcPr>
          <w:p w14:paraId="4AB563B4" w14:textId="77777777" w:rsidR="00325853" w:rsidRDefault="00325853" w:rsidP="00D66738">
            <w:r>
              <w:t>Start 2016</w:t>
            </w:r>
          </w:p>
          <w:p w14:paraId="2BBEC104" w14:textId="77777777" w:rsidR="00325853" w:rsidRPr="008604BE" w:rsidRDefault="00325853" w:rsidP="00D66738">
            <w:r>
              <w:t>Ongoing</w:t>
            </w:r>
          </w:p>
        </w:tc>
      </w:tr>
      <w:tr w:rsidR="00325853" w:rsidRPr="008604BE" w14:paraId="3A031F15" w14:textId="77777777" w:rsidTr="00D66738">
        <w:tc>
          <w:tcPr>
            <w:tcW w:w="540" w:type="dxa"/>
          </w:tcPr>
          <w:p w14:paraId="18D6CFDD" w14:textId="77777777" w:rsidR="00325853" w:rsidRDefault="00325853" w:rsidP="00D66738">
            <w:r>
              <w:t>4</w:t>
            </w:r>
          </w:p>
        </w:tc>
        <w:tc>
          <w:tcPr>
            <w:tcW w:w="3420" w:type="dxa"/>
          </w:tcPr>
          <w:p w14:paraId="03F10716" w14:textId="77777777" w:rsidR="00325853" w:rsidRDefault="00325853" w:rsidP="00D66738">
            <w:r w:rsidRPr="00935C3E">
              <w:t>Safety and Immunogenicity of Anti-Pneumococcal Vaccines in HIV-Infected Pregnant Women</w:t>
            </w:r>
          </w:p>
          <w:p w14:paraId="50A99A80" w14:textId="77777777" w:rsidR="00325853" w:rsidRPr="008604BE" w:rsidRDefault="00325853" w:rsidP="00D66738">
            <w:r w:rsidRPr="00935C3E">
              <w:t>NCT02717494</w:t>
            </w:r>
          </w:p>
        </w:tc>
        <w:tc>
          <w:tcPr>
            <w:tcW w:w="2160" w:type="dxa"/>
          </w:tcPr>
          <w:p w14:paraId="15991398" w14:textId="77777777" w:rsidR="00325853" w:rsidRDefault="00325853" w:rsidP="00D66738">
            <w:r>
              <w:t>Phase 2</w:t>
            </w:r>
          </w:p>
          <w:p w14:paraId="2C9161B2" w14:textId="77777777" w:rsidR="00325853" w:rsidRDefault="00325853" w:rsidP="00D66738">
            <w:r>
              <w:t>Randomized</w:t>
            </w:r>
          </w:p>
          <w:p w14:paraId="605DBB56" w14:textId="77777777" w:rsidR="00325853" w:rsidRDefault="00325853" w:rsidP="00D66738">
            <w:r>
              <w:t>Parallel Assignment</w:t>
            </w:r>
          </w:p>
          <w:p w14:paraId="06E8ABA3" w14:textId="77777777" w:rsidR="00325853" w:rsidRPr="008604BE" w:rsidRDefault="00325853" w:rsidP="00D66738">
            <w:r>
              <w:t>Westat</w:t>
            </w:r>
          </w:p>
        </w:tc>
        <w:tc>
          <w:tcPr>
            <w:tcW w:w="1620" w:type="dxa"/>
          </w:tcPr>
          <w:p w14:paraId="270D3414" w14:textId="77777777" w:rsidR="00325853" w:rsidRPr="008604BE" w:rsidRDefault="00325853" w:rsidP="00D66738">
            <w:r>
              <w:t>Pneumococcal vaccine</w:t>
            </w:r>
          </w:p>
        </w:tc>
        <w:tc>
          <w:tcPr>
            <w:tcW w:w="1260" w:type="dxa"/>
          </w:tcPr>
          <w:p w14:paraId="4093AF05" w14:textId="77777777" w:rsidR="00325853" w:rsidRPr="008604BE" w:rsidRDefault="00325853" w:rsidP="00D66738">
            <w:r>
              <w:t>NA</w:t>
            </w:r>
          </w:p>
        </w:tc>
        <w:tc>
          <w:tcPr>
            <w:tcW w:w="1260" w:type="dxa"/>
          </w:tcPr>
          <w:p w14:paraId="7CAE1ECA" w14:textId="77777777" w:rsidR="00325853" w:rsidRDefault="00325853" w:rsidP="00D66738">
            <w:r>
              <w:t>Start 2016</w:t>
            </w:r>
          </w:p>
          <w:p w14:paraId="3EE032A1" w14:textId="77777777" w:rsidR="00325853" w:rsidRPr="008604BE" w:rsidRDefault="00325853" w:rsidP="00D66738">
            <w:r>
              <w:t>Ongoing</w:t>
            </w:r>
          </w:p>
        </w:tc>
      </w:tr>
      <w:tr w:rsidR="00325853" w:rsidRPr="008604BE" w14:paraId="447E94D7" w14:textId="77777777" w:rsidTr="00D66738">
        <w:tc>
          <w:tcPr>
            <w:tcW w:w="540" w:type="dxa"/>
          </w:tcPr>
          <w:p w14:paraId="24CC453E" w14:textId="77777777" w:rsidR="00325853" w:rsidRPr="008604BE" w:rsidRDefault="00325853" w:rsidP="00D66738">
            <w:r>
              <w:t>5</w:t>
            </w:r>
          </w:p>
        </w:tc>
        <w:tc>
          <w:tcPr>
            <w:tcW w:w="3420" w:type="dxa"/>
          </w:tcPr>
          <w:p w14:paraId="4B89227B" w14:textId="77777777" w:rsidR="00325853" w:rsidRDefault="00325853" w:rsidP="00D66738">
            <w:r w:rsidRPr="001E6A5A">
              <w:t>A Phase II Randomized, Observer-Blind, Placebo-Controlled, Study to Evaluate the Safety and Immunogenicity of a Respiratory Syncytial Virus (RSV) F Nanoparticle Vaccine With Aluminum, in Healthy Third-trimester Pregnant Women and to Assess the Impact of Maternal Immunization on Infant Safety Through One Year of Life</w:t>
            </w:r>
          </w:p>
          <w:p w14:paraId="66FCA30C" w14:textId="77777777" w:rsidR="00325853" w:rsidRPr="008604BE" w:rsidRDefault="00325853" w:rsidP="00D66738">
            <w:r w:rsidRPr="001E6A5A">
              <w:t>NCT02247726</w:t>
            </w:r>
          </w:p>
        </w:tc>
        <w:tc>
          <w:tcPr>
            <w:tcW w:w="2160" w:type="dxa"/>
          </w:tcPr>
          <w:p w14:paraId="0507DF73" w14:textId="77777777" w:rsidR="00325853" w:rsidRDefault="00325853" w:rsidP="00D66738">
            <w:r>
              <w:t>Phase 2</w:t>
            </w:r>
          </w:p>
          <w:p w14:paraId="1A13FB52" w14:textId="77777777" w:rsidR="00325853" w:rsidRDefault="00325853" w:rsidP="00D66738">
            <w:r>
              <w:t>Clinical Trial</w:t>
            </w:r>
          </w:p>
          <w:p w14:paraId="0B9D49A4" w14:textId="77777777" w:rsidR="00325853" w:rsidRDefault="00325853" w:rsidP="00D66738">
            <w:r>
              <w:t>Randomized</w:t>
            </w:r>
          </w:p>
          <w:p w14:paraId="2C1ECBAE" w14:textId="77777777" w:rsidR="00325853" w:rsidRDefault="00325853" w:rsidP="00D66738">
            <w:r>
              <w:t>Parallel assignment</w:t>
            </w:r>
          </w:p>
          <w:p w14:paraId="3478A768" w14:textId="77777777" w:rsidR="00325853" w:rsidRPr="008604BE" w:rsidRDefault="00325853" w:rsidP="00D66738">
            <w:r>
              <w:t>Novavax</w:t>
            </w:r>
          </w:p>
        </w:tc>
        <w:tc>
          <w:tcPr>
            <w:tcW w:w="1620" w:type="dxa"/>
          </w:tcPr>
          <w:p w14:paraId="13BB086A" w14:textId="77777777" w:rsidR="00325853" w:rsidRDefault="00325853" w:rsidP="00D66738">
            <w:r>
              <w:t>RSV F vaccine with adjuvant</w:t>
            </w:r>
          </w:p>
          <w:p w14:paraId="093E96DD" w14:textId="77777777" w:rsidR="00325853" w:rsidRPr="008604BE" w:rsidRDefault="00325853" w:rsidP="00D66738">
            <w:r>
              <w:t>vs. Placebo</w:t>
            </w:r>
          </w:p>
        </w:tc>
        <w:tc>
          <w:tcPr>
            <w:tcW w:w="1260" w:type="dxa"/>
          </w:tcPr>
          <w:p w14:paraId="412E5348" w14:textId="77777777" w:rsidR="00325853" w:rsidRPr="008604BE" w:rsidRDefault="00325853" w:rsidP="00D66738">
            <w:r>
              <w:t>USA</w:t>
            </w:r>
          </w:p>
        </w:tc>
        <w:tc>
          <w:tcPr>
            <w:tcW w:w="1260" w:type="dxa"/>
          </w:tcPr>
          <w:p w14:paraId="293DD76F" w14:textId="77777777" w:rsidR="00325853" w:rsidRPr="008604BE" w:rsidRDefault="00325853" w:rsidP="00D66738">
            <w:r>
              <w:t>Completed 2016</w:t>
            </w:r>
          </w:p>
        </w:tc>
      </w:tr>
      <w:tr w:rsidR="00325853" w:rsidRPr="008604BE" w14:paraId="239D0B40" w14:textId="77777777" w:rsidTr="00D66738">
        <w:tc>
          <w:tcPr>
            <w:tcW w:w="540" w:type="dxa"/>
          </w:tcPr>
          <w:p w14:paraId="4720DBF0" w14:textId="77777777" w:rsidR="00325853" w:rsidRPr="008604BE" w:rsidRDefault="00325853" w:rsidP="00D66738">
            <w:r>
              <w:t>6</w:t>
            </w:r>
          </w:p>
        </w:tc>
        <w:tc>
          <w:tcPr>
            <w:tcW w:w="3420" w:type="dxa"/>
          </w:tcPr>
          <w:p w14:paraId="52A26C3D" w14:textId="77777777" w:rsidR="00325853" w:rsidRDefault="00325853" w:rsidP="00D66738">
            <w:r w:rsidRPr="001E6A5A">
              <w:t>A Phase II, Multicenter, Randomized, Observer-Blind, Controlled Study to Evaluate Safety and Immunogenicity of a Trivalent Group B Streptococcus Vaccine in Healthy Pregnant Women</w:t>
            </w:r>
          </w:p>
          <w:p w14:paraId="3C1F4923" w14:textId="77777777" w:rsidR="00325853" w:rsidRPr="008604BE" w:rsidRDefault="00325853" w:rsidP="00D66738">
            <w:r w:rsidRPr="001E6A5A">
              <w:t>NCT02046148</w:t>
            </w:r>
          </w:p>
        </w:tc>
        <w:tc>
          <w:tcPr>
            <w:tcW w:w="2160" w:type="dxa"/>
          </w:tcPr>
          <w:p w14:paraId="1745898D" w14:textId="77777777" w:rsidR="00325853" w:rsidRDefault="00325853" w:rsidP="00D66738">
            <w:r>
              <w:t>Phase 2</w:t>
            </w:r>
          </w:p>
          <w:p w14:paraId="61BAA4C9" w14:textId="77777777" w:rsidR="00325853" w:rsidRDefault="00325853" w:rsidP="00D66738">
            <w:r>
              <w:t>Clinical Trial</w:t>
            </w:r>
          </w:p>
          <w:p w14:paraId="5050A68F" w14:textId="77777777" w:rsidR="00325853" w:rsidRDefault="00325853" w:rsidP="00D66738">
            <w:r>
              <w:t>Randomized</w:t>
            </w:r>
          </w:p>
          <w:p w14:paraId="4112993C" w14:textId="77777777" w:rsidR="00325853" w:rsidRDefault="00325853" w:rsidP="00D66738">
            <w:r>
              <w:t>Parallel assignment</w:t>
            </w:r>
          </w:p>
          <w:p w14:paraId="018D721C" w14:textId="77777777" w:rsidR="00325853" w:rsidRDefault="00325853" w:rsidP="00D66738">
            <w:r>
              <w:t>GSK</w:t>
            </w:r>
          </w:p>
          <w:p w14:paraId="2A5F5173" w14:textId="77777777" w:rsidR="00325853" w:rsidRPr="008604BE" w:rsidRDefault="00325853" w:rsidP="00D66738"/>
        </w:tc>
        <w:tc>
          <w:tcPr>
            <w:tcW w:w="1620" w:type="dxa"/>
          </w:tcPr>
          <w:p w14:paraId="25C461E0" w14:textId="77777777" w:rsidR="00325853" w:rsidRDefault="00325853" w:rsidP="00D66738">
            <w:r>
              <w:t>GBS trivalent vaccine (Ia, Ib, III) conjugated with CRM197</w:t>
            </w:r>
          </w:p>
          <w:p w14:paraId="79EB9D15" w14:textId="77777777" w:rsidR="00325853" w:rsidRDefault="00325853" w:rsidP="00D66738">
            <w:r>
              <w:t>vs.</w:t>
            </w:r>
          </w:p>
          <w:p w14:paraId="5EF63ADB" w14:textId="77777777" w:rsidR="00325853" w:rsidRPr="008604BE" w:rsidRDefault="00325853" w:rsidP="00D66738">
            <w:r>
              <w:t>Placebo</w:t>
            </w:r>
          </w:p>
        </w:tc>
        <w:tc>
          <w:tcPr>
            <w:tcW w:w="1260" w:type="dxa"/>
          </w:tcPr>
          <w:p w14:paraId="273CCE55" w14:textId="77777777" w:rsidR="00325853" w:rsidRPr="008604BE" w:rsidRDefault="00325853" w:rsidP="00D66738">
            <w:r>
              <w:t>USA</w:t>
            </w:r>
          </w:p>
        </w:tc>
        <w:tc>
          <w:tcPr>
            <w:tcW w:w="1260" w:type="dxa"/>
          </w:tcPr>
          <w:p w14:paraId="62C4667F" w14:textId="77777777" w:rsidR="00325853" w:rsidRPr="008604BE" w:rsidRDefault="00325853" w:rsidP="00D66738">
            <w:r>
              <w:t>Completed 2016</w:t>
            </w:r>
          </w:p>
        </w:tc>
      </w:tr>
      <w:tr w:rsidR="00325853" w:rsidRPr="008604BE" w14:paraId="4535CB55" w14:textId="77777777" w:rsidTr="00D66738">
        <w:tc>
          <w:tcPr>
            <w:tcW w:w="540" w:type="dxa"/>
          </w:tcPr>
          <w:p w14:paraId="5AC56C6B" w14:textId="77777777" w:rsidR="00325853" w:rsidRDefault="00325853" w:rsidP="00D66738">
            <w:r>
              <w:t>7</w:t>
            </w:r>
          </w:p>
        </w:tc>
        <w:tc>
          <w:tcPr>
            <w:tcW w:w="3420" w:type="dxa"/>
          </w:tcPr>
          <w:p w14:paraId="62DD1A5D" w14:textId="77777777" w:rsidR="00325853" w:rsidRDefault="00325853" w:rsidP="00D66738">
            <w:r w:rsidRPr="00CF2D8A">
              <w:t xml:space="preserve">Immunization of Women With Diphtheria and Tetanus Toxoids Combined With Acellular Pertussis (Tdap) During the Mid Third Trimester of Pregnancy: An Evaluation of the Potential for </w:t>
            </w:r>
            <w:r w:rsidRPr="00CF2D8A">
              <w:lastRenderedPageBreak/>
              <w:t>Immunological Protection for the Neonate</w:t>
            </w:r>
          </w:p>
          <w:p w14:paraId="5749454A" w14:textId="77777777" w:rsidR="00325853" w:rsidRPr="008604BE" w:rsidRDefault="00325853" w:rsidP="00D66738">
            <w:r w:rsidRPr="00CF2D8A">
              <w:t>NCT00553228</w:t>
            </w:r>
          </w:p>
        </w:tc>
        <w:tc>
          <w:tcPr>
            <w:tcW w:w="2160" w:type="dxa"/>
          </w:tcPr>
          <w:p w14:paraId="30F40A1D" w14:textId="77777777" w:rsidR="00325853" w:rsidRDefault="00325853" w:rsidP="00D66738">
            <w:r>
              <w:lastRenderedPageBreak/>
              <w:t>Phase 2</w:t>
            </w:r>
          </w:p>
          <w:p w14:paraId="1D34D966" w14:textId="77777777" w:rsidR="00325853" w:rsidRDefault="00325853" w:rsidP="00D66738">
            <w:r>
              <w:t>Randomized</w:t>
            </w:r>
          </w:p>
          <w:p w14:paraId="0F84CFE3" w14:textId="77777777" w:rsidR="00325853" w:rsidRDefault="00325853" w:rsidP="00D66738">
            <w:r>
              <w:t>Parallel Assignment</w:t>
            </w:r>
          </w:p>
          <w:p w14:paraId="7527E2EC" w14:textId="77777777" w:rsidR="00325853" w:rsidRPr="008604BE" w:rsidRDefault="00325853" w:rsidP="00D66738">
            <w:r>
              <w:t>Dalhousie University</w:t>
            </w:r>
          </w:p>
        </w:tc>
        <w:tc>
          <w:tcPr>
            <w:tcW w:w="1620" w:type="dxa"/>
          </w:tcPr>
          <w:p w14:paraId="16395F10" w14:textId="77777777" w:rsidR="00325853" w:rsidRDefault="00325853" w:rsidP="00D66738">
            <w:r>
              <w:t>Pertussis acellular, tetanus and diphtheria toxoids (Tdap) vaccine</w:t>
            </w:r>
          </w:p>
          <w:p w14:paraId="3200AEDF" w14:textId="77777777" w:rsidR="00325853" w:rsidRPr="008604BE" w:rsidRDefault="00325853" w:rsidP="00D66738">
            <w:r>
              <w:t>vs. Td</w:t>
            </w:r>
          </w:p>
        </w:tc>
        <w:tc>
          <w:tcPr>
            <w:tcW w:w="1260" w:type="dxa"/>
          </w:tcPr>
          <w:p w14:paraId="5F41747B" w14:textId="77777777" w:rsidR="00325853" w:rsidRPr="008604BE" w:rsidRDefault="00325853" w:rsidP="00D66738">
            <w:r>
              <w:t>Canada</w:t>
            </w:r>
          </w:p>
        </w:tc>
        <w:tc>
          <w:tcPr>
            <w:tcW w:w="1260" w:type="dxa"/>
          </w:tcPr>
          <w:p w14:paraId="6D1E79DC" w14:textId="77777777" w:rsidR="00325853" w:rsidRPr="008604BE" w:rsidRDefault="00325853" w:rsidP="00D66738">
            <w:r>
              <w:t>Completed 2016</w:t>
            </w:r>
          </w:p>
        </w:tc>
      </w:tr>
      <w:tr w:rsidR="00325853" w:rsidRPr="008604BE" w14:paraId="3541851D" w14:textId="77777777" w:rsidTr="00D66738">
        <w:tc>
          <w:tcPr>
            <w:tcW w:w="540" w:type="dxa"/>
          </w:tcPr>
          <w:p w14:paraId="3BC650A0" w14:textId="77777777" w:rsidR="00325853" w:rsidRDefault="00325853" w:rsidP="00D66738">
            <w:r>
              <w:t>8</w:t>
            </w:r>
          </w:p>
        </w:tc>
        <w:tc>
          <w:tcPr>
            <w:tcW w:w="3420" w:type="dxa"/>
          </w:tcPr>
          <w:p w14:paraId="420FCE4F" w14:textId="77777777" w:rsidR="00325853" w:rsidRDefault="00325853" w:rsidP="00D66738">
            <w:r w:rsidRPr="00F32DC5">
              <w:t>Immunogenicity and Safety of an Acellular DPT Vaccine in Pregnant Women in Nuevo Leon, Mexico</w:t>
            </w:r>
          </w:p>
          <w:p w14:paraId="736A91C6" w14:textId="77777777" w:rsidR="00325853" w:rsidRPr="008604BE" w:rsidRDefault="00325853" w:rsidP="00D66738">
            <w:r w:rsidRPr="00F32DC5">
              <w:t>NCT01445743</w:t>
            </w:r>
          </w:p>
        </w:tc>
        <w:tc>
          <w:tcPr>
            <w:tcW w:w="2160" w:type="dxa"/>
          </w:tcPr>
          <w:p w14:paraId="5A675A68" w14:textId="77777777" w:rsidR="00325853" w:rsidRDefault="00325853" w:rsidP="00D66738">
            <w:r>
              <w:t>Phase 2</w:t>
            </w:r>
          </w:p>
          <w:p w14:paraId="4A041CD3" w14:textId="77777777" w:rsidR="00325853" w:rsidRDefault="00325853" w:rsidP="00D66738">
            <w:r>
              <w:t>Randomized</w:t>
            </w:r>
          </w:p>
          <w:p w14:paraId="1AD2AAB7" w14:textId="77777777" w:rsidR="00325853" w:rsidRDefault="00325853" w:rsidP="00D66738">
            <w:r>
              <w:t>Parallel Assignment</w:t>
            </w:r>
          </w:p>
          <w:p w14:paraId="1EEBDCB7" w14:textId="77777777" w:rsidR="00325853" w:rsidRPr="008604BE" w:rsidRDefault="00325853" w:rsidP="00D66738">
            <w:r>
              <w:t>Hospital Universitario Dr. Jose E. Gonzalez</w:t>
            </w:r>
          </w:p>
        </w:tc>
        <w:tc>
          <w:tcPr>
            <w:tcW w:w="1620" w:type="dxa"/>
          </w:tcPr>
          <w:p w14:paraId="597F0EBA" w14:textId="77777777" w:rsidR="00325853" w:rsidRPr="00F32DC5" w:rsidRDefault="00325853" w:rsidP="00D66738">
            <w:r w:rsidRPr="00F32DC5">
              <w:t>Pertussis acellular, tetanus and diphtheria toxoids (Tdap) vaccine</w:t>
            </w:r>
          </w:p>
          <w:p w14:paraId="7A64E2E3" w14:textId="77777777" w:rsidR="00325853" w:rsidRPr="008604BE" w:rsidRDefault="00325853" w:rsidP="00D66738">
            <w:r>
              <w:t>vs. Placebo</w:t>
            </w:r>
          </w:p>
        </w:tc>
        <w:tc>
          <w:tcPr>
            <w:tcW w:w="1260" w:type="dxa"/>
          </w:tcPr>
          <w:p w14:paraId="0B611F32" w14:textId="77777777" w:rsidR="00325853" w:rsidRPr="008604BE" w:rsidRDefault="00325853" w:rsidP="00D66738">
            <w:r>
              <w:t>Mexico</w:t>
            </w:r>
          </w:p>
        </w:tc>
        <w:tc>
          <w:tcPr>
            <w:tcW w:w="1260" w:type="dxa"/>
          </w:tcPr>
          <w:p w14:paraId="27F6770A" w14:textId="77777777" w:rsidR="00325853" w:rsidRPr="008604BE" w:rsidRDefault="00325853" w:rsidP="00D66738">
            <w:r>
              <w:t>Completed 2014</w:t>
            </w:r>
          </w:p>
        </w:tc>
      </w:tr>
      <w:tr w:rsidR="00325853" w:rsidRPr="008604BE" w14:paraId="67F42994" w14:textId="77777777" w:rsidTr="00D66738">
        <w:tc>
          <w:tcPr>
            <w:tcW w:w="540" w:type="dxa"/>
          </w:tcPr>
          <w:p w14:paraId="2D9C7224" w14:textId="77777777" w:rsidR="00325853" w:rsidRDefault="00325853" w:rsidP="00D66738">
            <w:r>
              <w:t>9</w:t>
            </w:r>
          </w:p>
        </w:tc>
        <w:tc>
          <w:tcPr>
            <w:tcW w:w="3420" w:type="dxa"/>
          </w:tcPr>
          <w:p w14:paraId="65D3A94A" w14:textId="77777777" w:rsidR="00325853" w:rsidRDefault="00325853" w:rsidP="00D66738">
            <w:r w:rsidRPr="00A77AFD">
              <w:t>A Double-Blind, Randomized, Controlled Trial to Evaluate the Safety, Immunogenicity, and Efficacy of Standard Dose Quadrivalent Inactivated Influenza Vaccine, and Double Dose Quadrivalent Inactivated Influenza Vaccine in HIV-Infected and HIV-Uninfected Pregnant Women in a Malaria-Endemic Area of Rural Western Kenya</w:t>
            </w:r>
          </w:p>
          <w:p w14:paraId="04127066" w14:textId="77777777" w:rsidR="00325853" w:rsidRPr="008604BE" w:rsidRDefault="00325853" w:rsidP="00D66738">
            <w:r w:rsidRPr="00A77AFD">
              <w:t>NCT01810731</w:t>
            </w:r>
          </w:p>
        </w:tc>
        <w:tc>
          <w:tcPr>
            <w:tcW w:w="2160" w:type="dxa"/>
          </w:tcPr>
          <w:p w14:paraId="526EBDD7" w14:textId="77777777" w:rsidR="00325853" w:rsidRDefault="00325853" w:rsidP="00D66738">
            <w:r>
              <w:t>Phase 2</w:t>
            </w:r>
          </w:p>
          <w:p w14:paraId="7D75B133" w14:textId="77777777" w:rsidR="00325853" w:rsidRDefault="00325853" w:rsidP="00D66738">
            <w:r>
              <w:t>Randomized</w:t>
            </w:r>
          </w:p>
          <w:p w14:paraId="271BF866" w14:textId="77777777" w:rsidR="00325853" w:rsidRDefault="00325853" w:rsidP="00D66738">
            <w:r>
              <w:t>Parallel Assignment</w:t>
            </w:r>
          </w:p>
          <w:p w14:paraId="77153918" w14:textId="77777777" w:rsidR="00325853" w:rsidRPr="008604BE" w:rsidRDefault="00325853" w:rsidP="00D66738">
            <w:r>
              <w:t>Centers for Disease Control and Prevention</w:t>
            </w:r>
          </w:p>
        </w:tc>
        <w:tc>
          <w:tcPr>
            <w:tcW w:w="1620" w:type="dxa"/>
          </w:tcPr>
          <w:p w14:paraId="043C37F9" w14:textId="77777777" w:rsidR="00325853" w:rsidRPr="008604BE" w:rsidRDefault="00325853" w:rsidP="00D66738">
            <w:r>
              <w:t xml:space="preserve">Quadrivalent inactivated influenza vaccine </w:t>
            </w:r>
          </w:p>
        </w:tc>
        <w:tc>
          <w:tcPr>
            <w:tcW w:w="1260" w:type="dxa"/>
          </w:tcPr>
          <w:p w14:paraId="153BEE74" w14:textId="77777777" w:rsidR="00325853" w:rsidRPr="008604BE" w:rsidRDefault="00325853" w:rsidP="00D66738">
            <w:r>
              <w:t>Kenya</w:t>
            </w:r>
          </w:p>
        </w:tc>
        <w:tc>
          <w:tcPr>
            <w:tcW w:w="1260" w:type="dxa"/>
          </w:tcPr>
          <w:p w14:paraId="373784F3" w14:textId="77777777" w:rsidR="00325853" w:rsidRPr="008604BE" w:rsidRDefault="00325853" w:rsidP="00D66738">
            <w:r>
              <w:t>Completed 2014</w:t>
            </w:r>
          </w:p>
        </w:tc>
      </w:tr>
      <w:tr w:rsidR="00325853" w:rsidRPr="008604BE" w14:paraId="7B632A35" w14:textId="77777777" w:rsidTr="00D66738">
        <w:tc>
          <w:tcPr>
            <w:tcW w:w="540" w:type="dxa"/>
          </w:tcPr>
          <w:p w14:paraId="1CEC01A9" w14:textId="77777777" w:rsidR="00325853" w:rsidRDefault="00325853" w:rsidP="00D66738">
            <w:r>
              <w:t>10</w:t>
            </w:r>
          </w:p>
        </w:tc>
        <w:tc>
          <w:tcPr>
            <w:tcW w:w="3420" w:type="dxa"/>
          </w:tcPr>
          <w:p w14:paraId="250883A4" w14:textId="77777777" w:rsidR="00325853" w:rsidRDefault="00325853" w:rsidP="00D66738">
            <w:r w:rsidRPr="00935C3E">
              <w:t>Administration of Polysaccharide or Conjugated Pneumococcal Vaccines to HIV-Infected Pregnant Women: Safety and Magnitude, Persistence, and Transplacental Transfer of Vaccine-Serotype Pneumococcal Anti-Capsular Antibodies</w:t>
            </w:r>
          </w:p>
          <w:p w14:paraId="52AEFCD9" w14:textId="77777777" w:rsidR="00325853" w:rsidRPr="008604BE" w:rsidRDefault="00325853" w:rsidP="00D66738">
            <w:r w:rsidRPr="00935C3E">
              <w:t>NCT01443117</w:t>
            </w:r>
          </w:p>
        </w:tc>
        <w:tc>
          <w:tcPr>
            <w:tcW w:w="2160" w:type="dxa"/>
          </w:tcPr>
          <w:p w14:paraId="1E26FB9B" w14:textId="77777777" w:rsidR="00325853" w:rsidRDefault="00325853" w:rsidP="00D66738">
            <w:r>
              <w:t>Phase 2</w:t>
            </w:r>
          </w:p>
          <w:p w14:paraId="588F3CED" w14:textId="77777777" w:rsidR="00325853" w:rsidRDefault="00325853" w:rsidP="00D66738">
            <w:r>
              <w:t>Randomized</w:t>
            </w:r>
          </w:p>
          <w:p w14:paraId="0A214537" w14:textId="77777777" w:rsidR="00325853" w:rsidRDefault="00325853" w:rsidP="00D66738">
            <w:r>
              <w:t>Parallel Assignment</w:t>
            </w:r>
          </w:p>
          <w:p w14:paraId="3968FEC9" w14:textId="77777777" w:rsidR="00325853" w:rsidRPr="008604BE" w:rsidRDefault="00325853" w:rsidP="00D66738">
            <w:r>
              <w:t xml:space="preserve">National Institute of Allergy and Infectious Diseases </w:t>
            </w:r>
          </w:p>
        </w:tc>
        <w:tc>
          <w:tcPr>
            <w:tcW w:w="1620" w:type="dxa"/>
          </w:tcPr>
          <w:p w14:paraId="0C033A84" w14:textId="77777777" w:rsidR="00325853" w:rsidRPr="008604BE" w:rsidRDefault="00325853" w:rsidP="00D66738">
            <w:r>
              <w:t>Conjugated Pneumococcal vaccine</w:t>
            </w:r>
          </w:p>
        </w:tc>
        <w:tc>
          <w:tcPr>
            <w:tcW w:w="1260" w:type="dxa"/>
          </w:tcPr>
          <w:p w14:paraId="72E89718" w14:textId="77777777" w:rsidR="00325853" w:rsidRPr="008604BE" w:rsidRDefault="00325853" w:rsidP="00D66738">
            <w:r>
              <w:t>NA</w:t>
            </w:r>
          </w:p>
        </w:tc>
        <w:tc>
          <w:tcPr>
            <w:tcW w:w="1260" w:type="dxa"/>
          </w:tcPr>
          <w:p w14:paraId="5FF955F3" w14:textId="77777777" w:rsidR="00325853" w:rsidRPr="008604BE" w:rsidRDefault="00325853" w:rsidP="00D66738">
            <w:r>
              <w:t>Completed 2014</w:t>
            </w:r>
          </w:p>
        </w:tc>
      </w:tr>
      <w:tr w:rsidR="00325853" w:rsidRPr="008604BE" w14:paraId="7AC20B2D" w14:textId="77777777" w:rsidTr="00D66738">
        <w:tc>
          <w:tcPr>
            <w:tcW w:w="540" w:type="dxa"/>
          </w:tcPr>
          <w:p w14:paraId="265738C7" w14:textId="77777777" w:rsidR="00325853" w:rsidRDefault="00325853" w:rsidP="00D66738">
            <w:r>
              <w:t>11</w:t>
            </w:r>
          </w:p>
        </w:tc>
        <w:tc>
          <w:tcPr>
            <w:tcW w:w="3420" w:type="dxa"/>
          </w:tcPr>
          <w:p w14:paraId="7B29F824" w14:textId="77777777" w:rsidR="00325853" w:rsidRDefault="00325853" w:rsidP="00D66738">
            <w:r w:rsidRPr="001E6A5A">
              <w:t>A Phase II Randomized, Observer-Blind, Multi-Center, Controlled Study of a Trivalent Group B Streptococcus Vaccine in Healthy Pregnant Women</w:t>
            </w:r>
          </w:p>
          <w:p w14:paraId="142172B8" w14:textId="77777777" w:rsidR="00325853" w:rsidRPr="008604BE" w:rsidRDefault="00325853" w:rsidP="00D66738">
            <w:r w:rsidRPr="001E6A5A">
              <w:t>NCT01446289</w:t>
            </w:r>
          </w:p>
        </w:tc>
        <w:tc>
          <w:tcPr>
            <w:tcW w:w="2160" w:type="dxa"/>
          </w:tcPr>
          <w:p w14:paraId="623AB736" w14:textId="77777777" w:rsidR="00325853" w:rsidRDefault="00325853" w:rsidP="00D66738">
            <w:r>
              <w:t>Phase 2</w:t>
            </w:r>
          </w:p>
          <w:p w14:paraId="01937F91" w14:textId="77777777" w:rsidR="00325853" w:rsidRDefault="00325853" w:rsidP="00D66738">
            <w:r>
              <w:t>Clinical Trial</w:t>
            </w:r>
          </w:p>
          <w:p w14:paraId="12919533" w14:textId="77777777" w:rsidR="00325853" w:rsidRDefault="00325853" w:rsidP="00D66738">
            <w:r>
              <w:t>Randomized</w:t>
            </w:r>
          </w:p>
          <w:p w14:paraId="76158FDB" w14:textId="77777777" w:rsidR="00325853" w:rsidRDefault="00325853" w:rsidP="00D66738">
            <w:r>
              <w:t>Parallel assignment</w:t>
            </w:r>
          </w:p>
          <w:p w14:paraId="343CB118" w14:textId="77777777" w:rsidR="00325853" w:rsidRPr="008604BE" w:rsidRDefault="00325853" w:rsidP="00D66738">
            <w:r>
              <w:t>Novartis Vaccines</w:t>
            </w:r>
          </w:p>
        </w:tc>
        <w:tc>
          <w:tcPr>
            <w:tcW w:w="1620" w:type="dxa"/>
          </w:tcPr>
          <w:p w14:paraId="1762B093" w14:textId="77777777" w:rsidR="00325853" w:rsidRDefault="00325853" w:rsidP="00D66738">
            <w:r>
              <w:t>GBS trivalent vaccine</w:t>
            </w:r>
          </w:p>
          <w:p w14:paraId="401CBC7D" w14:textId="77777777" w:rsidR="00325853" w:rsidRDefault="00325853" w:rsidP="00D66738">
            <w:r>
              <w:t>vs.</w:t>
            </w:r>
          </w:p>
          <w:p w14:paraId="2977CD05" w14:textId="77777777" w:rsidR="00325853" w:rsidRPr="008604BE" w:rsidRDefault="00325853" w:rsidP="00D66738">
            <w:r>
              <w:t>Placebo</w:t>
            </w:r>
          </w:p>
        </w:tc>
        <w:tc>
          <w:tcPr>
            <w:tcW w:w="1260" w:type="dxa"/>
          </w:tcPr>
          <w:p w14:paraId="740108D6" w14:textId="77777777" w:rsidR="00325853" w:rsidRPr="008604BE" w:rsidRDefault="00325853" w:rsidP="00D66738">
            <w:r>
              <w:t>Global</w:t>
            </w:r>
          </w:p>
        </w:tc>
        <w:tc>
          <w:tcPr>
            <w:tcW w:w="1260" w:type="dxa"/>
          </w:tcPr>
          <w:p w14:paraId="66BCF9A5" w14:textId="77777777" w:rsidR="00325853" w:rsidRPr="008604BE" w:rsidRDefault="00325853" w:rsidP="00D66738">
            <w:r>
              <w:t>Completed 2013</w:t>
            </w:r>
          </w:p>
        </w:tc>
      </w:tr>
      <w:tr w:rsidR="00325853" w:rsidRPr="008604BE" w14:paraId="0E788C99" w14:textId="77777777" w:rsidTr="00D66738">
        <w:tc>
          <w:tcPr>
            <w:tcW w:w="540" w:type="dxa"/>
          </w:tcPr>
          <w:p w14:paraId="0133AE32" w14:textId="77777777" w:rsidR="00325853" w:rsidRDefault="00325853" w:rsidP="00D66738">
            <w:r>
              <w:t>12</w:t>
            </w:r>
          </w:p>
        </w:tc>
        <w:tc>
          <w:tcPr>
            <w:tcW w:w="3420" w:type="dxa"/>
          </w:tcPr>
          <w:p w14:paraId="36AE568F" w14:textId="77777777" w:rsidR="00325853" w:rsidRDefault="00325853" w:rsidP="00D66738">
            <w:r w:rsidRPr="00935C3E">
              <w:t>Clinical Trial to Evaluate the Immunogenicity and Safety of the 2011-2012 Vaccine Against Seasonal Influenza on Pregnant Women</w:t>
            </w:r>
          </w:p>
          <w:p w14:paraId="593B6DBC" w14:textId="77777777" w:rsidR="00325853" w:rsidRPr="008604BE" w:rsidRDefault="00325853" w:rsidP="00D66738">
            <w:r w:rsidRPr="00935C3E">
              <w:t>NCT01577316</w:t>
            </w:r>
          </w:p>
        </w:tc>
        <w:tc>
          <w:tcPr>
            <w:tcW w:w="2160" w:type="dxa"/>
          </w:tcPr>
          <w:p w14:paraId="57EDBD08" w14:textId="77777777" w:rsidR="00325853" w:rsidRDefault="00325853" w:rsidP="00D66738">
            <w:r>
              <w:t>Phase 2</w:t>
            </w:r>
          </w:p>
          <w:p w14:paraId="5679BFC9" w14:textId="77777777" w:rsidR="00325853" w:rsidRDefault="00325853" w:rsidP="00D66738">
            <w:r>
              <w:t>Non-Randomized</w:t>
            </w:r>
          </w:p>
          <w:p w14:paraId="17BF60BB" w14:textId="77777777" w:rsidR="00325853" w:rsidRDefault="00325853" w:rsidP="00D66738">
            <w:r>
              <w:t>Parallel Assignment</w:t>
            </w:r>
          </w:p>
          <w:p w14:paraId="23EEB031" w14:textId="77777777" w:rsidR="00325853" w:rsidRPr="008604BE" w:rsidRDefault="00325853" w:rsidP="00D66738">
            <w:r>
              <w:t>Center of Research in Infectious Diseases, Instituto Nacional de Salud Publica</w:t>
            </w:r>
          </w:p>
        </w:tc>
        <w:tc>
          <w:tcPr>
            <w:tcW w:w="1620" w:type="dxa"/>
          </w:tcPr>
          <w:p w14:paraId="16E9FB81" w14:textId="77777777" w:rsidR="00325853" w:rsidRPr="008604BE" w:rsidRDefault="00325853" w:rsidP="00D66738">
            <w:r>
              <w:t>Trivalent inactivated Influenza vaccine</w:t>
            </w:r>
          </w:p>
        </w:tc>
        <w:tc>
          <w:tcPr>
            <w:tcW w:w="1260" w:type="dxa"/>
          </w:tcPr>
          <w:p w14:paraId="29624414" w14:textId="77777777" w:rsidR="00325853" w:rsidRPr="008604BE" w:rsidRDefault="00325853" w:rsidP="00D66738">
            <w:r>
              <w:t>Mexico</w:t>
            </w:r>
          </w:p>
        </w:tc>
        <w:tc>
          <w:tcPr>
            <w:tcW w:w="1260" w:type="dxa"/>
          </w:tcPr>
          <w:p w14:paraId="39DA804B" w14:textId="77777777" w:rsidR="00325853" w:rsidRPr="008604BE" w:rsidRDefault="00325853" w:rsidP="00D66738">
            <w:r>
              <w:t>Completed 2013</w:t>
            </w:r>
          </w:p>
        </w:tc>
      </w:tr>
      <w:tr w:rsidR="00325853" w:rsidRPr="008604BE" w14:paraId="016B43C1" w14:textId="77777777" w:rsidTr="00D66738">
        <w:tc>
          <w:tcPr>
            <w:tcW w:w="540" w:type="dxa"/>
          </w:tcPr>
          <w:p w14:paraId="41B68AC5" w14:textId="77777777" w:rsidR="00325853" w:rsidRPr="008604BE" w:rsidRDefault="00325853" w:rsidP="00D66738">
            <w:r>
              <w:t>13</w:t>
            </w:r>
          </w:p>
        </w:tc>
        <w:tc>
          <w:tcPr>
            <w:tcW w:w="3420" w:type="dxa"/>
          </w:tcPr>
          <w:p w14:paraId="12F68275" w14:textId="77777777" w:rsidR="00325853" w:rsidRDefault="00325853" w:rsidP="00D66738">
            <w:r w:rsidRPr="001E6A5A">
              <w:t>A Phase Ib/II Randomized, Observer-Blind, Controlled, Single Centre Study of a Trivalent Group B Streptococcus Vaccine in Healthy Non-Pregnant Women Leading Into a Dose-Ranging Study in Pregnant Women in South Africa</w:t>
            </w:r>
          </w:p>
          <w:p w14:paraId="15F782A5" w14:textId="77777777" w:rsidR="00325853" w:rsidRPr="008604BE" w:rsidRDefault="00325853" w:rsidP="00D66738">
            <w:r w:rsidRPr="001E6A5A">
              <w:t>NCT01193920</w:t>
            </w:r>
          </w:p>
        </w:tc>
        <w:tc>
          <w:tcPr>
            <w:tcW w:w="2160" w:type="dxa"/>
          </w:tcPr>
          <w:p w14:paraId="535BBA00" w14:textId="77777777" w:rsidR="00325853" w:rsidRDefault="00325853" w:rsidP="00D66738">
            <w:r>
              <w:t>Phase 1-2</w:t>
            </w:r>
          </w:p>
          <w:p w14:paraId="00FB6579" w14:textId="77777777" w:rsidR="00325853" w:rsidRDefault="00325853" w:rsidP="00D66738">
            <w:r>
              <w:t>Clinical Trial</w:t>
            </w:r>
          </w:p>
          <w:p w14:paraId="477093C5" w14:textId="77777777" w:rsidR="00325853" w:rsidRDefault="00325853" w:rsidP="00D66738">
            <w:r>
              <w:t>Randomized</w:t>
            </w:r>
          </w:p>
          <w:p w14:paraId="44E1CAFA" w14:textId="77777777" w:rsidR="00325853" w:rsidRDefault="00325853" w:rsidP="00D66738">
            <w:r>
              <w:t>Parallel assignment</w:t>
            </w:r>
          </w:p>
          <w:p w14:paraId="2534B908" w14:textId="77777777" w:rsidR="00325853" w:rsidRPr="008604BE" w:rsidRDefault="00325853" w:rsidP="00D66738">
            <w:r>
              <w:t>Novartis Vaccines</w:t>
            </w:r>
          </w:p>
        </w:tc>
        <w:tc>
          <w:tcPr>
            <w:tcW w:w="1620" w:type="dxa"/>
          </w:tcPr>
          <w:p w14:paraId="72AB2412" w14:textId="77777777" w:rsidR="00325853" w:rsidRDefault="00325853" w:rsidP="00D66738">
            <w:r>
              <w:t>GBS trivalent vaccine</w:t>
            </w:r>
          </w:p>
          <w:p w14:paraId="2A93C146" w14:textId="77777777" w:rsidR="00325853" w:rsidRDefault="00325853" w:rsidP="00D66738">
            <w:r>
              <w:t>vs.</w:t>
            </w:r>
          </w:p>
          <w:p w14:paraId="016A624A" w14:textId="77777777" w:rsidR="00325853" w:rsidRPr="008604BE" w:rsidRDefault="00325853" w:rsidP="00D66738">
            <w:r>
              <w:t>Placebo</w:t>
            </w:r>
          </w:p>
        </w:tc>
        <w:tc>
          <w:tcPr>
            <w:tcW w:w="1260" w:type="dxa"/>
          </w:tcPr>
          <w:p w14:paraId="69496BC6" w14:textId="77777777" w:rsidR="00325853" w:rsidRPr="008604BE" w:rsidRDefault="00325853" w:rsidP="00D66738">
            <w:r>
              <w:t>South Africa</w:t>
            </w:r>
          </w:p>
        </w:tc>
        <w:tc>
          <w:tcPr>
            <w:tcW w:w="1260" w:type="dxa"/>
          </w:tcPr>
          <w:p w14:paraId="40B8824B" w14:textId="77777777" w:rsidR="00325853" w:rsidRPr="008604BE" w:rsidRDefault="00325853" w:rsidP="00D66738">
            <w:r>
              <w:t>Completed 2012</w:t>
            </w:r>
          </w:p>
        </w:tc>
      </w:tr>
      <w:tr w:rsidR="00325853" w:rsidRPr="008604BE" w14:paraId="110A3ADB" w14:textId="77777777" w:rsidTr="00D66738">
        <w:tc>
          <w:tcPr>
            <w:tcW w:w="540" w:type="dxa"/>
          </w:tcPr>
          <w:p w14:paraId="0B12E1B0" w14:textId="77777777" w:rsidR="00325853" w:rsidRPr="008604BE" w:rsidRDefault="00325853" w:rsidP="00D66738">
            <w:r>
              <w:t>14</w:t>
            </w:r>
          </w:p>
        </w:tc>
        <w:tc>
          <w:tcPr>
            <w:tcW w:w="3420" w:type="dxa"/>
          </w:tcPr>
          <w:p w14:paraId="6E68D49C" w14:textId="77777777" w:rsidR="00325853" w:rsidRDefault="00325853" w:rsidP="00D66738">
            <w:r w:rsidRPr="001268DB">
              <w:t>A Phase II Open-Label, Multi-Center Study of a Group B Streptococcus Vaccine in HIV Positive and HIV Negative Pregnant Women</w:t>
            </w:r>
          </w:p>
          <w:p w14:paraId="46B14870" w14:textId="77777777" w:rsidR="00325853" w:rsidRPr="008604BE" w:rsidRDefault="00325853" w:rsidP="00D66738">
            <w:r w:rsidRPr="001268DB">
              <w:t>NCT01412801</w:t>
            </w:r>
          </w:p>
        </w:tc>
        <w:tc>
          <w:tcPr>
            <w:tcW w:w="2160" w:type="dxa"/>
          </w:tcPr>
          <w:p w14:paraId="1A34D82B" w14:textId="77777777" w:rsidR="00325853" w:rsidRDefault="00325853" w:rsidP="00D66738">
            <w:r>
              <w:t>Phase 2</w:t>
            </w:r>
          </w:p>
          <w:p w14:paraId="7855972D" w14:textId="77777777" w:rsidR="00325853" w:rsidRDefault="00325853" w:rsidP="00D66738">
            <w:r>
              <w:t>Clinical Trial</w:t>
            </w:r>
            <w:r>
              <w:br/>
              <w:t>Non-randomized</w:t>
            </w:r>
          </w:p>
          <w:p w14:paraId="069583F9" w14:textId="77777777" w:rsidR="00325853" w:rsidRDefault="00325853" w:rsidP="00D66738">
            <w:r>
              <w:t>Parallel assignment</w:t>
            </w:r>
          </w:p>
          <w:p w14:paraId="30F4AD37" w14:textId="77777777" w:rsidR="00325853" w:rsidRPr="008604BE" w:rsidRDefault="00325853" w:rsidP="00D66738">
            <w:r>
              <w:t>Novartis Vaccines</w:t>
            </w:r>
          </w:p>
        </w:tc>
        <w:tc>
          <w:tcPr>
            <w:tcW w:w="1620" w:type="dxa"/>
          </w:tcPr>
          <w:p w14:paraId="35A5F4F1" w14:textId="77777777" w:rsidR="00325853" w:rsidRPr="008604BE" w:rsidRDefault="00325853" w:rsidP="00D66738">
            <w:r>
              <w:t>GBS trivalent vaccine</w:t>
            </w:r>
          </w:p>
        </w:tc>
        <w:tc>
          <w:tcPr>
            <w:tcW w:w="1260" w:type="dxa"/>
          </w:tcPr>
          <w:p w14:paraId="3AB292D9" w14:textId="77777777" w:rsidR="00325853" w:rsidRPr="008604BE" w:rsidRDefault="00325853" w:rsidP="00D66738">
            <w:r>
              <w:t>South Africa</w:t>
            </w:r>
          </w:p>
        </w:tc>
        <w:tc>
          <w:tcPr>
            <w:tcW w:w="1260" w:type="dxa"/>
          </w:tcPr>
          <w:p w14:paraId="6FB86BBE" w14:textId="77777777" w:rsidR="00325853" w:rsidRPr="008604BE" w:rsidRDefault="00325853" w:rsidP="00D66738">
            <w:r>
              <w:t>Completed 2012</w:t>
            </w:r>
          </w:p>
        </w:tc>
      </w:tr>
      <w:tr w:rsidR="00325853" w:rsidRPr="008604BE" w14:paraId="3AD0A642" w14:textId="77777777" w:rsidTr="00D66738">
        <w:tc>
          <w:tcPr>
            <w:tcW w:w="540" w:type="dxa"/>
          </w:tcPr>
          <w:p w14:paraId="5080AD83" w14:textId="77777777" w:rsidR="00325853" w:rsidRPr="008604BE" w:rsidRDefault="00325853" w:rsidP="00D66738">
            <w:r>
              <w:lastRenderedPageBreak/>
              <w:t>15</w:t>
            </w:r>
          </w:p>
        </w:tc>
        <w:tc>
          <w:tcPr>
            <w:tcW w:w="3420" w:type="dxa"/>
          </w:tcPr>
          <w:p w14:paraId="738D5F24" w14:textId="77777777" w:rsidR="00325853" w:rsidRDefault="00325853" w:rsidP="00D66738">
            <w:r w:rsidRPr="001268DB">
              <w:t>Safety and Immunogenicity of Tdap Vaccine in Healthy Pregnant Women, Safety in Their Neonates, and Effect of Maternal Immunization on Infant Immune Responses to DTaP Vaccine</w:t>
            </w:r>
          </w:p>
          <w:p w14:paraId="1187DF24" w14:textId="77777777" w:rsidR="00325853" w:rsidRPr="008604BE" w:rsidRDefault="00325853" w:rsidP="00D66738">
            <w:r w:rsidRPr="001268DB">
              <w:t>NCT00707148</w:t>
            </w:r>
          </w:p>
        </w:tc>
        <w:tc>
          <w:tcPr>
            <w:tcW w:w="2160" w:type="dxa"/>
          </w:tcPr>
          <w:p w14:paraId="248833AF" w14:textId="77777777" w:rsidR="00325853" w:rsidRDefault="00325853" w:rsidP="00D66738">
            <w:r>
              <w:t>Phase 1-2</w:t>
            </w:r>
          </w:p>
          <w:p w14:paraId="18337E9E" w14:textId="77777777" w:rsidR="00325853" w:rsidRDefault="00325853" w:rsidP="00D66738">
            <w:r>
              <w:t>Clinical Trial</w:t>
            </w:r>
          </w:p>
          <w:p w14:paraId="0A8D362A" w14:textId="77777777" w:rsidR="00325853" w:rsidRDefault="00325853" w:rsidP="00D66738">
            <w:r>
              <w:t>Randomized</w:t>
            </w:r>
          </w:p>
          <w:p w14:paraId="666396AA" w14:textId="77777777" w:rsidR="00325853" w:rsidRDefault="00325853" w:rsidP="00D66738">
            <w:r>
              <w:t>Crossover Assignment</w:t>
            </w:r>
          </w:p>
          <w:p w14:paraId="1597D472" w14:textId="77777777" w:rsidR="00325853" w:rsidRPr="008604BE" w:rsidRDefault="00325853" w:rsidP="00D66738">
            <w:r>
              <w:t>National Institutes of Health, National Institute of Allergy and Infectious Diseases</w:t>
            </w:r>
          </w:p>
        </w:tc>
        <w:tc>
          <w:tcPr>
            <w:tcW w:w="1620" w:type="dxa"/>
          </w:tcPr>
          <w:p w14:paraId="7CBDE756" w14:textId="77777777" w:rsidR="00325853" w:rsidRDefault="00325853" w:rsidP="00D66738">
            <w:r>
              <w:t>Pertussis acellular, tetanus and diphtheria toxoids (Tdap) vaccine</w:t>
            </w:r>
          </w:p>
          <w:p w14:paraId="1C60CADA" w14:textId="77777777" w:rsidR="00325853" w:rsidRDefault="00325853" w:rsidP="00D66738">
            <w:r>
              <w:t>vs.</w:t>
            </w:r>
          </w:p>
          <w:p w14:paraId="4852C35E" w14:textId="77777777" w:rsidR="00325853" w:rsidRPr="008604BE" w:rsidRDefault="00325853" w:rsidP="00D66738">
            <w:r>
              <w:t>Placebo</w:t>
            </w:r>
          </w:p>
        </w:tc>
        <w:tc>
          <w:tcPr>
            <w:tcW w:w="1260" w:type="dxa"/>
          </w:tcPr>
          <w:p w14:paraId="2A1DD381" w14:textId="77777777" w:rsidR="00325853" w:rsidRPr="008604BE" w:rsidRDefault="00325853" w:rsidP="00D66738">
            <w:r>
              <w:t>USA</w:t>
            </w:r>
          </w:p>
        </w:tc>
        <w:tc>
          <w:tcPr>
            <w:tcW w:w="1260" w:type="dxa"/>
          </w:tcPr>
          <w:p w14:paraId="5547B3FC" w14:textId="77777777" w:rsidR="00325853" w:rsidRPr="008604BE" w:rsidRDefault="00325853" w:rsidP="00D66738">
            <w:r>
              <w:t>Completed 2012</w:t>
            </w:r>
          </w:p>
        </w:tc>
      </w:tr>
      <w:tr w:rsidR="00325853" w:rsidRPr="008604BE" w14:paraId="49B34BA8" w14:textId="77777777" w:rsidTr="00D66738">
        <w:tc>
          <w:tcPr>
            <w:tcW w:w="540" w:type="dxa"/>
          </w:tcPr>
          <w:p w14:paraId="71871867" w14:textId="77777777" w:rsidR="00325853" w:rsidRDefault="00325853" w:rsidP="00D66738">
            <w:r>
              <w:t>16</w:t>
            </w:r>
          </w:p>
        </w:tc>
        <w:tc>
          <w:tcPr>
            <w:tcW w:w="3420" w:type="dxa"/>
          </w:tcPr>
          <w:p w14:paraId="66C00CDE" w14:textId="77777777" w:rsidR="00325853" w:rsidRDefault="00325853" w:rsidP="00D66738">
            <w:r w:rsidRPr="00A77AFD">
              <w:t>Trivalent Influenza Vaccine in HIV-infected Pregnant Women and Kinetics of Transplacental Anti-influenza Antibody Transfer and Persistence in Young Infants: A Randomized Controlled Phase II Trial Evaluating Safety and Immunogenicity</w:t>
            </w:r>
          </w:p>
          <w:p w14:paraId="70BA9EC0" w14:textId="77777777" w:rsidR="00325853" w:rsidRPr="008604BE" w:rsidRDefault="00325853" w:rsidP="00D66738">
            <w:r w:rsidRPr="00A77AFD">
              <w:t>NCT01306682</w:t>
            </w:r>
          </w:p>
        </w:tc>
        <w:tc>
          <w:tcPr>
            <w:tcW w:w="2160" w:type="dxa"/>
          </w:tcPr>
          <w:p w14:paraId="4269207D" w14:textId="77777777" w:rsidR="00325853" w:rsidRDefault="00325853" w:rsidP="00D66738">
            <w:r>
              <w:t>Phase 2</w:t>
            </w:r>
          </w:p>
          <w:p w14:paraId="56103540" w14:textId="77777777" w:rsidR="00325853" w:rsidRDefault="00325853" w:rsidP="00D66738">
            <w:r>
              <w:t>Randomized</w:t>
            </w:r>
          </w:p>
          <w:p w14:paraId="46D7A9EC" w14:textId="77777777" w:rsidR="00325853" w:rsidRDefault="00325853" w:rsidP="00D66738">
            <w:r>
              <w:t>Parallel Assignment</w:t>
            </w:r>
          </w:p>
          <w:p w14:paraId="5A9E9C1F" w14:textId="77777777" w:rsidR="00325853" w:rsidRPr="008604BE" w:rsidRDefault="00325853" w:rsidP="00D66738">
            <w:r>
              <w:t>University of Witwatersrand</w:t>
            </w:r>
          </w:p>
        </w:tc>
        <w:tc>
          <w:tcPr>
            <w:tcW w:w="1620" w:type="dxa"/>
          </w:tcPr>
          <w:p w14:paraId="11D845DA" w14:textId="77777777" w:rsidR="00325853" w:rsidRDefault="00325853" w:rsidP="00D66738">
            <w:r>
              <w:t>Trivalent influenza vaccine</w:t>
            </w:r>
          </w:p>
          <w:p w14:paraId="30FC87F3" w14:textId="77777777" w:rsidR="00325853" w:rsidRPr="008604BE" w:rsidRDefault="00325853" w:rsidP="00D66738">
            <w:r>
              <w:t>vs. Placebo</w:t>
            </w:r>
          </w:p>
        </w:tc>
        <w:tc>
          <w:tcPr>
            <w:tcW w:w="1260" w:type="dxa"/>
          </w:tcPr>
          <w:p w14:paraId="62F84141" w14:textId="77777777" w:rsidR="00325853" w:rsidRPr="008604BE" w:rsidRDefault="00325853" w:rsidP="00D66738">
            <w:r>
              <w:t>South Africa</w:t>
            </w:r>
          </w:p>
        </w:tc>
        <w:tc>
          <w:tcPr>
            <w:tcW w:w="1260" w:type="dxa"/>
          </w:tcPr>
          <w:p w14:paraId="68EC3B7E" w14:textId="77777777" w:rsidR="00325853" w:rsidRPr="008604BE" w:rsidRDefault="00325853" w:rsidP="00D66738">
            <w:r>
              <w:t>Completed 2012</w:t>
            </w:r>
          </w:p>
        </w:tc>
      </w:tr>
      <w:tr w:rsidR="00325853" w:rsidRPr="008604BE" w14:paraId="75FFC755" w14:textId="77777777" w:rsidTr="00D66738">
        <w:tc>
          <w:tcPr>
            <w:tcW w:w="540" w:type="dxa"/>
          </w:tcPr>
          <w:p w14:paraId="7E6A41AC" w14:textId="77777777" w:rsidR="00325853" w:rsidRPr="008604BE" w:rsidRDefault="00325853" w:rsidP="00D66738">
            <w:r>
              <w:t>17</w:t>
            </w:r>
          </w:p>
        </w:tc>
        <w:tc>
          <w:tcPr>
            <w:tcW w:w="3420" w:type="dxa"/>
          </w:tcPr>
          <w:p w14:paraId="4D6654ED" w14:textId="77777777" w:rsidR="00325853" w:rsidRDefault="00325853" w:rsidP="00D66738">
            <w:r w:rsidRPr="00B56927">
              <w:t>A Randomized, Double-Blind Trial on the Safety and Immunogenicity of Seasonal 2010-2011 Inactivated Trivalent Influenza Vaccine in Pregnant Women</w:t>
            </w:r>
          </w:p>
          <w:p w14:paraId="69D4E23C" w14:textId="77777777" w:rsidR="00325853" w:rsidRPr="008604BE" w:rsidRDefault="00325853" w:rsidP="00D66738">
            <w:r w:rsidRPr="00B56927">
              <w:t>NCT01173211</w:t>
            </w:r>
          </w:p>
        </w:tc>
        <w:tc>
          <w:tcPr>
            <w:tcW w:w="2160" w:type="dxa"/>
          </w:tcPr>
          <w:p w14:paraId="26F80558" w14:textId="77777777" w:rsidR="00325853" w:rsidRDefault="00325853" w:rsidP="00D66738">
            <w:r>
              <w:t>Phase 2</w:t>
            </w:r>
          </w:p>
          <w:p w14:paraId="13F1C9E1" w14:textId="77777777" w:rsidR="00325853" w:rsidRDefault="00325853" w:rsidP="00D66738">
            <w:r>
              <w:t>Randomized</w:t>
            </w:r>
          </w:p>
          <w:p w14:paraId="3DDA6619" w14:textId="77777777" w:rsidR="00325853" w:rsidRDefault="00325853" w:rsidP="00D66738">
            <w:r>
              <w:t>Parallel Assignment</w:t>
            </w:r>
          </w:p>
          <w:p w14:paraId="7E8BB11C" w14:textId="77777777" w:rsidR="00325853" w:rsidRPr="008604BE" w:rsidRDefault="00325853" w:rsidP="00D66738">
            <w:r>
              <w:t>National Institutes of Health, National Institute of Allergy and Infectious Diseases</w:t>
            </w:r>
          </w:p>
        </w:tc>
        <w:tc>
          <w:tcPr>
            <w:tcW w:w="1620" w:type="dxa"/>
          </w:tcPr>
          <w:p w14:paraId="50166BD1" w14:textId="77777777" w:rsidR="00325853" w:rsidRPr="0061022B" w:rsidRDefault="00325853" w:rsidP="00D66738">
            <w:r w:rsidRPr="0061022B">
              <w:t>Trivalent inactivated influenza vaccine</w:t>
            </w:r>
          </w:p>
        </w:tc>
        <w:tc>
          <w:tcPr>
            <w:tcW w:w="1260" w:type="dxa"/>
          </w:tcPr>
          <w:p w14:paraId="07331974" w14:textId="77777777" w:rsidR="00325853" w:rsidRPr="0061022B" w:rsidRDefault="00325853" w:rsidP="00D66738">
            <w:r w:rsidRPr="0061022B">
              <w:t>USA</w:t>
            </w:r>
          </w:p>
        </w:tc>
        <w:tc>
          <w:tcPr>
            <w:tcW w:w="1260" w:type="dxa"/>
          </w:tcPr>
          <w:p w14:paraId="4E643987" w14:textId="77777777" w:rsidR="00325853" w:rsidRDefault="00325853" w:rsidP="00D66738">
            <w:r w:rsidRPr="0061022B">
              <w:t>Completed 201</w:t>
            </w:r>
            <w:r>
              <w:t>1</w:t>
            </w:r>
          </w:p>
        </w:tc>
      </w:tr>
      <w:tr w:rsidR="00325853" w:rsidRPr="008604BE" w14:paraId="3AE44007" w14:textId="77777777" w:rsidTr="00D66738">
        <w:tc>
          <w:tcPr>
            <w:tcW w:w="540" w:type="dxa"/>
          </w:tcPr>
          <w:p w14:paraId="708EF92B" w14:textId="77777777" w:rsidR="00325853" w:rsidRPr="008604BE" w:rsidRDefault="00325853" w:rsidP="00D66738">
            <w:r>
              <w:t>18</w:t>
            </w:r>
          </w:p>
        </w:tc>
        <w:tc>
          <w:tcPr>
            <w:tcW w:w="3420" w:type="dxa"/>
          </w:tcPr>
          <w:p w14:paraId="37F9D90A" w14:textId="77777777" w:rsidR="00325853" w:rsidRDefault="00325853" w:rsidP="00D66738">
            <w:r w:rsidRPr="00B56927">
              <w:t>A Phase II Study In Pregnant Women to Assess the Safety and Immunogenicity of an Unadjuvanted Novartis H1N1 Inactivated Influenza Vaccine Administered at Two Dose Levels</w:t>
            </w:r>
          </w:p>
          <w:p w14:paraId="07081633" w14:textId="77777777" w:rsidR="00325853" w:rsidRPr="008604BE" w:rsidRDefault="00325853" w:rsidP="00D66738">
            <w:r w:rsidRPr="00B56927">
              <w:t xml:space="preserve">NCT00992719  </w:t>
            </w:r>
          </w:p>
        </w:tc>
        <w:tc>
          <w:tcPr>
            <w:tcW w:w="2160" w:type="dxa"/>
          </w:tcPr>
          <w:p w14:paraId="5C485387" w14:textId="77777777" w:rsidR="00325853" w:rsidRDefault="00325853" w:rsidP="00D66738">
            <w:r>
              <w:t>Phase 2</w:t>
            </w:r>
          </w:p>
          <w:p w14:paraId="5DB95A4D" w14:textId="77777777" w:rsidR="00325853" w:rsidRDefault="00325853" w:rsidP="00D66738">
            <w:r>
              <w:t>Randomized</w:t>
            </w:r>
          </w:p>
          <w:p w14:paraId="2ACA2A45" w14:textId="77777777" w:rsidR="00325853" w:rsidRDefault="00325853" w:rsidP="00D66738">
            <w:r>
              <w:t>Parallel Assignment</w:t>
            </w:r>
          </w:p>
          <w:p w14:paraId="28C45AEE" w14:textId="77777777" w:rsidR="00325853" w:rsidRPr="008604BE" w:rsidRDefault="00325853" w:rsidP="00D66738">
            <w:r>
              <w:t>National Institutes of Health, National Institute of Allergy and Infectious Diseases</w:t>
            </w:r>
          </w:p>
        </w:tc>
        <w:tc>
          <w:tcPr>
            <w:tcW w:w="1620" w:type="dxa"/>
          </w:tcPr>
          <w:p w14:paraId="0FE12957" w14:textId="77777777" w:rsidR="00325853" w:rsidRPr="0061022B" w:rsidRDefault="00325853" w:rsidP="00D66738">
            <w:r>
              <w:t>Monovalent</w:t>
            </w:r>
            <w:r w:rsidRPr="0061022B">
              <w:t xml:space="preserve"> inactivated </w:t>
            </w:r>
            <w:r>
              <w:t xml:space="preserve">H1N1 </w:t>
            </w:r>
            <w:r w:rsidRPr="0061022B">
              <w:t>influenza vaccine</w:t>
            </w:r>
          </w:p>
        </w:tc>
        <w:tc>
          <w:tcPr>
            <w:tcW w:w="1260" w:type="dxa"/>
          </w:tcPr>
          <w:p w14:paraId="4BFBB004" w14:textId="77777777" w:rsidR="00325853" w:rsidRPr="0061022B" w:rsidRDefault="00325853" w:rsidP="00D66738">
            <w:r w:rsidRPr="0061022B">
              <w:t>USA</w:t>
            </w:r>
          </w:p>
        </w:tc>
        <w:tc>
          <w:tcPr>
            <w:tcW w:w="1260" w:type="dxa"/>
          </w:tcPr>
          <w:p w14:paraId="119C7940" w14:textId="77777777" w:rsidR="00325853" w:rsidRDefault="00325853" w:rsidP="00D66738">
            <w:r w:rsidRPr="0061022B">
              <w:t>Completed 201</w:t>
            </w:r>
            <w:r>
              <w:t>1</w:t>
            </w:r>
          </w:p>
        </w:tc>
      </w:tr>
      <w:tr w:rsidR="00325853" w:rsidRPr="008604BE" w14:paraId="7C47E68A" w14:textId="77777777" w:rsidTr="00D66738">
        <w:tc>
          <w:tcPr>
            <w:tcW w:w="540" w:type="dxa"/>
          </w:tcPr>
          <w:p w14:paraId="617913B9" w14:textId="77777777" w:rsidR="00325853" w:rsidRDefault="00325853" w:rsidP="00D66738">
            <w:r>
              <w:t>19</w:t>
            </w:r>
          </w:p>
        </w:tc>
        <w:tc>
          <w:tcPr>
            <w:tcW w:w="3420" w:type="dxa"/>
          </w:tcPr>
          <w:p w14:paraId="7CF68F79" w14:textId="77777777" w:rsidR="00325853" w:rsidRDefault="00325853" w:rsidP="00D66738">
            <w:r w:rsidRPr="00A77AFD">
              <w:t>H1N1v Vaccination of Pregnant Women: A Longitudinal Cohort Study Characterizing Influenza AH1N1v Vaccination in Pregnant Women</w:t>
            </w:r>
          </w:p>
          <w:p w14:paraId="19EB0B0C" w14:textId="77777777" w:rsidR="00325853" w:rsidRPr="008604BE" w:rsidRDefault="00325853" w:rsidP="00D66738">
            <w:r w:rsidRPr="00A77AFD">
              <w:t>NCT01012557</w:t>
            </w:r>
          </w:p>
        </w:tc>
        <w:tc>
          <w:tcPr>
            <w:tcW w:w="2160" w:type="dxa"/>
          </w:tcPr>
          <w:p w14:paraId="69138906" w14:textId="77777777" w:rsidR="00325853" w:rsidRDefault="00325853" w:rsidP="00D66738">
            <w:r>
              <w:t>Phase 2</w:t>
            </w:r>
          </w:p>
          <w:p w14:paraId="2D7C97D4" w14:textId="77777777" w:rsidR="00325853" w:rsidRDefault="00325853" w:rsidP="00D66738">
            <w:r>
              <w:t>Randomized</w:t>
            </w:r>
          </w:p>
          <w:p w14:paraId="1FD96208" w14:textId="77777777" w:rsidR="00325853" w:rsidRDefault="00325853" w:rsidP="00D66738">
            <w:r>
              <w:t>Parallel Assignment</w:t>
            </w:r>
          </w:p>
          <w:p w14:paraId="7192815A" w14:textId="77777777" w:rsidR="00325853" w:rsidRPr="008604BE" w:rsidRDefault="00325853" w:rsidP="00D66738">
            <w:r>
              <w:t>Copenhagen Studies on Asthma and Childhood</w:t>
            </w:r>
          </w:p>
        </w:tc>
        <w:tc>
          <w:tcPr>
            <w:tcW w:w="1620" w:type="dxa"/>
          </w:tcPr>
          <w:p w14:paraId="1C795F98" w14:textId="77777777" w:rsidR="00325853" w:rsidRPr="008604BE" w:rsidRDefault="00325853" w:rsidP="00D66738">
            <w:r>
              <w:t>Monovalent H1N1 influenza vaccine with and without MF59</w:t>
            </w:r>
          </w:p>
        </w:tc>
        <w:tc>
          <w:tcPr>
            <w:tcW w:w="1260" w:type="dxa"/>
          </w:tcPr>
          <w:p w14:paraId="77551478" w14:textId="77777777" w:rsidR="00325853" w:rsidRPr="008604BE" w:rsidRDefault="00325853" w:rsidP="00D66738">
            <w:r>
              <w:t>Denmark</w:t>
            </w:r>
          </w:p>
        </w:tc>
        <w:tc>
          <w:tcPr>
            <w:tcW w:w="1260" w:type="dxa"/>
          </w:tcPr>
          <w:p w14:paraId="15FF4006" w14:textId="77777777" w:rsidR="00325853" w:rsidRPr="008604BE" w:rsidRDefault="00325853" w:rsidP="00D66738">
            <w:r>
              <w:t>Completed 2011</w:t>
            </w:r>
          </w:p>
        </w:tc>
      </w:tr>
      <w:tr w:rsidR="00325853" w:rsidRPr="008604BE" w14:paraId="35B935BC" w14:textId="77777777" w:rsidTr="00D66738">
        <w:tc>
          <w:tcPr>
            <w:tcW w:w="540" w:type="dxa"/>
          </w:tcPr>
          <w:p w14:paraId="6D643D75" w14:textId="77777777" w:rsidR="00325853" w:rsidRPr="008604BE" w:rsidRDefault="00325853" w:rsidP="00D66738">
            <w:r>
              <w:t>20</w:t>
            </w:r>
          </w:p>
        </w:tc>
        <w:tc>
          <w:tcPr>
            <w:tcW w:w="3420" w:type="dxa"/>
          </w:tcPr>
          <w:p w14:paraId="39969F20" w14:textId="77777777" w:rsidR="00325853" w:rsidRDefault="00325853" w:rsidP="00D66738">
            <w:r w:rsidRPr="0081297B">
              <w:t>A Randomized, Double-Blind Trial on the Safety and Immunogenicity of Inactivated Trivalent Influenza Vaccine in Pregnant Women</w:t>
            </w:r>
          </w:p>
          <w:p w14:paraId="62635E92" w14:textId="77777777" w:rsidR="00325853" w:rsidRPr="008604BE" w:rsidRDefault="00325853" w:rsidP="00D66738">
            <w:r w:rsidRPr="00B56927">
              <w:t>NCT00905125</w:t>
            </w:r>
          </w:p>
        </w:tc>
        <w:tc>
          <w:tcPr>
            <w:tcW w:w="2160" w:type="dxa"/>
          </w:tcPr>
          <w:p w14:paraId="192FFFFA" w14:textId="77777777" w:rsidR="00325853" w:rsidRDefault="00325853" w:rsidP="00D66738">
            <w:r>
              <w:t>Phase 2</w:t>
            </w:r>
          </w:p>
          <w:p w14:paraId="617BD3BD" w14:textId="77777777" w:rsidR="00325853" w:rsidRDefault="00325853" w:rsidP="00D66738">
            <w:r>
              <w:t>Randomized</w:t>
            </w:r>
          </w:p>
          <w:p w14:paraId="6676E328" w14:textId="77777777" w:rsidR="00325853" w:rsidRDefault="00325853" w:rsidP="00D66738">
            <w:r>
              <w:t>Parallel Assignment</w:t>
            </w:r>
          </w:p>
          <w:p w14:paraId="79F56C24" w14:textId="77777777" w:rsidR="00325853" w:rsidRPr="008604BE" w:rsidRDefault="00325853" w:rsidP="00D66738">
            <w:r w:rsidRPr="00B56927">
              <w:t>National Institutes of Health, National Institute of Allergy and Infectious Diseases</w:t>
            </w:r>
          </w:p>
        </w:tc>
        <w:tc>
          <w:tcPr>
            <w:tcW w:w="1620" w:type="dxa"/>
          </w:tcPr>
          <w:p w14:paraId="57428F85" w14:textId="77777777" w:rsidR="00325853" w:rsidRPr="008604BE" w:rsidRDefault="00325853" w:rsidP="00D66738">
            <w:r>
              <w:t>Trivalent inactivated influenza vaccine</w:t>
            </w:r>
          </w:p>
        </w:tc>
        <w:tc>
          <w:tcPr>
            <w:tcW w:w="1260" w:type="dxa"/>
          </w:tcPr>
          <w:p w14:paraId="2F88D7A1" w14:textId="77777777" w:rsidR="00325853" w:rsidRPr="008604BE" w:rsidRDefault="00325853" w:rsidP="00D66738">
            <w:r>
              <w:t>USA</w:t>
            </w:r>
          </w:p>
        </w:tc>
        <w:tc>
          <w:tcPr>
            <w:tcW w:w="1260" w:type="dxa"/>
          </w:tcPr>
          <w:p w14:paraId="2FC50E10" w14:textId="77777777" w:rsidR="00325853" w:rsidRPr="008604BE" w:rsidRDefault="00325853" w:rsidP="00D66738">
            <w:r>
              <w:t>Completed 2010</w:t>
            </w:r>
          </w:p>
        </w:tc>
      </w:tr>
      <w:tr w:rsidR="00325853" w:rsidRPr="008604BE" w14:paraId="1891DEC1" w14:textId="77777777" w:rsidTr="00D66738">
        <w:tc>
          <w:tcPr>
            <w:tcW w:w="540" w:type="dxa"/>
          </w:tcPr>
          <w:p w14:paraId="1D4F306F" w14:textId="77777777" w:rsidR="00325853" w:rsidRDefault="00325853" w:rsidP="00D66738">
            <w:r>
              <w:t>21</w:t>
            </w:r>
          </w:p>
        </w:tc>
        <w:tc>
          <w:tcPr>
            <w:tcW w:w="3420" w:type="dxa"/>
          </w:tcPr>
          <w:p w14:paraId="0201E294" w14:textId="77777777" w:rsidR="00325853" w:rsidRDefault="00325853" w:rsidP="00D66738">
            <w:r w:rsidRPr="00B56927">
              <w:t>A Phase II Study in Pregnant Women to Assess the Safety and Immunogenicity of an Unadjuvanted Sanofi Pasteur H1N1 Inactivated Influenza Vaccine Administered at Two Dose Levels</w:t>
            </w:r>
          </w:p>
          <w:p w14:paraId="1D5DE97C" w14:textId="77777777" w:rsidR="00325853" w:rsidRPr="008604BE" w:rsidRDefault="00325853" w:rsidP="00D66738">
            <w:r w:rsidRPr="00B56927">
              <w:t>NCT00963430</w:t>
            </w:r>
          </w:p>
        </w:tc>
        <w:tc>
          <w:tcPr>
            <w:tcW w:w="2160" w:type="dxa"/>
          </w:tcPr>
          <w:p w14:paraId="36D309D9" w14:textId="77777777" w:rsidR="00325853" w:rsidRDefault="00325853" w:rsidP="00D66738">
            <w:r>
              <w:t>Phase 2</w:t>
            </w:r>
          </w:p>
          <w:p w14:paraId="592DA578" w14:textId="77777777" w:rsidR="00325853" w:rsidRDefault="00325853" w:rsidP="00D66738">
            <w:r>
              <w:t>Randomized</w:t>
            </w:r>
          </w:p>
          <w:p w14:paraId="4731CC0D" w14:textId="77777777" w:rsidR="00325853" w:rsidRDefault="00325853" w:rsidP="00D66738">
            <w:r>
              <w:t>Parallel Assignment</w:t>
            </w:r>
          </w:p>
          <w:p w14:paraId="5C6DF84C" w14:textId="77777777" w:rsidR="00325853" w:rsidRPr="008604BE" w:rsidRDefault="00325853" w:rsidP="00D66738">
            <w:r>
              <w:t>National Institutes of Health, National Institute of Allergy and Infectious Diseases</w:t>
            </w:r>
          </w:p>
        </w:tc>
        <w:tc>
          <w:tcPr>
            <w:tcW w:w="1620" w:type="dxa"/>
          </w:tcPr>
          <w:p w14:paraId="01DB52D4" w14:textId="77777777" w:rsidR="00325853" w:rsidRPr="0061022B" w:rsidRDefault="00325853" w:rsidP="00D66738">
            <w:r>
              <w:t>Monovalent</w:t>
            </w:r>
            <w:r w:rsidRPr="0061022B">
              <w:t xml:space="preserve"> inactivated </w:t>
            </w:r>
            <w:r>
              <w:t xml:space="preserve">H1N1 </w:t>
            </w:r>
            <w:r w:rsidRPr="0061022B">
              <w:t>influenza vaccine</w:t>
            </w:r>
          </w:p>
        </w:tc>
        <w:tc>
          <w:tcPr>
            <w:tcW w:w="1260" w:type="dxa"/>
          </w:tcPr>
          <w:p w14:paraId="560552F9" w14:textId="77777777" w:rsidR="00325853" w:rsidRPr="0061022B" w:rsidRDefault="00325853" w:rsidP="00D66738">
            <w:r w:rsidRPr="0061022B">
              <w:t>USA</w:t>
            </w:r>
          </w:p>
        </w:tc>
        <w:tc>
          <w:tcPr>
            <w:tcW w:w="1260" w:type="dxa"/>
          </w:tcPr>
          <w:p w14:paraId="254D10FF" w14:textId="77777777" w:rsidR="00325853" w:rsidRDefault="00325853" w:rsidP="00D66738">
            <w:r w:rsidRPr="0061022B">
              <w:t>Completed 201</w:t>
            </w:r>
            <w:r>
              <w:t>0</w:t>
            </w:r>
          </w:p>
        </w:tc>
      </w:tr>
      <w:tr w:rsidR="00325853" w:rsidRPr="008604BE" w14:paraId="1B1DA4B0" w14:textId="77777777" w:rsidTr="00D66738">
        <w:tc>
          <w:tcPr>
            <w:tcW w:w="540" w:type="dxa"/>
          </w:tcPr>
          <w:p w14:paraId="2F1B5CF8" w14:textId="77777777" w:rsidR="00325853" w:rsidRDefault="00325853" w:rsidP="00D66738">
            <w:r>
              <w:lastRenderedPageBreak/>
              <w:t>22</w:t>
            </w:r>
          </w:p>
        </w:tc>
        <w:tc>
          <w:tcPr>
            <w:tcW w:w="3420" w:type="dxa"/>
          </w:tcPr>
          <w:p w14:paraId="47CA5B2D" w14:textId="77777777" w:rsidR="00325853" w:rsidRDefault="00325853" w:rsidP="00D66738">
            <w:r w:rsidRPr="00A77AFD">
              <w:t>A Phase II Study to Assess the Safety and Immunogenicity of an Inactivated Monovalent Influenza A (H1N1) Vaccine in HIV-1 Infected Pregnant Women</w:t>
            </w:r>
          </w:p>
          <w:p w14:paraId="3918B952" w14:textId="77777777" w:rsidR="00325853" w:rsidRPr="008604BE" w:rsidRDefault="00325853" w:rsidP="00D66738">
            <w:r w:rsidRPr="00A77AFD">
              <w:t>NCT00992017</w:t>
            </w:r>
          </w:p>
        </w:tc>
        <w:tc>
          <w:tcPr>
            <w:tcW w:w="2160" w:type="dxa"/>
          </w:tcPr>
          <w:p w14:paraId="048A4ED1" w14:textId="77777777" w:rsidR="00325853" w:rsidRDefault="00325853" w:rsidP="00D66738">
            <w:r>
              <w:t>Phase 2</w:t>
            </w:r>
          </w:p>
          <w:p w14:paraId="48FE5B1A" w14:textId="77777777" w:rsidR="00325853" w:rsidRDefault="00325853" w:rsidP="00D66738">
            <w:r>
              <w:t>Non-Randomized</w:t>
            </w:r>
          </w:p>
          <w:p w14:paraId="60F9D09B" w14:textId="77777777" w:rsidR="00325853" w:rsidRDefault="00325853" w:rsidP="00D66738">
            <w:r>
              <w:t>Single Group Assignment</w:t>
            </w:r>
          </w:p>
          <w:p w14:paraId="6AC4B42E" w14:textId="77777777" w:rsidR="00325853" w:rsidRPr="008604BE" w:rsidRDefault="00325853" w:rsidP="00D66738">
            <w:r>
              <w:t>National Institute of Allergy and Infectious Diseases</w:t>
            </w:r>
          </w:p>
        </w:tc>
        <w:tc>
          <w:tcPr>
            <w:tcW w:w="1620" w:type="dxa"/>
          </w:tcPr>
          <w:p w14:paraId="17413BCE" w14:textId="77777777" w:rsidR="00325853" w:rsidRPr="008604BE" w:rsidRDefault="00325853" w:rsidP="00D66738">
            <w:r w:rsidRPr="00A77AFD">
              <w:t>Monovalent H1N1 influenza vaccine</w:t>
            </w:r>
          </w:p>
        </w:tc>
        <w:tc>
          <w:tcPr>
            <w:tcW w:w="1260" w:type="dxa"/>
          </w:tcPr>
          <w:p w14:paraId="3CA00150" w14:textId="77777777" w:rsidR="00325853" w:rsidRPr="008604BE" w:rsidRDefault="00325853" w:rsidP="00D66738">
            <w:r>
              <w:t>USA</w:t>
            </w:r>
          </w:p>
        </w:tc>
        <w:tc>
          <w:tcPr>
            <w:tcW w:w="1260" w:type="dxa"/>
          </w:tcPr>
          <w:p w14:paraId="615F2BBC" w14:textId="77777777" w:rsidR="00325853" w:rsidRPr="008604BE" w:rsidRDefault="00325853" w:rsidP="00D66738">
            <w:r>
              <w:t>Completed 2010</w:t>
            </w:r>
          </w:p>
        </w:tc>
      </w:tr>
      <w:tr w:rsidR="00325853" w:rsidRPr="008604BE" w14:paraId="6C3EF3E9" w14:textId="77777777" w:rsidTr="00D66738">
        <w:tc>
          <w:tcPr>
            <w:tcW w:w="540" w:type="dxa"/>
          </w:tcPr>
          <w:p w14:paraId="5B43C229" w14:textId="77777777" w:rsidR="00325853" w:rsidRDefault="00325853" w:rsidP="00D66738">
            <w:r>
              <w:t>23</w:t>
            </w:r>
          </w:p>
        </w:tc>
        <w:tc>
          <w:tcPr>
            <w:tcW w:w="3420" w:type="dxa"/>
          </w:tcPr>
          <w:p w14:paraId="517C9102" w14:textId="77777777" w:rsidR="00325853" w:rsidRDefault="00325853" w:rsidP="00D66738">
            <w:r w:rsidRPr="00935C3E">
              <w:t>Etude de Phase II évaluant l'immunogénicité et la tolérance d'un Vaccin inactivé Non adjuvanté Contre la Grippe A(H1N1)v Chez la Femme Enceinte</w:t>
            </w:r>
          </w:p>
          <w:p w14:paraId="32D3EC11" w14:textId="77777777" w:rsidR="00325853" w:rsidRPr="008604BE" w:rsidRDefault="00325853" w:rsidP="00D66738">
            <w:r w:rsidRPr="00935C3E">
              <w:t>NCT01024400</w:t>
            </w:r>
          </w:p>
        </w:tc>
        <w:tc>
          <w:tcPr>
            <w:tcW w:w="2160" w:type="dxa"/>
          </w:tcPr>
          <w:p w14:paraId="07142910" w14:textId="77777777" w:rsidR="00325853" w:rsidRDefault="00325853" w:rsidP="00D66738">
            <w:r>
              <w:t>Phase 2</w:t>
            </w:r>
          </w:p>
          <w:p w14:paraId="2B77F8F8" w14:textId="77777777" w:rsidR="00325853" w:rsidRPr="008604BE" w:rsidRDefault="00325853" w:rsidP="00D66738">
            <w:r>
              <w:t>Single Group Assignment</w:t>
            </w:r>
            <w:r>
              <w:br/>
              <w:t>Institut National de la Sante et de la Recherche Medicale</w:t>
            </w:r>
          </w:p>
        </w:tc>
        <w:tc>
          <w:tcPr>
            <w:tcW w:w="1620" w:type="dxa"/>
          </w:tcPr>
          <w:p w14:paraId="349717BD" w14:textId="77777777" w:rsidR="00325853" w:rsidRPr="008604BE" w:rsidRDefault="00325853" w:rsidP="00D66738">
            <w:r>
              <w:t>Monovalent H1N1 influenza vaccine</w:t>
            </w:r>
          </w:p>
        </w:tc>
        <w:tc>
          <w:tcPr>
            <w:tcW w:w="1260" w:type="dxa"/>
          </w:tcPr>
          <w:p w14:paraId="237678BE" w14:textId="77777777" w:rsidR="00325853" w:rsidRPr="008604BE" w:rsidRDefault="00325853" w:rsidP="00D66738">
            <w:r>
              <w:t>France</w:t>
            </w:r>
          </w:p>
        </w:tc>
        <w:tc>
          <w:tcPr>
            <w:tcW w:w="1260" w:type="dxa"/>
          </w:tcPr>
          <w:p w14:paraId="1302C4A7" w14:textId="77777777" w:rsidR="00325853" w:rsidRPr="008604BE" w:rsidRDefault="00325853" w:rsidP="00D66738">
            <w:r>
              <w:t>Completed 2010</w:t>
            </w:r>
          </w:p>
        </w:tc>
      </w:tr>
      <w:tr w:rsidR="00325853" w:rsidRPr="008604BE" w14:paraId="3A46D949" w14:textId="77777777" w:rsidTr="00D66738">
        <w:tc>
          <w:tcPr>
            <w:tcW w:w="540" w:type="dxa"/>
          </w:tcPr>
          <w:p w14:paraId="46202928" w14:textId="77777777" w:rsidR="00325853" w:rsidRPr="008604BE" w:rsidRDefault="00325853" w:rsidP="00D66738">
            <w:r>
              <w:t>24</w:t>
            </w:r>
          </w:p>
        </w:tc>
        <w:tc>
          <w:tcPr>
            <w:tcW w:w="3420" w:type="dxa"/>
          </w:tcPr>
          <w:p w14:paraId="5AD7B294" w14:textId="77777777" w:rsidR="00325853" w:rsidRDefault="00325853" w:rsidP="00D66738">
            <w:r w:rsidRPr="00CF2D8A">
              <w:t>Comparison of Maternal and Infant Immunization Strategies to Prevent Pneumococcal Disease</w:t>
            </w:r>
          </w:p>
          <w:p w14:paraId="1FEAC9CF" w14:textId="77777777" w:rsidR="00325853" w:rsidRPr="008604BE" w:rsidRDefault="00325853" w:rsidP="00D66738">
            <w:r w:rsidRPr="00CF2D8A">
              <w:t>NCT00142389</w:t>
            </w:r>
          </w:p>
        </w:tc>
        <w:tc>
          <w:tcPr>
            <w:tcW w:w="2160" w:type="dxa"/>
          </w:tcPr>
          <w:p w14:paraId="0D4CCF36" w14:textId="77777777" w:rsidR="00325853" w:rsidRDefault="00325853" w:rsidP="00D66738">
            <w:r>
              <w:t>Phase 1-2</w:t>
            </w:r>
          </w:p>
          <w:p w14:paraId="56B60942" w14:textId="77777777" w:rsidR="00325853" w:rsidRDefault="00325853" w:rsidP="00D66738">
            <w:r>
              <w:t>Randomized</w:t>
            </w:r>
          </w:p>
          <w:p w14:paraId="208DFD20" w14:textId="77777777" w:rsidR="00325853" w:rsidRPr="008604BE" w:rsidRDefault="00325853" w:rsidP="00D66738">
            <w:r>
              <w:t>Parallel Assignment</w:t>
            </w:r>
          </w:p>
        </w:tc>
        <w:tc>
          <w:tcPr>
            <w:tcW w:w="1620" w:type="dxa"/>
          </w:tcPr>
          <w:p w14:paraId="0234676E" w14:textId="77777777" w:rsidR="00325853" w:rsidRPr="008604BE" w:rsidRDefault="00325853" w:rsidP="00D66738">
            <w:r>
              <w:t>Pneumococcal vaccine</w:t>
            </w:r>
          </w:p>
        </w:tc>
        <w:tc>
          <w:tcPr>
            <w:tcW w:w="1260" w:type="dxa"/>
          </w:tcPr>
          <w:p w14:paraId="2F70A048" w14:textId="77777777" w:rsidR="00325853" w:rsidRPr="008604BE" w:rsidRDefault="00325853" w:rsidP="00D66738">
            <w:r>
              <w:t>Bangladesh</w:t>
            </w:r>
          </w:p>
        </w:tc>
        <w:tc>
          <w:tcPr>
            <w:tcW w:w="1260" w:type="dxa"/>
          </w:tcPr>
          <w:p w14:paraId="0EC1C247" w14:textId="77777777" w:rsidR="00325853" w:rsidRPr="008604BE" w:rsidRDefault="00325853" w:rsidP="00D66738">
            <w:r>
              <w:t>Completed 2006</w:t>
            </w:r>
          </w:p>
        </w:tc>
      </w:tr>
      <w:tr w:rsidR="00325853" w:rsidRPr="008604BE" w14:paraId="60E18B9D" w14:textId="77777777" w:rsidTr="00D66738">
        <w:tc>
          <w:tcPr>
            <w:tcW w:w="540" w:type="dxa"/>
          </w:tcPr>
          <w:p w14:paraId="4B0AA7E6" w14:textId="77777777" w:rsidR="00325853" w:rsidRPr="008604BE" w:rsidRDefault="00325853" w:rsidP="00D66738">
            <w:r>
              <w:t>25</w:t>
            </w:r>
          </w:p>
        </w:tc>
        <w:tc>
          <w:tcPr>
            <w:tcW w:w="3420" w:type="dxa"/>
          </w:tcPr>
          <w:p w14:paraId="72D80F59" w14:textId="77777777" w:rsidR="00325853" w:rsidRDefault="00325853" w:rsidP="00D66738">
            <w:r w:rsidRPr="0081297B">
              <w:t>Maternal Immunization To Prevent Infant Otitis Media</w:t>
            </w:r>
          </w:p>
          <w:p w14:paraId="65D1BFA4" w14:textId="77777777" w:rsidR="00325853" w:rsidRDefault="00325853" w:rsidP="00D66738">
            <w:r w:rsidRPr="0081297B">
              <w:t>NCT00617682</w:t>
            </w:r>
          </w:p>
          <w:p w14:paraId="3AB1EF97" w14:textId="77777777" w:rsidR="00325853" w:rsidRPr="008604BE" w:rsidRDefault="00325853" w:rsidP="00D66738"/>
        </w:tc>
        <w:tc>
          <w:tcPr>
            <w:tcW w:w="2160" w:type="dxa"/>
          </w:tcPr>
          <w:p w14:paraId="574134BE" w14:textId="77777777" w:rsidR="00325853" w:rsidRDefault="00325853" w:rsidP="00D66738">
            <w:r>
              <w:t>Phase 1</w:t>
            </w:r>
          </w:p>
          <w:p w14:paraId="7B914266" w14:textId="77777777" w:rsidR="00325853" w:rsidRDefault="00325853" w:rsidP="00D66738">
            <w:r>
              <w:t>Randomized</w:t>
            </w:r>
          </w:p>
          <w:p w14:paraId="0EAD3A0B" w14:textId="77777777" w:rsidR="00325853" w:rsidRDefault="00325853" w:rsidP="00D66738">
            <w:r>
              <w:t>Parallel Assignment</w:t>
            </w:r>
          </w:p>
          <w:p w14:paraId="26987C8F" w14:textId="77777777" w:rsidR="00325853" w:rsidRPr="008604BE" w:rsidRDefault="00325853" w:rsidP="00D66738">
            <w:r>
              <w:t>National Institutes of Health, National Institute of Allergy and Infectious Diseases</w:t>
            </w:r>
          </w:p>
        </w:tc>
        <w:tc>
          <w:tcPr>
            <w:tcW w:w="1620" w:type="dxa"/>
          </w:tcPr>
          <w:p w14:paraId="42EF3525" w14:textId="77777777" w:rsidR="00325853" w:rsidRPr="008604BE" w:rsidRDefault="00325853" w:rsidP="00D66738">
            <w:r>
              <w:t>Pneumococcal polysaccharide vaccine</w:t>
            </w:r>
          </w:p>
        </w:tc>
        <w:tc>
          <w:tcPr>
            <w:tcW w:w="1260" w:type="dxa"/>
          </w:tcPr>
          <w:p w14:paraId="6DD692F2" w14:textId="77777777" w:rsidR="00325853" w:rsidRPr="008604BE" w:rsidRDefault="00325853" w:rsidP="00D66738">
            <w:r>
              <w:t>USA</w:t>
            </w:r>
          </w:p>
        </w:tc>
        <w:tc>
          <w:tcPr>
            <w:tcW w:w="1260" w:type="dxa"/>
          </w:tcPr>
          <w:p w14:paraId="5BD04B31" w14:textId="77777777" w:rsidR="00325853" w:rsidRPr="008604BE" w:rsidRDefault="00325853" w:rsidP="00D66738">
            <w:r>
              <w:t>Completed 2004</w:t>
            </w:r>
          </w:p>
        </w:tc>
      </w:tr>
      <w:tr w:rsidR="00325853" w:rsidRPr="008604BE" w14:paraId="285FFA48" w14:textId="77777777" w:rsidTr="00D66738">
        <w:tc>
          <w:tcPr>
            <w:tcW w:w="10260" w:type="dxa"/>
            <w:gridSpan w:val="6"/>
          </w:tcPr>
          <w:p w14:paraId="47B5E6B1" w14:textId="77777777" w:rsidR="00325853" w:rsidRPr="004D48FB" w:rsidRDefault="00325853" w:rsidP="00D66738">
            <w:pPr>
              <w:rPr>
                <w:b/>
              </w:rPr>
            </w:pPr>
            <w:r w:rsidRPr="004D48FB">
              <w:rPr>
                <w:b/>
              </w:rPr>
              <w:t>Phase 3-4 Studies</w:t>
            </w:r>
          </w:p>
        </w:tc>
      </w:tr>
      <w:tr w:rsidR="00325853" w:rsidRPr="008604BE" w14:paraId="28706754" w14:textId="77777777" w:rsidTr="00D66738">
        <w:tc>
          <w:tcPr>
            <w:tcW w:w="540" w:type="dxa"/>
          </w:tcPr>
          <w:p w14:paraId="051157CE" w14:textId="77777777" w:rsidR="00325853" w:rsidRDefault="00325853" w:rsidP="00D66738">
            <w:r>
              <w:t>26</w:t>
            </w:r>
          </w:p>
        </w:tc>
        <w:tc>
          <w:tcPr>
            <w:tcW w:w="3420" w:type="dxa"/>
          </w:tcPr>
          <w:p w14:paraId="05621D6E" w14:textId="77777777" w:rsidR="00325853" w:rsidRDefault="00325853" w:rsidP="00D66738">
            <w:r w:rsidRPr="0081297B">
              <w:t>Randomised, Double-blinded, Open Label Study in Pregnant Women, Exploring the Impact of Acellular Pertussis Vaccination in Pregnancy on the Immunogenicity in Infants Randomized to Receive Either an Acellular (aP) or Whole Cell Pertussis (wP) Vaccine</w:t>
            </w:r>
            <w:r>
              <w:t xml:space="preserve"> </w:t>
            </w:r>
            <w:r w:rsidRPr="0081297B">
              <w:t>Subsequently</w:t>
            </w:r>
          </w:p>
          <w:p w14:paraId="200FC327" w14:textId="77777777" w:rsidR="00325853" w:rsidRPr="008604BE" w:rsidRDefault="00325853" w:rsidP="00D66738">
            <w:r w:rsidRPr="0081297B">
              <w:t>NCT03606096</w:t>
            </w:r>
          </w:p>
        </w:tc>
        <w:tc>
          <w:tcPr>
            <w:tcW w:w="2160" w:type="dxa"/>
          </w:tcPr>
          <w:p w14:paraId="17BE7FDE" w14:textId="77777777" w:rsidR="00325853" w:rsidRDefault="00325853" w:rsidP="00D66738">
            <w:r>
              <w:t>Phase 4</w:t>
            </w:r>
          </w:p>
          <w:p w14:paraId="023C332E" w14:textId="77777777" w:rsidR="00325853" w:rsidRDefault="00325853" w:rsidP="00D66738">
            <w:r>
              <w:t>Clinical Trial</w:t>
            </w:r>
          </w:p>
          <w:p w14:paraId="5A8422C8" w14:textId="77777777" w:rsidR="00325853" w:rsidRDefault="00325853" w:rsidP="00D66738">
            <w:r>
              <w:t>Randomized</w:t>
            </w:r>
          </w:p>
          <w:p w14:paraId="1A373FE8" w14:textId="77777777" w:rsidR="00325853" w:rsidRDefault="00325853" w:rsidP="00D66738">
            <w:r>
              <w:t>Parallel Assignment</w:t>
            </w:r>
          </w:p>
          <w:p w14:paraId="549B6B51" w14:textId="77777777" w:rsidR="00325853" w:rsidRDefault="00325853" w:rsidP="00D66738">
            <w:r>
              <w:t>London School of Hygiene and Tropical Medicine</w:t>
            </w:r>
          </w:p>
          <w:p w14:paraId="6970D991" w14:textId="77777777" w:rsidR="00325853" w:rsidRPr="008604BE" w:rsidRDefault="00325853" w:rsidP="00D66738"/>
        </w:tc>
        <w:tc>
          <w:tcPr>
            <w:tcW w:w="1620" w:type="dxa"/>
          </w:tcPr>
          <w:p w14:paraId="29577308" w14:textId="77777777" w:rsidR="00325853" w:rsidRPr="008604BE" w:rsidRDefault="00325853" w:rsidP="00D66738">
            <w:r w:rsidRPr="0081297B">
              <w:t>Pertussis acellular vaccine, tetanus and diphtheria toxoids (Tdap)</w:t>
            </w:r>
          </w:p>
        </w:tc>
        <w:tc>
          <w:tcPr>
            <w:tcW w:w="1260" w:type="dxa"/>
          </w:tcPr>
          <w:p w14:paraId="1AE4CE34" w14:textId="77777777" w:rsidR="00325853" w:rsidRPr="008604BE" w:rsidRDefault="00325853" w:rsidP="00D66738">
            <w:r>
              <w:t>The Gambia</w:t>
            </w:r>
          </w:p>
        </w:tc>
        <w:tc>
          <w:tcPr>
            <w:tcW w:w="1260" w:type="dxa"/>
          </w:tcPr>
          <w:p w14:paraId="56C761A1" w14:textId="77777777" w:rsidR="00325853" w:rsidRDefault="00325853" w:rsidP="00D66738">
            <w:r>
              <w:t>Start 2018</w:t>
            </w:r>
          </w:p>
          <w:p w14:paraId="39F934EE" w14:textId="77777777" w:rsidR="00325853" w:rsidRPr="008604BE" w:rsidRDefault="00325853" w:rsidP="00D66738">
            <w:r>
              <w:t>Ongoing</w:t>
            </w:r>
          </w:p>
        </w:tc>
      </w:tr>
      <w:tr w:rsidR="00325853" w:rsidRPr="008604BE" w14:paraId="6DA86F00" w14:textId="77777777" w:rsidTr="00D66738">
        <w:tc>
          <w:tcPr>
            <w:tcW w:w="540" w:type="dxa"/>
          </w:tcPr>
          <w:p w14:paraId="7B38C553" w14:textId="77777777" w:rsidR="00325853" w:rsidRDefault="00325853" w:rsidP="00D66738">
            <w:r>
              <w:t>27</w:t>
            </w:r>
          </w:p>
        </w:tc>
        <w:tc>
          <w:tcPr>
            <w:tcW w:w="3420" w:type="dxa"/>
          </w:tcPr>
          <w:p w14:paraId="4BF6E9C0" w14:textId="77777777" w:rsidR="00325853" w:rsidRDefault="00325853" w:rsidP="00D66738">
            <w:r w:rsidRPr="00CF2D8A">
              <w:t>Immunogenicity of a Single Dose of GSK Biologicals' Diphtheria, Tetanus and Acellular Pertussis (dTpa) Booster Vaccine (Boostrix™ [263855]) in Infants Prior to Primary Pertussis Vaccination, When Administered to Pregnant Women as Per Routine Practice in Bogota, Colombia</w:t>
            </w:r>
          </w:p>
          <w:p w14:paraId="5A725A77" w14:textId="77777777" w:rsidR="00325853" w:rsidRPr="008604BE" w:rsidRDefault="00325853" w:rsidP="00D66738">
            <w:r w:rsidRPr="00CF2D8A">
              <w:t>NCT03188458</w:t>
            </w:r>
          </w:p>
        </w:tc>
        <w:tc>
          <w:tcPr>
            <w:tcW w:w="2160" w:type="dxa"/>
          </w:tcPr>
          <w:p w14:paraId="700580C3" w14:textId="77777777" w:rsidR="00325853" w:rsidRDefault="00325853" w:rsidP="00D66738">
            <w:r>
              <w:t>Phase 4</w:t>
            </w:r>
          </w:p>
          <w:p w14:paraId="1E29AA82" w14:textId="77777777" w:rsidR="00325853" w:rsidRDefault="00325853" w:rsidP="00D66738">
            <w:r>
              <w:t>Single Group Assignment</w:t>
            </w:r>
          </w:p>
          <w:p w14:paraId="3F7F05D5" w14:textId="77777777" w:rsidR="00325853" w:rsidRPr="008604BE" w:rsidRDefault="00325853" w:rsidP="00D66738">
            <w:r>
              <w:t>GlaxoSmithKline</w:t>
            </w:r>
          </w:p>
        </w:tc>
        <w:tc>
          <w:tcPr>
            <w:tcW w:w="1620" w:type="dxa"/>
          </w:tcPr>
          <w:p w14:paraId="070F9699" w14:textId="77777777" w:rsidR="00325853" w:rsidRPr="008604BE" w:rsidRDefault="00325853" w:rsidP="00D66738">
            <w:r w:rsidRPr="0081297B">
              <w:t>Pertussis acellular vaccine, tetanus and diphtheria toxoids (Tdap)</w:t>
            </w:r>
          </w:p>
        </w:tc>
        <w:tc>
          <w:tcPr>
            <w:tcW w:w="1260" w:type="dxa"/>
          </w:tcPr>
          <w:p w14:paraId="7C11135E" w14:textId="77777777" w:rsidR="00325853" w:rsidRPr="008604BE" w:rsidRDefault="00325853" w:rsidP="00D66738">
            <w:r>
              <w:t>Colombia</w:t>
            </w:r>
          </w:p>
        </w:tc>
        <w:tc>
          <w:tcPr>
            <w:tcW w:w="1260" w:type="dxa"/>
          </w:tcPr>
          <w:p w14:paraId="3620E84C" w14:textId="77777777" w:rsidR="00325853" w:rsidRDefault="00325853" w:rsidP="00D66738">
            <w:r>
              <w:t>Start 2018</w:t>
            </w:r>
          </w:p>
          <w:p w14:paraId="277C7BDC" w14:textId="77777777" w:rsidR="00325853" w:rsidRPr="008604BE" w:rsidRDefault="00325853" w:rsidP="00D66738">
            <w:r>
              <w:t>Ongoing</w:t>
            </w:r>
          </w:p>
        </w:tc>
      </w:tr>
      <w:tr w:rsidR="00325853" w:rsidRPr="008604BE" w14:paraId="32AF6742" w14:textId="77777777" w:rsidTr="00D66738">
        <w:tc>
          <w:tcPr>
            <w:tcW w:w="540" w:type="dxa"/>
          </w:tcPr>
          <w:p w14:paraId="71B74929" w14:textId="77777777" w:rsidR="00325853" w:rsidRDefault="00325853" w:rsidP="00D66738">
            <w:r>
              <w:t>28</w:t>
            </w:r>
          </w:p>
        </w:tc>
        <w:tc>
          <w:tcPr>
            <w:tcW w:w="3420" w:type="dxa"/>
          </w:tcPr>
          <w:p w14:paraId="1F7E94F8" w14:textId="77777777" w:rsidR="00325853" w:rsidRDefault="00325853" w:rsidP="00D66738">
            <w:r w:rsidRPr="00CF2D8A">
              <w:t>Field Trial of Maternal Influenza Immunization in Asia</w:t>
            </w:r>
          </w:p>
          <w:p w14:paraId="5625B74C" w14:textId="77777777" w:rsidR="00325853" w:rsidRDefault="00325853" w:rsidP="00D66738">
            <w:r w:rsidRPr="00CF2D8A">
              <w:t>NCT01034254</w:t>
            </w:r>
          </w:p>
          <w:p w14:paraId="7FF5CA34" w14:textId="77777777" w:rsidR="00325853" w:rsidRPr="008604BE" w:rsidRDefault="00325853" w:rsidP="00D66738"/>
        </w:tc>
        <w:tc>
          <w:tcPr>
            <w:tcW w:w="2160" w:type="dxa"/>
          </w:tcPr>
          <w:p w14:paraId="135B26CD" w14:textId="77777777" w:rsidR="00325853" w:rsidRDefault="00325853" w:rsidP="00D66738">
            <w:r>
              <w:t>Phase 3</w:t>
            </w:r>
          </w:p>
          <w:p w14:paraId="2AEC4E55" w14:textId="77777777" w:rsidR="00325853" w:rsidRDefault="00325853" w:rsidP="00D66738">
            <w:r>
              <w:t>Clinical Trial</w:t>
            </w:r>
          </w:p>
          <w:p w14:paraId="4685CDC6" w14:textId="77777777" w:rsidR="00325853" w:rsidRDefault="00325853" w:rsidP="00D66738">
            <w:r>
              <w:t>Randomized</w:t>
            </w:r>
          </w:p>
          <w:p w14:paraId="1633F5EE" w14:textId="77777777" w:rsidR="00325853" w:rsidRDefault="00325853" w:rsidP="00D66738">
            <w:r>
              <w:t>Parallel assignment</w:t>
            </w:r>
          </w:p>
          <w:p w14:paraId="626E6C7F" w14:textId="77777777" w:rsidR="00325853" w:rsidRDefault="00325853" w:rsidP="00D66738">
            <w:r>
              <w:t>Children’s Hospital Medical Center</w:t>
            </w:r>
          </w:p>
          <w:p w14:paraId="41453774" w14:textId="77777777" w:rsidR="00325853" w:rsidRPr="008604BE" w:rsidRDefault="00325853" w:rsidP="00D66738">
            <w:r>
              <w:t>Cincinnati</w:t>
            </w:r>
          </w:p>
        </w:tc>
        <w:tc>
          <w:tcPr>
            <w:tcW w:w="1620" w:type="dxa"/>
          </w:tcPr>
          <w:p w14:paraId="176D2586" w14:textId="77777777" w:rsidR="00325853" w:rsidRPr="008604BE" w:rsidRDefault="00325853" w:rsidP="00D66738">
            <w:r>
              <w:t>Influenza</w:t>
            </w:r>
          </w:p>
        </w:tc>
        <w:tc>
          <w:tcPr>
            <w:tcW w:w="1260" w:type="dxa"/>
          </w:tcPr>
          <w:p w14:paraId="51454AFD" w14:textId="77777777" w:rsidR="00325853" w:rsidRPr="008604BE" w:rsidRDefault="00325853" w:rsidP="00D66738">
            <w:r>
              <w:t>Asia</w:t>
            </w:r>
          </w:p>
        </w:tc>
        <w:tc>
          <w:tcPr>
            <w:tcW w:w="1260" w:type="dxa"/>
          </w:tcPr>
          <w:p w14:paraId="6A5AA66C" w14:textId="77777777" w:rsidR="00325853" w:rsidRPr="008604BE" w:rsidRDefault="00325853" w:rsidP="00D66738">
            <w:r>
              <w:t>Completed 2018</w:t>
            </w:r>
          </w:p>
        </w:tc>
      </w:tr>
      <w:tr w:rsidR="00325853" w:rsidRPr="008604BE" w14:paraId="796F6B0B" w14:textId="77777777" w:rsidTr="00D66738">
        <w:tc>
          <w:tcPr>
            <w:tcW w:w="540" w:type="dxa"/>
          </w:tcPr>
          <w:p w14:paraId="0E1929A5" w14:textId="77777777" w:rsidR="00325853" w:rsidRDefault="00325853" w:rsidP="00D66738">
            <w:r>
              <w:t>29</w:t>
            </w:r>
          </w:p>
        </w:tc>
        <w:tc>
          <w:tcPr>
            <w:tcW w:w="3420" w:type="dxa"/>
          </w:tcPr>
          <w:p w14:paraId="765F4A2C" w14:textId="77777777" w:rsidR="00325853" w:rsidRDefault="00325853" w:rsidP="00D66738">
            <w:r w:rsidRPr="00F32DC5">
              <w:t>Vaccine Responses in Infants After Acellular Pertussis Vaccination During Pregnancy in Thailand</w:t>
            </w:r>
          </w:p>
          <w:p w14:paraId="40AD72C5" w14:textId="77777777" w:rsidR="00325853" w:rsidRDefault="00325853" w:rsidP="00D66738">
            <w:r w:rsidRPr="00CF2D8A">
              <w:lastRenderedPageBreak/>
              <w:t>NCT02408926</w:t>
            </w:r>
          </w:p>
          <w:p w14:paraId="5918C1E9" w14:textId="77777777" w:rsidR="00325853" w:rsidRPr="008604BE" w:rsidRDefault="00325853" w:rsidP="00D66738"/>
        </w:tc>
        <w:tc>
          <w:tcPr>
            <w:tcW w:w="2160" w:type="dxa"/>
          </w:tcPr>
          <w:p w14:paraId="25D3F963" w14:textId="77777777" w:rsidR="00325853" w:rsidRDefault="00325853" w:rsidP="00D66738">
            <w:r>
              <w:lastRenderedPageBreak/>
              <w:t>Phase 4</w:t>
            </w:r>
          </w:p>
          <w:p w14:paraId="50131A77" w14:textId="77777777" w:rsidR="00325853" w:rsidRDefault="00325853" w:rsidP="00D66738">
            <w:r>
              <w:t>Randomized</w:t>
            </w:r>
          </w:p>
          <w:p w14:paraId="07EB165C" w14:textId="77777777" w:rsidR="00325853" w:rsidRDefault="00325853" w:rsidP="00D66738">
            <w:r>
              <w:t>Parallel Assignment</w:t>
            </w:r>
          </w:p>
          <w:p w14:paraId="60C573B4" w14:textId="77777777" w:rsidR="00325853" w:rsidRPr="008604BE" w:rsidRDefault="00325853" w:rsidP="00D66738">
            <w:r>
              <w:lastRenderedPageBreak/>
              <w:t>Universiteit Antwerpen</w:t>
            </w:r>
          </w:p>
        </w:tc>
        <w:tc>
          <w:tcPr>
            <w:tcW w:w="1620" w:type="dxa"/>
          </w:tcPr>
          <w:p w14:paraId="11F4A7A5" w14:textId="77777777" w:rsidR="00325853" w:rsidRPr="008604BE" w:rsidRDefault="00325853" w:rsidP="00D66738">
            <w:r w:rsidRPr="00F32DC5">
              <w:lastRenderedPageBreak/>
              <w:t xml:space="preserve">Pertussis acellular vaccine, </w:t>
            </w:r>
            <w:r w:rsidRPr="00F32DC5">
              <w:lastRenderedPageBreak/>
              <w:t>tetanus and diphtheria toxoids (Tdap)</w:t>
            </w:r>
          </w:p>
        </w:tc>
        <w:tc>
          <w:tcPr>
            <w:tcW w:w="1260" w:type="dxa"/>
          </w:tcPr>
          <w:p w14:paraId="71D023F4" w14:textId="77777777" w:rsidR="00325853" w:rsidRPr="008604BE" w:rsidRDefault="00325853" w:rsidP="00D66738">
            <w:r>
              <w:lastRenderedPageBreak/>
              <w:t>Thailand</w:t>
            </w:r>
          </w:p>
        </w:tc>
        <w:tc>
          <w:tcPr>
            <w:tcW w:w="1260" w:type="dxa"/>
          </w:tcPr>
          <w:p w14:paraId="59003EA0" w14:textId="77777777" w:rsidR="00325853" w:rsidRPr="008604BE" w:rsidRDefault="00325853" w:rsidP="00D66738">
            <w:r>
              <w:t>Completed 2018</w:t>
            </w:r>
          </w:p>
        </w:tc>
      </w:tr>
      <w:tr w:rsidR="00325853" w:rsidRPr="008604BE" w14:paraId="6C530CF5" w14:textId="77777777" w:rsidTr="00D66738">
        <w:tc>
          <w:tcPr>
            <w:tcW w:w="540" w:type="dxa"/>
          </w:tcPr>
          <w:p w14:paraId="426A8CEB" w14:textId="77777777" w:rsidR="00325853" w:rsidRDefault="00325853" w:rsidP="00D66738">
            <w:r>
              <w:t>30</w:t>
            </w:r>
          </w:p>
        </w:tc>
        <w:tc>
          <w:tcPr>
            <w:tcW w:w="3420" w:type="dxa"/>
          </w:tcPr>
          <w:p w14:paraId="0CACDA08" w14:textId="77777777" w:rsidR="00325853" w:rsidRDefault="00325853" w:rsidP="00D66738">
            <w:r w:rsidRPr="00935C3E">
              <w:t xml:space="preserve">A Prospective, Randomized, Open-label Clinical Trial to Assess the Safety and Immunogenicity of Simultaneous vs Sequential Administration of Tetanus Toxoid, Reduced Diphtheria Toxoid, and Acellular Pertussis Vaccine and Inactivated Influenza Vaccine in Pregnant Women </w:t>
            </w:r>
            <w:r>
              <w:t>–</w:t>
            </w:r>
            <w:r w:rsidRPr="00935C3E">
              <w:t xml:space="preserve"> Pilot</w:t>
            </w:r>
          </w:p>
          <w:p w14:paraId="5E352365" w14:textId="77777777" w:rsidR="00325853" w:rsidRPr="008604BE" w:rsidRDefault="00325853" w:rsidP="00D66738">
            <w:r w:rsidRPr="00935C3E">
              <w:t>NCT02783170</w:t>
            </w:r>
          </w:p>
        </w:tc>
        <w:tc>
          <w:tcPr>
            <w:tcW w:w="2160" w:type="dxa"/>
          </w:tcPr>
          <w:p w14:paraId="379BC643" w14:textId="77777777" w:rsidR="00325853" w:rsidRDefault="00325853" w:rsidP="00D66738">
            <w:r>
              <w:t>Phase 4</w:t>
            </w:r>
          </w:p>
          <w:p w14:paraId="6E11D9BE" w14:textId="77777777" w:rsidR="00325853" w:rsidRDefault="00325853" w:rsidP="00D66738">
            <w:r>
              <w:t>Randomized</w:t>
            </w:r>
          </w:p>
          <w:p w14:paraId="3DDB5352" w14:textId="77777777" w:rsidR="00325853" w:rsidRDefault="00325853" w:rsidP="00D66738">
            <w:r>
              <w:t>Parallel Group Assignment</w:t>
            </w:r>
          </w:p>
          <w:p w14:paraId="22185006" w14:textId="77777777" w:rsidR="00325853" w:rsidRPr="008604BE" w:rsidRDefault="00325853" w:rsidP="00D66738">
            <w:r>
              <w:t>Duke University</w:t>
            </w:r>
          </w:p>
        </w:tc>
        <w:tc>
          <w:tcPr>
            <w:tcW w:w="1620" w:type="dxa"/>
          </w:tcPr>
          <w:p w14:paraId="19C2CADA" w14:textId="77777777" w:rsidR="00325853" w:rsidRDefault="00325853" w:rsidP="00D66738">
            <w:r>
              <w:t>Pertussis acellular vaccine, tetanus and diphtheria toxoids (Tdap)</w:t>
            </w:r>
          </w:p>
          <w:p w14:paraId="60ECCA69" w14:textId="77777777" w:rsidR="00325853" w:rsidRDefault="00325853" w:rsidP="00D66738">
            <w:r>
              <w:t>and</w:t>
            </w:r>
          </w:p>
          <w:p w14:paraId="771E0757" w14:textId="77777777" w:rsidR="00325853" w:rsidRPr="008604BE" w:rsidRDefault="00325853" w:rsidP="00D66738">
            <w:r>
              <w:t>Quadrivalent Inactivated influenza vaccine</w:t>
            </w:r>
          </w:p>
        </w:tc>
        <w:tc>
          <w:tcPr>
            <w:tcW w:w="1260" w:type="dxa"/>
          </w:tcPr>
          <w:p w14:paraId="560C95B5" w14:textId="77777777" w:rsidR="00325853" w:rsidRPr="008604BE" w:rsidRDefault="00325853" w:rsidP="00D66738">
            <w:r>
              <w:t>USA</w:t>
            </w:r>
          </w:p>
        </w:tc>
        <w:tc>
          <w:tcPr>
            <w:tcW w:w="1260" w:type="dxa"/>
          </w:tcPr>
          <w:p w14:paraId="3BD81965" w14:textId="77777777" w:rsidR="00325853" w:rsidRPr="008604BE" w:rsidRDefault="00325853" w:rsidP="00D66738">
            <w:r>
              <w:t>Completed 2018</w:t>
            </w:r>
          </w:p>
        </w:tc>
      </w:tr>
      <w:tr w:rsidR="00325853" w:rsidRPr="008604BE" w14:paraId="04512022" w14:textId="77777777" w:rsidTr="00D66738">
        <w:tc>
          <w:tcPr>
            <w:tcW w:w="540" w:type="dxa"/>
          </w:tcPr>
          <w:p w14:paraId="492507F7" w14:textId="77777777" w:rsidR="00325853" w:rsidRDefault="00325853" w:rsidP="00D66738">
            <w:r>
              <w:t>31</w:t>
            </w:r>
          </w:p>
        </w:tc>
        <w:tc>
          <w:tcPr>
            <w:tcW w:w="3420" w:type="dxa"/>
          </w:tcPr>
          <w:p w14:paraId="2CAF7D67" w14:textId="77777777" w:rsidR="00325853" w:rsidRDefault="00325853" w:rsidP="00D66738">
            <w:r w:rsidRPr="001268DB">
              <w:t>Immunogenicity and Safety Study of GSK Biologicals' dTpa Vaccine, Boostrix™ (263855) in Pregnant Women</w:t>
            </w:r>
          </w:p>
          <w:p w14:paraId="636A96C2" w14:textId="77777777" w:rsidR="00325853" w:rsidRPr="008604BE" w:rsidRDefault="00325853" w:rsidP="00D66738">
            <w:r w:rsidRPr="001268DB">
              <w:t>NCT02377349</w:t>
            </w:r>
          </w:p>
        </w:tc>
        <w:tc>
          <w:tcPr>
            <w:tcW w:w="2160" w:type="dxa"/>
          </w:tcPr>
          <w:p w14:paraId="0B266F1D" w14:textId="77777777" w:rsidR="00325853" w:rsidRDefault="00325853" w:rsidP="00D66738">
            <w:r>
              <w:t>Phase 4</w:t>
            </w:r>
          </w:p>
          <w:p w14:paraId="5C816ED2" w14:textId="77777777" w:rsidR="00325853" w:rsidRDefault="00325853" w:rsidP="00D66738">
            <w:r>
              <w:t>Randomized</w:t>
            </w:r>
          </w:p>
          <w:p w14:paraId="6C854C79" w14:textId="77777777" w:rsidR="00325853" w:rsidRDefault="00325853" w:rsidP="00D66738">
            <w:r>
              <w:t>Crossover Assignment</w:t>
            </w:r>
          </w:p>
          <w:p w14:paraId="50D3A429" w14:textId="77777777" w:rsidR="00325853" w:rsidRPr="008604BE" w:rsidRDefault="00325853" w:rsidP="00D66738">
            <w:r>
              <w:t>GSK</w:t>
            </w:r>
          </w:p>
        </w:tc>
        <w:tc>
          <w:tcPr>
            <w:tcW w:w="1620" w:type="dxa"/>
          </w:tcPr>
          <w:p w14:paraId="624D8971" w14:textId="77777777" w:rsidR="00325853" w:rsidRPr="008604BE" w:rsidRDefault="00325853" w:rsidP="00D66738">
            <w:r>
              <w:t>Pertussis acellular vaccine, tetanus and diphtheria toxoids (Tdap)</w:t>
            </w:r>
          </w:p>
        </w:tc>
        <w:tc>
          <w:tcPr>
            <w:tcW w:w="1260" w:type="dxa"/>
          </w:tcPr>
          <w:p w14:paraId="539E9801" w14:textId="77777777" w:rsidR="00325853" w:rsidRPr="008604BE" w:rsidRDefault="00325853" w:rsidP="00D66738">
            <w:r>
              <w:t>Europe</w:t>
            </w:r>
          </w:p>
        </w:tc>
        <w:tc>
          <w:tcPr>
            <w:tcW w:w="1260" w:type="dxa"/>
          </w:tcPr>
          <w:p w14:paraId="063A440B" w14:textId="77777777" w:rsidR="00325853" w:rsidRPr="008604BE" w:rsidRDefault="00325853" w:rsidP="00D66738">
            <w:r>
              <w:t>Completed 2017</w:t>
            </w:r>
          </w:p>
        </w:tc>
      </w:tr>
      <w:tr w:rsidR="00325853" w:rsidRPr="008604BE" w14:paraId="4264CBD2" w14:textId="77777777" w:rsidTr="00D66738">
        <w:tc>
          <w:tcPr>
            <w:tcW w:w="540" w:type="dxa"/>
          </w:tcPr>
          <w:p w14:paraId="374A6C6D" w14:textId="77777777" w:rsidR="00325853" w:rsidRDefault="00325853" w:rsidP="00D66738">
            <w:r>
              <w:t>32</w:t>
            </w:r>
          </w:p>
        </w:tc>
        <w:tc>
          <w:tcPr>
            <w:tcW w:w="3420" w:type="dxa"/>
          </w:tcPr>
          <w:p w14:paraId="3D2E74A7" w14:textId="77777777" w:rsidR="00325853" w:rsidRDefault="00325853" w:rsidP="00D66738">
            <w:r w:rsidRPr="00F32DC5">
              <w:t>A Randomised Controlled Trial Comparing Two Pertussis-containing Vaccines in Pregnancy and Vaccine Responses in UK Mothers and Their Infants</w:t>
            </w:r>
          </w:p>
          <w:p w14:paraId="3A3E0974" w14:textId="77777777" w:rsidR="00325853" w:rsidRPr="008604BE" w:rsidRDefault="00325853" w:rsidP="00D66738">
            <w:r w:rsidRPr="00F32DC5">
              <w:t>NCT02145624</w:t>
            </w:r>
          </w:p>
        </w:tc>
        <w:tc>
          <w:tcPr>
            <w:tcW w:w="2160" w:type="dxa"/>
          </w:tcPr>
          <w:p w14:paraId="78FD785C" w14:textId="77777777" w:rsidR="00325853" w:rsidRDefault="00325853" w:rsidP="00D66738">
            <w:r>
              <w:t>Phase 4</w:t>
            </w:r>
          </w:p>
          <w:p w14:paraId="2EFF5DBB" w14:textId="77777777" w:rsidR="00325853" w:rsidRDefault="00325853" w:rsidP="00D66738">
            <w:r>
              <w:t>Randomized</w:t>
            </w:r>
          </w:p>
          <w:p w14:paraId="15BB8F9A" w14:textId="77777777" w:rsidR="00325853" w:rsidRDefault="00325853" w:rsidP="00D66738">
            <w:r>
              <w:t>Parallel Assignment</w:t>
            </w:r>
          </w:p>
          <w:p w14:paraId="5780B10E" w14:textId="77777777" w:rsidR="00325853" w:rsidRPr="008604BE" w:rsidRDefault="00325853" w:rsidP="00D66738">
            <w:r>
              <w:t>Public Health England</w:t>
            </w:r>
          </w:p>
        </w:tc>
        <w:tc>
          <w:tcPr>
            <w:tcW w:w="1620" w:type="dxa"/>
          </w:tcPr>
          <w:p w14:paraId="7F154312" w14:textId="77777777" w:rsidR="00325853" w:rsidRPr="008604BE" w:rsidRDefault="00325853" w:rsidP="00D66738">
            <w:r w:rsidRPr="00F32DC5">
              <w:t>Pertussis acellular vaccine, tetanus and diphtheria toxoids (Tdap)</w:t>
            </w:r>
          </w:p>
        </w:tc>
        <w:tc>
          <w:tcPr>
            <w:tcW w:w="1260" w:type="dxa"/>
          </w:tcPr>
          <w:p w14:paraId="6DBAF356" w14:textId="77777777" w:rsidR="00325853" w:rsidRPr="008604BE" w:rsidRDefault="00325853" w:rsidP="00D66738">
            <w:r>
              <w:t>England</w:t>
            </w:r>
          </w:p>
        </w:tc>
        <w:tc>
          <w:tcPr>
            <w:tcW w:w="1260" w:type="dxa"/>
          </w:tcPr>
          <w:p w14:paraId="3816165D" w14:textId="77777777" w:rsidR="00325853" w:rsidRPr="008604BE" w:rsidRDefault="00325853" w:rsidP="00D66738">
            <w:r>
              <w:t>Completed 2017</w:t>
            </w:r>
          </w:p>
        </w:tc>
      </w:tr>
      <w:tr w:rsidR="00325853" w:rsidRPr="008604BE" w14:paraId="6B3F5BD1" w14:textId="77777777" w:rsidTr="00D66738">
        <w:tc>
          <w:tcPr>
            <w:tcW w:w="540" w:type="dxa"/>
          </w:tcPr>
          <w:p w14:paraId="2FEC0F8E" w14:textId="77777777" w:rsidR="00325853" w:rsidRDefault="00325853" w:rsidP="00D66738">
            <w:r>
              <w:t>33</w:t>
            </w:r>
          </w:p>
        </w:tc>
        <w:tc>
          <w:tcPr>
            <w:tcW w:w="3420" w:type="dxa"/>
          </w:tcPr>
          <w:p w14:paraId="0E1D9361" w14:textId="77777777" w:rsidR="00325853" w:rsidRDefault="00325853" w:rsidP="00D66738">
            <w:r w:rsidRPr="001268DB">
              <w:t>A Randomized, Controlled, Double-blind, Phase 3 Trial to Evaluate the Effects of Maternal or Neonatal Pneumococcal Conjugate Vaccination on Pneumococcal Carriage in Infants up to Nine Months of Age - The PROPEL Trial</w:t>
            </w:r>
          </w:p>
          <w:p w14:paraId="1FABAD15" w14:textId="77777777" w:rsidR="00325853" w:rsidRPr="008604BE" w:rsidRDefault="00325853" w:rsidP="00D66738">
            <w:r w:rsidRPr="001268DB">
              <w:t>NCT02628886</w:t>
            </w:r>
          </w:p>
        </w:tc>
        <w:tc>
          <w:tcPr>
            <w:tcW w:w="2160" w:type="dxa"/>
          </w:tcPr>
          <w:p w14:paraId="181BC4FD" w14:textId="77777777" w:rsidR="00325853" w:rsidRDefault="00325853" w:rsidP="00D66738">
            <w:r>
              <w:t>Phase 3</w:t>
            </w:r>
          </w:p>
          <w:p w14:paraId="7C60E6E3" w14:textId="77777777" w:rsidR="00325853" w:rsidRDefault="00325853" w:rsidP="00D66738">
            <w:r>
              <w:t>Clinical Trial</w:t>
            </w:r>
          </w:p>
          <w:p w14:paraId="2C868F86" w14:textId="77777777" w:rsidR="00325853" w:rsidRDefault="00325853" w:rsidP="00D66738">
            <w:r>
              <w:t>Randomized</w:t>
            </w:r>
          </w:p>
          <w:p w14:paraId="413CC14D" w14:textId="77777777" w:rsidR="00325853" w:rsidRDefault="00325853" w:rsidP="00D66738">
            <w:r>
              <w:t>Parallel assignment</w:t>
            </w:r>
          </w:p>
          <w:p w14:paraId="52D07499" w14:textId="77777777" w:rsidR="00325853" w:rsidRPr="008604BE" w:rsidRDefault="00325853" w:rsidP="00D66738">
            <w:r w:rsidRPr="001268DB">
              <w:t>London School of Hygiene and Tropical Medicine</w:t>
            </w:r>
          </w:p>
        </w:tc>
        <w:tc>
          <w:tcPr>
            <w:tcW w:w="1620" w:type="dxa"/>
          </w:tcPr>
          <w:p w14:paraId="2215F251" w14:textId="77777777" w:rsidR="00325853" w:rsidRPr="008604BE" w:rsidRDefault="00325853" w:rsidP="00D66738">
            <w:r>
              <w:t>Pneumococcal Conjugate vaccine</w:t>
            </w:r>
          </w:p>
        </w:tc>
        <w:tc>
          <w:tcPr>
            <w:tcW w:w="1260" w:type="dxa"/>
          </w:tcPr>
          <w:p w14:paraId="3EFDD402" w14:textId="77777777" w:rsidR="00325853" w:rsidRPr="008604BE" w:rsidRDefault="00325853" w:rsidP="00D66738">
            <w:r>
              <w:t>The Gambia</w:t>
            </w:r>
          </w:p>
        </w:tc>
        <w:tc>
          <w:tcPr>
            <w:tcW w:w="1260" w:type="dxa"/>
          </w:tcPr>
          <w:p w14:paraId="2ABB2E9D" w14:textId="77777777" w:rsidR="00325853" w:rsidRDefault="00325853" w:rsidP="00D66738">
            <w:r>
              <w:t>Start 2016</w:t>
            </w:r>
          </w:p>
          <w:p w14:paraId="69F8075D" w14:textId="77777777" w:rsidR="00325853" w:rsidRPr="008604BE" w:rsidRDefault="00325853" w:rsidP="00D66738">
            <w:r>
              <w:t>Ongoing</w:t>
            </w:r>
          </w:p>
        </w:tc>
      </w:tr>
      <w:tr w:rsidR="00325853" w:rsidRPr="008604BE" w14:paraId="080DCB8E" w14:textId="77777777" w:rsidTr="00D66738">
        <w:tc>
          <w:tcPr>
            <w:tcW w:w="540" w:type="dxa"/>
          </w:tcPr>
          <w:p w14:paraId="78B24361" w14:textId="77777777" w:rsidR="00325853" w:rsidRDefault="00325853" w:rsidP="00D66738">
            <w:r>
              <w:t>34</w:t>
            </w:r>
          </w:p>
        </w:tc>
        <w:tc>
          <w:tcPr>
            <w:tcW w:w="3420" w:type="dxa"/>
          </w:tcPr>
          <w:p w14:paraId="69CFD426" w14:textId="77777777" w:rsidR="00325853" w:rsidRDefault="00325853" w:rsidP="00D66738">
            <w:r w:rsidRPr="0081297B">
              <w:t>Impact of Pertussis Vaccination in Pregnancy on Maternal Protection Offered to Young Infants</w:t>
            </w:r>
          </w:p>
          <w:p w14:paraId="650AB601" w14:textId="77777777" w:rsidR="00325853" w:rsidRPr="008604BE" w:rsidRDefault="00325853" w:rsidP="00D66738">
            <w:r w:rsidRPr="0081297B">
              <w:t>NCT01698346</w:t>
            </w:r>
          </w:p>
        </w:tc>
        <w:tc>
          <w:tcPr>
            <w:tcW w:w="2160" w:type="dxa"/>
          </w:tcPr>
          <w:p w14:paraId="66F53C65" w14:textId="77777777" w:rsidR="00325853" w:rsidRDefault="00325853" w:rsidP="00D66738">
            <w:r>
              <w:t>Phase 4</w:t>
            </w:r>
          </w:p>
          <w:p w14:paraId="691AEE71" w14:textId="77777777" w:rsidR="00325853" w:rsidRDefault="00325853" w:rsidP="00D66738">
            <w:r>
              <w:t>Non-Randomized</w:t>
            </w:r>
          </w:p>
          <w:p w14:paraId="493A59A4" w14:textId="77777777" w:rsidR="00325853" w:rsidRDefault="00325853" w:rsidP="00D66738">
            <w:r>
              <w:t>Parallel Assignment</w:t>
            </w:r>
          </w:p>
          <w:p w14:paraId="5E8DB454" w14:textId="77777777" w:rsidR="00325853" w:rsidRPr="008604BE" w:rsidRDefault="00325853" w:rsidP="00D66738">
            <w:r>
              <w:t>Universiteit Antwerpen</w:t>
            </w:r>
          </w:p>
        </w:tc>
        <w:tc>
          <w:tcPr>
            <w:tcW w:w="1620" w:type="dxa"/>
          </w:tcPr>
          <w:p w14:paraId="7D4BECDA" w14:textId="77777777" w:rsidR="00325853" w:rsidRPr="008604BE" w:rsidRDefault="00325853" w:rsidP="00D66738">
            <w:r w:rsidRPr="0081297B">
              <w:t>Pertussis acellular vaccine, tetanus and diphtheria toxoids (Tdap)</w:t>
            </w:r>
          </w:p>
        </w:tc>
        <w:tc>
          <w:tcPr>
            <w:tcW w:w="1260" w:type="dxa"/>
          </w:tcPr>
          <w:p w14:paraId="64CA6E70" w14:textId="77777777" w:rsidR="00325853" w:rsidRPr="008604BE" w:rsidRDefault="00325853" w:rsidP="00D66738">
            <w:r>
              <w:t>Belgium</w:t>
            </w:r>
          </w:p>
        </w:tc>
        <w:tc>
          <w:tcPr>
            <w:tcW w:w="1260" w:type="dxa"/>
          </w:tcPr>
          <w:p w14:paraId="44FBB9A5" w14:textId="77777777" w:rsidR="00325853" w:rsidRPr="008604BE" w:rsidRDefault="00325853" w:rsidP="00D66738">
            <w:r>
              <w:t>Completed 2016</w:t>
            </w:r>
          </w:p>
        </w:tc>
      </w:tr>
      <w:tr w:rsidR="00325853" w:rsidRPr="008604BE" w14:paraId="7887C2C5" w14:textId="77777777" w:rsidTr="00D66738">
        <w:tc>
          <w:tcPr>
            <w:tcW w:w="540" w:type="dxa"/>
          </w:tcPr>
          <w:p w14:paraId="1446CD8C" w14:textId="77777777" w:rsidR="00325853" w:rsidRDefault="00325853" w:rsidP="00D66738">
            <w:r>
              <w:t>35</w:t>
            </w:r>
          </w:p>
        </w:tc>
        <w:tc>
          <w:tcPr>
            <w:tcW w:w="3420" w:type="dxa"/>
          </w:tcPr>
          <w:p w14:paraId="7B4827DB" w14:textId="77777777" w:rsidR="00325853" w:rsidRDefault="00325853" w:rsidP="00D66738">
            <w:r w:rsidRPr="008604BE">
              <w:t>A Phase 3, Randomized, Observer-Blind, Placebo-Controlled, Group-Sequential Study to Determine the Immunogenicity and Safety of a Respiratory Syncytial Virus (RSV) F Nanoparticle Vaccine With Aluminum in Healthy Third-trimester Pregnant Women; and Safety and Efficacy of Maternally Transferred Antibodies in Preventing RSV Disease in Their Infants</w:t>
            </w:r>
          </w:p>
          <w:p w14:paraId="1A2DFF03" w14:textId="77777777" w:rsidR="00325853" w:rsidRPr="008604BE" w:rsidRDefault="00325853" w:rsidP="00D66738">
            <w:r w:rsidRPr="008604BE">
              <w:t>NCT02624947</w:t>
            </w:r>
          </w:p>
        </w:tc>
        <w:tc>
          <w:tcPr>
            <w:tcW w:w="2160" w:type="dxa"/>
          </w:tcPr>
          <w:p w14:paraId="719CD2B4" w14:textId="77777777" w:rsidR="00325853" w:rsidRDefault="00325853" w:rsidP="00D66738">
            <w:r>
              <w:t>Phase 3</w:t>
            </w:r>
          </w:p>
          <w:p w14:paraId="284C4192" w14:textId="77777777" w:rsidR="00325853" w:rsidRDefault="00325853" w:rsidP="00D66738">
            <w:r>
              <w:t>Clinical Trial</w:t>
            </w:r>
          </w:p>
          <w:p w14:paraId="107C5363" w14:textId="77777777" w:rsidR="00325853" w:rsidRPr="008604BE" w:rsidRDefault="00325853" w:rsidP="00D66738">
            <w:r>
              <w:t xml:space="preserve">Randomized </w:t>
            </w:r>
            <w:r>
              <w:br/>
              <w:t>Parallel assignment Novavax</w:t>
            </w:r>
          </w:p>
        </w:tc>
        <w:tc>
          <w:tcPr>
            <w:tcW w:w="1620" w:type="dxa"/>
          </w:tcPr>
          <w:p w14:paraId="0C97AC2C" w14:textId="77777777" w:rsidR="00325853" w:rsidRDefault="00325853" w:rsidP="00D66738">
            <w:r>
              <w:t>RSV F vaccine with adjuvant</w:t>
            </w:r>
          </w:p>
          <w:p w14:paraId="31B4D818" w14:textId="77777777" w:rsidR="00325853" w:rsidRDefault="00325853" w:rsidP="00D66738">
            <w:r>
              <w:t>vs. Placebo</w:t>
            </w:r>
          </w:p>
          <w:p w14:paraId="01D2EED5" w14:textId="77777777" w:rsidR="00325853" w:rsidRPr="008604BE" w:rsidRDefault="00325853" w:rsidP="00D66738"/>
        </w:tc>
        <w:tc>
          <w:tcPr>
            <w:tcW w:w="1260" w:type="dxa"/>
          </w:tcPr>
          <w:p w14:paraId="14211A41" w14:textId="77777777" w:rsidR="00325853" w:rsidRPr="008604BE" w:rsidRDefault="00325853" w:rsidP="00D66738">
            <w:r>
              <w:t>Global</w:t>
            </w:r>
          </w:p>
        </w:tc>
        <w:tc>
          <w:tcPr>
            <w:tcW w:w="1260" w:type="dxa"/>
          </w:tcPr>
          <w:p w14:paraId="54F8DDEC" w14:textId="77777777" w:rsidR="00325853" w:rsidRDefault="00325853" w:rsidP="00D66738">
            <w:r>
              <w:t>Start 2015</w:t>
            </w:r>
          </w:p>
          <w:p w14:paraId="6A667AF4" w14:textId="77777777" w:rsidR="00325853" w:rsidRPr="008604BE" w:rsidRDefault="00325853" w:rsidP="00D66738">
            <w:r>
              <w:t>Ongoing</w:t>
            </w:r>
          </w:p>
        </w:tc>
      </w:tr>
      <w:tr w:rsidR="00325853" w:rsidRPr="008604BE" w14:paraId="11DCC356" w14:textId="77777777" w:rsidTr="00D66738">
        <w:tc>
          <w:tcPr>
            <w:tcW w:w="540" w:type="dxa"/>
          </w:tcPr>
          <w:p w14:paraId="0B48017F" w14:textId="77777777" w:rsidR="00325853" w:rsidRDefault="00325853" w:rsidP="00D66738">
            <w:r>
              <w:t>36</w:t>
            </w:r>
          </w:p>
        </w:tc>
        <w:tc>
          <w:tcPr>
            <w:tcW w:w="3420" w:type="dxa"/>
          </w:tcPr>
          <w:p w14:paraId="646E1769" w14:textId="77777777" w:rsidR="00325853" w:rsidRDefault="00325853" w:rsidP="00D66738">
            <w:r w:rsidRPr="0081297B">
              <w:t xml:space="preserve">Prospective, Randomized, Controlled, Observer-Blind Trial to Measure the Efficacy, Safety and Immunogenicity </w:t>
            </w:r>
            <w:r w:rsidRPr="0081297B">
              <w:lastRenderedPageBreak/>
              <w:t>of Trivalent Inactivated Influenza Vaccine and the Safety and Immunogenicity of Quadrivalent Meningococcal Polysaccharide Diphtheria Conjugate Vaccine in Pregnant Malian Women and Their Infants up to 6 Months of Age</w:t>
            </w:r>
          </w:p>
          <w:p w14:paraId="6E8512C6" w14:textId="77777777" w:rsidR="00325853" w:rsidRPr="008604BE" w:rsidRDefault="00325853" w:rsidP="00D66738">
            <w:r w:rsidRPr="0081297B">
              <w:t>NCT01430689</w:t>
            </w:r>
          </w:p>
        </w:tc>
        <w:tc>
          <w:tcPr>
            <w:tcW w:w="2160" w:type="dxa"/>
          </w:tcPr>
          <w:p w14:paraId="022E2AE6" w14:textId="77777777" w:rsidR="00325853" w:rsidRDefault="00325853" w:rsidP="00D66738">
            <w:r>
              <w:lastRenderedPageBreak/>
              <w:t>Phase 4</w:t>
            </w:r>
          </w:p>
          <w:p w14:paraId="40305B7F" w14:textId="77777777" w:rsidR="00325853" w:rsidRDefault="00325853" w:rsidP="00D66738">
            <w:r>
              <w:t>Randomized</w:t>
            </w:r>
          </w:p>
          <w:p w14:paraId="1A32FBD8" w14:textId="77777777" w:rsidR="00325853" w:rsidRDefault="00325853" w:rsidP="00D66738">
            <w:r>
              <w:t>Parallel Assignment</w:t>
            </w:r>
          </w:p>
          <w:p w14:paraId="30F45CBE" w14:textId="77777777" w:rsidR="00325853" w:rsidRDefault="00325853" w:rsidP="00D66738">
            <w:r>
              <w:lastRenderedPageBreak/>
              <w:t>University of Maryland</w:t>
            </w:r>
          </w:p>
          <w:p w14:paraId="2996C59C" w14:textId="77777777" w:rsidR="00325853" w:rsidRPr="008604BE" w:rsidRDefault="00325853" w:rsidP="00D66738"/>
        </w:tc>
        <w:tc>
          <w:tcPr>
            <w:tcW w:w="1620" w:type="dxa"/>
          </w:tcPr>
          <w:p w14:paraId="1827AA52" w14:textId="77777777" w:rsidR="00325853" w:rsidRPr="008604BE" w:rsidRDefault="00325853" w:rsidP="00D66738">
            <w:r>
              <w:lastRenderedPageBreak/>
              <w:t xml:space="preserve">Trivalent inactivated influenza </w:t>
            </w:r>
            <w:r>
              <w:lastRenderedPageBreak/>
              <w:t>vaccine vs. Quadrivalent meningococcal polysaccharide diphtheria conjugate vaccine</w:t>
            </w:r>
          </w:p>
        </w:tc>
        <w:tc>
          <w:tcPr>
            <w:tcW w:w="1260" w:type="dxa"/>
          </w:tcPr>
          <w:p w14:paraId="44BDCB8E" w14:textId="77777777" w:rsidR="00325853" w:rsidRPr="008604BE" w:rsidRDefault="00325853" w:rsidP="00D66738">
            <w:r>
              <w:lastRenderedPageBreak/>
              <w:t>Mali</w:t>
            </w:r>
          </w:p>
        </w:tc>
        <w:tc>
          <w:tcPr>
            <w:tcW w:w="1260" w:type="dxa"/>
          </w:tcPr>
          <w:p w14:paraId="4036D02A" w14:textId="77777777" w:rsidR="00325853" w:rsidRPr="008604BE" w:rsidRDefault="00325853" w:rsidP="00D66738">
            <w:r>
              <w:t>Completed 2014</w:t>
            </w:r>
          </w:p>
        </w:tc>
      </w:tr>
      <w:tr w:rsidR="00325853" w:rsidRPr="008604BE" w14:paraId="575D065C" w14:textId="77777777" w:rsidTr="00D66738">
        <w:tc>
          <w:tcPr>
            <w:tcW w:w="540" w:type="dxa"/>
          </w:tcPr>
          <w:p w14:paraId="5D3E792E" w14:textId="77777777" w:rsidR="00325853" w:rsidRDefault="00325853" w:rsidP="00D66738">
            <w:r>
              <w:t>37</w:t>
            </w:r>
          </w:p>
        </w:tc>
        <w:tc>
          <w:tcPr>
            <w:tcW w:w="3420" w:type="dxa"/>
          </w:tcPr>
          <w:p w14:paraId="40BBC9BB" w14:textId="77777777" w:rsidR="00325853" w:rsidRDefault="00325853" w:rsidP="00D66738">
            <w:r w:rsidRPr="00B56927">
              <w:t>Immunogenicity and Safety of Different Dosing Schedules of Trivalent Influenza Vaccine in HIV-infected Pregnant Women: a Randomized Controlled Trial</w:t>
            </w:r>
          </w:p>
          <w:p w14:paraId="7F36D39C" w14:textId="77777777" w:rsidR="00325853" w:rsidRPr="001268DB" w:rsidRDefault="00325853" w:rsidP="00D66738">
            <w:r w:rsidRPr="00B56927">
              <w:t>NCT01527825</w:t>
            </w:r>
          </w:p>
        </w:tc>
        <w:tc>
          <w:tcPr>
            <w:tcW w:w="2160" w:type="dxa"/>
          </w:tcPr>
          <w:p w14:paraId="75610F37" w14:textId="77777777" w:rsidR="00325853" w:rsidRDefault="00325853" w:rsidP="00D66738">
            <w:r>
              <w:t>Phase 3</w:t>
            </w:r>
          </w:p>
          <w:p w14:paraId="2791A173" w14:textId="77777777" w:rsidR="00325853" w:rsidRDefault="00325853" w:rsidP="00D66738">
            <w:r>
              <w:t>Clinical Trial</w:t>
            </w:r>
          </w:p>
          <w:p w14:paraId="18EB84FB" w14:textId="77777777" w:rsidR="00325853" w:rsidRDefault="00325853" w:rsidP="00D66738">
            <w:r>
              <w:t>Randomized</w:t>
            </w:r>
          </w:p>
          <w:p w14:paraId="1E59609C" w14:textId="77777777" w:rsidR="00325853" w:rsidRDefault="00325853" w:rsidP="00D66738">
            <w:r>
              <w:t>Parallel Assignment</w:t>
            </w:r>
          </w:p>
          <w:p w14:paraId="65DC08D3" w14:textId="77777777" w:rsidR="00325853" w:rsidRDefault="00325853" w:rsidP="00D66738">
            <w:r>
              <w:t>University of Witwatersrand</w:t>
            </w:r>
          </w:p>
        </w:tc>
        <w:tc>
          <w:tcPr>
            <w:tcW w:w="1620" w:type="dxa"/>
          </w:tcPr>
          <w:p w14:paraId="454B83C8" w14:textId="77777777" w:rsidR="00325853" w:rsidRDefault="00325853" w:rsidP="00D66738">
            <w:r>
              <w:t>Trivalent inactivated influenza vaccine</w:t>
            </w:r>
          </w:p>
          <w:p w14:paraId="7D0B7688" w14:textId="77777777" w:rsidR="00325853" w:rsidRDefault="00325853" w:rsidP="00D66738">
            <w:r>
              <w:t>vs. Placebo</w:t>
            </w:r>
          </w:p>
        </w:tc>
        <w:tc>
          <w:tcPr>
            <w:tcW w:w="1260" w:type="dxa"/>
          </w:tcPr>
          <w:p w14:paraId="3BCF284E" w14:textId="77777777" w:rsidR="00325853" w:rsidRDefault="00325853" w:rsidP="00D66738">
            <w:r>
              <w:t>South Africa</w:t>
            </w:r>
          </w:p>
        </w:tc>
        <w:tc>
          <w:tcPr>
            <w:tcW w:w="1260" w:type="dxa"/>
          </w:tcPr>
          <w:p w14:paraId="154A1D91" w14:textId="77777777" w:rsidR="00325853" w:rsidRDefault="00325853" w:rsidP="00D66738">
            <w:r>
              <w:t>Completed 2014</w:t>
            </w:r>
          </w:p>
        </w:tc>
      </w:tr>
      <w:tr w:rsidR="00325853" w:rsidRPr="008604BE" w14:paraId="263E4315" w14:textId="77777777" w:rsidTr="00D66738">
        <w:tc>
          <w:tcPr>
            <w:tcW w:w="540" w:type="dxa"/>
          </w:tcPr>
          <w:p w14:paraId="26C9EA97" w14:textId="77777777" w:rsidR="00325853" w:rsidRDefault="00325853" w:rsidP="00D66738">
            <w:r>
              <w:t>38</w:t>
            </w:r>
          </w:p>
        </w:tc>
        <w:tc>
          <w:tcPr>
            <w:tcW w:w="3420" w:type="dxa"/>
          </w:tcPr>
          <w:p w14:paraId="2B395D4D" w14:textId="77777777" w:rsidR="00325853" w:rsidRDefault="00325853" w:rsidP="00D66738">
            <w:r w:rsidRPr="00935C3E">
              <w:t>Immunogenicity and Safety of Trivalent Influenza Vaccine in Pregnant and Non-pregnant HIV-Uninfected Women: An Open Label Trial</w:t>
            </w:r>
          </w:p>
          <w:p w14:paraId="52BD2086" w14:textId="77777777" w:rsidR="00325853" w:rsidRPr="008604BE" w:rsidRDefault="00325853" w:rsidP="00D66738">
            <w:r w:rsidRPr="00536238">
              <w:t>NCT01816464</w:t>
            </w:r>
          </w:p>
        </w:tc>
        <w:tc>
          <w:tcPr>
            <w:tcW w:w="2160" w:type="dxa"/>
          </w:tcPr>
          <w:p w14:paraId="3C958E72" w14:textId="77777777" w:rsidR="00325853" w:rsidRDefault="00325853" w:rsidP="00D66738">
            <w:r>
              <w:t>Phase 4</w:t>
            </w:r>
          </w:p>
          <w:p w14:paraId="5086761E" w14:textId="77777777" w:rsidR="00325853" w:rsidRDefault="00325853" w:rsidP="00D66738">
            <w:r>
              <w:t>Single Group Assignment</w:t>
            </w:r>
          </w:p>
          <w:p w14:paraId="516E3A69" w14:textId="77777777" w:rsidR="00325853" w:rsidRPr="008604BE" w:rsidRDefault="00325853" w:rsidP="00D66738">
            <w:r>
              <w:t>University of Witwatersrand</w:t>
            </w:r>
          </w:p>
        </w:tc>
        <w:tc>
          <w:tcPr>
            <w:tcW w:w="1620" w:type="dxa"/>
          </w:tcPr>
          <w:p w14:paraId="0CC39C00" w14:textId="77777777" w:rsidR="00325853" w:rsidRPr="008604BE" w:rsidRDefault="00325853" w:rsidP="00D66738">
            <w:r>
              <w:t>Trivalent inactivated influenza vaccine</w:t>
            </w:r>
          </w:p>
        </w:tc>
        <w:tc>
          <w:tcPr>
            <w:tcW w:w="1260" w:type="dxa"/>
          </w:tcPr>
          <w:p w14:paraId="474454E9" w14:textId="77777777" w:rsidR="00325853" w:rsidRPr="008604BE" w:rsidRDefault="00325853" w:rsidP="00D66738">
            <w:r>
              <w:t>South Africa</w:t>
            </w:r>
          </w:p>
        </w:tc>
        <w:tc>
          <w:tcPr>
            <w:tcW w:w="1260" w:type="dxa"/>
          </w:tcPr>
          <w:p w14:paraId="237A4F3B" w14:textId="77777777" w:rsidR="00325853" w:rsidRPr="008604BE" w:rsidRDefault="00325853" w:rsidP="00D66738">
            <w:r>
              <w:t>Completed 2014</w:t>
            </w:r>
          </w:p>
        </w:tc>
      </w:tr>
      <w:tr w:rsidR="00325853" w:rsidRPr="008604BE" w14:paraId="159DC5D5" w14:textId="77777777" w:rsidTr="00D66738">
        <w:tc>
          <w:tcPr>
            <w:tcW w:w="540" w:type="dxa"/>
          </w:tcPr>
          <w:p w14:paraId="3DA03C65" w14:textId="77777777" w:rsidR="00325853" w:rsidRDefault="00325853" w:rsidP="00D66738">
            <w:r>
              <w:t>39</w:t>
            </w:r>
          </w:p>
        </w:tc>
        <w:tc>
          <w:tcPr>
            <w:tcW w:w="3420" w:type="dxa"/>
          </w:tcPr>
          <w:p w14:paraId="4739B845" w14:textId="77777777" w:rsidR="00325853" w:rsidRDefault="00325853" w:rsidP="00D66738">
            <w:r w:rsidRPr="00B56927">
              <w:t>Vaccination of HIV-uninfected Pregnant Women With Trivalent Influenza Vaccine in the Prevention of Influenza Illness During Early Infancy and in Mothers: Randomized Controlled Phase III Trial Evaluating Safety, Immunogenicity and Efficacy</w:t>
            </w:r>
          </w:p>
          <w:p w14:paraId="0C5F1725" w14:textId="77777777" w:rsidR="00325853" w:rsidRPr="001268DB" w:rsidRDefault="00325853" w:rsidP="00D66738">
            <w:r w:rsidRPr="00B56927">
              <w:t>NCT01306669</w:t>
            </w:r>
          </w:p>
        </w:tc>
        <w:tc>
          <w:tcPr>
            <w:tcW w:w="2160" w:type="dxa"/>
          </w:tcPr>
          <w:p w14:paraId="3707A562" w14:textId="77777777" w:rsidR="00325853" w:rsidRDefault="00325853" w:rsidP="00D66738">
            <w:r>
              <w:t>Phase 3</w:t>
            </w:r>
          </w:p>
          <w:p w14:paraId="3B606A42" w14:textId="77777777" w:rsidR="00325853" w:rsidRDefault="00325853" w:rsidP="00D66738">
            <w:r>
              <w:t>Clinical Trial</w:t>
            </w:r>
          </w:p>
          <w:p w14:paraId="7CD92EA7" w14:textId="77777777" w:rsidR="00325853" w:rsidRDefault="00325853" w:rsidP="00D66738">
            <w:r>
              <w:t>Randomized</w:t>
            </w:r>
          </w:p>
          <w:p w14:paraId="32DFC437" w14:textId="77777777" w:rsidR="00325853" w:rsidRDefault="00325853" w:rsidP="00D66738">
            <w:r>
              <w:t>Parallel Assignment</w:t>
            </w:r>
          </w:p>
          <w:p w14:paraId="4D773C16" w14:textId="77777777" w:rsidR="00325853" w:rsidRDefault="00325853" w:rsidP="00D66738">
            <w:r>
              <w:t>University of Witwatersrand</w:t>
            </w:r>
          </w:p>
        </w:tc>
        <w:tc>
          <w:tcPr>
            <w:tcW w:w="1620" w:type="dxa"/>
          </w:tcPr>
          <w:p w14:paraId="7248E41E" w14:textId="77777777" w:rsidR="00325853" w:rsidRDefault="00325853" w:rsidP="00D66738">
            <w:r>
              <w:t>Trivalent inactivated influenza vaccine</w:t>
            </w:r>
          </w:p>
          <w:p w14:paraId="716441B7" w14:textId="77777777" w:rsidR="00325853" w:rsidRDefault="00325853" w:rsidP="00D66738">
            <w:r>
              <w:t>vs. Placebo</w:t>
            </w:r>
          </w:p>
        </w:tc>
        <w:tc>
          <w:tcPr>
            <w:tcW w:w="1260" w:type="dxa"/>
          </w:tcPr>
          <w:p w14:paraId="2E39FC32" w14:textId="77777777" w:rsidR="00325853" w:rsidRDefault="00325853" w:rsidP="00D66738">
            <w:r>
              <w:t>South Africa</w:t>
            </w:r>
          </w:p>
        </w:tc>
        <w:tc>
          <w:tcPr>
            <w:tcW w:w="1260" w:type="dxa"/>
          </w:tcPr>
          <w:p w14:paraId="018CE79B" w14:textId="77777777" w:rsidR="00325853" w:rsidRDefault="00325853" w:rsidP="00D66738">
            <w:r>
              <w:t>Completed 2013</w:t>
            </w:r>
          </w:p>
        </w:tc>
      </w:tr>
      <w:tr w:rsidR="00325853" w:rsidRPr="008604BE" w14:paraId="36534024" w14:textId="77777777" w:rsidTr="00D66738">
        <w:tc>
          <w:tcPr>
            <w:tcW w:w="540" w:type="dxa"/>
          </w:tcPr>
          <w:p w14:paraId="60BB2969" w14:textId="77777777" w:rsidR="00325853" w:rsidRDefault="00325853" w:rsidP="00D66738">
            <w:r>
              <w:t>40</w:t>
            </w:r>
          </w:p>
        </w:tc>
        <w:tc>
          <w:tcPr>
            <w:tcW w:w="3420" w:type="dxa"/>
          </w:tcPr>
          <w:p w14:paraId="07308CDC" w14:textId="77777777" w:rsidR="00325853" w:rsidRDefault="00325853" w:rsidP="00D66738">
            <w:r w:rsidRPr="00B56927">
              <w:t>The Safety and Immune Response to Influenza Vaccination in Pregnant Women</w:t>
            </w:r>
          </w:p>
          <w:p w14:paraId="6C987856" w14:textId="77777777" w:rsidR="00325853" w:rsidRPr="008604BE" w:rsidRDefault="00325853" w:rsidP="00D66738">
            <w:r w:rsidRPr="00B56927">
              <w:t>NCT01514708</w:t>
            </w:r>
          </w:p>
        </w:tc>
        <w:tc>
          <w:tcPr>
            <w:tcW w:w="2160" w:type="dxa"/>
          </w:tcPr>
          <w:p w14:paraId="304D5FB9" w14:textId="77777777" w:rsidR="00325853" w:rsidRDefault="00325853" w:rsidP="00D66738">
            <w:r>
              <w:t>Phase 4</w:t>
            </w:r>
          </w:p>
          <w:p w14:paraId="235E0603" w14:textId="77777777" w:rsidR="00325853" w:rsidRDefault="00325853" w:rsidP="00D66738">
            <w:r>
              <w:t>Single Group Assignment</w:t>
            </w:r>
          </w:p>
          <w:p w14:paraId="691977B4" w14:textId="77777777" w:rsidR="00325853" w:rsidRPr="008604BE" w:rsidRDefault="00325853" w:rsidP="00D66738">
            <w:r>
              <w:t>Adimmune Corporation</w:t>
            </w:r>
          </w:p>
        </w:tc>
        <w:tc>
          <w:tcPr>
            <w:tcW w:w="1620" w:type="dxa"/>
          </w:tcPr>
          <w:p w14:paraId="111233B2" w14:textId="77777777" w:rsidR="00325853" w:rsidRPr="008604BE" w:rsidRDefault="00325853" w:rsidP="00D66738">
            <w:r>
              <w:t>Influenza vaccine</w:t>
            </w:r>
          </w:p>
        </w:tc>
        <w:tc>
          <w:tcPr>
            <w:tcW w:w="1260" w:type="dxa"/>
          </w:tcPr>
          <w:p w14:paraId="0255FE72" w14:textId="77777777" w:rsidR="00325853" w:rsidRPr="008604BE" w:rsidRDefault="00325853" w:rsidP="00D66738">
            <w:r>
              <w:t>NA</w:t>
            </w:r>
          </w:p>
        </w:tc>
        <w:tc>
          <w:tcPr>
            <w:tcW w:w="1260" w:type="dxa"/>
          </w:tcPr>
          <w:p w14:paraId="380F1988" w14:textId="77777777" w:rsidR="00325853" w:rsidRPr="008604BE" w:rsidRDefault="00325853" w:rsidP="00D66738">
            <w:r>
              <w:t>Completed 2012</w:t>
            </w:r>
          </w:p>
        </w:tc>
      </w:tr>
      <w:tr w:rsidR="00325853" w:rsidRPr="008604BE" w14:paraId="6D89BB4E" w14:textId="77777777" w:rsidTr="00D66738">
        <w:tc>
          <w:tcPr>
            <w:tcW w:w="540" w:type="dxa"/>
          </w:tcPr>
          <w:p w14:paraId="32D0655E" w14:textId="77777777" w:rsidR="00325853" w:rsidRDefault="00325853" w:rsidP="00D66738">
            <w:r>
              <w:t>41</w:t>
            </w:r>
          </w:p>
        </w:tc>
        <w:tc>
          <w:tcPr>
            <w:tcW w:w="3420" w:type="dxa"/>
          </w:tcPr>
          <w:p w14:paraId="7FCD9B24" w14:textId="77777777" w:rsidR="00325853" w:rsidRDefault="00325853" w:rsidP="00D66738">
            <w:r w:rsidRPr="00CF2D8A">
              <w:t>PneuMum: A Randomised Controlled Trial of Pneumococcal Polysaccharide Vaccination for Aboriginal and Torres Strait Islander Mothers to Protect Their Babies From Ear Disease</w:t>
            </w:r>
          </w:p>
          <w:p w14:paraId="0DC5A5AC" w14:textId="77777777" w:rsidR="00325853" w:rsidRPr="001268DB" w:rsidRDefault="00325853" w:rsidP="00D66738">
            <w:r w:rsidRPr="00CF2D8A">
              <w:t>NCT00714064</w:t>
            </w:r>
          </w:p>
        </w:tc>
        <w:tc>
          <w:tcPr>
            <w:tcW w:w="2160" w:type="dxa"/>
          </w:tcPr>
          <w:p w14:paraId="7271790B" w14:textId="77777777" w:rsidR="00325853" w:rsidRDefault="00325853" w:rsidP="00D66738">
            <w:r>
              <w:t>Phase 3</w:t>
            </w:r>
          </w:p>
          <w:p w14:paraId="063D98BB" w14:textId="77777777" w:rsidR="00325853" w:rsidRDefault="00325853" w:rsidP="00D66738">
            <w:r>
              <w:t>Clinical Trial</w:t>
            </w:r>
          </w:p>
          <w:p w14:paraId="0418E99F" w14:textId="77777777" w:rsidR="00325853" w:rsidRDefault="00325853" w:rsidP="00D66738">
            <w:r>
              <w:t>Randomized</w:t>
            </w:r>
          </w:p>
          <w:p w14:paraId="4AC72844" w14:textId="77777777" w:rsidR="00325853" w:rsidRDefault="00325853" w:rsidP="00D66738">
            <w:r>
              <w:t>Parallel Assignment</w:t>
            </w:r>
          </w:p>
          <w:p w14:paraId="556098AF" w14:textId="77777777" w:rsidR="00325853" w:rsidRDefault="00325853" w:rsidP="00D66738">
            <w:r>
              <w:t>Menzies School of Health Research</w:t>
            </w:r>
          </w:p>
        </w:tc>
        <w:tc>
          <w:tcPr>
            <w:tcW w:w="1620" w:type="dxa"/>
          </w:tcPr>
          <w:p w14:paraId="75CE658F" w14:textId="77777777" w:rsidR="00325853" w:rsidRPr="0099767A" w:rsidRDefault="00325853" w:rsidP="00D66738">
            <w:r w:rsidRPr="0099767A">
              <w:t>Pneumococcal vaccine</w:t>
            </w:r>
          </w:p>
        </w:tc>
        <w:tc>
          <w:tcPr>
            <w:tcW w:w="1260" w:type="dxa"/>
          </w:tcPr>
          <w:p w14:paraId="0A1B260C" w14:textId="77777777" w:rsidR="00325853" w:rsidRDefault="00325853" w:rsidP="00D66738">
            <w:r w:rsidRPr="0099767A">
              <w:t>Australia</w:t>
            </w:r>
          </w:p>
        </w:tc>
        <w:tc>
          <w:tcPr>
            <w:tcW w:w="1260" w:type="dxa"/>
          </w:tcPr>
          <w:p w14:paraId="4E8F6104" w14:textId="77777777" w:rsidR="00325853" w:rsidRDefault="00325853" w:rsidP="00D66738">
            <w:r>
              <w:t>Completed 2011</w:t>
            </w:r>
          </w:p>
        </w:tc>
      </w:tr>
      <w:tr w:rsidR="00325853" w:rsidRPr="008604BE" w14:paraId="60D4CC4C" w14:textId="77777777" w:rsidTr="00D66738">
        <w:tc>
          <w:tcPr>
            <w:tcW w:w="540" w:type="dxa"/>
          </w:tcPr>
          <w:p w14:paraId="57E38BE8" w14:textId="77777777" w:rsidR="00325853" w:rsidRDefault="00325853" w:rsidP="00D66738">
            <w:r>
              <w:t>42</w:t>
            </w:r>
          </w:p>
        </w:tc>
        <w:tc>
          <w:tcPr>
            <w:tcW w:w="3420" w:type="dxa"/>
          </w:tcPr>
          <w:p w14:paraId="4F7B24C3" w14:textId="77777777" w:rsidR="00325853" w:rsidRDefault="00325853" w:rsidP="00D66738">
            <w:r w:rsidRPr="00A77AFD">
              <w:t>A Stratified and Controlled Clinical Trial With Split-virion, Non-adjuvanted Influenza A/H1N1 Vaccines in Healthy Pregnant Women</w:t>
            </w:r>
          </w:p>
          <w:p w14:paraId="423E32BE" w14:textId="77777777" w:rsidR="00325853" w:rsidRPr="008604BE" w:rsidRDefault="00325853" w:rsidP="00D66738">
            <w:r w:rsidRPr="00A77AFD">
              <w:t>NCT01842997</w:t>
            </w:r>
          </w:p>
        </w:tc>
        <w:tc>
          <w:tcPr>
            <w:tcW w:w="2160" w:type="dxa"/>
          </w:tcPr>
          <w:p w14:paraId="672D7E0F" w14:textId="77777777" w:rsidR="00325853" w:rsidRDefault="00325853" w:rsidP="00D66738">
            <w:r>
              <w:t>Phase 4</w:t>
            </w:r>
          </w:p>
          <w:p w14:paraId="5749F9E3" w14:textId="77777777" w:rsidR="00325853" w:rsidRDefault="00325853" w:rsidP="00D66738">
            <w:r>
              <w:t>Single Group Assignment</w:t>
            </w:r>
          </w:p>
          <w:p w14:paraId="4C045DA5" w14:textId="77777777" w:rsidR="00325853" w:rsidRPr="008604BE" w:rsidRDefault="00325853" w:rsidP="00D66738">
            <w:r>
              <w:t>Jiangsu Province Centers for Disease Control and Prevention</w:t>
            </w:r>
          </w:p>
        </w:tc>
        <w:tc>
          <w:tcPr>
            <w:tcW w:w="1620" w:type="dxa"/>
          </w:tcPr>
          <w:p w14:paraId="5E895729" w14:textId="77777777" w:rsidR="00325853" w:rsidRPr="008604BE" w:rsidRDefault="00325853" w:rsidP="00D66738">
            <w:r>
              <w:t>Monovalent H1N1 influenza vaccine non-adjuvanted</w:t>
            </w:r>
          </w:p>
        </w:tc>
        <w:tc>
          <w:tcPr>
            <w:tcW w:w="1260" w:type="dxa"/>
          </w:tcPr>
          <w:p w14:paraId="55E1A007" w14:textId="77777777" w:rsidR="00325853" w:rsidRPr="008604BE" w:rsidRDefault="00325853" w:rsidP="00D66738">
            <w:r>
              <w:t>China</w:t>
            </w:r>
          </w:p>
        </w:tc>
        <w:tc>
          <w:tcPr>
            <w:tcW w:w="1260" w:type="dxa"/>
          </w:tcPr>
          <w:p w14:paraId="4BC5081B" w14:textId="77777777" w:rsidR="00325853" w:rsidRPr="008604BE" w:rsidRDefault="00325853" w:rsidP="00D66738">
            <w:r>
              <w:t>Completed 2010</w:t>
            </w:r>
          </w:p>
        </w:tc>
      </w:tr>
      <w:tr w:rsidR="00325853" w:rsidRPr="008604BE" w14:paraId="6F6A9274" w14:textId="77777777" w:rsidTr="00D66738">
        <w:tc>
          <w:tcPr>
            <w:tcW w:w="540" w:type="dxa"/>
          </w:tcPr>
          <w:p w14:paraId="5EAE6D4E" w14:textId="77777777" w:rsidR="00325853" w:rsidRDefault="00325853" w:rsidP="00D66738">
            <w:r>
              <w:t>43</w:t>
            </w:r>
          </w:p>
        </w:tc>
        <w:tc>
          <w:tcPr>
            <w:tcW w:w="3420" w:type="dxa"/>
          </w:tcPr>
          <w:p w14:paraId="64A4202D" w14:textId="77777777" w:rsidR="00325853" w:rsidRDefault="00325853" w:rsidP="00D66738">
            <w:r w:rsidRPr="00CF2D8A">
              <w:t>PneuMum: A Randomised Controlled Trial of Pneumococcal Polysaccharide Vaccination for Aboriginal and Torres Strait Islander Mothers to Protect Their Babies From Ear Disease</w:t>
            </w:r>
          </w:p>
          <w:p w14:paraId="07734C32" w14:textId="77777777" w:rsidR="00325853" w:rsidRDefault="00325853" w:rsidP="00D66738">
            <w:r w:rsidRPr="00CF2D8A">
              <w:t>NCT00310349</w:t>
            </w:r>
          </w:p>
          <w:p w14:paraId="6D3ED894" w14:textId="77777777" w:rsidR="00325853" w:rsidRPr="008604BE" w:rsidRDefault="00325853" w:rsidP="00D66738"/>
        </w:tc>
        <w:tc>
          <w:tcPr>
            <w:tcW w:w="2160" w:type="dxa"/>
          </w:tcPr>
          <w:p w14:paraId="1F078B5F" w14:textId="77777777" w:rsidR="00325853" w:rsidRDefault="00325853" w:rsidP="00D66738">
            <w:r>
              <w:t>Phase 3</w:t>
            </w:r>
          </w:p>
          <w:p w14:paraId="7F7A7AAC" w14:textId="77777777" w:rsidR="00325853" w:rsidRDefault="00325853" w:rsidP="00D66738">
            <w:r>
              <w:t>Clinical Trial</w:t>
            </w:r>
          </w:p>
          <w:p w14:paraId="18C11D69" w14:textId="77777777" w:rsidR="00325853" w:rsidRDefault="00325853" w:rsidP="00D66738">
            <w:r>
              <w:t>Randomized</w:t>
            </w:r>
          </w:p>
          <w:p w14:paraId="4392019D" w14:textId="77777777" w:rsidR="00325853" w:rsidRDefault="00325853" w:rsidP="00D66738">
            <w:r>
              <w:t>Parallel Assignment</w:t>
            </w:r>
          </w:p>
          <w:p w14:paraId="5354ADEA" w14:textId="77777777" w:rsidR="00325853" w:rsidRDefault="00325853" w:rsidP="00D66738">
            <w:r>
              <w:t>Menzies School of Health Research</w:t>
            </w:r>
          </w:p>
          <w:p w14:paraId="72A0C797" w14:textId="77777777" w:rsidR="00325853" w:rsidRPr="008604BE" w:rsidRDefault="00325853" w:rsidP="00D66738"/>
        </w:tc>
        <w:tc>
          <w:tcPr>
            <w:tcW w:w="1620" w:type="dxa"/>
          </w:tcPr>
          <w:p w14:paraId="1D15E70A" w14:textId="77777777" w:rsidR="00325853" w:rsidRPr="008604BE" w:rsidRDefault="00325853" w:rsidP="00D66738">
            <w:r>
              <w:t>Pneumococcal vaccine</w:t>
            </w:r>
          </w:p>
        </w:tc>
        <w:tc>
          <w:tcPr>
            <w:tcW w:w="1260" w:type="dxa"/>
          </w:tcPr>
          <w:p w14:paraId="6C4D35C9" w14:textId="77777777" w:rsidR="00325853" w:rsidRPr="008604BE" w:rsidRDefault="00325853" w:rsidP="00D66738">
            <w:r>
              <w:t>Australia</w:t>
            </w:r>
          </w:p>
        </w:tc>
        <w:tc>
          <w:tcPr>
            <w:tcW w:w="1260" w:type="dxa"/>
          </w:tcPr>
          <w:p w14:paraId="691540F9" w14:textId="77777777" w:rsidR="00325853" w:rsidRPr="008604BE" w:rsidRDefault="00325853" w:rsidP="00D66738">
            <w:r>
              <w:t>Completed 2009</w:t>
            </w:r>
          </w:p>
        </w:tc>
      </w:tr>
      <w:tr w:rsidR="00325853" w:rsidRPr="008604BE" w14:paraId="0EFDD418" w14:textId="77777777" w:rsidTr="00D66738">
        <w:tc>
          <w:tcPr>
            <w:tcW w:w="10260" w:type="dxa"/>
            <w:gridSpan w:val="6"/>
          </w:tcPr>
          <w:p w14:paraId="668171F6" w14:textId="77777777" w:rsidR="00325853" w:rsidRPr="004D48FB" w:rsidRDefault="00325853" w:rsidP="00D66738">
            <w:pPr>
              <w:rPr>
                <w:b/>
              </w:rPr>
            </w:pPr>
            <w:r w:rsidRPr="004D48FB">
              <w:rPr>
                <w:b/>
              </w:rPr>
              <w:t>Observational Studies</w:t>
            </w:r>
          </w:p>
        </w:tc>
      </w:tr>
      <w:tr w:rsidR="00325853" w:rsidRPr="008604BE" w14:paraId="3CF4C8E1" w14:textId="77777777" w:rsidTr="00D66738">
        <w:tc>
          <w:tcPr>
            <w:tcW w:w="540" w:type="dxa"/>
          </w:tcPr>
          <w:p w14:paraId="3ABE5B82" w14:textId="77777777" w:rsidR="00325853" w:rsidRDefault="00325853" w:rsidP="00D66738">
            <w:r>
              <w:lastRenderedPageBreak/>
              <w:t>44</w:t>
            </w:r>
          </w:p>
        </w:tc>
        <w:tc>
          <w:tcPr>
            <w:tcW w:w="3420" w:type="dxa"/>
          </w:tcPr>
          <w:p w14:paraId="33C96C4F" w14:textId="77777777" w:rsidR="00325853" w:rsidRDefault="00325853" w:rsidP="00D66738">
            <w:r w:rsidRPr="004B0D94">
              <w:t>Optimising Protection for Pregnant Women and Infants With Maternal Vaccination</w:t>
            </w:r>
          </w:p>
          <w:p w14:paraId="514CE39F" w14:textId="77777777" w:rsidR="00325853" w:rsidRPr="004B0D94" w:rsidRDefault="00325853" w:rsidP="00D66738">
            <w:r w:rsidRPr="004B0D94">
              <w:t>NCT03457194</w:t>
            </w:r>
          </w:p>
        </w:tc>
        <w:tc>
          <w:tcPr>
            <w:tcW w:w="2160" w:type="dxa"/>
          </w:tcPr>
          <w:p w14:paraId="0DC52B33" w14:textId="77777777" w:rsidR="00325853" w:rsidRDefault="00325853" w:rsidP="00D66738">
            <w:r>
              <w:t xml:space="preserve">Cohort </w:t>
            </w:r>
            <w:r>
              <w:br/>
              <w:t>Prospective</w:t>
            </w:r>
          </w:p>
          <w:p w14:paraId="6016EE3C" w14:textId="77777777" w:rsidR="00325853" w:rsidRDefault="00325853" w:rsidP="00D66738">
            <w:r w:rsidRPr="004B0D94">
              <w:t>Vaccinology and Immunology Research Trials Unit, Women's and Children's Hospital</w:t>
            </w:r>
          </w:p>
        </w:tc>
        <w:tc>
          <w:tcPr>
            <w:tcW w:w="1620" w:type="dxa"/>
          </w:tcPr>
          <w:p w14:paraId="6ABE622A" w14:textId="77777777" w:rsidR="00325853" w:rsidRDefault="00325853" w:rsidP="00D66738">
            <w:r w:rsidRPr="004B0D94">
              <w:t>Pertussis acellular vaccine, Tetanus and Diphtheria toxoids (Tdap)</w:t>
            </w:r>
          </w:p>
        </w:tc>
        <w:tc>
          <w:tcPr>
            <w:tcW w:w="1260" w:type="dxa"/>
          </w:tcPr>
          <w:p w14:paraId="24C8D474" w14:textId="77777777" w:rsidR="00325853" w:rsidRDefault="00325853" w:rsidP="00D66738">
            <w:r>
              <w:t>Australia</w:t>
            </w:r>
          </w:p>
        </w:tc>
        <w:tc>
          <w:tcPr>
            <w:tcW w:w="1260" w:type="dxa"/>
          </w:tcPr>
          <w:p w14:paraId="478B2EE5" w14:textId="77777777" w:rsidR="00325853" w:rsidRDefault="00325853" w:rsidP="00D66738">
            <w:r>
              <w:t>Start 2018</w:t>
            </w:r>
          </w:p>
          <w:p w14:paraId="4192EF58" w14:textId="77777777" w:rsidR="00325853" w:rsidRDefault="00325853" w:rsidP="00D66738">
            <w:r>
              <w:t>Ongoing</w:t>
            </w:r>
          </w:p>
        </w:tc>
      </w:tr>
      <w:tr w:rsidR="00325853" w:rsidRPr="008604BE" w14:paraId="233ABCFA" w14:textId="77777777" w:rsidTr="00D66738">
        <w:tc>
          <w:tcPr>
            <w:tcW w:w="540" w:type="dxa"/>
          </w:tcPr>
          <w:p w14:paraId="15CB2546" w14:textId="77777777" w:rsidR="00325853" w:rsidRDefault="00325853" w:rsidP="00D66738">
            <w:r>
              <w:t>45</w:t>
            </w:r>
          </w:p>
        </w:tc>
        <w:tc>
          <w:tcPr>
            <w:tcW w:w="3420" w:type="dxa"/>
          </w:tcPr>
          <w:p w14:paraId="2D61B77C" w14:textId="77777777" w:rsidR="00325853" w:rsidRDefault="00325853" w:rsidP="00D66738">
            <w:r w:rsidRPr="009B4273">
              <w:t>An Observational, Retrospective Cohort Database Study to Assess the Safety of Boostrix (U.S. Formulation), a Reduced Tetanus, Diphtheria, Acellular Pertussis Vaccine (Tdap), Following Routine Immunization of Pregnant Women in the United States</w:t>
            </w:r>
          </w:p>
          <w:p w14:paraId="18C8EDB6" w14:textId="77777777" w:rsidR="00325853" w:rsidRPr="004B0D94" w:rsidRDefault="00325853" w:rsidP="00D66738">
            <w:r w:rsidRPr="009B4273">
              <w:t>NCT03463577</w:t>
            </w:r>
          </w:p>
        </w:tc>
        <w:tc>
          <w:tcPr>
            <w:tcW w:w="2160" w:type="dxa"/>
          </w:tcPr>
          <w:p w14:paraId="6F54148A" w14:textId="77777777" w:rsidR="00325853" w:rsidRDefault="00325853" w:rsidP="00D66738">
            <w:r>
              <w:t xml:space="preserve">Cohort </w:t>
            </w:r>
            <w:r>
              <w:br/>
              <w:t>Retrospective</w:t>
            </w:r>
          </w:p>
          <w:p w14:paraId="07A4DF88" w14:textId="77777777" w:rsidR="00325853" w:rsidRDefault="00325853" w:rsidP="00D66738">
            <w:r>
              <w:t>GlaxoSmithKline</w:t>
            </w:r>
          </w:p>
        </w:tc>
        <w:tc>
          <w:tcPr>
            <w:tcW w:w="1620" w:type="dxa"/>
          </w:tcPr>
          <w:p w14:paraId="5B201F60" w14:textId="77777777" w:rsidR="00325853" w:rsidRDefault="00325853" w:rsidP="00D66738">
            <w:r w:rsidRPr="009B4273">
              <w:t>Pertussis acellular vaccine, Tetanus and Diphtheria toxoids (Tdap)</w:t>
            </w:r>
          </w:p>
        </w:tc>
        <w:tc>
          <w:tcPr>
            <w:tcW w:w="1260" w:type="dxa"/>
          </w:tcPr>
          <w:p w14:paraId="7A607DD6" w14:textId="77777777" w:rsidR="00325853" w:rsidRDefault="00325853" w:rsidP="00D66738">
            <w:r>
              <w:t>USA</w:t>
            </w:r>
          </w:p>
        </w:tc>
        <w:tc>
          <w:tcPr>
            <w:tcW w:w="1260" w:type="dxa"/>
          </w:tcPr>
          <w:p w14:paraId="62C88462" w14:textId="77777777" w:rsidR="00325853" w:rsidRDefault="00325853" w:rsidP="00D66738">
            <w:r>
              <w:t>Start 2018</w:t>
            </w:r>
          </w:p>
          <w:p w14:paraId="418B975E" w14:textId="77777777" w:rsidR="00325853" w:rsidRDefault="00325853" w:rsidP="00D66738">
            <w:r>
              <w:t>Ongoing</w:t>
            </w:r>
          </w:p>
        </w:tc>
      </w:tr>
      <w:tr w:rsidR="00325853" w:rsidRPr="008604BE" w14:paraId="5145BF66" w14:textId="77777777" w:rsidTr="00D66738">
        <w:tc>
          <w:tcPr>
            <w:tcW w:w="540" w:type="dxa"/>
          </w:tcPr>
          <w:p w14:paraId="1F7095C5" w14:textId="77777777" w:rsidR="00325853" w:rsidRDefault="00325853" w:rsidP="00D66738">
            <w:r>
              <w:t>46</w:t>
            </w:r>
          </w:p>
        </w:tc>
        <w:tc>
          <w:tcPr>
            <w:tcW w:w="3420" w:type="dxa"/>
          </w:tcPr>
          <w:p w14:paraId="3D2E5CF7" w14:textId="77777777" w:rsidR="00325853" w:rsidRDefault="00325853" w:rsidP="00D66738">
            <w:r w:rsidRPr="00F64C0D">
              <w:t>A Prospective Epidemiological Study of Pregnancy Outcomes and of Events of Interest in Pregnant Women, Neonates and Infants (PEPNI)</w:t>
            </w:r>
          </w:p>
          <w:p w14:paraId="36B144A0" w14:textId="77777777" w:rsidR="00325853" w:rsidRPr="004B0D94" w:rsidRDefault="00325853" w:rsidP="00D66738">
            <w:r w:rsidRPr="00F64C0D">
              <w:t>NCT03614676</w:t>
            </w:r>
          </w:p>
        </w:tc>
        <w:tc>
          <w:tcPr>
            <w:tcW w:w="2160" w:type="dxa"/>
          </w:tcPr>
          <w:p w14:paraId="49A2803F" w14:textId="77777777" w:rsidR="00325853" w:rsidRDefault="00325853" w:rsidP="00D66738">
            <w:r>
              <w:t>Non-Randomized</w:t>
            </w:r>
          </w:p>
          <w:p w14:paraId="7A1ECDB8" w14:textId="77777777" w:rsidR="00325853" w:rsidRDefault="00325853" w:rsidP="00D66738">
            <w:r>
              <w:t>Single Group Assignment</w:t>
            </w:r>
          </w:p>
          <w:p w14:paraId="0AC70E13" w14:textId="77777777" w:rsidR="00325853" w:rsidRDefault="00325853" w:rsidP="00D66738">
            <w:r>
              <w:t>Epidemiological Study</w:t>
            </w:r>
          </w:p>
          <w:p w14:paraId="117396B1" w14:textId="77777777" w:rsidR="00325853" w:rsidRDefault="00325853" w:rsidP="00D66738">
            <w:r>
              <w:t>GlaxoSmithKline</w:t>
            </w:r>
          </w:p>
        </w:tc>
        <w:tc>
          <w:tcPr>
            <w:tcW w:w="1620" w:type="dxa"/>
          </w:tcPr>
          <w:p w14:paraId="1A68C916" w14:textId="77777777" w:rsidR="00325853" w:rsidRDefault="00325853" w:rsidP="00D66738">
            <w:r>
              <w:t>NA</w:t>
            </w:r>
          </w:p>
        </w:tc>
        <w:tc>
          <w:tcPr>
            <w:tcW w:w="1260" w:type="dxa"/>
          </w:tcPr>
          <w:p w14:paraId="40F72117" w14:textId="77777777" w:rsidR="00325853" w:rsidRDefault="00325853" w:rsidP="00D66738">
            <w:r>
              <w:t>Global</w:t>
            </w:r>
          </w:p>
        </w:tc>
        <w:tc>
          <w:tcPr>
            <w:tcW w:w="1260" w:type="dxa"/>
          </w:tcPr>
          <w:p w14:paraId="63BD4FDC" w14:textId="77777777" w:rsidR="00325853" w:rsidRDefault="00325853" w:rsidP="00D66738">
            <w:r>
              <w:t>Start 2018</w:t>
            </w:r>
          </w:p>
          <w:p w14:paraId="70ADA953" w14:textId="77777777" w:rsidR="00325853" w:rsidRDefault="00325853" w:rsidP="00D66738">
            <w:r>
              <w:t>Ongoing</w:t>
            </w:r>
          </w:p>
        </w:tc>
      </w:tr>
      <w:tr w:rsidR="00325853" w:rsidRPr="008604BE" w14:paraId="31FEE242" w14:textId="77777777" w:rsidTr="00D66738">
        <w:tc>
          <w:tcPr>
            <w:tcW w:w="540" w:type="dxa"/>
          </w:tcPr>
          <w:p w14:paraId="7BCC9BC5" w14:textId="77777777" w:rsidR="00325853" w:rsidRDefault="00325853" w:rsidP="00D66738">
            <w:r>
              <w:t>47</w:t>
            </w:r>
          </w:p>
        </w:tc>
        <w:tc>
          <w:tcPr>
            <w:tcW w:w="3420" w:type="dxa"/>
          </w:tcPr>
          <w:p w14:paraId="7380CE19" w14:textId="77777777" w:rsidR="00325853" w:rsidRDefault="00325853" w:rsidP="00D66738">
            <w:r w:rsidRPr="004B0D94">
              <w:t>Impact of Boostrix™ Maternal Vaccination on Morbidity and Mortality of Pertussis Disease in Infants ≤6 Weeks of Age, in Bogota, Colombia</w:t>
            </w:r>
          </w:p>
          <w:p w14:paraId="2F6F86E6" w14:textId="77777777" w:rsidR="00325853" w:rsidRPr="001268DB" w:rsidRDefault="00325853" w:rsidP="00D66738">
            <w:r w:rsidRPr="004B0D94">
              <w:t>NCT02569879</w:t>
            </w:r>
          </w:p>
        </w:tc>
        <w:tc>
          <w:tcPr>
            <w:tcW w:w="2160" w:type="dxa"/>
          </w:tcPr>
          <w:p w14:paraId="6496FC18" w14:textId="77777777" w:rsidR="00325853" w:rsidRDefault="00325853" w:rsidP="00D66738">
            <w:r>
              <w:t>Ecologic or Community</w:t>
            </w:r>
          </w:p>
          <w:p w14:paraId="0F521D0F" w14:textId="77777777" w:rsidR="00325853" w:rsidRDefault="00325853" w:rsidP="00D66738">
            <w:r>
              <w:t>Retrospective</w:t>
            </w:r>
          </w:p>
          <w:p w14:paraId="5C3170FC" w14:textId="77777777" w:rsidR="00325853" w:rsidRDefault="00325853" w:rsidP="00D66738">
            <w:r>
              <w:t>GlaxoSmithKline</w:t>
            </w:r>
          </w:p>
        </w:tc>
        <w:tc>
          <w:tcPr>
            <w:tcW w:w="1620" w:type="dxa"/>
          </w:tcPr>
          <w:p w14:paraId="6FC857A6" w14:textId="77777777" w:rsidR="00325853" w:rsidRDefault="00325853" w:rsidP="00D66738">
            <w:r>
              <w:t>Pertussis acellular vaccine, Tetanus and Diphtheria toxoids (Tdap)</w:t>
            </w:r>
          </w:p>
        </w:tc>
        <w:tc>
          <w:tcPr>
            <w:tcW w:w="1260" w:type="dxa"/>
          </w:tcPr>
          <w:p w14:paraId="73D76EEB" w14:textId="77777777" w:rsidR="00325853" w:rsidRDefault="00325853" w:rsidP="00D66738">
            <w:r>
              <w:t>Colombia</w:t>
            </w:r>
          </w:p>
        </w:tc>
        <w:tc>
          <w:tcPr>
            <w:tcW w:w="1260" w:type="dxa"/>
          </w:tcPr>
          <w:p w14:paraId="2AC711B4" w14:textId="77777777" w:rsidR="00325853" w:rsidRDefault="00325853" w:rsidP="00D66738">
            <w:r>
              <w:t>Completed 2018</w:t>
            </w:r>
          </w:p>
        </w:tc>
      </w:tr>
      <w:tr w:rsidR="00325853" w:rsidRPr="008604BE" w14:paraId="7E8BA1C7" w14:textId="77777777" w:rsidTr="00D66738">
        <w:tc>
          <w:tcPr>
            <w:tcW w:w="540" w:type="dxa"/>
          </w:tcPr>
          <w:p w14:paraId="1A3ADCD7" w14:textId="77777777" w:rsidR="00325853" w:rsidRPr="00B56927" w:rsidRDefault="00325853" w:rsidP="00D66738">
            <w:r>
              <w:t>48</w:t>
            </w:r>
          </w:p>
        </w:tc>
        <w:tc>
          <w:tcPr>
            <w:tcW w:w="3420" w:type="dxa"/>
          </w:tcPr>
          <w:p w14:paraId="5F36D5EE" w14:textId="77777777" w:rsidR="00325853" w:rsidRDefault="00325853" w:rsidP="00D66738">
            <w:r w:rsidRPr="004B0D94">
              <w:t>Pertussis Immunization During Pregnancy: Assessment of the Role of Maternal Antibodies on Immune Responses in Term and Preterm Infants: the MAMA Study</w:t>
            </w:r>
          </w:p>
          <w:p w14:paraId="55BA03A5" w14:textId="77777777" w:rsidR="00325853" w:rsidRPr="004B0D94" w:rsidRDefault="00325853" w:rsidP="00D66738">
            <w:r w:rsidRPr="004B0D94">
              <w:t>NCT02511327</w:t>
            </w:r>
          </w:p>
        </w:tc>
        <w:tc>
          <w:tcPr>
            <w:tcW w:w="2160" w:type="dxa"/>
          </w:tcPr>
          <w:p w14:paraId="5C2AB844" w14:textId="77777777" w:rsidR="00325853" w:rsidRDefault="00325853" w:rsidP="00D66738">
            <w:r>
              <w:t>Case Control</w:t>
            </w:r>
          </w:p>
          <w:p w14:paraId="6DEBF50C" w14:textId="77777777" w:rsidR="00325853" w:rsidRDefault="00325853" w:rsidP="00D66738">
            <w:r>
              <w:t>Prospective</w:t>
            </w:r>
          </w:p>
          <w:p w14:paraId="1024C03A" w14:textId="77777777" w:rsidR="00325853" w:rsidRDefault="00325853" w:rsidP="00D66738">
            <w:r>
              <w:t>Universteit Antwerpen</w:t>
            </w:r>
          </w:p>
        </w:tc>
        <w:tc>
          <w:tcPr>
            <w:tcW w:w="1620" w:type="dxa"/>
          </w:tcPr>
          <w:p w14:paraId="6CEF3614" w14:textId="77777777" w:rsidR="00325853" w:rsidRDefault="00325853" w:rsidP="00D66738">
            <w:r w:rsidRPr="004B0D94">
              <w:t>Pertussis acellular vaccine, Tetanus and Diphtheria toxoids (Tdap)</w:t>
            </w:r>
          </w:p>
        </w:tc>
        <w:tc>
          <w:tcPr>
            <w:tcW w:w="1260" w:type="dxa"/>
          </w:tcPr>
          <w:p w14:paraId="2FFA8245" w14:textId="77777777" w:rsidR="00325853" w:rsidRDefault="00325853" w:rsidP="00D66738">
            <w:r>
              <w:t>Belgium</w:t>
            </w:r>
          </w:p>
        </w:tc>
        <w:tc>
          <w:tcPr>
            <w:tcW w:w="1260" w:type="dxa"/>
          </w:tcPr>
          <w:p w14:paraId="38646536" w14:textId="77777777" w:rsidR="00325853" w:rsidRDefault="00325853" w:rsidP="00D66738">
            <w:r>
              <w:t>Completed 2018</w:t>
            </w:r>
          </w:p>
        </w:tc>
      </w:tr>
      <w:tr w:rsidR="00325853" w:rsidRPr="008604BE" w14:paraId="4E42C7C5" w14:textId="77777777" w:rsidTr="00D66738">
        <w:tc>
          <w:tcPr>
            <w:tcW w:w="540" w:type="dxa"/>
          </w:tcPr>
          <w:p w14:paraId="4DCA5557" w14:textId="77777777" w:rsidR="00325853" w:rsidRPr="00B56927" w:rsidRDefault="00325853" w:rsidP="00D66738">
            <w:r>
              <w:t>49</w:t>
            </w:r>
          </w:p>
        </w:tc>
        <w:tc>
          <w:tcPr>
            <w:tcW w:w="3420" w:type="dxa"/>
          </w:tcPr>
          <w:p w14:paraId="6638C2CB" w14:textId="77777777" w:rsidR="00325853" w:rsidRDefault="00325853" w:rsidP="00D66738">
            <w:r w:rsidRPr="004B0D94">
              <w:t>Impact of HIV Infection and Pregnancy on Humoral Responses to Pertussis Immunization</w:t>
            </w:r>
          </w:p>
          <w:p w14:paraId="2A95DDEF" w14:textId="77777777" w:rsidR="00325853" w:rsidRPr="004B0D94" w:rsidRDefault="00325853" w:rsidP="00D66738">
            <w:r w:rsidRPr="009B4273">
              <w:t>NCT03519373</w:t>
            </w:r>
          </w:p>
        </w:tc>
        <w:tc>
          <w:tcPr>
            <w:tcW w:w="2160" w:type="dxa"/>
          </w:tcPr>
          <w:p w14:paraId="526FDAC9" w14:textId="77777777" w:rsidR="00325853" w:rsidRDefault="00325853" w:rsidP="00D66738">
            <w:r>
              <w:t>Case Control</w:t>
            </w:r>
          </w:p>
          <w:p w14:paraId="28293D5E" w14:textId="77777777" w:rsidR="00325853" w:rsidRDefault="00325853" w:rsidP="00D66738">
            <w:r>
              <w:t>Prospective</w:t>
            </w:r>
          </w:p>
          <w:p w14:paraId="51240BA6" w14:textId="77777777" w:rsidR="00325853" w:rsidRDefault="00325853" w:rsidP="00D66738">
            <w:r>
              <w:t>Centre Hospitalier Universitaire Saint Pierre</w:t>
            </w:r>
          </w:p>
        </w:tc>
        <w:tc>
          <w:tcPr>
            <w:tcW w:w="1620" w:type="dxa"/>
          </w:tcPr>
          <w:p w14:paraId="6EDFCA99" w14:textId="77777777" w:rsidR="00325853" w:rsidRPr="004B0D94" w:rsidRDefault="00325853" w:rsidP="00D66738">
            <w:r w:rsidRPr="004B0D94">
              <w:t>Pertussis acellular vaccine, Tetanus and Diphtheria toxoids (Tdap)</w:t>
            </w:r>
          </w:p>
        </w:tc>
        <w:tc>
          <w:tcPr>
            <w:tcW w:w="1260" w:type="dxa"/>
          </w:tcPr>
          <w:p w14:paraId="1A6C53FC" w14:textId="77777777" w:rsidR="00325853" w:rsidRDefault="00325853" w:rsidP="00D66738">
            <w:r>
              <w:t>France</w:t>
            </w:r>
          </w:p>
        </w:tc>
        <w:tc>
          <w:tcPr>
            <w:tcW w:w="1260" w:type="dxa"/>
          </w:tcPr>
          <w:p w14:paraId="48DE9C86" w14:textId="77777777" w:rsidR="00325853" w:rsidRDefault="00325853" w:rsidP="00D66738">
            <w:r>
              <w:t>Start 2017</w:t>
            </w:r>
          </w:p>
          <w:p w14:paraId="1F27A071" w14:textId="77777777" w:rsidR="00325853" w:rsidRDefault="00325853" w:rsidP="00D66738">
            <w:r>
              <w:t>Ongoing</w:t>
            </w:r>
          </w:p>
        </w:tc>
      </w:tr>
      <w:tr w:rsidR="00325853" w:rsidRPr="008604BE" w14:paraId="70720556" w14:textId="77777777" w:rsidTr="00D66738">
        <w:tc>
          <w:tcPr>
            <w:tcW w:w="540" w:type="dxa"/>
          </w:tcPr>
          <w:p w14:paraId="72F6BDA9" w14:textId="77777777" w:rsidR="00325853" w:rsidRPr="00B56927" w:rsidRDefault="00325853" w:rsidP="00D66738">
            <w:r>
              <w:t>50</w:t>
            </w:r>
          </w:p>
        </w:tc>
        <w:tc>
          <w:tcPr>
            <w:tcW w:w="3420" w:type="dxa"/>
          </w:tcPr>
          <w:p w14:paraId="7ED6E836" w14:textId="77777777" w:rsidR="00325853" w:rsidRDefault="00325853" w:rsidP="00D66738">
            <w:r w:rsidRPr="004B0D94">
              <w:t>Clinical Study of Tetanus Toxoid, Reduced Diphtheria Toxoid, and Acellular Pertussis Vaccine (Tdap) Safety in Pregnant Women</w:t>
            </w:r>
          </w:p>
          <w:p w14:paraId="15976E82" w14:textId="77777777" w:rsidR="00325853" w:rsidRPr="004B0D94" w:rsidRDefault="00325853" w:rsidP="00D66738">
            <w:r w:rsidRPr="004B0D94">
              <w:t>NCT02209623</w:t>
            </w:r>
          </w:p>
        </w:tc>
        <w:tc>
          <w:tcPr>
            <w:tcW w:w="2160" w:type="dxa"/>
          </w:tcPr>
          <w:p w14:paraId="6D7733AF" w14:textId="77777777" w:rsidR="00325853" w:rsidRDefault="00325853" w:rsidP="00D66738">
            <w:r>
              <w:t>Prospective</w:t>
            </w:r>
          </w:p>
          <w:p w14:paraId="1106C533" w14:textId="77777777" w:rsidR="00325853" w:rsidRDefault="00325853" w:rsidP="00D66738">
            <w:r>
              <w:t>Vanderbilt University</w:t>
            </w:r>
          </w:p>
        </w:tc>
        <w:tc>
          <w:tcPr>
            <w:tcW w:w="1620" w:type="dxa"/>
          </w:tcPr>
          <w:p w14:paraId="4BC7FC7C" w14:textId="77777777" w:rsidR="00325853" w:rsidRDefault="00325853" w:rsidP="00D66738">
            <w:r w:rsidRPr="004B0D94">
              <w:t>Pertussis acellular vaccine, Tetanus and Diphtheria toxoids (Tdap)</w:t>
            </w:r>
          </w:p>
        </w:tc>
        <w:tc>
          <w:tcPr>
            <w:tcW w:w="1260" w:type="dxa"/>
          </w:tcPr>
          <w:p w14:paraId="522DFB69" w14:textId="77777777" w:rsidR="00325853" w:rsidRDefault="00325853" w:rsidP="00D66738">
            <w:r>
              <w:t>USA</w:t>
            </w:r>
          </w:p>
        </w:tc>
        <w:tc>
          <w:tcPr>
            <w:tcW w:w="1260" w:type="dxa"/>
          </w:tcPr>
          <w:p w14:paraId="4912C73B" w14:textId="77777777" w:rsidR="00325853" w:rsidRDefault="00325853" w:rsidP="00D66738">
            <w:r>
              <w:t>Completed 2017</w:t>
            </w:r>
          </w:p>
        </w:tc>
      </w:tr>
      <w:tr w:rsidR="00325853" w:rsidRPr="008604BE" w14:paraId="33D1EB1E" w14:textId="77777777" w:rsidTr="00D66738">
        <w:tc>
          <w:tcPr>
            <w:tcW w:w="540" w:type="dxa"/>
          </w:tcPr>
          <w:p w14:paraId="6143AB74" w14:textId="77777777" w:rsidR="00325853" w:rsidRPr="00B56927" w:rsidRDefault="00325853" w:rsidP="00D66738">
            <w:r>
              <w:t>51</w:t>
            </w:r>
          </w:p>
        </w:tc>
        <w:tc>
          <w:tcPr>
            <w:tcW w:w="3420" w:type="dxa"/>
          </w:tcPr>
          <w:p w14:paraId="7C155AAD" w14:textId="77777777" w:rsidR="00325853" w:rsidRDefault="00325853" w:rsidP="00D66738">
            <w:r w:rsidRPr="009B4273">
              <w:t>A Post-marketing, Observational, Retrospective, Cohort Study to Assess the Safety of RefortrixTM (Tdap) When Administered During Pregnancy in a Maternal Immunization Program in Brazil.</w:t>
            </w:r>
          </w:p>
          <w:p w14:paraId="5A44A15F" w14:textId="77777777" w:rsidR="00325853" w:rsidRPr="004B0D94" w:rsidRDefault="00325853" w:rsidP="00D66738">
            <w:r w:rsidRPr="009B4273">
              <w:t>NCT02757950</w:t>
            </w:r>
          </w:p>
        </w:tc>
        <w:tc>
          <w:tcPr>
            <w:tcW w:w="2160" w:type="dxa"/>
          </w:tcPr>
          <w:p w14:paraId="15EFA38A" w14:textId="77777777" w:rsidR="00325853" w:rsidRDefault="00325853" w:rsidP="00D66738">
            <w:r>
              <w:t>Cohort</w:t>
            </w:r>
          </w:p>
          <w:p w14:paraId="2561996F" w14:textId="77777777" w:rsidR="00325853" w:rsidRDefault="00325853" w:rsidP="00D66738">
            <w:r>
              <w:t>Prospective</w:t>
            </w:r>
          </w:p>
        </w:tc>
        <w:tc>
          <w:tcPr>
            <w:tcW w:w="1620" w:type="dxa"/>
          </w:tcPr>
          <w:p w14:paraId="2C4808EC" w14:textId="77777777" w:rsidR="00325853" w:rsidRDefault="00325853" w:rsidP="00D66738">
            <w:r w:rsidRPr="009B4273">
              <w:t>Pertussis acellular vaccine, Tetanus and Diphtheria toxoids (Tdap)</w:t>
            </w:r>
          </w:p>
        </w:tc>
        <w:tc>
          <w:tcPr>
            <w:tcW w:w="1260" w:type="dxa"/>
          </w:tcPr>
          <w:p w14:paraId="628B1827" w14:textId="77777777" w:rsidR="00325853" w:rsidRDefault="00325853" w:rsidP="00D66738">
            <w:r>
              <w:t>Brazil</w:t>
            </w:r>
          </w:p>
        </w:tc>
        <w:tc>
          <w:tcPr>
            <w:tcW w:w="1260" w:type="dxa"/>
          </w:tcPr>
          <w:p w14:paraId="0D2A88E2" w14:textId="77777777" w:rsidR="00325853" w:rsidRDefault="00325853" w:rsidP="00D66738">
            <w:r>
              <w:t>Completed 2017</w:t>
            </w:r>
          </w:p>
        </w:tc>
      </w:tr>
      <w:tr w:rsidR="00325853" w:rsidRPr="008604BE" w14:paraId="36933595" w14:textId="77777777" w:rsidTr="00D66738">
        <w:tc>
          <w:tcPr>
            <w:tcW w:w="540" w:type="dxa"/>
          </w:tcPr>
          <w:p w14:paraId="1735AD66" w14:textId="77777777" w:rsidR="00325853" w:rsidRPr="00B56927" w:rsidRDefault="00325853" w:rsidP="00D66738">
            <w:r>
              <w:t>52</w:t>
            </w:r>
          </w:p>
        </w:tc>
        <w:tc>
          <w:tcPr>
            <w:tcW w:w="3420" w:type="dxa"/>
          </w:tcPr>
          <w:p w14:paraId="0149F12F" w14:textId="77777777" w:rsidR="00325853" w:rsidRDefault="00325853" w:rsidP="00D66738">
            <w:r w:rsidRPr="004B0D94">
              <w:t>Respiratory Syncytial Virus (RSV) and Vaccination in Pregnancy</w:t>
            </w:r>
          </w:p>
          <w:p w14:paraId="0CB6445C" w14:textId="77777777" w:rsidR="00325853" w:rsidRPr="001268DB" w:rsidRDefault="00325853" w:rsidP="00D66738">
            <w:r w:rsidRPr="004B0D94">
              <w:t>NCT03096574</w:t>
            </w:r>
          </w:p>
        </w:tc>
        <w:tc>
          <w:tcPr>
            <w:tcW w:w="2160" w:type="dxa"/>
          </w:tcPr>
          <w:p w14:paraId="47693E50" w14:textId="77777777" w:rsidR="00325853" w:rsidRDefault="00325853" w:rsidP="00D66738">
            <w:r>
              <w:t>Prospective</w:t>
            </w:r>
          </w:p>
          <w:p w14:paraId="2B884D95" w14:textId="77777777" w:rsidR="00325853" w:rsidRDefault="00325853" w:rsidP="00D66738">
            <w:r>
              <w:lastRenderedPageBreak/>
              <w:t>University Hospital Southamptom NHS Foundation Trust</w:t>
            </w:r>
          </w:p>
        </w:tc>
        <w:tc>
          <w:tcPr>
            <w:tcW w:w="1620" w:type="dxa"/>
          </w:tcPr>
          <w:p w14:paraId="27150614" w14:textId="77777777" w:rsidR="00325853" w:rsidRDefault="00325853" w:rsidP="00D66738">
            <w:r>
              <w:lastRenderedPageBreak/>
              <w:t>NA</w:t>
            </w:r>
          </w:p>
        </w:tc>
        <w:tc>
          <w:tcPr>
            <w:tcW w:w="1260" w:type="dxa"/>
          </w:tcPr>
          <w:p w14:paraId="6C96E28A" w14:textId="77777777" w:rsidR="00325853" w:rsidRDefault="00325853" w:rsidP="00D66738">
            <w:r>
              <w:t>United Kingdom</w:t>
            </w:r>
          </w:p>
        </w:tc>
        <w:tc>
          <w:tcPr>
            <w:tcW w:w="1260" w:type="dxa"/>
          </w:tcPr>
          <w:p w14:paraId="737DA797" w14:textId="77777777" w:rsidR="00325853" w:rsidRDefault="00325853" w:rsidP="00D66738">
            <w:r>
              <w:t>Completed 2017</w:t>
            </w:r>
          </w:p>
        </w:tc>
      </w:tr>
      <w:tr w:rsidR="00325853" w:rsidRPr="008604BE" w14:paraId="25D738A0" w14:textId="77777777" w:rsidTr="00D66738">
        <w:tc>
          <w:tcPr>
            <w:tcW w:w="540" w:type="dxa"/>
          </w:tcPr>
          <w:p w14:paraId="487B53FE" w14:textId="77777777" w:rsidR="00325853" w:rsidRPr="00905D83" w:rsidRDefault="00325853" w:rsidP="00D66738">
            <w:r w:rsidRPr="00905D83">
              <w:t>53</w:t>
            </w:r>
          </w:p>
        </w:tc>
        <w:tc>
          <w:tcPr>
            <w:tcW w:w="3420" w:type="dxa"/>
          </w:tcPr>
          <w:p w14:paraId="3E522053" w14:textId="77777777" w:rsidR="00325853" w:rsidRDefault="00325853" w:rsidP="00D66738">
            <w:r w:rsidRPr="004B0D94">
              <w:t>Effectiveness of Trivalent Inactivated Influenza Maternal Vaccination Among Pregnant Women and Their Newborns in South Africa</w:t>
            </w:r>
          </w:p>
          <w:p w14:paraId="6FAEDCF4" w14:textId="77777777" w:rsidR="00325853" w:rsidRPr="004D48FB" w:rsidRDefault="00325853" w:rsidP="00D66738">
            <w:r w:rsidRPr="004B0D94">
              <w:t>NCT02465190</w:t>
            </w:r>
          </w:p>
        </w:tc>
        <w:tc>
          <w:tcPr>
            <w:tcW w:w="2160" w:type="dxa"/>
          </w:tcPr>
          <w:p w14:paraId="225F5D73" w14:textId="77777777" w:rsidR="00325853" w:rsidRDefault="00325853" w:rsidP="00D66738">
            <w:r>
              <w:t xml:space="preserve">Case Control </w:t>
            </w:r>
          </w:p>
          <w:p w14:paraId="3F90D254" w14:textId="77777777" w:rsidR="00325853" w:rsidRDefault="00325853" w:rsidP="00D66738">
            <w:r>
              <w:t>Prospective</w:t>
            </w:r>
          </w:p>
          <w:p w14:paraId="31E1BA48" w14:textId="77777777" w:rsidR="00325853" w:rsidRDefault="00325853" w:rsidP="00D66738">
            <w:r>
              <w:t>National Institute of Communicable Diseases, South Africa</w:t>
            </w:r>
          </w:p>
        </w:tc>
        <w:tc>
          <w:tcPr>
            <w:tcW w:w="1620" w:type="dxa"/>
          </w:tcPr>
          <w:p w14:paraId="3BB426DC" w14:textId="77777777" w:rsidR="00325853" w:rsidRDefault="00325853" w:rsidP="00D66738">
            <w:r>
              <w:t>Trivalent Inactivated Influenza vaccine</w:t>
            </w:r>
          </w:p>
        </w:tc>
        <w:tc>
          <w:tcPr>
            <w:tcW w:w="1260" w:type="dxa"/>
          </w:tcPr>
          <w:p w14:paraId="0943A370" w14:textId="77777777" w:rsidR="00325853" w:rsidRDefault="00325853" w:rsidP="00D66738">
            <w:r>
              <w:t>South Africa</w:t>
            </w:r>
          </w:p>
        </w:tc>
        <w:tc>
          <w:tcPr>
            <w:tcW w:w="1260" w:type="dxa"/>
          </w:tcPr>
          <w:p w14:paraId="02E1A72E" w14:textId="77777777" w:rsidR="00325853" w:rsidRDefault="00325853" w:rsidP="00D66738">
            <w:r>
              <w:t>Completed 2017</w:t>
            </w:r>
          </w:p>
        </w:tc>
      </w:tr>
      <w:tr w:rsidR="00325853" w:rsidRPr="008604BE" w14:paraId="0B53F798" w14:textId="77777777" w:rsidTr="00D66738">
        <w:tc>
          <w:tcPr>
            <w:tcW w:w="540" w:type="dxa"/>
          </w:tcPr>
          <w:p w14:paraId="4CA40C59" w14:textId="77777777" w:rsidR="00325853" w:rsidRPr="00905D83" w:rsidRDefault="00325853" w:rsidP="00D66738">
            <w:r w:rsidRPr="00905D83">
              <w:t>54</w:t>
            </w:r>
          </w:p>
        </w:tc>
        <w:tc>
          <w:tcPr>
            <w:tcW w:w="3420" w:type="dxa"/>
          </w:tcPr>
          <w:p w14:paraId="4C7A81FB" w14:textId="77777777" w:rsidR="00325853" w:rsidRDefault="00325853" w:rsidP="00D66738">
            <w:r w:rsidRPr="004D48FB">
              <w:t>The Role of Immunizing Pregnant Women In Protecting Young Infants Against Influenza</w:t>
            </w:r>
          </w:p>
          <w:p w14:paraId="12D9573F" w14:textId="77777777" w:rsidR="00325853" w:rsidRPr="008604BE" w:rsidRDefault="00325853" w:rsidP="00D66738">
            <w:r w:rsidRPr="004D48FB">
              <w:t>NCT01496079</w:t>
            </w:r>
          </w:p>
        </w:tc>
        <w:tc>
          <w:tcPr>
            <w:tcW w:w="2160" w:type="dxa"/>
          </w:tcPr>
          <w:p w14:paraId="36F4D64B" w14:textId="77777777" w:rsidR="00325853" w:rsidRDefault="00325853" w:rsidP="00D66738">
            <w:r>
              <w:t>Cohort</w:t>
            </w:r>
          </w:p>
          <w:p w14:paraId="69CDBCE2" w14:textId="77777777" w:rsidR="00325853" w:rsidRDefault="00325853" w:rsidP="00D66738">
            <w:r>
              <w:t>Prospective</w:t>
            </w:r>
          </w:p>
          <w:p w14:paraId="14D40870" w14:textId="77777777" w:rsidR="00325853" w:rsidRPr="008604BE" w:rsidRDefault="00325853" w:rsidP="00D66738">
            <w:r>
              <w:t>University of Utah</w:t>
            </w:r>
          </w:p>
        </w:tc>
        <w:tc>
          <w:tcPr>
            <w:tcW w:w="1620" w:type="dxa"/>
          </w:tcPr>
          <w:p w14:paraId="25547E77" w14:textId="77777777" w:rsidR="00325853" w:rsidRPr="008604BE" w:rsidRDefault="00325853" w:rsidP="00D66738">
            <w:r>
              <w:t>Influenza</w:t>
            </w:r>
          </w:p>
        </w:tc>
        <w:tc>
          <w:tcPr>
            <w:tcW w:w="1260" w:type="dxa"/>
          </w:tcPr>
          <w:p w14:paraId="3584638A" w14:textId="77777777" w:rsidR="00325853" w:rsidRPr="008604BE" w:rsidRDefault="00325853" w:rsidP="00D66738">
            <w:r>
              <w:t>USA</w:t>
            </w:r>
          </w:p>
        </w:tc>
        <w:tc>
          <w:tcPr>
            <w:tcW w:w="1260" w:type="dxa"/>
          </w:tcPr>
          <w:p w14:paraId="32EB6379" w14:textId="77777777" w:rsidR="00325853" w:rsidRPr="008604BE" w:rsidRDefault="00325853" w:rsidP="00D66738">
            <w:r>
              <w:t>Completed 2015</w:t>
            </w:r>
          </w:p>
        </w:tc>
      </w:tr>
      <w:tr w:rsidR="00325853" w:rsidRPr="008604BE" w14:paraId="6D127EFE" w14:textId="77777777" w:rsidTr="00D66738">
        <w:tc>
          <w:tcPr>
            <w:tcW w:w="540" w:type="dxa"/>
          </w:tcPr>
          <w:p w14:paraId="2F4E4581" w14:textId="77777777" w:rsidR="00325853" w:rsidRDefault="00325853" w:rsidP="00D66738">
            <w:r>
              <w:t>55</w:t>
            </w:r>
          </w:p>
        </w:tc>
        <w:tc>
          <w:tcPr>
            <w:tcW w:w="3420" w:type="dxa"/>
          </w:tcPr>
          <w:p w14:paraId="68CD440C" w14:textId="77777777" w:rsidR="00325853" w:rsidRDefault="00325853" w:rsidP="00D66738">
            <w:r w:rsidRPr="009B4273">
              <w:t>PregText: Assessing the Feasibility of Monitoring Influenza Vaccine Safety in Pregnant Women Using Text Messaging</w:t>
            </w:r>
          </w:p>
          <w:p w14:paraId="25B86690" w14:textId="77777777" w:rsidR="00325853" w:rsidRPr="008604BE" w:rsidRDefault="00325853" w:rsidP="00D66738">
            <w:r w:rsidRPr="009B4273">
              <w:t>NCT01974050</w:t>
            </w:r>
          </w:p>
        </w:tc>
        <w:tc>
          <w:tcPr>
            <w:tcW w:w="2160" w:type="dxa"/>
          </w:tcPr>
          <w:p w14:paraId="2E4372DD" w14:textId="77777777" w:rsidR="00325853" w:rsidRDefault="00325853" w:rsidP="00D66738">
            <w:r>
              <w:t>Single Group Assignment</w:t>
            </w:r>
          </w:p>
          <w:p w14:paraId="6C9A45E0" w14:textId="77777777" w:rsidR="00325853" w:rsidRDefault="00325853" w:rsidP="00D66738">
            <w:r>
              <w:t>Health Services Research</w:t>
            </w:r>
          </w:p>
          <w:p w14:paraId="7577880D" w14:textId="77777777" w:rsidR="00325853" w:rsidRPr="008604BE" w:rsidRDefault="00325853" w:rsidP="00D66738">
            <w:r>
              <w:t>Columbia University</w:t>
            </w:r>
          </w:p>
        </w:tc>
        <w:tc>
          <w:tcPr>
            <w:tcW w:w="1620" w:type="dxa"/>
          </w:tcPr>
          <w:p w14:paraId="05AB474C" w14:textId="77777777" w:rsidR="00325853" w:rsidRPr="008604BE" w:rsidRDefault="00325853" w:rsidP="00D66738">
            <w:r>
              <w:t>Influenza</w:t>
            </w:r>
          </w:p>
        </w:tc>
        <w:tc>
          <w:tcPr>
            <w:tcW w:w="1260" w:type="dxa"/>
          </w:tcPr>
          <w:p w14:paraId="16DAE9BB" w14:textId="77777777" w:rsidR="00325853" w:rsidRPr="008604BE" w:rsidRDefault="00325853" w:rsidP="00D66738">
            <w:r>
              <w:t>USA</w:t>
            </w:r>
          </w:p>
        </w:tc>
        <w:tc>
          <w:tcPr>
            <w:tcW w:w="1260" w:type="dxa"/>
          </w:tcPr>
          <w:p w14:paraId="67456A79" w14:textId="77777777" w:rsidR="00325853" w:rsidRPr="008604BE" w:rsidRDefault="00325853" w:rsidP="00D66738">
            <w:r>
              <w:t>Completed 2015</w:t>
            </w:r>
          </w:p>
        </w:tc>
      </w:tr>
      <w:tr w:rsidR="00325853" w:rsidRPr="008604BE" w14:paraId="1AC09021" w14:textId="77777777" w:rsidTr="00D66738">
        <w:tc>
          <w:tcPr>
            <w:tcW w:w="540" w:type="dxa"/>
          </w:tcPr>
          <w:p w14:paraId="799ECAB5" w14:textId="77777777" w:rsidR="00325853" w:rsidRDefault="00325853" w:rsidP="00D66738">
            <w:r>
              <w:t>56</w:t>
            </w:r>
          </w:p>
        </w:tc>
        <w:tc>
          <w:tcPr>
            <w:tcW w:w="3420" w:type="dxa"/>
          </w:tcPr>
          <w:p w14:paraId="5BD38C72" w14:textId="77777777" w:rsidR="00325853" w:rsidRDefault="00325853" w:rsidP="00D66738">
            <w:r w:rsidRPr="009B4273">
              <w:t>Women - Influencing Factors and Coverage Rate</w:t>
            </w:r>
          </w:p>
          <w:p w14:paraId="5DBFD3A5" w14:textId="77777777" w:rsidR="00325853" w:rsidRPr="009B4273" w:rsidRDefault="00325853" w:rsidP="00D66738">
            <w:r w:rsidRPr="009B4273">
              <w:t>NCT03007797</w:t>
            </w:r>
          </w:p>
        </w:tc>
        <w:tc>
          <w:tcPr>
            <w:tcW w:w="2160" w:type="dxa"/>
          </w:tcPr>
          <w:p w14:paraId="23273FCD" w14:textId="77777777" w:rsidR="00325853" w:rsidRDefault="00325853" w:rsidP="00D66738">
            <w:r>
              <w:t>Cohort</w:t>
            </w:r>
          </w:p>
          <w:p w14:paraId="33C773AA" w14:textId="77777777" w:rsidR="00325853" w:rsidRDefault="00325853" w:rsidP="00D66738">
            <w:r>
              <w:t>Prospective</w:t>
            </w:r>
          </w:p>
          <w:p w14:paraId="05AD1295" w14:textId="77777777" w:rsidR="00325853" w:rsidRDefault="00325853" w:rsidP="00D66738">
            <w:r>
              <w:t>University Hospital, Saarland</w:t>
            </w:r>
          </w:p>
        </w:tc>
        <w:tc>
          <w:tcPr>
            <w:tcW w:w="1620" w:type="dxa"/>
          </w:tcPr>
          <w:p w14:paraId="5BAE9F17" w14:textId="77777777" w:rsidR="00325853" w:rsidRDefault="00325853" w:rsidP="00D66738">
            <w:r>
              <w:t>Influenza</w:t>
            </w:r>
          </w:p>
        </w:tc>
        <w:tc>
          <w:tcPr>
            <w:tcW w:w="1260" w:type="dxa"/>
          </w:tcPr>
          <w:p w14:paraId="551A21B3" w14:textId="77777777" w:rsidR="00325853" w:rsidRDefault="00325853" w:rsidP="00D66738">
            <w:r>
              <w:t>Germany</w:t>
            </w:r>
          </w:p>
        </w:tc>
        <w:tc>
          <w:tcPr>
            <w:tcW w:w="1260" w:type="dxa"/>
          </w:tcPr>
          <w:p w14:paraId="668BC2E4" w14:textId="77777777" w:rsidR="00325853" w:rsidRDefault="00325853" w:rsidP="00D66738">
            <w:r>
              <w:t>Completed 2014</w:t>
            </w:r>
          </w:p>
        </w:tc>
      </w:tr>
      <w:tr w:rsidR="00325853" w:rsidRPr="008604BE" w14:paraId="2F4D7C51" w14:textId="77777777" w:rsidTr="00D66738">
        <w:tc>
          <w:tcPr>
            <w:tcW w:w="540" w:type="dxa"/>
          </w:tcPr>
          <w:p w14:paraId="6865F9A8" w14:textId="77777777" w:rsidR="00325853" w:rsidRDefault="00325853" w:rsidP="00D66738">
            <w:r>
              <w:t>57</w:t>
            </w:r>
          </w:p>
        </w:tc>
        <w:tc>
          <w:tcPr>
            <w:tcW w:w="3420" w:type="dxa"/>
          </w:tcPr>
          <w:p w14:paraId="2B27A0A9" w14:textId="77777777" w:rsidR="00325853" w:rsidRDefault="00325853" w:rsidP="00D66738">
            <w:r w:rsidRPr="00F64C0D">
              <w:t>Protecting Pregnant Women From Infectious Diseases: a Cluster Randomized Evaluation of the Comprehensive "P3" Intervention Package Within Obstetric Practices in Georgia</w:t>
            </w:r>
          </w:p>
          <w:p w14:paraId="2A4B4C30" w14:textId="77777777" w:rsidR="00325853" w:rsidRPr="009B4273" w:rsidRDefault="00325853" w:rsidP="00D66738">
            <w:r w:rsidRPr="00F64C0D">
              <w:t>NCT01761799</w:t>
            </w:r>
          </w:p>
        </w:tc>
        <w:tc>
          <w:tcPr>
            <w:tcW w:w="2160" w:type="dxa"/>
          </w:tcPr>
          <w:p w14:paraId="25B68A48" w14:textId="77777777" w:rsidR="00325853" w:rsidRDefault="00325853" w:rsidP="00D66738">
            <w:r>
              <w:t xml:space="preserve">Randomized </w:t>
            </w:r>
          </w:p>
          <w:p w14:paraId="66E3B283" w14:textId="77777777" w:rsidR="00325853" w:rsidRDefault="00325853" w:rsidP="00D66738">
            <w:r>
              <w:t>Parallel Assignment (Education)</w:t>
            </w:r>
          </w:p>
          <w:p w14:paraId="48443AEF" w14:textId="77777777" w:rsidR="00325853" w:rsidRDefault="00325853" w:rsidP="00D66738">
            <w:r>
              <w:t>Emory University</w:t>
            </w:r>
          </w:p>
        </w:tc>
        <w:tc>
          <w:tcPr>
            <w:tcW w:w="1620" w:type="dxa"/>
          </w:tcPr>
          <w:p w14:paraId="7C95B983" w14:textId="77777777" w:rsidR="00325853" w:rsidRDefault="00325853" w:rsidP="00D66738">
            <w:r w:rsidRPr="00F64C0D">
              <w:t>Pertussis acellular vaccine, Tetanus and Diphtheria toxoids (Tdap)</w:t>
            </w:r>
          </w:p>
          <w:p w14:paraId="16FADCDD" w14:textId="77777777" w:rsidR="00325853" w:rsidRDefault="00325853" w:rsidP="00D66738">
            <w:r>
              <w:t xml:space="preserve">and </w:t>
            </w:r>
          </w:p>
          <w:p w14:paraId="30F7D0F2" w14:textId="77777777" w:rsidR="00325853" w:rsidRDefault="00325853" w:rsidP="00D66738">
            <w:r>
              <w:t>Influenza</w:t>
            </w:r>
          </w:p>
        </w:tc>
        <w:tc>
          <w:tcPr>
            <w:tcW w:w="1260" w:type="dxa"/>
          </w:tcPr>
          <w:p w14:paraId="2E179268" w14:textId="77777777" w:rsidR="00325853" w:rsidRDefault="00325853" w:rsidP="00D66738">
            <w:r>
              <w:t>USA</w:t>
            </w:r>
          </w:p>
        </w:tc>
        <w:tc>
          <w:tcPr>
            <w:tcW w:w="1260" w:type="dxa"/>
          </w:tcPr>
          <w:p w14:paraId="595865FD" w14:textId="77777777" w:rsidR="00325853" w:rsidRDefault="00325853" w:rsidP="00D66738">
            <w:r>
              <w:t>Completed 2014</w:t>
            </w:r>
          </w:p>
        </w:tc>
      </w:tr>
      <w:tr w:rsidR="00325853" w:rsidRPr="008604BE" w14:paraId="35AA365C" w14:textId="77777777" w:rsidTr="00D66738">
        <w:tc>
          <w:tcPr>
            <w:tcW w:w="540" w:type="dxa"/>
          </w:tcPr>
          <w:p w14:paraId="4AA70E5C" w14:textId="77777777" w:rsidR="00325853" w:rsidRDefault="00325853" w:rsidP="00D66738">
            <w:r>
              <w:t>58</w:t>
            </w:r>
          </w:p>
        </w:tc>
        <w:tc>
          <w:tcPr>
            <w:tcW w:w="3420" w:type="dxa"/>
          </w:tcPr>
          <w:p w14:paraId="05DEBE96" w14:textId="77777777" w:rsidR="00325853" w:rsidRDefault="00325853" w:rsidP="00D66738">
            <w:r w:rsidRPr="00F64C0D">
              <w:t>Attitudes to Immunisation Against Group B Streptococcus During Pregnancy in England and Scotland</w:t>
            </w:r>
          </w:p>
          <w:p w14:paraId="4D4227D4" w14:textId="77777777" w:rsidR="00325853" w:rsidRPr="009B4273" w:rsidRDefault="00325853" w:rsidP="00D66738">
            <w:r w:rsidRPr="00F64C0D">
              <w:t>NCT01982084</w:t>
            </w:r>
          </w:p>
        </w:tc>
        <w:tc>
          <w:tcPr>
            <w:tcW w:w="2160" w:type="dxa"/>
          </w:tcPr>
          <w:p w14:paraId="7DFED7B7" w14:textId="77777777" w:rsidR="00325853" w:rsidRDefault="00325853" w:rsidP="00D66738">
            <w:r>
              <w:t>Observational</w:t>
            </w:r>
          </w:p>
          <w:p w14:paraId="34A6704E" w14:textId="77777777" w:rsidR="00325853" w:rsidRDefault="00325853" w:rsidP="00D66738">
            <w:r>
              <w:t>Attitudes</w:t>
            </w:r>
          </w:p>
          <w:p w14:paraId="702F3EAB" w14:textId="77777777" w:rsidR="00325853" w:rsidRDefault="00325853" w:rsidP="00D66738">
            <w:r>
              <w:t>University of Oxford</w:t>
            </w:r>
          </w:p>
        </w:tc>
        <w:tc>
          <w:tcPr>
            <w:tcW w:w="1620" w:type="dxa"/>
          </w:tcPr>
          <w:p w14:paraId="5F841A42" w14:textId="77777777" w:rsidR="00325853" w:rsidRDefault="00325853" w:rsidP="00D66738">
            <w:r>
              <w:t>Group B Streptococcus</w:t>
            </w:r>
          </w:p>
        </w:tc>
        <w:tc>
          <w:tcPr>
            <w:tcW w:w="1260" w:type="dxa"/>
          </w:tcPr>
          <w:p w14:paraId="69F044CB" w14:textId="77777777" w:rsidR="00325853" w:rsidRDefault="00325853" w:rsidP="00D66738">
            <w:r>
              <w:t>United Kingdom</w:t>
            </w:r>
          </w:p>
        </w:tc>
        <w:tc>
          <w:tcPr>
            <w:tcW w:w="1260" w:type="dxa"/>
          </w:tcPr>
          <w:p w14:paraId="418C1263" w14:textId="77777777" w:rsidR="00325853" w:rsidRDefault="00325853" w:rsidP="00D66738">
            <w:r>
              <w:t>Completed 2014</w:t>
            </w:r>
          </w:p>
        </w:tc>
      </w:tr>
      <w:tr w:rsidR="00325853" w:rsidRPr="008604BE" w14:paraId="73930C5A" w14:textId="77777777" w:rsidTr="00D66738">
        <w:tc>
          <w:tcPr>
            <w:tcW w:w="540" w:type="dxa"/>
          </w:tcPr>
          <w:p w14:paraId="5DF42B75" w14:textId="77777777" w:rsidR="00325853" w:rsidRDefault="00325853" w:rsidP="00D66738">
            <w:r>
              <w:t>59</w:t>
            </w:r>
          </w:p>
        </w:tc>
        <w:tc>
          <w:tcPr>
            <w:tcW w:w="3420" w:type="dxa"/>
          </w:tcPr>
          <w:p w14:paraId="7B33FEA4" w14:textId="77777777" w:rsidR="00325853" w:rsidRDefault="00325853" w:rsidP="00D66738">
            <w:r w:rsidRPr="009B4273">
              <w:t>Flucelvax Pregnancy Registry: an Observational Study on the Safety of Flucelvax Exposure in Pregnant Women and Their Offspring</w:t>
            </w:r>
          </w:p>
          <w:p w14:paraId="14BCE34D" w14:textId="77777777" w:rsidR="00325853" w:rsidRPr="008604BE" w:rsidRDefault="00325853" w:rsidP="00D66738">
            <w:r w:rsidRPr="009B4273">
              <w:t>NCT02258178</w:t>
            </w:r>
          </w:p>
        </w:tc>
        <w:tc>
          <w:tcPr>
            <w:tcW w:w="2160" w:type="dxa"/>
          </w:tcPr>
          <w:p w14:paraId="2D68AF0E" w14:textId="77777777" w:rsidR="00325853" w:rsidRDefault="00325853" w:rsidP="00D66738">
            <w:r>
              <w:t>Cohort</w:t>
            </w:r>
            <w:r>
              <w:br/>
              <w:t>Registry</w:t>
            </w:r>
          </w:p>
          <w:p w14:paraId="24107AC3" w14:textId="77777777" w:rsidR="00325853" w:rsidRPr="008604BE" w:rsidRDefault="00325853" w:rsidP="00D66738">
            <w:r>
              <w:t>Seqirus</w:t>
            </w:r>
          </w:p>
        </w:tc>
        <w:tc>
          <w:tcPr>
            <w:tcW w:w="1620" w:type="dxa"/>
          </w:tcPr>
          <w:p w14:paraId="27425A0A" w14:textId="77777777" w:rsidR="00325853" w:rsidRPr="008604BE" w:rsidRDefault="00325853" w:rsidP="00D66738">
            <w:r>
              <w:t>Influenza</w:t>
            </w:r>
          </w:p>
        </w:tc>
        <w:tc>
          <w:tcPr>
            <w:tcW w:w="1260" w:type="dxa"/>
          </w:tcPr>
          <w:p w14:paraId="37850B3F" w14:textId="77777777" w:rsidR="00325853" w:rsidRPr="008604BE" w:rsidRDefault="00325853" w:rsidP="00D66738">
            <w:r>
              <w:t>USA</w:t>
            </w:r>
          </w:p>
        </w:tc>
        <w:tc>
          <w:tcPr>
            <w:tcW w:w="1260" w:type="dxa"/>
          </w:tcPr>
          <w:p w14:paraId="060D5305" w14:textId="77777777" w:rsidR="00325853" w:rsidRDefault="00325853" w:rsidP="00D66738">
            <w:r>
              <w:t>Start 2014</w:t>
            </w:r>
          </w:p>
          <w:p w14:paraId="4836A635" w14:textId="77777777" w:rsidR="00325853" w:rsidRPr="008604BE" w:rsidRDefault="00325853" w:rsidP="00D66738">
            <w:r>
              <w:t>Withdrawn</w:t>
            </w:r>
          </w:p>
        </w:tc>
      </w:tr>
      <w:tr w:rsidR="00325853" w:rsidRPr="008604BE" w14:paraId="3600EFA3" w14:textId="77777777" w:rsidTr="00D66738">
        <w:tc>
          <w:tcPr>
            <w:tcW w:w="540" w:type="dxa"/>
          </w:tcPr>
          <w:p w14:paraId="6B4DD560" w14:textId="77777777" w:rsidR="00325853" w:rsidRDefault="00325853" w:rsidP="00D66738">
            <w:r>
              <w:t>60</w:t>
            </w:r>
          </w:p>
        </w:tc>
        <w:tc>
          <w:tcPr>
            <w:tcW w:w="3420" w:type="dxa"/>
          </w:tcPr>
          <w:p w14:paraId="23FFA74F" w14:textId="77777777" w:rsidR="00325853" w:rsidRDefault="00325853" w:rsidP="00D66738">
            <w:r w:rsidRPr="009B4273">
              <w:t>Knowledge Possessed by Pregnant Women Regarding Influenza Vaccination During Pregnancy</w:t>
            </w:r>
          </w:p>
          <w:p w14:paraId="21C236AD" w14:textId="77777777" w:rsidR="00325853" w:rsidRPr="008604BE" w:rsidRDefault="00325853" w:rsidP="00D66738">
            <w:r w:rsidRPr="009B4273">
              <w:t>NCT00593970</w:t>
            </w:r>
          </w:p>
        </w:tc>
        <w:tc>
          <w:tcPr>
            <w:tcW w:w="2160" w:type="dxa"/>
          </w:tcPr>
          <w:p w14:paraId="32B84E6F" w14:textId="77777777" w:rsidR="00325853" w:rsidRDefault="00325853" w:rsidP="00D66738">
            <w:r>
              <w:t>Cohort</w:t>
            </w:r>
          </w:p>
          <w:p w14:paraId="63A5CC04" w14:textId="77777777" w:rsidR="00325853" w:rsidRDefault="00325853" w:rsidP="00D66738">
            <w:r>
              <w:t>Cross Sectional</w:t>
            </w:r>
          </w:p>
          <w:p w14:paraId="6A90B188" w14:textId="77777777" w:rsidR="00325853" w:rsidRPr="008604BE" w:rsidRDefault="00325853" w:rsidP="00D66738">
            <w:r>
              <w:t>St. Michael’s Hospital Toronto</w:t>
            </w:r>
          </w:p>
        </w:tc>
        <w:tc>
          <w:tcPr>
            <w:tcW w:w="1620" w:type="dxa"/>
          </w:tcPr>
          <w:p w14:paraId="4BF7A6D1" w14:textId="77777777" w:rsidR="00325853" w:rsidRPr="008604BE" w:rsidRDefault="00325853" w:rsidP="00D66738">
            <w:r>
              <w:t>Influenza</w:t>
            </w:r>
          </w:p>
        </w:tc>
        <w:tc>
          <w:tcPr>
            <w:tcW w:w="1260" w:type="dxa"/>
          </w:tcPr>
          <w:p w14:paraId="76C775CA" w14:textId="77777777" w:rsidR="00325853" w:rsidRPr="008604BE" w:rsidRDefault="00325853" w:rsidP="00D66738">
            <w:r>
              <w:t>Canada</w:t>
            </w:r>
          </w:p>
        </w:tc>
        <w:tc>
          <w:tcPr>
            <w:tcW w:w="1260" w:type="dxa"/>
          </w:tcPr>
          <w:p w14:paraId="5CFECCBA" w14:textId="77777777" w:rsidR="00325853" w:rsidRPr="008604BE" w:rsidRDefault="00325853" w:rsidP="00D66738">
            <w:r>
              <w:t>Completed 2013</w:t>
            </w:r>
          </w:p>
        </w:tc>
      </w:tr>
      <w:tr w:rsidR="00325853" w:rsidRPr="008604BE" w14:paraId="2D072F15" w14:textId="77777777" w:rsidTr="00D66738">
        <w:tc>
          <w:tcPr>
            <w:tcW w:w="540" w:type="dxa"/>
          </w:tcPr>
          <w:p w14:paraId="5CF6018D" w14:textId="77777777" w:rsidR="00325853" w:rsidRDefault="00325853" w:rsidP="00D66738">
            <w:r>
              <w:t>61</w:t>
            </w:r>
          </w:p>
        </w:tc>
        <w:tc>
          <w:tcPr>
            <w:tcW w:w="3420" w:type="dxa"/>
          </w:tcPr>
          <w:p w14:paraId="64A6670C" w14:textId="77777777" w:rsidR="00325853" w:rsidRDefault="00325853" w:rsidP="00D66738">
            <w:r>
              <w:t>Focetria adverse drug reactions</w:t>
            </w:r>
          </w:p>
          <w:p w14:paraId="5ECC159E" w14:textId="77777777" w:rsidR="00325853" w:rsidRPr="009B4273" w:rsidRDefault="00325853" w:rsidP="00D66738">
            <w:r w:rsidRPr="00F64C0D">
              <w:t>NCT01354730</w:t>
            </w:r>
          </w:p>
        </w:tc>
        <w:tc>
          <w:tcPr>
            <w:tcW w:w="2160" w:type="dxa"/>
          </w:tcPr>
          <w:p w14:paraId="56663B91" w14:textId="77777777" w:rsidR="00325853" w:rsidRDefault="00325853" w:rsidP="00D66738">
            <w:r>
              <w:t xml:space="preserve">Cohort </w:t>
            </w:r>
            <w:r>
              <w:br/>
              <w:t>Retrospective</w:t>
            </w:r>
          </w:p>
          <w:p w14:paraId="2B081C78" w14:textId="77777777" w:rsidR="00325853" w:rsidRDefault="00325853" w:rsidP="00D66738">
            <w:r>
              <w:t>Adimmune Corporation</w:t>
            </w:r>
          </w:p>
        </w:tc>
        <w:tc>
          <w:tcPr>
            <w:tcW w:w="1620" w:type="dxa"/>
          </w:tcPr>
          <w:p w14:paraId="7138E58F" w14:textId="77777777" w:rsidR="00325853" w:rsidRDefault="00325853" w:rsidP="00D66738">
            <w:r>
              <w:t>Monovalent H1N1 influenza vaccine</w:t>
            </w:r>
          </w:p>
        </w:tc>
        <w:tc>
          <w:tcPr>
            <w:tcW w:w="1260" w:type="dxa"/>
          </w:tcPr>
          <w:p w14:paraId="2ECB811B" w14:textId="77777777" w:rsidR="00325853" w:rsidRDefault="00325853" w:rsidP="00D66738">
            <w:r>
              <w:t>Gobal</w:t>
            </w:r>
          </w:p>
        </w:tc>
        <w:tc>
          <w:tcPr>
            <w:tcW w:w="1260" w:type="dxa"/>
          </w:tcPr>
          <w:p w14:paraId="5024C0D9" w14:textId="77777777" w:rsidR="00325853" w:rsidRDefault="00325853" w:rsidP="00D66738">
            <w:r>
              <w:t>Completed 2011</w:t>
            </w:r>
          </w:p>
        </w:tc>
      </w:tr>
      <w:tr w:rsidR="00325853" w:rsidRPr="008604BE" w14:paraId="5A85CD8A" w14:textId="77777777" w:rsidTr="00D66738">
        <w:tc>
          <w:tcPr>
            <w:tcW w:w="540" w:type="dxa"/>
          </w:tcPr>
          <w:p w14:paraId="07A601D6" w14:textId="77777777" w:rsidR="00325853" w:rsidRDefault="00325853" w:rsidP="00D66738">
            <w:r>
              <w:t>62</w:t>
            </w:r>
          </w:p>
        </w:tc>
        <w:tc>
          <w:tcPr>
            <w:tcW w:w="3420" w:type="dxa"/>
          </w:tcPr>
          <w:p w14:paraId="06A133FB" w14:textId="77777777" w:rsidR="00325853" w:rsidRDefault="00325853" w:rsidP="00D66738">
            <w:r w:rsidRPr="009B4273">
              <w:t>Opting In vs Opting Out: Impact on Influenza Vaccination in Pregnant Women</w:t>
            </w:r>
          </w:p>
          <w:p w14:paraId="7153D15D" w14:textId="77777777" w:rsidR="00325853" w:rsidRPr="008604BE" w:rsidRDefault="00325853" w:rsidP="00D66738">
            <w:r w:rsidRPr="009B4273">
              <w:t>NCT01233804</w:t>
            </w:r>
          </w:p>
        </w:tc>
        <w:tc>
          <w:tcPr>
            <w:tcW w:w="2160" w:type="dxa"/>
          </w:tcPr>
          <w:p w14:paraId="3793CAEE" w14:textId="77777777" w:rsidR="00325853" w:rsidRDefault="00325853" w:rsidP="00D66738">
            <w:r>
              <w:t>Randomized</w:t>
            </w:r>
          </w:p>
          <w:p w14:paraId="3BDCE6E6" w14:textId="77777777" w:rsidR="00325853" w:rsidRDefault="00325853" w:rsidP="00D66738">
            <w:r>
              <w:t>Parallel Assignment</w:t>
            </w:r>
          </w:p>
          <w:p w14:paraId="2492E89D" w14:textId="77777777" w:rsidR="00325853" w:rsidRPr="008604BE" w:rsidRDefault="00325853" w:rsidP="00D66738">
            <w:r>
              <w:t>University of Texas Health Science Center, Houston</w:t>
            </w:r>
          </w:p>
        </w:tc>
        <w:tc>
          <w:tcPr>
            <w:tcW w:w="1620" w:type="dxa"/>
          </w:tcPr>
          <w:p w14:paraId="32F28775" w14:textId="77777777" w:rsidR="00325853" w:rsidRPr="008604BE" w:rsidRDefault="00325853" w:rsidP="00D66738">
            <w:r>
              <w:t>Influenza</w:t>
            </w:r>
          </w:p>
        </w:tc>
        <w:tc>
          <w:tcPr>
            <w:tcW w:w="1260" w:type="dxa"/>
          </w:tcPr>
          <w:p w14:paraId="1D4364BB" w14:textId="77777777" w:rsidR="00325853" w:rsidRPr="008604BE" w:rsidRDefault="00325853" w:rsidP="00D66738">
            <w:r>
              <w:t>USA</w:t>
            </w:r>
          </w:p>
        </w:tc>
        <w:tc>
          <w:tcPr>
            <w:tcW w:w="1260" w:type="dxa"/>
          </w:tcPr>
          <w:p w14:paraId="3D7C0983" w14:textId="77777777" w:rsidR="00325853" w:rsidRPr="008604BE" w:rsidRDefault="00325853" w:rsidP="00D66738">
            <w:r>
              <w:t>Completed 2011</w:t>
            </w:r>
          </w:p>
        </w:tc>
      </w:tr>
      <w:tr w:rsidR="00325853" w:rsidRPr="008604BE" w14:paraId="29325166" w14:textId="77777777" w:rsidTr="00D66738">
        <w:tc>
          <w:tcPr>
            <w:tcW w:w="540" w:type="dxa"/>
          </w:tcPr>
          <w:p w14:paraId="5A2B1700" w14:textId="77777777" w:rsidR="00325853" w:rsidRDefault="00325853" w:rsidP="00D66738">
            <w:r>
              <w:t>63</w:t>
            </w:r>
          </w:p>
        </w:tc>
        <w:tc>
          <w:tcPr>
            <w:tcW w:w="3420" w:type="dxa"/>
          </w:tcPr>
          <w:p w14:paraId="421E3C1B" w14:textId="77777777" w:rsidR="00325853" w:rsidRDefault="00325853" w:rsidP="00D66738">
            <w:r w:rsidRPr="00F64C0D">
              <w:t xml:space="preserve">Cohort Study to Evaluate Clinical Expression and Maternofetal </w:t>
            </w:r>
            <w:r w:rsidRPr="00F64C0D">
              <w:lastRenderedPageBreak/>
              <w:t>Consequences of A/H1N1 Influenza in Pregnant Women</w:t>
            </w:r>
          </w:p>
          <w:p w14:paraId="1CF4C13C" w14:textId="77777777" w:rsidR="00325853" w:rsidRPr="008604BE" w:rsidRDefault="00325853" w:rsidP="00D66738">
            <w:r w:rsidRPr="00F64C0D">
              <w:t>NCT01192737</w:t>
            </w:r>
          </w:p>
        </w:tc>
        <w:tc>
          <w:tcPr>
            <w:tcW w:w="2160" w:type="dxa"/>
          </w:tcPr>
          <w:p w14:paraId="74A5E413" w14:textId="77777777" w:rsidR="00325853" w:rsidRDefault="00325853" w:rsidP="00D66738">
            <w:r>
              <w:lastRenderedPageBreak/>
              <w:t>Cohort</w:t>
            </w:r>
          </w:p>
          <w:p w14:paraId="1B2B9F78" w14:textId="77777777" w:rsidR="00325853" w:rsidRDefault="00325853" w:rsidP="00D66738">
            <w:r>
              <w:t>Prospective</w:t>
            </w:r>
          </w:p>
          <w:p w14:paraId="73918E17" w14:textId="77777777" w:rsidR="00325853" w:rsidRPr="008604BE" w:rsidRDefault="00325853" w:rsidP="00D66738">
            <w:r>
              <w:lastRenderedPageBreak/>
              <w:t>Institut National de la Sante et de la Recherche Medicale</w:t>
            </w:r>
          </w:p>
        </w:tc>
        <w:tc>
          <w:tcPr>
            <w:tcW w:w="1620" w:type="dxa"/>
          </w:tcPr>
          <w:p w14:paraId="3204FDD8" w14:textId="77777777" w:rsidR="00325853" w:rsidRPr="008604BE" w:rsidRDefault="00325853" w:rsidP="00D66738">
            <w:r>
              <w:lastRenderedPageBreak/>
              <w:t>Monovalent H1N1 influenza</w:t>
            </w:r>
          </w:p>
        </w:tc>
        <w:tc>
          <w:tcPr>
            <w:tcW w:w="1260" w:type="dxa"/>
          </w:tcPr>
          <w:p w14:paraId="048B1A1E" w14:textId="77777777" w:rsidR="00325853" w:rsidRPr="008604BE" w:rsidRDefault="00325853" w:rsidP="00D66738">
            <w:r>
              <w:t>France</w:t>
            </w:r>
          </w:p>
        </w:tc>
        <w:tc>
          <w:tcPr>
            <w:tcW w:w="1260" w:type="dxa"/>
          </w:tcPr>
          <w:p w14:paraId="6775B1C9" w14:textId="77777777" w:rsidR="00325853" w:rsidRPr="008604BE" w:rsidRDefault="00325853" w:rsidP="00D66738">
            <w:r>
              <w:t>Completed 2010</w:t>
            </w:r>
          </w:p>
        </w:tc>
      </w:tr>
      <w:tr w:rsidR="00325853" w:rsidRPr="008604BE" w14:paraId="4E155104" w14:textId="77777777" w:rsidTr="00D66738">
        <w:tc>
          <w:tcPr>
            <w:tcW w:w="540" w:type="dxa"/>
          </w:tcPr>
          <w:p w14:paraId="0A6986AE" w14:textId="77777777" w:rsidR="00325853" w:rsidRDefault="00325853" w:rsidP="00D66738">
            <w:r>
              <w:t>64</w:t>
            </w:r>
          </w:p>
        </w:tc>
        <w:tc>
          <w:tcPr>
            <w:tcW w:w="3420" w:type="dxa"/>
          </w:tcPr>
          <w:p w14:paraId="0D6085C6" w14:textId="77777777" w:rsidR="00325853" w:rsidRDefault="00325853" w:rsidP="00D66738">
            <w:r w:rsidRPr="009B4273">
              <w:t>A Post-Marketing, Observational, Comparative Safety Study of the Novartis Pandemic Influenza A (H1N1) Vaccine(s) in Pregnant Women Versus Non-Vaccinated Pregnant Women</w:t>
            </w:r>
          </w:p>
          <w:p w14:paraId="4AF8B81F" w14:textId="77777777" w:rsidR="00325853" w:rsidRPr="008604BE" w:rsidRDefault="00325853" w:rsidP="00D66738">
            <w:r w:rsidRPr="009B4273">
              <w:t>NCT01037829</w:t>
            </w:r>
          </w:p>
        </w:tc>
        <w:tc>
          <w:tcPr>
            <w:tcW w:w="2160" w:type="dxa"/>
          </w:tcPr>
          <w:p w14:paraId="42BC6A22" w14:textId="77777777" w:rsidR="00325853" w:rsidRDefault="00325853" w:rsidP="00D66738">
            <w:r>
              <w:t>Cohort</w:t>
            </w:r>
          </w:p>
          <w:p w14:paraId="51407145" w14:textId="77777777" w:rsidR="00325853" w:rsidRDefault="00325853" w:rsidP="00D66738">
            <w:r>
              <w:t>Prospective</w:t>
            </w:r>
          </w:p>
          <w:p w14:paraId="30463285" w14:textId="77777777" w:rsidR="00325853" w:rsidRPr="008604BE" w:rsidRDefault="00325853" w:rsidP="00D66738">
            <w:r>
              <w:t>Novartis Vaccines</w:t>
            </w:r>
          </w:p>
        </w:tc>
        <w:tc>
          <w:tcPr>
            <w:tcW w:w="1620" w:type="dxa"/>
          </w:tcPr>
          <w:p w14:paraId="100CD29D" w14:textId="77777777" w:rsidR="00325853" w:rsidRPr="008604BE" w:rsidRDefault="00325853" w:rsidP="00D66738">
            <w:r>
              <w:t>Monovalent H1N1 Influenza</w:t>
            </w:r>
          </w:p>
        </w:tc>
        <w:tc>
          <w:tcPr>
            <w:tcW w:w="1260" w:type="dxa"/>
          </w:tcPr>
          <w:p w14:paraId="56F890A6" w14:textId="77777777" w:rsidR="00325853" w:rsidRPr="008604BE" w:rsidRDefault="00325853" w:rsidP="00D66738">
            <w:r>
              <w:t>Global</w:t>
            </w:r>
          </w:p>
        </w:tc>
        <w:tc>
          <w:tcPr>
            <w:tcW w:w="1260" w:type="dxa"/>
          </w:tcPr>
          <w:p w14:paraId="18D21250" w14:textId="77777777" w:rsidR="00325853" w:rsidRPr="008604BE" w:rsidRDefault="00325853" w:rsidP="00D66738">
            <w:r>
              <w:t>Completed 2010</w:t>
            </w:r>
          </w:p>
        </w:tc>
      </w:tr>
    </w:tbl>
    <w:p w14:paraId="22D1EB02" w14:textId="77777777" w:rsidR="00325853" w:rsidRDefault="00325853" w:rsidP="00325853"/>
    <w:p w14:paraId="6A317C6C" w14:textId="77777777" w:rsidR="00325853" w:rsidRDefault="00325853" w:rsidP="00325853"/>
    <w:p w14:paraId="4BE5D06C" w14:textId="18EF28F0" w:rsidR="00325853" w:rsidRDefault="00325853">
      <w:pPr>
        <w:rPr>
          <w:rFonts w:cstheme="minorHAnsi"/>
          <w:lang w:eastAsia="es-ES"/>
        </w:rPr>
      </w:pPr>
      <w:r>
        <w:rPr>
          <w:rFonts w:cstheme="minorHAnsi"/>
          <w:lang w:eastAsia="es-ES"/>
        </w:rPr>
        <w:br w:type="page"/>
      </w:r>
    </w:p>
    <w:p w14:paraId="0BC2E03D" w14:textId="77777777" w:rsidR="00325853" w:rsidRPr="00FC4A43" w:rsidRDefault="00325853" w:rsidP="00325853">
      <w:pPr>
        <w:rPr>
          <w:rFonts w:ascii="Calibri" w:hAnsi="Calibri" w:cs="Calibri"/>
          <w:color w:val="000000" w:themeColor="text1"/>
          <w:sz w:val="20"/>
          <w:szCs w:val="16"/>
        </w:rPr>
      </w:pPr>
      <w:r w:rsidRPr="00FC4A43">
        <w:rPr>
          <w:rFonts w:ascii="Calibri" w:hAnsi="Calibri" w:cs="Calibri"/>
          <w:color w:val="000000" w:themeColor="text1"/>
          <w:sz w:val="20"/>
          <w:szCs w:val="16"/>
        </w:rPr>
        <w:lastRenderedPageBreak/>
        <w:t xml:space="preserve">Appendix </w:t>
      </w:r>
      <w:r>
        <w:rPr>
          <w:rFonts w:ascii="Calibri" w:hAnsi="Calibri" w:cs="Calibri"/>
          <w:color w:val="000000" w:themeColor="text1"/>
          <w:sz w:val="20"/>
          <w:szCs w:val="16"/>
        </w:rPr>
        <w:t>2:  Heat Map Matrix of Most Frequently Reported Exclusion Criteria Based on Study type</w:t>
      </w:r>
    </w:p>
    <w:tbl>
      <w:tblPr>
        <w:tblW w:w="12040" w:type="dxa"/>
        <w:tblLook w:val="04A0" w:firstRow="1" w:lastRow="0" w:firstColumn="1" w:lastColumn="0" w:noHBand="0" w:noVBand="1"/>
      </w:tblPr>
      <w:tblGrid>
        <w:gridCol w:w="4315"/>
        <w:gridCol w:w="1060"/>
        <w:gridCol w:w="1060"/>
        <w:gridCol w:w="1060"/>
        <w:gridCol w:w="1125"/>
        <w:gridCol w:w="1060"/>
        <w:gridCol w:w="1060"/>
        <w:gridCol w:w="1300"/>
      </w:tblGrid>
      <w:tr w:rsidR="00325853" w:rsidRPr="00410D0A" w14:paraId="233575E2" w14:textId="77777777" w:rsidTr="00D66738">
        <w:trPr>
          <w:trHeight w:val="740"/>
        </w:trPr>
        <w:tc>
          <w:tcPr>
            <w:tcW w:w="4380" w:type="dxa"/>
            <w:tcBorders>
              <w:top w:val="single" w:sz="4" w:space="0" w:color="auto"/>
              <w:left w:val="single" w:sz="4" w:space="0" w:color="auto"/>
              <w:bottom w:val="single" w:sz="12" w:space="0" w:color="auto"/>
              <w:right w:val="single" w:sz="4" w:space="0" w:color="auto"/>
            </w:tcBorders>
            <w:shd w:val="clear" w:color="000000" w:fill="333F4F"/>
            <w:vAlign w:val="center"/>
            <w:hideMark/>
          </w:tcPr>
          <w:p w14:paraId="4E212BCC" w14:textId="77777777" w:rsidR="00325853" w:rsidRPr="00410D0A" w:rsidRDefault="00325853" w:rsidP="00D66738">
            <w:pPr>
              <w:jc w:val="right"/>
              <w:rPr>
                <w:rFonts w:ascii="Calibri" w:hAnsi="Calibri" w:cs="Calibri"/>
                <w:b/>
                <w:bCs/>
                <w:color w:val="FFFFFF"/>
                <w:sz w:val="16"/>
                <w:szCs w:val="16"/>
              </w:rPr>
            </w:pPr>
            <w:bookmarkStart w:id="2" w:name="RANGE!A1:G172"/>
            <w:r w:rsidRPr="00410D0A">
              <w:rPr>
                <w:rFonts w:ascii="Calibri" w:hAnsi="Calibri" w:cs="Calibri"/>
                <w:b/>
                <w:bCs/>
                <w:color w:val="FFFFFF"/>
                <w:sz w:val="16"/>
                <w:szCs w:val="16"/>
              </w:rPr>
              <w:t xml:space="preserve">Risk factors </w:t>
            </w:r>
            <w:bookmarkEnd w:id="2"/>
          </w:p>
        </w:tc>
        <w:tc>
          <w:tcPr>
            <w:tcW w:w="1060" w:type="dxa"/>
            <w:tcBorders>
              <w:top w:val="single" w:sz="4" w:space="0" w:color="auto"/>
              <w:left w:val="nil"/>
              <w:bottom w:val="single" w:sz="8" w:space="0" w:color="auto"/>
              <w:right w:val="nil"/>
            </w:tcBorders>
            <w:shd w:val="clear" w:color="000000" w:fill="ACB9CA"/>
            <w:hideMark/>
          </w:tcPr>
          <w:p w14:paraId="699A0E51" w14:textId="77777777" w:rsidR="00325853" w:rsidRPr="00410D0A" w:rsidRDefault="00325853" w:rsidP="00D66738">
            <w:pPr>
              <w:jc w:val="center"/>
              <w:rPr>
                <w:rFonts w:ascii="Calibri" w:hAnsi="Calibri" w:cs="Calibri"/>
                <w:color w:val="000000"/>
                <w:sz w:val="16"/>
                <w:szCs w:val="16"/>
              </w:rPr>
            </w:pPr>
            <w:r w:rsidRPr="00410D0A">
              <w:rPr>
                <w:rFonts w:ascii="Calibri" w:hAnsi="Calibri" w:cs="Calibri"/>
                <w:color w:val="000000"/>
                <w:sz w:val="16"/>
                <w:szCs w:val="16"/>
              </w:rPr>
              <w:t>Phase I/II studies          (n=29)</w:t>
            </w:r>
          </w:p>
        </w:tc>
        <w:tc>
          <w:tcPr>
            <w:tcW w:w="1060" w:type="dxa"/>
            <w:tcBorders>
              <w:top w:val="single" w:sz="4" w:space="0" w:color="auto"/>
              <w:left w:val="nil"/>
              <w:bottom w:val="single" w:sz="8" w:space="0" w:color="auto"/>
              <w:right w:val="nil"/>
            </w:tcBorders>
            <w:shd w:val="clear" w:color="000000" w:fill="ACB9CA"/>
            <w:hideMark/>
          </w:tcPr>
          <w:p w14:paraId="56243821" w14:textId="77777777" w:rsidR="00325853" w:rsidRPr="00410D0A" w:rsidRDefault="00325853" w:rsidP="00D66738">
            <w:pPr>
              <w:jc w:val="center"/>
              <w:rPr>
                <w:rFonts w:ascii="Calibri" w:hAnsi="Calibri" w:cs="Calibri"/>
                <w:color w:val="000000"/>
                <w:sz w:val="16"/>
                <w:szCs w:val="16"/>
              </w:rPr>
            </w:pPr>
            <w:r w:rsidRPr="00410D0A">
              <w:rPr>
                <w:rFonts w:ascii="Calibri" w:hAnsi="Calibri" w:cs="Calibri"/>
                <w:color w:val="000000"/>
                <w:sz w:val="16"/>
                <w:szCs w:val="16"/>
              </w:rPr>
              <w:t>Phase III studies           (n=4)</w:t>
            </w:r>
          </w:p>
        </w:tc>
        <w:tc>
          <w:tcPr>
            <w:tcW w:w="1060" w:type="dxa"/>
            <w:tcBorders>
              <w:top w:val="single" w:sz="4" w:space="0" w:color="auto"/>
              <w:left w:val="nil"/>
              <w:bottom w:val="single" w:sz="8" w:space="0" w:color="auto"/>
              <w:right w:val="nil"/>
            </w:tcBorders>
            <w:shd w:val="clear" w:color="000000" w:fill="ACB9CA"/>
            <w:hideMark/>
          </w:tcPr>
          <w:p w14:paraId="468A29BF" w14:textId="77777777" w:rsidR="00325853" w:rsidRPr="00410D0A" w:rsidRDefault="00325853" w:rsidP="00D66738">
            <w:pPr>
              <w:jc w:val="center"/>
              <w:rPr>
                <w:rFonts w:ascii="Calibri" w:hAnsi="Calibri" w:cs="Calibri"/>
                <w:color w:val="000000"/>
                <w:sz w:val="16"/>
                <w:szCs w:val="16"/>
              </w:rPr>
            </w:pPr>
            <w:r w:rsidRPr="00410D0A">
              <w:rPr>
                <w:rFonts w:ascii="Calibri" w:hAnsi="Calibri" w:cs="Calibri"/>
                <w:color w:val="000000"/>
                <w:sz w:val="16"/>
                <w:szCs w:val="16"/>
              </w:rPr>
              <w:t>Phase IV studies          (n=12)</w:t>
            </w:r>
          </w:p>
        </w:tc>
        <w:tc>
          <w:tcPr>
            <w:tcW w:w="1060" w:type="dxa"/>
            <w:tcBorders>
              <w:top w:val="single" w:sz="4" w:space="0" w:color="auto"/>
              <w:left w:val="nil"/>
              <w:bottom w:val="single" w:sz="8" w:space="0" w:color="auto"/>
              <w:right w:val="nil"/>
            </w:tcBorders>
            <w:shd w:val="clear" w:color="000000" w:fill="ACB9CA"/>
            <w:hideMark/>
          </w:tcPr>
          <w:p w14:paraId="3D706379" w14:textId="77777777" w:rsidR="00325853" w:rsidRPr="00410D0A" w:rsidRDefault="00325853" w:rsidP="00D66738">
            <w:pPr>
              <w:jc w:val="center"/>
              <w:rPr>
                <w:rFonts w:ascii="Calibri" w:hAnsi="Calibri" w:cs="Calibri"/>
                <w:color w:val="000000"/>
                <w:sz w:val="16"/>
                <w:szCs w:val="16"/>
              </w:rPr>
            </w:pPr>
            <w:r w:rsidRPr="00410D0A">
              <w:rPr>
                <w:rFonts w:ascii="Calibri" w:hAnsi="Calibri" w:cs="Calibri"/>
                <w:color w:val="000000"/>
                <w:sz w:val="16"/>
                <w:szCs w:val="16"/>
              </w:rPr>
              <w:t>Observational studies          (n=22)</w:t>
            </w:r>
          </w:p>
        </w:tc>
        <w:tc>
          <w:tcPr>
            <w:tcW w:w="1060" w:type="dxa"/>
            <w:tcBorders>
              <w:top w:val="single" w:sz="4" w:space="0" w:color="auto"/>
              <w:left w:val="nil"/>
              <w:bottom w:val="single" w:sz="8" w:space="0" w:color="auto"/>
              <w:right w:val="nil"/>
            </w:tcBorders>
            <w:shd w:val="clear" w:color="000000" w:fill="ACB9CA"/>
            <w:hideMark/>
          </w:tcPr>
          <w:p w14:paraId="1BA4DFB1" w14:textId="77777777" w:rsidR="00325853" w:rsidRPr="00410D0A" w:rsidRDefault="00325853" w:rsidP="00D66738">
            <w:pPr>
              <w:jc w:val="center"/>
              <w:rPr>
                <w:rFonts w:ascii="Calibri" w:hAnsi="Calibri" w:cs="Calibri"/>
                <w:color w:val="000000"/>
                <w:sz w:val="16"/>
                <w:szCs w:val="16"/>
              </w:rPr>
            </w:pPr>
            <w:r w:rsidRPr="00410D0A">
              <w:rPr>
                <w:rFonts w:ascii="Calibri" w:hAnsi="Calibri" w:cs="Calibri"/>
                <w:color w:val="000000"/>
                <w:sz w:val="16"/>
                <w:szCs w:val="16"/>
              </w:rPr>
              <w:t>Guidelines (n=6)</w:t>
            </w:r>
          </w:p>
        </w:tc>
        <w:tc>
          <w:tcPr>
            <w:tcW w:w="1060" w:type="dxa"/>
            <w:tcBorders>
              <w:top w:val="single" w:sz="4" w:space="0" w:color="auto"/>
              <w:left w:val="nil"/>
              <w:bottom w:val="single" w:sz="8" w:space="0" w:color="auto"/>
              <w:right w:val="single" w:sz="4" w:space="0" w:color="auto"/>
            </w:tcBorders>
            <w:shd w:val="clear" w:color="000000" w:fill="ACB9CA"/>
            <w:hideMark/>
          </w:tcPr>
          <w:p w14:paraId="1F264EC3" w14:textId="77777777" w:rsidR="00325853" w:rsidRPr="00410D0A" w:rsidRDefault="00325853" w:rsidP="00D66738">
            <w:pPr>
              <w:jc w:val="center"/>
              <w:rPr>
                <w:rFonts w:ascii="Calibri" w:hAnsi="Calibri" w:cs="Calibri"/>
                <w:color w:val="000000"/>
                <w:sz w:val="16"/>
                <w:szCs w:val="16"/>
              </w:rPr>
            </w:pPr>
            <w:r w:rsidRPr="00410D0A">
              <w:rPr>
                <w:rFonts w:ascii="Calibri" w:hAnsi="Calibri" w:cs="Calibri"/>
                <w:color w:val="000000"/>
                <w:sz w:val="16"/>
                <w:szCs w:val="16"/>
              </w:rPr>
              <w:t>Total              (n=73)</w:t>
            </w:r>
          </w:p>
        </w:tc>
        <w:tc>
          <w:tcPr>
            <w:tcW w:w="1300" w:type="dxa"/>
            <w:tcBorders>
              <w:top w:val="nil"/>
              <w:left w:val="nil"/>
              <w:bottom w:val="nil"/>
              <w:right w:val="nil"/>
            </w:tcBorders>
            <w:shd w:val="clear" w:color="auto" w:fill="auto"/>
            <w:hideMark/>
          </w:tcPr>
          <w:p w14:paraId="1BA850EE" w14:textId="77777777" w:rsidR="00325853" w:rsidRPr="00410D0A" w:rsidRDefault="00325853" w:rsidP="00D66738">
            <w:pPr>
              <w:jc w:val="center"/>
              <w:rPr>
                <w:rFonts w:ascii="Calibri" w:hAnsi="Calibri" w:cs="Calibri"/>
                <w:color w:val="000000"/>
                <w:sz w:val="16"/>
                <w:szCs w:val="16"/>
              </w:rPr>
            </w:pPr>
          </w:p>
        </w:tc>
      </w:tr>
      <w:tr w:rsidR="00325853" w:rsidRPr="00410D0A" w14:paraId="156F04A1" w14:textId="77777777" w:rsidTr="00D66738">
        <w:trPr>
          <w:trHeight w:val="320"/>
        </w:trPr>
        <w:tc>
          <w:tcPr>
            <w:tcW w:w="4380"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54F81426" w14:textId="77777777" w:rsidR="00325853" w:rsidRPr="00410D0A" w:rsidRDefault="00325853" w:rsidP="00D66738">
            <w:pPr>
              <w:jc w:val="right"/>
              <w:rPr>
                <w:rFonts w:ascii="Calibri" w:hAnsi="Calibri" w:cs="Calibri"/>
                <w:b/>
                <w:bCs/>
                <w:sz w:val="16"/>
                <w:szCs w:val="16"/>
              </w:rPr>
            </w:pPr>
            <w:r w:rsidRPr="00410D0A">
              <w:rPr>
                <w:rFonts w:ascii="Calibri" w:hAnsi="Calibri" w:cs="Calibri"/>
                <w:b/>
                <w:bCs/>
                <w:sz w:val="16"/>
                <w:szCs w:val="16"/>
              </w:rPr>
              <w:t>A) Current General Risk Factors</w:t>
            </w:r>
          </w:p>
        </w:tc>
        <w:tc>
          <w:tcPr>
            <w:tcW w:w="1060" w:type="dxa"/>
            <w:tcBorders>
              <w:top w:val="nil"/>
              <w:left w:val="nil"/>
              <w:bottom w:val="nil"/>
              <w:right w:val="nil"/>
            </w:tcBorders>
            <w:shd w:val="clear" w:color="000000" w:fill="A6A6A6"/>
            <w:noWrap/>
            <w:vAlign w:val="bottom"/>
            <w:hideMark/>
          </w:tcPr>
          <w:p w14:paraId="4C29E6B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0.34</w:t>
            </w:r>
          </w:p>
        </w:tc>
        <w:tc>
          <w:tcPr>
            <w:tcW w:w="1060" w:type="dxa"/>
            <w:tcBorders>
              <w:top w:val="nil"/>
              <w:left w:val="nil"/>
              <w:bottom w:val="nil"/>
              <w:right w:val="nil"/>
            </w:tcBorders>
            <w:shd w:val="clear" w:color="000000" w:fill="A6A6A6"/>
            <w:noWrap/>
            <w:vAlign w:val="bottom"/>
            <w:hideMark/>
          </w:tcPr>
          <w:p w14:paraId="7E8516C7"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52C7CCB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A6A6A6"/>
            <w:noWrap/>
            <w:vAlign w:val="bottom"/>
            <w:hideMark/>
          </w:tcPr>
          <w:p w14:paraId="5606B05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0.27</w:t>
            </w:r>
          </w:p>
        </w:tc>
        <w:tc>
          <w:tcPr>
            <w:tcW w:w="1060" w:type="dxa"/>
            <w:tcBorders>
              <w:top w:val="nil"/>
              <w:left w:val="nil"/>
              <w:bottom w:val="nil"/>
              <w:right w:val="nil"/>
            </w:tcBorders>
            <w:shd w:val="clear" w:color="000000" w:fill="FFFFFF"/>
            <w:noWrap/>
            <w:vAlign w:val="bottom"/>
            <w:hideMark/>
          </w:tcPr>
          <w:p w14:paraId="59A834E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A6A6A6"/>
            <w:noWrap/>
            <w:vAlign w:val="center"/>
            <w:hideMark/>
          </w:tcPr>
          <w:p w14:paraId="250345D6"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300" w:type="dxa"/>
            <w:tcBorders>
              <w:top w:val="nil"/>
              <w:left w:val="nil"/>
              <w:bottom w:val="nil"/>
              <w:right w:val="nil"/>
            </w:tcBorders>
            <w:shd w:val="clear" w:color="000000" w:fill="FFFFFF"/>
            <w:noWrap/>
            <w:vAlign w:val="center"/>
            <w:hideMark/>
          </w:tcPr>
          <w:p w14:paraId="099ADF23" w14:textId="77777777" w:rsidR="00325853" w:rsidRPr="00410D0A" w:rsidRDefault="00325853" w:rsidP="00D66738">
            <w:pPr>
              <w:jc w:val="center"/>
              <w:rPr>
                <w:rFonts w:ascii="Calibri" w:hAnsi="Calibri" w:cs="Calibri"/>
                <w:color w:val="A6A6A6"/>
                <w:sz w:val="16"/>
                <w:szCs w:val="16"/>
              </w:rPr>
            </w:pPr>
          </w:p>
        </w:tc>
      </w:tr>
      <w:tr w:rsidR="00325853" w:rsidRPr="00410D0A" w14:paraId="4287D71C"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F114FD4"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Advanced maternal age</w:t>
            </w:r>
          </w:p>
        </w:tc>
        <w:tc>
          <w:tcPr>
            <w:tcW w:w="1060" w:type="dxa"/>
            <w:tcBorders>
              <w:top w:val="nil"/>
              <w:left w:val="nil"/>
              <w:bottom w:val="nil"/>
              <w:right w:val="nil"/>
            </w:tcBorders>
            <w:shd w:val="clear" w:color="000000" w:fill="808080"/>
            <w:noWrap/>
            <w:vAlign w:val="bottom"/>
            <w:hideMark/>
          </w:tcPr>
          <w:p w14:paraId="363072D3"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0.59</w:t>
            </w:r>
          </w:p>
        </w:tc>
        <w:tc>
          <w:tcPr>
            <w:tcW w:w="1060" w:type="dxa"/>
            <w:tcBorders>
              <w:top w:val="nil"/>
              <w:left w:val="nil"/>
              <w:bottom w:val="nil"/>
              <w:right w:val="nil"/>
            </w:tcBorders>
            <w:shd w:val="clear" w:color="000000" w:fill="262626"/>
            <w:noWrap/>
            <w:vAlign w:val="bottom"/>
            <w:hideMark/>
          </w:tcPr>
          <w:p w14:paraId="7BB1D753"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1.00</w:t>
            </w:r>
          </w:p>
        </w:tc>
        <w:tc>
          <w:tcPr>
            <w:tcW w:w="1060" w:type="dxa"/>
            <w:tcBorders>
              <w:top w:val="nil"/>
              <w:left w:val="nil"/>
              <w:bottom w:val="nil"/>
              <w:right w:val="nil"/>
            </w:tcBorders>
            <w:shd w:val="clear" w:color="000000" w:fill="808080"/>
            <w:noWrap/>
            <w:vAlign w:val="bottom"/>
            <w:hideMark/>
          </w:tcPr>
          <w:p w14:paraId="709E80B6"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nil"/>
            </w:tcBorders>
            <w:shd w:val="clear" w:color="000000" w:fill="F2F2F2"/>
            <w:noWrap/>
            <w:vAlign w:val="bottom"/>
            <w:hideMark/>
          </w:tcPr>
          <w:p w14:paraId="0BBCC62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0.09</w:t>
            </w:r>
          </w:p>
        </w:tc>
        <w:tc>
          <w:tcPr>
            <w:tcW w:w="1060" w:type="dxa"/>
            <w:tcBorders>
              <w:top w:val="nil"/>
              <w:left w:val="nil"/>
              <w:bottom w:val="nil"/>
              <w:right w:val="nil"/>
            </w:tcBorders>
            <w:shd w:val="clear" w:color="000000" w:fill="404040"/>
            <w:noWrap/>
            <w:vAlign w:val="bottom"/>
            <w:hideMark/>
          </w:tcPr>
          <w:p w14:paraId="640B49CB"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808080"/>
            <w:noWrap/>
            <w:vAlign w:val="center"/>
            <w:hideMark/>
          </w:tcPr>
          <w:p w14:paraId="201AD959"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0.45</w:t>
            </w:r>
          </w:p>
        </w:tc>
        <w:tc>
          <w:tcPr>
            <w:tcW w:w="1300" w:type="dxa"/>
            <w:tcBorders>
              <w:top w:val="nil"/>
              <w:left w:val="nil"/>
              <w:bottom w:val="nil"/>
              <w:right w:val="nil"/>
            </w:tcBorders>
            <w:shd w:val="clear" w:color="000000" w:fill="FFFFFF"/>
            <w:noWrap/>
            <w:vAlign w:val="center"/>
            <w:hideMark/>
          </w:tcPr>
          <w:p w14:paraId="4110F4B0" w14:textId="77777777" w:rsidR="00325853" w:rsidRPr="00410D0A" w:rsidRDefault="00325853" w:rsidP="00D66738">
            <w:pPr>
              <w:jc w:val="center"/>
              <w:rPr>
                <w:rFonts w:ascii="Calibri" w:hAnsi="Calibri" w:cs="Calibri"/>
                <w:color w:val="808080"/>
                <w:sz w:val="16"/>
                <w:szCs w:val="16"/>
              </w:rPr>
            </w:pPr>
          </w:p>
        </w:tc>
      </w:tr>
      <w:tr w:rsidR="00325853" w:rsidRPr="00410D0A" w14:paraId="0A86B089"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054187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Current alcohol or drug misuse/dependency/ teratogenic drug</w:t>
            </w:r>
          </w:p>
        </w:tc>
        <w:tc>
          <w:tcPr>
            <w:tcW w:w="1060" w:type="dxa"/>
            <w:tcBorders>
              <w:top w:val="nil"/>
              <w:left w:val="nil"/>
              <w:bottom w:val="nil"/>
              <w:right w:val="nil"/>
            </w:tcBorders>
            <w:shd w:val="clear" w:color="000000" w:fill="A6A6A6"/>
            <w:noWrap/>
            <w:vAlign w:val="bottom"/>
            <w:hideMark/>
          </w:tcPr>
          <w:p w14:paraId="653BC8D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0.28</w:t>
            </w:r>
          </w:p>
        </w:tc>
        <w:tc>
          <w:tcPr>
            <w:tcW w:w="1060" w:type="dxa"/>
            <w:tcBorders>
              <w:top w:val="nil"/>
              <w:left w:val="nil"/>
              <w:bottom w:val="nil"/>
              <w:right w:val="nil"/>
            </w:tcBorders>
            <w:shd w:val="clear" w:color="000000" w:fill="808080"/>
            <w:noWrap/>
            <w:vAlign w:val="bottom"/>
            <w:hideMark/>
          </w:tcPr>
          <w:p w14:paraId="41952671"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nil"/>
            </w:tcBorders>
            <w:shd w:val="clear" w:color="000000" w:fill="A6A6A6"/>
            <w:noWrap/>
            <w:vAlign w:val="bottom"/>
            <w:hideMark/>
          </w:tcPr>
          <w:p w14:paraId="11F08F53"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54B7279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117592F0"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A6A6A6"/>
            <w:noWrap/>
            <w:vAlign w:val="center"/>
            <w:hideMark/>
          </w:tcPr>
          <w:p w14:paraId="6692A992"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300" w:type="dxa"/>
            <w:tcBorders>
              <w:top w:val="nil"/>
              <w:left w:val="nil"/>
              <w:bottom w:val="nil"/>
              <w:right w:val="single" w:sz="4" w:space="0" w:color="auto"/>
            </w:tcBorders>
            <w:shd w:val="clear" w:color="000000" w:fill="FFFFFF"/>
            <w:noWrap/>
            <w:vAlign w:val="center"/>
            <w:hideMark/>
          </w:tcPr>
          <w:p w14:paraId="2380429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 </w:t>
            </w:r>
          </w:p>
        </w:tc>
      </w:tr>
      <w:tr w:rsidR="00325853" w:rsidRPr="00410D0A" w14:paraId="2FFDAB1F"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C2F34E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Personal or social complications </w:t>
            </w:r>
          </w:p>
        </w:tc>
        <w:tc>
          <w:tcPr>
            <w:tcW w:w="1060" w:type="dxa"/>
            <w:tcBorders>
              <w:top w:val="nil"/>
              <w:left w:val="nil"/>
              <w:bottom w:val="nil"/>
              <w:right w:val="nil"/>
            </w:tcBorders>
            <w:shd w:val="clear" w:color="000000" w:fill="FFFFFF"/>
            <w:noWrap/>
            <w:vAlign w:val="bottom"/>
            <w:hideMark/>
          </w:tcPr>
          <w:p w14:paraId="6A0DB0E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A47605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0F4695D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2F2F2"/>
            <w:noWrap/>
            <w:vAlign w:val="bottom"/>
            <w:hideMark/>
          </w:tcPr>
          <w:p w14:paraId="21EFE6A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A6A6A6"/>
            <w:noWrap/>
            <w:vAlign w:val="bottom"/>
            <w:hideMark/>
          </w:tcPr>
          <w:p w14:paraId="0B6F4977"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47621CB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single" w:sz="4" w:space="0" w:color="auto"/>
            </w:tcBorders>
            <w:shd w:val="clear" w:color="000000" w:fill="FFFFFF"/>
            <w:noWrap/>
            <w:vAlign w:val="center"/>
            <w:hideMark/>
          </w:tcPr>
          <w:p w14:paraId="19F3909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 </w:t>
            </w:r>
          </w:p>
        </w:tc>
      </w:tr>
      <w:tr w:rsidR="00325853" w:rsidRPr="00410D0A" w14:paraId="1809DF02"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19A90B1"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Young maternal age</w:t>
            </w:r>
          </w:p>
        </w:tc>
        <w:tc>
          <w:tcPr>
            <w:tcW w:w="1060" w:type="dxa"/>
            <w:tcBorders>
              <w:top w:val="nil"/>
              <w:left w:val="nil"/>
              <w:bottom w:val="nil"/>
              <w:right w:val="nil"/>
            </w:tcBorders>
            <w:shd w:val="clear" w:color="000000" w:fill="404040"/>
            <w:noWrap/>
            <w:vAlign w:val="bottom"/>
            <w:hideMark/>
          </w:tcPr>
          <w:p w14:paraId="11AD9445"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0.66</w:t>
            </w:r>
          </w:p>
        </w:tc>
        <w:tc>
          <w:tcPr>
            <w:tcW w:w="1060" w:type="dxa"/>
            <w:tcBorders>
              <w:top w:val="nil"/>
              <w:left w:val="nil"/>
              <w:bottom w:val="nil"/>
              <w:right w:val="nil"/>
            </w:tcBorders>
            <w:shd w:val="clear" w:color="000000" w:fill="262626"/>
            <w:noWrap/>
            <w:vAlign w:val="bottom"/>
            <w:hideMark/>
          </w:tcPr>
          <w:p w14:paraId="4B1DD6DC"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1.00</w:t>
            </w:r>
          </w:p>
        </w:tc>
        <w:tc>
          <w:tcPr>
            <w:tcW w:w="1060" w:type="dxa"/>
            <w:tcBorders>
              <w:top w:val="nil"/>
              <w:left w:val="nil"/>
              <w:bottom w:val="nil"/>
              <w:right w:val="nil"/>
            </w:tcBorders>
            <w:shd w:val="clear" w:color="000000" w:fill="404040"/>
            <w:noWrap/>
            <w:vAlign w:val="bottom"/>
            <w:hideMark/>
          </w:tcPr>
          <w:p w14:paraId="52C88DD0"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nil"/>
            </w:tcBorders>
            <w:shd w:val="clear" w:color="000000" w:fill="404040"/>
            <w:noWrap/>
            <w:vAlign w:val="bottom"/>
            <w:hideMark/>
          </w:tcPr>
          <w:p w14:paraId="72F540DF"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0.73</w:t>
            </w:r>
          </w:p>
        </w:tc>
        <w:tc>
          <w:tcPr>
            <w:tcW w:w="1060" w:type="dxa"/>
            <w:tcBorders>
              <w:top w:val="nil"/>
              <w:left w:val="nil"/>
              <w:bottom w:val="nil"/>
              <w:right w:val="nil"/>
            </w:tcBorders>
            <w:shd w:val="clear" w:color="000000" w:fill="404040"/>
            <w:noWrap/>
            <w:vAlign w:val="bottom"/>
            <w:hideMark/>
          </w:tcPr>
          <w:p w14:paraId="45C6A2D2"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404040"/>
            <w:noWrap/>
            <w:vAlign w:val="center"/>
            <w:hideMark/>
          </w:tcPr>
          <w:p w14:paraId="70613D36"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0.70</w:t>
            </w:r>
          </w:p>
        </w:tc>
        <w:tc>
          <w:tcPr>
            <w:tcW w:w="1300" w:type="dxa"/>
            <w:tcBorders>
              <w:top w:val="nil"/>
              <w:left w:val="nil"/>
              <w:bottom w:val="nil"/>
              <w:right w:val="single" w:sz="4" w:space="0" w:color="auto"/>
            </w:tcBorders>
            <w:shd w:val="clear" w:color="000000" w:fill="FFFFFF"/>
            <w:noWrap/>
            <w:vAlign w:val="center"/>
            <w:hideMark/>
          </w:tcPr>
          <w:p w14:paraId="5D76222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 </w:t>
            </w:r>
          </w:p>
        </w:tc>
      </w:tr>
      <w:tr w:rsidR="00325853" w:rsidRPr="00410D0A" w14:paraId="39A23CD1"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4DBD0E37" w14:textId="77777777" w:rsidR="00325853" w:rsidRPr="00410D0A" w:rsidRDefault="00325853" w:rsidP="00D66738">
            <w:pPr>
              <w:jc w:val="right"/>
              <w:rPr>
                <w:rFonts w:ascii="Calibri" w:hAnsi="Calibri" w:cs="Calibri"/>
                <w:b/>
                <w:bCs/>
                <w:sz w:val="16"/>
                <w:szCs w:val="16"/>
              </w:rPr>
            </w:pPr>
            <w:r w:rsidRPr="00410D0A">
              <w:rPr>
                <w:rFonts w:ascii="Calibri" w:hAnsi="Calibri" w:cs="Calibri"/>
                <w:b/>
                <w:bCs/>
                <w:sz w:val="16"/>
                <w:szCs w:val="16"/>
              </w:rPr>
              <w:t>B) Past Maternal Medical History</w:t>
            </w:r>
          </w:p>
        </w:tc>
        <w:tc>
          <w:tcPr>
            <w:tcW w:w="1060" w:type="dxa"/>
            <w:tcBorders>
              <w:top w:val="nil"/>
              <w:left w:val="nil"/>
              <w:bottom w:val="nil"/>
              <w:right w:val="nil"/>
            </w:tcBorders>
            <w:shd w:val="clear" w:color="000000" w:fill="D9D9D9"/>
            <w:noWrap/>
            <w:vAlign w:val="bottom"/>
            <w:hideMark/>
          </w:tcPr>
          <w:p w14:paraId="68D7408D"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0.14</w:t>
            </w:r>
          </w:p>
        </w:tc>
        <w:tc>
          <w:tcPr>
            <w:tcW w:w="1060" w:type="dxa"/>
            <w:tcBorders>
              <w:top w:val="nil"/>
              <w:left w:val="nil"/>
              <w:bottom w:val="nil"/>
              <w:right w:val="nil"/>
            </w:tcBorders>
            <w:shd w:val="clear" w:color="000000" w:fill="A6A6A6"/>
            <w:noWrap/>
            <w:vAlign w:val="bottom"/>
            <w:hideMark/>
          </w:tcPr>
          <w:p w14:paraId="24D442A2"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D9D9D9"/>
            <w:noWrap/>
            <w:vAlign w:val="bottom"/>
            <w:hideMark/>
          </w:tcPr>
          <w:p w14:paraId="7E0CF96B"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FFFFF"/>
            <w:noWrap/>
            <w:vAlign w:val="bottom"/>
            <w:hideMark/>
          </w:tcPr>
          <w:p w14:paraId="52C9836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7C2878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1CD6AEC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0.10</w:t>
            </w:r>
          </w:p>
        </w:tc>
        <w:tc>
          <w:tcPr>
            <w:tcW w:w="1300" w:type="dxa"/>
            <w:tcBorders>
              <w:top w:val="nil"/>
              <w:left w:val="nil"/>
              <w:bottom w:val="nil"/>
              <w:right w:val="nil"/>
            </w:tcBorders>
            <w:shd w:val="clear" w:color="000000" w:fill="FFFFFF"/>
            <w:noWrap/>
            <w:vAlign w:val="center"/>
            <w:hideMark/>
          </w:tcPr>
          <w:p w14:paraId="72FB9C25" w14:textId="77777777" w:rsidR="00325853" w:rsidRPr="00410D0A" w:rsidRDefault="00325853" w:rsidP="00D66738">
            <w:pPr>
              <w:jc w:val="center"/>
              <w:rPr>
                <w:rFonts w:ascii="Calibri" w:hAnsi="Calibri" w:cs="Calibri"/>
                <w:color w:val="F2F2F2"/>
                <w:sz w:val="16"/>
                <w:szCs w:val="16"/>
              </w:rPr>
            </w:pPr>
          </w:p>
        </w:tc>
      </w:tr>
      <w:tr w:rsidR="00325853" w:rsidRPr="00410D0A" w14:paraId="2DBEE540"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2003DDB1"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1. Obstetric history</w:t>
            </w:r>
          </w:p>
        </w:tc>
        <w:tc>
          <w:tcPr>
            <w:tcW w:w="1060" w:type="dxa"/>
            <w:tcBorders>
              <w:top w:val="nil"/>
              <w:left w:val="nil"/>
              <w:bottom w:val="nil"/>
              <w:right w:val="nil"/>
            </w:tcBorders>
            <w:shd w:val="clear" w:color="000000" w:fill="D9D9D9"/>
            <w:noWrap/>
            <w:vAlign w:val="bottom"/>
            <w:hideMark/>
          </w:tcPr>
          <w:p w14:paraId="4F5C98E1"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0.10</w:t>
            </w:r>
          </w:p>
        </w:tc>
        <w:tc>
          <w:tcPr>
            <w:tcW w:w="1060" w:type="dxa"/>
            <w:tcBorders>
              <w:top w:val="nil"/>
              <w:left w:val="nil"/>
              <w:bottom w:val="nil"/>
              <w:right w:val="nil"/>
            </w:tcBorders>
            <w:shd w:val="clear" w:color="000000" w:fill="A6A6A6"/>
            <w:noWrap/>
            <w:vAlign w:val="bottom"/>
            <w:hideMark/>
          </w:tcPr>
          <w:p w14:paraId="2E61D7D1"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A6A6A6"/>
            <w:noWrap/>
            <w:vAlign w:val="bottom"/>
            <w:hideMark/>
          </w:tcPr>
          <w:p w14:paraId="7AA12BDD"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141CAD4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B31521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1E272482"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0.10</w:t>
            </w:r>
          </w:p>
        </w:tc>
        <w:tc>
          <w:tcPr>
            <w:tcW w:w="1300" w:type="dxa"/>
            <w:tcBorders>
              <w:top w:val="nil"/>
              <w:left w:val="nil"/>
              <w:bottom w:val="nil"/>
              <w:right w:val="nil"/>
            </w:tcBorders>
            <w:shd w:val="clear" w:color="000000" w:fill="FFFFFF"/>
            <w:noWrap/>
            <w:vAlign w:val="center"/>
            <w:hideMark/>
          </w:tcPr>
          <w:p w14:paraId="5EB05522" w14:textId="77777777" w:rsidR="00325853" w:rsidRPr="00410D0A" w:rsidRDefault="00325853" w:rsidP="00D66738">
            <w:pPr>
              <w:jc w:val="center"/>
              <w:rPr>
                <w:rFonts w:ascii="Calibri" w:hAnsi="Calibri" w:cs="Calibri"/>
                <w:color w:val="F2F2F2"/>
                <w:sz w:val="16"/>
                <w:szCs w:val="16"/>
              </w:rPr>
            </w:pPr>
          </w:p>
        </w:tc>
      </w:tr>
      <w:tr w:rsidR="00325853" w:rsidRPr="00410D0A" w14:paraId="2B23B6F9"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F6D914F"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Baby with encephalopathy </w:t>
            </w:r>
          </w:p>
        </w:tc>
        <w:tc>
          <w:tcPr>
            <w:tcW w:w="1060" w:type="dxa"/>
            <w:tcBorders>
              <w:top w:val="nil"/>
              <w:left w:val="nil"/>
              <w:bottom w:val="nil"/>
              <w:right w:val="nil"/>
            </w:tcBorders>
            <w:shd w:val="clear" w:color="000000" w:fill="FFFFFF"/>
            <w:noWrap/>
            <w:vAlign w:val="bottom"/>
            <w:hideMark/>
          </w:tcPr>
          <w:p w14:paraId="796C3AF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820246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42230B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EB351B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4051C725"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1C51BA2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065FFAC3" w14:textId="77777777" w:rsidR="00325853" w:rsidRPr="00410D0A" w:rsidRDefault="00325853" w:rsidP="00D66738">
            <w:pPr>
              <w:jc w:val="center"/>
              <w:rPr>
                <w:rFonts w:ascii="Calibri" w:hAnsi="Calibri" w:cs="Calibri"/>
                <w:color w:val="F2F2F2"/>
                <w:sz w:val="16"/>
                <w:szCs w:val="16"/>
              </w:rPr>
            </w:pPr>
          </w:p>
        </w:tc>
      </w:tr>
      <w:tr w:rsidR="00325853" w:rsidRPr="00410D0A" w14:paraId="3AB1C062"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42F47C6"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Cesarean section</w:t>
            </w:r>
          </w:p>
        </w:tc>
        <w:tc>
          <w:tcPr>
            <w:tcW w:w="1060" w:type="dxa"/>
            <w:tcBorders>
              <w:top w:val="nil"/>
              <w:left w:val="nil"/>
              <w:bottom w:val="nil"/>
              <w:right w:val="nil"/>
            </w:tcBorders>
            <w:shd w:val="clear" w:color="000000" w:fill="FFFFFF"/>
            <w:noWrap/>
            <w:vAlign w:val="bottom"/>
            <w:hideMark/>
          </w:tcPr>
          <w:p w14:paraId="74E13E2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001B8751"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3B22D3D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224C4E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17A2C130"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1.00</w:t>
            </w:r>
          </w:p>
        </w:tc>
        <w:tc>
          <w:tcPr>
            <w:tcW w:w="1060" w:type="dxa"/>
            <w:tcBorders>
              <w:top w:val="nil"/>
              <w:left w:val="nil"/>
              <w:bottom w:val="nil"/>
              <w:right w:val="single" w:sz="4" w:space="0" w:color="auto"/>
            </w:tcBorders>
            <w:shd w:val="clear" w:color="000000" w:fill="F2F2F2"/>
            <w:noWrap/>
            <w:vAlign w:val="center"/>
            <w:hideMark/>
          </w:tcPr>
          <w:p w14:paraId="59DA1E2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0.10</w:t>
            </w:r>
          </w:p>
        </w:tc>
        <w:tc>
          <w:tcPr>
            <w:tcW w:w="1300" w:type="dxa"/>
            <w:tcBorders>
              <w:top w:val="nil"/>
              <w:left w:val="nil"/>
              <w:bottom w:val="nil"/>
              <w:right w:val="nil"/>
            </w:tcBorders>
            <w:shd w:val="clear" w:color="000000" w:fill="FFFFFF"/>
            <w:noWrap/>
            <w:vAlign w:val="center"/>
            <w:hideMark/>
          </w:tcPr>
          <w:p w14:paraId="1FC3EEED" w14:textId="77777777" w:rsidR="00325853" w:rsidRPr="00410D0A" w:rsidRDefault="00325853" w:rsidP="00D66738">
            <w:pPr>
              <w:jc w:val="center"/>
              <w:rPr>
                <w:rFonts w:ascii="Calibri" w:hAnsi="Calibri" w:cs="Calibri"/>
                <w:color w:val="F2F2F2"/>
                <w:sz w:val="16"/>
                <w:szCs w:val="16"/>
              </w:rPr>
            </w:pPr>
          </w:p>
        </w:tc>
      </w:tr>
      <w:tr w:rsidR="00325853" w:rsidRPr="00410D0A" w14:paraId="46D05B4D"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02E319D"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Cholestasis </w:t>
            </w:r>
          </w:p>
        </w:tc>
        <w:tc>
          <w:tcPr>
            <w:tcW w:w="1060" w:type="dxa"/>
            <w:tcBorders>
              <w:top w:val="nil"/>
              <w:left w:val="nil"/>
              <w:bottom w:val="nil"/>
              <w:right w:val="nil"/>
            </w:tcBorders>
            <w:shd w:val="clear" w:color="000000" w:fill="F2F2F2"/>
            <w:noWrap/>
            <w:vAlign w:val="bottom"/>
            <w:hideMark/>
          </w:tcPr>
          <w:p w14:paraId="17322EDA"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FFFFFF"/>
            <w:noWrap/>
            <w:vAlign w:val="bottom"/>
            <w:hideMark/>
          </w:tcPr>
          <w:p w14:paraId="7B3C1A5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BCC525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87F33C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42F1921C"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487F271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510BA546" w14:textId="77777777" w:rsidR="00325853" w:rsidRPr="00410D0A" w:rsidRDefault="00325853" w:rsidP="00D66738">
            <w:pPr>
              <w:jc w:val="center"/>
              <w:rPr>
                <w:rFonts w:ascii="Calibri" w:hAnsi="Calibri" w:cs="Calibri"/>
                <w:color w:val="F2F2F2"/>
                <w:sz w:val="16"/>
                <w:szCs w:val="16"/>
              </w:rPr>
            </w:pPr>
          </w:p>
        </w:tc>
      </w:tr>
      <w:tr w:rsidR="00325853" w:rsidRPr="00410D0A" w14:paraId="245CB551"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24B6FE4"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Congenital anomaly (genetic or structural)</w:t>
            </w:r>
          </w:p>
        </w:tc>
        <w:tc>
          <w:tcPr>
            <w:tcW w:w="1060" w:type="dxa"/>
            <w:tcBorders>
              <w:top w:val="nil"/>
              <w:left w:val="nil"/>
              <w:bottom w:val="nil"/>
              <w:right w:val="nil"/>
            </w:tcBorders>
            <w:shd w:val="clear" w:color="000000" w:fill="D9D9D9"/>
            <w:noWrap/>
            <w:vAlign w:val="bottom"/>
            <w:hideMark/>
          </w:tcPr>
          <w:p w14:paraId="63104C47"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0.10</w:t>
            </w:r>
          </w:p>
        </w:tc>
        <w:tc>
          <w:tcPr>
            <w:tcW w:w="1060" w:type="dxa"/>
            <w:tcBorders>
              <w:top w:val="nil"/>
              <w:left w:val="nil"/>
              <w:bottom w:val="nil"/>
              <w:right w:val="nil"/>
            </w:tcBorders>
            <w:shd w:val="clear" w:color="000000" w:fill="808080"/>
            <w:noWrap/>
            <w:vAlign w:val="bottom"/>
            <w:hideMark/>
          </w:tcPr>
          <w:p w14:paraId="034B2074"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nil"/>
            </w:tcBorders>
            <w:shd w:val="clear" w:color="000000" w:fill="A6A6A6"/>
            <w:noWrap/>
            <w:vAlign w:val="bottom"/>
            <w:hideMark/>
          </w:tcPr>
          <w:p w14:paraId="7428C1C0"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nil"/>
            </w:tcBorders>
            <w:shd w:val="clear" w:color="000000" w:fill="FFFFFF"/>
            <w:noWrap/>
            <w:vAlign w:val="bottom"/>
            <w:hideMark/>
          </w:tcPr>
          <w:p w14:paraId="5A9DEB1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7751E54A"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D9D9D9"/>
            <w:noWrap/>
            <w:vAlign w:val="center"/>
            <w:hideMark/>
          </w:tcPr>
          <w:p w14:paraId="1BD650B4"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0.19</w:t>
            </w:r>
          </w:p>
        </w:tc>
        <w:tc>
          <w:tcPr>
            <w:tcW w:w="1300" w:type="dxa"/>
            <w:tcBorders>
              <w:top w:val="nil"/>
              <w:left w:val="nil"/>
              <w:bottom w:val="nil"/>
              <w:right w:val="nil"/>
            </w:tcBorders>
            <w:shd w:val="clear" w:color="000000" w:fill="FFFFFF"/>
            <w:noWrap/>
            <w:vAlign w:val="center"/>
            <w:hideMark/>
          </w:tcPr>
          <w:p w14:paraId="07E2D6F2" w14:textId="77777777" w:rsidR="00325853" w:rsidRPr="00410D0A" w:rsidRDefault="00325853" w:rsidP="00D66738">
            <w:pPr>
              <w:jc w:val="center"/>
              <w:rPr>
                <w:rFonts w:ascii="Calibri" w:hAnsi="Calibri" w:cs="Calibri"/>
                <w:color w:val="D9D9D9"/>
                <w:sz w:val="16"/>
                <w:szCs w:val="16"/>
              </w:rPr>
            </w:pPr>
          </w:p>
        </w:tc>
      </w:tr>
      <w:tr w:rsidR="00325853" w:rsidRPr="00410D0A" w14:paraId="74F8F253"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3A4AF22"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Gestation diabetes</w:t>
            </w:r>
          </w:p>
        </w:tc>
        <w:tc>
          <w:tcPr>
            <w:tcW w:w="1060" w:type="dxa"/>
            <w:tcBorders>
              <w:top w:val="nil"/>
              <w:left w:val="nil"/>
              <w:bottom w:val="nil"/>
              <w:right w:val="nil"/>
            </w:tcBorders>
            <w:shd w:val="clear" w:color="000000" w:fill="F2F2F2"/>
            <w:noWrap/>
            <w:vAlign w:val="bottom"/>
            <w:hideMark/>
          </w:tcPr>
          <w:p w14:paraId="2FDF628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A6A6A6"/>
            <w:noWrap/>
            <w:vAlign w:val="bottom"/>
            <w:hideMark/>
          </w:tcPr>
          <w:p w14:paraId="27D2965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54DEC9F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01F70FA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7E213ED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5C753DB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300" w:type="dxa"/>
            <w:tcBorders>
              <w:top w:val="nil"/>
              <w:left w:val="nil"/>
              <w:bottom w:val="nil"/>
              <w:right w:val="nil"/>
            </w:tcBorders>
            <w:shd w:val="clear" w:color="000000" w:fill="FFFFFF"/>
            <w:noWrap/>
            <w:vAlign w:val="center"/>
            <w:hideMark/>
          </w:tcPr>
          <w:p w14:paraId="18CC6986" w14:textId="77777777" w:rsidR="00325853" w:rsidRPr="00410D0A" w:rsidRDefault="00325853" w:rsidP="00D66738">
            <w:pPr>
              <w:jc w:val="center"/>
              <w:rPr>
                <w:rFonts w:ascii="Calibri" w:hAnsi="Calibri" w:cs="Calibri"/>
                <w:color w:val="F2F2F2"/>
                <w:sz w:val="16"/>
                <w:szCs w:val="16"/>
              </w:rPr>
            </w:pPr>
          </w:p>
        </w:tc>
      </w:tr>
      <w:tr w:rsidR="00325853" w:rsidRPr="00410D0A" w14:paraId="047FAAF0"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D754048"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Hypertensive disease (pre-eclampsia/eclampsia)</w:t>
            </w:r>
          </w:p>
        </w:tc>
        <w:tc>
          <w:tcPr>
            <w:tcW w:w="1060" w:type="dxa"/>
            <w:tcBorders>
              <w:top w:val="nil"/>
              <w:left w:val="nil"/>
              <w:bottom w:val="nil"/>
              <w:right w:val="nil"/>
            </w:tcBorders>
            <w:shd w:val="clear" w:color="000000" w:fill="D9D9D9"/>
            <w:noWrap/>
            <w:vAlign w:val="bottom"/>
            <w:hideMark/>
          </w:tcPr>
          <w:p w14:paraId="662FD3CF"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A6A6A6"/>
            <w:noWrap/>
            <w:vAlign w:val="bottom"/>
            <w:hideMark/>
          </w:tcPr>
          <w:p w14:paraId="53DD9B3E"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A6A6A6"/>
            <w:noWrap/>
            <w:vAlign w:val="bottom"/>
            <w:hideMark/>
          </w:tcPr>
          <w:p w14:paraId="77997AB4"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nil"/>
            </w:tcBorders>
            <w:shd w:val="clear" w:color="000000" w:fill="FFFFFF"/>
            <w:noWrap/>
            <w:vAlign w:val="bottom"/>
            <w:hideMark/>
          </w:tcPr>
          <w:p w14:paraId="56053BC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21D3532E"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1.00</w:t>
            </w:r>
          </w:p>
        </w:tc>
        <w:tc>
          <w:tcPr>
            <w:tcW w:w="1060" w:type="dxa"/>
            <w:tcBorders>
              <w:top w:val="nil"/>
              <w:left w:val="nil"/>
              <w:bottom w:val="nil"/>
              <w:right w:val="single" w:sz="4" w:space="0" w:color="auto"/>
            </w:tcBorders>
            <w:shd w:val="clear" w:color="000000" w:fill="A6A6A6"/>
            <w:noWrap/>
            <w:vAlign w:val="center"/>
            <w:hideMark/>
          </w:tcPr>
          <w:p w14:paraId="432AD84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0.22</w:t>
            </w:r>
          </w:p>
        </w:tc>
        <w:tc>
          <w:tcPr>
            <w:tcW w:w="1300" w:type="dxa"/>
            <w:tcBorders>
              <w:top w:val="nil"/>
              <w:left w:val="nil"/>
              <w:bottom w:val="nil"/>
              <w:right w:val="nil"/>
            </w:tcBorders>
            <w:shd w:val="clear" w:color="000000" w:fill="FFFFFF"/>
            <w:noWrap/>
            <w:vAlign w:val="center"/>
            <w:hideMark/>
          </w:tcPr>
          <w:p w14:paraId="5DB85AC9" w14:textId="77777777" w:rsidR="00325853" w:rsidRPr="00410D0A" w:rsidRDefault="00325853" w:rsidP="00D66738">
            <w:pPr>
              <w:jc w:val="center"/>
              <w:rPr>
                <w:rFonts w:ascii="Calibri" w:hAnsi="Calibri" w:cs="Calibri"/>
                <w:color w:val="A6A6A6"/>
                <w:sz w:val="16"/>
                <w:szCs w:val="16"/>
              </w:rPr>
            </w:pPr>
          </w:p>
        </w:tc>
      </w:tr>
      <w:tr w:rsidR="00325853" w:rsidRPr="00410D0A" w14:paraId="4A372E93"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0CD6B77"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Intrauterine Growth Retardation (IUGR)</w:t>
            </w:r>
          </w:p>
        </w:tc>
        <w:tc>
          <w:tcPr>
            <w:tcW w:w="1060" w:type="dxa"/>
            <w:tcBorders>
              <w:top w:val="nil"/>
              <w:left w:val="nil"/>
              <w:bottom w:val="nil"/>
              <w:right w:val="nil"/>
            </w:tcBorders>
            <w:shd w:val="clear" w:color="000000" w:fill="FFFFFF"/>
            <w:noWrap/>
            <w:vAlign w:val="bottom"/>
            <w:hideMark/>
          </w:tcPr>
          <w:p w14:paraId="53A0897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0C7C21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A6E27A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EF4F59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667E37E2"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F2F2F2"/>
            <w:noWrap/>
            <w:vAlign w:val="center"/>
            <w:hideMark/>
          </w:tcPr>
          <w:p w14:paraId="1332C26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1D57BE95" w14:textId="77777777" w:rsidR="00325853" w:rsidRPr="00410D0A" w:rsidRDefault="00325853" w:rsidP="00D66738">
            <w:pPr>
              <w:jc w:val="center"/>
              <w:rPr>
                <w:rFonts w:ascii="Calibri" w:hAnsi="Calibri" w:cs="Calibri"/>
                <w:color w:val="F2F2F2"/>
                <w:sz w:val="16"/>
                <w:szCs w:val="16"/>
              </w:rPr>
            </w:pPr>
          </w:p>
        </w:tc>
      </w:tr>
      <w:tr w:rsidR="00325853" w:rsidRPr="00410D0A" w14:paraId="106549EA"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2028C14"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Large or Small for Gestational Age (LGA or SGA)</w:t>
            </w:r>
          </w:p>
        </w:tc>
        <w:tc>
          <w:tcPr>
            <w:tcW w:w="1060" w:type="dxa"/>
            <w:tcBorders>
              <w:top w:val="nil"/>
              <w:left w:val="nil"/>
              <w:bottom w:val="nil"/>
              <w:right w:val="nil"/>
            </w:tcBorders>
            <w:shd w:val="clear" w:color="000000" w:fill="FFFFFF"/>
            <w:noWrap/>
            <w:vAlign w:val="bottom"/>
            <w:hideMark/>
          </w:tcPr>
          <w:p w14:paraId="76C4AA7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1CC70D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4B11F19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0A6E606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47757037"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F2F2F2"/>
            <w:noWrap/>
            <w:vAlign w:val="center"/>
            <w:hideMark/>
          </w:tcPr>
          <w:p w14:paraId="7F5EC02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300" w:type="dxa"/>
            <w:tcBorders>
              <w:top w:val="nil"/>
              <w:left w:val="nil"/>
              <w:bottom w:val="nil"/>
              <w:right w:val="nil"/>
            </w:tcBorders>
            <w:shd w:val="clear" w:color="000000" w:fill="FFFFFF"/>
            <w:noWrap/>
            <w:vAlign w:val="center"/>
            <w:hideMark/>
          </w:tcPr>
          <w:p w14:paraId="70FF6226" w14:textId="77777777" w:rsidR="00325853" w:rsidRPr="00410D0A" w:rsidRDefault="00325853" w:rsidP="00D66738">
            <w:pPr>
              <w:jc w:val="center"/>
              <w:rPr>
                <w:rFonts w:ascii="Calibri" w:hAnsi="Calibri" w:cs="Calibri"/>
                <w:color w:val="F2F2F2"/>
                <w:sz w:val="16"/>
                <w:szCs w:val="16"/>
              </w:rPr>
            </w:pPr>
          </w:p>
        </w:tc>
      </w:tr>
      <w:tr w:rsidR="00325853" w:rsidRPr="00410D0A" w14:paraId="38A10A03"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8D13E1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Multi-parity</w:t>
            </w:r>
          </w:p>
        </w:tc>
        <w:tc>
          <w:tcPr>
            <w:tcW w:w="1060" w:type="dxa"/>
            <w:tcBorders>
              <w:top w:val="nil"/>
              <w:left w:val="nil"/>
              <w:bottom w:val="nil"/>
              <w:right w:val="nil"/>
            </w:tcBorders>
            <w:shd w:val="clear" w:color="000000" w:fill="F2F2F2"/>
            <w:noWrap/>
            <w:vAlign w:val="bottom"/>
            <w:hideMark/>
          </w:tcPr>
          <w:p w14:paraId="2E47FF6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1B1CEBD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3F90EC34"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35C250D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7AA45305"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0D11DDE2"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0179CC58" w14:textId="77777777" w:rsidR="00325853" w:rsidRPr="00410D0A" w:rsidRDefault="00325853" w:rsidP="00D66738">
            <w:pPr>
              <w:jc w:val="center"/>
              <w:rPr>
                <w:rFonts w:ascii="Calibri" w:hAnsi="Calibri" w:cs="Calibri"/>
                <w:color w:val="F2F2F2"/>
                <w:sz w:val="16"/>
                <w:szCs w:val="16"/>
              </w:rPr>
            </w:pPr>
          </w:p>
        </w:tc>
      </w:tr>
      <w:tr w:rsidR="00325853" w:rsidRPr="00410D0A" w14:paraId="00DB8EFB"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509D7DB"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Previous neonatal death</w:t>
            </w:r>
          </w:p>
        </w:tc>
        <w:tc>
          <w:tcPr>
            <w:tcW w:w="1060" w:type="dxa"/>
            <w:tcBorders>
              <w:top w:val="nil"/>
              <w:left w:val="nil"/>
              <w:bottom w:val="nil"/>
              <w:right w:val="nil"/>
            </w:tcBorders>
            <w:shd w:val="clear" w:color="000000" w:fill="FFFFFF"/>
            <w:noWrap/>
            <w:vAlign w:val="bottom"/>
            <w:hideMark/>
          </w:tcPr>
          <w:p w14:paraId="35AAA56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E9941A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877A11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06AF27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1E4077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FFFFF"/>
            <w:noWrap/>
            <w:vAlign w:val="center"/>
            <w:hideMark/>
          </w:tcPr>
          <w:p w14:paraId="33FFF47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300" w:type="dxa"/>
            <w:tcBorders>
              <w:top w:val="nil"/>
              <w:left w:val="nil"/>
              <w:bottom w:val="nil"/>
              <w:right w:val="nil"/>
            </w:tcBorders>
            <w:shd w:val="clear" w:color="000000" w:fill="FFFFFF"/>
            <w:noWrap/>
            <w:vAlign w:val="center"/>
            <w:hideMark/>
          </w:tcPr>
          <w:p w14:paraId="7D535472" w14:textId="77777777" w:rsidR="00325853" w:rsidRPr="00410D0A" w:rsidRDefault="00325853" w:rsidP="00D66738">
            <w:pPr>
              <w:jc w:val="center"/>
              <w:rPr>
                <w:rFonts w:ascii="Calibri" w:hAnsi="Calibri" w:cs="Calibri"/>
                <w:color w:val="FFFFFF"/>
                <w:sz w:val="16"/>
                <w:szCs w:val="16"/>
              </w:rPr>
            </w:pPr>
          </w:p>
        </w:tc>
      </w:tr>
      <w:tr w:rsidR="00325853" w:rsidRPr="00410D0A" w14:paraId="67F27471"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208E683"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Perinatal death/Stillbirth</w:t>
            </w:r>
          </w:p>
        </w:tc>
        <w:tc>
          <w:tcPr>
            <w:tcW w:w="1060" w:type="dxa"/>
            <w:tcBorders>
              <w:top w:val="nil"/>
              <w:left w:val="nil"/>
              <w:bottom w:val="nil"/>
              <w:right w:val="nil"/>
            </w:tcBorders>
            <w:shd w:val="clear" w:color="000000" w:fill="A6A6A6"/>
            <w:noWrap/>
            <w:vAlign w:val="bottom"/>
            <w:hideMark/>
          </w:tcPr>
          <w:p w14:paraId="2A7FF354"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0.21</w:t>
            </w:r>
          </w:p>
        </w:tc>
        <w:tc>
          <w:tcPr>
            <w:tcW w:w="1060" w:type="dxa"/>
            <w:tcBorders>
              <w:top w:val="nil"/>
              <w:left w:val="nil"/>
              <w:bottom w:val="nil"/>
              <w:right w:val="nil"/>
            </w:tcBorders>
            <w:shd w:val="clear" w:color="000000" w:fill="808080"/>
            <w:noWrap/>
            <w:vAlign w:val="bottom"/>
            <w:hideMark/>
          </w:tcPr>
          <w:p w14:paraId="09A6A449"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nil"/>
            </w:tcBorders>
            <w:shd w:val="clear" w:color="000000" w:fill="D9D9D9"/>
            <w:noWrap/>
            <w:vAlign w:val="bottom"/>
            <w:hideMark/>
          </w:tcPr>
          <w:p w14:paraId="58F949A4"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FFFFF"/>
            <w:noWrap/>
            <w:vAlign w:val="bottom"/>
            <w:hideMark/>
          </w:tcPr>
          <w:p w14:paraId="6E8AF4D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63E0304D"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1.00</w:t>
            </w:r>
          </w:p>
        </w:tc>
        <w:tc>
          <w:tcPr>
            <w:tcW w:w="1060" w:type="dxa"/>
            <w:tcBorders>
              <w:top w:val="nil"/>
              <w:left w:val="nil"/>
              <w:bottom w:val="nil"/>
              <w:right w:val="single" w:sz="4" w:space="0" w:color="auto"/>
            </w:tcBorders>
            <w:shd w:val="clear" w:color="000000" w:fill="A6A6A6"/>
            <w:noWrap/>
            <w:vAlign w:val="center"/>
            <w:hideMark/>
          </w:tcPr>
          <w:p w14:paraId="2AA9E366"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0.22</w:t>
            </w:r>
          </w:p>
        </w:tc>
        <w:tc>
          <w:tcPr>
            <w:tcW w:w="1300" w:type="dxa"/>
            <w:tcBorders>
              <w:top w:val="nil"/>
              <w:left w:val="nil"/>
              <w:bottom w:val="nil"/>
              <w:right w:val="nil"/>
            </w:tcBorders>
            <w:shd w:val="clear" w:color="000000" w:fill="FFFFFF"/>
            <w:noWrap/>
            <w:vAlign w:val="center"/>
            <w:hideMark/>
          </w:tcPr>
          <w:p w14:paraId="52858955" w14:textId="77777777" w:rsidR="00325853" w:rsidRPr="00410D0A" w:rsidRDefault="00325853" w:rsidP="00D66738">
            <w:pPr>
              <w:jc w:val="center"/>
              <w:rPr>
                <w:rFonts w:ascii="Calibri" w:hAnsi="Calibri" w:cs="Calibri"/>
                <w:color w:val="A6A6A6"/>
                <w:sz w:val="16"/>
                <w:szCs w:val="16"/>
              </w:rPr>
            </w:pPr>
          </w:p>
        </w:tc>
      </w:tr>
      <w:tr w:rsidR="00325853" w:rsidRPr="00410D0A" w14:paraId="306E5C4C"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B6A08D6"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Placental abruption </w:t>
            </w:r>
          </w:p>
        </w:tc>
        <w:tc>
          <w:tcPr>
            <w:tcW w:w="1060" w:type="dxa"/>
            <w:tcBorders>
              <w:top w:val="nil"/>
              <w:left w:val="nil"/>
              <w:bottom w:val="nil"/>
              <w:right w:val="nil"/>
            </w:tcBorders>
            <w:shd w:val="clear" w:color="000000" w:fill="FFFFFF"/>
            <w:noWrap/>
            <w:vAlign w:val="bottom"/>
            <w:hideMark/>
          </w:tcPr>
          <w:p w14:paraId="0DE1E84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E98291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E6DD7B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6F83D7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2C5B3030"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4154643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5D94CC4C" w14:textId="77777777" w:rsidR="00325853" w:rsidRPr="00410D0A" w:rsidRDefault="00325853" w:rsidP="00D66738">
            <w:pPr>
              <w:jc w:val="center"/>
              <w:rPr>
                <w:rFonts w:ascii="Calibri" w:hAnsi="Calibri" w:cs="Calibri"/>
                <w:color w:val="F2F2F2"/>
                <w:sz w:val="16"/>
                <w:szCs w:val="16"/>
              </w:rPr>
            </w:pPr>
          </w:p>
        </w:tc>
      </w:tr>
      <w:tr w:rsidR="00325853" w:rsidRPr="00410D0A" w14:paraId="2336EDA8"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4D79D8A"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Postpartum hemorrhage</w:t>
            </w:r>
          </w:p>
        </w:tc>
        <w:tc>
          <w:tcPr>
            <w:tcW w:w="1060" w:type="dxa"/>
            <w:tcBorders>
              <w:top w:val="nil"/>
              <w:left w:val="nil"/>
              <w:bottom w:val="nil"/>
              <w:right w:val="nil"/>
            </w:tcBorders>
            <w:shd w:val="clear" w:color="000000" w:fill="F2F2F2"/>
            <w:noWrap/>
            <w:vAlign w:val="bottom"/>
            <w:hideMark/>
          </w:tcPr>
          <w:p w14:paraId="2EC3670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FFFFFF"/>
            <w:noWrap/>
            <w:vAlign w:val="bottom"/>
            <w:hideMark/>
          </w:tcPr>
          <w:p w14:paraId="1953BA8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C28929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B8D26E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711ABA58"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F2F2F2"/>
            <w:noWrap/>
            <w:vAlign w:val="center"/>
            <w:hideMark/>
          </w:tcPr>
          <w:p w14:paraId="296BABF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0.10</w:t>
            </w:r>
          </w:p>
        </w:tc>
        <w:tc>
          <w:tcPr>
            <w:tcW w:w="1300" w:type="dxa"/>
            <w:tcBorders>
              <w:top w:val="nil"/>
              <w:left w:val="nil"/>
              <w:bottom w:val="nil"/>
              <w:right w:val="nil"/>
            </w:tcBorders>
            <w:shd w:val="clear" w:color="000000" w:fill="FFFFFF"/>
            <w:noWrap/>
            <w:vAlign w:val="center"/>
            <w:hideMark/>
          </w:tcPr>
          <w:p w14:paraId="22B20A04" w14:textId="77777777" w:rsidR="00325853" w:rsidRPr="00410D0A" w:rsidRDefault="00325853" w:rsidP="00D66738">
            <w:pPr>
              <w:jc w:val="center"/>
              <w:rPr>
                <w:rFonts w:ascii="Calibri" w:hAnsi="Calibri" w:cs="Calibri"/>
                <w:color w:val="F2F2F2"/>
                <w:sz w:val="16"/>
                <w:szCs w:val="16"/>
              </w:rPr>
            </w:pPr>
          </w:p>
        </w:tc>
      </w:tr>
      <w:tr w:rsidR="00325853" w:rsidRPr="00410D0A" w14:paraId="10EFBACF"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D481456"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Preterm birth</w:t>
            </w:r>
          </w:p>
        </w:tc>
        <w:tc>
          <w:tcPr>
            <w:tcW w:w="1060" w:type="dxa"/>
            <w:tcBorders>
              <w:top w:val="nil"/>
              <w:left w:val="nil"/>
              <w:bottom w:val="nil"/>
              <w:right w:val="nil"/>
            </w:tcBorders>
            <w:shd w:val="clear" w:color="000000" w:fill="A6A6A6"/>
            <w:noWrap/>
            <w:vAlign w:val="bottom"/>
            <w:hideMark/>
          </w:tcPr>
          <w:p w14:paraId="2140D39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0.24</w:t>
            </w:r>
          </w:p>
        </w:tc>
        <w:tc>
          <w:tcPr>
            <w:tcW w:w="1060" w:type="dxa"/>
            <w:tcBorders>
              <w:top w:val="nil"/>
              <w:left w:val="nil"/>
              <w:bottom w:val="nil"/>
              <w:right w:val="nil"/>
            </w:tcBorders>
            <w:shd w:val="clear" w:color="000000" w:fill="808080"/>
            <w:noWrap/>
            <w:vAlign w:val="bottom"/>
            <w:hideMark/>
          </w:tcPr>
          <w:p w14:paraId="4F0282CD"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nil"/>
            </w:tcBorders>
            <w:shd w:val="clear" w:color="000000" w:fill="A6A6A6"/>
            <w:noWrap/>
            <w:vAlign w:val="bottom"/>
            <w:hideMark/>
          </w:tcPr>
          <w:p w14:paraId="2E60D3BB"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nil"/>
            </w:tcBorders>
            <w:shd w:val="clear" w:color="000000" w:fill="FFFFFF"/>
            <w:noWrap/>
            <w:vAlign w:val="bottom"/>
            <w:hideMark/>
          </w:tcPr>
          <w:p w14:paraId="53A77DE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5B96FADC"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A6A6A6"/>
            <w:noWrap/>
            <w:vAlign w:val="center"/>
            <w:hideMark/>
          </w:tcPr>
          <w:p w14:paraId="4A22BD3C"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300" w:type="dxa"/>
            <w:tcBorders>
              <w:top w:val="nil"/>
              <w:left w:val="nil"/>
              <w:bottom w:val="nil"/>
              <w:right w:val="nil"/>
            </w:tcBorders>
            <w:shd w:val="clear" w:color="000000" w:fill="FFFFFF"/>
            <w:noWrap/>
            <w:vAlign w:val="center"/>
            <w:hideMark/>
          </w:tcPr>
          <w:p w14:paraId="31C2958B" w14:textId="77777777" w:rsidR="00325853" w:rsidRPr="00410D0A" w:rsidRDefault="00325853" w:rsidP="00D66738">
            <w:pPr>
              <w:jc w:val="center"/>
              <w:rPr>
                <w:rFonts w:ascii="Calibri" w:hAnsi="Calibri" w:cs="Calibri"/>
                <w:color w:val="A6A6A6"/>
                <w:sz w:val="16"/>
                <w:szCs w:val="16"/>
              </w:rPr>
            </w:pPr>
          </w:p>
        </w:tc>
      </w:tr>
      <w:tr w:rsidR="00325853" w:rsidRPr="00410D0A" w14:paraId="7289314B"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7DE4B5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Retained placenta</w:t>
            </w:r>
          </w:p>
        </w:tc>
        <w:tc>
          <w:tcPr>
            <w:tcW w:w="1060" w:type="dxa"/>
            <w:tcBorders>
              <w:top w:val="nil"/>
              <w:left w:val="nil"/>
              <w:bottom w:val="nil"/>
              <w:right w:val="nil"/>
            </w:tcBorders>
            <w:shd w:val="clear" w:color="000000" w:fill="FFFFFF"/>
            <w:noWrap/>
            <w:vAlign w:val="bottom"/>
            <w:hideMark/>
          </w:tcPr>
          <w:p w14:paraId="05FD7F5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90BA0B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E21AAC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CA2734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2F2C7D53"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58D0A49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5747A4C6" w14:textId="77777777" w:rsidR="00325853" w:rsidRPr="00410D0A" w:rsidRDefault="00325853" w:rsidP="00D66738">
            <w:pPr>
              <w:jc w:val="center"/>
              <w:rPr>
                <w:rFonts w:ascii="Calibri" w:hAnsi="Calibri" w:cs="Calibri"/>
                <w:color w:val="F2F2F2"/>
                <w:sz w:val="16"/>
                <w:szCs w:val="16"/>
              </w:rPr>
            </w:pPr>
          </w:p>
        </w:tc>
      </w:tr>
      <w:tr w:rsidR="00325853" w:rsidRPr="00410D0A" w14:paraId="1E826124"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43503A2"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Shoulder dystocia</w:t>
            </w:r>
          </w:p>
        </w:tc>
        <w:tc>
          <w:tcPr>
            <w:tcW w:w="1060" w:type="dxa"/>
            <w:tcBorders>
              <w:top w:val="nil"/>
              <w:left w:val="nil"/>
              <w:bottom w:val="nil"/>
              <w:right w:val="nil"/>
            </w:tcBorders>
            <w:shd w:val="clear" w:color="000000" w:fill="FFFFFF"/>
            <w:noWrap/>
            <w:vAlign w:val="bottom"/>
            <w:hideMark/>
          </w:tcPr>
          <w:p w14:paraId="50D91B3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3F6041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008C56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B898D0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16F34CFD"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0EDD3D2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587F162B" w14:textId="77777777" w:rsidR="00325853" w:rsidRPr="00410D0A" w:rsidRDefault="00325853" w:rsidP="00D66738">
            <w:pPr>
              <w:jc w:val="center"/>
              <w:rPr>
                <w:rFonts w:ascii="Calibri" w:hAnsi="Calibri" w:cs="Calibri"/>
                <w:color w:val="F2F2F2"/>
                <w:sz w:val="16"/>
                <w:szCs w:val="16"/>
              </w:rPr>
            </w:pPr>
          </w:p>
        </w:tc>
      </w:tr>
      <w:tr w:rsidR="00325853" w:rsidRPr="00410D0A" w14:paraId="393CA986"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AD55CAD"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Spontaneous abortion</w:t>
            </w:r>
          </w:p>
        </w:tc>
        <w:tc>
          <w:tcPr>
            <w:tcW w:w="1060" w:type="dxa"/>
            <w:tcBorders>
              <w:top w:val="nil"/>
              <w:left w:val="nil"/>
              <w:bottom w:val="nil"/>
              <w:right w:val="nil"/>
            </w:tcBorders>
            <w:shd w:val="clear" w:color="000000" w:fill="D9D9D9"/>
            <w:noWrap/>
            <w:vAlign w:val="bottom"/>
            <w:hideMark/>
          </w:tcPr>
          <w:p w14:paraId="36510DF9"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FFFFF"/>
            <w:noWrap/>
            <w:vAlign w:val="bottom"/>
            <w:hideMark/>
          </w:tcPr>
          <w:p w14:paraId="5E91DAF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1C8A9AA4"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FFFFF"/>
            <w:noWrap/>
            <w:vAlign w:val="bottom"/>
            <w:hideMark/>
          </w:tcPr>
          <w:p w14:paraId="0C5B35B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22274594"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D9D9D9"/>
            <w:noWrap/>
            <w:vAlign w:val="center"/>
            <w:hideMark/>
          </w:tcPr>
          <w:p w14:paraId="57A511C9"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0.14</w:t>
            </w:r>
          </w:p>
        </w:tc>
        <w:tc>
          <w:tcPr>
            <w:tcW w:w="1300" w:type="dxa"/>
            <w:tcBorders>
              <w:top w:val="nil"/>
              <w:left w:val="nil"/>
              <w:bottom w:val="nil"/>
              <w:right w:val="nil"/>
            </w:tcBorders>
            <w:shd w:val="clear" w:color="000000" w:fill="FFFFFF"/>
            <w:noWrap/>
            <w:vAlign w:val="center"/>
            <w:hideMark/>
          </w:tcPr>
          <w:p w14:paraId="72A82FBF" w14:textId="77777777" w:rsidR="00325853" w:rsidRPr="00410D0A" w:rsidRDefault="00325853" w:rsidP="00D66738">
            <w:pPr>
              <w:jc w:val="center"/>
              <w:rPr>
                <w:rFonts w:ascii="Calibri" w:hAnsi="Calibri" w:cs="Calibri"/>
                <w:color w:val="D9D9D9"/>
                <w:sz w:val="16"/>
                <w:szCs w:val="16"/>
              </w:rPr>
            </w:pPr>
          </w:p>
        </w:tc>
      </w:tr>
      <w:tr w:rsidR="00325853" w:rsidRPr="00410D0A" w14:paraId="16F11093"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7404C53"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Uterine rupture</w:t>
            </w:r>
          </w:p>
        </w:tc>
        <w:tc>
          <w:tcPr>
            <w:tcW w:w="1060" w:type="dxa"/>
            <w:tcBorders>
              <w:top w:val="nil"/>
              <w:left w:val="nil"/>
              <w:bottom w:val="nil"/>
              <w:right w:val="nil"/>
            </w:tcBorders>
            <w:shd w:val="clear" w:color="000000" w:fill="FFFFFF"/>
            <w:noWrap/>
            <w:vAlign w:val="bottom"/>
            <w:hideMark/>
          </w:tcPr>
          <w:p w14:paraId="28BCF36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3D29BC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1AFB1B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C423DD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144BDC31"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3D4B115A"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03E58377" w14:textId="77777777" w:rsidR="00325853" w:rsidRPr="00410D0A" w:rsidRDefault="00325853" w:rsidP="00D66738">
            <w:pPr>
              <w:jc w:val="center"/>
              <w:rPr>
                <w:rFonts w:ascii="Calibri" w:hAnsi="Calibri" w:cs="Calibri"/>
                <w:color w:val="F2F2F2"/>
                <w:sz w:val="16"/>
                <w:szCs w:val="16"/>
              </w:rPr>
            </w:pPr>
          </w:p>
        </w:tc>
      </w:tr>
      <w:tr w:rsidR="00325853" w:rsidRPr="00410D0A" w14:paraId="32C5F006"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39158E8D"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2. Gynaecological history</w:t>
            </w:r>
          </w:p>
        </w:tc>
        <w:tc>
          <w:tcPr>
            <w:tcW w:w="1060" w:type="dxa"/>
            <w:tcBorders>
              <w:top w:val="nil"/>
              <w:left w:val="nil"/>
              <w:bottom w:val="nil"/>
              <w:right w:val="nil"/>
            </w:tcBorders>
            <w:shd w:val="clear" w:color="000000" w:fill="FFFFFF"/>
            <w:noWrap/>
            <w:vAlign w:val="bottom"/>
            <w:hideMark/>
          </w:tcPr>
          <w:p w14:paraId="0B0A851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D9FF92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D2713E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F34707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9CB91B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FFFFF"/>
            <w:noWrap/>
            <w:vAlign w:val="center"/>
            <w:hideMark/>
          </w:tcPr>
          <w:p w14:paraId="41A22FC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300" w:type="dxa"/>
            <w:tcBorders>
              <w:top w:val="nil"/>
              <w:left w:val="nil"/>
              <w:bottom w:val="nil"/>
              <w:right w:val="nil"/>
            </w:tcBorders>
            <w:shd w:val="clear" w:color="000000" w:fill="FFFFFF"/>
            <w:noWrap/>
            <w:vAlign w:val="center"/>
            <w:hideMark/>
          </w:tcPr>
          <w:p w14:paraId="06101A19" w14:textId="77777777" w:rsidR="00325853" w:rsidRPr="00410D0A" w:rsidRDefault="00325853" w:rsidP="00D66738">
            <w:pPr>
              <w:jc w:val="center"/>
              <w:rPr>
                <w:rFonts w:ascii="Calibri" w:hAnsi="Calibri" w:cs="Calibri"/>
                <w:color w:val="FFFFFF"/>
                <w:sz w:val="16"/>
                <w:szCs w:val="16"/>
              </w:rPr>
            </w:pPr>
          </w:p>
        </w:tc>
      </w:tr>
      <w:tr w:rsidR="00325853" w:rsidRPr="00410D0A" w14:paraId="5B2E0E11"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E95DFD5"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Cervical surgery </w:t>
            </w:r>
          </w:p>
        </w:tc>
        <w:tc>
          <w:tcPr>
            <w:tcW w:w="1060" w:type="dxa"/>
            <w:tcBorders>
              <w:top w:val="nil"/>
              <w:left w:val="nil"/>
              <w:bottom w:val="nil"/>
              <w:right w:val="nil"/>
            </w:tcBorders>
            <w:shd w:val="clear" w:color="000000" w:fill="FFFFFF"/>
            <w:noWrap/>
            <w:vAlign w:val="bottom"/>
            <w:hideMark/>
          </w:tcPr>
          <w:p w14:paraId="06B8DD6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D13599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A5FE7A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C46620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332AC1FE"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0A60EA0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42FF6763" w14:textId="77777777" w:rsidR="00325853" w:rsidRPr="00410D0A" w:rsidRDefault="00325853" w:rsidP="00D66738">
            <w:pPr>
              <w:jc w:val="center"/>
              <w:rPr>
                <w:rFonts w:ascii="Calibri" w:hAnsi="Calibri" w:cs="Calibri"/>
                <w:color w:val="F2F2F2"/>
                <w:sz w:val="16"/>
                <w:szCs w:val="16"/>
              </w:rPr>
            </w:pPr>
          </w:p>
        </w:tc>
      </w:tr>
      <w:tr w:rsidR="00325853" w:rsidRPr="00410D0A" w14:paraId="62EFF271"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0DE787F"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Female genital mutilation</w:t>
            </w:r>
          </w:p>
        </w:tc>
        <w:tc>
          <w:tcPr>
            <w:tcW w:w="1060" w:type="dxa"/>
            <w:tcBorders>
              <w:top w:val="nil"/>
              <w:left w:val="nil"/>
              <w:bottom w:val="nil"/>
              <w:right w:val="nil"/>
            </w:tcBorders>
            <w:shd w:val="clear" w:color="000000" w:fill="FFFFFF"/>
            <w:noWrap/>
            <w:vAlign w:val="bottom"/>
            <w:hideMark/>
          </w:tcPr>
          <w:p w14:paraId="41C15D3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2216F2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7B20E2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4D59FA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62596C1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1B951D6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300" w:type="dxa"/>
            <w:tcBorders>
              <w:top w:val="nil"/>
              <w:left w:val="nil"/>
              <w:bottom w:val="nil"/>
              <w:right w:val="nil"/>
            </w:tcBorders>
            <w:shd w:val="clear" w:color="000000" w:fill="FFFFFF"/>
            <w:noWrap/>
            <w:vAlign w:val="center"/>
            <w:hideMark/>
          </w:tcPr>
          <w:p w14:paraId="4294D659" w14:textId="77777777" w:rsidR="00325853" w:rsidRPr="00410D0A" w:rsidRDefault="00325853" w:rsidP="00D66738">
            <w:pPr>
              <w:jc w:val="center"/>
              <w:rPr>
                <w:rFonts w:ascii="Calibri" w:hAnsi="Calibri" w:cs="Calibri"/>
                <w:color w:val="F2F2F2"/>
                <w:sz w:val="16"/>
                <w:szCs w:val="16"/>
              </w:rPr>
            </w:pPr>
          </w:p>
        </w:tc>
      </w:tr>
      <w:tr w:rsidR="00325853" w:rsidRPr="00410D0A" w14:paraId="17872722"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A34B84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Uterine surgery (myomectomy)</w:t>
            </w:r>
          </w:p>
        </w:tc>
        <w:tc>
          <w:tcPr>
            <w:tcW w:w="1060" w:type="dxa"/>
            <w:tcBorders>
              <w:top w:val="nil"/>
              <w:left w:val="nil"/>
              <w:bottom w:val="nil"/>
              <w:right w:val="nil"/>
            </w:tcBorders>
            <w:shd w:val="clear" w:color="000000" w:fill="FFFFFF"/>
            <w:noWrap/>
            <w:vAlign w:val="bottom"/>
            <w:hideMark/>
          </w:tcPr>
          <w:p w14:paraId="438E9D3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51311E04"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645968A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510A96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7B3FD358"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F2F2F2"/>
            <w:noWrap/>
            <w:vAlign w:val="center"/>
            <w:hideMark/>
          </w:tcPr>
          <w:p w14:paraId="5A9BCBA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300" w:type="dxa"/>
            <w:tcBorders>
              <w:top w:val="nil"/>
              <w:left w:val="nil"/>
              <w:bottom w:val="nil"/>
              <w:right w:val="nil"/>
            </w:tcBorders>
            <w:shd w:val="clear" w:color="000000" w:fill="FFFFFF"/>
            <w:noWrap/>
            <w:vAlign w:val="center"/>
            <w:hideMark/>
          </w:tcPr>
          <w:p w14:paraId="25DFD8A6" w14:textId="77777777" w:rsidR="00325853" w:rsidRPr="00410D0A" w:rsidRDefault="00325853" w:rsidP="00D66738">
            <w:pPr>
              <w:jc w:val="center"/>
              <w:rPr>
                <w:rFonts w:ascii="Calibri" w:hAnsi="Calibri" w:cs="Calibri"/>
                <w:color w:val="F2F2F2"/>
                <w:sz w:val="16"/>
                <w:szCs w:val="16"/>
              </w:rPr>
            </w:pPr>
          </w:p>
        </w:tc>
      </w:tr>
      <w:tr w:rsidR="00325853" w:rsidRPr="00410D0A" w14:paraId="226EA1C4"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36F4FA20"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3.Family history</w:t>
            </w:r>
          </w:p>
        </w:tc>
        <w:tc>
          <w:tcPr>
            <w:tcW w:w="1060" w:type="dxa"/>
            <w:tcBorders>
              <w:top w:val="nil"/>
              <w:left w:val="nil"/>
              <w:bottom w:val="nil"/>
              <w:right w:val="nil"/>
            </w:tcBorders>
            <w:shd w:val="clear" w:color="000000" w:fill="FFFFFF"/>
            <w:noWrap/>
            <w:vAlign w:val="bottom"/>
            <w:hideMark/>
          </w:tcPr>
          <w:p w14:paraId="6F2C6EF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6AB108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3BA576B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55C901E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B5A110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694CB9F2"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3F8668C8" w14:textId="77777777" w:rsidR="00325853" w:rsidRPr="00410D0A" w:rsidRDefault="00325853" w:rsidP="00D66738">
            <w:pPr>
              <w:jc w:val="center"/>
              <w:rPr>
                <w:rFonts w:ascii="Calibri" w:hAnsi="Calibri" w:cs="Calibri"/>
                <w:color w:val="F2F2F2"/>
                <w:sz w:val="16"/>
                <w:szCs w:val="16"/>
              </w:rPr>
            </w:pPr>
          </w:p>
        </w:tc>
      </w:tr>
      <w:tr w:rsidR="00325853" w:rsidRPr="00410D0A" w14:paraId="09D8B245"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9409F45"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1st degree family history of major congenital anomalies </w:t>
            </w:r>
          </w:p>
        </w:tc>
        <w:tc>
          <w:tcPr>
            <w:tcW w:w="1060" w:type="dxa"/>
            <w:tcBorders>
              <w:top w:val="nil"/>
              <w:left w:val="nil"/>
              <w:bottom w:val="nil"/>
              <w:right w:val="nil"/>
            </w:tcBorders>
            <w:shd w:val="clear" w:color="000000" w:fill="F2F2F2"/>
            <w:noWrap/>
            <w:vAlign w:val="bottom"/>
            <w:hideMark/>
          </w:tcPr>
          <w:p w14:paraId="0F2ABCF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75A0DBB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371B242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27479A8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00FF1DA2"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5620905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3A4F28B0" w14:textId="77777777" w:rsidR="00325853" w:rsidRPr="00410D0A" w:rsidRDefault="00325853" w:rsidP="00D66738">
            <w:pPr>
              <w:jc w:val="center"/>
              <w:rPr>
                <w:rFonts w:ascii="Calibri" w:hAnsi="Calibri" w:cs="Calibri"/>
                <w:color w:val="F2F2F2"/>
                <w:sz w:val="16"/>
                <w:szCs w:val="16"/>
              </w:rPr>
            </w:pPr>
          </w:p>
        </w:tc>
      </w:tr>
      <w:tr w:rsidR="00325853" w:rsidRPr="00410D0A" w14:paraId="2918A44E"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93BBBBC"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Hereditary immunodeficiency </w:t>
            </w:r>
          </w:p>
        </w:tc>
        <w:tc>
          <w:tcPr>
            <w:tcW w:w="1060" w:type="dxa"/>
            <w:tcBorders>
              <w:top w:val="nil"/>
              <w:left w:val="nil"/>
              <w:bottom w:val="nil"/>
              <w:right w:val="nil"/>
            </w:tcBorders>
            <w:shd w:val="clear" w:color="000000" w:fill="F2F2F2"/>
            <w:noWrap/>
            <w:vAlign w:val="bottom"/>
            <w:hideMark/>
          </w:tcPr>
          <w:p w14:paraId="639DFDC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3F1CA28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8936DC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AE7649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A0B44B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1D57A8A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46EDBA80" w14:textId="77777777" w:rsidR="00325853" w:rsidRPr="00410D0A" w:rsidRDefault="00325853" w:rsidP="00D66738">
            <w:pPr>
              <w:jc w:val="center"/>
              <w:rPr>
                <w:rFonts w:ascii="Calibri" w:hAnsi="Calibri" w:cs="Calibri"/>
                <w:color w:val="F2F2F2"/>
                <w:sz w:val="16"/>
                <w:szCs w:val="16"/>
              </w:rPr>
            </w:pPr>
          </w:p>
        </w:tc>
      </w:tr>
      <w:tr w:rsidR="00325853" w:rsidRPr="00410D0A" w14:paraId="3DF39463"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31641C14" w14:textId="77777777" w:rsidR="00325853" w:rsidRPr="00410D0A" w:rsidRDefault="00325853" w:rsidP="00D66738">
            <w:pPr>
              <w:jc w:val="right"/>
              <w:rPr>
                <w:rFonts w:ascii="Calibri" w:hAnsi="Calibri" w:cs="Calibri"/>
                <w:b/>
                <w:bCs/>
                <w:sz w:val="16"/>
                <w:szCs w:val="16"/>
              </w:rPr>
            </w:pPr>
            <w:r w:rsidRPr="00410D0A">
              <w:rPr>
                <w:rFonts w:ascii="Calibri" w:hAnsi="Calibri" w:cs="Calibri"/>
                <w:b/>
                <w:bCs/>
                <w:sz w:val="16"/>
                <w:szCs w:val="16"/>
              </w:rPr>
              <w:t>C) Current Maternal Medical Conditions during Pregnancy</w:t>
            </w:r>
          </w:p>
        </w:tc>
        <w:tc>
          <w:tcPr>
            <w:tcW w:w="1060" w:type="dxa"/>
            <w:tcBorders>
              <w:top w:val="nil"/>
              <w:left w:val="nil"/>
              <w:bottom w:val="nil"/>
              <w:right w:val="nil"/>
            </w:tcBorders>
            <w:shd w:val="clear" w:color="000000" w:fill="A6A6A6"/>
            <w:noWrap/>
            <w:vAlign w:val="bottom"/>
            <w:hideMark/>
          </w:tcPr>
          <w:p w14:paraId="6895F9A3"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0.38</w:t>
            </w:r>
          </w:p>
        </w:tc>
        <w:tc>
          <w:tcPr>
            <w:tcW w:w="1060" w:type="dxa"/>
            <w:tcBorders>
              <w:top w:val="nil"/>
              <w:left w:val="nil"/>
              <w:bottom w:val="nil"/>
              <w:right w:val="nil"/>
            </w:tcBorders>
            <w:shd w:val="clear" w:color="000000" w:fill="A6A6A6"/>
            <w:noWrap/>
            <w:vAlign w:val="bottom"/>
            <w:hideMark/>
          </w:tcPr>
          <w:p w14:paraId="5C96E244"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D9D9D9"/>
            <w:noWrap/>
            <w:vAlign w:val="bottom"/>
            <w:hideMark/>
          </w:tcPr>
          <w:p w14:paraId="237334CE"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D9D9D9"/>
            <w:noWrap/>
            <w:vAlign w:val="bottom"/>
            <w:hideMark/>
          </w:tcPr>
          <w:p w14:paraId="15BD7E1B"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0.14</w:t>
            </w:r>
          </w:p>
        </w:tc>
        <w:tc>
          <w:tcPr>
            <w:tcW w:w="1060" w:type="dxa"/>
            <w:tcBorders>
              <w:top w:val="nil"/>
              <w:left w:val="nil"/>
              <w:bottom w:val="nil"/>
              <w:right w:val="nil"/>
            </w:tcBorders>
            <w:shd w:val="clear" w:color="000000" w:fill="FFFFFF"/>
            <w:noWrap/>
            <w:vAlign w:val="bottom"/>
            <w:hideMark/>
          </w:tcPr>
          <w:p w14:paraId="219B9F4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A6A6A6"/>
            <w:noWrap/>
            <w:vAlign w:val="center"/>
            <w:hideMark/>
          </w:tcPr>
          <w:p w14:paraId="6A3A8650"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0.23</w:t>
            </w:r>
          </w:p>
        </w:tc>
        <w:tc>
          <w:tcPr>
            <w:tcW w:w="1300" w:type="dxa"/>
            <w:tcBorders>
              <w:top w:val="nil"/>
              <w:left w:val="nil"/>
              <w:bottom w:val="nil"/>
              <w:right w:val="nil"/>
            </w:tcBorders>
            <w:shd w:val="clear" w:color="000000" w:fill="FFFFFF"/>
            <w:noWrap/>
            <w:vAlign w:val="center"/>
            <w:hideMark/>
          </w:tcPr>
          <w:p w14:paraId="623FA040" w14:textId="77777777" w:rsidR="00325853" w:rsidRPr="00410D0A" w:rsidRDefault="00325853" w:rsidP="00D66738">
            <w:pPr>
              <w:jc w:val="center"/>
              <w:rPr>
                <w:rFonts w:ascii="Calibri" w:hAnsi="Calibri" w:cs="Calibri"/>
                <w:color w:val="A6A6A6"/>
                <w:sz w:val="16"/>
                <w:szCs w:val="16"/>
              </w:rPr>
            </w:pPr>
          </w:p>
        </w:tc>
      </w:tr>
      <w:tr w:rsidR="00325853" w:rsidRPr="00410D0A" w14:paraId="507F4396"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44906B56"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1.Blood and lymphatic system disorders </w:t>
            </w:r>
          </w:p>
        </w:tc>
        <w:tc>
          <w:tcPr>
            <w:tcW w:w="1060" w:type="dxa"/>
            <w:tcBorders>
              <w:top w:val="nil"/>
              <w:left w:val="nil"/>
              <w:bottom w:val="nil"/>
              <w:right w:val="nil"/>
            </w:tcBorders>
            <w:shd w:val="clear" w:color="000000" w:fill="F2F2F2"/>
            <w:noWrap/>
            <w:vAlign w:val="bottom"/>
            <w:hideMark/>
          </w:tcPr>
          <w:p w14:paraId="7372A61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A6A6A6"/>
            <w:noWrap/>
            <w:vAlign w:val="bottom"/>
            <w:hideMark/>
          </w:tcPr>
          <w:p w14:paraId="105BD1F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2D9307B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7C9BAB2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7B02EA4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39E2E5F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300" w:type="dxa"/>
            <w:tcBorders>
              <w:top w:val="nil"/>
              <w:left w:val="nil"/>
              <w:bottom w:val="nil"/>
              <w:right w:val="nil"/>
            </w:tcBorders>
            <w:shd w:val="clear" w:color="000000" w:fill="FFFFFF"/>
            <w:noWrap/>
            <w:vAlign w:val="center"/>
            <w:hideMark/>
          </w:tcPr>
          <w:p w14:paraId="509DCAF0" w14:textId="77777777" w:rsidR="00325853" w:rsidRPr="00410D0A" w:rsidRDefault="00325853" w:rsidP="00D66738">
            <w:pPr>
              <w:jc w:val="center"/>
              <w:rPr>
                <w:rFonts w:ascii="Calibri" w:hAnsi="Calibri" w:cs="Calibri"/>
                <w:color w:val="F2F2F2"/>
                <w:sz w:val="16"/>
                <w:szCs w:val="16"/>
              </w:rPr>
            </w:pPr>
          </w:p>
        </w:tc>
      </w:tr>
      <w:tr w:rsidR="00325853" w:rsidRPr="00410D0A" w14:paraId="7CD2EC28"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D50A8A2"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Anemia </w:t>
            </w:r>
          </w:p>
        </w:tc>
        <w:tc>
          <w:tcPr>
            <w:tcW w:w="1060" w:type="dxa"/>
            <w:tcBorders>
              <w:top w:val="nil"/>
              <w:left w:val="nil"/>
              <w:bottom w:val="nil"/>
              <w:right w:val="nil"/>
            </w:tcBorders>
            <w:shd w:val="clear" w:color="000000" w:fill="F2F2F2"/>
            <w:noWrap/>
            <w:vAlign w:val="bottom"/>
            <w:hideMark/>
          </w:tcPr>
          <w:p w14:paraId="5A62323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A6A6A6"/>
            <w:noWrap/>
            <w:vAlign w:val="bottom"/>
            <w:hideMark/>
          </w:tcPr>
          <w:p w14:paraId="042CEF8D"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4AEEB4F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2F2F2"/>
            <w:noWrap/>
            <w:vAlign w:val="bottom"/>
            <w:hideMark/>
          </w:tcPr>
          <w:p w14:paraId="42A118C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262626"/>
            <w:noWrap/>
            <w:vAlign w:val="bottom"/>
            <w:hideMark/>
          </w:tcPr>
          <w:p w14:paraId="39419611"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D9D9D9"/>
            <w:noWrap/>
            <w:vAlign w:val="center"/>
            <w:hideMark/>
          </w:tcPr>
          <w:p w14:paraId="2426CDFD"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0.14</w:t>
            </w:r>
          </w:p>
        </w:tc>
        <w:tc>
          <w:tcPr>
            <w:tcW w:w="1300" w:type="dxa"/>
            <w:tcBorders>
              <w:top w:val="nil"/>
              <w:left w:val="nil"/>
              <w:bottom w:val="nil"/>
              <w:right w:val="nil"/>
            </w:tcBorders>
            <w:shd w:val="clear" w:color="000000" w:fill="FFFFFF"/>
            <w:noWrap/>
            <w:vAlign w:val="center"/>
            <w:hideMark/>
          </w:tcPr>
          <w:p w14:paraId="7FB92525" w14:textId="77777777" w:rsidR="00325853" w:rsidRPr="00410D0A" w:rsidRDefault="00325853" w:rsidP="00D66738">
            <w:pPr>
              <w:jc w:val="center"/>
              <w:rPr>
                <w:rFonts w:ascii="Calibri" w:hAnsi="Calibri" w:cs="Calibri"/>
                <w:color w:val="D9D9D9"/>
                <w:sz w:val="16"/>
                <w:szCs w:val="16"/>
              </w:rPr>
            </w:pPr>
          </w:p>
        </w:tc>
      </w:tr>
      <w:tr w:rsidR="00325853" w:rsidRPr="00410D0A" w14:paraId="0D858360"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2BAB424"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Congenital or acquired clotting or bleeding disorders </w:t>
            </w:r>
          </w:p>
        </w:tc>
        <w:tc>
          <w:tcPr>
            <w:tcW w:w="1060" w:type="dxa"/>
            <w:tcBorders>
              <w:top w:val="nil"/>
              <w:left w:val="nil"/>
              <w:bottom w:val="nil"/>
              <w:right w:val="nil"/>
            </w:tcBorders>
            <w:shd w:val="clear" w:color="000000" w:fill="A6A6A6"/>
            <w:noWrap/>
            <w:vAlign w:val="bottom"/>
            <w:hideMark/>
          </w:tcPr>
          <w:p w14:paraId="0F9D9B6D"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0.28</w:t>
            </w:r>
          </w:p>
        </w:tc>
        <w:tc>
          <w:tcPr>
            <w:tcW w:w="1060" w:type="dxa"/>
            <w:tcBorders>
              <w:top w:val="nil"/>
              <w:left w:val="nil"/>
              <w:bottom w:val="nil"/>
              <w:right w:val="nil"/>
            </w:tcBorders>
            <w:shd w:val="clear" w:color="000000" w:fill="A6A6A6"/>
            <w:noWrap/>
            <w:vAlign w:val="bottom"/>
            <w:hideMark/>
          </w:tcPr>
          <w:p w14:paraId="2C606FF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A6A6A6"/>
            <w:noWrap/>
            <w:vAlign w:val="bottom"/>
            <w:hideMark/>
          </w:tcPr>
          <w:p w14:paraId="0AB49953"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nil"/>
            </w:tcBorders>
            <w:shd w:val="clear" w:color="000000" w:fill="F2F2F2"/>
            <w:noWrap/>
            <w:vAlign w:val="bottom"/>
            <w:hideMark/>
          </w:tcPr>
          <w:p w14:paraId="4D6AADEA"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404040"/>
            <w:noWrap/>
            <w:vAlign w:val="bottom"/>
            <w:hideMark/>
          </w:tcPr>
          <w:p w14:paraId="109EBCA8"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A6A6A6"/>
            <w:noWrap/>
            <w:vAlign w:val="center"/>
            <w:hideMark/>
          </w:tcPr>
          <w:p w14:paraId="34B839EC"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300" w:type="dxa"/>
            <w:tcBorders>
              <w:top w:val="nil"/>
              <w:left w:val="nil"/>
              <w:bottom w:val="nil"/>
              <w:right w:val="nil"/>
            </w:tcBorders>
            <w:shd w:val="clear" w:color="000000" w:fill="FFFFFF"/>
            <w:noWrap/>
            <w:vAlign w:val="center"/>
            <w:hideMark/>
          </w:tcPr>
          <w:p w14:paraId="1A92D1C0" w14:textId="77777777" w:rsidR="00325853" w:rsidRPr="00410D0A" w:rsidRDefault="00325853" w:rsidP="00D66738">
            <w:pPr>
              <w:jc w:val="center"/>
              <w:rPr>
                <w:rFonts w:ascii="Calibri" w:hAnsi="Calibri" w:cs="Calibri"/>
                <w:color w:val="A6A6A6"/>
                <w:sz w:val="16"/>
                <w:szCs w:val="16"/>
              </w:rPr>
            </w:pPr>
          </w:p>
        </w:tc>
      </w:tr>
      <w:tr w:rsidR="00325853" w:rsidRPr="00410D0A" w14:paraId="73EF63EE"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60DBE6F"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Sickle cell disease</w:t>
            </w:r>
          </w:p>
        </w:tc>
        <w:tc>
          <w:tcPr>
            <w:tcW w:w="1060" w:type="dxa"/>
            <w:tcBorders>
              <w:top w:val="nil"/>
              <w:left w:val="nil"/>
              <w:bottom w:val="nil"/>
              <w:right w:val="nil"/>
            </w:tcBorders>
            <w:shd w:val="clear" w:color="000000" w:fill="F2F2F2"/>
            <w:noWrap/>
            <w:vAlign w:val="bottom"/>
            <w:hideMark/>
          </w:tcPr>
          <w:p w14:paraId="684F89E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4E69699C"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3D055C9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11BDDB4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3B931FFE"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D9D9D9"/>
            <w:noWrap/>
            <w:vAlign w:val="center"/>
            <w:hideMark/>
          </w:tcPr>
          <w:p w14:paraId="163F3941"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0.11</w:t>
            </w:r>
          </w:p>
        </w:tc>
        <w:tc>
          <w:tcPr>
            <w:tcW w:w="1300" w:type="dxa"/>
            <w:tcBorders>
              <w:top w:val="nil"/>
              <w:left w:val="nil"/>
              <w:bottom w:val="nil"/>
              <w:right w:val="nil"/>
            </w:tcBorders>
            <w:shd w:val="clear" w:color="000000" w:fill="FFFFFF"/>
            <w:noWrap/>
            <w:vAlign w:val="center"/>
            <w:hideMark/>
          </w:tcPr>
          <w:p w14:paraId="12842E42" w14:textId="77777777" w:rsidR="00325853" w:rsidRPr="00410D0A" w:rsidRDefault="00325853" w:rsidP="00D66738">
            <w:pPr>
              <w:jc w:val="center"/>
              <w:rPr>
                <w:rFonts w:ascii="Calibri" w:hAnsi="Calibri" w:cs="Calibri"/>
                <w:color w:val="D9D9D9"/>
                <w:sz w:val="16"/>
                <w:szCs w:val="16"/>
              </w:rPr>
            </w:pPr>
          </w:p>
        </w:tc>
      </w:tr>
      <w:tr w:rsidR="00325853" w:rsidRPr="00410D0A" w14:paraId="3AA2FEC9"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1D98604"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Thalassemia</w:t>
            </w:r>
          </w:p>
        </w:tc>
        <w:tc>
          <w:tcPr>
            <w:tcW w:w="1060" w:type="dxa"/>
            <w:tcBorders>
              <w:top w:val="nil"/>
              <w:left w:val="nil"/>
              <w:bottom w:val="nil"/>
              <w:right w:val="nil"/>
            </w:tcBorders>
            <w:shd w:val="clear" w:color="000000" w:fill="F2F2F2"/>
            <w:noWrap/>
            <w:vAlign w:val="bottom"/>
            <w:hideMark/>
          </w:tcPr>
          <w:p w14:paraId="50F7184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326C1B70"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78656CE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60EE1B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63F6B5A6"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0AA37EA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3D3F2609" w14:textId="77777777" w:rsidR="00325853" w:rsidRPr="00410D0A" w:rsidRDefault="00325853" w:rsidP="00D66738">
            <w:pPr>
              <w:jc w:val="center"/>
              <w:rPr>
                <w:rFonts w:ascii="Calibri" w:hAnsi="Calibri" w:cs="Calibri"/>
                <w:color w:val="F2F2F2"/>
                <w:sz w:val="16"/>
                <w:szCs w:val="16"/>
              </w:rPr>
            </w:pPr>
          </w:p>
        </w:tc>
      </w:tr>
      <w:tr w:rsidR="00325853" w:rsidRPr="00410D0A" w14:paraId="3A819064"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A1544DB"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lastRenderedPageBreak/>
              <w:t>Thrombocytopenia</w:t>
            </w:r>
          </w:p>
        </w:tc>
        <w:tc>
          <w:tcPr>
            <w:tcW w:w="1060" w:type="dxa"/>
            <w:tcBorders>
              <w:top w:val="nil"/>
              <w:left w:val="nil"/>
              <w:bottom w:val="nil"/>
              <w:right w:val="nil"/>
            </w:tcBorders>
            <w:shd w:val="clear" w:color="000000" w:fill="D9D9D9"/>
            <w:noWrap/>
            <w:vAlign w:val="bottom"/>
            <w:hideMark/>
          </w:tcPr>
          <w:p w14:paraId="3CFF4540"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A6A6A6"/>
            <w:noWrap/>
            <w:vAlign w:val="bottom"/>
            <w:hideMark/>
          </w:tcPr>
          <w:p w14:paraId="28106ADD"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D9D9D9"/>
            <w:noWrap/>
            <w:vAlign w:val="bottom"/>
            <w:hideMark/>
          </w:tcPr>
          <w:p w14:paraId="18E0661F"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FFFFF"/>
            <w:noWrap/>
            <w:vAlign w:val="bottom"/>
            <w:hideMark/>
          </w:tcPr>
          <w:p w14:paraId="73BA71D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52AD9F31"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D9D9D9"/>
            <w:noWrap/>
            <w:vAlign w:val="center"/>
            <w:hideMark/>
          </w:tcPr>
          <w:p w14:paraId="69C0F83C"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0.15</w:t>
            </w:r>
          </w:p>
        </w:tc>
        <w:tc>
          <w:tcPr>
            <w:tcW w:w="1300" w:type="dxa"/>
            <w:tcBorders>
              <w:top w:val="nil"/>
              <w:left w:val="nil"/>
              <w:bottom w:val="nil"/>
              <w:right w:val="nil"/>
            </w:tcBorders>
            <w:shd w:val="clear" w:color="000000" w:fill="FFFFFF"/>
            <w:noWrap/>
            <w:vAlign w:val="center"/>
            <w:hideMark/>
          </w:tcPr>
          <w:p w14:paraId="2B00030B" w14:textId="77777777" w:rsidR="00325853" w:rsidRPr="00410D0A" w:rsidRDefault="00325853" w:rsidP="00D66738">
            <w:pPr>
              <w:jc w:val="center"/>
              <w:rPr>
                <w:rFonts w:ascii="Calibri" w:hAnsi="Calibri" w:cs="Calibri"/>
                <w:color w:val="D9D9D9"/>
                <w:sz w:val="16"/>
                <w:szCs w:val="16"/>
              </w:rPr>
            </w:pPr>
          </w:p>
        </w:tc>
      </w:tr>
      <w:tr w:rsidR="00325853" w:rsidRPr="00410D0A" w14:paraId="6D7031A6"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78D2C8A"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Thrombophilia including APLS</w:t>
            </w:r>
          </w:p>
        </w:tc>
        <w:tc>
          <w:tcPr>
            <w:tcW w:w="1060" w:type="dxa"/>
            <w:tcBorders>
              <w:top w:val="nil"/>
              <w:left w:val="nil"/>
              <w:bottom w:val="nil"/>
              <w:right w:val="nil"/>
            </w:tcBorders>
            <w:shd w:val="clear" w:color="000000" w:fill="F2F2F2"/>
            <w:noWrap/>
            <w:vAlign w:val="bottom"/>
            <w:hideMark/>
          </w:tcPr>
          <w:p w14:paraId="1DF2664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A6A6A6"/>
            <w:noWrap/>
            <w:vAlign w:val="bottom"/>
            <w:hideMark/>
          </w:tcPr>
          <w:p w14:paraId="774B6C57"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238833A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3B33473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3940F5BB"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0C1FE97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0.10</w:t>
            </w:r>
          </w:p>
        </w:tc>
        <w:tc>
          <w:tcPr>
            <w:tcW w:w="1300" w:type="dxa"/>
            <w:tcBorders>
              <w:top w:val="nil"/>
              <w:left w:val="nil"/>
              <w:bottom w:val="nil"/>
              <w:right w:val="nil"/>
            </w:tcBorders>
            <w:shd w:val="clear" w:color="000000" w:fill="FFFFFF"/>
            <w:noWrap/>
            <w:vAlign w:val="center"/>
            <w:hideMark/>
          </w:tcPr>
          <w:p w14:paraId="3F4C4E9A" w14:textId="77777777" w:rsidR="00325853" w:rsidRPr="00410D0A" w:rsidRDefault="00325853" w:rsidP="00D66738">
            <w:pPr>
              <w:jc w:val="center"/>
              <w:rPr>
                <w:rFonts w:ascii="Calibri" w:hAnsi="Calibri" w:cs="Calibri"/>
                <w:color w:val="F2F2F2"/>
                <w:sz w:val="16"/>
                <w:szCs w:val="16"/>
              </w:rPr>
            </w:pPr>
          </w:p>
        </w:tc>
      </w:tr>
      <w:tr w:rsidR="00325853" w:rsidRPr="00410D0A" w14:paraId="61CA7AC5"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42DA6FE"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Von Willebrands</w:t>
            </w:r>
          </w:p>
        </w:tc>
        <w:tc>
          <w:tcPr>
            <w:tcW w:w="1060" w:type="dxa"/>
            <w:tcBorders>
              <w:top w:val="nil"/>
              <w:left w:val="nil"/>
              <w:bottom w:val="nil"/>
              <w:right w:val="nil"/>
            </w:tcBorders>
            <w:shd w:val="clear" w:color="000000" w:fill="F2F2F2"/>
            <w:noWrap/>
            <w:vAlign w:val="bottom"/>
            <w:hideMark/>
          </w:tcPr>
          <w:p w14:paraId="666C112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A6A6A6"/>
            <w:noWrap/>
            <w:vAlign w:val="bottom"/>
            <w:hideMark/>
          </w:tcPr>
          <w:p w14:paraId="5ADAC575"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D9D9D9"/>
            <w:noWrap/>
            <w:vAlign w:val="bottom"/>
            <w:hideMark/>
          </w:tcPr>
          <w:p w14:paraId="15D5ED80"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FFFFF"/>
            <w:noWrap/>
            <w:vAlign w:val="bottom"/>
            <w:hideMark/>
          </w:tcPr>
          <w:p w14:paraId="4B0512B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1CAC5180"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19BF4C8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0.10</w:t>
            </w:r>
          </w:p>
        </w:tc>
        <w:tc>
          <w:tcPr>
            <w:tcW w:w="1300" w:type="dxa"/>
            <w:tcBorders>
              <w:top w:val="nil"/>
              <w:left w:val="nil"/>
              <w:bottom w:val="nil"/>
              <w:right w:val="nil"/>
            </w:tcBorders>
            <w:shd w:val="clear" w:color="000000" w:fill="FFFFFF"/>
            <w:noWrap/>
            <w:vAlign w:val="center"/>
            <w:hideMark/>
          </w:tcPr>
          <w:p w14:paraId="5AE6C2C2" w14:textId="77777777" w:rsidR="00325853" w:rsidRPr="00410D0A" w:rsidRDefault="00325853" w:rsidP="00D66738">
            <w:pPr>
              <w:jc w:val="center"/>
              <w:rPr>
                <w:rFonts w:ascii="Calibri" w:hAnsi="Calibri" w:cs="Calibri"/>
                <w:color w:val="F2F2F2"/>
                <w:sz w:val="16"/>
                <w:szCs w:val="16"/>
              </w:rPr>
            </w:pPr>
          </w:p>
        </w:tc>
      </w:tr>
      <w:tr w:rsidR="00325853" w:rsidRPr="00410D0A" w14:paraId="41C36C73"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2FD4BFCB"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2.Cardiac disorders </w:t>
            </w:r>
          </w:p>
        </w:tc>
        <w:tc>
          <w:tcPr>
            <w:tcW w:w="1060" w:type="dxa"/>
            <w:tcBorders>
              <w:top w:val="nil"/>
              <w:left w:val="nil"/>
              <w:bottom w:val="nil"/>
              <w:right w:val="nil"/>
            </w:tcBorders>
            <w:shd w:val="clear" w:color="000000" w:fill="808080"/>
            <w:noWrap/>
            <w:vAlign w:val="bottom"/>
            <w:hideMark/>
          </w:tcPr>
          <w:p w14:paraId="0FCE9BA0"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0.41</w:t>
            </w:r>
          </w:p>
        </w:tc>
        <w:tc>
          <w:tcPr>
            <w:tcW w:w="1060" w:type="dxa"/>
            <w:tcBorders>
              <w:top w:val="nil"/>
              <w:left w:val="nil"/>
              <w:bottom w:val="nil"/>
              <w:right w:val="nil"/>
            </w:tcBorders>
            <w:shd w:val="clear" w:color="000000" w:fill="A6A6A6"/>
            <w:noWrap/>
            <w:vAlign w:val="bottom"/>
            <w:hideMark/>
          </w:tcPr>
          <w:p w14:paraId="04350A8B"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A6A6A6"/>
            <w:noWrap/>
            <w:vAlign w:val="bottom"/>
            <w:hideMark/>
          </w:tcPr>
          <w:p w14:paraId="01E21991"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D9D9D9"/>
            <w:noWrap/>
            <w:vAlign w:val="bottom"/>
            <w:hideMark/>
          </w:tcPr>
          <w:p w14:paraId="59FB8373"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0.14</w:t>
            </w:r>
          </w:p>
        </w:tc>
        <w:tc>
          <w:tcPr>
            <w:tcW w:w="1060" w:type="dxa"/>
            <w:tcBorders>
              <w:top w:val="nil"/>
              <w:left w:val="nil"/>
              <w:bottom w:val="nil"/>
              <w:right w:val="nil"/>
            </w:tcBorders>
            <w:shd w:val="clear" w:color="000000" w:fill="404040"/>
            <w:noWrap/>
            <w:vAlign w:val="bottom"/>
            <w:hideMark/>
          </w:tcPr>
          <w:p w14:paraId="20EEC054"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A6A6A6"/>
            <w:noWrap/>
            <w:vAlign w:val="center"/>
            <w:hideMark/>
          </w:tcPr>
          <w:p w14:paraId="02551011"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0.32</w:t>
            </w:r>
          </w:p>
        </w:tc>
        <w:tc>
          <w:tcPr>
            <w:tcW w:w="1300" w:type="dxa"/>
            <w:tcBorders>
              <w:top w:val="nil"/>
              <w:left w:val="nil"/>
              <w:bottom w:val="nil"/>
              <w:right w:val="nil"/>
            </w:tcBorders>
            <w:shd w:val="clear" w:color="000000" w:fill="FFFFFF"/>
            <w:noWrap/>
            <w:vAlign w:val="center"/>
            <w:hideMark/>
          </w:tcPr>
          <w:p w14:paraId="1455FC79" w14:textId="77777777" w:rsidR="00325853" w:rsidRPr="00410D0A" w:rsidRDefault="00325853" w:rsidP="00D66738">
            <w:pPr>
              <w:jc w:val="center"/>
              <w:rPr>
                <w:rFonts w:ascii="Calibri" w:hAnsi="Calibri" w:cs="Calibri"/>
                <w:color w:val="A6A6A6"/>
                <w:sz w:val="16"/>
                <w:szCs w:val="16"/>
              </w:rPr>
            </w:pPr>
          </w:p>
        </w:tc>
      </w:tr>
      <w:tr w:rsidR="00325853" w:rsidRPr="00410D0A" w14:paraId="5D6C1A95"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12454FE"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Cardiac arrhythmias</w:t>
            </w:r>
          </w:p>
        </w:tc>
        <w:tc>
          <w:tcPr>
            <w:tcW w:w="1060" w:type="dxa"/>
            <w:tcBorders>
              <w:top w:val="nil"/>
              <w:left w:val="nil"/>
              <w:bottom w:val="nil"/>
              <w:right w:val="nil"/>
            </w:tcBorders>
            <w:shd w:val="clear" w:color="000000" w:fill="FFFFFF"/>
            <w:noWrap/>
            <w:vAlign w:val="bottom"/>
            <w:hideMark/>
          </w:tcPr>
          <w:p w14:paraId="69DD464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68DCE502"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7D4A684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A8F2A8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515E986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3509F68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5A432841" w14:textId="77777777" w:rsidR="00325853" w:rsidRPr="00410D0A" w:rsidRDefault="00325853" w:rsidP="00D66738">
            <w:pPr>
              <w:jc w:val="center"/>
              <w:rPr>
                <w:rFonts w:ascii="Calibri" w:hAnsi="Calibri" w:cs="Calibri"/>
                <w:color w:val="F2F2F2"/>
                <w:sz w:val="16"/>
                <w:szCs w:val="16"/>
              </w:rPr>
            </w:pPr>
          </w:p>
        </w:tc>
      </w:tr>
      <w:tr w:rsidR="00325853" w:rsidRPr="00410D0A" w14:paraId="28C3A56B"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7449F3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Cardiac valve disease</w:t>
            </w:r>
          </w:p>
        </w:tc>
        <w:tc>
          <w:tcPr>
            <w:tcW w:w="1060" w:type="dxa"/>
            <w:tcBorders>
              <w:top w:val="nil"/>
              <w:left w:val="nil"/>
              <w:bottom w:val="nil"/>
              <w:right w:val="nil"/>
            </w:tcBorders>
            <w:shd w:val="clear" w:color="000000" w:fill="FFFFFF"/>
            <w:noWrap/>
            <w:vAlign w:val="bottom"/>
            <w:hideMark/>
          </w:tcPr>
          <w:p w14:paraId="3E9D000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28181BB0"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3FEAF96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46F467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2BEF9089"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2088A5E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35521385" w14:textId="77777777" w:rsidR="00325853" w:rsidRPr="00410D0A" w:rsidRDefault="00325853" w:rsidP="00D66738">
            <w:pPr>
              <w:jc w:val="center"/>
              <w:rPr>
                <w:rFonts w:ascii="Calibri" w:hAnsi="Calibri" w:cs="Calibri"/>
                <w:color w:val="F2F2F2"/>
                <w:sz w:val="16"/>
                <w:szCs w:val="16"/>
              </w:rPr>
            </w:pPr>
          </w:p>
        </w:tc>
      </w:tr>
      <w:tr w:rsidR="00325853" w:rsidRPr="00410D0A" w14:paraId="5B25D5D6"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4ADB403"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Cardiomyopathy</w:t>
            </w:r>
          </w:p>
        </w:tc>
        <w:tc>
          <w:tcPr>
            <w:tcW w:w="1060" w:type="dxa"/>
            <w:tcBorders>
              <w:top w:val="nil"/>
              <w:left w:val="nil"/>
              <w:bottom w:val="nil"/>
              <w:right w:val="nil"/>
            </w:tcBorders>
            <w:shd w:val="clear" w:color="000000" w:fill="FFFFFF"/>
            <w:noWrap/>
            <w:vAlign w:val="bottom"/>
            <w:hideMark/>
          </w:tcPr>
          <w:p w14:paraId="46DFD57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140E2D1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7EE4E84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EAEED1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07CA5F5B"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79B8CAE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414DA7A9" w14:textId="77777777" w:rsidR="00325853" w:rsidRPr="00410D0A" w:rsidRDefault="00325853" w:rsidP="00D66738">
            <w:pPr>
              <w:jc w:val="center"/>
              <w:rPr>
                <w:rFonts w:ascii="Calibri" w:hAnsi="Calibri" w:cs="Calibri"/>
                <w:color w:val="F2F2F2"/>
                <w:sz w:val="16"/>
                <w:szCs w:val="16"/>
              </w:rPr>
            </w:pPr>
          </w:p>
        </w:tc>
      </w:tr>
      <w:tr w:rsidR="00325853" w:rsidRPr="00410D0A" w14:paraId="0016FAC4"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5894B9B"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Ischemic heart disease</w:t>
            </w:r>
          </w:p>
        </w:tc>
        <w:tc>
          <w:tcPr>
            <w:tcW w:w="1060" w:type="dxa"/>
            <w:tcBorders>
              <w:top w:val="nil"/>
              <w:left w:val="nil"/>
              <w:bottom w:val="nil"/>
              <w:right w:val="nil"/>
            </w:tcBorders>
            <w:shd w:val="clear" w:color="000000" w:fill="FFFFFF"/>
            <w:noWrap/>
            <w:vAlign w:val="bottom"/>
            <w:hideMark/>
          </w:tcPr>
          <w:p w14:paraId="0F26637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4EC34E48"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359F0FE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230D78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16C9E12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59CFD0CA"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1489A8A2" w14:textId="77777777" w:rsidR="00325853" w:rsidRPr="00410D0A" w:rsidRDefault="00325853" w:rsidP="00D66738">
            <w:pPr>
              <w:jc w:val="center"/>
              <w:rPr>
                <w:rFonts w:ascii="Calibri" w:hAnsi="Calibri" w:cs="Calibri"/>
                <w:color w:val="F2F2F2"/>
                <w:sz w:val="16"/>
                <w:szCs w:val="16"/>
              </w:rPr>
            </w:pPr>
          </w:p>
        </w:tc>
      </w:tr>
      <w:tr w:rsidR="00325853" w:rsidRPr="00410D0A" w14:paraId="170CE71A"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0C9ECF41"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3.Congenital, familial and genetic disorders </w:t>
            </w:r>
          </w:p>
        </w:tc>
        <w:tc>
          <w:tcPr>
            <w:tcW w:w="1060" w:type="dxa"/>
            <w:tcBorders>
              <w:top w:val="nil"/>
              <w:left w:val="nil"/>
              <w:bottom w:val="nil"/>
              <w:right w:val="nil"/>
            </w:tcBorders>
            <w:shd w:val="clear" w:color="000000" w:fill="F2F2F2"/>
            <w:noWrap/>
            <w:vAlign w:val="bottom"/>
            <w:hideMark/>
          </w:tcPr>
          <w:p w14:paraId="43819DD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5E92506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E23E96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2BE91D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3ED315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4D8A500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4E2C5D87" w14:textId="77777777" w:rsidR="00325853" w:rsidRPr="00410D0A" w:rsidRDefault="00325853" w:rsidP="00D66738">
            <w:pPr>
              <w:jc w:val="center"/>
              <w:rPr>
                <w:rFonts w:ascii="Calibri" w:hAnsi="Calibri" w:cs="Calibri"/>
                <w:color w:val="F2F2F2"/>
                <w:sz w:val="16"/>
                <w:szCs w:val="16"/>
              </w:rPr>
            </w:pPr>
          </w:p>
        </w:tc>
      </w:tr>
      <w:tr w:rsidR="00325853" w:rsidRPr="00410D0A" w14:paraId="11F61A82"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50A88DD"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Any genetic disorder significant in pregnancy</w:t>
            </w:r>
          </w:p>
        </w:tc>
        <w:tc>
          <w:tcPr>
            <w:tcW w:w="1060" w:type="dxa"/>
            <w:tcBorders>
              <w:top w:val="nil"/>
              <w:left w:val="nil"/>
              <w:bottom w:val="nil"/>
              <w:right w:val="nil"/>
            </w:tcBorders>
            <w:shd w:val="clear" w:color="000000" w:fill="F2F2F2"/>
            <w:noWrap/>
            <w:vAlign w:val="bottom"/>
            <w:hideMark/>
          </w:tcPr>
          <w:p w14:paraId="60317DD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65B6A9F4"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2BA2DC9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1F57CB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61BEA650"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69FF347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7E8D68B0" w14:textId="77777777" w:rsidR="00325853" w:rsidRPr="00410D0A" w:rsidRDefault="00325853" w:rsidP="00D66738">
            <w:pPr>
              <w:jc w:val="center"/>
              <w:rPr>
                <w:rFonts w:ascii="Calibri" w:hAnsi="Calibri" w:cs="Calibri"/>
                <w:color w:val="F2F2F2"/>
                <w:sz w:val="16"/>
                <w:szCs w:val="16"/>
              </w:rPr>
            </w:pPr>
          </w:p>
        </w:tc>
      </w:tr>
      <w:tr w:rsidR="00325853" w:rsidRPr="00410D0A" w14:paraId="5631186F"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963965D"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 Structural abnormalities of the uterus or vagina</w:t>
            </w:r>
          </w:p>
        </w:tc>
        <w:tc>
          <w:tcPr>
            <w:tcW w:w="1060" w:type="dxa"/>
            <w:tcBorders>
              <w:top w:val="nil"/>
              <w:left w:val="nil"/>
              <w:bottom w:val="nil"/>
              <w:right w:val="nil"/>
            </w:tcBorders>
            <w:shd w:val="clear" w:color="000000" w:fill="F2F2F2"/>
            <w:noWrap/>
            <w:vAlign w:val="bottom"/>
            <w:hideMark/>
          </w:tcPr>
          <w:p w14:paraId="6C8C3CE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FFFFFF"/>
            <w:noWrap/>
            <w:vAlign w:val="bottom"/>
            <w:hideMark/>
          </w:tcPr>
          <w:p w14:paraId="5B09894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17E4C33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3E21B49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2E1A4473"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40C0B4B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3BE18827" w14:textId="77777777" w:rsidR="00325853" w:rsidRPr="00410D0A" w:rsidRDefault="00325853" w:rsidP="00D66738">
            <w:pPr>
              <w:jc w:val="center"/>
              <w:rPr>
                <w:rFonts w:ascii="Calibri" w:hAnsi="Calibri" w:cs="Calibri"/>
                <w:color w:val="F2F2F2"/>
                <w:sz w:val="16"/>
                <w:szCs w:val="16"/>
              </w:rPr>
            </w:pPr>
          </w:p>
        </w:tc>
      </w:tr>
      <w:tr w:rsidR="00325853" w:rsidRPr="00410D0A" w14:paraId="0C1A518B"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3483331E"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4. Ear and labyrinth disorders </w:t>
            </w:r>
          </w:p>
        </w:tc>
        <w:tc>
          <w:tcPr>
            <w:tcW w:w="1060" w:type="dxa"/>
            <w:tcBorders>
              <w:top w:val="nil"/>
              <w:left w:val="nil"/>
              <w:bottom w:val="nil"/>
              <w:right w:val="nil"/>
            </w:tcBorders>
            <w:shd w:val="clear" w:color="000000" w:fill="FFFFFF"/>
            <w:noWrap/>
            <w:vAlign w:val="bottom"/>
            <w:hideMark/>
          </w:tcPr>
          <w:p w14:paraId="284CC2B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3D7B96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5EFAD9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6E303D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E166F3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FFFFF"/>
            <w:noWrap/>
            <w:vAlign w:val="center"/>
            <w:hideMark/>
          </w:tcPr>
          <w:p w14:paraId="3DB4BE2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300" w:type="dxa"/>
            <w:tcBorders>
              <w:top w:val="nil"/>
              <w:left w:val="nil"/>
              <w:bottom w:val="nil"/>
              <w:right w:val="nil"/>
            </w:tcBorders>
            <w:shd w:val="clear" w:color="000000" w:fill="FFFFFF"/>
            <w:noWrap/>
            <w:vAlign w:val="center"/>
            <w:hideMark/>
          </w:tcPr>
          <w:p w14:paraId="59F0F600" w14:textId="77777777" w:rsidR="00325853" w:rsidRPr="00410D0A" w:rsidRDefault="00325853" w:rsidP="00D66738">
            <w:pPr>
              <w:jc w:val="center"/>
              <w:rPr>
                <w:rFonts w:ascii="Calibri" w:hAnsi="Calibri" w:cs="Calibri"/>
                <w:color w:val="FFFFFF"/>
                <w:sz w:val="16"/>
                <w:szCs w:val="16"/>
              </w:rPr>
            </w:pPr>
          </w:p>
        </w:tc>
      </w:tr>
      <w:tr w:rsidR="00325853" w:rsidRPr="00410D0A" w14:paraId="5D5B87EC"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68B6F86B"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5.Endocrine disorders </w:t>
            </w:r>
          </w:p>
        </w:tc>
        <w:tc>
          <w:tcPr>
            <w:tcW w:w="1060" w:type="dxa"/>
            <w:tcBorders>
              <w:top w:val="nil"/>
              <w:left w:val="nil"/>
              <w:bottom w:val="nil"/>
              <w:right w:val="nil"/>
            </w:tcBorders>
            <w:shd w:val="clear" w:color="000000" w:fill="F2F2F2"/>
            <w:noWrap/>
            <w:vAlign w:val="bottom"/>
            <w:hideMark/>
          </w:tcPr>
          <w:p w14:paraId="4E65002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A6A6A6"/>
            <w:noWrap/>
            <w:vAlign w:val="bottom"/>
            <w:hideMark/>
          </w:tcPr>
          <w:p w14:paraId="13C4C05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7E13F5CA"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5EC92FF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6741A14B"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5BD5AB8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2F229930" w14:textId="77777777" w:rsidR="00325853" w:rsidRPr="00410D0A" w:rsidRDefault="00325853" w:rsidP="00D66738">
            <w:pPr>
              <w:jc w:val="center"/>
              <w:rPr>
                <w:rFonts w:ascii="Calibri" w:hAnsi="Calibri" w:cs="Calibri"/>
                <w:color w:val="F2F2F2"/>
                <w:sz w:val="16"/>
                <w:szCs w:val="16"/>
              </w:rPr>
            </w:pPr>
          </w:p>
        </w:tc>
      </w:tr>
      <w:tr w:rsidR="00325853" w:rsidRPr="00410D0A" w14:paraId="1989D793"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B7A5F80"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Thyroid disease (any) </w:t>
            </w:r>
          </w:p>
        </w:tc>
        <w:tc>
          <w:tcPr>
            <w:tcW w:w="1060" w:type="dxa"/>
            <w:tcBorders>
              <w:top w:val="nil"/>
              <w:left w:val="nil"/>
              <w:bottom w:val="nil"/>
              <w:right w:val="nil"/>
            </w:tcBorders>
            <w:shd w:val="clear" w:color="000000" w:fill="F2F2F2"/>
            <w:noWrap/>
            <w:vAlign w:val="bottom"/>
            <w:hideMark/>
          </w:tcPr>
          <w:p w14:paraId="40AE612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FFFFFF"/>
            <w:noWrap/>
            <w:vAlign w:val="bottom"/>
            <w:hideMark/>
          </w:tcPr>
          <w:p w14:paraId="7CD2031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1FCD4EB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2F2F2"/>
            <w:noWrap/>
            <w:vAlign w:val="bottom"/>
            <w:hideMark/>
          </w:tcPr>
          <w:p w14:paraId="22528A4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808080"/>
            <w:noWrap/>
            <w:vAlign w:val="bottom"/>
            <w:hideMark/>
          </w:tcPr>
          <w:p w14:paraId="53902CB9"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5D10880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0.10</w:t>
            </w:r>
          </w:p>
        </w:tc>
        <w:tc>
          <w:tcPr>
            <w:tcW w:w="1300" w:type="dxa"/>
            <w:tcBorders>
              <w:top w:val="nil"/>
              <w:left w:val="nil"/>
              <w:bottom w:val="nil"/>
              <w:right w:val="nil"/>
            </w:tcBorders>
            <w:shd w:val="clear" w:color="000000" w:fill="FFFFFF"/>
            <w:noWrap/>
            <w:vAlign w:val="center"/>
            <w:hideMark/>
          </w:tcPr>
          <w:p w14:paraId="5E3E5D30" w14:textId="77777777" w:rsidR="00325853" w:rsidRPr="00410D0A" w:rsidRDefault="00325853" w:rsidP="00D66738">
            <w:pPr>
              <w:jc w:val="center"/>
              <w:rPr>
                <w:rFonts w:ascii="Calibri" w:hAnsi="Calibri" w:cs="Calibri"/>
                <w:color w:val="F2F2F2"/>
                <w:sz w:val="16"/>
                <w:szCs w:val="16"/>
              </w:rPr>
            </w:pPr>
          </w:p>
        </w:tc>
      </w:tr>
      <w:tr w:rsidR="00325853" w:rsidRPr="00410D0A" w14:paraId="37CFB227"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81FF3C6"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hypothyroid</w:t>
            </w:r>
          </w:p>
        </w:tc>
        <w:tc>
          <w:tcPr>
            <w:tcW w:w="1060" w:type="dxa"/>
            <w:tcBorders>
              <w:top w:val="nil"/>
              <w:left w:val="nil"/>
              <w:bottom w:val="nil"/>
              <w:right w:val="nil"/>
            </w:tcBorders>
            <w:shd w:val="clear" w:color="000000" w:fill="F2F2F2"/>
            <w:noWrap/>
            <w:vAlign w:val="bottom"/>
            <w:hideMark/>
          </w:tcPr>
          <w:p w14:paraId="5CD7D6C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5F58A1E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64831E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AAF1E9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2B3679F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63F238E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5E7E8C0D" w14:textId="77777777" w:rsidR="00325853" w:rsidRPr="00410D0A" w:rsidRDefault="00325853" w:rsidP="00D66738">
            <w:pPr>
              <w:jc w:val="center"/>
              <w:rPr>
                <w:rFonts w:ascii="Calibri" w:hAnsi="Calibri" w:cs="Calibri"/>
                <w:color w:val="F2F2F2"/>
                <w:sz w:val="16"/>
                <w:szCs w:val="16"/>
              </w:rPr>
            </w:pPr>
          </w:p>
        </w:tc>
      </w:tr>
      <w:tr w:rsidR="00325853" w:rsidRPr="00410D0A" w14:paraId="69503735"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5F25D6E"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hyperthyroid</w:t>
            </w:r>
          </w:p>
        </w:tc>
        <w:tc>
          <w:tcPr>
            <w:tcW w:w="1060" w:type="dxa"/>
            <w:tcBorders>
              <w:top w:val="nil"/>
              <w:left w:val="nil"/>
              <w:bottom w:val="nil"/>
              <w:right w:val="nil"/>
            </w:tcBorders>
            <w:shd w:val="clear" w:color="000000" w:fill="F2F2F2"/>
            <w:noWrap/>
            <w:vAlign w:val="bottom"/>
            <w:hideMark/>
          </w:tcPr>
          <w:p w14:paraId="2DF727F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7DC4205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81A8B7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D66366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354271F3"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511A5144"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79AC7D4F" w14:textId="77777777" w:rsidR="00325853" w:rsidRPr="00410D0A" w:rsidRDefault="00325853" w:rsidP="00D66738">
            <w:pPr>
              <w:jc w:val="center"/>
              <w:rPr>
                <w:rFonts w:ascii="Calibri" w:hAnsi="Calibri" w:cs="Calibri"/>
                <w:color w:val="F2F2F2"/>
                <w:sz w:val="16"/>
                <w:szCs w:val="16"/>
              </w:rPr>
            </w:pPr>
          </w:p>
        </w:tc>
      </w:tr>
      <w:tr w:rsidR="00325853" w:rsidRPr="00410D0A" w14:paraId="7C963206"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4562E1AB"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6.Eye disorders</w:t>
            </w:r>
          </w:p>
        </w:tc>
        <w:tc>
          <w:tcPr>
            <w:tcW w:w="1060" w:type="dxa"/>
            <w:tcBorders>
              <w:top w:val="nil"/>
              <w:left w:val="nil"/>
              <w:bottom w:val="nil"/>
              <w:right w:val="nil"/>
            </w:tcBorders>
            <w:shd w:val="clear" w:color="000000" w:fill="FFFFFF"/>
            <w:noWrap/>
            <w:vAlign w:val="bottom"/>
            <w:hideMark/>
          </w:tcPr>
          <w:p w14:paraId="7D7828C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5C2057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F5924C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9E427F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0DD90A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FFFFF"/>
            <w:noWrap/>
            <w:vAlign w:val="center"/>
            <w:hideMark/>
          </w:tcPr>
          <w:p w14:paraId="2F0469A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300" w:type="dxa"/>
            <w:tcBorders>
              <w:top w:val="nil"/>
              <w:left w:val="nil"/>
              <w:bottom w:val="nil"/>
              <w:right w:val="nil"/>
            </w:tcBorders>
            <w:shd w:val="clear" w:color="000000" w:fill="FFFFFF"/>
            <w:noWrap/>
            <w:vAlign w:val="center"/>
            <w:hideMark/>
          </w:tcPr>
          <w:p w14:paraId="57554072" w14:textId="77777777" w:rsidR="00325853" w:rsidRPr="00410D0A" w:rsidRDefault="00325853" w:rsidP="00D66738">
            <w:pPr>
              <w:jc w:val="center"/>
              <w:rPr>
                <w:rFonts w:ascii="Calibri" w:hAnsi="Calibri" w:cs="Calibri"/>
                <w:color w:val="FFFFFF"/>
                <w:sz w:val="16"/>
                <w:szCs w:val="16"/>
              </w:rPr>
            </w:pPr>
          </w:p>
        </w:tc>
      </w:tr>
      <w:tr w:rsidR="00325853" w:rsidRPr="00410D0A" w14:paraId="2BADBFBE"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2909FD80"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7.Gastrointestinal disorders</w:t>
            </w:r>
          </w:p>
        </w:tc>
        <w:tc>
          <w:tcPr>
            <w:tcW w:w="1060" w:type="dxa"/>
            <w:tcBorders>
              <w:top w:val="nil"/>
              <w:left w:val="nil"/>
              <w:bottom w:val="nil"/>
              <w:right w:val="nil"/>
            </w:tcBorders>
            <w:shd w:val="clear" w:color="000000" w:fill="F2F2F2"/>
            <w:noWrap/>
            <w:vAlign w:val="bottom"/>
            <w:hideMark/>
          </w:tcPr>
          <w:p w14:paraId="7F4EF1E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12A4673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819947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8612BA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2D4E67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1C99FE3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5AB9F9B7" w14:textId="77777777" w:rsidR="00325853" w:rsidRPr="00410D0A" w:rsidRDefault="00325853" w:rsidP="00D66738">
            <w:pPr>
              <w:jc w:val="center"/>
              <w:rPr>
                <w:rFonts w:ascii="Calibri" w:hAnsi="Calibri" w:cs="Calibri"/>
                <w:color w:val="F2F2F2"/>
                <w:sz w:val="16"/>
                <w:szCs w:val="16"/>
              </w:rPr>
            </w:pPr>
          </w:p>
        </w:tc>
      </w:tr>
      <w:tr w:rsidR="00325853" w:rsidRPr="00410D0A" w14:paraId="3C25EBF8"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3A1A2D5"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Inflammatory bowel disease, general</w:t>
            </w:r>
          </w:p>
        </w:tc>
        <w:tc>
          <w:tcPr>
            <w:tcW w:w="1060" w:type="dxa"/>
            <w:tcBorders>
              <w:top w:val="nil"/>
              <w:left w:val="nil"/>
              <w:bottom w:val="nil"/>
              <w:right w:val="nil"/>
            </w:tcBorders>
            <w:shd w:val="clear" w:color="000000" w:fill="F2F2F2"/>
            <w:noWrap/>
            <w:vAlign w:val="bottom"/>
            <w:hideMark/>
          </w:tcPr>
          <w:p w14:paraId="2AF091C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6A16702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79D9DD6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610036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1F5F3C72"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239E937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158C22F6" w14:textId="77777777" w:rsidR="00325853" w:rsidRPr="00410D0A" w:rsidRDefault="00325853" w:rsidP="00D66738">
            <w:pPr>
              <w:jc w:val="center"/>
              <w:rPr>
                <w:rFonts w:ascii="Calibri" w:hAnsi="Calibri" w:cs="Calibri"/>
                <w:color w:val="F2F2F2"/>
                <w:sz w:val="16"/>
                <w:szCs w:val="16"/>
              </w:rPr>
            </w:pPr>
          </w:p>
        </w:tc>
      </w:tr>
      <w:tr w:rsidR="00325853" w:rsidRPr="00410D0A" w14:paraId="43A17E2F"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5DA5034"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Inflammatory bowel disease, active</w:t>
            </w:r>
          </w:p>
        </w:tc>
        <w:tc>
          <w:tcPr>
            <w:tcW w:w="1060" w:type="dxa"/>
            <w:tcBorders>
              <w:top w:val="nil"/>
              <w:left w:val="nil"/>
              <w:bottom w:val="nil"/>
              <w:right w:val="nil"/>
            </w:tcBorders>
            <w:shd w:val="clear" w:color="000000" w:fill="F2F2F2"/>
            <w:noWrap/>
            <w:vAlign w:val="bottom"/>
            <w:hideMark/>
          </w:tcPr>
          <w:p w14:paraId="73439CD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03E444DD"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67328FA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9BDCA7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210C238D"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69BC8B2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0134049C" w14:textId="77777777" w:rsidR="00325853" w:rsidRPr="00410D0A" w:rsidRDefault="00325853" w:rsidP="00D66738">
            <w:pPr>
              <w:jc w:val="center"/>
              <w:rPr>
                <w:rFonts w:ascii="Calibri" w:hAnsi="Calibri" w:cs="Calibri"/>
                <w:color w:val="F2F2F2"/>
                <w:sz w:val="16"/>
                <w:szCs w:val="16"/>
              </w:rPr>
            </w:pPr>
          </w:p>
        </w:tc>
      </w:tr>
      <w:tr w:rsidR="00325853" w:rsidRPr="00410D0A" w14:paraId="4ABC1DA4"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5729CAE"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Inflammatory bowel disease, inactive</w:t>
            </w:r>
          </w:p>
        </w:tc>
        <w:tc>
          <w:tcPr>
            <w:tcW w:w="1060" w:type="dxa"/>
            <w:tcBorders>
              <w:top w:val="nil"/>
              <w:left w:val="nil"/>
              <w:bottom w:val="nil"/>
              <w:right w:val="nil"/>
            </w:tcBorders>
            <w:shd w:val="clear" w:color="000000" w:fill="F2F2F2"/>
            <w:noWrap/>
            <w:vAlign w:val="bottom"/>
            <w:hideMark/>
          </w:tcPr>
          <w:p w14:paraId="38F188B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2516B597"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734124E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53214A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0D4F1706"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2E32F82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7467BC9F" w14:textId="77777777" w:rsidR="00325853" w:rsidRPr="00410D0A" w:rsidRDefault="00325853" w:rsidP="00D66738">
            <w:pPr>
              <w:jc w:val="center"/>
              <w:rPr>
                <w:rFonts w:ascii="Calibri" w:hAnsi="Calibri" w:cs="Calibri"/>
                <w:color w:val="F2F2F2"/>
                <w:sz w:val="16"/>
                <w:szCs w:val="16"/>
              </w:rPr>
            </w:pPr>
          </w:p>
        </w:tc>
      </w:tr>
      <w:tr w:rsidR="00325853" w:rsidRPr="00410D0A" w14:paraId="5F33D58B"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2DC9FC6A"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8.General disorders </w:t>
            </w:r>
          </w:p>
        </w:tc>
        <w:tc>
          <w:tcPr>
            <w:tcW w:w="1060" w:type="dxa"/>
            <w:tcBorders>
              <w:top w:val="nil"/>
              <w:left w:val="nil"/>
              <w:bottom w:val="nil"/>
              <w:right w:val="nil"/>
            </w:tcBorders>
            <w:shd w:val="clear" w:color="000000" w:fill="FFFFFF"/>
            <w:noWrap/>
            <w:vAlign w:val="bottom"/>
            <w:hideMark/>
          </w:tcPr>
          <w:p w14:paraId="38E52E3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B2A1D2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9ACB3E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17ED69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9FA929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FFFFF"/>
            <w:noWrap/>
            <w:vAlign w:val="center"/>
            <w:hideMark/>
          </w:tcPr>
          <w:p w14:paraId="7CD6150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300" w:type="dxa"/>
            <w:tcBorders>
              <w:top w:val="nil"/>
              <w:left w:val="nil"/>
              <w:bottom w:val="nil"/>
              <w:right w:val="nil"/>
            </w:tcBorders>
            <w:shd w:val="clear" w:color="000000" w:fill="FFFFFF"/>
            <w:noWrap/>
            <w:vAlign w:val="center"/>
            <w:hideMark/>
          </w:tcPr>
          <w:p w14:paraId="3BF27308" w14:textId="77777777" w:rsidR="00325853" w:rsidRPr="00410D0A" w:rsidRDefault="00325853" w:rsidP="00D66738">
            <w:pPr>
              <w:jc w:val="center"/>
              <w:rPr>
                <w:rFonts w:ascii="Calibri" w:hAnsi="Calibri" w:cs="Calibri"/>
                <w:color w:val="FFFFFF"/>
                <w:sz w:val="16"/>
                <w:szCs w:val="16"/>
              </w:rPr>
            </w:pPr>
          </w:p>
        </w:tc>
      </w:tr>
      <w:tr w:rsidR="00325853" w:rsidRPr="00410D0A" w14:paraId="42D723B7"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29414F4" w14:textId="77777777" w:rsidR="00325853" w:rsidRPr="00410D0A" w:rsidRDefault="00325853" w:rsidP="00D66738">
            <w:pPr>
              <w:jc w:val="right"/>
              <w:rPr>
                <w:rFonts w:ascii="Calibri" w:hAnsi="Calibri" w:cs="Calibri"/>
                <w:sz w:val="16"/>
                <w:szCs w:val="16"/>
              </w:rPr>
            </w:pPr>
            <w:r w:rsidRPr="00410D0A">
              <w:rPr>
                <w:rFonts w:ascii="Calibri" w:hAnsi="Calibri" w:cs="Calibri"/>
                <w:sz w:val="16"/>
                <w:szCs w:val="16"/>
              </w:rPr>
              <w:t xml:space="preserve">General symptoms </w:t>
            </w:r>
          </w:p>
        </w:tc>
        <w:tc>
          <w:tcPr>
            <w:tcW w:w="1060" w:type="dxa"/>
            <w:tcBorders>
              <w:top w:val="nil"/>
              <w:left w:val="nil"/>
              <w:bottom w:val="nil"/>
              <w:right w:val="nil"/>
            </w:tcBorders>
            <w:shd w:val="clear" w:color="000000" w:fill="F2F2F2"/>
            <w:noWrap/>
            <w:vAlign w:val="bottom"/>
            <w:hideMark/>
          </w:tcPr>
          <w:p w14:paraId="65F4BE3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79321B32"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124A377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443F86A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41DC97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15C71D1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12B4F2E6" w14:textId="77777777" w:rsidR="00325853" w:rsidRPr="00410D0A" w:rsidRDefault="00325853" w:rsidP="00D66738">
            <w:pPr>
              <w:jc w:val="center"/>
              <w:rPr>
                <w:rFonts w:ascii="Calibri" w:hAnsi="Calibri" w:cs="Calibri"/>
                <w:color w:val="F2F2F2"/>
                <w:sz w:val="16"/>
                <w:szCs w:val="16"/>
              </w:rPr>
            </w:pPr>
          </w:p>
        </w:tc>
      </w:tr>
      <w:tr w:rsidR="00325853" w:rsidRPr="00410D0A" w14:paraId="5D8A3099"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52820C3B"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9.Hepatobiliary disorders </w:t>
            </w:r>
          </w:p>
        </w:tc>
        <w:tc>
          <w:tcPr>
            <w:tcW w:w="1060" w:type="dxa"/>
            <w:tcBorders>
              <w:top w:val="nil"/>
              <w:left w:val="nil"/>
              <w:bottom w:val="nil"/>
              <w:right w:val="nil"/>
            </w:tcBorders>
            <w:shd w:val="clear" w:color="000000" w:fill="A6A6A6"/>
            <w:noWrap/>
            <w:vAlign w:val="bottom"/>
            <w:hideMark/>
          </w:tcPr>
          <w:p w14:paraId="621C0AB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0.28</w:t>
            </w:r>
          </w:p>
        </w:tc>
        <w:tc>
          <w:tcPr>
            <w:tcW w:w="1060" w:type="dxa"/>
            <w:tcBorders>
              <w:top w:val="nil"/>
              <w:left w:val="nil"/>
              <w:bottom w:val="nil"/>
              <w:right w:val="nil"/>
            </w:tcBorders>
            <w:shd w:val="clear" w:color="000000" w:fill="A6A6A6"/>
            <w:noWrap/>
            <w:vAlign w:val="bottom"/>
            <w:hideMark/>
          </w:tcPr>
          <w:p w14:paraId="68D44C7F"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A6A6A6"/>
            <w:noWrap/>
            <w:vAlign w:val="bottom"/>
            <w:hideMark/>
          </w:tcPr>
          <w:p w14:paraId="3387968E"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73A78712"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D9D9D9"/>
            <w:noWrap/>
            <w:vAlign w:val="bottom"/>
            <w:hideMark/>
          </w:tcPr>
          <w:p w14:paraId="7CF5B44C"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D9D9D9"/>
            <w:noWrap/>
            <w:vAlign w:val="center"/>
            <w:hideMark/>
          </w:tcPr>
          <w:p w14:paraId="7912C410"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0.19</w:t>
            </w:r>
          </w:p>
        </w:tc>
        <w:tc>
          <w:tcPr>
            <w:tcW w:w="1300" w:type="dxa"/>
            <w:tcBorders>
              <w:top w:val="nil"/>
              <w:left w:val="nil"/>
              <w:bottom w:val="nil"/>
              <w:right w:val="nil"/>
            </w:tcBorders>
            <w:shd w:val="clear" w:color="000000" w:fill="FFFFFF"/>
            <w:noWrap/>
            <w:vAlign w:val="center"/>
            <w:hideMark/>
          </w:tcPr>
          <w:p w14:paraId="5FF88EC6" w14:textId="77777777" w:rsidR="00325853" w:rsidRPr="00410D0A" w:rsidRDefault="00325853" w:rsidP="00D66738">
            <w:pPr>
              <w:jc w:val="center"/>
              <w:rPr>
                <w:rFonts w:ascii="Calibri" w:hAnsi="Calibri" w:cs="Calibri"/>
                <w:color w:val="D9D9D9"/>
                <w:sz w:val="16"/>
                <w:szCs w:val="16"/>
              </w:rPr>
            </w:pPr>
          </w:p>
        </w:tc>
      </w:tr>
      <w:tr w:rsidR="00325853" w:rsidRPr="00410D0A" w14:paraId="2DF1E808"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977424A"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Hepatitis</w:t>
            </w:r>
          </w:p>
        </w:tc>
        <w:tc>
          <w:tcPr>
            <w:tcW w:w="1060" w:type="dxa"/>
            <w:tcBorders>
              <w:top w:val="nil"/>
              <w:left w:val="nil"/>
              <w:bottom w:val="nil"/>
              <w:right w:val="nil"/>
            </w:tcBorders>
            <w:shd w:val="clear" w:color="000000" w:fill="D9D9D9"/>
            <w:noWrap/>
            <w:vAlign w:val="bottom"/>
            <w:hideMark/>
          </w:tcPr>
          <w:p w14:paraId="0F36C928"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0.10</w:t>
            </w:r>
          </w:p>
        </w:tc>
        <w:tc>
          <w:tcPr>
            <w:tcW w:w="1060" w:type="dxa"/>
            <w:tcBorders>
              <w:top w:val="nil"/>
              <w:left w:val="nil"/>
              <w:bottom w:val="nil"/>
              <w:right w:val="nil"/>
            </w:tcBorders>
            <w:shd w:val="clear" w:color="000000" w:fill="808080"/>
            <w:noWrap/>
            <w:vAlign w:val="bottom"/>
            <w:hideMark/>
          </w:tcPr>
          <w:p w14:paraId="43CFC6D1"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nil"/>
            </w:tcBorders>
            <w:shd w:val="clear" w:color="000000" w:fill="FFFFFF"/>
            <w:noWrap/>
            <w:vAlign w:val="bottom"/>
            <w:hideMark/>
          </w:tcPr>
          <w:p w14:paraId="150B1E1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68EFE5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16C1796D"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175C083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300" w:type="dxa"/>
            <w:tcBorders>
              <w:top w:val="nil"/>
              <w:left w:val="nil"/>
              <w:bottom w:val="nil"/>
              <w:right w:val="nil"/>
            </w:tcBorders>
            <w:shd w:val="clear" w:color="000000" w:fill="FFFFFF"/>
            <w:noWrap/>
            <w:vAlign w:val="center"/>
            <w:hideMark/>
          </w:tcPr>
          <w:p w14:paraId="40B2FF1E" w14:textId="77777777" w:rsidR="00325853" w:rsidRPr="00410D0A" w:rsidRDefault="00325853" w:rsidP="00D66738">
            <w:pPr>
              <w:jc w:val="center"/>
              <w:rPr>
                <w:rFonts w:ascii="Calibri" w:hAnsi="Calibri" w:cs="Calibri"/>
                <w:color w:val="F2F2F2"/>
                <w:sz w:val="16"/>
                <w:szCs w:val="16"/>
              </w:rPr>
            </w:pPr>
          </w:p>
        </w:tc>
      </w:tr>
      <w:tr w:rsidR="00325853" w:rsidRPr="00410D0A" w14:paraId="27CE66EE"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45F555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acute</w:t>
            </w:r>
          </w:p>
        </w:tc>
        <w:tc>
          <w:tcPr>
            <w:tcW w:w="1060" w:type="dxa"/>
            <w:tcBorders>
              <w:top w:val="nil"/>
              <w:left w:val="nil"/>
              <w:bottom w:val="nil"/>
              <w:right w:val="nil"/>
            </w:tcBorders>
            <w:shd w:val="clear" w:color="000000" w:fill="F2F2F2"/>
            <w:noWrap/>
            <w:vAlign w:val="bottom"/>
            <w:hideMark/>
          </w:tcPr>
          <w:p w14:paraId="4859F40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3DF368F7"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3E0E9CF4"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51A8129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37DDC515"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51DE8022"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5FE67975" w14:textId="77777777" w:rsidR="00325853" w:rsidRPr="00410D0A" w:rsidRDefault="00325853" w:rsidP="00D66738">
            <w:pPr>
              <w:jc w:val="center"/>
              <w:rPr>
                <w:rFonts w:ascii="Calibri" w:hAnsi="Calibri" w:cs="Calibri"/>
                <w:color w:val="F2F2F2"/>
                <w:sz w:val="16"/>
                <w:szCs w:val="16"/>
              </w:rPr>
            </w:pPr>
          </w:p>
        </w:tc>
      </w:tr>
      <w:tr w:rsidR="00325853" w:rsidRPr="00410D0A" w14:paraId="1F195D88"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44F81BE"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chronic active</w:t>
            </w:r>
          </w:p>
        </w:tc>
        <w:tc>
          <w:tcPr>
            <w:tcW w:w="1060" w:type="dxa"/>
            <w:tcBorders>
              <w:top w:val="nil"/>
              <w:left w:val="nil"/>
              <w:bottom w:val="nil"/>
              <w:right w:val="nil"/>
            </w:tcBorders>
            <w:shd w:val="clear" w:color="000000" w:fill="F2F2F2"/>
            <w:noWrap/>
            <w:vAlign w:val="bottom"/>
            <w:hideMark/>
          </w:tcPr>
          <w:p w14:paraId="6931223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1CFADA7F"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5E9D024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86DCE0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37852FF8"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0B8DFFA2"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6194A8B7" w14:textId="77777777" w:rsidR="00325853" w:rsidRPr="00410D0A" w:rsidRDefault="00325853" w:rsidP="00D66738">
            <w:pPr>
              <w:jc w:val="center"/>
              <w:rPr>
                <w:rFonts w:ascii="Calibri" w:hAnsi="Calibri" w:cs="Calibri"/>
                <w:color w:val="F2F2F2"/>
                <w:sz w:val="16"/>
                <w:szCs w:val="16"/>
              </w:rPr>
            </w:pPr>
          </w:p>
        </w:tc>
      </w:tr>
      <w:tr w:rsidR="00325853" w:rsidRPr="00410D0A" w14:paraId="304B6739"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2B25F736"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10.Immune system disorders</w:t>
            </w:r>
          </w:p>
        </w:tc>
        <w:tc>
          <w:tcPr>
            <w:tcW w:w="1060" w:type="dxa"/>
            <w:tcBorders>
              <w:top w:val="nil"/>
              <w:left w:val="nil"/>
              <w:bottom w:val="nil"/>
              <w:right w:val="nil"/>
            </w:tcBorders>
            <w:shd w:val="clear" w:color="000000" w:fill="808080"/>
            <w:noWrap/>
            <w:vAlign w:val="bottom"/>
            <w:hideMark/>
          </w:tcPr>
          <w:p w14:paraId="6A898D0F"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0.41</w:t>
            </w:r>
          </w:p>
        </w:tc>
        <w:tc>
          <w:tcPr>
            <w:tcW w:w="1060" w:type="dxa"/>
            <w:tcBorders>
              <w:top w:val="nil"/>
              <w:left w:val="nil"/>
              <w:bottom w:val="nil"/>
              <w:right w:val="nil"/>
            </w:tcBorders>
            <w:shd w:val="clear" w:color="000000" w:fill="808080"/>
            <w:noWrap/>
            <w:vAlign w:val="bottom"/>
            <w:hideMark/>
          </w:tcPr>
          <w:p w14:paraId="39F56C5D"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nil"/>
            </w:tcBorders>
            <w:shd w:val="clear" w:color="000000" w:fill="808080"/>
            <w:noWrap/>
            <w:vAlign w:val="bottom"/>
            <w:hideMark/>
          </w:tcPr>
          <w:p w14:paraId="174B058D"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nil"/>
            </w:tcBorders>
            <w:shd w:val="clear" w:color="000000" w:fill="A6A6A6"/>
            <w:noWrap/>
            <w:vAlign w:val="bottom"/>
            <w:hideMark/>
          </w:tcPr>
          <w:p w14:paraId="3420BCED"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0.23</w:t>
            </w:r>
          </w:p>
        </w:tc>
        <w:tc>
          <w:tcPr>
            <w:tcW w:w="1060" w:type="dxa"/>
            <w:tcBorders>
              <w:top w:val="nil"/>
              <w:left w:val="nil"/>
              <w:bottom w:val="nil"/>
              <w:right w:val="nil"/>
            </w:tcBorders>
            <w:shd w:val="clear" w:color="000000" w:fill="D9D9D9"/>
            <w:noWrap/>
            <w:vAlign w:val="bottom"/>
            <w:hideMark/>
          </w:tcPr>
          <w:p w14:paraId="66FCAD9B"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A6A6A6"/>
            <w:noWrap/>
            <w:vAlign w:val="center"/>
            <w:hideMark/>
          </w:tcPr>
          <w:p w14:paraId="069D0787"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0.36</w:t>
            </w:r>
          </w:p>
        </w:tc>
        <w:tc>
          <w:tcPr>
            <w:tcW w:w="1300" w:type="dxa"/>
            <w:tcBorders>
              <w:top w:val="nil"/>
              <w:left w:val="nil"/>
              <w:bottom w:val="nil"/>
              <w:right w:val="nil"/>
            </w:tcBorders>
            <w:shd w:val="clear" w:color="000000" w:fill="FFFFFF"/>
            <w:noWrap/>
            <w:vAlign w:val="center"/>
            <w:hideMark/>
          </w:tcPr>
          <w:p w14:paraId="51366EF4" w14:textId="77777777" w:rsidR="00325853" w:rsidRPr="00410D0A" w:rsidRDefault="00325853" w:rsidP="00D66738">
            <w:pPr>
              <w:jc w:val="center"/>
              <w:rPr>
                <w:rFonts w:ascii="Calibri" w:hAnsi="Calibri" w:cs="Calibri"/>
                <w:color w:val="A6A6A6"/>
                <w:sz w:val="16"/>
                <w:szCs w:val="16"/>
              </w:rPr>
            </w:pPr>
          </w:p>
        </w:tc>
      </w:tr>
      <w:tr w:rsidR="00325853" w:rsidRPr="00410D0A" w14:paraId="04045B86"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7C3D4B7"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Systemic lupus erythematosus </w:t>
            </w:r>
          </w:p>
        </w:tc>
        <w:tc>
          <w:tcPr>
            <w:tcW w:w="1060" w:type="dxa"/>
            <w:tcBorders>
              <w:top w:val="nil"/>
              <w:left w:val="nil"/>
              <w:bottom w:val="nil"/>
              <w:right w:val="nil"/>
            </w:tcBorders>
            <w:shd w:val="clear" w:color="000000" w:fill="D9D9D9"/>
            <w:noWrap/>
            <w:vAlign w:val="bottom"/>
            <w:hideMark/>
          </w:tcPr>
          <w:p w14:paraId="0EC4569C"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0.10</w:t>
            </w:r>
          </w:p>
        </w:tc>
        <w:tc>
          <w:tcPr>
            <w:tcW w:w="1060" w:type="dxa"/>
            <w:tcBorders>
              <w:top w:val="nil"/>
              <w:left w:val="nil"/>
              <w:bottom w:val="nil"/>
              <w:right w:val="nil"/>
            </w:tcBorders>
            <w:shd w:val="clear" w:color="000000" w:fill="A6A6A6"/>
            <w:noWrap/>
            <w:vAlign w:val="bottom"/>
            <w:hideMark/>
          </w:tcPr>
          <w:p w14:paraId="1D3B6841"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0B1B475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308C207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404040"/>
            <w:noWrap/>
            <w:vAlign w:val="bottom"/>
            <w:hideMark/>
          </w:tcPr>
          <w:p w14:paraId="0AC5F229"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D9D9D9"/>
            <w:noWrap/>
            <w:vAlign w:val="center"/>
            <w:hideMark/>
          </w:tcPr>
          <w:p w14:paraId="66E7D793"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0.12</w:t>
            </w:r>
          </w:p>
        </w:tc>
        <w:tc>
          <w:tcPr>
            <w:tcW w:w="1300" w:type="dxa"/>
            <w:tcBorders>
              <w:top w:val="nil"/>
              <w:left w:val="nil"/>
              <w:bottom w:val="nil"/>
              <w:right w:val="nil"/>
            </w:tcBorders>
            <w:shd w:val="clear" w:color="000000" w:fill="FFFFFF"/>
            <w:noWrap/>
            <w:vAlign w:val="center"/>
            <w:hideMark/>
          </w:tcPr>
          <w:p w14:paraId="67460395" w14:textId="77777777" w:rsidR="00325853" w:rsidRPr="00410D0A" w:rsidRDefault="00325853" w:rsidP="00D66738">
            <w:pPr>
              <w:jc w:val="center"/>
              <w:rPr>
                <w:rFonts w:ascii="Calibri" w:hAnsi="Calibri" w:cs="Calibri"/>
                <w:color w:val="D9D9D9"/>
                <w:sz w:val="16"/>
                <w:szCs w:val="16"/>
              </w:rPr>
            </w:pPr>
          </w:p>
        </w:tc>
      </w:tr>
      <w:tr w:rsidR="00325853" w:rsidRPr="00410D0A" w14:paraId="3F3EACDE"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FFFFFF"/>
            <w:vAlign w:val="center"/>
            <w:hideMark/>
          </w:tcPr>
          <w:p w14:paraId="3637E8D7" w14:textId="77777777" w:rsidR="00325853" w:rsidRPr="00410D0A" w:rsidRDefault="00325853" w:rsidP="00D66738">
            <w:pPr>
              <w:jc w:val="right"/>
              <w:rPr>
                <w:rFonts w:ascii="Calibri" w:hAnsi="Calibri" w:cs="Calibri"/>
                <w:sz w:val="16"/>
                <w:szCs w:val="16"/>
              </w:rPr>
            </w:pPr>
            <w:r w:rsidRPr="00410D0A">
              <w:rPr>
                <w:rFonts w:ascii="Calibri" w:hAnsi="Calibri" w:cs="Calibri"/>
                <w:sz w:val="16"/>
                <w:szCs w:val="16"/>
              </w:rPr>
              <w:t>Other autoimmune/connective tissue disorder</w:t>
            </w:r>
          </w:p>
        </w:tc>
        <w:tc>
          <w:tcPr>
            <w:tcW w:w="1060" w:type="dxa"/>
            <w:tcBorders>
              <w:top w:val="nil"/>
              <w:left w:val="nil"/>
              <w:bottom w:val="nil"/>
              <w:right w:val="nil"/>
            </w:tcBorders>
            <w:shd w:val="clear" w:color="000000" w:fill="A6A6A6"/>
            <w:noWrap/>
            <w:vAlign w:val="bottom"/>
            <w:hideMark/>
          </w:tcPr>
          <w:p w14:paraId="19EC4CAF"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0.28</w:t>
            </w:r>
          </w:p>
        </w:tc>
        <w:tc>
          <w:tcPr>
            <w:tcW w:w="1060" w:type="dxa"/>
            <w:tcBorders>
              <w:top w:val="nil"/>
              <w:left w:val="nil"/>
              <w:bottom w:val="nil"/>
              <w:right w:val="nil"/>
            </w:tcBorders>
            <w:shd w:val="clear" w:color="000000" w:fill="808080"/>
            <w:noWrap/>
            <w:vAlign w:val="bottom"/>
            <w:hideMark/>
          </w:tcPr>
          <w:p w14:paraId="1946A17B"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nil"/>
            </w:tcBorders>
            <w:shd w:val="clear" w:color="000000" w:fill="A6A6A6"/>
            <w:noWrap/>
            <w:vAlign w:val="bottom"/>
            <w:hideMark/>
          </w:tcPr>
          <w:p w14:paraId="45AD9F3C"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nil"/>
            </w:tcBorders>
            <w:shd w:val="clear" w:color="000000" w:fill="F2F2F2"/>
            <w:noWrap/>
            <w:vAlign w:val="bottom"/>
            <w:hideMark/>
          </w:tcPr>
          <w:p w14:paraId="30C2997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0.09</w:t>
            </w:r>
          </w:p>
        </w:tc>
        <w:tc>
          <w:tcPr>
            <w:tcW w:w="1060" w:type="dxa"/>
            <w:tcBorders>
              <w:top w:val="nil"/>
              <w:left w:val="nil"/>
              <w:bottom w:val="nil"/>
              <w:right w:val="nil"/>
            </w:tcBorders>
            <w:shd w:val="clear" w:color="000000" w:fill="262626"/>
            <w:noWrap/>
            <w:vAlign w:val="bottom"/>
            <w:hideMark/>
          </w:tcPr>
          <w:p w14:paraId="348532F5"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A6A6A6"/>
            <w:noWrap/>
            <w:vAlign w:val="center"/>
            <w:hideMark/>
          </w:tcPr>
          <w:p w14:paraId="7500AF9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0.29</w:t>
            </w:r>
          </w:p>
        </w:tc>
        <w:tc>
          <w:tcPr>
            <w:tcW w:w="1300" w:type="dxa"/>
            <w:tcBorders>
              <w:top w:val="nil"/>
              <w:left w:val="nil"/>
              <w:bottom w:val="nil"/>
              <w:right w:val="nil"/>
            </w:tcBorders>
            <w:shd w:val="clear" w:color="000000" w:fill="FFFFFF"/>
            <w:noWrap/>
            <w:vAlign w:val="center"/>
            <w:hideMark/>
          </w:tcPr>
          <w:p w14:paraId="365D958A" w14:textId="77777777" w:rsidR="00325853" w:rsidRPr="00410D0A" w:rsidRDefault="00325853" w:rsidP="00D66738">
            <w:pPr>
              <w:jc w:val="center"/>
              <w:rPr>
                <w:rFonts w:ascii="Calibri" w:hAnsi="Calibri" w:cs="Calibri"/>
                <w:color w:val="A6A6A6"/>
                <w:sz w:val="16"/>
                <w:szCs w:val="16"/>
              </w:rPr>
            </w:pPr>
          </w:p>
        </w:tc>
      </w:tr>
      <w:tr w:rsidR="00325853" w:rsidRPr="00410D0A" w14:paraId="7B23370D" w14:textId="77777777" w:rsidTr="00D66738">
        <w:trPr>
          <w:trHeight w:val="48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27AA367" w14:textId="77777777" w:rsidR="00325853" w:rsidRPr="00410D0A" w:rsidRDefault="00325853" w:rsidP="00D66738">
            <w:pPr>
              <w:jc w:val="right"/>
              <w:rPr>
                <w:rFonts w:ascii="Calibri" w:hAnsi="Calibri" w:cs="Calibri"/>
                <w:sz w:val="16"/>
                <w:szCs w:val="16"/>
              </w:rPr>
            </w:pPr>
            <w:r w:rsidRPr="00410D0A">
              <w:rPr>
                <w:rFonts w:ascii="Calibri" w:hAnsi="Calibri" w:cs="Calibri"/>
                <w:sz w:val="16"/>
                <w:szCs w:val="16"/>
              </w:rPr>
              <w:t>Immunodeficiency or immunosuppression (includes IVIG &amp;blood transfusion)</w:t>
            </w:r>
          </w:p>
        </w:tc>
        <w:tc>
          <w:tcPr>
            <w:tcW w:w="1060" w:type="dxa"/>
            <w:tcBorders>
              <w:top w:val="nil"/>
              <w:left w:val="nil"/>
              <w:bottom w:val="nil"/>
              <w:right w:val="nil"/>
            </w:tcBorders>
            <w:shd w:val="clear" w:color="000000" w:fill="404040"/>
            <w:noWrap/>
            <w:vAlign w:val="bottom"/>
            <w:hideMark/>
          </w:tcPr>
          <w:p w14:paraId="15DB8FB2"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0.66</w:t>
            </w:r>
          </w:p>
        </w:tc>
        <w:tc>
          <w:tcPr>
            <w:tcW w:w="1060" w:type="dxa"/>
            <w:tcBorders>
              <w:top w:val="nil"/>
              <w:left w:val="nil"/>
              <w:bottom w:val="nil"/>
              <w:right w:val="nil"/>
            </w:tcBorders>
            <w:shd w:val="clear" w:color="000000" w:fill="404040"/>
            <w:noWrap/>
            <w:vAlign w:val="bottom"/>
            <w:hideMark/>
          </w:tcPr>
          <w:p w14:paraId="23245B02"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0.75</w:t>
            </w:r>
          </w:p>
        </w:tc>
        <w:tc>
          <w:tcPr>
            <w:tcW w:w="1060" w:type="dxa"/>
            <w:tcBorders>
              <w:top w:val="nil"/>
              <w:left w:val="nil"/>
              <w:bottom w:val="nil"/>
              <w:right w:val="nil"/>
            </w:tcBorders>
            <w:shd w:val="clear" w:color="000000" w:fill="262626"/>
            <w:noWrap/>
            <w:vAlign w:val="bottom"/>
            <w:hideMark/>
          </w:tcPr>
          <w:p w14:paraId="44C4302C"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0.92</w:t>
            </w:r>
          </w:p>
        </w:tc>
        <w:tc>
          <w:tcPr>
            <w:tcW w:w="1060" w:type="dxa"/>
            <w:tcBorders>
              <w:top w:val="nil"/>
              <w:left w:val="nil"/>
              <w:bottom w:val="nil"/>
              <w:right w:val="nil"/>
            </w:tcBorders>
            <w:shd w:val="clear" w:color="000000" w:fill="A6A6A6"/>
            <w:noWrap/>
            <w:vAlign w:val="bottom"/>
            <w:hideMark/>
          </w:tcPr>
          <w:p w14:paraId="3578D6A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0.32</w:t>
            </w:r>
          </w:p>
        </w:tc>
        <w:tc>
          <w:tcPr>
            <w:tcW w:w="1060" w:type="dxa"/>
            <w:tcBorders>
              <w:top w:val="nil"/>
              <w:left w:val="nil"/>
              <w:bottom w:val="nil"/>
              <w:right w:val="nil"/>
            </w:tcBorders>
            <w:shd w:val="clear" w:color="000000" w:fill="FFFFFF"/>
            <w:noWrap/>
            <w:vAlign w:val="bottom"/>
            <w:hideMark/>
          </w:tcPr>
          <w:p w14:paraId="77CFE09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808080"/>
            <w:noWrap/>
            <w:vAlign w:val="center"/>
            <w:hideMark/>
          </w:tcPr>
          <w:p w14:paraId="7CE800D4"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0.55</w:t>
            </w:r>
          </w:p>
        </w:tc>
        <w:tc>
          <w:tcPr>
            <w:tcW w:w="1300" w:type="dxa"/>
            <w:tcBorders>
              <w:top w:val="nil"/>
              <w:left w:val="nil"/>
              <w:bottom w:val="nil"/>
              <w:right w:val="nil"/>
            </w:tcBorders>
            <w:shd w:val="clear" w:color="000000" w:fill="FFFFFF"/>
            <w:noWrap/>
            <w:vAlign w:val="center"/>
            <w:hideMark/>
          </w:tcPr>
          <w:p w14:paraId="6B74CE82" w14:textId="77777777" w:rsidR="00325853" w:rsidRPr="00410D0A" w:rsidRDefault="00325853" w:rsidP="00D66738">
            <w:pPr>
              <w:jc w:val="center"/>
              <w:rPr>
                <w:rFonts w:ascii="Calibri" w:hAnsi="Calibri" w:cs="Calibri"/>
                <w:color w:val="808080"/>
                <w:sz w:val="16"/>
                <w:szCs w:val="16"/>
              </w:rPr>
            </w:pPr>
          </w:p>
        </w:tc>
      </w:tr>
      <w:tr w:rsidR="00325853" w:rsidRPr="00410D0A" w14:paraId="64C2A1A8"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1103E83C"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11.Infections and infestations </w:t>
            </w:r>
          </w:p>
        </w:tc>
        <w:tc>
          <w:tcPr>
            <w:tcW w:w="1060" w:type="dxa"/>
            <w:tcBorders>
              <w:top w:val="nil"/>
              <w:left w:val="nil"/>
              <w:bottom w:val="nil"/>
              <w:right w:val="nil"/>
            </w:tcBorders>
            <w:shd w:val="clear" w:color="000000" w:fill="F2F2F2"/>
            <w:noWrap/>
            <w:vAlign w:val="bottom"/>
            <w:hideMark/>
          </w:tcPr>
          <w:p w14:paraId="5DF0F8A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0080C524"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6717A3B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10F0485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FFFFFF"/>
            <w:noWrap/>
            <w:vAlign w:val="bottom"/>
            <w:hideMark/>
          </w:tcPr>
          <w:p w14:paraId="6D144B5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3E9BD7C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7BB18830" w14:textId="77777777" w:rsidR="00325853" w:rsidRPr="00410D0A" w:rsidRDefault="00325853" w:rsidP="00D66738">
            <w:pPr>
              <w:jc w:val="center"/>
              <w:rPr>
                <w:rFonts w:ascii="Calibri" w:hAnsi="Calibri" w:cs="Calibri"/>
                <w:color w:val="F2F2F2"/>
                <w:sz w:val="16"/>
                <w:szCs w:val="16"/>
              </w:rPr>
            </w:pPr>
          </w:p>
        </w:tc>
      </w:tr>
      <w:tr w:rsidR="00325853" w:rsidRPr="00410D0A" w14:paraId="4F8DD000"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9C08C91"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Any current infection requiring antibiotics or anti-virals</w:t>
            </w:r>
          </w:p>
        </w:tc>
        <w:tc>
          <w:tcPr>
            <w:tcW w:w="1060" w:type="dxa"/>
            <w:tcBorders>
              <w:top w:val="nil"/>
              <w:left w:val="nil"/>
              <w:bottom w:val="nil"/>
              <w:right w:val="nil"/>
            </w:tcBorders>
            <w:shd w:val="clear" w:color="000000" w:fill="F2F2F2"/>
            <w:noWrap/>
            <w:vAlign w:val="bottom"/>
            <w:hideMark/>
          </w:tcPr>
          <w:p w14:paraId="0ADD44A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65A0B54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1575E7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6FD0478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FFFFFF"/>
            <w:noWrap/>
            <w:vAlign w:val="bottom"/>
            <w:hideMark/>
          </w:tcPr>
          <w:p w14:paraId="24561F9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17072B1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300" w:type="dxa"/>
            <w:tcBorders>
              <w:top w:val="nil"/>
              <w:left w:val="nil"/>
              <w:bottom w:val="nil"/>
              <w:right w:val="nil"/>
            </w:tcBorders>
            <w:shd w:val="clear" w:color="000000" w:fill="FFFFFF"/>
            <w:noWrap/>
            <w:vAlign w:val="center"/>
            <w:hideMark/>
          </w:tcPr>
          <w:p w14:paraId="090CEA86" w14:textId="77777777" w:rsidR="00325853" w:rsidRPr="00410D0A" w:rsidRDefault="00325853" w:rsidP="00D66738">
            <w:pPr>
              <w:jc w:val="center"/>
              <w:rPr>
                <w:rFonts w:ascii="Calibri" w:hAnsi="Calibri" w:cs="Calibri"/>
                <w:color w:val="F2F2F2"/>
                <w:sz w:val="16"/>
                <w:szCs w:val="16"/>
              </w:rPr>
            </w:pPr>
          </w:p>
        </w:tc>
      </w:tr>
      <w:tr w:rsidR="00325853" w:rsidRPr="00410D0A" w14:paraId="5912175D"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E71681E"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CMV</w:t>
            </w:r>
          </w:p>
        </w:tc>
        <w:tc>
          <w:tcPr>
            <w:tcW w:w="1060" w:type="dxa"/>
            <w:tcBorders>
              <w:top w:val="nil"/>
              <w:left w:val="nil"/>
              <w:bottom w:val="nil"/>
              <w:right w:val="nil"/>
            </w:tcBorders>
            <w:shd w:val="clear" w:color="000000" w:fill="F2F2F2"/>
            <w:noWrap/>
            <w:vAlign w:val="bottom"/>
            <w:hideMark/>
          </w:tcPr>
          <w:p w14:paraId="2FB411C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2A19DE3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3D6E102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2F2F2"/>
            <w:noWrap/>
            <w:vAlign w:val="bottom"/>
            <w:hideMark/>
          </w:tcPr>
          <w:p w14:paraId="426DDEB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0.09</w:t>
            </w:r>
          </w:p>
        </w:tc>
        <w:tc>
          <w:tcPr>
            <w:tcW w:w="1060" w:type="dxa"/>
            <w:tcBorders>
              <w:top w:val="nil"/>
              <w:left w:val="nil"/>
              <w:bottom w:val="nil"/>
              <w:right w:val="nil"/>
            </w:tcBorders>
            <w:shd w:val="clear" w:color="000000" w:fill="808080"/>
            <w:noWrap/>
            <w:vAlign w:val="bottom"/>
            <w:hideMark/>
          </w:tcPr>
          <w:p w14:paraId="0C06D234"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7CBACAB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0.10</w:t>
            </w:r>
          </w:p>
        </w:tc>
        <w:tc>
          <w:tcPr>
            <w:tcW w:w="1300" w:type="dxa"/>
            <w:tcBorders>
              <w:top w:val="nil"/>
              <w:left w:val="nil"/>
              <w:bottom w:val="nil"/>
              <w:right w:val="nil"/>
            </w:tcBorders>
            <w:shd w:val="clear" w:color="000000" w:fill="FFFFFF"/>
            <w:noWrap/>
            <w:vAlign w:val="center"/>
            <w:hideMark/>
          </w:tcPr>
          <w:p w14:paraId="24FEABD0" w14:textId="77777777" w:rsidR="00325853" w:rsidRPr="00410D0A" w:rsidRDefault="00325853" w:rsidP="00D66738">
            <w:pPr>
              <w:jc w:val="center"/>
              <w:rPr>
                <w:rFonts w:ascii="Calibri" w:hAnsi="Calibri" w:cs="Calibri"/>
                <w:color w:val="F2F2F2"/>
                <w:sz w:val="16"/>
                <w:szCs w:val="16"/>
              </w:rPr>
            </w:pPr>
          </w:p>
        </w:tc>
      </w:tr>
      <w:tr w:rsidR="00325853" w:rsidRPr="00410D0A" w14:paraId="5EE50810"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6172B98"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Genital herpes : primary </w:t>
            </w:r>
          </w:p>
        </w:tc>
        <w:tc>
          <w:tcPr>
            <w:tcW w:w="1060" w:type="dxa"/>
            <w:tcBorders>
              <w:top w:val="nil"/>
              <w:left w:val="nil"/>
              <w:bottom w:val="nil"/>
              <w:right w:val="nil"/>
            </w:tcBorders>
            <w:shd w:val="clear" w:color="000000" w:fill="F2F2F2"/>
            <w:noWrap/>
            <w:vAlign w:val="bottom"/>
            <w:hideMark/>
          </w:tcPr>
          <w:p w14:paraId="61F033C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A6A6A6"/>
            <w:noWrap/>
            <w:vAlign w:val="bottom"/>
            <w:hideMark/>
          </w:tcPr>
          <w:p w14:paraId="56FEE654"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0BD7159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2F2F2"/>
            <w:noWrap/>
            <w:vAlign w:val="bottom"/>
            <w:hideMark/>
          </w:tcPr>
          <w:p w14:paraId="5563D2A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808080"/>
            <w:noWrap/>
            <w:vAlign w:val="bottom"/>
            <w:hideMark/>
          </w:tcPr>
          <w:p w14:paraId="7194AB6D"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D9D9D9"/>
            <w:noWrap/>
            <w:vAlign w:val="center"/>
            <w:hideMark/>
          </w:tcPr>
          <w:p w14:paraId="6F816A3C"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0.11</w:t>
            </w:r>
          </w:p>
        </w:tc>
        <w:tc>
          <w:tcPr>
            <w:tcW w:w="1300" w:type="dxa"/>
            <w:tcBorders>
              <w:top w:val="nil"/>
              <w:left w:val="nil"/>
              <w:bottom w:val="nil"/>
              <w:right w:val="nil"/>
            </w:tcBorders>
            <w:shd w:val="clear" w:color="000000" w:fill="FFFFFF"/>
            <w:noWrap/>
            <w:vAlign w:val="center"/>
            <w:hideMark/>
          </w:tcPr>
          <w:p w14:paraId="52D56087" w14:textId="77777777" w:rsidR="00325853" w:rsidRPr="00410D0A" w:rsidRDefault="00325853" w:rsidP="00D66738">
            <w:pPr>
              <w:jc w:val="center"/>
              <w:rPr>
                <w:rFonts w:ascii="Calibri" w:hAnsi="Calibri" w:cs="Calibri"/>
                <w:color w:val="D9D9D9"/>
                <w:sz w:val="16"/>
                <w:szCs w:val="16"/>
              </w:rPr>
            </w:pPr>
          </w:p>
        </w:tc>
      </w:tr>
      <w:tr w:rsidR="00325853" w:rsidRPr="00410D0A" w14:paraId="525290CE"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37332AB"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Genital herpes : secondary</w:t>
            </w:r>
          </w:p>
        </w:tc>
        <w:tc>
          <w:tcPr>
            <w:tcW w:w="1060" w:type="dxa"/>
            <w:tcBorders>
              <w:top w:val="nil"/>
              <w:left w:val="nil"/>
              <w:bottom w:val="nil"/>
              <w:right w:val="nil"/>
            </w:tcBorders>
            <w:shd w:val="clear" w:color="000000" w:fill="F2F2F2"/>
            <w:noWrap/>
            <w:vAlign w:val="bottom"/>
            <w:hideMark/>
          </w:tcPr>
          <w:p w14:paraId="456B9054"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4A8CC7E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15DE87A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15078A4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5D50B9DB"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7CF6EE42"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281F42CE" w14:textId="77777777" w:rsidR="00325853" w:rsidRPr="00410D0A" w:rsidRDefault="00325853" w:rsidP="00D66738">
            <w:pPr>
              <w:jc w:val="center"/>
              <w:rPr>
                <w:rFonts w:ascii="Calibri" w:hAnsi="Calibri" w:cs="Calibri"/>
                <w:color w:val="F2F2F2"/>
                <w:sz w:val="16"/>
                <w:szCs w:val="16"/>
              </w:rPr>
            </w:pPr>
          </w:p>
        </w:tc>
      </w:tr>
      <w:tr w:rsidR="00325853" w:rsidRPr="00410D0A" w14:paraId="51928A8B"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48A22FA"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Hepatitis B</w:t>
            </w:r>
          </w:p>
        </w:tc>
        <w:tc>
          <w:tcPr>
            <w:tcW w:w="1060" w:type="dxa"/>
            <w:tcBorders>
              <w:top w:val="nil"/>
              <w:left w:val="nil"/>
              <w:bottom w:val="nil"/>
              <w:right w:val="nil"/>
            </w:tcBorders>
            <w:shd w:val="clear" w:color="000000" w:fill="A6A6A6"/>
            <w:noWrap/>
            <w:vAlign w:val="bottom"/>
            <w:hideMark/>
          </w:tcPr>
          <w:p w14:paraId="026C9921"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0.28</w:t>
            </w:r>
          </w:p>
        </w:tc>
        <w:tc>
          <w:tcPr>
            <w:tcW w:w="1060" w:type="dxa"/>
            <w:tcBorders>
              <w:top w:val="nil"/>
              <w:left w:val="nil"/>
              <w:bottom w:val="nil"/>
              <w:right w:val="nil"/>
            </w:tcBorders>
            <w:shd w:val="clear" w:color="000000" w:fill="A6A6A6"/>
            <w:noWrap/>
            <w:vAlign w:val="bottom"/>
            <w:hideMark/>
          </w:tcPr>
          <w:p w14:paraId="1B3B4555"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A6A6A6"/>
            <w:noWrap/>
            <w:vAlign w:val="bottom"/>
            <w:hideMark/>
          </w:tcPr>
          <w:p w14:paraId="4BDF8627"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nil"/>
            </w:tcBorders>
            <w:shd w:val="clear" w:color="000000" w:fill="F2F2F2"/>
            <w:noWrap/>
            <w:vAlign w:val="bottom"/>
            <w:hideMark/>
          </w:tcPr>
          <w:p w14:paraId="592A607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404040"/>
            <w:noWrap/>
            <w:vAlign w:val="bottom"/>
            <w:hideMark/>
          </w:tcPr>
          <w:p w14:paraId="49C33D9F"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A6A6A6"/>
            <w:noWrap/>
            <w:vAlign w:val="center"/>
            <w:hideMark/>
          </w:tcPr>
          <w:p w14:paraId="621FE3C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300" w:type="dxa"/>
            <w:tcBorders>
              <w:top w:val="nil"/>
              <w:left w:val="nil"/>
              <w:bottom w:val="nil"/>
              <w:right w:val="nil"/>
            </w:tcBorders>
            <w:shd w:val="clear" w:color="000000" w:fill="FFFFFF"/>
            <w:noWrap/>
            <w:vAlign w:val="center"/>
            <w:hideMark/>
          </w:tcPr>
          <w:p w14:paraId="7C728CDA" w14:textId="77777777" w:rsidR="00325853" w:rsidRPr="00410D0A" w:rsidRDefault="00325853" w:rsidP="00D66738">
            <w:pPr>
              <w:jc w:val="center"/>
              <w:rPr>
                <w:rFonts w:ascii="Calibri" w:hAnsi="Calibri" w:cs="Calibri"/>
                <w:color w:val="A6A6A6"/>
                <w:sz w:val="16"/>
                <w:szCs w:val="16"/>
              </w:rPr>
            </w:pPr>
          </w:p>
        </w:tc>
      </w:tr>
      <w:tr w:rsidR="00325853" w:rsidRPr="00410D0A" w14:paraId="14A9C374"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DD9E05E"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Hepatitis C</w:t>
            </w:r>
          </w:p>
        </w:tc>
        <w:tc>
          <w:tcPr>
            <w:tcW w:w="1060" w:type="dxa"/>
            <w:tcBorders>
              <w:top w:val="nil"/>
              <w:left w:val="nil"/>
              <w:bottom w:val="nil"/>
              <w:right w:val="nil"/>
            </w:tcBorders>
            <w:shd w:val="clear" w:color="000000" w:fill="A6A6A6"/>
            <w:noWrap/>
            <w:vAlign w:val="bottom"/>
            <w:hideMark/>
          </w:tcPr>
          <w:p w14:paraId="2A81693D"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0.24</w:t>
            </w:r>
          </w:p>
        </w:tc>
        <w:tc>
          <w:tcPr>
            <w:tcW w:w="1060" w:type="dxa"/>
            <w:tcBorders>
              <w:top w:val="nil"/>
              <w:left w:val="nil"/>
              <w:bottom w:val="nil"/>
              <w:right w:val="nil"/>
            </w:tcBorders>
            <w:shd w:val="clear" w:color="000000" w:fill="FFFFFF"/>
            <w:noWrap/>
            <w:vAlign w:val="bottom"/>
            <w:hideMark/>
          </w:tcPr>
          <w:p w14:paraId="41AF230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76DE88AB"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522E07E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A6A6A6"/>
            <w:noWrap/>
            <w:vAlign w:val="bottom"/>
            <w:hideMark/>
          </w:tcPr>
          <w:p w14:paraId="4AF0EAAD"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D9D9D9"/>
            <w:noWrap/>
            <w:vAlign w:val="center"/>
            <w:hideMark/>
          </w:tcPr>
          <w:p w14:paraId="1767C192"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0.18</w:t>
            </w:r>
          </w:p>
        </w:tc>
        <w:tc>
          <w:tcPr>
            <w:tcW w:w="1300" w:type="dxa"/>
            <w:tcBorders>
              <w:top w:val="nil"/>
              <w:left w:val="nil"/>
              <w:bottom w:val="nil"/>
              <w:right w:val="nil"/>
            </w:tcBorders>
            <w:shd w:val="clear" w:color="000000" w:fill="FFFFFF"/>
            <w:noWrap/>
            <w:vAlign w:val="center"/>
            <w:hideMark/>
          </w:tcPr>
          <w:p w14:paraId="0279C5E6" w14:textId="77777777" w:rsidR="00325853" w:rsidRPr="00410D0A" w:rsidRDefault="00325853" w:rsidP="00D66738">
            <w:pPr>
              <w:jc w:val="center"/>
              <w:rPr>
                <w:rFonts w:ascii="Calibri" w:hAnsi="Calibri" w:cs="Calibri"/>
                <w:color w:val="D9D9D9"/>
                <w:sz w:val="16"/>
                <w:szCs w:val="16"/>
              </w:rPr>
            </w:pPr>
          </w:p>
        </w:tc>
      </w:tr>
      <w:tr w:rsidR="00325853" w:rsidRPr="00410D0A" w14:paraId="44C28801"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FBBE3C7"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HIV</w:t>
            </w:r>
          </w:p>
        </w:tc>
        <w:tc>
          <w:tcPr>
            <w:tcW w:w="1060" w:type="dxa"/>
            <w:tcBorders>
              <w:top w:val="nil"/>
              <w:left w:val="nil"/>
              <w:bottom w:val="nil"/>
              <w:right w:val="nil"/>
            </w:tcBorders>
            <w:shd w:val="clear" w:color="000000" w:fill="808080"/>
            <w:noWrap/>
            <w:vAlign w:val="bottom"/>
            <w:hideMark/>
          </w:tcPr>
          <w:p w14:paraId="761E2155"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0.52</w:t>
            </w:r>
          </w:p>
        </w:tc>
        <w:tc>
          <w:tcPr>
            <w:tcW w:w="1060" w:type="dxa"/>
            <w:tcBorders>
              <w:top w:val="nil"/>
              <w:left w:val="nil"/>
              <w:bottom w:val="nil"/>
              <w:right w:val="nil"/>
            </w:tcBorders>
            <w:shd w:val="clear" w:color="000000" w:fill="A6A6A6"/>
            <w:noWrap/>
            <w:vAlign w:val="bottom"/>
            <w:hideMark/>
          </w:tcPr>
          <w:p w14:paraId="7CF1A420"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404040"/>
            <w:noWrap/>
            <w:vAlign w:val="bottom"/>
            <w:hideMark/>
          </w:tcPr>
          <w:p w14:paraId="5D324F57"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nil"/>
            </w:tcBorders>
            <w:shd w:val="clear" w:color="000000" w:fill="A6A6A6"/>
            <w:noWrap/>
            <w:vAlign w:val="bottom"/>
            <w:hideMark/>
          </w:tcPr>
          <w:p w14:paraId="6E1AB636"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0.23</w:t>
            </w:r>
          </w:p>
        </w:tc>
        <w:tc>
          <w:tcPr>
            <w:tcW w:w="1060" w:type="dxa"/>
            <w:tcBorders>
              <w:top w:val="nil"/>
              <w:left w:val="nil"/>
              <w:bottom w:val="nil"/>
              <w:right w:val="nil"/>
            </w:tcBorders>
            <w:shd w:val="clear" w:color="000000" w:fill="262626"/>
            <w:noWrap/>
            <w:vAlign w:val="bottom"/>
            <w:hideMark/>
          </w:tcPr>
          <w:p w14:paraId="11CD2E41"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808080"/>
            <w:noWrap/>
            <w:vAlign w:val="center"/>
            <w:hideMark/>
          </w:tcPr>
          <w:p w14:paraId="0774382D"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0.47</w:t>
            </w:r>
          </w:p>
        </w:tc>
        <w:tc>
          <w:tcPr>
            <w:tcW w:w="1300" w:type="dxa"/>
            <w:tcBorders>
              <w:top w:val="nil"/>
              <w:left w:val="nil"/>
              <w:bottom w:val="nil"/>
              <w:right w:val="nil"/>
            </w:tcBorders>
            <w:shd w:val="clear" w:color="000000" w:fill="FFFFFF"/>
            <w:noWrap/>
            <w:vAlign w:val="center"/>
            <w:hideMark/>
          </w:tcPr>
          <w:p w14:paraId="109BD18B" w14:textId="77777777" w:rsidR="00325853" w:rsidRPr="00410D0A" w:rsidRDefault="00325853" w:rsidP="00D66738">
            <w:pPr>
              <w:jc w:val="center"/>
              <w:rPr>
                <w:rFonts w:ascii="Calibri" w:hAnsi="Calibri" w:cs="Calibri"/>
                <w:color w:val="808080"/>
                <w:sz w:val="16"/>
                <w:szCs w:val="16"/>
              </w:rPr>
            </w:pPr>
          </w:p>
        </w:tc>
      </w:tr>
      <w:tr w:rsidR="00325853" w:rsidRPr="00410D0A" w14:paraId="47290571"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5E86547"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Listeriosis</w:t>
            </w:r>
          </w:p>
        </w:tc>
        <w:tc>
          <w:tcPr>
            <w:tcW w:w="1060" w:type="dxa"/>
            <w:tcBorders>
              <w:top w:val="nil"/>
              <w:left w:val="nil"/>
              <w:bottom w:val="nil"/>
              <w:right w:val="nil"/>
            </w:tcBorders>
            <w:shd w:val="clear" w:color="000000" w:fill="FFFFFF"/>
            <w:noWrap/>
            <w:vAlign w:val="bottom"/>
            <w:hideMark/>
          </w:tcPr>
          <w:p w14:paraId="6F82499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44EA00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75E8CA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146C79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236405C3"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4F3DC0C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300" w:type="dxa"/>
            <w:tcBorders>
              <w:top w:val="nil"/>
              <w:left w:val="nil"/>
              <w:bottom w:val="nil"/>
              <w:right w:val="nil"/>
            </w:tcBorders>
            <w:shd w:val="clear" w:color="000000" w:fill="FFFFFF"/>
            <w:noWrap/>
            <w:vAlign w:val="center"/>
            <w:hideMark/>
          </w:tcPr>
          <w:p w14:paraId="0F18D827" w14:textId="77777777" w:rsidR="00325853" w:rsidRPr="00410D0A" w:rsidRDefault="00325853" w:rsidP="00D66738">
            <w:pPr>
              <w:jc w:val="center"/>
              <w:rPr>
                <w:rFonts w:ascii="Calibri" w:hAnsi="Calibri" w:cs="Calibri"/>
                <w:color w:val="F2F2F2"/>
                <w:sz w:val="16"/>
                <w:szCs w:val="16"/>
              </w:rPr>
            </w:pPr>
          </w:p>
        </w:tc>
      </w:tr>
      <w:tr w:rsidR="00325853" w:rsidRPr="00410D0A" w14:paraId="44C13FA7"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BC29F83"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Malaria</w:t>
            </w:r>
          </w:p>
        </w:tc>
        <w:tc>
          <w:tcPr>
            <w:tcW w:w="1060" w:type="dxa"/>
            <w:tcBorders>
              <w:top w:val="nil"/>
              <w:left w:val="nil"/>
              <w:bottom w:val="nil"/>
              <w:right w:val="nil"/>
            </w:tcBorders>
            <w:shd w:val="clear" w:color="000000" w:fill="F2F2F2"/>
            <w:noWrap/>
            <w:vAlign w:val="bottom"/>
            <w:hideMark/>
          </w:tcPr>
          <w:p w14:paraId="446E27C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50F9BAB0"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177BDC4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05BDC68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5C757710"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21659B1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51FBD257" w14:textId="77777777" w:rsidR="00325853" w:rsidRPr="00410D0A" w:rsidRDefault="00325853" w:rsidP="00D66738">
            <w:pPr>
              <w:jc w:val="center"/>
              <w:rPr>
                <w:rFonts w:ascii="Calibri" w:hAnsi="Calibri" w:cs="Calibri"/>
                <w:color w:val="F2F2F2"/>
                <w:sz w:val="16"/>
                <w:szCs w:val="16"/>
              </w:rPr>
            </w:pPr>
          </w:p>
        </w:tc>
      </w:tr>
      <w:tr w:rsidR="00325853" w:rsidRPr="00410D0A" w14:paraId="68764CDD"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4B3C0A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lastRenderedPageBreak/>
              <w:t>Parvovirus</w:t>
            </w:r>
          </w:p>
        </w:tc>
        <w:tc>
          <w:tcPr>
            <w:tcW w:w="1060" w:type="dxa"/>
            <w:tcBorders>
              <w:top w:val="nil"/>
              <w:left w:val="nil"/>
              <w:bottom w:val="nil"/>
              <w:right w:val="nil"/>
            </w:tcBorders>
            <w:shd w:val="clear" w:color="000000" w:fill="F2F2F2"/>
            <w:noWrap/>
            <w:vAlign w:val="bottom"/>
            <w:hideMark/>
          </w:tcPr>
          <w:p w14:paraId="3EF2E8D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07DA501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D3FB56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702041C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D9D9D9"/>
            <w:noWrap/>
            <w:vAlign w:val="bottom"/>
            <w:hideMark/>
          </w:tcPr>
          <w:p w14:paraId="20897DEA"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55B03A12"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64B0A9FD" w14:textId="77777777" w:rsidR="00325853" w:rsidRPr="00410D0A" w:rsidRDefault="00325853" w:rsidP="00D66738">
            <w:pPr>
              <w:jc w:val="center"/>
              <w:rPr>
                <w:rFonts w:ascii="Calibri" w:hAnsi="Calibri" w:cs="Calibri"/>
                <w:color w:val="F2F2F2"/>
                <w:sz w:val="16"/>
                <w:szCs w:val="16"/>
              </w:rPr>
            </w:pPr>
          </w:p>
        </w:tc>
      </w:tr>
      <w:tr w:rsidR="00325853" w:rsidRPr="00410D0A" w14:paraId="72BA0EF1"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D6FA117"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Rubella</w:t>
            </w:r>
          </w:p>
        </w:tc>
        <w:tc>
          <w:tcPr>
            <w:tcW w:w="1060" w:type="dxa"/>
            <w:tcBorders>
              <w:top w:val="nil"/>
              <w:left w:val="nil"/>
              <w:bottom w:val="nil"/>
              <w:right w:val="nil"/>
            </w:tcBorders>
            <w:shd w:val="clear" w:color="000000" w:fill="F2F2F2"/>
            <w:noWrap/>
            <w:vAlign w:val="bottom"/>
            <w:hideMark/>
          </w:tcPr>
          <w:p w14:paraId="5E83AAE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7C41091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6606534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2F2F2"/>
            <w:noWrap/>
            <w:vAlign w:val="bottom"/>
            <w:hideMark/>
          </w:tcPr>
          <w:p w14:paraId="1BB6A7B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404040"/>
            <w:noWrap/>
            <w:vAlign w:val="bottom"/>
            <w:hideMark/>
          </w:tcPr>
          <w:p w14:paraId="494DAD50"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F2F2F2"/>
            <w:noWrap/>
            <w:vAlign w:val="center"/>
            <w:hideMark/>
          </w:tcPr>
          <w:p w14:paraId="43FEC3F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0.10</w:t>
            </w:r>
          </w:p>
        </w:tc>
        <w:tc>
          <w:tcPr>
            <w:tcW w:w="1300" w:type="dxa"/>
            <w:tcBorders>
              <w:top w:val="nil"/>
              <w:left w:val="nil"/>
              <w:bottom w:val="nil"/>
              <w:right w:val="nil"/>
            </w:tcBorders>
            <w:shd w:val="clear" w:color="000000" w:fill="FFFFFF"/>
            <w:noWrap/>
            <w:vAlign w:val="center"/>
            <w:hideMark/>
          </w:tcPr>
          <w:p w14:paraId="1FB15FEF" w14:textId="77777777" w:rsidR="00325853" w:rsidRPr="00410D0A" w:rsidRDefault="00325853" w:rsidP="00D66738">
            <w:pPr>
              <w:jc w:val="center"/>
              <w:rPr>
                <w:rFonts w:ascii="Calibri" w:hAnsi="Calibri" w:cs="Calibri"/>
                <w:color w:val="F2F2F2"/>
                <w:sz w:val="16"/>
                <w:szCs w:val="16"/>
              </w:rPr>
            </w:pPr>
          </w:p>
        </w:tc>
      </w:tr>
      <w:tr w:rsidR="00325853" w:rsidRPr="00410D0A" w14:paraId="5FEC15C4"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6DC1974"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Any STI in pregnancy</w:t>
            </w:r>
          </w:p>
        </w:tc>
        <w:tc>
          <w:tcPr>
            <w:tcW w:w="1060" w:type="dxa"/>
            <w:tcBorders>
              <w:top w:val="nil"/>
              <w:left w:val="nil"/>
              <w:bottom w:val="nil"/>
              <w:right w:val="nil"/>
            </w:tcBorders>
            <w:shd w:val="clear" w:color="000000" w:fill="FFFFFF"/>
            <w:noWrap/>
            <w:vAlign w:val="bottom"/>
            <w:hideMark/>
          </w:tcPr>
          <w:p w14:paraId="24C9522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A627CC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F5A0F3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D05EBC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3731DE85"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0F326FE2"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1CFAE33B" w14:textId="77777777" w:rsidR="00325853" w:rsidRPr="00410D0A" w:rsidRDefault="00325853" w:rsidP="00D66738">
            <w:pPr>
              <w:jc w:val="center"/>
              <w:rPr>
                <w:rFonts w:ascii="Calibri" w:hAnsi="Calibri" w:cs="Calibri"/>
                <w:color w:val="F2F2F2"/>
                <w:sz w:val="16"/>
                <w:szCs w:val="16"/>
              </w:rPr>
            </w:pPr>
          </w:p>
        </w:tc>
      </w:tr>
      <w:tr w:rsidR="00325853" w:rsidRPr="00410D0A" w14:paraId="182CECAC"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F0BD70B"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Syphilis</w:t>
            </w:r>
          </w:p>
        </w:tc>
        <w:tc>
          <w:tcPr>
            <w:tcW w:w="1060" w:type="dxa"/>
            <w:tcBorders>
              <w:top w:val="nil"/>
              <w:left w:val="nil"/>
              <w:bottom w:val="nil"/>
              <w:right w:val="nil"/>
            </w:tcBorders>
            <w:shd w:val="clear" w:color="000000" w:fill="F2F2F2"/>
            <w:noWrap/>
            <w:vAlign w:val="bottom"/>
            <w:hideMark/>
          </w:tcPr>
          <w:p w14:paraId="0445AED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0051530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D9D9D9"/>
            <w:noWrap/>
            <w:vAlign w:val="bottom"/>
            <w:hideMark/>
          </w:tcPr>
          <w:p w14:paraId="4AEB4D72"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2F2F2"/>
            <w:noWrap/>
            <w:vAlign w:val="bottom"/>
            <w:hideMark/>
          </w:tcPr>
          <w:p w14:paraId="4006EBB4"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A6A6A6"/>
            <w:noWrap/>
            <w:vAlign w:val="bottom"/>
            <w:hideMark/>
          </w:tcPr>
          <w:p w14:paraId="648D1FB8"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1506D30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0.10</w:t>
            </w:r>
          </w:p>
        </w:tc>
        <w:tc>
          <w:tcPr>
            <w:tcW w:w="1300" w:type="dxa"/>
            <w:tcBorders>
              <w:top w:val="nil"/>
              <w:left w:val="nil"/>
              <w:bottom w:val="nil"/>
              <w:right w:val="nil"/>
            </w:tcBorders>
            <w:shd w:val="clear" w:color="000000" w:fill="FFFFFF"/>
            <w:noWrap/>
            <w:vAlign w:val="center"/>
            <w:hideMark/>
          </w:tcPr>
          <w:p w14:paraId="41DB6134" w14:textId="77777777" w:rsidR="00325853" w:rsidRPr="00410D0A" w:rsidRDefault="00325853" w:rsidP="00D66738">
            <w:pPr>
              <w:jc w:val="center"/>
              <w:rPr>
                <w:rFonts w:ascii="Calibri" w:hAnsi="Calibri" w:cs="Calibri"/>
                <w:color w:val="F2F2F2"/>
                <w:sz w:val="16"/>
                <w:szCs w:val="16"/>
              </w:rPr>
            </w:pPr>
          </w:p>
        </w:tc>
      </w:tr>
      <w:tr w:rsidR="00325853" w:rsidRPr="00410D0A" w14:paraId="37B8F223"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E8041BA"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Toxoplasmosis, acute</w:t>
            </w:r>
          </w:p>
        </w:tc>
        <w:tc>
          <w:tcPr>
            <w:tcW w:w="1060" w:type="dxa"/>
            <w:tcBorders>
              <w:top w:val="nil"/>
              <w:left w:val="nil"/>
              <w:bottom w:val="nil"/>
              <w:right w:val="nil"/>
            </w:tcBorders>
            <w:shd w:val="clear" w:color="000000" w:fill="F2F2F2"/>
            <w:noWrap/>
            <w:vAlign w:val="bottom"/>
            <w:hideMark/>
          </w:tcPr>
          <w:p w14:paraId="69663BB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120E79D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5065A93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2F2F2"/>
            <w:noWrap/>
            <w:vAlign w:val="bottom"/>
            <w:hideMark/>
          </w:tcPr>
          <w:p w14:paraId="671A6B7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808080"/>
            <w:noWrap/>
            <w:vAlign w:val="bottom"/>
            <w:hideMark/>
          </w:tcPr>
          <w:p w14:paraId="7B999A0E"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4EB8058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300" w:type="dxa"/>
            <w:tcBorders>
              <w:top w:val="nil"/>
              <w:left w:val="nil"/>
              <w:bottom w:val="nil"/>
              <w:right w:val="nil"/>
            </w:tcBorders>
            <w:shd w:val="clear" w:color="000000" w:fill="FFFFFF"/>
            <w:noWrap/>
            <w:vAlign w:val="center"/>
            <w:hideMark/>
          </w:tcPr>
          <w:p w14:paraId="04B891AB" w14:textId="77777777" w:rsidR="00325853" w:rsidRPr="00410D0A" w:rsidRDefault="00325853" w:rsidP="00D66738">
            <w:pPr>
              <w:jc w:val="center"/>
              <w:rPr>
                <w:rFonts w:ascii="Calibri" w:hAnsi="Calibri" w:cs="Calibri"/>
                <w:color w:val="F2F2F2"/>
                <w:sz w:val="16"/>
                <w:szCs w:val="16"/>
              </w:rPr>
            </w:pPr>
          </w:p>
        </w:tc>
      </w:tr>
      <w:tr w:rsidR="00325853" w:rsidRPr="00410D0A" w14:paraId="7418FC6C"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D2DF837"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Tuberculosis </w:t>
            </w:r>
          </w:p>
        </w:tc>
        <w:tc>
          <w:tcPr>
            <w:tcW w:w="1060" w:type="dxa"/>
            <w:tcBorders>
              <w:top w:val="nil"/>
              <w:left w:val="nil"/>
              <w:bottom w:val="nil"/>
              <w:right w:val="nil"/>
            </w:tcBorders>
            <w:shd w:val="clear" w:color="000000" w:fill="F2F2F2"/>
            <w:noWrap/>
            <w:vAlign w:val="bottom"/>
            <w:hideMark/>
          </w:tcPr>
          <w:p w14:paraId="7798251A"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FFFFFF"/>
            <w:noWrap/>
            <w:vAlign w:val="bottom"/>
            <w:hideMark/>
          </w:tcPr>
          <w:p w14:paraId="22D44F7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5F8FC7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7BFA4D9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0.09</w:t>
            </w:r>
          </w:p>
        </w:tc>
        <w:tc>
          <w:tcPr>
            <w:tcW w:w="1060" w:type="dxa"/>
            <w:tcBorders>
              <w:top w:val="nil"/>
              <w:left w:val="nil"/>
              <w:bottom w:val="nil"/>
              <w:right w:val="nil"/>
            </w:tcBorders>
            <w:shd w:val="clear" w:color="000000" w:fill="404040"/>
            <w:noWrap/>
            <w:vAlign w:val="bottom"/>
            <w:hideMark/>
          </w:tcPr>
          <w:p w14:paraId="4C7EF344"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D9D9D9"/>
            <w:noWrap/>
            <w:vAlign w:val="center"/>
            <w:hideMark/>
          </w:tcPr>
          <w:p w14:paraId="3D476313"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0.11</w:t>
            </w:r>
          </w:p>
        </w:tc>
        <w:tc>
          <w:tcPr>
            <w:tcW w:w="1300" w:type="dxa"/>
            <w:tcBorders>
              <w:top w:val="nil"/>
              <w:left w:val="nil"/>
              <w:bottom w:val="nil"/>
              <w:right w:val="nil"/>
            </w:tcBorders>
            <w:shd w:val="clear" w:color="000000" w:fill="FFFFFF"/>
            <w:noWrap/>
            <w:vAlign w:val="center"/>
            <w:hideMark/>
          </w:tcPr>
          <w:p w14:paraId="76B0B4E7" w14:textId="77777777" w:rsidR="00325853" w:rsidRPr="00410D0A" w:rsidRDefault="00325853" w:rsidP="00D66738">
            <w:pPr>
              <w:jc w:val="center"/>
              <w:rPr>
                <w:rFonts w:ascii="Calibri" w:hAnsi="Calibri" w:cs="Calibri"/>
                <w:color w:val="D9D9D9"/>
                <w:sz w:val="16"/>
                <w:szCs w:val="16"/>
              </w:rPr>
            </w:pPr>
          </w:p>
        </w:tc>
      </w:tr>
      <w:tr w:rsidR="00325853" w:rsidRPr="00410D0A" w14:paraId="066C6490"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D98BAD5"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Urinary Tract Infection</w:t>
            </w:r>
          </w:p>
        </w:tc>
        <w:tc>
          <w:tcPr>
            <w:tcW w:w="1060" w:type="dxa"/>
            <w:tcBorders>
              <w:top w:val="nil"/>
              <w:left w:val="nil"/>
              <w:bottom w:val="nil"/>
              <w:right w:val="nil"/>
            </w:tcBorders>
            <w:shd w:val="clear" w:color="000000" w:fill="FFFFFF"/>
            <w:noWrap/>
            <w:vAlign w:val="bottom"/>
            <w:hideMark/>
          </w:tcPr>
          <w:p w14:paraId="67448A7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B80F8A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DCF2CE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FFB644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6A42CC03"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1F996F3A"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5C4CB945" w14:textId="77777777" w:rsidR="00325853" w:rsidRPr="00410D0A" w:rsidRDefault="00325853" w:rsidP="00D66738">
            <w:pPr>
              <w:jc w:val="center"/>
              <w:rPr>
                <w:rFonts w:ascii="Calibri" w:hAnsi="Calibri" w:cs="Calibri"/>
                <w:color w:val="F2F2F2"/>
                <w:sz w:val="16"/>
                <w:szCs w:val="16"/>
              </w:rPr>
            </w:pPr>
          </w:p>
        </w:tc>
      </w:tr>
      <w:tr w:rsidR="00325853" w:rsidRPr="00410D0A" w14:paraId="0D57E04B"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75A894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Varicella</w:t>
            </w:r>
          </w:p>
        </w:tc>
        <w:tc>
          <w:tcPr>
            <w:tcW w:w="1060" w:type="dxa"/>
            <w:tcBorders>
              <w:top w:val="nil"/>
              <w:left w:val="nil"/>
              <w:bottom w:val="nil"/>
              <w:right w:val="nil"/>
            </w:tcBorders>
            <w:shd w:val="clear" w:color="000000" w:fill="FFFFFF"/>
            <w:noWrap/>
            <w:vAlign w:val="bottom"/>
            <w:hideMark/>
          </w:tcPr>
          <w:p w14:paraId="3751660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8C2D57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584B47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7F0BF87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808080"/>
            <w:noWrap/>
            <w:vAlign w:val="bottom"/>
            <w:hideMark/>
          </w:tcPr>
          <w:p w14:paraId="0947F920"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292CF8E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3D5552D7" w14:textId="77777777" w:rsidR="00325853" w:rsidRPr="00410D0A" w:rsidRDefault="00325853" w:rsidP="00D66738">
            <w:pPr>
              <w:jc w:val="center"/>
              <w:rPr>
                <w:rFonts w:ascii="Calibri" w:hAnsi="Calibri" w:cs="Calibri"/>
                <w:color w:val="F2F2F2"/>
                <w:sz w:val="16"/>
                <w:szCs w:val="16"/>
              </w:rPr>
            </w:pPr>
          </w:p>
        </w:tc>
      </w:tr>
      <w:tr w:rsidR="00325853" w:rsidRPr="00410D0A" w14:paraId="0E3C38C6"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F445D15"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Zika exposure</w:t>
            </w:r>
          </w:p>
        </w:tc>
        <w:tc>
          <w:tcPr>
            <w:tcW w:w="1060" w:type="dxa"/>
            <w:tcBorders>
              <w:top w:val="nil"/>
              <w:left w:val="nil"/>
              <w:bottom w:val="nil"/>
              <w:right w:val="nil"/>
            </w:tcBorders>
            <w:shd w:val="clear" w:color="000000" w:fill="F2F2F2"/>
            <w:noWrap/>
            <w:vAlign w:val="bottom"/>
            <w:hideMark/>
          </w:tcPr>
          <w:p w14:paraId="7CB3E58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1C79C32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640E89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0328BE62"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D9D9D9"/>
            <w:noWrap/>
            <w:vAlign w:val="bottom"/>
            <w:hideMark/>
          </w:tcPr>
          <w:p w14:paraId="4D1C65EE"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557F3B5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0D15892D" w14:textId="77777777" w:rsidR="00325853" w:rsidRPr="00410D0A" w:rsidRDefault="00325853" w:rsidP="00D66738">
            <w:pPr>
              <w:jc w:val="center"/>
              <w:rPr>
                <w:rFonts w:ascii="Calibri" w:hAnsi="Calibri" w:cs="Calibri"/>
                <w:color w:val="F2F2F2"/>
                <w:sz w:val="16"/>
                <w:szCs w:val="16"/>
              </w:rPr>
            </w:pPr>
          </w:p>
        </w:tc>
      </w:tr>
      <w:tr w:rsidR="00325853" w:rsidRPr="00410D0A" w14:paraId="68FC901A"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375ACAF6"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12.Injury, poisoning and procedural complications </w:t>
            </w:r>
          </w:p>
        </w:tc>
        <w:tc>
          <w:tcPr>
            <w:tcW w:w="1060" w:type="dxa"/>
            <w:tcBorders>
              <w:top w:val="nil"/>
              <w:left w:val="nil"/>
              <w:bottom w:val="nil"/>
              <w:right w:val="nil"/>
            </w:tcBorders>
            <w:shd w:val="clear" w:color="000000" w:fill="FFFFFF"/>
            <w:noWrap/>
            <w:vAlign w:val="bottom"/>
            <w:hideMark/>
          </w:tcPr>
          <w:p w14:paraId="312920B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1D84AF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1C1D58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42A75E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BFA56D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FFFFF"/>
            <w:noWrap/>
            <w:vAlign w:val="center"/>
            <w:hideMark/>
          </w:tcPr>
          <w:p w14:paraId="6DE359C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300" w:type="dxa"/>
            <w:tcBorders>
              <w:top w:val="nil"/>
              <w:left w:val="nil"/>
              <w:bottom w:val="nil"/>
              <w:right w:val="nil"/>
            </w:tcBorders>
            <w:shd w:val="clear" w:color="000000" w:fill="FFFFFF"/>
            <w:noWrap/>
            <w:vAlign w:val="center"/>
            <w:hideMark/>
          </w:tcPr>
          <w:p w14:paraId="45F87DBD" w14:textId="77777777" w:rsidR="00325853" w:rsidRPr="00410D0A" w:rsidRDefault="00325853" w:rsidP="00D66738">
            <w:pPr>
              <w:jc w:val="center"/>
              <w:rPr>
                <w:rFonts w:ascii="Calibri" w:hAnsi="Calibri" w:cs="Calibri"/>
                <w:color w:val="FFFFFF"/>
                <w:sz w:val="16"/>
                <w:szCs w:val="16"/>
              </w:rPr>
            </w:pPr>
          </w:p>
        </w:tc>
      </w:tr>
      <w:tr w:rsidR="00325853" w:rsidRPr="00410D0A" w14:paraId="5BA60E76"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C312A7C"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Trauma in pregnancy</w:t>
            </w:r>
          </w:p>
        </w:tc>
        <w:tc>
          <w:tcPr>
            <w:tcW w:w="1060" w:type="dxa"/>
            <w:tcBorders>
              <w:top w:val="nil"/>
              <w:left w:val="nil"/>
              <w:bottom w:val="nil"/>
              <w:right w:val="nil"/>
            </w:tcBorders>
            <w:shd w:val="clear" w:color="000000" w:fill="FFFFFF"/>
            <w:noWrap/>
            <w:vAlign w:val="bottom"/>
            <w:hideMark/>
          </w:tcPr>
          <w:p w14:paraId="4537A63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2F1988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97449A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D398B3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339FAD9F"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0FD46AB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630F43B9" w14:textId="77777777" w:rsidR="00325853" w:rsidRPr="00410D0A" w:rsidRDefault="00325853" w:rsidP="00D66738">
            <w:pPr>
              <w:jc w:val="center"/>
              <w:rPr>
                <w:rFonts w:ascii="Calibri" w:hAnsi="Calibri" w:cs="Calibri"/>
                <w:color w:val="F2F2F2"/>
                <w:sz w:val="16"/>
                <w:szCs w:val="16"/>
              </w:rPr>
            </w:pPr>
          </w:p>
        </w:tc>
      </w:tr>
      <w:tr w:rsidR="00325853" w:rsidRPr="00410D0A" w14:paraId="5F5048C4"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0C85A12F"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13.Investigations </w:t>
            </w:r>
          </w:p>
        </w:tc>
        <w:tc>
          <w:tcPr>
            <w:tcW w:w="1060" w:type="dxa"/>
            <w:tcBorders>
              <w:top w:val="nil"/>
              <w:left w:val="nil"/>
              <w:bottom w:val="nil"/>
              <w:right w:val="nil"/>
            </w:tcBorders>
            <w:shd w:val="clear" w:color="000000" w:fill="F2F2F2"/>
            <w:noWrap/>
            <w:vAlign w:val="bottom"/>
            <w:hideMark/>
          </w:tcPr>
          <w:p w14:paraId="7D85332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7A08706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0CC13F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027367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B61222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7867675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31F356A8" w14:textId="77777777" w:rsidR="00325853" w:rsidRPr="00410D0A" w:rsidRDefault="00325853" w:rsidP="00D66738">
            <w:pPr>
              <w:jc w:val="center"/>
              <w:rPr>
                <w:rFonts w:ascii="Calibri" w:hAnsi="Calibri" w:cs="Calibri"/>
                <w:color w:val="F2F2F2"/>
                <w:sz w:val="16"/>
                <w:szCs w:val="16"/>
              </w:rPr>
            </w:pPr>
          </w:p>
        </w:tc>
      </w:tr>
      <w:tr w:rsidR="00325853" w:rsidRPr="00410D0A" w14:paraId="6DAEE648"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60469F6"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Blood group antibodies (e.g. Kell, RH)</w:t>
            </w:r>
          </w:p>
        </w:tc>
        <w:tc>
          <w:tcPr>
            <w:tcW w:w="1060" w:type="dxa"/>
            <w:tcBorders>
              <w:top w:val="nil"/>
              <w:left w:val="nil"/>
              <w:bottom w:val="nil"/>
              <w:right w:val="nil"/>
            </w:tcBorders>
            <w:shd w:val="clear" w:color="000000" w:fill="F2F2F2"/>
            <w:noWrap/>
            <w:vAlign w:val="bottom"/>
            <w:hideMark/>
          </w:tcPr>
          <w:p w14:paraId="1261C54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808080"/>
            <w:noWrap/>
            <w:vAlign w:val="bottom"/>
            <w:hideMark/>
          </w:tcPr>
          <w:p w14:paraId="4BDA1680"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nil"/>
            </w:tcBorders>
            <w:shd w:val="clear" w:color="000000" w:fill="FFFFFF"/>
            <w:noWrap/>
            <w:vAlign w:val="bottom"/>
            <w:hideMark/>
          </w:tcPr>
          <w:p w14:paraId="089E00F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097129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2EB0FA0E"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D9D9D9"/>
            <w:noWrap/>
            <w:vAlign w:val="center"/>
            <w:hideMark/>
          </w:tcPr>
          <w:p w14:paraId="5675C4B3"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0.12</w:t>
            </w:r>
          </w:p>
        </w:tc>
        <w:tc>
          <w:tcPr>
            <w:tcW w:w="1300" w:type="dxa"/>
            <w:tcBorders>
              <w:top w:val="nil"/>
              <w:left w:val="nil"/>
              <w:bottom w:val="nil"/>
              <w:right w:val="nil"/>
            </w:tcBorders>
            <w:shd w:val="clear" w:color="000000" w:fill="FFFFFF"/>
            <w:noWrap/>
            <w:vAlign w:val="center"/>
            <w:hideMark/>
          </w:tcPr>
          <w:p w14:paraId="7F07EA27" w14:textId="77777777" w:rsidR="00325853" w:rsidRPr="00410D0A" w:rsidRDefault="00325853" w:rsidP="00D66738">
            <w:pPr>
              <w:jc w:val="center"/>
              <w:rPr>
                <w:rFonts w:ascii="Calibri" w:hAnsi="Calibri" w:cs="Calibri"/>
                <w:color w:val="D9D9D9"/>
                <w:sz w:val="16"/>
                <w:szCs w:val="16"/>
              </w:rPr>
            </w:pPr>
          </w:p>
        </w:tc>
      </w:tr>
      <w:tr w:rsidR="00325853" w:rsidRPr="00410D0A" w14:paraId="29B6FCBF" w14:textId="77777777" w:rsidTr="00D66738">
        <w:trPr>
          <w:trHeight w:val="300"/>
        </w:trPr>
        <w:tc>
          <w:tcPr>
            <w:tcW w:w="4380" w:type="dxa"/>
            <w:tcBorders>
              <w:top w:val="nil"/>
              <w:left w:val="single" w:sz="4" w:space="0" w:color="auto"/>
              <w:bottom w:val="nil"/>
              <w:right w:val="single" w:sz="4" w:space="0" w:color="auto"/>
            </w:tcBorders>
            <w:shd w:val="clear" w:color="auto" w:fill="auto"/>
            <w:vAlign w:val="center"/>
            <w:hideMark/>
          </w:tcPr>
          <w:p w14:paraId="69C54BC5"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Haematological or biochemical values outside of normal range </w:t>
            </w:r>
          </w:p>
        </w:tc>
        <w:tc>
          <w:tcPr>
            <w:tcW w:w="1060" w:type="dxa"/>
            <w:tcBorders>
              <w:top w:val="nil"/>
              <w:left w:val="nil"/>
              <w:bottom w:val="nil"/>
              <w:right w:val="nil"/>
            </w:tcBorders>
            <w:shd w:val="clear" w:color="000000" w:fill="F2F2F2"/>
            <w:noWrap/>
            <w:vAlign w:val="bottom"/>
            <w:hideMark/>
          </w:tcPr>
          <w:p w14:paraId="50F8A8E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6E743B5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C159D3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43D701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402213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00C0DBF4"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01C2D020" w14:textId="77777777" w:rsidR="00325853" w:rsidRPr="00410D0A" w:rsidRDefault="00325853" w:rsidP="00D66738">
            <w:pPr>
              <w:jc w:val="center"/>
              <w:rPr>
                <w:rFonts w:ascii="Calibri" w:hAnsi="Calibri" w:cs="Calibri"/>
                <w:color w:val="F2F2F2"/>
                <w:sz w:val="16"/>
                <w:szCs w:val="16"/>
              </w:rPr>
            </w:pPr>
          </w:p>
        </w:tc>
      </w:tr>
      <w:tr w:rsidR="00325853" w:rsidRPr="00410D0A" w14:paraId="48A8419C" w14:textId="77777777" w:rsidTr="00D66738">
        <w:trPr>
          <w:trHeight w:val="300"/>
        </w:trPr>
        <w:tc>
          <w:tcPr>
            <w:tcW w:w="4380"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6C0AF54C"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14.Metabolism and nutrition disorders</w:t>
            </w:r>
          </w:p>
        </w:tc>
        <w:tc>
          <w:tcPr>
            <w:tcW w:w="1060" w:type="dxa"/>
            <w:tcBorders>
              <w:top w:val="nil"/>
              <w:left w:val="nil"/>
              <w:bottom w:val="nil"/>
              <w:right w:val="nil"/>
            </w:tcBorders>
            <w:shd w:val="clear" w:color="000000" w:fill="F2F2F2"/>
            <w:noWrap/>
            <w:vAlign w:val="bottom"/>
            <w:hideMark/>
          </w:tcPr>
          <w:p w14:paraId="7B71683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48B81B76"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5A02661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913739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A4675F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2C29811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300" w:type="dxa"/>
            <w:tcBorders>
              <w:top w:val="nil"/>
              <w:left w:val="nil"/>
              <w:bottom w:val="nil"/>
              <w:right w:val="nil"/>
            </w:tcBorders>
            <w:shd w:val="clear" w:color="000000" w:fill="FFFFFF"/>
            <w:noWrap/>
            <w:vAlign w:val="center"/>
            <w:hideMark/>
          </w:tcPr>
          <w:p w14:paraId="4F494350" w14:textId="77777777" w:rsidR="00325853" w:rsidRPr="00410D0A" w:rsidRDefault="00325853" w:rsidP="00D66738">
            <w:pPr>
              <w:jc w:val="center"/>
              <w:rPr>
                <w:rFonts w:ascii="Calibri" w:hAnsi="Calibri" w:cs="Calibri"/>
                <w:color w:val="F2F2F2"/>
                <w:sz w:val="16"/>
                <w:szCs w:val="16"/>
              </w:rPr>
            </w:pPr>
          </w:p>
        </w:tc>
      </w:tr>
      <w:tr w:rsidR="00325853" w:rsidRPr="00410D0A" w14:paraId="2F79F781"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FFFFFF"/>
            <w:vAlign w:val="center"/>
            <w:hideMark/>
          </w:tcPr>
          <w:p w14:paraId="79E9C693" w14:textId="77777777" w:rsidR="00325853" w:rsidRPr="00410D0A" w:rsidRDefault="00325853" w:rsidP="00D66738">
            <w:pPr>
              <w:jc w:val="right"/>
              <w:rPr>
                <w:rFonts w:ascii="Calibri (Body)" w:hAnsi="Calibri (Body)" w:cs="Calibri"/>
                <w:sz w:val="16"/>
                <w:szCs w:val="16"/>
              </w:rPr>
            </w:pPr>
            <w:r w:rsidRPr="00410D0A">
              <w:rPr>
                <w:rFonts w:ascii="Calibri (Body)" w:hAnsi="Calibri (Body)" w:cs="Calibri"/>
                <w:sz w:val="16"/>
                <w:szCs w:val="16"/>
              </w:rPr>
              <w:t>Obesity</w:t>
            </w:r>
          </w:p>
        </w:tc>
        <w:tc>
          <w:tcPr>
            <w:tcW w:w="1060" w:type="dxa"/>
            <w:tcBorders>
              <w:top w:val="nil"/>
              <w:left w:val="nil"/>
              <w:bottom w:val="nil"/>
              <w:right w:val="nil"/>
            </w:tcBorders>
            <w:shd w:val="clear" w:color="000000" w:fill="F2F2F2"/>
            <w:noWrap/>
            <w:vAlign w:val="bottom"/>
            <w:hideMark/>
          </w:tcPr>
          <w:p w14:paraId="1873EB7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A6A6A6"/>
            <w:noWrap/>
            <w:vAlign w:val="bottom"/>
            <w:hideMark/>
          </w:tcPr>
          <w:p w14:paraId="321DFE71"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43B6FB5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DD4D44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48DF9C6D"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1.00</w:t>
            </w:r>
          </w:p>
        </w:tc>
        <w:tc>
          <w:tcPr>
            <w:tcW w:w="1060" w:type="dxa"/>
            <w:tcBorders>
              <w:top w:val="nil"/>
              <w:left w:val="nil"/>
              <w:bottom w:val="nil"/>
              <w:right w:val="single" w:sz="4" w:space="0" w:color="auto"/>
            </w:tcBorders>
            <w:shd w:val="clear" w:color="000000" w:fill="D9D9D9"/>
            <w:noWrap/>
            <w:vAlign w:val="center"/>
            <w:hideMark/>
          </w:tcPr>
          <w:p w14:paraId="4580E122"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0.12</w:t>
            </w:r>
          </w:p>
        </w:tc>
        <w:tc>
          <w:tcPr>
            <w:tcW w:w="1300" w:type="dxa"/>
            <w:tcBorders>
              <w:top w:val="nil"/>
              <w:left w:val="nil"/>
              <w:bottom w:val="nil"/>
              <w:right w:val="nil"/>
            </w:tcBorders>
            <w:shd w:val="clear" w:color="000000" w:fill="FFFFFF"/>
            <w:noWrap/>
            <w:vAlign w:val="center"/>
            <w:hideMark/>
          </w:tcPr>
          <w:p w14:paraId="7C499F87" w14:textId="77777777" w:rsidR="00325853" w:rsidRPr="00410D0A" w:rsidRDefault="00325853" w:rsidP="00D66738">
            <w:pPr>
              <w:jc w:val="center"/>
              <w:rPr>
                <w:rFonts w:ascii="Calibri" w:hAnsi="Calibri" w:cs="Calibri"/>
                <w:color w:val="D9D9D9"/>
                <w:sz w:val="16"/>
                <w:szCs w:val="16"/>
              </w:rPr>
            </w:pPr>
          </w:p>
        </w:tc>
      </w:tr>
      <w:tr w:rsidR="00325853" w:rsidRPr="00410D0A" w14:paraId="6EFD34A6"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518D445" w14:textId="77777777" w:rsidR="00325853" w:rsidRPr="00410D0A" w:rsidRDefault="00325853" w:rsidP="00D66738">
            <w:pPr>
              <w:jc w:val="right"/>
              <w:rPr>
                <w:rFonts w:ascii="Calibri" w:hAnsi="Calibri" w:cs="Calibri"/>
                <w:sz w:val="16"/>
                <w:szCs w:val="16"/>
              </w:rPr>
            </w:pPr>
            <w:r w:rsidRPr="00410D0A">
              <w:rPr>
                <w:rFonts w:ascii="Calibri" w:hAnsi="Calibri" w:cs="Calibri"/>
                <w:sz w:val="16"/>
                <w:szCs w:val="16"/>
              </w:rPr>
              <w:t>Underweight</w:t>
            </w:r>
          </w:p>
        </w:tc>
        <w:tc>
          <w:tcPr>
            <w:tcW w:w="1060" w:type="dxa"/>
            <w:tcBorders>
              <w:top w:val="nil"/>
              <w:left w:val="nil"/>
              <w:bottom w:val="nil"/>
              <w:right w:val="nil"/>
            </w:tcBorders>
            <w:shd w:val="clear" w:color="000000" w:fill="F2F2F2"/>
            <w:noWrap/>
            <w:vAlign w:val="bottom"/>
            <w:hideMark/>
          </w:tcPr>
          <w:p w14:paraId="5494550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FFFFFF"/>
            <w:noWrap/>
            <w:vAlign w:val="bottom"/>
            <w:hideMark/>
          </w:tcPr>
          <w:p w14:paraId="598FA27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658D21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881EB1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404040"/>
            <w:noWrap/>
            <w:vAlign w:val="bottom"/>
            <w:hideMark/>
          </w:tcPr>
          <w:p w14:paraId="3B25C17B"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F2F2F2"/>
            <w:noWrap/>
            <w:vAlign w:val="center"/>
            <w:hideMark/>
          </w:tcPr>
          <w:p w14:paraId="327C4E8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300" w:type="dxa"/>
            <w:tcBorders>
              <w:top w:val="nil"/>
              <w:left w:val="nil"/>
              <w:bottom w:val="nil"/>
              <w:right w:val="nil"/>
            </w:tcBorders>
            <w:shd w:val="clear" w:color="000000" w:fill="FFFFFF"/>
            <w:noWrap/>
            <w:vAlign w:val="center"/>
            <w:hideMark/>
          </w:tcPr>
          <w:p w14:paraId="65DD1F0D" w14:textId="77777777" w:rsidR="00325853" w:rsidRPr="00410D0A" w:rsidRDefault="00325853" w:rsidP="00D66738">
            <w:pPr>
              <w:jc w:val="center"/>
              <w:rPr>
                <w:rFonts w:ascii="Calibri" w:hAnsi="Calibri" w:cs="Calibri"/>
                <w:color w:val="F2F2F2"/>
                <w:sz w:val="16"/>
                <w:szCs w:val="16"/>
              </w:rPr>
            </w:pPr>
          </w:p>
        </w:tc>
      </w:tr>
      <w:tr w:rsidR="00325853" w:rsidRPr="00410D0A" w14:paraId="4434F96C"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2D9B8F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Glucose intolerance</w:t>
            </w:r>
          </w:p>
        </w:tc>
        <w:tc>
          <w:tcPr>
            <w:tcW w:w="1060" w:type="dxa"/>
            <w:tcBorders>
              <w:top w:val="nil"/>
              <w:left w:val="nil"/>
              <w:bottom w:val="nil"/>
              <w:right w:val="nil"/>
            </w:tcBorders>
            <w:shd w:val="clear" w:color="000000" w:fill="F2F2F2"/>
            <w:noWrap/>
            <w:vAlign w:val="bottom"/>
            <w:hideMark/>
          </w:tcPr>
          <w:p w14:paraId="7599D4E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2988FDA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777E3E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D6E246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576577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4806028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299B41B8" w14:textId="77777777" w:rsidR="00325853" w:rsidRPr="00410D0A" w:rsidRDefault="00325853" w:rsidP="00D66738">
            <w:pPr>
              <w:jc w:val="center"/>
              <w:rPr>
                <w:rFonts w:ascii="Calibri" w:hAnsi="Calibri" w:cs="Calibri"/>
                <w:color w:val="F2F2F2"/>
                <w:sz w:val="16"/>
                <w:szCs w:val="16"/>
              </w:rPr>
            </w:pPr>
          </w:p>
        </w:tc>
      </w:tr>
      <w:tr w:rsidR="00325853" w:rsidRPr="00410D0A" w14:paraId="49C6A2FA"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F518C4F"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Type 1 diabetes mellitus </w:t>
            </w:r>
          </w:p>
        </w:tc>
        <w:tc>
          <w:tcPr>
            <w:tcW w:w="1060" w:type="dxa"/>
            <w:tcBorders>
              <w:top w:val="nil"/>
              <w:left w:val="nil"/>
              <w:bottom w:val="nil"/>
              <w:right w:val="nil"/>
            </w:tcBorders>
            <w:shd w:val="clear" w:color="000000" w:fill="A6A6A6"/>
            <w:noWrap/>
            <w:vAlign w:val="bottom"/>
            <w:hideMark/>
          </w:tcPr>
          <w:p w14:paraId="36809801"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0.31</w:t>
            </w:r>
          </w:p>
        </w:tc>
        <w:tc>
          <w:tcPr>
            <w:tcW w:w="1060" w:type="dxa"/>
            <w:tcBorders>
              <w:top w:val="nil"/>
              <w:left w:val="nil"/>
              <w:bottom w:val="nil"/>
              <w:right w:val="nil"/>
            </w:tcBorders>
            <w:shd w:val="clear" w:color="000000" w:fill="A6A6A6"/>
            <w:noWrap/>
            <w:vAlign w:val="bottom"/>
            <w:hideMark/>
          </w:tcPr>
          <w:p w14:paraId="7E542804"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A6A6A6"/>
            <w:noWrap/>
            <w:vAlign w:val="bottom"/>
            <w:hideMark/>
          </w:tcPr>
          <w:p w14:paraId="7D90107E"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nil"/>
            </w:tcBorders>
            <w:shd w:val="clear" w:color="000000" w:fill="F2F2F2"/>
            <w:noWrap/>
            <w:vAlign w:val="bottom"/>
            <w:hideMark/>
          </w:tcPr>
          <w:p w14:paraId="1AD5B97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262626"/>
            <w:noWrap/>
            <w:vAlign w:val="bottom"/>
            <w:hideMark/>
          </w:tcPr>
          <w:p w14:paraId="143908A3"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A6A6A6"/>
            <w:noWrap/>
            <w:vAlign w:val="center"/>
            <w:hideMark/>
          </w:tcPr>
          <w:p w14:paraId="6B0D191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0.27</w:t>
            </w:r>
          </w:p>
        </w:tc>
        <w:tc>
          <w:tcPr>
            <w:tcW w:w="1300" w:type="dxa"/>
            <w:tcBorders>
              <w:top w:val="nil"/>
              <w:left w:val="nil"/>
              <w:bottom w:val="nil"/>
              <w:right w:val="nil"/>
            </w:tcBorders>
            <w:shd w:val="clear" w:color="000000" w:fill="FFFFFF"/>
            <w:noWrap/>
            <w:vAlign w:val="center"/>
            <w:hideMark/>
          </w:tcPr>
          <w:p w14:paraId="7088C3A6" w14:textId="77777777" w:rsidR="00325853" w:rsidRPr="00410D0A" w:rsidRDefault="00325853" w:rsidP="00D66738">
            <w:pPr>
              <w:jc w:val="center"/>
              <w:rPr>
                <w:rFonts w:ascii="Calibri" w:hAnsi="Calibri" w:cs="Calibri"/>
                <w:color w:val="A6A6A6"/>
                <w:sz w:val="16"/>
                <w:szCs w:val="16"/>
              </w:rPr>
            </w:pPr>
          </w:p>
        </w:tc>
      </w:tr>
      <w:tr w:rsidR="00325853" w:rsidRPr="00410D0A" w14:paraId="5E4D2AD6"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4672B68"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Type 2 diabetes mellitus </w:t>
            </w:r>
          </w:p>
        </w:tc>
        <w:tc>
          <w:tcPr>
            <w:tcW w:w="1060" w:type="dxa"/>
            <w:tcBorders>
              <w:top w:val="nil"/>
              <w:left w:val="nil"/>
              <w:bottom w:val="nil"/>
              <w:right w:val="nil"/>
            </w:tcBorders>
            <w:shd w:val="clear" w:color="000000" w:fill="D9D9D9"/>
            <w:noWrap/>
            <w:vAlign w:val="bottom"/>
            <w:hideMark/>
          </w:tcPr>
          <w:p w14:paraId="64F925C5"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A6A6A6"/>
            <w:noWrap/>
            <w:vAlign w:val="bottom"/>
            <w:hideMark/>
          </w:tcPr>
          <w:p w14:paraId="452AF37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A6A6A6"/>
            <w:noWrap/>
            <w:vAlign w:val="bottom"/>
            <w:hideMark/>
          </w:tcPr>
          <w:p w14:paraId="1BCB3AEE"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nil"/>
            </w:tcBorders>
            <w:shd w:val="clear" w:color="000000" w:fill="FFFFFF"/>
            <w:noWrap/>
            <w:vAlign w:val="bottom"/>
            <w:hideMark/>
          </w:tcPr>
          <w:p w14:paraId="5EA08B5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500F2C87"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A6A6A6"/>
            <w:noWrap/>
            <w:vAlign w:val="center"/>
            <w:hideMark/>
          </w:tcPr>
          <w:p w14:paraId="712C044B"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0.21</w:t>
            </w:r>
          </w:p>
        </w:tc>
        <w:tc>
          <w:tcPr>
            <w:tcW w:w="1300" w:type="dxa"/>
            <w:tcBorders>
              <w:top w:val="nil"/>
              <w:left w:val="nil"/>
              <w:bottom w:val="nil"/>
              <w:right w:val="nil"/>
            </w:tcBorders>
            <w:shd w:val="clear" w:color="000000" w:fill="FFFFFF"/>
            <w:noWrap/>
            <w:vAlign w:val="center"/>
            <w:hideMark/>
          </w:tcPr>
          <w:p w14:paraId="40AD9580" w14:textId="77777777" w:rsidR="00325853" w:rsidRPr="00410D0A" w:rsidRDefault="00325853" w:rsidP="00D66738">
            <w:pPr>
              <w:jc w:val="center"/>
              <w:rPr>
                <w:rFonts w:ascii="Calibri" w:hAnsi="Calibri" w:cs="Calibri"/>
                <w:color w:val="A6A6A6"/>
                <w:sz w:val="16"/>
                <w:szCs w:val="16"/>
              </w:rPr>
            </w:pPr>
          </w:p>
        </w:tc>
      </w:tr>
      <w:tr w:rsidR="00325853" w:rsidRPr="00410D0A" w14:paraId="7721B803"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51713DB1"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15.Musculoskeletal and connective tissue disorders </w:t>
            </w:r>
          </w:p>
        </w:tc>
        <w:tc>
          <w:tcPr>
            <w:tcW w:w="1060" w:type="dxa"/>
            <w:tcBorders>
              <w:top w:val="nil"/>
              <w:left w:val="nil"/>
              <w:bottom w:val="nil"/>
              <w:right w:val="nil"/>
            </w:tcBorders>
            <w:shd w:val="clear" w:color="000000" w:fill="F2F2F2"/>
            <w:noWrap/>
            <w:vAlign w:val="bottom"/>
            <w:hideMark/>
          </w:tcPr>
          <w:p w14:paraId="0058830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FFFFFF"/>
            <w:noWrap/>
            <w:vAlign w:val="bottom"/>
            <w:hideMark/>
          </w:tcPr>
          <w:p w14:paraId="5EA6465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BE5E31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D46671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00ECAC01"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128F5804"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20304708" w14:textId="77777777" w:rsidR="00325853" w:rsidRPr="00410D0A" w:rsidRDefault="00325853" w:rsidP="00D66738">
            <w:pPr>
              <w:jc w:val="center"/>
              <w:rPr>
                <w:rFonts w:ascii="Calibri" w:hAnsi="Calibri" w:cs="Calibri"/>
                <w:color w:val="F2F2F2"/>
                <w:sz w:val="16"/>
                <w:szCs w:val="16"/>
              </w:rPr>
            </w:pPr>
          </w:p>
        </w:tc>
      </w:tr>
      <w:tr w:rsidR="00325853" w:rsidRPr="00410D0A" w14:paraId="2BADD4FD"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39D32D4"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Neuromuscular disease</w:t>
            </w:r>
          </w:p>
        </w:tc>
        <w:tc>
          <w:tcPr>
            <w:tcW w:w="1060" w:type="dxa"/>
            <w:tcBorders>
              <w:top w:val="nil"/>
              <w:left w:val="nil"/>
              <w:bottom w:val="nil"/>
              <w:right w:val="nil"/>
            </w:tcBorders>
            <w:shd w:val="clear" w:color="000000" w:fill="FFFFFF"/>
            <w:noWrap/>
            <w:vAlign w:val="bottom"/>
            <w:hideMark/>
          </w:tcPr>
          <w:p w14:paraId="20B3C84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C164C4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E78A0B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4B9BE4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04C4AB8B"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07F5A48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300" w:type="dxa"/>
            <w:tcBorders>
              <w:top w:val="nil"/>
              <w:left w:val="nil"/>
              <w:bottom w:val="nil"/>
              <w:right w:val="nil"/>
            </w:tcBorders>
            <w:shd w:val="clear" w:color="000000" w:fill="FFFFFF"/>
            <w:noWrap/>
            <w:vAlign w:val="center"/>
            <w:hideMark/>
          </w:tcPr>
          <w:p w14:paraId="75B49465" w14:textId="77777777" w:rsidR="00325853" w:rsidRPr="00410D0A" w:rsidRDefault="00325853" w:rsidP="00D66738">
            <w:pPr>
              <w:jc w:val="center"/>
              <w:rPr>
                <w:rFonts w:ascii="Calibri" w:hAnsi="Calibri" w:cs="Calibri"/>
                <w:color w:val="F2F2F2"/>
                <w:sz w:val="16"/>
                <w:szCs w:val="16"/>
              </w:rPr>
            </w:pPr>
          </w:p>
        </w:tc>
      </w:tr>
      <w:tr w:rsidR="00325853" w:rsidRPr="00410D0A" w14:paraId="5F8E4D55"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46D0AFC6"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16.Neoplasms benign &amp; malignant </w:t>
            </w:r>
          </w:p>
        </w:tc>
        <w:tc>
          <w:tcPr>
            <w:tcW w:w="1060" w:type="dxa"/>
            <w:tcBorders>
              <w:top w:val="nil"/>
              <w:left w:val="nil"/>
              <w:bottom w:val="nil"/>
              <w:right w:val="nil"/>
            </w:tcBorders>
            <w:shd w:val="clear" w:color="000000" w:fill="D9D9D9"/>
            <w:noWrap/>
            <w:vAlign w:val="bottom"/>
            <w:hideMark/>
          </w:tcPr>
          <w:p w14:paraId="4EF40BCE"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0.14</w:t>
            </w:r>
          </w:p>
        </w:tc>
        <w:tc>
          <w:tcPr>
            <w:tcW w:w="1060" w:type="dxa"/>
            <w:tcBorders>
              <w:top w:val="nil"/>
              <w:left w:val="nil"/>
              <w:bottom w:val="nil"/>
              <w:right w:val="nil"/>
            </w:tcBorders>
            <w:shd w:val="clear" w:color="000000" w:fill="FFFFFF"/>
            <w:noWrap/>
            <w:vAlign w:val="bottom"/>
            <w:hideMark/>
          </w:tcPr>
          <w:p w14:paraId="0375C59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82AE17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0186C6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4023FB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2552589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631CB666" w14:textId="77777777" w:rsidR="00325853" w:rsidRPr="00410D0A" w:rsidRDefault="00325853" w:rsidP="00D66738">
            <w:pPr>
              <w:jc w:val="center"/>
              <w:rPr>
                <w:rFonts w:ascii="Calibri" w:hAnsi="Calibri" w:cs="Calibri"/>
                <w:color w:val="F2F2F2"/>
                <w:sz w:val="16"/>
                <w:szCs w:val="16"/>
              </w:rPr>
            </w:pPr>
          </w:p>
        </w:tc>
      </w:tr>
      <w:tr w:rsidR="00325853" w:rsidRPr="00410D0A" w14:paraId="7B4E5390"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1398D64"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Malignancy</w:t>
            </w:r>
          </w:p>
        </w:tc>
        <w:tc>
          <w:tcPr>
            <w:tcW w:w="1060" w:type="dxa"/>
            <w:tcBorders>
              <w:top w:val="nil"/>
              <w:left w:val="nil"/>
              <w:bottom w:val="nil"/>
              <w:right w:val="nil"/>
            </w:tcBorders>
            <w:shd w:val="clear" w:color="000000" w:fill="A6A6A6"/>
            <w:noWrap/>
            <w:vAlign w:val="bottom"/>
            <w:hideMark/>
          </w:tcPr>
          <w:p w14:paraId="47F23B86"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0.34</w:t>
            </w:r>
          </w:p>
        </w:tc>
        <w:tc>
          <w:tcPr>
            <w:tcW w:w="1060" w:type="dxa"/>
            <w:tcBorders>
              <w:top w:val="nil"/>
              <w:left w:val="nil"/>
              <w:bottom w:val="nil"/>
              <w:right w:val="nil"/>
            </w:tcBorders>
            <w:shd w:val="clear" w:color="000000" w:fill="FFFFFF"/>
            <w:noWrap/>
            <w:vAlign w:val="bottom"/>
            <w:hideMark/>
          </w:tcPr>
          <w:p w14:paraId="32E269C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3301F3C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D9D9D9"/>
            <w:noWrap/>
            <w:vAlign w:val="bottom"/>
            <w:hideMark/>
          </w:tcPr>
          <w:p w14:paraId="6CF2015E"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0.14</w:t>
            </w:r>
          </w:p>
        </w:tc>
        <w:tc>
          <w:tcPr>
            <w:tcW w:w="1060" w:type="dxa"/>
            <w:tcBorders>
              <w:top w:val="nil"/>
              <w:left w:val="nil"/>
              <w:bottom w:val="nil"/>
              <w:right w:val="nil"/>
            </w:tcBorders>
            <w:shd w:val="clear" w:color="000000" w:fill="404040"/>
            <w:noWrap/>
            <w:vAlign w:val="bottom"/>
            <w:hideMark/>
          </w:tcPr>
          <w:p w14:paraId="1B2B5874"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A6A6A6"/>
            <w:noWrap/>
            <w:vAlign w:val="center"/>
            <w:hideMark/>
          </w:tcPr>
          <w:p w14:paraId="68ED23CB"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300" w:type="dxa"/>
            <w:tcBorders>
              <w:top w:val="nil"/>
              <w:left w:val="nil"/>
              <w:bottom w:val="nil"/>
              <w:right w:val="nil"/>
            </w:tcBorders>
            <w:shd w:val="clear" w:color="000000" w:fill="FFFFFF"/>
            <w:noWrap/>
            <w:vAlign w:val="center"/>
            <w:hideMark/>
          </w:tcPr>
          <w:p w14:paraId="6C8311CA" w14:textId="77777777" w:rsidR="00325853" w:rsidRPr="00410D0A" w:rsidRDefault="00325853" w:rsidP="00D66738">
            <w:pPr>
              <w:jc w:val="center"/>
              <w:rPr>
                <w:rFonts w:ascii="Calibri" w:hAnsi="Calibri" w:cs="Calibri"/>
                <w:color w:val="A6A6A6"/>
                <w:sz w:val="16"/>
                <w:szCs w:val="16"/>
              </w:rPr>
            </w:pPr>
          </w:p>
        </w:tc>
      </w:tr>
      <w:tr w:rsidR="00325853" w:rsidRPr="00410D0A" w14:paraId="205F3DD2"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6E8ABC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Uterine fibroids</w:t>
            </w:r>
          </w:p>
        </w:tc>
        <w:tc>
          <w:tcPr>
            <w:tcW w:w="1060" w:type="dxa"/>
            <w:tcBorders>
              <w:top w:val="nil"/>
              <w:left w:val="nil"/>
              <w:bottom w:val="nil"/>
              <w:right w:val="nil"/>
            </w:tcBorders>
            <w:shd w:val="clear" w:color="000000" w:fill="F2F2F2"/>
            <w:noWrap/>
            <w:vAlign w:val="bottom"/>
            <w:hideMark/>
          </w:tcPr>
          <w:p w14:paraId="2712E3D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1ABC3E5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2B0A47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DA3262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46FC733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5DDD3A9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0B1E318A" w14:textId="77777777" w:rsidR="00325853" w:rsidRPr="00410D0A" w:rsidRDefault="00325853" w:rsidP="00D66738">
            <w:pPr>
              <w:jc w:val="center"/>
              <w:rPr>
                <w:rFonts w:ascii="Calibri" w:hAnsi="Calibri" w:cs="Calibri"/>
                <w:color w:val="F2F2F2"/>
                <w:sz w:val="16"/>
                <w:szCs w:val="16"/>
              </w:rPr>
            </w:pPr>
          </w:p>
        </w:tc>
      </w:tr>
      <w:tr w:rsidR="00325853" w:rsidRPr="00410D0A" w14:paraId="54A841EE"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00D36E18"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17.Nervous system disorders </w:t>
            </w:r>
          </w:p>
        </w:tc>
        <w:tc>
          <w:tcPr>
            <w:tcW w:w="1060" w:type="dxa"/>
            <w:tcBorders>
              <w:top w:val="nil"/>
              <w:left w:val="nil"/>
              <w:bottom w:val="nil"/>
              <w:right w:val="nil"/>
            </w:tcBorders>
            <w:shd w:val="clear" w:color="000000" w:fill="A6A6A6"/>
            <w:noWrap/>
            <w:vAlign w:val="bottom"/>
            <w:hideMark/>
          </w:tcPr>
          <w:p w14:paraId="4A33492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0.21</w:t>
            </w:r>
          </w:p>
        </w:tc>
        <w:tc>
          <w:tcPr>
            <w:tcW w:w="1060" w:type="dxa"/>
            <w:tcBorders>
              <w:top w:val="nil"/>
              <w:left w:val="nil"/>
              <w:bottom w:val="nil"/>
              <w:right w:val="nil"/>
            </w:tcBorders>
            <w:shd w:val="clear" w:color="000000" w:fill="A6A6A6"/>
            <w:noWrap/>
            <w:vAlign w:val="bottom"/>
            <w:hideMark/>
          </w:tcPr>
          <w:p w14:paraId="2C8A9DD0"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D9D9D9"/>
            <w:noWrap/>
            <w:vAlign w:val="bottom"/>
            <w:hideMark/>
          </w:tcPr>
          <w:p w14:paraId="5CD4F36D"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2F2F2"/>
            <w:noWrap/>
            <w:vAlign w:val="bottom"/>
            <w:hideMark/>
          </w:tcPr>
          <w:p w14:paraId="708B85A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0.09</w:t>
            </w:r>
          </w:p>
        </w:tc>
        <w:tc>
          <w:tcPr>
            <w:tcW w:w="1060" w:type="dxa"/>
            <w:tcBorders>
              <w:top w:val="nil"/>
              <w:left w:val="nil"/>
              <w:bottom w:val="nil"/>
              <w:right w:val="nil"/>
            </w:tcBorders>
            <w:shd w:val="clear" w:color="000000" w:fill="D9D9D9"/>
            <w:noWrap/>
            <w:vAlign w:val="bottom"/>
            <w:hideMark/>
          </w:tcPr>
          <w:p w14:paraId="3392FE1B"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D9D9D9"/>
            <w:noWrap/>
            <w:vAlign w:val="center"/>
            <w:hideMark/>
          </w:tcPr>
          <w:p w14:paraId="292B32B1"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0.16</w:t>
            </w:r>
          </w:p>
        </w:tc>
        <w:tc>
          <w:tcPr>
            <w:tcW w:w="1300" w:type="dxa"/>
            <w:tcBorders>
              <w:top w:val="nil"/>
              <w:left w:val="nil"/>
              <w:bottom w:val="nil"/>
              <w:right w:val="nil"/>
            </w:tcBorders>
            <w:shd w:val="clear" w:color="000000" w:fill="FFFFFF"/>
            <w:noWrap/>
            <w:vAlign w:val="center"/>
            <w:hideMark/>
          </w:tcPr>
          <w:p w14:paraId="794484D1" w14:textId="77777777" w:rsidR="00325853" w:rsidRPr="00410D0A" w:rsidRDefault="00325853" w:rsidP="00D66738">
            <w:pPr>
              <w:jc w:val="center"/>
              <w:rPr>
                <w:rFonts w:ascii="Calibri" w:hAnsi="Calibri" w:cs="Calibri"/>
                <w:color w:val="D9D9D9"/>
                <w:sz w:val="16"/>
                <w:szCs w:val="16"/>
              </w:rPr>
            </w:pPr>
          </w:p>
        </w:tc>
      </w:tr>
      <w:tr w:rsidR="00325853" w:rsidRPr="00410D0A" w14:paraId="17E38437"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5F638FA"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Cerebrovascular accident, TIA</w:t>
            </w:r>
          </w:p>
        </w:tc>
        <w:tc>
          <w:tcPr>
            <w:tcW w:w="1060" w:type="dxa"/>
            <w:tcBorders>
              <w:top w:val="nil"/>
              <w:left w:val="nil"/>
              <w:bottom w:val="nil"/>
              <w:right w:val="nil"/>
            </w:tcBorders>
            <w:shd w:val="clear" w:color="000000" w:fill="FFFFFF"/>
            <w:noWrap/>
            <w:vAlign w:val="bottom"/>
            <w:hideMark/>
          </w:tcPr>
          <w:p w14:paraId="61F4AFC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30840C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EAA0A2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C55522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404040"/>
            <w:noWrap/>
            <w:vAlign w:val="bottom"/>
            <w:hideMark/>
          </w:tcPr>
          <w:p w14:paraId="403E02BA"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F2F2F2"/>
            <w:noWrap/>
            <w:vAlign w:val="center"/>
            <w:hideMark/>
          </w:tcPr>
          <w:p w14:paraId="25FB81D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3CB21BDB" w14:textId="77777777" w:rsidR="00325853" w:rsidRPr="00410D0A" w:rsidRDefault="00325853" w:rsidP="00D66738">
            <w:pPr>
              <w:jc w:val="center"/>
              <w:rPr>
                <w:rFonts w:ascii="Calibri" w:hAnsi="Calibri" w:cs="Calibri"/>
                <w:color w:val="F2F2F2"/>
                <w:sz w:val="16"/>
                <w:szCs w:val="16"/>
              </w:rPr>
            </w:pPr>
          </w:p>
        </w:tc>
      </w:tr>
      <w:tr w:rsidR="00325853" w:rsidRPr="00410D0A" w14:paraId="07394AEA"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E53FBCA"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Guillain-Barre Syndrome</w:t>
            </w:r>
          </w:p>
        </w:tc>
        <w:tc>
          <w:tcPr>
            <w:tcW w:w="1060" w:type="dxa"/>
            <w:tcBorders>
              <w:top w:val="nil"/>
              <w:left w:val="nil"/>
              <w:bottom w:val="nil"/>
              <w:right w:val="nil"/>
            </w:tcBorders>
            <w:shd w:val="clear" w:color="000000" w:fill="A6A6A6"/>
            <w:noWrap/>
            <w:vAlign w:val="bottom"/>
            <w:hideMark/>
          </w:tcPr>
          <w:p w14:paraId="46EF24A3"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0.34</w:t>
            </w:r>
          </w:p>
        </w:tc>
        <w:tc>
          <w:tcPr>
            <w:tcW w:w="1060" w:type="dxa"/>
            <w:tcBorders>
              <w:top w:val="nil"/>
              <w:left w:val="nil"/>
              <w:bottom w:val="nil"/>
              <w:right w:val="nil"/>
            </w:tcBorders>
            <w:shd w:val="clear" w:color="000000" w:fill="FFFFFF"/>
            <w:noWrap/>
            <w:vAlign w:val="bottom"/>
            <w:hideMark/>
          </w:tcPr>
          <w:p w14:paraId="5F5D5A2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1B587B50"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2F2F2"/>
            <w:noWrap/>
            <w:vAlign w:val="bottom"/>
            <w:hideMark/>
          </w:tcPr>
          <w:p w14:paraId="2C7F6A2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FFFFFF"/>
            <w:noWrap/>
            <w:vAlign w:val="bottom"/>
            <w:hideMark/>
          </w:tcPr>
          <w:p w14:paraId="2F19307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D9D9D9"/>
            <w:noWrap/>
            <w:vAlign w:val="center"/>
            <w:hideMark/>
          </w:tcPr>
          <w:p w14:paraId="74642EB2"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0.18</w:t>
            </w:r>
          </w:p>
        </w:tc>
        <w:tc>
          <w:tcPr>
            <w:tcW w:w="1300" w:type="dxa"/>
            <w:tcBorders>
              <w:top w:val="nil"/>
              <w:left w:val="nil"/>
              <w:bottom w:val="nil"/>
              <w:right w:val="nil"/>
            </w:tcBorders>
            <w:shd w:val="clear" w:color="000000" w:fill="FFFFFF"/>
            <w:noWrap/>
            <w:vAlign w:val="center"/>
            <w:hideMark/>
          </w:tcPr>
          <w:p w14:paraId="42606617" w14:textId="77777777" w:rsidR="00325853" w:rsidRPr="00410D0A" w:rsidRDefault="00325853" w:rsidP="00D66738">
            <w:pPr>
              <w:jc w:val="center"/>
              <w:rPr>
                <w:rFonts w:ascii="Calibri" w:hAnsi="Calibri" w:cs="Calibri"/>
                <w:color w:val="D9D9D9"/>
                <w:sz w:val="16"/>
                <w:szCs w:val="16"/>
              </w:rPr>
            </w:pPr>
          </w:p>
        </w:tc>
      </w:tr>
      <w:tr w:rsidR="00325853" w:rsidRPr="00410D0A" w14:paraId="457287FF"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BFB9C38"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Multiple sclerosis</w:t>
            </w:r>
          </w:p>
        </w:tc>
        <w:tc>
          <w:tcPr>
            <w:tcW w:w="1060" w:type="dxa"/>
            <w:tcBorders>
              <w:top w:val="nil"/>
              <w:left w:val="nil"/>
              <w:bottom w:val="nil"/>
              <w:right w:val="nil"/>
            </w:tcBorders>
            <w:shd w:val="clear" w:color="000000" w:fill="F2F2F2"/>
            <w:noWrap/>
            <w:vAlign w:val="bottom"/>
            <w:hideMark/>
          </w:tcPr>
          <w:p w14:paraId="3EA4E67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57292536"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6085703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A2FDC6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1926579F"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6EFC3544"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5C946EFB" w14:textId="77777777" w:rsidR="00325853" w:rsidRPr="00410D0A" w:rsidRDefault="00325853" w:rsidP="00D66738">
            <w:pPr>
              <w:jc w:val="center"/>
              <w:rPr>
                <w:rFonts w:ascii="Calibri" w:hAnsi="Calibri" w:cs="Calibri"/>
                <w:color w:val="F2F2F2"/>
                <w:sz w:val="16"/>
                <w:szCs w:val="16"/>
              </w:rPr>
            </w:pPr>
          </w:p>
        </w:tc>
      </w:tr>
      <w:tr w:rsidR="00325853" w:rsidRPr="00410D0A" w14:paraId="3E92ABC1"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5D8224B"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Any seizure disorder</w:t>
            </w:r>
          </w:p>
        </w:tc>
        <w:tc>
          <w:tcPr>
            <w:tcW w:w="1060" w:type="dxa"/>
            <w:tcBorders>
              <w:top w:val="nil"/>
              <w:left w:val="nil"/>
              <w:bottom w:val="nil"/>
              <w:right w:val="nil"/>
            </w:tcBorders>
            <w:shd w:val="clear" w:color="000000" w:fill="A6A6A6"/>
            <w:noWrap/>
            <w:vAlign w:val="bottom"/>
            <w:hideMark/>
          </w:tcPr>
          <w:p w14:paraId="5FA87D3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0.31</w:t>
            </w:r>
          </w:p>
        </w:tc>
        <w:tc>
          <w:tcPr>
            <w:tcW w:w="1060" w:type="dxa"/>
            <w:tcBorders>
              <w:top w:val="nil"/>
              <w:left w:val="nil"/>
              <w:bottom w:val="nil"/>
              <w:right w:val="nil"/>
            </w:tcBorders>
            <w:shd w:val="clear" w:color="000000" w:fill="808080"/>
            <w:noWrap/>
            <w:vAlign w:val="bottom"/>
            <w:hideMark/>
          </w:tcPr>
          <w:p w14:paraId="5DD8D5B6"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nil"/>
            </w:tcBorders>
            <w:shd w:val="clear" w:color="000000" w:fill="D9D9D9"/>
            <w:noWrap/>
            <w:vAlign w:val="bottom"/>
            <w:hideMark/>
          </w:tcPr>
          <w:p w14:paraId="628B976F"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FFFFF"/>
            <w:noWrap/>
            <w:vAlign w:val="bottom"/>
            <w:hideMark/>
          </w:tcPr>
          <w:p w14:paraId="203D61E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6DE0C56F"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A6A6A6"/>
            <w:noWrap/>
            <w:vAlign w:val="center"/>
            <w:hideMark/>
          </w:tcPr>
          <w:p w14:paraId="63032537"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0.21</w:t>
            </w:r>
          </w:p>
        </w:tc>
        <w:tc>
          <w:tcPr>
            <w:tcW w:w="1300" w:type="dxa"/>
            <w:tcBorders>
              <w:top w:val="nil"/>
              <w:left w:val="nil"/>
              <w:bottom w:val="nil"/>
              <w:right w:val="nil"/>
            </w:tcBorders>
            <w:shd w:val="clear" w:color="000000" w:fill="FFFFFF"/>
            <w:noWrap/>
            <w:vAlign w:val="center"/>
            <w:hideMark/>
          </w:tcPr>
          <w:p w14:paraId="0AB78C6B" w14:textId="77777777" w:rsidR="00325853" w:rsidRPr="00410D0A" w:rsidRDefault="00325853" w:rsidP="00D66738">
            <w:pPr>
              <w:jc w:val="center"/>
              <w:rPr>
                <w:rFonts w:ascii="Calibri" w:hAnsi="Calibri" w:cs="Calibri"/>
                <w:color w:val="A6A6A6"/>
                <w:sz w:val="16"/>
                <w:szCs w:val="16"/>
              </w:rPr>
            </w:pPr>
          </w:p>
        </w:tc>
      </w:tr>
      <w:tr w:rsidR="00325853" w:rsidRPr="00410D0A" w14:paraId="3066BF78"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BD3DE83"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Controlled seizure disorder</w:t>
            </w:r>
          </w:p>
        </w:tc>
        <w:tc>
          <w:tcPr>
            <w:tcW w:w="1060" w:type="dxa"/>
            <w:tcBorders>
              <w:top w:val="nil"/>
              <w:left w:val="nil"/>
              <w:bottom w:val="nil"/>
              <w:right w:val="nil"/>
            </w:tcBorders>
            <w:shd w:val="clear" w:color="000000" w:fill="FFFFFF"/>
            <w:noWrap/>
            <w:vAlign w:val="bottom"/>
            <w:hideMark/>
          </w:tcPr>
          <w:p w14:paraId="2A0C017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99FE1D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5A862E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7E80C2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7C27A103"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1758F6AA"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4AFB93ED" w14:textId="77777777" w:rsidR="00325853" w:rsidRPr="00410D0A" w:rsidRDefault="00325853" w:rsidP="00D66738">
            <w:pPr>
              <w:jc w:val="center"/>
              <w:rPr>
                <w:rFonts w:ascii="Calibri" w:hAnsi="Calibri" w:cs="Calibri"/>
                <w:color w:val="F2F2F2"/>
                <w:sz w:val="16"/>
                <w:szCs w:val="16"/>
              </w:rPr>
            </w:pPr>
          </w:p>
        </w:tc>
      </w:tr>
      <w:tr w:rsidR="00325853" w:rsidRPr="00410D0A" w14:paraId="35DDAF29"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0CC264C"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Poor seizure control or multiple medications</w:t>
            </w:r>
          </w:p>
        </w:tc>
        <w:tc>
          <w:tcPr>
            <w:tcW w:w="1060" w:type="dxa"/>
            <w:tcBorders>
              <w:top w:val="nil"/>
              <w:left w:val="nil"/>
              <w:bottom w:val="nil"/>
              <w:right w:val="nil"/>
            </w:tcBorders>
            <w:shd w:val="clear" w:color="000000" w:fill="F2F2F2"/>
            <w:noWrap/>
            <w:vAlign w:val="bottom"/>
            <w:hideMark/>
          </w:tcPr>
          <w:p w14:paraId="62E62B4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FFFFFF"/>
            <w:noWrap/>
            <w:vAlign w:val="bottom"/>
            <w:hideMark/>
          </w:tcPr>
          <w:p w14:paraId="3317B57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F9A3CB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B17730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404040"/>
            <w:noWrap/>
            <w:vAlign w:val="bottom"/>
            <w:hideMark/>
          </w:tcPr>
          <w:p w14:paraId="5DA47868"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F2F2F2"/>
            <w:noWrap/>
            <w:vAlign w:val="center"/>
            <w:hideMark/>
          </w:tcPr>
          <w:p w14:paraId="09AC15B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300" w:type="dxa"/>
            <w:tcBorders>
              <w:top w:val="nil"/>
              <w:left w:val="nil"/>
              <w:bottom w:val="nil"/>
              <w:right w:val="nil"/>
            </w:tcBorders>
            <w:shd w:val="clear" w:color="000000" w:fill="FFFFFF"/>
            <w:noWrap/>
            <w:vAlign w:val="center"/>
            <w:hideMark/>
          </w:tcPr>
          <w:p w14:paraId="29C9981F" w14:textId="77777777" w:rsidR="00325853" w:rsidRPr="00410D0A" w:rsidRDefault="00325853" w:rsidP="00D66738">
            <w:pPr>
              <w:jc w:val="center"/>
              <w:rPr>
                <w:rFonts w:ascii="Calibri" w:hAnsi="Calibri" w:cs="Calibri"/>
                <w:color w:val="F2F2F2"/>
                <w:sz w:val="16"/>
                <w:szCs w:val="16"/>
              </w:rPr>
            </w:pPr>
          </w:p>
        </w:tc>
      </w:tr>
      <w:tr w:rsidR="00325853" w:rsidRPr="00410D0A" w14:paraId="42B941B8"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14957FD4"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18.Psychiatric disorders </w:t>
            </w:r>
          </w:p>
        </w:tc>
        <w:tc>
          <w:tcPr>
            <w:tcW w:w="1060" w:type="dxa"/>
            <w:tcBorders>
              <w:top w:val="nil"/>
              <w:left w:val="nil"/>
              <w:bottom w:val="nil"/>
              <w:right w:val="nil"/>
            </w:tcBorders>
            <w:shd w:val="clear" w:color="000000" w:fill="808080"/>
            <w:noWrap/>
            <w:vAlign w:val="bottom"/>
            <w:hideMark/>
          </w:tcPr>
          <w:p w14:paraId="4655A9E1"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0.48</w:t>
            </w:r>
          </w:p>
        </w:tc>
        <w:tc>
          <w:tcPr>
            <w:tcW w:w="1060" w:type="dxa"/>
            <w:tcBorders>
              <w:top w:val="nil"/>
              <w:left w:val="nil"/>
              <w:bottom w:val="nil"/>
              <w:right w:val="nil"/>
            </w:tcBorders>
            <w:shd w:val="clear" w:color="000000" w:fill="808080"/>
            <w:noWrap/>
            <w:vAlign w:val="bottom"/>
            <w:hideMark/>
          </w:tcPr>
          <w:p w14:paraId="5F62E99D"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nil"/>
            </w:tcBorders>
            <w:shd w:val="clear" w:color="000000" w:fill="808080"/>
            <w:noWrap/>
            <w:vAlign w:val="bottom"/>
            <w:hideMark/>
          </w:tcPr>
          <w:p w14:paraId="70A913CF"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0.42</w:t>
            </w:r>
          </w:p>
        </w:tc>
        <w:tc>
          <w:tcPr>
            <w:tcW w:w="1060" w:type="dxa"/>
            <w:tcBorders>
              <w:top w:val="nil"/>
              <w:left w:val="nil"/>
              <w:bottom w:val="nil"/>
              <w:right w:val="nil"/>
            </w:tcBorders>
            <w:shd w:val="clear" w:color="000000" w:fill="F2F2F2"/>
            <w:noWrap/>
            <w:vAlign w:val="bottom"/>
            <w:hideMark/>
          </w:tcPr>
          <w:p w14:paraId="2169DBF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0.09</w:t>
            </w:r>
          </w:p>
        </w:tc>
        <w:tc>
          <w:tcPr>
            <w:tcW w:w="1060" w:type="dxa"/>
            <w:tcBorders>
              <w:top w:val="nil"/>
              <w:left w:val="nil"/>
              <w:bottom w:val="nil"/>
              <w:right w:val="nil"/>
            </w:tcBorders>
            <w:shd w:val="clear" w:color="000000" w:fill="404040"/>
            <w:noWrap/>
            <w:vAlign w:val="bottom"/>
            <w:hideMark/>
          </w:tcPr>
          <w:p w14:paraId="75297969"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A6A6A6"/>
            <w:noWrap/>
            <w:vAlign w:val="center"/>
            <w:hideMark/>
          </w:tcPr>
          <w:p w14:paraId="53239EB0"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0.37</w:t>
            </w:r>
          </w:p>
        </w:tc>
        <w:tc>
          <w:tcPr>
            <w:tcW w:w="1300" w:type="dxa"/>
            <w:tcBorders>
              <w:top w:val="nil"/>
              <w:left w:val="nil"/>
              <w:bottom w:val="nil"/>
              <w:right w:val="nil"/>
            </w:tcBorders>
            <w:shd w:val="clear" w:color="000000" w:fill="FFFFFF"/>
            <w:noWrap/>
            <w:vAlign w:val="center"/>
            <w:hideMark/>
          </w:tcPr>
          <w:p w14:paraId="188BB55C" w14:textId="77777777" w:rsidR="00325853" w:rsidRPr="00410D0A" w:rsidRDefault="00325853" w:rsidP="00D66738">
            <w:pPr>
              <w:jc w:val="center"/>
              <w:rPr>
                <w:rFonts w:ascii="Calibri" w:hAnsi="Calibri" w:cs="Calibri"/>
                <w:color w:val="A6A6A6"/>
                <w:sz w:val="16"/>
                <w:szCs w:val="16"/>
              </w:rPr>
            </w:pPr>
          </w:p>
        </w:tc>
      </w:tr>
      <w:tr w:rsidR="00325853" w:rsidRPr="00410D0A" w14:paraId="2F7DDA3A"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81B0BA1"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Depression or anxiety </w:t>
            </w:r>
          </w:p>
        </w:tc>
        <w:tc>
          <w:tcPr>
            <w:tcW w:w="1060" w:type="dxa"/>
            <w:tcBorders>
              <w:top w:val="nil"/>
              <w:left w:val="nil"/>
              <w:bottom w:val="nil"/>
              <w:right w:val="nil"/>
            </w:tcBorders>
            <w:shd w:val="clear" w:color="000000" w:fill="F2F2F2"/>
            <w:noWrap/>
            <w:vAlign w:val="bottom"/>
            <w:hideMark/>
          </w:tcPr>
          <w:p w14:paraId="209A0CE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50ED1B6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3342494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11027F2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27D53B96"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3A5BAE5A"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6A3C89C2" w14:textId="77777777" w:rsidR="00325853" w:rsidRPr="00410D0A" w:rsidRDefault="00325853" w:rsidP="00D66738">
            <w:pPr>
              <w:jc w:val="center"/>
              <w:rPr>
                <w:rFonts w:ascii="Calibri" w:hAnsi="Calibri" w:cs="Calibri"/>
                <w:color w:val="F2F2F2"/>
                <w:sz w:val="16"/>
                <w:szCs w:val="16"/>
              </w:rPr>
            </w:pPr>
          </w:p>
        </w:tc>
      </w:tr>
      <w:tr w:rsidR="00325853" w:rsidRPr="00410D0A" w14:paraId="363B59DB"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A29BB7D"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Other mental health conditions</w:t>
            </w:r>
          </w:p>
        </w:tc>
        <w:tc>
          <w:tcPr>
            <w:tcW w:w="1060" w:type="dxa"/>
            <w:tcBorders>
              <w:top w:val="nil"/>
              <w:left w:val="nil"/>
              <w:bottom w:val="nil"/>
              <w:right w:val="nil"/>
            </w:tcBorders>
            <w:shd w:val="clear" w:color="000000" w:fill="F2F2F2"/>
            <w:noWrap/>
            <w:vAlign w:val="bottom"/>
            <w:hideMark/>
          </w:tcPr>
          <w:p w14:paraId="7E0A6AC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FFFFFF"/>
            <w:noWrap/>
            <w:vAlign w:val="bottom"/>
            <w:hideMark/>
          </w:tcPr>
          <w:p w14:paraId="70AF08E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5F5007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31F0BB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7911B123"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36C5925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548CBCFF" w14:textId="77777777" w:rsidR="00325853" w:rsidRPr="00410D0A" w:rsidRDefault="00325853" w:rsidP="00D66738">
            <w:pPr>
              <w:jc w:val="center"/>
              <w:rPr>
                <w:rFonts w:ascii="Calibri" w:hAnsi="Calibri" w:cs="Calibri"/>
                <w:color w:val="F2F2F2"/>
                <w:sz w:val="16"/>
                <w:szCs w:val="16"/>
              </w:rPr>
            </w:pPr>
          </w:p>
        </w:tc>
      </w:tr>
      <w:tr w:rsidR="00325853" w:rsidRPr="00410D0A" w14:paraId="7FB3F79A"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DF2EA85"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Stable mental health disorder</w:t>
            </w:r>
          </w:p>
        </w:tc>
        <w:tc>
          <w:tcPr>
            <w:tcW w:w="1060" w:type="dxa"/>
            <w:tcBorders>
              <w:top w:val="nil"/>
              <w:left w:val="nil"/>
              <w:bottom w:val="nil"/>
              <w:right w:val="nil"/>
            </w:tcBorders>
            <w:shd w:val="clear" w:color="000000" w:fill="FFFFFF"/>
            <w:noWrap/>
            <w:vAlign w:val="bottom"/>
            <w:hideMark/>
          </w:tcPr>
          <w:p w14:paraId="0B1BC07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2B462E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D42726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92B043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224DEAC1"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2233C51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371D723A" w14:textId="77777777" w:rsidR="00325853" w:rsidRPr="00410D0A" w:rsidRDefault="00325853" w:rsidP="00D66738">
            <w:pPr>
              <w:jc w:val="center"/>
              <w:rPr>
                <w:rFonts w:ascii="Calibri" w:hAnsi="Calibri" w:cs="Calibri"/>
                <w:color w:val="F2F2F2"/>
                <w:sz w:val="16"/>
                <w:szCs w:val="16"/>
              </w:rPr>
            </w:pPr>
          </w:p>
        </w:tc>
      </w:tr>
      <w:tr w:rsidR="00325853" w:rsidRPr="00410D0A" w14:paraId="19325D69"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62EDBA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Unstable mental health disorder</w:t>
            </w:r>
          </w:p>
        </w:tc>
        <w:tc>
          <w:tcPr>
            <w:tcW w:w="1060" w:type="dxa"/>
            <w:tcBorders>
              <w:top w:val="nil"/>
              <w:left w:val="nil"/>
              <w:bottom w:val="nil"/>
              <w:right w:val="nil"/>
            </w:tcBorders>
            <w:shd w:val="clear" w:color="000000" w:fill="F2F2F2"/>
            <w:noWrap/>
            <w:vAlign w:val="bottom"/>
            <w:hideMark/>
          </w:tcPr>
          <w:p w14:paraId="3EADC10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A6A6A6"/>
            <w:noWrap/>
            <w:vAlign w:val="bottom"/>
            <w:hideMark/>
          </w:tcPr>
          <w:p w14:paraId="2AD31332"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7E941CF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328D5C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209CF74D"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40C8029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541733FD" w14:textId="77777777" w:rsidR="00325853" w:rsidRPr="00410D0A" w:rsidRDefault="00325853" w:rsidP="00D66738">
            <w:pPr>
              <w:jc w:val="center"/>
              <w:rPr>
                <w:rFonts w:ascii="Calibri" w:hAnsi="Calibri" w:cs="Calibri"/>
                <w:color w:val="F2F2F2"/>
                <w:sz w:val="16"/>
                <w:szCs w:val="16"/>
              </w:rPr>
            </w:pPr>
          </w:p>
        </w:tc>
      </w:tr>
      <w:tr w:rsidR="00325853" w:rsidRPr="00410D0A" w14:paraId="3F18B6CE"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3C363938"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18.Renal and urinary disorders </w:t>
            </w:r>
          </w:p>
        </w:tc>
        <w:tc>
          <w:tcPr>
            <w:tcW w:w="1060" w:type="dxa"/>
            <w:tcBorders>
              <w:top w:val="nil"/>
              <w:left w:val="nil"/>
              <w:bottom w:val="nil"/>
              <w:right w:val="nil"/>
            </w:tcBorders>
            <w:shd w:val="clear" w:color="000000" w:fill="A6A6A6"/>
            <w:noWrap/>
            <w:vAlign w:val="bottom"/>
            <w:hideMark/>
          </w:tcPr>
          <w:p w14:paraId="073DFC67"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0.24</w:t>
            </w:r>
          </w:p>
        </w:tc>
        <w:tc>
          <w:tcPr>
            <w:tcW w:w="1060" w:type="dxa"/>
            <w:tcBorders>
              <w:top w:val="nil"/>
              <w:left w:val="nil"/>
              <w:bottom w:val="nil"/>
              <w:right w:val="nil"/>
            </w:tcBorders>
            <w:shd w:val="clear" w:color="000000" w:fill="A6A6A6"/>
            <w:noWrap/>
            <w:vAlign w:val="bottom"/>
            <w:hideMark/>
          </w:tcPr>
          <w:p w14:paraId="7008B3D6"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A6A6A6"/>
            <w:noWrap/>
            <w:vAlign w:val="bottom"/>
            <w:hideMark/>
          </w:tcPr>
          <w:p w14:paraId="18E81055"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D9D9D9"/>
            <w:noWrap/>
            <w:vAlign w:val="bottom"/>
            <w:hideMark/>
          </w:tcPr>
          <w:p w14:paraId="19C73C76"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0.14</w:t>
            </w:r>
          </w:p>
        </w:tc>
        <w:tc>
          <w:tcPr>
            <w:tcW w:w="1060" w:type="dxa"/>
            <w:tcBorders>
              <w:top w:val="nil"/>
              <w:left w:val="nil"/>
              <w:bottom w:val="nil"/>
              <w:right w:val="nil"/>
            </w:tcBorders>
            <w:shd w:val="clear" w:color="000000" w:fill="404040"/>
            <w:noWrap/>
            <w:vAlign w:val="bottom"/>
            <w:hideMark/>
          </w:tcPr>
          <w:p w14:paraId="0B673B75"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A6A6A6"/>
            <w:noWrap/>
            <w:vAlign w:val="center"/>
            <w:hideMark/>
          </w:tcPr>
          <w:p w14:paraId="1260C103"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300" w:type="dxa"/>
            <w:tcBorders>
              <w:top w:val="nil"/>
              <w:left w:val="nil"/>
              <w:bottom w:val="nil"/>
              <w:right w:val="nil"/>
            </w:tcBorders>
            <w:shd w:val="clear" w:color="000000" w:fill="FFFFFF"/>
            <w:noWrap/>
            <w:vAlign w:val="center"/>
            <w:hideMark/>
          </w:tcPr>
          <w:p w14:paraId="24D94AD6" w14:textId="77777777" w:rsidR="00325853" w:rsidRPr="00410D0A" w:rsidRDefault="00325853" w:rsidP="00D66738">
            <w:pPr>
              <w:jc w:val="center"/>
              <w:rPr>
                <w:rFonts w:ascii="Calibri" w:hAnsi="Calibri" w:cs="Calibri"/>
                <w:color w:val="A6A6A6"/>
                <w:sz w:val="16"/>
                <w:szCs w:val="16"/>
              </w:rPr>
            </w:pPr>
          </w:p>
        </w:tc>
      </w:tr>
      <w:tr w:rsidR="00325853" w:rsidRPr="00410D0A" w14:paraId="5B103546"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229C61E"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Glomerulonephritis</w:t>
            </w:r>
          </w:p>
        </w:tc>
        <w:tc>
          <w:tcPr>
            <w:tcW w:w="1060" w:type="dxa"/>
            <w:tcBorders>
              <w:top w:val="nil"/>
              <w:left w:val="nil"/>
              <w:bottom w:val="nil"/>
              <w:right w:val="nil"/>
            </w:tcBorders>
            <w:shd w:val="clear" w:color="000000" w:fill="FFFFFF"/>
            <w:noWrap/>
            <w:vAlign w:val="bottom"/>
            <w:hideMark/>
          </w:tcPr>
          <w:p w14:paraId="07A2391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757569DE"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346B582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522407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5E0FDCB6"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219316E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22E234CC" w14:textId="77777777" w:rsidR="00325853" w:rsidRPr="00410D0A" w:rsidRDefault="00325853" w:rsidP="00D66738">
            <w:pPr>
              <w:jc w:val="center"/>
              <w:rPr>
                <w:rFonts w:ascii="Calibri" w:hAnsi="Calibri" w:cs="Calibri"/>
                <w:color w:val="F2F2F2"/>
                <w:sz w:val="16"/>
                <w:szCs w:val="16"/>
              </w:rPr>
            </w:pPr>
          </w:p>
        </w:tc>
      </w:tr>
      <w:tr w:rsidR="00325853" w:rsidRPr="00410D0A" w14:paraId="7B08C560"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7D89CFE"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Proteinuria</w:t>
            </w:r>
          </w:p>
        </w:tc>
        <w:tc>
          <w:tcPr>
            <w:tcW w:w="1060" w:type="dxa"/>
            <w:tcBorders>
              <w:top w:val="nil"/>
              <w:left w:val="nil"/>
              <w:bottom w:val="nil"/>
              <w:right w:val="nil"/>
            </w:tcBorders>
            <w:shd w:val="clear" w:color="000000" w:fill="FFFFFF"/>
            <w:noWrap/>
            <w:vAlign w:val="bottom"/>
            <w:hideMark/>
          </w:tcPr>
          <w:p w14:paraId="6C0B789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0F1E1B2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1104D9B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221624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55C40FFD"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5DA640B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300" w:type="dxa"/>
            <w:tcBorders>
              <w:top w:val="nil"/>
              <w:left w:val="nil"/>
              <w:bottom w:val="nil"/>
              <w:right w:val="nil"/>
            </w:tcBorders>
            <w:shd w:val="clear" w:color="000000" w:fill="FFFFFF"/>
            <w:noWrap/>
            <w:vAlign w:val="center"/>
            <w:hideMark/>
          </w:tcPr>
          <w:p w14:paraId="4E0D9B39" w14:textId="77777777" w:rsidR="00325853" w:rsidRPr="00410D0A" w:rsidRDefault="00325853" w:rsidP="00D66738">
            <w:pPr>
              <w:jc w:val="center"/>
              <w:rPr>
                <w:rFonts w:ascii="Calibri" w:hAnsi="Calibri" w:cs="Calibri"/>
                <w:color w:val="F2F2F2"/>
                <w:sz w:val="16"/>
                <w:szCs w:val="16"/>
              </w:rPr>
            </w:pPr>
          </w:p>
        </w:tc>
      </w:tr>
      <w:tr w:rsidR="00325853" w:rsidRPr="00410D0A" w14:paraId="4E55392F"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A88F4C1"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Renal abnormality</w:t>
            </w:r>
          </w:p>
        </w:tc>
        <w:tc>
          <w:tcPr>
            <w:tcW w:w="1060" w:type="dxa"/>
            <w:tcBorders>
              <w:top w:val="nil"/>
              <w:left w:val="nil"/>
              <w:bottom w:val="nil"/>
              <w:right w:val="nil"/>
            </w:tcBorders>
            <w:shd w:val="clear" w:color="000000" w:fill="F2F2F2"/>
            <w:noWrap/>
            <w:vAlign w:val="bottom"/>
            <w:hideMark/>
          </w:tcPr>
          <w:p w14:paraId="132253C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26F4AD98"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13B471D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C7F315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0694F5AF"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1BA1DF9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2C0B735B" w14:textId="77777777" w:rsidR="00325853" w:rsidRPr="00410D0A" w:rsidRDefault="00325853" w:rsidP="00D66738">
            <w:pPr>
              <w:jc w:val="center"/>
              <w:rPr>
                <w:rFonts w:ascii="Calibri" w:hAnsi="Calibri" w:cs="Calibri"/>
                <w:color w:val="F2F2F2"/>
                <w:sz w:val="16"/>
                <w:szCs w:val="16"/>
              </w:rPr>
            </w:pPr>
          </w:p>
        </w:tc>
      </w:tr>
      <w:tr w:rsidR="00325853" w:rsidRPr="00410D0A" w14:paraId="13ABD400"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367F92B9"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lastRenderedPageBreak/>
              <w:t xml:space="preserve">19.Reproductive system and breast disorders </w:t>
            </w:r>
          </w:p>
        </w:tc>
        <w:tc>
          <w:tcPr>
            <w:tcW w:w="1060" w:type="dxa"/>
            <w:tcBorders>
              <w:top w:val="nil"/>
              <w:left w:val="nil"/>
              <w:bottom w:val="nil"/>
              <w:right w:val="nil"/>
            </w:tcBorders>
            <w:shd w:val="clear" w:color="000000" w:fill="F2F2F2"/>
            <w:noWrap/>
            <w:vAlign w:val="bottom"/>
            <w:hideMark/>
          </w:tcPr>
          <w:p w14:paraId="572C841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61D4721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E29F9B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B5D595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738339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72212144"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7C062AFB" w14:textId="77777777" w:rsidR="00325853" w:rsidRPr="00410D0A" w:rsidRDefault="00325853" w:rsidP="00D66738">
            <w:pPr>
              <w:jc w:val="center"/>
              <w:rPr>
                <w:rFonts w:ascii="Calibri" w:hAnsi="Calibri" w:cs="Calibri"/>
                <w:color w:val="F2F2F2"/>
                <w:sz w:val="16"/>
                <w:szCs w:val="16"/>
              </w:rPr>
            </w:pPr>
          </w:p>
        </w:tc>
      </w:tr>
      <w:tr w:rsidR="00325853" w:rsidRPr="00410D0A" w14:paraId="5209AD8D"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1F0BE5F"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Cervical incompetence/insufficiency</w:t>
            </w:r>
          </w:p>
        </w:tc>
        <w:tc>
          <w:tcPr>
            <w:tcW w:w="1060" w:type="dxa"/>
            <w:tcBorders>
              <w:top w:val="nil"/>
              <w:left w:val="nil"/>
              <w:bottom w:val="nil"/>
              <w:right w:val="nil"/>
            </w:tcBorders>
            <w:shd w:val="clear" w:color="000000" w:fill="F2F2F2"/>
            <w:noWrap/>
            <w:vAlign w:val="bottom"/>
            <w:hideMark/>
          </w:tcPr>
          <w:p w14:paraId="4BC4091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FFFFFF"/>
            <w:noWrap/>
            <w:vAlign w:val="bottom"/>
            <w:hideMark/>
          </w:tcPr>
          <w:p w14:paraId="3A9DBB9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5032F3A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4DB9953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639F7457"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773F215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300" w:type="dxa"/>
            <w:tcBorders>
              <w:top w:val="nil"/>
              <w:left w:val="nil"/>
              <w:bottom w:val="nil"/>
              <w:right w:val="nil"/>
            </w:tcBorders>
            <w:shd w:val="clear" w:color="000000" w:fill="FFFFFF"/>
            <w:noWrap/>
            <w:vAlign w:val="center"/>
            <w:hideMark/>
          </w:tcPr>
          <w:p w14:paraId="4BF00557" w14:textId="77777777" w:rsidR="00325853" w:rsidRPr="00410D0A" w:rsidRDefault="00325853" w:rsidP="00D66738">
            <w:pPr>
              <w:jc w:val="center"/>
              <w:rPr>
                <w:rFonts w:ascii="Calibri" w:hAnsi="Calibri" w:cs="Calibri"/>
                <w:color w:val="F2F2F2"/>
                <w:sz w:val="16"/>
                <w:szCs w:val="16"/>
              </w:rPr>
            </w:pPr>
          </w:p>
        </w:tc>
      </w:tr>
      <w:tr w:rsidR="00325853" w:rsidRPr="00410D0A" w14:paraId="1567A49B"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853D6FC"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Prolapse</w:t>
            </w:r>
          </w:p>
        </w:tc>
        <w:tc>
          <w:tcPr>
            <w:tcW w:w="1060" w:type="dxa"/>
            <w:tcBorders>
              <w:top w:val="nil"/>
              <w:left w:val="nil"/>
              <w:bottom w:val="nil"/>
              <w:right w:val="nil"/>
            </w:tcBorders>
            <w:shd w:val="clear" w:color="000000" w:fill="FFFFFF"/>
            <w:noWrap/>
            <w:vAlign w:val="bottom"/>
            <w:hideMark/>
          </w:tcPr>
          <w:p w14:paraId="236B567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7DFFF2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74D17D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397AF2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6D27392A"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14C903D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7EA4DAB7" w14:textId="77777777" w:rsidR="00325853" w:rsidRPr="00410D0A" w:rsidRDefault="00325853" w:rsidP="00D66738">
            <w:pPr>
              <w:jc w:val="center"/>
              <w:rPr>
                <w:rFonts w:ascii="Calibri" w:hAnsi="Calibri" w:cs="Calibri"/>
                <w:color w:val="F2F2F2"/>
                <w:sz w:val="16"/>
                <w:szCs w:val="16"/>
              </w:rPr>
            </w:pPr>
          </w:p>
        </w:tc>
      </w:tr>
      <w:tr w:rsidR="00325853" w:rsidRPr="00410D0A" w14:paraId="6BEE4A13"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4422872E"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20.Respiratory, thoracic and mediastinal disorders </w:t>
            </w:r>
          </w:p>
        </w:tc>
        <w:tc>
          <w:tcPr>
            <w:tcW w:w="1060" w:type="dxa"/>
            <w:tcBorders>
              <w:top w:val="nil"/>
              <w:left w:val="nil"/>
              <w:bottom w:val="nil"/>
              <w:right w:val="nil"/>
            </w:tcBorders>
            <w:shd w:val="clear" w:color="000000" w:fill="D9D9D9"/>
            <w:noWrap/>
            <w:vAlign w:val="bottom"/>
            <w:hideMark/>
          </w:tcPr>
          <w:p w14:paraId="7BA8C460"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A6A6A6"/>
            <w:noWrap/>
            <w:vAlign w:val="bottom"/>
            <w:hideMark/>
          </w:tcPr>
          <w:p w14:paraId="1482A0D2"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A6A6A6"/>
            <w:noWrap/>
            <w:vAlign w:val="bottom"/>
            <w:hideMark/>
          </w:tcPr>
          <w:p w14:paraId="72605B33"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D9D9D9"/>
            <w:noWrap/>
            <w:vAlign w:val="bottom"/>
            <w:hideMark/>
          </w:tcPr>
          <w:p w14:paraId="7597953B"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0.14</w:t>
            </w:r>
          </w:p>
        </w:tc>
        <w:tc>
          <w:tcPr>
            <w:tcW w:w="1060" w:type="dxa"/>
            <w:tcBorders>
              <w:top w:val="nil"/>
              <w:left w:val="nil"/>
              <w:bottom w:val="nil"/>
              <w:right w:val="nil"/>
            </w:tcBorders>
            <w:shd w:val="clear" w:color="000000" w:fill="A6A6A6"/>
            <w:noWrap/>
            <w:vAlign w:val="bottom"/>
            <w:hideMark/>
          </w:tcPr>
          <w:p w14:paraId="5344F33D"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D9D9D9"/>
            <w:noWrap/>
            <w:vAlign w:val="center"/>
            <w:hideMark/>
          </w:tcPr>
          <w:p w14:paraId="17346047"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0.19</w:t>
            </w:r>
          </w:p>
        </w:tc>
        <w:tc>
          <w:tcPr>
            <w:tcW w:w="1300" w:type="dxa"/>
            <w:tcBorders>
              <w:top w:val="nil"/>
              <w:left w:val="nil"/>
              <w:bottom w:val="nil"/>
              <w:right w:val="nil"/>
            </w:tcBorders>
            <w:shd w:val="clear" w:color="000000" w:fill="FFFFFF"/>
            <w:noWrap/>
            <w:vAlign w:val="center"/>
            <w:hideMark/>
          </w:tcPr>
          <w:p w14:paraId="4F5E3399" w14:textId="77777777" w:rsidR="00325853" w:rsidRPr="00410D0A" w:rsidRDefault="00325853" w:rsidP="00D66738">
            <w:pPr>
              <w:jc w:val="center"/>
              <w:rPr>
                <w:rFonts w:ascii="Calibri" w:hAnsi="Calibri" w:cs="Calibri"/>
                <w:color w:val="D9D9D9"/>
                <w:sz w:val="16"/>
                <w:szCs w:val="16"/>
              </w:rPr>
            </w:pPr>
          </w:p>
        </w:tc>
      </w:tr>
      <w:tr w:rsidR="00325853" w:rsidRPr="00410D0A" w14:paraId="7BE26BD5"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F9C9E6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Asthma, general</w:t>
            </w:r>
          </w:p>
        </w:tc>
        <w:tc>
          <w:tcPr>
            <w:tcW w:w="1060" w:type="dxa"/>
            <w:tcBorders>
              <w:top w:val="nil"/>
              <w:left w:val="nil"/>
              <w:bottom w:val="nil"/>
              <w:right w:val="nil"/>
            </w:tcBorders>
            <w:shd w:val="clear" w:color="000000" w:fill="D9D9D9"/>
            <w:noWrap/>
            <w:vAlign w:val="bottom"/>
            <w:hideMark/>
          </w:tcPr>
          <w:p w14:paraId="2675DE04"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A6A6A6"/>
            <w:noWrap/>
            <w:vAlign w:val="bottom"/>
            <w:hideMark/>
          </w:tcPr>
          <w:p w14:paraId="12D2F7F4"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427EFD7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1CCEB66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4138E7D6"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D9D9D9"/>
            <w:noWrap/>
            <w:vAlign w:val="center"/>
            <w:hideMark/>
          </w:tcPr>
          <w:p w14:paraId="3F22C2BA"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0.11</w:t>
            </w:r>
          </w:p>
        </w:tc>
        <w:tc>
          <w:tcPr>
            <w:tcW w:w="1300" w:type="dxa"/>
            <w:tcBorders>
              <w:top w:val="nil"/>
              <w:left w:val="nil"/>
              <w:bottom w:val="nil"/>
              <w:right w:val="nil"/>
            </w:tcBorders>
            <w:shd w:val="clear" w:color="000000" w:fill="FFFFFF"/>
            <w:noWrap/>
            <w:vAlign w:val="center"/>
            <w:hideMark/>
          </w:tcPr>
          <w:p w14:paraId="33952613" w14:textId="77777777" w:rsidR="00325853" w:rsidRPr="00410D0A" w:rsidRDefault="00325853" w:rsidP="00D66738">
            <w:pPr>
              <w:jc w:val="center"/>
              <w:rPr>
                <w:rFonts w:ascii="Calibri" w:hAnsi="Calibri" w:cs="Calibri"/>
                <w:color w:val="D9D9D9"/>
                <w:sz w:val="16"/>
                <w:szCs w:val="16"/>
              </w:rPr>
            </w:pPr>
          </w:p>
        </w:tc>
      </w:tr>
      <w:tr w:rsidR="00325853" w:rsidRPr="00410D0A" w14:paraId="435B9579"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84FCEC7"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Mild-moderate asthma</w:t>
            </w:r>
          </w:p>
        </w:tc>
        <w:tc>
          <w:tcPr>
            <w:tcW w:w="1060" w:type="dxa"/>
            <w:tcBorders>
              <w:top w:val="nil"/>
              <w:left w:val="nil"/>
              <w:bottom w:val="nil"/>
              <w:right w:val="nil"/>
            </w:tcBorders>
            <w:shd w:val="clear" w:color="000000" w:fill="F2F2F2"/>
            <w:noWrap/>
            <w:vAlign w:val="bottom"/>
            <w:hideMark/>
          </w:tcPr>
          <w:p w14:paraId="68BC80A2"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229FA69D"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61C78DC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F96123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7B456713"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30902C5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26025AA1" w14:textId="77777777" w:rsidR="00325853" w:rsidRPr="00410D0A" w:rsidRDefault="00325853" w:rsidP="00D66738">
            <w:pPr>
              <w:jc w:val="center"/>
              <w:rPr>
                <w:rFonts w:ascii="Calibri" w:hAnsi="Calibri" w:cs="Calibri"/>
                <w:color w:val="F2F2F2"/>
                <w:sz w:val="16"/>
                <w:szCs w:val="16"/>
              </w:rPr>
            </w:pPr>
          </w:p>
        </w:tc>
      </w:tr>
      <w:tr w:rsidR="00325853" w:rsidRPr="00410D0A" w14:paraId="21F0BCB2"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B822BA2"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Severe asthma</w:t>
            </w:r>
          </w:p>
        </w:tc>
        <w:tc>
          <w:tcPr>
            <w:tcW w:w="1060" w:type="dxa"/>
            <w:tcBorders>
              <w:top w:val="nil"/>
              <w:left w:val="nil"/>
              <w:bottom w:val="nil"/>
              <w:right w:val="nil"/>
            </w:tcBorders>
            <w:shd w:val="clear" w:color="000000" w:fill="F2F2F2"/>
            <w:noWrap/>
            <w:vAlign w:val="bottom"/>
            <w:hideMark/>
          </w:tcPr>
          <w:p w14:paraId="3BD0B62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A6A6A6"/>
            <w:noWrap/>
            <w:vAlign w:val="bottom"/>
            <w:hideMark/>
          </w:tcPr>
          <w:p w14:paraId="50E9AB65"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D9D9D9"/>
            <w:noWrap/>
            <w:vAlign w:val="bottom"/>
            <w:hideMark/>
          </w:tcPr>
          <w:p w14:paraId="2F6133BC"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FFFFF"/>
            <w:noWrap/>
            <w:vAlign w:val="bottom"/>
            <w:hideMark/>
          </w:tcPr>
          <w:p w14:paraId="3F0A784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0FB62D58"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D9D9D9"/>
            <w:noWrap/>
            <w:vAlign w:val="center"/>
            <w:hideMark/>
          </w:tcPr>
          <w:p w14:paraId="5AF636C0"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0.11</w:t>
            </w:r>
          </w:p>
        </w:tc>
        <w:tc>
          <w:tcPr>
            <w:tcW w:w="1300" w:type="dxa"/>
            <w:tcBorders>
              <w:top w:val="nil"/>
              <w:left w:val="nil"/>
              <w:bottom w:val="nil"/>
              <w:right w:val="nil"/>
            </w:tcBorders>
            <w:shd w:val="clear" w:color="000000" w:fill="FFFFFF"/>
            <w:noWrap/>
            <w:vAlign w:val="center"/>
            <w:hideMark/>
          </w:tcPr>
          <w:p w14:paraId="329F3CEA" w14:textId="77777777" w:rsidR="00325853" w:rsidRPr="00410D0A" w:rsidRDefault="00325853" w:rsidP="00D66738">
            <w:pPr>
              <w:jc w:val="center"/>
              <w:rPr>
                <w:rFonts w:ascii="Calibri" w:hAnsi="Calibri" w:cs="Calibri"/>
                <w:color w:val="D9D9D9"/>
                <w:sz w:val="16"/>
                <w:szCs w:val="16"/>
              </w:rPr>
            </w:pPr>
          </w:p>
        </w:tc>
      </w:tr>
      <w:tr w:rsidR="00325853" w:rsidRPr="00410D0A" w14:paraId="5D3DF2D4"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B83AA6B"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Cystic fibrosis</w:t>
            </w:r>
          </w:p>
        </w:tc>
        <w:tc>
          <w:tcPr>
            <w:tcW w:w="1060" w:type="dxa"/>
            <w:tcBorders>
              <w:top w:val="nil"/>
              <w:left w:val="nil"/>
              <w:bottom w:val="nil"/>
              <w:right w:val="nil"/>
            </w:tcBorders>
            <w:shd w:val="clear" w:color="000000" w:fill="FFFFFF"/>
            <w:noWrap/>
            <w:vAlign w:val="bottom"/>
            <w:hideMark/>
          </w:tcPr>
          <w:p w14:paraId="752D95B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0D5C5A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40C83C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F28BA6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58847323"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6C41DEA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36079DD0" w14:textId="77777777" w:rsidR="00325853" w:rsidRPr="00410D0A" w:rsidRDefault="00325853" w:rsidP="00D66738">
            <w:pPr>
              <w:jc w:val="center"/>
              <w:rPr>
                <w:rFonts w:ascii="Calibri" w:hAnsi="Calibri" w:cs="Calibri"/>
                <w:color w:val="F2F2F2"/>
                <w:sz w:val="16"/>
                <w:szCs w:val="16"/>
              </w:rPr>
            </w:pPr>
          </w:p>
        </w:tc>
      </w:tr>
      <w:tr w:rsidR="00325853" w:rsidRPr="00410D0A" w14:paraId="5CAF9617"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C9986AF"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Pulmonary hypertension</w:t>
            </w:r>
          </w:p>
        </w:tc>
        <w:tc>
          <w:tcPr>
            <w:tcW w:w="1060" w:type="dxa"/>
            <w:tcBorders>
              <w:top w:val="nil"/>
              <w:left w:val="nil"/>
              <w:bottom w:val="nil"/>
              <w:right w:val="nil"/>
            </w:tcBorders>
            <w:shd w:val="clear" w:color="000000" w:fill="FFFFFF"/>
            <w:noWrap/>
            <w:vAlign w:val="bottom"/>
            <w:hideMark/>
          </w:tcPr>
          <w:p w14:paraId="18D0AEF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8D5B0F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8F3E9F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064C0C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5444E777"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7270912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300" w:type="dxa"/>
            <w:tcBorders>
              <w:top w:val="nil"/>
              <w:left w:val="nil"/>
              <w:bottom w:val="nil"/>
              <w:right w:val="nil"/>
            </w:tcBorders>
            <w:shd w:val="clear" w:color="000000" w:fill="FFFFFF"/>
            <w:noWrap/>
            <w:vAlign w:val="center"/>
            <w:hideMark/>
          </w:tcPr>
          <w:p w14:paraId="637D6599" w14:textId="77777777" w:rsidR="00325853" w:rsidRPr="00410D0A" w:rsidRDefault="00325853" w:rsidP="00D66738">
            <w:pPr>
              <w:jc w:val="center"/>
              <w:rPr>
                <w:rFonts w:ascii="Calibri" w:hAnsi="Calibri" w:cs="Calibri"/>
                <w:color w:val="F2F2F2"/>
                <w:sz w:val="16"/>
                <w:szCs w:val="16"/>
              </w:rPr>
            </w:pPr>
          </w:p>
        </w:tc>
      </w:tr>
      <w:tr w:rsidR="00325853" w:rsidRPr="00410D0A" w14:paraId="20F08DAD"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571DE5B1"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21.Surgical and medical procedures </w:t>
            </w:r>
          </w:p>
        </w:tc>
        <w:tc>
          <w:tcPr>
            <w:tcW w:w="1060" w:type="dxa"/>
            <w:tcBorders>
              <w:top w:val="nil"/>
              <w:left w:val="nil"/>
              <w:bottom w:val="nil"/>
              <w:right w:val="nil"/>
            </w:tcBorders>
            <w:shd w:val="clear" w:color="000000" w:fill="F2F2F2"/>
            <w:noWrap/>
            <w:vAlign w:val="bottom"/>
            <w:hideMark/>
          </w:tcPr>
          <w:p w14:paraId="3101A26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26BF060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95638F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BD53FF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F02C7F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38BDDFD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67401849" w14:textId="77777777" w:rsidR="00325853" w:rsidRPr="00410D0A" w:rsidRDefault="00325853" w:rsidP="00D66738">
            <w:pPr>
              <w:jc w:val="center"/>
              <w:rPr>
                <w:rFonts w:ascii="Calibri" w:hAnsi="Calibri" w:cs="Calibri"/>
                <w:color w:val="F2F2F2"/>
                <w:sz w:val="16"/>
                <w:szCs w:val="16"/>
              </w:rPr>
            </w:pPr>
          </w:p>
        </w:tc>
      </w:tr>
      <w:tr w:rsidR="00325853" w:rsidRPr="00410D0A" w14:paraId="12911755"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777E191"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Major surgery during pregnancy</w:t>
            </w:r>
          </w:p>
        </w:tc>
        <w:tc>
          <w:tcPr>
            <w:tcW w:w="1060" w:type="dxa"/>
            <w:tcBorders>
              <w:top w:val="nil"/>
              <w:left w:val="nil"/>
              <w:bottom w:val="nil"/>
              <w:right w:val="nil"/>
            </w:tcBorders>
            <w:shd w:val="clear" w:color="000000" w:fill="F2F2F2"/>
            <w:noWrap/>
            <w:vAlign w:val="bottom"/>
            <w:hideMark/>
          </w:tcPr>
          <w:p w14:paraId="5D15489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148EF60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B80C88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699AB0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7043DA8D"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7624425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300" w:type="dxa"/>
            <w:tcBorders>
              <w:top w:val="nil"/>
              <w:left w:val="nil"/>
              <w:bottom w:val="nil"/>
              <w:right w:val="nil"/>
            </w:tcBorders>
            <w:shd w:val="clear" w:color="000000" w:fill="FFFFFF"/>
            <w:noWrap/>
            <w:vAlign w:val="center"/>
            <w:hideMark/>
          </w:tcPr>
          <w:p w14:paraId="6811EBD4" w14:textId="77777777" w:rsidR="00325853" w:rsidRPr="00410D0A" w:rsidRDefault="00325853" w:rsidP="00D66738">
            <w:pPr>
              <w:jc w:val="center"/>
              <w:rPr>
                <w:rFonts w:ascii="Calibri" w:hAnsi="Calibri" w:cs="Calibri"/>
                <w:color w:val="F2F2F2"/>
                <w:sz w:val="16"/>
                <w:szCs w:val="16"/>
              </w:rPr>
            </w:pPr>
          </w:p>
        </w:tc>
      </w:tr>
      <w:tr w:rsidR="00325853" w:rsidRPr="00410D0A" w14:paraId="0538E241"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6338E042" w14:textId="77777777" w:rsidR="00325853" w:rsidRPr="00410D0A" w:rsidRDefault="00325853" w:rsidP="00D66738">
            <w:pPr>
              <w:jc w:val="right"/>
              <w:rPr>
                <w:rFonts w:ascii="Calibri" w:hAnsi="Calibri" w:cs="Calibri"/>
                <w:b/>
                <w:bCs/>
                <w:color w:val="FFFFFF"/>
                <w:sz w:val="16"/>
                <w:szCs w:val="16"/>
              </w:rPr>
            </w:pPr>
            <w:r w:rsidRPr="00410D0A">
              <w:rPr>
                <w:rFonts w:ascii="Calibri" w:hAnsi="Calibri" w:cs="Calibri"/>
                <w:b/>
                <w:bCs/>
                <w:color w:val="FFFFFF"/>
                <w:sz w:val="16"/>
                <w:szCs w:val="16"/>
              </w:rPr>
              <w:t xml:space="preserve">23.Vascular disorders </w:t>
            </w:r>
          </w:p>
        </w:tc>
        <w:tc>
          <w:tcPr>
            <w:tcW w:w="1060" w:type="dxa"/>
            <w:tcBorders>
              <w:top w:val="nil"/>
              <w:left w:val="nil"/>
              <w:bottom w:val="nil"/>
              <w:right w:val="nil"/>
            </w:tcBorders>
            <w:shd w:val="clear" w:color="000000" w:fill="F2F2F2"/>
            <w:noWrap/>
            <w:vAlign w:val="bottom"/>
            <w:hideMark/>
          </w:tcPr>
          <w:p w14:paraId="18002FA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5A30CDD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D54B4F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5AEA8F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893F72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4F7D3F3A"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12EF666B" w14:textId="77777777" w:rsidR="00325853" w:rsidRPr="00410D0A" w:rsidRDefault="00325853" w:rsidP="00D66738">
            <w:pPr>
              <w:jc w:val="center"/>
              <w:rPr>
                <w:rFonts w:ascii="Calibri" w:hAnsi="Calibri" w:cs="Calibri"/>
                <w:color w:val="F2F2F2"/>
                <w:sz w:val="16"/>
                <w:szCs w:val="16"/>
              </w:rPr>
            </w:pPr>
          </w:p>
        </w:tc>
      </w:tr>
      <w:tr w:rsidR="00325853" w:rsidRPr="00410D0A" w14:paraId="2FDB08B2"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24C80BF" w14:textId="77777777" w:rsidR="00325853" w:rsidRPr="00410D0A" w:rsidRDefault="00325853" w:rsidP="00D66738">
            <w:pPr>
              <w:jc w:val="right"/>
              <w:rPr>
                <w:rFonts w:ascii="Calibri (Body)" w:hAnsi="Calibri (Body)" w:cs="Calibri"/>
                <w:color w:val="000000"/>
                <w:sz w:val="16"/>
                <w:szCs w:val="16"/>
              </w:rPr>
            </w:pPr>
            <w:r w:rsidRPr="00410D0A">
              <w:rPr>
                <w:rFonts w:ascii="Calibri (Body)" w:hAnsi="Calibri (Body)" w:cs="Calibri"/>
                <w:color w:val="000000"/>
                <w:sz w:val="16"/>
                <w:szCs w:val="16"/>
              </w:rPr>
              <w:t xml:space="preserve">Aneurysm </w:t>
            </w:r>
          </w:p>
        </w:tc>
        <w:tc>
          <w:tcPr>
            <w:tcW w:w="1060" w:type="dxa"/>
            <w:tcBorders>
              <w:top w:val="nil"/>
              <w:left w:val="nil"/>
              <w:bottom w:val="nil"/>
              <w:right w:val="nil"/>
            </w:tcBorders>
            <w:shd w:val="clear" w:color="000000" w:fill="FFFFFF"/>
            <w:noWrap/>
            <w:vAlign w:val="bottom"/>
            <w:hideMark/>
          </w:tcPr>
          <w:p w14:paraId="7BF414D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DD1A80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F27AF2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076E46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2C25F61A"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475F086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23D14F46" w14:textId="77777777" w:rsidR="00325853" w:rsidRPr="00410D0A" w:rsidRDefault="00325853" w:rsidP="00D66738">
            <w:pPr>
              <w:jc w:val="center"/>
              <w:rPr>
                <w:rFonts w:ascii="Calibri" w:hAnsi="Calibri" w:cs="Calibri"/>
                <w:color w:val="F2F2F2"/>
                <w:sz w:val="16"/>
                <w:szCs w:val="16"/>
              </w:rPr>
            </w:pPr>
          </w:p>
        </w:tc>
      </w:tr>
      <w:tr w:rsidR="00325853" w:rsidRPr="00410D0A" w14:paraId="10DB3CD7"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0E96D75"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Collagen vascular disease</w:t>
            </w:r>
          </w:p>
        </w:tc>
        <w:tc>
          <w:tcPr>
            <w:tcW w:w="1060" w:type="dxa"/>
            <w:tcBorders>
              <w:top w:val="nil"/>
              <w:left w:val="nil"/>
              <w:bottom w:val="nil"/>
              <w:right w:val="nil"/>
            </w:tcBorders>
            <w:shd w:val="clear" w:color="000000" w:fill="F2F2F2"/>
            <w:noWrap/>
            <w:vAlign w:val="bottom"/>
            <w:hideMark/>
          </w:tcPr>
          <w:p w14:paraId="1618DE5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5316C2B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2B37D4C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17EAE1F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28EB6406"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single" w:sz="4" w:space="0" w:color="auto"/>
            </w:tcBorders>
            <w:shd w:val="clear" w:color="000000" w:fill="F2F2F2"/>
            <w:noWrap/>
            <w:vAlign w:val="center"/>
            <w:hideMark/>
          </w:tcPr>
          <w:p w14:paraId="696902D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7C9F931A" w14:textId="77777777" w:rsidR="00325853" w:rsidRPr="00410D0A" w:rsidRDefault="00325853" w:rsidP="00D66738">
            <w:pPr>
              <w:jc w:val="center"/>
              <w:rPr>
                <w:rFonts w:ascii="Calibri" w:hAnsi="Calibri" w:cs="Calibri"/>
                <w:color w:val="F2F2F2"/>
                <w:sz w:val="16"/>
                <w:szCs w:val="16"/>
              </w:rPr>
            </w:pPr>
          </w:p>
        </w:tc>
      </w:tr>
      <w:tr w:rsidR="00325853" w:rsidRPr="00410D0A" w14:paraId="4E2DC96B"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5B9C944"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Hypertension general</w:t>
            </w:r>
          </w:p>
        </w:tc>
        <w:tc>
          <w:tcPr>
            <w:tcW w:w="1060" w:type="dxa"/>
            <w:tcBorders>
              <w:top w:val="nil"/>
              <w:left w:val="nil"/>
              <w:bottom w:val="nil"/>
              <w:right w:val="nil"/>
            </w:tcBorders>
            <w:shd w:val="clear" w:color="000000" w:fill="D9D9D9"/>
            <w:noWrap/>
            <w:vAlign w:val="bottom"/>
            <w:hideMark/>
          </w:tcPr>
          <w:p w14:paraId="036B0249"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A6A6A6"/>
            <w:noWrap/>
            <w:vAlign w:val="bottom"/>
            <w:hideMark/>
          </w:tcPr>
          <w:p w14:paraId="3B43500F"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A6A6A6"/>
            <w:noWrap/>
            <w:vAlign w:val="bottom"/>
            <w:hideMark/>
          </w:tcPr>
          <w:p w14:paraId="2063295E"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1736AD6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27A803DE"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D9D9D9"/>
            <w:noWrap/>
            <w:vAlign w:val="center"/>
            <w:hideMark/>
          </w:tcPr>
          <w:p w14:paraId="73A92A3F"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0.16</w:t>
            </w:r>
          </w:p>
        </w:tc>
        <w:tc>
          <w:tcPr>
            <w:tcW w:w="1300" w:type="dxa"/>
            <w:tcBorders>
              <w:top w:val="nil"/>
              <w:left w:val="nil"/>
              <w:bottom w:val="nil"/>
              <w:right w:val="nil"/>
            </w:tcBorders>
            <w:shd w:val="clear" w:color="000000" w:fill="FFFFFF"/>
            <w:noWrap/>
            <w:vAlign w:val="center"/>
            <w:hideMark/>
          </w:tcPr>
          <w:p w14:paraId="3BC6A17B" w14:textId="77777777" w:rsidR="00325853" w:rsidRPr="00410D0A" w:rsidRDefault="00325853" w:rsidP="00D66738">
            <w:pPr>
              <w:jc w:val="center"/>
              <w:rPr>
                <w:rFonts w:ascii="Calibri" w:hAnsi="Calibri" w:cs="Calibri"/>
                <w:color w:val="D9D9D9"/>
                <w:sz w:val="16"/>
                <w:szCs w:val="16"/>
              </w:rPr>
            </w:pPr>
          </w:p>
        </w:tc>
      </w:tr>
      <w:tr w:rsidR="00325853" w:rsidRPr="00410D0A" w14:paraId="47A6DFD4"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D94F0A0"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Hypertension (controlled)</w:t>
            </w:r>
          </w:p>
        </w:tc>
        <w:tc>
          <w:tcPr>
            <w:tcW w:w="1060" w:type="dxa"/>
            <w:tcBorders>
              <w:top w:val="nil"/>
              <w:left w:val="nil"/>
              <w:bottom w:val="nil"/>
              <w:right w:val="nil"/>
            </w:tcBorders>
            <w:shd w:val="clear" w:color="000000" w:fill="FFFFFF"/>
            <w:noWrap/>
            <w:vAlign w:val="bottom"/>
            <w:hideMark/>
          </w:tcPr>
          <w:p w14:paraId="65E0136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05511C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A973A4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6A3D13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659D3A5C"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5BD4DB6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0FF1BB30" w14:textId="77777777" w:rsidR="00325853" w:rsidRPr="00410D0A" w:rsidRDefault="00325853" w:rsidP="00D66738">
            <w:pPr>
              <w:jc w:val="center"/>
              <w:rPr>
                <w:rFonts w:ascii="Calibri" w:hAnsi="Calibri" w:cs="Calibri"/>
                <w:color w:val="F2F2F2"/>
                <w:sz w:val="16"/>
                <w:szCs w:val="16"/>
              </w:rPr>
            </w:pPr>
          </w:p>
        </w:tc>
      </w:tr>
      <w:tr w:rsidR="00325853" w:rsidRPr="00410D0A" w14:paraId="6ADF006E"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7E5951D"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Hypertension (uncontrolled)</w:t>
            </w:r>
          </w:p>
        </w:tc>
        <w:tc>
          <w:tcPr>
            <w:tcW w:w="1060" w:type="dxa"/>
            <w:tcBorders>
              <w:top w:val="nil"/>
              <w:left w:val="nil"/>
              <w:bottom w:val="nil"/>
              <w:right w:val="nil"/>
            </w:tcBorders>
            <w:shd w:val="clear" w:color="000000" w:fill="F2F2F2"/>
            <w:noWrap/>
            <w:vAlign w:val="bottom"/>
            <w:hideMark/>
          </w:tcPr>
          <w:p w14:paraId="6D96763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4041FF6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EF03A7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1006AA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28079C8C"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470D7C94"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300" w:type="dxa"/>
            <w:tcBorders>
              <w:top w:val="nil"/>
              <w:left w:val="nil"/>
              <w:bottom w:val="nil"/>
              <w:right w:val="nil"/>
            </w:tcBorders>
            <w:shd w:val="clear" w:color="000000" w:fill="FFFFFF"/>
            <w:noWrap/>
            <w:vAlign w:val="center"/>
            <w:hideMark/>
          </w:tcPr>
          <w:p w14:paraId="6B710BCF" w14:textId="77777777" w:rsidR="00325853" w:rsidRPr="00410D0A" w:rsidRDefault="00325853" w:rsidP="00D66738">
            <w:pPr>
              <w:jc w:val="center"/>
              <w:rPr>
                <w:rFonts w:ascii="Calibri" w:hAnsi="Calibri" w:cs="Calibri"/>
                <w:color w:val="F2F2F2"/>
                <w:sz w:val="16"/>
                <w:szCs w:val="16"/>
              </w:rPr>
            </w:pPr>
          </w:p>
        </w:tc>
      </w:tr>
      <w:tr w:rsidR="00325853" w:rsidRPr="00410D0A" w14:paraId="4395C64A"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8205C1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Thromboembolism</w:t>
            </w:r>
          </w:p>
        </w:tc>
        <w:tc>
          <w:tcPr>
            <w:tcW w:w="1060" w:type="dxa"/>
            <w:tcBorders>
              <w:top w:val="nil"/>
              <w:left w:val="nil"/>
              <w:bottom w:val="nil"/>
              <w:right w:val="nil"/>
            </w:tcBorders>
            <w:shd w:val="clear" w:color="000000" w:fill="F2F2F2"/>
            <w:noWrap/>
            <w:vAlign w:val="bottom"/>
            <w:hideMark/>
          </w:tcPr>
          <w:p w14:paraId="5C79E05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4AA0E28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91ECB8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D72D14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48D2BB4D"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5768492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56CAF7EB" w14:textId="77777777" w:rsidR="00325853" w:rsidRPr="00410D0A" w:rsidRDefault="00325853" w:rsidP="00D66738">
            <w:pPr>
              <w:jc w:val="center"/>
              <w:rPr>
                <w:rFonts w:ascii="Calibri" w:hAnsi="Calibri" w:cs="Calibri"/>
                <w:color w:val="F2F2F2"/>
                <w:sz w:val="16"/>
                <w:szCs w:val="16"/>
              </w:rPr>
            </w:pPr>
          </w:p>
        </w:tc>
      </w:tr>
      <w:tr w:rsidR="00325853" w:rsidRPr="00410D0A" w14:paraId="0381017D" w14:textId="77777777" w:rsidTr="00D66738">
        <w:trPr>
          <w:trHeight w:val="300"/>
        </w:trPr>
        <w:tc>
          <w:tcPr>
            <w:tcW w:w="4380" w:type="dxa"/>
            <w:tcBorders>
              <w:top w:val="nil"/>
              <w:left w:val="single" w:sz="4" w:space="0" w:color="auto"/>
              <w:bottom w:val="single" w:sz="4" w:space="0" w:color="auto"/>
              <w:right w:val="single" w:sz="4" w:space="0" w:color="auto"/>
            </w:tcBorders>
            <w:shd w:val="clear" w:color="000000" w:fill="8497B0"/>
            <w:vAlign w:val="center"/>
            <w:hideMark/>
          </w:tcPr>
          <w:p w14:paraId="63E4EF81" w14:textId="77777777" w:rsidR="00325853" w:rsidRPr="00410D0A" w:rsidRDefault="00325853" w:rsidP="00D66738">
            <w:pPr>
              <w:jc w:val="right"/>
              <w:rPr>
                <w:rFonts w:ascii="Calibri" w:hAnsi="Calibri" w:cs="Calibri"/>
                <w:b/>
                <w:bCs/>
                <w:sz w:val="16"/>
                <w:szCs w:val="16"/>
              </w:rPr>
            </w:pPr>
            <w:r w:rsidRPr="00410D0A">
              <w:rPr>
                <w:rFonts w:ascii="Calibri" w:hAnsi="Calibri" w:cs="Calibri"/>
                <w:b/>
                <w:bCs/>
                <w:sz w:val="16"/>
                <w:szCs w:val="16"/>
              </w:rPr>
              <w:t>D. Current pregnancy-related conditions and  fetal conditions</w:t>
            </w:r>
          </w:p>
        </w:tc>
        <w:tc>
          <w:tcPr>
            <w:tcW w:w="1060" w:type="dxa"/>
            <w:tcBorders>
              <w:top w:val="nil"/>
              <w:left w:val="nil"/>
              <w:bottom w:val="nil"/>
              <w:right w:val="nil"/>
            </w:tcBorders>
            <w:shd w:val="clear" w:color="000000" w:fill="D9D9D9"/>
            <w:noWrap/>
            <w:vAlign w:val="bottom"/>
            <w:hideMark/>
          </w:tcPr>
          <w:p w14:paraId="60C513E8"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0.10</w:t>
            </w:r>
          </w:p>
        </w:tc>
        <w:tc>
          <w:tcPr>
            <w:tcW w:w="1060" w:type="dxa"/>
            <w:tcBorders>
              <w:top w:val="nil"/>
              <w:left w:val="nil"/>
              <w:bottom w:val="nil"/>
              <w:right w:val="nil"/>
            </w:tcBorders>
            <w:shd w:val="clear" w:color="000000" w:fill="A6A6A6"/>
            <w:noWrap/>
            <w:vAlign w:val="bottom"/>
            <w:hideMark/>
          </w:tcPr>
          <w:p w14:paraId="0399A8A4"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D9D9D9"/>
            <w:noWrap/>
            <w:vAlign w:val="bottom"/>
            <w:hideMark/>
          </w:tcPr>
          <w:p w14:paraId="38E74AA2"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FFFFF"/>
            <w:noWrap/>
            <w:vAlign w:val="bottom"/>
            <w:hideMark/>
          </w:tcPr>
          <w:p w14:paraId="1C27056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0068D5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36683AE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300" w:type="dxa"/>
            <w:tcBorders>
              <w:top w:val="nil"/>
              <w:left w:val="nil"/>
              <w:bottom w:val="nil"/>
              <w:right w:val="nil"/>
            </w:tcBorders>
            <w:shd w:val="clear" w:color="000000" w:fill="FFFFFF"/>
            <w:noWrap/>
            <w:vAlign w:val="center"/>
            <w:hideMark/>
          </w:tcPr>
          <w:p w14:paraId="57A8D85B" w14:textId="77777777" w:rsidR="00325853" w:rsidRPr="00410D0A" w:rsidRDefault="00325853" w:rsidP="00D66738">
            <w:pPr>
              <w:jc w:val="center"/>
              <w:rPr>
                <w:rFonts w:ascii="Calibri" w:hAnsi="Calibri" w:cs="Calibri"/>
                <w:color w:val="F2F2F2"/>
                <w:sz w:val="16"/>
                <w:szCs w:val="16"/>
              </w:rPr>
            </w:pPr>
          </w:p>
        </w:tc>
      </w:tr>
      <w:tr w:rsidR="00325853" w:rsidRPr="00410D0A" w14:paraId="6CBF8037"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722D781"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Abnormal genetic screen/serum screen</w:t>
            </w:r>
          </w:p>
        </w:tc>
        <w:tc>
          <w:tcPr>
            <w:tcW w:w="1060" w:type="dxa"/>
            <w:tcBorders>
              <w:top w:val="nil"/>
              <w:left w:val="nil"/>
              <w:bottom w:val="nil"/>
              <w:right w:val="nil"/>
            </w:tcBorders>
            <w:shd w:val="clear" w:color="000000" w:fill="F2F2F2"/>
            <w:noWrap/>
            <w:vAlign w:val="bottom"/>
            <w:hideMark/>
          </w:tcPr>
          <w:p w14:paraId="5EB2211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FFFFFF"/>
            <w:noWrap/>
            <w:vAlign w:val="bottom"/>
            <w:hideMark/>
          </w:tcPr>
          <w:p w14:paraId="72AC562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58721E7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2D077E4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1384CC87"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68A7233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6EFFF74F" w14:textId="77777777" w:rsidR="00325853" w:rsidRPr="00410D0A" w:rsidRDefault="00325853" w:rsidP="00D66738">
            <w:pPr>
              <w:jc w:val="center"/>
              <w:rPr>
                <w:rFonts w:ascii="Calibri" w:hAnsi="Calibri" w:cs="Calibri"/>
                <w:color w:val="F2F2F2"/>
                <w:sz w:val="16"/>
                <w:szCs w:val="16"/>
              </w:rPr>
            </w:pPr>
          </w:p>
        </w:tc>
      </w:tr>
      <w:tr w:rsidR="00325853" w:rsidRPr="00410D0A" w14:paraId="7C42CCFD"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9A6BB30"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Abnormal nuchal translucency</w:t>
            </w:r>
          </w:p>
        </w:tc>
        <w:tc>
          <w:tcPr>
            <w:tcW w:w="1060" w:type="dxa"/>
            <w:tcBorders>
              <w:top w:val="nil"/>
              <w:left w:val="nil"/>
              <w:bottom w:val="nil"/>
              <w:right w:val="nil"/>
            </w:tcBorders>
            <w:shd w:val="clear" w:color="000000" w:fill="F2F2F2"/>
            <w:noWrap/>
            <w:vAlign w:val="bottom"/>
            <w:hideMark/>
          </w:tcPr>
          <w:p w14:paraId="5C67E7F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FFFFFF"/>
            <w:noWrap/>
            <w:vAlign w:val="bottom"/>
            <w:hideMark/>
          </w:tcPr>
          <w:p w14:paraId="193BE70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2A1A8C4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5785258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29FCEDA1"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6735079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300" w:type="dxa"/>
            <w:tcBorders>
              <w:top w:val="nil"/>
              <w:left w:val="nil"/>
              <w:bottom w:val="nil"/>
              <w:right w:val="nil"/>
            </w:tcBorders>
            <w:shd w:val="clear" w:color="000000" w:fill="FFFFFF"/>
            <w:noWrap/>
            <w:vAlign w:val="center"/>
            <w:hideMark/>
          </w:tcPr>
          <w:p w14:paraId="7870037D" w14:textId="77777777" w:rsidR="00325853" w:rsidRPr="00410D0A" w:rsidRDefault="00325853" w:rsidP="00D66738">
            <w:pPr>
              <w:jc w:val="center"/>
              <w:rPr>
                <w:rFonts w:ascii="Calibri" w:hAnsi="Calibri" w:cs="Calibri"/>
                <w:color w:val="F2F2F2"/>
                <w:sz w:val="16"/>
                <w:szCs w:val="16"/>
              </w:rPr>
            </w:pPr>
          </w:p>
        </w:tc>
      </w:tr>
      <w:tr w:rsidR="00325853" w:rsidRPr="00410D0A" w14:paraId="4F96FFF9"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9BF0C68"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Antepartum hemorrhage</w:t>
            </w:r>
          </w:p>
        </w:tc>
        <w:tc>
          <w:tcPr>
            <w:tcW w:w="1060" w:type="dxa"/>
            <w:tcBorders>
              <w:top w:val="nil"/>
              <w:left w:val="nil"/>
              <w:bottom w:val="nil"/>
              <w:right w:val="nil"/>
            </w:tcBorders>
            <w:shd w:val="clear" w:color="000000" w:fill="FFFFFF"/>
            <w:noWrap/>
            <w:vAlign w:val="bottom"/>
            <w:hideMark/>
          </w:tcPr>
          <w:p w14:paraId="214BCD6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414615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CE6BD1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AF0F2A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1899953C"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F2F2F2"/>
            <w:noWrap/>
            <w:vAlign w:val="center"/>
            <w:hideMark/>
          </w:tcPr>
          <w:p w14:paraId="56FEEAD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0C846EB0" w14:textId="77777777" w:rsidR="00325853" w:rsidRPr="00410D0A" w:rsidRDefault="00325853" w:rsidP="00D66738">
            <w:pPr>
              <w:jc w:val="center"/>
              <w:rPr>
                <w:rFonts w:ascii="Calibri" w:hAnsi="Calibri" w:cs="Calibri"/>
                <w:color w:val="F2F2F2"/>
                <w:sz w:val="16"/>
                <w:szCs w:val="16"/>
              </w:rPr>
            </w:pPr>
          </w:p>
        </w:tc>
      </w:tr>
      <w:tr w:rsidR="00325853" w:rsidRPr="00410D0A" w14:paraId="2EFCB85F"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EE6C97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ART/IVF pregnancy</w:t>
            </w:r>
          </w:p>
        </w:tc>
        <w:tc>
          <w:tcPr>
            <w:tcW w:w="1060" w:type="dxa"/>
            <w:tcBorders>
              <w:top w:val="nil"/>
              <w:left w:val="nil"/>
              <w:bottom w:val="nil"/>
              <w:right w:val="nil"/>
            </w:tcBorders>
            <w:shd w:val="clear" w:color="000000" w:fill="F2F2F2"/>
            <w:noWrap/>
            <w:vAlign w:val="bottom"/>
            <w:hideMark/>
          </w:tcPr>
          <w:p w14:paraId="26CC14E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7E49C131"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6E85839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316FFF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74669027"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1DB517D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475F52EA" w14:textId="77777777" w:rsidR="00325853" w:rsidRPr="00410D0A" w:rsidRDefault="00325853" w:rsidP="00D66738">
            <w:pPr>
              <w:jc w:val="center"/>
              <w:rPr>
                <w:rFonts w:ascii="Calibri" w:hAnsi="Calibri" w:cs="Calibri"/>
                <w:color w:val="F2F2F2"/>
                <w:sz w:val="16"/>
                <w:szCs w:val="16"/>
              </w:rPr>
            </w:pPr>
          </w:p>
        </w:tc>
      </w:tr>
      <w:tr w:rsidR="00325853" w:rsidRPr="00410D0A" w14:paraId="795104F9"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039D46D"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Cholestasis </w:t>
            </w:r>
          </w:p>
        </w:tc>
        <w:tc>
          <w:tcPr>
            <w:tcW w:w="1060" w:type="dxa"/>
            <w:tcBorders>
              <w:top w:val="nil"/>
              <w:left w:val="nil"/>
              <w:bottom w:val="nil"/>
              <w:right w:val="nil"/>
            </w:tcBorders>
            <w:shd w:val="clear" w:color="000000" w:fill="F2F2F2"/>
            <w:noWrap/>
            <w:vAlign w:val="bottom"/>
            <w:hideMark/>
          </w:tcPr>
          <w:p w14:paraId="3597311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060" w:type="dxa"/>
            <w:tcBorders>
              <w:top w:val="nil"/>
              <w:left w:val="nil"/>
              <w:bottom w:val="nil"/>
              <w:right w:val="nil"/>
            </w:tcBorders>
            <w:shd w:val="clear" w:color="000000" w:fill="FFFFFF"/>
            <w:noWrap/>
            <w:vAlign w:val="bottom"/>
            <w:hideMark/>
          </w:tcPr>
          <w:p w14:paraId="0444055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08ECD3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163068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0EFD48B3"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25DAB99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530EC965" w14:textId="77777777" w:rsidR="00325853" w:rsidRPr="00410D0A" w:rsidRDefault="00325853" w:rsidP="00D66738">
            <w:pPr>
              <w:jc w:val="center"/>
              <w:rPr>
                <w:rFonts w:ascii="Calibri" w:hAnsi="Calibri" w:cs="Calibri"/>
                <w:color w:val="F2F2F2"/>
                <w:sz w:val="16"/>
                <w:szCs w:val="16"/>
              </w:rPr>
            </w:pPr>
          </w:p>
        </w:tc>
      </w:tr>
      <w:tr w:rsidR="00325853" w:rsidRPr="00410D0A" w14:paraId="66CDD83B"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438CA21"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Cord prolapse</w:t>
            </w:r>
          </w:p>
        </w:tc>
        <w:tc>
          <w:tcPr>
            <w:tcW w:w="1060" w:type="dxa"/>
            <w:tcBorders>
              <w:top w:val="nil"/>
              <w:left w:val="nil"/>
              <w:bottom w:val="nil"/>
              <w:right w:val="nil"/>
            </w:tcBorders>
            <w:shd w:val="clear" w:color="000000" w:fill="FFFFFF"/>
            <w:noWrap/>
            <w:vAlign w:val="bottom"/>
            <w:hideMark/>
          </w:tcPr>
          <w:p w14:paraId="01AF2FA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8C2EC9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8FAF9B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F4A5C9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22CFADEE"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1450547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68C4F3E7" w14:textId="77777777" w:rsidR="00325853" w:rsidRPr="00410D0A" w:rsidRDefault="00325853" w:rsidP="00D66738">
            <w:pPr>
              <w:jc w:val="center"/>
              <w:rPr>
                <w:rFonts w:ascii="Calibri" w:hAnsi="Calibri" w:cs="Calibri"/>
                <w:color w:val="F2F2F2"/>
                <w:sz w:val="16"/>
                <w:szCs w:val="16"/>
              </w:rPr>
            </w:pPr>
          </w:p>
        </w:tc>
      </w:tr>
      <w:tr w:rsidR="00325853" w:rsidRPr="00410D0A" w14:paraId="26B25E32"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1ED3E2F"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Fetal congenital anomaly (genetic or structural)</w:t>
            </w:r>
          </w:p>
        </w:tc>
        <w:tc>
          <w:tcPr>
            <w:tcW w:w="1060" w:type="dxa"/>
            <w:tcBorders>
              <w:top w:val="nil"/>
              <w:left w:val="nil"/>
              <w:bottom w:val="nil"/>
              <w:right w:val="nil"/>
            </w:tcBorders>
            <w:shd w:val="clear" w:color="000000" w:fill="A6A6A6"/>
            <w:noWrap/>
            <w:vAlign w:val="bottom"/>
            <w:hideMark/>
          </w:tcPr>
          <w:p w14:paraId="05773006"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0.21</w:t>
            </w:r>
          </w:p>
        </w:tc>
        <w:tc>
          <w:tcPr>
            <w:tcW w:w="1060" w:type="dxa"/>
            <w:tcBorders>
              <w:top w:val="nil"/>
              <w:left w:val="nil"/>
              <w:bottom w:val="nil"/>
              <w:right w:val="nil"/>
            </w:tcBorders>
            <w:shd w:val="clear" w:color="000000" w:fill="FFFFFF"/>
            <w:noWrap/>
            <w:vAlign w:val="bottom"/>
            <w:hideMark/>
          </w:tcPr>
          <w:p w14:paraId="487A0A5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0CEB398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nil"/>
            </w:tcBorders>
            <w:shd w:val="clear" w:color="000000" w:fill="D9D9D9"/>
            <w:noWrap/>
            <w:vAlign w:val="bottom"/>
            <w:hideMark/>
          </w:tcPr>
          <w:p w14:paraId="370AFF15"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0.14</w:t>
            </w:r>
          </w:p>
        </w:tc>
        <w:tc>
          <w:tcPr>
            <w:tcW w:w="1060" w:type="dxa"/>
            <w:tcBorders>
              <w:top w:val="nil"/>
              <w:left w:val="nil"/>
              <w:bottom w:val="nil"/>
              <w:right w:val="nil"/>
            </w:tcBorders>
            <w:shd w:val="clear" w:color="000000" w:fill="808080"/>
            <w:noWrap/>
            <w:vAlign w:val="bottom"/>
            <w:hideMark/>
          </w:tcPr>
          <w:p w14:paraId="3BE898F4"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A6A6A6"/>
            <w:noWrap/>
            <w:vAlign w:val="center"/>
            <w:hideMark/>
          </w:tcPr>
          <w:p w14:paraId="654097B0"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0.22</w:t>
            </w:r>
          </w:p>
        </w:tc>
        <w:tc>
          <w:tcPr>
            <w:tcW w:w="1300" w:type="dxa"/>
            <w:tcBorders>
              <w:top w:val="nil"/>
              <w:left w:val="nil"/>
              <w:bottom w:val="nil"/>
              <w:right w:val="nil"/>
            </w:tcBorders>
            <w:shd w:val="clear" w:color="000000" w:fill="FFFFFF"/>
            <w:noWrap/>
            <w:vAlign w:val="center"/>
            <w:hideMark/>
          </w:tcPr>
          <w:p w14:paraId="7A082CFA" w14:textId="77777777" w:rsidR="00325853" w:rsidRPr="00410D0A" w:rsidRDefault="00325853" w:rsidP="00D66738">
            <w:pPr>
              <w:jc w:val="center"/>
              <w:rPr>
                <w:rFonts w:ascii="Calibri" w:hAnsi="Calibri" w:cs="Calibri"/>
                <w:color w:val="A6A6A6"/>
                <w:sz w:val="16"/>
                <w:szCs w:val="16"/>
              </w:rPr>
            </w:pPr>
          </w:p>
        </w:tc>
      </w:tr>
      <w:tr w:rsidR="00325853" w:rsidRPr="00410D0A" w14:paraId="483C96FA"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3D462E2"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GBS infection in pregnancy </w:t>
            </w:r>
          </w:p>
        </w:tc>
        <w:tc>
          <w:tcPr>
            <w:tcW w:w="1060" w:type="dxa"/>
            <w:tcBorders>
              <w:top w:val="nil"/>
              <w:left w:val="nil"/>
              <w:bottom w:val="nil"/>
              <w:right w:val="nil"/>
            </w:tcBorders>
            <w:shd w:val="clear" w:color="000000" w:fill="F2F2F2"/>
            <w:noWrap/>
            <w:vAlign w:val="bottom"/>
            <w:hideMark/>
          </w:tcPr>
          <w:p w14:paraId="25E22CDA"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70DF7C3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8AE103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8B1091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1AB67B8B"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65AE423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300" w:type="dxa"/>
            <w:tcBorders>
              <w:top w:val="nil"/>
              <w:left w:val="nil"/>
              <w:bottom w:val="nil"/>
              <w:right w:val="nil"/>
            </w:tcBorders>
            <w:shd w:val="clear" w:color="000000" w:fill="FFFFFF"/>
            <w:noWrap/>
            <w:vAlign w:val="center"/>
            <w:hideMark/>
          </w:tcPr>
          <w:p w14:paraId="692EECBA" w14:textId="77777777" w:rsidR="00325853" w:rsidRPr="00410D0A" w:rsidRDefault="00325853" w:rsidP="00D66738">
            <w:pPr>
              <w:jc w:val="center"/>
              <w:rPr>
                <w:rFonts w:ascii="Calibri" w:hAnsi="Calibri" w:cs="Calibri"/>
                <w:color w:val="F2F2F2"/>
                <w:sz w:val="16"/>
                <w:szCs w:val="16"/>
              </w:rPr>
            </w:pPr>
          </w:p>
        </w:tc>
      </w:tr>
      <w:tr w:rsidR="00325853" w:rsidRPr="00410D0A" w14:paraId="1BE3AD4D"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778D4E1"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Gestational Diabetes</w:t>
            </w:r>
          </w:p>
        </w:tc>
        <w:tc>
          <w:tcPr>
            <w:tcW w:w="1060" w:type="dxa"/>
            <w:tcBorders>
              <w:top w:val="nil"/>
              <w:left w:val="nil"/>
              <w:bottom w:val="nil"/>
              <w:right w:val="nil"/>
            </w:tcBorders>
            <w:shd w:val="clear" w:color="000000" w:fill="D9D9D9"/>
            <w:noWrap/>
            <w:vAlign w:val="bottom"/>
            <w:hideMark/>
          </w:tcPr>
          <w:p w14:paraId="518B9055"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0.14</w:t>
            </w:r>
          </w:p>
        </w:tc>
        <w:tc>
          <w:tcPr>
            <w:tcW w:w="1060" w:type="dxa"/>
            <w:tcBorders>
              <w:top w:val="nil"/>
              <w:left w:val="nil"/>
              <w:bottom w:val="nil"/>
              <w:right w:val="nil"/>
            </w:tcBorders>
            <w:shd w:val="clear" w:color="000000" w:fill="A6A6A6"/>
            <w:noWrap/>
            <w:vAlign w:val="bottom"/>
            <w:hideMark/>
          </w:tcPr>
          <w:p w14:paraId="722CE97D"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A6A6A6"/>
            <w:noWrap/>
            <w:vAlign w:val="bottom"/>
            <w:hideMark/>
          </w:tcPr>
          <w:p w14:paraId="40064DBB"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0.33</w:t>
            </w:r>
          </w:p>
        </w:tc>
        <w:tc>
          <w:tcPr>
            <w:tcW w:w="1060" w:type="dxa"/>
            <w:tcBorders>
              <w:top w:val="nil"/>
              <w:left w:val="nil"/>
              <w:bottom w:val="nil"/>
              <w:right w:val="nil"/>
            </w:tcBorders>
            <w:shd w:val="clear" w:color="000000" w:fill="FFFFFF"/>
            <w:noWrap/>
            <w:vAlign w:val="bottom"/>
            <w:hideMark/>
          </w:tcPr>
          <w:p w14:paraId="4CE0D95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68FFF491"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D9D9D9"/>
            <w:noWrap/>
            <w:vAlign w:val="center"/>
            <w:hideMark/>
          </w:tcPr>
          <w:p w14:paraId="3E563D76"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0.16</w:t>
            </w:r>
          </w:p>
        </w:tc>
        <w:tc>
          <w:tcPr>
            <w:tcW w:w="1300" w:type="dxa"/>
            <w:tcBorders>
              <w:top w:val="nil"/>
              <w:left w:val="nil"/>
              <w:bottom w:val="nil"/>
              <w:right w:val="nil"/>
            </w:tcBorders>
            <w:shd w:val="clear" w:color="000000" w:fill="FFFFFF"/>
            <w:noWrap/>
            <w:vAlign w:val="center"/>
            <w:hideMark/>
          </w:tcPr>
          <w:p w14:paraId="0D80A918" w14:textId="77777777" w:rsidR="00325853" w:rsidRPr="00410D0A" w:rsidRDefault="00325853" w:rsidP="00D66738">
            <w:pPr>
              <w:jc w:val="center"/>
              <w:rPr>
                <w:rFonts w:ascii="Calibri" w:hAnsi="Calibri" w:cs="Calibri"/>
                <w:color w:val="D9D9D9"/>
                <w:sz w:val="16"/>
                <w:szCs w:val="16"/>
              </w:rPr>
            </w:pPr>
          </w:p>
        </w:tc>
      </w:tr>
      <w:tr w:rsidR="00325853" w:rsidRPr="00410D0A" w14:paraId="6022D8BC"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87C2391"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    Gestatational diabetes controlled by diet</w:t>
            </w:r>
          </w:p>
        </w:tc>
        <w:tc>
          <w:tcPr>
            <w:tcW w:w="1060" w:type="dxa"/>
            <w:tcBorders>
              <w:top w:val="nil"/>
              <w:left w:val="nil"/>
              <w:bottom w:val="nil"/>
              <w:right w:val="nil"/>
            </w:tcBorders>
            <w:shd w:val="clear" w:color="000000" w:fill="FFFFFF"/>
            <w:noWrap/>
            <w:vAlign w:val="bottom"/>
            <w:hideMark/>
          </w:tcPr>
          <w:p w14:paraId="1D6D14D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CC4770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817575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27E213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4BCDCDF8"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31636E6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4E8F0796" w14:textId="77777777" w:rsidR="00325853" w:rsidRPr="00410D0A" w:rsidRDefault="00325853" w:rsidP="00D66738">
            <w:pPr>
              <w:jc w:val="center"/>
              <w:rPr>
                <w:rFonts w:ascii="Calibri" w:hAnsi="Calibri" w:cs="Calibri"/>
                <w:color w:val="F2F2F2"/>
                <w:sz w:val="16"/>
                <w:szCs w:val="16"/>
              </w:rPr>
            </w:pPr>
          </w:p>
        </w:tc>
      </w:tr>
      <w:tr w:rsidR="00325853" w:rsidRPr="00410D0A" w14:paraId="73DEF93B"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3E19CEF"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    Gestational diabetes - insulin dependent</w:t>
            </w:r>
          </w:p>
        </w:tc>
        <w:tc>
          <w:tcPr>
            <w:tcW w:w="1060" w:type="dxa"/>
            <w:tcBorders>
              <w:top w:val="nil"/>
              <w:left w:val="nil"/>
              <w:bottom w:val="nil"/>
              <w:right w:val="nil"/>
            </w:tcBorders>
            <w:shd w:val="clear" w:color="000000" w:fill="F2F2F2"/>
            <w:noWrap/>
            <w:vAlign w:val="bottom"/>
            <w:hideMark/>
          </w:tcPr>
          <w:p w14:paraId="714E413B"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62296E6A"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A7DCD9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774622E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262626"/>
            <w:noWrap/>
            <w:vAlign w:val="bottom"/>
            <w:hideMark/>
          </w:tcPr>
          <w:p w14:paraId="58B6D9F4"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F2F2F2"/>
            <w:noWrap/>
            <w:vAlign w:val="center"/>
            <w:hideMark/>
          </w:tcPr>
          <w:p w14:paraId="79D44938"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0.10</w:t>
            </w:r>
          </w:p>
        </w:tc>
        <w:tc>
          <w:tcPr>
            <w:tcW w:w="1300" w:type="dxa"/>
            <w:tcBorders>
              <w:top w:val="nil"/>
              <w:left w:val="nil"/>
              <w:bottom w:val="nil"/>
              <w:right w:val="nil"/>
            </w:tcBorders>
            <w:shd w:val="clear" w:color="000000" w:fill="FFFFFF"/>
            <w:noWrap/>
            <w:vAlign w:val="center"/>
            <w:hideMark/>
          </w:tcPr>
          <w:p w14:paraId="6009D28B" w14:textId="77777777" w:rsidR="00325853" w:rsidRPr="00410D0A" w:rsidRDefault="00325853" w:rsidP="00D66738">
            <w:pPr>
              <w:jc w:val="center"/>
              <w:rPr>
                <w:rFonts w:ascii="Calibri" w:hAnsi="Calibri" w:cs="Calibri"/>
                <w:color w:val="F2F2F2"/>
                <w:sz w:val="16"/>
                <w:szCs w:val="16"/>
              </w:rPr>
            </w:pPr>
          </w:p>
        </w:tc>
      </w:tr>
      <w:tr w:rsidR="00325853" w:rsidRPr="00410D0A" w14:paraId="6A56001C"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C0C4B5D"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    Gestational diabetes controlled by medication</w:t>
            </w:r>
          </w:p>
        </w:tc>
        <w:tc>
          <w:tcPr>
            <w:tcW w:w="1060" w:type="dxa"/>
            <w:tcBorders>
              <w:top w:val="nil"/>
              <w:left w:val="nil"/>
              <w:bottom w:val="nil"/>
              <w:right w:val="nil"/>
            </w:tcBorders>
            <w:shd w:val="clear" w:color="000000" w:fill="F2F2F2"/>
            <w:noWrap/>
            <w:vAlign w:val="bottom"/>
            <w:hideMark/>
          </w:tcPr>
          <w:p w14:paraId="0EB3FD3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2A06C77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11E931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6CFEC7E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D9D9D9"/>
            <w:noWrap/>
            <w:vAlign w:val="bottom"/>
            <w:hideMark/>
          </w:tcPr>
          <w:p w14:paraId="0547D93D"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3065B76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0.04</w:t>
            </w:r>
          </w:p>
        </w:tc>
        <w:tc>
          <w:tcPr>
            <w:tcW w:w="1300" w:type="dxa"/>
            <w:tcBorders>
              <w:top w:val="nil"/>
              <w:left w:val="nil"/>
              <w:bottom w:val="nil"/>
              <w:right w:val="nil"/>
            </w:tcBorders>
            <w:shd w:val="clear" w:color="000000" w:fill="FFFFFF"/>
            <w:noWrap/>
            <w:vAlign w:val="center"/>
            <w:hideMark/>
          </w:tcPr>
          <w:p w14:paraId="493AA843" w14:textId="77777777" w:rsidR="00325853" w:rsidRPr="00410D0A" w:rsidRDefault="00325853" w:rsidP="00D66738">
            <w:pPr>
              <w:jc w:val="center"/>
              <w:rPr>
                <w:rFonts w:ascii="Calibri" w:hAnsi="Calibri" w:cs="Calibri"/>
                <w:color w:val="F2F2F2"/>
                <w:sz w:val="16"/>
                <w:szCs w:val="16"/>
              </w:rPr>
            </w:pPr>
          </w:p>
        </w:tc>
      </w:tr>
      <w:tr w:rsidR="00325853" w:rsidRPr="00410D0A" w14:paraId="33DC9BA2"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04F0FFC"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Gestational hypertension</w:t>
            </w:r>
          </w:p>
        </w:tc>
        <w:tc>
          <w:tcPr>
            <w:tcW w:w="1060" w:type="dxa"/>
            <w:tcBorders>
              <w:top w:val="nil"/>
              <w:left w:val="nil"/>
              <w:bottom w:val="nil"/>
              <w:right w:val="nil"/>
            </w:tcBorders>
            <w:shd w:val="clear" w:color="000000" w:fill="D9D9D9"/>
            <w:noWrap/>
            <w:vAlign w:val="bottom"/>
            <w:hideMark/>
          </w:tcPr>
          <w:p w14:paraId="7424F9E8"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404040"/>
            <w:noWrap/>
            <w:vAlign w:val="bottom"/>
            <w:hideMark/>
          </w:tcPr>
          <w:p w14:paraId="49941E70"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0.75</w:t>
            </w:r>
          </w:p>
        </w:tc>
        <w:tc>
          <w:tcPr>
            <w:tcW w:w="1060" w:type="dxa"/>
            <w:tcBorders>
              <w:top w:val="nil"/>
              <w:left w:val="nil"/>
              <w:bottom w:val="nil"/>
              <w:right w:val="nil"/>
            </w:tcBorders>
            <w:shd w:val="clear" w:color="000000" w:fill="D9D9D9"/>
            <w:noWrap/>
            <w:vAlign w:val="bottom"/>
            <w:hideMark/>
          </w:tcPr>
          <w:p w14:paraId="526078CA"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2F2F2"/>
            <w:noWrap/>
            <w:vAlign w:val="bottom"/>
            <w:hideMark/>
          </w:tcPr>
          <w:p w14:paraId="5A06CFD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262626"/>
            <w:noWrap/>
            <w:vAlign w:val="bottom"/>
            <w:hideMark/>
          </w:tcPr>
          <w:p w14:paraId="52618CD4"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A6A6A6"/>
            <w:noWrap/>
            <w:vAlign w:val="center"/>
            <w:hideMark/>
          </w:tcPr>
          <w:p w14:paraId="036493A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0.22</w:t>
            </w:r>
          </w:p>
        </w:tc>
        <w:tc>
          <w:tcPr>
            <w:tcW w:w="1300" w:type="dxa"/>
            <w:tcBorders>
              <w:top w:val="nil"/>
              <w:left w:val="nil"/>
              <w:bottom w:val="nil"/>
              <w:right w:val="nil"/>
            </w:tcBorders>
            <w:shd w:val="clear" w:color="000000" w:fill="FFFFFF"/>
            <w:noWrap/>
            <w:vAlign w:val="center"/>
            <w:hideMark/>
          </w:tcPr>
          <w:p w14:paraId="44816A6C" w14:textId="77777777" w:rsidR="00325853" w:rsidRPr="00410D0A" w:rsidRDefault="00325853" w:rsidP="00D66738">
            <w:pPr>
              <w:jc w:val="center"/>
              <w:rPr>
                <w:rFonts w:ascii="Calibri" w:hAnsi="Calibri" w:cs="Calibri"/>
                <w:color w:val="A6A6A6"/>
                <w:sz w:val="16"/>
                <w:szCs w:val="16"/>
              </w:rPr>
            </w:pPr>
          </w:p>
        </w:tc>
      </w:tr>
      <w:tr w:rsidR="00325853" w:rsidRPr="00410D0A" w14:paraId="6B320A04"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314B6CFF"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Gestational proteinuria</w:t>
            </w:r>
          </w:p>
        </w:tc>
        <w:tc>
          <w:tcPr>
            <w:tcW w:w="1060" w:type="dxa"/>
            <w:tcBorders>
              <w:top w:val="nil"/>
              <w:left w:val="nil"/>
              <w:bottom w:val="nil"/>
              <w:right w:val="nil"/>
            </w:tcBorders>
            <w:shd w:val="clear" w:color="000000" w:fill="FFFFFF"/>
            <w:noWrap/>
            <w:vAlign w:val="bottom"/>
            <w:hideMark/>
          </w:tcPr>
          <w:p w14:paraId="35A12FA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A6A6A6"/>
            <w:noWrap/>
            <w:vAlign w:val="bottom"/>
            <w:hideMark/>
          </w:tcPr>
          <w:p w14:paraId="03AD07C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FFFFF"/>
            <w:noWrap/>
            <w:vAlign w:val="bottom"/>
            <w:hideMark/>
          </w:tcPr>
          <w:p w14:paraId="20106AC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0DC6BE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1324EF3D"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0.50</w:t>
            </w:r>
          </w:p>
        </w:tc>
        <w:tc>
          <w:tcPr>
            <w:tcW w:w="1060" w:type="dxa"/>
            <w:tcBorders>
              <w:top w:val="nil"/>
              <w:left w:val="nil"/>
              <w:bottom w:val="nil"/>
              <w:right w:val="single" w:sz="4" w:space="0" w:color="auto"/>
            </w:tcBorders>
            <w:shd w:val="clear" w:color="000000" w:fill="F2F2F2"/>
            <w:noWrap/>
            <w:vAlign w:val="center"/>
            <w:hideMark/>
          </w:tcPr>
          <w:p w14:paraId="0AFABAF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300" w:type="dxa"/>
            <w:tcBorders>
              <w:top w:val="nil"/>
              <w:left w:val="nil"/>
              <w:bottom w:val="nil"/>
              <w:right w:val="nil"/>
            </w:tcBorders>
            <w:shd w:val="clear" w:color="000000" w:fill="FFFFFF"/>
            <w:noWrap/>
            <w:vAlign w:val="center"/>
            <w:hideMark/>
          </w:tcPr>
          <w:p w14:paraId="4FE3A4B1" w14:textId="77777777" w:rsidR="00325853" w:rsidRPr="00410D0A" w:rsidRDefault="00325853" w:rsidP="00D66738">
            <w:pPr>
              <w:jc w:val="center"/>
              <w:rPr>
                <w:rFonts w:ascii="Calibri" w:hAnsi="Calibri" w:cs="Calibri"/>
                <w:color w:val="F2F2F2"/>
                <w:sz w:val="16"/>
                <w:szCs w:val="16"/>
              </w:rPr>
            </w:pPr>
          </w:p>
        </w:tc>
      </w:tr>
      <w:tr w:rsidR="00325853" w:rsidRPr="00410D0A" w14:paraId="42ED3F13"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9B734FC"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Hyperemesis gravidarium</w:t>
            </w:r>
          </w:p>
        </w:tc>
        <w:tc>
          <w:tcPr>
            <w:tcW w:w="1060" w:type="dxa"/>
            <w:tcBorders>
              <w:top w:val="nil"/>
              <w:left w:val="nil"/>
              <w:bottom w:val="nil"/>
              <w:right w:val="nil"/>
            </w:tcBorders>
            <w:shd w:val="clear" w:color="000000" w:fill="F2F2F2"/>
            <w:noWrap/>
            <w:vAlign w:val="bottom"/>
            <w:hideMark/>
          </w:tcPr>
          <w:p w14:paraId="0478995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21A05B5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FDC777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7E0C54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4FE4BC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single" w:sz="4" w:space="0" w:color="auto"/>
            </w:tcBorders>
            <w:shd w:val="clear" w:color="000000" w:fill="F2F2F2"/>
            <w:noWrap/>
            <w:vAlign w:val="center"/>
            <w:hideMark/>
          </w:tcPr>
          <w:p w14:paraId="1AAEEB1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437D8F3F" w14:textId="77777777" w:rsidR="00325853" w:rsidRPr="00410D0A" w:rsidRDefault="00325853" w:rsidP="00D66738">
            <w:pPr>
              <w:jc w:val="center"/>
              <w:rPr>
                <w:rFonts w:ascii="Calibri" w:hAnsi="Calibri" w:cs="Calibri"/>
                <w:color w:val="F2F2F2"/>
                <w:sz w:val="16"/>
                <w:szCs w:val="16"/>
              </w:rPr>
            </w:pPr>
          </w:p>
        </w:tc>
      </w:tr>
      <w:tr w:rsidR="00325853" w:rsidRPr="00410D0A" w14:paraId="2B5ACEDF"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29997EB"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Invasive placenta</w:t>
            </w:r>
          </w:p>
        </w:tc>
        <w:tc>
          <w:tcPr>
            <w:tcW w:w="1060" w:type="dxa"/>
            <w:tcBorders>
              <w:top w:val="nil"/>
              <w:left w:val="nil"/>
              <w:bottom w:val="nil"/>
              <w:right w:val="nil"/>
            </w:tcBorders>
            <w:shd w:val="clear" w:color="000000" w:fill="FFFFFF"/>
            <w:noWrap/>
            <w:vAlign w:val="bottom"/>
            <w:hideMark/>
          </w:tcPr>
          <w:p w14:paraId="7965C7F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0B463E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3368AE5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51F52642"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D9D9D9"/>
            <w:noWrap/>
            <w:vAlign w:val="bottom"/>
            <w:hideMark/>
          </w:tcPr>
          <w:p w14:paraId="44C985F9"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02256CB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300" w:type="dxa"/>
            <w:tcBorders>
              <w:top w:val="nil"/>
              <w:left w:val="nil"/>
              <w:bottom w:val="nil"/>
              <w:right w:val="nil"/>
            </w:tcBorders>
            <w:shd w:val="clear" w:color="000000" w:fill="FFFFFF"/>
            <w:noWrap/>
            <w:vAlign w:val="center"/>
            <w:hideMark/>
          </w:tcPr>
          <w:p w14:paraId="70C75D7F" w14:textId="77777777" w:rsidR="00325853" w:rsidRPr="00410D0A" w:rsidRDefault="00325853" w:rsidP="00D66738">
            <w:pPr>
              <w:jc w:val="center"/>
              <w:rPr>
                <w:rFonts w:ascii="Calibri" w:hAnsi="Calibri" w:cs="Calibri"/>
                <w:color w:val="F2F2F2"/>
                <w:sz w:val="16"/>
                <w:szCs w:val="16"/>
              </w:rPr>
            </w:pPr>
          </w:p>
        </w:tc>
      </w:tr>
      <w:tr w:rsidR="00325853" w:rsidRPr="00410D0A" w14:paraId="584D3474"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55BF039F"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IUGR or SGA</w:t>
            </w:r>
          </w:p>
        </w:tc>
        <w:tc>
          <w:tcPr>
            <w:tcW w:w="1060" w:type="dxa"/>
            <w:tcBorders>
              <w:top w:val="nil"/>
              <w:left w:val="nil"/>
              <w:bottom w:val="nil"/>
              <w:right w:val="nil"/>
            </w:tcBorders>
            <w:shd w:val="clear" w:color="000000" w:fill="F2F2F2"/>
            <w:noWrap/>
            <w:vAlign w:val="bottom"/>
            <w:hideMark/>
          </w:tcPr>
          <w:p w14:paraId="1BFAD6F6"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A6A6A6"/>
            <w:noWrap/>
            <w:vAlign w:val="bottom"/>
            <w:hideMark/>
          </w:tcPr>
          <w:p w14:paraId="011559F0"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2B27F301"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2F2F2"/>
            <w:noWrap/>
            <w:vAlign w:val="bottom"/>
            <w:hideMark/>
          </w:tcPr>
          <w:p w14:paraId="36A2244A"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262626"/>
            <w:noWrap/>
            <w:vAlign w:val="bottom"/>
            <w:hideMark/>
          </w:tcPr>
          <w:p w14:paraId="0556EF55"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D9D9D9"/>
            <w:noWrap/>
            <w:vAlign w:val="center"/>
            <w:hideMark/>
          </w:tcPr>
          <w:p w14:paraId="732853C3"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0.12</w:t>
            </w:r>
          </w:p>
        </w:tc>
        <w:tc>
          <w:tcPr>
            <w:tcW w:w="1300" w:type="dxa"/>
            <w:tcBorders>
              <w:top w:val="nil"/>
              <w:left w:val="nil"/>
              <w:bottom w:val="nil"/>
              <w:right w:val="nil"/>
            </w:tcBorders>
            <w:shd w:val="clear" w:color="000000" w:fill="FFFFFF"/>
            <w:noWrap/>
            <w:vAlign w:val="center"/>
            <w:hideMark/>
          </w:tcPr>
          <w:p w14:paraId="6D224F68" w14:textId="77777777" w:rsidR="00325853" w:rsidRPr="00410D0A" w:rsidRDefault="00325853" w:rsidP="00D66738">
            <w:pPr>
              <w:jc w:val="center"/>
              <w:rPr>
                <w:rFonts w:ascii="Calibri" w:hAnsi="Calibri" w:cs="Calibri"/>
                <w:color w:val="D9D9D9"/>
                <w:sz w:val="16"/>
                <w:szCs w:val="16"/>
              </w:rPr>
            </w:pPr>
          </w:p>
        </w:tc>
      </w:tr>
      <w:tr w:rsidR="00325853" w:rsidRPr="00410D0A" w14:paraId="53B35D5A"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4E220BB"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LGA</w:t>
            </w:r>
          </w:p>
        </w:tc>
        <w:tc>
          <w:tcPr>
            <w:tcW w:w="1060" w:type="dxa"/>
            <w:tcBorders>
              <w:top w:val="nil"/>
              <w:left w:val="nil"/>
              <w:bottom w:val="nil"/>
              <w:right w:val="nil"/>
            </w:tcBorders>
            <w:shd w:val="clear" w:color="000000" w:fill="FFFFFF"/>
            <w:noWrap/>
            <w:vAlign w:val="bottom"/>
            <w:hideMark/>
          </w:tcPr>
          <w:p w14:paraId="120E709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4F011AD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870158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7EF6D14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5DC88183"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F2F2F2"/>
            <w:noWrap/>
            <w:vAlign w:val="center"/>
            <w:hideMark/>
          </w:tcPr>
          <w:p w14:paraId="701D793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35C14CFD" w14:textId="77777777" w:rsidR="00325853" w:rsidRPr="00410D0A" w:rsidRDefault="00325853" w:rsidP="00D66738">
            <w:pPr>
              <w:jc w:val="center"/>
              <w:rPr>
                <w:rFonts w:ascii="Calibri" w:hAnsi="Calibri" w:cs="Calibri"/>
                <w:color w:val="F2F2F2"/>
                <w:sz w:val="16"/>
                <w:szCs w:val="16"/>
              </w:rPr>
            </w:pPr>
          </w:p>
        </w:tc>
      </w:tr>
      <w:tr w:rsidR="00325853" w:rsidRPr="00410D0A" w14:paraId="3F548637"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3111E90"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Low lying placenta</w:t>
            </w:r>
          </w:p>
        </w:tc>
        <w:tc>
          <w:tcPr>
            <w:tcW w:w="1060" w:type="dxa"/>
            <w:tcBorders>
              <w:top w:val="nil"/>
              <w:left w:val="nil"/>
              <w:bottom w:val="nil"/>
              <w:right w:val="nil"/>
            </w:tcBorders>
            <w:shd w:val="clear" w:color="000000" w:fill="F2F2F2"/>
            <w:noWrap/>
            <w:vAlign w:val="bottom"/>
            <w:hideMark/>
          </w:tcPr>
          <w:p w14:paraId="62CE3E1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1D3213D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530CEA4"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5C743CB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724B5D0D"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503DAA9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300" w:type="dxa"/>
            <w:tcBorders>
              <w:top w:val="nil"/>
              <w:left w:val="nil"/>
              <w:bottom w:val="nil"/>
              <w:right w:val="nil"/>
            </w:tcBorders>
            <w:shd w:val="clear" w:color="000000" w:fill="FFFFFF"/>
            <w:noWrap/>
            <w:vAlign w:val="center"/>
            <w:hideMark/>
          </w:tcPr>
          <w:p w14:paraId="68C742A4" w14:textId="77777777" w:rsidR="00325853" w:rsidRPr="00410D0A" w:rsidRDefault="00325853" w:rsidP="00D66738">
            <w:pPr>
              <w:jc w:val="center"/>
              <w:rPr>
                <w:rFonts w:ascii="Calibri" w:hAnsi="Calibri" w:cs="Calibri"/>
                <w:color w:val="F2F2F2"/>
                <w:sz w:val="16"/>
                <w:szCs w:val="16"/>
              </w:rPr>
            </w:pPr>
          </w:p>
        </w:tc>
      </w:tr>
      <w:tr w:rsidR="00325853" w:rsidRPr="00410D0A" w14:paraId="1E76A378"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28ADB064"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Malpresentation</w:t>
            </w:r>
          </w:p>
        </w:tc>
        <w:tc>
          <w:tcPr>
            <w:tcW w:w="1060" w:type="dxa"/>
            <w:tcBorders>
              <w:top w:val="nil"/>
              <w:left w:val="nil"/>
              <w:bottom w:val="nil"/>
              <w:right w:val="nil"/>
            </w:tcBorders>
            <w:shd w:val="clear" w:color="000000" w:fill="FFFFFF"/>
            <w:noWrap/>
            <w:vAlign w:val="bottom"/>
            <w:hideMark/>
          </w:tcPr>
          <w:p w14:paraId="2A54BFF3"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0549C0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8F28EB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C59B19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262626"/>
            <w:noWrap/>
            <w:vAlign w:val="bottom"/>
            <w:hideMark/>
          </w:tcPr>
          <w:p w14:paraId="07FF912E"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F2F2F2"/>
            <w:noWrap/>
            <w:vAlign w:val="center"/>
            <w:hideMark/>
          </w:tcPr>
          <w:p w14:paraId="72714D9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7FBA059F" w14:textId="77777777" w:rsidR="00325853" w:rsidRPr="00410D0A" w:rsidRDefault="00325853" w:rsidP="00D66738">
            <w:pPr>
              <w:jc w:val="center"/>
              <w:rPr>
                <w:rFonts w:ascii="Calibri" w:hAnsi="Calibri" w:cs="Calibri"/>
                <w:color w:val="F2F2F2"/>
                <w:sz w:val="16"/>
                <w:szCs w:val="16"/>
              </w:rPr>
            </w:pPr>
          </w:p>
        </w:tc>
      </w:tr>
      <w:tr w:rsidR="00325853" w:rsidRPr="00410D0A" w14:paraId="1D59C5C7"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869EC10"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Multiple pregnancy</w:t>
            </w:r>
          </w:p>
        </w:tc>
        <w:tc>
          <w:tcPr>
            <w:tcW w:w="1060" w:type="dxa"/>
            <w:tcBorders>
              <w:top w:val="nil"/>
              <w:left w:val="nil"/>
              <w:bottom w:val="nil"/>
              <w:right w:val="nil"/>
            </w:tcBorders>
            <w:shd w:val="clear" w:color="000000" w:fill="D9D9D9"/>
            <w:noWrap/>
            <w:vAlign w:val="bottom"/>
            <w:hideMark/>
          </w:tcPr>
          <w:p w14:paraId="229207DE"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nil"/>
            </w:tcBorders>
            <w:shd w:val="clear" w:color="000000" w:fill="FFFFFF"/>
            <w:noWrap/>
            <w:vAlign w:val="bottom"/>
            <w:hideMark/>
          </w:tcPr>
          <w:p w14:paraId="5744924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808080"/>
            <w:noWrap/>
            <w:vAlign w:val="bottom"/>
            <w:hideMark/>
          </w:tcPr>
          <w:p w14:paraId="7CABDA2B" w14:textId="77777777" w:rsidR="00325853" w:rsidRPr="00410D0A" w:rsidRDefault="00325853" w:rsidP="00D66738">
            <w:pPr>
              <w:jc w:val="center"/>
              <w:rPr>
                <w:rFonts w:ascii="Calibri" w:hAnsi="Calibri" w:cs="Calibri"/>
                <w:color w:val="808080"/>
                <w:sz w:val="16"/>
                <w:szCs w:val="16"/>
              </w:rPr>
            </w:pPr>
            <w:r w:rsidRPr="00410D0A">
              <w:rPr>
                <w:rFonts w:ascii="Calibri" w:hAnsi="Calibri" w:cs="Calibri"/>
                <w:color w:val="808080"/>
                <w:sz w:val="16"/>
                <w:szCs w:val="16"/>
              </w:rPr>
              <w:t>0.42</w:t>
            </w:r>
          </w:p>
        </w:tc>
        <w:tc>
          <w:tcPr>
            <w:tcW w:w="1060" w:type="dxa"/>
            <w:tcBorders>
              <w:top w:val="nil"/>
              <w:left w:val="nil"/>
              <w:bottom w:val="nil"/>
              <w:right w:val="nil"/>
            </w:tcBorders>
            <w:shd w:val="clear" w:color="000000" w:fill="A6A6A6"/>
            <w:noWrap/>
            <w:vAlign w:val="bottom"/>
            <w:hideMark/>
          </w:tcPr>
          <w:p w14:paraId="67DDAEE9"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0.23</w:t>
            </w:r>
          </w:p>
        </w:tc>
        <w:tc>
          <w:tcPr>
            <w:tcW w:w="1060" w:type="dxa"/>
            <w:tcBorders>
              <w:top w:val="nil"/>
              <w:left w:val="nil"/>
              <w:bottom w:val="nil"/>
              <w:right w:val="nil"/>
            </w:tcBorders>
            <w:shd w:val="clear" w:color="000000" w:fill="404040"/>
            <w:noWrap/>
            <w:vAlign w:val="bottom"/>
            <w:hideMark/>
          </w:tcPr>
          <w:p w14:paraId="3E8C1442"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A6A6A6"/>
            <w:noWrap/>
            <w:vAlign w:val="center"/>
            <w:hideMark/>
          </w:tcPr>
          <w:p w14:paraId="1EF20C3C"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0.26</w:t>
            </w:r>
          </w:p>
        </w:tc>
        <w:tc>
          <w:tcPr>
            <w:tcW w:w="1300" w:type="dxa"/>
            <w:tcBorders>
              <w:top w:val="nil"/>
              <w:left w:val="nil"/>
              <w:bottom w:val="nil"/>
              <w:right w:val="nil"/>
            </w:tcBorders>
            <w:shd w:val="clear" w:color="000000" w:fill="FFFFFF"/>
            <w:noWrap/>
            <w:vAlign w:val="center"/>
            <w:hideMark/>
          </w:tcPr>
          <w:p w14:paraId="46CC0E9F" w14:textId="77777777" w:rsidR="00325853" w:rsidRPr="00410D0A" w:rsidRDefault="00325853" w:rsidP="00D66738">
            <w:pPr>
              <w:jc w:val="center"/>
              <w:rPr>
                <w:rFonts w:ascii="Calibri" w:hAnsi="Calibri" w:cs="Calibri"/>
                <w:color w:val="A6A6A6"/>
                <w:sz w:val="16"/>
                <w:szCs w:val="16"/>
              </w:rPr>
            </w:pPr>
          </w:p>
        </w:tc>
      </w:tr>
      <w:tr w:rsidR="00325853" w:rsidRPr="00410D0A" w14:paraId="441A70A8"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180518DF"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Oligohydramnios</w:t>
            </w:r>
          </w:p>
        </w:tc>
        <w:tc>
          <w:tcPr>
            <w:tcW w:w="1060" w:type="dxa"/>
            <w:tcBorders>
              <w:top w:val="nil"/>
              <w:left w:val="nil"/>
              <w:bottom w:val="nil"/>
              <w:right w:val="nil"/>
            </w:tcBorders>
            <w:shd w:val="clear" w:color="000000" w:fill="F2F2F2"/>
            <w:noWrap/>
            <w:vAlign w:val="bottom"/>
            <w:hideMark/>
          </w:tcPr>
          <w:p w14:paraId="1697D19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5951737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4C85B2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355CB6DD"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404040"/>
            <w:noWrap/>
            <w:vAlign w:val="bottom"/>
            <w:hideMark/>
          </w:tcPr>
          <w:p w14:paraId="40E006C4"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F2F2F2"/>
            <w:noWrap/>
            <w:vAlign w:val="center"/>
            <w:hideMark/>
          </w:tcPr>
          <w:p w14:paraId="6D7055CE"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300" w:type="dxa"/>
            <w:tcBorders>
              <w:top w:val="nil"/>
              <w:left w:val="nil"/>
              <w:bottom w:val="nil"/>
              <w:right w:val="nil"/>
            </w:tcBorders>
            <w:shd w:val="clear" w:color="000000" w:fill="FFFFFF"/>
            <w:noWrap/>
            <w:vAlign w:val="center"/>
            <w:hideMark/>
          </w:tcPr>
          <w:p w14:paraId="0998C06B" w14:textId="77777777" w:rsidR="00325853" w:rsidRPr="00410D0A" w:rsidRDefault="00325853" w:rsidP="00D66738">
            <w:pPr>
              <w:jc w:val="center"/>
              <w:rPr>
                <w:rFonts w:ascii="Calibri" w:hAnsi="Calibri" w:cs="Calibri"/>
                <w:color w:val="F2F2F2"/>
                <w:sz w:val="16"/>
                <w:szCs w:val="16"/>
              </w:rPr>
            </w:pPr>
          </w:p>
        </w:tc>
      </w:tr>
      <w:tr w:rsidR="00325853" w:rsidRPr="00410D0A" w14:paraId="2F087838"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4560C82E"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lastRenderedPageBreak/>
              <w:t>Placenta previa</w:t>
            </w:r>
          </w:p>
        </w:tc>
        <w:tc>
          <w:tcPr>
            <w:tcW w:w="1060" w:type="dxa"/>
            <w:tcBorders>
              <w:top w:val="nil"/>
              <w:left w:val="nil"/>
              <w:bottom w:val="nil"/>
              <w:right w:val="nil"/>
            </w:tcBorders>
            <w:shd w:val="clear" w:color="000000" w:fill="FFFFFF"/>
            <w:noWrap/>
            <w:vAlign w:val="bottom"/>
            <w:hideMark/>
          </w:tcPr>
          <w:p w14:paraId="2CEC5CD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2B151B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79864CB"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5C5FA9FF"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404040"/>
            <w:noWrap/>
            <w:vAlign w:val="bottom"/>
            <w:hideMark/>
          </w:tcPr>
          <w:p w14:paraId="5D097BD8"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F2F2F2"/>
            <w:noWrap/>
            <w:vAlign w:val="center"/>
            <w:hideMark/>
          </w:tcPr>
          <w:p w14:paraId="4FE0F000"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03640460" w14:textId="77777777" w:rsidR="00325853" w:rsidRPr="00410D0A" w:rsidRDefault="00325853" w:rsidP="00D66738">
            <w:pPr>
              <w:jc w:val="center"/>
              <w:rPr>
                <w:rFonts w:ascii="Calibri" w:hAnsi="Calibri" w:cs="Calibri"/>
                <w:color w:val="F2F2F2"/>
                <w:sz w:val="16"/>
                <w:szCs w:val="16"/>
              </w:rPr>
            </w:pPr>
          </w:p>
        </w:tc>
      </w:tr>
      <w:tr w:rsidR="00325853" w:rsidRPr="00410D0A" w14:paraId="0C1DA79A"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2F8CFA9"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Polyhydramnios</w:t>
            </w:r>
          </w:p>
        </w:tc>
        <w:tc>
          <w:tcPr>
            <w:tcW w:w="1060" w:type="dxa"/>
            <w:tcBorders>
              <w:top w:val="nil"/>
              <w:left w:val="nil"/>
              <w:bottom w:val="nil"/>
              <w:right w:val="nil"/>
            </w:tcBorders>
            <w:shd w:val="clear" w:color="000000" w:fill="FFFFFF"/>
            <w:noWrap/>
            <w:vAlign w:val="bottom"/>
            <w:hideMark/>
          </w:tcPr>
          <w:p w14:paraId="4E4385FF"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0F786E5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A2EC0C0"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0EA54CDC"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404040"/>
            <w:noWrap/>
            <w:vAlign w:val="bottom"/>
            <w:hideMark/>
          </w:tcPr>
          <w:p w14:paraId="768255DB"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F2F2F2"/>
            <w:noWrap/>
            <w:vAlign w:val="center"/>
            <w:hideMark/>
          </w:tcPr>
          <w:p w14:paraId="0124ACC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7704BEEE" w14:textId="77777777" w:rsidR="00325853" w:rsidRPr="00410D0A" w:rsidRDefault="00325853" w:rsidP="00D66738">
            <w:pPr>
              <w:jc w:val="center"/>
              <w:rPr>
                <w:rFonts w:ascii="Calibri" w:hAnsi="Calibri" w:cs="Calibri"/>
                <w:color w:val="F2F2F2"/>
                <w:sz w:val="16"/>
                <w:szCs w:val="16"/>
              </w:rPr>
            </w:pPr>
          </w:p>
        </w:tc>
      </w:tr>
      <w:tr w:rsidR="00325853" w:rsidRPr="00410D0A" w14:paraId="5F4F1F06"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8B3769D"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PPROM</w:t>
            </w:r>
          </w:p>
        </w:tc>
        <w:tc>
          <w:tcPr>
            <w:tcW w:w="1060" w:type="dxa"/>
            <w:tcBorders>
              <w:top w:val="nil"/>
              <w:left w:val="nil"/>
              <w:bottom w:val="nil"/>
              <w:right w:val="nil"/>
            </w:tcBorders>
            <w:shd w:val="clear" w:color="000000" w:fill="F2F2F2"/>
            <w:noWrap/>
            <w:vAlign w:val="bottom"/>
            <w:hideMark/>
          </w:tcPr>
          <w:p w14:paraId="47DA63AA"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0.03</w:t>
            </w:r>
          </w:p>
        </w:tc>
        <w:tc>
          <w:tcPr>
            <w:tcW w:w="1060" w:type="dxa"/>
            <w:tcBorders>
              <w:top w:val="nil"/>
              <w:left w:val="nil"/>
              <w:bottom w:val="nil"/>
              <w:right w:val="nil"/>
            </w:tcBorders>
            <w:shd w:val="clear" w:color="000000" w:fill="FFFFFF"/>
            <w:noWrap/>
            <w:vAlign w:val="bottom"/>
            <w:hideMark/>
          </w:tcPr>
          <w:p w14:paraId="202E498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2AC86311"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648D4988"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404040"/>
            <w:noWrap/>
            <w:vAlign w:val="bottom"/>
            <w:hideMark/>
          </w:tcPr>
          <w:p w14:paraId="1B4AD5C1"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F2F2F2"/>
            <w:noWrap/>
            <w:vAlign w:val="center"/>
            <w:hideMark/>
          </w:tcPr>
          <w:p w14:paraId="20F6FD72"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3E65B7F6" w14:textId="77777777" w:rsidR="00325853" w:rsidRPr="00410D0A" w:rsidRDefault="00325853" w:rsidP="00D66738">
            <w:pPr>
              <w:jc w:val="center"/>
              <w:rPr>
                <w:rFonts w:ascii="Calibri" w:hAnsi="Calibri" w:cs="Calibri"/>
                <w:color w:val="F2F2F2"/>
                <w:sz w:val="16"/>
                <w:szCs w:val="16"/>
              </w:rPr>
            </w:pPr>
          </w:p>
        </w:tc>
      </w:tr>
      <w:tr w:rsidR="00325853" w:rsidRPr="00410D0A" w14:paraId="79E89700"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79660E08"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Pre-eclampsia</w:t>
            </w:r>
          </w:p>
        </w:tc>
        <w:tc>
          <w:tcPr>
            <w:tcW w:w="1060" w:type="dxa"/>
            <w:tcBorders>
              <w:top w:val="nil"/>
              <w:left w:val="nil"/>
              <w:bottom w:val="nil"/>
              <w:right w:val="nil"/>
            </w:tcBorders>
            <w:shd w:val="clear" w:color="000000" w:fill="A6A6A6"/>
            <w:noWrap/>
            <w:vAlign w:val="bottom"/>
            <w:hideMark/>
          </w:tcPr>
          <w:p w14:paraId="5B35357A"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0.31</w:t>
            </w:r>
          </w:p>
        </w:tc>
        <w:tc>
          <w:tcPr>
            <w:tcW w:w="1060" w:type="dxa"/>
            <w:tcBorders>
              <w:top w:val="nil"/>
              <w:left w:val="nil"/>
              <w:bottom w:val="nil"/>
              <w:right w:val="nil"/>
            </w:tcBorders>
            <w:shd w:val="clear" w:color="000000" w:fill="262626"/>
            <w:noWrap/>
            <w:vAlign w:val="bottom"/>
            <w:hideMark/>
          </w:tcPr>
          <w:p w14:paraId="23516ACE"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1.00</w:t>
            </w:r>
          </w:p>
        </w:tc>
        <w:tc>
          <w:tcPr>
            <w:tcW w:w="1060" w:type="dxa"/>
            <w:tcBorders>
              <w:top w:val="nil"/>
              <w:left w:val="nil"/>
              <w:bottom w:val="nil"/>
              <w:right w:val="nil"/>
            </w:tcBorders>
            <w:shd w:val="clear" w:color="000000" w:fill="A6A6A6"/>
            <w:noWrap/>
            <w:vAlign w:val="bottom"/>
            <w:hideMark/>
          </w:tcPr>
          <w:p w14:paraId="057B2061"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F2F2F2"/>
            <w:noWrap/>
            <w:vAlign w:val="bottom"/>
            <w:hideMark/>
          </w:tcPr>
          <w:p w14:paraId="5F95DDE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0.05</w:t>
            </w:r>
          </w:p>
        </w:tc>
        <w:tc>
          <w:tcPr>
            <w:tcW w:w="1060" w:type="dxa"/>
            <w:tcBorders>
              <w:top w:val="nil"/>
              <w:left w:val="nil"/>
              <w:bottom w:val="nil"/>
              <w:right w:val="nil"/>
            </w:tcBorders>
            <w:shd w:val="clear" w:color="000000" w:fill="404040"/>
            <w:noWrap/>
            <w:vAlign w:val="bottom"/>
            <w:hideMark/>
          </w:tcPr>
          <w:p w14:paraId="136F2816"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A6A6A6"/>
            <w:noWrap/>
            <w:vAlign w:val="center"/>
            <w:hideMark/>
          </w:tcPr>
          <w:p w14:paraId="2A6191CF"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0.29</w:t>
            </w:r>
          </w:p>
        </w:tc>
        <w:tc>
          <w:tcPr>
            <w:tcW w:w="1300" w:type="dxa"/>
            <w:tcBorders>
              <w:top w:val="nil"/>
              <w:left w:val="nil"/>
              <w:bottom w:val="nil"/>
              <w:right w:val="nil"/>
            </w:tcBorders>
            <w:shd w:val="clear" w:color="000000" w:fill="FFFFFF"/>
            <w:noWrap/>
            <w:vAlign w:val="center"/>
            <w:hideMark/>
          </w:tcPr>
          <w:p w14:paraId="7C23866A" w14:textId="77777777" w:rsidR="00325853" w:rsidRPr="00410D0A" w:rsidRDefault="00325853" w:rsidP="00D66738">
            <w:pPr>
              <w:jc w:val="center"/>
              <w:rPr>
                <w:rFonts w:ascii="Calibri" w:hAnsi="Calibri" w:cs="Calibri"/>
                <w:color w:val="A6A6A6"/>
                <w:sz w:val="16"/>
                <w:szCs w:val="16"/>
              </w:rPr>
            </w:pPr>
          </w:p>
        </w:tc>
      </w:tr>
      <w:tr w:rsidR="00325853" w:rsidRPr="00410D0A" w14:paraId="7BF1BB42"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6AF5DD00"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Premature labor</w:t>
            </w:r>
          </w:p>
        </w:tc>
        <w:tc>
          <w:tcPr>
            <w:tcW w:w="1060" w:type="dxa"/>
            <w:tcBorders>
              <w:top w:val="nil"/>
              <w:left w:val="nil"/>
              <w:bottom w:val="nil"/>
              <w:right w:val="nil"/>
            </w:tcBorders>
            <w:shd w:val="clear" w:color="000000" w:fill="A6A6A6"/>
            <w:noWrap/>
            <w:vAlign w:val="bottom"/>
            <w:hideMark/>
          </w:tcPr>
          <w:p w14:paraId="752C2888"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0.24</w:t>
            </w:r>
          </w:p>
        </w:tc>
        <w:tc>
          <w:tcPr>
            <w:tcW w:w="1060" w:type="dxa"/>
            <w:tcBorders>
              <w:top w:val="nil"/>
              <w:left w:val="nil"/>
              <w:bottom w:val="nil"/>
              <w:right w:val="nil"/>
            </w:tcBorders>
            <w:shd w:val="clear" w:color="000000" w:fill="404040"/>
            <w:noWrap/>
            <w:vAlign w:val="bottom"/>
            <w:hideMark/>
          </w:tcPr>
          <w:p w14:paraId="3A1BDA06"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0.75</w:t>
            </w:r>
          </w:p>
        </w:tc>
        <w:tc>
          <w:tcPr>
            <w:tcW w:w="1060" w:type="dxa"/>
            <w:tcBorders>
              <w:top w:val="nil"/>
              <w:left w:val="nil"/>
              <w:bottom w:val="nil"/>
              <w:right w:val="nil"/>
            </w:tcBorders>
            <w:shd w:val="clear" w:color="000000" w:fill="A6A6A6"/>
            <w:noWrap/>
            <w:vAlign w:val="bottom"/>
            <w:hideMark/>
          </w:tcPr>
          <w:p w14:paraId="5987F251"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0.25</w:t>
            </w:r>
          </w:p>
        </w:tc>
        <w:tc>
          <w:tcPr>
            <w:tcW w:w="1060" w:type="dxa"/>
            <w:tcBorders>
              <w:top w:val="nil"/>
              <w:left w:val="nil"/>
              <w:bottom w:val="nil"/>
              <w:right w:val="nil"/>
            </w:tcBorders>
            <w:shd w:val="clear" w:color="000000" w:fill="D9D9D9"/>
            <w:noWrap/>
            <w:vAlign w:val="bottom"/>
            <w:hideMark/>
          </w:tcPr>
          <w:p w14:paraId="4F67FAF8"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0.14</w:t>
            </w:r>
          </w:p>
        </w:tc>
        <w:tc>
          <w:tcPr>
            <w:tcW w:w="1060" w:type="dxa"/>
            <w:tcBorders>
              <w:top w:val="nil"/>
              <w:left w:val="nil"/>
              <w:bottom w:val="nil"/>
              <w:right w:val="nil"/>
            </w:tcBorders>
            <w:shd w:val="clear" w:color="000000" w:fill="262626"/>
            <w:noWrap/>
            <w:vAlign w:val="bottom"/>
            <w:hideMark/>
          </w:tcPr>
          <w:p w14:paraId="6313EB5C" w14:textId="77777777" w:rsidR="00325853" w:rsidRPr="00410D0A" w:rsidRDefault="00325853" w:rsidP="00D66738">
            <w:pPr>
              <w:jc w:val="center"/>
              <w:rPr>
                <w:rFonts w:ascii="Calibri" w:hAnsi="Calibri" w:cs="Calibri"/>
                <w:color w:val="262626"/>
                <w:sz w:val="16"/>
                <w:szCs w:val="16"/>
              </w:rPr>
            </w:pPr>
            <w:r w:rsidRPr="00410D0A">
              <w:rPr>
                <w:rFonts w:ascii="Calibri" w:hAnsi="Calibri" w:cs="Calibri"/>
                <w:color w:val="262626"/>
                <w:sz w:val="16"/>
                <w:szCs w:val="16"/>
              </w:rPr>
              <w:t>0.83</w:t>
            </w:r>
          </w:p>
        </w:tc>
        <w:tc>
          <w:tcPr>
            <w:tcW w:w="1060" w:type="dxa"/>
            <w:tcBorders>
              <w:top w:val="nil"/>
              <w:left w:val="nil"/>
              <w:bottom w:val="nil"/>
              <w:right w:val="single" w:sz="4" w:space="0" w:color="auto"/>
            </w:tcBorders>
            <w:shd w:val="clear" w:color="000000" w:fill="A6A6A6"/>
            <w:noWrap/>
            <w:vAlign w:val="center"/>
            <w:hideMark/>
          </w:tcPr>
          <w:p w14:paraId="0E391E83" w14:textId="77777777" w:rsidR="00325853" w:rsidRPr="00410D0A" w:rsidRDefault="00325853" w:rsidP="00D66738">
            <w:pPr>
              <w:jc w:val="center"/>
              <w:rPr>
                <w:rFonts w:ascii="Calibri" w:hAnsi="Calibri" w:cs="Calibri"/>
                <w:color w:val="A6A6A6"/>
                <w:sz w:val="16"/>
                <w:szCs w:val="16"/>
              </w:rPr>
            </w:pPr>
            <w:r w:rsidRPr="00410D0A">
              <w:rPr>
                <w:rFonts w:ascii="Calibri" w:hAnsi="Calibri" w:cs="Calibri"/>
                <w:color w:val="A6A6A6"/>
                <w:sz w:val="16"/>
                <w:szCs w:val="16"/>
              </w:rPr>
              <w:t>0.29</w:t>
            </w:r>
          </w:p>
        </w:tc>
        <w:tc>
          <w:tcPr>
            <w:tcW w:w="1300" w:type="dxa"/>
            <w:tcBorders>
              <w:top w:val="nil"/>
              <w:left w:val="nil"/>
              <w:bottom w:val="nil"/>
              <w:right w:val="nil"/>
            </w:tcBorders>
            <w:shd w:val="clear" w:color="000000" w:fill="FFFFFF"/>
            <w:noWrap/>
            <w:vAlign w:val="center"/>
            <w:hideMark/>
          </w:tcPr>
          <w:p w14:paraId="40544542" w14:textId="77777777" w:rsidR="00325853" w:rsidRPr="00410D0A" w:rsidRDefault="00325853" w:rsidP="00D66738">
            <w:pPr>
              <w:jc w:val="center"/>
              <w:rPr>
                <w:rFonts w:ascii="Calibri" w:hAnsi="Calibri" w:cs="Calibri"/>
                <w:color w:val="A6A6A6"/>
                <w:sz w:val="16"/>
                <w:szCs w:val="16"/>
              </w:rPr>
            </w:pPr>
          </w:p>
        </w:tc>
      </w:tr>
      <w:tr w:rsidR="00325853" w:rsidRPr="00410D0A" w14:paraId="0AAF9D92"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3A9BB5B"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PROM</w:t>
            </w:r>
          </w:p>
        </w:tc>
        <w:tc>
          <w:tcPr>
            <w:tcW w:w="1060" w:type="dxa"/>
            <w:tcBorders>
              <w:top w:val="nil"/>
              <w:left w:val="nil"/>
              <w:bottom w:val="nil"/>
              <w:right w:val="nil"/>
            </w:tcBorders>
            <w:shd w:val="clear" w:color="000000" w:fill="FFFFFF"/>
            <w:noWrap/>
            <w:vAlign w:val="bottom"/>
            <w:hideMark/>
          </w:tcPr>
          <w:p w14:paraId="2185469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FFFFF"/>
            <w:noWrap/>
            <w:vAlign w:val="bottom"/>
            <w:hideMark/>
          </w:tcPr>
          <w:p w14:paraId="10F1A8A2"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21DF14E9"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0632021E"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404040"/>
            <w:noWrap/>
            <w:vAlign w:val="bottom"/>
            <w:hideMark/>
          </w:tcPr>
          <w:p w14:paraId="4787F9B6" w14:textId="77777777" w:rsidR="00325853" w:rsidRPr="00410D0A" w:rsidRDefault="00325853" w:rsidP="00D66738">
            <w:pPr>
              <w:jc w:val="center"/>
              <w:rPr>
                <w:rFonts w:ascii="Calibri" w:hAnsi="Calibri" w:cs="Calibri"/>
                <w:color w:val="404040"/>
                <w:sz w:val="16"/>
                <w:szCs w:val="16"/>
              </w:rPr>
            </w:pPr>
            <w:r w:rsidRPr="00410D0A">
              <w:rPr>
                <w:rFonts w:ascii="Calibri" w:hAnsi="Calibri" w:cs="Calibri"/>
                <w:color w:val="404040"/>
                <w:sz w:val="16"/>
                <w:szCs w:val="16"/>
              </w:rPr>
              <w:t>0.67</w:t>
            </w:r>
          </w:p>
        </w:tc>
        <w:tc>
          <w:tcPr>
            <w:tcW w:w="1060" w:type="dxa"/>
            <w:tcBorders>
              <w:top w:val="nil"/>
              <w:left w:val="nil"/>
              <w:bottom w:val="nil"/>
              <w:right w:val="single" w:sz="4" w:space="0" w:color="auto"/>
            </w:tcBorders>
            <w:shd w:val="clear" w:color="000000" w:fill="F2F2F2"/>
            <w:noWrap/>
            <w:vAlign w:val="center"/>
            <w:hideMark/>
          </w:tcPr>
          <w:p w14:paraId="4683998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41A5A4C9" w14:textId="77777777" w:rsidR="00325853" w:rsidRPr="00410D0A" w:rsidRDefault="00325853" w:rsidP="00D66738">
            <w:pPr>
              <w:jc w:val="center"/>
              <w:rPr>
                <w:rFonts w:ascii="Calibri" w:hAnsi="Calibri" w:cs="Calibri"/>
                <w:color w:val="F2F2F2"/>
                <w:sz w:val="16"/>
                <w:szCs w:val="16"/>
              </w:rPr>
            </w:pPr>
          </w:p>
        </w:tc>
      </w:tr>
      <w:tr w:rsidR="00325853" w:rsidRPr="00410D0A" w14:paraId="1CF1D90F" w14:textId="77777777" w:rsidTr="00D66738">
        <w:trPr>
          <w:trHeight w:val="300"/>
        </w:trPr>
        <w:tc>
          <w:tcPr>
            <w:tcW w:w="4380" w:type="dxa"/>
            <w:tcBorders>
              <w:top w:val="nil"/>
              <w:left w:val="single" w:sz="4" w:space="0" w:color="auto"/>
              <w:bottom w:val="single" w:sz="4" w:space="0" w:color="auto"/>
              <w:right w:val="single" w:sz="4" w:space="0" w:color="auto"/>
            </w:tcBorders>
            <w:shd w:val="clear" w:color="auto" w:fill="auto"/>
            <w:vAlign w:val="center"/>
            <w:hideMark/>
          </w:tcPr>
          <w:p w14:paraId="0E3CA8C2"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Receiving anti-coagulants</w:t>
            </w:r>
          </w:p>
        </w:tc>
        <w:tc>
          <w:tcPr>
            <w:tcW w:w="1060" w:type="dxa"/>
            <w:tcBorders>
              <w:top w:val="nil"/>
              <w:left w:val="nil"/>
              <w:bottom w:val="nil"/>
              <w:right w:val="nil"/>
            </w:tcBorders>
            <w:shd w:val="clear" w:color="000000" w:fill="D9D9D9"/>
            <w:noWrap/>
            <w:vAlign w:val="bottom"/>
            <w:hideMark/>
          </w:tcPr>
          <w:p w14:paraId="4822CF3A"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0.10</w:t>
            </w:r>
          </w:p>
        </w:tc>
        <w:tc>
          <w:tcPr>
            <w:tcW w:w="1060" w:type="dxa"/>
            <w:tcBorders>
              <w:top w:val="nil"/>
              <w:left w:val="nil"/>
              <w:bottom w:val="nil"/>
              <w:right w:val="nil"/>
            </w:tcBorders>
            <w:shd w:val="clear" w:color="000000" w:fill="FFFFFF"/>
            <w:noWrap/>
            <w:vAlign w:val="bottom"/>
            <w:hideMark/>
          </w:tcPr>
          <w:p w14:paraId="7A74B91C"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F2F2F2"/>
            <w:noWrap/>
            <w:vAlign w:val="bottom"/>
            <w:hideMark/>
          </w:tcPr>
          <w:p w14:paraId="6AEE6D97"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0.08</w:t>
            </w:r>
          </w:p>
        </w:tc>
        <w:tc>
          <w:tcPr>
            <w:tcW w:w="1060" w:type="dxa"/>
            <w:tcBorders>
              <w:top w:val="nil"/>
              <w:left w:val="nil"/>
              <w:bottom w:val="nil"/>
              <w:right w:val="nil"/>
            </w:tcBorders>
            <w:shd w:val="clear" w:color="000000" w:fill="FFFFFF"/>
            <w:noWrap/>
            <w:vAlign w:val="bottom"/>
            <w:hideMark/>
          </w:tcPr>
          <w:p w14:paraId="57EF34F6"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nil"/>
              <w:right w:val="nil"/>
            </w:tcBorders>
            <w:shd w:val="clear" w:color="000000" w:fill="D9D9D9"/>
            <w:noWrap/>
            <w:vAlign w:val="bottom"/>
            <w:hideMark/>
          </w:tcPr>
          <w:p w14:paraId="0ECFABFE"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nil"/>
              <w:right w:val="single" w:sz="4" w:space="0" w:color="auto"/>
            </w:tcBorders>
            <w:shd w:val="clear" w:color="000000" w:fill="F2F2F2"/>
            <w:noWrap/>
            <w:vAlign w:val="center"/>
            <w:hideMark/>
          </w:tcPr>
          <w:p w14:paraId="5005F4F5"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0.07</w:t>
            </w:r>
          </w:p>
        </w:tc>
        <w:tc>
          <w:tcPr>
            <w:tcW w:w="1300" w:type="dxa"/>
            <w:tcBorders>
              <w:top w:val="nil"/>
              <w:left w:val="nil"/>
              <w:bottom w:val="nil"/>
              <w:right w:val="nil"/>
            </w:tcBorders>
            <w:shd w:val="clear" w:color="000000" w:fill="FFFFFF"/>
            <w:noWrap/>
            <w:vAlign w:val="center"/>
            <w:hideMark/>
          </w:tcPr>
          <w:p w14:paraId="0F933200" w14:textId="77777777" w:rsidR="00325853" w:rsidRPr="00410D0A" w:rsidRDefault="00325853" w:rsidP="00D66738">
            <w:pPr>
              <w:jc w:val="center"/>
              <w:rPr>
                <w:rFonts w:ascii="Calibri" w:hAnsi="Calibri" w:cs="Calibri"/>
                <w:color w:val="F2F2F2"/>
                <w:sz w:val="16"/>
                <w:szCs w:val="16"/>
              </w:rPr>
            </w:pPr>
          </w:p>
        </w:tc>
      </w:tr>
      <w:tr w:rsidR="00325853" w:rsidRPr="00410D0A" w14:paraId="71D0A911" w14:textId="77777777" w:rsidTr="00D66738">
        <w:trPr>
          <w:trHeight w:val="320"/>
        </w:trPr>
        <w:tc>
          <w:tcPr>
            <w:tcW w:w="4380" w:type="dxa"/>
            <w:tcBorders>
              <w:top w:val="nil"/>
              <w:left w:val="single" w:sz="4" w:space="0" w:color="auto"/>
              <w:bottom w:val="single" w:sz="8" w:space="0" w:color="auto"/>
              <w:right w:val="single" w:sz="4" w:space="0" w:color="auto"/>
            </w:tcBorders>
            <w:shd w:val="clear" w:color="auto" w:fill="auto"/>
            <w:vAlign w:val="center"/>
            <w:hideMark/>
          </w:tcPr>
          <w:p w14:paraId="0520CAA0"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xml:space="preserve">Suspected aminotic fluid embolism </w:t>
            </w:r>
          </w:p>
        </w:tc>
        <w:tc>
          <w:tcPr>
            <w:tcW w:w="1060" w:type="dxa"/>
            <w:tcBorders>
              <w:top w:val="nil"/>
              <w:left w:val="nil"/>
              <w:bottom w:val="single" w:sz="8" w:space="0" w:color="auto"/>
              <w:right w:val="nil"/>
            </w:tcBorders>
            <w:shd w:val="clear" w:color="000000" w:fill="FFFFFF"/>
            <w:noWrap/>
            <w:vAlign w:val="bottom"/>
            <w:hideMark/>
          </w:tcPr>
          <w:p w14:paraId="560A1C1D"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single" w:sz="8" w:space="0" w:color="auto"/>
              <w:right w:val="nil"/>
            </w:tcBorders>
            <w:shd w:val="clear" w:color="000000" w:fill="FFFFFF"/>
            <w:noWrap/>
            <w:vAlign w:val="bottom"/>
            <w:hideMark/>
          </w:tcPr>
          <w:p w14:paraId="5CE56305"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single" w:sz="8" w:space="0" w:color="auto"/>
              <w:right w:val="nil"/>
            </w:tcBorders>
            <w:shd w:val="clear" w:color="000000" w:fill="FFFFFF"/>
            <w:noWrap/>
            <w:vAlign w:val="bottom"/>
            <w:hideMark/>
          </w:tcPr>
          <w:p w14:paraId="67149287"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single" w:sz="8" w:space="0" w:color="auto"/>
              <w:right w:val="nil"/>
            </w:tcBorders>
            <w:shd w:val="clear" w:color="000000" w:fill="FFFFFF"/>
            <w:noWrap/>
            <w:vAlign w:val="bottom"/>
            <w:hideMark/>
          </w:tcPr>
          <w:p w14:paraId="1B462B79" w14:textId="77777777" w:rsidR="00325853" w:rsidRPr="00410D0A" w:rsidRDefault="00325853" w:rsidP="00D66738">
            <w:pPr>
              <w:jc w:val="center"/>
              <w:rPr>
                <w:rFonts w:ascii="Calibri" w:hAnsi="Calibri" w:cs="Calibri"/>
                <w:color w:val="FFFFFF"/>
                <w:sz w:val="16"/>
                <w:szCs w:val="16"/>
              </w:rPr>
            </w:pPr>
            <w:r w:rsidRPr="00410D0A">
              <w:rPr>
                <w:rFonts w:ascii="Calibri" w:hAnsi="Calibri" w:cs="Calibri"/>
                <w:color w:val="FFFFFF"/>
                <w:sz w:val="16"/>
                <w:szCs w:val="16"/>
              </w:rPr>
              <w:t>0.00</w:t>
            </w:r>
          </w:p>
        </w:tc>
        <w:tc>
          <w:tcPr>
            <w:tcW w:w="1060" w:type="dxa"/>
            <w:tcBorders>
              <w:top w:val="nil"/>
              <w:left w:val="nil"/>
              <w:bottom w:val="single" w:sz="8" w:space="0" w:color="auto"/>
              <w:right w:val="nil"/>
            </w:tcBorders>
            <w:shd w:val="clear" w:color="000000" w:fill="D9D9D9"/>
            <w:noWrap/>
            <w:vAlign w:val="bottom"/>
            <w:hideMark/>
          </w:tcPr>
          <w:p w14:paraId="6DFE800B" w14:textId="77777777" w:rsidR="00325853" w:rsidRPr="00410D0A" w:rsidRDefault="00325853" w:rsidP="00D66738">
            <w:pPr>
              <w:jc w:val="center"/>
              <w:rPr>
                <w:rFonts w:ascii="Calibri" w:hAnsi="Calibri" w:cs="Calibri"/>
                <w:color w:val="D9D9D9"/>
                <w:sz w:val="16"/>
                <w:szCs w:val="16"/>
              </w:rPr>
            </w:pPr>
            <w:r w:rsidRPr="00410D0A">
              <w:rPr>
                <w:rFonts w:ascii="Calibri" w:hAnsi="Calibri" w:cs="Calibri"/>
                <w:color w:val="D9D9D9"/>
                <w:sz w:val="16"/>
                <w:szCs w:val="16"/>
              </w:rPr>
              <w:t>0.17</w:t>
            </w:r>
          </w:p>
        </w:tc>
        <w:tc>
          <w:tcPr>
            <w:tcW w:w="1060" w:type="dxa"/>
            <w:tcBorders>
              <w:top w:val="nil"/>
              <w:left w:val="nil"/>
              <w:bottom w:val="single" w:sz="8" w:space="0" w:color="auto"/>
              <w:right w:val="single" w:sz="4" w:space="0" w:color="auto"/>
            </w:tcBorders>
            <w:shd w:val="clear" w:color="000000" w:fill="F2F2F2"/>
            <w:noWrap/>
            <w:vAlign w:val="center"/>
            <w:hideMark/>
          </w:tcPr>
          <w:p w14:paraId="578323F3" w14:textId="77777777" w:rsidR="00325853" w:rsidRPr="00410D0A" w:rsidRDefault="00325853" w:rsidP="00D66738">
            <w:pPr>
              <w:jc w:val="center"/>
              <w:rPr>
                <w:rFonts w:ascii="Calibri" w:hAnsi="Calibri" w:cs="Calibri"/>
                <w:color w:val="F2F2F2"/>
                <w:sz w:val="16"/>
                <w:szCs w:val="16"/>
              </w:rPr>
            </w:pPr>
            <w:r w:rsidRPr="00410D0A">
              <w:rPr>
                <w:rFonts w:ascii="Calibri" w:hAnsi="Calibri" w:cs="Calibri"/>
                <w:color w:val="F2F2F2"/>
                <w:sz w:val="16"/>
                <w:szCs w:val="16"/>
              </w:rPr>
              <w:t>0.01</w:t>
            </w:r>
          </w:p>
        </w:tc>
        <w:tc>
          <w:tcPr>
            <w:tcW w:w="1300" w:type="dxa"/>
            <w:tcBorders>
              <w:top w:val="nil"/>
              <w:left w:val="nil"/>
              <w:bottom w:val="nil"/>
              <w:right w:val="nil"/>
            </w:tcBorders>
            <w:shd w:val="clear" w:color="000000" w:fill="FFFFFF"/>
            <w:noWrap/>
            <w:vAlign w:val="center"/>
            <w:hideMark/>
          </w:tcPr>
          <w:p w14:paraId="5D070827" w14:textId="77777777" w:rsidR="00325853" w:rsidRPr="00410D0A" w:rsidRDefault="00325853" w:rsidP="00D66738">
            <w:pPr>
              <w:jc w:val="center"/>
              <w:rPr>
                <w:rFonts w:ascii="Calibri" w:hAnsi="Calibri" w:cs="Calibri"/>
                <w:color w:val="F2F2F2"/>
                <w:sz w:val="16"/>
                <w:szCs w:val="16"/>
              </w:rPr>
            </w:pPr>
          </w:p>
        </w:tc>
      </w:tr>
      <w:tr w:rsidR="00325853" w:rsidRPr="00410D0A" w14:paraId="1BB8B04A" w14:textId="77777777" w:rsidTr="00D66738">
        <w:trPr>
          <w:trHeight w:val="500"/>
        </w:trPr>
        <w:tc>
          <w:tcPr>
            <w:tcW w:w="4380" w:type="dxa"/>
            <w:tcBorders>
              <w:top w:val="nil"/>
              <w:left w:val="single" w:sz="4" w:space="0" w:color="auto"/>
              <w:bottom w:val="single" w:sz="8" w:space="0" w:color="auto"/>
              <w:right w:val="single" w:sz="4" w:space="0" w:color="auto"/>
            </w:tcBorders>
            <w:shd w:val="clear" w:color="auto" w:fill="auto"/>
            <w:vAlign w:val="center"/>
            <w:hideMark/>
          </w:tcPr>
          <w:p w14:paraId="6CF2D667" w14:textId="77777777" w:rsidR="00325853" w:rsidRPr="00410D0A" w:rsidRDefault="00325853" w:rsidP="00D66738">
            <w:pPr>
              <w:jc w:val="right"/>
              <w:rPr>
                <w:rFonts w:ascii="Calibri" w:hAnsi="Calibri" w:cs="Calibri"/>
                <w:color w:val="000000"/>
                <w:sz w:val="16"/>
                <w:szCs w:val="16"/>
              </w:rPr>
            </w:pPr>
            <w:r w:rsidRPr="00410D0A">
              <w:rPr>
                <w:rFonts w:ascii="Calibri" w:hAnsi="Calibri" w:cs="Calibri"/>
                <w:color w:val="000000"/>
                <w:sz w:val="16"/>
                <w:szCs w:val="16"/>
              </w:rPr>
              <w:t> </w:t>
            </w:r>
          </w:p>
        </w:tc>
        <w:tc>
          <w:tcPr>
            <w:tcW w:w="1060" w:type="dxa"/>
            <w:tcBorders>
              <w:top w:val="nil"/>
              <w:left w:val="nil"/>
              <w:bottom w:val="single" w:sz="8" w:space="0" w:color="auto"/>
              <w:right w:val="nil"/>
            </w:tcBorders>
            <w:shd w:val="clear" w:color="auto" w:fill="auto"/>
            <w:vAlign w:val="center"/>
            <w:hideMark/>
          </w:tcPr>
          <w:p w14:paraId="3B18168B" w14:textId="77777777" w:rsidR="00325853" w:rsidRPr="00410D0A" w:rsidRDefault="00325853" w:rsidP="00D66738">
            <w:pPr>
              <w:jc w:val="center"/>
              <w:rPr>
                <w:rFonts w:ascii="Calibri" w:hAnsi="Calibri" w:cs="Calibri"/>
                <w:color w:val="000000"/>
                <w:sz w:val="16"/>
                <w:szCs w:val="16"/>
              </w:rPr>
            </w:pPr>
            <w:r w:rsidRPr="00410D0A">
              <w:rPr>
                <w:rFonts w:ascii="Calibri" w:hAnsi="Calibri" w:cs="Calibri"/>
                <w:color w:val="000000"/>
                <w:sz w:val="16"/>
                <w:szCs w:val="16"/>
              </w:rPr>
              <w:t>Phase I/II studies</w:t>
            </w:r>
          </w:p>
        </w:tc>
        <w:tc>
          <w:tcPr>
            <w:tcW w:w="1060" w:type="dxa"/>
            <w:tcBorders>
              <w:top w:val="nil"/>
              <w:left w:val="nil"/>
              <w:bottom w:val="single" w:sz="8" w:space="0" w:color="auto"/>
              <w:right w:val="nil"/>
            </w:tcBorders>
            <w:shd w:val="clear" w:color="auto" w:fill="auto"/>
            <w:vAlign w:val="center"/>
            <w:hideMark/>
          </w:tcPr>
          <w:p w14:paraId="2625A658" w14:textId="77777777" w:rsidR="00325853" w:rsidRPr="00410D0A" w:rsidRDefault="00325853" w:rsidP="00D66738">
            <w:pPr>
              <w:jc w:val="center"/>
              <w:rPr>
                <w:rFonts w:ascii="Calibri" w:hAnsi="Calibri" w:cs="Calibri"/>
                <w:color w:val="000000"/>
                <w:sz w:val="16"/>
                <w:szCs w:val="16"/>
              </w:rPr>
            </w:pPr>
            <w:r w:rsidRPr="00410D0A">
              <w:rPr>
                <w:rFonts w:ascii="Calibri" w:hAnsi="Calibri" w:cs="Calibri"/>
                <w:color w:val="000000"/>
                <w:sz w:val="16"/>
                <w:szCs w:val="16"/>
              </w:rPr>
              <w:t>Phase III studies</w:t>
            </w:r>
          </w:p>
        </w:tc>
        <w:tc>
          <w:tcPr>
            <w:tcW w:w="1060" w:type="dxa"/>
            <w:tcBorders>
              <w:top w:val="nil"/>
              <w:left w:val="nil"/>
              <w:bottom w:val="single" w:sz="8" w:space="0" w:color="auto"/>
              <w:right w:val="nil"/>
            </w:tcBorders>
            <w:shd w:val="clear" w:color="auto" w:fill="auto"/>
            <w:vAlign w:val="center"/>
            <w:hideMark/>
          </w:tcPr>
          <w:p w14:paraId="0D6B3B43" w14:textId="77777777" w:rsidR="00325853" w:rsidRPr="00410D0A" w:rsidRDefault="00325853" w:rsidP="00D66738">
            <w:pPr>
              <w:jc w:val="center"/>
              <w:rPr>
                <w:rFonts w:ascii="Calibri" w:hAnsi="Calibri" w:cs="Calibri"/>
                <w:color w:val="000000"/>
                <w:sz w:val="16"/>
                <w:szCs w:val="16"/>
              </w:rPr>
            </w:pPr>
            <w:r w:rsidRPr="00410D0A">
              <w:rPr>
                <w:rFonts w:ascii="Calibri" w:hAnsi="Calibri" w:cs="Calibri"/>
                <w:color w:val="000000"/>
                <w:sz w:val="16"/>
                <w:szCs w:val="16"/>
              </w:rPr>
              <w:t>Post licensure studies</w:t>
            </w:r>
          </w:p>
        </w:tc>
        <w:tc>
          <w:tcPr>
            <w:tcW w:w="1060" w:type="dxa"/>
            <w:tcBorders>
              <w:top w:val="nil"/>
              <w:left w:val="nil"/>
              <w:bottom w:val="single" w:sz="8" w:space="0" w:color="auto"/>
              <w:right w:val="nil"/>
            </w:tcBorders>
            <w:shd w:val="clear" w:color="auto" w:fill="auto"/>
            <w:vAlign w:val="center"/>
            <w:hideMark/>
          </w:tcPr>
          <w:p w14:paraId="65CD4324" w14:textId="77777777" w:rsidR="00325853" w:rsidRPr="00410D0A" w:rsidRDefault="00325853" w:rsidP="00D66738">
            <w:pPr>
              <w:jc w:val="center"/>
              <w:rPr>
                <w:rFonts w:ascii="Calibri" w:hAnsi="Calibri" w:cs="Calibri"/>
                <w:color w:val="000000"/>
                <w:sz w:val="16"/>
                <w:szCs w:val="16"/>
              </w:rPr>
            </w:pPr>
            <w:r w:rsidRPr="00410D0A">
              <w:rPr>
                <w:rFonts w:ascii="Calibri" w:hAnsi="Calibri" w:cs="Calibri"/>
                <w:color w:val="000000"/>
                <w:sz w:val="16"/>
                <w:szCs w:val="16"/>
              </w:rPr>
              <w:t>Observational studies</w:t>
            </w:r>
          </w:p>
        </w:tc>
        <w:tc>
          <w:tcPr>
            <w:tcW w:w="1060" w:type="dxa"/>
            <w:tcBorders>
              <w:top w:val="nil"/>
              <w:left w:val="nil"/>
              <w:bottom w:val="single" w:sz="8" w:space="0" w:color="auto"/>
              <w:right w:val="nil"/>
            </w:tcBorders>
            <w:shd w:val="clear" w:color="auto" w:fill="auto"/>
            <w:vAlign w:val="center"/>
            <w:hideMark/>
          </w:tcPr>
          <w:p w14:paraId="0E95B910" w14:textId="77777777" w:rsidR="00325853" w:rsidRPr="00410D0A" w:rsidRDefault="00325853" w:rsidP="00D66738">
            <w:pPr>
              <w:jc w:val="center"/>
              <w:rPr>
                <w:rFonts w:ascii="Calibri" w:hAnsi="Calibri" w:cs="Calibri"/>
                <w:color w:val="000000"/>
                <w:sz w:val="16"/>
                <w:szCs w:val="16"/>
              </w:rPr>
            </w:pPr>
            <w:r w:rsidRPr="00410D0A">
              <w:rPr>
                <w:rFonts w:ascii="Calibri" w:hAnsi="Calibri" w:cs="Calibri"/>
                <w:color w:val="000000"/>
                <w:sz w:val="16"/>
                <w:szCs w:val="16"/>
              </w:rPr>
              <w:t>Guidelines</w:t>
            </w:r>
          </w:p>
        </w:tc>
        <w:tc>
          <w:tcPr>
            <w:tcW w:w="1060" w:type="dxa"/>
            <w:tcBorders>
              <w:top w:val="nil"/>
              <w:left w:val="nil"/>
              <w:bottom w:val="single" w:sz="8" w:space="0" w:color="auto"/>
              <w:right w:val="single" w:sz="8" w:space="0" w:color="auto"/>
            </w:tcBorders>
            <w:shd w:val="clear" w:color="auto" w:fill="auto"/>
            <w:vAlign w:val="center"/>
            <w:hideMark/>
          </w:tcPr>
          <w:p w14:paraId="20E94D64" w14:textId="77777777" w:rsidR="00325853" w:rsidRPr="00410D0A" w:rsidRDefault="00325853" w:rsidP="00D66738">
            <w:pPr>
              <w:jc w:val="center"/>
              <w:rPr>
                <w:rFonts w:ascii="Calibri" w:hAnsi="Calibri" w:cs="Calibri"/>
                <w:color w:val="000000"/>
                <w:sz w:val="16"/>
                <w:szCs w:val="16"/>
              </w:rPr>
            </w:pPr>
            <w:r w:rsidRPr="00410D0A">
              <w:rPr>
                <w:rFonts w:ascii="Calibri" w:hAnsi="Calibri" w:cs="Calibri"/>
                <w:color w:val="000000"/>
                <w:sz w:val="16"/>
                <w:szCs w:val="16"/>
              </w:rPr>
              <w:t>All studies and guidelines</w:t>
            </w:r>
          </w:p>
        </w:tc>
        <w:tc>
          <w:tcPr>
            <w:tcW w:w="1300" w:type="dxa"/>
            <w:tcBorders>
              <w:top w:val="nil"/>
              <w:left w:val="nil"/>
              <w:bottom w:val="nil"/>
              <w:right w:val="nil"/>
            </w:tcBorders>
            <w:shd w:val="clear" w:color="auto" w:fill="auto"/>
            <w:vAlign w:val="center"/>
            <w:hideMark/>
          </w:tcPr>
          <w:p w14:paraId="314AC01C" w14:textId="77777777" w:rsidR="00325853" w:rsidRPr="00410D0A" w:rsidRDefault="00325853" w:rsidP="00D66738">
            <w:pPr>
              <w:jc w:val="center"/>
              <w:rPr>
                <w:rFonts w:ascii="Calibri" w:hAnsi="Calibri" w:cs="Calibri"/>
                <w:color w:val="000000"/>
                <w:sz w:val="16"/>
                <w:szCs w:val="16"/>
              </w:rPr>
            </w:pPr>
          </w:p>
        </w:tc>
      </w:tr>
      <w:tr w:rsidR="00325853" w:rsidRPr="00410D0A" w14:paraId="1EFBB80E" w14:textId="77777777" w:rsidTr="00D66738">
        <w:trPr>
          <w:trHeight w:val="320"/>
        </w:trPr>
        <w:tc>
          <w:tcPr>
            <w:tcW w:w="4380" w:type="dxa"/>
            <w:tcBorders>
              <w:top w:val="nil"/>
              <w:left w:val="single" w:sz="4" w:space="0" w:color="auto"/>
              <w:bottom w:val="single" w:sz="8" w:space="0" w:color="auto"/>
              <w:right w:val="single" w:sz="4" w:space="0" w:color="auto"/>
            </w:tcBorders>
            <w:shd w:val="clear" w:color="auto" w:fill="auto"/>
            <w:vAlign w:val="center"/>
            <w:hideMark/>
          </w:tcPr>
          <w:p w14:paraId="174FD09D" w14:textId="77777777" w:rsidR="00325853" w:rsidRPr="00410D0A" w:rsidRDefault="00325853" w:rsidP="00D66738">
            <w:pPr>
              <w:jc w:val="right"/>
              <w:rPr>
                <w:rFonts w:ascii="Calibri" w:hAnsi="Calibri" w:cs="Calibri"/>
                <w:b/>
                <w:bCs/>
                <w:color w:val="000000"/>
                <w:sz w:val="16"/>
                <w:szCs w:val="16"/>
              </w:rPr>
            </w:pPr>
            <w:r w:rsidRPr="00410D0A">
              <w:rPr>
                <w:rFonts w:ascii="Calibri" w:hAnsi="Calibri" w:cs="Calibri"/>
                <w:b/>
                <w:bCs/>
                <w:color w:val="000000"/>
                <w:sz w:val="16"/>
                <w:szCs w:val="16"/>
              </w:rPr>
              <w:t>Total risk factors</w:t>
            </w:r>
          </w:p>
        </w:tc>
        <w:tc>
          <w:tcPr>
            <w:tcW w:w="1060" w:type="dxa"/>
            <w:tcBorders>
              <w:top w:val="nil"/>
              <w:left w:val="nil"/>
              <w:bottom w:val="single" w:sz="8" w:space="0" w:color="auto"/>
              <w:right w:val="nil"/>
            </w:tcBorders>
            <w:shd w:val="clear" w:color="auto" w:fill="auto"/>
            <w:noWrap/>
            <w:vAlign w:val="bottom"/>
            <w:hideMark/>
          </w:tcPr>
          <w:p w14:paraId="6C02E6AE" w14:textId="77777777" w:rsidR="00325853" w:rsidRPr="00410D0A" w:rsidRDefault="00325853" w:rsidP="00D66738">
            <w:pPr>
              <w:jc w:val="center"/>
              <w:rPr>
                <w:rFonts w:ascii="Calibri" w:hAnsi="Calibri" w:cs="Calibri"/>
                <w:b/>
                <w:bCs/>
                <w:color w:val="000000"/>
                <w:sz w:val="16"/>
                <w:szCs w:val="16"/>
              </w:rPr>
            </w:pPr>
            <w:r w:rsidRPr="00410D0A">
              <w:rPr>
                <w:rFonts w:ascii="Calibri" w:hAnsi="Calibri" w:cs="Calibri"/>
                <w:b/>
                <w:bCs/>
                <w:color w:val="000000"/>
                <w:sz w:val="16"/>
                <w:szCs w:val="16"/>
              </w:rPr>
              <w:t>119</w:t>
            </w:r>
          </w:p>
        </w:tc>
        <w:tc>
          <w:tcPr>
            <w:tcW w:w="1060" w:type="dxa"/>
            <w:tcBorders>
              <w:top w:val="nil"/>
              <w:left w:val="nil"/>
              <w:bottom w:val="single" w:sz="8" w:space="0" w:color="auto"/>
              <w:right w:val="nil"/>
            </w:tcBorders>
            <w:shd w:val="clear" w:color="auto" w:fill="auto"/>
            <w:noWrap/>
            <w:vAlign w:val="bottom"/>
            <w:hideMark/>
          </w:tcPr>
          <w:p w14:paraId="4658A4A3" w14:textId="77777777" w:rsidR="00325853" w:rsidRPr="00410D0A" w:rsidRDefault="00325853" w:rsidP="00D66738">
            <w:pPr>
              <w:jc w:val="center"/>
              <w:rPr>
                <w:rFonts w:ascii="Calibri" w:hAnsi="Calibri" w:cs="Calibri"/>
                <w:b/>
                <w:bCs/>
                <w:color w:val="000000"/>
                <w:sz w:val="16"/>
                <w:szCs w:val="16"/>
              </w:rPr>
            </w:pPr>
            <w:r w:rsidRPr="00410D0A">
              <w:rPr>
                <w:rFonts w:ascii="Calibri" w:hAnsi="Calibri" w:cs="Calibri"/>
                <w:b/>
                <w:bCs/>
                <w:color w:val="000000"/>
                <w:sz w:val="16"/>
                <w:szCs w:val="16"/>
              </w:rPr>
              <w:t>74</w:t>
            </w:r>
          </w:p>
        </w:tc>
        <w:tc>
          <w:tcPr>
            <w:tcW w:w="1060" w:type="dxa"/>
            <w:tcBorders>
              <w:top w:val="nil"/>
              <w:left w:val="nil"/>
              <w:bottom w:val="single" w:sz="8" w:space="0" w:color="auto"/>
              <w:right w:val="nil"/>
            </w:tcBorders>
            <w:shd w:val="clear" w:color="auto" w:fill="auto"/>
            <w:noWrap/>
            <w:vAlign w:val="bottom"/>
            <w:hideMark/>
          </w:tcPr>
          <w:p w14:paraId="51B0CBC5" w14:textId="77777777" w:rsidR="00325853" w:rsidRPr="00410D0A" w:rsidRDefault="00325853" w:rsidP="00D66738">
            <w:pPr>
              <w:jc w:val="center"/>
              <w:rPr>
                <w:rFonts w:ascii="Calibri" w:hAnsi="Calibri" w:cs="Calibri"/>
                <w:b/>
                <w:bCs/>
                <w:color w:val="000000"/>
                <w:sz w:val="16"/>
                <w:szCs w:val="16"/>
              </w:rPr>
            </w:pPr>
            <w:r w:rsidRPr="00410D0A">
              <w:rPr>
                <w:rFonts w:ascii="Calibri" w:hAnsi="Calibri" w:cs="Calibri"/>
                <w:b/>
                <w:bCs/>
                <w:color w:val="000000"/>
                <w:sz w:val="16"/>
                <w:szCs w:val="16"/>
              </w:rPr>
              <w:t>73</w:t>
            </w:r>
          </w:p>
        </w:tc>
        <w:tc>
          <w:tcPr>
            <w:tcW w:w="1060" w:type="dxa"/>
            <w:tcBorders>
              <w:top w:val="nil"/>
              <w:left w:val="nil"/>
              <w:bottom w:val="single" w:sz="8" w:space="0" w:color="auto"/>
              <w:right w:val="nil"/>
            </w:tcBorders>
            <w:shd w:val="clear" w:color="auto" w:fill="auto"/>
            <w:noWrap/>
            <w:vAlign w:val="bottom"/>
            <w:hideMark/>
          </w:tcPr>
          <w:p w14:paraId="06861425" w14:textId="77777777" w:rsidR="00325853" w:rsidRPr="00410D0A" w:rsidRDefault="00325853" w:rsidP="00D66738">
            <w:pPr>
              <w:jc w:val="center"/>
              <w:rPr>
                <w:rFonts w:ascii="Calibri" w:hAnsi="Calibri" w:cs="Calibri"/>
                <w:b/>
                <w:bCs/>
                <w:color w:val="000000"/>
                <w:sz w:val="16"/>
                <w:szCs w:val="16"/>
              </w:rPr>
            </w:pPr>
            <w:r w:rsidRPr="00410D0A">
              <w:rPr>
                <w:rFonts w:ascii="Calibri" w:hAnsi="Calibri" w:cs="Calibri"/>
                <w:b/>
                <w:bCs/>
                <w:color w:val="000000"/>
                <w:sz w:val="16"/>
                <w:szCs w:val="16"/>
              </w:rPr>
              <w:t>48</w:t>
            </w:r>
          </w:p>
        </w:tc>
        <w:tc>
          <w:tcPr>
            <w:tcW w:w="1060" w:type="dxa"/>
            <w:tcBorders>
              <w:top w:val="nil"/>
              <w:left w:val="nil"/>
              <w:bottom w:val="single" w:sz="8" w:space="0" w:color="auto"/>
              <w:right w:val="nil"/>
            </w:tcBorders>
            <w:shd w:val="clear" w:color="auto" w:fill="auto"/>
            <w:noWrap/>
            <w:vAlign w:val="bottom"/>
            <w:hideMark/>
          </w:tcPr>
          <w:p w14:paraId="60BF7F2B" w14:textId="77777777" w:rsidR="00325853" w:rsidRPr="00410D0A" w:rsidRDefault="00325853" w:rsidP="00D66738">
            <w:pPr>
              <w:jc w:val="center"/>
              <w:rPr>
                <w:rFonts w:ascii="Calibri" w:hAnsi="Calibri" w:cs="Calibri"/>
                <w:b/>
                <w:bCs/>
                <w:color w:val="000000"/>
                <w:sz w:val="16"/>
                <w:szCs w:val="16"/>
              </w:rPr>
            </w:pPr>
            <w:r w:rsidRPr="00410D0A">
              <w:rPr>
                <w:rFonts w:ascii="Calibri" w:hAnsi="Calibri" w:cs="Calibri"/>
                <w:b/>
                <w:bCs/>
                <w:color w:val="000000"/>
                <w:sz w:val="16"/>
                <w:szCs w:val="16"/>
              </w:rPr>
              <w:t>140</w:t>
            </w:r>
          </w:p>
        </w:tc>
        <w:tc>
          <w:tcPr>
            <w:tcW w:w="1060" w:type="dxa"/>
            <w:tcBorders>
              <w:top w:val="nil"/>
              <w:left w:val="nil"/>
              <w:bottom w:val="single" w:sz="8" w:space="0" w:color="auto"/>
              <w:right w:val="single" w:sz="8" w:space="0" w:color="auto"/>
            </w:tcBorders>
            <w:shd w:val="clear" w:color="auto" w:fill="auto"/>
            <w:noWrap/>
            <w:vAlign w:val="center"/>
            <w:hideMark/>
          </w:tcPr>
          <w:p w14:paraId="2D7E8983" w14:textId="77777777" w:rsidR="00325853" w:rsidRPr="00410D0A" w:rsidRDefault="00325853" w:rsidP="00D66738">
            <w:pPr>
              <w:jc w:val="center"/>
              <w:rPr>
                <w:rFonts w:ascii="Calibri" w:hAnsi="Calibri" w:cs="Calibri"/>
                <w:b/>
                <w:bCs/>
                <w:color w:val="000000"/>
                <w:sz w:val="16"/>
                <w:szCs w:val="16"/>
              </w:rPr>
            </w:pPr>
            <w:r w:rsidRPr="00410D0A">
              <w:rPr>
                <w:rFonts w:ascii="Calibri" w:hAnsi="Calibri" w:cs="Calibri"/>
                <w:b/>
                <w:bCs/>
                <w:color w:val="000000"/>
                <w:sz w:val="16"/>
                <w:szCs w:val="16"/>
              </w:rPr>
              <w:t>164</w:t>
            </w:r>
          </w:p>
        </w:tc>
        <w:tc>
          <w:tcPr>
            <w:tcW w:w="1300" w:type="dxa"/>
            <w:tcBorders>
              <w:top w:val="nil"/>
              <w:left w:val="nil"/>
              <w:bottom w:val="nil"/>
              <w:right w:val="nil"/>
            </w:tcBorders>
            <w:shd w:val="clear" w:color="auto" w:fill="auto"/>
            <w:noWrap/>
            <w:vAlign w:val="center"/>
            <w:hideMark/>
          </w:tcPr>
          <w:p w14:paraId="6A6E27DA" w14:textId="77777777" w:rsidR="00325853" w:rsidRPr="00410D0A" w:rsidRDefault="00325853" w:rsidP="00D66738">
            <w:pPr>
              <w:jc w:val="center"/>
              <w:rPr>
                <w:rFonts w:ascii="Calibri" w:hAnsi="Calibri" w:cs="Calibri"/>
                <w:b/>
                <w:bCs/>
                <w:color w:val="000000"/>
                <w:sz w:val="16"/>
                <w:szCs w:val="16"/>
              </w:rPr>
            </w:pPr>
          </w:p>
        </w:tc>
      </w:tr>
    </w:tbl>
    <w:p w14:paraId="39D0AD1B" w14:textId="77777777" w:rsidR="00325853" w:rsidRPr="00FC4A43" w:rsidRDefault="00325853" w:rsidP="00325853">
      <w:pPr>
        <w:ind w:left="-720" w:right="-1440"/>
        <w:rPr>
          <w:rFonts w:ascii="Calibri" w:hAnsi="Calibri" w:cs="Calibri"/>
          <w:color w:val="FFFFFF"/>
          <w:sz w:val="16"/>
          <w:szCs w:val="16"/>
        </w:rPr>
      </w:pPr>
    </w:p>
    <w:tbl>
      <w:tblPr>
        <w:tblW w:w="4012" w:type="dxa"/>
        <w:tblLook w:val="04A0" w:firstRow="1" w:lastRow="0" w:firstColumn="1" w:lastColumn="0" w:noHBand="0" w:noVBand="1"/>
      </w:tblPr>
      <w:tblGrid>
        <w:gridCol w:w="1300"/>
        <w:gridCol w:w="2490"/>
        <w:gridCol w:w="222"/>
      </w:tblGrid>
      <w:tr w:rsidR="00325853" w:rsidRPr="00A41909" w14:paraId="43CD9965" w14:textId="77777777" w:rsidTr="00D66738">
        <w:trPr>
          <w:trHeight w:val="300"/>
        </w:trPr>
        <w:tc>
          <w:tcPr>
            <w:tcW w:w="1300" w:type="dxa"/>
            <w:tcBorders>
              <w:top w:val="nil"/>
              <w:left w:val="nil"/>
              <w:bottom w:val="nil"/>
              <w:right w:val="nil"/>
            </w:tcBorders>
            <w:shd w:val="clear" w:color="000000" w:fill="FFFFFF"/>
            <w:noWrap/>
            <w:vAlign w:val="bottom"/>
            <w:hideMark/>
          </w:tcPr>
          <w:p w14:paraId="158DAB3E" w14:textId="77777777" w:rsidR="00325853" w:rsidRDefault="00325853" w:rsidP="00D66738">
            <w:pPr>
              <w:rPr>
                <w:rFonts w:ascii="Calibri" w:hAnsi="Calibri" w:cs="Calibri"/>
                <w:color w:val="000000"/>
                <w:sz w:val="22"/>
                <w:szCs w:val="22"/>
              </w:rPr>
            </w:pPr>
          </w:p>
          <w:p w14:paraId="76EF3978" w14:textId="77777777" w:rsidR="00325853" w:rsidRDefault="00325853" w:rsidP="00D66738">
            <w:pPr>
              <w:rPr>
                <w:rFonts w:ascii="Calibri" w:hAnsi="Calibri" w:cs="Calibri"/>
                <w:color w:val="000000"/>
                <w:sz w:val="22"/>
                <w:szCs w:val="22"/>
              </w:rPr>
            </w:pPr>
          </w:p>
          <w:p w14:paraId="527CA987" w14:textId="77777777" w:rsidR="00325853" w:rsidRPr="00A41909" w:rsidRDefault="00325853" w:rsidP="00D66738">
            <w:pPr>
              <w:rPr>
                <w:rFonts w:ascii="Calibri" w:hAnsi="Calibri" w:cs="Calibri"/>
                <w:color w:val="000000"/>
                <w:sz w:val="22"/>
                <w:szCs w:val="22"/>
              </w:rPr>
            </w:pPr>
            <w:r w:rsidRPr="00A41909">
              <w:rPr>
                <w:rFonts w:ascii="Calibri" w:hAnsi="Calibri" w:cs="Calibri"/>
                <w:color w:val="000000"/>
                <w:sz w:val="22"/>
                <w:szCs w:val="22"/>
              </w:rPr>
              <w:t> </w:t>
            </w:r>
            <w:r>
              <w:rPr>
                <w:rFonts w:ascii="Calibri" w:hAnsi="Calibri" w:cs="Calibri"/>
                <w:color w:val="000000"/>
                <w:sz w:val="22"/>
                <w:szCs w:val="22"/>
              </w:rPr>
              <w:t xml:space="preserve">Appendix Key: </w:t>
            </w:r>
          </w:p>
        </w:tc>
        <w:tc>
          <w:tcPr>
            <w:tcW w:w="2712" w:type="dxa"/>
            <w:gridSpan w:val="2"/>
            <w:tcBorders>
              <w:top w:val="nil"/>
              <w:left w:val="nil"/>
              <w:bottom w:val="nil"/>
              <w:right w:val="nil"/>
            </w:tcBorders>
            <w:shd w:val="clear" w:color="auto" w:fill="auto"/>
            <w:noWrap/>
            <w:vAlign w:val="bottom"/>
            <w:hideMark/>
          </w:tcPr>
          <w:p w14:paraId="1380807B" w14:textId="77777777" w:rsidR="00325853" w:rsidRPr="00A41909" w:rsidRDefault="00325853" w:rsidP="00D66738">
            <w:pPr>
              <w:rPr>
                <w:rFonts w:ascii="Calibri" w:hAnsi="Calibri" w:cs="Calibri"/>
                <w:color w:val="000000"/>
                <w:sz w:val="22"/>
                <w:szCs w:val="22"/>
              </w:rPr>
            </w:pPr>
            <w:r w:rsidRPr="00A41909">
              <w:rPr>
                <w:rFonts w:ascii="Calibri" w:hAnsi="Calibri" w:cs="Calibri"/>
                <w:color w:val="000000"/>
                <w:sz w:val="22"/>
                <w:szCs w:val="22"/>
              </w:rPr>
              <w:t>Not mentionned</w:t>
            </w:r>
          </w:p>
        </w:tc>
      </w:tr>
      <w:tr w:rsidR="00325853" w:rsidRPr="00A41909" w14:paraId="6191C2FF" w14:textId="77777777" w:rsidTr="00D66738">
        <w:trPr>
          <w:trHeight w:val="300"/>
        </w:trPr>
        <w:tc>
          <w:tcPr>
            <w:tcW w:w="1300" w:type="dxa"/>
            <w:tcBorders>
              <w:top w:val="nil"/>
              <w:left w:val="nil"/>
              <w:bottom w:val="nil"/>
              <w:right w:val="nil"/>
            </w:tcBorders>
            <w:shd w:val="clear" w:color="000000" w:fill="D9D9D9"/>
            <w:noWrap/>
            <w:vAlign w:val="bottom"/>
            <w:hideMark/>
          </w:tcPr>
          <w:p w14:paraId="41827FB3" w14:textId="77777777" w:rsidR="00325853" w:rsidRPr="00A41909" w:rsidRDefault="00325853" w:rsidP="00D66738">
            <w:pPr>
              <w:rPr>
                <w:rFonts w:ascii="Calibri" w:hAnsi="Calibri" w:cs="Calibri"/>
                <w:color w:val="000000"/>
                <w:sz w:val="22"/>
                <w:szCs w:val="22"/>
              </w:rPr>
            </w:pPr>
            <w:r w:rsidRPr="00A41909">
              <w:rPr>
                <w:rFonts w:ascii="Calibri" w:hAnsi="Calibri" w:cs="Calibri"/>
                <w:color w:val="000000"/>
                <w:sz w:val="22"/>
                <w:szCs w:val="22"/>
              </w:rPr>
              <w:t> </w:t>
            </w:r>
          </w:p>
        </w:tc>
        <w:tc>
          <w:tcPr>
            <w:tcW w:w="2490" w:type="dxa"/>
            <w:tcBorders>
              <w:top w:val="nil"/>
              <w:left w:val="nil"/>
              <w:bottom w:val="nil"/>
              <w:right w:val="nil"/>
            </w:tcBorders>
            <w:shd w:val="clear" w:color="auto" w:fill="auto"/>
            <w:noWrap/>
            <w:vAlign w:val="bottom"/>
            <w:hideMark/>
          </w:tcPr>
          <w:p w14:paraId="4669BEDC" w14:textId="77777777" w:rsidR="00325853" w:rsidRPr="00A41909" w:rsidRDefault="00325853" w:rsidP="00D66738">
            <w:pPr>
              <w:rPr>
                <w:rFonts w:ascii="Calibri" w:hAnsi="Calibri" w:cs="Calibri"/>
                <w:color w:val="000000"/>
                <w:sz w:val="22"/>
                <w:szCs w:val="22"/>
              </w:rPr>
            </w:pPr>
            <w:r w:rsidRPr="00A41909">
              <w:rPr>
                <w:rFonts w:ascii="Calibri" w:hAnsi="Calibri" w:cs="Calibri"/>
                <w:color w:val="000000"/>
                <w:sz w:val="22"/>
                <w:szCs w:val="22"/>
              </w:rPr>
              <w:t>10-20%</w:t>
            </w:r>
          </w:p>
        </w:tc>
        <w:tc>
          <w:tcPr>
            <w:tcW w:w="222" w:type="dxa"/>
            <w:tcBorders>
              <w:top w:val="nil"/>
              <w:left w:val="nil"/>
              <w:bottom w:val="nil"/>
              <w:right w:val="nil"/>
            </w:tcBorders>
            <w:shd w:val="clear" w:color="auto" w:fill="auto"/>
            <w:noWrap/>
            <w:vAlign w:val="bottom"/>
            <w:hideMark/>
          </w:tcPr>
          <w:p w14:paraId="61CBC6AD" w14:textId="77777777" w:rsidR="00325853" w:rsidRPr="00A41909" w:rsidRDefault="00325853" w:rsidP="00D66738">
            <w:pPr>
              <w:rPr>
                <w:rFonts w:ascii="Calibri" w:hAnsi="Calibri" w:cs="Calibri"/>
                <w:color w:val="000000"/>
                <w:sz w:val="22"/>
                <w:szCs w:val="22"/>
              </w:rPr>
            </w:pPr>
          </w:p>
        </w:tc>
      </w:tr>
      <w:tr w:rsidR="00325853" w:rsidRPr="00A41909" w14:paraId="47FC51DD" w14:textId="77777777" w:rsidTr="00D66738">
        <w:trPr>
          <w:trHeight w:val="300"/>
        </w:trPr>
        <w:tc>
          <w:tcPr>
            <w:tcW w:w="1300" w:type="dxa"/>
            <w:tcBorders>
              <w:top w:val="nil"/>
              <w:left w:val="nil"/>
              <w:bottom w:val="nil"/>
              <w:right w:val="nil"/>
            </w:tcBorders>
            <w:shd w:val="clear" w:color="000000" w:fill="A6A6A6"/>
            <w:noWrap/>
            <w:vAlign w:val="bottom"/>
            <w:hideMark/>
          </w:tcPr>
          <w:p w14:paraId="2FF29CE9" w14:textId="77777777" w:rsidR="00325853" w:rsidRPr="00A41909" w:rsidRDefault="00325853" w:rsidP="00D66738">
            <w:pPr>
              <w:rPr>
                <w:rFonts w:ascii="Calibri" w:hAnsi="Calibri" w:cs="Calibri"/>
                <w:color w:val="000000"/>
                <w:sz w:val="22"/>
                <w:szCs w:val="22"/>
              </w:rPr>
            </w:pPr>
            <w:r w:rsidRPr="00A41909">
              <w:rPr>
                <w:rFonts w:ascii="Calibri" w:hAnsi="Calibri" w:cs="Calibri"/>
                <w:color w:val="000000"/>
                <w:sz w:val="22"/>
                <w:szCs w:val="22"/>
              </w:rPr>
              <w:t> </w:t>
            </w:r>
          </w:p>
        </w:tc>
        <w:tc>
          <w:tcPr>
            <w:tcW w:w="2490" w:type="dxa"/>
            <w:tcBorders>
              <w:top w:val="nil"/>
              <w:left w:val="nil"/>
              <w:bottom w:val="nil"/>
              <w:right w:val="nil"/>
            </w:tcBorders>
            <w:shd w:val="clear" w:color="auto" w:fill="auto"/>
            <w:noWrap/>
            <w:vAlign w:val="bottom"/>
            <w:hideMark/>
          </w:tcPr>
          <w:p w14:paraId="097A5C2F" w14:textId="77777777" w:rsidR="00325853" w:rsidRPr="00A41909" w:rsidRDefault="00325853" w:rsidP="00D66738">
            <w:pPr>
              <w:rPr>
                <w:rFonts w:ascii="Calibri" w:hAnsi="Calibri" w:cs="Calibri"/>
                <w:color w:val="000000"/>
                <w:sz w:val="22"/>
                <w:szCs w:val="22"/>
              </w:rPr>
            </w:pPr>
            <w:r w:rsidRPr="00A41909">
              <w:rPr>
                <w:rFonts w:ascii="Calibri" w:hAnsi="Calibri" w:cs="Calibri"/>
                <w:color w:val="000000"/>
                <w:sz w:val="22"/>
                <w:szCs w:val="22"/>
              </w:rPr>
              <w:t>21-40%</w:t>
            </w:r>
          </w:p>
        </w:tc>
        <w:tc>
          <w:tcPr>
            <w:tcW w:w="222" w:type="dxa"/>
            <w:tcBorders>
              <w:top w:val="nil"/>
              <w:left w:val="nil"/>
              <w:bottom w:val="nil"/>
              <w:right w:val="nil"/>
            </w:tcBorders>
            <w:shd w:val="clear" w:color="auto" w:fill="auto"/>
            <w:noWrap/>
            <w:vAlign w:val="bottom"/>
            <w:hideMark/>
          </w:tcPr>
          <w:p w14:paraId="362F19C4" w14:textId="77777777" w:rsidR="00325853" w:rsidRPr="00A41909" w:rsidRDefault="00325853" w:rsidP="00D66738">
            <w:pPr>
              <w:rPr>
                <w:rFonts w:ascii="Calibri" w:hAnsi="Calibri" w:cs="Calibri"/>
                <w:color w:val="000000"/>
                <w:sz w:val="22"/>
                <w:szCs w:val="22"/>
              </w:rPr>
            </w:pPr>
          </w:p>
        </w:tc>
      </w:tr>
      <w:tr w:rsidR="00325853" w:rsidRPr="00A41909" w14:paraId="09A15A80" w14:textId="77777777" w:rsidTr="00D66738">
        <w:trPr>
          <w:trHeight w:val="300"/>
        </w:trPr>
        <w:tc>
          <w:tcPr>
            <w:tcW w:w="1300" w:type="dxa"/>
            <w:tcBorders>
              <w:top w:val="nil"/>
              <w:left w:val="nil"/>
              <w:bottom w:val="nil"/>
              <w:right w:val="nil"/>
            </w:tcBorders>
            <w:shd w:val="clear" w:color="000000" w:fill="808080"/>
            <w:noWrap/>
            <w:vAlign w:val="bottom"/>
            <w:hideMark/>
          </w:tcPr>
          <w:p w14:paraId="35DD6713" w14:textId="77777777" w:rsidR="00325853" w:rsidRPr="00A41909" w:rsidRDefault="00325853" w:rsidP="00D66738">
            <w:pPr>
              <w:rPr>
                <w:rFonts w:ascii="Calibri" w:hAnsi="Calibri" w:cs="Calibri"/>
                <w:color w:val="000000"/>
                <w:sz w:val="22"/>
                <w:szCs w:val="22"/>
              </w:rPr>
            </w:pPr>
            <w:r w:rsidRPr="00A41909">
              <w:rPr>
                <w:rFonts w:ascii="Calibri" w:hAnsi="Calibri" w:cs="Calibri"/>
                <w:color w:val="000000"/>
                <w:sz w:val="22"/>
                <w:szCs w:val="22"/>
              </w:rPr>
              <w:t> </w:t>
            </w:r>
          </w:p>
        </w:tc>
        <w:tc>
          <w:tcPr>
            <w:tcW w:w="2490" w:type="dxa"/>
            <w:tcBorders>
              <w:top w:val="nil"/>
              <w:left w:val="nil"/>
              <w:bottom w:val="nil"/>
              <w:right w:val="nil"/>
            </w:tcBorders>
            <w:shd w:val="clear" w:color="auto" w:fill="auto"/>
            <w:noWrap/>
            <w:vAlign w:val="bottom"/>
            <w:hideMark/>
          </w:tcPr>
          <w:p w14:paraId="09C80AF0" w14:textId="77777777" w:rsidR="00325853" w:rsidRPr="00A41909" w:rsidRDefault="00325853" w:rsidP="00D66738">
            <w:pPr>
              <w:rPr>
                <w:rFonts w:ascii="Calibri" w:hAnsi="Calibri" w:cs="Calibri"/>
                <w:color w:val="000000"/>
                <w:sz w:val="22"/>
                <w:szCs w:val="22"/>
              </w:rPr>
            </w:pPr>
            <w:r w:rsidRPr="00A41909">
              <w:rPr>
                <w:rFonts w:ascii="Calibri" w:hAnsi="Calibri" w:cs="Calibri"/>
                <w:color w:val="000000"/>
                <w:sz w:val="22"/>
                <w:szCs w:val="22"/>
              </w:rPr>
              <w:t>41-60%</w:t>
            </w:r>
          </w:p>
        </w:tc>
        <w:tc>
          <w:tcPr>
            <w:tcW w:w="222" w:type="dxa"/>
            <w:tcBorders>
              <w:top w:val="nil"/>
              <w:left w:val="nil"/>
              <w:bottom w:val="nil"/>
              <w:right w:val="nil"/>
            </w:tcBorders>
            <w:shd w:val="clear" w:color="auto" w:fill="auto"/>
            <w:noWrap/>
            <w:vAlign w:val="bottom"/>
            <w:hideMark/>
          </w:tcPr>
          <w:p w14:paraId="5A585428" w14:textId="77777777" w:rsidR="00325853" w:rsidRPr="00A41909" w:rsidRDefault="00325853" w:rsidP="00D66738">
            <w:pPr>
              <w:rPr>
                <w:rFonts w:ascii="Calibri" w:hAnsi="Calibri" w:cs="Calibri"/>
                <w:color w:val="000000"/>
                <w:sz w:val="22"/>
                <w:szCs w:val="22"/>
              </w:rPr>
            </w:pPr>
          </w:p>
        </w:tc>
      </w:tr>
      <w:tr w:rsidR="00325853" w:rsidRPr="00A41909" w14:paraId="66E5E908" w14:textId="77777777" w:rsidTr="00D66738">
        <w:trPr>
          <w:trHeight w:val="300"/>
        </w:trPr>
        <w:tc>
          <w:tcPr>
            <w:tcW w:w="1300" w:type="dxa"/>
            <w:tcBorders>
              <w:top w:val="nil"/>
              <w:left w:val="nil"/>
              <w:bottom w:val="nil"/>
              <w:right w:val="nil"/>
            </w:tcBorders>
            <w:shd w:val="clear" w:color="000000" w:fill="404040"/>
            <w:noWrap/>
            <w:vAlign w:val="bottom"/>
            <w:hideMark/>
          </w:tcPr>
          <w:p w14:paraId="0E199D6C" w14:textId="77777777" w:rsidR="00325853" w:rsidRPr="00A41909" w:rsidRDefault="00325853" w:rsidP="00D66738">
            <w:pPr>
              <w:rPr>
                <w:rFonts w:ascii="Calibri" w:hAnsi="Calibri" w:cs="Calibri"/>
                <w:color w:val="000000"/>
                <w:sz w:val="22"/>
                <w:szCs w:val="22"/>
              </w:rPr>
            </w:pPr>
            <w:r w:rsidRPr="00A41909">
              <w:rPr>
                <w:rFonts w:ascii="Calibri" w:hAnsi="Calibri" w:cs="Calibri"/>
                <w:color w:val="000000"/>
                <w:sz w:val="22"/>
                <w:szCs w:val="22"/>
              </w:rPr>
              <w:t> </w:t>
            </w:r>
          </w:p>
        </w:tc>
        <w:tc>
          <w:tcPr>
            <w:tcW w:w="2490" w:type="dxa"/>
            <w:tcBorders>
              <w:top w:val="nil"/>
              <w:left w:val="nil"/>
              <w:bottom w:val="nil"/>
              <w:right w:val="nil"/>
            </w:tcBorders>
            <w:shd w:val="clear" w:color="auto" w:fill="auto"/>
            <w:noWrap/>
            <w:vAlign w:val="bottom"/>
            <w:hideMark/>
          </w:tcPr>
          <w:p w14:paraId="07B8DF33" w14:textId="77777777" w:rsidR="00325853" w:rsidRPr="00A41909" w:rsidRDefault="00325853" w:rsidP="00D66738">
            <w:pPr>
              <w:rPr>
                <w:rFonts w:ascii="Calibri" w:hAnsi="Calibri" w:cs="Calibri"/>
                <w:color w:val="000000"/>
                <w:sz w:val="22"/>
                <w:szCs w:val="22"/>
              </w:rPr>
            </w:pPr>
            <w:r w:rsidRPr="00A41909">
              <w:rPr>
                <w:rFonts w:ascii="Calibri" w:hAnsi="Calibri" w:cs="Calibri"/>
                <w:color w:val="000000"/>
                <w:sz w:val="22"/>
                <w:szCs w:val="22"/>
              </w:rPr>
              <w:t>61-80%</w:t>
            </w:r>
          </w:p>
        </w:tc>
        <w:tc>
          <w:tcPr>
            <w:tcW w:w="222" w:type="dxa"/>
            <w:tcBorders>
              <w:top w:val="nil"/>
              <w:left w:val="nil"/>
              <w:bottom w:val="nil"/>
              <w:right w:val="nil"/>
            </w:tcBorders>
            <w:shd w:val="clear" w:color="auto" w:fill="auto"/>
            <w:noWrap/>
            <w:vAlign w:val="bottom"/>
            <w:hideMark/>
          </w:tcPr>
          <w:p w14:paraId="5A576C63" w14:textId="77777777" w:rsidR="00325853" w:rsidRPr="00A41909" w:rsidRDefault="00325853" w:rsidP="00D66738">
            <w:pPr>
              <w:rPr>
                <w:rFonts w:ascii="Calibri" w:hAnsi="Calibri" w:cs="Calibri"/>
                <w:color w:val="000000"/>
                <w:sz w:val="22"/>
                <w:szCs w:val="22"/>
              </w:rPr>
            </w:pPr>
          </w:p>
        </w:tc>
      </w:tr>
      <w:tr w:rsidR="00325853" w:rsidRPr="00A41909" w14:paraId="5F6A9339" w14:textId="77777777" w:rsidTr="00D66738">
        <w:trPr>
          <w:trHeight w:val="300"/>
        </w:trPr>
        <w:tc>
          <w:tcPr>
            <w:tcW w:w="1300" w:type="dxa"/>
            <w:tcBorders>
              <w:top w:val="nil"/>
              <w:left w:val="nil"/>
              <w:bottom w:val="nil"/>
              <w:right w:val="nil"/>
            </w:tcBorders>
            <w:shd w:val="clear" w:color="000000" w:fill="0D0D0D"/>
            <w:noWrap/>
            <w:vAlign w:val="bottom"/>
            <w:hideMark/>
          </w:tcPr>
          <w:p w14:paraId="1D29B44C" w14:textId="77777777" w:rsidR="00325853" w:rsidRPr="00A41909" w:rsidRDefault="00325853" w:rsidP="00D66738">
            <w:pPr>
              <w:rPr>
                <w:rFonts w:ascii="Calibri" w:hAnsi="Calibri" w:cs="Calibri"/>
                <w:color w:val="000000"/>
                <w:sz w:val="22"/>
                <w:szCs w:val="22"/>
              </w:rPr>
            </w:pPr>
            <w:r w:rsidRPr="00A41909">
              <w:rPr>
                <w:rFonts w:ascii="Calibri" w:hAnsi="Calibri" w:cs="Calibri"/>
                <w:color w:val="000000"/>
                <w:sz w:val="22"/>
                <w:szCs w:val="22"/>
              </w:rPr>
              <w:t> </w:t>
            </w:r>
          </w:p>
        </w:tc>
        <w:tc>
          <w:tcPr>
            <w:tcW w:w="2490" w:type="dxa"/>
            <w:tcBorders>
              <w:top w:val="nil"/>
              <w:left w:val="nil"/>
              <w:bottom w:val="nil"/>
              <w:right w:val="nil"/>
            </w:tcBorders>
            <w:shd w:val="clear" w:color="auto" w:fill="auto"/>
            <w:noWrap/>
            <w:vAlign w:val="bottom"/>
            <w:hideMark/>
          </w:tcPr>
          <w:p w14:paraId="63F679A9" w14:textId="77777777" w:rsidR="00325853" w:rsidRPr="00A41909" w:rsidRDefault="00325853" w:rsidP="00D66738">
            <w:pPr>
              <w:rPr>
                <w:rFonts w:ascii="Calibri" w:hAnsi="Calibri" w:cs="Calibri"/>
                <w:color w:val="000000"/>
                <w:sz w:val="22"/>
                <w:szCs w:val="22"/>
              </w:rPr>
            </w:pPr>
            <w:r w:rsidRPr="00A41909">
              <w:rPr>
                <w:rFonts w:ascii="Calibri" w:hAnsi="Calibri" w:cs="Calibri"/>
                <w:color w:val="000000"/>
                <w:sz w:val="22"/>
                <w:szCs w:val="22"/>
              </w:rPr>
              <w:t>81-100%</w:t>
            </w:r>
          </w:p>
        </w:tc>
        <w:tc>
          <w:tcPr>
            <w:tcW w:w="222" w:type="dxa"/>
            <w:tcBorders>
              <w:top w:val="nil"/>
              <w:left w:val="nil"/>
              <w:bottom w:val="nil"/>
              <w:right w:val="nil"/>
            </w:tcBorders>
            <w:shd w:val="clear" w:color="auto" w:fill="auto"/>
            <w:noWrap/>
            <w:vAlign w:val="bottom"/>
            <w:hideMark/>
          </w:tcPr>
          <w:p w14:paraId="01A62F20" w14:textId="77777777" w:rsidR="00325853" w:rsidRPr="00A41909" w:rsidRDefault="00325853" w:rsidP="00D66738">
            <w:pPr>
              <w:rPr>
                <w:rFonts w:ascii="Calibri" w:hAnsi="Calibri" w:cs="Calibri"/>
                <w:color w:val="000000"/>
                <w:sz w:val="22"/>
                <w:szCs w:val="22"/>
              </w:rPr>
            </w:pPr>
          </w:p>
        </w:tc>
      </w:tr>
    </w:tbl>
    <w:p w14:paraId="169EDF2E" w14:textId="77777777" w:rsidR="00325853" w:rsidRDefault="00325853" w:rsidP="00325853"/>
    <w:p w14:paraId="176B910A" w14:textId="2F9D9795" w:rsidR="00B35308" w:rsidRDefault="00B35308" w:rsidP="00DF32F9">
      <w:pPr>
        <w:spacing w:line="480" w:lineRule="auto"/>
        <w:rPr>
          <w:rFonts w:cstheme="minorHAnsi"/>
          <w:lang w:eastAsia="es-ES"/>
        </w:rPr>
      </w:pPr>
    </w:p>
    <w:p w14:paraId="4BCCFDCE" w14:textId="753B3D6F" w:rsidR="00325853" w:rsidRDefault="00325853" w:rsidP="00DF32F9">
      <w:pPr>
        <w:spacing w:line="480" w:lineRule="auto"/>
        <w:rPr>
          <w:rFonts w:cstheme="minorHAnsi"/>
          <w:lang w:eastAsia="es-ES"/>
        </w:rPr>
      </w:pPr>
    </w:p>
    <w:p w14:paraId="7CB0B7D1" w14:textId="6184D889" w:rsidR="00325853" w:rsidRDefault="00325853">
      <w:pPr>
        <w:rPr>
          <w:rFonts w:cstheme="minorHAnsi"/>
          <w:lang w:eastAsia="es-ES"/>
        </w:rPr>
      </w:pPr>
      <w:r>
        <w:rPr>
          <w:rFonts w:cstheme="minorHAnsi"/>
          <w:lang w:eastAsia="es-ES"/>
        </w:rPr>
        <w:br w:type="page"/>
      </w:r>
    </w:p>
    <w:p w14:paraId="60D2DC27" w14:textId="77777777" w:rsidR="00325853" w:rsidRPr="003A22E2" w:rsidRDefault="00325853" w:rsidP="00325853">
      <w:pPr>
        <w:pStyle w:val="ListParagraph"/>
        <w:spacing w:line="480" w:lineRule="auto"/>
        <w:ind w:left="0"/>
        <w:rPr>
          <w:rFonts w:cstheme="minorHAnsi"/>
        </w:rPr>
      </w:pPr>
      <w:r w:rsidRPr="00BE6378">
        <w:rPr>
          <w:rFonts w:cstheme="minorHAnsi"/>
        </w:rPr>
        <w:lastRenderedPageBreak/>
        <w:t>Appendix 3:  Obstetric Risk Factors Associated with Most Commonly Listed Exclusion Criteria</w:t>
      </w:r>
    </w:p>
    <w:p w14:paraId="1454B23E" w14:textId="77777777" w:rsidR="00325853" w:rsidRDefault="00325853" w:rsidP="00325853">
      <w:pPr>
        <w:spacing w:line="480" w:lineRule="auto"/>
        <w:rPr>
          <w:rFonts w:cstheme="minorHAnsi"/>
          <w:b/>
          <w:u w:val="single"/>
        </w:rPr>
      </w:pPr>
      <w:r>
        <w:rPr>
          <w:rFonts w:cstheme="minorHAnsi"/>
          <w:b/>
          <w:u w:val="single"/>
        </w:rPr>
        <w:t>Current Pregnancy</w:t>
      </w:r>
      <w:r w:rsidRPr="004F51AC">
        <w:rPr>
          <w:rFonts w:cstheme="minorHAnsi"/>
          <w:b/>
          <w:u w:val="single"/>
        </w:rPr>
        <w:t xml:space="preserve"> </w:t>
      </w:r>
      <w:r w:rsidRPr="006149F4">
        <w:rPr>
          <w:rFonts w:cstheme="minorHAnsi"/>
          <w:b/>
          <w:u w:val="single"/>
        </w:rPr>
        <w:t>General Risk Factors</w:t>
      </w:r>
    </w:p>
    <w:p w14:paraId="1046A17C" w14:textId="77777777" w:rsidR="00325853" w:rsidRPr="006149F4" w:rsidRDefault="00325853" w:rsidP="00325853">
      <w:pPr>
        <w:spacing w:line="480" w:lineRule="auto"/>
        <w:rPr>
          <w:rFonts w:cstheme="minorHAnsi"/>
          <w:b/>
          <w:u w:val="single"/>
        </w:rPr>
      </w:pPr>
    </w:p>
    <w:p w14:paraId="00ADC4ED" w14:textId="77777777" w:rsidR="00325853" w:rsidRPr="005F4615" w:rsidRDefault="00325853" w:rsidP="00325853">
      <w:pPr>
        <w:pStyle w:val="ListParagraph"/>
        <w:numPr>
          <w:ilvl w:val="0"/>
          <w:numId w:val="14"/>
        </w:numPr>
        <w:spacing w:line="480" w:lineRule="auto"/>
        <w:ind w:left="284" w:hanging="284"/>
        <w:rPr>
          <w:rFonts w:cstheme="minorHAnsi"/>
        </w:rPr>
      </w:pPr>
      <w:r w:rsidRPr="006A7428">
        <w:rPr>
          <w:rFonts w:cstheme="minorHAnsi"/>
          <w:u w:val="single"/>
        </w:rPr>
        <w:t>Advanced Maternal Age</w:t>
      </w:r>
    </w:p>
    <w:p w14:paraId="25687863" w14:textId="77777777" w:rsidR="00325853" w:rsidRPr="005F4615" w:rsidRDefault="00325853" w:rsidP="00325853">
      <w:pPr>
        <w:spacing w:line="480" w:lineRule="auto"/>
        <w:rPr>
          <w:rFonts w:cstheme="minorHAnsi"/>
        </w:rPr>
      </w:pPr>
      <w:r w:rsidRPr="005F4615">
        <w:rPr>
          <w:rFonts w:cstheme="minorHAnsi"/>
        </w:rPr>
        <w:t>A study published in 2014 by the WHO analyzed data from over 300,000 women with singleton pregnancies from 29 countries in Africa, Asia, Latin America, and the Middle East, found increasing risk of adverse pregnancy outcomes with increasing age.</w:t>
      </w:r>
      <w:r>
        <w:rPr>
          <w:rFonts w:cstheme="minorHAnsi"/>
        </w:rPr>
        <w:t xml:space="preserve"> </w:t>
      </w:r>
      <w:r w:rsidRPr="005F4615">
        <w:rPr>
          <w:rFonts w:cstheme="minorHAnsi"/>
        </w:rPr>
        <w:t>Compared with women aged 20-34 years, after adjusting for multiple confounding factors with multivariate regression, women above age 35 years had increased odds ratios of several adverse events.</w:t>
      </w:r>
      <w:r>
        <w:rPr>
          <w:rFonts w:cstheme="minorHAnsi"/>
        </w:rPr>
        <w:t xml:space="preserve"> </w:t>
      </w:r>
      <w:r w:rsidRPr="005F4615">
        <w:rPr>
          <w:rFonts w:cstheme="minorHAnsi"/>
        </w:rPr>
        <w:t>Odds ratios (OR) of maternal near miss (women who nearly died but survived a complication that occurred during pregnancy, childbirth, or within 42 days of termination of pregnancy) of</w:t>
      </w:r>
      <w:r>
        <w:rPr>
          <w:rFonts w:cstheme="minorHAnsi"/>
        </w:rPr>
        <w:t xml:space="preserve"> </w:t>
      </w:r>
      <w:r w:rsidRPr="005F4615">
        <w:rPr>
          <w:rFonts w:cstheme="minorHAnsi"/>
        </w:rPr>
        <w:t xml:space="preserve">1.5 </w:t>
      </w:r>
      <w:r>
        <w:rPr>
          <w:rFonts w:cstheme="minorHAnsi"/>
        </w:rPr>
        <w:t>(</w:t>
      </w:r>
      <w:r w:rsidRPr="005F4615">
        <w:rPr>
          <w:rFonts w:cstheme="minorHAnsi"/>
        </w:rPr>
        <w:t>95% confidence interval (CI) 1.3-1.8</w:t>
      </w:r>
      <w:r>
        <w:rPr>
          <w:rFonts w:cstheme="minorHAnsi"/>
        </w:rPr>
        <w:t>)</w:t>
      </w:r>
      <w:r w:rsidRPr="005F4615">
        <w:rPr>
          <w:rFonts w:cstheme="minorHAnsi"/>
        </w:rPr>
        <w:t>, maternal death of</w:t>
      </w:r>
      <w:r>
        <w:rPr>
          <w:rFonts w:cstheme="minorHAnsi"/>
        </w:rPr>
        <w:t xml:space="preserve"> </w:t>
      </w:r>
      <w:r w:rsidRPr="005F4615">
        <w:rPr>
          <w:rFonts w:cstheme="minorHAnsi"/>
        </w:rPr>
        <w:t>1.7 (95% CI 1.2-2.6) and severe maternal outcome of</w:t>
      </w:r>
      <w:r>
        <w:rPr>
          <w:rFonts w:cstheme="minorHAnsi"/>
        </w:rPr>
        <w:t xml:space="preserve"> </w:t>
      </w:r>
      <w:r w:rsidRPr="005F4615">
        <w:rPr>
          <w:rFonts w:cstheme="minorHAnsi"/>
        </w:rPr>
        <w:t xml:space="preserve">1.6 (95% CI 1.4-1.8) were </w:t>
      </w:r>
      <w:r>
        <w:rPr>
          <w:rFonts w:cstheme="minorHAnsi"/>
        </w:rPr>
        <w:t>observed</w:t>
      </w:r>
      <w:r w:rsidRPr="005F4615">
        <w:rPr>
          <w:rFonts w:cstheme="minorHAnsi"/>
        </w:rPr>
        <w:t>.</w:t>
      </w:r>
      <w:r w:rsidRPr="005F4615">
        <w:rPr>
          <w:rFonts w:cstheme="minorHAnsi"/>
        </w:rPr>
        <w:fldChar w:fldCharType="begin"/>
      </w:r>
      <w:r>
        <w:rPr>
          <w:rFonts w:cstheme="minorHAnsi"/>
        </w:rPr>
        <w:instrText xml:space="preserve"> ADDIN EN.CITE &lt;EndNote&gt;&lt;Cite&gt;&lt;RecNum&gt;136&lt;/RecNum&gt;&lt;DisplayText&gt;&lt;style face="superscript"&gt;1&lt;/style&gt;&lt;/DisplayText&gt;&lt;record&gt;&lt;rec-number&gt;136&lt;/rec-number&gt;&lt;foreign-keys&gt;&lt;key app="EN" db-id="02t29ervlf9vfhexx92x90e5dap0ar5vdvfr" timestamp="1545310087"&gt;136&lt;/key&gt;&lt;/foreign-keys&gt;&lt;ref-type name="Report"&gt;27&lt;/ref-type&gt;&lt;contributors&gt;&lt;/contributors&gt;&lt;titles&gt;&lt;title&gt;World Health Organization. (‎2011)‎. Evaluating the quality of care for severe pregnancy complications: the WHO near-miss approach for maternal health. World Health Organization. https://apps.who.int/iris/handle/10665/44692&lt;/title&gt;&lt;/titles&gt;&lt;dates&gt;&lt;/dates&gt;&lt;urls&gt;&lt;/urls&gt;&lt;/record&gt;&lt;/Cite&gt;&lt;/EndNote&gt;</w:instrText>
      </w:r>
      <w:r w:rsidRPr="005F4615">
        <w:rPr>
          <w:rFonts w:cstheme="minorHAnsi"/>
        </w:rPr>
        <w:fldChar w:fldCharType="separate"/>
      </w:r>
      <w:r w:rsidRPr="00BE6378">
        <w:rPr>
          <w:rFonts w:cstheme="minorHAnsi"/>
          <w:noProof/>
          <w:vertAlign w:val="superscript"/>
        </w:rPr>
        <w:t>1</w:t>
      </w:r>
      <w:r w:rsidRPr="005F4615">
        <w:rPr>
          <w:rFonts w:cstheme="minorHAnsi"/>
        </w:rPr>
        <w:fldChar w:fldCharType="end"/>
      </w:r>
      <w:r w:rsidRPr="005F4615">
        <w:rPr>
          <w:rFonts w:cstheme="minorHAnsi"/>
        </w:rPr>
        <w:t xml:space="preserve"> Also, perinatal outcomes such as preterm labor, OR of 1.2 (95% CI 1.1,1.2), still births, OR of 1.5 (95% CI 1.4,1.7) and perinatal mortality, OR of 1.4 (95% CI 1.3, 1.5) were increased.</w:t>
      </w:r>
      <w:r w:rsidRPr="005F4615">
        <w:rPr>
          <w:rFonts w:cstheme="minorHAnsi"/>
        </w:rPr>
        <w:fldChar w:fldCharType="begin">
          <w:fldData xml:space="preserve">PEVuZE5vdGU+PENpdGU+PEF1dGhvcj5MYW9wYWlib29uPC9BdXRob3I+PFllYXI+MjAxNDwvWWVh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</w:fldData>
        </w:fldChar>
      </w:r>
      <w:r>
        <w:rPr>
          <w:rFonts w:cstheme="minorHAnsi"/>
        </w:rPr>
        <w:instrText xml:space="preserve"> ADDIN EN.CITE </w:instrText>
      </w:r>
      <w:r>
        <w:rPr>
          <w:rFonts w:cstheme="minorHAnsi"/>
        </w:rPr>
        <w:fldChar w:fldCharType="begin">
          <w:fldData xml:space="preserve">PEVuZE5vdGU+PENpdGU+PEF1dGhvcj5MYW9wYWlib29uPC9BdXRob3I+PFllYXI+MjAxNDwvWWVh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</w:fldData>
        </w:fldChar>
      </w:r>
      <w:r>
        <w:rPr>
          <w:rFonts w:cstheme="minorHAnsi"/>
        </w:rPr>
        <w:instrText xml:space="preserve"> ADDIN EN.CITE.DATA </w:instrText>
      </w:r>
      <w:r>
        <w:rPr>
          <w:rFonts w:cstheme="minorHAnsi"/>
        </w:rPr>
      </w:r>
      <w:r>
        <w:rPr>
          <w:rFonts w:cstheme="minorHAnsi"/>
        </w:rPr>
        <w:fldChar w:fldCharType="end"/>
      </w:r>
      <w:r w:rsidRPr="005F4615">
        <w:rPr>
          <w:rFonts w:cstheme="minorHAnsi"/>
        </w:rPr>
      </w:r>
      <w:r w:rsidRPr="005F4615">
        <w:rPr>
          <w:rFonts w:cstheme="minorHAnsi"/>
        </w:rPr>
        <w:fldChar w:fldCharType="separate"/>
      </w:r>
      <w:r w:rsidRPr="00BE6378">
        <w:rPr>
          <w:rFonts w:cstheme="minorHAnsi"/>
          <w:noProof/>
          <w:vertAlign w:val="superscript"/>
        </w:rPr>
        <w:t>2</w:t>
      </w:r>
      <w:r w:rsidRPr="005F4615">
        <w:rPr>
          <w:rFonts w:cstheme="minorHAnsi"/>
        </w:rPr>
        <w:fldChar w:fldCharType="end"/>
      </w:r>
      <w:r>
        <w:rPr>
          <w:rFonts w:cstheme="minorHAnsi"/>
        </w:rPr>
        <w:t xml:space="preserve"> </w:t>
      </w:r>
    </w:p>
    <w:p w14:paraId="33DF41F6" w14:textId="77777777" w:rsidR="00325853" w:rsidRPr="003A22E2" w:rsidRDefault="00325853" w:rsidP="00325853">
      <w:pPr>
        <w:spacing w:line="480" w:lineRule="auto"/>
        <w:rPr>
          <w:rFonts w:cstheme="minorHAnsi"/>
        </w:rPr>
      </w:pPr>
    </w:p>
    <w:p w14:paraId="16F25119" w14:textId="77777777" w:rsidR="00325853" w:rsidRDefault="00325853" w:rsidP="00325853">
      <w:pPr>
        <w:spacing w:line="480" w:lineRule="auto"/>
        <w:rPr>
          <w:rFonts w:cstheme="minorHAnsi"/>
          <w:u w:val="single"/>
        </w:rPr>
      </w:pPr>
      <w:r w:rsidRPr="003A22E2">
        <w:rPr>
          <w:rFonts w:cstheme="minorHAnsi"/>
          <w:u w:val="single"/>
        </w:rPr>
        <w:t>2</w:t>
      </w:r>
      <w:r>
        <w:rPr>
          <w:rFonts w:cstheme="minorHAnsi"/>
          <w:u w:val="single"/>
        </w:rPr>
        <w:t>.</w:t>
      </w:r>
      <w:r w:rsidRPr="003A22E2">
        <w:rPr>
          <w:rFonts w:cstheme="minorHAnsi"/>
          <w:u w:val="single"/>
        </w:rPr>
        <w:t xml:space="preserve"> Young maternal age</w:t>
      </w:r>
    </w:p>
    <w:p w14:paraId="691DFC4A" w14:textId="77777777" w:rsidR="00325853" w:rsidRPr="003A22E2" w:rsidRDefault="00325853" w:rsidP="00325853">
      <w:pPr>
        <w:spacing w:line="480" w:lineRule="auto"/>
        <w:rPr>
          <w:rFonts w:cstheme="minorHAnsi"/>
        </w:rPr>
      </w:pPr>
      <w:r w:rsidRPr="003A22E2">
        <w:rPr>
          <w:rFonts w:cstheme="minorHAnsi"/>
        </w:rPr>
        <w:t>Both adverse pregnancy and neonatal outcomes have been reported to be more common among adolescents. Over the past ten years, retrospective analyses of the association of young age and maternal and neonatal outcomes have described associations of increased preterm delivery, low birth weight and neonatal complications</w:t>
      </w:r>
      <w:r>
        <w:rPr>
          <w:rFonts w:cstheme="minorHAnsi"/>
        </w:rPr>
        <w:t>,</w:t>
      </w:r>
      <w:r w:rsidRPr="003A22E2">
        <w:rPr>
          <w:rFonts w:cstheme="minorHAnsi"/>
        </w:rPr>
        <w:t xml:space="preserve"> such as admission to neonatal </w:t>
      </w:r>
      <w:r>
        <w:rPr>
          <w:rFonts w:cstheme="minorHAnsi"/>
        </w:rPr>
        <w:t>intensive care units (</w:t>
      </w:r>
      <w:r w:rsidRPr="003A22E2">
        <w:rPr>
          <w:rFonts w:cstheme="minorHAnsi"/>
        </w:rPr>
        <w:t>ICUs</w:t>
      </w:r>
      <w:r>
        <w:rPr>
          <w:rFonts w:cstheme="minorHAnsi"/>
        </w:rPr>
        <w:t>)</w:t>
      </w:r>
      <w:r w:rsidRPr="003A22E2">
        <w:rPr>
          <w:rFonts w:cstheme="minorHAnsi"/>
        </w:rPr>
        <w:t xml:space="preserve"> and infant death.</w:t>
      </w:r>
      <w:r>
        <w:rPr>
          <w:rFonts w:cstheme="minorHAnsi"/>
        </w:rPr>
        <w:fldChar w:fldCharType="begin">
          <w:fldData xml:space="preserve">PEVuZE5vdGU+PENpdGU+PEF1dGhvcj5HaWJiczwvQXV0aG9yPjxZZWFyPjIwMTI8L1llYXI+PFJl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</w:fldData>
        </w:fldChar>
      </w:r>
      <w:r>
        <w:rPr>
          <w:rFonts w:cstheme="minorHAnsi"/>
        </w:rPr>
        <w:instrText xml:space="preserve"> ADDIN EN.CITE </w:instrText>
      </w:r>
      <w:r>
        <w:rPr>
          <w:rFonts w:cstheme="minorHAnsi"/>
        </w:rPr>
        <w:fldChar w:fldCharType="begin">
          <w:fldData xml:space="preserve">PEVuZE5vdGU+PENpdGU+PEF1dGhvcj5HaWJiczwvQXV0aG9yPjxZZWFyPjIwMTI8L1llYXI+PFJl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3-7</w:t>
      </w:r>
      <w:r>
        <w:rPr>
          <w:rFonts w:cstheme="minorHAnsi"/>
        </w:rPr>
        <w:fldChar w:fldCharType="end"/>
      </w:r>
      <w:r>
        <w:rPr>
          <w:rFonts w:cstheme="minorHAnsi"/>
        </w:rPr>
        <w:t xml:space="preserve"> </w:t>
      </w:r>
      <w:r w:rsidRPr="003A22E2">
        <w:rPr>
          <w:rFonts w:cstheme="minorHAnsi"/>
        </w:rPr>
        <w:t xml:space="preserve">Higher rates of anemia and postpartum complications in the mothers have also been described. </w:t>
      </w:r>
    </w:p>
    <w:p w14:paraId="3E64A106" w14:textId="77777777" w:rsidR="00325853" w:rsidRPr="003A22E2" w:rsidRDefault="00325853" w:rsidP="00325853">
      <w:pPr>
        <w:spacing w:line="480" w:lineRule="auto"/>
        <w:rPr>
          <w:rFonts w:cstheme="minorHAnsi"/>
        </w:rPr>
      </w:pPr>
      <w:r w:rsidRPr="003A22E2">
        <w:rPr>
          <w:rFonts w:cstheme="minorHAnsi"/>
        </w:rPr>
        <w:lastRenderedPageBreak/>
        <w:t>The largest of these studies was a WHO survey conducted in 359 health centers in 29 countries</w:t>
      </w:r>
      <w:r>
        <w:rPr>
          <w:rFonts w:cstheme="minorHAnsi"/>
        </w:rPr>
        <w:t>.</w:t>
      </w:r>
      <w:r>
        <w:rPr>
          <w:rFonts w:cstheme="minorHAnsi"/>
        </w:rPr>
        <w:fldChar w:fldCharType="begin">
          <w:fldData xml:space="preserve">PEVuZE5vdGU+PENpdGU+PEF1dGhvcj5HYW5jaGltZWc8L0F1dGhvcj48WWVhcj4yMDE0PC9ZZWFy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</w:fldData>
        </w:fldChar>
      </w:r>
      <w:r>
        <w:rPr>
          <w:rFonts w:cstheme="minorHAnsi"/>
        </w:rPr>
        <w:instrText xml:space="preserve"> ADDIN EN.CITE </w:instrText>
      </w:r>
      <w:r>
        <w:rPr>
          <w:rFonts w:cstheme="minorHAnsi"/>
        </w:rPr>
        <w:fldChar w:fldCharType="begin">
          <w:fldData xml:space="preserve">PEVuZE5vdGU+PENpdGU+PEF1dGhvcj5HYW5jaGltZWc8L0F1dGhvcj48WWVhcj4yMDE0PC9ZZWFy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4</w:t>
      </w:r>
      <w:r>
        <w:rPr>
          <w:rFonts w:cstheme="minorHAnsi"/>
        </w:rPr>
        <w:fldChar w:fldCharType="end"/>
      </w:r>
      <w:r w:rsidRPr="003A22E2">
        <w:rPr>
          <w:rFonts w:cstheme="minorHAnsi"/>
        </w:rPr>
        <w:t xml:space="preserve"> Outcomes in </w:t>
      </w:r>
      <w:r>
        <w:rPr>
          <w:rFonts w:cstheme="minorHAnsi"/>
        </w:rPr>
        <w:t xml:space="preserve">young </w:t>
      </w:r>
      <w:r w:rsidRPr="003A22E2">
        <w:rPr>
          <w:rFonts w:cstheme="minorHAnsi"/>
        </w:rPr>
        <w:t>women</w:t>
      </w:r>
      <w:r>
        <w:rPr>
          <w:rFonts w:cstheme="minorHAnsi"/>
        </w:rPr>
        <w:t>,</w:t>
      </w:r>
      <w:r w:rsidRPr="003A22E2">
        <w:rPr>
          <w:rFonts w:cstheme="minorHAnsi"/>
        </w:rPr>
        <w:t xml:space="preserve"> 10-19 years of age</w:t>
      </w:r>
      <w:r>
        <w:rPr>
          <w:rFonts w:cstheme="minorHAnsi"/>
        </w:rPr>
        <w:t>,</w:t>
      </w:r>
      <w:r w:rsidRPr="003A22E2">
        <w:rPr>
          <w:rFonts w:cstheme="minorHAnsi"/>
        </w:rPr>
        <w:t xml:space="preserve"> were compared with </w:t>
      </w:r>
      <w:r>
        <w:rPr>
          <w:rFonts w:cstheme="minorHAnsi"/>
        </w:rPr>
        <w:t>women</w:t>
      </w:r>
      <w:r w:rsidRPr="003A22E2">
        <w:rPr>
          <w:rFonts w:cstheme="minorHAnsi"/>
        </w:rPr>
        <w:t xml:space="preserve"> </w:t>
      </w:r>
      <w:r>
        <w:rPr>
          <w:rFonts w:cstheme="minorHAnsi"/>
        </w:rPr>
        <w:t xml:space="preserve">aged </w:t>
      </w:r>
      <w:r w:rsidRPr="003A22E2">
        <w:rPr>
          <w:rFonts w:cstheme="minorHAnsi"/>
        </w:rPr>
        <w:t xml:space="preserve">20 -24 years of age. Young age was associated with eclampsia, puerperal endometritis, systemic infections, low birthweight (adjusted odds ratio </w:t>
      </w:r>
      <w:r>
        <w:rPr>
          <w:rFonts w:cstheme="minorHAnsi"/>
        </w:rPr>
        <w:t xml:space="preserve">[aOR] </w:t>
      </w:r>
      <w:r w:rsidRPr="003A22E2">
        <w:rPr>
          <w:rFonts w:cstheme="minorHAnsi"/>
        </w:rPr>
        <w:t>1.17</w:t>
      </w:r>
      <w:r>
        <w:rPr>
          <w:rFonts w:cstheme="minorHAnsi"/>
        </w:rPr>
        <w:t xml:space="preserve">; </w:t>
      </w:r>
      <w:r w:rsidRPr="003A22E2">
        <w:rPr>
          <w:rFonts w:cstheme="minorHAnsi"/>
        </w:rPr>
        <w:t>95% CI 1.0-1.3</w:t>
      </w:r>
      <w:r>
        <w:rPr>
          <w:rFonts w:cstheme="minorHAnsi"/>
        </w:rPr>
        <w:t>)</w:t>
      </w:r>
      <w:r w:rsidRPr="003A22E2">
        <w:rPr>
          <w:rFonts w:cstheme="minorHAnsi"/>
        </w:rPr>
        <w:t xml:space="preserve">, preterm delivery </w:t>
      </w:r>
      <w:r>
        <w:rPr>
          <w:rFonts w:cstheme="minorHAnsi"/>
        </w:rPr>
        <w:t>(a</w:t>
      </w:r>
      <w:r w:rsidRPr="003A22E2">
        <w:rPr>
          <w:rFonts w:cstheme="minorHAnsi"/>
        </w:rPr>
        <w:t>OR 1.6</w:t>
      </w:r>
      <w:r>
        <w:rPr>
          <w:rFonts w:cstheme="minorHAnsi"/>
        </w:rPr>
        <w:t xml:space="preserve">, </w:t>
      </w:r>
      <w:r w:rsidRPr="003A22E2">
        <w:rPr>
          <w:rFonts w:cstheme="minorHAnsi"/>
        </w:rPr>
        <w:t>95% CI 1.2-1.87</w:t>
      </w:r>
      <w:r>
        <w:rPr>
          <w:rFonts w:cstheme="minorHAnsi"/>
        </w:rPr>
        <w:t>)</w:t>
      </w:r>
      <w:r w:rsidRPr="003A22E2">
        <w:rPr>
          <w:rFonts w:cstheme="minorHAnsi"/>
        </w:rPr>
        <w:t xml:space="preserve"> and severe neonatal conditions (</w:t>
      </w:r>
      <w:r>
        <w:rPr>
          <w:rFonts w:cstheme="minorHAnsi"/>
        </w:rPr>
        <w:t xml:space="preserve">such as </w:t>
      </w:r>
      <w:r w:rsidRPr="003A22E2">
        <w:rPr>
          <w:rFonts w:cstheme="minorHAnsi"/>
        </w:rPr>
        <w:t>live born baby with birthweight &lt;1500g</w:t>
      </w:r>
      <w:r>
        <w:rPr>
          <w:rFonts w:cstheme="minorHAnsi"/>
        </w:rPr>
        <w:t>,</w:t>
      </w:r>
      <w:r w:rsidRPr="003A22E2">
        <w:rPr>
          <w:rFonts w:cstheme="minorHAnsi"/>
        </w:rPr>
        <w:t xml:space="preserve"> &lt;32 weeks gestational age at birth or a 5 minute Apgar of &lt;7</w:t>
      </w:r>
      <w:r>
        <w:rPr>
          <w:rFonts w:cstheme="minorHAnsi"/>
        </w:rPr>
        <w:t>,</w:t>
      </w:r>
      <w:r w:rsidRPr="003A22E2">
        <w:rPr>
          <w:rFonts w:cstheme="minorHAnsi"/>
        </w:rPr>
        <w:t xml:space="preserve"> </w:t>
      </w:r>
      <w:r>
        <w:rPr>
          <w:rFonts w:cstheme="minorHAnsi"/>
        </w:rPr>
        <w:t>a</w:t>
      </w:r>
      <w:r w:rsidRPr="003A22E2">
        <w:rPr>
          <w:rFonts w:cstheme="minorHAnsi"/>
        </w:rPr>
        <w:t>OR 1.56; 95% CI 1.2-1.7). A high risk of stillbirth was found among all adolescent age groups, but the risk was significant only among adolescent mothers aged 16-17 years (</w:t>
      </w:r>
      <w:r>
        <w:rPr>
          <w:rFonts w:cstheme="minorHAnsi"/>
        </w:rPr>
        <w:t>a</w:t>
      </w:r>
      <w:r w:rsidRPr="003A22E2">
        <w:rPr>
          <w:rFonts w:cstheme="minorHAnsi"/>
        </w:rPr>
        <w:t>OR 1.32</w:t>
      </w:r>
      <w:r>
        <w:rPr>
          <w:rFonts w:cstheme="minorHAnsi"/>
        </w:rPr>
        <w:t>;</w:t>
      </w:r>
      <w:r w:rsidRPr="003A22E2">
        <w:rPr>
          <w:rFonts w:cstheme="minorHAnsi"/>
        </w:rPr>
        <w:t xml:space="preserve"> 95% CI 1.11-1.57)</w:t>
      </w:r>
      <w:r>
        <w:rPr>
          <w:rFonts w:cstheme="minorHAnsi"/>
        </w:rPr>
        <w:t xml:space="preserve">. </w:t>
      </w:r>
      <w:r w:rsidRPr="003A22E2">
        <w:rPr>
          <w:rFonts w:cstheme="minorHAnsi"/>
        </w:rPr>
        <w:t>This study noted that rates of cesarean section was higher among the younger adolescent mothers (15 years or younger)</w:t>
      </w:r>
      <w:r>
        <w:rPr>
          <w:rFonts w:cstheme="minorHAnsi"/>
        </w:rPr>
        <w:t>.</w:t>
      </w:r>
      <w:r w:rsidRPr="003A22E2">
        <w:rPr>
          <w:rFonts w:cstheme="minorHAnsi"/>
        </w:rPr>
        <w:t xml:space="preserve"> </w:t>
      </w:r>
    </w:p>
    <w:p w14:paraId="3582482F" w14:textId="77777777" w:rsidR="00325853" w:rsidRPr="003A22E2" w:rsidRDefault="00325853" w:rsidP="00325853">
      <w:pPr>
        <w:spacing w:line="480" w:lineRule="auto"/>
        <w:rPr>
          <w:rFonts w:cstheme="minorHAnsi"/>
        </w:rPr>
      </w:pPr>
    </w:p>
    <w:p w14:paraId="62180738" w14:textId="77777777" w:rsidR="00325853" w:rsidRPr="003A22E2" w:rsidRDefault="00325853" w:rsidP="00325853">
      <w:pPr>
        <w:spacing w:line="480" w:lineRule="auto"/>
        <w:rPr>
          <w:rFonts w:cstheme="minorHAnsi"/>
        </w:rPr>
      </w:pPr>
      <w:r w:rsidRPr="003A22E2">
        <w:rPr>
          <w:rFonts w:cstheme="minorHAnsi"/>
        </w:rPr>
        <w:t>A more recent prospective</w:t>
      </w:r>
      <w:r>
        <w:rPr>
          <w:rFonts w:cstheme="minorHAnsi"/>
        </w:rPr>
        <w:t>,</w:t>
      </w:r>
      <w:r w:rsidRPr="003A22E2">
        <w:rPr>
          <w:rFonts w:cstheme="minorHAnsi"/>
        </w:rPr>
        <w:t xml:space="preserve"> population</w:t>
      </w:r>
      <w:r>
        <w:rPr>
          <w:rFonts w:cstheme="minorHAnsi"/>
        </w:rPr>
        <w:t>-</w:t>
      </w:r>
      <w:r w:rsidRPr="003A22E2">
        <w:rPr>
          <w:rFonts w:cstheme="minorHAnsi"/>
        </w:rPr>
        <w:t>based</w:t>
      </w:r>
      <w:r>
        <w:rPr>
          <w:rFonts w:cstheme="minorHAnsi"/>
        </w:rPr>
        <w:t>,</w:t>
      </w:r>
      <w:r w:rsidRPr="003A22E2">
        <w:rPr>
          <w:rFonts w:cstheme="minorHAnsi"/>
        </w:rPr>
        <w:t xml:space="preserve"> multi country</w:t>
      </w:r>
      <w:r>
        <w:rPr>
          <w:rFonts w:cstheme="minorHAnsi"/>
        </w:rPr>
        <w:t>,</w:t>
      </w:r>
      <w:r w:rsidRPr="003A22E2">
        <w:rPr>
          <w:rFonts w:cstheme="minorHAnsi"/>
        </w:rPr>
        <w:t xml:space="preserve"> observational study was conducted in 6 low and middle income countries (Kenya, Zambia, India, Pakistan, Guatemala, Argentina) to assess the associat</w:t>
      </w:r>
      <w:r>
        <w:rPr>
          <w:rFonts w:cstheme="minorHAnsi"/>
        </w:rPr>
        <w:t>ion</w:t>
      </w:r>
      <w:r w:rsidRPr="003A22E2">
        <w:rPr>
          <w:rFonts w:cstheme="minorHAnsi"/>
        </w:rPr>
        <w:t xml:space="preserve"> of age </w:t>
      </w:r>
      <w:r>
        <w:rPr>
          <w:rFonts w:cstheme="minorHAnsi"/>
        </w:rPr>
        <w:t xml:space="preserve">with maternal and neonatal </w:t>
      </w:r>
      <w:r w:rsidRPr="00297A91">
        <w:rPr>
          <w:rFonts w:cstheme="minorHAnsi"/>
        </w:rPr>
        <w:t>outcomes.</w:t>
      </w:r>
      <w:r w:rsidRPr="00297A91">
        <w:rPr>
          <w:rFonts w:cstheme="minorHAnsi"/>
        </w:rPr>
        <w:fldChar w:fldCharType="begin">
          <w:fldData xml:space="preserve">PEVuZE5vdGU+PENpdGU+PEF1dGhvcj5BbHRoYWJlPC9BdXRob3I+PFllYXI+MjAxNTwvWWVhcj48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</w:fldData>
        </w:fldChar>
      </w:r>
      <w:r>
        <w:rPr>
          <w:rFonts w:cstheme="minorHAnsi"/>
        </w:rPr>
        <w:instrText xml:space="preserve"> ADDIN EN.CITE </w:instrText>
      </w:r>
      <w:r>
        <w:rPr>
          <w:rFonts w:cstheme="minorHAnsi"/>
        </w:rPr>
        <w:fldChar w:fldCharType="begin">
          <w:fldData xml:space="preserve">PEVuZE5vdGU+PENpdGU+PEF1dGhvcj5BbHRoYWJlPC9BdXRob3I+PFllYXI+MjAxNTwvWWVhcj48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</w:fldData>
        </w:fldChar>
      </w:r>
      <w:r>
        <w:rPr>
          <w:rFonts w:cstheme="minorHAnsi"/>
        </w:rPr>
        <w:instrText xml:space="preserve"> ADDIN EN.CITE.DATA </w:instrText>
      </w:r>
      <w:r>
        <w:rPr>
          <w:rFonts w:cstheme="minorHAnsi"/>
        </w:rPr>
      </w:r>
      <w:r>
        <w:rPr>
          <w:rFonts w:cstheme="minorHAnsi"/>
        </w:rPr>
        <w:fldChar w:fldCharType="end"/>
      </w:r>
      <w:r w:rsidRPr="00297A91">
        <w:rPr>
          <w:rFonts w:cstheme="minorHAnsi"/>
        </w:rPr>
      </w:r>
      <w:r w:rsidRPr="00297A91">
        <w:rPr>
          <w:rFonts w:cstheme="minorHAnsi"/>
        </w:rPr>
        <w:fldChar w:fldCharType="separate"/>
      </w:r>
      <w:r w:rsidRPr="00BE6378">
        <w:rPr>
          <w:rFonts w:cstheme="minorHAnsi"/>
          <w:noProof/>
          <w:vertAlign w:val="superscript"/>
        </w:rPr>
        <w:t>8</w:t>
      </w:r>
      <w:r w:rsidRPr="00297A91">
        <w:rPr>
          <w:rFonts w:cstheme="minorHAnsi"/>
        </w:rPr>
        <w:fldChar w:fldCharType="end"/>
      </w:r>
      <w:r w:rsidRPr="00297A91">
        <w:rPr>
          <w:rFonts w:cstheme="minorHAnsi"/>
        </w:rPr>
        <w:t xml:space="preserve"> Approximately</w:t>
      </w:r>
      <w:r w:rsidRPr="003A22E2">
        <w:rPr>
          <w:rFonts w:cstheme="minorHAnsi"/>
        </w:rPr>
        <w:t xml:space="preserve"> 269,000 women</w:t>
      </w:r>
      <w:r>
        <w:rPr>
          <w:rFonts w:cstheme="minorHAnsi"/>
        </w:rPr>
        <w:t>,</w:t>
      </w:r>
      <w:r w:rsidRPr="003A22E2">
        <w:rPr>
          <w:rFonts w:cstheme="minorHAnsi"/>
        </w:rPr>
        <w:t xml:space="preserve"> </w:t>
      </w:r>
      <w:r>
        <w:rPr>
          <w:rFonts w:cstheme="minorHAnsi"/>
        </w:rPr>
        <w:t xml:space="preserve">aged </w:t>
      </w:r>
      <w:r w:rsidRPr="003A22E2">
        <w:rPr>
          <w:rFonts w:cstheme="minorHAnsi"/>
        </w:rPr>
        <w:t>24 years or younger</w:t>
      </w:r>
      <w:r>
        <w:rPr>
          <w:rFonts w:cstheme="minorHAnsi"/>
        </w:rPr>
        <w:t>,</w:t>
      </w:r>
      <w:r w:rsidRPr="003A22E2">
        <w:rPr>
          <w:rFonts w:cstheme="minorHAnsi"/>
        </w:rPr>
        <w:t xml:space="preserve"> were enrolled between 2010-2013. </w:t>
      </w:r>
      <w:r>
        <w:rPr>
          <w:rFonts w:cstheme="minorHAnsi"/>
        </w:rPr>
        <w:t>C</w:t>
      </w:r>
      <w:r w:rsidRPr="003A22E2">
        <w:rPr>
          <w:rFonts w:cstheme="minorHAnsi"/>
        </w:rPr>
        <w:t xml:space="preserve">ompared to </w:t>
      </w:r>
      <w:r>
        <w:rPr>
          <w:rFonts w:cstheme="minorHAnsi"/>
        </w:rPr>
        <w:t xml:space="preserve">women </w:t>
      </w:r>
      <w:r w:rsidRPr="003A22E2">
        <w:rPr>
          <w:rFonts w:cstheme="minorHAnsi"/>
        </w:rPr>
        <w:t>19-24 year</w:t>
      </w:r>
      <w:r>
        <w:rPr>
          <w:rFonts w:cstheme="minorHAnsi"/>
        </w:rPr>
        <w:t>s</w:t>
      </w:r>
      <w:r w:rsidRPr="003A22E2">
        <w:rPr>
          <w:rFonts w:cstheme="minorHAnsi"/>
        </w:rPr>
        <w:t xml:space="preserve"> old</w:t>
      </w:r>
      <w:r>
        <w:rPr>
          <w:rFonts w:cstheme="minorHAnsi"/>
        </w:rPr>
        <w:t xml:space="preserve">, age less than 19 years </w:t>
      </w:r>
      <w:r w:rsidRPr="003A22E2">
        <w:rPr>
          <w:rFonts w:cstheme="minorHAnsi"/>
        </w:rPr>
        <w:t>was not associated with increased adverse maternal outcomes in this study</w:t>
      </w:r>
      <w:r>
        <w:rPr>
          <w:rFonts w:cstheme="minorHAnsi"/>
        </w:rPr>
        <w:t>,</w:t>
      </w:r>
      <w:r w:rsidRPr="003A22E2">
        <w:rPr>
          <w:rFonts w:cstheme="minorHAnsi"/>
        </w:rPr>
        <w:t xml:space="preserve"> however significantly higher rates of preterm birth and low birth weight infants were observed. There were some variability noted by region</w:t>
      </w:r>
      <w:r>
        <w:rPr>
          <w:rFonts w:cstheme="minorHAnsi"/>
        </w:rPr>
        <w:t>,</w:t>
      </w:r>
      <w:r w:rsidRPr="003A22E2">
        <w:rPr>
          <w:rFonts w:cstheme="minorHAnsi"/>
        </w:rPr>
        <w:t xml:space="preserve"> with no perinatal differences noted in Asia between adolescents and adults.</w:t>
      </w:r>
      <w:r>
        <w:rPr>
          <w:rFonts w:cstheme="minorHAnsi"/>
        </w:rPr>
        <w:t xml:space="preserve"> </w:t>
      </w:r>
    </w:p>
    <w:p w14:paraId="4ED9C882" w14:textId="77777777" w:rsidR="00325853" w:rsidRPr="003A22E2" w:rsidRDefault="00325853" w:rsidP="00325853">
      <w:pPr>
        <w:spacing w:line="480" w:lineRule="auto"/>
        <w:rPr>
          <w:rFonts w:cstheme="minorHAnsi"/>
        </w:rPr>
      </w:pPr>
    </w:p>
    <w:p w14:paraId="13EE02EA" w14:textId="77777777" w:rsidR="00325853" w:rsidRPr="003A22E2" w:rsidRDefault="00325853" w:rsidP="00325853">
      <w:pPr>
        <w:spacing w:line="480" w:lineRule="auto"/>
        <w:rPr>
          <w:rFonts w:cstheme="minorHAnsi"/>
        </w:rPr>
      </w:pPr>
      <w:r w:rsidRPr="003A22E2">
        <w:rPr>
          <w:rFonts w:cstheme="minorHAnsi"/>
          <w:u w:val="single"/>
        </w:rPr>
        <w:t>3</w:t>
      </w:r>
      <w:r>
        <w:rPr>
          <w:rFonts w:cstheme="minorHAnsi"/>
          <w:u w:val="single"/>
        </w:rPr>
        <w:t>.</w:t>
      </w:r>
      <w:r w:rsidRPr="003A22E2">
        <w:rPr>
          <w:rFonts w:cstheme="minorHAnsi"/>
          <w:u w:val="single"/>
        </w:rPr>
        <w:t xml:space="preserve"> Current alcohol or drug use</w:t>
      </w:r>
    </w:p>
    <w:p w14:paraId="2CF27CC3" w14:textId="77777777" w:rsidR="00325853" w:rsidRPr="003A22E2" w:rsidRDefault="00325853" w:rsidP="00325853">
      <w:pPr>
        <w:spacing w:line="480" w:lineRule="auto"/>
        <w:rPr>
          <w:rFonts w:cstheme="minorHAnsi"/>
        </w:rPr>
      </w:pPr>
    </w:p>
    <w:p w14:paraId="6DA90FB1" w14:textId="77777777" w:rsidR="00325853" w:rsidRDefault="00325853" w:rsidP="00325853">
      <w:pPr>
        <w:spacing w:line="480" w:lineRule="auto"/>
      </w:pPr>
      <w:r>
        <w:rPr>
          <w:rFonts w:cstheme="minorHAnsi"/>
        </w:rPr>
        <w:lastRenderedPageBreak/>
        <w:t xml:space="preserve">To ascertain risk for the exclusion criteria of current alcohol or drug use, we investigated some of the most commonly used substances. </w:t>
      </w:r>
      <w:r>
        <w:t>It may be useful to note that some of these complications listed may not be related to the actual drug, but to the associated social risk factors (e.g. smoking, domestic violence, sexually transmitted infections) that can accompany substance use.</w:t>
      </w:r>
    </w:p>
    <w:p w14:paraId="09CBE4C0" w14:textId="77777777" w:rsidR="00325853" w:rsidRDefault="00325853" w:rsidP="00325853">
      <w:pPr>
        <w:spacing w:line="480" w:lineRule="auto"/>
      </w:pPr>
    </w:p>
    <w:p w14:paraId="6E135F81" w14:textId="77777777" w:rsidR="00325853" w:rsidRPr="003A22E2" w:rsidRDefault="00325853" w:rsidP="00325853">
      <w:pPr>
        <w:spacing w:line="480" w:lineRule="auto"/>
        <w:rPr>
          <w:rFonts w:cstheme="minorHAnsi"/>
        </w:rPr>
      </w:pPr>
      <w:r w:rsidRPr="003A22E2">
        <w:rPr>
          <w:rFonts w:cstheme="minorHAnsi"/>
        </w:rPr>
        <w:t>Alcohol use in pregnancy</w:t>
      </w:r>
      <w:r>
        <w:rPr>
          <w:rFonts w:cstheme="minorHAnsi"/>
        </w:rPr>
        <w:t xml:space="preserve"> can occur before conception is known, and its use can continue once pregnancy is diagnosed,</w:t>
      </w:r>
      <w:r>
        <w:rPr>
          <w:rFonts w:cstheme="minorHAnsi"/>
        </w:rPr>
        <w:fldChar w:fldCharType="begin"/>
      </w:r>
      <w:r>
        <w:rPr>
          <w:rFonts w:cstheme="minorHAnsi"/>
        </w:rPr>
        <w:instrText xml:space="preserve"> ADDIN EN.CITE &lt;EndNote&gt;&lt;Cite&gt;&lt;Author&gt;Doggett&lt;/Author&gt;&lt;Year&gt;2005&lt;/Year&gt;&lt;RecNum&gt;75&lt;/RecNum&gt;&lt;DisplayText&gt;&lt;style face="superscript"&gt;9&lt;/style&gt;&lt;/DisplayText&gt;&lt;record&gt;&lt;rec-number&gt;75&lt;/rec-number&gt;&lt;foreign-keys&gt;&lt;key app="EN" db-id="02t29ervlf9vfhexx92x90e5dap0ar5vdvfr" timestamp="1539008459"&gt;75&lt;/key&gt;&lt;/foreign-keys&gt;&lt;ref-type name="Journal Article"&gt;17&lt;/ref-type&gt;&lt;contributors&gt;&lt;authors&gt;&lt;author&gt;Doggett, C.&lt;/author&gt;&lt;author&gt;Burrett, S.&lt;/author&gt;&lt;author&gt;Osborn, D. A.&lt;/author&gt;&lt;/authors&gt;&lt;/contributors&gt;&lt;titles&gt;&lt;title&gt;Home visits during pregnancy and after birth for women with an alcohol or drug problem&lt;/title&gt;&lt;secondary-title&gt;Cochrane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reviews&lt;/abbr-1&gt;&lt;/alt-periodical&gt;&lt;pages&gt;Cd004456&lt;/pages&gt;&lt;number&gt;4&lt;/number&gt;&lt;edition&gt;2005/10/20&lt;/edition&gt;&lt;keywords&gt;&lt;keyword&gt;Alcohol-Related Disorders&lt;/keyword&gt;&lt;keyword&gt;Female&lt;/keyword&gt;&lt;keyword&gt;*House Calls/utilization&lt;/keyword&gt;&lt;keyword&gt;Humans&lt;/keyword&gt;&lt;keyword&gt;Postnatal Care&lt;/keyword&gt;&lt;keyword&gt;Postpartum Period&lt;/keyword&gt;&lt;keyword&gt;Pregnancy&lt;/keyword&gt;&lt;keyword&gt;*Pregnancy Complications&lt;/keyword&gt;&lt;keyword&gt;Pregnancy Outcome&lt;/keyword&gt;&lt;keyword&gt;Prenatal Care&lt;/keyword&gt;&lt;keyword&gt;*Substance-Related Disorders&lt;/keyword&gt;&lt;/keywords&gt;&lt;dates&gt;&lt;year&gt;2005&lt;/year&gt;&lt;pub-dates&gt;&lt;date&gt;Oct 19&lt;/date&gt;&lt;/pub-dates&gt;&lt;/dates&gt;&lt;isbn&gt;1361-6137&lt;/isbn&gt;&lt;accession-num&gt;16235364&lt;/accession-num&gt;&lt;urls&gt;&lt;/urls&gt;&lt;electronic-resource-num&gt;10.1002/14651858.CD004456.pub2&lt;/electronic-resource-num&gt;&lt;remote-database-provider&gt;NLM&lt;/remote-database-provider&gt;&lt;language&gt;eng&lt;/language&gt;&lt;/record&gt;&lt;/Cite&gt;&lt;/EndNote&gt;</w:instrText>
      </w:r>
      <w:r>
        <w:rPr>
          <w:rFonts w:cstheme="minorHAnsi"/>
        </w:rPr>
        <w:fldChar w:fldCharType="separate"/>
      </w:r>
      <w:r w:rsidRPr="00BE6378">
        <w:rPr>
          <w:rFonts w:cstheme="minorHAnsi"/>
          <w:noProof/>
          <w:vertAlign w:val="superscript"/>
        </w:rPr>
        <w:t>9</w:t>
      </w:r>
      <w:r>
        <w:rPr>
          <w:rFonts w:cstheme="minorHAnsi"/>
        </w:rPr>
        <w:fldChar w:fldCharType="end"/>
      </w:r>
      <w:r w:rsidRPr="003A22E2">
        <w:rPr>
          <w:rFonts w:cstheme="minorHAnsi"/>
        </w:rPr>
        <w:t xml:space="preserve"> yet there is no known safe level of alcohol consumption in pregnancy. </w:t>
      </w:r>
      <w:r>
        <w:rPr>
          <w:rFonts w:cstheme="minorHAnsi"/>
        </w:rPr>
        <w:t xml:space="preserve">Compared to women drinking </w:t>
      </w:r>
      <w:r w:rsidRPr="003A22E2">
        <w:rPr>
          <w:rFonts w:cstheme="minorHAnsi"/>
        </w:rPr>
        <w:t>&lt;1 drink/week</w:t>
      </w:r>
      <w:r>
        <w:rPr>
          <w:rFonts w:cstheme="minorHAnsi"/>
        </w:rPr>
        <w:t xml:space="preserve">, women </w:t>
      </w:r>
      <w:r w:rsidRPr="003A22E2">
        <w:rPr>
          <w:rFonts w:cstheme="minorHAnsi"/>
        </w:rPr>
        <w:t xml:space="preserve">drinking ≥5 drinks/week </w:t>
      </w:r>
      <w:r>
        <w:rPr>
          <w:rFonts w:cstheme="minorHAnsi"/>
        </w:rPr>
        <w:t xml:space="preserve">have an </w:t>
      </w:r>
      <w:r w:rsidRPr="003A22E2">
        <w:rPr>
          <w:rFonts w:cstheme="minorHAnsi"/>
        </w:rPr>
        <w:t xml:space="preserve"> increased risk of spontaneous abortion (1.4% versus 8.9% </w:t>
      </w:r>
      <w:r>
        <w:rPr>
          <w:rFonts w:cstheme="minorHAnsi"/>
        </w:rPr>
        <w:t>respectively),</w:t>
      </w:r>
      <w:r>
        <w:rPr>
          <w:rFonts w:cstheme="minorHAnsi"/>
        </w:rPr>
        <w:fldChar w:fldCharType="begin">
          <w:fldData xml:space="preserve">PEVuZE5vdGU+PENpdGU+PEF1dGhvcj5LZXNtb2RlbDwvQXV0aG9yPjxZZWFyPjIwMDI8L1llYXI+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</w:fldData>
        </w:fldChar>
      </w:r>
      <w:r>
        <w:rPr>
          <w:rFonts w:cstheme="minorHAnsi"/>
        </w:rPr>
        <w:instrText xml:space="preserve"> ADDIN EN.CITE </w:instrText>
      </w:r>
      <w:r>
        <w:rPr>
          <w:rFonts w:cstheme="minorHAnsi"/>
        </w:rPr>
        <w:fldChar w:fldCharType="begin">
          <w:fldData xml:space="preserve">PEVuZE5vdGU+PENpdGU+PEF1dGhvcj5LZXNtb2RlbDwvQXV0aG9yPjxZZWFyPjIwMDI8L1llYXI+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10</w:t>
      </w:r>
      <w:r>
        <w:rPr>
          <w:rFonts w:cstheme="minorHAnsi"/>
        </w:rPr>
        <w:fldChar w:fldCharType="end"/>
      </w:r>
      <w:r w:rsidRPr="003A22E2">
        <w:rPr>
          <w:rFonts w:cstheme="minorHAnsi"/>
        </w:rPr>
        <w:t xml:space="preserve"> </w:t>
      </w:r>
      <w:r>
        <w:rPr>
          <w:rFonts w:cstheme="minorHAnsi"/>
        </w:rPr>
        <w:t>and an increased</w:t>
      </w:r>
      <w:r w:rsidRPr="003A22E2">
        <w:rPr>
          <w:rFonts w:cstheme="minorHAnsi"/>
        </w:rPr>
        <w:t xml:space="preserve"> risk for stillbirth </w:t>
      </w:r>
      <w:r>
        <w:rPr>
          <w:rFonts w:cstheme="minorHAnsi"/>
        </w:rPr>
        <w:t>(relative risk [RR] 2.96; 95% CI 1.37, 6.41).</w:t>
      </w:r>
      <w:r>
        <w:rPr>
          <w:rFonts w:cstheme="minorHAnsi"/>
        </w:rPr>
        <w:fldChar w:fldCharType="begin">
          <w:fldData xml:space="preserve">PEVuZE5vdGU+PENpdGU+PEF1dGhvcj5LZXNtb2RlbDwvQXV0aG9yPjxZZWFyPjIwMDI8L1llYXI+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</w:fldData>
        </w:fldChar>
      </w:r>
      <w:r>
        <w:rPr>
          <w:rFonts w:cstheme="minorHAnsi"/>
        </w:rPr>
        <w:instrText xml:space="preserve"> ADDIN EN.CITE </w:instrText>
      </w:r>
      <w:r>
        <w:rPr>
          <w:rFonts w:cstheme="minorHAnsi"/>
        </w:rPr>
        <w:fldChar w:fldCharType="begin">
          <w:fldData xml:space="preserve">PEVuZE5vdGU+PENpdGU+PEF1dGhvcj5LZXNtb2RlbDwvQXV0aG9yPjxZZWFyPjIwMDI8L1llYXI+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11</w:t>
      </w:r>
      <w:r>
        <w:rPr>
          <w:rFonts w:cstheme="minorHAnsi"/>
        </w:rPr>
        <w:fldChar w:fldCharType="end"/>
      </w:r>
      <w:r w:rsidRPr="003A22E2">
        <w:rPr>
          <w:rFonts w:cstheme="minorHAnsi"/>
        </w:rPr>
        <w:t xml:space="preserve"> Fetal alcohol exposure is associated with an increased risk of congenital anomalies in multiple organ systems. In a review of case series of individuals with fetal alcohol spectrum disorder, the rate of congenital heart disease ranged from 33% to 100%.</w:t>
      </w:r>
      <w:r>
        <w:rPr>
          <w:rFonts w:cstheme="minorHAnsi"/>
        </w:rPr>
        <w:fldChar w:fldCharType="begin"/>
      </w:r>
      <w:r>
        <w:rPr>
          <w:rFonts w:cstheme="minorHAnsi"/>
        </w:rPr>
        <w:instrText xml:space="preserve"> ADDIN EN.CITE &lt;EndNote&gt;&lt;Cite&gt;&lt;Author&gt;Burd&lt;/Author&gt;&lt;Year&gt;2007&lt;/Year&gt;&lt;RecNum&gt;45&lt;/RecNum&gt;&lt;DisplayText&gt;&lt;style face="superscript"&gt;12&lt;/style&gt;&lt;/DisplayText&gt;&lt;record&gt;&lt;rec-number&gt;45&lt;/rec-number&gt;&lt;foreign-keys&gt;&lt;key app="EN" db-id="02t29ervlf9vfhexx92x90e5dap0ar5vdvfr" timestamp="1537733169"&gt;45&lt;/key&gt;&lt;/foreign-keys&gt;&lt;ref-type name="Journal Article"&gt;17&lt;/ref-type&gt;&lt;contributors&gt;&lt;authors&gt;&lt;author&gt;Burd, L.&lt;/author&gt;&lt;author&gt;Deal, E.&lt;/author&gt;&lt;author&gt;Rios, R.&lt;/author&gt;&lt;author&gt;Adickes, E.&lt;/author&gt;&lt;author&gt;Wynne, J.&lt;/author&gt;&lt;author&gt;Klug, M. G.&lt;/author&gt;&lt;/authors&gt;&lt;/contributors&gt;&lt;auth-address&gt;Department of Pediatrics, Univrsity of North Dakota School of Medicine and Health Sciences, Grand Forks, ND 58203, USA. laburd@medicine.nodak.edu&lt;/auth-address&gt;&lt;titles&gt;&lt;title&gt;Congenital heart defects and fetal alcohol spectrum disorders&lt;/title&gt;&lt;secondary-title&gt;Congenit Heart Dis&lt;/secondary-title&gt;&lt;alt-title&gt;Congenital heart disease&lt;/alt-title&gt;&lt;/titles&gt;&lt;periodical&gt;&lt;full-title&gt;Congenit Heart Dis&lt;/full-title&gt;&lt;abbr-1&gt;Congenital heart disease&lt;/abbr-1&gt;&lt;/periodical&gt;&lt;alt-periodical&gt;&lt;full-title&gt;Congenit Heart Dis&lt;/full-title&gt;&lt;abbr-1&gt;Congenital heart disease&lt;/abbr-1&gt;&lt;/alt-periodical&gt;&lt;pages&gt;250-5&lt;/pages&gt;&lt;volume&gt;2&lt;/volume&gt;&lt;number&gt;4&lt;/number&gt;&lt;edition&gt;2008/04/02&lt;/edition&gt;&lt;keywords&gt;&lt;keyword&gt;Case-Control Studies&lt;/keyword&gt;&lt;keyword&gt;Comorbidity&lt;/keyword&gt;&lt;keyword&gt;Female&lt;/keyword&gt;&lt;keyword&gt;Fetal Alcohol Spectrum Disorders/*epidemiology&lt;/keyword&gt;&lt;keyword&gt;Heart Defects, Congenital/*epidemiology&lt;/keyword&gt;&lt;keyword&gt;Humans&lt;/keyword&gt;&lt;keyword&gt;Odds Ratio&lt;/keyword&gt;&lt;keyword&gt;Pregnancy&lt;/keyword&gt;&lt;keyword&gt;Prevalence&lt;/keyword&gt;&lt;keyword&gt;Prospective Studies&lt;/keyword&gt;&lt;keyword&gt;Retrospective Studies&lt;/keyword&gt;&lt;keyword&gt;United States/epidemiology&lt;/keyword&gt;&lt;/keywords&gt;&lt;dates&gt;&lt;year&gt;2007&lt;/year&gt;&lt;pub-dates&gt;&lt;date&gt;Jul-Aug&lt;/date&gt;&lt;/pub-dates&gt;&lt;/dates&gt;&lt;isbn&gt;1747-079x&lt;/isbn&gt;&lt;accession-num&gt;18377476&lt;/accession-num&gt;&lt;urls&gt;&lt;/urls&gt;&lt;electronic-resource-num&gt;10.1111/j.1747-0803.2007.00105.x&lt;/electronic-resource-num&gt;&lt;remote-database-provider&gt;NLM&lt;/remote-database-provider&gt;&lt;language&gt;eng&lt;/language&gt;&lt;/record&gt;&lt;/Cite&gt;&lt;/EndNote&gt;</w:instrText>
      </w:r>
      <w:r>
        <w:rPr>
          <w:rFonts w:cstheme="minorHAnsi"/>
        </w:rPr>
        <w:fldChar w:fldCharType="separate"/>
      </w:r>
      <w:r w:rsidRPr="00BE6378">
        <w:rPr>
          <w:rFonts w:cstheme="minorHAnsi"/>
          <w:noProof/>
          <w:vertAlign w:val="superscript"/>
        </w:rPr>
        <w:t>12</w:t>
      </w:r>
      <w:r>
        <w:rPr>
          <w:rFonts w:cstheme="minorHAnsi"/>
        </w:rPr>
        <w:fldChar w:fldCharType="end"/>
      </w:r>
      <w:r w:rsidRPr="003A22E2">
        <w:rPr>
          <w:rFonts w:cstheme="minorHAnsi"/>
        </w:rPr>
        <w:t xml:space="preserve"> The rate of intrauterine growth restriction is increased in fetal alcohol spectrum disorder, and pre- or postnatal growth deficiency is a requirement for the diagnosis.</w:t>
      </w:r>
      <w:r>
        <w:rPr>
          <w:rFonts w:cstheme="minorHAnsi"/>
        </w:rPr>
        <w:fldChar w:fldCharType="begin"/>
      </w:r>
      <w:r>
        <w:rPr>
          <w:rFonts w:cstheme="minorHAnsi"/>
        </w:rPr>
        <w:instrText xml:space="preserve"> ADDIN EN.CITE &lt;EndNote&gt;&lt;Cite&gt;&lt;Author&gt;Astley&lt;/Author&gt;&lt;Year&gt;2000&lt;/Year&gt;&lt;RecNum&gt;44&lt;/RecNum&gt;&lt;DisplayText&gt;&lt;style face="superscript"&gt;13&lt;/style&gt;&lt;/DisplayText&gt;&lt;record&gt;&lt;rec-number&gt;44&lt;/rec-number&gt;&lt;foreign-keys&gt;&lt;key app="EN" db-id="02t29ervlf9vfhexx92x90e5dap0ar5vdvfr" timestamp="1537733156"&gt;44&lt;/key&gt;&lt;/foreign-keys&gt;&lt;ref-type name="Journal Article"&gt;17&lt;/ref-type&gt;&lt;contributors&gt;&lt;authors&gt;&lt;author&gt;Astley, S. J.&lt;/author&gt;&lt;author&gt;Clarren, S. K.&lt;/author&gt;&lt;/authors&gt;&lt;/contributors&gt;&lt;auth-address&gt;Department of Epidemiology, School of Public Health and Community Medicine, University of Washington, Seattle, USA.&lt;/auth-address&gt;&lt;titles&gt;&lt;title&gt;Diagnosing the full spectrum of fetal alcohol-exposed individuals: introducing the 4-digit diagnostic code&lt;/title&gt;&lt;secondary-title&gt;Alcohol Alcohol&lt;/secondary-title&gt;&lt;alt-title&gt;Alcohol and alcoholism (Oxford, Oxfordshire)&lt;/alt-title&gt;&lt;/titles&gt;&lt;periodical&gt;&lt;full-title&gt;Alcohol Alcohol&lt;/full-title&gt;&lt;abbr-1&gt;Alcohol and alcoholism (Oxford, Oxfordshire)&lt;/abbr-1&gt;&lt;/periodical&gt;&lt;alt-periodical&gt;&lt;full-title&gt;Alcohol Alcohol&lt;/full-title&gt;&lt;abbr-1&gt;Alcohol and alcoholism (Oxford, Oxfordshire)&lt;/abbr-1&gt;&lt;/alt-periodical&gt;&lt;pages&gt;400-10&lt;/pages&gt;&lt;volume&gt;35&lt;/volume&gt;&lt;number&gt;4&lt;/number&gt;&lt;edition&gt;2000/07/25&lt;/edition&gt;&lt;keywords&gt;&lt;keyword&gt;Automatic Data Processing/*methods&lt;/keyword&gt;&lt;keyword&gt;Fetal Alcohol Spectrum Disorders/*diagnosis&lt;/keyword&gt;&lt;keyword&gt;Humans&lt;/keyword&gt;&lt;keyword&gt;Reproducibility of Results&lt;/keyword&gt;&lt;keyword&gt;Severity of Illness Index&lt;/keyword&gt;&lt;keyword&gt;Terminology as Topic&lt;/keyword&gt;&lt;/keywords&gt;&lt;dates&gt;&lt;year&gt;2000&lt;/year&gt;&lt;pub-dates&gt;&lt;date&gt;Jul-Aug&lt;/date&gt;&lt;/pub-dates&gt;&lt;/dates&gt;&lt;isbn&gt;0735-0414 (Print)&amp;#xD;0735-0414&lt;/isbn&gt;&lt;accession-num&gt;10906009&lt;/accession-num&gt;&lt;urls&gt;&lt;/urls&gt;&lt;remote-database-provider&gt;NLM&lt;/remote-database-provider&gt;&lt;language&gt;eng&lt;/language&gt;&lt;/record&gt;&lt;/Cite&gt;&lt;/EndNote&gt;</w:instrText>
      </w:r>
      <w:r>
        <w:rPr>
          <w:rFonts w:cstheme="minorHAnsi"/>
        </w:rPr>
        <w:fldChar w:fldCharType="separate"/>
      </w:r>
      <w:r w:rsidRPr="00BE6378">
        <w:rPr>
          <w:rFonts w:cstheme="minorHAnsi"/>
          <w:noProof/>
          <w:vertAlign w:val="superscript"/>
        </w:rPr>
        <w:t>13</w:t>
      </w:r>
      <w:r>
        <w:rPr>
          <w:rFonts w:cstheme="minorHAnsi"/>
        </w:rPr>
        <w:fldChar w:fldCharType="end"/>
      </w:r>
      <w:r w:rsidRPr="003A22E2">
        <w:rPr>
          <w:rFonts w:cstheme="minorHAnsi"/>
        </w:rPr>
        <w:t xml:space="preserve"> </w:t>
      </w:r>
    </w:p>
    <w:p w14:paraId="7843DC2F" w14:textId="77777777" w:rsidR="00325853" w:rsidRPr="003A22E2" w:rsidRDefault="00325853" w:rsidP="00325853">
      <w:pPr>
        <w:spacing w:line="480" w:lineRule="auto"/>
        <w:rPr>
          <w:rFonts w:cstheme="minorHAnsi"/>
        </w:rPr>
      </w:pPr>
    </w:p>
    <w:p w14:paraId="5E62EEE2" w14:textId="77777777" w:rsidR="00325853" w:rsidRPr="003A22E2" w:rsidRDefault="00325853" w:rsidP="00325853">
      <w:pPr>
        <w:spacing w:line="480" w:lineRule="auto"/>
        <w:rPr>
          <w:rFonts w:cstheme="minorHAnsi"/>
        </w:rPr>
      </w:pPr>
      <w:r w:rsidRPr="003A22E2">
        <w:rPr>
          <w:rFonts w:cstheme="minorHAnsi"/>
        </w:rPr>
        <w:t>Opioid use in pregnancy is rapidly increasing in the United States,</w:t>
      </w:r>
      <w:r>
        <w:rPr>
          <w:rFonts w:cstheme="minorHAnsi"/>
        </w:rPr>
        <w:fldChar w:fldCharType="begin"/>
      </w:r>
      <w:r>
        <w:rPr>
          <w:rFonts w:cstheme="minorHAnsi"/>
        </w:rPr>
        <w:instrText xml:space="preserve"> ADDIN EN.CITE &lt;EndNote&gt;&lt;Cite&gt;&lt;Author&gt;Haight&lt;/Author&gt;&lt;Year&gt;2018&lt;/Year&gt;&lt;RecNum&gt;43&lt;/RecNum&gt;&lt;DisplayText&gt;&lt;style face="superscript"&gt;14&lt;/style&gt;&lt;/DisplayText&gt;&lt;record&gt;&lt;rec-number&gt;43&lt;/rec-number&gt;&lt;foreign-keys&gt;&lt;key app="EN" db-id="02t29ervlf9vfhexx92x90e5dap0ar5vdvfr" timestamp="1537733144"&gt;43&lt;/key&gt;&lt;/foreign-keys&gt;&lt;ref-type name="Journal Article"&gt;17&lt;/ref-type&gt;&lt;contributors&gt;&lt;authors&gt;&lt;author&gt;Haight, S. C.&lt;/author&gt;&lt;author&gt;Ko, J. Y.&lt;/author&gt;&lt;author&gt;Tong, V. T.&lt;/author&gt;&lt;author&gt;Bohm, M. K.&lt;/author&gt;&lt;author&gt;Callaghan, W. M.&lt;/author&gt;&lt;/authors&gt;&lt;/contributors&gt;&lt;titles&gt;&lt;title&gt;Opioid Use Disorder Documented at Delivery Hospitalization - United States, 1999-2014&lt;/title&gt;&lt;secondary-title&gt;MMWR Morb Mortal Wkly Rep&lt;/secondary-title&gt;&lt;alt-title&gt;MMWR. Morbidity and mortality weekly report&lt;/alt-title&gt;&lt;/titles&gt;&lt;periodical&gt;&lt;full-title&gt;MMWR Morb Mortal Wkly Rep&lt;/full-title&gt;&lt;abbr-1&gt;MMWR. Morbidity and mortality weekly report&lt;/abbr-1&gt;&lt;/periodical&gt;&lt;alt-periodical&gt;&lt;full-title&gt;MMWR Morb Mortal Wkly Rep&lt;/full-title&gt;&lt;abbr-1&gt;MMWR. Morbidity and mortality weekly report&lt;/abbr-1&gt;&lt;/alt-periodical&gt;&lt;pages&gt;845-849&lt;/pages&gt;&lt;volume&gt;67&lt;/volume&gt;&lt;number&gt;31&lt;/number&gt;&lt;edition&gt;2018/08/10&lt;/edition&gt;&lt;keywords&gt;&lt;keyword&gt;*Delivery, Obstetric&lt;/keyword&gt;&lt;keyword&gt;Female&lt;/keyword&gt;&lt;keyword&gt;*Hospitalization&lt;/keyword&gt;&lt;keyword&gt;Humans&lt;/keyword&gt;&lt;keyword&gt;*Medical Records&lt;/keyword&gt;&lt;keyword&gt;Opioid-Related Disorders/*epidemiology&lt;/keyword&gt;&lt;keyword&gt;Pregnancy&lt;/keyword&gt;&lt;keyword&gt;Prevalence&lt;/keyword&gt;&lt;keyword&gt;United States/epidemiology&lt;/keyword&gt;&lt;/keywords&gt;&lt;dates&gt;&lt;year&gt;2018&lt;/year&gt;&lt;pub-dates&gt;&lt;date&gt;Aug 10&lt;/date&gt;&lt;/pub-dates&gt;&lt;/dates&gt;&lt;isbn&gt;0149-2195&lt;/isbn&gt;&lt;accession-num&gt;30091969&lt;/accession-num&gt;&lt;urls&gt;&lt;/urls&gt;&lt;custom2&gt;PMC6089335&lt;/custom2&gt;&lt;electronic-resource-num&gt;10.15585/mmwr.mm6731a1&lt;/electronic-resource-num&gt;&lt;remote-database-provider&gt;NLM&lt;/remote-database-provider&gt;&lt;language&gt;eng&lt;/language&gt;&lt;/record&gt;&lt;/Cite&gt;&lt;/EndNote&gt;</w:instrText>
      </w:r>
      <w:r>
        <w:rPr>
          <w:rFonts w:cstheme="minorHAnsi"/>
        </w:rPr>
        <w:fldChar w:fldCharType="separate"/>
      </w:r>
      <w:r w:rsidRPr="00BE6378">
        <w:rPr>
          <w:rFonts w:cstheme="minorHAnsi"/>
          <w:noProof/>
          <w:vertAlign w:val="superscript"/>
        </w:rPr>
        <w:t>14</w:t>
      </w:r>
      <w:r>
        <w:rPr>
          <w:rFonts w:cstheme="minorHAnsi"/>
        </w:rPr>
        <w:fldChar w:fldCharType="end"/>
      </w:r>
      <w:r w:rsidRPr="003A22E2">
        <w:rPr>
          <w:rFonts w:cstheme="minorHAnsi"/>
        </w:rPr>
        <w:t xml:space="preserve"> </w:t>
      </w:r>
      <w:r>
        <w:rPr>
          <w:rFonts w:cstheme="minorHAnsi"/>
        </w:rPr>
        <w:t>and</w:t>
      </w:r>
      <w:r w:rsidRPr="003A22E2">
        <w:rPr>
          <w:rFonts w:cstheme="minorHAnsi"/>
        </w:rPr>
        <w:t xml:space="preserve"> becoming more common in other parts of the world.</w:t>
      </w:r>
      <w:r>
        <w:rPr>
          <w:rFonts w:cstheme="minorHAnsi"/>
        </w:rPr>
        <w:fldChar w:fldCharType="begin">
          <w:fldData xml:space="preserve">PEVuZE5vdGU+PENpdGU+PEF1dGhvcj5EZWdlbmhhcmR0PC9BdXRob3I+PFllYXI+MjAxMzwvWWVh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cGVyaW9kaWNhbD48cGFnZXM+MTU2NC03NDwvcGFnZXM+PHZvbHVtZT4zODI8L3ZvbHVtZT48bnVt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</w:fldData>
        </w:fldChar>
      </w:r>
      <w:r>
        <w:rPr>
          <w:rFonts w:cstheme="minorHAnsi"/>
        </w:rPr>
        <w:instrText xml:space="preserve"> ADDIN EN.CITE </w:instrText>
      </w:r>
      <w:r>
        <w:rPr>
          <w:rFonts w:cstheme="minorHAnsi"/>
        </w:rPr>
        <w:fldChar w:fldCharType="begin">
          <w:fldData xml:space="preserve">PEVuZE5vdGU+PENpdGU+PEF1dGhvcj5EZWdlbmhhcmR0PC9BdXRob3I+PFllYXI+MjAxMzwvWWVh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15</w:t>
      </w:r>
      <w:r>
        <w:rPr>
          <w:rFonts w:cstheme="minorHAnsi"/>
        </w:rPr>
        <w:fldChar w:fldCharType="end"/>
      </w:r>
      <w:r w:rsidRPr="003A22E2">
        <w:rPr>
          <w:rFonts w:cstheme="minorHAnsi"/>
        </w:rPr>
        <w:t xml:space="preserve"> Data on the risk of congenital anomalies resulting from opioid exposure are conflicting, and these outcomes are rare.</w:t>
      </w:r>
      <w:r>
        <w:rPr>
          <w:rFonts w:cstheme="minorHAnsi"/>
        </w:rPr>
        <w:fldChar w:fldCharType="begin"/>
      </w:r>
      <w:r>
        <w:rPr>
          <w:rFonts w:cstheme="minorHAnsi"/>
        </w:rPr>
        <w:instrText xml:space="preserve"> ADDIN EN.CITE &lt;EndNote&gt;&lt;Cite&gt;&lt;Year&gt;2017&lt;/Year&gt;&lt;RecNum&gt;51&lt;/RecNum&gt;&lt;DisplayText&gt;&lt;style face="superscript"&gt;16&lt;/style&gt;&lt;/DisplayText&gt;&lt;record&gt;&lt;rec-number&gt;51&lt;/rec-number&gt;&lt;foreign-keys&gt;&lt;key app="EN" db-id="02t29ervlf9vfhexx92x90e5dap0ar5vdvfr" timestamp="1537733285"&gt;51&lt;/key&gt;&lt;/foreign-keys&gt;&lt;ref-type name="Journal Article"&gt;17&lt;/ref-type&gt;&lt;contributors&gt;&lt;/contributors&gt;&lt;titles&gt;&lt;title&gt;Committee Opinion No. 711: Opioid Use and Opioid Use Disorder in Pregnancy&lt;/title&gt;&lt;secondary-title&gt;Obstet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e81-e94&lt;/pages&gt;&lt;volume&gt;130&lt;/volume&gt;&lt;number&gt;2&lt;/number&gt;&lt;edition&gt;2017/07/26&lt;/edition&gt;&lt;keywords&gt;&lt;keyword&gt;Female&lt;/keyword&gt;&lt;keyword&gt;Humans&lt;/keyword&gt;&lt;keyword&gt;Obstetrics/*standards&lt;/keyword&gt;&lt;keyword&gt;Opioid-Related Disorders/*prevention &amp;amp; control&lt;/keyword&gt;&lt;keyword&gt;Pregnancy&lt;/keyword&gt;&lt;keyword&gt;Pregnancy Complications/*prevention &amp;amp; control&lt;/keyword&gt;&lt;keyword&gt;Prenatal Care/*standards&lt;/keyword&gt;&lt;/keywords&gt;&lt;dates&gt;&lt;year&gt;2017&lt;/year&gt;&lt;pub-dates&gt;&lt;date&gt;Aug&lt;/date&gt;&lt;/pub-dates&gt;&lt;/dates&gt;&lt;isbn&gt;0029-7844&lt;/isbn&gt;&lt;accession-num&gt;28742676&lt;/accession-num&gt;&lt;urls&gt;&lt;/urls&gt;&lt;electronic-resource-num&gt;10.1097/aog.0000000000002235&lt;/electronic-resource-num&gt;&lt;remote-database-provider&gt;NLM&lt;/remote-database-provider&gt;&lt;language&gt;eng&lt;/language&gt;&lt;/record&gt;&lt;/Cite&gt;&lt;/EndNote&gt;</w:instrText>
      </w:r>
      <w:r>
        <w:rPr>
          <w:rFonts w:cstheme="minorHAnsi"/>
        </w:rPr>
        <w:fldChar w:fldCharType="separate"/>
      </w:r>
      <w:r w:rsidRPr="00BE6378">
        <w:rPr>
          <w:rFonts w:cstheme="minorHAnsi"/>
          <w:noProof/>
          <w:vertAlign w:val="superscript"/>
        </w:rPr>
        <w:t>16</w:t>
      </w:r>
      <w:r>
        <w:rPr>
          <w:rFonts w:cstheme="minorHAnsi"/>
        </w:rPr>
        <w:fldChar w:fldCharType="end"/>
      </w:r>
      <w:r w:rsidRPr="003A22E2">
        <w:rPr>
          <w:rFonts w:cstheme="minorHAnsi"/>
        </w:rPr>
        <w:t xml:space="preserve"> Pregnant women who use opioids are at increased risk of complications</w:t>
      </w:r>
      <w:r>
        <w:rPr>
          <w:rFonts w:cstheme="minorHAnsi"/>
        </w:rPr>
        <w:t xml:space="preserve"> compared to those not using opioids</w:t>
      </w:r>
      <w:r w:rsidRPr="003A22E2">
        <w:rPr>
          <w:rFonts w:cstheme="minorHAnsi"/>
        </w:rPr>
        <w:t>, including placental abruption (3.8 vs. 1.1%)</w:t>
      </w:r>
      <w:r>
        <w:rPr>
          <w:rFonts w:cstheme="minorHAnsi"/>
        </w:rPr>
        <w:t xml:space="preserve">; </w:t>
      </w:r>
      <w:r w:rsidRPr="003A22E2">
        <w:rPr>
          <w:rFonts w:cstheme="minorHAnsi"/>
        </w:rPr>
        <w:t xml:space="preserve">aOR 2.4 </w:t>
      </w:r>
      <w:r>
        <w:rPr>
          <w:rFonts w:cstheme="minorHAnsi"/>
        </w:rPr>
        <w:t>[</w:t>
      </w:r>
      <w:r w:rsidRPr="003A22E2">
        <w:rPr>
          <w:rFonts w:cstheme="minorHAnsi"/>
        </w:rPr>
        <w:t xml:space="preserve">95% CI 2.1 </w:t>
      </w:r>
      <w:r>
        <w:rPr>
          <w:rFonts w:cstheme="minorHAnsi"/>
        </w:rPr>
        <w:t>-</w:t>
      </w:r>
      <w:r w:rsidRPr="003A22E2">
        <w:rPr>
          <w:rFonts w:cstheme="minorHAnsi"/>
        </w:rPr>
        <w:t xml:space="preserve"> 2.6</w:t>
      </w:r>
      <w:r>
        <w:rPr>
          <w:rFonts w:cstheme="minorHAnsi"/>
        </w:rPr>
        <w:t>]),</w:t>
      </w:r>
      <w:r w:rsidRPr="003A22E2">
        <w:rPr>
          <w:rFonts w:cstheme="minorHAnsi"/>
        </w:rPr>
        <w:t xml:space="preserve"> stillbirth (1.2 vs. 0.6%</w:t>
      </w:r>
      <w:r>
        <w:rPr>
          <w:rFonts w:cstheme="minorHAnsi"/>
        </w:rPr>
        <w:t xml:space="preserve">; </w:t>
      </w:r>
      <w:r w:rsidRPr="003A22E2">
        <w:rPr>
          <w:rFonts w:cstheme="minorHAnsi"/>
        </w:rPr>
        <w:t xml:space="preserve">aOR 1.5 </w:t>
      </w:r>
      <w:r>
        <w:rPr>
          <w:rFonts w:cstheme="minorHAnsi"/>
        </w:rPr>
        <w:t>[</w:t>
      </w:r>
      <w:r w:rsidRPr="003A22E2">
        <w:rPr>
          <w:rFonts w:cstheme="minorHAnsi"/>
        </w:rPr>
        <w:t xml:space="preserve">95% CI, 1.3 </w:t>
      </w:r>
      <w:r>
        <w:rPr>
          <w:rFonts w:cstheme="minorHAnsi"/>
        </w:rPr>
        <w:t>-</w:t>
      </w:r>
      <w:r w:rsidRPr="003A22E2">
        <w:rPr>
          <w:rFonts w:cstheme="minorHAnsi"/>
        </w:rPr>
        <w:t xml:space="preserve"> 1.8</w:t>
      </w:r>
      <w:r>
        <w:rPr>
          <w:rFonts w:cstheme="minorHAnsi"/>
        </w:rPr>
        <w:t>])</w:t>
      </w:r>
      <w:r w:rsidRPr="003A22E2">
        <w:rPr>
          <w:rFonts w:cstheme="minorHAnsi"/>
        </w:rPr>
        <w:t>; fetal growth restriction (6.8 vs. 2.1%</w:t>
      </w:r>
      <w:r>
        <w:rPr>
          <w:rFonts w:cstheme="minorHAnsi"/>
        </w:rPr>
        <w:t xml:space="preserve">; </w:t>
      </w:r>
      <w:r w:rsidRPr="003A22E2">
        <w:rPr>
          <w:rFonts w:cstheme="minorHAnsi"/>
        </w:rPr>
        <w:t xml:space="preserve">aOR 2.7 </w:t>
      </w:r>
      <w:r>
        <w:rPr>
          <w:rFonts w:cstheme="minorHAnsi"/>
        </w:rPr>
        <w:t>[</w:t>
      </w:r>
      <w:r w:rsidRPr="003A22E2">
        <w:rPr>
          <w:rFonts w:cstheme="minorHAnsi"/>
        </w:rPr>
        <w:t>95% CI 2.4 to 2.9</w:t>
      </w:r>
      <w:r>
        <w:rPr>
          <w:rFonts w:cstheme="minorHAnsi"/>
        </w:rPr>
        <w:t>])</w:t>
      </w:r>
      <w:r w:rsidRPr="003A22E2">
        <w:rPr>
          <w:rFonts w:cstheme="minorHAnsi"/>
        </w:rPr>
        <w:t>; preterm labor (17.3 vs. 7.4%</w:t>
      </w:r>
      <w:r>
        <w:rPr>
          <w:rFonts w:cstheme="minorHAnsi"/>
        </w:rPr>
        <w:t xml:space="preserve"> ; </w:t>
      </w:r>
      <w:r w:rsidRPr="003A22E2">
        <w:rPr>
          <w:rFonts w:cstheme="minorHAnsi"/>
        </w:rPr>
        <w:t xml:space="preserve">aOR 2.1 </w:t>
      </w:r>
      <w:r>
        <w:rPr>
          <w:rFonts w:cstheme="minorHAnsi"/>
        </w:rPr>
        <w:t>[</w:t>
      </w:r>
      <w:r w:rsidRPr="003A22E2">
        <w:rPr>
          <w:rFonts w:cstheme="minorHAnsi"/>
        </w:rPr>
        <w:t>95% CI, 2.0 to 2.3</w:t>
      </w:r>
      <w:r>
        <w:rPr>
          <w:rFonts w:cstheme="minorHAnsi"/>
        </w:rPr>
        <w:t>])</w:t>
      </w:r>
      <w:r w:rsidRPr="003A22E2">
        <w:rPr>
          <w:rFonts w:cstheme="minorHAnsi"/>
        </w:rPr>
        <w:t>, and maternal cardiac arrest (0.04 vs. 0.01%</w:t>
      </w:r>
      <w:r>
        <w:rPr>
          <w:rFonts w:cstheme="minorHAnsi"/>
        </w:rPr>
        <w:t xml:space="preserve">; </w:t>
      </w:r>
      <w:r w:rsidRPr="003A22E2">
        <w:rPr>
          <w:rFonts w:cstheme="minorHAnsi"/>
        </w:rPr>
        <w:t xml:space="preserve">aOR </w:t>
      </w:r>
      <w:r w:rsidRPr="003A22E2">
        <w:rPr>
          <w:rFonts w:cstheme="minorHAnsi"/>
        </w:rPr>
        <w:lastRenderedPageBreak/>
        <w:t>3.6</w:t>
      </w:r>
      <w:r>
        <w:rPr>
          <w:rFonts w:cstheme="minorHAnsi"/>
        </w:rPr>
        <w:t xml:space="preserve"> [</w:t>
      </w:r>
      <w:r w:rsidRPr="003A22E2">
        <w:rPr>
          <w:rFonts w:cstheme="minorHAnsi"/>
        </w:rPr>
        <w:t>95% CI 1.4 to 9.1</w:t>
      </w:r>
      <w:r>
        <w:rPr>
          <w:rFonts w:cstheme="minorHAnsi"/>
        </w:rPr>
        <w:t>]</w:t>
      </w:r>
      <w:r w:rsidRPr="003A22E2">
        <w:rPr>
          <w:rFonts w:cstheme="minorHAnsi"/>
        </w:rPr>
        <w:t>).</w:t>
      </w:r>
      <w:r>
        <w:rPr>
          <w:rFonts w:cstheme="minorHAnsi"/>
        </w:rPr>
        <w:fldChar w:fldCharType="begin">
          <w:fldData xml:space="preserve">PEVuZE5vdGU+PENpdGU+PEF1dGhvcj5NYWVkYTwvQXV0aG9yPjxZZWFyPjIwMTQ8L1llYXI+PFJl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</w:fldData>
        </w:fldChar>
      </w:r>
      <w:r>
        <w:rPr>
          <w:rFonts w:cstheme="minorHAnsi"/>
        </w:rPr>
        <w:instrText xml:space="preserve"> ADDIN EN.CITE </w:instrText>
      </w:r>
      <w:r>
        <w:rPr>
          <w:rFonts w:cstheme="minorHAnsi"/>
        </w:rPr>
        <w:fldChar w:fldCharType="begin">
          <w:fldData xml:space="preserve">PEVuZE5vdGU+PENpdGU+PEF1dGhvcj5NYWVkYTwvQXV0aG9yPjxZZWFyPjIwMTQ8L1llYXI+PFJl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17</w:t>
      </w:r>
      <w:r>
        <w:rPr>
          <w:rFonts w:cstheme="minorHAnsi"/>
        </w:rPr>
        <w:fldChar w:fldCharType="end"/>
      </w:r>
      <w:r w:rsidRPr="003A22E2">
        <w:rPr>
          <w:rFonts w:cstheme="minorHAnsi"/>
        </w:rPr>
        <w:t xml:space="preserve"> Injection drug use in particular is associated with an increased risk of infection and maternal to child transmissio</w:t>
      </w:r>
      <w:r>
        <w:rPr>
          <w:rFonts w:cstheme="minorHAnsi"/>
        </w:rPr>
        <w:t>n of HIV and viral hepatitis.</w:t>
      </w:r>
      <w:r>
        <w:rPr>
          <w:rFonts w:cstheme="minorHAnsi"/>
        </w:rPr>
        <w:fldChar w:fldCharType="begin"/>
      </w:r>
      <w:r>
        <w:rPr>
          <w:rFonts w:cstheme="minorHAnsi"/>
        </w:rPr>
        <w:instrText xml:space="preserve"> ADDIN EN.CITE &lt;EndNote&gt;&lt;Cite&gt;&lt;Year&gt;2014&lt;/Year&gt;&lt;RecNum&gt;39&lt;/RecNum&gt;&lt;DisplayText&gt;&lt;style face="superscript"&gt;18&lt;/style&gt;&lt;/DisplayText&gt;&lt;record&gt;&lt;rec-number&gt;39&lt;/rec-number&gt;&lt;foreign-keys&gt;&lt;key app="EN" db-id="02t29ervlf9vfhexx92x90e5dap0ar5vdvfr" timestamp="1537733103"&gt;39&lt;/key&gt;&lt;/foreign-keys&gt;&lt;ref-type name="Book Section"&gt;5&lt;/ref-type&gt;&lt;contributors&gt;&lt;/contributors&gt;&lt;titles&gt;&lt;title&gt;WHO Guidelines Approved by the Guidelines Review Committee&lt;/title&gt;&lt;secondary-title&gt;Guidelines for the Identification and Management of Substance Use and Substance Use Disorders in Pregnancy&lt;/secondary-title&gt;&lt;/titles&gt;&lt;dates&gt;&lt;year&gt;2014&lt;/year&gt;&lt;/dates&gt;&lt;pub-location&gt;Geneva&lt;/pub-location&gt;&lt;publisher&gt;World Health Organization&amp;#xD;Copyright (c) World Health Organization 2014.&lt;/publisher&gt;&lt;accession-num&gt;24783312&lt;/accession-num&gt;&lt;urls&gt;&lt;/urls&gt;&lt;language&gt;eng&lt;/language&gt;&lt;/record&gt;&lt;/Cite&gt;&lt;/EndNote&gt;</w:instrText>
      </w:r>
      <w:r>
        <w:rPr>
          <w:rFonts w:cstheme="minorHAnsi"/>
        </w:rPr>
        <w:fldChar w:fldCharType="separate"/>
      </w:r>
      <w:r w:rsidRPr="00BE6378">
        <w:rPr>
          <w:rFonts w:cstheme="minorHAnsi"/>
          <w:noProof/>
          <w:vertAlign w:val="superscript"/>
        </w:rPr>
        <w:t>18</w:t>
      </w:r>
      <w:r>
        <w:rPr>
          <w:rFonts w:cstheme="minorHAnsi"/>
        </w:rPr>
        <w:fldChar w:fldCharType="end"/>
      </w:r>
    </w:p>
    <w:p w14:paraId="14733F07" w14:textId="77777777" w:rsidR="00325853" w:rsidRPr="003A22E2" w:rsidRDefault="00325853" w:rsidP="00325853">
      <w:pPr>
        <w:spacing w:line="480" w:lineRule="auto"/>
        <w:rPr>
          <w:rFonts w:cstheme="minorHAnsi"/>
        </w:rPr>
      </w:pPr>
    </w:p>
    <w:p w14:paraId="2445AABD" w14:textId="77777777" w:rsidR="00325853" w:rsidRPr="003A22E2" w:rsidRDefault="00325853" w:rsidP="00325853">
      <w:pPr>
        <w:spacing w:line="480" w:lineRule="auto"/>
        <w:rPr>
          <w:rFonts w:cstheme="minorHAnsi"/>
        </w:rPr>
      </w:pPr>
      <w:r w:rsidRPr="003A22E2">
        <w:rPr>
          <w:rFonts w:cstheme="minorHAnsi"/>
        </w:rPr>
        <w:t>Methamphetamine use in pregnancy is associated with a two-fold increa</w:t>
      </w:r>
      <w:r>
        <w:rPr>
          <w:rFonts w:cstheme="minorHAnsi"/>
        </w:rPr>
        <w:t>se in fetal growth restriction,</w:t>
      </w:r>
      <w:r>
        <w:rPr>
          <w:rFonts w:cstheme="minorHAnsi"/>
        </w:rPr>
        <w:fldChar w:fldCharType="begin">
          <w:fldData xml:space="preserve">PEVuZE5vdGU+PENpdGU+PEF1dGhvcj5OZ3V5ZW48L0F1dGhvcj48WWVhcj4yMDEwPC9ZZWFyPjxS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</w:fldData>
        </w:fldChar>
      </w:r>
      <w:r>
        <w:rPr>
          <w:rFonts w:cstheme="minorHAnsi"/>
        </w:rPr>
        <w:instrText xml:space="preserve"> ADDIN EN.CITE </w:instrText>
      </w:r>
      <w:r>
        <w:rPr>
          <w:rFonts w:cstheme="minorHAnsi"/>
        </w:rPr>
        <w:fldChar w:fldCharType="begin">
          <w:fldData xml:space="preserve">PEVuZE5vdGU+PENpdGU+PEF1dGhvcj5OZ3V5ZW48L0F1dGhvcj48WWVhcj4yMDEwPC9ZZWFyPjxS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19</w:t>
      </w:r>
      <w:r>
        <w:rPr>
          <w:rFonts w:cstheme="minorHAnsi"/>
        </w:rPr>
        <w:fldChar w:fldCharType="end"/>
      </w:r>
      <w:r w:rsidRPr="003A22E2">
        <w:rPr>
          <w:rFonts w:cstheme="minorHAnsi"/>
        </w:rPr>
        <w:t xml:space="preserve"> as well as increased odds of gestational hypertension (OR 1.8; 95% CI 1.6-2.0), preeclampsia (OR 2.7; 95% CI 2.4-3.0), intrauterine fetal death (OR 5.1; 95% CI 3.7-7.2), and </w:t>
      </w:r>
      <w:r>
        <w:rPr>
          <w:rFonts w:cstheme="minorHAnsi"/>
        </w:rPr>
        <w:t xml:space="preserve">placental </w:t>
      </w:r>
      <w:r w:rsidRPr="003A22E2">
        <w:rPr>
          <w:rFonts w:cstheme="minorHAnsi"/>
        </w:rPr>
        <w:t>abruption (OR 5.5; 95% CI 4.9-6.3)</w:t>
      </w:r>
      <w:r>
        <w:rPr>
          <w:rFonts w:cstheme="minorHAnsi"/>
        </w:rPr>
        <w:t>.</w:t>
      </w:r>
      <w:r>
        <w:rPr>
          <w:rFonts w:cstheme="minorHAnsi"/>
        </w:rPr>
        <w:fldChar w:fldCharType="begin">
          <w:fldData xml:space="preserve">PEVuZE5vdGU+PENpdGU+PEF1dGhvcj5Hb3JtYW48L0F1dGhvcj48WWVhcj4yMDE0PC9ZZWFyPjxS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</w:fldData>
        </w:fldChar>
      </w:r>
      <w:r>
        <w:rPr>
          <w:rFonts w:cstheme="minorHAnsi"/>
        </w:rPr>
        <w:instrText xml:space="preserve"> ADDIN EN.CITE </w:instrText>
      </w:r>
      <w:r>
        <w:rPr>
          <w:rFonts w:cstheme="minorHAnsi"/>
        </w:rPr>
        <w:fldChar w:fldCharType="begin">
          <w:fldData xml:space="preserve">PEVuZE5vdGU+PENpdGU+PEF1dGhvcj5Hb3JtYW48L0F1dGhvcj48WWVhcj4yMDE0PC9ZZWFyPjxS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20</w:t>
      </w:r>
      <w:r>
        <w:rPr>
          <w:rFonts w:cstheme="minorHAnsi"/>
        </w:rPr>
        <w:fldChar w:fldCharType="end"/>
      </w:r>
      <w:r w:rsidRPr="003A22E2">
        <w:rPr>
          <w:rFonts w:cstheme="minorHAnsi"/>
        </w:rPr>
        <w:t xml:space="preserve"> </w:t>
      </w:r>
    </w:p>
    <w:p w14:paraId="1FB3DB2C" w14:textId="77777777" w:rsidR="00325853" w:rsidRPr="003A22E2" w:rsidRDefault="00325853" w:rsidP="00325853">
      <w:pPr>
        <w:spacing w:line="480" w:lineRule="auto"/>
        <w:rPr>
          <w:rFonts w:cstheme="minorHAnsi"/>
        </w:rPr>
      </w:pPr>
    </w:p>
    <w:p w14:paraId="51EBD78A" w14:textId="77777777" w:rsidR="00325853" w:rsidRPr="003A22E2" w:rsidRDefault="00325853" w:rsidP="00325853">
      <w:pPr>
        <w:spacing w:line="480" w:lineRule="auto"/>
        <w:rPr>
          <w:rFonts w:cstheme="minorHAnsi"/>
        </w:rPr>
      </w:pPr>
      <w:r w:rsidRPr="003A22E2">
        <w:rPr>
          <w:rFonts w:cstheme="minorHAnsi"/>
        </w:rPr>
        <w:t>Cocaine use in pregnancy is less common than alcohol or opioid use, but is associated with significant pregnancy risks. Preterm birth (OR 3.38, 95% CI 2.72-4.21), low birth weight (OR 3.66, 95% CI 2.90-4.63), and small for gestational age infants (OR 3.23, 95% CI 2.43-4.30) are all more common in pregnanc</w:t>
      </w:r>
      <w:r>
        <w:rPr>
          <w:rFonts w:cstheme="minorHAnsi"/>
        </w:rPr>
        <w:t>ies complicated by cocaine use.</w:t>
      </w:r>
      <w:r>
        <w:rPr>
          <w:rFonts w:cstheme="minorHAnsi"/>
        </w:rPr>
        <w:fldChar w:fldCharType="begin">
          <w:fldData xml:space="preserve">PEVuZE5vdGU+PENpdGU+PEF1dGhvcj5Hb3VpbjwvQXV0aG9yPjxZZWFyPjIwMTE8L1llYXI+PFJl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</w:fldData>
        </w:fldChar>
      </w:r>
      <w:r>
        <w:rPr>
          <w:rFonts w:cstheme="minorHAnsi"/>
        </w:rPr>
        <w:instrText xml:space="preserve"> ADDIN EN.CITE </w:instrText>
      </w:r>
      <w:r>
        <w:rPr>
          <w:rFonts w:cstheme="minorHAnsi"/>
        </w:rPr>
        <w:fldChar w:fldCharType="begin">
          <w:fldData xml:space="preserve">PEVuZE5vdGU+PENpdGU+PEF1dGhvcj5Hb3VpbjwvQXV0aG9yPjxZZWFyPjIwMTE8L1llYXI+PFJl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21</w:t>
      </w:r>
      <w:r>
        <w:rPr>
          <w:rFonts w:cstheme="minorHAnsi"/>
        </w:rPr>
        <w:fldChar w:fldCharType="end"/>
      </w:r>
      <w:r w:rsidRPr="003A22E2">
        <w:rPr>
          <w:rFonts w:cstheme="minorHAnsi"/>
        </w:rPr>
        <w:t xml:space="preserve"> Cocaine use in pregnancy is also associated with an increased risk of placental abruption (OR 3.92, 95% CI 2.77-5.46).</w:t>
      </w:r>
      <w:r>
        <w:rPr>
          <w:rFonts w:cstheme="minorHAnsi"/>
        </w:rPr>
        <w:fldChar w:fldCharType="begin"/>
      </w:r>
      <w:r>
        <w:rPr>
          <w:rFonts w:cstheme="minorHAnsi"/>
        </w:rPr>
        <w:instrText xml:space="preserve"> ADDIN EN.CITE &lt;EndNote&gt;&lt;Cite&gt;&lt;Author&gt;Hulse&lt;/Author&gt;&lt;Year&gt;1997&lt;/Year&gt;&lt;RecNum&gt;29&lt;/RecNum&gt;&lt;DisplayText&gt;&lt;style face="superscript"&gt;22&lt;/style&gt;&lt;/DisplayText&gt;&lt;record&gt;&lt;rec-number&gt;29&lt;/rec-number&gt;&lt;foreign-keys&gt;&lt;key app="EN" db-id="02t29ervlf9vfhexx92x90e5dap0ar5vdvfr" timestamp="1537732993"&gt;29&lt;/key&gt;&lt;/foreign-keys&gt;&lt;ref-type name="Journal Article"&gt;17&lt;/ref-type&gt;&lt;contributors&gt;&lt;authors&gt;&lt;author&gt;Hulse, G. K.&lt;/author&gt;&lt;author&gt;Milne, E.&lt;/author&gt;&lt;author&gt;English, D. R.&lt;/author&gt;&lt;author&gt;Holman, C. D.&lt;/author&gt;&lt;/authors&gt;&lt;/contributors&gt;&lt;auth-address&gt;Faculty of Medicine and Dentistry, University of Western Australia, Australia. ghulse@uniwa.uwa.edu.au&lt;/auth-address&gt;&lt;titles&gt;&lt;title&gt;Assessing the relationship between maternal cocaine use and abruptio placentae&lt;/title&gt;&lt;secondary-title&gt;Addiction&lt;/secondary-title&gt;&lt;alt-title&gt;Addiction (Abingdon, England)&lt;/alt-title&gt;&lt;/titles&gt;&lt;periodical&gt;&lt;full-title&gt;Addiction&lt;/full-title&gt;&lt;abbr-1&gt;Addiction (Abingdon, England)&lt;/abbr-1&gt;&lt;/periodical&gt;&lt;alt-periodical&gt;&lt;full-title&gt;Addiction&lt;/full-title&gt;&lt;abbr-1&gt;Addiction (Abingdon, England)&lt;/abbr-1&gt;&lt;/alt-periodical&gt;&lt;pages&gt;1547-51&lt;/pages&gt;&lt;volume&gt;92&lt;/volume&gt;&lt;number&gt;11&lt;/number&gt;&lt;edition&gt;1998/03/31&lt;/edition&gt;&lt;keywords&gt;&lt;keyword&gt;Abruptio Placentae/*chemically induced&lt;/keyword&gt;&lt;keyword&gt;*Cocaine&lt;/keyword&gt;&lt;keyword&gt;Female&lt;/keyword&gt;&lt;keyword&gt;Humans&lt;/keyword&gt;&lt;keyword&gt;Pregnancy&lt;/keyword&gt;&lt;keyword&gt;Substance-Related Disorders/*complications&lt;/keyword&gt;&lt;/keywords&gt;&lt;dates&gt;&lt;year&gt;1997&lt;/year&gt;&lt;pub-dates&gt;&lt;date&gt;Nov&lt;/date&gt;&lt;/pub-dates&gt;&lt;/dates&gt;&lt;isbn&gt;0965-2140 (Print)&amp;#xD;0965-2140&lt;/isbn&gt;&lt;accession-num&gt;9519496&lt;/accession-num&gt;&lt;urls&gt;&lt;/urls&gt;&lt;remote-database-provider&gt;NLM&lt;/remote-database-provider&gt;&lt;language&gt;eng&lt;/language&gt;&lt;/record&gt;&lt;/Cite&gt;&lt;/EndNote&gt;</w:instrText>
      </w:r>
      <w:r>
        <w:rPr>
          <w:rFonts w:cstheme="minorHAnsi"/>
        </w:rPr>
        <w:fldChar w:fldCharType="separate"/>
      </w:r>
      <w:r w:rsidRPr="00BE6378">
        <w:rPr>
          <w:rFonts w:cstheme="minorHAnsi"/>
          <w:noProof/>
          <w:vertAlign w:val="superscript"/>
        </w:rPr>
        <w:t>22</w:t>
      </w:r>
      <w:r>
        <w:rPr>
          <w:rFonts w:cstheme="minorHAnsi"/>
        </w:rPr>
        <w:fldChar w:fldCharType="end"/>
      </w:r>
      <w:r w:rsidRPr="003A22E2">
        <w:rPr>
          <w:rFonts w:cstheme="minorHAnsi"/>
        </w:rPr>
        <w:t xml:space="preserve"> Furthermore, the hypertensive effects of cocaine place the pregnant woman at increased risk of intracran</w:t>
      </w:r>
      <w:r>
        <w:rPr>
          <w:rFonts w:cstheme="minorHAnsi"/>
        </w:rPr>
        <w:t>ial hemorrhage and cardiac toxicity.</w:t>
      </w:r>
      <w:r>
        <w:rPr>
          <w:rFonts w:cstheme="minorHAnsi"/>
        </w:rPr>
        <w:fldChar w:fldCharType="begin">
          <w:fldData xml:space="preserve">PEVuZE5vdGU+PENpdGU+PEF1dGhvcj5QbGVzc2luZ2VyPC9BdXRob3I+PFllYXI+MTk5MzwvWWVh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</w:fldData>
        </w:fldChar>
      </w:r>
      <w:r>
        <w:rPr>
          <w:rFonts w:cstheme="minorHAnsi"/>
        </w:rPr>
        <w:instrText xml:space="preserve"> ADDIN EN.CITE </w:instrText>
      </w:r>
      <w:r>
        <w:rPr>
          <w:rFonts w:cstheme="minorHAnsi"/>
        </w:rPr>
        <w:fldChar w:fldCharType="begin">
          <w:fldData xml:space="preserve">PEVuZE5vdGU+PENpdGU+PEF1dGhvcj5QbGVzc2luZ2VyPC9BdXRob3I+PFllYXI+MTk5MzwvWWVh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23</w:t>
      </w:r>
      <w:r>
        <w:rPr>
          <w:rFonts w:cstheme="minorHAnsi"/>
        </w:rPr>
        <w:fldChar w:fldCharType="end"/>
      </w:r>
      <w:r>
        <w:rPr>
          <w:rFonts w:cstheme="minorHAnsi"/>
        </w:rPr>
        <w:t xml:space="preserve"> </w:t>
      </w:r>
    </w:p>
    <w:p w14:paraId="5FB89795" w14:textId="77777777" w:rsidR="00325853" w:rsidRPr="003A22E2" w:rsidRDefault="00325853" w:rsidP="00325853">
      <w:pPr>
        <w:spacing w:line="480" w:lineRule="auto"/>
        <w:rPr>
          <w:rFonts w:cstheme="minorHAnsi"/>
        </w:rPr>
      </w:pPr>
    </w:p>
    <w:p w14:paraId="479C0FC9" w14:textId="77777777" w:rsidR="00325853" w:rsidRDefault="00325853" w:rsidP="00325853">
      <w:pPr>
        <w:spacing w:line="480" w:lineRule="auto"/>
        <w:rPr>
          <w:rFonts w:cstheme="minorHAnsi"/>
          <w:color w:val="000000"/>
          <w:shd w:val="clear" w:color="auto" w:fill="FFFFFF"/>
        </w:rPr>
      </w:pPr>
      <w:r w:rsidRPr="003A22E2">
        <w:rPr>
          <w:rFonts w:cstheme="minorHAnsi"/>
        </w:rPr>
        <w:t>Benzodiazepine use in pregnancy is associated with an increased risk of spontaneous abortion (OR 2</w:t>
      </w:r>
      <w:r>
        <w:rPr>
          <w:rFonts w:cstheme="minorHAnsi"/>
        </w:rPr>
        <w:t>;</w:t>
      </w:r>
      <w:r w:rsidRPr="003A22E2">
        <w:rPr>
          <w:rFonts w:cstheme="minorHAnsi"/>
        </w:rPr>
        <w:t xml:space="preserve"> 95% CI 1-3)</w:t>
      </w:r>
      <w:r>
        <w:rPr>
          <w:rFonts w:cstheme="minorHAnsi"/>
        </w:rPr>
        <w:fldChar w:fldCharType="begin"/>
      </w:r>
      <w:r>
        <w:rPr>
          <w:rFonts w:cstheme="minorHAnsi"/>
        </w:rPr>
        <w:instrText xml:space="preserve"> ADDIN EN.CITE &lt;EndNote&gt;&lt;Cite&gt;&lt;Author&gt;National Collaborating Centre for Mental&lt;/Author&gt;&lt;Year&gt;2014&lt;/Year&gt;&lt;RecNum&gt;25&lt;/RecNum&gt;&lt;DisplayText&gt;&lt;style face="superscript"&gt;24&lt;/style&gt;&lt;/DisplayText&gt;&lt;record&gt;&lt;rec-number&gt;25&lt;/rec-number&gt;&lt;foreign-keys&gt;&lt;key app="EN" db-id="02t29ervlf9vfhexx92x90e5dap0ar5vdvfr" timestamp="1537732948"&gt;25&lt;/key&gt;&lt;/foreign-keys&gt;&lt;ref-type name="Book Section"&gt;5&lt;/ref-type&gt;&lt;contributors&gt;&lt;authors&gt;&lt;author&gt;National Collaborating Centre for Mental, Health&lt;/author&gt;&lt;/authors&gt;&lt;/contributors&gt;&lt;titles&gt;&lt;title&gt;National Institute for Health and Clinical Excellence: Guidance&lt;/title&gt;&lt;secondary-title&gt;Antenatal and Postnatal Mental Health: Clinical Management and Service Guidance: Updated edition&lt;/secondary-title&gt;&lt;/titles&gt;&lt;dates&gt;&lt;year&gt;2014&lt;/year&gt;&lt;/dates&gt;&lt;pub-location&gt;Leicester (UK)&lt;/pub-location&gt;&lt;publisher&gt;British Psychological Society&lt;/publisher&gt;&lt;accession-num&gt;26180865&lt;/accession-num&gt;&lt;urls&gt;&lt;/urls&gt;&lt;language&gt;eng&lt;/language&gt;&lt;/record&gt;&lt;/Cite&gt;&lt;/EndNote&gt;</w:instrText>
      </w:r>
      <w:r>
        <w:rPr>
          <w:rFonts w:cstheme="minorHAnsi"/>
        </w:rPr>
        <w:fldChar w:fldCharType="separate"/>
      </w:r>
      <w:r w:rsidRPr="00BE6378">
        <w:rPr>
          <w:rFonts w:cstheme="minorHAnsi"/>
          <w:noProof/>
          <w:vertAlign w:val="superscript"/>
        </w:rPr>
        <w:t>24</w:t>
      </w:r>
      <w:r>
        <w:rPr>
          <w:rFonts w:cstheme="minorHAnsi"/>
        </w:rPr>
        <w:fldChar w:fldCharType="end"/>
      </w:r>
      <w:r w:rsidRPr="003A22E2">
        <w:rPr>
          <w:rFonts w:cstheme="minorHAnsi"/>
        </w:rPr>
        <w:t xml:space="preserve"> and preterm birth (</w:t>
      </w:r>
      <w:r>
        <w:rPr>
          <w:rFonts w:cstheme="minorHAnsi"/>
          <w:color w:val="000000"/>
          <w:shd w:val="clear" w:color="auto" w:fill="FFFFFF"/>
        </w:rPr>
        <w:t>OR 1.5; 95% CI 1.3-1.8).</w:t>
      </w:r>
      <w:r>
        <w:rPr>
          <w:rFonts w:cstheme="minorHAnsi"/>
          <w:color w:val="000000"/>
          <w:shd w:val="clear" w:color="auto" w:fill="FFFFFF"/>
        </w:rPr>
        <w:fldChar w:fldCharType="begin">
          <w:fldData xml:space="preserve">PEVuZE5vdGU+PENpdGU+PEF1dGhvcj5XaWtuZXI8L0F1dGhvcj48WWVhcj4yMDA3PC9ZZWFyPjxS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</w:fldData>
        </w:fldChar>
      </w:r>
      <w:r>
        <w:rPr>
          <w:rFonts w:cstheme="minorHAnsi"/>
          <w:color w:val="000000"/>
          <w:shd w:val="clear" w:color="auto" w:fill="FFFFFF"/>
        </w:rPr>
        <w:instrText xml:space="preserve"> ADDIN EN.CITE </w:instrText>
      </w:r>
      <w:r>
        <w:rPr>
          <w:rFonts w:cstheme="minorHAnsi"/>
          <w:color w:val="000000"/>
          <w:shd w:val="clear" w:color="auto" w:fill="FFFFFF"/>
        </w:rPr>
        <w:fldChar w:fldCharType="begin">
          <w:fldData xml:space="preserve">PEVuZE5vdGU+PENpdGU+PEF1dGhvcj5XaWtuZXI8L0F1dGhvcj48WWVhcj4yMDA3PC9ZZWFyPjxS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</w:fldData>
        </w:fldChar>
      </w:r>
      <w:r>
        <w:rPr>
          <w:rFonts w:cstheme="minorHAnsi"/>
          <w:color w:val="000000"/>
          <w:shd w:val="clear" w:color="auto" w:fill="FFFFFF"/>
        </w:rPr>
        <w:instrText xml:space="preserve"> ADDIN EN.CITE.DATA </w:instrText>
      </w:r>
      <w:r>
        <w:rPr>
          <w:rFonts w:cstheme="minorHAnsi"/>
          <w:color w:val="000000"/>
          <w:shd w:val="clear" w:color="auto" w:fill="FFFFFF"/>
        </w:rPr>
      </w:r>
      <w:r>
        <w:rPr>
          <w:rFonts w:cstheme="minorHAnsi"/>
          <w:color w:val="000000"/>
          <w:shd w:val="clear" w:color="auto" w:fill="FFFFFF"/>
        </w:rPr>
        <w:fldChar w:fldCharType="end"/>
      </w:r>
      <w:r>
        <w:rPr>
          <w:rFonts w:cstheme="minorHAnsi"/>
          <w:color w:val="000000"/>
          <w:shd w:val="clear" w:color="auto" w:fill="FFFFFF"/>
        </w:rPr>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25</w:t>
      </w:r>
      <w:r>
        <w:rPr>
          <w:rFonts w:cstheme="minorHAnsi"/>
          <w:color w:val="000000"/>
          <w:shd w:val="clear" w:color="auto" w:fill="FFFFFF"/>
        </w:rPr>
        <w:fldChar w:fldCharType="end"/>
      </w:r>
      <w:r w:rsidRPr="003A22E2">
        <w:rPr>
          <w:rFonts w:cstheme="minorHAnsi"/>
          <w:color w:val="000000"/>
          <w:shd w:val="clear" w:color="auto" w:fill="FFFFFF"/>
        </w:rPr>
        <w:t xml:space="preserve"> Administration proximal to delivery is also associated with n</w:t>
      </w:r>
      <w:r>
        <w:rPr>
          <w:rFonts w:cstheme="minorHAnsi"/>
          <w:color w:val="000000"/>
          <w:shd w:val="clear" w:color="auto" w:fill="FFFFFF"/>
        </w:rPr>
        <w:t>eonatal toxicity and withdrawal</w:t>
      </w:r>
      <w:r w:rsidRPr="003A22E2">
        <w:rPr>
          <w:rFonts w:cstheme="minorHAnsi"/>
          <w:color w:val="000000"/>
          <w:shd w:val="clear" w:color="auto" w:fill="FFFFFF"/>
        </w:rPr>
        <w:t>.</w:t>
      </w:r>
      <w:r>
        <w:rPr>
          <w:rFonts w:cstheme="minorHAnsi"/>
          <w:color w:val="000000"/>
          <w:shd w:val="clear" w:color="auto" w:fill="FFFFFF"/>
        </w:rPr>
        <w:fldChar w:fldCharType="begin"/>
      </w:r>
      <w:r>
        <w:rPr>
          <w:rFonts w:cstheme="minorHAnsi"/>
          <w:color w:val="000000"/>
          <w:shd w:val="clear" w:color="auto" w:fill="FFFFFF"/>
        </w:rPr>
        <w:instrText xml:space="preserve"> ADDIN EN.CITE &lt;EndNote&gt;&lt;Cite&gt;&lt;Author&gt;National Collaborating Centre for Mental&lt;/Author&gt;&lt;Year&gt;2014&lt;/Year&gt;&lt;RecNum&gt;25&lt;/RecNum&gt;&lt;DisplayText&gt;&lt;style face="superscript"&gt;24&lt;/style&gt;&lt;/DisplayText&gt;&lt;record&gt;&lt;rec-number&gt;25&lt;/rec-number&gt;&lt;foreign-keys&gt;&lt;key app="EN" db-id="02t29ervlf9vfhexx92x90e5dap0ar5vdvfr" timestamp="1537732948"&gt;25&lt;/key&gt;&lt;/foreign-keys&gt;&lt;ref-type name="Book Section"&gt;5&lt;/ref-type&gt;&lt;contributors&gt;&lt;authors&gt;&lt;author&gt;National Collaborating Centre for Mental, Health&lt;/author&gt;&lt;/authors&gt;&lt;/contributors&gt;&lt;titles&gt;&lt;title&gt;National Institute for Health and Clinical Excellence: Guidance&lt;/title&gt;&lt;secondary-title&gt;Antenatal and Postnatal Mental Health: Clinical Management and Service Guidance: Updated edition&lt;/secondary-title&gt;&lt;/titles&gt;&lt;dates&gt;&lt;year&gt;2014&lt;/year&gt;&lt;/dates&gt;&lt;pub-location&gt;Leicester (UK)&lt;/pub-location&gt;&lt;publisher&gt;British Psychological Society&lt;/publisher&gt;&lt;accession-num&gt;26180865&lt;/accession-num&gt;&lt;urls&gt;&lt;/urls&gt;&lt;language&gt;eng&lt;/language&gt;&lt;/record&gt;&lt;/Cite&gt;&lt;/EndNote&gt;</w:instrText>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24</w:t>
      </w:r>
      <w:r>
        <w:rPr>
          <w:rFonts w:cstheme="minorHAnsi"/>
          <w:color w:val="000000"/>
          <w:shd w:val="clear" w:color="auto" w:fill="FFFFFF"/>
        </w:rPr>
        <w:fldChar w:fldCharType="end"/>
      </w:r>
      <w:r w:rsidRPr="003A22E2">
        <w:rPr>
          <w:rFonts w:cstheme="minorHAnsi"/>
          <w:color w:val="000000"/>
          <w:shd w:val="clear" w:color="auto" w:fill="FFFFFF"/>
        </w:rPr>
        <w:t xml:space="preserve"> </w:t>
      </w:r>
    </w:p>
    <w:p w14:paraId="491677FF" w14:textId="77777777" w:rsidR="00325853" w:rsidRDefault="00325853" w:rsidP="00325853">
      <w:pPr>
        <w:spacing w:line="480" w:lineRule="auto"/>
        <w:rPr>
          <w:rFonts w:cstheme="minorHAnsi"/>
          <w:color w:val="000000"/>
          <w:shd w:val="clear" w:color="auto" w:fill="FFFFFF"/>
        </w:rPr>
      </w:pPr>
    </w:p>
    <w:p w14:paraId="7E0653A4" w14:textId="77777777" w:rsidR="00325853" w:rsidRPr="003A22E2" w:rsidRDefault="00325853" w:rsidP="00325853">
      <w:pPr>
        <w:spacing w:line="480" w:lineRule="auto"/>
        <w:rPr>
          <w:rFonts w:cstheme="minorHAnsi"/>
          <w:color w:val="000000"/>
          <w:shd w:val="clear" w:color="auto" w:fill="FFFFFF"/>
        </w:rPr>
      </w:pPr>
    </w:p>
    <w:p w14:paraId="53C3AAE5" w14:textId="77777777" w:rsidR="00325853" w:rsidRPr="0023110E" w:rsidRDefault="00325853" w:rsidP="00325853">
      <w:pPr>
        <w:spacing w:line="480" w:lineRule="auto"/>
        <w:rPr>
          <w:rFonts w:cstheme="minorHAnsi"/>
          <w:b/>
          <w:u w:val="single"/>
        </w:rPr>
      </w:pPr>
      <w:r>
        <w:rPr>
          <w:rFonts w:cstheme="minorHAnsi"/>
          <w:b/>
          <w:u w:val="single"/>
        </w:rPr>
        <w:t>Past</w:t>
      </w:r>
      <w:r w:rsidRPr="0023110E">
        <w:rPr>
          <w:rFonts w:cstheme="minorHAnsi"/>
          <w:b/>
          <w:u w:val="single"/>
        </w:rPr>
        <w:t xml:space="preserve"> Obstetric History </w:t>
      </w:r>
    </w:p>
    <w:p w14:paraId="147FF7D3" w14:textId="77777777" w:rsidR="00325853" w:rsidRPr="00DE2106" w:rsidRDefault="00325853" w:rsidP="00325853">
      <w:pPr>
        <w:spacing w:line="480" w:lineRule="auto"/>
        <w:rPr>
          <w:rFonts w:cstheme="minorHAnsi"/>
          <w:b/>
        </w:rPr>
      </w:pPr>
    </w:p>
    <w:p w14:paraId="0C530AF5" w14:textId="77777777" w:rsidR="00325853" w:rsidRPr="00DE2106" w:rsidRDefault="00325853" w:rsidP="00325853">
      <w:pPr>
        <w:spacing w:line="480" w:lineRule="auto"/>
        <w:rPr>
          <w:rFonts w:cstheme="minorHAnsi"/>
          <w:color w:val="000000"/>
          <w:u w:val="single"/>
          <w:shd w:val="clear" w:color="auto" w:fill="FFFFFF"/>
        </w:rPr>
      </w:pPr>
      <w:r w:rsidRPr="00DE2106">
        <w:rPr>
          <w:rFonts w:cstheme="minorHAnsi"/>
          <w:color w:val="000000"/>
          <w:u w:val="single"/>
          <w:shd w:val="clear" w:color="auto" w:fill="FFFFFF"/>
        </w:rPr>
        <w:lastRenderedPageBreak/>
        <w:t xml:space="preserve">4. Congenital anomalies </w:t>
      </w:r>
    </w:p>
    <w:p w14:paraId="68D82069" w14:textId="77777777" w:rsidR="00325853" w:rsidRDefault="00325853" w:rsidP="00325853">
      <w:pPr>
        <w:spacing w:line="480" w:lineRule="auto"/>
        <w:rPr>
          <w:rFonts w:cstheme="minorHAnsi"/>
          <w:color w:val="000000"/>
          <w:shd w:val="clear" w:color="auto" w:fill="FFFFFF"/>
        </w:rPr>
      </w:pPr>
    </w:p>
    <w:p w14:paraId="466039F4" w14:textId="77777777" w:rsidR="00325853" w:rsidRDefault="00325853" w:rsidP="00325853">
      <w:pPr>
        <w:widowControl w:val="0"/>
        <w:spacing w:line="480" w:lineRule="auto"/>
      </w:pPr>
      <w:r w:rsidRPr="00FB5525">
        <w:t xml:space="preserve">Congenital anomalies are conditions of prenatal origin that </w:t>
      </w:r>
      <w:r>
        <w:t xml:space="preserve">are present at birth, potentially impacting an infant’s health, development </w:t>
      </w:r>
      <w:r w:rsidRPr="00A40421">
        <w:t>and/or survival</w:t>
      </w:r>
      <w:r>
        <w:t>.</w:t>
      </w:r>
      <w:r w:rsidRPr="00A40421">
        <w:fldChar w:fldCharType="begin">
          <w:fldData xml:space="preserve">PEVuZE5vdGU+PENpdGU+PEF1dGhvcj5EZVNpbHZhPC9BdXRob3I+PFllYXI+MjAxNjwvWWVhcj48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</w:fldData>
        </w:fldChar>
      </w:r>
      <w:r>
        <w:instrText xml:space="preserve"> ADDIN EN.CITE </w:instrText>
      </w:r>
      <w:r>
        <w:fldChar w:fldCharType="begin">
          <w:fldData xml:space="preserve">PEVuZE5vdGU+PENpdGU+PEF1dGhvcj5EZVNpbHZhPC9BdXRob3I+PFllYXI+MjAxNjwvWWVhcj48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</w:fldData>
        </w:fldChar>
      </w:r>
      <w:r>
        <w:instrText xml:space="preserve"> ADDIN EN.CITE.DATA </w:instrText>
      </w:r>
      <w:r>
        <w:fldChar w:fldCharType="end"/>
      </w:r>
      <w:r w:rsidRPr="00A40421">
        <w:fldChar w:fldCharType="separate"/>
      </w:r>
      <w:r w:rsidRPr="00BE6378">
        <w:rPr>
          <w:noProof/>
          <w:vertAlign w:val="superscript"/>
        </w:rPr>
        <w:t>26</w:t>
      </w:r>
      <w:r w:rsidRPr="00A40421">
        <w:fldChar w:fldCharType="end"/>
      </w:r>
      <w:r>
        <w:t xml:space="preserve"> </w:t>
      </w:r>
      <w:r w:rsidRPr="00FB5525">
        <w:t>Congenital anomalies encompass a wide array of structural and functional abnormalities that can occur in isolation (</w:t>
      </w:r>
      <w:r>
        <w:t xml:space="preserve">i.e., </w:t>
      </w:r>
      <w:r w:rsidRPr="00FB5525">
        <w:t>single defect) or as a group of defects (</w:t>
      </w:r>
      <w:r>
        <w:t xml:space="preserve">i.e., </w:t>
      </w:r>
      <w:r w:rsidRPr="00FB5525">
        <w:t>multiple defects)</w:t>
      </w:r>
      <w:r>
        <w:t>, and can be of variable severity</w:t>
      </w:r>
      <w:r w:rsidRPr="00FB5525">
        <w:t>.</w:t>
      </w:r>
      <w:r>
        <w:t xml:space="preserve"> </w:t>
      </w:r>
      <w:r w:rsidRPr="00FB5525">
        <w:t>The causes of congenital anomalies are wide-ranging, with many anomalies remaining of undetermined etiology</w:t>
      </w:r>
      <w:r>
        <w:t xml:space="preserve">. </w:t>
      </w:r>
      <w:r w:rsidRPr="00FB5525">
        <w:t>Structural anomalies are often due to errors in embryogenesis occurring at critical periods of fetal devel</w:t>
      </w:r>
      <w:r>
        <w:t>opment. Critical exposure periods during pregnancy can vary by organ system or type of anomaly. However, first trimester (gestational age 1–13 weeks) is generally considered the highest risk period. Some structural and many</w:t>
      </w:r>
      <w:r w:rsidRPr="00FB5525">
        <w:t xml:space="preserve"> functional defects are attributed to </w:t>
      </w:r>
      <w:r>
        <w:t>underlying</w:t>
      </w:r>
      <w:r w:rsidRPr="00FB5525">
        <w:t xml:space="preserve"> gene</w:t>
      </w:r>
      <w:r>
        <w:t>tic</w:t>
      </w:r>
      <w:r w:rsidRPr="00FB5525">
        <w:t xml:space="preserve"> defects or chromosomal abnormalities.</w:t>
      </w:r>
      <w:r>
        <w:t xml:space="preserve"> </w:t>
      </w:r>
      <w:r w:rsidRPr="00FB5525">
        <w:t>These defects may be due to one or both parents being genetic carriers, one or both parents sharing the disease state, or the occurrence of de novo mutations.</w:t>
      </w:r>
      <w:r>
        <w:t xml:space="preserve"> T</w:t>
      </w:r>
      <w:r w:rsidRPr="00D43D92">
        <w:t xml:space="preserve">he timing of clinical recognition </w:t>
      </w:r>
      <w:r>
        <w:t xml:space="preserve">of major anomalies </w:t>
      </w:r>
      <w:r w:rsidRPr="00D43D92">
        <w:t>varies</w:t>
      </w:r>
      <w:r>
        <w:t xml:space="preserve"> both</w:t>
      </w:r>
      <w:r w:rsidRPr="00D43D92">
        <w:t xml:space="preserve"> by type of defect and by access to health care</w:t>
      </w:r>
      <w:r>
        <w:t xml:space="preserve">. </w:t>
      </w:r>
    </w:p>
    <w:p w14:paraId="749C2F5D" w14:textId="77777777" w:rsidR="00325853" w:rsidRPr="00FB5525" w:rsidRDefault="00325853" w:rsidP="00325853">
      <w:pPr>
        <w:widowControl w:val="0"/>
        <w:spacing w:line="480" w:lineRule="auto"/>
      </w:pPr>
    </w:p>
    <w:p w14:paraId="26D1E7F1" w14:textId="77777777" w:rsidR="00325853" w:rsidRDefault="00325853" w:rsidP="00325853">
      <w:pPr>
        <w:widowControl w:val="0"/>
        <w:spacing w:line="480" w:lineRule="auto"/>
      </w:pPr>
      <w:r>
        <w:t>The consequences of congenital anomalies on the infant and the risk to the mother in subsequent pregnancies therefore can be variable, depending on the type and origin of the specific defect. Anomalies which affect an infant’s</w:t>
      </w:r>
      <w:r w:rsidRPr="00FB5525">
        <w:t xml:space="preserve"> life expectancy, health status, physical or social functioning </w:t>
      </w:r>
      <w:r>
        <w:t>are</w:t>
      </w:r>
      <w:r w:rsidRPr="00FB5525">
        <w:t xml:space="preserve"> described as “major” anomalies</w:t>
      </w:r>
      <w:r>
        <w:t>, while “m</w:t>
      </w:r>
      <w:r w:rsidRPr="00FB5525">
        <w:t>inor</w:t>
      </w:r>
      <w:r>
        <w:t>”</w:t>
      </w:r>
      <w:r w:rsidRPr="00FB5525">
        <w:t xml:space="preserve"> anomalies are those with little or no impact on health</w:t>
      </w:r>
      <w:r>
        <w:t xml:space="preserve"> or short-term or long-term </w:t>
      </w:r>
      <w:r w:rsidRPr="00FB5525">
        <w:t>function.</w:t>
      </w:r>
      <w:r>
        <w:fldChar w:fldCharType="begin">
          <w:fldData xml:space="preserve">PEVuZE5vdGU+PENpdGU+PEF1dGhvcj5SYXNtdXNzZW48L0F1dGhvcj48WWVhcj4yMDAzPC9ZZWFy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=
</w:fldData>
        </w:fldChar>
      </w:r>
      <w:r>
        <w:instrText xml:space="preserve"> ADDIN EN.CITE </w:instrText>
      </w:r>
      <w:r>
        <w:fldChar w:fldCharType="begin">
          <w:fldData xml:space="preserve">PEVuZE5vdGU+PENpdGU+PEF1dGhvcj5SYXNtdXNzZW48L0F1dGhvcj48WWVhcj4yMDAzPC9ZZWFy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=
</w:fldData>
        </w:fldChar>
      </w:r>
      <w:r>
        <w:instrText xml:space="preserve"> ADDIN EN.CITE.DATA </w:instrText>
      </w:r>
      <w:r>
        <w:fldChar w:fldCharType="end"/>
      </w:r>
      <w:r>
        <w:fldChar w:fldCharType="separate"/>
      </w:r>
      <w:r w:rsidRPr="00BE6378">
        <w:rPr>
          <w:noProof/>
          <w:vertAlign w:val="superscript"/>
        </w:rPr>
        <w:t>27</w:t>
      </w:r>
      <w:r>
        <w:fldChar w:fldCharType="end"/>
      </w:r>
      <w:r>
        <w:t xml:space="preserve"> </w:t>
      </w:r>
    </w:p>
    <w:p w14:paraId="5DBBC46B" w14:textId="77777777" w:rsidR="00325853" w:rsidRDefault="00325853" w:rsidP="00325853">
      <w:pPr>
        <w:widowControl w:val="0"/>
        <w:spacing w:line="480" w:lineRule="auto"/>
      </w:pPr>
    </w:p>
    <w:p w14:paraId="076B1BBC" w14:textId="77777777" w:rsidR="00325853" w:rsidRDefault="00325853" w:rsidP="00325853">
      <w:pPr>
        <w:widowControl w:val="0"/>
        <w:spacing w:line="480" w:lineRule="auto"/>
      </w:pPr>
      <w:r>
        <w:t xml:space="preserve">In addition to the type of anomaly itself, maternal factors may be associated with increased risk </w:t>
      </w:r>
      <w:r>
        <w:lastRenderedPageBreak/>
        <w:t>for congenital anomalies. In one study in Africa, the maternal factors of maternal age &gt; 35 years (OR 2.2, 95% CI 1.1-4.3, p 0.024), inadequate attendance to antenatal clinics (OR 2.1; 95% CI 1.4-3.3, p=&lt;0.001) and lack of peri-conceptional use of folic acid (OR 3.1; 95% CI 1.4-6.7, p=0.005) were significantly associated with congenital anomalies.</w:t>
      </w:r>
      <w:r>
        <w:fldChar w:fldCharType="begin">
          <w:fldData xml:space="preserve">PEVuZE5vdGU+PENpdGU+PEF1dGhvcj5NYXNodWRhPC9BdXRob3I+PFllYXI+MjAxNDwvWWVhcj48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</w:fldData>
        </w:fldChar>
      </w:r>
      <w:r>
        <w:instrText xml:space="preserve"> ADDIN EN.CITE </w:instrText>
      </w:r>
      <w:r>
        <w:fldChar w:fldCharType="begin">
          <w:fldData xml:space="preserve">PEVuZE5vdGU+PENpdGU+PEF1dGhvcj5NYXNodWRhPC9BdXRob3I+PFllYXI+MjAxNDwvWWVhcj48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</w:fldData>
        </w:fldChar>
      </w:r>
      <w:r>
        <w:instrText xml:space="preserve"> ADDIN EN.CITE.DATA </w:instrText>
      </w:r>
      <w:r>
        <w:fldChar w:fldCharType="end"/>
      </w:r>
      <w:r>
        <w:fldChar w:fldCharType="separate"/>
      </w:r>
      <w:r w:rsidRPr="00BE6378">
        <w:rPr>
          <w:noProof/>
          <w:vertAlign w:val="superscript"/>
        </w:rPr>
        <w:t>28</w:t>
      </w:r>
      <w:r>
        <w:fldChar w:fldCharType="end"/>
      </w:r>
      <w:r>
        <w:t xml:space="preserve">  Advanced maternal age is a well known risk factor for major congenital anomalies.</w:t>
      </w:r>
      <w:r>
        <w:fldChar w:fldCharType="begin">
          <w:fldData xml:space="preserve">PEVuZE5vdGU+PENpdGU+PEF1dGhvcj5Hb2V0emluZ2VyPC9BdXRob3I+PFllYXI+MjAxNzwvWWVh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</w:fldData>
        </w:fldChar>
      </w:r>
      <w:r>
        <w:instrText xml:space="preserve"> ADDIN EN.CITE </w:instrText>
      </w:r>
      <w:r>
        <w:fldChar w:fldCharType="begin">
          <w:fldData xml:space="preserve">PEVuZE5vdGU+PENpdGU+PEF1dGhvcj5Hb2V0emluZ2VyPC9BdXRob3I+PFllYXI+MjAxNzwvWWVh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</w:fldData>
        </w:fldChar>
      </w:r>
      <w:r>
        <w:instrText xml:space="preserve"> ADDIN EN.CITE.DATA </w:instrText>
      </w:r>
      <w:r>
        <w:fldChar w:fldCharType="end"/>
      </w:r>
      <w:r>
        <w:fldChar w:fldCharType="separate"/>
      </w:r>
      <w:r w:rsidRPr="00BE6378">
        <w:rPr>
          <w:noProof/>
          <w:vertAlign w:val="superscript"/>
        </w:rPr>
        <w:t>29</w:t>
      </w:r>
      <w:r>
        <w:fldChar w:fldCharType="end"/>
      </w:r>
      <w:r>
        <w:t xml:space="preserve"> In another study conducted in the US, elevated maternal body mass index (&gt; 30 Kg/m2) and early gestationl age less than 18 weeks were associated with incomplete fetal anatomic surveys by ultrasound, with poor visualization of cardiac and spine structures, and 5% of these patients had anomalies or aneupleudy markers on subsequent scans, most being cardiac defects.</w:t>
      </w:r>
      <w:r>
        <w:fldChar w:fldCharType="begin">
          <w:fldData xml:space="preserve">PEVuZE5vdGU+PENpdGU+PEF1dGhvcj5XYWxsZXI8L0F1dGhvcj48WWVhcj4yMDEzPC9ZZWFyPjxS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</w:fldData>
        </w:fldChar>
      </w:r>
      <w:r>
        <w:instrText xml:space="preserve"> ADDIN EN.CITE </w:instrText>
      </w:r>
      <w:r>
        <w:fldChar w:fldCharType="begin">
          <w:fldData xml:space="preserve">PEVuZE5vdGU+PENpdGU+PEF1dGhvcj5XYWxsZXI8L0F1dGhvcj48WWVhcj4yMDEzPC9ZZWFyPjxS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</w:fldData>
        </w:fldChar>
      </w:r>
      <w:r>
        <w:instrText xml:space="preserve"> ADDIN EN.CITE.DATA </w:instrText>
      </w:r>
      <w:r>
        <w:fldChar w:fldCharType="end"/>
      </w:r>
      <w:r>
        <w:fldChar w:fldCharType="separate"/>
      </w:r>
      <w:r w:rsidRPr="00BE6378">
        <w:rPr>
          <w:noProof/>
          <w:vertAlign w:val="superscript"/>
        </w:rPr>
        <w:t>30</w:t>
      </w:r>
      <w:r>
        <w:fldChar w:fldCharType="end"/>
      </w:r>
      <w:r>
        <w:t xml:space="preserve"> </w:t>
      </w:r>
    </w:p>
    <w:p w14:paraId="3313AD20" w14:textId="77777777" w:rsidR="00325853" w:rsidRDefault="00325853" w:rsidP="00325853">
      <w:pPr>
        <w:widowControl w:val="0"/>
        <w:spacing w:line="480" w:lineRule="auto"/>
      </w:pPr>
    </w:p>
    <w:p w14:paraId="14E57673" w14:textId="77777777" w:rsidR="00325853" w:rsidRDefault="00325853" w:rsidP="00325853">
      <w:pPr>
        <w:widowControl w:val="0"/>
        <w:spacing w:line="480" w:lineRule="auto"/>
      </w:pPr>
      <w:r>
        <w:t>In one study conducted in Denmark, women who delivered infants with congenital heart defects had increased risk of preterm preeclampsia (OR 7.00; 95% CI 6.11-8.03) and later preterm pre-eclampsia (OR 2.82; 95% CI 2.38-3.34) in the same pregnancy, with a less prominent association with term preeclampsia (OR 1.16; 95% CI 1.06-1.27). Association strengths were reported to be consistent across heart defect types. Similarly, having an infant with congenital heart defects in a previous pregnancy were strongly associated with preterm preeclampsia in subsequent pregnancies (early preterm preeclampsia: OR, 2.37; 95% CI, 1.68–3.34; late preterm preeclampsia: OR, 2.04; 95% CI, 1.52–2.75); and preterm preeclampsia in a previous pregnancy, (but not term preeclampsia or gestational hypertension), was associated with congenital heart defects in later pregnancies (early preterm preeclampsia: OR, 7.91; 95% CI, 6.06–10.3; late preterm preeclampsia: OR 2.83; 95% CI, 2.11–3.79; term preeclampsia: OR, 0.98; 95% CI 0.88–1.10; gestational hypertension: OR, 1.13; 95% CI 0.92–1.38).</w:t>
      </w:r>
      <w:r>
        <w:fldChar w:fldCharType="begin">
          <w:fldData xml:space="preserve">PEVuZE5vdGU+PENpdGU+PEF1dGhvcj5Cb3lkPC9BdXRob3I+PFllYXI+MjAxNzwvWWVhcj48UmVj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YWx0LXBlcmlvZGljYWw+PHBhZ2VzPjM5LTQ4PC9wYWdlcz48dm9sdW1lPjEzNjwvdm9sdW1lPjxu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</w:fldData>
        </w:fldChar>
      </w:r>
      <w:r>
        <w:instrText xml:space="preserve"> ADDIN EN.CITE </w:instrText>
      </w:r>
      <w:r>
        <w:fldChar w:fldCharType="begin">
          <w:fldData xml:space="preserve">PEVuZE5vdGU+PENpdGU+PEF1dGhvcj5Cb3lkPC9BdXRob3I+PFllYXI+MjAxNzwvWWVhcj48UmVj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</w:fldData>
        </w:fldChar>
      </w:r>
      <w:r>
        <w:instrText xml:space="preserve"> ADDIN EN.CITE.DATA </w:instrText>
      </w:r>
      <w:r>
        <w:fldChar w:fldCharType="end"/>
      </w:r>
      <w:r>
        <w:fldChar w:fldCharType="separate"/>
      </w:r>
      <w:r w:rsidRPr="00BE6378">
        <w:rPr>
          <w:noProof/>
          <w:vertAlign w:val="superscript"/>
        </w:rPr>
        <w:t>31</w:t>
      </w:r>
      <w:r>
        <w:fldChar w:fldCharType="end"/>
      </w:r>
      <w:r>
        <w:t xml:space="preserve"> The authors hypothesize that the strong associations across pregnancies support a maternal origin of these findings.</w:t>
      </w:r>
    </w:p>
    <w:p w14:paraId="41FDDABE" w14:textId="77777777" w:rsidR="00325853" w:rsidRDefault="00325853" w:rsidP="00325853">
      <w:pPr>
        <w:spacing w:line="480" w:lineRule="auto"/>
        <w:rPr>
          <w:rFonts w:cstheme="minorHAnsi"/>
          <w:color w:val="000000"/>
          <w:u w:val="single"/>
          <w:shd w:val="clear" w:color="auto" w:fill="FFFFFF"/>
        </w:rPr>
      </w:pPr>
    </w:p>
    <w:p w14:paraId="42BD7102" w14:textId="77777777" w:rsidR="00325853" w:rsidRDefault="00325853" w:rsidP="00325853">
      <w:pPr>
        <w:spacing w:line="480" w:lineRule="auto"/>
        <w:rPr>
          <w:rFonts w:cstheme="minorHAnsi"/>
          <w:color w:val="000000"/>
          <w:shd w:val="clear" w:color="auto" w:fill="FFFFFF"/>
        </w:rPr>
      </w:pPr>
      <w:r w:rsidRPr="003A22E2">
        <w:rPr>
          <w:rFonts w:cstheme="minorHAnsi"/>
          <w:color w:val="000000"/>
          <w:u w:val="single"/>
          <w:shd w:val="clear" w:color="auto" w:fill="FFFFFF"/>
        </w:rPr>
        <w:t>5</w:t>
      </w:r>
      <w:r>
        <w:rPr>
          <w:rFonts w:cstheme="minorHAnsi"/>
          <w:color w:val="000000"/>
          <w:u w:val="single"/>
          <w:shd w:val="clear" w:color="auto" w:fill="FFFFFF"/>
        </w:rPr>
        <w:t>.</w:t>
      </w:r>
      <w:r w:rsidRPr="003A22E2">
        <w:rPr>
          <w:rFonts w:cstheme="minorHAnsi"/>
          <w:color w:val="000000"/>
          <w:u w:val="single"/>
          <w:shd w:val="clear" w:color="auto" w:fill="FFFFFF"/>
        </w:rPr>
        <w:t xml:space="preserve"> Hypertensive Disease</w:t>
      </w:r>
      <w:r w:rsidRPr="003A22E2">
        <w:rPr>
          <w:rFonts w:cstheme="minorHAnsi"/>
          <w:color w:val="000000"/>
          <w:shd w:val="clear" w:color="auto" w:fill="FFFFFF"/>
        </w:rPr>
        <w:t>. Chronic hypertension complicates 5-8% of pregnancies and is associated with adverse maternal and fetal outcomes. Women with chronic hypertension are more likely to have a cesarean delivery (OR 2.7</w:t>
      </w:r>
      <w:r>
        <w:rPr>
          <w:rFonts w:cstheme="minorHAnsi"/>
          <w:color w:val="000000"/>
          <w:shd w:val="clear" w:color="auto" w:fill="FFFFFF"/>
        </w:rPr>
        <w:t>;</w:t>
      </w:r>
      <w:r w:rsidRPr="003A22E2">
        <w:rPr>
          <w:rFonts w:cstheme="minorHAnsi"/>
          <w:color w:val="000000"/>
          <w:shd w:val="clear" w:color="auto" w:fill="FFFFFF"/>
        </w:rPr>
        <w:t xml:space="preserve"> 95% CI 2.4-3.0)</w:t>
      </w:r>
      <w:r>
        <w:rPr>
          <w:rFonts w:cstheme="minorHAnsi"/>
          <w:color w:val="000000"/>
          <w:shd w:val="clear" w:color="auto" w:fill="FFFFFF"/>
        </w:rPr>
        <w:fldChar w:fldCharType="begin">
          <w:fldData xml:space="preserve">PEVuZE5vdGU+PENpdGU+PEF1dGhvcj5WYW5lazwvQXV0aG9yPjxZZWFyPjIwMDQ8L1llYXI+PFJl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==
</w:fldData>
        </w:fldChar>
      </w:r>
      <w:r>
        <w:rPr>
          <w:rFonts w:cstheme="minorHAnsi"/>
          <w:color w:val="000000"/>
          <w:shd w:val="clear" w:color="auto" w:fill="FFFFFF"/>
        </w:rPr>
        <w:instrText xml:space="preserve"> ADDIN EN.CITE </w:instrText>
      </w:r>
      <w:r>
        <w:rPr>
          <w:rFonts w:cstheme="minorHAnsi"/>
          <w:color w:val="000000"/>
          <w:shd w:val="clear" w:color="auto" w:fill="FFFFFF"/>
        </w:rPr>
        <w:fldChar w:fldCharType="begin">
          <w:fldData xml:space="preserve">PEVuZE5vdGU+PENpdGU+PEF1dGhvcj5WYW5lazwvQXV0aG9yPjxZZWFyPjIwMDQ8L1llYXI+PFJl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==
</w:fldData>
        </w:fldChar>
      </w:r>
      <w:r>
        <w:rPr>
          <w:rFonts w:cstheme="minorHAnsi"/>
          <w:color w:val="000000"/>
          <w:shd w:val="clear" w:color="auto" w:fill="FFFFFF"/>
        </w:rPr>
        <w:instrText xml:space="preserve"> ADDIN EN.CITE.DATA </w:instrText>
      </w:r>
      <w:r>
        <w:rPr>
          <w:rFonts w:cstheme="minorHAnsi"/>
          <w:color w:val="000000"/>
          <w:shd w:val="clear" w:color="auto" w:fill="FFFFFF"/>
        </w:rPr>
      </w:r>
      <w:r>
        <w:rPr>
          <w:rFonts w:cstheme="minorHAnsi"/>
          <w:color w:val="000000"/>
          <w:shd w:val="clear" w:color="auto" w:fill="FFFFFF"/>
        </w:rPr>
        <w:fldChar w:fldCharType="end"/>
      </w:r>
      <w:r>
        <w:rPr>
          <w:rFonts w:cstheme="minorHAnsi"/>
          <w:color w:val="000000"/>
          <w:shd w:val="clear" w:color="auto" w:fill="FFFFFF"/>
        </w:rPr>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32</w:t>
      </w:r>
      <w:r>
        <w:rPr>
          <w:rFonts w:cstheme="minorHAnsi"/>
          <w:color w:val="000000"/>
          <w:shd w:val="clear" w:color="auto" w:fill="FFFFFF"/>
        </w:rPr>
        <w:fldChar w:fldCharType="end"/>
      </w:r>
      <w:r w:rsidRPr="003A22E2">
        <w:rPr>
          <w:rFonts w:cstheme="minorHAnsi"/>
          <w:color w:val="000000"/>
          <w:shd w:val="clear" w:color="auto" w:fill="FFFFFF"/>
        </w:rPr>
        <w:t xml:space="preserve"> and develop gestational diabetes (OR 1.8</w:t>
      </w:r>
      <w:r>
        <w:rPr>
          <w:rFonts w:cstheme="minorHAnsi"/>
          <w:color w:val="000000"/>
          <w:shd w:val="clear" w:color="auto" w:fill="FFFFFF"/>
        </w:rPr>
        <w:t>;</w:t>
      </w:r>
      <w:r w:rsidRPr="003A22E2">
        <w:rPr>
          <w:rFonts w:cstheme="minorHAnsi"/>
          <w:color w:val="000000"/>
          <w:shd w:val="clear" w:color="auto" w:fill="FFFFFF"/>
        </w:rPr>
        <w:t xml:space="preserve"> 95% CI 1.4-2).</w:t>
      </w:r>
      <w:r>
        <w:rPr>
          <w:rFonts w:cstheme="minorHAnsi"/>
          <w:color w:val="000000"/>
          <w:shd w:val="clear" w:color="auto" w:fill="FFFFFF"/>
        </w:rPr>
        <w:fldChar w:fldCharType="begin">
          <w:fldData xml:space="preserve">PEVuZE5vdGU+PENpdGU+PEF1dGhvcj5aZXR0ZXJzdHJvbTwvQXV0aG9yPjxZZWFyPjIwMDU8L1ll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=
</w:fldData>
        </w:fldChar>
      </w:r>
      <w:r>
        <w:rPr>
          <w:rFonts w:cstheme="minorHAnsi"/>
          <w:color w:val="000000"/>
          <w:shd w:val="clear" w:color="auto" w:fill="FFFFFF"/>
        </w:rPr>
        <w:instrText xml:space="preserve"> ADDIN EN.CITE </w:instrText>
      </w:r>
      <w:r>
        <w:rPr>
          <w:rFonts w:cstheme="minorHAnsi"/>
          <w:color w:val="000000"/>
          <w:shd w:val="clear" w:color="auto" w:fill="FFFFFF"/>
        </w:rPr>
        <w:fldChar w:fldCharType="begin">
          <w:fldData xml:space="preserve">PEVuZE5vdGU+PENpdGU+PEF1dGhvcj5aZXR0ZXJzdHJvbTwvQXV0aG9yPjxZZWFyPjIwMDU8L1ll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=
</w:fldData>
        </w:fldChar>
      </w:r>
      <w:r>
        <w:rPr>
          <w:rFonts w:cstheme="minorHAnsi"/>
          <w:color w:val="000000"/>
          <w:shd w:val="clear" w:color="auto" w:fill="FFFFFF"/>
        </w:rPr>
        <w:instrText xml:space="preserve"> ADDIN EN.CITE.DATA </w:instrText>
      </w:r>
      <w:r>
        <w:rPr>
          <w:rFonts w:cstheme="minorHAnsi"/>
          <w:color w:val="000000"/>
          <w:shd w:val="clear" w:color="auto" w:fill="FFFFFF"/>
        </w:rPr>
      </w:r>
      <w:r>
        <w:rPr>
          <w:rFonts w:cstheme="minorHAnsi"/>
          <w:color w:val="000000"/>
          <w:shd w:val="clear" w:color="auto" w:fill="FFFFFF"/>
        </w:rPr>
        <w:fldChar w:fldCharType="end"/>
      </w:r>
      <w:r>
        <w:rPr>
          <w:rFonts w:cstheme="minorHAnsi"/>
          <w:color w:val="000000"/>
          <w:shd w:val="clear" w:color="auto" w:fill="FFFFFF"/>
        </w:rPr>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33</w:t>
      </w:r>
      <w:r>
        <w:rPr>
          <w:rFonts w:cstheme="minorHAnsi"/>
          <w:color w:val="000000"/>
          <w:shd w:val="clear" w:color="auto" w:fill="FFFFFF"/>
        </w:rPr>
        <w:fldChar w:fldCharType="end"/>
      </w:r>
      <w:r w:rsidRPr="003A22E2">
        <w:rPr>
          <w:rFonts w:cstheme="minorHAnsi"/>
          <w:color w:val="000000"/>
          <w:shd w:val="clear" w:color="auto" w:fill="FFFFFF"/>
        </w:rPr>
        <w:t xml:space="preserve"> </w:t>
      </w:r>
      <w:r>
        <w:rPr>
          <w:rFonts w:cstheme="minorHAnsi"/>
          <w:color w:val="000000"/>
          <w:shd w:val="clear" w:color="auto" w:fill="FFFFFF"/>
        </w:rPr>
        <w:t>Chronic hypertension is associated with two-fold higher risk of p</w:t>
      </w:r>
      <w:r w:rsidRPr="003A22E2">
        <w:rPr>
          <w:rFonts w:cstheme="minorHAnsi"/>
          <w:color w:val="000000"/>
          <w:shd w:val="clear" w:color="auto" w:fill="FFFFFF"/>
        </w:rPr>
        <w:t>lacental abruption.</w:t>
      </w:r>
      <w:r>
        <w:rPr>
          <w:rFonts w:cstheme="minorHAnsi"/>
          <w:color w:val="000000"/>
          <w:shd w:val="clear" w:color="auto" w:fill="FFFFFF"/>
        </w:rPr>
        <w:fldChar w:fldCharType="begin"/>
      </w:r>
      <w:r>
        <w:rPr>
          <w:rFonts w:cstheme="minorHAnsi"/>
          <w:color w:val="000000"/>
          <w:shd w:val="clear" w:color="auto" w:fill="FFFFFF"/>
        </w:rPr>
        <w:instrText xml:space="preserve"> ADDIN EN.CITE &lt;EndNote&gt;&lt;Cite&gt;&lt;Author&gt;Ferrer&lt;/Author&gt;&lt;Year&gt;2000&lt;/Year&gt;&lt;RecNum&gt;11&lt;/RecNum&gt;&lt;DisplayText&gt;&lt;style face="superscript"&gt;34&lt;/style&gt;&lt;/DisplayText&gt;&lt;record&gt;&lt;rec-number&gt;11&lt;/rec-number&gt;&lt;foreign-keys&gt;&lt;key app="EN" db-id="02t29ervlf9vfhexx92x90e5dap0ar5vdvfr" timestamp="1537732670"&gt;11&lt;/key&gt;&lt;/foreign-keys&gt;&lt;ref-type name="Journal Article"&gt;17&lt;/ref-type&gt;&lt;contributors&gt;&lt;authors&gt;&lt;author&gt;Ferrer, R. L.&lt;/author&gt;&lt;author&gt;Sibai, B. M.&lt;/author&gt;&lt;author&gt;Mulrow, C. D.&lt;/author&gt;&lt;author&gt;Chiquette, E.&lt;/author&gt;&lt;author&gt;Stevens, K. R.&lt;/author&gt;&lt;author&gt;Cornell, J.&lt;/author&gt;&lt;/authors&gt;&lt;/contributors&gt;&lt;auth-address&gt;Department of Family Medicine, The University of Texas Health Science Center at San Antonio, San Antonio, Texas, USA.&lt;/auth-address&gt;&lt;titles&gt;&lt;title&gt;Management of mild chronic hypertension during pregnancy: a review&lt;/title&gt;&lt;secondary-title&gt;Obstet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gynecology&lt;/abbr-1&gt;&lt;/alt-periodical&gt;&lt;pages&gt;849-60&lt;/pages&gt;&lt;volume&gt;96&lt;/volume&gt;&lt;number&gt;5 Pt 2&lt;/number&gt;&lt;edition&gt;2000/11/30&lt;/edition&gt;&lt;keywords&gt;&lt;keyword&gt;Abruptio Placentae/etiology&lt;/keyword&gt;&lt;keyword&gt;Antihypertensive Agents/therapeutic use&lt;/keyword&gt;&lt;keyword&gt;Chronic Disease&lt;/keyword&gt;&lt;keyword&gt;Female&lt;/keyword&gt;&lt;keyword&gt;Humans&lt;/keyword&gt;&lt;keyword&gt;Hypertension/drug therapy/*therapy&lt;/keyword&gt;&lt;keyword&gt;Infant&lt;/keyword&gt;&lt;keyword&gt;Infant Mortality&lt;/keyword&gt;&lt;keyword&gt;Patient Selection&lt;/keyword&gt;&lt;keyword&gt;Pregnancy&lt;/keyword&gt;&lt;keyword&gt;Pregnancy Complications, Cardiovascular/drug therapy/*therapy&lt;/keyword&gt;&lt;keyword&gt;Risk Assessment&lt;/keyword&gt;&lt;/keywords&gt;&lt;dates&gt;&lt;year&gt;2000&lt;/year&gt;&lt;pub-dates&gt;&lt;date&gt;Nov&lt;/date&gt;&lt;/pub-dates&gt;&lt;/dates&gt;&lt;isbn&gt;0029-7844 (Print)&amp;#xD;0029-7844&lt;/isbn&gt;&lt;accession-num&gt;11094241&lt;/accession-num&gt;&lt;urls&gt;&lt;/urls&gt;&lt;remote-database-provider&gt;NLM&lt;/remote-database-provider&gt;&lt;language&gt;eng&lt;/language&gt;&lt;/record&gt;&lt;/Cite&gt;&lt;/EndNote&gt;</w:instrText>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34</w:t>
      </w:r>
      <w:r>
        <w:rPr>
          <w:rFonts w:cstheme="minorHAnsi"/>
          <w:color w:val="000000"/>
          <w:shd w:val="clear" w:color="auto" w:fill="FFFFFF"/>
        </w:rPr>
        <w:fldChar w:fldCharType="end"/>
      </w:r>
      <w:r w:rsidRPr="003A22E2">
        <w:rPr>
          <w:rFonts w:cstheme="minorHAnsi"/>
          <w:color w:val="000000"/>
          <w:shd w:val="clear" w:color="auto" w:fill="FFFFFF"/>
        </w:rPr>
        <w:t xml:space="preserve"> Preterm birth (RR 2.7</w:t>
      </w:r>
      <w:r>
        <w:rPr>
          <w:rFonts w:cstheme="minorHAnsi"/>
          <w:color w:val="000000"/>
          <w:shd w:val="clear" w:color="auto" w:fill="FFFFFF"/>
        </w:rPr>
        <w:t>;</w:t>
      </w:r>
      <w:r w:rsidRPr="003A22E2">
        <w:rPr>
          <w:rFonts w:cstheme="minorHAnsi"/>
          <w:color w:val="000000"/>
          <w:shd w:val="clear" w:color="auto" w:fill="FFFFFF"/>
        </w:rPr>
        <w:t xml:space="preserve"> 95% CI 1.9-3.6), low birth weight (RR 2.7</w:t>
      </w:r>
      <w:r>
        <w:rPr>
          <w:rFonts w:cstheme="minorHAnsi"/>
          <w:color w:val="000000"/>
          <w:shd w:val="clear" w:color="auto" w:fill="FFFFFF"/>
        </w:rPr>
        <w:t>;</w:t>
      </w:r>
      <w:r w:rsidRPr="003A22E2">
        <w:rPr>
          <w:rFonts w:cstheme="minorHAnsi"/>
          <w:color w:val="000000"/>
          <w:shd w:val="clear" w:color="auto" w:fill="FFFFFF"/>
        </w:rPr>
        <w:t xml:space="preserve"> 95% CI 1.9-3.8), </w:t>
      </w:r>
      <w:r>
        <w:rPr>
          <w:rFonts w:cstheme="minorHAnsi"/>
          <w:color w:val="000000"/>
          <w:shd w:val="clear" w:color="auto" w:fill="FFFFFF"/>
        </w:rPr>
        <w:t xml:space="preserve">neonatal </w:t>
      </w:r>
      <w:r w:rsidRPr="003A22E2">
        <w:rPr>
          <w:rFonts w:cstheme="minorHAnsi"/>
          <w:color w:val="000000"/>
          <w:shd w:val="clear" w:color="auto" w:fill="FFFFFF"/>
        </w:rPr>
        <w:t>ICU admission (RR 3.2</w:t>
      </w:r>
      <w:r>
        <w:rPr>
          <w:rFonts w:cstheme="minorHAnsi"/>
          <w:color w:val="000000"/>
          <w:shd w:val="clear" w:color="auto" w:fill="FFFFFF"/>
        </w:rPr>
        <w:t>;</w:t>
      </w:r>
      <w:r w:rsidRPr="003A22E2">
        <w:rPr>
          <w:rFonts w:cstheme="minorHAnsi"/>
          <w:color w:val="000000"/>
          <w:shd w:val="clear" w:color="auto" w:fill="FFFFFF"/>
        </w:rPr>
        <w:t xml:space="preserve"> 95% CI 2.2-4.4) and perinatal death (RR 4.2</w:t>
      </w:r>
      <w:r>
        <w:rPr>
          <w:rFonts w:cstheme="minorHAnsi"/>
          <w:color w:val="000000"/>
          <w:shd w:val="clear" w:color="auto" w:fill="FFFFFF"/>
        </w:rPr>
        <w:t>;</w:t>
      </w:r>
      <w:r w:rsidRPr="003A22E2">
        <w:rPr>
          <w:rFonts w:cstheme="minorHAnsi"/>
          <w:color w:val="000000"/>
          <w:shd w:val="clear" w:color="auto" w:fill="FFFFFF"/>
        </w:rPr>
        <w:t xml:space="preserve"> 95% CI 2.7-6.5) are all more common in pregnancies complicated by chronic hypertension.</w:t>
      </w:r>
      <w:r>
        <w:rPr>
          <w:rFonts w:cstheme="minorHAnsi"/>
          <w:color w:val="000000"/>
          <w:shd w:val="clear" w:color="auto" w:fill="FFFFFF"/>
        </w:rPr>
        <w:fldChar w:fldCharType="begin"/>
      </w:r>
      <w:r>
        <w:rPr>
          <w:rFonts w:cstheme="minorHAnsi"/>
          <w:color w:val="000000"/>
          <w:shd w:val="clear" w:color="auto" w:fill="FFFFFF"/>
        </w:rPr>
        <w:instrText xml:space="preserve"> ADDIN EN.CITE &lt;EndNote&gt;&lt;Cite&gt;&lt;Author&gt;Bramham&lt;/Author&gt;&lt;Year&gt;2014&lt;/Year&gt;&lt;RecNum&gt;10&lt;/RecNum&gt;&lt;DisplayText&gt;&lt;style face="superscript"&gt;35&lt;/style&gt;&lt;/DisplayText&gt;&lt;record&gt;&lt;rec-number&gt;10&lt;/rec-number&gt;&lt;foreign-keys&gt;&lt;key app="EN" db-id="02t29ervlf9vfhexx92x90e5dap0ar5vdvfr" timestamp="1537732629"&gt;10&lt;/key&gt;&lt;/foreign-keys&gt;&lt;ref-type name="Journal Article"&gt;17&lt;/ref-type&gt;&lt;contributors&gt;&lt;authors&gt;&lt;author&gt;Bramham, K.&lt;/author&gt;&lt;author&gt;Parnell, B.&lt;/author&gt;&lt;author&gt;Nelson-Piercy, C.&lt;/author&gt;&lt;author&gt;Seed, P. T.&lt;/author&gt;&lt;author&gt;Poston, L.&lt;/author&gt;&lt;author&gt;Chappell, L. C.&lt;/author&gt;&lt;/authors&gt;&lt;/contributors&gt;&lt;auth-address&gt;Division of Women&amp;apos;s Health, Women&amp;apos;s Health Academic Centre, King&amp;apos;s College London and King&amp;apos;s Health Partners, St Thomas&amp;apos; Hospital, London SE1 7EH, United Kingdom.&lt;/auth-address&gt;&lt;titles&gt;&lt;title&gt;Chronic hypertension and pregnancy outcomes: systematic review and meta-analysis&lt;/title&gt;&lt;secondary-title&gt;Bmj&lt;/secondary-title&gt;&lt;alt-title&gt;BMJ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ed.)&lt;/abbr-1&gt;&lt;/alt-periodical&gt;&lt;pages&gt;g2301&lt;/pages&gt;&lt;volume&gt;348&lt;/volume&gt;&lt;edition&gt;2014/04/17&lt;/edition&gt;&lt;keywords&gt;&lt;keyword&gt;Cesarean Section/statistics &amp;amp; numerical data&lt;/keyword&gt;&lt;keyword&gt;Chronic Disease&lt;/keyword&gt;&lt;keyword&gt;Female&lt;/keyword&gt;&lt;keyword&gt;Humans&lt;/keyword&gt;&lt;keyword&gt;Hypertension/*complications/*therapy&lt;/keyword&gt;&lt;keyword&gt;Incidence&lt;/keyword&gt;&lt;keyword&gt;Pre-Eclampsia/etiology&lt;/keyword&gt;&lt;keyword&gt;Pregnancy&lt;/keyword&gt;&lt;keyword&gt;Pregnancy Complications, Cardiovascular/*therapy&lt;/keyword&gt;&lt;keyword&gt;Pregnancy Outcome/epidemiology&lt;/keyword&gt;&lt;/keywords&gt;&lt;dates&gt;&lt;year&gt;2014&lt;/year&gt;&lt;pub-dates&gt;&lt;date&gt;Apr 15&lt;/date&gt;&lt;/pub-dates&gt;&lt;/dates&gt;&lt;isbn&gt;0959-8138&lt;/isbn&gt;&lt;accession-num&gt;24735917&lt;/accession-num&gt;&lt;urls&gt;&lt;/urls&gt;&lt;custom2&gt;PMC3988319&lt;/custom2&gt;&lt;electronic-resource-num&gt;10.1136/bmj.g2301&lt;/electronic-resource-num&gt;&lt;remote-database-provider&gt;NLM&lt;/remote-database-provider&gt;&lt;language&gt;eng&lt;/language&gt;&lt;/record&gt;&lt;/Cite&gt;&lt;/EndNote&gt;</w:instrText>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35</w:t>
      </w:r>
      <w:r>
        <w:rPr>
          <w:rFonts w:cstheme="minorHAnsi"/>
          <w:color w:val="000000"/>
          <w:shd w:val="clear" w:color="auto" w:fill="FFFFFF"/>
        </w:rPr>
        <w:fldChar w:fldCharType="end"/>
      </w:r>
      <w:r w:rsidRPr="003A22E2">
        <w:rPr>
          <w:rFonts w:cstheme="minorHAnsi"/>
          <w:color w:val="000000"/>
          <w:shd w:val="clear" w:color="auto" w:fill="FFFFFF"/>
        </w:rPr>
        <w:t xml:space="preserve"> Superim</w:t>
      </w:r>
      <w:r>
        <w:rPr>
          <w:rFonts w:cstheme="minorHAnsi"/>
          <w:color w:val="000000"/>
          <w:shd w:val="clear" w:color="auto" w:fill="FFFFFF"/>
        </w:rPr>
        <w:t>p</w:t>
      </w:r>
      <w:r w:rsidRPr="003A22E2">
        <w:rPr>
          <w:rFonts w:cstheme="minorHAnsi"/>
          <w:color w:val="000000"/>
          <w:shd w:val="clear" w:color="auto" w:fill="FFFFFF"/>
        </w:rPr>
        <w:t xml:space="preserve">osed preeclampsia develops in 29% of these pregnancies (compared to baseline risk of preeclampsia 5-8%). </w:t>
      </w:r>
    </w:p>
    <w:p w14:paraId="78A5263A" w14:textId="77777777" w:rsidR="00325853" w:rsidRDefault="00325853" w:rsidP="00325853">
      <w:pPr>
        <w:spacing w:line="480" w:lineRule="auto"/>
        <w:rPr>
          <w:rFonts w:cstheme="minorHAnsi"/>
          <w:color w:val="000000"/>
          <w:shd w:val="clear" w:color="auto" w:fill="FFFFFF"/>
        </w:rPr>
      </w:pPr>
    </w:p>
    <w:p w14:paraId="72B86A5D" w14:textId="77777777" w:rsidR="00325853" w:rsidRPr="004970B9" w:rsidRDefault="00325853" w:rsidP="00325853">
      <w:pPr>
        <w:pStyle w:val="CommentText"/>
        <w:spacing w:line="480" w:lineRule="auto"/>
        <w:rPr>
          <w:sz w:val="24"/>
          <w:szCs w:val="24"/>
        </w:rPr>
      </w:pPr>
      <w:r w:rsidRPr="004970B9">
        <w:rPr>
          <w:sz w:val="24"/>
          <w:szCs w:val="24"/>
        </w:rPr>
        <w:t xml:space="preserve">Recurrence risk for </w:t>
      </w:r>
      <w:r>
        <w:rPr>
          <w:sz w:val="24"/>
          <w:szCs w:val="24"/>
        </w:rPr>
        <w:t>hypertensive disorders of pregnancy</w:t>
      </w:r>
      <w:r w:rsidRPr="004970B9">
        <w:rPr>
          <w:sz w:val="24"/>
          <w:szCs w:val="24"/>
        </w:rPr>
        <w:t xml:space="preserve"> varies depending on timing in pregnancy and severity of the initial disease. The risk may be as high as 65% in women with early-onset, severe preeclampsia</w:t>
      </w:r>
      <w:r>
        <w:rPr>
          <w:color w:val="000000"/>
          <w:sz w:val="24"/>
          <w:szCs w:val="24"/>
          <w:shd w:val="clear" w:color="auto" w:fill="FFFFFF"/>
        </w:rPr>
        <w:t>.</w:t>
      </w:r>
      <w:r>
        <w:rPr>
          <w:color w:val="000000"/>
          <w:sz w:val="24"/>
          <w:szCs w:val="24"/>
          <w:shd w:val="clear" w:color="auto" w:fill="FFFFFF"/>
        </w:rPr>
        <w:fldChar w:fldCharType="begin"/>
      </w:r>
      <w:r>
        <w:rPr>
          <w:color w:val="000000"/>
          <w:sz w:val="24"/>
          <w:szCs w:val="24"/>
          <w:shd w:val="clear" w:color="auto" w:fill="FFFFFF"/>
        </w:rPr>
        <w:instrText xml:space="preserve"> ADDIN EN.CITE &lt;EndNote&gt;&lt;Cite&gt;&lt;Author&gt;Sibai&lt;/Author&gt;&lt;Year&gt;1991&lt;/Year&gt;&lt;RecNum&gt;189&lt;/RecNum&gt;&lt;DisplayText&gt;&lt;style face="superscript"&gt;36&lt;/style&gt;&lt;/DisplayText&gt;&lt;record&gt;&lt;rec-number&gt;189&lt;/rec-number&gt;&lt;foreign-keys&gt;&lt;key app="EN" db-id="02t29ervlf9vfhexx92x90e5dap0ar5vdvfr" timestamp="1561802862"&gt;189&lt;/key&gt;&lt;/foreign-keys&gt;&lt;ref-type name="Journal Article"&gt;17&lt;/ref-type&gt;&lt;contributors&gt;&lt;authors&gt;&lt;author&gt;Sibai, B. M.&lt;/author&gt;&lt;author&gt;Mercer, B. M.&lt;/author&gt;&lt;author&gt;Sarinoglu, C.&lt;/author&gt;&lt;/authors&gt;&lt;/contributors&gt;&lt;titles&gt;&lt;title&gt;Severe preeclampsia in the second trimester: recurrence risk and long-term&lt;/title&gt;&lt;secondary-title&gt;Am J Obstet Gynecol&lt;/secondary-title&gt;&lt;/titles&gt;&lt;periodical&gt;&lt;full-title&gt;Am J Obstet Gynecol&lt;/full-title&gt;&lt;abbr-1&gt;American journal of obstetrics and gynecology&lt;/abbr-1&gt;&lt;/periodical&gt;&lt;pages&gt;1408-12&lt;/pages&gt;&lt;volume&gt;165&lt;/volume&gt;&lt;number&gt;5&lt;/number&gt;&lt;dates&gt;&lt;year&gt;1991&lt;/year&gt;&lt;/dates&gt;&lt;urls&gt;&lt;/urls&gt;&lt;/record&gt;&lt;/Cite&gt;&lt;/EndNote&gt;</w:instrText>
      </w:r>
      <w:r>
        <w:rPr>
          <w:color w:val="000000"/>
          <w:sz w:val="24"/>
          <w:szCs w:val="24"/>
          <w:shd w:val="clear" w:color="auto" w:fill="FFFFFF"/>
        </w:rPr>
        <w:fldChar w:fldCharType="separate"/>
      </w:r>
      <w:r w:rsidRPr="00BE6378">
        <w:rPr>
          <w:noProof/>
          <w:color w:val="000000"/>
          <w:sz w:val="24"/>
          <w:szCs w:val="24"/>
          <w:shd w:val="clear" w:color="auto" w:fill="FFFFFF"/>
          <w:vertAlign w:val="superscript"/>
        </w:rPr>
        <w:t>36</w:t>
      </w:r>
      <w:r>
        <w:rPr>
          <w:color w:val="000000"/>
          <w:sz w:val="24"/>
          <w:szCs w:val="24"/>
          <w:shd w:val="clear" w:color="auto" w:fill="FFFFFF"/>
        </w:rPr>
        <w:fldChar w:fldCharType="end"/>
      </w:r>
      <w:r>
        <w:rPr>
          <w:color w:val="000000"/>
          <w:sz w:val="24"/>
          <w:szCs w:val="24"/>
          <w:shd w:val="clear" w:color="auto" w:fill="FFFFFF"/>
        </w:rPr>
        <w:t xml:space="preserve"> </w:t>
      </w:r>
      <w:r w:rsidRPr="004970B9">
        <w:rPr>
          <w:color w:val="000000"/>
          <w:sz w:val="24"/>
          <w:szCs w:val="24"/>
          <w:shd w:val="clear" w:color="auto" w:fill="FFFFFF"/>
        </w:rPr>
        <w:t>If an incident pregnancy was complicated by gestational hypertension, the odds of recurrence was found to be 1.58 (</w:t>
      </w:r>
      <w:r>
        <w:rPr>
          <w:color w:val="000000"/>
          <w:sz w:val="24"/>
          <w:szCs w:val="24"/>
          <w:shd w:val="clear" w:color="auto" w:fill="FFFFFF"/>
        </w:rPr>
        <w:t xml:space="preserve">95% </w:t>
      </w:r>
      <w:r w:rsidRPr="004970B9">
        <w:rPr>
          <w:color w:val="000000"/>
          <w:sz w:val="24"/>
          <w:szCs w:val="24"/>
          <w:shd w:val="clear" w:color="auto" w:fill="FFFFFF"/>
        </w:rPr>
        <w:t>CI 1.4-2.2)</w:t>
      </w:r>
      <w:r>
        <w:rPr>
          <w:color w:val="000000"/>
          <w:sz w:val="24"/>
          <w:szCs w:val="24"/>
          <w:shd w:val="clear" w:color="auto" w:fill="FFFFFF"/>
        </w:rPr>
        <w:t>.</w:t>
      </w:r>
      <w:r>
        <w:rPr>
          <w:color w:val="000000"/>
          <w:sz w:val="24"/>
          <w:szCs w:val="24"/>
          <w:shd w:val="clear" w:color="auto" w:fill="FFFFFF"/>
        </w:rPr>
        <w:fldChar w:fldCharType="begin"/>
      </w:r>
      <w:r>
        <w:rPr>
          <w:color w:val="000000"/>
          <w:sz w:val="24"/>
          <w:szCs w:val="24"/>
          <w:shd w:val="clear" w:color="auto" w:fill="FFFFFF"/>
        </w:rPr>
        <w:instrText xml:space="preserve"> ADDIN EN.CITE &lt;EndNote&gt;&lt;Cite&gt;&lt;Author&gt;Bhattacharya&lt;/Author&gt;&lt;Year&gt;2009&lt;/Year&gt;&lt;RecNum&gt;188&lt;/RecNum&gt;&lt;DisplayText&gt;&lt;style face="superscript"&gt;37&lt;/style&gt;&lt;/DisplayText&gt;&lt;record&gt;&lt;rec-number&gt;188&lt;/rec-number&gt;&lt;foreign-keys&gt;&lt;key app="EN" db-id="02t29ervlf9vfhexx92x90e5dap0ar5vdvfr" timestamp="1561802853"&gt;188&lt;/key&gt;&lt;/foreign-keys&gt;&lt;ref-type name="Journal Article"&gt;17&lt;/ref-type&gt;&lt;contributors&gt;&lt;authors&gt;&lt;author&gt;Bhattacharya, S.&lt;/author&gt;&lt;author&gt;Campbell, D. M. &lt;/author&gt;&lt;author&gt;Smith, N. C.&lt;/author&gt;&lt;/authors&gt;&lt;/contributors&gt;&lt;titles&gt;&lt;title&gt;Pre-eclampsia in the second pregnancy: does previous outcome matter?&lt;/title&gt;&lt;secondary-title&gt;Eur J Obstet Gynecol Reprod Biol&lt;/secondary-title&gt;&lt;/titles&gt;&lt;periodical&gt;&lt;full-title&gt;Eur J Obstet Gynecol Reprod Biol&lt;/full-title&gt;&lt;/periodical&gt;&lt;pages&gt;130-4&lt;/pages&gt;&lt;volume&gt;144&lt;/volume&gt;&lt;number&gt;2&lt;/number&gt;&lt;dates&gt;&lt;year&gt;2009&lt;/year&gt;&lt;/dates&gt;&lt;urls&gt;&lt;/urls&gt;&lt;/record&gt;&lt;/Cite&gt;&lt;/EndNote&gt;</w:instrText>
      </w:r>
      <w:r>
        <w:rPr>
          <w:color w:val="000000"/>
          <w:sz w:val="24"/>
          <w:szCs w:val="24"/>
          <w:shd w:val="clear" w:color="auto" w:fill="FFFFFF"/>
        </w:rPr>
        <w:fldChar w:fldCharType="separate"/>
      </w:r>
      <w:r w:rsidRPr="00BE6378">
        <w:rPr>
          <w:noProof/>
          <w:color w:val="000000"/>
          <w:sz w:val="24"/>
          <w:szCs w:val="24"/>
          <w:shd w:val="clear" w:color="auto" w:fill="FFFFFF"/>
          <w:vertAlign w:val="superscript"/>
        </w:rPr>
        <w:t>37</w:t>
      </w:r>
      <w:r>
        <w:rPr>
          <w:color w:val="000000"/>
          <w:sz w:val="24"/>
          <w:szCs w:val="24"/>
          <w:shd w:val="clear" w:color="auto" w:fill="FFFFFF"/>
        </w:rPr>
        <w:fldChar w:fldCharType="end"/>
      </w:r>
    </w:p>
    <w:p w14:paraId="27D5762F" w14:textId="77777777" w:rsidR="00325853" w:rsidRPr="003A22E2" w:rsidRDefault="00325853" w:rsidP="00325853">
      <w:pPr>
        <w:spacing w:line="480" w:lineRule="auto"/>
        <w:rPr>
          <w:rFonts w:cstheme="minorHAnsi"/>
          <w:color w:val="000000"/>
          <w:shd w:val="clear" w:color="auto" w:fill="FFFFFF"/>
        </w:rPr>
      </w:pPr>
    </w:p>
    <w:p w14:paraId="4323C16A" w14:textId="77777777" w:rsidR="00325853" w:rsidRPr="003A22E2" w:rsidRDefault="00325853" w:rsidP="00325853">
      <w:pPr>
        <w:spacing w:line="480" w:lineRule="auto"/>
        <w:rPr>
          <w:rFonts w:cstheme="minorHAnsi"/>
        </w:rPr>
      </w:pPr>
    </w:p>
    <w:p w14:paraId="4DBFDF44" w14:textId="77777777" w:rsidR="00325853" w:rsidRPr="008454AA" w:rsidRDefault="00325853" w:rsidP="00325853">
      <w:pPr>
        <w:spacing w:line="480" w:lineRule="auto"/>
        <w:rPr>
          <w:rFonts w:cstheme="minorHAnsi"/>
          <w:highlight w:val="yellow"/>
        </w:rPr>
      </w:pPr>
      <w:r w:rsidRPr="003A22E2">
        <w:rPr>
          <w:rFonts w:cstheme="minorHAnsi"/>
          <w:u w:val="single"/>
        </w:rPr>
        <w:t>6</w:t>
      </w:r>
      <w:r>
        <w:rPr>
          <w:rFonts w:cstheme="minorHAnsi"/>
          <w:u w:val="single"/>
        </w:rPr>
        <w:t>.</w:t>
      </w:r>
      <w:r w:rsidRPr="003A22E2">
        <w:rPr>
          <w:rFonts w:cstheme="minorHAnsi"/>
          <w:u w:val="single"/>
        </w:rPr>
        <w:t xml:space="preserve"> </w:t>
      </w:r>
      <w:r w:rsidRPr="000D2A72">
        <w:rPr>
          <w:rFonts w:cstheme="minorHAnsi"/>
          <w:u w:val="single"/>
        </w:rPr>
        <w:t>Stillbirth</w:t>
      </w:r>
    </w:p>
    <w:p w14:paraId="54E512C9" w14:textId="77777777" w:rsidR="00325853" w:rsidRDefault="00325853" w:rsidP="00325853">
      <w:pPr>
        <w:spacing w:line="480" w:lineRule="auto"/>
        <w:rPr>
          <w:rFonts w:cstheme="minorHAnsi"/>
        </w:rPr>
      </w:pPr>
      <w:r w:rsidRPr="009963DF">
        <w:rPr>
          <w:rFonts w:cstheme="minorHAnsi"/>
        </w:rPr>
        <w:t>Several meta-analyses reported 2 to 10-fold increase in the risk of stillbirth and other complications (placental abruption, preterm delivery, low birth-weight, and preeclampsia) in subsequent pregnancies in women with a previous stillbirth compared to the general population</w:t>
      </w:r>
      <w:r>
        <w:rPr>
          <w:rFonts w:cstheme="minorHAnsi"/>
        </w:rPr>
        <w:t>.</w:t>
      </w:r>
      <w:r>
        <w:rPr>
          <w:rFonts w:cstheme="minorHAnsi"/>
        </w:rPr>
        <w:fldChar w:fldCharType="begin"/>
      </w:r>
      <w:r>
        <w:rPr>
          <w:rFonts w:cstheme="minorHAnsi"/>
        </w:rPr>
        <w:instrText xml:space="preserve"> ADDIN EN.CITE &lt;EndNote&gt;&lt;Cite&gt;&lt;Author&gt;Lamont&lt;/Author&gt;&lt;Year&gt;2015&lt;/Year&gt;&lt;RecNum&gt;141&lt;/RecNum&gt;&lt;DisplayText&gt;&lt;style face="superscript"&gt;38&lt;/style&gt;&lt;/DisplayText&gt;&lt;record&gt;&lt;rec-number&gt;141&lt;/rec-number&gt;&lt;foreign-keys&gt;&lt;key app="EN" db-id="02t29ervlf9vfhexx92x90e5dap0ar5vdvfr" timestamp="1545311041"&gt;141&lt;/key&gt;&lt;/foreign-keys&gt;&lt;ref-type name="Journal Article"&gt;17&lt;/ref-type&gt;&lt;contributors&gt;&lt;authors&gt;&lt;author&gt;Lamont, K.&lt;/author&gt;&lt;author&gt;Scott, N. W.&lt;/author&gt;&lt;author&gt;Jones, G. T.&lt;/author&gt;&lt;author&gt;Bhattacharya, S.&lt;/author&gt;&lt;/authors&gt;&lt;/contributors&gt;&lt;auth-address&gt;Epidemiology Group, Institute of Applied Health Sciences, University of Aberdeen, Aberdeen, UK.&amp;#xD;Medical Statistics Team, Institute of Applied Health Sciences, University of Aberdeen, Aberdeen, UK.&amp;#xD;Epidemiology Group, Institute of Applied Health Sciences, University of Aberdeen, Aberdeen, UK sohinee.bhattacharya@abdn.ac.uk.&lt;/auth-address&gt;&lt;titles&gt;&lt;title&gt;Risk of recurrent stillbirth: systematic review and meta-analysis&lt;/title&gt;&lt;secondary-title&gt;Bmj&lt;/secondary-title&gt;&lt;alt-title&gt;BMJ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ed.)&lt;/abbr-1&gt;&lt;/alt-periodical&gt;&lt;pages&gt;h3080&lt;/pages&gt;&lt;volume&gt;350&lt;/volume&gt;&lt;edition&gt;2015/06/26&lt;/edition&gt;&lt;keywords&gt;&lt;keyword&gt;Abortion, Habitual/*epidemiology&lt;/keyword&gt;&lt;keyword&gt;Adult&lt;/keyword&gt;&lt;keyword&gt;Case-Control Studies&lt;/keyword&gt;&lt;keyword&gt;Cohort Studies&lt;/keyword&gt;&lt;keyword&gt;Female&lt;/keyword&gt;&lt;keyword&gt;Humans&lt;/keyword&gt;&lt;keyword&gt;Pregnancy&lt;/keyword&gt;&lt;keyword&gt;Risk Factors&lt;/keyword&gt;&lt;keyword&gt;Stillbirth/*epidemiology&lt;/keyword&gt;&lt;/keywords&gt;&lt;dates&gt;&lt;year&gt;2015&lt;/year&gt;&lt;pub-dates&gt;&lt;date&gt;Jun 24&lt;/date&gt;&lt;/pub-dates&gt;&lt;/dates&gt;&lt;isbn&gt;0959-8138&lt;/isbn&gt;&lt;accession-num&gt;26109551&lt;/accession-num&gt;&lt;urls&gt;&lt;/urls&gt;&lt;electronic-resource-num&gt;10.1136/bmj.h3080&lt;/electronic-resource-num&gt;&lt;remote-database-provider&gt;NLM&lt;/remote-database-provider&gt;&lt;language&gt;eng&lt;/language&gt;&lt;/record&gt;&lt;/Cite&gt;&lt;/EndNote&gt;</w:instrText>
      </w:r>
      <w:r>
        <w:rPr>
          <w:rFonts w:cstheme="minorHAnsi"/>
        </w:rPr>
        <w:fldChar w:fldCharType="separate"/>
      </w:r>
      <w:r w:rsidRPr="00BE6378">
        <w:rPr>
          <w:rFonts w:cstheme="minorHAnsi"/>
          <w:noProof/>
          <w:vertAlign w:val="superscript"/>
        </w:rPr>
        <w:t>38</w:t>
      </w:r>
      <w:r>
        <w:rPr>
          <w:rFonts w:cstheme="minorHAnsi"/>
        </w:rPr>
        <w:fldChar w:fldCharType="end"/>
      </w:r>
      <w:r w:rsidRPr="009963DF">
        <w:rPr>
          <w:rFonts w:cstheme="minorHAnsi"/>
        </w:rPr>
        <w:t xml:space="preserve"> In a retrospective analysis, the reported adjusted risk for unexplained stillbirth after any stillbirth was 4.18 (95% CI 1.36 to 12.89).</w:t>
      </w:r>
      <w:r w:rsidRPr="009963DF">
        <w:rPr>
          <w:rFonts w:cstheme="minorHAnsi"/>
        </w:rPr>
        <w:fldChar w:fldCharType="begin">
          <w:fldData xml:space="preserve">PEVuZE5vdGU+PENpdGU+PEF1dGhvcj5NZWFzZXk8L0F1dGhvcj48WWVhcj4yMDA5PC9ZZWFyPjxS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</w:fldData>
        </w:fldChar>
      </w:r>
      <w:r>
        <w:rPr>
          <w:rFonts w:cstheme="minorHAnsi"/>
        </w:rPr>
        <w:instrText xml:space="preserve"> ADDIN EN.CITE </w:instrText>
      </w:r>
      <w:r>
        <w:rPr>
          <w:rFonts w:cstheme="minorHAnsi"/>
        </w:rPr>
        <w:fldChar w:fldCharType="begin">
          <w:fldData xml:space="preserve">PEVuZE5vdGU+PENpdGU+PEF1dGhvcj5NZWFzZXk8L0F1dGhvcj48WWVhcj4yMDA5PC9ZZWFyPjxS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</w:fldData>
        </w:fldChar>
      </w:r>
      <w:r>
        <w:rPr>
          <w:rFonts w:cstheme="minorHAnsi"/>
        </w:rPr>
        <w:instrText xml:space="preserve"> ADDIN EN.CITE.DATA </w:instrText>
      </w:r>
      <w:r>
        <w:rPr>
          <w:rFonts w:cstheme="minorHAnsi"/>
        </w:rPr>
      </w:r>
      <w:r>
        <w:rPr>
          <w:rFonts w:cstheme="minorHAnsi"/>
        </w:rPr>
        <w:fldChar w:fldCharType="end"/>
      </w:r>
      <w:r w:rsidRPr="009963DF">
        <w:rPr>
          <w:rFonts w:cstheme="minorHAnsi"/>
        </w:rPr>
      </w:r>
      <w:r w:rsidRPr="009963DF">
        <w:rPr>
          <w:rFonts w:cstheme="minorHAnsi"/>
        </w:rPr>
        <w:fldChar w:fldCharType="separate"/>
      </w:r>
      <w:r w:rsidRPr="00BE6378">
        <w:rPr>
          <w:rFonts w:cstheme="minorHAnsi"/>
          <w:noProof/>
          <w:vertAlign w:val="superscript"/>
        </w:rPr>
        <w:t>39</w:t>
      </w:r>
      <w:r w:rsidRPr="009963DF">
        <w:rPr>
          <w:rFonts w:cstheme="minorHAnsi"/>
        </w:rPr>
        <w:fldChar w:fldCharType="end"/>
      </w:r>
      <w:r w:rsidRPr="009963DF">
        <w:rPr>
          <w:rFonts w:cstheme="minorHAnsi"/>
        </w:rPr>
        <w:t xml:space="preserve"> Trends have also show that stillbirth rates are </w:t>
      </w:r>
      <w:r w:rsidRPr="009963DF">
        <w:rPr>
          <w:rFonts w:cstheme="minorHAnsi"/>
        </w:rPr>
        <w:lastRenderedPageBreak/>
        <w:t>slightly higher among male compared to female fetuses.</w:t>
      </w:r>
      <w:r w:rsidRPr="009963DF">
        <w:rPr>
          <w:rFonts w:cstheme="minorHAnsi"/>
        </w:rPr>
        <w:fldChar w:fldCharType="begin">
          <w:fldData xml:space="preserve">PEVuZE5vdGU+PENpdGU+PEF1dGhvcj5XaWxsaW5nZXI8L0F1dGhvcj48WWVhcj4yMDA5PC9ZZWFy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</w:fldData>
        </w:fldChar>
      </w:r>
      <w:r>
        <w:rPr>
          <w:rFonts w:cstheme="minorHAnsi"/>
        </w:rPr>
        <w:instrText xml:space="preserve"> ADDIN EN.CITE </w:instrText>
      </w:r>
      <w:r>
        <w:rPr>
          <w:rFonts w:cstheme="minorHAnsi"/>
        </w:rPr>
        <w:fldChar w:fldCharType="begin">
          <w:fldData xml:space="preserve">PEVuZE5vdGU+PENpdGU+PEF1dGhvcj5XaWxsaW5nZXI8L0F1dGhvcj48WWVhcj4yMDA5PC9ZZWFy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</w:fldData>
        </w:fldChar>
      </w:r>
      <w:r>
        <w:rPr>
          <w:rFonts w:cstheme="minorHAnsi"/>
        </w:rPr>
        <w:instrText xml:space="preserve"> ADDIN EN.CITE.DATA </w:instrText>
      </w:r>
      <w:r>
        <w:rPr>
          <w:rFonts w:cstheme="minorHAnsi"/>
        </w:rPr>
      </w:r>
      <w:r>
        <w:rPr>
          <w:rFonts w:cstheme="minorHAnsi"/>
        </w:rPr>
        <w:fldChar w:fldCharType="end"/>
      </w:r>
      <w:r w:rsidRPr="009963DF">
        <w:rPr>
          <w:rFonts w:cstheme="minorHAnsi"/>
        </w:rPr>
      </w:r>
      <w:r w:rsidRPr="009963DF">
        <w:rPr>
          <w:rFonts w:cstheme="minorHAnsi"/>
        </w:rPr>
        <w:fldChar w:fldCharType="separate"/>
      </w:r>
      <w:r w:rsidRPr="00BE6378">
        <w:rPr>
          <w:rFonts w:cstheme="minorHAnsi"/>
          <w:noProof/>
          <w:vertAlign w:val="superscript"/>
        </w:rPr>
        <w:t>40</w:t>
      </w:r>
      <w:r w:rsidRPr="009963DF">
        <w:rPr>
          <w:rFonts w:cstheme="minorHAnsi"/>
        </w:rPr>
        <w:fldChar w:fldCharType="end"/>
      </w:r>
      <w:r w:rsidRPr="009963DF">
        <w:rPr>
          <w:rFonts w:cstheme="minorHAnsi"/>
        </w:rPr>
        <w:t xml:space="preserve"> Worldwide, 67% of stillbirths occur in rural families, where access to skilled birth attendance and caesarean sections are much lower than </w:t>
      </w:r>
      <w:r>
        <w:rPr>
          <w:rFonts w:cstheme="minorHAnsi"/>
        </w:rPr>
        <w:t xml:space="preserve">in </w:t>
      </w:r>
      <w:r w:rsidRPr="009963DF">
        <w:rPr>
          <w:rFonts w:cstheme="minorHAnsi"/>
        </w:rPr>
        <w:t>th</w:t>
      </w:r>
      <w:r>
        <w:rPr>
          <w:rFonts w:cstheme="minorHAnsi"/>
        </w:rPr>
        <w:t xml:space="preserve">ose births occurring in </w:t>
      </w:r>
      <w:r w:rsidRPr="009963DF">
        <w:rPr>
          <w:rFonts w:cstheme="minorHAnsi"/>
        </w:rPr>
        <w:t xml:space="preserve">urban </w:t>
      </w:r>
      <w:r>
        <w:rPr>
          <w:rFonts w:cstheme="minorHAnsi"/>
        </w:rPr>
        <w:t>settings</w:t>
      </w:r>
      <w:r w:rsidRPr="009963DF">
        <w:rPr>
          <w:rFonts w:cstheme="minorHAnsi"/>
        </w:rPr>
        <w:t>.</w:t>
      </w:r>
      <w:r w:rsidRPr="009963DF">
        <w:rPr>
          <w:rFonts w:cstheme="minorHAnsi"/>
        </w:rPr>
        <w:fldChar w:fldCharType="begin">
          <w:fldData xml:space="preserve">PEVuZE5vdGU+PENpdGU+PEF1dGhvcj5MYXduPC9BdXRob3I+PFllYXI+MjAxMTwvWWVhcj48UmVj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ZXQgKExvbmRvbiwgRW5nbGFuZCk8L2FiYnItMT48L2FsdC1wZXJpb2RpY2FsPjxwYWdlcz4xNDQ4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</w:fldData>
        </w:fldChar>
      </w:r>
      <w:r>
        <w:rPr>
          <w:rFonts w:cstheme="minorHAnsi"/>
        </w:rPr>
        <w:instrText xml:space="preserve"> ADDIN EN.CITE </w:instrText>
      </w:r>
      <w:r>
        <w:rPr>
          <w:rFonts w:cstheme="minorHAnsi"/>
        </w:rPr>
        <w:fldChar w:fldCharType="begin">
          <w:fldData xml:space="preserve">PEVuZE5vdGU+PENpdGU+PEF1dGhvcj5MYXduPC9BdXRob3I+PFllYXI+MjAxMTwvWWVhcj48UmVj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</w:fldData>
        </w:fldChar>
      </w:r>
      <w:r>
        <w:rPr>
          <w:rFonts w:cstheme="minorHAnsi"/>
        </w:rPr>
        <w:instrText xml:space="preserve"> ADDIN EN.CITE.DATA </w:instrText>
      </w:r>
      <w:r>
        <w:rPr>
          <w:rFonts w:cstheme="minorHAnsi"/>
        </w:rPr>
      </w:r>
      <w:r>
        <w:rPr>
          <w:rFonts w:cstheme="minorHAnsi"/>
        </w:rPr>
        <w:fldChar w:fldCharType="end"/>
      </w:r>
      <w:r w:rsidRPr="009963DF">
        <w:rPr>
          <w:rFonts w:cstheme="minorHAnsi"/>
        </w:rPr>
      </w:r>
      <w:r w:rsidRPr="009963DF">
        <w:rPr>
          <w:rFonts w:cstheme="minorHAnsi"/>
        </w:rPr>
        <w:fldChar w:fldCharType="separate"/>
      </w:r>
      <w:r w:rsidRPr="00BE6378">
        <w:rPr>
          <w:rFonts w:cstheme="minorHAnsi"/>
          <w:noProof/>
          <w:vertAlign w:val="superscript"/>
        </w:rPr>
        <w:t>41</w:t>
      </w:r>
      <w:r w:rsidRPr="009963DF">
        <w:rPr>
          <w:rFonts w:cstheme="minorHAnsi"/>
        </w:rPr>
        <w:fldChar w:fldCharType="end"/>
      </w:r>
      <w:r>
        <w:rPr>
          <w:rFonts w:cstheme="minorHAnsi"/>
        </w:rPr>
        <w:t xml:space="preserve"> Different s</w:t>
      </w:r>
      <w:r w:rsidRPr="009963DF">
        <w:rPr>
          <w:rFonts w:cstheme="minorHAnsi"/>
        </w:rPr>
        <w:t>ystematic reviews have confirmed very young or advanced maternal age, and nulliparity, irrespective of age, to be associated with a higher risk of stillbirth.</w:t>
      </w:r>
      <w:r w:rsidRPr="009963DF">
        <w:rPr>
          <w:rFonts w:cstheme="minorHAnsi"/>
        </w:rPr>
        <w:fldChar w:fldCharType="begin">
          <w:fldData xml:space="preserve">PEVuZE5vdGU+PENpdGU+PEF1dGhvcj5SZWRkeTwvQXV0aG9yPjxZZWFyPjIwMTA8L1llYXI+PFJl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</w:fldData>
        </w:fldChar>
      </w:r>
      <w:r>
        <w:rPr>
          <w:rFonts w:cstheme="minorHAnsi"/>
        </w:rPr>
        <w:instrText xml:space="preserve"> ADDIN EN.CITE </w:instrText>
      </w:r>
      <w:r>
        <w:rPr>
          <w:rFonts w:cstheme="minorHAnsi"/>
        </w:rPr>
        <w:fldChar w:fldCharType="begin">
          <w:fldData xml:space="preserve">PEVuZE5vdGU+PENpdGU+PEF1dGhvcj5SZWRkeTwvQXV0aG9yPjxZZWFyPjIwMTA8L1llYXI+PFJl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</w:fldData>
        </w:fldChar>
      </w:r>
      <w:r>
        <w:rPr>
          <w:rFonts w:cstheme="minorHAnsi"/>
        </w:rPr>
        <w:instrText xml:space="preserve"> ADDIN EN.CITE.DATA </w:instrText>
      </w:r>
      <w:r>
        <w:rPr>
          <w:rFonts w:cstheme="minorHAnsi"/>
        </w:rPr>
      </w:r>
      <w:r>
        <w:rPr>
          <w:rFonts w:cstheme="minorHAnsi"/>
        </w:rPr>
        <w:fldChar w:fldCharType="end"/>
      </w:r>
      <w:r w:rsidRPr="009963DF">
        <w:rPr>
          <w:rFonts w:cstheme="minorHAnsi"/>
        </w:rPr>
      </w:r>
      <w:r w:rsidRPr="009963DF">
        <w:rPr>
          <w:rFonts w:cstheme="minorHAnsi"/>
        </w:rPr>
        <w:fldChar w:fldCharType="separate"/>
      </w:r>
      <w:r w:rsidRPr="00BE6378">
        <w:rPr>
          <w:rFonts w:cstheme="minorHAnsi"/>
          <w:noProof/>
          <w:vertAlign w:val="superscript"/>
        </w:rPr>
        <w:t>42</w:t>
      </w:r>
      <w:r w:rsidRPr="009963DF">
        <w:rPr>
          <w:rFonts w:cstheme="minorHAnsi"/>
        </w:rPr>
        <w:fldChar w:fldCharType="end"/>
      </w:r>
      <w:r w:rsidRPr="009963DF">
        <w:rPr>
          <w:rFonts w:cstheme="minorHAnsi"/>
        </w:rPr>
        <w:t xml:space="preserve"> </w:t>
      </w:r>
    </w:p>
    <w:p w14:paraId="730E961D" w14:textId="77777777" w:rsidR="00325853" w:rsidRPr="009963DF" w:rsidRDefault="00325853" w:rsidP="00325853">
      <w:pPr>
        <w:spacing w:line="480" w:lineRule="auto"/>
        <w:rPr>
          <w:rFonts w:cstheme="minorHAnsi"/>
        </w:rPr>
      </w:pPr>
    </w:p>
    <w:p w14:paraId="11A1C25C" w14:textId="77777777" w:rsidR="00325853" w:rsidRPr="008454AA" w:rsidRDefault="00325853" w:rsidP="00325853">
      <w:pPr>
        <w:spacing w:line="480" w:lineRule="auto"/>
        <w:rPr>
          <w:rFonts w:cstheme="minorHAnsi"/>
        </w:rPr>
      </w:pPr>
      <w:r w:rsidRPr="009963DF">
        <w:rPr>
          <w:rFonts w:cstheme="minorHAnsi"/>
        </w:rPr>
        <w:t>A multi-site, population-based, case-control study conducted in the US involving 614 cases and 1816 controls in 59 tertiary care and community hospitals evaluated the association between stillbirth and risk factors known at pregnancy confirmation.</w:t>
      </w:r>
      <w:r w:rsidRPr="009963DF">
        <w:rPr>
          <w:rFonts w:cstheme="minorHAnsi"/>
        </w:rPr>
        <w:fldChar w:fldCharType="begin">
          <w:fldData xml:space="preserve">PEVuZE5vdGU+PENpdGU+PFllYXI+MjAxMTwvWWVhcj48UmVjTnVtPjc8L1JlY051bT48RGlzcGxh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</w:fldData>
        </w:fldChar>
      </w:r>
      <w:r>
        <w:rPr>
          <w:rFonts w:cstheme="minorHAnsi"/>
        </w:rPr>
        <w:instrText xml:space="preserve"> ADDIN EN.CITE </w:instrText>
      </w:r>
      <w:r>
        <w:rPr>
          <w:rFonts w:cstheme="minorHAnsi"/>
        </w:rPr>
        <w:fldChar w:fldCharType="begin">
          <w:fldData xml:space="preserve">PEVuZE5vdGU+PENpdGU+PFllYXI+MjAxMTwvWWVhcj48UmVjTnVtPjc8L1JlY051bT48RGlzcGxh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</w:fldData>
        </w:fldChar>
      </w:r>
      <w:r>
        <w:rPr>
          <w:rFonts w:cstheme="minorHAnsi"/>
        </w:rPr>
        <w:instrText xml:space="preserve"> ADDIN EN.CITE.DATA </w:instrText>
      </w:r>
      <w:r>
        <w:rPr>
          <w:rFonts w:cstheme="minorHAnsi"/>
        </w:rPr>
      </w:r>
      <w:r>
        <w:rPr>
          <w:rFonts w:cstheme="minorHAnsi"/>
        </w:rPr>
        <w:fldChar w:fldCharType="end"/>
      </w:r>
      <w:r w:rsidRPr="009963DF">
        <w:rPr>
          <w:rFonts w:cstheme="minorHAnsi"/>
        </w:rPr>
      </w:r>
      <w:r w:rsidRPr="009963DF">
        <w:rPr>
          <w:rFonts w:cstheme="minorHAnsi"/>
        </w:rPr>
        <w:fldChar w:fldCharType="separate"/>
      </w:r>
      <w:r w:rsidRPr="00BE6378">
        <w:rPr>
          <w:rFonts w:cstheme="minorHAnsi"/>
          <w:noProof/>
          <w:vertAlign w:val="superscript"/>
        </w:rPr>
        <w:t>43</w:t>
      </w:r>
      <w:r w:rsidRPr="009963DF">
        <w:rPr>
          <w:rFonts w:cstheme="minorHAnsi"/>
        </w:rPr>
        <w:fldChar w:fldCharType="end"/>
      </w:r>
      <w:r w:rsidRPr="009963DF">
        <w:rPr>
          <w:rFonts w:cstheme="minorHAnsi"/>
        </w:rPr>
        <w:t xml:space="preserve"> In this study, nulliparity and history of prior stillbirth remained strongly associated with increased risk of stillbirth</w:t>
      </w:r>
      <w:r>
        <w:rPr>
          <w:rFonts w:cstheme="minorHAnsi"/>
        </w:rPr>
        <w:t xml:space="preserve">. </w:t>
      </w:r>
      <w:r w:rsidRPr="009963DF">
        <w:rPr>
          <w:rFonts w:cstheme="minorHAnsi"/>
        </w:rPr>
        <w:t>When compared with nulliparous women without previous pregnancy losses (aOR 1.98</w:t>
      </w:r>
      <w:r>
        <w:rPr>
          <w:rFonts w:cstheme="minorHAnsi"/>
        </w:rPr>
        <w:t xml:space="preserve">; </w:t>
      </w:r>
      <w:r w:rsidRPr="009963DF">
        <w:rPr>
          <w:rFonts w:cstheme="minorHAnsi"/>
        </w:rPr>
        <w:t>95% CI 1.51–2.60), there was a progressive increase in the risk for stillbirth for nulliparous with previous pregnancy losses (aOR 3.13</w:t>
      </w:r>
      <w:r>
        <w:rPr>
          <w:rFonts w:cstheme="minorHAnsi"/>
        </w:rPr>
        <w:t xml:space="preserve">; </w:t>
      </w:r>
      <w:r w:rsidRPr="009963DF">
        <w:rPr>
          <w:rFonts w:cstheme="minorHAnsi"/>
        </w:rPr>
        <w:t>95% CI 2.06–4.75), and multiparous with previous pregnancy losses (aOR 5.91; 95% CI 3.18–11.00).</w:t>
      </w:r>
      <w:r>
        <w:rPr>
          <w:rFonts w:cstheme="minorHAnsi"/>
        </w:rPr>
        <w:t xml:space="preserve"> </w:t>
      </w:r>
      <w:r w:rsidRPr="009963DF">
        <w:rPr>
          <w:rFonts w:cstheme="minorHAnsi"/>
        </w:rPr>
        <w:t>A large number of other risk factors associated with stillbirth, including diabetes; maternal age &gt; 40 years;</w:t>
      </w:r>
      <w:r>
        <w:rPr>
          <w:rFonts w:cstheme="minorHAnsi"/>
        </w:rPr>
        <w:t xml:space="preserve"> </w:t>
      </w:r>
      <w:r w:rsidRPr="009963DF">
        <w:rPr>
          <w:rFonts w:cstheme="minorHAnsi"/>
        </w:rPr>
        <w:t>maternal AB blood type; history of drug addiction and substance abuse (including cocaine, cannabis and alcohol); smoking during the 3 months prior to pregnancy; obesity/overweight; not living with a partner; and multiple gestation with significantly higher rates of stillbirth observed in monochorionic twins than in dichorionic, were also cited in other review articles.</w:t>
      </w:r>
      <w:r w:rsidRPr="009963DF">
        <w:rPr>
          <w:rFonts w:cstheme="minorHAnsi"/>
        </w:rPr>
        <w:fldChar w:fldCharType="begin">
          <w:fldData xml:space="preserve">PEVuZE5vdGU+PENpdGU+PEF1dGhvcj5PbWVyPC9BdXRob3I+PFllYXI+MjAwOTwvWWVhcj48UmVj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</w:fldData>
        </w:fldChar>
      </w:r>
      <w:r>
        <w:rPr>
          <w:rFonts w:cstheme="minorHAnsi"/>
        </w:rPr>
        <w:instrText xml:space="preserve"> ADDIN EN.CITE </w:instrText>
      </w:r>
      <w:r>
        <w:rPr>
          <w:rFonts w:cstheme="minorHAnsi"/>
        </w:rPr>
        <w:fldChar w:fldCharType="begin">
          <w:fldData xml:space="preserve">PEVuZE5vdGU+PENpdGU+PEF1dGhvcj5PbWVyPC9BdXRob3I+PFllYXI+MjAwOTwvWWVhcj48UmVj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</w:fldData>
        </w:fldChar>
      </w:r>
      <w:r>
        <w:rPr>
          <w:rFonts w:cstheme="minorHAnsi"/>
        </w:rPr>
        <w:instrText xml:space="preserve"> ADDIN EN.CITE.DATA </w:instrText>
      </w:r>
      <w:r>
        <w:rPr>
          <w:rFonts w:cstheme="minorHAnsi"/>
        </w:rPr>
      </w:r>
      <w:r>
        <w:rPr>
          <w:rFonts w:cstheme="minorHAnsi"/>
        </w:rPr>
        <w:fldChar w:fldCharType="end"/>
      </w:r>
      <w:r w:rsidRPr="009963DF">
        <w:rPr>
          <w:rFonts w:cstheme="minorHAnsi"/>
        </w:rPr>
      </w:r>
      <w:r w:rsidRPr="009963DF">
        <w:rPr>
          <w:rFonts w:cstheme="minorHAnsi"/>
        </w:rPr>
        <w:fldChar w:fldCharType="separate"/>
      </w:r>
      <w:r w:rsidRPr="00BE6378">
        <w:rPr>
          <w:rFonts w:cstheme="minorHAnsi"/>
          <w:noProof/>
          <w:vertAlign w:val="superscript"/>
        </w:rPr>
        <w:t>44-49</w:t>
      </w:r>
      <w:r w:rsidRPr="009963DF">
        <w:rPr>
          <w:rFonts w:cstheme="minorHAnsi"/>
        </w:rPr>
        <w:fldChar w:fldCharType="end"/>
      </w:r>
    </w:p>
    <w:p w14:paraId="05AA0596" w14:textId="77777777" w:rsidR="00325853" w:rsidRDefault="00325853" w:rsidP="00325853">
      <w:pPr>
        <w:spacing w:line="480" w:lineRule="auto"/>
        <w:rPr>
          <w:rFonts w:cstheme="minorHAnsi"/>
          <w:color w:val="000000"/>
          <w:u w:val="single"/>
          <w:shd w:val="clear" w:color="auto" w:fill="FFFFFF"/>
        </w:rPr>
      </w:pPr>
    </w:p>
    <w:p w14:paraId="66A50DE0" w14:textId="77777777" w:rsidR="00325853" w:rsidRDefault="00325853" w:rsidP="00325853">
      <w:pPr>
        <w:spacing w:line="480" w:lineRule="auto"/>
        <w:rPr>
          <w:rFonts w:cstheme="minorHAnsi"/>
        </w:rPr>
      </w:pPr>
      <w:r>
        <w:rPr>
          <w:rFonts w:cstheme="minorHAnsi"/>
        </w:rPr>
        <w:t>7.</w:t>
      </w:r>
      <w:r w:rsidRPr="003A22E2">
        <w:rPr>
          <w:rFonts w:cstheme="minorHAnsi"/>
          <w:u w:val="single"/>
        </w:rPr>
        <w:t xml:space="preserve"> Preterm Birth</w:t>
      </w:r>
      <w:r>
        <w:rPr>
          <w:rFonts w:cstheme="minorHAnsi"/>
        </w:rPr>
        <w:t xml:space="preserve">: </w:t>
      </w:r>
    </w:p>
    <w:p w14:paraId="65124807" w14:textId="77777777" w:rsidR="00325853" w:rsidRDefault="00325853" w:rsidP="00325853">
      <w:pPr>
        <w:spacing w:line="480" w:lineRule="auto"/>
        <w:rPr>
          <w:rFonts w:cstheme="minorHAnsi"/>
        </w:rPr>
      </w:pPr>
      <w:r>
        <w:rPr>
          <w:rFonts w:cstheme="minorHAnsi"/>
        </w:rPr>
        <w:t>Having a prior preterm birth (delivery at less than 37 weeks of gestation) significantly increases the risk of preterm birth in a subsequent pregnancy; wo</w:t>
      </w:r>
      <w:r w:rsidRPr="008149AF">
        <w:rPr>
          <w:rFonts w:cstheme="minorHAnsi"/>
        </w:rPr>
        <w:t xml:space="preserve">men with a history </w:t>
      </w:r>
      <w:r>
        <w:rPr>
          <w:rFonts w:cstheme="minorHAnsi"/>
        </w:rPr>
        <w:t xml:space="preserve">of preterm birth </w:t>
      </w:r>
      <w:r w:rsidRPr="008149AF">
        <w:rPr>
          <w:rFonts w:cstheme="minorHAnsi"/>
        </w:rPr>
        <w:t xml:space="preserve">have </w:t>
      </w:r>
      <w:r w:rsidRPr="008149AF">
        <w:rPr>
          <w:rFonts w:cstheme="minorHAnsi"/>
        </w:rPr>
        <w:lastRenderedPageBreak/>
        <w:t xml:space="preserve">a 22% risk of preterm birth in a following pregnancy compared to 9% in women without a history of prior preterm </w:t>
      </w:r>
      <w:r>
        <w:rPr>
          <w:rFonts w:cstheme="minorHAnsi"/>
        </w:rPr>
        <w:t xml:space="preserve">birth. </w:t>
      </w:r>
      <w:r w:rsidRPr="000A2DFD">
        <w:rPr>
          <w:rFonts w:cstheme="minorHAnsi"/>
        </w:rPr>
        <w:t>The tendency to recur increases with the number of prior preterm deliveries, earlier gestational age at prior delivery, and the order, with higher risk of subsequent preterm delivery if the immediately preceding birth was preterm</w:t>
      </w:r>
      <w:r>
        <w:rPr>
          <w:rFonts w:cstheme="minorHAnsi"/>
        </w:rPr>
        <w:t>.</w:t>
      </w:r>
      <w:r>
        <w:rPr>
          <w:rFonts w:cstheme="minorHAnsi"/>
        </w:rPr>
        <w:fldChar w:fldCharType="begin"/>
      </w:r>
      <w:r>
        <w:rPr>
          <w:rFonts w:cstheme="minorHAnsi"/>
        </w:rPr>
        <w:instrText xml:space="preserve"> ADDIN EN.CITE &lt;EndNote&gt;&lt;Cite&gt;&lt;Author&gt;McManemy&lt;/Author&gt;&lt;Year&gt;2007&lt;/Year&gt;&lt;RecNum&gt;139&lt;/RecNum&gt;&lt;DisplayText&gt;&lt;style face="superscript"&gt;50&lt;/style&gt;&lt;/DisplayText&gt;&lt;record&gt;&lt;rec-number&gt;139&lt;/rec-number&gt;&lt;foreign-keys&gt;&lt;key app="EN" db-id="02t29ervlf9vfhexx92x90e5dap0ar5vdvfr" timestamp="1545311013"&gt;139&lt;/key&gt;&lt;/foreign-keys&gt;&lt;ref-type name="Journal Article"&gt;17&lt;/ref-type&gt;&lt;contributors&gt;&lt;authors&gt;&lt;author&gt;McManemy, J.&lt;/author&gt;&lt;author&gt;Cooke, E.&lt;/author&gt;&lt;author&gt;Amon, E.&lt;/author&gt;&lt;author&gt;Leet, T.&lt;/author&gt;&lt;/authors&gt;&lt;/contributors&gt;&lt;auth-address&gt;Department of Pediatrics, Division of Emergency Medicine, Washington University School of Medicine, St Louis, MO, USA.&lt;/auth-address&gt;&lt;titles&gt;&lt;title&gt;Recurrence risk for preterm delivery&lt;/title&gt;&lt;secondary-title&gt;Am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gynecology&lt;/abbr-1&gt;&lt;/alt-periodical&gt;&lt;pages&gt;576.e1-6; discussion 576.e6-7&lt;/pages&gt;&lt;volume&gt;196&lt;/volume&gt;&lt;number&gt;6&lt;/number&gt;&lt;edition&gt;2007/06/06&lt;/edition&gt;&lt;keywords&gt;&lt;keyword&gt;Adolescent&lt;/keyword&gt;&lt;keyword&gt;Adult&lt;/keyword&gt;&lt;keyword&gt;Cohort Studies&lt;/keyword&gt;&lt;keyword&gt;Female&lt;/keyword&gt;&lt;keyword&gt;Gestational Age&lt;/keyword&gt;&lt;keyword&gt;Humans&lt;/keyword&gt;&lt;keyword&gt;Missouri&lt;/keyword&gt;&lt;keyword&gt;*Parity&lt;/keyword&gt;&lt;keyword&gt;Pregnancy&lt;/keyword&gt;&lt;keyword&gt;Premature Birth/*epidemiology&lt;/keyword&gt;&lt;keyword&gt;Recurrence&lt;/keyword&gt;&lt;keyword&gt;Risk&lt;/keyword&gt;&lt;keyword&gt;Risk Factors&lt;/keyword&gt;&lt;/keywords&gt;&lt;dates&gt;&lt;year&gt;2007&lt;/year&gt;&lt;pub-dates&gt;&lt;date&gt;Jun&lt;/date&gt;&lt;/pub-dates&gt;&lt;/dates&gt;&lt;isbn&gt;0002-9378&lt;/isbn&gt;&lt;accession-num&gt;17547902&lt;/accession-num&gt;&lt;urls&gt;&lt;/urls&gt;&lt;electronic-resource-num&gt;10.1016/j.ajog.2007.01.039&lt;/electronic-resource-num&gt;&lt;remote-database-provider&gt;NLM&lt;/remote-database-provider&gt;&lt;language&gt;eng&lt;/language&gt;&lt;/record&gt;&lt;/Cite&gt;&lt;/EndNote&gt;</w:instrText>
      </w:r>
      <w:r>
        <w:rPr>
          <w:rFonts w:cstheme="minorHAnsi"/>
        </w:rPr>
        <w:fldChar w:fldCharType="separate"/>
      </w:r>
      <w:r w:rsidRPr="00BE6378">
        <w:rPr>
          <w:rFonts w:cstheme="minorHAnsi"/>
          <w:noProof/>
          <w:vertAlign w:val="superscript"/>
        </w:rPr>
        <w:t>50</w:t>
      </w:r>
      <w:r>
        <w:rPr>
          <w:rFonts w:cstheme="minorHAnsi"/>
        </w:rPr>
        <w:fldChar w:fldCharType="end"/>
      </w:r>
      <w:r>
        <w:rPr>
          <w:rFonts w:cstheme="minorHAnsi"/>
        </w:rPr>
        <w:t xml:space="preserve"> If the prior preterm birth was iatrogenic due a maternal health factor such as elevated blood pressure, or fetal factor, such as an anomaly, that is also relevant in assessing the risk of preterm birth in the subsequent pregnancy. </w:t>
      </w:r>
    </w:p>
    <w:p w14:paraId="096225D7" w14:textId="77777777" w:rsidR="00325853" w:rsidRDefault="00325853" w:rsidP="00325853">
      <w:pPr>
        <w:widowControl w:val="0"/>
        <w:spacing w:line="480" w:lineRule="auto"/>
        <w:rPr>
          <w:sz w:val="20"/>
          <w:lang w:eastAsia="de-CH"/>
        </w:rPr>
      </w:pPr>
    </w:p>
    <w:p w14:paraId="15524ECC" w14:textId="77777777" w:rsidR="00325853" w:rsidRPr="0087033D" w:rsidRDefault="00325853" w:rsidP="00325853">
      <w:pPr>
        <w:spacing w:line="480" w:lineRule="auto"/>
        <w:rPr>
          <w:rFonts w:cstheme="minorHAnsi"/>
          <w:color w:val="000000"/>
          <w:shd w:val="clear" w:color="auto" w:fill="FFFFFF"/>
        </w:rPr>
      </w:pPr>
    </w:p>
    <w:p w14:paraId="11A5A99A" w14:textId="77777777" w:rsidR="00325853" w:rsidRPr="00501D03" w:rsidRDefault="00325853" w:rsidP="00325853">
      <w:pPr>
        <w:spacing w:line="480" w:lineRule="auto"/>
        <w:rPr>
          <w:rFonts w:cstheme="minorHAnsi"/>
          <w:u w:val="single"/>
        </w:rPr>
      </w:pPr>
      <w:r>
        <w:rPr>
          <w:rFonts w:cstheme="minorHAnsi"/>
          <w:u w:val="single"/>
        </w:rPr>
        <w:t>8</w:t>
      </w:r>
      <w:r w:rsidRPr="00501D03">
        <w:rPr>
          <w:rFonts w:cstheme="minorHAnsi"/>
          <w:u w:val="single"/>
        </w:rPr>
        <w:t>. Prior Abortion</w:t>
      </w:r>
    </w:p>
    <w:p w14:paraId="1B6822FC" w14:textId="77777777" w:rsidR="00325853" w:rsidRDefault="00325853" w:rsidP="00325853">
      <w:pPr>
        <w:spacing w:line="480" w:lineRule="auto"/>
        <w:rPr>
          <w:rFonts w:cstheme="minorHAnsi"/>
        </w:rPr>
      </w:pPr>
    </w:p>
    <w:p w14:paraId="0512CD35" w14:textId="77777777" w:rsidR="00325853" w:rsidRDefault="00325853" w:rsidP="00325853">
      <w:pPr>
        <w:spacing w:line="480" w:lineRule="auto"/>
      </w:pPr>
      <w:r>
        <w:t xml:space="preserve">Adverse pregnancy and neonatal outcomes have been associated with a history of prior abortion. Published studies have evaluated the impact of prior spontaneous abortions, elective/induced abortions, and the effect of multiple spontaneous abortions on pregnancy and neonatal outcomes. Preterm birth is the most commonly reported association with early pregnancy loss, </w:t>
      </w:r>
      <w:r w:rsidRPr="000F3CD8">
        <w:t>however risk of perinatal death, small gestational age and low birth rate have also been reported.</w:t>
      </w:r>
      <w:r w:rsidRPr="000F3CD8">
        <w:fldChar w:fldCharType="begin">
          <w:fldData xml:space="preserve">PEVuZE5vdGU+PENpdGU+PEF1dGhvcj5NYWtobG91ZjwvQXV0aG9yPjxZZWFyPjIwMTQ8L1llYXI+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</w:fldData>
        </w:fldChar>
      </w:r>
      <w:r>
        <w:instrText xml:space="preserve"> ADDIN EN.CITE </w:instrText>
      </w:r>
      <w:r>
        <w:fldChar w:fldCharType="begin">
          <w:fldData xml:space="preserve">PEVuZE5vdGU+PENpdGU+PEF1dGhvcj5NYWtobG91ZjwvQXV0aG9yPjxZZWFyPjIwMTQ8L1llYXI+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</w:fldData>
        </w:fldChar>
      </w:r>
      <w:r>
        <w:instrText xml:space="preserve"> ADDIN EN.CITE.DATA </w:instrText>
      </w:r>
      <w:r>
        <w:fldChar w:fldCharType="end"/>
      </w:r>
      <w:r w:rsidRPr="000F3CD8">
        <w:fldChar w:fldCharType="separate"/>
      </w:r>
      <w:r w:rsidRPr="00BE6378">
        <w:rPr>
          <w:noProof/>
          <w:vertAlign w:val="superscript"/>
        </w:rPr>
        <w:t>51-53</w:t>
      </w:r>
      <w:r w:rsidRPr="000F3CD8">
        <w:fldChar w:fldCharType="end"/>
      </w:r>
      <w:r w:rsidRPr="000F3CD8">
        <w:t xml:space="preserve"> Conversely</w:t>
      </w:r>
      <w:r>
        <w:t xml:space="preserve"> a few studies in specific populations (teenagers or among those with recurrent spontaneous abortions) have not identified increased risk of adverse obstetrical outcomes with prior </w:t>
      </w:r>
      <w:r w:rsidRPr="00CA3E69">
        <w:t>abortions.</w:t>
      </w:r>
      <w:r w:rsidRPr="00CA3E69">
        <w:fldChar w:fldCharType="begin">
          <w:fldData xml:space="preserve">PEVuZE5vdGU+PENpdGU+PEF1dGhvcj52YW4gVmVlbjwvQXV0aG9yPjxZZWFyPjIwMTU8L1llYXI+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==
</w:fldData>
        </w:fldChar>
      </w:r>
      <w:r>
        <w:instrText xml:space="preserve"> ADDIN EN.CITE </w:instrText>
      </w:r>
      <w:r>
        <w:fldChar w:fldCharType="begin">
          <w:fldData xml:space="preserve">PEVuZE5vdGU+PENpdGU+PEF1dGhvcj52YW4gVmVlbjwvQXV0aG9yPjxZZWFyPjIwMTU8L1llYXI+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==
</w:fldData>
        </w:fldChar>
      </w:r>
      <w:r>
        <w:instrText xml:space="preserve"> ADDIN EN.CITE.DATA </w:instrText>
      </w:r>
      <w:r>
        <w:fldChar w:fldCharType="end"/>
      </w:r>
      <w:r w:rsidRPr="00CA3E69">
        <w:fldChar w:fldCharType="separate"/>
      </w:r>
      <w:r w:rsidRPr="00BE6378">
        <w:rPr>
          <w:noProof/>
          <w:vertAlign w:val="superscript"/>
        </w:rPr>
        <w:t>54,55</w:t>
      </w:r>
      <w:r w:rsidRPr="00CA3E69">
        <w:fldChar w:fldCharType="end"/>
      </w:r>
      <w:r>
        <w:t xml:space="preserve"> </w:t>
      </w:r>
    </w:p>
    <w:p w14:paraId="3D570B73" w14:textId="77777777" w:rsidR="00325853" w:rsidRDefault="00325853" w:rsidP="00325853">
      <w:pPr>
        <w:spacing w:line="480" w:lineRule="auto"/>
      </w:pPr>
    </w:p>
    <w:p w14:paraId="4F5F0029" w14:textId="77777777" w:rsidR="00325853" w:rsidRDefault="00325853" w:rsidP="00325853">
      <w:pPr>
        <w:spacing w:line="480" w:lineRule="auto"/>
      </w:pPr>
      <w:r>
        <w:t xml:space="preserve">In a large meta-analysis of 36 studies involving over 1 million women, the authors concluded that </w:t>
      </w:r>
      <w:r w:rsidRPr="00FB2CBE">
        <w:t xml:space="preserve">women with a history of </w:t>
      </w:r>
      <w:r>
        <w:t xml:space="preserve">induced or </w:t>
      </w:r>
      <w:r w:rsidRPr="005B36C6">
        <w:t>spontaneous abortion had a higher risk of preterm birth than those without this history (5.7% vs 5.0%; OR, 1.44, 95% CI, 1.09-1.90), as well as a higher risk of having a low birth weight infant (7.3% vs 5.9%; OR, 1.41, 95% CI, 1.22-1.62) or small for gestational age</w:t>
      </w:r>
      <w:r>
        <w:t xml:space="preserve"> </w:t>
      </w:r>
      <w:r w:rsidRPr="005B36C6">
        <w:t>(10.2% vs 9.0%; OR, 1.19, 95% CI, 1.01-1.42).</w:t>
      </w:r>
      <w:r w:rsidRPr="005B36C6">
        <w:fldChar w:fldCharType="begin">
          <w:fldData xml:space="preserve">PEVuZE5vdGU+PENpdGU+PEF1dGhvcj5TYWNjb25lPC9BdXRob3I+PFllYXI+MjAxNjwvWWVhcj48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</w:fldData>
        </w:fldChar>
      </w:r>
      <w:r>
        <w:instrText xml:space="preserve"> ADDIN EN.CITE </w:instrText>
      </w:r>
      <w:r>
        <w:fldChar w:fldCharType="begin">
          <w:fldData xml:space="preserve">PEVuZE5vdGU+PENpdGU+PEF1dGhvcj5TYWNjb25lPC9BdXRob3I+PFllYXI+MjAxNjwvWWVhcj48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</w:fldData>
        </w:fldChar>
      </w:r>
      <w:r>
        <w:instrText xml:space="preserve"> ADDIN EN.CITE.DATA </w:instrText>
      </w:r>
      <w:r>
        <w:fldChar w:fldCharType="end"/>
      </w:r>
      <w:r w:rsidRPr="005B36C6">
        <w:fldChar w:fldCharType="separate"/>
      </w:r>
      <w:r w:rsidRPr="00BE6378">
        <w:rPr>
          <w:noProof/>
          <w:vertAlign w:val="superscript"/>
        </w:rPr>
        <w:t>56</w:t>
      </w:r>
      <w:r w:rsidRPr="005B36C6">
        <w:fldChar w:fldCharType="end"/>
      </w:r>
      <w:r>
        <w:t xml:space="preserve"> </w:t>
      </w:r>
    </w:p>
    <w:p w14:paraId="0A960661" w14:textId="77777777" w:rsidR="00325853" w:rsidRPr="003A22E2" w:rsidRDefault="00325853" w:rsidP="00325853">
      <w:pPr>
        <w:spacing w:line="480" w:lineRule="auto"/>
        <w:rPr>
          <w:rFonts w:cstheme="minorHAnsi"/>
        </w:rPr>
      </w:pPr>
    </w:p>
    <w:p w14:paraId="387F76C7" w14:textId="77777777" w:rsidR="00325853" w:rsidRDefault="00325853" w:rsidP="00325853">
      <w:pPr>
        <w:spacing w:line="480" w:lineRule="auto"/>
        <w:rPr>
          <w:rFonts w:cstheme="minorHAnsi"/>
          <w:b/>
          <w:u w:val="single"/>
        </w:rPr>
      </w:pPr>
      <w:r w:rsidRPr="007B296B">
        <w:rPr>
          <w:rFonts w:cstheme="minorHAnsi"/>
          <w:b/>
          <w:u w:val="single"/>
        </w:rPr>
        <w:t xml:space="preserve">Current </w:t>
      </w:r>
      <w:r>
        <w:rPr>
          <w:rFonts w:cstheme="minorHAnsi"/>
          <w:b/>
          <w:u w:val="single"/>
        </w:rPr>
        <w:t xml:space="preserve">Maternal </w:t>
      </w:r>
      <w:r w:rsidRPr="007B296B">
        <w:rPr>
          <w:rFonts w:cstheme="minorHAnsi"/>
          <w:b/>
          <w:u w:val="single"/>
        </w:rPr>
        <w:t>Medical</w:t>
      </w:r>
      <w:r>
        <w:rPr>
          <w:rFonts w:cstheme="minorHAnsi"/>
          <w:b/>
          <w:u w:val="single"/>
        </w:rPr>
        <w:t xml:space="preserve"> Conditions</w:t>
      </w:r>
    </w:p>
    <w:p w14:paraId="0CFC8B56" w14:textId="77777777" w:rsidR="00325853" w:rsidRPr="007B296B" w:rsidRDefault="00325853" w:rsidP="00325853">
      <w:pPr>
        <w:spacing w:line="480" w:lineRule="auto"/>
        <w:rPr>
          <w:rFonts w:cstheme="minorHAnsi"/>
          <w:b/>
          <w:u w:val="single"/>
        </w:rPr>
      </w:pPr>
    </w:p>
    <w:p w14:paraId="4F7A09F4" w14:textId="77777777" w:rsidR="00325853" w:rsidRPr="005E00FE" w:rsidRDefault="00325853" w:rsidP="00325853">
      <w:pPr>
        <w:spacing w:line="480" w:lineRule="auto"/>
        <w:rPr>
          <w:rFonts w:cstheme="minorHAnsi"/>
          <w:u w:val="single"/>
        </w:rPr>
      </w:pPr>
      <w:r>
        <w:rPr>
          <w:rFonts w:cstheme="minorHAnsi"/>
          <w:u w:val="single"/>
        </w:rPr>
        <w:t>9</w:t>
      </w:r>
      <w:r w:rsidRPr="005E00FE">
        <w:rPr>
          <w:rFonts w:cstheme="minorHAnsi"/>
          <w:u w:val="single"/>
        </w:rPr>
        <w:t xml:space="preserve">. Autoimmune Disease </w:t>
      </w:r>
    </w:p>
    <w:p w14:paraId="17DCB9D3" w14:textId="77777777" w:rsidR="00325853" w:rsidRPr="005E00FE" w:rsidRDefault="00325853" w:rsidP="00325853">
      <w:pPr>
        <w:spacing w:line="480" w:lineRule="auto"/>
        <w:rPr>
          <w:rFonts w:cstheme="minorHAnsi"/>
        </w:rPr>
      </w:pPr>
      <w:r w:rsidRPr="005E00FE">
        <w:rPr>
          <w:rFonts w:cstheme="minorHAnsi"/>
        </w:rPr>
        <w:t>Autoimmune diseases, and in particular rheumat</w:t>
      </w:r>
      <w:r>
        <w:rPr>
          <w:rFonts w:cstheme="minorHAnsi"/>
        </w:rPr>
        <w:t xml:space="preserve">alogic </w:t>
      </w:r>
      <w:r w:rsidRPr="005E00FE">
        <w:rPr>
          <w:rFonts w:cstheme="minorHAnsi"/>
        </w:rPr>
        <w:t xml:space="preserve">diseases, affect women of childbearing age. Women with these diseases, </w:t>
      </w:r>
      <w:r>
        <w:rPr>
          <w:rFonts w:cstheme="minorHAnsi"/>
        </w:rPr>
        <w:t>especially</w:t>
      </w:r>
      <w:r w:rsidRPr="005E00FE">
        <w:rPr>
          <w:rFonts w:cstheme="minorHAnsi"/>
        </w:rPr>
        <w:t xml:space="preserve"> </w:t>
      </w:r>
      <w:r>
        <w:rPr>
          <w:rFonts w:cstheme="minorHAnsi"/>
        </w:rPr>
        <w:t>s</w:t>
      </w:r>
      <w:r w:rsidRPr="005E00FE">
        <w:rPr>
          <w:rFonts w:cstheme="minorHAnsi"/>
        </w:rPr>
        <w:t xml:space="preserve">ystemic </w:t>
      </w:r>
      <w:r>
        <w:rPr>
          <w:rFonts w:cstheme="minorHAnsi"/>
        </w:rPr>
        <w:t>l</w:t>
      </w:r>
      <w:r w:rsidRPr="005E00FE">
        <w:rPr>
          <w:rFonts w:cstheme="minorHAnsi"/>
        </w:rPr>
        <w:t xml:space="preserve">upus </w:t>
      </w:r>
      <w:r>
        <w:rPr>
          <w:rFonts w:cstheme="minorHAnsi"/>
        </w:rPr>
        <w:t>e</w:t>
      </w:r>
      <w:r w:rsidRPr="005E00FE">
        <w:rPr>
          <w:rFonts w:cstheme="minorHAnsi"/>
        </w:rPr>
        <w:t>rythematosus (SLE), are at increased risk of adverse pregnancy outcomes and complications</w:t>
      </w:r>
      <w:r>
        <w:rPr>
          <w:rFonts w:cstheme="minorHAnsi"/>
        </w:rPr>
        <w:t xml:space="preserve"> as a result of poor placentation.  These adverse outcomes are</w:t>
      </w:r>
      <w:r w:rsidRPr="005E00FE">
        <w:rPr>
          <w:rFonts w:cstheme="minorHAnsi"/>
        </w:rPr>
        <w:t xml:space="preserve"> often cited as maternal–placental syndrome (i.e. pre-eclampsia (14–23%),</w:t>
      </w:r>
      <w:r>
        <w:rPr>
          <w:rFonts w:cstheme="minorHAnsi"/>
        </w:rPr>
        <w:fldChar w:fldCharType="begin"/>
      </w:r>
      <w:r>
        <w:rPr>
          <w:rFonts w:cstheme="minorHAnsi"/>
        </w:rPr>
        <w:instrText xml:space="preserve"> ADDIN EN.CITE &lt;EndNote&gt;&lt;Cite&gt;&lt;Author&gt;Ostensen&lt;/Author&gt;&lt;Year&gt;2013&lt;/Year&gt;&lt;RecNum&gt;142&lt;/RecNum&gt;&lt;DisplayText&gt;&lt;style face="superscript"&gt;57&lt;/style&gt;&lt;/DisplayText&gt;&lt;record&gt;&lt;rec-number&gt;142&lt;/rec-number&gt;&lt;foreign-keys&gt;&lt;key app="EN" db-id="02t29ervlf9vfhexx92x90e5dap0ar5vdvfr" timestamp="1545311052"&gt;142&lt;/key&gt;&lt;/foreign-keys&gt;&lt;ref-type name="Journal Article"&gt;17&lt;/ref-type&gt;&lt;contributors&gt;&lt;authors&gt;&lt;author&gt;Ostensen, M.&lt;/author&gt;&lt;author&gt;Clowse, M.&lt;/author&gt;&lt;/authors&gt;&lt;/contributors&gt;&lt;auth-address&gt;Department of Rheumatology, National Center of Pregnancy and Rheumatic Disease, University Hospital of Trondheim, Trondheim, Norway. monika.ostensen@gmail.com&lt;/auth-address&gt;&lt;titles&gt;&lt;title&gt;Pathogenesis of pregnancy complications in systemic lupus erythematosus&lt;/title&gt;&lt;secondary-title&gt;Curr Opin Rheumatol&lt;/secondary-title&gt;&lt;alt-title&gt;Current opinion in rheumatology&lt;/alt-title&gt;&lt;/titles&gt;&lt;periodical&gt;&lt;full-title&gt;Curr Opin Rheumatol&lt;/full-title&gt;&lt;abbr-1&gt;Current opinion in rheumatology&lt;/abbr-1&gt;&lt;/periodical&gt;&lt;alt-periodical&gt;&lt;full-title&gt;Curr Opin Rheumatol&lt;/full-title&gt;&lt;abbr-1&gt;Current opinion in rheumatology&lt;/abbr-1&gt;&lt;/alt-periodical&gt;&lt;pages&gt;591-6&lt;/pages&gt;&lt;volume&gt;25&lt;/volume&gt;&lt;number&gt;5&lt;/number&gt;&lt;edition&gt;2013/08/07&lt;/edition&gt;&lt;keywords&gt;&lt;keyword&gt;Female&lt;/keyword&gt;&lt;keyword&gt;Fetal Growth Retardation/etiology&lt;/keyword&gt;&lt;keyword&gt;Humans&lt;/keyword&gt;&lt;keyword&gt;Infant, Newborn&lt;/keyword&gt;&lt;keyword&gt;Lupus Erythematosus, Systemic/*complications&lt;/keyword&gt;&lt;keyword&gt;Pre-Eclampsia/etiology&lt;/keyword&gt;&lt;keyword&gt;Pregnancy&lt;/keyword&gt;&lt;keyword&gt;Pregnancy Complications/diagnosis/*etiology&lt;/keyword&gt;&lt;keyword&gt;Pregnancy Outcome&lt;/keyword&gt;&lt;keyword&gt;Premature Birth/etiology&lt;/keyword&gt;&lt;/keywords&gt;&lt;dates&gt;&lt;year&gt;2013&lt;/year&gt;&lt;pub-dates&gt;&lt;date&gt;Sep&lt;/date&gt;&lt;/pub-dates&gt;&lt;/dates&gt;&lt;isbn&gt;1040-8711&lt;/isbn&gt;&lt;accession-num&gt;23917157&lt;/accession-num&gt;&lt;urls&gt;&lt;/urls&gt;&lt;electronic-resource-num&gt;10.1097/BOR.0b013e328363ebf7&lt;/electronic-resource-num&gt;&lt;remote-database-provider&gt;NLM&lt;/remote-database-provider&gt;&lt;language&gt;eng&lt;/language&gt;&lt;/record&gt;&lt;/Cite&gt;&lt;/EndNote&gt;</w:instrText>
      </w:r>
      <w:r>
        <w:rPr>
          <w:rFonts w:cstheme="minorHAnsi"/>
        </w:rPr>
        <w:fldChar w:fldCharType="separate"/>
      </w:r>
      <w:r w:rsidRPr="00BE6378">
        <w:rPr>
          <w:rFonts w:cstheme="minorHAnsi"/>
          <w:noProof/>
          <w:vertAlign w:val="superscript"/>
        </w:rPr>
        <w:t>57</w:t>
      </w:r>
      <w:r>
        <w:rPr>
          <w:rFonts w:cstheme="minorHAnsi"/>
        </w:rPr>
        <w:fldChar w:fldCharType="end"/>
      </w:r>
      <w:r w:rsidRPr="005E00FE">
        <w:rPr>
          <w:rFonts w:cstheme="minorHAnsi"/>
        </w:rPr>
        <w:t xml:space="preserve"> eclampsia, preterm delivery (20–31%)</w:t>
      </w:r>
      <w:r>
        <w:rPr>
          <w:rFonts w:cstheme="minorHAnsi"/>
        </w:rPr>
        <w:fldChar w:fldCharType="begin">
          <w:fldData xml:space="preserve">PEVuZE5vdGU+PENpdGU+PEF1dGhvcj5LaGFtYXNodGE8L0F1dGhvcj48WWVhcj4yMDA2PC9ZZWFy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</w:fldData>
        </w:fldChar>
      </w:r>
      <w:r>
        <w:rPr>
          <w:rFonts w:cstheme="minorHAnsi"/>
        </w:rPr>
        <w:instrText xml:space="preserve"> ADDIN EN.CITE </w:instrText>
      </w:r>
      <w:r>
        <w:rPr>
          <w:rFonts w:cstheme="minorHAnsi"/>
        </w:rPr>
        <w:fldChar w:fldCharType="begin">
          <w:fldData xml:space="preserve">PEVuZE5vdGU+PENpdGU+PEF1dGhvcj5LaGFtYXNodGE8L0F1dGhvcj48WWVhcj4yMDA2PC9ZZWFy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58,59</w:t>
      </w:r>
      <w:r>
        <w:rPr>
          <w:rFonts w:cstheme="minorHAnsi"/>
        </w:rPr>
        <w:fldChar w:fldCharType="end"/>
      </w:r>
      <w:r w:rsidRPr="005E00FE">
        <w:rPr>
          <w:rFonts w:cstheme="minorHAnsi"/>
        </w:rPr>
        <w:t xml:space="preserve"> and fetal growth restriction (5–23%). </w:t>
      </w:r>
      <w:r>
        <w:rPr>
          <w:rFonts w:cstheme="minorHAnsi"/>
        </w:rPr>
        <w:fldChar w:fldCharType="begin">
          <w:fldData xml:space="preserve">PEVuZE5vdGU+PENpdGU+PEF1dGhvcj5DaGFrcmF2YXJ0eTwvQXV0aG9yPjxZZWFyPjIwMDY8L1ll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</w:fldData>
        </w:fldChar>
      </w:r>
      <w:r>
        <w:rPr>
          <w:rFonts w:cstheme="minorHAnsi"/>
        </w:rPr>
        <w:instrText xml:space="preserve"> ADDIN EN.CITE </w:instrText>
      </w:r>
      <w:r>
        <w:rPr>
          <w:rFonts w:cstheme="minorHAnsi"/>
        </w:rPr>
        <w:fldChar w:fldCharType="begin">
          <w:fldData xml:space="preserve">PEVuZE5vdGU+PENpdGU+PEF1dGhvcj5DaGFrcmF2YXJ0eTwvQXV0aG9yPjxZZWFyPjIwMDY8L1ll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60,61</w:t>
      </w:r>
      <w:r>
        <w:rPr>
          <w:rFonts w:cstheme="minorHAnsi"/>
        </w:rPr>
        <w:fldChar w:fldCharType="end"/>
      </w:r>
      <w:r>
        <w:rPr>
          <w:rFonts w:cstheme="minorHAnsi"/>
        </w:rPr>
        <w:t xml:space="preserve">  </w:t>
      </w:r>
      <w:r w:rsidRPr="005E00FE">
        <w:rPr>
          <w:rFonts w:cstheme="minorHAnsi"/>
        </w:rPr>
        <w:t xml:space="preserve">Flares of SLE including lupus nephritis are associated with worse obstetric outcomes, </w:t>
      </w:r>
      <w:r>
        <w:rPr>
          <w:rFonts w:cstheme="minorHAnsi"/>
        </w:rPr>
        <w:t xml:space="preserve">including a </w:t>
      </w:r>
      <w:r w:rsidRPr="005E00FE">
        <w:rPr>
          <w:rFonts w:cstheme="minorHAnsi"/>
        </w:rPr>
        <w:t>particularly high risk of pre-eclampsia and preterm deliveries, especially if their disease is active within 6 months of conception.</w:t>
      </w:r>
      <w:r>
        <w:rPr>
          <w:rFonts w:cstheme="minorHAnsi"/>
        </w:rPr>
        <w:fldChar w:fldCharType="begin">
          <w:fldData xml:space="preserve">PEVuZE5vdGU+PENpdGU+PEF1dGhvcj5CcmFtaGFtPC9BdXRob3I+PFllYXI+MjAxMTwvWWVhcj48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LTE+PC9hbHQtcGVyaW9kaWNhbD48cGFnZXM+NzU0LTg8L3BhZ2VzPjx2b2x1bWU+Mzc8L3ZvbHVt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</w:fldData>
        </w:fldChar>
      </w:r>
      <w:r>
        <w:rPr>
          <w:rFonts w:cstheme="minorHAnsi"/>
        </w:rPr>
        <w:instrText xml:space="preserve"> ADDIN EN.CITE </w:instrText>
      </w:r>
      <w:r>
        <w:rPr>
          <w:rFonts w:cstheme="minorHAnsi"/>
        </w:rPr>
        <w:fldChar w:fldCharType="begin">
          <w:fldData xml:space="preserve">PEVuZE5vdGU+PENpdGU+PEF1dGhvcj5CcmFtaGFtPC9BdXRob3I+PFllYXI+MjAxMTwvWWVhcj48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62-64</w:t>
      </w:r>
      <w:r>
        <w:rPr>
          <w:rFonts w:cstheme="minorHAnsi"/>
        </w:rPr>
        <w:fldChar w:fldCharType="end"/>
      </w:r>
      <w:r w:rsidRPr="005E00FE">
        <w:rPr>
          <w:rFonts w:cstheme="minorHAnsi"/>
        </w:rPr>
        <w:t xml:space="preserve"> For the fetus/neonate there is an increased risk of miscarriage, preterm birth, low birth weight, admission to neonatal special care units and neonatal death</w:t>
      </w:r>
      <w:r>
        <w:rPr>
          <w:rFonts w:cstheme="minorHAnsi"/>
        </w:rPr>
        <w:t>.</w:t>
      </w:r>
      <w:r>
        <w:rPr>
          <w:rFonts w:cstheme="minorHAnsi"/>
        </w:rPr>
        <w:fldChar w:fldCharType="begin">
          <w:fldData xml:space="preserve">PEVuZE5vdGU+PENpdGU+PEF1dGhvcj5Ta29tc3ZvbGw8L0F1dGhvcj48WWVhcj4xOTk5PC9ZZWFy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LXBlcmlvZGljYWw+PHBhZ2VzPjU1Ny05PC9wYWdlcz48dm9sdW1lPjcxPC92b2x1bWU+PG51bWJl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=
</w:fldData>
        </w:fldChar>
      </w:r>
      <w:r>
        <w:rPr>
          <w:rFonts w:cstheme="minorHAnsi"/>
        </w:rPr>
        <w:instrText xml:space="preserve"> ADDIN EN.CITE </w:instrText>
      </w:r>
      <w:r>
        <w:rPr>
          <w:rFonts w:cstheme="minorHAnsi"/>
        </w:rPr>
        <w:fldChar w:fldCharType="begin">
          <w:fldData xml:space="preserve">PEVuZE5vdGU+PENpdGU+PEF1dGhvcj5Ta29tc3ZvbGw8L0F1dGhvcj48WWVhcj4xOTk5PC9ZZWFy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ZGljYWw+PGFsdC1wZXJpb2RpY2FsPjxmdWxsLXRpdGxlPkFubiBSaGV1bSBEaXM8L2Z1bGwtdGl0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=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65-68</w:t>
      </w:r>
      <w:r>
        <w:rPr>
          <w:rFonts w:cstheme="minorHAnsi"/>
        </w:rPr>
        <w:fldChar w:fldCharType="end"/>
      </w:r>
    </w:p>
    <w:p w14:paraId="09D18183" w14:textId="77777777" w:rsidR="00325853" w:rsidRDefault="00325853" w:rsidP="00325853">
      <w:pPr>
        <w:spacing w:line="480" w:lineRule="auto"/>
        <w:rPr>
          <w:rFonts w:cstheme="minorHAnsi"/>
          <w:u w:val="single"/>
        </w:rPr>
      </w:pPr>
    </w:p>
    <w:p w14:paraId="4562385C" w14:textId="77777777" w:rsidR="00325853" w:rsidRPr="002749B4" w:rsidRDefault="00325853" w:rsidP="00325853">
      <w:pPr>
        <w:spacing w:line="480" w:lineRule="auto"/>
        <w:rPr>
          <w:rFonts w:cstheme="minorHAnsi"/>
          <w:color w:val="000000"/>
          <w:u w:val="single"/>
          <w:shd w:val="clear" w:color="auto" w:fill="FFFFFF"/>
        </w:rPr>
      </w:pPr>
      <w:r w:rsidRPr="000771E7">
        <w:rPr>
          <w:rFonts w:cstheme="minorHAnsi"/>
          <w:color w:val="000000"/>
          <w:u w:val="single"/>
          <w:shd w:val="clear" w:color="auto" w:fill="FFFFFF"/>
        </w:rPr>
        <w:t xml:space="preserve">10.Bleeding Disorders </w:t>
      </w:r>
    </w:p>
    <w:p w14:paraId="6418FCFB" w14:textId="77777777" w:rsidR="00325853" w:rsidRPr="000D2A72" w:rsidRDefault="00325853" w:rsidP="00325853">
      <w:pPr>
        <w:spacing w:line="480" w:lineRule="auto"/>
        <w:rPr>
          <w:rFonts w:cstheme="minorHAnsi"/>
        </w:rPr>
      </w:pPr>
      <w:r w:rsidRPr="005B36C6">
        <w:rPr>
          <w:rFonts w:cstheme="minorHAnsi"/>
        </w:rPr>
        <w:t>The</w:t>
      </w:r>
      <w:r>
        <w:rPr>
          <w:rFonts w:cstheme="minorHAnsi"/>
        </w:rPr>
        <w:t xml:space="preserve"> heterogeneity of bleeding abnormalities underscore the challenge for discussing the impact on future pregnancies. However, the impact on pregnancy for a few of the thrombophilias have been well characterized and consistently demonstrate increased risk for adverse pregnancy outcomes. Factor V Leiden carriers have an increased risk of early pregnancy loss (OR 1.68; 95% CI 1.1-2.6), recurrent first trimester loss (OR 1.9; 95% CI 1.0-3.61), late pregnancy loss (OR 2.1; 95% CI 1.1-3.8), preeclampsia (OR 2.2; 95% CI 1.5-3.3), and placental abruption (OR 4.7; 95% CI</w:t>
      </w:r>
      <w:r w:rsidDel="00F02B4D">
        <w:rPr>
          <w:rFonts w:cstheme="minorHAnsi"/>
        </w:rPr>
        <w:t xml:space="preserve"> </w:t>
      </w:r>
      <w:r>
        <w:rPr>
          <w:rFonts w:cstheme="minorHAnsi"/>
        </w:rPr>
        <w:t xml:space="preserve">1.1-19.6).  This data can include both the homozygous and heterozygous carriers, </w:t>
      </w:r>
      <w:r>
        <w:rPr>
          <w:rFonts w:cstheme="minorHAnsi"/>
        </w:rPr>
        <w:lastRenderedPageBreak/>
        <w:t>making it difficult to separate risk between these carrier states. The presence of anticardiolipin antibodies have been associated with increased early pregnancy loss (OR 3.4; 95% CI</w:t>
      </w:r>
      <w:r w:rsidDel="00F02B4D">
        <w:rPr>
          <w:rFonts w:cstheme="minorHAnsi"/>
        </w:rPr>
        <w:t xml:space="preserve"> </w:t>
      </w:r>
      <w:r>
        <w:rPr>
          <w:rFonts w:cstheme="minorHAnsi"/>
        </w:rPr>
        <w:t>1.3-8.7), and reccurent first trimester loss (OR 5.5; 95% CI</w:t>
      </w:r>
      <w:r w:rsidDel="00F02B4D">
        <w:rPr>
          <w:rFonts w:cstheme="minorHAnsi"/>
        </w:rPr>
        <w:t xml:space="preserve"> </w:t>
      </w:r>
      <w:r>
        <w:rPr>
          <w:rFonts w:cstheme="minorHAnsi"/>
        </w:rPr>
        <w:t>1.8-14.0), as well as late loss (OR 3.3; 95% CI 1.6-6.7) and preeclampsia (OR 2.7; 95% CI</w:t>
      </w:r>
      <w:r w:rsidDel="00F02B4D">
        <w:rPr>
          <w:rFonts w:cstheme="minorHAnsi"/>
        </w:rPr>
        <w:t xml:space="preserve"> </w:t>
      </w:r>
      <w:r>
        <w:rPr>
          <w:rFonts w:cstheme="minorHAnsi"/>
        </w:rPr>
        <w:t>1.7-4.5), and fetal growth restriction (OR 6.9; 95% CI</w:t>
      </w:r>
      <w:r w:rsidDel="00F02B4D">
        <w:rPr>
          <w:rFonts w:cstheme="minorHAnsi"/>
        </w:rPr>
        <w:t xml:space="preserve"> </w:t>
      </w:r>
      <w:r>
        <w:rPr>
          <w:rFonts w:cstheme="minorHAnsi"/>
        </w:rPr>
        <w:t>2.7-17.7). Lupus anticoagulants are associated with early pregnancy loss (OR 3.0; 95% CI 1.0-9.8), and second trimester loss (OR 14.3; 95% CI 4.7-43.2).</w:t>
      </w:r>
      <w:r>
        <w:rPr>
          <w:rFonts w:cstheme="minorHAnsi"/>
        </w:rPr>
        <w:fldChar w:fldCharType="begin"/>
      </w:r>
      <w:r>
        <w:rPr>
          <w:rFonts w:cstheme="minorHAnsi"/>
        </w:rPr>
        <w:instrText xml:space="preserve"> ADDIN EN.CITE &lt;EndNote&gt;&lt;Cite&gt;&lt;Year&gt;2014&lt;/Year&gt;&lt;RecNum&gt;177&lt;/RecNum&gt;&lt;DisplayText&gt;&lt;style face="superscript"&gt;69&lt;/style&gt;&lt;/DisplayText&gt;&lt;record&gt;&lt;rec-number&gt;177&lt;/rec-number&gt;&lt;foreign-keys&gt;&lt;key app="EN" db-id="02t29ervlf9vfhexx92x90e5dap0ar5vdvfr" timestamp="1551129838"&gt;177&lt;/key&gt;&lt;/foreign-keys&gt;&lt;ref-type name="Book Section"&gt;5&lt;/ref-type&gt;&lt;contributors&gt;&lt;/contributors&gt;&lt;titles&gt;&lt;title&gt;Obstetrical Complications Associated with Thrombophilias. 24th Edition. Table 52-3. Edited by Cunningham FG, Leveno KJ, Bloom SL, Spong CY, Dashe JS, Hoffman BL, Casey BM, Sheffield JS.&lt;/title&gt;&lt;secondary-title&gt;Williams Obstetrics. &lt;/secondary-title&gt;&lt;/titles&gt;&lt;pages&gt;1033&lt;/pages&gt;&lt;dates&gt;&lt;year&gt;2014&lt;/year&gt;&lt;/dates&gt;&lt;urls&gt;&lt;/urls&gt;&lt;/record&gt;&lt;/Cite&gt;&lt;/EndNote&gt;</w:instrText>
      </w:r>
      <w:r>
        <w:rPr>
          <w:rFonts w:cstheme="minorHAnsi"/>
        </w:rPr>
        <w:fldChar w:fldCharType="separate"/>
      </w:r>
      <w:r w:rsidRPr="00BE6378">
        <w:rPr>
          <w:rFonts w:cstheme="minorHAnsi"/>
          <w:noProof/>
          <w:vertAlign w:val="superscript"/>
        </w:rPr>
        <w:t>69</w:t>
      </w:r>
      <w:r>
        <w:rPr>
          <w:rFonts w:cstheme="minorHAnsi"/>
        </w:rPr>
        <w:fldChar w:fldCharType="end"/>
      </w:r>
      <w:r>
        <w:rPr>
          <w:rFonts w:cstheme="minorHAnsi"/>
        </w:rPr>
        <w:t xml:space="preserve"> Pregnancy outcomes in women with von Willebrand Disease are generally favorable, but post partum hemorrhage is increased, and may occur in up to 50% of women.</w:t>
      </w:r>
      <w:r>
        <w:rPr>
          <w:rFonts w:cstheme="minorHAnsi"/>
        </w:rPr>
        <w:fldChar w:fldCharType="begin"/>
      </w:r>
      <w:r>
        <w:rPr>
          <w:rFonts w:cstheme="minorHAnsi"/>
        </w:rPr>
        <w:instrText xml:space="preserve"> ADDIN EN.CITE &lt;EndNote&gt;&lt;Cite&gt;&lt;Year&gt;2014&lt;/Year&gt;&lt;RecNum&gt;178&lt;/RecNum&gt;&lt;DisplayText&gt;&lt;style face="superscript"&gt;70&lt;/style&gt;&lt;/DisplayText&gt;&lt;record&gt;&lt;rec-number&gt;178&lt;/rec-number&gt;&lt;foreign-keys&gt;&lt;key app="EN" db-id="02t29ervlf9vfhexx92x90e5dap0ar5vdvfr" timestamp="1551130160"&gt;178&lt;/key&gt;&lt;/foreign-keys&gt;&lt;ref-type name="Book Section"&gt;5&lt;/ref-type&gt;&lt;contributors&gt;&lt;/contributors&gt;&lt;titles&gt;&lt;title&gt;Hematologic Disorders in Pregnancy. 24th Edition. Edited by Cunningham FG LK, Bloom SL, Spong CY, Dashe JS, Hoffman BL, Casey BM, Sheffield JS.&lt;/title&gt;&lt;secondary-title&gt;Williams Obstetrics . &lt;/secondary-title&gt;&lt;/titles&gt;&lt;pages&gt;1118&lt;/pages&gt;&lt;dates&gt;&lt;year&gt;2014&lt;/year&gt;&lt;/dates&gt;&lt;urls&gt;&lt;/urls&gt;&lt;/record&gt;&lt;/Cite&gt;&lt;/EndNote&gt;</w:instrText>
      </w:r>
      <w:r>
        <w:rPr>
          <w:rFonts w:cstheme="minorHAnsi"/>
        </w:rPr>
        <w:fldChar w:fldCharType="separate"/>
      </w:r>
      <w:r w:rsidRPr="00BE6378">
        <w:rPr>
          <w:rFonts w:cstheme="minorHAnsi"/>
          <w:noProof/>
          <w:vertAlign w:val="superscript"/>
        </w:rPr>
        <w:t>70</w:t>
      </w:r>
      <w:r>
        <w:rPr>
          <w:rFonts w:cstheme="minorHAnsi"/>
        </w:rPr>
        <w:fldChar w:fldCharType="end"/>
      </w:r>
      <w:r>
        <w:rPr>
          <w:rFonts w:cstheme="minorHAnsi"/>
        </w:rPr>
        <w:t xml:space="preserve"> Abnormal platelet levels are relatively common in pregnancy (in one study, 6% of 15,471 women had platelets less than 150,000/</w:t>
      </w:r>
      <w:r>
        <w:rPr>
          <w:rFonts w:cstheme="minorHAnsi"/>
        </w:rPr>
        <w:sym w:font="Symbol" w:char="F06D"/>
      </w:r>
      <w:r>
        <w:rPr>
          <w:rFonts w:cstheme="minorHAnsi"/>
        </w:rPr>
        <w:t>L)</w:t>
      </w:r>
      <w:r>
        <w:rPr>
          <w:rFonts w:cstheme="minorHAnsi"/>
        </w:rPr>
        <w:fldChar w:fldCharType="begin"/>
      </w:r>
      <w:r>
        <w:rPr>
          <w:rFonts w:cstheme="minorHAnsi"/>
        </w:rPr>
        <w:instrText xml:space="preserve"> ADDIN EN.CITE &lt;EndNote&gt;&lt;Cite&gt;&lt;Author&gt;Burrows&lt;/Author&gt;&lt;Year&gt;1993&lt;/Year&gt;&lt;RecNum&gt;179&lt;/RecNum&gt;&lt;DisplayText&gt;&lt;style face="superscript"&gt;71&lt;/style&gt;&lt;/DisplayText&gt;&lt;record&gt;&lt;rec-number&gt;179&lt;/rec-number&gt;&lt;foreign-keys&gt;&lt;key app="EN" db-id="02t29ervlf9vfhexx92x90e5dap0ar5vdvfr" timestamp="1551130630"&gt;179&lt;/key&gt;&lt;/foreign-keys&gt;&lt;ref-type name="Journal Article"&gt;17&lt;/ref-type&gt;&lt;contributors&gt;&lt;authors&gt;&lt;author&gt;Burrows, R. F.&lt;/author&gt;&lt;author&gt;Kelton, J. G.&lt;/author&gt;&lt;/authors&gt;&lt;/contributors&gt;&lt;auth-address&gt;Department of Obstetrics and Gynecology, McMaster University Medical Centre, Hamilton, Ont., Canada.&lt;/auth-address&gt;&lt;titles&gt;&lt;title&gt;Fetal thrombocytopenia and its relation to maternal thrombocytopenia&lt;/title&gt;&lt;secondary-title&gt;N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medicine&lt;/abbr-1&gt;&lt;/alt-periodical&gt;&lt;pages&gt;1463-6&lt;/pages&gt;&lt;volume&gt;329&lt;/volume&gt;&lt;number&gt;20&lt;/number&gt;&lt;edition&gt;1993/11/11&lt;/edition&gt;&lt;keywords&gt;&lt;keyword&gt;Blood Platelets/immunology&lt;/keyword&gt;&lt;keyword&gt;Confidence Intervals&lt;/keyword&gt;&lt;keyword&gt;Cross-Sectional Studies&lt;/keyword&gt;&lt;keyword&gt;Female&lt;/keyword&gt;&lt;keyword&gt;Fetal Blood&lt;/keyword&gt;&lt;keyword&gt;Fetal Diseases/*blood&lt;/keyword&gt;&lt;keyword&gt;Humans&lt;/keyword&gt;&lt;keyword&gt;Infant, Newborn&lt;/keyword&gt;&lt;keyword&gt;Isoantibodies/blood&lt;/keyword&gt;&lt;keyword&gt;Platelet Count&lt;/keyword&gt;&lt;keyword&gt;Pregnancy&lt;/keyword&gt;&lt;keyword&gt;Pregnancy Complications, Hematologic/*blood/immunology&lt;/keyword&gt;&lt;keyword&gt;Prospective Studies&lt;/keyword&gt;&lt;keyword&gt;Thrombocytopenia/*blood/*congenital&lt;/keyword&gt;&lt;/keywords&gt;&lt;dates&gt;&lt;year&gt;1993&lt;/year&gt;&lt;pub-dates&gt;&lt;date&gt;Nov 11&lt;/date&gt;&lt;/pub-dates&gt;&lt;/dates&gt;&lt;isbn&gt;0028-4793 (Print)&amp;#xD;0028-4793&lt;/isbn&gt;&lt;accession-num&gt;8413457&lt;/accession-num&gt;&lt;urls&gt;&lt;/urls&gt;&lt;electronic-resource-num&gt;10.1056/nejm199311113292005&lt;/electronic-resource-num&gt;&lt;remote-database-provider&gt;NLM&lt;/remote-database-provider&gt;&lt;language&gt;eng&lt;/language&gt;&lt;/record&gt;&lt;/Cite&gt;&lt;/EndNote&gt;</w:instrText>
      </w:r>
      <w:r>
        <w:rPr>
          <w:rFonts w:cstheme="minorHAnsi"/>
        </w:rPr>
        <w:fldChar w:fldCharType="separate"/>
      </w:r>
      <w:r w:rsidRPr="00BE6378">
        <w:rPr>
          <w:rFonts w:cstheme="minorHAnsi"/>
          <w:noProof/>
          <w:vertAlign w:val="superscript"/>
        </w:rPr>
        <w:t>71</w:t>
      </w:r>
      <w:r>
        <w:rPr>
          <w:rFonts w:cstheme="minorHAnsi"/>
        </w:rPr>
        <w:fldChar w:fldCharType="end"/>
      </w:r>
      <w:r>
        <w:rPr>
          <w:rFonts w:cstheme="minorHAnsi"/>
        </w:rPr>
        <w:t xml:space="preserve"> and may precede pregnancy, develop during pregnancy, or be induced by pregnancy. Immune thrombocytopenic purpura (ITP), caused by antibodies directed against one or more platelet glycoproteins, can be a primary, chronic autoimmune disease and the impact of pregnancy on this condition is not consistent. Secondary forms of chronic thrombocytopenia appear in association with lupus, and several other systemic diseases.</w:t>
      </w:r>
      <w:r>
        <w:rPr>
          <w:rFonts w:cstheme="minorHAnsi"/>
        </w:rPr>
        <w:fldChar w:fldCharType="begin"/>
      </w:r>
      <w:r>
        <w:rPr>
          <w:rFonts w:cstheme="minorHAnsi"/>
        </w:rPr>
        <w:instrText xml:space="preserve"> ADDIN EN.CITE &lt;EndNote&gt;&lt;Cite&gt;&lt;Year&gt;2014&lt;/Year&gt;&lt;RecNum&gt;181&lt;/RecNum&gt;&lt;DisplayText&gt;&lt;style face="superscript"&gt;72&lt;/style&gt;&lt;/DisplayText&gt;&lt;record&gt;&lt;rec-number&gt;181&lt;/rec-number&gt;&lt;foreign-keys&gt;&lt;key app="EN" db-id="02t29ervlf9vfhexx92x90e5dap0ar5vdvfr" timestamp="1551177135"&gt;181&lt;/key&gt;&lt;/foreign-keys&gt;&lt;ref-type name="Book Section"&gt;5&lt;/ref-type&gt;&lt;contributors&gt;&lt;/contributors&gt;&lt;titles&gt;&lt;title&gt;Platelet Disorders. 24th Edition. Edited by Cunningham FG, Leveno KJ, Bloom SL, Spong CY, Dashe JS, Hoffman BL, Casey BM, Sheffield JS. &lt;/title&gt;&lt;secondary-title&gt;Williams Obstetrics. &lt;/secondary-title&gt;&lt;/titles&gt;&lt;pages&gt;1114&lt;/pages&gt;&lt;dates&gt;&lt;year&gt;2014&lt;/year&gt;&lt;/dates&gt;&lt;urls&gt;&lt;/urls&gt;&lt;/record&gt;&lt;/Cite&gt;&lt;/EndNote&gt;</w:instrText>
      </w:r>
      <w:r>
        <w:rPr>
          <w:rFonts w:cstheme="minorHAnsi"/>
        </w:rPr>
        <w:fldChar w:fldCharType="separate"/>
      </w:r>
      <w:r w:rsidRPr="00BE6378">
        <w:rPr>
          <w:rFonts w:cstheme="minorHAnsi"/>
          <w:noProof/>
          <w:vertAlign w:val="superscript"/>
        </w:rPr>
        <w:t>72</w:t>
      </w:r>
      <w:r>
        <w:rPr>
          <w:rFonts w:cstheme="minorHAnsi"/>
        </w:rPr>
        <w:fldChar w:fldCharType="end"/>
      </w:r>
      <w:r>
        <w:rPr>
          <w:rFonts w:cstheme="minorHAnsi"/>
        </w:rPr>
        <w:t xml:space="preserve"> </w:t>
      </w:r>
    </w:p>
    <w:p w14:paraId="2DAE280A" w14:textId="77777777" w:rsidR="00325853" w:rsidRDefault="00325853" w:rsidP="00325853">
      <w:pPr>
        <w:spacing w:line="480" w:lineRule="auto"/>
        <w:rPr>
          <w:rFonts w:cstheme="minorHAnsi"/>
          <w:u w:val="single"/>
        </w:rPr>
      </w:pPr>
    </w:p>
    <w:p w14:paraId="0D42CEF8" w14:textId="77777777" w:rsidR="00325853" w:rsidRDefault="00325853" w:rsidP="00325853">
      <w:pPr>
        <w:spacing w:line="480" w:lineRule="auto"/>
        <w:rPr>
          <w:rFonts w:cstheme="minorHAnsi"/>
          <w:u w:val="single"/>
        </w:rPr>
      </w:pPr>
    </w:p>
    <w:p w14:paraId="570AB092" w14:textId="77777777" w:rsidR="00325853" w:rsidRPr="003A22E2" w:rsidRDefault="00325853" w:rsidP="00325853">
      <w:pPr>
        <w:spacing w:line="480" w:lineRule="auto"/>
        <w:rPr>
          <w:rFonts w:cstheme="minorHAnsi"/>
          <w:color w:val="000000"/>
          <w:u w:val="single"/>
          <w:shd w:val="clear" w:color="auto" w:fill="FFFFFF"/>
        </w:rPr>
      </w:pPr>
      <w:r w:rsidRPr="003A22E2">
        <w:rPr>
          <w:rFonts w:cstheme="minorHAnsi"/>
          <w:u w:val="single"/>
        </w:rPr>
        <w:t>1</w:t>
      </w:r>
      <w:r>
        <w:rPr>
          <w:rFonts w:cstheme="minorHAnsi"/>
          <w:u w:val="single"/>
        </w:rPr>
        <w:t>1.</w:t>
      </w:r>
      <w:r w:rsidRPr="003A22E2">
        <w:rPr>
          <w:rFonts w:cstheme="minorHAnsi"/>
          <w:u w:val="single"/>
        </w:rPr>
        <w:t xml:space="preserve"> </w:t>
      </w:r>
      <w:r w:rsidRPr="003A22E2">
        <w:rPr>
          <w:rFonts w:cstheme="minorHAnsi"/>
          <w:color w:val="000000"/>
          <w:u w:val="single"/>
          <w:shd w:val="clear" w:color="auto" w:fill="FFFFFF"/>
        </w:rPr>
        <w:t>Cardiac disease</w:t>
      </w:r>
    </w:p>
    <w:p w14:paraId="5024BEE2" w14:textId="77777777" w:rsidR="00325853" w:rsidRPr="003A22E2" w:rsidRDefault="00325853" w:rsidP="00325853">
      <w:pPr>
        <w:spacing w:line="480" w:lineRule="auto"/>
        <w:rPr>
          <w:rFonts w:cstheme="minorHAnsi"/>
          <w:color w:val="000000"/>
          <w:shd w:val="clear" w:color="auto" w:fill="FFFFFF"/>
        </w:rPr>
      </w:pPr>
    </w:p>
    <w:p w14:paraId="2CBBC8E2" w14:textId="77777777" w:rsidR="00325853" w:rsidRPr="003A22E2" w:rsidRDefault="00325853" w:rsidP="00325853">
      <w:pPr>
        <w:spacing w:line="480" w:lineRule="auto"/>
        <w:rPr>
          <w:rFonts w:cstheme="minorHAnsi"/>
          <w:color w:val="000000"/>
          <w:shd w:val="clear" w:color="auto" w:fill="FFFFFF"/>
        </w:rPr>
      </w:pPr>
      <w:r w:rsidRPr="003A22E2">
        <w:rPr>
          <w:rFonts w:cstheme="minorHAnsi"/>
          <w:color w:val="000000"/>
          <w:shd w:val="clear" w:color="auto" w:fill="FFFFFF"/>
        </w:rPr>
        <w:t>Maternal and fetal risks related to cardiac disease in pregnancy are dependent on the type and severity of cardiac condition in question. Multiple risk stratification tools are available to help determine risk status. The modified WHO classification assigns pregnant women a category of risk that is reflective of the c</w:t>
      </w:r>
      <w:r>
        <w:rPr>
          <w:rFonts w:cstheme="minorHAnsi"/>
          <w:color w:val="000000"/>
          <w:shd w:val="clear" w:color="auto" w:fill="FFFFFF"/>
        </w:rPr>
        <w:t>ardiac condition in question.</w:t>
      </w:r>
      <w:r>
        <w:rPr>
          <w:rFonts w:cstheme="minorHAnsi"/>
          <w:color w:val="000000"/>
          <w:shd w:val="clear" w:color="auto" w:fill="FFFFFF"/>
        </w:rPr>
        <w:fldChar w:fldCharType="begin"/>
      </w:r>
      <w:r>
        <w:rPr>
          <w:rFonts w:cstheme="minorHAnsi"/>
          <w:color w:val="000000"/>
          <w:shd w:val="clear" w:color="auto" w:fill="FFFFFF"/>
        </w:rPr>
        <w:instrText xml:space="preserve"> ADDIN EN.CITE &lt;EndNote&gt;&lt;Cite&gt;&lt;Author&gt;Thorne&lt;/Author&gt;&lt;Year&gt;2006&lt;/Year&gt;&lt;RecNum&gt;23&lt;/RecNum&gt;&lt;DisplayText&gt;&lt;style face="superscript"&gt;73&lt;/style&gt;&lt;/DisplayText&gt;&lt;record&gt;&lt;rec-number&gt;23&lt;/rec-number&gt;&lt;foreign-keys&gt;&lt;key app="EN" db-id="02t29ervlf9vfhexx92x90e5dap0ar5vdvfr" timestamp="1537732925"&gt;23&lt;/key&gt;&lt;/foreign-keys&gt;&lt;ref-type name="Journal Article"&gt;17&lt;/ref-type&gt;&lt;contributors&gt;&lt;authors&gt;&lt;author&gt;Thorne, S.&lt;/author&gt;&lt;author&gt;MacGregor, A.&lt;/author&gt;&lt;author&gt;Nelson-Piercy, C.&lt;/author&gt;&lt;/authors&gt;&lt;/contributors&gt;&lt;auth-address&gt;University Hospital Birmingham, UK. sara.thorne@uhb.nhs.uk&lt;/auth-address&gt;&lt;titles&gt;&lt;title&gt;Risks of contraception and pregnancy in heart disease&lt;/title&gt;&lt;secondary-title&gt;Heart&lt;/secondary-title&gt;&lt;alt-title&gt;Heart (British Cardiac Society)&lt;/alt-title&gt;&lt;/titles&gt;&lt;periodical&gt;&lt;full-title&gt;Heart&lt;/full-title&gt;&lt;abbr-1&gt;Heart (British Cardiac Society)&lt;/abbr-1&gt;&lt;/periodical&gt;&lt;alt-periodical&gt;&lt;full-title&gt;Heart&lt;/full-title&gt;&lt;abbr-1&gt;Heart (British Cardiac Society)&lt;/abbr-1&gt;&lt;/alt-periodical&gt;&lt;pages&gt;1520-5&lt;/pages&gt;&lt;volume&gt;92&lt;/volume&gt;&lt;number&gt;10&lt;/number&gt;&lt;edition&gt;2006/09/16&lt;/edition&gt;&lt;keywords&gt;&lt;keyword&gt;Contraception/*methods&lt;/keyword&gt;&lt;keyword&gt;Contraceptives, Oral, Hormonal/adverse effects&lt;/keyword&gt;&lt;keyword&gt;Female&lt;/keyword&gt;&lt;keyword&gt;Heart Diseases/*etiology&lt;/keyword&gt;&lt;keyword&gt;Humans&lt;/keyword&gt;&lt;keyword&gt;Pregnancy&lt;/keyword&gt;&lt;keyword&gt;Pregnancy Complications, Cardiovascular/*etiology&lt;/keyword&gt;&lt;keyword&gt;Risk Factors&lt;/keyword&gt;&lt;keyword&gt;Sterilization, Reproductive&lt;/keyword&gt;&lt;/keywords&gt;&lt;dates&gt;&lt;year&gt;2006&lt;/year&gt;&lt;pub-dates&gt;&lt;date&gt;Oct&lt;/date&gt;&lt;/pub-dates&gt;&lt;/dates&gt;&lt;isbn&gt;1355-6037&lt;/isbn&gt;&lt;accession-num&gt;16973809&lt;/accession-num&gt;&lt;urls&gt;&lt;/urls&gt;&lt;custom2&gt;PMC1861048&lt;/custom2&gt;&lt;electronic-resource-num&gt;10.1136/hrt.2006.095240&lt;/electronic-resource-num&gt;&lt;remote-database-provider&gt;NLM&lt;/remote-database-provider&gt;&lt;language&gt;eng&lt;/language&gt;&lt;/record&gt;&lt;/Cite&gt;&lt;/EndNote&gt;</w:instrText>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73</w:t>
      </w:r>
      <w:r>
        <w:rPr>
          <w:rFonts w:cstheme="minorHAnsi"/>
          <w:color w:val="000000"/>
          <w:shd w:val="clear" w:color="auto" w:fill="FFFFFF"/>
        </w:rPr>
        <w:fldChar w:fldCharType="end"/>
      </w:r>
      <w:r w:rsidRPr="003A22E2">
        <w:rPr>
          <w:rFonts w:cstheme="minorHAnsi"/>
          <w:color w:val="000000"/>
          <w:shd w:val="clear" w:color="auto" w:fill="FFFFFF"/>
        </w:rPr>
        <w:t xml:space="preserve"> The classes range from Class I (conditions associated with no detectable increased risk of maternal mortality </w:t>
      </w:r>
      <w:r w:rsidRPr="003A22E2">
        <w:rPr>
          <w:rFonts w:cstheme="minorHAnsi"/>
          <w:color w:val="000000"/>
          <w:shd w:val="clear" w:color="auto" w:fill="FFFFFF"/>
        </w:rPr>
        <w:lastRenderedPageBreak/>
        <w:t>and </w:t>
      </w:r>
      <w:r w:rsidRPr="003A22E2">
        <w:rPr>
          <w:rStyle w:val="nowrap"/>
          <w:rFonts w:cstheme="minorHAnsi"/>
          <w:color w:val="000000"/>
          <w:shd w:val="clear" w:color="auto" w:fill="FFFFFF"/>
        </w:rPr>
        <w:t>no/mild</w:t>
      </w:r>
      <w:r w:rsidRPr="003A22E2">
        <w:rPr>
          <w:rFonts w:cstheme="minorHAnsi"/>
          <w:color w:val="000000"/>
          <w:shd w:val="clear" w:color="auto" w:fill="FFFFFF"/>
        </w:rPr>
        <w:t xml:space="preserve"> increase in morbidity) through Class IV (associated with extremely high risk of maternal mortality or severe morbidity; pregnancy is contraindicated). </w:t>
      </w:r>
    </w:p>
    <w:p w14:paraId="3B164557" w14:textId="77777777" w:rsidR="00325853" w:rsidRPr="003A22E2" w:rsidRDefault="00325853" w:rsidP="00325853">
      <w:pPr>
        <w:spacing w:line="480" w:lineRule="auto"/>
        <w:rPr>
          <w:rFonts w:cstheme="minorHAnsi"/>
          <w:color w:val="000000"/>
          <w:shd w:val="clear" w:color="auto" w:fill="FFFFFF"/>
        </w:rPr>
      </w:pPr>
    </w:p>
    <w:p w14:paraId="606F0022" w14:textId="77777777" w:rsidR="00325853" w:rsidRPr="003A22E2" w:rsidRDefault="00325853" w:rsidP="00325853">
      <w:pPr>
        <w:spacing w:line="480" w:lineRule="auto"/>
        <w:rPr>
          <w:rFonts w:cstheme="minorHAnsi"/>
          <w:color w:val="000000"/>
          <w:shd w:val="clear" w:color="auto" w:fill="FFFFFF"/>
        </w:rPr>
      </w:pPr>
      <w:r w:rsidRPr="003A22E2">
        <w:rPr>
          <w:rFonts w:cstheme="minorHAnsi"/>
          <w:color w:val="000000"/>
          <w:shd w:val="clear" w:color="auto" w:fill="FFFFFF"/>
        </w:rPr>
        <w:t>Fetal outcomes are inextricably linked to type and severity of maternal cardiac disease. Rates of fetal mortality range from baseline for women with normal functional class to 30% for women with severe symptoms.</w:t>
      </w:r>
      <w:r>
        <w:rPr>
          <w:rFonts w:cstheme="minorHAnsi"/>
          <w:color w:val="000000"/>
          <w:shd w:val="clear" w:color="auto" w:fill="FFFFFF"/>
        </w:rPr>
        <w:fldChar w:fldCharType="begin"/>
      </w:r>
      <w:r>
        <w:rPr>
          <w:rFonts w:cstheme="minorHAnsi"/>
          <w:color w:val="000000"/>
          <w:shd w:val="clear" w:color="auto" w:fill="FFFFFF"/>
        </w:rPr>
        <w:instrText xml:space="preserve"> ADDIN EN.CITE &lt;EndNote&gt;&lt;Cite&gt;&lt;RecNum&gt;73&lt;/RecNum&gt;&lt;DisplayText&gt;&lt;style face="superscript"&gt;74&lt;/style&gt;&lt;/DisplayText&gt;&lt;record&gt;&lt;rec-number&gt;73&lt;/rec-number&gt;&lt;foreign-keys&gt;&lt;key app="EN" db-id="02t29ervlf9vfhexx92x90e5dap0ar5vdvfr" timestamp="1539002662"&gt;73&lt;/key&gt;&lt;/foreign-keys&gt;&lt;ref-type name="Journal Article"&gt;17&lt;/ref-type&gt;&lt;contributors&gt;&lt;/contributors&gt;&lt;titles&gt;&lt;title&gt;Child JS, Perloff JK, Koos B. Management of pregnancy and contraception in congenital heart disease. In: Perloff JK, Child JS, Aboulhosn J, editors. Congenital Heart Disease in Adults. 3rd ed. Philadelphia (PA): Saunders/Elsevier; 2009. pp. 194–220&lt;/title&gt;&lt;/titles&gt;&lt;dates&gt;&lt;/dates&gt;&lt;urls&gt;&lt;/urls&gt;&lt;/record&gt;&lt;/Cite&gt;&lt;/EndNote&gt;</w:instrText>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74</w:t>
      </w:r>
      <w:r>
        <w:rPr>
          <w:rFonts w:cstheme="minorHAnsi"/>
          <w:color w:val="000000"/>
          <w:shd w:val="clear" w:color="auto" w:fill="FFFFFF"/>
        </w:rPr>
        <w:fldChar w:fldCharType="end"/>
      </w:r>
      <w:r w:rsidRPr="003A22E2">
        <w:rPr>
          <w:rFonts w:cstheme="minorHAnsi"/>
          <w:color w:val="000000"/>
          <w:shd w:val="clear" w:color="auto" w:fill="FFFFFF"/>
        </w:rPr>
        <w:t xml:space="preserve"> In women with cyanotic heart disease, the rate of fetal mortality is around 50%, and for those women with live births, 37% are premature.</w:t>
      </w:r>
      <w:r>
        <w:rPr>
          <w:rFonts w:cstheme="minorHAnsi"/>
          <w:color w:val="000000"/>
          <w:shd w:val="clear" w:color="auto" w:fill="FFFFFF"/>
        </w:rPr>
        <w:fldChar w:fldCharType="begin"/>
      </w:r>
      <w:r>
        <w:rPr>
          <w:rFonts w:cstheme="minorHAnsi"/>
          <w:color w:val="000000"/>
          <w:shd w:val="clear" w:color="auto" w:fill="FFFFFF"/>
        </w:rPr>
        <w:instrText xml:space="preserve"> ADDIN EN.CITE &lt;EndNote&gt;&lt;Cite&gt;&lt;Author&gt;Presbitero&lt;/Author&gt;&lt;Year&gt;1994&lt;/Year&gt;&lt;RecNum&gt;17&lt;/RecNum&gt;&lt;DisplayText&gt;&lt;style face="superscript"&gt;75&lt;/style&gt;&lt;/DisplayText&gt;&lt;record&gt;&lt;rec-number&gt;17&lt;/rec-number&gt;&lt;foreign-keys&gt;&lt;key app="EN" db-id="02t29ervlf9vfhexx92x90e5dap0ar5vdvfr" timestamp="1537732752"&gt;17&lt;/key&gt;&lt;/foreign-keys&gt;&lt;ref-type name="Journal Article"&gt;17&lt;/ref-type&gt;&lt;contributors&gt;&lt;authors&gt;&lt;author&gt;Presbitero, P.&lt;/author&gt;&lt;author&gt;Somerville, J.&lt;/author&gt;&lt;author&gt;Stone, S.&lt;/author&gt;&lt;author&gt;Aruta, E.&lt;/author&gt;&lt;author&gt;Spiegelhalter, D.&lt;/author&gt;&lt;author&gt;Rabajoli, F.&lt;/author&gt;&lt;/authors&gt;&lt;/contributors&gt;&lt;auth-address&gt;Grown-Up Congenital Heart Unit, Royal Brompton National Heart and Lung Hospital, London, UK.&lt;/auth-address&gt;&lt;titles&gt;&lt;title&gt;Pregnancy in cyanotic congenital heart disease. Outcome of mother and fetus&lt;/title&gt;&lt;secondary-title&gt;Circulation&lt;/secondary-title&gt;&lt;alt-title&gt;Circulation&lt;/alt-title&gt;&lt;/titles&gt;&lt;periodical&gt;&lt;full-title&gt;Circulation&lt;/full-title&gt;&lt;abbr-1&gt;Circulation&lt;/abbr-1&gt;&lt;/periodical&gt;&lt;alt-periodical&gt;&lt;full-title&gt;Circulation&lt;/full-title&gt;&lt;abbr-1&gt;Circulation&lt;/abbr-1&gt;&lt;/alt-periodical&gt;&lt;pages&gt;2673-6&lt;/pages&gt;&lt;volume&gt;89&lt;/volume&gt;&lt;number&gt;6&lt;/number&gt;&lt;edition&gt;1994/06/01&lt;/edition&gt;&lt;keywords&gt;&lt;keyword&gt;Adolescent&lt;/keyword&gt;&lt;keyword&gt;Adult&lt;/keyword&gt;&lt;keyword&gt;Female&lt;/keyword&gt;&lt;keyword&gt;Heart Defects, Congenital/*complications&lt;/keyword&gt;&lt;keyword&gt;Humans&lt;/keyword&gt;&lt;keyword&gt;Infant, Newborn&lt;/keyword&gt;&lt;keyword&gt;Pregnancy&lt;/keyword&gt;&lt;keyword&gt;*Pregnancy Complications, Cardiovascular&lt;/keyword&gt;&lt;keyword&gt;*Pregnancy Outcome&lt;/keyword&gt;&lt;/keywords&gt;&lt;dates&gt;&lt;year&gt;1994&lt;/year&gt;&lt;pub-dates&gt;&lt;date&gt;Jun&lt;/date&gt;&lt;/pub-dates&gt;&lt;/dates&gt;&lt;isbn&gt;0009-7322 (Print)&amp;#xD;0009-7322&lt;/isbn&gt;&lt;accession-num&gt;8205680&lt;/accession-num&gt;&lt;urls&gt;&lt;/urls&gt;&lt;remote-database-provider&gt;NLM&lt;/remote-database-provider&gt;&lt;language&gt;eng&lt;/language&gt;&lt;/record&gt;&lt;/Cite&gt;&lt;/EndNote&gt;</w:instrText>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75</w:t>
      </w:r>
      <w:r>
        <w:rPr>
          <w:rFonts w:cstheme="minorHAnsi"/>
          <w:color w:val="000000"/>
          <w:shd w:val="clear" w:color="auto" w:fill="FFFFFF"/>
        </w:rPr>
        <w:fldChar w:fldCharType="end"/>
      </w:r>
      <w:r w:rsidRPr="003A22E2">
        <w:rPr>
          <w:rFonts w:cstheme="minorHAnsi"/>
          <w:color w:val="000000"/>
          <w:shd w:val="clear" w:color="auto" w:fill="FFFFFF"/>
        </w:rPr>
        <w:t xml:space="preserve"> Infants of mothers with congenital heart disease are at increased risk of cardiac anomalies, though the rate is dependent on type of congenital lesion</w:t>
      </w:r>
      <w:r>
        <w:rPr>
          <w:rFonts w:cstheme="minorHAnsi"/>
          <w:color w:val="000000"/>
          <w:shd w:val="clear" w:color="auto" w:fill="FFFFFF"/>
        </w:rPr>
        <w:t>, and the rate differs among various studies but is roughly 4%</w:t>
      </w:r>
      <w:r w:rsidRPr="003A22E2">
        <w:rPr>
          <w:rFonts w:cstheme="minorHAnsi"/>
          <w:color w:val="000000"/>
          <w:shd w:val="clear" w:color="auto" w:fill="FFFFFF"/>
        </w:rPr>
        <w:t>.</w:t>
      </w:r>
      <w:r>
        <w:rPr>
          <w:rFonts w:cstheme="minorHAnsi"/>
          <w:color w:val="000000"/>
          <w:shd w:val="clear" w:color="auto" w:fill="FFFFFF"/>
        </w:rPr>
        <w:fldChar w:fldCharType="begin">
          <w:fldData xml:space="preserve">PEVuZE5vdGU+PENpdGU+PEF1dGhvcj5CdXJuPC9BdXRob3I+PFllYXI+MTk5ODwvWWVhcj48UmVj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Z2xhbmQpPC9hYmJyLTE+PC9hbHQtcGVyaW9kaWNhbD48cGFnZXM+MzExLTY8L3BhZ2VzPjx2b2x1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</w:fldData>
        </w:fldChar>
      </w:r>
      <w:r>
        <w:rPr>
          <w:rFonts w:cstheme="minorHAnsi"/>
          <w:color w:val="000000"/>
          <w:shd w:val="clear" w:color="auto" w:fill="FFFFFF"/>
        </w:rPr>
        <w:instrText xml:space="preserve"> ADDIN EN.CITE </w:instrText>
      </w:r>
      <w:r>
        <w:rPr>
          <w:rFonts w:cstheme="minorHAnsi"/>
          <w:color w:val="000000"/>
          <w:shd w:val="clear" w:color="auto" w:fill="FFFFFF"/>
        </w:rPr>
        <w:fldChar w:fldCharType="begin">
          <w:fldData xml:space="preserve">PEVuZE5vdGU+PENpdGU+PEF1dGhvcj5CdXJuPC9BdXRob3I+PFllYXI+MTk5ODwvWWVhcj48UmVj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</w:fldData>
        </w:fldChar>
      </w:r>
      <w:r>
        <w:rPr>
          <w:rFonts w:cstheme="minorHAnsi"/>
          <w:color w:val="000000"/>
          <w:shd w:val="clear" w:color="auto" w:fill="FFFFFF"/>
        </w:rPr>
        <w:instrText xml:space="preserve"> ADDIN EN.CITE.DATA </w:instrText>
      </w:r>
      <w:r>
        <w:rPr>
          <w:rFonts w:cstheme="minorHAnsi"/>
          <w:color w:val="000000"/>
          <w:shd w:val="clear" w:color="auto" w:fill="FFFFFF"/>
        </w:rPr>
      </w:r>
      <w:r>
        <w:rPr>
          <w:rFonts w:cstheme="minorHAnsi"/>
          <w:color w:val="000000"/>
          <w:shd w:val="clear" w:color="auto" w:fill="FFFFFF"/>
        </w:rPr>
        <w:fldChar w:fldCharType="end"/>
      </w:r>
      <w:r>
        <w:rPr>
          <w:rFonts w:cstheme="minorHAnsi"/>
          <w:color w:val="000000"/>
          <w:shd w:val="clear" w:color="auto" w:fill="FFFFFF"/>
        </w:rPr>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76</w:t>
      </w:r>
      <w:r>
        <w:rPr>
          <w:rFonts w:cstheme="minorHAnsi"/>
          <w:color w:val="000000"/>
          <w:shd w:val="clear" w:color="auto" w:fill="FFFFFF"/>
        </w:rPr>
        <w:fldChar w:fldCharType="end"/>
      </w:r>
      <w:r w:rsidRPr="003A22E2">
        <w:rPr>
          <w:rFonts w:cstheme="minorHAnsi"/>
          <w:color w:val="000000"/>
          <w:shd w:val="clear" w:color="auto" w:fill="FFFFFF"/>
        </w:rPr>
        <w:t xml:space="preserve"> </w:t>
      </w:r>
    </w:p>
    <w:p w14:paraId="1D64F6EA" w14:textId="77777777" w:rsidR="00325853" w:rsidRDefault="00325853" w:rsidP="00325853">
      <w:pPr>
        <w:spacing w:line="480" w:lineRule="auto"/>
        <w:rPr>
          <w:rFonts w:cstheme="minorHAnsi"/>
          <w:u w:val="single"/>
        </w:rPr>
      </w:pPr>
    </w:p>
    <w:p w14:paraId="45612B53" w14:textId="77777777" w:rsidR="00325853" w:rsidRDefault="00325853" w:rsidP="00325853">
      <w:pPr>
        <w:spacing w:line="480" w:lineRule="auto"/>
        <w:rPr>
          <w:rFonts w:cstheme="minorHAnsi"/>
          <w:highlight w:val="cyan"/>
          <w:u w:val="single"/>
        </w:rPr>
      </w:pPr>
    </w:p>
    <w:p w14:paraId="3BC7F175" w14:textId="77777777" w:rsidR="00325853" w:rsidRPr="00EC20FE" w:rsidRDefault="00325853" w:rsidP="00325853">
      <w:pPr>
        <w:pStyle w:val="ListParagraph"/>
        <w:spacing w:line="480" w:lineRule="auto"/>
        <w:ind w:left="0"/>
        <w:rPr>
          <w:rFonts w:cstheme="minorHAnsi"/>
          <w:u w:val="single"/>
          <w:shd w:val="clear" w:color="auto" w:fill="FFFFFF"/>
        </w:rPr>
      </w:pPr>
      <w:r w:rsidRPr="00EC20FE">
        <w:rPr>
          <w:rFonts w:cstheme="minorHAnsi"/>
          <w:u w:val="single"/>
          <w:shd w:val="clear" w:color="auto" w:fill="FFFFFF"/>
        </w:rPr>
        <w:t>1</w:t>
      </w:r>
      <w:r>
        <w:rPr>
          <w:rFonts w:cstheme="minorHAnsi"/>
          <w:u w:val="single"/>
          <w:shd w:val="clear" w:color="auto" w:fill="FFFFFF"/>
        </w:rPr>
        <w:t>2</w:t>
      </w:r>
      <w:r w:rsidRPr="00EC20FE">
        <w:rPr>
          <w:rFonts w:cstheme="minorHAnsi"/>
          <w:u w:val="single"/>
          <w:shd w:val="clear" w:color="auto" w:fill="FFFFFF"/>
        </w:rPr>
        <w:t xml:space="preserve">. Diabetes Mellitus </w:t>
      </w:r>
    </w:p>
    <w:p w14:paraId="0086FB56" w14:textId="77777777" w:rsidR="00325853" w:rsidRDefault="00325853" w:rsidP="00325853">
      <w:pPr>
        <w:pStyle w:val="ListParagraph"/>
        <w:spacing w:line="480" w:lineRule="auto"/>
        <w:ind w:left="0"/>
        <w:rPr>
          <w:rFonts w:cstheme="minorHAnsi"/>
          <w:color w:val="000000"/>
          <w:shd w:val="clear" w:color="auto" w:fill="FFFFFF"/>
        </w:rPr>
      </w:pPr>
      <w:r w:rsidRPr="00917999">
        <w:rPr>
          <w:rFonts w:cstheme="minorHAnsi"/>
          <w:color w:val="000000"/>
          <w:shd w:val="clear" w:color="auto" w:fill="FFFFFF"/>
        </w:rPr>
        <w:t>Pre</w:t>
      </w:r>
      <w:r>
        <w:rPr>
          <w:rFonts w:cstheme="minorHAnsi"/>
          <w:color w:val="000000"/>
          <w:shd w:val="clear" w:color="auto" w:fill="FFFFFF"/>
        </w:rPr>
        <w:t>-</w:t>
      </w:r>
      <w:r w:rsidRPr="00917999">
        <w:rPr>
          <w:rFonts w:cstheme="minorHAnsi"/>
          <w:color w:val="000000"/>
          <w:shd w:val="clear" w:color="auto" w:fill="FFFFFF"/>
        </w:rPr>
        <w:t>gestational diabetes</w:t>
      </w:r>
      <w:r>
        <w:rPr>
          <w:rFonts w:cstheme="minorHAnsi"/>
          <w:color w:val="000000"/>
          <w:shd w:val="clear" w:color="auto" w:fill="FFFFFF"/>
        </w:rPr>
        <w:t xml:space="preserve"> (diabetes known and diagnosed prior to pregnancy) complicates 1-2% of all pregnancies and confers significant risks to both the mother and the fetus.</w:t>
      </w:r>
      <w:r>
        <w:rPr>
          <w:rFonts w:cstheme="minorHAnsi"/>
          <w:color w:val="000000"/>
          <w:shd w:val="clear" w:color="auto" w:fill="FFFFFF"/>
        </w:rPr>
        <w:fldChar w:fldCharType="begin"/>
      </w:r>
      <w:r>
        <w:rPr>
          <w:rFonts w:cstheme="minorHAnsi"/>
          <w:color w:val="000000"/>
          <w:shd w:val="clear" w:color="auto" w:fill="FFFFFF"/>
        </w:rPr>
        <w:instrText xml:space="preserve"> ADDIN EN.CITE &lt;EndNote&gt;&lt;Cite&gt;&lt;Author&gt;Albrecht&lt;/Author&gt;&lt;Year&gt;2010&lt;/Year&gt;&lt;RecNum&gt;122&lt;/RecNum&gt;&lt;DisplayText&gt;&lt;style face="superscript"&gt;77&lt;/style&gt;&lt;/DisplayText&gt;&lt;record&gt;&lt;rec-number&gt;122&lt;/rec-number&gt;&lt;foreign-keys&gt;&lt;key app="EN" db-id="02t29ervlf9vfhexx92x90e5dap0ar5vdvfr" timestamp="1541779463"&gt;122&lt;/key&gt;&lt;/foreign-keys&gt;&lt;ref-type name="Journal Article"&gt;17&lt;/ref-type&gt;&lt;contributors&gt;&lt;authors&gt;&lt;author&gt;Albrecht, S. S.&lt;/author&gt;&lt;author&gt;Kuklina, E. V.&lt;/author&gt;&lt;author&gt;Bansil, P.&lt;/author&gt;&lt;author&gt;Jamieson, D. J.&lt;/author&gt;&lt;author&gt;Whiteman, M. K.&lt;/author&gt;&lt;author&gt;Kourtis, A. P.&lt;/author&gt;&lt;author&gt;Posner, S. F.&lt;/author&gt;&lt;author&gt;Callaghan, W. M.&lt;/author&gt;&lt;/authors&gt;&lt;/contributors&gt;&lt;auth-address&gt;Oak Ridge Institute for Science and Education, Oak Ridge, Tennessee, USA. ssalb@umich.edu&lt;/auth-address&gt;&lt;titles&gt;&lt;title&gt;Diabetes trends among delivery hospitalizations in the U.S., 1994-2004&lt;/title&gt;&lt;secondary-title&gt;Diabetes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care&lt;/abbr-1&gt;&lt;/alt-periodical&gt;&lt;pages&gt;768-73&lt;/pages&gt;&lt;volume&gt;33&lt;/volume&gt;&lt;number&gt;4&lt;/number&gt;&lt;edition&gt;2010/01/14&lt;/edition&gt;&lt;keywords&gt;&lt;keyword&gt;Delivery, Obstetric/*statistics &amp;amp; numerical data&lt;/keyword&gt;&lt;keyword&gt;Diabetes Mellitus/*epidemiology&lt;/keyword&gt;&lt;keyword&gt;Female&lt;/keyword&gt;&lt;keyword&gt;Hospitalization/*statistics &amp;amp; numerical data&lt;/keyword&gt;&lt;keyword&gt;Humans&lt;/keyword&gt;&lt;keyword&gt;Pregnancy&lt;/keyword&gt;&lt;keyword&gt;United States/epidemiology&lt;/keyword&gt;&lt;/keywords&gt;&lt;dates&gt;&lt;year&gt;2010&lt;/year&gt;&lt;pub-dates&gt;&lt;date&gt;Apr&lt;/date&gt;&lt;/pub-dates&gt;&lt;/dates&gt;&lt;isbn&gt;0149-5992&lt;/isbn&gt;&lt;accession-num&gt;20067968&lt;/accession-num&gt;&lt;urls&gt;&lt;/urls&gt;&lt;custom2&gt;PMC2845025&lt;/custom2&gt;&lt;electronic-resource-num&gt;10.2337/dc09-1801&lt;/electronic-resource-num&gt;&lt;remote-database-provider&gt;NLM&lt;/remote-database-provider&gt;&lt;language&gt;eng&lt;/language&gt;&lt;/record&gt;&lt;/Cite&gt;&lt;/EndNote&gt;</w:instrText>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77</w:t>
      </w:r>
      <w:r>
        <w:rPr>
          <w:rFonts w:cstheme="minorHAnsi"/>
          <w:color w:val="000000"/>
          <w:shd w:val="clear" w:color="auto" w:fill="FFFFFF"/>
        </w:rPr>
        <w:fldChar w:fldCharType="end"/>
      </w:r>
      <w:r>
        <w:rPr>
          <w:rFonts w:cstheme="minorHAnsi"/>
          <w:color w:val="000000"/>
          <w:shd w:val="clear" w:color="auto" w:fill="FFFFFF"/>
        </w:rPr>
        <w:t xml:space="preserve"> The risk of major congenital malformations in fetuses of diabetic mothers is more than twice that of the general population (RR 2.44; 95% CI 1.92-3.10).</w:t>
      </w:r>
      <w:r>
        <w:rPr>
          <w:rFonts w:cstheme="minorHAnsi"/>
          <w:color w:val="000000"/>
          <w:shd w:val="clear" w:color="auto" w:fill="FFFFFF"/>
        </w:rPr>
        <w:fldChar w:fldCharType="begin"/>
      </w:r>
      <w:r>
        <w:rPr>
          <w:rFonts w:cstheme="minorHAnsi"/>
          <w:color w:val="000000"/>
          <w:shd w:val="clear" w:color="auto" w:fill="FFFFFF"/>
        </w:rPr>
        <w:instrText xml:space="preserve"> ADDIN EN.CITE &lt;EndNote&gt;&lt;Cite&gt;&lt;Author&gt;Zhao&lt;/Author&gt;&lt;Year&gt;2015&lt;/Year&gt;&lt;RecNum&gt;123&lt;/RecNum&gt;&lt;DisplayText&gt;&lt;style face="superscript"&gt;78&lt;/style&gt;&lt;/DisplayText&gt;&lt;record&gt;&lt;rec-number&gt;123&lt;/rec-number&gt;&lt;foreign-keys&gt;&lt;key app="EN" db-id="02t29ervlf9vfhexx92x90e5dap0ar5vdvfr" timestamp="1541779470"&gt;123&lt;/key&gt;&lt;/foreign-keys&gt;&lt;ref-type name="Journal Article"&gt;17&lt;/ref-type&gt;&lt;contributors&gt;&lt;authors&gt;&lt;author&gt;Zhao, E.&lt;/author&gt;&lt;author&gt;Zhang, Y.&lt;/author&gt;&lt;author&gt;Zeng, X.&lt;/author&gt;&lt;author&gt;Liu, B.&lt;/author&gt;&lt;/authors&gt;&lt;/contributors&gt;&lt;auth-address&gt;Department of Ultrasound, Second Affiliated Hospital, Xi&amp;apos;an Jiaotong University School of Medicine.&lt;/auth-address&gt;&lt;titles&gt;&lt;title&gt;Association between maternal diabetes mellitus and the risk of congenital malformations: A meta-analysis of cohort studies&lt;/title&gt;&lt;secondary-title&gt;Drug Discov Ther&lt;/secondary-title&gt;&lt;alt-title&gt;Drug discoveries &amp;amp; therapeutics&lt;/alt-title&gt;&lt;/titles&gt;&lt;periodical&gt;&lt;full-title&gt;Drug Discov Ther&lt;/full-title&gt;&lt;abbr-1&gt;Drug discoveries &amp;amp; therapeutics&lt;/abbr-1&gt;&lt;/periodical&gt;&lt;alt-periodical&gt;&lt;full-title&gt;Drug Discov Ther&lt;/full-title&gt;&lt;abbr-1&gt;Drug discoveries &amp;amp; therapeutics&lt;/abbr-1&gt;&lt;/alt-periodical&gt;&lt;pages&gt;274-81&lt;/pages&gt;&lt;volume&gt;9&lt;/volume&gt;&lt;number&gt;4&lt;/number&gt;&lt;edition&gt;2015/09/16&lt;/edition&gt;&lt;keywords&gt;&lt;keyword&gt;Cohort Studies&lt;/keyword&gt;&lt;keyword&gt;Congenital Abnormalities/*etiology&lt;/keyword&gt;&lt;keyword&gt;*Diabetes, Gestational&lt;/keyword&gt;&lt;keyword&gt;Female&lt;/keyword&gt;&lt;keyword&gt;Humans&lt;/keyword&gt;&lt;keyword&gt;Pregnancy&lt;/keyword&gt;&lt;keyword&gt;Publication Bias&lt;/keyword&gt;&lt;keyword&gt;Risk&lt;/keyword&gt;&lt;/keywords&gt;&lt;dates&gt;&lt;year&gt;2015&lt;/year&gt;&lt;pub-dates&gt;&lt;date&gt;Aug&lt;/date&gt;&lt;/pub-dates&gt;&lt;/dates&gt;&lt;isbn&gt;1881-7831 (Print)&amp;#xD;1881-7831&lt;/isbn&gt;&lt;accession-num&gt;26370526&lt;/accession-num&gt;&lt;urls&gt;&lt;/urls&gt;&lt;electronic-resource-num&gt;10.5582/ddt.2015.01044&lt;/electronic-resource-num&gt;&lt;remote-database-provider&gt;NLM&lt;/remote-database-provider&gt;&lt;language&gt;eng&lt;/language&gt;&lt;/record&gt;&lt;/Cite&gt;&lt;/EndNote&gt;</w:instrText>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78</w:t>
      </w:r>
      <w:r>
        <w:rPr>
          <w:rFonts w:cstheme="minorHAnsi"/>
          <w:color w:val="000000"/>
          <w:shd w:val="clear" w:color="auto" w:fill="FFFFFF"/>
        </w:rPr>
        <w:fldChar w:fldCharType="end"/>
      </w:r>
      <w:r>
        <w:rPr>
          <w:rFonts w:cstheme="minorHAnsi"/>
          <w:color w:val="000000"/>
          <w:shd w:val="clear" w:color="auto" w:fill="FFFFFF"/>
        </w:rPr>
        <w:t xml:space="preserve"> This risk is predominantly related to glycemic control; the absolute risk of congenital anomalies in a woman with a periconceptional glycosylated hemoglobin concentration of 5.5% is 2%, whereas the risk at a glycosylated hemoglobin concentration of ≥14% is 20%.</w:t>
      </w:r>
      <w:r>
        <w:rPr>
          <w:rFonts w:cstheme="minorHAnsi"/>
          <w:color w:val="000000"/>
          <w:shd w:val="clear" w:color="auto" w:fill="FFFFFF"/>
        </w:rPr>
        <w:fldChar w:fldCharType="begin"/>
      </w:r>
      <w:r>
        <w:rPr>
          <w:rFonts w:cstheme="minorHAnsi"/>
          <w:color w:val="000000"/>
          <w:shd w:val="clear" w:color="auto" w:fill="FFFFFF"/>
        </w:rPr>
        <w:instrText xml:space="preserve"> ADDIN EN.CITE &lt;EndNote&gt;&lt;Cite&gt;&lt;Author&gt;Guerin&lt;/Author&gt;&lt;Year&gt;2007&lt;/Year&gt;&lt;RecNum&gt;124&lt;/RecNum&gt;&lt;DisplayText&gt;&lt;style face="superscript"&gt;79&lt;/style&gt;&lt;/DisplayText&gt;&lt;record&gt;&lt;rec-number&gt;124&lt;/rec-number&gt;&lt;foreign-keys&gt;&lt;key app="EN" db-id="02t29ervlf9vfhexx92x90e5dap0ar5vdvfr" timestamp="1541779479"&gt;124&lt;/key&gt;&lt;/foreign-keys&gt;&lt;ref-type name="Journal Article"&gt;17&lt;/ref-type&gt;&lt;contributors&gt;&lt;authors&gt;&lt;author&gt;Guerin, A.&lt;/author&gt;&lt;author&gt;Nisenbaum, R.&lt;/author&gt;&lt;author&gt;Ray, J. G.&lt;/author&gt;&lt;/authors&gt;&lt;/contributors&gt;&lt;auth-address&gt;Schulich School of Medicine and Dentistry, University of Western Ontario, London, Ontario, Canada.&lt;/auth-address&gt;&lt;titles&gt;&lt;title&gt;Use of maternal GHb concentration to estimate the risk of congenital anomalies in the offspring of women with prepregnancy diabetes&lt;/title&gt;&lt;secondary-title&gt;Diabetes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care&lt;/abbr-1&gt;&lt;/alt-periodical&gt;&lt;pages&gt;1920-5&lt;/pages&gt;&lt;volume&gt;30&lt;/volume&gt;&lt;number&gt;7&lt;/number&gt;&lt;edition&gt;2007/04/21&lt;/edition&gt;&lt;keywords&gt;&lt;keyword&gt;Adult&lt;/keyword&gt;&lt;keyword&gt;Cohort Studies&lt;/keyword&gt;&lt;keyword&gt;Congenital Abnormalities/*etiology&lt;/keyword&gt;&lt;keyword&gt;Diabetes Complications/blood/*complications&lt;/keyword&gt;&lt;keyword&gt;Female&lt;/keyword&gt;&lt;keyword&gt;Glycated Hemoglobin A/*analysis&lt;/keyword&gt;&lt;keyword&gt;Hemoglobins/analysis&lt;/keyword&gt;&lt;keyword&gt;Humans&lt;/keyword&gt;&lt;keyword&gt;Hyperglycemia/blood/*complications&lt;/keyword&gt;&lt;keyword&gt;Pregnancy&lt;/keyword&gt;&lt;keyword&gt;Pregnancy in Diabetics/*blood&lt;/keyword&gt;&lt;keyword&gt;Risk Assessment&lt;/keyword&gt;&lt;/keywords&gt;&lt;dates&gt;&lt;year&gt;2007&lt;/year&gt;&lt;pub-dates&gt;&lt;date&gt;Jul&lt;/date&gt;&lt;/pub-dates&gt;&lt;/dates&gt;&lt;isbn&gt;0149-5992&lt;/isbn&gt;&lt;accession-num&gt;17446531&lt;/accession-num&gt;&lt;urls&gt;&lt;/urls&gt;&lt;electronic-resource-num&gt;10.2337/dc07-0278&lt;/electronic-resource-num&gt;&lt;remote-database-provider&gt;NLM&lt;/remote-database-provider&gt;&lt;language&gt;eng&lt;/language&gt;&lt;/record&gt;&lt;/Cite&gt;&lt;/EndNote&gt;</w:instrText>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79</w:t>
      </w:r>
      <w:r>
        <w:rPr>
          <w:rFonts w:cstheme="minorHAnsi"/>
          <w:color w:val="000000"/>
          <w:shd w:val="clear" w:color="auto" w:fill="FFFFFF"/>
        </w:rPr>
        <w:fldChar w:fldCharType="end"/>
      </w:r>
      <w:r>
        <w:rPr>
          <w:rFonts w:cstheme="minorHAnsi"/>
          <w:color w:val="000000"/>
          <w:shd w:val="clear" w:color="auto" w:fill="FFFFFF"/>
        </w:rPr>
        <w:t xml:space="preserve"> Both medically indicated (OR 8.1; 95% CI 6.0-10.9) and spontaneous (OR 1.6; 95% CI 1.2-2.2) preterm births are more common in women with diabetes.</w:t>
      </w:r>
      <w:r>
        <w:rPr>
          <w:rFonts w:cstheme="minorHAnsi"/>
          <w:color w:val="000000"/>
          <w:shd w:val="clear" w:color="auto" w:fill="FFFFFF"/>
        </w:rPr>
        <w:fldChar w:fldCharType="begin">
          <w:fldData xml:space="preserve">PEVuZE5vdGU+PENpdGU+PEF1dGhvcj5TaWJhaTwvQXV0aG9yPjxZZWFyPjIwMDA8L1llYXI+PFJl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==
</w:fldData>
        </w:fldChar>
      </w:r>
      <w:r>
        <w:rPr>
          <w:rFonts w:cstheme="minorHAnsi"/>
          <w:color w:val="000000"/>
          <w:shd w:val="clear" w:color="auto" w:fill="FFFFFF"/>
        </w:rPr>
        <w:instrText xml:space="preserve"> ADDIN EN.CITE </w:instrText>
      </w:r>
      <w:r>
        <w:rPr>
          <w:rFonts w:cstheme="minorHAnsi"/>
          <w:color w:val="000000"/>
          <w:shd w:val="clear" w:color="auto" w:fill="FFFFFF"/>
        </w:rPr>
        <w:fldChar w:fldCharType="begin">
          <w:fldData xml:space="preserve">PEVuZE5vdGU+PENpdGU+PEF1dGhvcj5TaWJhaTwvQXV0aG9yPjxZZWFyPjIwMDA8L1llYXI+PFJl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==
</w:fldData>
        </w:fldChar>
      </w:r>
      <w:r>
        <w:rPr>
          <w:rFonts w:cstheme="minorHAnsi"/>
          <w:color w:val="000000"/>
          <w:shd w:val="clear" w:color="auto" w:fill="FFFFFF"/>
        </w:rPr>
        <w:instrText xml:space="preserve"> ADDIN EN.CITE.DATA </w:instrText>
      </w:r>
      <w:r>
        <w:rPr>
          <w:rFonts w:cstheme="minorHAnsi"/>
          <w:color w:val="000000"/>
          <w:shd w:val="clear" w:color="auto" w:fill="FFFFFF"/>
        </w:rPr>
      </w:r>
      <w:r>
        <w:rPr>
          <w:rFonts w:cstheme="minorHAnsi"/>
          <w:color w:val="000000"/>
          <w:shd w:val="clear" w:color="auto" w:fill="FFFFFF"/>
        </w:rPr>
        <w:fldChar w:fldCharType="end"/>
      </w:r>
      <w:r>
        <w:rPr>
          <w:rFonts w:cstheme="minorHAnsi"/>
          <w:color w:val="000000"/>
          <w:shd w:val="clear" w:color="auto" w:fill="FFFFFF"/>
        </w:rPr>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80</w:t>
      </w:r>
      <w:r>
        <w:rPr>
          <w:rFonts w:cstheme="minorHAnsi"/>
          <w:color w:val="000000"/>
          <w:shd w:val="clear" w:color="auto" w:fill="FFFFFF"/>
        </w:rPr>
        <w:fldChar w:fldCharType="end"/>
      </w:r>
      <w:r>
        <w:rPr>
          <w:rFonts w:cstheme="minorHAnsi"/>
          <w:color w:val="000000"/>
          <w:shd w:val="clear" w:color="auto" w:fill="FFFFFF"/>
        </w:rPr>
        <w:t xml:space="preserve"> Women with diabetes are also more likely to have fetuses with growth abnormalities, both macrosomia and growth restriction.</w:t>
      </w:r>
      <w:r>
        <w:rPr>
          <w:rFonts w:cstheme="minorHAnsi"/>
          <w:color w:val="000000"/>
          <w:shd w:val="clear" w:color="auto" w:fill="FFFFFF"/>
        </w:rPr>
        <w:fldChar w:fldCharType="begin"/>
      </w:r>
      <w:r>
        <w:rPr>
          <w:rFonts w:cstheme="minorHAnsi"/>
          <w:color w:val="000000"/>
          <w:shd w:val="clear" w:color="auto" w:fill="FFFFFF"/>
        </w:rPr>
        <w:instrText xml:space="preserve"> ADDIN EN.CITE &lt;EndNote&gt;&lt;Cite&gt;&lt;Author&gt;Hewapathirana&lt;/Author&gt;&lt;Year&gt;2014&lt;/Year&gt;&lt;RecNum&gt;125&lt;/RecNum&gt;&lt;DisplayText&gt;&lt;style face="superscript"&gt;81&lt;/style&gt;&lt;/DisplayText&gt;&lt;record&gt;&lt;rec-number&gt;125&lt;/rec-number&gt;&lt;foreign-keys&gt;&lt;key app="EN" db-id="02t29ervlf9vfhexx92x90e5dap0ar5vdvfr" timestamp="1541779486"&gt;125&lt;/key&gt;&lt;/foreign-keys&gt;&lt;ref-type name="Journal Article"&gt;17&lt;/ref-type&gt;&lt;contributors&gt;&lt;authors&gt;&lt;author&gt;Hewapathirana, N. M.&lt;/author&gt;&lt;author&gt;Murphy, H. R.&lt;/author&gt;&lt;/authors&gt;&lt;/contributors&gt;&lt;auth-address&gt;MRCP, Queens Medical Centre, Nottingham University Hospitals NHS Trust, Derby Road, Nottingham, NG7 2UH, UK.&lt;/auth-address&gt;&lt;titles&gt;&lt;title&gt;Perinatal outcomes in type 2 diabetes&lt;/title&gt;&lt;secondary-title&gt;Curr Diab Rep&lt;/secondary-title&gt;&lt;alt-title&gt;Current diabetes reports&lt;/alt-title&gt;&lt;/titles&gt;&lt;periodical&gt;&lt;full-title&gt;Curr Diab Rep&lt;/full-title&gt;&lt;abbr-1&gt;Current diabetes reports&lt;/abbr-1&gt;&lt;/periodical&gt;&lt;alt-periodical&gt;&lt;full-title&gt;Curr Diab Rep&lt;/full-title&gt;&lt;abbr-1&gt;Current diabetes reports&lt;/abbr-1&gt;&lt;/alt-periodical&gt;&lt;pages&gt;461&lt;/pages&gt;&lt;volume&gt;14&lt;/volume&gt;&lt;number&gt;2&lt;/number&gt;&lt;edition&gt;2014/01/08&lt;/edition&gt;&lt;keywords&gt;&lt;keyword&gt;Blood Glucose/metabolism&lt;/keyword&gt;&lt;keyword&gt;Diabetes Mellitus, Type 2/*complications&lt;/keyword&gt;&lt;keyword&gt;Female&lt;/keyword&gt;&lt;keyword&gt;Humans&lt;/keyword&gt;&lt;keyword&gt;Pregnancy&lt;/keyword&gt;&lt;keyword&gt;Pregnancy Outcome&lt;/keyword&gt;&lt;keyword&gt;Risk Factors&lt;/keyword&gt;&lt;/keywords&gt;&lt;dates&gt;&lt;year&gt;2014&lt;/year&gt;&lt;pub-dates&gt;&lt;date&gt;Feb&lt;/date&gt;&lt;/pub-dates&gt;&lt;/dates&gt;&lt;isbn&gt;1534-4827&lt;/isbn&gt;&lt;accession-num&gt;24395435&lt;/accession-num&gt;&lt;urls&gt;&lt;/urls&gt;&lt;electronic-resource-num&gt;10.1007/s11892-013-0461-1&lt;/electronic-resource-num&gt;&lt;remote-database-provider&gt;NLM&lt;/remote-database-provider&gt;&lt;language&gt;eng&lt;/language&gt;&lt;/record&gt;&lt;/Cite&gt;&lt;/EndNote&gt;</w:instrText>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81</w:t>
      </w:r>
      <w:r>
        <w:rPr>
          <w:rFonts w:cstheme="minorHAnsi"/>
          <w:color w:val="000000"/>
          <w:shd w:val="clear" w:color="auto" w:fill="FFFFFF"/>
        </w:rPr>
        <w:fldChar w:fldCharType="end"/>
      </w:r>
      <w:r>
        <w:rPr>
          <w:rFonts w:cstheme="minorHAnsi"/>
          <w:color w:val="000000"/>
          <w:shd w:val="clear" w:color="auto" w:fill="FFFFFF"/>
        </w:rPr>
        <w:t xml:space="preserve"> The risk of stillbirth is significantly elevated in women with pre-gestational diabetes (RR 6.1; 95%CI 4.44-8.38).</w:t>
      </w:r>
      <w:r>
        <w:rPr>
          <w:rFonts w:cstheme="minorHAnsi"/>
          <w:color w:val="000000"/>
          <w:shd w:val="clear" w:color="auto" w:fill="FFFFFF"/>
        </w:rPr>
        <w:fldChar w:fldCharType="begin">
          <w:fldData xml:space="preserve">PEVuZE5vdGU+PENpdGU+PEF1dGhvcj5UZW5uYW50PC9BdXRob3I+PFllYXI+MjAxNDwvWWVhcj48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</w:fldData>
        </w:fldChar>
      </w:r>
      <w:r>
        <w:rPr>
          <w:rFonts w:cstheme="minorHAnsi"/>
          <w:color w:val="000000"/>
          <w:shd w:val="clear" w:color="auto" w:fill="FFFFFF"/>
        </w:rPr>
        <w:instrText xml:space="preserve"> ADDIN EN.CITE </w:instrText>
      </w:r>
      <w:r>
        <w:rPr>
          <w:rFonts w:cstheme="minorHAnsi"/>
          <w:color w:val="000000"/>
          <w:shd w:val="clear" w:color="auto" w:fill="FFFFFF"/>
        </w:rPr>
        <w:fldChar w:fldCharType="begin">
          <w:fldData xml:space="preserve">PEVuZE5vdGU+PENpdGU+PEF1dGhvcj5UZW5uYW50PC9BdXRob3I+PFllYXI+MjAxNDwvWWVhcj48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</w:fldData>
        </w:fldChar>
      </w:r>
      <w:r>
        <w:rPr>
          <w:rFonts w:cstheme="minorHAnsi"/>
          <w:color w:val="000000"/>
          <w:shd w:val="clear" w:color="auto" w:fill="FFFFFF"/>
        </w:rPr>
        <w:instrText xml:space="preserve"> ADDIN EN.CITE.DATA </w:instrText>
      </w:r>
      <w:r>
        <w:rPr>
          <w:rFonts w:cstheme="minorHAnsi"/>
          <w:color w:val="000000"/>
          <w:shd w:val="clear" w:color="auto" w:fill="FFFFFF"/>
        </w:rPr>
      </w:r>
      <w:r>
        <w:rPr>
          <w:rFonts w:cstheme="minorHAnsi"/>
          <w:color w:val="000000"/>
          <w:shd w:val="clear" w:color="auto" w:fill="FFFFFF"/>
        </w:rPr>
        <w:fldChar w:fldCharType="end"/>
      </w:r>
      <w:r>
        <w:rPr>
          <w:rFonts w:cstheme="minorHAnsi"/>
          <w:color w:val="000000"/>
          <w:shd w:val="clear" w:color="auto" w:fill="FFFFFF"/>
        </w:rPr>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82</w:t>
      </w:r>
      <w:r>
        <w:rPr>
          <w:rFonts w:cstheme="minorHAnsi"/>
          <w:color w:val="000000"/>
          <w:shd w:val="clear" w:color="auto" w:fill="FFFFFF"/>
        </w:rPr>
        <w:fldChar w:fldCharType="end"/>
      </w:r>
      <w:r>
        <w:rPr>
          <w:rFonts w:cstheme="minorHAnsi"/>
          <w:color w:val="000000"/>
          <w:shd w:val="clear" w:color="auto" w:fill="FFFFFF"/>
        </w:rPr>
        <w:t xml:space="preserve"> </w:t>
      </w:r>
    </w:p>
    <w:p w14:paraId="5564BFF3" w14:textId="77777777" w:rsidR="00325853" w:rsidRDefault="00325853" w:rsidP="00325853">
      <w:pPr>
        <w:pStyle w:val="ListParagraph"/>
        <w:spacing w:line="480" w:lineRule="auto"/>
        <w:ind w:left="0"/>
        <w:rPr>
          <w:rFonts w:cstheme="minorHAnsi"/>
          <w:color w:val="000000"/>
          <w:shd w:val="clear" w:color="auto" w:fill="FFFFFF"/>
        </w:rPr>
      </w:pPr>
    </w:p>
    <w:p w14:paraId="15249F7A" w14:textId="77777777" w:rsidR="00325853" w:rsidRPr="00917999" w:rsidRDefault="00325853" w:rsidP="00325853">
      <w:pPr>
        <w:pStyle w:val="ListParagraph"/>
        <w:spacing w:line="480" w:lineRule="auto"/>
        <w:ind w:left="0"/>
        <w:rPr>
          <w:rFonts w:cstheme="minorHAnsi"/>
          <w:color w:val="000000"/>
          <w:shd w:val="clear" w:color="auto" w:fill="FFFFFF"/>
        </w:rPr>
      </w:pPr>
      <w:r>
        <w:rPr>
          <w:rFonts w:cstheme="minorHAnsi"/>
          <w:color w:val="000000"/>
          <w:shd w:val="clear" w:color="auto" w:fill="FFFFFF"/>
        </w:rPr>
        <w:t>In women with pre-gestational diabetes, hypertensive disorders of pregnancy are more common. A prospective study found that 20% of pre-gestational diabetics developed preeclampsia, compared with 5-8% in those without. The odds of a cesarean delivery are elevated in women with pregestational diabetes (OR 1.65; CI 1.32-2.07).</w:t>
      </w:r>
      <w:r>
        <w:rPr>
          <w:rFonts w:cstheme="minorHAnsi"/>
          <w:color w:val="000000"/>
          <w:shd w:val="clear" w:color="auto" w:fill="FFFFFF"/>
        </w:rPr>
        <w:fldChar w:fldCharType="begin">
          <w:fldData xml:space="preserve">PEVuZE5vdGU+PENpdGU+PEF1dGhvcj5XYWhhYmk8L0F1dGhvcj48WWVhcj4yMDE3PC9ZZWFyPjxS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</w:fldData>
        </w:fldChar>
      </w:r>
      <w:r>
        <w:rPr>
          <w:rFonts w:cstheme="minorHAnsi"/>
          <w:color w:val="000000"/>
          <w:shd w:val="clear" w:color="auto" w:fill="FFFFFF"/>
        </w:rPr>
        <w:instrText xml:space="preserve"> ADDIN EN.CITE </w:instrText>
      </w:r>
      <w:r>
        <w:rPr>
          <w:rFonts w:cstheme="minorHAnsi"/>
          <w:color w:val="000000"/>
          <w:shd w:val="clear" w:color="auto" w:fill="FFFFFF"/>
        </w:rPr>
        <w:fldChar w:fldCharType="begin">
          <w:fldData xml:space="preserve">PEVuZE5vdGU+PENpdGU+PEF1dGhvcj5XYWhhYmk8L0F1dGhvcj48WWVhcj4yMDE3PC9ZZWFyPjxS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</w:fldData>
        </w:fldChar>
      </w:r>
      <w:r>
        <w:rPr>
          <w:rFonts w:cstheme="minorHAnsi"/>
          <w:color w:val="000000"/>
          <w:shd w:val="clear" w:color="auto" w:fill="FFFFFF"/>
        </w:rPr>
        <w:instrText xml:space="preserve"> ADDIN EN.CITE.DATA </w:instrText>
      </w:r>
      <w:r>
        <w:rPr>
          <w:rFonts w:cstheme="minorHAnsi"/>
          <w:color w:val="000000"/>
          <w:shd w:val="clear" w:color="auto" w:fill="FFFFFF"/>
        </w:rPr>
      </w:r>
      <w:r>
        <w:rPr>
          <w:rFonts w:cstheme="minorHAnsi"/>
          <w:color w:val="000000"/>
          <w:shd w:val="clear" w:color="auto" w:fill="FFFFFF"/>
        </w:rPr>
        <w:fldChar w:fldCharType="end"/>
      </w:r>
      <w:r>
        <w:rPr>
          <w:rFonts w:cstheme="minorHAnsi"/>
          <w:color w:val="000000"/>
          <w:shd w:val="clear" w:color="auto" w:fill="FFFFFF"/>
        </w:rPr>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83</w:t>
      </w:r>
      <w:r>
        <w:rPr>
          <w:rFonts w:cstheme="minorHAnsi"/>
          <w:color w:val="000000"/>
          <w:shd w:val="clear" w:color="auto" w:fill="FFFFFF"/>
        </w:rPr>
        <w:fldChar w:fldCharType="end"/>
      </w:r>
      <w:r>
        <w:rPr>
          <w:rFonts w:cstheme="minorHAnsi"/>
          <w:color w:val="000000"/>
          <w:shd w:val="clear" w:color="auto" w:fill="FFFFFF"/>
        </w:rPr>
        <w:t xml:space="preserve"> Additionally, diabetes is associated with an increased risk of maternal mortality.</w:t>
      </w:r>
      <w:r>
        <w:rPr>
          <w:rFonts w:cstheme="minorHAnsi"/>
          <w:color w:val="000000"/>
          <w:shd w:val="clear" w:color="auto" w:fill="FFFFFF"/>
        </w:rPr>
        <w:fldChar w:fldCharType="begin">
          <w:fldData xml:space="preserve">PEVuZE5vdGU+PENpdGU+PEF1dGhvcj5OZWxzb248L0F1dGhvcj48WWVhcj4yMDE4PC9ZZWFyPjxS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=
</w:fldData>
        </w:fldChar>
      </w:r>
      <w:r>
        <w:rPr>
          <w:rFonts w:cstheme="minorHAnsi"/>
          <w:color w:val="000000"/>
          <w:shd w:val="clear" w:color="auto" w:fill="FFFFFF"/>
        </w:rPr>
        <w:instrText xml:space="preserve"> ADDIN EN.CITE </w:instrText>
      </w:r>
      <w:r>
        <w:rPr>
          <w:rFonts w:cstheme="minorHAnsi"/>
          <w:color w:val="000000"/>
          <w:shd w:val="clear" w:color="auto" w:fill="FFFFFF"/>
        </w:rPr>
        <w:fldChar w:fldCharType="begin">
          <w:fldData xml:space="preserve">PEVuZE5vdGU+PENpdGU+PEF1dGhvcj5OZWxzb248L0F1dGhvcj48WWVhcj4yMDE4PC9ZZWFyPjxS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=
</w:fldData>
        </w:fldChar>
      </w:r>
      <w:r>
        <w:rPr>
          <w:rFonts w:cstheme="minorHAnsi"/>
          <w:color w:val="000000"/>
          <w:shd w:val="clear" w:color="auto" w:fill="FFFFFF"/>
        </w:rPr>
        <w:instrText xml:space="preserve"> ADDIN EN.CITE.DATA </w:instrText>
      </w:r>
      <w:r>
        <w:rPr>
          <w:rFonts w:cstheme="minorHAnsi"/>
          <w:color w:val="000000"/>
          <w:shd w:val="clear" w:color="auto" w:fill="FFFFFF"/>
        </w:rPr>
      </w:r>
      <w:r>
        <w:rPr>
          <w:rFonts w:cstheme="minorHAnsi"/>
          <w:color w:val="000000"/>
          <w:shd w:val="clear" w:color="auto" w:fill="FFFFFF"/>
        </w:rPr>
        <w:fldChar w:fldCharType="end"/>
      </w:r>
      <w:r>
        <w:rPr>
          <w:rFonts w:cstheme="minorHAnsi"/>
          <w:color w:val="000000"/>
          <w:shd w:val="clear" w:color="auto" w:fill="FFFFFF"/>
        </w:rPr>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84</w:t>
      </w:r>
      <w:r>
        <w:rPr>
          <w:rFonts w:cstheme="minorHAnsi"/>
          <w:color w:val="000000"/>
          <w:shd w:val="clear" w:color="auto" w:fill="FFFFFF"/>
        </w:rPr>
        <w:fldChar w:fldCharType="end"/>
      </w:r>
    </w:p>
    <w:p w14:paraId="3906D43A" w14:textId="77777777" w:rsidR="00325853" w:rsidRDefault="00325853" w:rsidP="00325853">
      <w:pPr>
        <w:pStyle w:val="ListParagraph"/>
        <w:spacing w:line="480" w:lineRule="auto"/>
        <w:ind w:left="0"/>
        <w:rPr>
          <w:rFonts w:cstheme="minorHAnsi"/>
          <w:color w:val="000000"/>
          <w:u w:val="single"/>
          <w:shd w:val="clear" w:color="auto" w:fill="FFFFFF"/>
        </w:rPr>
      </w:pPr>
    </w:p>
    <w:p w14:paraId="560884CB" w14:textId="77777777" w:rsidR="00325853" w:rsidRPr="00C71E2B" w:rsidRDefault="00325853" w:rsidP="00325853">
      <w:pPr>
        <w:pStyle w:val="ListParagraph"/>
        <w:spacing w:line="480" w:lineRule="auto"/>
        <w:ind w:left="0"/>
        <w:rPr>
          <w:rFonts w:cstheme="minorHAnsi"/>
          <w:color w:val="000000"/>
          <w:shd w:val="clear" w:color="auto" w:fill="FFFFFF"/>
        </w:rPr>
      </w:pPr>
      <w:r>
        <w:rPr>
          <w:rFonts w:cstheme="minorHAnsi"/>
          <w:color w:val="000000"/>
          <w:shd w:val="clear" w:color="auto" w:fill="FFFFFF"/>
        </w:rPr>
        <w:t>Gestational diabetes occurs in approximately 10-25% of pregnancies.</w:t>
      </w:r>
      <w:r>
        <w:rPr>
          <w:rFonts w:cstheme="minorHAnsi"/>
          <w:color w:val="000000"/>
          <w:shd w:val="clear" w:color="auto" w:fill="FFFFFF"/>
        </w:rPr>
        <w:fldChar w:fldCharType="begin">
          <w:fldData xml:space="preserve">PEVuZE5vdGU+PENpdGU+PEF1dGhvcj5HdWFyaWd1YXRhPC9BdXRob3I+PFllYXI+MjAxNDwvWWVh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</w:fldData>
        </w:fldChar>
      </w:r>
      <w:r>
        <w:rPr>
          <w:rFonts w:cstheme="minorHAnsi"/>
          <w:color w:val="000000"/>
          <w:shd w:val="clear" w:color="auto" w:fill="FFFFFF"/>
        </w:rPr>
        <w:instrText xml:space="preserve"> ADDIN EN.CITE </w:instrText>
      </w:r>
      <w:r>
        <w:rPr>
          <w:rFonts w:cstheme="minorHAnsi"/>
          <w:color w:val="000000"/>
          <w:shd w:val="clear" w:color="auto" w:fill="FFFFFF"/>
        </w:rPr>
        <w:fldChar w:fldCharType="begin">
          <w:fldData xml:space="preserve">PEVuZE5vdGU+PENpdGU+PEF1dGhvcj5HdWFyaWd1YXRhPC9BdXRob3I+PFllYXI+MjAxNDwvWWVh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</w:fldData>
        </w:fldChar>
      </w:r>
      <w:r>
        <w:rPr>
          <w:rFonts w:cstheme="minorHAnsi"/>
          <w:color w:val="000000"/>
          <w:shd w:val="clear" w:color="auto" w:fill="FFFFFF"/>
        </w:rPr>
        <w:instrText xml:space="preserve"> ADDIN EN.CITE.DATA </w:instrText>
      </w:r>
      <w:r>
        <w:rPr>
          <w:rFonts w:cstheme="minorHAnsi"/>
          <w:color w:val="000000"/>
          <w:shd w:val="clear" w:color="auto" w:fill="FFFFFF"/>
        </w:rPr>
      </w:r>
      <w:r>
        <w:rPr>
          <w:rFonts w:cstheme="minorHAnsi"/>
          <w:color w:val="000000"/>
          <w:shd w:val="clear" w:color="auto" w:fill="FFFFFF"/>
        </w:rPr>
        <w:fldChar w:fldCharType="end"/>
      </w:r>
      <w:r>
        <w:rPr>
          <w:rFonts w:cstheme="minorHAnsi"/>
          <w:color w:val="000000"/>
          <w:shd w:val="clear" w:color="auto" w:fill="FFFFFF"/>
        </w:rPr>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85</w:t>
      </w:r>
      <w:r>
        <w:rPr>
          <w:rFonts w:cstheme="minorHAnsi"/>
          <w:color w:val="000000"/>
          <w:shd w:val="clear" w:color="auto" w:fill="FFFFFF"/>
        </w:rPr>
        <w:fldChar w:fldCharType="end"/>
      </w:r>
      <w:r>
        <w:rPr>
          <w:rFonts w:cstheme="minorHAnsi"/>
          <w:color w:val="000000"/>
          <w:shd w:val="clear" w:color="auto" w:fill="FFFFFF"/>
        </w:rPr>
        <w:t xml:space="preserve"> While true gestational diabetes (diabetes that did not exist prior to pregnancy) is not associated with an increased risk of congenital malformations, macrosomia/large for gestational age (13.6% vs 7.7%)</w:t>
      </w:r>
      <w:r>
        <w:rPr>
          <w:rFonts w:cstheme="minorHAnsi"/>
          <w:color w:val="000000"/>
          <w:shd w:val="clear" w:color="auto" w:fill="FFFFFF"/>
        </w:rPr>
        <w:fldChar w:fldCharType="begin"/>
      </w:r>
      <w:r>
        <w:rPr>
          <w:rFonts w:cstheme="minorHAnsi"/>
          <w:color w:val="000000"/>
          <w:shd w:val="clear" w:color="auto" w:fill="FFFFFF"/>
        </w:rPr>
        <w:instrText xml:space="preserve"> ADDIN EN.CITE &lt;EndNote&gt;&lt;Cite&gt;&lt;Author&gt;Black&lt;/Author&gt;&lt;Year&gt;2013&lt;/Year&gt;&lt;RecNum&gt;131&lt;/RecNum&gt;&lt;DisplayText&gt;&lt;style face="superscript"&gt;86&lt;/style&gt;&lt;/DisplayText&gt;&lt;record&gt;&lt;rec-number&gt;131&lt;/rec-number&gt;&lt;foreign-keys&gt;&lt;key app="EN" db-id="02t29ervlf9vfhexx92x90e5dap0ar5vdvfr" timestamp="1541780032"&gt;131&lt;/key&gt;&lt;/foreign-keys&gt;&lt;ref-type name="Journal Article"&gt;17&lt;/ref-type&gt;&lt;contributors&gt;&lt;authors&gt;&lt;author&gt;Black, M. H.&lt;/author&gt;&lt;author&gt;Sacks, D. A.&lt;/author&gt;&lt;author&gt;Xiang, A. H.&lt;/author&gt;&lt;author&gt;Lawrence, J. M.&lt;/author&gt;&lt;/authors&gt;&lt;/contributors&gt;&lt;auth-address&gt;Department of Research and Evaluation, Kaiser Permanente Southern California, Pasadena, CA, USA. maryhelen.x.black@kp.org&lt;/auth-address&gt;&lt;titles&gt;&lt;title&gt;The relative contribution of prepregnancy overweight and obesity, gestational weight gain, and IADPSG-defined gestational diabetes mellitus to fetal overgrowth&lt;/title&gt;&lt;secondary-title&gt;Diabetes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care&lt;/abbr-1&gt;&lt;/alt-periodical&gt;&lt;pages&gt;56-62&lt;/pages&gt;&lt;volume&gt;36&lt;/volume&gt;&lt;number&gt;1&lt;/number&gt;&lt;edition&gt;2012/08/15&lt;/edition&gt;&lt;keywords&gt;&lt;keyword&gt;Birth Weight/physiology&lt;/keyword&gt;&lt;keyword&gt;Diabetes, Gestational/*physiopathology&lt;/keyword&gt;&lt;keyword&gt;Female&lt;/keyword&gt;&lt;keyword&gt;Humans&lt;/keyword&gt;&lt;keyword&gt;Obesity/*complications&lt;/keyword&gt;&lt;keyword&gt;Overweight/*complications&lt;/keyword&gt;&lt;keyword&gt;Pregnancy&lt;/keyword&gt;&lt;keyword&gt;Pregnancy Complications/*epidemiology/*etiology&lt;/keyword&gt;&lt;keyword&gt;Retrospective Studies&lt;/keyword&gt;&lt;keyword&gt;Weight Gain/physiology&lt;/keyword&gt;&lt;/keywords&gt;&lt;dates&gt;&lt;year&gt;2013&lt;/year&gt;&lt;pub-dates&gt;&lt;date&gt;Jan&lt;/date&gt;&lt;/pub-dates&gt;&lt;/dates&gt;&lt;isbn&gt;0149-5992&lt;/isbn&gt;&lt;accession-num&gt;22891256&lt;/accession-num&gt;&lt;urls&gt;&lt;/urls&gt;&lt;custom2&gt;PMC3526206&lt;/custom2&gt;&lt;electronic-resource-num&gt;10.2337/dc12-0741&lt;/electronic-resource-num&gt;&lt;remote-database-provider&gt;NLM&lt;/remote-database-provider&gt;&lt;language&gt;eng&lt;/language&gt;&lt;/record&gt;&lt;/Cite&gt;&lt;/EndNote&gt;</w:instrText>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86</w:t>
      </w:r>
      <w:r>
        <w:rPr>
          <w:rFonts w:cstheme="minorHAnsi"/>
          <w:color w:val="000000"/>
          <w:shd w:val="clear" w:color="auto" w:fill="FFFFFF"/>
        </w:rPr>
        <w:fldChar w:fldCharType="end"/>
      </w:r>
      <w:r>
        <w:rPr>
          <w:rFonts w:cstheme="minorHAnsi"/>
          <w:color w:val="000000"/>
          <w:shd w:val="clear" w:color="auto" w:fill="FFFFFF"/>
        </w:rPr>
        <w:t xml:space="preserve"> and preeclampsia (OR 1.29, CI 1.19-1.41)</w:t>
      </w:r>
      <w:r>
        <w:rPr>
          <w:rFonts w:cstheme="minorHAnsi"/>
          <w:color w:val="000000"/>
          <w:shd w:val="clear" w:color="auto" w:fill="FFFFFF"/>
        </w:rPr>
        <w:fldChar w:fldCharType="begin"/>
      </w:r>
      <w:r>
        <w:rPr>
          <w:rFonts w:cstheme="minorHAnsi"/>
          <w:color w:val="000000"/>
          <w:shd w:val="clear" w:color="auto" w:fill="FFFFFF"/>
        </w:rPr>
        <w:instrText xml:space="preserve"> ADDIN EN.CITE &lt;EndNote&gt;&lt;Cite&gt;&lt;Author&gt;Weissgerber&lt;/Author&gt;&lt;Year&gt;2015&lt;/Year&gt;&lt;RecNum&gt;133&lt;/RecNum&gt;&lt;DisplayText&gt;&lt;style face="superscript"&gt;87&lt;/style&gt;&lt;/DisplayText&gt;&lt;record&gt;&lt;rec-number&gt;133&lt;/rec-number&gt;&lt;foreign-keys&gt;&lt;key app="EN" db-id="02t29ervlf9vfhexx92x90e5dap0ar5vdvfr" timestamp="1541780047"&gt;133&lt;/key&gt;&lt;/foreign-keys&gt;&lt;ref-type name="Journal Article"&gt;17&lt;/ref-type&gt;&lt;contributors&gt;&lt;authors&gt;&lt;author&gt;Weissgerber, T. L.&lt;/author&gt;&lt;author&gt;Mudd, L. M.&lt;/author&gt;&lt;/authors&gt;&lt;/contributors&gt;&lt;auth-address&gt;Division of Nephrology and Hypertension, Mayo Clinic, 200 1st St. SW, RO-HA-06-675B-5, Rochester, MN, 55905, USA, weissgerber.tracey@mayo.edu.&lt;/auth-address&gt;&lt;titles&gt;&lt;title&gt;Preeclampsia and diabetes&lt;/title&gt;&lt;secondary-title&gt;Curr Diab Rep&lt;/secondary-title&gt;&lt;alt-title&gt;Current diabetes reports&lt;/alt-title&gt;&lt;/titles&gt;&lt;periodical&gt;&lt;full-title&gt;Curr Diab Rep&lt;/full-title&gt;&lt;abbr-1&gt;Current diabetes reports&lt;/abbr-1&gt;&lt;/periodical&gt;&lt;alt-periodical&gt;&lt;full-title&gt;Curr Diab Rep&lt;/full-title&gt;&lt;abbr-1&gt;Current diabetes reports&lt;/abbr-1&gt;&lt;/alt-periodical&gt;&lt;pages&gt;9&lt;/pages&gt;&lt;volume&gt;15&lt;/volume&gt;&lt;number&gt;3&lt;/number&gt;&lt;edition&gt;2015/02/04&lt;/edition&gt;&lt;keywords&gt;&lt;keyword&gt;Diabetes Mellitus, Type 1/complications&lt;/keyword&gt;&lt;keyword&gt;Diabetes Mellitus, Type 2/complications&lt;/keyword&gt;&lt;keyword&gt;Diabetes, Gestational/*pathology&lt;/keyword&gt;&lt;keyword&gt;Female&lt;/keyword&gt;&lt;keyword&gt;Humans&lt;/keyword&gt;&lt;keyword&gt;Pre-Eclampsia/*pathology&lt;/keyword&gt;&lt;keyword&gt;Pregnancy&lt;/keyword&gt;&lt;keyword&gt;Risk Factors&lt;/keyword&gt;&lt;/keywords&gt;&lt;dates&gt;&lt;year&gt;2015&lt;/year&gt;&lt;pub-dates&gt;&lt;date&gt;Mar&lt;/date&gt;&lt;/pub-dates&gt;&lt;/dates&gt;&lt;isbn&gt;1534-4827&lt;/isbn&gt;&lt;accession-num&gt;25644816&lt;/accession-num&gt;&lt;urls&gt;&lt;/urls&gt;&lt;custom2&gt;PMC4317712&lt;/custom2&gt;&lt;custom6&gt;NIHMS658214&lt;/custom6&gt;&lt;electronic-resource-num&gt;10.1007/s11892-015-0579-4&lt;/electronic-resource-num&gt;&lt;remote-database-provider&gt;NLM&lt;/remote-database-provider&gt;&lt;language&gt;eng&lt;/language&gt;&lt;/record&gt;&lt;/Cite&gt;&lt;/EndNote&gt;</w:instrText>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87</w:t>
      </w:r>
      <w:r>
        <w:rPr>
          <w:rFonts w:cstheme="minorHAnsi"/>
          <w:color w:val="000000"/>
          <w:shd w:val="clear" w:color="auto" w:fill="FFFFFF"/>
        </w:rPr>
        <w:fldChar w:fldCharType="end"/>
      </w:r>
      <w:r>
        <w:rPr>
          <w:rFonts w:cstheme="minorHAnsi"/>
          <w:color w:val="000000"/>
          <w:shd w:val="clear" w:color="auto" w:fill="FFFFFF"/>
        </w:rPr>
        <w:t xml:space="preserve"> are more likely compared with pregnancies without gestational diabetes. In some studies, stillbirth is also more common in pregnancies complicated by gestational diabetes.</w:t>
      </w:r>
      <w:r>
        <w:rPr>
          <w:rFonts w:cstheme="minorHAnsi"/>
          <w:color w:val="000000"/>
          <w:shd w:val="clear" w:color="auto" w:fill="FFFFFF"/>
        </w:rPr>
        <w:fldChar w:fldCharType="begin">
          <w:fldData xml:space="preserve">PEVuZE5vdGU+PENpdGU+PEF1dGhvcj5HaXJ6PC9BdXRob3I+PFllYXI+MTk5MjwvWWVhcj48UmVj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</w:fldData>
        </w:fldChar>
      </w:r>
      <w:r>
        <w:rPr>
          <w:rFonts w:cstheme="minorHAnsi"/>
          <w:color w:val="000000"/>
          <w:shd w:val="clear" w:color="auto" w:fill="FFFFFF"/>
        </w:rPr>
        <w:instrText xml:space="preserve"> ADDIN EN.CITE </w:instrText>
      </w:r>
      <w:r>
        <w:rPr>
          <w:rFonts w:cstheme="minorHAnsi"/>
          <w:color w:val="000000"/>
          <w:shd w:val="clear" w:color="auto" w:fill="FFFFFF"/>
        </w:rPr>
        <w:fldChar w:fldCharType="begin">
          <w:fldData xml:space="preserve">PEVuZE5vdGU+PENpdGU+PEF1dGhvcj5HaXJ6PC9BdXRob3I+PFllYXI+MTk5MjwvWWVhcj48UmVj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</w:fldData>
        </w:fldChar>
      </w:r>
      <w:r>
        <w:rPr>
          <w:rFonts w:cstheme="minorHAnsi"/>
          <w:color w:val="000000"/>
          <w:shd w:val="clear" w:color="auto" w:fill="FFFFFF"/>
        </w:rPr>
        <w:instrText xml:space="preserve"> ADDIN EN.CITE.DATA </w:instrText>
      </w:r>
      <w:r>
        <w:rPr>
          <w:rFonts w:cstheme="minorHAnsi"/>
          <w:color w:val="000000"/>
          <w:shd w:val="clear" w:color="auto" w:fill="FFFFFF"/>
        </w:rPr>
      </w:r>
      <w:r>
        <w:rPr>
          <w:rFonts w:cstheme="minorHAnsi"/>
          <w:color w:val="000000"/>
          <w:shd w:val="clear" w:color="auto" w:fill="FFFFFF"/>
        </w:rPr>
        <w:fldChar w:fldCharType="end"/>
      </w:r>
      <w:r>
        <w:rPr>
          <w:rFonts w:cstheme="minorHAnsi"/>
          <w:color w:val="000000"/>
          <w:shd w:val="clear" w:color="auto" w:fill="FFFFFF"/>
        </w:rPr>
      </w:r>
      <w:r>
        <w:rPr>
          <w:rFonts w:cstheme="minorHAnsi"/>
          <w:color w:val="000000"/>
          <w:shd w:val="clear" w:color="auto" w:fill="FFFFFF"/>
        </w:rPr>
        <w:fldChar w:fldCharType="separate"/>
      </w:r>
      <w:r w:rsidRPr="00BE6378">
        <w:rPr>
          <w:rFonts w:cstheme="minorHAnsi"/>
          <w:noProof/>
          <w:color w:val="000000"/>
          <w:shd w:val="clear" w:color="auto" w:fill="FFFFFF"/>
          <w:vertAlign w:val="superscript"/>
        </w:rPr>
        <w:t>88,89</w:t>
      </w:r>
      <w:r>
        <w:rPr>
          <w:rFonts w:cstheme="minorHAnsi"/>
          <w:color w:val="000000"/>
          <w:shd w:val="clear" w:color="auto" w:fill="FFFFFF"/>
        </w:rPr>
        <w:fldChar w:fldCharType="end"/>
      </w:r>
      <w:r>
        <w:rPr>
          <w:rFonts w:cstheme="minorHAnsi"/>
          <w:color w:val="000000"/>
          <w:shd w:val="clear" w:color="auto" w:fill="FFFFFF"/>
        </w:rPr>
        <w:t xml:space="preserve"> </w:t>
      </w:r>
    </w:p>
    <w:p w14:paraId="1FDB43C7" w14:textId="77777777" w:rsidR="00325853" w:rsidRDefault="00325853" w:rsidP="00325853">
      <w:pPr>
        <w:spacing w:line="480" w:lineRule="auto"/>
        <w:rPr>
          <w:rFonts w:cstheme="minorHAnsi"/>
          <w:highlight w:val="cyan"/>
          <w:u w:val="single"/>
        </w:rPr>
      </w:pPr>
    </w:p>
    <w:p w14:paraId="39C3EF94" w14:textId="77777777" w:rsidR="00325853" w:rsidRDefault="00325853" w:rsidP="00325853">
      <w:pPr>
        <w:spacing w:line="480" w:lineRule="auto"/>
        <w:rPr>
          <w:rFonts w:cstheme="minorHAnsi"/>
          <w:u w:val="single"/>
        </w:rPr>
      </w:pPr>
    </w:p>
    <w:p w14:paraId="2CCAC2C7" w14:textId="77777777" w:rsidR="00325853" w:rsidRDefault="00325853" w:rsidP="00325853">
      <w:pPr>
        <w:spacing w:line="480" w:lineRule="auto"/>
        <w:rPr>
          <w:rFonts w:cstheme="minorHAnsi"/>
          <w:u w:val="single"/>
        </w:rPr>
      </w:pPr>
      <w:r>
        <w:rPr>
          <w:rFonts w:cstheme="minorHAnsi"/>
          <w:u w:val="single"/>
        </w:rPr>
        <w:t>13 Immunocompromise</w:t>
      </w:r>
    </w:p>
    <w:p w14:paraId="799F271A" w14:textId="77777777" w:rsidR="00325853" w:rsidRPr="003A22E2" w:rsidRDefault="00325853" w:rsidP="00325853">
      <w:pPr>
        <w:spacing w:line="480" w:lineRule="auto"/>
        <w:rPr>
          <w:rFonts w:cstheme="minorHAnsi"/>
          <w:u w:val="single"/>
        </w:rPr>
      </w:pPr>
      <w:r>
        <w:rPr>
          <w:rFonts w:cstheme="minorHAnsi"/>
          <w:u w:val="single"/>
        </w:rPr>
        <w:t>13 a.</w:t>
      </w:r>
      <w:r w:rsidRPr="003A22E2">
        <w:rPr>
          <w:rFonts w:cstheme="minorHAnsi"/>
          <w:u w:val="single"/>
        </w:rPr>
        <w:t xml:space="preserve"> HIV </w:t>
      </w:r>
    </w:p>
    <w:p w14:paraId="69AC1657" w14:textId="77777777" w:rsidR="00325853" w:rsidRPr="003A22E2" w:rsidRDefault="00325853" w:rsidP="00325853">
      <w:pPr>
        <w:spacing w:line="480" w:lineRule="auto"/>
        <w:rPr>
          <w:rFonts w:cstheme="minorHAnsi"/>
        </w:rPr>
      </w:pPr>
    </w:p>
    <w:p w14:paraId="09E1F83A" w14:textId="77777777" w:rsidR="00325853" w:rsidRDefault="00325853" w:rsidP="00325853">
      <w:pPr>
        <w:spacing w:line="480" w:lineRule="auto"/>
        <w:rPr>
          <w:rFonts w:cstheme="minorHAnsi"/>
        </w:rPr>
      </w:pPr>
      <w:r w:rsidRPr="003A22E2">
        <w:rPr>
          <w:rFonts w:cstheme="minorHAnsi"/>
        </w:rPr>
        <w:t>Research studies on pregnancy in HIV seropositive women have largely focused on outcomes based on viral suppression, use of antiretroviral therapy (ART), and resource-setting. Two systematic reviews and meta-analyses from the UK in 1998 examined the effect of HIV in pregnancy on maternal survival and perinatal outcomes.</w:t>
      </w:r>
      <w:r>
        <w:rPr>
          <w:rFonts w:cstheme="minorHAnsi"/>
        </w:rPr>
        <w:fldChar w:fldCharType="begin">
          <w:fldData xml:space="preserve">PEVuZE5vdGU+PENpdGU+PEF1dGhvcj5GcmVuY2g8L0F1dGhvcj48WWVhcj4xOTk4PC9ZZWFyPjxS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</w:fldData>
        </w:fldChar>
      </w:r>
      <w:r>
        <w:rPr>
          <w:rFonts w:cstheme="minorHAnsi"/>
        </w:rPr>
        <w:instrText xml:space="preserve"> ADDIN EN.CITE </w:instrText>
      </w:r>
      <w:r>
        <w:rPr>
          <w:rFonts w:cstheme="minorHAnsi"/>
        </w:rPr>
        <w:fldChar w:fldCharType="begin">
          <w:fldData xml:space="preserve">PEVuZE5vdGU+PENpdGU+PEF1dGhvcj5GcmVuY2g8L0F1dGhvcj48WWVhcj4xOTk4PC9ZZWFyPjxS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90,91</w:t>
      </w:r>
      <w:r>
        <w:rPr>
          <w:rFonts w:cstheme="minorHAnsi"/>
        </w:rPr>
        <w:fldChar w:fldCharType="end"/>
      </w:r>
      <w:r>
        <w:rPr>
          <w:rFonts w:cstheme="minorHAnsi"/>
        </w:rPr>
        <w:t xml:space="preserve"> </w:t>
      </w:r>
      <w:r w:rsidRPr="003A22E2">
        <w:rPr>
          <w:rFonts w:cstheme="minorHAnsi"/>
        </w:rPr>
        <w:t xml:space="preserve">These analyses found </w:t>
      </w:r>
      <w:r>
        <w:rPr>
          <w:rFonts w:cstheme="minorHAnsi"/>
        </w:rPr>
        <w:t xml:space="preserve">summary OR for </w:t>
      </w:r>
      <w:r w:rsidRPr="003A22E2">
        <w:rPr>
          <w:rFonts w:cstheme="minorHAnsi"/>
        </w:rPr>
        <w:t xml:space="preserve">maternal death </w:t>
      </w:r>
      <w:r>
        <w:rPr>
          <w:rFonts w:cstheme="minorHAnsi"/>
        </w:rPr>
        <w:t>of</w:t>
      </w:r>
      <w:r w:rsidRPr="003A22E2">
        <w:rPr>
          <w:rFonts w:cstheme="minorHAnsi"/>
        </w:rPr>
        <w:t xml:space="preserve"> 1.8 (</w:t>
      </w:r>
      <w:r>
        <w:rPr>
          <w:rFonts w:cstheme="minorHAnsi"/>
        </w:rPr>
        <w:t xml:space="preserve">95% CI </w:t>
      </w:r>
      <w:r w:rsidRPr="003A22E2">
        <w:rPr>
          <w:rFonts w:cstheme="minorHAnsi"/>
        </w:rPr>
        <w:t>0.99-3.3) while HIV disease progression was 1.41 (</w:t>
      </w:r>
      <w:r>
        <w:rPr>
          <w:rFonts w:cstheme="minorHAnsi"/>
        </w:rPr>
        <w:t xml:space="preserve">95% CI </w:t>
      </w:r>
      <w:r w:rsidRPr="003A22E2">
        <w:rPr>
          <w:rFonts w:cstheme="minorHAnsi"/>
        </w:rPr>
        <w:lastRenderedPageBreak/>
        <w:t>0.85-2.33)</w:t>
      </w:r>
      <w:r>
        <w:rPr>
          <w:rFonts w:cstheme="minorHAnsi"/>
        </w:rPr>
        <w:t>,</w:t>
      </w:r>
      <w:r w:rsidRPr="003A22E2">
        <w:rPr>
          <w:rFonts w:cstheme="minorHAnsi"/>
        </w:rPr>
        <w:t xml:space="preserve"> and progression to an AIDS-defining illness was 1.63 (</w:t>
      </w:r>
      <w:r>
        <w:rPr>
          <w:rFonts w:cstheme="minorHAnsi"/>
        </w:rPr>
        <w:t xml:space="preserve">95% CI </w:t>
      </w:r>
      <w:r w:rsidRPr="003A22E2">
        <w:rPr>
          <w:rFonts w:cstheme="minorHAnsi"/>
        </w:rPr>
        <w:t xml:space="preserve">1.0-2.67), indicating a possible small increase in </w:t>
      </w:r>
      <w:r>
        <w:rPr>
          <w:rFonts w:cstheme="minorHAnsi"/>
        </w:rPr>
        <w:t>adverse maternal outcome among HIV-positive women</w:t>
      </w:r>
      <w:r w:rsidRPr="003A22E2">
        <w:rPr>
          <w:rFonts w:cstheme="minorHAnsi"/>
        </w:rPr>
        <w:t>.</w:t>
      </w:r>
      <w:r>
        <w:rPr>
          <w:rFonts w:cstheme="minorHAnsi"/>
        </w:rPr>
        <w:fldChar w:fldCharType="begin">
          <w:fldData xml:space="preserve">PEVuZE5vdGU+PENpdGU+PEF1dGhvcj5GcmVuY2g8L0F1dGhvcj48WWVhcj4xOTk4PC9ZZWFyPjxS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</w:fldData>
        </w:fldChar>
      </w:r>
      <w:r>
        <w:rPr>
          <w:rFonts w:cstheme="minorHAnsi"/>
        </w:rPr>
        <w:instrText xml:space="preserve"> ADDIN EN.CITE </w:instrText>
      </w:r>
      <w:r>
        <w:rPr>
          <w:rFonts w:cstheme="minorHAnsi"/>
        </w:rPr>
        <w:fldChar w:fldCharType="begin">
          <w:fldData xml:space="preserve">PEVuZE5vdGU+PENpdGU+PEF1dGhvcj5GcmVuY2g8L0F1dGhvcj48WWVhcj4xOTk4PC9ZZWFyPjxS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90</w:t>
      </w:r>
      <w:r>
        <w:rPr>
          <w:rFonts w:cstheme="minorHAnsi"/>
        </w:rPr>
        <w:fldChar w:fldCharType="end"/>
      </w:r>
      <w:r w:rsidRPr="003A22E2">
        <w:rPr>
          <w:rFonts w:cstheme="minorHAnsi"/>
        </w:rPr>
        <w:t xml:space="preserve"> </w:t>
      </w:r>
    </w:p>
    <w:p w14:paraId="3CFC7CC5" w14:textId="77777777" w:rsidR="00325853" w:rsidRDefault="00325853" w:rsidP="00325853">
      <w:pPr>
        <w:spacing w:line="480" w:lineRule="auto"/>
        <w:rPr>
          <w:rFonts w:cstheme="minorHAnsi"/>
        </w:rPr>
      </w:pPr>
    </w:p>
    <w:p w14:paraId="3D4B7825" w14:textId="77777777" w:rsidR="00325853" w:rsidRPr="003A22E2" w:rsidRDefault="00325853" w:rsidP="00325853">
      <w:pPr>
        <w:spacing w:line="480" w:lineRule="auto"/>
        <w:rPr>
          <w:rFonts w:cstheme="minorHAnsi"/>
        </w:rPr>
      </w:pPr>
      <w:r w:rsidRPr="003A22E2">
        <w:rPr>
          <w:rFonts w:cstheme="minorHAnsi"/>
        </w:rPr>
        <w:t xml:space="preserve">In the analysis of perinatal outcomes related to maternal HIV infection there were findings of increased spontaneous abortion </w:t>
      </w:r>
      <w:r>
        <w:rPr>
          <w:rFonts w:cstheme="minorHAnsi"/>
        </w:rPr>
        <w:t xml:space="preserve">with OR </w:t>
      </w:r>
      <w:r w:rsidRPr="003A22E2">
        <w:rPr>
          <w:rFonts w:cstheme="minorHAnsi"/>
        </w:rPr>
        <w:t>4.05 (</w:t>
      </w:r>
      <w:r>
        <w:rPr>
          <w:rFonts w:cstheme="minorHAnsi"/>
        </w:rPr>
        <w:t xml:space="preserve">95% CI </w:t>
      </w:r>
      <w:r w:rsidRPr="003A22E2">
        <w:rPr>
          <w:rFonts w:cstheme="minorHAnsi"/>
        </w:rPr>
        <w:t xml:space="preserve">2.75-5.96); stillbirth </w:t>
      </w:r>
      <w:r>
        <w:rPr>
          <w:rFonts w:cstheme="minorHAnsi"/>
        </w:rPr>
        <w:t xml:space="preserve">OR </w:t>
      </w:r>
      <w:r w:rsidRPr="003A22E2">
        <w:rPr>
          <w:rFonts w:cstheme="minorHAnsi"/>
        </w:rPr>
        <w:t>3.91 (</w:t>
      </w:r>
      <w:r>
        <w:rPr>
          <w:rFonts w:cstheme="minorHAnsi"/>
        </w:rPr>
        <w:t xml:space="preserve">95% CI </w:t>
      </w:r>
      <w:r w:rsidRPr="003A22E2">
        <w:rPr>
          <w:rFonts w:cstheme="minorHAnsi"/>
        </w:rPr>
        <w:t>2.65-5.77); perinatal mortality</w:t>
      </w:r>
      <w:r>
        <w:rPr>
          <w:rFonts w:cstheme="minorHAnsi"/>
        </w:rPr>
        <w:t xml:space="preserve"> OR</w:t>
      </w:r>
      <w:r w:rsidRPr="003A22E2">
        <w:rPr>
          <w:rFonts w:cstheme="minorHAnsi"/>
        </w:rPr>
        <w:t xml:space="preserve"> 1.79 (</w:t>
      </w:r>
      <w:r>
        <w:rPr>
          <w:rFonts w:cstheme="minorHAnsi"/>
        </w:rPr>
        <w:t xml:space="preserve">95% CI </w:t>
      </w:r>
      <w:r w:rsidRPr="003A22E2">
        <w:rPr>
          <w:rFonts w:cstheme="minorHAnsi"/>
        </w:rPr>
        <w:t xml:space="preserve">1.14-2.81); neonatal mortality </w:t>
      </w:r>
      <w:r>
        <w:rPr>
          <w:rFonts w:cstheme="minorHAnsi"/>
        </w:rPr>
        <w:t xml:space="preserve">OR </w:t>
      </w:r>
      <w:r w:rsidRPr="003A22E2">
        <w:rPr>
          <w:rFonts w:cstheme="minorHAnsi"/>
        </w:rPr>
        <w:t>1.10 (</w:t>
      </w:r>
      <w:r>
        <w:rPr>
          <w:rFonts w:cstheme="minorHAnsi"/>
        </w:rPr>
        <w:t xml:space="preserve">95% CI </w:t>
      </w:r>
      <w:r w:rsidRPr="003A22E2">
        <w:rPr>
          <w:rFonts w:cstheme="minorHAnsi"/>
        </w:rPr>
        <w:t xml:space="preserve">0.63-1.93); infant mortality </w:t>
      </w:r>
      <w:r>
        <w:rPr>
          <w:rFonts w:cstheme="minorHAnsi"/>
        </w:rPr>
        <w:t xml:space="preserve">OR </w:t>
      </w:r>
      <w:r w:rsidRPr="003A22E2">
        <w:rPr>
          <w:rFonts w:cstheme="minorHAnsi"/>
        </w:rPr>
        <w:t>3.69 (</w:t>
      </w:r>
      <w:r>
        <w:rPr>
          <w:rFonts w:cstheme="minorHAnsi"/>
        </w:rPr>
        <w:t xml:space="preserve">95% CI </w:t>
      </w:r>
      <w:r w:rsidRPr="003A22E2">
        <w:rPr>
          <w:rFonts w:cstheme="minorHAnsi"/>
        </w:rPr>
        <w:t>3.03-4.49); intrauterine growth restriction</w:t>
      </w:r>
      <w:r>
        <w:rPr>
          <w:rFonts w:cstheme="minorHAnsi"/>
        </w:rPr>
        <w:t xml:space="preserve"> OR</w:t>
      </w:r>
      <w:r w:rsidRPr="003A22E2">
        <w:rPr>
          <w:rFonts w:cstheme="minorHAnsi"/>
        </w:rPr>
        <w:t xml:space="preserve"> 1.7 (</w:t>
      </w:r>
      <w:r>
        <w:rPr>
          <w:rFonts w:cstheme="minorHAnsi"/>
        </w:rPr>
        <w:t xml:space="preserve">95% CI </w:t>
      </w:r>
      <w:r w:rsidRPr="003A22E2">
        <w:rPr>
          <w:rFonts w:cstheme="minorHAnsi"/>
        </w:rPr>
        <w:t xml:space="preserve">1.43-2.02); low birth weight </w:t>
      </w:r>
      <w:r>
        <w:rPr>
          <w:rFonts w:cstheme="minorHAnsi"/>
        </w:rPr>
        <w:t xml:space="preserve">OR </w:t>
      </w:r>
      <w:r w:rsidRPr="003A22E2">
        <w:rPr>
          <w:rFonts w:cstheme="minorHAnsi"/>
        </w:rPr>
        <w:t>2.09 (</w:t>
      </w:r>
      <w:r>
        <w:rPr>
          <w:rFonts w:cstheme="minorHAnsi"/>
        </w:rPr>
        <w:t xml:space="preserve">95% CI </w:t>
      </w:r>
      <w:r w:rsidRPr="003A22E2">
        <w:rPr>
          <w:rFonts w:cstheme="minorHAnsi"/>
        </w:rPr>
        <w:t xml:space="preserve">1.86-2.35) and preterm delivery </w:t>
      </w:r>
      <w:r>
        <w:rPr>
          <w:rFonts w:cstheme="minorHAnsi"/>
        </w:rPr>
        <w:t xml:space="preserve">OR </w:t>
      </w:r>
      <w:r w:rsidRPr="003A22E2">
        <w:rPr>
          <w:rFonts w:cstheme="minorHAnsi"/>
        </w:rPr>
        <w:t>1.83 (</w:t>
      </w:r>
      <w:r>
        <w:rPr>
          <w:rFonts w:cstheme="minorHAnsi"/>
        </w:rPr>
        <w:t xml:space="preserve">95% CI </w:t>
      </w:r>
      <w:r w:rsidRPr="003A22E2">
        <w:rPr>
          <w:rFonts w:cstheme="minorHAnsi"/>
        </w:rPr>
        <w:t>1.63-2.06).</w:t>
      </w:r>
      <w:r>
        <w:rPr>
          <w:rFonts w:cstheme="minorHAnsi"/>
        </w:rPr>
        <w:fldChar w:fldCharType="begin">
          <w:fldData xml:space="preserve">PEVuZE5vdGU+PENpdGU+PEF1dGhvcj5Ccm9ja2xlaHVyc3Q8L0F1dGhvcj48WWVhcj4xOTk4PC9Z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</w:fldData>
        </w:fldChar>
      </w:r>
      <w:r>
        <w:rPr>
          <w:rFonts w:cstheme="minorHAnsi"/>
        </w:rPr>
        <w:instrText xml:space="preserve"> ADDIN EN.CITE </w:instrText>
      </w:r>
      <w:r>
        <w:rPr>
          <w:rFonts w:cstheme="minorHAnsi"/>
        </w:rPr>
        <w:fldChar w:fldCharType="begin">
          <w:fldData xml:space="preserve">PEVuZE5vdGU+PENpdGU+PEF1dGhvcj5Ccm9ja2xlaHVyc3Q8L0F1dGhvcj48WWVhcj4xOTk4PC9Z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91</w:t>
      </w:r>
      <w:r>
        <w:rPr>
          <w:rFonts w:cstheme="minorHAnsi"/>
        </w:rPr>
        <w:fldChar w:fldCharType="end"/>
      </w:r>
      <w:r w:rsidRPr="003A22E2">
        <w:rPr>
          <w:rFonts w:cstheme="minorHAnsi"/>
        </w:rPr>
        <w:t xml:space="preserve"> A more recent systematic review and meta-analysis found that compared to HIV-negative women, pregnancy in HIV-positive </w:t>
      </w:r>
      <w:r w:rsidRPr="003A22E2">
        <w:rPr>
          <w:rFonts w:cstheme="minorHAnsi"/>
          <w:i/>
        </w:rPr>
        <w:t>ART-naïve</w:t>
      </w:r>
      <w:r w:rsidRPr="003A22E2">
        <w:rPr>
          <w:rFonts w:cstheme="minorHAnsi"/>
        </w:rPr>
        <w:t xml:space="preserve"> women was associated with an increased </w:t>
      </w:r>
      <w:r>
        <w:rPr>
          <w:rFonts w:cstheme="minorHAnsi"/>
        </w:rPr>
        <w:t>RR for</w:t>
      </w:r>
      <w:r w:rsidRPr="003A22E2">
        <w:rPr>
          <w:rFonts w:cstheme="minorHAnsi"/>
        </w:rPr>
        <w:t xml:space="preserve"> preterm birth</w:t>
      </w:r>
      <w:r>
        <w:rPr>
          <w:rFonts w:cstheme="minorHAnsi"/>
        </w:rPr>
        <w:t xml:space="preserve"> </w:t>
      </w:r>
      <w:r w:rsidRPr="003A22E2">
        <w:rPr>
          <w:rFonts w:cstheme="minorHAnsi"/>
        </w:rPr>
        <w:t>1.5 (</w:t>
      </w:r>
      <w:r>
        <w:rPr>
          <w:rFonts w:cstheme="minorHAnsi"/>
        </w:rPr>
        <w:t xml:space="preserve">95% CI </w:t>
      </w:r>
      <w:r w:rsidRPr="003A22E2">
        <w:rPr>
          <w:rFonts w:cstheme="minorHAnsi"/>
        </w:rPr>
        <w:t>1.24-1.82), low birthweight 1.62 (</w:t>
      </w:r>
      <w:r>
        <w:rPr>
          <w:rFonts w:cstheme="minorHAnsi"/>
        </w:rPr>
        <w:t xml:space="preserve">95% CI </w:t>
      </w:r>
      <w:r w:rsidRPr="003A22E2">
        <w:rPr>
          <w:rFonts w:cstheme="minorHAnsi"/>
        </w:rPr>
        <w:t>1.41-1.86), small for gestational age 1.31 (</w:t>
      </w:r>
      <w:r>
        <w:rPr>
          <w:rFonts w:cstheme="minorHAnsi"/>
        </w:rPr>
        <w:t xml:space="preserve">95% CI </w:t>
      </w:r>
      <w:r w:rsidRPr="003A22E2">
        <w:rPr>
          <w:rFonts w:cstheme="minorHAnsi"/>
        </w:rPr>
        <w:t>1.14-1.51), and stillbirth 1.67 (</w:t>
      </w:r>
      <w:r>
        <w:rPr>
          <w:rFonts w:cstheme="minorHAnsi"/>
        </w:rPr>
        <w:t xml:space="preserve">95% CI </w:t>
      </w:r>
      <w:r w:rsidRPr="003A22E2">
        <w:rPr>
          <w:rFonts w:cstheme="minorHAnsi"/>
        </w:rPr>
        <w:t xml:space="preserve">1.05-2.66). Retrospective cohort studies also analyzed in this project suggested an increased risk for term low birthweight infants </w:t>
      </w:r>
      <w:r>
        <w:rPr>
          <w:rFonts w:cstheme="minorHAnsi"/>
        </w:rPr>
        <w:t xml:space="preserve">with RR </w:t>
      </w:r>
      <w:r w:rsidRPr="003A22E2">
        <w:rPr>
          <w:rFonts w:cstheme="minorHAnsi"/>
        </w:rPr>
        <w:t>2.62 (</w:t>
      </w:r>
      <w:r>
        <w:rPr>
          <w:rFonts w:cstheme="minorHAnsi"/>
        </w:rPr>
        <w:t xml:space="preserve">95% CI </w:t>
      </w:r>
      <w:r w:rsidRPr="003A22E2">
        <w:rPr>
          <w:rFonts w:cstheme="minorHAnsi"/>
        </w:rPr>
        <w:t xml:space="preserve">1.15-5.93) and preterm low birth weight </w:t>
      </w:r>
      <w:r>
        <w:rPr>
          <w:rFonts w:cstheme="minorHAnsi"/>
        </w:rPr>
        <w:t xml:space="preserve">RR </w:t>
      </w:r>
      <w:r w:rsidRPr="003A22E2">
        <w:rPr>
          <w:rFonts w:cstheme="minorHAnsi"/>
        </w:rPr>
        <w:t>3.25 (</w:t>
      </w:r>
      <w:r>
        <w:rPr>
          <w:rFonts w:cstheme="minorHAnsi"/>
        </w:rPr>
        <w:t xml:space="preserve">95% CI </w:t>
      </w:r>
      <w:r w:rsidRPr="003A22E2">
        <w:rPr>
          <w:rFonts w:cstheme="minorHAnsi"/>
        </w:rPr>
        <w:t>2.12-4.99).</w:t>
      </w:r>
      <w:r>
        <w:rPr>
          <w:rFonts w:cstheme="minorHAnsi"/>
        </w:rPr>
        <w:fldChar w:fldCharType="begin">
          <w:fldData xml:space="preserve">PEVuZE5vdGU+PENpdGU+PEF1dGhvcj5XZWRpPC9BdXRob3I+PFllYXI+MjAxNjwvWWVhcj48UmVj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</w:fldData>
        </w:fldChar>
      </w:r>
      <w:r>
        <w:rPr>
          <w:rFonts w:cstheme="minorHAnsi"/>
        </w:rPr>
        <w:instrText xml:space="preserve"> ADDIN EN.CITE </w:instrText>
      </w:r>
      <w:r>
        <w:rPr>
          <w:rFonts w:cstheme="minorHAnsi"/>
        </w:rPr>
        <w:fldChar w:fldCharType="begin">
          <w:fldData xml:space="preserve">PEVuZE5vdGU+PENpdGU+PEF1dGhvcj5XZWRpPC9BdXRob3I+PFllYXI+MjAxNjwvWWVhcj48UmVj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92</w:t>
      </w:r>
      <w:r>
        <w:rPr>
          <w:rFonts w:cstheme="minorHAnsi"/>
        </w:rPr>
        <w:fldChar w:fldCharType="end"/>
      </w:r>
      <w:r w:rsidRPr="003A22E2">
        <w:rPr>
          <w:rFonts w:cstheme="minorHAnsi"/>
        </w:rPr>
        <w:t xml:space="preserve"> While ART has been shown to decrease perinatal transmission of HIV, </w:t>
      </w:r>
      <w:r>
        <w:rPr>
          <w:rFonts w:cstheme="minorHAnsi"/>
        </w:rPr>
        <w:t>i</w:t>
      </w:r>
      <w:r w:rsidRPr="003A22E2">
        <w:rPr>
          <w:rFonts w:cstheme="minorHAnsi"/>
        </w:rPr>
        <w:t xml:space="preserve">nitiation of ART prior to or during pregnancy may not mitigate risk of perinatal adverse events in HIV-positive women. A systematic review and meta-analysis from the WHO in 2017, for example, found that compared to women who started ART after conception, women who began ART prior to conception had a higher risk of delivering preterm </w:t>
      </w:r>
      <w:r>
        <w:rPr>
          <w:rFonts w:cstheme="minorHAnsi"/>
        </w:rPr>
        <w:t xml:space="preserve">(pooled RR </w:t>
      </w:r>
      <w:r w:rsidRPr="003A22E2">
        <w:rPr>
          <w:rFonts w:cstheme="minorHAnsi"/>
        </w:rPr>
        <w:t>1.20</w:t>
      </w:r>
      <w:r>
        <w:rPr>
          <w:rFonts w:cstheme="minorHAnsi"/>
        </w:rPr>
        <w:t xml:space="preserve">; 95% CI </w:t>
      </w:r>
      <w:r w:rsidRPr="003A22E2">
        <w:rPr>
          <w:rFonts w:cstheme="minorHAnsi"/>
        </w:rPr>
        <w:t xml:space="preserve">1.01-1.44); delivering very preterm </w:t>
      </w:r>
      <w:r>
        <w:rPr>
          <w:rFonts w:cstheme="minorHAnsi"/>
        </w:rPr>
        <w:t xml:space="preserve">(pooled RR </w:t>
      </w:r>
      <w:r w:rsidRPr="003A22E2">
        <w:rPr>
          <w:rFonts w:cstheme="minorHAnsi"/>
        </w:rPr>
        <w:t>1.53</w:t>
      </w:r>
      <w:r>
        <w:rPr>
          <w:rFonts w:cstheme="minorHAnsi"/>
        </w:rPr>
        <w:t xml:space="preserve">; 95% CI </w:t>
      </w:r>
      <w:r w:rsidRPr="003A22E2">
        <w:rPr>
          <w:rFonts w:cstheme="minorHAnsi"/>
        </w:rPr>
        <w:t>1.22-1.92); and having a low-birth</w:t>
      </w:r>
      <w:r>
        <w:rPr>
          <w:rFonts w:cstheme="minorHAnsi"/>
        </w:rPr>
        <w:t xml:space="preserve"> </w:t>
      </w:r>
      <w:r w:rsidRPr="003A22E2">
        <w:rPr>
          <w:rFonts w:cstheme="minorHAnsi"/>
        </w:rPr>
        <w:t xml:space="preserve">weight infant </w:t>
      </w:r>
      <w:r>
        <w:rPr>
          <w:rFonts w:cstheme="minorHAnsi"/>
        </w:rPr>
        <w:t xml:space="preserve">(pooled RR </w:t>
      </w:r>
      <w:r w:rsidRPr="003A22E2">
        <w:rPr>
          <w:rFonts w:cstheme="minorHAnsi"/>
        </w:rPr>
        <w:t>1.30</w:t>
      </w:r>
      <w:r>
        <w:rPr>
          <w:rFonts w:cstheme="minorHAnsi"/>
        </w:rPr>
        <w:t xml:space="preserve">; 95% CI </w:t>
      </w:r>
      <w:r w:rsidRPr="003A22E2">
        <w:rPr>
          <w:rFonts w:cstheme="minorHAnsi"/>
        </w:rPr>
        <w:t>1.04-1.62).</w:t>
      </w:r>
      <w:r>
        <w:rPr>
          <w:rFonts w:cstheme="minorHAnsi"/>
        </w:rPr>
        <w:fldChar w:fldCharType="begin">
          <w:fldData xml:space="preserve">PEVuZE5vdGU+PENpdGU+PEF1dGhvcj5VdGhtYW48L0F1dGhvcj48WWVhcj4yMDE3PC9ZZWFyPjxS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</w:fldData>
        </w:fldChar>
      </w:r>
      <w:r>
        <w:rPr>
          <w:rFonts w:cstheme="minorHAnsi"/>
        </w:rPr>
        <w:instrText xml:space="preserve"> ADDIN EN.CITE </w:instrText>
      </w:r>
      <w:r>
        <w:rPr>
          <w:rFonts w:cstheme="minorHAnsi"/>
        </w:rPr>
        <w:fldChar w:fldCharType="begin">
          <w:fldData xml:space="preserve">PEVuZE5vdGU+PENpdGU+PEF1dGhvcj5VdGhtYW48L0F1dGhvcj48WWVhcj4yMDE3PC9ZZWFyPjxS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93</w:t>
      </w:r>
      <w:r>
        <w:rPr>
          <w:rFonts w:cstheme="minorHAnsi"/>
        </w:rPr>
        <w:fldChar w:fldCharType="end"/>
      </w:r>
      <w:r w:rsidRPr="003A22E2">
        <w:rPr>
          <w:rFonts w:cstheme="minorHAnsi"/>
        </w:rPr>
        <w:t xml:space="preserve"> </w:t>
      </w:r>
    </w:p>
    <w:p w14:paraId="134CF079" w14:textId="77777777" w:rsidR="00325853" w:rsidRPr="003A22E2" w:rsidRDefault="00325853" w:rsidP="00325853">
      <w:pPr>
        <w:spacing w:line="480" w:lineRule="auto"/>
        <w:rPr>
          <w:rFonts w:cstheme="minorHAnsi"/>
        </w:rPr>
      </w:pPr>
    </w:p>
    <w:p w14:paraId="09B1FAF2" w14:textId="77777777" w:rsidR="00325853" w:rsidRPr="003A22E2" w:rsidRDefault="00325853" w:rsidP="00325853">
      <w:pPr>
        <w:spacing w:line="480" w:lineRule="auto"/>
        <w:rPr>
          <w:rFonts w:cstheme="minorHAnsi"/>
          <w:u w:val="single"/>
        </w:rPr>
      </w:pPr>
      <w:r>
        <w:rPr>
          <w:rFonts w:cstheme="minorHAnsi"/>
          <w:u w:val="single"/>
        </w:rPr>
        <w:t>13 b.</w:t>
      </w:r>
      <w:r w:rsidRPr="003A22E2">
        <w:rPr>
          <w:rFonts w:cstheme="minorHAnsi"/>
          <w:u w:val="single"/>
        </w:rPr>
        <w:t xml:space="preserve"> </w:t>
      </w:r>
      <w:r>
        <w:rPr>
          <w:rFonts w:cstheme="minorHAnsi"/>
          <w:u w:val="single"/>
        </w:rPr>
        <w:t>Primary i</w:t>
      </w:r>
      <w:r w:rsidRPr="003A22E2">
        <w:rPr>
          <w:rFonts w:cstheme="minorHAnsi"/>
          <w:u w:val="single"/>
        </w:rPr>
        <w:t>mmunodeficienc</w:t>
      </w:r>
      <w:r>
        <w:rPr>
          <w:rFonts w:cstheme="minorHAnsi"/>
          <w:u w:val="single"/>
        </w:rPr>
        <w:t>ies</w:t>
      </w:r>
    </w:p>
    <w:p w14:paraId="0BF4D71B" w14:textId="77777777" w:rsidR="00325853" w:rsidRPr="003A22E2" w:rsidRDefault="00325853" w:rsidP="00325853">
      <w:pPr>
        <w:spacing w:line="480" w:lineRule="auto"/>
        <w:rPr>
          <w:rFonts w:cstheme="minorHAnsi"/>
        </w:rPr>
      </w:pPr>
    </w:p>
    <w:p w14:paraId="4AECDB55" w14:textId="77777777" w:rsidR="00325853" w:rsidRDefault="00325853" w:rsidP="00325853">
      <w:pPr>
        <w:spacing w:line="480" w:lineRule="auto"/>
        <w:rPr>
          <w:rFonts w:cstheme="minorHAnsi"/>
          <w:color w:val="000000"/>
          <w:u w:val="single"/>
          <w:shd w:val="clear" w:color="auto" w:fill="FFFFFF"/>
        </w:rPr>
      </w:pPr>
      <w:r w:rsidRPr="003A22E2">
        <w:rPr>
          <w:rFonts w:cstheme="minorHAnsi"/>
        </w:rPr>
        <w:t>There are no large studies on the effect of primary immunodeficiencies</w:t>
      </w:r>
      <w:r>
        <w:rPr>
          <w:rFonts w:cstheme="minorHAnsi"/>
        </w:rPr>
        <w:t xml:space="preserve"> (non-HIV associated immunodeficiency)</w:t>
      </w:r>
      <w:r w:rsidRPr="003A22E2">
        <w:rPr>
          <w:rFonts w:cstheme="minorHAnsi"/>
        </w:rPr>
        <w:t xml:space="preserve"> on pregnancy outcomes likely due to the heterogeneity of the conditions that comprise primary immunodeficiencies and the variable phenotypes of each individual condition. Results of an online survey on fertility and pregnancy outcomes of 490 women with common variable immune deficiency (CVID) and 100 women with hypogammaglobinemia found lower fertility rates, but similar spontaneous abortion and live birth rates compared to the general population.</w:t>
      </w:r>
      <w:r>
        <w:rPr>
          <w:rFonts w:cstheme="minorHAnsi"/>
        </w:rPr>
        <w:fldChar w:fldCharType="begin">
          <w:fldData xml:space="preserve">PEVuZE5vdGU+PENpdGU+PEF1dGhvcj5HdW5kbGFwYWxsaTwvQXV0aG9yPjxZZWFyPjIwMTU8L1ll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</w:fldData>
        </w:fldChar>
      </w:r>
      <w:r>
        <w:rPr>
          <w:rFonts w:cstheme="minorHAnsi"/>
        </w:rPr>
        <w:instrText xml:space="preserve"> ADDIN EN.CITE </w:instrText>
      </w:r>
      <w:r>
        <w:rPr>
          <w:rFonts w:cstheme="minorHAnsi"/>
        </w:rPr>
        <w:fldChar w:fldCharType="begin">
          <w:fldData xml:space="preserve">PEVuZE5vdGU+PENpdGU+PEF1dGhvcj5HdW5kbGFwYWxsaTwvQXV0aG9yPjxZZWFyPjIwMTU8L1ll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94</w:t>
      </w:r>
      <w:r>
        <w:rPr>
          <w:rFonts w:cstheme="minorHAnsi"/>
        </w:rPr>
        <w:fldChar w:fldCharType="end"/>
      </w:r>
      <w:r w:rsidRPr="003A22E2">
        <w:rPr>
          <w:rFonts w:cstheme="minorHAnsi"/>
        </w:rPr>
        <w:t xml:space="preserve"> Furthermore, a Japanese case series of four cases of CVID in pregnancy demonstrated good overall pregnancy outcomes, however, all women experienced increased risk of antepartum infection including upper respiratory tract infection, sinusitis, cystitis and human papilloma virus-related genital warts and cervical dysplasia.</w:t>
      </w:r>
      <w:r>
        <w:rPr>
          <w:rFonts w:cstheme="minorHAnsi"/>
        </w:rPr>
        <w:fldChar w:fldCharType="begin">
          <w:fldData xml:space="preserve">PEVuZE5vdGU+PENpdGU+PEF1dGhvcj5FZ2F3YTwvQXV0aG9yPjxZZWFyPjIwMTg8L1llYXI+PFJl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</w:fldData>
        </w:fldChar>
      </w:r>
      <w:r>
        <w:rPr>
          <w:rFonts w:cstheme="minorHAnsi"/>
        </w:rPr>
        <w:instrText xml:space="preserve"> ADDIN EN.CITE </w:instrText>
      </w:r>
      <w:r>
        <w:rPr>
          <w:rFonts w:cstheme="minorHAnsi"/>
        </w:rPr>
        <w:fldChar w:fldCharType="begin">
          <w:fldData xml:space="preserve">PEVuZE5vdGU+PENpdGU+PEF1dGhvcj5FZ2F3YTwvQXV0aG9yPjxZZWFyPjIwMTg8L1llYXI+PFJl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95</w:t>
      </w:r>
      <w:r>
        <w:rPr>
          <w:rFonts w:cstheme="minorHAnsi"/>
        </w:rPr>
        <w:fldChar w:fldCharType="end"/>
      </w:r>
      <w:r w:rsidRPr="003A22E2">
        <w:rPr>
          <w:rFonts w:cstheme="minorHAnsi"/>
        </w:rPr>
        <w:t xml:space="preserve"> A case series from Iran in 2018 reported on 9 pregnancies affected by primary immune deficiency which had overall good outcomes, however required complex prenatal care.</w:t>
      </w:r>
      <w:r>
        <w:rPr>
          <w:rFonts w:cstheme="minorHAnsi"/>
        </w:rPr>
        <w:fldChar w:fldCharType="begin">
          <w:fldData xml:space="preserve">PEVuZE5vdGU+PENpdGU+PEF1dGhvcj5TaGVpa2hiYWhhZWk8L0F1dGhvcj48WWVhcj4yMDE4PC9Z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</w:fldData>
        </w:fldChar>
      </w:r>
      <w:r>
        <w:rPr>
          <w:rFonts w:cstheme="minorHAnsi"/>
        </w:rPr>
        <w:instrText xml:space="preserve"> ADDIN EN.CITE </w:instrText>
      </w:r>
      <w:r>
        <w:rPr>
          <w:rFonts w:cstheme="minorHAnsi"/>
        </w:rPr>
        <w:fldChar w:fldCharType="begin">
          <w:fldData xml:space="preserve">PEVuZE5vdGU+PENpdGU+PEF1dGhvcj5TaGVpa2hiYWhhZWk8L0F1dGhvcj48WWVhcj4yMDE4PC9Z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96</w:t>
      </w:r>
      <w:r>
        <w:rPr>
          <w:rFonts w:cstheme="minorHAnsi"/>
        </w:rPr>
        <w:fldChar w:fldCharType="end"/>
      </w:r>
      <w:r w:rsidRPr="003A22E2">
        <w:rPr>
          <w:rFonts w:cstheme="minorHAnsi"/>
        </w:rPr>
        <w:t xml:space="preserve"> A case of purine nucleoside phosphorylase deficiency in pregnancy resulted in a good neonatal outcome.</w:t>
      </w:r>
      <w:r>
        <w:rPr>
          <w:rFonts w:cstheme="minorHAnsi"/>
        </w:rPr>
        <w:fldChar w:fldCharType="begin"/>
      </w:r>
      <w:r>
        <w:rPr>
          <w:rFonts w:cstheme="minorHAnsi"/>
        </w:rPr>
        <w:instrText xml:space="preserve"> ADDIN EN.CITE &lt;EndNote&gt;&lt;Cite&gt;&lt;Author&gt;Martin&lt;/Author&gt;&lt;Year&gt;2016&lt;/Year&gt;&lt;RecNum&gt;53&lt;/RecNum&gt;&lt;DisplayText&gt;&lt;style face="superscript"&gt;97&lt;/style&gt;&lt;/DisplayText&gt;&lt;record&gt;&lt;rec-number&gt;53&lt;/rec-number&gt;&lt;foreign-keys&gt;&lt;key app="EN" db-id="02t29ervlf9vfhexx92x90e5dap0ar5vdvfr" timestamp="1537733311"&gt;53&lt;/key&gt;&lt;/foreign-keys&gt;&lt;ref-type name="Journal Article"&gt;17&lt;/ref-type&gt;&lt;contributors&gt;&lt;authors&gt;&lt;author&gt;Martin, J.&lt;/author&gt;&lt;author&gt;Sharma, R.&lt;/author&gt;&lt;author&gt;Nelson, R. P.&lt;/author&gt;&lt;author&gt;Schubert, F.&lt;/author&gt;&lt;author&gt;Weida, J.&lt;/author&gt;&lt;/authors&gt;&lt;/contributors&gt;&lt;auth-address&gt;a Indiana University School of Medicine , Indianapolis , Indiana , USA.&lt;/auth-address&gt;&lt;titles&gt;&lt;title&gt;The First Report of a Pregnancy in a Patient with Purine Nucleoside Phosphorylase Deficiency&lt;/title&gt;&lt;secondary-title&gt;Fetal Pediatr Pathol&lt;/secondary-title&gt;&lt;alt-title&gt;Fetal and pediatric pathology&lt;/alt-title&gt;&lt;/titles&gt;&lt;periodical&gt;&lt;full-title&gt;Fetal Pediatr Pathol&lt;/full-title&gt;&lt;abbr-1&gt;Fetal and pediatric pathology&lt;/abbr-1&gt;&lt;/periodical&gt;&lt;alt-periodical&gt;&lt;full-title&gt;Fetal Pediatr Pathol&lt;/full-title&gt;&lt;abbr-1&gt;Fetal and pediatric pathology&lt;/abbr-1&gt;&lt;/alt-periodical&gt;&lt;pages&gt;120-3&lt;/pages&gt;&lt;volume&gt;35&lt;/volume&gt;&lt;number&gt;2&lt;/number&gt;&lt;edition&gt;2016/02/18&lt;/edition&gt;&lt;keywords&gt;&lt;keyword&gt;Female&lt;/keyword&gt;&lt;keyword&gt;Humans&lt;/keyword&gt;&lt;keyword&gt;Pregnancy&lt;/keyword&gt;&lt;keyword&gt;*Pregnancy Complications&lt;/keyword&gt;&lt;keyword&gt;*Pregnancy, High-Risk&lt;/keyword&gt;&lt;keyword&gt;Purine-Nucleoside Phosphorylase/*deficiency&lt;/keyword&gt;&lt;keyword&gt;*Purine-Pyrimidine Metabolism, Inborn Errors&lt;/keyword&gt;&lt;keyword&gt;Young Adult&lt;/keyword&gt;&lt;keyword&gt;primary immunodeficiency&lt;/keyword&gt;&lt;keyword&gt;purine nucleoside phosphorylase deficiency&lt;/keyword&gt;&lt;/keywords&gt;&lt;dates&gt;&lt;year&gt;2016&lt;/year&gt;&lt;/dates&gt;&lt;isbn&gt;1551-3815&lt;/isbn&gt;&lt;accession-num&gt;26882246&lt;/accession-num&gt;&lt;urls&gt;&lt;/urls&gt;&lt;electronic-resource-num&gt;10.3109/15513815.2016.1139020&lt;/electronic-resource-num&gt;&lt;remote-database-provider&gt;NLM&lt;/remote-database-provider&gt;&lt;language&gt;eng&lt;/language&gt;&lt;/record&gt;&lt;/Cite&gt;&lt;/EndNote&gt;</w:instrText>
      </w:r>
      <w:r>
        <w:rPr>
          <w:rFonts w:cstheme="minorHAnsi"/>
        </w:rPr>
        <w:fldChar w:fldCharType="separate"/>
      </w:r>
      <w:r w:rsidRPr="00BE6378">
        <w:rPr>
          <w:rFonts w:cstheme="minorHAnsi"/>
          <w:noProof/>
          <w:vertAlign w:val="superscript"/>
        </w:rPr>
        <w:t>97</w:t>
      </w:r>
      <w:r>
        <w:rPr>
          <w:rFonts w:cstheme="minorHAnsi"/>
        </w:rPr>
        <w:fldChar w:fldCharType="end"/>
      </w:r>
      <w:r w:rsidRPr="003A22E2">
        <w:rPr>
          <w:rFonts w:cstheme="minorHAnsi"/>
        </w:rPr>
        <w:t xml:space="preserve"> Finally, a case report of chronic granulomatous disease carrier reported findings of chorioamnionitis in each pregnancy with the final pregnancy resulting in delivery at 25 weeks gestational age due to infection.</w:t>
      </w:r>
      <w:r>
        <w:rPr>
          <w:rFonts w:cstheme="minorHAnsi"/>
        </w:rPr>
        <w:fldChar w:fldCharType="begin"/>
      </w:r>
      <w:r>
        <w:rPr>
          <w:rFonts w:cstheme="minorHAnsi"/>
        </w:rPr>
        <w:instrText xml:space="preserve"> ADDIN EN.CITE &lt;EndNote&gt;&lt;Cite&gt;&lt;Author&gt;Haidar&lt;/Author&gt;&lt;Year&gt;2014&lt;/Year&gt;&lt;RecNum&gt;52&lt;/RecNum&gt;&lt;DisplayText&gt;&lt;style face="superscript"&gt;98&lt;/style&gt;&lt;/DisplayText&gt;&lt;record&gt;&lt;rec-number&gt;52&lt;/rec-number&gt;&lt;foreign-keys&gt;&lt;key app="EN" db-id="02t29ervlf9vfhexx92x90e5dap0ar5vdvfr" timestamp="1537733298"&gt;52&lt;/key&gt;&lt;/foreign-keys&gt;&lt;ref-type name="Journal Article"&gt;17&lt;/ref-type&gt;&lt;contributors&gt;&lt;authors&gt;&lt;author&gt;Haidar, Z. A.&lt;/author&gt;&lt;author&gt;Malshe, A.&lt;/author&gt;&lt;author&gt;McKenna, D.&lt;/author&gt;&lt;/authors&gt;&lt;/contributors&gt;&lt;auth-address&gt;Department of Obstetrics and Gynecology, Division of Maternal-Fetal Medicine, Boonshoft School of Medicine, Wright State University, Dayton, Ohio.&lt;/auth-address&gt;&lt;titles&gt;&lt;title&gt;Chronic granulomatous disease carrier with recurrent poor obstetric outcome&lt;/title&gt;&lt;secondary-title&gt;Obstet Gynecol&lt;/secondary-title&gt;&lt;alt-title&gt;Obstetrics and gynecology&lt;/alt-title&gt;&lt;/titles&gt;&lt;periodical&gt;&lt;full-title&gt;Obstet Gynecol&lt;/full-title&gt;&lt;abbr-1&gt;Obstetrics and gynecology&lt;/abbr-1&gt;&lt;/periodical&gt;&lt;alt-periodical&gt;&lt;full-title&gt;Obstet Gynecol&lt;/full-title&gt;&lt;abbr-1&gt;Obstetrics and gynecology&lt;/abbr-1&gt;&lt;/alt-periodical&gt;&lt;pages&gt;484-6&lt;/pages&gt;&lt;volume&gt;123&lt;/volume&gt;&lt;number&gt;2 Pt 2 Suppl 2&lt;/number&gt;&lt;edition&gt;2014/01/15&lt;/edition&gt;&lt;keywords&gt;&lt;keyword&gt;Chorioamnionitis/*etiology&lt;/keyword&gt;&lt;keyword&gt;Female&lt;/keyword&gt;&lt;keyword&gt;Granulomatous Disease, Chronic/*complications/congenital&lt;/keyword&gt;&lt;keyword&gt;Humans&lt;/keyword&gt;&lt;keyword&gt;Pregnancy&lt;/keyword&gt;&lt;keyword&gt;Pregnancy Complications, Hematologic/*etiology&lt;/keyword&gt;&lt;keyword&gt;Pregnancy Outcome&lt;/keyword&gt;&lt;keyword&gt;Recurrence&lt;/keyword&gt;&lt;keyword&gt;Young Adult&lt;/keyword&gt;&lt;/keywords&gt;&lt;dates&gt;&lt;year&gt;2014&lt;/year&gt;&lt;pub-dates&gt;&lt;date&gt;Feb&lt;/date&gt;&lt;/pub-dates&gt;&lt;/dates&gt;&lt;isbn&gt;0029-7844&lt;/isbn&gt;&lt;accession-num&gt;24413246&lt;/accession-num&gt;&lt;urls&gt;&lt;/urls&gt;&lt;electronic-resource-num&gt;10.1097/aog.0000000000000097&lt;/electronic-resource-num&gt;&lt;remote-database-provider&gt;NLM&lt;/remote-database-provider&gt;&lt;language&gt;eng&lt;/language&gt;&lt;/record&gt;&lt;/Cite&gt;&lt;/EndNote&gt;</w:instrText>
      </w:r>
      <w:r>
        <w:rPr>
          <w:rFonts w:cstheme="minorHAnsi"/>
        </w:rPr>
        <w:fldChar w:fldCharType="separate"/>
      </w:r>
      <w:r w:rsidRPr="00BE6378">
        <w:rPr>
          <w:rFonts w:cstheme="minorHAnsi"/>
          <w:noProof/>
          <w:vertAlign w:val="superscript"/>
        </w:rPr>
        <w:t>98</w:t>
      </w:r>
      <w:r>
        <w:rPr>
          <w:rFonts w:cstheme="minorHAnsi"/>
        </w:rPr>
        <w:fldChar w:fldCharType="end"/>
      </w:r>
      <w:r w:rsidRPr="003A22E2">
        <w:rPr>
          <w:rFonts w:cstheme="minorHAnsi"/>
        </w:rPr>
        <w:t xml:space="preserve"> </w:t>
      </w:r>
    </w:p>
    <w:p w14:paraId="7BA73261" w14:textId="77777777" w:rsidR="00325853" w:rsidRDefault="00325853" w:rsidP="00325853">
      <w:pPr>
        <w:spacing w:line="480" w:lineRule="auto"/>
        <w:rPr>
          <w:rFonts w:cstheme="minorHAnsi"/>
          <w:color w:val="000000"/>
          <w:u w:val="single"/>
          <w:shd w:val="clear" w:color="auto" w:fill="FFFFFF"/>
        </w:rPr>
      </w:pPr>
    </w:p>
    <w:p w14:paraId="58449FA9" w14:textId="77777777" w:rsidR="00325853" w:rsidRPr="003A22E2" w:rsidRDefault="00325853" w:rsidP="00325853">
      <w:pPr>
        <w:spacing w:line="480" w:lineRule="auto"/>
        <w:rPr>
          <w:rFonts w:cstheme="minorHAnsi"/>
          <w:color w:val="000000"/>
          <w:u w:val="single"/>
          <w:shd w:val="clear" w:color="auto" w:fill="FFFFFF"/>
        </w:rPr>
      </w:pPr>
      <w:r w:rsidRPr="003A22E2">
        <w:rPr>
          <w:rFonts w:cstheme="minorHAnsi"/>
          <w:color w:val="000000"/>
          <w:u w:val="single"/>
          <w:shd w:val="clear" w:color="auto" w:fill="FFFFFF"/>
        </w:rPr>
        <w:t>1</w:t>
      </w:r>
      <w:r>
        <w:rPr>
          <w:rFonts w:cstheme="minorHAnsi"/>
          <w:color w:val="000000"/>
          <w:u w:val="single"/>
          <w:shd w:val="clear" w:color="auto" w:fill="FFFFFF"/>
        </w:rPr>
        <w:t>4.</w:t>
      </w:r>
      <w:r w:rsidRPr="003A22E2">
        <w:rPr>
          <w:rFonts w:cstheme="minorHAnsi"/>
          <w:color w:val="000000"/>
          <w:u w:val="single"/>
          <w:shd w:val="clear" w:color="auto" w:fill="FFFFFF"/>
        </w:rPr>
        <w:t xml:space="preserve"> Obesity</w:t>
      </w:r>
    </w:p>
    <w:p w14:paraId="5BADE9F0" w14:textId="77777777" w:rsidR="00325853" w:rsidRPr="003A22E2" w:rsidRDefault="00325853" w:rsidP="00325853">
      <w:pPr>
        <w:spacing w:line="480" w:lineRule="auto"/>
        <w:rPr>
          <w:rFonts w:cstheme="minorHAnsi"/>
        </w:rPr>
      </w:pPr>
      <w:r>
        <w:rPr>
          <w:rFonts w:cstheme="minorHAnsi"/>
        </w:rPr>
        <w:t>Adipose tissue is metabolically active, and pre-pregnancy o</w:t>
      </w:r>
      <w:r w:rsidRPr="003A22E2">
        <w:rPr>
          <w:rFonts w:cstheme="minorHAnsi"/>
        </w:rPr>
        <w:t>besity (body mass index [BMI] ≥ 30 kg/m2) and excessive weight gain during pregnancy have a serious impact on maternal, fetal and neonatal outcomes</w:t>
      </w:r>
      <w:r w:rsidRPr="003A22E2">
        <w:rPr>
          <w:rFonts w:cstheme="minorHAnsi"/>
          <w:b/>
        </w:rPr>
        <w:t>.</w:t>
      </w:r>
      <w:r>
        <w:rPr>
          <w:rFonts w:cstheme="minorHAnsi"/>
          <w:b/>
        </w:rPr>
        <w:t xml:space="preserve"> </w:t>
      </w:r>
      <w:r w:rsidRPr="003A22E2">
        <w:rPr>
          <w:rFonts w:cstheme="minorHAnsi"/>
        </w:rPr>
        <w:t>According to a British cohort study of 28</w:t>
      </w:r>
      <w:r>
        <w:rPr>
          <w:rFonts w:cstheme="minorHAnsi"/>
        </w:rPr>
        <w:t>,</w:t>
      </w:r>
      <w:r w:rsidRPr="003A22E2">
        <w:rPr>
          <w:rFonts w:cstheme="minorHAnsi"/>
        </w:rPr>
        <w:t>713 pregnancies,</w:t>
      </w:r>
      <w:r>
        <w:rPr>
          <w:rFonts w:cstheme="minorHAnsi"/>
        </w:rPr>
        <w:fldChar w:fldCharType="begin">
          <w:fldData xml:space="preserve">PEVuZE5vdGU+PENpdGU+PEF1dGhvcj5TZWJpcmU8L0F1dGhvcj48WWVhcj4yMDAxPC9ZZWFyPjxS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</w:fldData>
        </w:fldChar>
      </w:r>
      <w:r>
        <w:rPr>
          <w:rFonts w:cstheme="minorHAnsi"/>
        </w:rPr>
        <w:instrText xml:space="preserve"> ADDIN EN.CITE </w:instrText>
      </w:r>
      <w:r>
        <w:rPr>
          <w:rFonts w:cstheme="minorHAnsi"/>
        </w:rPr>
        <w:fldChar w:fldCharType="begin">
          <w:fldData xml:space="preserve">PEVuZE5vdGU+PENpdGU+PEF1dGhvcj5TZWJpcmU8L0F1dGhvcj48WWVhcj4yMDAxPC9ZZWFyPjxS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99</w:t>
      </w:r>
      <w:r>
        <w:rPr>
          <w:rFonts w:cstheme="minorHAnsi"/>
        </w:rPr>
        <w:fldChar w:fldCharType="end"/>
      </w:r>
      <w:r w:rsidRPr="003A22E2">
        <w:rPr>
          <w:rFonts w:cstheme="minorHAnsi"/>
        </w:rPr>
        <w:t xml:space="preserve"> a comparison of pregnancy outcomes was made on the basis of maternal BMI. Compared to women with normal BMI</w:t>
      </w:r>
      <w:r>
        <w:rPr>
          <w:rFonts w:cstheme="minorHAnsi"/>
        </w:rPr>
        <w:t xml:space="preserve"> prior to pregnancy</w:t>
      </w:r>
      <w:r w:rsidRPr="003A22E2">
        <w:rPr>
          <w:rFonts w:cstheme="minorHAnsi"/>
        </w:rPr>
        <w:t xml:space="preserve">, the following outcomes were significantly more common in obese </w:t>
      </w:r>
      <w:r w:rsidRPr="003A22E2">
        <w:rPr>
          <w:rFonts w:cstheme="minorHAnsi"/>
        </w:rPr>
        <w:lastRenderedPageBreak/>
        <w:t>pregnant women (</w:t>
      </w:r>
      <w:r>
        <w:rPr>
          <w:rFonts w:cstheme="minorHAnsi"/>
        </w:rPr>
        <w:t>OR</w:t>
      </w:r>
      <w:r w:rsidRPr="003A22E2">
        <w:rPr>
          <w:rFonts w:cstheme="minorHAnsi"/>
        </w:rPr>
        <w:t xml:space="preserve"> </w:t>
      </w:r>
      <w:r>
        <w:rPr>
          <w:rFonts w:cstheme="minorHAnsi"/>
        </w:rPr>
        <w:t>[</w:t>
      </w:r>
      <w:r w:rsidRPr="003A22E2">
        <w:rPr>
          <w:rFonts w:cstheme="minorHAnsi"/>
        </w:rPr>
        <w:t>9</w:t>
      </w:r>
      <w:r>
        <w:rPr>
          <w:rFonts w:cstheme="minorHAnsi"/>
        </w:rPr>
        <w:t>5%</w:t>
      </w:r>
      <w:r w:rsidRPr="003A22E2">
        <w:rPr>
          <w:rFonts w:cstheme="minorHAnsi"/>
        </w:rPr>
        <w:t xml:space="preserve"> confidence interval</w:t>
      </w:r>
      <w:r>
        <w:rPr>
          <w:rFonts w:cstheme="minorHAnsi"/>
        </w:rPr>
        <w:t>]</w:t>
      </w:r>
      <w:r w:rsidRPr="003A22E2">
        <w:rPr>
          <w:rFonts w:cstheme="minorHAnsi"/>
        </w:rPr>
        <w:t xml:space="preserve"> for BMI 25</w:t>
      </w:r>
      <w:r>
        <w:rPr>
          <w:rFonts w:cstheme="minorHAnsi"/>
        </w:rPr>
        <w:t>-</w:t>
      </w:r>
      <w:r w:rsidRPr="003A22E2">
        <w:rPr>
          <w:rFonts w:cstheme="minorHAnsi"/>
        </w:rPr>
        <w:t xml:space="preserve">30 and BMI≥30 respectively): gestational diabetes mellitus (1.68 </w:t>
      </w:r>
      <w:r>
        <w:rPr>
          <w:rFonts w:cstheme="minorHAnsi"/>
        </w:rPr>
        <w:t>[</w:t>
      </w:r>
      <w:r w:rsidRPr="003A22E2">
        <w:rPr>
          <w:rFonts w:cstheme="minorHAnsi"/>
        </w:rPr>
        <w:t>1.53</w:t>
      </w:r>
      <w:r>
        <w:rPr>
          <w:rFonts w:cstheme="minorHAnsi"/>
        </w:rPr>
        <w:t>-</w:t>
      </w:r>
      <w:r w:rsidRPr="003A22E2">
        <w:rPr>
          <w:rFonts w:cstheme="minorHAnsi"/>
        </w:rPr>
        <w:t>1.84</w:t>
      </w:r>
      <w:r>
        <w:rPr>
          <w:rFonts w:cstheme="minorHAnsi"/>
        </w:rPr>
        <w:t>]</w:t>
      </w:r>
      <w:r w:rsidRPr="003A22E2">
        <w:rPr>
          <w:rFonts w:cstheme="minorHAnsi"/>
        </w:rPr>
        <w:t xml:space="preserve">, 3.6 </w:t>
      </w:r>
      <w:r>
        <w:rPr>
          <w:rFonts w:cstheme="minorHAnsi"/>
        </w:rPr>
        <w:t>[</w:t>
      </w:r>
      <w:r w:rsidRPr="003A22E2">
        <w:rPr>
          <w:rFonts w:cstheme="minorHAnsi"/>
        </w:rPr>
        <w:t>3.25</w:t>
      </w:r>
      <w:r>
        <w:rPr>
          <w:rFonts w:cstheme="minorHAnsi"/>
        </w:rPr>
        <w:t>-</w:t>
      </w:r>
      <w:r w:rsidRPr="003A22E2">
        <w:rPr>
          <w:rFonts w:cstheme="minorHAnsi"/>
        </w:rPr>
        <w:t>3.98</w:t>
      </w:r>
      <w:r>
        <w:rPr>
          <w:rFonts w:cstheme="minorHAnsi"/>
        </w:rPr>
        <w:t>]</w:t>
      </w:r>
      <w:r w:rsidRPr="003A22E2">
        <w:rPr>
          <w:rFonts w:cstheme="minorHAnsi"/>
        </w:rPr>
        <w:t xml:space="preserve">); pre-eclampsia (1.44 </w:t>
      </w:r>
      <w:r>
        <w:rPr>
          <w:rFonts w:cstheme="minorHAnsi"/>
        </w:rPr>
        <w:t>[</w:t>
      </w:r>
      <w:r w:rsidRPr="003A22E2">
        <w:rPr>
          <w:rFonts w:cstheme="minorHAnsi"/>
        </w:rPr>
        <w:t>1.28</w:t>
      </w:r>
      <w:r>
        <w:rPr>
          <w:rFonts w:cstheme="minorHAnsi"/>
        </w:rPr>
        <w:t>-</w:t>
      </w:r>
      <w:r w:rsidRPr="003A22E2">
        <w:rPr>
          <w:rFonts w:cstheme="minorHAnsi"/>
        </w:rPr>
        <w:t>1.62</w:t>
      </w:r>
      <w:r>
        <w:rPr>
          <w:rFonts w:cstheme="minorHAnsi"/>
        </w:rPr>
        <w:t>]</w:t>
      </w:r>
      <w:r w:rsidRPr="003A22E2">
        <w:rPr>
          <w:rFonts w:cstheme="minorHAnsi"/>
        </w:rPr>
        <w:t xml:space="preserve">, 2.14 </w:t>
      </w:r>
      <w:r>
        <w:rPr>
          <w:rFonts w:cstheme="minorHAnsi"/>
        </w:rPr>
        <w:t>[</w:t>
      </w:r>
      <w:r w:rsidRPr="003A22E2">
        <w:rPr>
          <w:rFonts w:cstheme="minorHAnsi"/>
        </w:rPr>
        <w:t>1.85</w:t>
      </w:r>
      <w:r>
        <w:rPr>
          <w:rFonts w:cstheme="minorHAnsi"/>
        </w:rPr>
        <w:t>-</w:t>
      </w:r>
      <w:r w:rsidRPr="003A22E2">
        <w:rPr>
          <w:rFonts w:cstheme="minorHAnsi"/>
        </w:rPr>
        <w:t>2.47</w:t>
      </w:r>
      <w:r>
        <w:rPr>
          <w:rFonts w:cstheme="minorHAnsi"/>
        </w:rPr>
        <w:t>]</w:t>
      </w:r>
      <w:r w:rsidRPr="003A22E2">
        <w:rPr>
          <w:rFonts w:cstheme="minorHAnsi"/>
        </w:rPr>
        <w:t xml:space="preserve">); induction of labor (2.14 </w:t>
      </w:r>
      <w:r>
        <w:rPr>
          <w:rFonts w:cstheme="minorHAnsi"/>
        </w:rPr>
        <w:t>[</w:t>
      </w:r>
      <w:r w:rsidRPr="003A22E2">
        <w:rPr>
          <w:rFonts w:cstheme="minorHAnsi"/>
        </w:rPr>
        <w:t>1.85</w:t>
      </w:r>
      <w:r>
        <w:rPr>
          <w:rFonts w:cstheme="minorHAnsi"/>
        </w:rPr>
        <w:t>-</w:t>
      </w:r>
      <w:r w:rsidRPr="003A22E2">
        <w:rPr>
          <w:rFonts w:cstheme="minorHAnsi"/>
        </w:rPr>
        <w:t>2.47</w:t>
      </w:r>
      <w:r>
        <w:rPr>
          <w:rFonts w:cstheme="minorHAnsi"/>
        </w:rPr>
        <w:t>]</w:t>
      </w:r>
      <w:r w:rsidRPr="003A22E2">
        <w:rPr>
          <w:rFonts w:cstheme="minorHAnsi"/>
        </w:rPr>
        <w:t xml:space="preserve">, 1.70 </w:t>
      </w:r>
      <w:r>
        <w:rPr>
          <w:rFonts w:cstheme="minorHAnsi"/>
        </w:rPr>
        <w:t>[</w:t>
      </w:r>
      <w:r w:rsidRPr="003A22E2">
        <w:rPr>
          <w:rFonts w:cstheme="minorHAnsi"/>
        </w:rPr>
        <w:t>1.64</w:t>
      </w:r>
      <w:r>
        <w:rPr>
          <w:rFonts w:cstheme="minorHAnsi"/>
        </w:rPr>
        <w:t>-</w:t>
      </w:r>
      <w:r w:rsidRPr="003A22E2">
        <w:rPr>
          <w:rFonts w:cstheme="minorHAnsi"/>
        </w:rPr>
        <w:t>1.76</w:t>
      </w:r>
      <w:r>
        <w:rPr>
          <w:rFonts w:cstheme="minorHAnsi"/>
        </w:rPr>
        <w:t>]</w:t>
      </w:r>
      <w:r w:rsidRPr="003A22E2">
        <w:rPr>
          <w:rFonts w:cstheme="minorHAnsi"/>
        </w:rPr>
        <w:t xml:space="preserve">); delivery by emergency caesarian section (1.30 </w:t>
      </w:r>
      <w:r>
        <w:rPr>
          <w:rFonts w:cstheme="minorHAnsi"/>
        </w:rPr>
        <w:t>[</w:t>
      </w:r>
      <w:r w:rsidRPr="003A22E2">
        <w:rPr>
          <w:rFonts w:cstheme="minorHAnsi"/>
        </w:rPr>
        <w:t>1.25</w:t>
      </w:r>
      <w:r>
        <w:rPr>
          <w:rFonts w:cstheme="minorHAnsi"/>
        </w:rPr>
        <w:t>-</w:t>
      </w:r>
      <w:r w:rsidRPr="003A22E2">
        <w:rPr>
          <w:rFonts w:cstheme="minorHAnsi"/>
        </w:rPr>
        <w:t>1.34</w:t>
      </w:r>
      <w:r>
        <w:rPr>
          <w:rFonts w:cstheme="minorHAnsi"/>
        </w:rPr>
        <w:t>]</w:t>
      </w:r>
      <w:r w:rsidRPr="003A22E2">
        <w:rPr>
          <w:rFonts w:cstheme="minorHAnsi"/>
        </w:rPr>
        <w:t xml:space="preserve">, 1.83 </w:t>
      </w:r>
      <w:r>
        <w:rPr>
          <w:rFonts w:cstheme="minorHAnsi"/>
        </w:rPr>
        <w:t>[</w:t>
      </w:r>
      <w:r w:rsidRPr="003A22E2">
        <w:rPr>
          <w:rFonts w:cstheme="minorHAnsi"/>
        </w:rPr>
        <w:t>1.74</w:t>
      </w:r>
      <w:r>
        <w:rPr>
          <w:rFonts w:cstheme="minorHAnsi"/>
        </w:rPr>
        <w:t>-</w:t>
      </w:r>
      <w:r w:rsidRPr="003A22E2">
        <w:rPr>
          <w:rFonts w:cstheme="minorHAnsi"/>
        </w:rPr>
        <w:t>1.93</w:t>
      </w:r>
      <w:r>
        <w:rPr>
          <w:rFonts w:cstheme="minorHAnsi"/>
        </w:rPr>
        <w:t>]</w:t>
      </w:r>
      <w:r w:rsidRPr="003A22E2">
        <w:rPr>
          <w:rFonts w:cstheme="minorHAnsi"/>
        </w:rPr>
        <w:t>)</w:t>
      </w:r>
      <w:r>
        <w:rPr>
          <w:rFonts w:cstheme="minorHAnsi"/>
        </w:rPr>
        <w:t>, and</w:t>
      </w:r>
      <w:r w:rsidRPr="003A22E2">
        <w:rPr>
          <w:rFonts w:cstheme="minorHAnsi"/>
        </w:rPr>
        <w:t xml:space="preserve"> postpartum hemorrhage (1.16 </w:t>
      </w:r>
      <w:r>
        <w:rPr>
          <w:rFonts w:cstheme="minorHAnsi"/>
        </w:rPr>
        <w:t>[</w:t>
      </w:r>
      <w:r w:rsidRPr="003A22E2">
        <w:rPr>
          <w:rFonts w:cstheme="minorHAnsi"/>
        </w:rPr>
        <w:t>1.12</w:t>
      </w:r>
      <w:r>
        <w:rPr>
          <w:rFonts w:cstheme="minorHAnsi"/>
        </w:rPr>
        <w:t>-</w:t>
      </w:r>
      <w:r w:rsidRPr="003A22E2">
        <w:rPr>
          <w:rFonts w:cstheme="minorHAnsi"/>
        </w:rPr>
        <w:t>1.21</w:t>
      </w:r>
      <w:r>
        <w:rPr>
          <w:rFonts w:cstheme="minorHAnsi"/>
        </w:rPr>
        <w:t>]</w:t>
      </w:r>
      <w:r w:rsidRPr="003A22E2">
        <w:rPr>
          <w:rFonts w:cstheme="minorHAnsi"/>
        </w:rPr>
        <w:t xml:space="preserve">, 1.39 </w:t>
      </w:r>
      <w:r>
        <w:rPr>
          <w:rFonts w:cstheme="minorHAnsi"/>
        </w:rPr>
        <w:t>[</w:t>
      </w:r>
      <w:r w:rsidRPr="003A22E2">
        <w:rPr>
          <w:rFonts w:cstheme="minorHAnsi"/>
        </w:rPr>
        <w:t>1.32</w:t>
      </w:r>
      <w:r>
        <w:rPr>
          <w:rFonts w:cstheme="minorHAnsi"/>
        </w:rPr>
        <w:t>-</w:t>
      </w:r>
      <w:r w:rsidRPr="003A22E2">
        <w:rPr>
          <w:rFonts w:cstheme="minorHAnsi"/>
        </w:rPr>
        <w:t>1.46</w:t>
      </w:r>
      <w:r>
        <w:rPr>
          <w:rFonts w:cstheme="minorHAnsi"/>
        </w:rPr>
        <w:t>]</w:t>
      </w:r>
      <w:r w:rsidRPr="003A22E2">
        <w:rPr>
          <w:rFonts w:cstheme="minorHAnsi"/>
        </w:rPr>
        <w:t>)</w:t>
      </w:r>
      <w:r>
        <w:rPr>
          <w:rFonts w:cstheme="minorHAnsi"/>
        </w:rPr>
        <w:t>. Infectious complications are increased in women with B</w:t>
      </w:r>
      <w:r w:rsidRPr="003A22E2">
        <w:rPr>
          <w:rFonts w:cstheme="minorHAnsi"/>
        </w:rPr>
        <w:t>MI 25</w:t>
      </w:r>
      <w:r>
        <w:rPr>
          <w:rFonts w:cstheme="minorHAnsi"/>
        </w:rPr>
        <w:t>-</w:t>
      </w:r>
      <w:r w:rsidRPr="003A22E2">
        <w:rPr>
          <w:rFonts w:cstheme="minorHAnsi"/>
        </w:rPr>
        <w:t>30 and BMI≥30</w:t>
      </w:r>
      <w:r>
        <w:rPr>
          <w:rFonts w:cstheme="minorHAnsi"/>
        </w:rPr>
        <w:t xml:space="preserve">: </w:t>
      </w:r>
      <w:r w:rsidRPr="003A22E2">
        <w:rPr>
          <w:rFonts w:cstheme="minorHAnsi"/>
        </w:rPr>
        <w:t xml:space="preserve">genital tract infection (1.24 </w:t>
      </w:r>
      <w:r>
        <w:rPr>
          <w:rFonts w:cstheme="minorHAnsi"/>
        </w:rPr>
        <w:t>[</w:t>
      </w:r>
      <w:r w:rsidRPr="003A22E2">
        <w:rPr>
          <w:rFonts w:cstheme="minorHAnsi"/>
        </w:rPr>
        <w:t>1.09</w:t>
      </w:r>
      <w:r>
        <w:rPr>
          <w:rFonts w:cstheme="minorHAnsi"/>
        </w:rPr>
        <w:t>-</w:t>
      </w:r>
      <w:r w:rsidRPr="003A22E2">
        <w:rPr>
          <w:rFonts w:cstheme="minorHAnsi"/>
        </w:rPr>
        <w:t>1.41</w:t>
      </w:r>
      <w:r>
        <w:rPr>
          <w:rFonts w:cstheme="minorHAnsi"/>
        </w:rPr>
        <w:t>]</w:t>
      </w:r>
      <w:r w:rsidRPr="003A22E2">
        <w:rPr>
          <w:rFonts w:cstheme="minorHAnsi"/>
        </w:rPr>
        <w:t xml:space="preserve">, 1.30 </w:t>
      </w:r>
      <w:r>
        <w:rPr>
          <w:rFonts w:cstheme="minorHAnsi"/>
        </w:rPr>
        <w:t>[</w:t>
      </w:r>
      <w:r w:rsidRPr="003A22E2">
        <w:rPr>
          <w:rFonts w:cstheme="minorHAnsi"/>
        </w:rPr>
        <w:t>1.07</w:t>
      </w:r>
      <w:r>
        <w:rPr>
          <w:rFonts w:cstheme="minorHAnsi"/>
        </w:rPr>
        <w:t>-</w:t>
      </w:r>
      <w:r w:rsidRPr="003A22E2">
        <w:rPr>
          <w:rFonts w:cstheme="minorHAnsi"/>
        </w:rPr>
        <w:t>1.56</w:t>
      </w:r>
      <w:r>
        <w:rPr>
          <w:rFonts w:cstheme="minorHAnsi"/>
        </w:rPr>
        <w:t>]</w:t>
      </w:r>
      <w:r w:rsidRPr="003A22E2">
        <w:rPr>
          <w:rFonts w:cstheme="minorHAnsi"/>
        </w:rPr>
        <w:t xml:space="preserve">); urinary tract infection (1.17 </w:t>
      </w:r>
      <w:r>
        <w:rPr>
          <w:rFonts w:cstheme="minorHAnsi"/>
        </w:rPr>
        <w:t>[</w:t>
      </w:r>
      <w:r w:rsidRPr="003A22E2">
        <w:rPr>
          <w:rFonts w:cstheme="minorHAnsi"/>
        </w:rPr>
        <w:t>1.04-1.33</w:t>
      </w:r>
      <w:r>
        <w:rPr>
          <w:rFonts w:cstheme="minorHAnsi"/>
        </w:rPr>
        <w:t>]</w:t>
      </w:r>
      <w:r w:rsidRPr="003A22E2">
        <w:rPr>
          <w:rFonts w:cstheme="minorHAnsi"/>
        </w:rPr>
        <w:t xml:space="preserve">, 1.39 </w:t>
      </w:r>
      <w:r>
        <w:rPr>
          <w:rFonts w:cstheme="minorHAnsi"/>
        </w:rPr>
        <w:t>[</w:t>
      </w:r>
      <w:r w:rsidRPr="003A22E2">
        <w:rPr>
          <w:rFonts w:cstheme="minorHAnsi"/>
        </w:rPr>
        <w:t>1.18</w:t>
      </w:r>
      <w:r>
        <w:rPr>
          <w:rFonts w:cstheme="minorHAnsi"/>
        </w:rPr>
        <w:t>-</w:t>
      </w:r>
      <w:r w:rsidRPr="003A22E2">
        <w:rPr>
          <w:rFonts w:cstheme="minorHAnsi"/>
        </w:rPr>
        <w:t>1.63</w:t>
      </w:r>
      <w:r>
        <w:rPr>
          <w:rFonts w:cstheme="minorHAnsi"/>
        </w:rPr>
        <w:t>]</w:t>
      </w:r>
      <w:r w:rsidRPr="003A22E2">
        <w:rPr>
          <w:rFonts w:cstheme="minorHAnsi"/>
        </w:rPr>
        <w:t xml:space="preserve">); wound infection (1.27 </w:t>
      </w:r>
      <w:r>
        <w:rPr>
          <w:rFonts w:cstheme="minorHAnsi"/>
        </w:rPr>
        <w:t>[</w:t>
      </w:r>
      <w:r w:rsidRPr="003A22E2">
        <w:rPr>
          <w:rFonts w:cstheme="minorHAnsi"/>
        </w:rPr>
        <w:t>1.09</w:t>
      </w:r>
      <w:r>
        <w:rPr>
          <w:rFonts w:cstheme="minorHAnsi"/>
        </w:rPr>
        <w:t>-</w:t>
      </w:r>
      <w:r w:rsidRPr="003A22E2">
        <w:rPr>
          <w:rFonts w:cstheme="minorHAnsi"/>
        </w:rPr>
        <w:t>1.48</w:t>
      </w:r>
      <w:r>
        <w:rPr>
          <w:rFonts w:cstheme="minorHAnsi"/>
        </w:rPr>
        <w:t>]</w:t>
      </w:r>
      <w:r w:rsidRPr="003A22E2">
        <w:rPr>
          <w:rFonts w:cstheme="minorHAnsi"/>
        </w:rPr>
        <w:t xml:space="preserve">, 2.24 </w:t>
      </w:r>
      <w:r>
        <w:rPr>
          <w:rFonts w:cstheme="minorHAnsi"/>
        </w:rPr>
        <w:t>[</w:t>
      </w:r>
      <w:r w:rsidRPr="003A22E2">
        <w:rPr>
          <w:rFonts w:cstheme="minorHAnsi"/>
        </w:rPr>
        <w:t>1.91</w:t>
      </w:r>
      <w:r>
        <w:rPr>
          <w:rFonts w:cstheme="minorHAnsi"/>
        </w:rPr>
        <w:t>-</w:t>
      </w:r>
      <w:r w:rsidRPr="003A22E2">
        <w:rPr>
          <w:rFonts w:cstheme="minorHAnsi"/>
        </w:rPr>
        <w:t>2.64</w:t>
      </w:r>
      <w:r>
        <w:rPr>
          <w:rFonts w:cstheme="minorHAnsi"/>
        </w:rPr>
        <w:t xml:space="preserve">]). Additionally, </w:t>
      </w:r>
      <w:r w:rsidRPr="003A22E2">
        <w:rPr>
          <w:rFonts w:cstheme="minorHAnsi"/>
        </w:rPr>
        <w:t xml:space="preserve">birthweight above the 90th centile (1.57 </w:t>
      </w:r>
      <w:r>
        <w:rPr>
          <w:rFonts w:cstheme="minorHAnsi"/>
        </w:rPr>
        <w:t>[</w:t>
      </w:r>
      <w:r w:rsidRPr="003A22E2">
        <w:rPr>
          <w:rFonts w:cstheme="minorHAnsi"/>
        </w:rPr>
        <w:t>1.50</w:t>
      </w:r>
      <w:r>
        <w:rPr>
          <w:rFonts w:cstheme="minorHAnsi"/>
        </w:rPr>
        <w:t>-</w:t>
      </w:r>
      <w:r w:rsidRPr="003A22E2">
        <w:rPr>
          <w:rFonts w:cstheme="minorHAnsi"/>
        </w:rPr>
        <w:t>1.64</w:t>
      </w:r>
      <w:r>
        <w:rPr>
          <w:rFonts w:cstheme="minorHAnsi"/>
        </w:rPr>
        <w:t>]</w:t>
      </w:r>
      <w:r w:rsidRPr="003A22E2">
        <w:rPr>
          <w:rFonts w:cstheme="minorHAnsi"/>
        </w:rPr>
        <w:t xml:space="preserve">, 2.36 </w:t>
      </w:r>
      <w:r>
        <w:rPr>
          <w:rFonts w:cstheme="minorHAnsi"/>
        </w:rPr>
        <w:t>[</w:t>
      </w:r>
      <w:r w:rsidRPr="003A22E2">
        <w:rPr>
          <w:rFonts w:cstheme="minorHAnsi"/>
        </w:rPr>
        <w:t>2.23</w:t>
      </w:r>
      <w:r>
        <w:rPr>
          <w:rFonts w:cstheme="minorHAnsi"/>
        </w:rPr>
        <w:t>-</w:t>
      </w:r>
      <w:r w:rsidRPr="003A22E2">
        <w:rPr>
          <w:rFonts w:cstheme="minorHAnsi"/>
        </w:rPr>
        <w:t>2.50</w:t>
      </w:r>
      <w:r>
        <w:rPr>
          <w:rFonts w:cstheme="minorHAnsi"/>
        </w:rPr>
        <w:t>]</w:t>
      </w:r>
      <w:r w:rsidRPr="003A22E2">
        <w:rPr>
          <w:rFonts w:cstheme="minorHAnsi"/>
        </w:rPr>
        <w:t xml:space="preserve">), and intrauterine death (1.10 </w:t>
      </w:r>
      <w:r>
        <w:rPr>
          <w:rFonts w:cstheme="minorHAnsi"/>
        </w:rPr>
        <w:t>[</w:t>
      </w:r>
      <w:r w:rsidRPr="003A22E2">
        <w:rPr>
          <w:rFonts w:cstheme="minorHAnsi"/>
        </w:rPr>
        <w:t>0.94</w:t>
      </w:r>
      <w:r>
        <w:rPr>
          <w:rFonts w:cstheme="minorHAnsi"/>
        </w:rPr>
        <w:t>-</w:t>
      </w:r>
      <w:r w:rsidRPr="003A22E2">
        <w:rPr>
          <w:rFonts w:cstheme="minorHAnsi"/>
        </w:rPr>
        <w:t>1.28</w:t>
      </w:r>
      <w:r>
        <w:rPr>
          <w:rFonts w:cstheme="minorHAnsi"/>
        </w:rPr>
        <w:t>]</w:t>
      </w:r>
      <w:r w:rsidRPr="003A22E2">
        <w:rPr>
          <w:rFonts w:cstheme="minorHAnsi"/>
        </w:rPr>
        <w:t xml:space="preserve">, 1.40 </w:t>
      </w:r>
      <w:r>
        <w:rPr>
          <w:rFonts w:cstheme="minorHAnsi"/>
        </w:rPr>
        <w:t>[</w:t>
      </w:r>
      <w:r w:rsidRPr="003A22E2">
        <w:rPr>
          <w:rFonts w:cstheme="minorHAnsi"/>
        </w:rPr>
        <w:t>1.14</w:t>
      </w:r>
      <w:r>
        <w:rPr>
          <w:rFonts w:cstheme="minorHAnsi"/>
        </w:rPr>
        <w:t>-</w:t>
      </w:r>
      <w:r w:rsidRPr="003A22E2">
        <w:rPr>
          <w:rFonts w:cstheme="minorHAnsi"/>
        </w:rPr>
        <w:t>1.71</w:t>
      </w:r>
      <w:r>
        <w:rPr>
          <w:rFonts w:cstheme="minorHAnsi"/>
        </w:rPr>
        <w:t>]</w:t>
      </w:r>
      <w:r w:rsidRPr="003A22E2">
        <w:rPr>
          <w:rFonts w:cstheme="minorHAnsi"/>
        </w:rPr>
        <w:t>)</w:t>
      </w:r>
      <w:r>
        <w:rPr>
          <w:rFonts w:cstheme="minorHAnsi"/>
        </w:rPr>
        <w:t xml:space="preserve"> are also increased</w:t>
      </w:r>
      <w:r w:rsidRPr="003A22E2">
        <w:rPr>
          <w:rFonts w:cstheme="minorHAnsi"/>
        </w:rPr>
        <w:t xml:space="preserve">. In all cases, increasing maternal BMI was associated with </w:t>
      </w:r>
      <w:r>
        <w:rPr>
          <w:rFonts w:cstheme="minorHAnsi"/>
        </w:rPr>
        <w:t xml:space="preserve">a higher degree of risk. </w:t>
      </w:r>
      <w:r>
        <w:rPr>
          <w:rFonts w:cstheme="minorHAnsi"/>
        </w:rPr>
        <w:fldChar w:fldCharType="begin">
          <w:fldData xml:space="preserve">PEVuZE5vdGU+PENpdGU+PEF1dGhvcj5TZWJpcmU8L0F1dGhvcj48WWVhcj4yMDAxPC9ZZWFyPjxS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</w:fldData>
        </w:fldChar>
      </w:r>
      <w:r>
        <w:rPr>
          <w:rFonts w:cstheme="minorHAnsi"/>
        </w:rPr>
        <w:instrText xml:space="preserve"> ADDIN EN.CITE </w:instrText>
      </w:r>
      <w:r>
        <w:rPr>
          <w:rFonts w:cstheme="minorHAnsi"/>
        </w:rPr>
        <w:fldChar w:fldCharType="begin">
          <w:fldData xml:space="preserve">PEVuZE5vdGU+PENpdGU+PEF1dGhvcj5TZWJpcmU8L0F1dGhvcj48WWVhcj4yMDAxPC9ZZWFyPjxS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99</w:t>
      </w:r>
      <w:r>
        <w:rPr>
          <w:rFonts w:cstheme="minorHAnsi"/>
        </w:rPr>
        <w:fldChar w:fldCharType="end"/>
      </w:r>
      <w:r w:rsidRPr="003A22E2">
        <w:rPr>
          <w:rFonts w:cstheme="minorHAnsi"/>
        </w:rPr>
        <w:t xml:space="preserve"> In a study evaluating 37</w:t>
      </w:r>
      <w:r>
        <w:rPr>
          <w:rFonts w:cstheme="minorHAnsi"/>
        </w:rPr>
        <w:t>,</w:t>
      </w:r>
      <w:r w:rsidRPr="003A22E2">
        <w:rPr>
          <w:rFonts w:cstheme="minorHAnsi"/>
        </w:rPr>
        <w:t>709 birth records from 1950 up to 1 January 2012</w:t>
      </w:r>
      <w:r>
        <w:rPr>
          <w:rFonts w:cstheme="minorHAnsi"/>
        </w:rPr>
        <w:t>,</w:t>
      </w:r>
      <w:r>
        <w:rPr>
          <w:rFonts w:cstheme="minorHAnsi"/>
        </w:rPr>
        <w:fldChar w:fldCharType="begin">
          <w:fldData xml:space="preserve">PEVuZE5vdGU+PENpdGU+PEF1dGhvcj5SZXlub2xkczwvQXV0aG9yPjxZZWFyPjIwMTM8L1llYXI+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aW5pY2FsIHJlc2VhcmNoIGVkLik8L2FiYnItMT48L2FsdC1wZXJpb2RpY2FsPjxwYWdlcz5mNDUz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</w:fldData>
        </w:fldChar>
      </w:r>
      <w:r>
        <w:rPr>
          <w:rFonts w:cstheme="minorHAnsi"/>
        </w:rPr>
        <w:instrText xml:space="preserve"> ADDIN EN.CITE </w:instrText>
      </w:r>
      <w:r>
        <w:rPr>
          <w:rFonts w:cstheme="minorHAnsi"/>
        </w:rPr>
        <w:fldChar w:fldCharType="begin">
          <w:fldData xml:space="preserve">PEVuZE5vdGU+PENpdGU+PEF1dGhvcj5SZXlub2xkczwvQXV0aG9yPjxZZWFyPjIwMTM8L1llYXI+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aW5pY2FsIHJlc2VhcmNoIGVkLik8L2FiYnItMT48L2FsdC1wZXJpb2RpY2FsPjxwYWdlcz5mNDUz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100</w:t>
      </w:r>
      <w:r>
        <w:rPr>
          <w:rFonts w:cstheme="minorHAnsi"/>
        </w:rPr>
        <w:fldChar w:fldCharType="end"/>
      </w:r>
      <w:r w:rsidRPr="003A22E2">
        <w:rPr>
          <w:rFonts w:cstheme="minorHAnsi"/>
        </w:rPr>
        <w:t xml:space="preserve"> all-cause mortality was increased in offspring of obese mothers compared with mothers with normal BMI even after adjustment for maternal age at delivery, socioeconomic status, sex of offspring, current age, birth weight, gestation at delivery, and gestation at measurement of BMI (OR 1.35, 95 % CI 1.17–1.55). Offspring of obese mothers were also found to have an increased risk of hospital admission for a cardiovascular event (1.29, 1.06 to 1.57) compared with those of mothers with normal BMI</w:t>
      </w:r>
      <w:r>
        <w:rPr>
          <w:rFonts w:cstheme="minorHAnsi"/>
        </w:rPr>
        <w:t>.</w:t>
      </w:r>
      <w:r>
        <w:rPr>
          <w:rFonts w:cstheme="minorHAnsi"/>
        </w:rPr>
        <w:fldChar w:fldCharType="begin">
          <w:fldData xml:space="preserve">PEVuZE5vdGU+PENpdGU+PEF1dGhvcj5SZXlub2xkczwvQXV0aG9yPjxZZWFyPjIwMTM8L1llYXI+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aW5pY2FsIHJlc2VhcmNoIGVkLik8L2FiYnItMT48L2FsdC1wZXJpb2RpY2FsPjxwYWdlcz5mNDUz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</w:fldData>
        </w:fldChar>
      </w:r>
      <w:r>
        <w:rPr>
          <w:rFonts w:cstheme="minorHAnsi"/>
        </w:rPr>
        <w:instrText xml:space="preserve"> ADDIN EN.CITE </w:instrText>
      </w:r>
      <w:r>
        <w:rPr>
          <w:rFonts w:cstheme="minorHAnsi"/>
        </w:rPr>
        <w:fldChar w:fldCharType="begin">
          <w:fldData xml:space="preserve">PEVuZE5vdGU+PENpdGU+PEF1dGhvcj5SZXlub2xkczwvQXV0aG9yPjxZZWFyPjIwMTM8L1llYXI+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100</w:t>
      </w:r>
      <w:r>
        <w:rPr>
          <w:rFonts w:cstheme="minorHAnsi"/>
        </w:rPr>
        <w:fldChar w:fldCharType="end"/>
      </w:r>
    </w:p>
    <w:p w14:paraId="39F48A55" w14:textId="77777777" w:rsidR="00325853" w:rsidRDefault="00325853" w:rsidP="00325853">
      <w:pPr>
        <w:spacing w:line="480" w:lineRule="auto"/>
        <w:rPr>
          <w:rFonts w:cstheme="minorHAnsi"/>
        </w:rPr>
      </w:pPr>
    </w:p>
    <w:p w14:paraId="756BB92A" w14:textId="77777777" w:rsidR="00325853" w:rsidRPr="00771AD9" w:rsidRDefault="00325853" w:rsidP="00325853">
      <w:pPr>
        <w:spacing w:line="480" w:lineRule="auto"/>
        <w:rPr>
          <w:rFonts w:cstheme="minorHAnsi"/>
          <w:u w:val="single"/>
        </w:rPr>
      </w:pPr>
      <w:r w:rsidRPr="00771AD9">
        <w:rPr>
          <w:rFonts w:cstheme="minorHAnsi"/>
          <w:u w:val="single"/>
        </w:rPr>
        <w:t>15.</w:t>
      </w:r>
      <w:r>
        <w:rPr>
          <w:rFonts w:cstheme="minorHAnsi"/>
          <w:u w:val="single"/>
        </w:rPr>
        <w:t xml:space="preserve"> </w:t>
      </w:r>
      <w:r w:rsidRPr="00771AD9">
        <w:rPr>
          <w:rFonts w:cstheme="minorHAnsi"/>
          <w:u w:val="single"/>
        </w:rPr>
        <w:t xml:space="preserve">Psychiatric Disease </w:t>
      </w:r>
    </w:p>
    <w:p w14:paraId="40AB7BBD" w14:textId="77777777" w:rsidR="00325853" w:rsidRPr="003A22E2" w:rsidRDefault="00325853" w:rsidP="00325853">
      <w:pPr>
        <w:spacing w:line="480" w:lineRule="auto"/>
        <w:rPr>
          <w:rFonts w:cstheme="minorHAnsi"/>
        </w:rPr>
      </w:pPr>
      <w:r>
        <w:rPr>
          <w:rFonts w:cstheme="minorHAnsi"/>
        </w:rPr>
        <w:t xml:space="preserve">Women with psychiatric disease are commonly excluded from studies, including vaccine trials. This may be related to concerns for several factors not related to medical complications including the ability to comply and adhere to the study protocol, questions about the ability to offer informed consent, and also that persons with mental illness can be considered a vulnerable population and, as such, may not be routinely considered eligible for trials. A few reports of </w:t>
      </w:r>
      <w:r>
        <w:rPr>
          <w:rFonts w:cstheme="minorHAnsi"/>
        </w:rPr>
        <w:lastRenderedPageBreak/>
        <w:t>psychiatrics disorders and pregnancy outcomes link maternal psychiatric illness with adverse pregnancy outcomes. In a population-based cohort of more than 500,000 births, women with a psychiatric diagnosis (as recorded by Internatinal Classification of Diseases 9</w:t>
      </w:r>
      <w:r w:rsidRPr="002B4ABA">
        <w:rPr>
          <w:rFonts w:cstheme="minorHAnsi"/>
          <w:vertAlign w:val="superscript"/>
        </w:rPr>
        <w:t>th</w:t>
      </w:r>
      <w:r>
        <w:rPr>
          <w:rFonts w:cstheme="minorHAnsi"/>
        </w:rPr>
        <w:t xml:space="preserve"> Edition Clinical Modification (ICD-9-CM) codes) found women had up to a three-fold increased incidence of very low or low birthweight neonate or preterm delivery. Another study of 1100 women found women with depression were 1.5 times more likely to delivered early compared with non depressed women.</w:t>
      </w:r>
      <w:r>
        <w:rPr>
          <w:rFonts w:cstheme="minorHAnsi"/>
        </w:rPr>
        <w:fldChar w:fldCharType="begin">
          <w:fldData xml:space="preserve">PEVuZE5vdGU+PENpdGU+PEF1dGhvcj5TY2huZWlkLUtvZm1hbjwvQXV0aG9yPjxZZWFyPjIwMDg8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</w:fldData>
        </w:fldChar>
      </w:r>
      <w:r>
        <w:rPr>
          <w:rFonts w:cstheme="minorHAnsi"/>
        </w:rPr>
        <w:instrText xml:space="preserve"> ADDIN EN.CITE </w:instrText>
      </w:r>
      <w:r>
        <w:rPr>
          <w:rFonts w:cstheme="minorHAnsi"/>
        </w:rPr>
        <w:fldChar w:fldCharType="begin">
          <w:fldData xml:space="preserve">PEVuZE5vdGU+PENpdGU+PEF1dGhvcj5TY2huZWlkLUtvZm1hbjwvQXV0aG9yPjxZZWFyPjIwMDg8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</w:fldData>
        </w:fldChar>
      </w:r>
      <w:r>
        <w:rPr>
          <w:rFonts w:cstheme="minorHAnsi"/>
        </w:rPr>
        <w:instrText xml:space="preserve"> ADDIN EN.CITE.DATA </w:instrText>
      </w:r>
      <w:r>
        <w:rPr>
          <w:rFonts w:cstheme="minorHAnsi"/>
        </w:rPr>
      </w:r>
      <w:r>
        <w:rPr>
          <w:rFonts w:cstheme="minorHAnsi"/>
        </w:rPr>
        <w:fldChar w:fldCharType="end"/>
      </w:r>
      <w:r>
        <w:rPr>
          <w:rFonts w:cstheme="minorHAnsi"/>
        </w:rPr>
      </w:r>
      <w:r>
        <w:rPr>
          <w:rFonts w:cstheme="minorHAnsi"/>
        </w:rPr>
        <w:fldChar w:fldCharType="separate"/>
      </w:r>
      <w:r w:rsidRPr="00BE6378">
        <w:rPr>
          <w:rFonts w:cstheme="minorHAnsi"/>
          <w:noProof/>
          <w:vertAlign w:val="superscript"/>
        </w:rPr>
        <w:t>101-104</w:t>
      </w:r>
      <w:r>
        <w:rPr>
          <w:rFonts w:cstheme="minorHAnsi"/>
        </w:rPr>
        <w:fldChar w:fldCharType="end"/>
      </w:r>
      <w:r>
        <w:rPr>
          <w:rFonts w:cstheme="minorHAnsi"/>
        </w:rPr>
        <w:t xml:space="preserve"> </w:t>
      </w:r>
    </w:p>
    <w:p w14:paraId="0DB6E8B1" w14:textId="77777777" w:rsidR="00325853" w:rsidRDefault="00325853" w:rsidP="00325853">
      <w:pPr>
        <w:spacing w:line="480" w:lineRule="auto"/>
        <w:rPr>
          <w:rFonts w:cstheme="minorHAnsi"/>
        </w:rPr>
      </w:pPr>
    </w:p>
    <w:p w14:paraId="3D097869" w14:textId="77777777" w:rsidR="00325853" w:rsidRPr="00E0458C" w:rsidRDefault="00325853" w:rsidP="00325853">
      <w:pPr>
        <w:spacing w:line="480" w:lineRule="auto"/>
        <w:rPr>
          <w:rFonts w:cstheme="minorHAnsi"/>
          <w:b/>
        </w:rPr>
      </w:pPr>
      <w:r w:rsidRPr="00E0458C">
        <w:rPr>
          <w:rFonts w:cstheme="minorHAnsi"/>
          <w:b/>
        </w:rPr>
        <w:t>References</w:t>
      </w:r>
    </w:p>
    <w:p w14:paraId="2F5D3122" w14:textId="77777777" w:rsidR="00325853" w:rsidRPr="00E0458C" w:rsidRDefault="00325853" w:rsidP="00325853">
      <w:pPr>
        <w:pStyle w:val="EndNoteBibliography"/>
        <w:rPr>
          <w:noProof/>
        </w:rPr>
      </w:pPr>
      <w:r>
        <w:rPr>
          <w:rFonts w:cstheme="minorHAnsi"/>
          <w:lang w:eastAsia="es-ES"/>
        </w:rPr>
        <w:fldChar w:fldCharType="begin"/>
      </w:r>
      <w:r>
        <w:rPr>
          <w:rFonts w:cstheme="minorHAnsi"/>
          <w:lang w:eastAsia="es-ES"/>
        </w:rPr>
        <w:instrText xml:space="preserve"> ADDIN EN.REFLIST </w:instrText>
      </w:r>
      <w:r>
        <w:rPr>
          <w:rFonts w:cstheme="minorHAnsi"/>
          <w:lang w:eastAsia="es-ES"/>
        </w:rPr>
        <w:fldChar w:fldCharType="separate"/>
      </w:r>
      <w:r w:rsidRPr="00E0458C">
        <w:rPr>
          <w:noProof/>
        </w:rPr>
        <w:t>1.</w:t>
      </w:r>
      <w:r w:rsidRPr="00E0458C">
        <w:rPr>
          <w:noProof/>
        </w:rPr>
        <w:tab/>
        <w:t xml:space="preserve">World Health Organization. (‎2011)‎. Evaluating the quality of care for severe pregnancy complications: the WHO near-miss approach for maternal health. World Health Organization. </w:t>
      </w:r>
      <w:hyperlink r:id="rId14" w:history="1">
        <w:r w:rsidRPr="00E0458C">
          <w:rPr>
            <w:rStyle w:val="Hyperlink"/>
            <w:noProof/>
          </w:rPr>
          <w:t>https://apps.who.int/iris/handle/10665/44692</w:t>
        </w:r>
      </w:hyperlink>
      <w:r w:rsidRPr="00E0458C">
        <w:rPr>
          <w:noProof/>
        </w:rPr>
        <w:t>.</w:t>
      </w:r>
    </w:p>
    <w:p w14:paraId="2532A8CA" w14:textId="77777777" w:rsidR="00325853" w:rsidRPr="00E0458C" w:rsidRDefault="00325853" w:rsidP="00325853">
      <w:pPr>
        <w:pStyle w:val="EndNoteBibliography"/>
        <w:rPr>
          <w:noProof/>
        </w:rPr>
      </w:pPr>
      <w:r w:rsidRPr="00E0458C">
        <w:rPr>
          <w:noProof/>
        </w:rPr>
        <w:t>2.</w:t>
      </w:r>
      <w:r w:rsidRPr="00E0458C">
        <w:rPr>
          <w:noProof/>
        </w:rPr>
        <w:tab/>
        <w:t xml:space="preserve">Laopaiboon M, Lumbiganon P, Intarut N, et al. Advanced maternal age and pregnancy outcomes: a multicountry assessment. </w:t>
      </w:r>
      <w:r w:rsidRPr="00E0458C">
        <w:rPr>
          <w:i/>
          <w:noProof/>
        </w:rPr>
        <w:t>BJOG : an international journal of obstetrics and gynaecology</w:t>
      </w:r>
      <w:r w:rsidRPr="00E0458C">
        <w:rPr>
          <w:noProof/>
        </w:rPr>
        <w:t xml:space="preserve"> 2014; </w:t>
      </w:r>
      <w:r w:rsidRPr="00E0458C">
        <w:rPr>
          <w:b/>
          <w:noProof/>
        </w:rPr>
        <w:t>121 Suppl 1</w:t>
      </w:r>
      <w:r w:rsidRPr="00E0458C">
        <w:rPr>
          <w:noProof/>
        </w:rPr>
        <w:t>: 49-56.</w:t>
      </w:r>
    </w:p>
    <w:p w14:paraId="23821325" w14:textId="77777777" w:rsidR="00325853" w:rsidRPr="00E0458C" w:rsidRDefault="00325853" w:rsidP="00325853">
      <w:pPr>
        <w:pStyle w:val="EndNoteBibliography"/>
        <w:rPr>
          <w:noProof/>
        </w:rPr>
      </w:pPr>
      <w:r w:rsidRPr="00E0458C">
        <w:rPr>
          <w:noProof/>
        </w:rPr>
        <w:t>3.</w:t>
      </w:r>
      <w:r w:rsidRPr="00E0458C">
        <w:rPr>
          <w:noProof/>
        </w:rPr>
        <w:tab/>
        <w:t xml:space="preserve">Gibbs CM, Wendt A, Peters S, Hogue CJ. The impact of early age at first childbirth on maternal and infant health. </w:t>
      </w:r>
      <w:r w:rsidRPr="00E0458C">
        <w:rPr>
          <w:i/>
          <w:noProof/>
        </w:rPr>
        <w:t>Paediatric and perinatal epidemiology</w:t>
      </w:r>
      <w:r w:rsidRPr="00E0458C">
        <w:rPr>
          <w:noProof/>
        </w:rPr>
        <w:t xml:space="preserve"> 2012; </w:t>
      </w:r>
      <w:r w:rsidRPr="00E0458C">
        <w:rPr>
          <w:b/>
          <w:noProof/>
        </w:rPr>
        <w:t>26 Suppl 1</w:t>
      </w:r>
      <w:r w:rsidRPr="00E0458C">
        <w:rPr>
          <w:noProof/>
        </w:rPr>
        <w:t>: 259-84.</w:t>
      </w:r>
    </w:p>
    <w:p w14:paraId="50252A0A" w14:textId="77777777" w:rsidR="00325853" w:rsidRPr="00E0458C" w:rsidRDefault="00325853" w:rsidP="00325853">
      <w:pPr>
        <w:pStyle w:val="EndNoteBibliography"/>
        <w:rPr>
          <w:noProof/>
        </w:rPr>
      </w:pPr>
      <w:r w:rsidRPr="00E0458C">
        <w:rPr>
          <w:noProof/>
        </w:rPr>
        <w:t>4.</w:t>
      </w:r>
      <w:r w:rsidRPr="00E0458C">
        <w:rPr>
          <w:noProof/>
        </w:rPr>
        <w:tab/>
        <w:t xml:space="preserve">Ganchimeg T, Ota E, Morisaki N, et al. Pregnancy and childbirth outcomes among adolescent mothers: a World Health Organization multicountry study. </w:t>
      </w:r>
      <w:r w:rsidRPr="00E0458C">
        <w:rPr>
          <w:i/>
          <w:noProof/>
        </w:rPr>
        <w:t>BJOG : an international journal of obstetrics and gynaecology</w:t>
      </w:r>
      <w:r w:rsidRPr="00E0458C">
        <w:rPr>
          <w:noProof/>
        </w:rPr>
        <w:t xml:space="preserve"> 2014; </w:t>
      </w:r>
      <w:r w:rsidRPr="00E0458C">
        <w:rPr>
          <w:b/>
          <w:noProof/>
        </w:rPr>
        <w:t>121 Suppl 1</w:t>
      </w:r>
      <w:r w:rsidRPr="00E0458C">
        <w:rPr>
          <w:noProof/>
        </w:rPr>
        <w:t>: 40-8.</w:t>
      </w:r>
    </w:p>
    <w:p w14:paraId="3CCA92EE" w14:textId="77777777" w:rsidR="00325853" w:rsidRPr="00E0458C" w:rsidRDefault="00325853" w:rsidP="00325853">
      <w:pPr>
        <w:pStyle w:val="EndNoteBibliography"/>
        <w:rPr>
          <w:noProof/>
        </w:rPr>
      </w:pPr>
      <w:r w:rsidRPr="00E0458C">
        <w:rPr>
          <w:noProof/>
        </w:rPr>
        <w:t>5.</w:t>
      </w:r>
      <w:r w:rsidRPr="00E0458C">
        <w:rPr>
          <w:noProof/>
        </w:rPr>
        <w:tab/>
        <w:t xml:space="preserve">Kirbas A, Gulerman HC, Daglar K. Pregnancy in Adolescence: Is It an Obstetrical Risk? </w:t>
      </w:r>
      <w:r w:rsidRPr="00E0458C">
        <w:rPr>
          <w:i/>
          <w:noProof/>
        </w:rPr>
        <w:t>Journal of pediatric and adolescent gynecology</w:t>
      </w:r>
      <w:r w:rsidRPr="00E0458C">
        <w:rPr>
          <w:noProof/>
        </w:rPr>
        <w:t xml:space="preserve"> 2016; </w:t>
      </w:r>
      <w:r w:rsidRPr="00E0458C">
        <w:rPr>
          <w:b/>
          <w:noProof/>
        </w:rPr>
        <w:t>29</w:t>
      </w:r>
      <w:r w:rsidRPr="00E0458C">
        <w:rPr>
          <w:noProof/>
        </w:rPr>
        <w:t>(4): 367-71.</w:t>
      </w:r>
    </w:p>
    <w:p w14:paraId="4273915F" w14:textId="77777777" w:rsidR="00325853" w:rsidRPr="00E0458C" w:rsidRDefault="00325853" w:rsidP="00325853">
      <w:pPr>
        <w:pStyle w:val="EndNoteBibliography"/>
        <w:rPr>
          <w:noProof/>
        </w:rPr>
      </w:pPr>
      <w:r w:rsidRPr="00E0458C">
        <w:rPr>
          <w:noProof/>
        </w:rPr>
        <w:t>6.</w:t>
      </w:r>
      <w:r w:rsidRPr="00E0458C">
        <w:rPr>
          <w:noProof/>
        </w:rPr>
        <w:tab/>
        <w:t xml:space="preserve">Thaithae S, Thato R. Obstetric and perinatal outcomes of teenage pregnancies in Thailand. </w:t>
      </w:r>
      <w:r w:rsidRPr="00E0458C">
        <w:rPr>
          <w:i/>
          <w:noProof/>
        </w:rPr>
        <w:t>Journal of pediatric and adolescent gynecology</w:t>
      </w:r>
      <w:r w:rsidRPr="00E0458C">
        <w:rPr>
          <w:noProof/>
        </w:rPr>
        <w:t xml:space="preserve"> 2011; </w:t>
      </w:r>
      <w:r w:rsidRPr="00E0458C">
        <w:rPr>
          <w:b/>
          <w:noProof/>
        </w:rPr>
        <w:t>24</w:t>
      </w:r>
      <w:r w:rsidRPr="00E0458C">
        <w:rPr>
          <w:noProof/>
        </w:rPr>
        <w:t>(6): 342-6.</w:t>
      </w:r>
    </w:p>
    <w:p w14:paraId="669CCC57" w14:textId="77777777" w:rsidR="00325853" w:rsidRPr="00E0458C" w:rsidRDefault="00325853" w:rsidP="00325853">
      <w:pPr>
        <w:pStyle w:val="EndNoteBibliography"/>
        <w:rPr>
          <w:noProof/>
        </w:rPr>
      </w:pPr>
      <w:r w:rsidRPr="00E0458C">
        <w:rPr>
          <w:noProof/>
        </w:rPr>
        <w:t>7.</w:t>
      </w:r>
      <w:r w:rsidRPr="00E0458C">
        <w:rPr>
          <w:noProof/>
        </w:rPr>
        <w:tab/>
        <w:t xml:space="preserve">Kawakita T, Wilson K, Grantz KL, Landy HJ, Huang CC, Gomez-Lobo V. Adverse Maternal and Neonatal Outcomes in Adolescent Pregnancy. </w:t>
      </w:r>
      <w:r w:rsidRPr="00E0458C">
        <w:rPr>
          <w:i/>
          <w:noProof/>
        </w:rPr>
        <w:t>Journal of pediatric and adolescent gynecology</w:t>
      </w:r>
      <w:r w:rsidRPr="00E0458C">
        <w:rPr>
          <w:noProof/>
        </w:rPr>
        <w:t xml:space="preserve"> 2016; </w:t>
      </w:r>
      <w:r w:rsidRPr="00E0458C">
        <w:rPr>
          <w:b/>
          <w:noProof/>
        </w:rPr>
        <w:t>29</w:t>
      </w:r>
      <w:r w:rsidRPr="00E0458C">
        <w:rPr>
          <w:noProof/>
        </w:rPr>
        <w:t>(2): 130-6.</w:t>
      </w:r>
    </w:p>
    <w:p w14:paraId="285815DA" w14:textId="77777777" w:rsidR="00325853" w:rsidRPr="00E0458C" w:rsidRDefault="00325853" w:rsidP="00325853">
      <w:pPr>
        <w:pStyle w:val="EndNoteBibliography"/>
        <w:rPr>
          <w:noProof/>
        </w:rPr>
      </w:pPr>
      <w:r w:rsidRPr="00E0458C">
        <w:rPr>
          <w:noProof/>
        </w:rPr>
        <w:t>8.</w:t>
      </w:r>
      <w:r w:rsidRPr="00E0458C">
        <w:rPr>
          <w:noProof/>
        </w:rPr>
        <w:tab/>
        <w:t xml:space="preserve">Althabe F, Moore JL, Gibbons L, et al. Adverse maternal and perinatal outcomes in adolescent pregnancies: The Global Network's Maternal Newborn Health Registry study. </w:t>
      </w:r>
      <w:r w:rsidRPr="00E0458C">
        <w:rPr>
          <w:i/>
          <w:noProof/>
        </w:rPr>
        <w:t>Reproductive health</w:t>
      </w:r>
      <w:r w:rsidRPr="00E0458C">
        <w:rPr>
          <w:noProof/>
        </w:rPr>
        <w:t xml:space="preserve"> 2015; </w:t>
      </w:r>
      <w:r w:rsidRPr="00E0458C">
        <w:rPr>
          <w:b/>
          <w:noProof/>
        </w:rPr>
        <w:t>12 Suppl 2</w:t>
      </w:r>
      <w:r w:rsidRPr="00E0458C">
        <w:rPr>
          <w:noProof/>
        </w:rPr>
        <w:t>: S8.</w:t>
      </w:r>
    </w:p>
    <w:p w14:paraId="564B036B" w14:textId="77777777" w:rsidR="00325853" w:rsidRPr="00E0458C" w:rsidRDefault="00325853" w:rsidP="00325853">
      <w:pPr>
        <w:pStyle w:val="EndNoteBibliography"/>
        <w:rPr>
          <w:noProof/>
        </w:rPr>
      </w:pPr>
      <w:r w:rsidRPr="00E0458C">
        <w:rPr>
          <w:noProof/>
        </w:rPr>
        <w:t>9.</w:t>
      </w:r>
      <w:r w:rsidRPr="00E0458C">
        <w:rPr>
          <w:noProof/>
        </w:rPr>
        <w:tab/>
        <w:t xml:space="preserve">Doggett C, Burrett S, Osborn DA. Home visits during pregnancy and after birth for women with an alcohol or drug problem. </w:t>
      </w:r>
      <w:r w:rsidRPr="00E0458C">
        <w:rPr>
          <w:i/>
          <w:noProof/>
        </w:rPr>
        <w:t>The Cochrane database of systematic reviews</w:t>
      </w:r>
      <w:r w:rsidRPr="00E0458C">
        <w:rPr>
          <w:noProof/>
        </w:rPr>
        <w:t xml:space="preserve"> 2005; (4): Cd004456.</w:t>
      </w:r>
    </w:p>
    <w:p w14:paraId="16CEF4B1" w14:textId="77777777" w:rsidR="00325853" w:rsidRPr="00E0458C" w:rsidRDefault="00325853" w:rsidP="00325853">
      <w:pPr>
        <w:pStyle w:val="EndNoteBibliography"/>
        <w:rPr>
          <w:rFonts w:ascii="Times New Roman" w:hAnsi="Times New Roman" w:cs="Times New Roman"/>
          <w:noProof/>
        </w:rPr>
      </w:pPr>
      <w:r w:rsidRPr="00E0458C">
        <w:rPr>
          <w:noProof/>
        </w:rPr>
        <w:t>10.</w:t>
      </w:r>
      <w:r w:rsidRPr="00E0458C">
        <w:rPr>
          <w:noProof/>
        </w:rPr>
        <w:tab/>
        <w:t xml:space="preserve">Kesmodel U, Wisborg K, Olsen SF, Henriksen TB, Secher NJ. Moderate alcohol intake in pregnancy and the risk of spontaneous abortion. </w:t>
      </w:r>
      <w:r w:rsidRPr="00E0458C">
        <w:rPr>
          <w:i/>
          <w:noProof/>
        </w:rPr>
        <w:t>Alcohol and alcoholism (Oxford, Oxfordshire)</w:t>
      </w:r>
      <w:r w:rsidRPr="00E0458C">
        <w:rPr>
          <w:noProof/>
        </w:rPr>
        <w:t xml:space="preserve"> 2002; </w:t>
      </w:r>
      <w:r w:rsidRPr="00E0458C">
        <w:rPr>
          <w:b/>
          <w:noProof/>
        </w:rPr>
        <w:t>37</w:t>
      </w:r>
      <w:r w:rsidRPr="00E0458C">
        <w:rPr>
          <w:noProof/>
        </w:rPr>
        <w:t>(1): 87-92.</w:t>
      </w:r>
    </w:p>
    <w:p w14:paraId="1C8DF575" w14:textId="77777777" w:rsidR="00325853" w:rsidRPr="00E0458C" w:rsidRDefault="00325853" w:rsidP="00325853">
      <w:pPr>
        <w:pStyle w:val="EndNoteBibliography"/>
        <w:rPr>
          <w:noProof/>
        </w:rPr>
      </w:pPr>
      <w:r w:rsidRPr="00E0458C">
        <w:rPr>
          <w:noProof/>
        </w:rPr>
        <w:lastRenderedPageBreak/>
        <w:t>11.</w:t>
      </w:r>
      <w:r w:rsidRPr="00E0458C">
        <w:rPr>
          <w:noProof/>
        </w:rPr>
        <w:tab/>
        <w:t xml:space="preserve">Kesmodel U, Wisborg K, Olsen SF, Henriksen TB, Secher NJ. Moderate alcohol intake during pregnancy and the risk of stillbirth and death in the first year of life. </w:t>
      </w:r>
      <w:r w:rsidRPr="00E0458C">
        <w:rPr>
          <w:i/>
          <w:noProof/>
        </w:rPr>
        <w:t>American journal of epidemiology</w:t>
      </w:r>
      <w:r w:rsidRPr="00E0458C">
        <w:rPr>
          <w:noProof/>
        </w:rPr>
        <w:t xml:space="preserve"> 2002; </w:t>
      </w:r>
      <w:r w:rsidRPr="00E0458C">
        <w:rPr>
          <w:b/>
          <w:noProof/>
        </w:rPr>
        <w:t>155</w:t>
      </w:r>
      <w:r w:rsidRPr="00E0458C">
        <w:rPr>
          <w:noProof/>
        </w:rPr>
        <w:t>(4): 305-12.</w:t>
      </w:r>
    </w:p>
    <w:p w14:paraId="0D0E441A" w14:textId="77777777" w:rsidR="00325853" w:rsidRPr="00E0458C" w:rsidRDefault="00325853" w:rsidP="00325853">
      <w:pPr>
        <w:pStyle w:val="EndNoteBibliography"/>
        <w:rPr>
          <w:noProof/>
        </w:rPr>
      </w:pPr>
      <w:r w:rsidRPr="00E0458C">
        <w:rPr>
          <w:noProof/>
        </w:rPr>
        <w:t>12.</w:t>
      </w:r>
      <w:r w:rsidRPr="00E0458C">
        <w:rPr>
          <w:noProof/>
        </w:rPr>
        <w:tab/>
        <w:t xml:space="preserve">Burd L, Deal E, Rios R, Adickes E, Wynne J, Klug MG. Congenital heart defects and fetal alcohol spectrum disorders. </w:t>
      </w:r>
      <w:r w:rsidRPr="00E0458C">
        <w:rPr>
          <w:i/>
          <w:noProof/>
        </w:rPr>
        <w:t>Congenital heart disease</w:t>
      </w:r>
      <w:r w:rsidRPr="00E0458C">
        <w:rPr>
          <w:noProof/>
        </w:rPr>
        <w:t xml:space="preserve"> 2007; </w:t>
      </w:r>
      <w:r w:rsidRPr="00E0458C">
        <w:rPr>
          <w:b/>
          <w:noProof/>
        </w:rPr>
        <w:t>2</w:t>
      </w:r>
      <w:r w:rsidRPr="00E0458C">
        <w:rPr>
          <w:noProof/>
        </w:rPr>
        <w:t>(4): 250-5.</w:t>
      </w:r>
    </w:p>
    <w:p w14:paraId="77574E91" w14:textId="77777777" w:rsidR="00325853" w:rsidRPr="00E0458C" w:rsidRDefault="00325853" w:rsidP="00325853">
      <w:pPr>
        <w:pStyle w:val="EndNoteBibliography"/>
        <w:rPr>
          <w:noProof/>
        </w:rPr>
      </w:pPr>
      <w:r w:rsidRPr="00E0458C">
        <w:rPr>
          <w:noProof/>
        </w:rPr>
        <w:t>13.</w:t>
      </w:r>
      <w:r w:rsidRPr="00E0458C">
        <w:rPr>
          <w:noProof/>
        </w:rPr>
        <w:tab/>
        <w:t xml:space="preserve">Astley SJ, Clarren SK. Diagnosing the full spectrum of fetal alcohol-exposed individuals: introducing the 4-digit diagnostic code. </w:t>
      </w:r>
      <w:r w:rsidRPr="00E0458C">
        <w:rPr>
          <w:i/>
          <w:noProof/>
        </w:rPr>
        <w:t>Alcohol and alcoholism (Oxford, Oxfordshire)</w:t>
      </w:r>
      <w:r w:rsidRPr="00E0458C">
        <w:rPr>
          <w:noProof/>
        </w:rPr>
        <w:t xml:space="preserve"> 2000; </w:t>
      </w:r>
      <w:r w:rsidRPr="00E0458C">
        <w:rPr>
          <w:b/>
          <w:noProof/>
        </w:rPr>
        <w:t>35</w:t>
      </w:r>
      <w:r w:rsidRPr="00E0458C">
        <w:rPr>
          <w:noProof/>
        </w:rPr>
        <w:t>(4): 400-10.</w:t>
      </w:r>
    </w:p>
    <w:p w14:paraId="6B6E088F" w14:textId="77777777" w:rsidR="00325853" w:rsidRPr="00E0458C" w:rsidRDefault="00325853" w:rsidP="00325853">
      <w:pPr>
        <w:pStyle w:val="EndNoteBibliography"/>
        <w:rPr>
          <w:noProof/>
        </w:rPr>
      </w:pPr>
      <w:r w:rsidRPr="00E0458C">
        <w:rPr>
          <w:noProof/>
        </w:rPr>
        <w:t>14.</w:t>
      </w:r>
      <w:r w:rsidRPr="00E0458C">
        <w:rPr>
          <w:noProof/>
        </w:rPr>
        <w:tab/>
        <w:t xml:space="preserve">Haight SC, Ko JY, Tong VT, Bohm MK, Callaghan WM. Opioid Use Disorder Documented at Delivery Hospitalization - United States, 1999-2014. </w:t>
      </w:r>
      <w:r w:rsidRPr="00E0458C">
        <w:rPr>
          <w:i/>
          <w:noProof/>
        </w:rPr>
        <w:t>MMWR Morbidity and mortality weekly report</w:t>
      </w:r>
      <w:r w:rsidRPr="00E0458C">
        <w:rPr>
          <w:noProof/>
        </w:rPr>
        <w:t xml:space="preserve"> 2018; </w:t>
      </w:r>
      <w:r w:rsidRPr="00E0458C">
        <w:rPr>
          <w:b/>
          <w:noProof/>
        </w:rPr>
        <w:t>67</w:t>
      </w:r>
      <w:r w:rsidRPr="00E0458C">
        <w:rPr>
          <w:noProof/>
        </w:rPr>
        <w:t>(31): 845-9.</w:t>
      </w:r>
    </w:p>
    <w:p w14:paraId="774B47C3" w14:textId="77777777" w:rsidR="00325853" w:rsidRPr="00E0458C" w:rsidRDefault="00325853" w:rsidP="00325853">
      <w:pPr>
        <w:pStyle w:val="EndNoteBibliography"/>
        <w:rPr>
          <w:noProof/>
        </w:rPr>
      </w:pPr>
      <w:r w:rsidRPr="00E0458C">
        <w:rPr>
          <w:noProof/>
        </w:rPr>
        <w:t>15.</w:t>
      </w:r>
      <w:r w:rsidRPr="00E0458C">
        <w:rPr>
          <w:noProof/>
        </w:rPr>
        <w:tab/>
        <w:t xml:space="preserve">Degenhardt L, Whiteford HA, Ferrari AJ, et al. Global burden of disease attributable to illicit drug use and dependence: findings from the Global Burden of Disease Study 2010. </w:t>
      </w:r>
      <w:r w:rsidRPr="00E0458C">
        <w:rPr>
          <w:i/>
          <w:noProof/>
        </w:rPr>
        <w:t>Lancet (London, England)</w:t>
      </w:r>
      <w:r w:rsidRPr="00E0458C">
        <w:rPr>
          <w:noProof/>
        </w:rPr>
        <w:t xml:space="preserve"> 2013; </w:t>
      </w:r>
      <w:r w:rsidRPr="00E0458C">
        <w:rPr>
          <w:b/>
          <w:noProof/>
        </w:rPr>
        <w:t>382</w:t>
      </w:r>
      <w:r w:rsidRPr="00E0458C">
        <w:rPr>
          <w:noProof/>
        </w:rPr>
        <w:t>(9904): 1564-74.</w:t>
      </w:r>
    </w:p>
    <w:p w14:paraId="1E0D00BF" w14:textId="77777777" w:rsidR="00325853" w:rsidRPr="00E0458C" w:rsidRDefault="00325853" w:rsidP="00325853">
      <w:pPr>
        <w:pStyle w:val="EndNoteBibliography"/>
        <w:rPr>
          <w:noProof/>
        </w:rPr>
      </w:pPr>
      <w:r w:rsidRPr="00E0458C">
        <w:rPr>
          <w:noProof/>
        </w:rPr>
        <w:t>16.</w:t>
      </w:r>
      <w:r w:rsidRPr="00E0458C">
        <w:rPr>
          <w:noProof/>
        </w:rPr>
        <w:tab/>
        <w:t xml:space="preserve">Committee Opinion No. 711: Opioid Use and Opioid Use Disorder in Pregnancy. </w:t>
      </w:r>
      <w:r w:rsidRPr="00E0458C">
        <w:rPr>
          <w:i/>
          <w:noProof/>
        </w:rPr>
        <w:t>Obstetrics and gynecology</w:t>
      </w:r>
      <w:r w:rsidRPr="00E0458C">
        <w:rPr>
          <w:noProof/>
        </w:rPr>
        <w:t xml:space="preserve"> 2017; </w:t>
      </w:r>
      <w:r w:rsidRPr="00E0458C">
        <w:rPr>
          <w:b/>
          <w:noProof/>
        </w:rPr>
        <w:t>130</w:t>
      </w:r>
      <w:r w:rsidRPr="00E0458C">
        <w:rPr>
          <w:noProof/>
        </w:rPr>
        <w:t>(2): e81-e94.</w:t>
      </w:r>
    </w:p>
    <w:p w14:paraId="73E2716E" w14:textId="77777777" w:rsidR="00325853" w:rsidRPr="00E0458C" w:rsidRDefault="00325853" w:rsidP="00325853">
      <w:pPr>
        <w:pStyle w:val="EndNoteBibliography"/>
        <w:rPr>
          <w:noProof/>
        </w:rPr>
      </w:pPr>
      <w:r w:rsidRPr="00E0458C">
        <w:rPr>
          <w:noProof/>
        </w:rPr>
        <w:t>17.</w:t>
      </w:r>
      <w:r w:rsidRPr="00E0458C">
        <w:rPr>
          <w:noProof/>
        </w:rPr>
        <w:tab/>
        <w:t xml:space="preserve">Maeda A, Bateman BT, Clancy CR, Creanga AA, Leffert LR. Opioid abuse and dependence during pregnancy: temporal trends and obstetrical outcomes. </w:t>
      </w:r>
      <w:r w:rsidRPr="00E0458C">
        <w:rPr>
          <w:i/>
          <w:noProof/>
        </w:rPr>
        <w:t>Anesthesiology</w:t>
      </w:r>
      <w:r w:rsidRPr="00E0458C">
        <w:rPr>
          <w:noProof/>
        </w:rPr>
        <w:t xml:space="preserve"> 2014; </w:t>
      </w:r>
      <w:r w:rsidRPr="00E0458C">
        <w:rPr>
          <w:b/>
          <w:noProof/>
        </w:rPr>
        <w:t>121</w:t>
      </w:r>
      <w:r w:rsidRPr="00E0458C">
        <w:rPr>
          <w:noProof/>
        </w:rPr>
        <w:t>(6): 1158-65.</w:t>
      </w:r>
    </w:p>
    <w:p w14:paraId="51268531" w14:textId="77777777" w:rsidR="00325853" w:rsidRPr="00E0458C" w:rsidRDefault="00325853" w:rsidP="00325853">
      <w:pPr>
        <w:pStyle w:val="EndNoteBibliography"/>
        <w:rPr>
          <w:noProof/>
        </w:rPr>
      </w:pPr>
      <w:r w:rsidRPr="00E0458C">
        <w:rPr>
          <w:noProof/>
        </w:rPr>
        <w:t>18.</w:t>
      </w:r>
      <w:r w:rsidRPr="00E0458C">
        <w:rPr>
          <w:noProof/>
        </w:rPr>
        <w:tab/>
        <w:t>WHO Guidelines Approved by the Guidelines Review Committee.  Guidelines for the Identification and Management of Substance Use and Substance Use Disorders in Pregnancy. Geneva: World Health Organization</w:t>
      </w:r>
    </w:p>
    <w:p w14:paraId="4DD088EF" w14:textId="77777777" w:rsidR="00325853" w:rsidRPr="00E0458C" w:rsidRDefault="00325853" w:rsidP="00325853">
      <w:pPr>
        <w:pStyle w:val="EndNoteBibliography"/>
        <w:rPr>
          <w:noProof/>
        </w:rPr>
      </w:pPr>
      <w:r w:rsidRPr="00E0458C">
        <w:rPr>
          <w:noProof/>
        </w:rPr>
        <w:t>Copyright (c) World Health Organization 2014.; 2014.</w:t>
      </w:r>
    </w:p>
    <w:p w14:paraId="54221463" w14:textId="77777777" w:rsidR="00325853" w:rsidRPr="00E0458C" w:rsidRDefault="00325853" w:rsidP="00325853">
      <w:pPr>
        <w:pStyle w:val="EndNoteBibliography"/>
        <w:rPr>
          <w:noProof/>
        </w:rPr>
      </w:pPr>
      <w:r w:rsidRPr="00E0458C">
        <w:rPr>
          <w:noProof/>
        </w:rPr>
        <w:t>19.</w:t>
      </w:r>
      <w:r w:rsidRPr="00E0458C">
        <w:rPr>
          <w:noProof/>
        </w:rPr>
        <w:tab/>
        <w:t xml:space="preserve">Nguyen D, Smith LM, Lagasse LL, et al. Intrauterine growth of infants exposed to prenatal methamphetamine: results from the infant development, environment, and lifestyle study. </w:t>
      </w:r>
      <w:r w:rsidRPr="00E0458C">
        <w:rPr>
          <w:i/>
          <w:noProof/>
        </w:rPr>
        <w:t>The Journal of pediatrics</w:t>
      </w:r>
      <w:r w:rsidRPr="00E0458C">
        <w:rPr>
          <w:noProof/>
        </w:rPr>
        <w:t xml:space="preserve"> 2010; </w:t>
      </w:r>
      <w:r w:rsidRPr="00E0458C">
        <w:rPr>
          <w:b/>
          <w:noProof/>
        </w:rPr>
        <w:t>157</w:t>
      </w:r>
      <w:r w:rsidRPr="00E0458C">
        <w:rPr>
          <w:noProof/>
        </w:rPr>
        <w:t>(2): 337-9.</w:t>
      </w:r>
    </w:p>
    <w:p w14:paraId="3A74F275" w14:textId="77777777" w:rsidR="00325853" w:rsidRPr="00E0458C" w:rsidRDefault="00325853" w:rsidP="00325853">
      <w:pPr>
        <w:pStyle w:val="EndNoteBibliography"/>
        <w:rPr>
          <w:noProof/>
        </w:rPr>
      </w:pPr>
      <w:r w:rsidRPr="00E0458C">
        <w:rPr>
          <w:noProof/>
        </w:rPr>
        <w:t>20.</w:t>
      </w:r>
      <w:r w:rsidRPr="00E0458C">
        <w:rPr>
          <w:noProof/>
        </w:rPr>
        <w:tab/>
        <w:t xml:space="preserve">Gorman MC, Orme KS, Nguyen NT, Kent EJ, 3rd, Caughey AB. Outcomes in pregnancies complicated by methamphetamine use. </w:t>
      </w:r>
      <w:r w:rsidRPr="00E0458C">
        <w:rPr>
          <w:i/>
          <w:noProof/>
        </w:rPr>
        <w:t>American journal of obstetrics and gynecology</w:t>
      </w:r>
      <w:r w:rsidRPr="00E0458C">
        <w:rPr>
          <w:noProof/>
        </w:rPr>
        <w:t xml:space="preserve"> 2014; </w:t>
      </w:r>
      <w:r w:rsidRPr="00E0458C">
        <w:rPr>
          <w:b/>
          <w:noProof/>
        </w:rPr>
        <w:t>211</w:t>
      </w:r>
      <w:r w:rsidRPr="00E0458C">
        <w:rPr>
          <w:noProof/>
        </w:rPr>
        <w:t>(4): 429.e1-7.</w:t>
      </w:r>
    </w:p>
    <w:p w14:paraId="338639D6" w14:textId="77777777" w:rsidR="00325853" w:rsidRPr="00E0458C" w:rsidRDefault="00325853" w:rsidP="00325853">
      <w:pPr>
        <w:pStyle w:val="EndNoteBibliography"/>
        <w:rPr>
          <w:noProof/>
        </w:rPr>
      </w:pPr>
      <w:r w:rsidRPr="00E0458C">
        <w:rPr>
          <w:noProof/>
        </w:rPr>
        <w:t>21.</w:t>
      </w:r>
      <w:r w:rsidRPr="00E0458C">
        <w:rPr>
          <w:noProof/>
        </w:rPr>
        <w:tab/>
        <w:t xml:space="preserve">Gouin K, Murphy K, Shah PS. Effects of cocaine use during pregnancy on low birthweight and preterm birth: systematic review and metaanalyses. </w:t>
      </w:r>
      <w:r w:rsidRPr="00E0458C">
        <w:rPr>
          <w:i/>
          <w:noProof/>
        </w:rPr>
        <w:t>American journal of obstetrics and gynecology</w:t>
      </w:r>
      <w:r w:rsidRPr="00E0458C">
        <w:rPr>
          <w:noProof/>
        </w:rPr>
        <w:t xml:space="preserve"> 2011; </w:t>
      </w:r>
      <w:r w:rsidRPr="00E0458C">
        <w:rPr>
          <w:b/>
          <w:noProof/>
        </w:rPr>
        <w:t>204</w:t>
      </w:r>
      <w:r w:rsidRPr="00E0458C">
        <w:rPr>
          <w:noProof/>
        </w:rPr>
        <w:t>(4): 340.e1-12.</w:t>
      </w:r>
    </w:p>
    <w:p w14:paraId="3F659D96" w14:textId="77777777" w:rsidR="00325853" w:rsidRPr="00E0458C" w:rsidRDefault="00325853" w:rsidP="00325853">
      <w:pPr>
        <w:pStyle w:val="EndNoteBibliography"/>
        <w:rPr>
          <w:noProof/>
        </w:rPr>
      </w:pPr>
      <w:r w:rsidRPr="00E0458C">
        <w:rPr>
          <w:noProof/>
        </w:rPr>
        <w:t>22.</w:t>
      </w:r>
      <w:r w:rsidRPr="00E0458C">
        <w:rPr>
          <w:noProof/>
        </w:rPr>
        <w:tab/>
        <w:t xml:space="preserve">Hulse GK, Milne E, English DR, Holman CD. Assessing the relationship between maternal cocaine use and abruptio placentae. </w:t>
      </w:r>
      <w:r w:rsidRPr="00E0458C">
        <w:rPr>
          <w:i/>
          <w:noProof/>
        </w:rPr>
        <w:t>Addiction (Abingdon, England)</w:t>
      </w:r>
      <w:r w:rsidRPr="00E0458C">
        <w:rPr>
          <w:noProof/>
        </w:rPr>
        <w:t xml:space="preserve"> 1997; </w:t>
      </w:r>
      <w:r w:rsidRPr="00E0458C">
        <w:rPr>
          <w:b/>
          <w:noProof/>
        </w:rPr>
        <w:t>92</w:t>
      </w:r>
      <w:r w:rsidRPr="00E0458C">
        <w:rPr>
          <w:noProof/>
        </w:rPr>
        <w:t>(11): 1547-51.</w:t>
      </w:r>
    </w:p>
    <w:p w14:paraId="385B4AF9" w14:textId="77777777" w:rsidR="00325853" w:rsidRPr="00E0458C" w:rsidRDefault="00325853" w:rsidP="00325853">
      <w:pPr>
        <w:pStyle w:val="EndNoteBibliography"/>
        <w:rPr>
          <w:noProof/>
        </w:rPr>
      </w:pPr>
      <w:r w:rsidRPr="00E0458C">
        <w:rPr>
          <w:noProof/>
        </w:rPr>
        <w:t>23.</w:t>
      </w:r>
      <w:r w:rsidRPr="00E0458C">
        <w:rPr>
          <w:noProof/>
        </w:rPr>
        <w:tab/>
        <w:t xml:space="preserve">Plessinger MA, Woods JR, Jr. Maternal, placental, and fetal pathophysiology of cocaine exposure during pregnancy. </w:t>
      </w:r>
      <w:r w:rsidRPr="00E0458C">
        <w:rPr>
          <w:i/>
          <w:noProof/>
        </w:rPr>
        <w:t>Clinical obstetrics and gynecology</w:t>
      </w:r>
      <w:r w:rsidRPr="00E0458C">
        <w:rPr>
          <w:noProof/>
        </w:rPr>
        <w:t xml:space="preserve"> 1993; </w:t>
      </w:r>
      <w:r w:rsidRPr="00E0458C">
        <w:rPr>
          <w:b/>
          <w:noProof/>
        </w:rPr>
        <w:t>36</w:t>
      </w:r>
      <w:r w:rsidRPr="00E0458C">
        <w:rPr>
          <w:noProof/>
        </w:rPr>
        <w:t>(2): 267-78.</w:t>
      </w:r>
    </w:p>
    <w:p w14:paraId="2158173D" w14:textId="77777777" w:rsidR="00325853" w:rsidRPr="00E0458C" w:rsidRDefault="00325853" w:rsidP="00325853">
      <w:pPr>
        <w:pStyle w:val="EndNoteBibliography"/>
        <w:rPr>
          <w:noProof/>
        </w:rPr>
      </w:pPr>
      <w:r w:rsidRPr="00E0458C">
        <w:rPr>
          <w:noProof/>
        </w:rPr>
        <w:t>24.</w:t>
      </w:r>
      <w:r w:rsidRPr="00E0458C">
        <w:rPr>
          <w:noProof/>
        </w:rPr>
        <w:tab/>
        <w:t>National Collaborating Centre for Mental H. National Institute for Health and Clinical Excellence: Guidance.  Antenatal and Postnatal Mental Health: Clinical Management and Service Guidance: Updated edition. Leicester (UK): British Psychological Society; 2014.</w:t>
      </w:r>
    </w:p>
    <w:p w14:paraId="4B803E66" w14:textId="77777777" w:rsidR="00325853" w:rsidRPr="00E0458C" w:rsidRDefault="00325853" w:rsidP="00325853">
      <w:pPr>
        <w:pStyle w:val="EndNoteBibliography"/>
        <w:rPr>
          <w:noProof/>
        </w:rPr>
      </w:pPr>
      <w:r w:rsidRPr="00E0458C">
        <w:rPr>
          <w:noProof/>
        </w:rPr>
        <w:t>25.</w:t>
      </w:r>
      <w:r w:rsidRPr="00E0458C">
        <w:rPr>
          <w:noProof/>
        </w:rPr>
        <w:tab/>
        <w:t xml:space="preserve">Wikner BN, Stiller CO, Bergman U, Asker C, Kallen B. Use of benzodiazepines and benzodiazepine receptor agonists during pregnancy: neonatal outcome and congenital malformations. </w:t>
      </w:r>
      <w:r w:rsidRPr="00E0458C">
        <w:rPr>
          <w:i/>
          <w:noProof/>
        </w:rPr>
        <w:t>Pharmacoepidemiology and drug safety</w:t>
      </w:r>
      <w:r w:rsidRPr="00E0458C">
        <w:rPr>
          <w:noProof/>
        </w:rPr>
        <w:t xml:space="preserve"> 2007; </w:t>
      </w:r>
      <w:r w:rsidRPr="00E0458C">
        <w:rPr>
          <w:b/>
          <w:noProof/>
        </w:rPr>
        <w:t>16</w:t>
      </w:r>
      <w:r w:rsidRPr="00E0458C">
        <w:rPr>
          <w:noProof/>
        </w:rPr>
        <w:t>(11): 1203-10.</w:t>
      </w:r>
    </w:p>
    <w:p w14:paraId="11E6B496" w14:textId="77777777" w:rsidR="00325853" w:rsidRPr="00E0458C" w:rsidRDefault="00325853" w:rsidP="00325853">
      <w:pPr>
        <w:pStyle w:val="EndNoteBibliography"/>
        <w:rPr>
          <w:noProof/>
        </w:rPr>
      </w:pPr>
      <w:r w:rsidRPr="00E0458C">
        <w:rPr>
          <w:noProof/>
        </w:rPr>
        <w:lastRenderedPageBreak/>
        <w:t>26.</w:t>
      </w:r>
      <w:r w:rsidRPr="00E0458C">
        <w:rPr>
          <w:noProof/>
        </w:rPr>
        <w:tab/>
        <w:t xml:space="preserve">DeSilva M, Munoz FM, McMillan M, et al. Congenital anomalies: Case definition and guidelines for data collection, analysis, and presentation of immunization safety data. </w:t>
      </w:r>
      <w:r w:rsidRPr="00E0458C">
        <w:rPr>
          <w:i/>
          <w:noProof/>
        </w:rPr>
        <w:t>Vaccine</w:t>
      </w:r>
      <w:r w:rsidRPr="00E0458C">
        <w:rPr>
          <w:noProof/>
        </w:rPr>
        <w:t xml:space="preserve"> 2016; </w:t>
      </w:r>
      <w:r w:rsidRPr="00E0458C">
        <w:rPr>
          <w:b/>
          <w:noProof/>
        </w:rPr>
        <w:t>34</w:t>
      </w:r>
      <w:r w:rsidRPr="00E0458C">
        <w:rPr>
          <w:noProof/>
        </w:rPr>
        <w:t>(49): 6015-26.</w:t>
      </w:r>
    </w:p>
    <w:p w14:paraId="5AAA96B0" w14:textId="77777777" w:rsidR="00325853" w:rsidRPr="00E0458C" w:rsidRDefault="00325853" w:rsidP="00325853">
      <w:pPr>
        <w:pStyle w:val="EndNoteBibliography"/>
        <w:rPr>
          <w:noProof/>
        </w:rPr>
      </w:pPr>
      <w:r w:rsidRPr="00E0458C">
        <w:rPr>
          <w:noProof/>
        </w:rPr>
        <w:t>27.</w:t>
      </w:r>
      <w:r w:rsidRPr="00E0458C">
        <w:rPr>
          <w:noProof/>
        </w:rPr>
        <w:tab/>
        <w:t xml:space="preserve">Rasmussen SA, Olney RS, Holmes LB, Lin AE, Keppler-Noreuil KM, Moore CA. Guidelines for case classification for the National Birth Defects Prevention Study. </w:t>
      </w:r>
      <w:r w:rsidRPr="00E0458C">
        <w:rPr>
          <w:i/>
          <w:noProof/>
        </w:rPr>
        <w:t>Birth Defects Res A Clin Mol Teratol</w:t>
      </w:r>
      <w:r w:rsidRPr="00E0458C">
        <w:rPr>
          <w:noProof/>
        </w:rPr>
        <w:t xml:space="preserve"> 2003; </w:t>
      </w:r>
      <w:r w:rsidRPr="00E0458C">
        <w:rPr>
          <w:b/>
          <w:noProof/>
        </w:rPr>
        <w:t>67</w:t>
      </w:r>
      <w:r w:rsidRPr="00E0458C">
        <w:rPr>
          <w:noProof/>
        </w:rPr>
        <w:t>(3): 193-201.</w:t>
      </w:r>
    </w:p>
    <w:p w14:paraId="5D63C09E" w14:textId="77777777" w:rsidR="00325853" w:rsidRPr="00E0458C" w:rsidRDefault="00325853" w:rsidP="00325853">
      <w:pPr>
        <w:pStyle w:val="EndNoteBibliography"/>
        <w:rPr>
          <w:noProof/>
        </w:rPr>
      </w:pPr>
      <w:r w:rsidRPr="00E0458C">
        <w:rPr>
          <w:noProof/>
        </w:rPr>
        <w:t>28.</w:t>
      </w:r>
      <w:r w:rsidRPr="00E0458C">
        <w:rPr>
          <w:noProof/>
        </w:rPr>
        <w:tab/>
        <w:t xml:space="preserve">Mashuda F, Zuechner A, Chalya PL, Kidenya BR, Manyama M. Pattern and factors associated with congenital anomalies among young infants admitted at Bugando medical centre, Mwanza, Tanzania. </w:t>
      </w:r>
      <w:r w:rsidRPr="00E0458C">
        <w:rPr>
          <w:i/>
          <w:noProof/>
        </w:rPr>
        <w:t>BMC research notes</w:t>
      </w:r>
      <w:r w:rsidRPr="00E0458C">
        <w:rPr>
          <w:noProof/>
        </w:rPr>
        <w:t xml:space="preserve"> 2014; </w:t>
      </w:r>
      <w:r w:rsidRPr="00E0458C">
        <w:rPr>
          <w:b/>
          <w:noProof/>
        </w:rPr>
        <w:t>7</w:t>
      </w:r>
      <w:r w:rsidRPr="00E0458C">
        <w:rPr>
          <w:noProof/>
        </w:rPr>
        <w:t>: 195.</w:t>
      </w:r>
    </w:p>
    <w:p w14:paraId="56E14FB4" w14:textId="77777777" w:rsidR="00325853" w:rsidRPr="00E0458C" w:rsidRDefault="00325853" w:rsidP="00325853">
      <w:pPr>
        <w:pStyle w:val="EndNoteBibliography"/>
        <w:rPr>
          <w:noProof/>
        </w:rPr>
      </w:pPr>
      <w:r w:rsidRPr="00E0458C">
        <w:rPr>
          <w:noProof/>
        </w:rPr>
        <w:t>29.</w:t>
      </w:r>
      <w:r w:rsidRPr="00E0458C">
        <w:rPr>
          <w:noProof/>
        </w:rPr>
        <w:tab/>
        <w:t xml:space="preserve">Goetzinger KR, Shanks AL, Odibo AO, Macones GA, Cahill AG. Advanced Maternal Age and the Risk of Major Congenital Anomalies. </w:t>
      </w:r>
      <w:r w:rsidRPr="00E0458C">
        <w:rPr>
          <w:i/>
          <w:noProof/>
        </w:rPr>
        <w:t>American journal of perinatology</w:t>
      </w:r>
      <w:r w:rsidRPr="00E0458C">
        <w:rPr>
          <w:noProof/>
        </w:rPr>
        <w:t xml:space="preserve"> 2017; </w:t>
      </w:r>
      <w:r w:rsidRPr="00E0458C">
        <w:rPr>
          <w:b/>
          <w:noProof/>
        </w:rPr>
        <w:t>34</w:t>
      </w:r>
      <w:r w:rsidRPr="00E0458C">
        <w:rPr>
          <w:noProof/>
        </w:rPr>
        <w:t>(3): 217-22.</w:t>
      </w:r>
    </w:p>
    <w:p w14:paraId="1CBB9238" w14:textId="77777777" w:rsidR="00325853" w:rsidRPr="00E0458C" w:rsidRDefault="00325853" w:rsidP="00325853">
      <w:pPr>
        <w:pStyle w:val="EndNoteBibliography"/>
        <w:rPr>
          <w:noProof/>
        </w:rPr>
      </w:pPr>
      <w:r w:rsidRPr="00E0458C">
        <w:rPr>
          <w:noProof/>
        </w:rPr>
        <w:t>30.</w:t>
      </w:r>
      <w:r w:rsidRPr="00E0458C">
        <w:rPr>
          <w:noProof/>
        </w:rPr>
        <w:tab/>
        <w:t xml:space="preserve">Waller SA, O'Connell K, Carter A, et al. Incidence of fetal anomalies after incomplete anatomic surveys between 16 and 22 weeks. </w:t>
      </w:r>
      <w:r w:rsidRPr="00E0458C">
        <w:rPr>
          <w:i/>
          <w:noProof/>
        </w:rPr>
        <w:t>Ultrasound quarterly</w:t>
      </w:r>
      <w:r w:rsidRPr="00E0458C">
        <w:rPr>
          <w:noProof/>
        </w:rPr>
        <w:t xml:space="preserve"> 2013; </w:t>
      </w:r>
      <w:r w:rsidRPr="00E0458C">
        <w:rPr>
          <w:b/>
          <w:noProof/>
        </w:rPr>
        <w:t>29</w:t>
      </w:r>
      <w:r w:rsidRPr="00E0458C">
        <w:rPr>
          <w:noProof/>
        </w:rPr>
        <w:t>(4): 307-12.</w:t>
      </w:r>
    </w:p>
    <w:p w14:paraId="62E54269" w14:textId="77777777" w:rsidR="00325853" w:rsidRPr="00E0458C" w:rsidRDefault="00325853" w:rsidP="00325853">
      <w:pPr>
        <w:pStyle w:val="EndNoteBibliography"/>
        <w:rPr>
          <w:noProof/>
        </w:rPr>
      </w:pPr>
      <w:r w:rsidRPr="00E0458C">
        <w:rPr>
          <w:noProof/>
        </w:rPr>
        <w:t>31.</w:t>
      </w:r>
      <w:r w:rsidRPr="00E0458C">
        <w:rPr>
          <w:noProof/>
        </w:rPr>
        <w:tab/>
        <w:t xml:space="preserve">Boyd HA, Basit S, Behrens I, et al. Association Between Fetal Congenital Heart Defects and Maternal Risk of Hypertensive Disorders of Pregnancy in the Same Pregnancy and Across Pregnancies. </w:t>
      </w:r>
      <w:r w:rsidRPr="00E0458C">
        <w:rPr>
          <w:i/>
          <w:noProof/>
        </w:rPr>
        <w:t>Circulation</w:t>
      </w:r>
      <w:r w:rsidRPr="00E0458C">
        <w:rPr>
          <w:noProof/>
        </w:rPr>
        <w:t xml:space="preserve"> 2017; </w:t>
      </w:r>
      <w:r w:rsidRPr="00E0458C">
        <w:rPr>
          <w:b/>
          <w:noProof/>
        </w:rPr>
        <w:t>136</w:t>
      </w:r>
      <w:r w:rsidRPr="00E0458C">
        <w:rPr>
          <w:noProof/>
        </w:rPr>
        <w:t>(1): 39-48.</w:t>
      </w:r>
    </w:p>
    <w:p w14:paraId="1031AEB5" w14:textId="77777777" w:rsidR="00325853" w:rsidRPr="00E0458C" w:rsidRDefault="00325853" w:rsidP="00325853">
      <w:pPr>
        <w:pStyle w:val="EndNoteBibliography"/>
        <w:rPr>
          <w:noProof/>
        </w:rPr>
      </w:pPr>
      <w:r w:rsidRPr="00E0458C">
        <w:rPr>
          <w:noProof/>
        </w:rPr>
        <w:t>32.</w:t>
      </w:r>
      <w:r w:rsidRPr="00E0458C">
        <w:rPr>
          <w:noProof/>
        </w:rPr>
        <w:tab/>
        <w:t xml:space="preserve">Vanek M, Sheiner E, Levy A, Mazor M. Chronic hypertension and the risk for adverse pregnancy outcome after superimposed pre-eclampsia. </w:t>
      </w:r>
      <w:r w:rsidRPr="00E0458C">
        <w:rPr>
          <w:i/>
          <w:noProof/>
        </w:rPr>
        <w:t>International journal of gynaecology and obstetrics: the official organ of the International Federation of Gynaecology and Obstetrics</w:t>
      </w:r>
      <w:r w:rsidRPr="00E0458C">
        <w:rPr>
          <w:noProof/>
        </w:rPr>
        <w:t xml:space="preserve"> 2004; </w:t>
      </w:r>
      <w:r w:rsidRPr="00E0458C">
        <w:rPr>
          <w:b/>
          <w:noProof/>
        </w:rPr>
        <w:t>86</w:t>
      </w:r>
      <w:r w:rsidRPr="00E0458C">
        <w:rPr>
          <w:noProof/>
        </w:rPr>
        <w:t>(1): 7-11.</w:t>
      </w:r>
    </w:p>
    <w:p w14:paraId="5D081332" w14:textId="77777777" w:rsidR="00325853" w:rsidRPr="00E0458C" w:rsidRDefault="00325853" w:rsidP="00325853">
      <w:pPr>
        <w:pStyle w:val="EndNoteBibliography"/>
        <w:rPr>
          <w:noProof/>
        </w:rPr>
      </w:pPr>
      <w:r w:rsidRPr="00E0458C">
        <w:rPr>
          <w:noProof/>
        </w:rPr>
        <w:t>33.</w:t>
      </w:r>
      <w:r w:rsidRPr="00E0458C">
        <w:rPr>
          <w:noProof/>
        </w:rPr>
        <w:tab/>
        <w:t xml:space="preserve">Zetterstrom K, Lindeberg SN, Haglund B, Hanson U. Maternal complications in women with chronic hypertension: a population-based cohort study. </w:t>
      </w:r>
      <w:r w:rsidRPr="00E0458C">
        <w:rPr>
          <w:i/>
          <w:noProof/>
        </w:rPr>
        <w:t>Acta obstetricia et gynecologica Scandinavica</w:t>
      </w:r>
      <w:r w:rsidRPr="00E0458C">
        <w:rPr>
          <w:noProof/>
        </w:rPr>
        <w:t xml:space="preserve"> 2005; </w:t>
      </w:r>
      <w:r w:rsidRPr="00E0458C">
        <w:rPr>
          <w:b/>
          <w:noProof/>
        </w:rPr>
        <w:t>84</w:t>
      </w:r>
      <w:r w:rsidRPr="00E0458C">
        <w:rPr>
          <w:noProof/>
        </w:rPr>
        <w:t>(5): 419-24.</w:t>
      </w:r>
    </w:p>
    <w:p w14:paraId="19D53CE8" w14:textId="77777777" w:rsidR="00325853" w:rsidRPr="00E0458C" w:rsidRDefault="00325853" w:rsidP="00325853">
      <w:pPr>
        <w:pStyle w:val="EndNoteBibliography"/>
        <w:rPr>
          <w:noProof/>
        </w:rPr>
      </w:pPr>
      <w:r w:rsidRPr="00E0458C">
        <w:rPr>
          <w:noProof/>
        </w:rPr>
        <w:t>34.</w:t>
      </w:r>
      <w:r w:rsidRPr="00E0458C">
        <w:rPr>
          <w:noProof/>
        </w:rPr>
        <w:tab/>
        <w:t xml:space="preserve">Ferrer RL, Sibai BM, Mulrow CD, Chiquette E, Stevens KR, Cornell J. Management of mild chronic hypertension during pregnancy: a review. </w:t>
      </w:r>
      <w:r w:rsidRPr="00E0458C">
        <w:rPr>
          <w:i/>
          <w:noProof/>
        </w:rPr>
        <w:t>Obstetrics and gynecology</w:t>
      </w:r>
      <w:r w:rsidRPr="00E0458C">
        <w:rPr>
          <w:noProof/>
        </w:rPr>
        <w:t xml:space="preserve"> 2000; </w:t>
      </w:r>
      <w:r w:rsidRPr="00E0458C">
        <w:rPr>
          <w:b/>
          <w:noProof/>
        </w:rPr>
        <w:t>96</w:t>
      </w:r>
      <w:r w:rsidRPr="00E0458C">
        <w:rPr>
          <w:noProof/>
        </w:rPr>
        <w:t>(5 Pt 2): 849-60.</w:t>
      </w:r>
    </w:p>
    <w:p w14:paraId="248E5EA9" w14:textId="77777777" w:rsidR="00325853" w:rsidRPr="00E0458C" w:rsidRDefault="00325853" w:rsidP="00325853">
      <w:pPr>
        <w:pStyle w:val="EndNoteBibliography"/>
        <w:rPr>
          <w:noProof/>
        </w:rPr>
      </w:pPr>
      <w:r w:rsidRPr="00E0458C">
        <w:rPr>
          <w:noProof/>
        </w:rPr>
        <w:t>35.</w:t>
      </w:r>
      <w:r w:rsidRPr="00E0458C">
        <w:rPr>
          <w:noProof/>
        </w:rPr>
        <w:tab/>
        <w:t xml:space="preserve">Bramham K, Parnell B, Nelson-Piercy C, Seed PT, Poston L, Chappell LC. Chronic hypertension and pregnancy outcomes: systematic review and meta-analysis. </w:t>
      </w:r>
      <w:r w:rsidRPr="00E0458C">
        <w:rPr>
          <w:i/>
          <w:noProof/>
        </w:rPr>
        <w:t>BMJ (Clinical research ed)</w:t>
      </w:r>
      <w:r w:rsidRPr="00E0458C">
        <w:rPr>
          <w:noProof/>
        </w:rPr>
        <w:t xml:space="preserve"> 2014; </w:t>
      </w:r>
      <w:r w:rsidRPr="00E0458C">
        <w:rPr>
          <w:b/>
          <w:noProof/>
        </w:rPr>
        <w:t>348</w:t>
      </w:r>
      <w:r w:rsidRPr="00E0458C">
        <w:rPr>
          <w:noProof/>
        </w:rPr>
        <w:t>: g2301.</w:t>
      </w:r>
    </w:p>
    <w:p w14:paraId="04D22CB9" w14:textId="77777777" w:rsidR="00325853" w:rsidRPr="00E0458C" w:rsidRDefault="00325853" w:rsidP="00325853">
      <w:pPr>
        <w:pStyle w:val="EndNoteBibliography"/>
        <w:rPr>
          <w:noProof/>
        </w:rPr>
      </w:pPr>
      <w:r w:rsidRPr="00E0458C">
        <w:rPr>
          <w:noProof/>
        </w:rPr>
        <w:t>36.</w:t>
      </w:r>
      <w:r w:rsidRPr="00E0458C">
        <w:rPr>
          <w:noProof/>
        </w:rPr>
        <w:tab/>
        <w:t xml:space="preserve">Sibai BM, Mercer BM, Sarinoglu C. Severe preeclampsia in the second trimester: recurrence risk and long-term. </w:t>
      </w:r>
      <w:r w:rsidRPr="00E0458C">
        <w:rPr>
          <w:i/>
          <w:noProof/>
        </w:rPr>
        <w:t>American journal of obstetrics and gynecology</w:t>
      </w:r>
      <w:r w:rsidRPr="00E0458C">
        <w:rPr>
          <w:noProof/>
        </w:rPr>
        <w:t xml:space="preserve"> 1991; </w:t>
      </w:r>
      <w:r w:rsidRPr="00E0458C">
        <w:rPr>
          <w:b/>
          <w:noProof/>
        </w:rPr>
        <w:t>165</w:t>
      </w:r>
      <w:r w:rsidRPr="00E0458C">
        <w:rPr>
          <w:noProof/>
        </w:rPr>
        <w:t>(5): 1408-12.</w:t>
      </w:r>
    </w:p>
    <w:p w14:paraId="0E0A78F2" w14:textId="77777777" w:rsidR="00325853" w:rsidRPr="00E0458C" w:rsidRDefault="00325853" w:rsidP="00325853">
      <w:pPr>
        <w:pStyle w:val="EndNoteBibliography"/>
        <w:rPr>
          <w:noProof/>
        </w:rPr>
      </w:pPr>
      <w:r w:rsidRPr="00E0458C">
        <w:rPr>
          <w:noProof/>
        </w:rPr>
        <w:t>37.</w:t>
      </w:r>
      <w:r w:rsidRPr="00E0458C">
        <w:rPr>
          <w:noProof/>
        </w:rPr>
        <w:tab/>
        <w:t xml:space="preserve">Bhattacharya S, Campbell DM, Smith NC. Pre-eclampsia in the second pregnancy: does previous outcome matter? </w:t>
      </w:r>
      <w:r w:rsidRPr="00E0458C">
        <w:rPr>
          <w:i/>
          <w:noProof/>
        </w:rPr>
        <w:t>Eur J Obstet Gynecol Reprod Biol</w:t>
      </w:r>
      <w:r w:rsidRPr="00E0458C">
        <w:rPr>
          <w:noProof/>
        </w:rPr>
        <w:t xml:space="preserve"> 2009; </w:t>
      </w:r>
      <w:r w:rsidRPr="00E0458C">
        <w:rPr>
          <w:b/>
          <w:noProof/>
        </w:rPr>
        <w:t>144</w:t>
      </w:r>
      <w:r w:rsidRPr="00E0458C">
        <w:rPr>
          <w:noProof/>
        </w:rPr>
        <w:t>(2): 130-4.</w:t>
      </w:r>
    </w:p>
    <w:p w14:paraId="42CE972F" w14:textId="77777777" w:rsidR="00325853" w:rsidRPr="00E0458C" w:rsidRDefault="00325853" w:rsidP="00325853">
      <w:pPr>
        <w:pStyle w:val="EndNoteBibliography"/>
        <w:rPr>
          <w:noProof/>
        </w:rPr>
      </w:pPr>
      <w:r w:rsidRPr="00E0458C">
        <w:rPr>
          <w:noProof/>
        </w:rPr>
        <w:t>38.</w:t>
      </w:r>
      <w:r w:rsidRPr="00E0458C">
        <w:rPr>
          <w:noProof/>
        </w:rPr>
        <w:tab/>
        <w:t xml:space="preserve">Lamont K, Scott NW, Jones GT, Bhattacharya S. Risk of recurrent stillbirth: systematic review and meta-analysis. </w:t>
      </w:r>
      <w:r w:rsidRPr="00E0458C">
        <w:rPr>
          <w:i/>
          <w:noProof/>
        </w:rPr>
        <w:t>BMJ (Clinical research ed)</w:t>
      </w:r>
      <w:r w:rsidRPr="00E0458C">
        <w:rPr>
          <w:noProof/>
        </w:rPr>
        <w:t xml:space="preserve"> 2015; </w:t>
      </w:r>
      <w:r w:rsidRPr="00E0458C">
        <w:rPr>
          <w:b/>
          <w:noProof/>
        </w:rPr>
        <w:t>350</w:t>
      </w:r>
      <w:r w:rsidRPr="00E0458C">
        <w:rPr>
          <w:noProof/>
        </w:rPr>
        <w:t>: h3080.</w:t>
      </w:r>
    </w:p>
    <w:p w14:paraId="0A8AB38E" w14:textId="77777777" w:rsidR="00325853" w:rsidRPr="00E0458C" w:rsidRDefault="00325853" w:rsidP="00325853">
      <w:pPr>
        <w:pStyle w:val="EndNoteBibliography"/>
        <w:rPr>
          <w:noProof/>
        </w:rPr>
      </w:pPr>
      <w:r w:rsidRPr="00E0458C">
        <w:rPr>
          <w:noProof/>
        </w:rPr>
        <w:t>39.</w:t>
      </w:r>
      <w:r w:rsidRPr="00E0458C">
        <w:rPr>
          <w:noProof/>
        </w:rPr>
        <w:tab/>
        <w:t xml:space="preserve">Measey MA, Tursan d'Espaignet E, Charles A, Douglass C. Unexplained fetal death: are women with a history of fetal loss at higher risk? </w:t>
      </w:r>
      <w:r w:rsidRPr="00E0458C">
        <w:rPr>
          <w:i/>
          <w:noProof/>
        </w:rPr>
        <w:t>The Australian &amp; New Zealand journal of obstetrics &amp; gynaecology</w:t>
      </w:r>
      <w:r w:rsidRPr="00E0458C">
        <w:rPr>
          <w:noProof/>
        </w:rPr>
        <w:t xml:space="preserve"> 2009; </w:t>
      </w:r>
      <w:r w:rsidRPr="00E0458C">
        <w:rPr>
          <w:b/>
          <w:noProof/>
        </w:rPr>
        <w:t>49</w:t>
      </w:r>
      <w:r w:rsidRPr="00E0458C">
        <w:rPr>
          <w:noProof/>
        </w:rPr>
        <w:t>(2): 151-7.</w:t>
      </w:r>
    </w:p>
    <w:p w14:paraId="0616FB06" w14:textId="77777777" w:rsidR="00325853" w:rsidRPr="00E0458C" w:rsidRDefault="00325853" w:rsidP="00325853">
      <w:pPr>
        <w:pStyle w:val="EndNoteBibliography"/>
        <w:rPr>
          <w:noProof/>
        </w:rPr>
      </w:pPr>
      <w:r w:rsidRPr="00E0458C">
        <w:rPr>
          <w:noProof/>
        </w:rPr>
        <w:t>40.</w:t>
      </w:r>
      <w:r w:rsidRPr="00E0458C">
        <w:rPr>
          <w:noProof/>
        </w:rPr>
        <w:tab/>
        <w:t xml:space="preserve">Willinger M, Ko CW, Reddy UM. Racial disparities in stillbirth risk across gestation in the United States. </w:t>
      </w:r>
      <w:r w:rsidRPr="00E0458C">
        <w:rPr>
          <w:i/>
          <w:noProof/>
        </w:rPr>
        <w:t>American journal of obstetrics and gynecology</w:t>
      </w:r>
      <w:r w:rsidRPr="00E0458C">
        <w:rPr>
          <w:noProof/>
        </w:rPr>
        <w:t xml:space="preserve"> 2009; </w:t>
      </w:r>
      <w:r w:rsidRPr="00E0458C">
        <w:rPr>
          <w:b/>
          <w:noProof/>
        </w:rPr>
        <w:t>201</w:t>
      </w:r>
      <w:r w:rsidRPr="00E0458C">
        <w:rPr>
          <w:noProof/>
        </w:rPr>
        <w:t>(5): 469.e1-8.</w:t>
      </w:r>
    </w:p>
    <w:p w14:paraId="3AA8BDA4" w14:textId="77777777" w:rsidR="00325853" w:rsidRPr="00E0458C" w:rsidRDefault="00325853" w:rsidP="00325853">
      <w:pPr>
        <w:pStyle w:val="EndNoteBibliography"/>
        <w:rPr>
          <w:noProof/>
        </w:rPr>
      </w:pPr>
      <w:r w:rsidRPr="00E0458C">
        <w:rPr>
          <w:noProof/>
        </w:rPr>
        <w:t>41.</w:t>
      </w:r>
      <w:r w:rsidRPr="00E0458C">
        <w:rPr>
          <w:noProof/>
        </w:rPr>
        <w:tab/>
        <w:t xml:space="preserve">Lawn JE, Blencowe H, Pattinson R, et al. Stillbirths: Where? When? Why? How to make the data count? </w:t>
      </w:r>
      <w:r w:rsidRPr="00E0458C">
        <w:rPr>
          <w:i/>
          <w:noProof/>
        </w:rPr>
        <w:t>Lancet (London, England)</w:t>
      </w:r>
      <w:r w:rsidRPr="00E0458C">
        <w:rPr>
          <w:noProof/>
        </w:rPr>
        <w:t xml:space="preserve"> 2011; </w:t>
      </w:r>
      <w:r w:rsidRPr="00E0458C">
        <w:rPr>
          <w:b/>
          <w:noProof/>
        </w:rPr>
        <w:t>377</w:t>
      </w:r>
      <w:r w:rsidRPr="00E0458C">
        <w:rPr>
          <w:noProof/>
        </w:rPr>
        <w:t>(9775): 1448-63.</w:t>
      </w:r>
    </w:p>
    <w:p w14:paraId="768019B6" w14:textId="77777777" w:rsidR="00325853" w:rsidRPr="00E0458C" w:rsidRDefault="00325853" w:rsidP="00325853">
      <w:pPr>
        <w:pStyle w:val="EndNoteBibliography"/>
        <w:rPr>
          <w:noProof/>
        </w:rPr>
      </w:pPr>
      <w:r w:rsidRPr="00E0458C">
        <w:rPr>
          <w:noProof/>
        </w:rPr>
        <w:lastRenderedPageBreak/>
        <w:t>42.</w:t>
      </w:r>
      <w:r w:rsidRPr="00E0458C">
        <w:rPr>
          <w:noProof/>
        </w:rPr>
        <w:tab/>
        <w:t xml:space="preserve">Reddy UM, Laughon SK, Sun L, Troendle J, Willinger M, Zhang J. Pregnancy risk factors for antepartum stillbirth in the United States. </w:t>
      </w:r>
      <w:r w:rsidRPr="00E0458C">
        <w:rPr>
          <w:i/>
          <w:noProof/>
        </w:rPr>
        <w:t>Obstetrics and gynecology</w:t>
      </w:r>
      <w:r w:rsidRPr="00E0458C">
        <w:rPr>
          <w:noProof/>
        </w:rPr>
        <w:t xml:space="preserve"> 2010; </w:t>
      </w:r>
      <w:r w:rsidRPr="00E0458C">
        <w:rPr>
          <w:b/>
          <w:noProof/>
        </w:rPr>
        <w:t>116</w:t>
      </w:r>
      <w:r w:rsidRPr="00E0458C">
        <w:rPr>
          <w:noProof/>
        </w:rPr>
        <w:t>(5): 1119-26.</w:t>
      </w:r>
    </w:p>
    <w:p w14:paraId="2B6752DB" w14:textId="77777777" w:rsidR="00325853" w:rsidRPr="00E0458C" w:rsidRDefault="00325853" w:rsidP="00325853">
      <w:pPr>
        <w:pStyle w:val="EndNoteBibliography"/>
        <w:rPr>
          <w:noProof/>
        </w:rPr>
      </w:pPr>
      <w:r w:rsidRPr="00E0458C">
        <w:rPr>
          <w:noProof/>
        </w:rPr>
        <w:t>43.</w:t>
      </w:r>
      <w:r w:rsidRPr="00E0458C">
        <w:rPr>
          <w:noProof/>
        </w:rPr>
        <w:tab/>
        <w:t xml:space="preserve">Association between stillbirth and risk factors known at pregnancy confirmation. </w:t>
      </w:r>
      <w:r w:rsidRPr="00E0458C">
        <w:rPr>
          <w:i/>
          <w:noProof/>
        </w:rPr>
        <w:t>Jama</w:t>
      </w:r>
      <w:r w:rsidRPr="00E0458C">
        <w:rPr>
          <w:noProof/>
        </w:rPr>
        <w:t xml:space="preserve"> 2011; </w:t>
      </w:r>
      <w:r w:rsidRPr="00E0458C">
        <w:rPr>
          <w:b/>
          <w:noProof/>
        </w:rPr>
        <w:t>306</w:t>
      </w:r>
      <w:r w:rsidRPr="00E0458C">
        <w:rPr>
          <w:noProof/>
        </w:rPr>
        <w:t>(22): 2469-79.</w:t>
      </w:r>
    </w:p>
    <w:p w14:paraId="35E2593A" w14:textId="77777777" w:rsidR="00325853" w:rsidRPr="00E0458C" w:rsidRDefault="00325853" w:rsidP="00325853">
      <w:pPr>
        <w:pStyle w:val="EndNoteBibliography"/>
        <w:rPr>
          <w:noProof/>
        </w:rPr>
      </w:pPr>
      <w:r w:rsidRPr="00E0458C">
        <w:rPr>
          <w:noProof/>
        </w:rPr>
        <w:t>44.</w:t>
      </w:r>
      <w:r w:rsidRPr="00E0458C">
        <w:rPr>
          <w:noProof/>
        </w:rPr>
        <w:tab/>
        <w:t xml:space="preserve">Omer SB, Salmon DA, Orenstein WA, deHart MP, Halsey N. Vaccine refusal, mandatory immunization, and the risks of vaccine-preventable diseases. </w:t>
      </w:r>
      <w:r w:rsidRPr="00E0458C">
        <w:rPr>
          <w:i/>
          <w:noProof/>
        </w:rPr>
        <w:t>N Engl J Med</w:t>
      </w:r>
      <w:r w:rsidRPr="00E0458C">
        <w:rPr>
          <w:noProof/>
        </w:rPr>
        <w:t xml:space="preserve"> 2009; </w:t>
      </w:r>
      <w:r w:rsidRPr="00E0458C">
        <w:rPr>
          <w:b/>
          <w:noProof/>
        </w:rPr>
        <w:t>360</w:t>
      </w:r>
      <w:r w:rsidRPr="00E0458C">
        <w:rPr>
          <w:noProof/>
        </w:rPr>
        <w:t>(19): 1981-8.</w:t>
      </w:r>
    </w:p>
    <w:p w14:paraId="4785CC5A" w14:textId="77777777" w:rsidR="00325853" w:rsidRPr="00E0458C" w:rsidRDefault="00325853" w:rsidP="00325853">
      <w:pPr>
        <w:pStyle w:val="EndNoteBibliography"/>
        <w:rPr>
          <w:noProof/>
        </w:rPr>
      </w:pPr>
      <w:r w:rsidRPr="00E0458C">
        <w:rPr>
          <w:noProof/>
        </w:rPr>
        <w:t>45.</w:t>
      </w:r>
      <w:r w:rsidRPr="00E0458C">
        <w:rPr>
          <w:noProof/>
        </w:rPr>
        <w:tab/>
        <w:t xml:space="preserve">Di Mario S, Say L, Lincetto O. Risk factors for stillbirth in developing countries: a systematic review of the literature. </w:t>
      </w:r>
      <w:r w:rsidRPr="00E0458C">
        <w:rPr>
          <w:i/>
          <w:noProof/>
        </w:rPr>
        <w:t>Sexually transmitted diseases</w:t>
      </w:r>
      <w:r w:rsidRPr="00E0458C">
        <w:rPr>
          <w:noProof/>
        </w:rPr>
        <w:t xml:space="preserve"> 2007; </w:t>
      </w:r>
      <w:r w:rsidRPr="00E0458C">
        <w:rPr>
          <w:b/>
          <w:noProof/>
        </w:rPr>
        <w:t>34</w:t>
      </w:r>
      <w:r w:rsidRPr="00E0458C">
        <w:rPr>
          <w:noProof/>
        </w:rPr>
        <w:t>(7 Suppl): S11-21.</w:t>
      </w:r>
    </w:p>
    <w:p w14:paraId="72FD8111" w14:textId="77777777" w:rsidR="00325853" w:rsidRPr="00E0458C" w:rsidRDefault="00325853" w:rsidP="00325853">
      <w:pPr>
        <w:pStyle w:val="EndNoteBibliography"/>
        <w:rPr>
          <w:noProof/>
        </w:rPr>
      </w:pPr>
      <w:r w:rsidRPr="00E0458C">
        <w:rPr>
          <w:noProof/>
        </w:rPr>
        <w:t>46.</w:t>
      </w:r>
      <w:r w:rsidRPr="00E0458C">
        <w:rPr>
          <w:noProof/>
        </w:rPr>
        <w:tab/>
        <w:t xml:space="preserve">Flenady V, Koopmans L, Middleton P, et al. Major risk factors for stillbirth in high-income countries: a systematic review and meta-analysis. </w:t>
      </w:r>
      <w:r w:rsidRPr="00E0458C">
        <w:rPr>
          <w:i/>
          <w:noProof/>
        </w:rPr>
        <w:t>Lancet (London, England)</w:t>
      </w:r>
      <w:r w:rsidRPr="00E0458C">
        <w:rPr>
          <w:noProof/>
        </w:rPr>
        <w:t xml:space="preserve"> 2011; </w:t>
      </w:r>
      <w:r w:rsidRPr="00E0458C">
        <w:rPr>
          <w:b/>
          <w:noProof/>
        </w:rPr>
        <w:t>377</w:t>
      </w:r>
      <w:r w:rsidRPr="00E0458C">
        <w:rPr>
          <w:noProof/>
        </w:rPr>
        <w:t>(9774): 1331-40.</w:t>
      </w:r>
    </w:p>
    <w:p w14:paraId="024D6A5B" w14:textId="77777777" w:rsidR="00325853" w:rsidRPr="00E0458C" w:rsidRDefault="00325853" w:rsidP="00325853">
      <w:pPr>
        <w:pStyle w:val="EndNoteBibliography"/>
        <w:rPr>
          <w:noProof/>
        </w:rPr>
      </w:pPr>
      <w:r w:rsidRPr="00E0458C">
        <w:rPr>
          <w:noProof/>
        </w:rPr>
        <w:t>47.</w:t>
      </w:r>
      <w:r w:rsidRPr="00E0458C">
        <w:rPr>
          <w:noProof/>
        </w:rPr>
        <w:tab/>
        <w:t xml:space="preserve">Froen JF, Arnestad M, Frey K, Vege A, Saugstad OD, Stray-Pedersen B. Risk factors for sudden intrauterine unexplained death: epidemiologic characteristics of singleton cases in Oslo, Norway, 1986-1995. </w:t>
      </w:r>
      <w:r w:rsidRPr="00E0458C">
        <w:rPr>
          <w:i/>
          <w:noProof/>
        </w:rPr>
        <w:t>American journal of obstetrics and gynecology</w:t>
      </w:r>
      <w:r w:rsidRPr="00E0458C">
        <w:rPr>
          <w:noProof/>
        </w:rPr>
        <w:t xml:space="preserve"> 2001; </w:t>
      </w:r>
      <w:r w:rsidRPr="00E0458C">
        <w:rPr>
          <w:b/>
          <w:noProof/>
        </w:rPr>
        <w:t>184</w:t>
      </w:r>
      <w:r w:rsidRPr="00E0458C">
        <w:rPr>
          <w:noProof/>
        </w:rPr>
        <w:t>(4): 694-702.</w:t>
      </w:r>
    </w:p>
    <w:p w14:paraId="6EF5DE3A" w14:textId="77777777" w:rsidR="00325853" w:rsidRPr="00E0458C" w:rsidRDefault="00325853" w:rsidP="00325853">
      <w:pPr>
        <w:pStyle w:val="EndNoteBibliography"/>
        <w:rPr>
          <w:noProof/>
        </w:rPr>
      </w:pPr>
      <w:r w:rsidRPr="00E0458C">
        <w:rPr>
          <w:noProof/>
        </w:rPr>
        <w:t>48.</w:t>
      </w:r>
      <w:r w:rsidRPr="00E0458C">
        <w:rPr>
          <w:noProof/>
        </w:rPr>
        <w:tab/>
        <w:t xml:space="preserve">Liu LC, Wang YC, Yu MH, Su HY. Major risk factors for stillbirth in different trimesters of pregnancy--a systematic review. </w:t>
      </w:r>
      <w:r w:rsidRPr="00E0458C">
        <w:rPr>
          <w:i/>
          <w:noProof/>
        </w:rPr>
        <w:t>Taiwanese journal of obstetrics &amp; gynecology</w:t>
      </w:r>
      <w:r w:rsidRPr="00E0458C">
        <w:rPr>
          <w:noProof/>
        </w:rPr>
        <w:t xml:space="preserve"> 2014; </w:t>
      </w:r>
      <w:r w:rsidRPr="00E0458C">
        <w:rPr>
          <w:b/>
          <w:noProof/>
        </w:rPr>
        <w:t>53</w:t>
      </w:r>
      <w:r w:rsidRPr="00E0458C">
        <w:rPr>
          <w:noProof/>
        </w:rPr>
        <w:t>(2): 141-5.</w:t>
      </w:r>
    </w:p>
    <w:p w14:paraId="695B479D" w14:textId="77777777" w:rsidR="00325853" w:rsidRPr="00E0458C" w:rsidRDefault="00325853" w:rsidP="00325853">
      <w:pPr>
        <w:pStyle w:val="EndNoteBibliography"/>
        <w:rPr>
          <w:noProof/>
        </w:rPr>
      </w:pPr>
      <w:r w:rsidRPr="00E0458C">
        <w:rPr>
          <w:noProof/>
        </w:rPr>
        <w:t>49.</w:t>
      </w:r>
      <w:r w:rsidRPr="00E0458C">
        <w:rPr>
          <w:noProof/>
        </w:rPr>
        <w:tab/>
        <w:t xml:space="preserve">Varner MW, Silver RM, Rowland Hogue CJ, et al. Association between stillbirth and illicit drug use and smoking during pregnancy. </w:t>
      </w:r>
      <w:r w:rsidRPr="00E0458C">
        <w:rPr>
          <w:i/>
          <w:noProof/>
        </w:rPr>
        <w:t>Obstetrics and gynecology</w:t>
      </w:r>
      <w:r w:rsidRPr="00E0458C">
        <w:rPr>
          <w:noProof/>
        </w:rPr>
        <w:t xml:space="preserve"> 2014; </w:t>
      </w:r>
      <w:r w:rsidRPr="00E0458C">
        <w:rPr>
          <w:b/>
          <w:noProof/>
        </w:rPr>
        <w:t>123</w:t>
      </w:r>
      <w:r w:rsidRPr="00E0458C">
        <w:rPr>
          <w:noProof/>
        </w:rPr>
        <w:t>(1): 113-25.</w:t>
      </w:r>
    </w:p>
    <w:p w14:paraId="6DD73C35" w14:textId="77777777" w:rsidR="00325853" w:rsidRPr="00E0458C" w:rsidRDefault="00325853" w:rsidP="00325853">
      <w:pPr>
        <w:pStyle w:val="EndNoteBibliography"/>
        <w:rPr>
          <w:noProof/>
        </w:rPr>
      </w:pPr>
      <w:r w:rsidRPr="00E0458C">
        <w:rPr>
          <w:noProof/>
        </w:rPr>
        <w:t>50.</w:t>
      </w:r>
      <w:r w:rsidRPr="00E0458C">
        <w:rPr>
          <w:noProof/>
        </w:rPr>
        <w:tab/>
        <w:t xml:space="preserve">McManemy J, Cooke E, Amon E, Leet T. Recurrence risk for preterm delivery. </w:t>
      </w:r>
      <w:r w:rsidRPr="00E0458C">
        <w:rPr>
          <w:i/>
          <w:noProof/>
        </w:rPr>
        <w:t>American journal of obstetrics and gynecology</w:t>
      </w:r>
      <w:r w:rsidRPr="00E0458C">
        <w:rPr>
          <w:noProof/>
        </w:rPr>
        <w:t xml:space="preserve"> 2007; </w:t>
      </w:r>
      <w:r w:rsidRPr="00E0458C">
        <w:rPr>
          <w:b/>
          <w:noProof/>
        </w:rPr>
        <w:t>196</w:t>
      </w:r>
      <w:r w:rsidRPr="00E0458C">
        <w:rPr>
          <w:noProof/>
        </w:rPr>
        <w:t>(6): 576.e1-6; discussion .e6-7.</w:t>
      </w:r>
    </w:p>
    <w:p w14:paraId="752DA5DA" w14:textId="77777777" w:rsidR="00325853" w:rsidRPr="00E0458C" w:rsidRDefault="00325853" w:rsidP="00325853">
      <w:pPr>
        <w:pStyle w:val="EndNoteBibliography"/>
        <w:rPr>
          <w:noProof/>
        </w:rPr>
      </w:pPr>
      <w:r w:rsidRPr="00E0458C">
        <w:rPr>
          <w:noProof/>
        </w:rPr>
        <w:t>51.</w:t>
      </w:r>
      <w:r w:rsidRPr="00E0458C">
        <w:rPr>
          <w:noProof/>
        </w:rPr>
        <w:tab/>
        <w:t xml:space="preserve">Makhlouf MA, Clifton RG, Roberts JM, et al. Adverse pregnancy outcomes among women with prior spontaneous or induced abortions. </w:t>
      </w:r>
      <w:r w:rsidRPr="00E0458C">
        <w:rPr>
          <w:i/>
          <w:noProof/>
        </w:rPr>
        <w:t>American journal of perinatology</w:t>
      </w:r>
      <w:r w:rsidRPr="00E0458C">
        <w:rPr>
          <w:noProof/>
        </w:rPr>
        <w:t xml:space="preserve"> 2014; </w:t>
      </w:r>
      <w:r w:rsidRPr="00E0458C">
        <w:rPr>
          <w:b/>
          <w:noProof/>
        </w:rPr>
        <w:t>31</w:t>
      </w:r>
      <w:r w:rsidRPr="00E0458C">
        <w:rPr>
          <w:noProof/>
        </w:rPr>
        <w:t>(9): 765-72.</w:t>
      </w:r>
    </w:p>
    <w:p w14:paraId="73408BE9" w14:textId="77777777" w:rsidR="00325853" w:rsidRPr="00E0458C" w:rsidRDefault="00325853" w:rsidP="00325853">
      <w:pPr>
        <w:pStyle w:val="EndNoteBibliography"/>
        <w:rPr>
          <w:noProof/>
        </w:rPr>
      </w:pPr>
      <w:r w:rsidRPr="00E0458C">
        <w:rPr>
          <w:noProof/>
        </w:rPr>
        <w:t>52.</w:t>
      </w:r>
      <w:r w:rsidRPr="00E0458C">
        <w:rPr>
          <w:noProof/>
        </w:rPr>
        <w:tab/>
        <w:t xml:space="preserve">Field K, Murphy DJ. Perinatal outcomes in a subsequent pregnancy among women who have experienced recurrent miscarriage: a retrospective cohort study. </w:t>
      </w:r>
      <w:r w:rsidRPr="00E0458C">
        <w:rPr>
          <w:i/>
          <w:noProof/>
        </w:rPr>
        <w:t>Human reproduction (Oxford, England)</w:t>
      </w:r>
      <w:r w:rsidRPr="00E0458C">
        <w:rPr>
          <w:noProof/>
        </w:rPr>
        <w:t xml:space="preserve"> 2015; </w:t>
      </w:r>
      <w:r w:rsidRPr="00E0458C">
        <w:rPr>
          <w:b/>
          <w:noProof/>
        </w:rPr>
        <w:t>30</w:t>
      </w:r>
      <w:r w:rsidRPr="00E0458C">
        <w:rPr>
          <w:noProof/>
        </w:rPr>
        <w:t>(5): 1239-45.</w:t>
      </w:r>
    </w:p>
    <w:p w14:paraId="0E446342" w14:textId="77777777" w:rsidR="00325853" w:rsidRPr="00E0458C" w:rsidRDefault="00325853" w:rsidP="00325853">
      <w:pPr>
        <w:pStyle w:val="EndNoteBibliography"/>
        <w:rPr>
          <w:noProof/>
        </w:rPr>
      </w:pPr>
      <w:r w:rsidRPr="00E0458C">
        <w:rPr>
          <w:noProof/>
        </w:rPr>
        <w:t>53.</w:t>
      </w:r>
      <w:r w:rsidRPr="00E0458C">
        <w:rPr>
          <w:noProof/>
        </w:rPr>
        <w:tab/>
        <w:t xml:space="preserve">El-Bastawissi AY, Sorensen TK, Akafomo CK, Frederick IO, Xiao R, Williams MA. History of fetal loss and other adverse pregnancy outcomes in relation to subsequent risk of preterm delivery. </w:t>
      </w:r>
      <w:r w:rsidRPr="00E0458C">
        <w:rPr>
          <w:i/>
          <w:noProof/>
        </w:rPr>
        <w:t>Maternal and child health journal</w:t>
      </w:r>
      <w:r w:rsidRPr="00E0458C">
        <w:rPr>
          <w:noProof/>
        </w:rPr>
        <w:t xml:space="preserve"> 2003; </w:t>
      </w:r>
      <w:r w:rsidRPr="00E0458C">
        <w:rPr>
          <w:b/>
          <w:noProof/>
        </w:rPr>
        <w:t>7</w:t>
      </w:r>
      <w:r w:rsidRPr="00E0458C">
        <w:rPr>
          <w:noProof/>
        </w:rPr>
        <w:t>(1): 53-8.</w:t>
      </w:r>
    </w:p>
    <w:p w14:paraId="70A086F5" w14:textId="77777777" w:rsidR="00325853" w:rsidRPr="00E0458C" w:rsidRDefault="00325853" w:rsidP="00325853">
      <w:pPr>
        <w:pStyle w:val="EndNoteBibliography"/>
        <w:rPr>
          <w:noProof/>
        </w:rPr>
      </w:pPr>
      <w:r w:rsidRPr="00E0458C">
        <w:rPr>
          <w:noProof/>
        </w:rPr>
        <w:t>54.</w:t>
      </w:r>
      <w:r w:rsidRPr="00E0458C">
        <w:rPr>
          <w:noProof/>
        </w:rPr>
        <w:tab/>
        <w:t xml:space="preserve">van Veen TR, Haeri S, Baker AM. Teen Pregnancy: Are Pregnancies following an Elective Termination Associated with Increased Risk for Adverse Perinatal Outcomes? </w:t>
      </w:r>
      <w:r w:rsidRPr="00E0458C">
        <w:rPr>
          <w:i/>
          <w:noProof/>
        </w:rPr>
        <w:t>Journal of pediatric and adolescent gynecology</w:t>
      </w:r>
      <w:r w:rsidRPr="00E0458C">
        <w:rPr>
          <w:noProof/>
        </w:rPr>
        <w:t xml:space="preserve"> 2015; </w:t>
      </w:r>
      <w:r w:rsidRPr="00E0458C">
        <w:rPr>
          <w:b/>
          <w:noProof/>
        </w:rPr>
        <w:t>28</w:t>
      </w:r>
      <w:r w:rsidRPr="00E0458C">
        <w:rPr>
          <w:noProof/>
        </w:rPr>
        <w:t>(6): 530-2.</w:t>
      </w:r>
    </w:p>
    <w:p w14:paraId="596656BE" w14:textId="77777777" w:rsidR="00325853" w:rsidRPr="00E0458C" w:rsidRDefault="00325853" w:rsidP="00325853">
      <w:pPr>
        <w:pStyle w:val="EndNoteBibliography"/>
        <w:rPr>
          <w:noProof/>
        </w:rPr>
      </w:pPr>
      <w:r w:rsidRPr="00E0458C">
        <w:rPr>
          <w:noProof/>
        </w:rPr>
        <w:t>55.</w:t>
      </w:r>
      <w:r w:rsidRPr="00E0458C">
        <w:rPr>
          <w:noProof/>
        </w:rPr>
        <w:tab/>
        <w:t xml:space="preserve">Dempsey MA, Flood K, Burke N, et al. Perinatal outcomes of women with a prior history of unexplained recurrent miscarriage. </w:t>
      </w:r>
      <w:r w:rsidRPr="00E0458C">
        <w:rPr>
          <w:i/>
          <w:noProof/>
        </w:rPr>
        <w:t>The journal of maternal-fetal &amp; neonatal medicine : the official journal of the European Association of Perinatal Medicine, the Federation of Asia and Oceania Perinatal Societies, the International Society of Perinatal Obstet</w:t>
      </w:r>
      <w:r w:rsidRPr="00E0458C">
        <w:rPr>
          <w:noProof/>
        </w:rPr>
        <w:t xml:space="preserve"> 2015; </w:t>
      </w:r>
      <w:r w:rsidRPr="00E0458C">
        <w:rPr>
          <w:b/>
          <w:noProof/>
        </w:rPr>
        <w:t>28</w:t>
      </w:r>
      <w:r w:rsidRPr="00E0458C">
        <w:rPr>
          <w:noProof/>
        </w:rPr>
        <w:t>(5): 522-5.</w:t>
      </w:r>
    </w:p>
    <w:p w14:paraId="461AAD09" w14:textId="77777777" w:rsidR="00325853" w:rsidRPr="00E0458C" w:rsidRDefault="00325853" w:rsidP="00325853">
      <w:pPr>
        <w:pStyle w:val="EndNoteBibliography"/>
        <w:rPr>
          <w:noProof/>
        </w:rPr>
      </w:pPr>
      <w:r w:rsidRPr="00E0458C">
        <w:rPr>
          <w:noProof/>
        </w:rPr>
        <w:t>56.</w:t>
      </w:r>
      <w:r w:rsidRPr="00E0458C">
        <w:rPr>
          <w:noProof/>
        </w:rPr>
        <w:tab/>
        <w:t xml:space="preserve">Saccone G, Perriera L, Berghella V. Prior uterine evacuation of pregnancy as independent risk factor for preterm birth: a systematic review and metaanalysis. </w:t>
      </w:r>
      <w:r w:rsidRPr="00E0458C">
        <w:rPr>
          <w:i/>
          <w:noProof/>
        </w:rPr>
        <w:t>American journal of obstetrics and gynecology</w:t>
      </w:r>
      <w:r w:rsidRPr="00E0458C">
        <w:rPr>
          <w:noProof/>
        </w:rPr>
        <w:t xml:space="preserve"> 2016; </w:t>
      </w:r>
      <w:r w:rsidRPr="00E0458C">
        <w:rPr>
          <w:b/>
          <w:noProof/>
        </w:rPr>
        <w:t>214</w:t>
      </w:r>
      <w:r w:rsidRPr="00E0458C">
        <w:rPr>
          <w:noProof/>
        </w:rPr>
        <w:t>(5): 572-91.</w:t>
      </w:r>
    </w:p>
    <w:p w14:paraId="086D0F56" w14:textId="77777777" w:rsidR="00325853" w:rsidRPr="00E0458C" w:rsidRDefault="00325853" w:rsidP="00325853">
      <w:pPr>
        <w:pStyle w:val="EndNoteBibliography"/>
        <w:rPr>
          <w:noProof/>
        </w:rPr>
      </w:pPr>
      <w:r w:rsidRPr="00E0458C">
        <w:rPr>
          <w:noProof/>
        </w:rPr>
        <w:t>57.</w:t>
      </w:r>
      <w:r w:rsidRPr="00E0458C">
        <w:rPr>
          <w:noProof/>
        </w:rPr>
        <w:tab/>
        <w:t xml:space="preserve">Ostensen M, Clowse M. Pathogenesis of pregnancy complications in systemic lupus erythematosus. </w:t>
      </w:r>
      <w:r w:rsidRPr="00E0458C">
        <w:rPr>
          <w:i/>
          <w:noProof/>
        </w:rPr>
        <w:t>Current opinion in rheumatology</w:t>
      </w:r>
      <w:r w:rsidRPr="00E0458C">
        <w:rPr>
          <w:noProof/>
        </w:rPr>
        <w:t xml:space="preserve"> 2013; </w:t>
      </w:r>
      <w:r w:rsidRPr="00E0458C">
        <w:rPr>
          <w:b/>
          <w:noProof/>
        </w:rPr>
        <w:t>25</w:t>
      </w:r>
      <w:r w:rsidRPr="00E0458C">
        <w:rPr>
          <w:noProof/>
        </w:rPr>
        <w:t>(5): 591-6.</w:t>
      </w:r>
    </w:p>
    <w:p w14:paraId="5AF1FA48" w14:textId="77777777" w:rsidR="00325853" w:rsidRPr="00E0458C" w:rsidRDefault="00325853" w:rsidP="00325853">
      <w:pPr>
        <w:pStyle w:val="EndNoteBibliography"/>
        <w:rPr>
          <w:noProof/>
        </w:rPr>
      </w:pPr>
      <w:r w:rsidRPr="00E0458C">
        <w:rPr>
          <w:noProof/>
        </w:rPr>
        <w:lastRenderedPageBreak/>
        <w:t>58.</w:t>
      </w:r>
      <w:r w:rsidRPr="00E0458C">
        <w:rPr>
          <w:noProof/>
        </w:rPr>
        <w:tab/>
        <w:t xml:space="preserve">Khamashta MA. Systemic lupus erythematosus and pregnancy. </w:t>
      </w:r>
      <w:r w:rsidRPr="00E0458C">
        <w:rPr>
          <w:i/>
          <w:noProof/>
        </w:rPr>
        <w:t>Best practice &amp; research Clinical rheumatology</w:t>
      </w:r>
      <w:r w:rsidRPr="00E0458C">
        <w:rPr>
          <w:noProof/>
        </w:rPr>
        <w:t xml:space="preserve"> 2006; </w:t>
      </w:r>
      <w:r w:rsidRPr="00E0458C">
        <w:rPr>
          <w:b/>
          <w:noProof/>
        </w:rPr>
        <w:t>20</w:t>
      </w:r>
      <w:r w:rsidRPr="00E0458C">
        <w:rPr>
          <w:noProof/>
        </w:rPr>
        <w:t>(4): 685-94.</w:t>
      </w:r>
    </w:p>
    <w:p w14:paraId="101B8429" w14:textId="77777777" w:rsidR="00325853" w:rsidRPr="00E0458C" w:rsidRDefault="00325853" w:rsidP="00325853">
      <w:pPr>
        <w:pStyle w:val="EndNoteBibliography"/>
        <w:rPr>
          <w:noProof/>
        </w:rPr>
      </w:pPr>
      <w:r w:rsidRPr="00E0458C">
        <w:rPr>
          <w:noProof/>
        </w:rPr>
        <w:t>59.</w:t>
      </w:r>
      <w:r w:rsidRPr="00E0458C">
        <w:rPr>
          <w:noProof/>
        </w:rPr>
        <w:tab/>
        <w:t xml:space="preserve">Clowse ME, Jamison M, Myers E, James AH. A national study of the complications of lupus in pregnancy. </w:t>
      </w:r>
      <w:r w:rsidRPr="00E0458C">
        <w:rPr>
          <w:i/>
          <w:noProof/>
        </w:rPr>
        <w:t>American journal of obstetrics and gynecology</w:t>
      </w:r>
      <w:r w:rsidRPr="00E0458C">
        <w:rPr>
          <w:noProof/>
        </w:rPr>
        <w:t xml:space="preserve"> 2008; </w:t>
      </w:r>
      <w:r w:rsidRPr="00E0458C">
        <w:rPr>
          <w:b/>
          <w:noProof/>
        </w:rPr>
        <w:t>199</w:t>
      </w:r>
      <w:r w:rsidRPr="00E0458C">
        <w:rPr>
          <w:noProof/>
        </w:rPr>
        <w:t>(2): 127.e1-6.</w:t>
      </w:r>
    </w:p>
    <w:p w14:paraId="0AA9D0DF" w14:textId="77777777" w:rsidR="00325853" w:rsidRPr="00E0458C" w:rsidRDefault="00325853" w:rsidP="00325853">
      <w:pPr>
        <w:pStyle w:val="EndNoteBibliography"/>
        <w:rPr>
          <w:noProof/>
        </w:rPr>
      </w:pPr>
      <w:r w:rsidRPr="00E0458C">
        <w:rPr>
          <w:noProof/>
        </w:rPr>
        <w:t>60.</w:t>
      </w:r>
      <w:r w:rsidRPr="00E0458C">
        <w:rPr>
          <w:noProof/>
        </w:rPr>
        <w:tab/>
        <w:t xml:space="preserve">Chakravarty EF, Nelson L, Krishnan E. Obstetric hospitalizations in the United States for women with systemic lupus erythematosus and rheumatoid arthritis. </w:t>
      </w:r>
      <w:r w:rsidRPr="00E0458C">
        <w:rPr>
          <w:i/>
          <w:noProof/>
        </w:rPr>
        <w:t>Arthritis and rheumatism</w:t>
      </w:r>
      <w:r w:rsidRPr="00E0458C">
        <w:rPr>
          <w:noProof/>
        </w:rPr>
        <w:t xml:space="preserve"> 2006; </w:t>
      </w:r>
      <w:r w:rsidRPr="00E0458C">
        <w:rPr>
          <w:b/>
          <w:noProof/>
        </w:rPr>
        <w:t>54</w:t>
      </w:r>
      <w:r w:rsidRPr="00E0458C">
        <w:rPr>
          <w:noProof/>
        </w:rPr>
        <w:t>(3): 899-907.</w:t>
      </w:r>
    </w:p>
    <w:p w14:paraId="2FBEA26D" w14:textId="77777777" w:rsidR="00325853" w:rsidRPr="00E0458C" w:rsidRDefault="00325853" w:rsidP="00325853">
      <w:pPr>
        <w:pStyle w:val="EndNoteBibliography"/>
        <w:rPr>
          <w:noProof/>
        </w:rPr>
      </w:pPr>
      <w:r w:rsidRPr="00E0458C">
        <w:rPr>
          <w:noProof/>
        </w:rPr>
        <w:t>61.</w:t>
      </w:r>
      <w:r w:rsidRPr="00E0458C">
        <w:rPr>
          <w:noProof/>
        </w:rPr>
        <w:tab/>
        <w:t xml:space="preserve">Ambrosio P, Lermann R, Cordeiro A, Borges A, Nogueira I, Serrano F. Lupus and pregnancy--15 years of experience in a tertiary center. </w:t>
      </w:r>
      <w:r w:rsidRPr="00E0458C">
        <w:rPr>
          <w:i/>
          <w:noProof/>
        </w:rPr>
        <w:t>Clinical reviews in allergy &amp; immunology</w:t>
      </w:r>
      <w:r w:rsidRPr="00E0458C">
        <w:rPr>
          <w:noProof/>
        </w:rPr>
        <w:t xml:space="preserve"> 2010; </w:t>
      </w:r>
      <w:r w:rsidRPr="00E0458C">
        <w:rPr>
          <w:b/>
          <w:noProof/>
        </w:rPr>
        <w:t>38</w:t>
      </w:r>
      <w:r w:rsidRPr="00E0458C">
        <w:rPr>
          <w:noProof/>
        </w:rPr>
        <w:t>(2-3): 77-81.</w:t>
      </w:r>
    </w:p>
    <w:p w14:paraId="3F69F7E7" w14:textId="77777777" w:rsidR="00325853" w:rsidRPr="00E0458C" w:rsidRDefault="00325853" w:rsidP="00325853">
      <w:pPr>
        <w:pStyle w:val="EndNoteBibliography"/>
        <w:rPr>
          <w:noProof/>
        </w:rPr>
      </w:pPr>
      <w:r w:rsidRPr="00E0458C">
        <w:rPr>
          <w:noProof/>
        </w:rPr>
        <w:t>62.</w:t>
      </w:r>
      <w:r w:rsidRPr="00E0458C">
        <w:rPr>
          <w:noProof/>
        </w:rPr>
        <w:tab/>
        <w:t xml:space="preserve">Bramham K, Hunt BJ, Bewley S, et al. Pregnancy outcomes in systemic lupus erythematosus with and without previous nephritis. </w:t>
      </w:r>
      <w:r w:rsidRPr="00E0458C">
        <w:rPr>
          <w:i/>
          <w:noProof/>
        </w:rPr>
        <w:t>The Journal of rheumatology</w:t>
      </w:r>
      <w:r w:rsidRPr="00E0458C">
        <w:rPr>
          <w:noProof/>
        </w:rPr>
        <w:t xml:space="preserve"> 2011; </w:t>
      </w:r>
      <w:r w:rsidRPr="00E0458C">
        <w:rPr>
          <w:b/>
          <w:noProof/>
        </w:rPr>
        <w:t>38</w:t>
      </w:r>
      <w:r w:rsidRPr="00E0458C">
        <w:rPr>
          <w:noProof/>
        </w:rPr>
        <w:t>(9): 1906-13.</w:t>
      </w:r>
    </w:p>
    <w:p w14:paraId="5F583D9F" w14:textId="77777777" w:rsidR="00325853" w:rsidRPr="00E0458C" w:rsidRDefault="00325853" w:rsidP="00325853">
      <w:pPr>
        <w:pStyle w:val="EndNoteBibliography"/>
        <w:rPr>
          <w:noProof/>
        </w:rPr>
      </w:pPr>
      <w:r w:rsidRPr="00E0458C">
        <w:rPr>
          <w:noProof/>
        </w:rPr>
        <w:t>63.</w:t>
      </w:r>
      <w:r w:rsidRPr="00E0458C">
        <w:rPr>
          <w:noProof/>
        </w:rPr>
        <w:tab/>
        <w:t xml:space="preserve">Gladman DD, Tandon A, Ibanez D, Urowitz MB. The effect of lupus nephritis on pregnancy outcome and fetal and maternal complications. </w:t>
      </w:r>
      <w:r w:rsidRPr="00E0458C">
        <w:rPr>
          <w:i/>
          <w:noProof/>
        </w:rPr>
        <w:t>The Journal of rheumatology</w:t>
      </w:r>
      <w:r w:rsidRPr="00E0458C">
        <w:rPr>
          <w:noProof/>
        </w:rPr>
        <w:t xml:space="preserve"> 2010; </w:t>
      </w:r>
      <w:r w:rsidRPr="00E0458C">
        <w:rPr>
          <w:b/>
          <w:noProof/>
        </w:rPr>
        <w:t>37</w:t>
      </w:r>
      <w:r w:rsidRPr="00E0458C">
        <w:rPr>
          <w:noProof/>
        </w:rPr>
        <w:t>(4): 754-8.</w:t>
      </w:r>
    </w:p>
    <w:p w14:paraId="5740DB65" w14:textId="77777777" w:rsidR="00325853" w:rsidRPr="00E0458C" w:rsidRDefault="00325853" w:rsidP="00325853">
      <w:pPr>
        <w:pStyle w:val="EndNoteBibliography"/>
        <w:rPr>
          <w:noProof/>
        </w:rPr>
      </w:pPr>
      <w:r w:rsidRPr="00E0458C">
        <w:rPr>
          <w:noProof/>
        </w:rPr>
        <w:t>64.</w:t>
      </w:r>
      <w:r w:rsidRPr="00E0458C">
        <w:rPr>
          <w:noProof/>
        </w:rPr>
        <w:tab/>
        <w:t xml:space="preserve">Bramham K, Soh MC, Nelson-Piercy C. Pregnancy and renal outcomes in lupus nephritis: an update and guide to management. </w:t>
      </w:r>
      <w:r w:rsidRPr="00E0458C">
        <w:rPr>
          <w:i/>
          <w:noProof/>
        </w:rPr>
        <w:t>Lupus</w:t>
      </w:r>
      <w:r w:rsidRPr="00E0458C">
        <w:rPr>
          <w:noProof/>
        </w:rPr>
        <w:t xml:space="preserve"> 2012; </w:t>
      </w:r>
      <w:r w:rsidRPr="00E0458C">
        <w:rPr>
          <w:b/>
          <w:noProof/>
        </w:rPr>
        <w:t>21</w:t>
      </w:r>
      <w:r w:rsidRPr="00E0458C">
        <w:rPr>
          <w:noProof/>
        </w:rPr>
        <w:t>(12): 1271-83.</w:t>
      </w:r>
    </w:p>
    <w:p w14:paraId="6E2D9B56" w14:textId="77777777" w:rsidR="00325853" w:rsidRPr="00E0458C" w:rsidRDefault="00325853" w:rsidP="00325853">
      <w:pPr>
        <w:pStyle w:val="EndNoteBibliography"/>
        <w:rPr>
          <w:noProof/>
        </w:rPr>
      </w:pPr>
      <w:r w:rsidRPr="00E0458C">
        <w:rPr>
          <w:noProof/>
        </w:rPr>
        <w:t>65.</w:t>
      </w:r>
      <w:r w:rsidRPr="00E0458C">
        <w:rPr>
          <w:noProof/>
        </w:rPr>
        <w:tab/>
        <w:t xml:space="preserve">Skomsvoll JF, Ostensen M, Irgens LM, Baste V. Perinatal outcome in pregnancies of women with connective tissue disease and inflammatory rheumatic disease in Norway. </w:t>
      </w:r>
      <w:r w:rsidRPr="00E0458C">
        <w:rPr>
          <w:i/>
          <w:noProof/>
        </w:rPr>
        <w:t>Scandinavian journal of rheumatology</w:t>
      </w:r>
      <w:r w:rsidRPr="00E0458C">
        <w:rPr>
          <w:noProof/>
        </w:rPr>
        <w:t xml:space="preserve"> 1999; </w:t>
      </w:r>
      <w:r w:rsidRPr="00E0458C">
        <w:rPr>
          <w:b/>
          <w:noProof/>
        </w:rPr>
        <w:t>28</w:t>
      </w:r>
      <w:r w:rsidRPr="00E0458C">
        <w:rPr>
          <w:noProof/>
        </w:rPr>
        <w:t>(6): 352-6.</w:t>
      </w:r>
    </w:p>
    <w:p w14:paraId="66AD36CA" w14:textId="77777777" w:rsidR="00325853" w:rsidRPr="00E0458C" w:rsidRDefault="00325853" w:rsidP="00325853">
      <w:pPr>
        <w:pStyle w:val="EndNoteBibliography"/>
        <w:rPr>
          <w:noProof/>
        </w:rPr>
      </w:pPr>
      <w:r w:rsidRPr="00E0458C">
        <w:rPr>
          <w:noProof/>
        </w:rPr>
        <w:t>66.</w:t>
      </w:r>
      <w:r w:rsidRPr="00E0458C">
        <w:rPr>
          <w:noProof/>
        </w:rPr>
        <w:tab/>
        <w:t xml:space="preserve">Vinet E, Clarke AE, Gordon C, et al. Decreased live births in women with systemic lupus erythematosus. </w:t>
      </w:r>
      <w:r w:rsidRPr="00E0458C">
        <w:rPr>
          <w:i/>
          <w:noProof/>
        </w:rPr>
        <w:t>Arthritis care &amp; research</w:t>
      </w:r>
      <w:r w:rsidRPr="00E0458C">
        <w:rPr>
          <w:noProof/>
        </w:rPr>
        <w:t xml:space="preserve"> 2011; </w:t>
      </w:r>
      <w:r w:rsidRPr="00E0458C">
        <w:rPr>
          <w:b/>
          <w:noProof/>
        </w:rPr>
        <w:t>63</w:t>
      </w:r>
      <w:r w:rsidRPr="00E0458C">
        <w:rPr>
          <w:noProof/>
        </w:rPr>
        <w:t>(7): 1068-72.</w:t>
      </w:r>
    </w:p>
    <w:p w14:paraId="1E1BC9AA" w14:textId="77777777" w:rsidR="00325853" w:rsidRPr="00E0458C" w:rsidRDefault="00325853" w:rsidP="00325853">
      <w:pPr>
        <w:pStyle w:val="EndNoteBibliography"/>
        <w:rPr>
          <w:noProof/>
        </w:rPr>
      </w:pPr>
      <w:r w:rsidRPr="00E0458C">
        <w:rPr>
          <w:noProof/>
        </w:rPr>
        <w:t>67.</w:t>
      </w:r>
      <w:r w:rsidRPr="00E0458C">
        <w:rPr>
          <w:noProof/>
        </w:rPr>
        <w:tab/>
        <w:t xml:space="preserve">Vinet E, Labrecque J, Pineau CA, et al. A population-based assessment of live births in women with systemic lupus erythematosus. </w:t>
      </w:r>
      <w:r w:rsidRPr="00E0458C">
        <w:rPr>
          <w:i/>
          <w:noProof/>
        </w:rPr>
        <w:t>Annals of the rheumatic diseases</w:t>
      </w:r>
      <w:r w:rsidRPr="00E0458C">
        <w:rPr>
          <w:noProof/>
        </w:rPr>
        <w:t xml:space="preserve"> 2012; </w:t>
      </w:r>
      <w:r w:rsidRPr="00E0458C">
        <w:rPr>
          <w:b/>
          <w:noProof/>
        </w:rPr>
        <w:t>71</w:t>
      </w:r>
      <w:r w:rsidRPr="00E0458C">
        <w:rPr>
          <w:noProof/>
        </w:rPr>
        <w:t>(4): 557-9.</w:t>
      </w:r>
    </w:p>
    <w:p w14:paraId="2B142FEA" w14:textId="77777777" w:rsidR="00325853" w:rsidRPr="00E0458C" w:rsidRDefault="00325853" w:rsidP="00325853">
      <w:pPr>
        <w:pStyle w:val="EndNoteBibliography"/>
        <w:rPr>
          <w:noProof/>
        </w:rPr>
      </w:pPr>
      <w:r w:rsidRPr="00E0458C">
        <w:rPr>
          <w:noProof/>
        </w:rPr>
        <w:t>68.</w:t>
      </w:r>
      <w:r w:rsidRPr="00E0458C">
        <w:rPr>
          <w:noProof/>
        </w:rPr>
        <w:tab/>
        <w:t xml:space="preserve">Norgaard M, Larsson H, Pedersen L, et al. Rheumatoid arthritis and birth outcomes: a Danish and Swedish nationwide prevalence study. </w:t>
      </w:r>
      <w:r w:rsidRPr="00E0458C">
        <w:rPr>
          <w:i/>
          <w:noProof/>
        </w:rPr>
        <w:t>Journal of internal medicine</w:t>
      </w:r>
      <w:r w:rsidRPr="00E0458C">
        <w:rPr>
          <w:noProof/>
        </w:rPr>
        <w:t xml:space="preserve"> 2010; </w:t>
      </w:r>
      <w:r w:rsidRPr="00E0458C">
        <w:rPr>
          <w:b/>
          <w:noProof/>
        </w:rPr>
        <w:t>268</w:t>
      </w:r>
      <w:r w:rsidRPr="00E0458C">
        <w:rPr>
          <w:noProof/>
        </w:rPr>
        <w:t>(4): 329-37.</w:t>
      </w:r>
    </w:p>
    <w:p w14:paraId="407EDD7A" w14:textId="77777777" w:rsidR="00325853" w:rsidRPr="00E0458C" w:rsidRDefault="00325853" w:rsidP="00325853">
      <w:pPr>
        <w:pStyle w:val="EndNoteBibliography"/>
        <w:rPr>
          <w:noProof/>
        </w:rPr>
      </w:pPr>
      <w:r w:rsidRPr="00E0458C">
        <w:rPr>
          <w:noProof/>
        </w:rPr>
        <w:t>69.</w:t>
      </w:r>
      <w:r w:rsidRPr="00E0458C">
        <w:rPr>
          <w:noProof/>
        </w:rPr>
        <w:tab/>
        <w:t>Obstetrical Complications Associated with Thrombophilias. 24th Edition. Table 52-3. Edited by Cunningham FG, Leveno KJ, Bloom SL, Spong CY, Dashe JS, Hoffman BL, Casey BM, Sheffield JS.  Williams Obstetrics 2014: 1033.</w:t>
      </w:r>
    </w:p>
    <w:p w14:paraId="5E03775F" w14:textId="77777777" w:rsidR="00325853" w:rsidRPr="00E0458C" w:rsidRDefault="00325853" w:rsidP="00325853">
      <w:pPr>
        <w:pStyle w:val="EndNoteBibliography"/>
        <w:rPr>
          <w:noProof/>
        </w:rPr>
      </w:pPr>
      <w:r w:rsidRPr="00E0458C">
        <w:rPr>
          <w:noProof/>
        </w:rPr>
        <w:t>70.</w:t>
      </w:r>
      <w:r w:rsidRPr="00E0458C">
        <w:rPr>
          <w:noProof/>
        </w:rPr>
        <w:tab/>
        <w:t>Hematologic Disorders in Pregnancy. 24th Edition. Edited by Cunningham FG LK, Bloom SL, Spong CY, Dashe JS, Hoffman BL, Casey BM, Sheffield JS.  Williams Obstetrics  2014: 1118.</w:t>
      </w:r>
    </w:p>
    <w:p w14:paraId="4607607C" w14:textId="77777777" w:rsidR="00325853" w:rsidRPr="00E0458C" w:rsidRDefault="00325853" w:rsidP="00325853">
      <w:pPr>
        <w:pStyle w:val="EndNoteBibliography"/>
        <w:rPr>
          <w:noProof/>
        </w:rPr>
      </w:pPr>
      <w:r w:rsidRPr="00E0458C">
        <w:rPr>
          <w:noProof/>
        </w:rPr>
        <w:t>71.</w:t>
      </w:r>
      <w:r w:rsidRPr="00E0458C">
        <w:rPr>
          <w:noProof/>
        </w:rPr>
        <w:tab/>
        <w:t xml:space="preserve">Burrows RF, Kelton JG. Fetal thrombocytopenia and its relation to maternal thrombocytopenia. </w:t>
      </w:r>
      <w:r w:rsidRPr="00E0458C">
        <w:rPr>
          <w:i/>
          <w:noProof/>
        </w:rPr>
        <w:t>The New England journal of medicine</w:t>
      </w:r>
      <w:r w:rsidRPr="00E0458C">
        <w:rPr>
          <w:noProof/>
        </w:rPr>
        <w:t xml:space="preserve"> 1993; </w:t>
      </w:r>
      <w:r w:rsidRPr="00E0458C">
        <w:rPr>
          <w:b/>
          <w:noProof/>
        </w:rPr>
        <w:t>329</w:t>
      </w:r>
      <w:r w:rsidRPr="00E0458C">
        <w:rPr>
          <w:noProof/>
        </w:rPr>
        <w:t>(20): 1463-6.</w:t>
      </w:r>
    </w:p>
    <w:p w14:paraId="240D613F" w14:textId="77777777" w:rsidR="00325853" w:rsidRPr="00E0458C" w:rsidRDefault="00325853" w:rsidP="00325853">
      <w:pPr>
        <w:pStyle w:val="EndNoteBibliography"/>
        <w:rPr>
          <w:noProof/>
        </w:rPr>
      </w:pPr>
      <w:r w:rsidRPr="00E0458C">
        <w:rPr>
          <w:noProof/>
        </w:rPr>
        <w:t>72.</w:t>
      </w:r>
      <w:r w:rsidRPr="00E0458C">
        <w:rPr>
          <w:noProof/>
        </w:rPr>
        <w:tab/>
        <w:t>Platelet Disorders. 24th Edition. Edited by Cunningham FG, Leveno KJ, Bloom SL, Spong CY, Dashe JS, Hoffman BL, Casey BM, Sheffield JS. .  Williams Obstetrics 2014: 1114.</w:t>
      </w:r>
    </w:p>
    <w:p w14:paraId="30586C74" w14:textId="77777777" w:rsidR="00325853" w:rsidRPr="00E0458C" w:rsidRDefault="00325853" w:rsidP="00325853">
      <w:pPr>
        <w:pStyle w:val="EndNoteBibliography"/>
        <w:rPr>
          <w:noProof/>
        </w:rPr>
      </w:pPr>
      <w:r w:rsidRPr="00E0458C">
        <w:rPr>
          <w:noProof/>
        </w:rPr>
        <w:t>73.</w:t>
      </w:r>
      <w:r w:rsidRPr="00E0458C">
        <w:rPr>
          <w:noProof/>
        </w:rPr>
        <w:tab/>
        <w:t xml:space="preserve">Thorne S, MacGregor A, Nelson-Piercy C. Risks of contraception and pregnancy in heart disease. </w:t>
      </w:r>
      <w:r w:rsidRPr="00E0458C">
        <w:rPr>
          <w:i/>
          <w:noProof/>
        </w:rPr>
        <w:t>Heart (British Cardiac Society)</w:t>
      </w:r>
      <w:r w:rsidRPr="00E0458C">
        <w:rPr>
          <w:noProof/>
        </w:rPr>
        <w:t xml:space="preserve"> 2006; </w:t>
      </w:r>
      <w:r w:rsidRPr="00E0458C">
        <w:rPr>
          <w:b/>
          <w:noProof/>
        </w:rPr>
        <w:t>92</w:t>
      </w:r>
      <w:r w:rsidRPr="00E0458C">
        <w:rPr>
          <w:noProof/>
        </w:rPr>
        <w:t>(10): 1520-5.</w:t>
      </w:r>
    </w:p>
    <w:p w14:paraId="4B456B51" w14:textId="77777777" w:rsidR="00325853" w:rsidRPr="00E0458C" w:rsidRDefault="00325853" w:rsidP="00325853">
      <w:pPr>
        <w:pStyle w:val="EndNoteBibliography"/>
        <w:rPr>
          <w:noProof/>
        </w:rPr>
      </w:pPr>
      <w:r w:rsidRPr="00E0458C">
        <w:rPr>
          <w:noProof/>
        </w:rPr>
        <w:t>74.</w:t>
      </w:r>
      <w:r w:rsidRPr="00E0458C">
        <w:rPr>
          <w:noProof/>
        </w:rPr>
        <w:tab/>
        <w:t>Child JS, Perloff JK, Koos B. Management of pregnancy and contraception in congenital heart disease. In: Perloff JK, Child JS, Aboulhosn J, editors. Congenital Heart Disease in Adults. 3rd ed. Philadelphia (PA): Saunders/Elsevier; 2009. pp. 194–220.</w:t>
      </w:r>
    </w:p>
    <w:p w14:paraId="4132DFB6" w14:textId="77777777" w:rsidR="00325853" w:rsidRPr="00E0458C" w:rsidRDefault="00325853" w:rsidP="00325853">
      <w:pPr>
        <w:pStyle w:val="EndNoteBibliography"/>
        <w:rPr>
          <w:noProof/>
        </w:rPr>
      </w:pPr>
      <w:r w:rsidRPr="00E0458C">
        <w:rPr>
          <w:noProof/>
        </w:rPr>
        <w:lastRenderedPageBreak/>
        <w:t>75.</w:t>
      </w:r>
      <w:r w:rsidRPr="00E0458C">
        <w:rPr>
          <w:noProof/>
        </w:rPr>
        <w:tab/>
        <w:t xml:space="preserve">Presbitero P, Somerville J, Stone S, Aruta E, Spiegelhalter D, Rabajoli F. Pregnancy in cyanotic congenital heart disease. Outcome of mother and fetus. </w:t>
      </w:r>
      <w:r w:rsidRPr="00E0458C">
        <w:rPr>
          <w:i/>
          <w:noProof/>
        </w:rPr>
        <w:t>Circulation</w:t>
      </w:r>
      <w:r w:rsidRPr="00E0458C">
        <w:rPr>
          <w:noProof/>
        </w:rPr>
        <w:t xml:space="preserve"> 1994; </w:t>
      </w:r>
      <w:r w:rsidRPr="00E0458C">
        <w:rPr>
          <w:b/>
          <w:noProof/>
        </w:rPr>
        <w:t>89</w:t>
      </w:r>
      <w:r w:rsidRPr="00E0458C">
        <w:rPr>
          <w:noProof/>
        </w:rPr>
        <w:t>(6): 2673-6.</w:t>
      </w:r>
    </w:p>
    <w:p w14:paraId="57BD286D" w14:textId="77777777" w:rsidR="00325853" w:rsidRPr="00E0458C" w:rsidRDefault="00325853" w:rsidP="00325853">
      <w:pPr>
        <w:pStyle w:val="EndNoteBibliography"/>
        <w:rPr>
          <w:noProof/>
        </w:rPr>
      </w:pPr>
      <w:r w:rsidRPr="00E0458C">
        <w:rPr>
          <w:noProof/>
        </w:rPr>
        <w:t>76.</w:t>
      </w:r>
      <w:r w:rsidRPr="00E0458C">
        <w:rPr>
          <w:noProof/>
        </w:rPr>
        <w:tab/>
        <w:t xml:space="preserve">Burn J, Brennan P, Little J, et al. Recurrence risks in offspring of adults with major heart defects: results from first cohort of British collaborative study. </w:t>
      </w:r>
      <w:r w:rsidRPr="00E0458C">
        <w:rPr>
          <w:i/>
          <w:noProof/>
        </w:rPr>
        <w:t>Lancet (London, England)</w:t>
      </w:r>
      <w:r w:rsidRPr="00E0458C">
        <w:rPr>
          <w:noProof/>
        </w:rPr>
        <w:t xml:space="preserve"> 1998; </w:t>
      </w:r>
      <w:r w:rsidRPr="00E0458C">
        <w:rPr>
          <w:b/>
          <w:noProof/>
        </w:rPr>
        <w:t>351</w:t>
      </w:r>
      <w:r w:rsidRPr="00E0458C">
        <w:rPr>
          <w:noProof/>
        </w:rPr>
        <w:t>(9099): 311-6.</w:t>
      </w:r>
    </w:p>
    <w:p w14:paraId="0EC4B93D" w14:textId="77777777" w:rsidR="00325853" w:rsidRPr="00E0458C" w:rsidRDefault="00325853" w:rsidP="00325853">
      <w:pPr>
        <w:pStyle w:val="EndNoteBibliography"/>
        <w:rPr>
          <w:noProof/>
        </w:rPr>
      </w:pPr>
      <w:r w:rsidRPr="00E0458C">
        <w:rPr>
          <w:noProof/>
        </w:rPr>
        <w:t>77.</w:t>
      </w:r>
      <w:r w:rsidRPr="00E0458C">
        <w:rPr>
          <w:noProof/>
        </w:rPr>
        <w:tab/>
        <w:t xml:space="preserve">Albrecht SS, Kuklina EV, Bansil P, et al. Diabetes trends among delivery hospitalizations in the U.S., 1994-2004. </w:t>
      </w:r>
      <w:r w:rsidRPr="00E0458C">
        <w:rPr>
          <w:i/>
          <w:noProof/>
        </w:rPr>
        <w:t>Diabetes care</w:t>
      </w:r>
      <w:r w:rsidRPr="00E0458C">
        <w:rPr>
          <w:noProof/>
        </w:rPr>
        <w:t xml:space="preserve"> 2010; </w:t>
      </w:r>
      <w:r w:rsidRPr="00E0458C">
        <w:rPr>
          <w:b/>
          <w:noProof/>
        </w:rPr>
        <w:t>33</w:t>
      </w:r>
      <w:r w:rsidRPr="00E0458C">
        <w:rPr>
          <w:noProof/>
        </w:rPr>
        <w:t>(4): 768-73.</w:t>
      </w:r>
    </w:p>
    <w:p w14:paraId="2C031242" w14:textId="77777777" w:rsidR="00325853" w:rsidRPr="00E0458C" w:rsidRDefault="00325853" w:rsidP="00325853">
      <w:pPr>
        <w:pStyle w:val="EndNoteBibliography"/>
        <w:rPr>
          <w:noProof/>
        </w:rPr>
      </w:pPr>
      <w:r w:rsidRPr="00E0458C">
        <w:rPr>
          <w:noProof/>
        </w:rPr>
        <w:t>78.</w:t>
      </w:r>
      <w:r w:rsidRPr="00E0458C">
        <w:rPr>
          <w:noProof/>
        </w:rPr>
        <w:tab/>
        <w:t xml:space="preserve">Zhao E, Zhang Y, Zeng X, Liu B. Association between maternal diabetes mellitus and the risk of congenital malformations: A meta-analysis of cohort studies. </w:t>
      </w:r>
      <w:r w:rsidRPr="00E0458C">
        <w:rPr>
          <w:i/>
          <w:noProof/>
        </w:rPr>
        <w:t>Drug discoveries &amp; therapeutics</w:t>
      </w:r>
      <w:r w:rsidRPr="00E0458C">
        <w:rPr>
          <w:noProof/>
        </w:rPr>
        <w:t xml:space="preserve"> 2015; </w:t>
      </w:r>
      <w:r w:rsidRPr="00E0458C">
        <w:rPr>
          <w:b/>
          <w:noProof/>
        </w:rPr>
        <w:t>9</w:t>
      </w:r>
      <w:r w:rsidRPr="00E0458C">
        <w:rPr>
          <w:noProof/>
        </w:rPr>
        <w:t>(4): 274-81.</w:t>
      </w:r>
    </w:p>
    <w:p w14:paraId="0CE03131" w14:textId="77777777" w:rsidR="00325853" w:rsidRPr="00E0458C" w:rsidRDefault="00325853" w:rsidP="00325853">
      <w:pPr>
        <w:pStyle w:val="EndNoteBibliography"/>
        <w:rPr>
          <w:noProof/>
        </w:rPr>
      </w:pPr>
      <w:r w:rsidRPr="00E0458C">
        <w:rPr>
          <w:noProof/>
        </w:rPr>
        <w:t>79.</w:t>
      </w:r>
      <w:r w:rsidRPr="00E0458C">
        <w:rPr>
          <w:noProof/>
        </w:rPr>
        <w:tab/>
        <w:t xml:space="preserve">Guerin A, Nisenbaum R, Ray JG. Use of maternal GHb concentration to estimate the risk of congenital anomalies in the offspring of women with prepregnancy diabetes. </w:t>
      </w:r>
      <w:r w:rsidRPr="00E0458C">
        <w:rPr>
          <w:i/>
          <w:noProof/>
        </w:rPr>
        <w:t>Diabetes care</w:t>
      </w:r>
      <w:r w:rsidRPr="00E0458C">
        <w:rPr>
          <w:noProof/>
        </w:rPr>
        <w:t xml:space="preserve"> 2007; </w:t>
      </w:r>
      <w:r w:rsidRPr="00E0458C">
        <w:rPr>
          <w:b/>
          <w:noProof/>
        </w:rPr>
        <w:t>30</w:t>
      </w:r>
      <w:r w:rsidRPr="00E0458C">
        <w:rPr>
          <w:noProof/>
        </w:rPr>
        <w:t>(7): 1920-5.</w:t>
      </w:r>
    </w:p>
    <w:p w14:paraId="0FCBD5A8" w14:textId="77777777" w:rsidR="00325853" w:rsidRPr="00E0458C" w:rsidRDefault="00325853" w:rsidP="00325853">
      <w:pPr>
        <w:pStyle w:val="EndNoteBibliography"/>
        <w:rPr>
          <w:noProof/>
        </w:rPr>
      </w:pPr>
      <w:r w:rsidRPr="00E0458C">
        <w:rPr>
          <w:noProof/>
        </w:rPr>
        <w:t>80.</w:t>
      </w:r>
      <w:r w:rsidRPr="00E0458C">
        <w:rPr>
          <w:noProof/>
        </w:rPr>
        <w:tab/>
        <w:t xml:space="preserve">Sibai BM, Caritis SN, Hauth JC, et al. Preterm delivery in women with pregestational diabetes mellitus or chronic hypertension relative to women with uncomplicated pregnancies. The National institute of Child health and Human Development Maternal- Fetal Medicine Units Network. </w:t>
      </w:r>
      <w:r w:rsidRPr="00E0458C">
        <w:rPr>
          <w:i/>
          <w:noProof/>
        </w:rPr>
        <w:t>American journal of obstetrics and gynecology</w:t>
      </w:r>
      <w:r w:rsidRPr="00E0458C">
        <w:rPr>
          <w:noProof/>
        </w:rPr>
        <w:t xml:space="preserve"> 2000; </w:t>
      </w:r>
      <w:r w:rsidRPr="00E0458C">
        <w:rPr>
          <w:b/>
          <w:noProof/>
        </w:rPr>
        <w:t>183</w:t>
      </w:r>
      <w:r w:rsidRPr="00E0458C">
        <w:rPr>
          <w:noProof/>
        </w:rPr>
        <w:t>(6): 1520-4.</w:t>
      </w:r>
    </w:p>
    <w:p w14:paraId="19D051FE" w14:textId="77777777" w:rsidR="00325853" w:rsidRPr="00E0458C" w:rsidRDefault="00325853" w:rsidP="00325853">
      <w:pPr>
        <w:pStyle w:val="EndNoteBibliography"/>
        <w:rPr>
          <w:noProof/>
        </w:rPr>
      </w:pPr>
      <w:r w:rsidRPr="00E0458C">
        <w:rPr>
          <w:noProof/>
        </w:rPr>
        <w:t>81.</w:t>
      </w:r>
      <w:r w:rsidRPr="00E0458C">
        <w:rPr>
          <w:noProof/>
        </w:rPr>
        <w:tab/>
        <w:t xml:space="preserve">Hewapathirana NM, Murphy HR. Perinatal outcomes in type 2 diabetes. </w:t>
      </w:r>
      <w:r w:rsidRPr="00E0458C">
        <w:rPr>
          <w:i/>
          <w:noProof/>
        </w:rPr>
        <w:t>Current diabetes reports</w:t>
      </w:r>
      <w:r w:rsidRPr="00E0458C">
        <w:rPr>
          <w:noProof/>
        </w:rPr>
        <w:t xml:space="preserve"> 2014; </w:t>
      </w:r>
      <w:r w:rsidRPr="00E0458C">
        <w:rPr>
          <w:b/>
          <w:noProof/>
        </w:rPr>
        <w:t>14</w:t>
      </w:r>
      <w:r w:rsidRPr="00E0458C">
        <w:rPr>
          <w:noProof/>
        </w:rPr>
        <w:t>(2): 461.</w:t>
      </w:r>
    </w:p>
    <w:p w14:paraId="67E64D72" w14:textId="77777777" w:rsidR="00325853" w:rsidRPr="00E0458C" w:rsidRDefault="00325853" w:rsidP="00325853">
      <w:pPr>
        <w:pStyle w:val="EndNoteBibliography"/>
        <w:rPr>
          <w:noProof/>
        </w:rPr>
      </w:pPr>
      <w:r w:rsidRPr="00E0458C">
        <w:rPr>
          <w:noProof/>
        </w:rPr>
        <w:t>82.</w:t>
      </w:r>
      <w:r w:rsidRPr="00E0458C">
        <w:rPr>
          <w:noProof/>
        </w:rPr>
        <w:tab/>
        <w:t xml:space="preserve">Tennant PW, Glinianaia SV, Bilous RW, Rankin J, Bell R. Pre-existing diabetes, maternal glycated haemoglobin, and the risks of fetal and infant death: a population-based study. </w:t>
      </w:r>
      <w:r w:rsidRPr="00E0458C">
        <w:rPr>
          <w:i/>
          <w:noProof/>
        </w:rPr>
        <w:t>Diabetologia</w:t>
      </w:r>
      <w:r w:rsidRPr="00E0458C">
        <w:rPr>
          <w:noProof/>
        </w:rPr>
        <w:t xml:space="preserve"> 2014; </w:t>
      </w:r>
      <w:r w:rsidRPr="00E0458C">
        <w:rPr>
          <w:b/>
          <w:noProof/>
        </w:rPr>
        <w:t>57</w:t>
      </w:r>
      <w:r w:rsidRPr="00E0458C">
        <w:rPr>
          <w:noProof/>
        </w:rPr>
        <w:t>(2): 285-94.</w:t>
      </w:r>
    </w:p>
    <w:p w14:paraId="0935F5E5" w14:textId="77777777" w:rsidR="00325853" w:rsidRPr="00E0458C" w:rsidRDefault="00325853" w:rsidP="00325853">
      <w:pPr>
        <w:pStyle w:val="EndNoteBibliography"/>
        <w:rPr>
          <w:noProof/>
        </w:rPr>
      </w:pPr>
      <w:r w:rsidRPr="00E0458C">
        <w:rPr>
          <w:noProof/>
        </w:rPr>
        <w:t>83.</w:t>
      </w:r>
      <w:r w:rsidRPr="00E0458C">
        <w:rPr>
          <w:noProof/>
        </w:rPr>
        <w:tab/>
        <w:t xml:space="preserve">Wahabi H, Fayed A, Esmaeil S, Mamdouh H, Kotb R. Prevalence and Complications of Pregestational and Gestational Diabetes in Saudi Women: Analysis from Riyadh Mother and Baby Cohort Study (RAHMA). </w:t>
      </w:r>
      <w:r w:rsidRPr="00E0458C">
        <w:rPr>
          <w:i/>
          <w:noProof/>
        </w:rPr>
        <w:t>BioMed research international</w:t>
      </w:r>
      <w:r w:rsidRPr="00E0458C">
        <w:rPr>
          <w:noProof/>
        </w:rPr>
        <w:t xml:space="preserve"> 2017; </w:t>
      </w:r>
      <w:r w:rsidRPr="00E0458C">
        <w:rPr>
          <w:b/>
          <w:noProof/>
        </w:rPr>
        <w:t>2017</w:t>
      </w:r>
      <w:r w:rsidRPr="00E0458C">
        <w:rPr>
          <w:noProof/>
        </w:rPr>
        <w:t>: 6878263.</w:t>
      </w:r>
    </w:p>
    <w:p w14:paraId="7626FFBF" w14:textId="77777777" w:rsidR="00325853" w:rsidRPr="00E0458C" w:rsidRDefault="00325853" w:rsidP="00325853">
      <w:pPr>
        <w:pStyle w:val="EndNoteBibliography"/>
        <w:rPr>
          <w:noProof/>
        </w:rPr>
      </w:pPr>
      <w:r w:rsidRPr="00E0458C">
        <w:rPr>
          <w:noProof/>
        </w:rPr>
        <w:t>84.</w:t>
      </w:r>
      <w:r w:rsidRPr="00E0458C">
        <w:rPr>
          <w:noProof/>
        </w:rPr>
        <w:tab/>
        <w:t xml:space="preserve">Nelson DB, Moniz MH, Davis MM. Population-level factors associated with maternal mortality in the United States, 1997-2012. </w:t>
      </w:r>
      <w:r w:rsidRPr="00E0458C">
        <w:rPr>
          <w:i/>
          <w:noProof/>
        </w:rPr>
        <w:t>BMC public health</w:t>
      </w:r>
      <w:r w:rsidRPr="00E0458C">
        <w:rPr>
          <w:noProof/>
        </w:rPr>
        <w:t xml:space="preserve"> 2018; </w:t>
      </w:r>
      <w:r w:rsidRPr="00E0458C">
        <w:rPr>
          <w:b/>
          <w:noProof/>
        </w:rPr>
        <w:t>18</w:t>
      </w:r>
      <w:r w:rsidRPr="00E0458C">
        <w:rPr>
          <w:noProof/>
        </w:rPr>
        <w:t>(1): 1007.</w:t>
      </w:r>
    </w:p>
    <w:p w14:paraId="512E2D02" w14:textId="77777777" w:rsidR="00325853" w:rsidRPr="00E0458C" w:rsidRDefault="00325853" w:rsidP="00325853">
      <w:pPr>
        <w:pStyle w:val="EndNoteBibliography"/>
        <w:rPr>
          <w:noProof/>
        </w:rPr>
      </w:pPr>
      <w:r w:rsidRPr="00E0458C">
        <w:rPr>
          <w:noProof/>
        </w:rPr>
        <w:t>85.</w:t>
      </w:r>
      <w:r w:rsidRPr="00E0458C">
        <w:rPr>
          <w:noProof/>
        </w:rPr>
        <w:tab/>
        <w:t xml:space="preserve">Guariguata L, Linnenkamp U, Beagley J, Whiting DR, Cho NH. Global estimates of the prevalence of hyperglycaemia in pregnancy. </w:t>
      </w:r>
      <w:r w:rsidRPr="00E0458C">
        <w:rPr>
          <w:i/>
          <w:noProof/>
        </w:rPr>
        <w:t>Diabetes research and clinical practice</w:t>
      </w:r>
      <w:r w:rsidRPr="00E0458C">
        <w:rPr>
          <w:noProof/>
        </w:rPr>
        <w:t xml:space="preserve"> 2014; </w:t>
      </w:r>
      <w:r w:rsidRPr="00E0458C">
        <w:rPr>
          <w:b/>
          <w:noProof/>
        </w:rPr>
        <w:t>103</w:t>
      </w:r>
      <w:r w:rsidRPr="00E0458C">
        <w:rPr>
          <w:noProof/>
        </w:rPr>
        <w:t>(2): 176-85.</w:t>
      </w:r>
    </w:p>
    <w:p w14:paraId="738191D8" w14:textId="77777777" w:rsidR="00325853" w:rsidRPr="00E0458C" w:rsidRDefault="00325853" w:rsidP="00325853">
      <w:pPr>
        <w:pStyle w:val="EndNoteBibliography"/>
        <w:rPr>
          <w:noProof/>
        </w:rPr>
      </w:pPr>
      <w:r w:rsidRPr="00E0458C">
        <w:rPr>
          <w:noProof/>
        </w:rPr>
        <w:t>86.</w:t>
      </w:r>
      <w:r w:rsidRPr="00E0458C">
        <w:rPr>
          <w:noProof/>
        </w:rPr>
        <w:tab/>
        <w:t xml:space="preserve">Black MH, Sacks DA, Xiang AH, Lawrence JM. The relative contribution of prepregnancy overweight and obesity, gestational weight gain, and IADPSG-defined gestational diabetes mellitus to fetal overgrowth. </w:t>
      </w:r>
      <w:r w:rsidRPr="00E0458C">
        <w:rPr>
          <w:i/>
          <w:noProof/>
        </w:rPr>
        <w:t>Diabetes care</w:t>
      </w:r>
      <w:r w:rsidRPr="00E0458C">
        <w:rPr>
          <w:noProof/>
        </w:rPr>
        <w:t xml:space="preserve"> 2013; </w:t>
      </w:r>
      <w:r w:rsidRPr="00E0458C">
        <w:rPr>
          <w:b/>
          <w:noProof/>
        </w:rPr>
        <w:t>36</w:t>
      </w:r>
      <w:r w:rsidRPr="00E0458C">
        <w:rPr>
          <w:noProof/>
        </w:rPr>
        <w:t>(1): 56-62.</w:t>
      </w:r>
    </w:p>
    <w:p w14:paraId="4CC50FCB" w14:textId="77777777" w:rsidR="00325853" w:rsidRPr="00E0458C" w:rsidRDefault="00325853" w:rsidP="00325853">
      <w:pPr>
        <w:pStyle w:val="EndNoteBibliography"/>
        <w:rPr>
          <w:noProof/>
        </w:rPr>
      </w:pPr>
      <w:r w:rsidRPr="00E0458C">
        <w:rPr>
          <w:noProof/>
        </w:rPr>
        <w:t>87.</w:t>
      </w:r>
      <w:r w:rsidRPr="00E0458C">
        <w:rPr>
          <w:noProof/>
        </w:rPr>
        <w:tab/>
        <w:t xml:space="preserve">Weissgerber TL, Mudd LM. Preeclampsia and diabetes. </w:t>
      </w:r>
      <w:r w:rsidRPr="00E0458C">
        <w:rPr>
          <w:i/>
          <w:noProof/>
        </w:rPr>
        <w:t>Current diabetes reports</w:t>
      </w:r>
      <w:r w:rsidRPr="00E0458C">
        <w:rPr>
          <w:noProof/>
        </w:rPr>
        <w:t xml:space="preserve"> 2015; </w:t>
      </w:r>
      <w:r w:rsidRPr="00E0458C">
        <w:rPr>
          <w:b/>
          <w:noProof/>
        </w:rPr>
        <w:t>15</w:t>
      </w:r>
      <w:r w:rsidRPr="00E0458C">
        <w:rPr>
          <w:noProof/>
        </w:rPr>
        <w:t>(3): 9.</w:t>
      </w:r>
    </w:p>
    <w:p w14:paraId="3EFBB032" w14:textId="77777777" w:rsidR="00325853" w:rsidRPr="00E0458C" w:rsidRDefault="00325853" w:rsidP="00325853">
      <w:pPr>
        <w:pStyle w:val="EndNoteBibliography"/>
        <w:rPr>
          <w:noProof/>
        </w:rPr>
      </w:pPr>
      <w:r w:rsidRPr="00E0458C">
        <w:rPr>
          <w:noProof/>
        </w:rPr>
        <w:t>88.</w:t>
      </w:r>
      <w:r w:rsidRPr="00E0458C">
        <w:rPr>
          <w:noProof/>
        </w:rPr>
        <w:tab/>
        <w:t xml:space="preserve">Girz BA, Divon MY, Merkatz IR. Sudden fetal death in women with well-controlled, intensively monitored gestational diabetes. </w:t>
      </w:r>
      <w:r w:rsidRPr="00E0458C">
        <w:rPr>
          <w:i/>
          <w:noProof/>
        </w:rPr>
        <w:t>Journal of perinatology : official journal of the California Perinatal Association</w:t>
      </w:r>
      <w:r w:rsidRPr="00E0458C">
        <w:rPr>
          <w:noProof/>
        </w:rPr>
        <w:t xml:space="preserve"> 1992; </w:t>
      </w:r>
      <w:r w:rsidRPr="00E0458C">
        <w:rPr>
          <w:b/>
          <w:noProof/>
        </w:rPr>
        <w:t>12</w:t>
      </w:r>
      <w:r w:rsidRPr="00E0458C">
        <w:rPr>
          <w:noProof/>
        </w:rPr>
        <w:t>(3): 229-33.</w:t>
      </w:r>
    </w:p>
    <w:p w14:paraId="58A332A6" w14:textId="77777777" w:rsidR="00325853" w:rsidRPr="00E0458C" w:rsidRDefault="00325853" w:rsidP="00325853">
      <w:pPr>
        <w:pStyle w:val="EndNoteBibliography"/>
        <w:rPr>
          <w:noProof/>
        </w:rPr>
      </w:pPr>
      <w:r w:rsidRPr="00E0458C">
        <w:rPr>
          <w:noProof/>
        </w:rPr>
        <w:t>89.</w:t>
      </w:r>
      <w:r w:rsidRPr="00E0458C">
        <w:rPr>
          <w:noProof/>
        </w:rPr>
        <w:tab/>
        <w:t xml:space="preserve">Dudley DJ. Diabetic-associated stillbirth: incidence, pathophysiology, and prevention. </w:t>
      </w:r>
      <w:r w:rsidRPr="00E0458C">
        <w:rPr>
          <w:i/>
          <w:noProof/>
        </w:rPr>
        <w:t>Obstetrics and gynecology clinics of North America</w:t>
      </w:r>
      <w:r w:rsidRPr="00E0458C">
        <w:rPr>
          <w:noProof/>
        </w:rPr>
        <w:t xml:space="preserve"> 2007; </w:t>
      </w:r>
      <w:r w:rsidRPr="00E0458C">
        <w:rPr>
          <w:b/>
          <w:noProof/>
        </w:rPr>
        <w:t>34</w:t>
      </w:r>
      <w:r w:rsidRPr="00E0458C">
        <w:rPr>
          <w:noProof/>
        </w:rPr>
        <w:t>(2): 293-307, ix.</w:t>
      </w:r>
    </w:p>
    <w:p w14:paraId="07DAE4E6" w14:textId="77777777" w:rsidR="00325853" w:rsidRPr="00E0458C" w:rsidRDefault="00325853" w:rsidP="00325853">
      <w:pPr>
        <w:pStyle w:val="EndNoteBibliography"/>
        <w:rPr>
          <w:noProof/>
        </w:rPr>
      </w:pPr>
      <w:r w:rsidRPr="00E0458C">
        <w:rPr>
          <w:noProof/>
        </w:rPr>
        <w:t>90.</w:t>
      </w:r>
      <w:r w:rsidRPr="00E0458C">
        <w:rPr>
          <w:noProof/>
        </w:rPr>
        <w:tab/>
        <w:t xml:space="preserve">French R, Brocklehurst P. The effect of pregnancy on survival in women infected with HIV: a systematic review of the literature and meta-analysis. </w:t>
      </w:r>
      <w:r w:rsidRPr="00E0458C">
        <w:rPr>
          <w:i/>
          <w:noProof/>
        </w:rPr>
        <w:t>British journal of obstetrics and gynaecology</w:t>
      </w:r>
      <w:r w:rsidRPr="00E0458C">
        <w:rPr>
          <w:noProof/>
        </w:rPr>
        <w:t xml:space="preserve"> 1998; </w:t>
      </w:r>
      <w:r w:rsidRPr="00E0458C">
        <w:rPr>
          <w:b/>
          <w:noProof/>
        </w:rPr>
        <w:t>105</w:t>
      </w:r>
      <w:r w:rsidRPr="00E0458C">
        <w:rPr>
          <w:noProof/>
        </w:rPr>
        <w:t>(8): 827-35.</w:t>
      </w:r>
    </w:p>
    <w:p w14:paraId="738BEFD1" w14:textId="77777777" w:rsidR="00325853" w:rsidRPr="00E0458C" w:rsidRDefault="00325853" w:rsidP="00325853">
      <w:pPr>
        <w:pStyle w:val="EndNoteBibliography"/>
        <w:rPr>
          <w:noProof/>
        </w:rPr>
      </w:pPr>
      <w:r w:rsidRPr="00E0458C">
        <w:rPr>
          <w:noProof/>
        </w:rPr>
        <w:lastRenderedPageBreak/>
        <w:t>91.</w:t>
      </w:r>
      <w:r w:rsidRPr="00E0458C">
        <w:rPr>
          <w:noProof/>
        </w:rPr>
        <w:tab/>
        <w:t xml:space="preserve">Brocklehurst P, French R. The association between maternal HIV infection and perinatal outcome: a systematic review of the literature and meta-analysis. </w:t>
      </w:r>
      <w:r w:rsidRPr="00E0458C">
        <w:rPr>
          <w:i/>
          <w:noProof/>
        </w:rPr>
        <w:t>British journal of obstetrics and gynaecology</w:t>
      </w:r>
      <w:r w:rsidRPr="00E0458C">
        <w:rPr>
          <w:noProof/>
        </w:rPr>
        <w:t xml:space="preserve"> 1998; </w:t>
      </w:r>
      <w:r w:rsidRPr="00E0458C">
        <w:rPr>
          <w:b/>
          <w:noProof/>
        </w:rPr>
        <w:t>105</w:t>
      </w:r>
      <w:r w:rsidRPr="00E0458C">
        <w:rPr>
          <w:noProof/>
        </w:rPr>
        <w:t>(8): 836-48.</w:t>
      </w:r>
    </w:p>
    <w:p w14:paraId="5A7C21D4" w14:textId="77777777" w:rsidR="00325853" w:rsidRPr="00E0458C" w:rsidRDefault="00325853" w:rsidP="00325853">
      <w:pPr>
        <w:pStyle w:val="EndNoteBibliography"/>
        <w:rPr>
          <w:noProof/>
        </w:rPr>
      </w:pPr>
      <w:r w:rsidRPr="00E0458C">
        <w:rPr>
          <w:noProof/>
        </w:rPr>
        <w:t>92.</w:t>
      </w:r>
      <w:r w:rsidRPr="00E0458C">
        <w:rPr>
          <w:noProof/>
        </w:rPr>
        <w:tab/>
        <w:t xml:space="preserve">Wedi CO, Kirtley S, Hopewell S, Corrigan R, Kennedy SH, Hemelaar J. Perinatal outcomes associated with maternal HIV infection: a systematic review and meta-analysis. </w:t>
      </w:r>
      <w:r w:rsidRPr="00E0458C">
        <w:rPr>
          <w:i/>
          <w:noProof/>
        </w:rPr>
        <w:t>The lancet HIV</w:t>
      </w:r>
      <w:r w:rsidRPr="00E0458C">
        <w:rPr>
          <w:noProof/>
        </w:rPr>
        <w:t xml:space="preserve"> 2016; </w:t>
      </w:r>
      <w:r w:rsidRPr="00E0458C">
        <w:rPr>
          <w:b/>
          <w:noProof/>
        </w:rPr>
        <w:t>3</w:t>
      </w:r>
      <w:r w:rsidRPr="00E0458C">
        <w:rPr>
          <w:noProof/>
        </w:rPr>
        <w:t>(1): e33-48.</w:t>
      </w:r>
    </w:p>
    <w:p w14:paraId="672ABA6C" w14:textId="77777777" w:rsidR="00325853" w:rsidRPr="00E0458C" w:rsidRDefault="00325853" w:rsidP="00325853">
      <w:pPr>
        <w:pStyle w:val="EndNoteBibliography"/>
        <w:rPr>
          <w:noProof/>
        </w:rPr>
      </w:pPr>
      <w:r w:rsidRPr="00E0458C">
        <w:rPr>
          <w:noProof/>
        </w:rPr>
        <w:t>93.</w:t>
      </w:r>
      <w:r w:rsidRPr="00E0458C">
        <w:rPr>
          <w:noProof/>
        </w:rPr>
        <w:tab/>
        <w:t xml:space="preserve">Uthman OA, Nachega JB, Anderson J, et al. Timing of initiation of antiretroviral therapy and adverse pregnancy outcomes: a systematic review and meta-analysis. </w:t>
      </w:r>
      <w:r w:rsidRPr="00E0458C">
        <w:rPr>
          <w:i/>
          <w:noProof/>
        </w:rPr>
        <w:t>The lancet HIV</w:t>
      </w:r>
      <w:r w:rsidRPr="00E0458C">
        <w:rPr>
          <w:noProof/>
        </w:rPr>
        <w:t xml:space="preserve"> 2017; </w:t>
      </w:r>
      <w:r w:rsidRPr="00E0458C">
        <w:rPr>
          <w:b/>
          <w:noProof/>
        </w:rPr>
        <w:t>4</w:t>
      </w:r>
      <w:r w:rsidRPr="00E0458C">
        <w:rPr>
          <w:noProof/>
        </w:rPr>
        <w:t>(1): e21-e30.</w:t>
      </w:r>
    </w:p>
    <w:p w14:paraId="6D3EBD77" w14:textId="77777777" w:rsidR="00325853" w:rsidRPr="00E0458C" w:rsidRDefault="00325853" w:rsidP="00325853">
      <w:pPr>
        <w:pStyle w:val="EndNoteBibliography"/>
        <w:rPr>
          <w:noProof/>
        </w:rPr>
      </w:pPr>
      <w:r w:rsidRPr="00E0458C">
        <w:rPr>
          <w:noProof/>
        </w:rPr>
        <w:t>94.</w:t>
      </w:r>
      <w:r w:rsidRPr="00E0458C">
        <w:rPr>
          <w:noProof/>
        </w:rPr>
        <w:tab/>
        <w:t xml:space="preserve">Gundlapalli AV, Scalchunes C, Boyle M, Hill HR. Fertility, pregnancies and outcomes reported by females with common variable immune deficiency and hypogammaglobulinemia: results from an internet-based survey. </w:t>
      </w:r>
      <w:r w:rsidRPr="00E0458C">
        <w:rPr>
          <w:i/>
          <w:noProof/>
        </w:rPr>
        <w:t>Journal of clinical immunology</w:t>
      </w:r>
      <w:r w:rsidRPr="00E0458C">
        <w:rPr>
          <w:noProof/>
        </w:rPr>
        <w:t xml:space="preserve"> 2015; </w:t>
      </w:r>
      <w:r w:rsidRPr="00E0458C">
        <w:rPr>
          <w:b/>
          <w:noProof/>
        </w:rPr>
        <w:t>35</w:t>
      </w:r>
      <w:r w:rsidRPr="00E0458C">
        <w:rPr>
          <w:noProof/>
        </w:rPr>
        <w:t>(2): 125-34.</w:t>
      </w:r>
    </w:p>
    <w:p w14:paraId="1AF75E37" w14:textId="77777777" w:rsidR="00325853" w:rsidRPr="00E0458C" w:rsidRDefault="00325853" w:rsidP="00325853">
      <w:pPr>
        <w:pStyle w:val="EndNoteBibliography"/>
        <w:rPr>
          <w:noProof/>
        </w:rPr>
      </w:pPr>
      <w:r w:rsidRPr="00E0458C">
        <w:rPr>
          <w:noProof/>
        </w:rPr>
        <w:t>95.</w:t>
      </w:r>
      <w:r w:rsidRPr="00E0458C">
        <w:rPr>
          <w:noProof/>
        </w:rPr>
        <w:tab/>
        <w:t xml:space="preserve">Egawa M, Kanegane H, Imai K, Morio T, Miyasaka N. Intravenous immunoglobulin (IVIG) efficiency in women with common variable immunodeficiency (CVID) decreases significantly during pregnancy. </w:t>
      </w:r>
      <w:r w:rsidRPr="00E0458C">
        <w:rPr>
          <w:i/>
          <w:noProof/>
        </w:rPr>
        <w:t>The journal of maternal-fetal &amp; neonatal medicine : the official journal of the European Association of Perinatal Medicine, the Federation of Asia and Oceania Perinatal Societies, the International Society of Perinatal Obstet</w:t>
      </w:r>
      <w:r w:rsidRPr="00E0458C">
        <w:rPr>
          <w:noProof/>
        </w:rPr>
        <w:t xml:space="preserve"> 2018: 1-5.</w:t>
      </w:r>
    </w:p>
    <w:p w14:paraId="1EE631AF" w14:textId="77777777" w:rsidR="00325853" w:rsidRPr="00E0458C" w:rsidRDefault="00325853" w:rsidP="00325853">
      <w:pPr>
        <w:pStyle w:val="EndNoteBibliography"/>
        <w:rPr>
          <w:noProof/>
        </w:rPr>
      </w:pPr>
      <w:r w:rsidRPr="00E0458C">
        <w:rPr>
          <w:noProof/>
        </w:rPr>
        <w:t>96.</w:t>
      </w:r>
      <w:r w:rsidRPr="00E0458C">
        <w:rPr>
          <w:noProof/>
        </w:rPr>
        <w:tab/>
        <w:t xml:space="preserve">Sheikhbahaei S, Sherkat R, Camacho-Ordonez N, et al. Pregnancy, child bearing and prevention of giving birth to the affected children in patients with primary immunodeficiency disease; a case-series. </w:t>
      </w:r>
      <w:r w:rsidRPr="00E0458C">
        <w:rPr>
          <w:i/>
          <w:noProof/>
        </w:rPr>
        <w:t>BMC pregnancy and childbirth</w:t>
      </w:r>
      <w:r w:rsidRPr="00E0458C">
        <w:rPr>
          <w:noProof/>
        </w:rPr>
        <w:t xml:space="preserve"> 2018; </w:t>
      </w:r>
      <w:r w:rsidRPr="00E0458C">
        <w:rPr>
          <w:b/>
          <w:noProof/>
        </w:rPr>
        <w:t>18</w:t>
      </w:r>
      <w:r w:rsidRPr="00E0458C">
        <w:rPr>
          <w:noProof/>
        </w:rPr>
        <w:t>(1): 299.</w:t>
      </w:r>
    </w:p>
    <w:p w14:paraId="000CC7EA" w14:textId="77777777" w:rsidR="00325853" w:rsidRPr="00E0458C" w:rsidRDefault="00325853" w:rsidP="00325853">
      <w:pPr>
        <w:pStyle w:val="EndNoteBibliography"/>
        <w:rPr>
          <w:noProof/>
        </w:rPr>
      </w:pPr>
      <w:r w:rsidRPr="00E0458C">
        <w:rPr>
          <w:noProof/>
        </w:rPr>
        <w:t>97.</w:t>
      </w:r>
      <w:r w:rsidRPr="00E0458C">
        <w:rPr>
          <w:noProof/>
        </w:rPr>
        <w:tab/>
        <w:t xml:space="preserve">Martin J, Sharma R, Nelson RP, Schubert F, Weida J. The First Report of a Pregnancy in a Patient with Purine Nucleoside Phosphorylase Deficiency. </w:t>
      </w:r>
      <w:r w:rsidRPr="00E0458C">
        <w:rPr>
          <w:i/>
          <w:noProof/>
        </w:rPr>
        <w:t>Fetal and pediatric pathology</w:t>
      </w:r>
      <w:r w:rsidRPr="00E0458C">
        <w:rPr>
          <w:noProof/>
        </w:rPr>
        <w:t xml:space="preserve"> 2016; </w:t>
      </w:r>
      <w:r w:rsidRPr="00E0458C">
        <w:rPr>
          <w:b/>
          <w:noProof/>
        </w:rPr>
        <w:t>35</w:t>
      </w:r>
      <w:r w:rsidRPr="00E0458C">
        <w:rPr>
          <w:noProof/>
        </w:rPr>
        <w:t>(2): 120-3.</w:t>
      </w:r>
    </w:p>
    <w:p w14:paraId="055E1E79" w14:textId="77777777" w:rsidR="00325853" w:rsidRPr="00E0458C" w:rsidRDefault="00325853" w:rsidP="00325853">
      <w:pPr>
        <w:pStyle w:val="EndNoteBibliography"/>
        <w:rPr>
          <w:noProof/>
        </w:rPr>
      </w:pPr>
      <w:r w:rsidRPr="00E0458C">
        <w:rPr>
          <w:noProof/>
        </w:rPr>
        <w:t>98.</w:t>
      </w:r>
      <w:r w:rsidRPr="00E0458C">
        <w:rPr>
          <w:noProof/>
        </w:rPr>
        <w:tab/>
        <w:t xml:space="preserve">Haidar ZA, Malshe A, McKenna D. Chronic granulomatous disease carrier with recurrent poor obstetric outcome. </w:t>
      </w:r>
      <w:r w:rsidRPr="00E0458C">
        <w:rPr>
          <w:i/>
          <w:noProof/>
        </w:rPr>
        <w:t>Obstetrics and gynecology</w:t>
      </w:r>
      <w:r w:rsidRPr="00E0458C">
        <w:rPr>
          <w:noProof/>
        </w:rPr>
        <w:t xml:space="preserve"> 2014; </w:t>
      </w:r>
      <w:r w:rsidRPr="00E0458C">
        <w:rPr>
          <w:b/>
          <w:noProof/>
        </w:rPr>
        <w:t>123</w:t>
      </w:r>
      <w:r w:rsidRPr="00E0458C">
        <w:rPr>
          <w:noProof/>
        </w:rPr>
        <w:t>(2 Pt 2 Suppl 2): 484-6.</w:t>
      </w:r>
    </w:p>
    <w:p w14:paraId="06C3BFDC" w14:textId="77777777" w:rsidR="00325853" w:rsidRPr="00E0458C" w:rsidRDefault="00325853" w:rsidP="00325853">
      <w:pPr>
        <w:pStyle w:val="EndNoteBibliography"/>
        <w:rPr>
          <w:noProof/>
        </w:rPr>
      </w:pPr>
      <w:r w:rsidRPr="00E0458C">
        <w:rPr>
          <w:noProof/>
        </w:rPr>
        <w:t>99.</w:t>
      </w:r>
      <w:r w:rsidRPr="00E0458C">
        <w:rPr>
          <w:noProof/>
        </w:rPr>
        <w:tab/>
        <w:t xml:space="preserve">Sebire NJ, Jolly M, Harris JP, et al. Maternal obesity and pregnancy outcome: a study of 287,213 pregnancies in London. </w:t>
      </w:r>
      <w:r w:rsidRPr="00E0458C">
        <w:rPr>
          <w:i/>
          <w:noProof/>
        </w:rPr>
        <w:t>International journal of obesity and related metabolic disorders : journal of the International Association for the Study of Obesity</w:t>
      </w:r>
      <w:r w:rsidRPr="00E0458C">
        <w:rPr>
          <w:noProof/>
        </w:rPr>
        <w:t xml:space="preserve"> 2001; </w:t>
      </w:r>
      <w:r w:rsidRPr="00E0458C">
        <w:rPr>
          <w:b/>
          <w:noProof/>
        </w:rPr>
        <w:t>25</w:t>
      </w:r>
      <w:r w:rsidRPr="00E0458C">
        <w:rPr>
          <w:noProof/>
        </w:rPr>
        <w:t>(8): 1175-82.</w:t>
      </w:r>
    </w:p>
    <w:p w14:paraId="1EA40906" w14:textId="77777777" w:rsidR="00325853" w:rsidRPr="00E0458C" w:rsidRDefault="00325853" w:rsidP="00325853">
      <w:pPr>
        <w:pStyle w:val="EndNoteBibliography"/>
        <w:rPr>
          <w:noProof/>
        </w:rPr>
      </w:pPr>
      <w:r w:rsidRPr="00E0458C">
        <w:rPr>
          <w:noProof/>
        </w:rPr>
        <w:t>100.</w:t>
      </w:r>
      <w:r w:rsidRPr="00E0458C">
        <w:rPr>
          <w:noProof/>
        </w:rPr>
        <w:tab/>
        <w:t xml:space="preserve">Reynolds RM, Allan KM, Raja EA, et al. Maternal obesity during pregnancy and premature mortality from cardiovascular event in adult offspring: follow-up of 1 323 275 person years. </w:t>
      </w:r>
      <w:r w:rsidRPr="00E0458C">
        <w:rPr>
          <w:i/>
          <w:noProof/>
        </w:rPr>
        <w:t>BMJ (Clinical research ed)</w:t>
      </w:r>
      <w:r w:rsidRPr="00E0458C">
        <w:rPr>
          <w:noProof/>
        </w:rPr>
        <w:t xml:space="preserve"> 2013; </w:t>
      </w:r>
      <w:r w:rsidRPr="00E0458C">
        <w:rPr>
          <w:b/>
          <w:noProof/>
        </w:rPr>
        <w:t>347</w:t>
      </w:r>
      <w:r w:rsidRPr="00E0458C">
        <w:rPr>
          <w:noProof/>
        </w:rPr>
        <w:t>: f4539.</w:t>
      </w:r>
    </w:p>
    <w:p w14:paraId="15FAF202" w14:textId="77777777" w:rsidR="00325853" w:rsidRPr="00E0458C" w:rsidRDefault="00325853" w:rsidP="00325853">
      <w:pPr>
        <w:pStyle w:val="EndNoteBibliography"/>
        <w:rPr>
          <w:noProof/>
        </w:rPr>
      </w:pPr>
      <w:r w:rsidRPr="00E0458C">
        <w:rPr>
          <w:noProof/>
        </w:rPr>
        <w:t>101.</w:t>
      </w:r>
      <w:r w:rsidRPr="00E0458C">
        <w:rPr>
          <w:noProof/>
        </w:rPr>
        <w:tab/>
        <w:t xml:space="preserve">Schneid-Kofman N, Sheiner E, Levy A. Psychiatric illness and adverse pregnancy outcome. </w:t>
      </w:r>
      <w:r w:rsidRPr="00E0458C">
        <w:rPr>
          <w:i/>
          <w:noProof/>
        </w:rPr>
        <w:t>International journal of gynaecology and obstetrics: the official organ of the International Federation of Gynaecology and Obstetrics</w:t>
      </w:r>
      <w:r w:rsidRPr="00E0458C">
        <w:rPr>
          <w:noProof/>
        </w:rPr>
        <w:t xml:space="preserve"> 2008; </w:t>
      </w:r>
      <w:r w:rsidRPr="00E0458C">
        <w:rPr>
          <w:b/>
          <w:noProof/>
        </w:rPr>
        <w:t>101</w:t>
      </w:r>
      <w:r w:rsidRPr="00E0458C">
        <w:rPr>
          <w:noProof/>
        </w:rPr>
        <w:t>(1): 53-6.</w:t>
      </w:r>
    </w:p>
    <w:p w14:paraId="5722FB49" w14:textId="77777777" w:rsidR="00325853" w:rsidRPr="00E0458C" w:rsidRDefault="00325853" w:rsidP="00325853">
      <w:pPr>
        <w:pStyle w:val="EndNoteBibliography"/>
        <w:rPr>
          <w:noProof/>
        </w:rPr>
      </w:pPr>
      <w:r w:rsidRPr="00E0458C">
        <w:rPr>
          <w:noProof/>
        </w:rPr>
        <w:t>102.</w:t>
      </w:r>
      <w:r w:rsidRPr="00E0458C">
        <w:rPr>
          <w:noProof/>
        </w:rPr>
        <w:tab/>
        <w:t xml:space="preserve">Steinberg JR, McCulloch CE, Adler NE. Abortion and mental health: findings from The National Comorbidity Survey-Replication. </w:t>
      </w:r>
      <w:r w:rsidRPr="00E0458C">
        <w:rPr>
          <w:i/>
          <w:noProof/>
        </w:rPr>
        <w:t>Obstetrics and gynecology</w:t>
      </w:r>
      <w:r w:rsidRPr="00E0458C">
        <w:rPr>
          <w:noProof/>
        </w:rPr>
        <w:t xml:space="preserve"> 2014; </w:t>
      </w:r>
      <w:r w:rsidRPr="00E0458C">
        <w:rPr>
          <w:b/>
          <w:noProof/>
        </w:rPr>
        <w:t>123</w:t>
      </w:r>
      <w:r w:rsidRPr="00E0458C">
        <w:rPr>
          <w:noProof/>
        </w:rPr>
        <w:t>(2 Pt 1): 263-70.</w:t>
      </w:r>
    </w:p>
    <w:p w14:paraId="740F0113" w14:textId="77777777" w:rsidR="00325853" w:rsidRPr="00E0458C" w:rsidRDefault="00325853" w:rsidP="00325853">
      <w:pPr>
        <w:pStyle w:val="EndNoteBibliography"/>
        <w:rPr>
          <w:noProof/>
        </w:rPr>
      </w:pPr>
      <w:r w:rsidRPr="00E0458C">
        <w:rPr>
          <w:noProof/>
        </w:rPr>
        <w:t>103.</w:t>
      </w:r>
      <w:r w:rsidRPr="00E0458C">
        <w:rPr>
          <w:noProof/>
        </w:rPr>
        <w:tab/>
        <w:t xml:space="preserve">Yonkers KA, Vigod S, Ross LE. Diagnosis, pathophysiology, and management of mood disorders in pregnant and postpartum women. </w:t>
      </w:r>
      <w:r w:rsidRPr="00E0458C">
        <w:rPr>
          <w:i/>
          <w:noProof/>
        </w:rPr>
        <w:t>Obstetrics and gynecology</w:t>
      </w:r>
      <w:r w:rsidRPr="00E0458C">
        <w:rPr>
          <w:noProof/>
        </w:rPr>
        <w:t xml:space="preserve"> 2011; </w:t>
      </w:r>
      <w:r w:rsidRPr="00E0458C">
        <w:rPr>
          <w:b/>
          <w:noProof/>
        </w:rPr>
        <w:t>117</w:t>
      </w:r>
      <w:r w:rsidRPr="00E0458C">
        <w:rPr>
          <w:noProof/>
        </w:rPr>
        <w:t>(4): 961-77.</w:t>
      </w:r>
    </w:p>
    <w:p w14:paraId="7EA922C5" w14:textId="77777777" w:rsidR="00325853" w:rsidRPr="00E0458C" w:rsidRDefault="00325853" w:rsidP="00325853">
      <w:pPr>
        <w:pStyle w:val="EndNoteBibliography"/>
        <w:rPr>
          <w:noProof/>
        </w:rPr>
      </w:pPr>
      <w:r w:rsidRPr="00E0458C">
        <w:rPr>
          <w:noProof/>
        </w:rPr>
        <w:t>104.</w:t>
      </w:r>
      <w:r w:rsidRPr="00E0458C">
        <w:rPr>
          <w:noProof/>
        </w:rPr>
        <w:tab/>
        <w:t>Psychiatric Disorders. 24th Edition. Edited by Cunningham FG, Leveno KJ, Bloom SL, Spong CY, Dashe JS, Hoffman BL, Casey BM, Sheffield JS.   .  Williams Obstetrics 2014: 1205.</w:t>
      </w:r>
    </w:p>
    <w:p w14:paraId="39A7DCEC" w14:textId="77777777" w:rsidR="00325853" w:rsidRPr="003A22E2" w:rsidRDefault="00325853" w:rsidP="00325853">
      <w:pPr>
        <w:spacing w:line="480" w:lineRule="auto"/>
        <w:rPr>
          <w:rFonts w:cstheme="minorHAnsi"/>
          <w:lang w:eastAsia="es-ES"/>
        </w:rPr>
      </w:pPr>
      <w:r>
        <w:rPr>
          <w:rFonts w:cstheme="minorHAnsi"/>
          <w:lang w:eastAsia="es-ES"/>
        </w:rPr>
        <w:fldChar w:fldCharType="end"/>
      </w:r>
    </w:p>
    <w:p w14:paraId="4073DAF5" w14:textId="77777777" w:rsidR="00325853" w:rsidRPr="003A22E2" w:rsidRDefault="00325853" w:rsidP="00DF32F9">
      <w:pPr>
        <w:spacing w:line="480" w:lineRule="auto"/>
        <w:rPr>
          <w:rFonts w:cstheme="minorHAnsi"/>
          <w:lang w:eastAsia="es-ES"/>
        </w:rPr>
      </w:pPr>
      <w:bookmarkStart w:id="3" w:name="_GoBack"/>
      <w:bookmarkEnd w:id="3"/>
    </w:p>
    <w:sectPr w:rsidR="00325853" w:rsidRPr="003A22E2" w:rsidSect="00DF32F9">
      <w:footerReference w:type="even" r:id="rId15"/>
      <w:footerReference w:type="default" r:id="rId16"/>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BDF45" w14:textId="77777777" w:rsidR="00A533F0" w:rsidRDefault="00A533F0" w:rsidP="00704704">
      <w:r>
        <w:separator/>
      </w:r>
    </w:p>
  </w:endnote>
  <w:endnote w:type="continuationSeparator" w:id="0">
    <w:p w14:paraId="5CD59D78" w14:textId="77777777" w:rsidR="00A533F0" w:rsidRDefault="00A533F0" w:rsidP="0070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Body)">
    <w:altName w:val="Calibri"/>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17895939"/>
      <w:docPartObj>
        <w:docPartGallery w:val="Page Numbers (Bottom of Page)"/>
        <w:docPartUnique/>
      </w:docPartObj>
    </w:sdtPr>
    <w:sdtEndPr>
      <w:rPr>
        <w:rStyle w:val="PageNumber"/>
      </w:rPr>
    </w:sdtEndPr>
    <w:sdtContent>
      <w:p w14:paraId="2B594557" w14:textId="77777777" w:rsidR="00F22F8C" w:rsidRDefault="00F22F8C" w:rsidP="001078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5E89C" w14:textId="77777777" w:rsidR="00F22F8C" w:rsidRDefault="00F22F8C" w:rsidP="001078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9625927"/>
      <w:docPartObj>
        <w:docPartGallery w:val="Page Numbers (Bottom of Page)"/>
        <w:docPartUnique/>
      </w:docPartObj>
    </w:sdtPr>
    <w:sdtEndPr>
      <w:rPr>
        <w:rStyle w:val="PageNumber"/>
      </w:rPr>
    </w:sdtEndPr>
    <w:sdtContent>
      <w:p w14:paraId="0C5249A9" w14:textId="0E4FD824" w:rsidR="00F22F8C" w:rsidRDefault="00F22F8C" w:rsidP="001078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4BE091CA" w14:textId="77777777" w:rsidR="00F22F8C" w:rsidRDefault="00F22F8C" w:rsidP="001078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5C6B8" w14:textId="77777777" w:rsidR="00A533F0" w:rsidRDefault="00A533F0" w:rsidP="00704704">
      <w:r>
        <w:separator/>
      </w:r>
    </w:p>
  </w:footnote>
  <w:footnote w:type="continuationSeparator" w:id="0">
    <w:p w14:paraId="6D8E0F26" w14:textId="77777777" w:rsidR="00A533F0" w:rsidRDefault="00A533F0" w:rsidP="0070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0901"/>
    <w:multiLevelType w:val="hybridMultilevel"/>
    <w:tmpl w:val="BAE2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05401"/>
    <w:multiLevelType w:val="hybridMultilevel"/>
    <w:tmpl w:val="A86A9464"/>
    <w:lvl w:ilvl="0" w:tplc="4B94E89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01125"/>
    <w:multiLevelType w:val="hybridMultilevel"/>
    <w:tmpl w:val="8F0663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15477C3"/>
    <w:multiLevelType w:val="hybridMultilevel"/>
    <w:tmpl w:val="63FC42C6"/>
    <w:lvl w:ilvl="0" w:tplc="94A0538E">
      <w:start w:val="1"/>
      <w:numFmt w:val="decimal"/>
      <w:lvlText w:val="%1."/>
      <w:lvlJc w:val="left"/>
      <w:pPr>
        <w:tabs>
          <w:tab w:val="num" w:pos="360"/>
        </w:tabs>
        <w:ind w:left="360" w:hanging="360"/>
      </w:pPr>
      <w:rPr>
        <w:rFonts w:hint="default"/>
        <w:b w:val="0"/>
        <w:i w:val="0"/>
        <w:sz w:val="22"/>
        <w:szCs w:val="22"/>
      </w:rPr>
    </w:lvl>
    <w:lvl w:ilvl="1" w:tplc="0409000F">
      <w:start w:val="1"/>
      <w:numFmt w:val="decimal"/>
      <w:lvlText w:val="%2."/>
      <w:lvlJc w:val="left"/>
      <w:pPr>
        <w:tabs>
          <w:tab w:val="num" w:pos="1080"/>
        </w:tabs>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C61A5B"/>
    <w:multiLevelType w:val="multilevel"/>
    <w:tmpl w:val="93F228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A27563"/>
    <w:multiLevelType w:val="hybridMultilevel"/>
    <w:tmpl w:val="CF36CE2C"/>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04151"/>
    <w:multiLevelType w:val="hybridMultilevel"/>
    <w:tmpl w:val="B01E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858DE"/>
    <w:multiLevelType w:val="multilevel"/>
    <w:tmpl w:val="F2C04D9E"/>
    <w:lvl w:ilvl="0">
      <w:start w:val="1"/>
      <w:numFmt w:val="decimal"/>
      <w:lvlText w:val="%1."/>
      <w:lvlJc w:val="left"/>
      <w:pPr>
        <w:ind w:left="360" w:firstLine="0"/>
      </w:pPr>
      <w:rPr>
        <w:vertAlign w:val="baseline"/>
      </w:rPr>
    </w:lvl>
    <w:lvl w:ilvl="1">
      <w:start w:val="1"/>
      <w:numFmt w:val="decimal"/>
      <w:lvlText w:val="%1.%2."/>
      <w:lvlJc w:val="left"/>
      <w:pPr>
        <w:ind w:left="-360"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8" w15:restartNumberingAfterBreak="0">
    <w:nsid w:val="49580215"/>
    <w:multiLevelType w:val="hybridMultilevel"/>
    <w:tmpl w:val="8F0093FC"/>
    <w:lvl w:ilvl="0" w:tplc="218C5B9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A17896"/>
    <w:multiLevelType w:val="hybridMultilevel"/>
    <w:tmpl w:val="6B1A4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AA1A2D"/>
    <w:multiLevelType w:val="hybridMultilevel"/>
    <w:tmpl w:val="A56A5994"/>
    <w:lvl w:ilvl="0" w:tplc="FB3E0B2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D1893"/>
    <w:multiLevelType w:val="hybridMultilevel"/>
    <w:tmpl w:val="849853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2C6FB7"/>
    <w:multiLevelType w:val="hybridMultilevel"/>
    <w:tmpl w:val="B01E1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30E84"/>
    <w:multiLevelType w:val="multilevel"/>
    <w:tmpl w:val="1C10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B955B6"/>
    <w:multiLevelType w:val="hybridMultilevel"/>
    <w:tmpl w:val="77ACA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5"/>
  </w:num>
  <w:num w:numId="5">
    <w:abstractNumId w:val="0"/>
  </w:num>
  <w:num w:numId="6">
    <w:abstractNumId w:val="6"/>
  </w:num>
  <w:num w:numId="7">
    <w:abstractNumId w:val="12"/>
  </w:num>
  <w:num w:numId="8">
    <w:abstractNumId w:val="13"/>
  </w:num>
  <w:num w:numId="9">
    <w:abstractNumId w:val="2"/>
  </w:num>
  <w:num w:numId="10">
    <w:abstractNumId w:val="1"/>
  </w:num>
  <w:num w:numId="11">
    <w:abstractNumId w:val="8"/>
  </w:num>
  <w:num w:numId="12">
    <w:abstractNumId w:val="14"/>
  </w:num>
  <w:num w:numId="13">
    <w:abstractNumId w:val="3"/>
  </w:num>
  <w:num w:numId="14">
    <w:abstractNumId w:val="10"/>
  </w:num>
  <w:num w:numId="1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zucena Bardaji">
    <w15:presenceInfo w15:providerId="Windows Live" w15:userId="6abd23b183c6f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t29ervlf9vfhexx92x90e5dap0ar5vdvfr&quot;&gt;Obstetric Risks GAIA-Converted&lt;record-ids&gt;&lt;item&gt;6&lt;/item&gt;&lt;item&gt;7&lt;/item&gt;&lt;item&gt;9&lt;/item&gt;&lt;item&gt;10&lt;/item&gt;&lt;item&gt;11&lt;/item&gt;&lt;item&gt;12&lt;/item&gt;&lt;item&gt;15&lt;/item&gt;&lt;item&gt;46&lt;/item&gt;&lt;item&gt;48&lt;/item&gt;&lt;item&gt;66&lt;/item&gt;&lt;item&gt;67&lt;/item&gt;&lt;item&gt;68&lt;/item&gt;&lt;item&gt;70&lt;/item&gt;&lt;item&gt;71&lt;/item&gt;&lt;item&gt;77&lt;/item&gt;&lt;item&gt;79&lt;/item&gt;&lt;item&gt;80&lt;/item&gt;&lt;item&gt;96&lt;/item&gt;&lt;item&gt;97&lt;/item&gt;&lt;item&gt;99&lt;/item&gt;&lt;item&gt;100&lt;/item&gt;&lt;item&gt;103&lt;/item&gt;&lt;item&gt;104&lt;/item&gt;&lt;item&gt;105&lt;/item&gt;&lt;item&gt;106&lt;/item&gt;&lt;item&gt;107&lt;/item&gt;&lt;item&gt;114&lt;/item&gt;&lt;item&gt;116&lt;/item&gt;&lt;item&gt;117&lt;/item&gt;&lt;item&gt;118&lt;/item&gt;&lt;item&gt;127&lt;/item&gt;&lt;item&gt;128&lt;/item&gt;&lt;item&gt;130&lt;/item&gt;&lt;item&gt;131&lt;/item&gt;&lt;item&gt;133&lt;/item&gt;&lt;item&gt;134&lt;/item&gt;&lt;item&gt;135&lt;/item&gt;&lt;item&gt;136&lt;/item&gt;&lt;item&gt;139&lt;/item&gt;&lt;item&gt;141&lt;/item&gt;&lt;item&gt;164&lt;/item&gt;&lt;item&gt;165&lt;/item&gt;&lt;item&gt;166&lt;/item&gt;&lt;item&gt;167&lt;/item&gt;&lt;item&gt;168&lt;/item&gt;&lt;item&gt;171&lt;/item&gt;&lt;item&gt;177&lt;/item&gt;&lt;item&gt;178&lt;/item&gt;&lt;item&gt;179&lt;/item&gt;&lt;item&gt;181&lt;/item&gt;&lt;item&gt;186&lt;/item&gt;&lt;item&gt;187&lt;/item&gt;&lt;item&gt;188&lt;/item&gt;&lt;item&gt;189&lt;/item&gt;&lt;item&gt;191&lt;/item&gt;&lt;item&gt;192&lt;/item&gt;&lt;item&gt;193&lt;/item&gt;&lt;item&gt;194&lt;/item&gt;&lt;item&gt;195&lt;/item&gt;&lt;item&gt;196&lt;/item&gt;&lt;item&gt;197&lt;/item&gt;&lt;/record-ids&gt;&lt;/item&gt;&lt;/Libraries&gt;"/>
  </w:docVars>
  <w:rsids>
    <w:rsidRoot w:val="00C6568D"/>
    <w:rsid w:val="00001F14"/>
    <w:rsid w:val="0000425E"/>
    <w:rsid w:val="000052B9"/>
    <w:rsid w:val="00006668"/>
    <w:rsid w:val="00011896"/>
    <w:rsid w:val="0001377B"/>
    <w:rsid w:val="000146E4"/>
    <w:rsid w:val="000168D5"/>
    <w:rsid w:val="0002282F"/>
    <w:rsid w:val="00024B74"/>
    <w:rsid w:val="000250FD"/>
    <w:rsid w:val="00025DBE"/>
    <w:rsid w:val="00026027"/>
    <w:rsid w:val="00026A98"/>
    <w:rsid w:val="00033168"/>
    <w:rsid w:val="00033269"/>
    <w:rsid w:val="00036311"/>
    <w:rsid w:val="0004153B"/>
    <w:rsid w:val="00047A42"/>
    <w:rsid w:val="00047F84"/>
    <w:rsid w:val="00054FB1"/>
    <w:rsid w:val="000556D2"/>
    <w:rsid w:val="00056509"/>
    <w:rsid w:val="00057FD7"/>
    <w:rsid w:val="00061030"/>
    <w:rsid w:val="00071B1C"/>
    <w:rsid w:val="0007337E"/>
    <w:rsid w:val="00074C80"/>
    <w:rsid w:val="000771E7"/>
    <w:rsid w:val="00077703"/>
    <w:rsid w:val="00080661"/>
    <w:rsid w:val="00085AD8"/>
    <w:rsid w:val="00090E36"/>
    <w:rsid w:val="000917A2"/>
    <w:rsid w:val="000A00F9"/>
    <w:rsid w:val="000A1AB8"/>
    <w:rsid w:val="000A2DFD"/>
    <w:rsid w:val="000A3CDF"/>
    <w:rsid w:val="000A40C3"/>
    <w:rsid w:val="000A7AD0"/>
    <w:rsid w:val="000B2420"/>
    <w:rsid w:val="000B2CFE"/>
    <w:rsid w:val="000B653F"/>
    <w:rsid w:val="000B7B72"/>
    <w:rsid w:val="000C0AD7"/>
    <w:rsid w:val="000C3E71"/>
    <w:rsid w:val="000C7020"/>
    <w:rsid w:val="000C7BCA"/>
    <w:rsid w:val="000D1A7C"/>
    <w:rsid w:val="000D2A72"/>
    <w:rsid w:val="000D4485"/>
    <w:rsid w:val="000E487A"/>
    <w:rsid w:val="000E7D15"/>
    <w:rsid w:val="000F13E7"/>
    <w:rsid w:val="000F2B1B"/>
    <w:rsid w:val="000F3CD8"/>
    <w:rsid w:val="000F620C"/>
    <w:rsid w:val="000F68F8"/>
    <w:rsid w:val="00100462"/>
    <w:rsid w:val="0010105F"/>
    <w:rsid w:val="00102A7E"/>
    <w:rsid w:val="00104061"/>
    <w:rsid w:val="00105D10"/>
    <w:rsid w:val="0010786A"/>
    <w:rsid w:val="00107ED4"/>
    <w:rsid w:val="001164AA"/>
    <w:rsid w:val="00122B10"/>
    <w:rsid w:val="00123B20"/>
    <w:rsid w:val="00123C6B"/>
    <w:rsid w:val="00124A6A"/>
    <w:rsid w:val="001255C0"/>
    <w:rsid w:val="00125DE9"/>
    <w:rsid w:val="00127BCF"/>
    <w:rsid w:val="00131BE3"/>
    <w:rsid w:val="0013387A"/>
    <w:rsid w:val="00134A0D"/>
    <w:rsid w:val="001367B7"/>
    <w:rsid w:val="00137E2B"/>
    <w:rsid w:val="0014065B"/>
    <w:rsid w:val="00142F0B"/>
    <w:rsid w:val="00146862"/>
    <w:rsid w:val="0014771C"/>
    <w:rsid w:val="00156574"/>
    <w:rsid w:val="00157FCA"/>
    <w:rsid w:val="00160076"/>
    <w:rsid w:val="001647B4"/>
    <w:rsid w:val="00171B7F"/>
    <w:rsid w:val="001726CA"/>
    <w:rsid w:val="00175F24"/>
    <w:rsid w:val="00183BC9"/>
    <w:rsid w:val="00186836"/>
    <w:rsid w:val="0019163C"/>
    <w:rsid w:val="001921C1"/>
    <w:rsid w:val="00193A98"/>
    <w:rsid w:val="00194168"/>
    <w:rsid w:val="00194484"/>
    <w:rsid w:val="00196F27"/>
    <w:rsid w:val="001971D3"/>
    <w:rsid w:val="001A0F76"/>
    <w:rsid w:val="001A5E00"/>
    <w:rsid w:val="001B3206"/>
    <w:rsid w:val="001B3568"/>
    <w:rsid w:val="001B7744"/>
    <w:rsid w:val="001C18CA"/>
    <w:rsid w:val="001C51B2"/>
    <w:rsid w:val="001C6F56"/>
    <w:rsid w:val="001D5026"/>
    <w:rsid w:val="001D5B54"/>
    <w:rsid w:val="001E0571"/>
    <w:rsid w:val="001E4116"/>
    <w:rsid w:val="001E5FA5"/>
    <w:rsid w:val="001E6101"/>
    <w:rsid w:val="001F0021"/>
    <w:rsid w:val="001F3372"/>
    <w:rsid w:val="001F4EA1"/>
    <w:rsid w:val="001F6B91"/>
    <w:rsid w:val="002032E3"/>
    <w:rsid w:val="00206986"/>
    <w:rsid w:val="00210AFE"/>
    <w:rsid w:val="00214E1B"/>
    <w:rsid w:val="00217730"/>
    <w:rsid w:val="002224F0"/>
    <w:rsid w:val="00222CE9"/>
    <w:rsid w:val="00230847"/>
    <w:rsid w:val="0023110E"/>
    <w:rsid w:val="00231E90"/>
    <w:rsid w:val="00233184"/>
    <w:rsid w:val="002411E8"/>
    <w:rsid w:val="002444E8"/>
    <w:rsid w:val="00244A8B"/>
    <w:rsid w:val="00252814"/>
    <w:rsid w:val="00252AEA"/>
    <w:rsid w:val="00254D04"/>
    <w:rsid w:val="0025625B"/>
    <w:rsid w:val="00256B7A"/>
    <w:rsid w:val="002576B2"/>
    <w:rsid w:val="002601B3"/>
    <w:rsid w:val="002635CE"/>
    <w:rsid w:val="00272396"/>
    <w:rsid w:val="00273B36"/>
    <w:rsid w:val="002743F2"/>
    <w:rsid w:val="002749B4"/>
    <w:rsid w:val="0027543C"/>
    <w:rsid w:val="00276512"/>
    <w:rsid w:val="0027745D"/>
    <w:rsid w:val="0028770A"/>
    <w:rsid w:val="00297A91"/>
    <w:rsid w:val="002A393F"/>
    <w:rsid w:val="002A43EC"/>
    <w:rsid w:val="002A52F5"/>
    <w:rsid w:val="002A6FCA"/>
    <w:rsid w:val="002B3509"/>
    <w:rsid w:val="002B4ABA"/>
    <w:rsid w:val="002B6A40"/>
    <w:rsid w:val="002C7CA1"/>
    <w:rsid w:val="002D5C00"/>
    <w:rsid w:val="002E28F1"/>
    <w:rsid w:val="002E47A5"/>
    <w:rsid w:val="002E499F"/>
    <w:rsid w:val="002E4A0A"/>
    <w:rsid w:val="002E4DDF"/>
    <w:rsid w:val="002E6776"/>
    <w:rsid w:val="002F01B9"/>
    <w:rsid w:val="002F4985"/>
    <w:rsid w:val="002F68A0"/>
    <w:rsid w:val="00300545"/>
    <w:rsid w:val="003024E5"/>
    <w:rsid w:val="003029FF"/>
    <w:rsid w:val="00302DE9"/>
    <w:rsid w:val="0031301F"/>
    <w:rsid w:val="00314B6B"/>
    <w:rsid w:val="0031613E"/>
    <w:rsid w:val="00316C58"/>
    <w:rsid w:val="00325853"/>
    <w:rsid w:val="00326DDF"/>
    <w:rsid w:val="003275D8"/>
    <w:rsid w:val="00330122"/>
    <w:rsid w:val="00331232"/>
    <w:rsid w:val="003323C7"/>
    <w:rsid w:val="00333A7E"/>
    <w:rsid w:val="003359E9"/>
    <w:rsid w:val="00342E3A"/>
    <w:rsid w:val="00344CA9"/>
    <w:rsid w:val="00345015"/>
    <w:rsid w:val="00345EFE"/>
    <w:rsid w:val="00351F35"/>
    <w:rsid w:val="00353404"/>
    <w:rsid w:val="00356FDE"/>
    <w:rsid w:val="003601D5"/>
    <w:rsid w:val="00360333"/>
    <w:rsid w:val="00361973"/>
    <w:rsid w:val="00362F1D"/>
    <w:rsid w:val="0036568C"/>
    <w:rsid w:val="00374D4E"/>
    <w:rsid w:val="00376776"/>
    <w:rsid w:val="003772B1"/>
    <w:rsid w:val="0037780B"/>
    <w:rsid w:val="00381079"/>
    <w:rsid w:val="0038526A"/>
    <w:rsid w:val="00387B43"/>
    <w:rsid w:val="0039105E"/>
    <w:rsid w:val="003947A2"/>
    <w:rsid w:val="003A22E2"/>
    <w:rsid w:val="003A235B"/>
    <w:rsid w:val="003A437F"/>
    <w:rsid w:val="003A589F"/>
    <w:rsid w:val="003A5EC1"/>
    <w:rsid w:val="003B0115"/>
    <w:rsid w:val="003B038A"/>
    <w:rsid w:val="003B0496"/>
    <w:rsid w:val="003B0F49"/>
    <w:rsid w:val="003B2967"/>
    <w:rsid w:val="003B3D21"/>
    <w:rsid w:val="003B578F"/>
    <w:rsid w:val="003B731C"/>
    <w:rsid w:val="003C5EAA"/>
    <w:rsid w:val="003D1BBF"/>
    <w:rsid w:val="003D1D20"/>
    <w:rsid w:val="003E5EBD"/>
    <w:rsid w:val="003E72DA"/>
    <w:rsid w:val="003E7CF5"/>
    <w:rsid w:val="003F2250"/>
    <w:rsid w:val="003F2AF9"/>
    <w:rsid w:val="003F4F3A"/>
    <w:rsid w:val="003F55EB"/>
    <w:rsid w:val="003F5A30"/>
    <w:rsid w:val="003F5DC0"/>
    <w:rsid w:val="00403D78"/>
    <w:rsid w:val="00407253"/>
    <w:rsid w:val="00407AB6"/>
    <w:rsid w:val="00413E14"/>
    <w:rsid w:val="00415F27"/>
    <w:rsid w:val="00420078"/>
    <w:rsid w:val="00420E01"/>
    <w:rsid w:val="0042540B"/>
    <w:rsid w:val="00426391"/>
    <w:rsid w:val="004304A7"/>
    <w:rsid w:val="004321C5"/>
    <w:rsid w:val="00433615"/>
    <w:rsid w:val="00440903"/>
    <w:rsid w:val="00446AC1"/>
    <w:rsid w:val="00447E5F"/>
    <w:rsid w:val="004507ED"/>
    <w:rsid w:val="00451367"/>
    <w:rsid w:val="00451DD4"/>
    <w:rsid w:val="00454B67"/>
    <w:rsid w:val="00457D06"/>
    <w:rsid w:val="00460367"/>
    <w:rsid w:val="00463824"/>
    <w:rsid w:val="00470567"/>
    <w:rsid w:val="00471FD9"/>
    <w:rsid w:val="00474A2F"/>
    <w:rsid w:val="00475980"/>
    <w:rsid w:val="004761D8"/>
    <w:rsid w:val="00477BF2"/>
    <w:rsid w:val="004806F4"/>
    <w:rsid w:val="00480EDA"/>
    <w:rsid w:val="00482C83"/>
    <w:rsid w:val="0049557F"/>
    <w:rsid w:val="00495984"/>
    <w:rsid w:val="00495E0F"/>
    <w:rsid w:val="00496433"/>
    <w:rsid w:val="00497BFD"/>
    <w:rsid w:val="004A0C8E"/>
    <w:rsid w:val="004A25D1"/>
    <w:rsid w:val="004A3E62"/>
    <w:rsid w:val="004A4057"/>
    <w:rsid w:val="004A6B61"/>
    <w:rsid w:val="004A6C64"/>
    <w:rsid w:val="004A7E7B"/>
    <w:rsid w:val="004B2C61"/>
    <w:rsid w:val="004B388B"/>
    <w:rsid w:val="004B67CC"/>
    <w:rsid w:val="004C1767"/>
    <w:rsid w:val="004C2397"/>
    <w:rsid w:val="004C31C0"/>
    <w:rsid w:val="004C71BA"/>
    <w:rsid w:val="004C7D55"/>
    <w:rsid w:val="004D1BD2"/>
    <w:rsid w:val="004D282D"/>
    <w:rsid w:val="004D3FAC"/>
    <w:rsid w:val="004D568C"/>
    <w:rsid w:val="004D5C5B"/>
    <w:rsid w:val="004D7E71"/>
    <w:rsid w:val="004E5884"/>
    <w:rsid w:val="004F51AC"/>
    <w:rsid w:val="004F5619"/>
    <w:rsid w:val="004F58DC"/>
    <w:rsid w:val="004F5F35"/>
    <w:rsid w:val="004F64E7"/>
    <w:rsid w:val="00501D03"/>
    <w:rsid w:val="00501DF8"/>
    <w:rsid w:val="00501EA1"/>
    <w:rsid w:val="00505027"/>
    <w:rsid w:val="005124F3"/>
    <w:rsid w:val="0052134C"/>
    <w:rsid w:val="00521ECD"/>
    <w:rsid w:val="0052403C"/>
    <w:rsid w:val="00531782"/>
    <w:rsid w:val="00535498"/>
    <w:rsid w:val="00536E8E"/>
    <w:rsid w:val="00537984"/>
    <w:rsid w:val="0054007E"/>
    <w:rsid w:val="0054248B"/>
    <w:rsid w:val="0054383C"/>
    <w:rsid w:val="0054653B"/>
    <w:rsid w:val="00550D22"/>
    <w:rsid w:val="00552E98"/>
    <w:rsid w:val="005545A6"/>
    <w:rsid w:val="00565A12"/>
    <w:rsid w:val="00566995"/>
    <w:rsid w:val="005670A0"/>
    <w:rsid w:val="00570CA9"/>
    <w:rsid w:val="0057251E"/>
    <w:rsid w:val="00573D55"/>
    <w:rsid w:val="00577B75"/>
    <w:rsid w:val="00580C00"/>
    <w:rsid w:val="00582323"/>
    <w:rsid w:val="00582564"/>
    <w:rsid w:val="00582B73"/>
    <w:rsid w:val="00583CE2"/>
    <w:rsid w:val="00586837"/>
    <w:rsid w:val="005918F9"/>
    <w:rsid w:val="00592BD7"/>
    <w:rsid w:val="00593BF0"/>
    <w:rsid w:val="005941C0"/>
    <w:rsid w:val="00596B78"/>
    <w:rsid w:val="005973BE"/>
    <w:rsid w:val="005A03E0"/>
    <w:rsid w:val="005A1228"/>
    <w:rsid w:val="005A17C6"/>
    <w:rsid w:val="005A1E12"/>
    <w:rsid w:val="005A440D"/>
    <w:rsid w:val="005A5460"/>
    <w:rsid w:val="005B36C6"/>
    <w:rsid w:val="005B3817"/>
    <w:rsid w:val="005B3AB9"/>
    <w:rsid w:val="005B574B"/>
    <w:rsid w:val="005B60C2"/>
    <w:rsid w:val="005B67D9"/>
    <w:rsid w:val="005B6B7C"/>
    <w:rsid w:val="005B783D"/>
    <w:rsid w:val="005B78D4"/>
    <w:rsid w:val="005C7684"/>
    <w:rsid w:val="005D121D"/>
    <w:rsid w:val="005D1238"/>
    <w:rsid w:val="005D3510"/>
    <w:rsid w:val="005D5D7B"/>
    <w:rsid w:val="005D6596"/>
    <w:rsid w:val="005D70C8"/>
    <w:rsid w:val="005E00FE"/>
    <w:rsid w:val="005E09AF"/>
    <w:rsid w:val="005E1A18"/>
    <w:rsid w:val="005E6CED"/>
    <w:rsid w:val="005F128A"/>
    <w:rsid w:val="005F4281"/>
    <w:rsid w:val="005F4615"/>
    <w:rsid w:val="005F5A37"/>
    <w:rsid w:val="005F7CD7"/>
    <w:rsid w:val="00600B58"/>
    <w:rsid w:val="00600F49"/>
    <w:rsid w:val="00605D4C"/>
    <w:rsid w:val="00606751"/>
    <w:rsid w:val="00611A30"/>
    <w:rsid w:val="006128D1"/>
    <w:rsid w:val="006140B0"/>
    <w:rsid w:val="006149F4"/>
    <w:rsid w:val="006161BE"/>
    <w:rsid w:val="00616BD4"/>
    <w:rsid w:val="0062215F"/>
    <w:rsid w:val="006235FB"/>
    <w:rsid w:val="006271E3"/>
    <w:rsid w:val="00637F86"/>
    <w:rsid w:val="00641F8B"/>
    <w:rsid w:val="00642171"/>
    <w:rsid w:val="00645876"/>
    <w:rsid w:val="00647512"/>
    <w:rsid w:val="00655CAA"/>
    <w:rsid w:val="00657DBF"/>
    <w:rsid w:val="006613C5"/>
    <w:rsid w:val="00664976"/>
    <w:rsid w:val="00671B4E"/>
    <w:rsid w:val="00672162"/>
    <w:rsid w:val="00672B10"/>
    <w:rsid w:val="00673135"/>
    <w:rsid w:val="00674634"/>
    <w:rsid w:val="006757C4"/>
    <w:rsid w:val="00677FF0"/>
    <w:rsid w:val="00681AA3"/>
    <w:rsid w:val="006824DB"/>
    <w:rsid w:val="00683EFA"/>
    <w:rsid w:val="006858EA"/>
    <w:rsid w:val="006920D4"/>
    <w:rsid w:val="0069253C"/>
    <w:rsid w:val="006A3667"/>
    <w:rsid w:val="006A5A5D"/>
    <w:rsid w:val="006A5DEA"/>
    <w:rsid w:val="006A6082"/>
    <w:rsid w:val="006A6496"/>
    <w:rsid w:val="006A7428"/>
    <w:rsid w:val="006A7DFC"/>
    <w:rsid w:val="006B09DA"/>
    <w:rsid w:val="006C0B8E"/>
    <w:rsid w:val="006C35B0"/>
    <w:rsid w:val="006C664A"/>
    <w:rsid w:val="006D1E9E"/>
    <w:rsid w:val="006D43F8"/>
    <w:rsid w:val="006D5062"/>
    <w:rsid w:val="006E182E"/>
    <w:rsid w:val="006E258C"/>
    <w:rsid w:val="006E261E"/>
    <w:rsid w:val="006E2D74"/>
    <w:rsid w:val="006E68C0"/>
    <w:rsid w:val="006F2547"/>
    <w:rsid w:val="006F34AC"/>
    <w:rsid w:val="006F3D9D"/>
    <w:rsid w:val="006F4E98"/>
    <w:rsid w:val="00700702"/>
    <w:rsid w:val="00703CAC"/>
    <w:rsid w:val="00704704"/>
    <w:rsid w:val="00704D11"/>
    <w:rsid w:val="00704E9B"/>
    <w:rsid w:val="00707E32"/>
    <w:rsid w:val="00717197"/>
    <w:rsid w:val="00717719"/>
    <w:rsid w:val="00717C13"/>
    <w:rsid w:val="00722981"/>
    <w:rsid w:val="00725724"/>
    <w:rsid w:val="00725C2D"/>
    <w:rsid w:val="007339E3"/>
    <w:rsid w:val="007375B6"/>
    <w:rsid w:val="007411E0"/>
    <w:rsid w:val="00746FB6"/>
    <w:rsid w:val="00747B86"/>
    <w:rsid w:val="00751735"/>
    <w:rsid w:val="007519D8"/>
    <w:rsid w:val="0075392C"/>
    <w:rsid w:val="00753EA2"/>
    <w:rsid w:val="00757BF7"/>
    <w:rsid w:val="007616B1"/>
    <w:rsid w:val="00766DC5"/>
    <w:rsid w:val="00767F0E"/>
    <w:rsid w:val="007710F3"/>
    <w:rsid w:val="00771AD9"/>
    <w:rsid w:val="00780946"/>
    <w:rsid w:val="00781FD9"/>
    <w:rsid w:val="007824E4"/>
    <w:rsid w:val="007830AB"/>
    <w:rsid w:val="007858FA"/>
    <w:rsid w:val="007878BC"/>
    <w:rsid w:val="00792BCB"/>
    <w:rsid w:val="0079302B"/>
    <w:rsid w:val="00795CCC"/>
    <w:rsid w:val="00795F5D"/>
    <w:rsid w:val="007A34F7"/>
    <w:rsid w:val="007A3A15"/>
    <w:rsid w:val="007A3DC4"/>
    <w:rsid w:val="007B1C81"/>
    <w:rsid w:val="007B296B"/>
    <w:rsid w:val="007B3336"/>
    <w:rsid w:val="007B63F9"/>
    <w:rsid w:val="007B69AB"/>
    <w:rsid w:val="007C0621"/>
    <w:rsid w:val="007C068C"/>
    <w:rsid w:val="007C4659"/>
    <w:rsid w:val="007C66FB"/>
    <w:rsid w:val="007C6F3A"/>
    <w:rsid w:val="007D292A"/>
    <w:rsid w:val="007D3430"/>
    <w:rsid w:val="007D5BBF"/>
    <w:rsid w:val="007E083C"/>
    <w:rsid w:val="007E281B"/>
    <w:rsid w:val="007E2A37"/>
    <w:rsid w:val="007E6D84"/>
    <w:rsid w:val="007F08DF"/>
    <w:rsid w:val="007F1F9C"/>
    <w:rsid w:val="007F1FD8"/>
    <w:rsid w:val="007F4B04"/>
    <w:rsid w:val="007F55DC"/>
    <w:rsid w:val="00800E32"/>
    <w:rsid w:val="008039C3"/>
    <w:rsid w:val="00803BBE"/>
    <w:rsid w:val="00810A67"/>
    <w:rsid w:val="00810DB5"/>
    <w:rsid w:val="008147D6"/>
    <w:rsid w:val="008149AF"/>
    <w:rsid w:val="00816098"/>
    <w:rsid w:val="00823254"/>
    <w:rsid w:val="008254B8"/>
    <w:rsid w:val="00826809"/>
    <w:rsid w:val="008301F2"/>
    <w:rsid w:val="00831DDF"/>
    <w:rsid w:val="00842B99"/>
    <w:rsid w:val="008430A3"/>
    <w:rsid w:val="008454AA"/>
    <w:rsid w:val="00850685"/>
    <w:rsid w:val="00851EB4"/>
    <w:rsid w:val="00851F2F"/>
    <w:rsid w:val="00860EC2"/>
    <w:rsid w:val="00863FAD"/>
    <w:rsid w:val="00864AE6"/>
    <w:rsid w:val="00866B7C"/>
    <w:rsid w:val="0087033D"/>
    <w:rsid w:val="00871F8D"/>
    <w:rsid w:val="00874681"/>
    <w:rsid w:val="00875229"/>
    <w:rsid w:val="00880F3B"/>
    <w:rsid w:val="00880FD9"/>
    <w:rsid w:val="008815A6"/>
    <w:rsid w:val="00882AA2"/>
    <w:rsid w:val="008839FF"/>
    <w:rsid w:val="00884D48"/>
    <w:rsid w:val="008851F4"/>
    <w:rsid w:val="0088765D"/>
    <w:rsid w:val="008944D1"/>
    <w:rsid w:val="008A612B"/>
    <w:rsid w:val="008A7959"/>
    <w:rsid w:val="008A7F4B"/>
    <w:rsid w:val="008B2E55"/>
    <w:rsid w:val="008B2FBD"/>
    <w:rsid w:val="008C1310"/>
    <w:rsid w:val="008C3C4F"/>
    <w:rsid w:val="008C5888"/>
    <w:rsid w:val="008D1998"/>
    <w:rsid w:val="008D3C17"/>
    <w:rsid w:val="008E078C"/>
    <w:rsid w:val="008E3A1A"/>
    <w:rsid w:val="008E4E16"/>
    <w:rsid w:val="008E5E26"/>
    <w:rsid w:val="008E66C4"/>
    <w:rsid w:val="008E6DAD"/>
    <w:rsid w:val="008F07F9"/>
    <w:rsid w:val="008F63E7"/>
    <w:rsid w:val="008F7966"/>
    <w:rsid w:val="00901B5F"/>
    <w:rsid w:val="0090424B"/>
    <w:rsid w:val="0091015B"/>
    <w:rsid w:val="009107E6"/>
    <w:rsid w:val="00912067"/>
    <w:rsid w:val="00915176"/>
    <w:rsid w:val="0091531B"/>
    <w:rsid w:val="0091788F"/>
    <w:rsid w:val="00917999"/>
    <w:rsid w:val="00917F18"/>
    <w:rsid w:val="00920F3E"/>
    <w:rsid w:val="0092164F"/>
    <w:rsid w:val="00921B0E"/>
    <w:rsid w:val="00921B9B"/>
    <w:rsid w:val="0092253F"/>
    <w:rsid w:val="00922D6E"/>
    <w:rsid w:val="009268B1"/>
    <w:rsid w:val="0093251D"/>
    <w:rsid w:val="009402CC"/>
    <w:rsid w:val="0094163C"/>
    <w:rsid w:val="00942550"/>
    <w:rsid w:val="009439CC"/>
    <w:rsid w:val="00944038"/>
    <w:rsid w:val="0094601F"/>
    <w:rsid w:val="00950454"/>
    <w:rsid w:val="00960FE8"/>
    <w:rsid w:val="00962AEC"/>
    <w:rsid w:val="009640F3"/>
    <w:rsid w:val="00967BDE"/>
    <w:rsid w:val="009703C3"/>
    <w:rsid w:val="0098085C"/>
    <w:rsid w:val="00981786"/>
    <w:rsid w:val="00981C0E"/>
    <w:rsid w:val="00987D18"/>
    <w:rsid w:val="00991503"/>
    <w:rsid w:val="009916F0"/>
    <w:rsid w:val="00995FE9"/>
    <w:rsid w:val="009963DF"/>
    <w:rsid w:val="00996FD9"/>
    <w:rsid w:val="009A042E"/>
    <w:rsid w:val="009A07E0"/>
    <w:rsid w:val="009A18A2"/>
    <w:rsid w:val="009A3626"/>
    <w:rsid w:val="009A395C"/>
    <w:rsid w:val="009B4A27"/>
    <w:rsid w:val="009B7CEE"/>
    <w:rsid w:val="009B7E83"/>
    <w:rsid w:val="009C20FB"/>
    <w:rsid w:val="009C3EDC"/>
    <w:rsid w:val="009C46A0"/>
    <w:rsid w:val="009C4C30"/>
    <w:rsid w:val="009D4208"/>
    <w:rsid w:val="009D54A7"/>
    <w:rsid w:val="009D58A4"/>
    <w:rsid w:val="009D668A"/>
    <w:rsid w:val="009E1274"/>
    <w:rsid w:val="009F151B"/>
    <w:rsid w:val="009F492A"/>
    <w:rsid w:val="009F57A8"/>
    <w:rsid w:val="009F6FB7"/>
    <w:rsid w:val="00A0118F"/>
    <w:rsid w:val="00A048EF"/>
    <w:rsid w:val="00A06514"/>
    <w:rsid w:val="00A23696"/>
    <w:rsid w:val="00A2472E"/>
    <w:rsid w:val="00A25016"/>
    <w:rsid w:val="00A259A5"/>
    <w:rsid w:val="00A267BB"/>
    <w:rsid w:val="00A30F16"/>
    <w:rsid w:val="00A3448A"/>
    <w:rsid w:val="00A35A6F"/>
    <w:rsid w:val="00A36CEA"/>
    <w:rsid w:val="00A40421"/>
    <w:rsid w:val="00A42583"/>
    <w:rsid w:val="00A428BD"/>
    <w:rsid w:val="00A42A5A"/>
    <w:rsid w:val="00A45BF8"/>
    <w:rsid w:val="00A46F8C"/>
    <w:rsid w:val="00A51777"/>
    <w:rsid w:val="00A533F0"/>
    <w:rsid w:val="00A56CC8"/>
    <w:rsid w:val="00A57731"/>
    <w:rsid w:val="00A672E2"/>
    <w:rsid w:val="00A67352"/>
    <w:rsid w:val="00A703A7"/>
    <w:rsid w:val="00A71FC9"/>
    <w:rsid w:val="00A72533"/>
    <w:rsid w:val="00A72960"/>
    <w:rsid w:val="00A743B9"/>
    <w:rsid w:val="00A81558"/>
    <w:rsid w:val="00A83B79"/>
    <w:rsid w:val="00A874FF"/>
    <w:rsid w:val="00AA0718"/>
    <w:rsid w:val="00AA3860"/>
    <w:rsid w:val="00AA3944"/>
    <w:rsid w:val="00AA7B5C"/>
    <w:rsid w:val="00AB0B47"/>
    <w:rsid w:val="00AB232F"/>
    <w:rsid w:val="00AB2EAD"/>
    <w:rsid w:val="00AB4996"/>
    <w:rsid w:val="00AC1106"/>
    <w:rsid w:val="00AC21C4"/>
    <w:rsid w:val="00AC3A5D"/>
    <w:rsid w:val="00AC48A7"/>
    <w:rsid w:val="00AC52EF"/>
    <w:rsid w:val="00AC6E3F"/>
    <w:rsid w:val="00AD286D"/>
    <w:rsid w:val="00AD2AC0"/>
    <w:rsid w:val="00AD2D28"/>
    <w:rsid w:val="00AD4314"/>
    <w:rsid w:val="00AD579D"/>
    <w:rsid w:val="00AD7AD2"/>
    <w:rsid w:val="00AE10FE"/>
    <w:rsid w:val="00AE3CE4"/>
    <w:rsid w:val="00AE4687"/>
    <w:rsid w:val="00AE6052"/>
    <w:rsid w:val="00AE6A57"/>
    <w:rsid w:val="00AF724D"/>
    <w:rsid w:val="00B00977"/>
    <w:rsid w:val="00B030E2"/>
    <w:rsid w:val="00B03E33"/>
    <w:rsid w:val="00B0459E"/>
    <w:rsid w:val="00B06281"/>
    <w:rsid w:val="00B11200"/>
    <w:rsid w:val="00B11845"/>
    <w:rsid w:val="00B13F52"/>
    <w:rsid w:val="00B1549F"/>
    <w:rsid w:val="00B243DC"/>
    <w:rsid w:val="00B25BFB"/>
    <w:rsid w:val="00B33236"/>
    <w:rsid w:val="00B35308"/>
    <w:rsid w:val="00B36AF0"/>
    <w:rsid w:val="00B40445"/>
    <w:rsid w:val="00B417F2"/>
    <w:rsid w:val="00B4208C"/>
    <w:rsid w:val="00B43D60"/>
    <w:rsid w:val="00B46550"/>
    <w:rsid w:val="00B4797E"/>
    <w:rsid w:val="00B51E7D"/>
    <w:rsid w:val="00B52815"/>
    <w:rsid w:val="00B534ED"/>
    <w:rsid w:val="00B540DC"/>
    <w:rsid w:val="00B5607B"/>
    <w:rsid w:val="00B67E3F"/>
    <w:rsid w:val="00B67E66"/>
    <w:rsid w:val="00B71793"/>
    <w:rsid w:val="00B72503"/>
    <w:rsid w:val="00B74035"/>
    <w:rsid w:val="00B80309"/>
    <w:rsid w:val="00B81730"/>
    <w:rsid w:val="00B85C04"/>
    <w:rsid w:val="00B85C57"/>
    <w:rsid w:val="00B9453E"/>
    <w:rsid w:val="00B974AE"/>
    <w:rsid w:val="00B97659"/>
    <w:rsid w:val="00BA3589"/>
    <w:rsid w:val="00BA42EA"/>
    <w:rsid w:val="00BA47E2"/>
    <w:rsid w:val="00BC39C7"/>
    <w:rsid w:val="00BC5E4C"/>
    <w:rsid w:val="00BC6271"/>
    <w:rsid w:val="00BC7048"/>
    <w:rsid w:val="00BC7269"/>
    <w:rsid w:val="00BD1412"/>
    <w:rsid w:val="00BD5F54"/>
    <w:rsid w:val="00BE19D3"/>
    <w:rsid w:val="00BE1A4A"/>
    <w:rsid w:val="00BF1D99"/>
    <w:rsid w:val="00BF72C2"/>
    <w:rsid w:val="00C009A7"/>
    <w:rsid w:val="00C00DFF"/>
    <w:rsid w:val="00C053BB"/>
    <w:rsid w:val="00C064C9"/>
    <w:rsid w:val="00C13B08"/>
    <w:rsid w:val="00C164E1"/>
    <w:rsid w:val="00C16B66"/>
    <w:rsid w:val="00C17D2D"/>
    <w:rsid w:val="00C210E9"/>
    <w:rsid w:val="00C21AE9"/>
    <w:rsid w:val="00C25C12"/>
    <w:rsid w:val="00C26170"/>
    <w:rsid w:val="00C32E8F"/>
    <w:rsid w:val="00C3649F"/>
    <w:rsid w:val="00C45D8E"/>
    <w:rsid w:val="00C46AB7"/>
    <w:rsid w:val="00C47733"/>
    <w:rsid w:val="00C507E2"/>
    <w:rsid w:val="00C509FE"/>
    <w:rsid w:val="00C51F22"/>
    <w:rsid w:val="00C53616"/>
    <w:rsid w:val="00C5680B"/>
    <w:rsid w:val="00C6491B"/>
    <w:rsid w:val="00C6568D"/>
    <w:rsid w:val="00C65F88"/>
    <w:rsid w:val="00C67AE1"/>
    <w:rsid w:val="00C71E2B"/>
    <w:rsid w:val="00C72A06"/>
    <w:rsid w:val="00C75BDE"/>
    <w:rsid w:val="00C80392"/>
    <w:rsid w:val="00C81AE4"/>
    <w:rsid w:val="00C82466"/>
    <w:rsid w:val="00C83B49"/>
    <w:rsid w:val="00C85511"/>
    <w:rsid w:val="00C85F07"/>
    <w:rsid w:val="00C86E3D"/>
    <w:rsid w:val="00C87C45"/>
    <w:rsid w:val="00C9459B"/>
    <w:rsid w:val="00C945E2"/>
    <w:rsid w:val="00C94F8D"/>
    <w:rsid w:val="00C95384"/>
    <w:rsid w:val="00CA1202"/>
    <w:rsid w:val="00CA2B49"/>
    <w:rsid w:val="00CA3E69"/>
    <w:rsid w:val="00CA5454"/>
    <w:rsid w:val="00CA7626"/>
    <w:rsid w:val="00CB2160"/>
    <w:rsid w:val="00CB6A13"/>
    <w:rsid w:val="00CC0899"/>
    <w:rsid w:val="00CC2D21"/>
    <w:rsid w:val="00CC3178"/>
    <w:rsid w:val="00CC6196"/>
    <w:rsid w:val="00CC6E30"/>
    <w:rsid w:val="00CC7222"/>
    <w:rsid w:val="00CD0048"/>
    <w:rsid w:val="00CE05F3"/>
    <w:rsid w:val="00CE467D"/>
    <w:rsid w:val="00CE4BAF"/>
    <w:rsid w:val="00CE7972"/>
    <w:rsid w:val="00D03D72"/>
    <w:rsid w:val="00D05F56"/>
    <w:rsid w:val="00D05FC4"/>
    <w:rsid w:val="00D1068D"/>
    <w:rsid w:val="00D20298"/>
    <w:rsid w:val="00D20426"/>
    <w:rsid w:val="00D20E22"/>
    <w:rsid w:val="00D22CA6"/>
    <w:rsid w:val="00D271E7"/>
    <w:rsid w:val="00D309A2"/>
    <w:rsid w:val="00D3227E"/>
    <w:rsid w:val="00D3412B"/>
    <w:rsid w:val="00D34881"/>
    <w:rsid w:val="00D377A7"/>
    <w:rsid w:val="00D44A73"/>
    <w:rsid w:val="00D465BE"/>
    <w:rsid w:val="00D479AF"/>
    <w:rsid w:val="00D63029"/>
    <w:rsid w:val="00D6343D"/>
    <w:rsid w:val="00D665D5"/>
    <w:rsid w:val="00D6745A"/>
    <w:rsid w:val="00D67B5D"/>
    <w:rsid w:val="00D80BF6"/>
    <w:rsid w:val="00D818D9"/>
    <w:rsid w:val="00D81EEB"/>
    <w:rsid w:val="00D820E4"/>
    <w:rsid w:val="00D83E70"/>
    <w:rsid w:val="00D852D6"/>
    <w:rsid w:val="00D9121F"/>
    <w:rsid w:val="00D91A34"/>
    <w:rsid w:val="00D9546C"/>
    <w:rsid w:val="00D9685E"/>
    <w:rsid w:val="00DA12F5"/>
    <w:rsid w:val="00DA4925"/>
    <w:rsid w:val="00DB1CEE"/>
    <w:rsid w:val="00DB5F73"/>
    <w:rsid w:val="00DB79B7"/>
    <w:rsid w:val="00DC2E8C"/>
    <w:rsid w:val="00DC4C40"/>
    <w:rsid w:val="00DC614D"/>
    <w:rsid w:val="00DD432A"/>
    <w:rsid w:val="00DE2106"/>
    <w:rsid w:val="00DE5B71"/>
    <w:rsid w:val="00DE6DBA"/>
    <w:rsid w:val="00DF32F9"/>
    <w:rsid w:val="00DF5CDB"/>
    <w:rsid w:val="00DF75C0"/>
    <w:rsid w:val="00E02564"/>
    <w:rsid w:val="00E02BF0"/>
    <w:rsid w:val="00E04167"/>
    <w:rsid w:val="00E0494B"/>
    <w:rsid w:val="00E0646F"/>
    <w:rsid w:val="00E1179C"/>
    <w:rsid w:val="00E12ADB"/>
    <w:rsid w:val="00E14725"/>
    <w:rsid w:val="00E179FA"/>
    <w:rsid w:val="00E21358"/>
    <w:rsid w:val="00E229B6"/>
    <w:rsid w:val="00E31D35"/>
    <w:rsid w:val="00E321F3"/>
    <w:rsid w:val="00E354B4"/>
    <w:rsid w:val="00E36BB3"/>
    <w:rsid w:val="00E37295"/>
    <w:rsid w:val="00E502C6"/>
    <w:rsid w:val="00E53616"/>
    <w:rsid w:val="00E67653"/>
    <w:rsid w:val="00E71B63"/>
    <w:rsid w:val="00E71C71"/>
    <w:rsid w:val="00E73949"/>
    <w:rsid w:val="00E73B0F"/>
    <w:rsid w:val="00E73CB0"/>
    <w:rsid w:val="00E75849"/>
    <w:rsid w:val="00E762F9"/>
    <w:rsid w:val="00E776C1"/>
    <w:rsid w:val="00E81C19"/>
    <w:rsid w:val="00E82F53"/>
    <w:rsid w:val="00E8394D"/>
    <w:rsid w:val="00E86674"/>
    <w:rsid w:val="00E92584"/>
    <w:rsid w:val="00EA70BA"/>
    <w:rsid w:val="00EA7BFB"/>
    <w:rsid w:val="00EB6CB0"/>
    <w:rsid w:val="00EC20FE"/>
    <w:rsid w:val="00EC354C"/>
    <w:rsid w:val="00EC3B63"/>
    <w:rsid w:val="00EC5DDA"/>
    <w:rsid w:val="00EC755A"/>
    <w:rsid w:val="00ED21D5"/>
    <w:rsid w:val="00ED33C0"/>
    <w:rsid w:val="00ED3FA6"/>
    <w:rsid w:val="00ED4B19"/>
    <w:rsid w:val="00ED4FF4"/>
    <w:rsid w:val="00EE1E29"/>
    <w:rsid w:val="00EE3405"/>
    <w:rsid w:val="00EF36D0"/>
    <w:rsid w:val="00EF5D43"/>
    <w:rsid w:val="00EF6A31"/>
    <w:rsid w:val="00F01E18"/>
    <w:rsid w:val="00F02970"/>
    <w:rsid w:val="00F02B4D"/>
    <w:rsid w:val="00F03A40"/>
    <w:rsid w:val="00F11031"/>
    <w:rsid w:val="00F216EC"/>
    <w:rsid w:val="00F22F8C"/>
    <w:rsid w:val="00F322F3"/>
    <w:rsid w:val="00F33211"/>
    <w:rsid w:val="00F34B03"/>
    <w:rsid w:val="00F35B8F"/>
    <w:rsid w:val="00F3634E"/>
    <w:rsid w:val="00F400E5"/>
    <w:rsid w:val="00F40117"/>
    <w:rsid w:val="00F40566"/>
    <w:rsid w:val="00F45B8E"/>
    <w:rsid w:val="00F5203B"/>
    <w:rsid w:val="00F52CA2"/>
    <w:rsid w:val="00F54399"/>
    <w:rsid w:val="00F5771F"/>
    <w:rsid w:val="00F66B72"/>
    <w:rsid w:val="00F67374"/>
    <w:rsid w:val="00F702D2"/>
    <w:rsid w:val="00F7462A"/>
    <w:rsid w:val="00F769FE"/>
    <w:rsid w:val="00F92BF2"/>
    <w:rsid w:val="00F930D5"/>
    <w:rsid w:val="00FA0655"/>
    <w:rsid w:val="00FA09DE"/>
    <w:rsid w:val="00FA2733"/>
    <w:rsid w:val="00FA4637"/>
    <w:rsid w:val="00FA6F71"/>
    <w:rsid w:val="00FB5A91"/>
    <w:rsid w:val="00FB6593"/>
    <w:rsid w:val="00FB6F6A"/>
    <w:rsid w:val="00FC2229"/>
    <w:rsid w:val="00FC2F6D"/>
    <w:rsid w:val="00FC41C9"/>
    <w:rsid w:val="00FD0767"/>
    <w:rsid w:val="00FD2700"/>
    <w:rsid w:val="00FD2C41"/>
    <w:rsid w:val="00FE3F3D"/>
    <w:rsid w:val="00FE52C7"/>
    <w:rsid w:val="00FE61D2"/>
    <w:rsid w:val="00FF0230"/>
    <w:rsid w:val="00FF2135"/>
    <w:rsid w:val="00FF4E0B"/>
    <w:rsid w:val="00FF5929"/>
    <w:rsid w:val="00FF5AA3"/>
    <w:rsid w:val="00FF6653"/>
    <w:rsid w:val="00FF712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EFBA85"/>
  <w15:docId w15:val="{05B677E3-0C2A-7E4F-B7D9-30AD55D80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67D"/>
    <w:rPr>
      <w:rFonts w:ascii="Times New Roman" w:eastAsia="Times New Roman" w:hAnsi="Times New Roman" w:cs="Times New Roman"/>
    </w:rPr>
  </w:style>
  <w:style w:type="paragraph" w:styleId="Heading1">
    <w:name w:val="heading 1"/>
    <w:basedOn w:val="Normal"/>
    <w:next w:val="Normal"/>
    <w:link w:val="Heading1Char"/>
    <w:qFormat/>
    <w:rsid w:val="00CB2160"/>
    <w:pPr>
      <w:keepNext/>
      <w:keepLines/>
      <w:spacing w:before="480" w:after="120" w:line="276" w:lineRule="auto"/>
      <w:contextualSpacing/>
      <w:outlineLvl w:val="0"/>
    </w:pPr>
    <w:rPr>
      <w:rFonts w:ascii="Arial" w:eastAsia="Arial" w:hAnsi="Arial" w:cs="Arial"/>
      <w:b/>
      <w:color w:val="000000"/>
      <w:sz w:val="48"/>
      <w:szCs w:val="48"/>
      <w:lang w:eastAsia="es-ES"/>
    </w:rPr>
  </w:style>
  <w:style w:type="paragraph" w:styleId="Heading2">
    <w:name w:val="heading 2"/>
    <w:basedOn w:val="Normal"/>
    <w:next w:val="Normal"/>
    <w:link w:val="Heading2Char"/>
    <w:qFormat/>
    <w:rsid w:val="00CB2160"/>
    <w:pPr>
      <w:keepNext/>
      <w:keepLines/>
      <w:spacing w:before="360" w:after="80" w:line="276" w:lineRule="auto"/>
      <w:contextualSpacing/>
      <w:outlineLvl w:val="1"/>
    </w:pPr>
    <w:rPr>
      <w:rFonts w:ascii="Arial" w:eastAsia="Arial" w:hAnsi="Arial" w:cs="Arial"/>
      <w:b/>
      <w:color w:val="000000"/>
      <w:sz w:val="36"/>
      <w:szCs w:val="36"/>
      <w:lang w:eastAsia="es-ES"/>
    </w:rPr>
  </w:style>
  <w:style w:type="paragraph" w:styleId="Heading3">
    <w:name w:val="heading 3"/>
    <w:basedOn w:val="Normal"/>
    <w:next w:val="Normal"/>
    <w:link w:val="Heading3Char"/>
    <w:uiPriority w:val="9"/>
    <w:unhideWhenUsed/>
    <w:qFormat/>
    <w:rsid w:val="00F405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8D"/>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CB2160"/>
    <w:rPr>
      <w:rFonts w:ascii="Lucida Grande" w:eastAsiaTheme="minorHAnsi" w:hAnsi="Lucida Grande" w:cs="Lucida Grande"/>
      <w:sz w:val="18"/>
      <w:szCs w:val="18"/>
    </w:rPr>
  </w:style>
  <w:style w:type="character" w:customStyle="1" w:styleId="BalloonTextChar">
    <w:name w:val="Balloon Text Char"/>
    <w:basedOn w:val="DefaultParagraphFont"/>
    <w:link w:val="BalloonText"/>
    <w:uiPriority w:val="99"/>
    <w:semiHidden/>
    <w:rsid w:val="00CB2160"/>
    <w:rPr>
      <w:rFonts w:ascii="Lucida Grande" w:hAnsi="Lucida Grande" w:cs="Lucida Grande"/>
      <w:sz w:val="18"/>
      <w:szCs w:val="18"/>
    </w:rPr>
  </w:style>
  <w:style w:type="character" w:customStyle="1" w:styleId="Heading1Char">
    <w:name w:val="Heading 1 Char"/>
    <w:basedOn w:val="DefaultParagraphFont"/>
    <w:link w:val="Heading1"/>
    <w:rsid w:val="00CB2160"/>
    <w:rPr>
      <w:rFonts w:ascii="Arial" w:eastAsia="Arial" w:hAnsi="Arial" w:cs="Arial"/>
      <w:b/>
      <w:color w:val="000000"/>
      <w:sz w:val="48"/>
      <w:szCs w:val="48"/>
      <w:lang w:eastAsia="es-ES"/>
    </w:rPr>
  </w:style>
  <w:style w:type="character" w:customStyle="1" w:styleId="Heading2Char">
    <w:name w:val="Heading 2 Char"/>
    <w:basedOn w:val="DefaultParagraphFont"/>
    <w:link w:val="Heading2"/>
    <w:rsid w:val="00CB2160"/>
    <w:rPr>
      <w:rFonts w:ascii="Arial" w:eastAsia="Arial" w:hAnsi="Arial" w:cs="Arial"/>
      <w:b/>
      <w:color w:val="000000"/>
      <w:sz w:val="36"/>
      <w:szCs w:val="36"/>
      <w:lang w:eastAsia="es-ES"/>
    </w:rPr>
  </w:style>
  <w:style w:type="paragraph" w:styleId="Title">
    <w:name w:val="Title"/>
    <w:basedOn w:val="Normal"/>
    <w:next w:val="Normal"/>
    <w:link w:val="TitleChar"/>
    <w:qFormat/>
    <w:rsid w:val="00CB2160"/>
    <w:pPr>
      <w:keepNext/>
      <w:keepLines/>
      <w:spacing w:before="480" w:after="120" w:line="276" w:lineRule="auto"/>
      <w:contextualSpacing/>
    </w:pPr>
    <w:rPr>
      <w:rFonts w:ascii="Arial" w:eastAsia="Arial" w:hAnsi="Arial" w:cs="Arial"/>
      <w:b/>
      <w:color w:val="000000"/>
      <w:sz w:val="72"/>
      <w:szCs w:val="72"/>
      <w:lang w:eastAsia="es-ES"/>
    </w:rPr>
  </w:style>
  <w:style w:type="character" w:customStyle="1" w:styleId="TitleChar">
    <w:name w:val="Title Char"/>
    <w:basedOn w:val="DefaultParagraphFont"/>
    <w:link w:val="Title"/>
    <w:rsid w:val="00CB2160"/>
    <w:rPr>
      <w:rFonts w:ascii="Arial" w:eastAsia="Arial" w:hAnsi="Arial" w:cs="Arial"/>
      <w:b/>
      <w:color w:val="000000"/>
      <w:sz w:val="72"/>
      <w:szCs w:val="72"/>
      <w:lang w:eastAsia="es-ES"/>
    </w:rPr>
  </w:style>
  <w:style w:type="character" w:styleId="Emphasis">
    <w:name w:val="Emphasis"/>
    <w:basedOn w:val="DefaultParagraphFont"/>
    <w:uiPriority w:val="20"/>
    <w:qFormat/>
    <w:rsid w:val="000F2B1B"/>
    <w:rPr>
      <w:i/>
      <w:iCs/>
    </w:rPr>
  </w:style>
  <w:style w:type="character" w:styleId="EndnoteReference">
    <w:name w:val="endnote reference"/>
    <w:uiPriority w:val="99"/>
    <w:rsid w:val="00704704"/>
    <w:rPr>
      <w:rFonts w:cs="Times New Roman"/>
      <w:vertAlign w:val="superscript"/>
    </w:rPr>
  </w:style>
  <w:style w:type="paragraph" w:styleId="EndnoteText">
    <w:name w:val="endnote text"/>
    <w:basedOn w:val="Normal"/>
    <w:link w:val="EndnoteTextChar"/>
    <w:uiPriority w:val="99"/>
    <w:unhideWhenUsed/>
    <w:rsid w:val="00704704"/>
    <w:rPr>
      <w:rFonts w:asciiTheme="minorHAnsi" w:eastAsiaTheme="minorEastAsia" w:hAnsiTheme="minorHAnsi" w:cstheme="minorBidi"/>
      <w:lang w:val="en-GB"/>
    </w:rPr>
  </w:style>
  <w:style w:type="character" w:customStyle="1" w:styleId="EndnoteTextChar">
    <w:name w:val="Endnote Text Char"/>
    <w:basedOn w:val="DefaultParagraphFont"/>
    <w:link w:val="EndnoteText"/>
    <w:uiPriority w:val="99"/>
    <w:rsid w:val="00704704"/>
    <w:rPr>
      <w:rFonts w:eastAsiaTheme="minorEastAsia"/>
      <w:lang w:val="en-GB"/>
    </w:rPr>
  </w:style>
  <w:style w:type="character" w:styleId="CommentReference">
    <w:name w:val="annotation reference"/>
    <w:basedOn w:val="DefaultParagraphFont"/>
    <w:uiPriority w:val="99"/>
    <w:semiHidden/>
    <w:unhideWhenUsed/>
    <w:rsid w:val="00B35308"/>
    <w:rPr>
      <w:sz w:val="16"/>
      <w:szCs w:val="16"/>
    </w:rPr>
  </w:style>
  <w:style w:type="paragraph" w:styleId="CommentText">
    <w:name w:val="annotation text"/>
    <w:basedOn w:val="Normal"/>
    <w:link w:val="CommentTextChar"/>
    <w:uiPriority w:val="99"/>
    <w:unhideWhenUsed/>
    <w:rsid w:val="00B35308"/>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B35308"/>
    <w:rPr>
      <w:sz w:val="20"/>
      <w:szCs w:val="20"/>
      <w:lang w:val="en-GB"/>
    </w:rPr>
  </w:style>
  <w:style w:type="character" w:customStyle="1" w:styleId="citation-title">
    <w:name w:val="citation-title"/>
    <w:basedOn w:val="DefaultParagraphFont"/>
    <w:rsid w:val="0088765D"/>
  </w:style>
  <w:style w:type="character" w:customStyle="1" w:styleId="pubyear">
    <w:name w:val="pubyear"/>
    <w:basedOn w:val="DefaultParagraphFont"/>
    <w:rsid w:val="0088765D"/>
  </w:style>
  <w:style w:type="character" w:customStyle="1" w:styleId="nowrap">
    <w:name w:val="nowrap"/>
    <w:basedOn w:val="DefaultParagraphFont"/>
    <w:rsid w:val="003D1D20"/>
  </w:style>
  <w:style w:type="paragraph" w:customStyle="1" w:styleId="EndNoteBibliography">
    <w:name w:val="EndNote Bibliography"/>
    <w:basedOn w:val="Normal"/>
    <w:link w:val="EndNoteBibliographyChar"/>
    <w:rsid w:val="003F2250"/>
    <w:rPr>
      <w:rFonts w:ascii="Calibri" w:eastAsiaTheme="minorHAnsi" w:hAnsi="Calibri" w:cs="Calibri"/>
    </w:rPr>
  </w:style>
  <w:style w:type="character" w:customStyle="1" w:styleId="EndNoteBibliographyChar">
    <w:name w:val="EndNote Bibliography Char"/>
    <w:basedOn w:val="DefaultParagraphFont"/>
    <w:link w:val="EndNoteBibliography"/>
    <w:rsid w:val="003F2250"/>
    <w:rPr>
      <w:rFonts w:ascii="Calibri" w:hAnsi="Calibri" w:cs="Calibri"/>
    </w:rPr>
  </w:style>
  <w:style w:type="paragraph" w:styleId="Footer">
    <w:name w:val="footer"/>
    <w:basedOn w:val="Normal"/>
    <w:link w:val="FooterChar"/>
    <w:uiPriority w:val="99"/>
    <w:unhideWhenUsed/>
    <w:rsid w:val="0010786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0786A"/>
  </w:style>
  <w:style w:type="character" w:styleId="PageNumber">
    <w:name w:val="page number"/>
    <w:basedOn w:val="DefaultParagraphFont"/>
    <w:uiPriority w:val="99"/>
    <w:semiHidden/>
    <w:unhideWhenUsed/>
    <w:rsid w:val="0010786A"/>
  </w:style>
  <w:style w:type="paragraph" w:styleId="Revision">
    <w:name w:val="Revision"/>
    <w:hidden/>
    <w:uiPriority w:val="99"/>
    <w:semiHidden/>
    <w:rsid w:val="0010786A"/>
  </w:style>
  <w:style w:type="paragraph" w:styleId="CommentSubject">
    <w:name w:val="annotation subject"/>
    <w:basedOn w:val="CommentText"/>
    <w:next w:val="CommentText"/>
    <w:link w:val="CommentSubjectChar"/>
    <w:uiPriority w:val="99"/>
    <w:semiHidden/>
    <w:unhideWhenUsed/>
    <w:rsid w:val="00864AE6"/>
    <w:rPr>
      <w:b/>
      <w:bCs/>
      <w:lang w:val="en-US"/>
    </w:rPr>
  </w:style>
  <w:style w:type="character" w:customStyle="1" w:styleId="CommentSubjectChar">
    <w:name w:val="Comment Subject Char"/>
    <w:basedOn w:val="CommentTextChar"/>
    <w:link w:val="CommentSubject"/>
    <w:uiPriority w:val="99"/>
    <w:semiHidden/>
    <w:rsid w:val="00864AE6"/>
    <w:rPr>
      <w:b/>
      <w:bCs/>
      <w:sz w:val="20"/>
      <w:szCs w:val="20"/>
      <w:lang w:val="en-GB"/>
    </w:rPr>
  </w:style>
  <w:style w:type="paragraph" w:customStyle="1" w:styleId="Title1">
    <w:name w:val="Title1"/>
    <w:basedOn w:val="Normal"/>
    <w:rsid w:val="00E31D35"/>
    <w:pPr>
      <w:spacing w:before="100" w:beforeAutospacing="1" w:after="100" w:afterAutospacing="1"/>
    </w:pPr>
  </w:style>
  <w:style w:type="character" w:styleId="Hyperlink">
    <w:name w:val="Hyperlink"/>
    <w:basedOn w:val="DefaultParagraphFont"/>
    <w:uiPriority w:val="99"/>
    <w:unhideWhenUsed/>
    <w:rsid w:val="00E31D35"/>
    <w:rPr>
      <w:color w:val="0000FF"/>
      <w:u w:val="single"/>
    </w:rPr>
  </w:style>
  <w:style w:type="paragraph" w:customStyle="1" w:styleId="desc">
    <w:name w:val="desc"/>
    <w:basedOn w:val="Normal"/>
    <w:rsid w:val="00E31D35"/>
    <w:pPr>
      <w:spacing w:before="100" w:beforeAutospacing="1" w:after="100" w:afterAutospacing="1"/>
    </w:pPr>
  </w:style>
  <w:style w:type="paragraph" w:customStyle="1" w:styleId="details">
    <w:name w:val="details"/>
    <w:basedOn w:val="Normal"/>
    <w:rsid w:val="00E31D35"/>
    <w:pPr>
      <w:spacing w:before="100" w:beforeAutospacing="1" w:after="100" w:afterAutospacing="1"/>
    </w:pPr>
  </w:style>
  <w:style w:type="character" w:customStyle="1" w:styleId="jrnl">
    <w:name w:val="jrnl"/>
    <w:basedOn w:val="DefaultParagraphFont"/>
    <w:rsid w:val="00E31D35"/>
  </w:style>
  <w:style w:type="character" w:customStyle="1" w:styleId="title-text">
    <w:name w:val="title-text"/>
    <w:basedOn w:val="DefaultParagraphFont"/>
    <w:rsid w:val="006E68C0"/>
  </w:style>
  <w:style w:type="character" w:customStyle="1" w:styleId="sr-only">
    <w:name w:val="sr-only"/>
    <w:basedOn w:val="DefaultParagraphFont"/>
    <w:rsid w:val="006E68C0"/>
  </w:style>
  <w:style w:type="character" w:customStyle="1" w:styleId="text">
    <w:name w:val="text"/>
    <w:basedOn w:val="DefaultParagraphFont"/>
    <w:rsid w:val="006E68C0"/>
  </w:style>
  <w:style w:type="character" w:customStyle="1" w:styleId="author-ref">
    <w:name w:val="author-ref"/>
    <w:basedOn w:val="DefaultParagraphFont"/>
    <w:rsid w:val="006E68C0"/>
  </w:style>
  <w:style w:type="character" w:customStyle="1" w:styleId="highlight">
    <w:name w:val="highlight"/>
    <w:basedOn w:val="DefaultParagraphFont"/>
    <w:rsid w:val="006E68C0"/>
  </w:style>
  <w:style w:type="character" w:styleId="FollowedHyperlink">
    <w:name w:val="FollowedHyperlink"/>
    <w:basedOn w:val="DefaultParagraphFont"/>
    <w:uiPriority w:val="99"/>
    <w:semiHidden/>
    <w:unhideWhenUsed/>
    <w:rsid w:val="00AE6A57"/>
    <w:rPr>
      <w:color w:val="954F72" w:themeColor="followedHyperlink"/>
      <w:u w:val="single"/>
    </w:rPr>
  </w:style>
  <w:style w:type="paragraph" w:customStyle="1" w:styleId="EndNoteBibliographyTitle">
    <w:name w:val="EndNote Bibliography Title"/>
    <w:basedOn w:val="Normal"/>
    <w:rsid w:val="00480EDA"/>
    <w:pPr>
      <w:jc w:val="center"/>
    </w:pPr>
    <w:rPr>
      <w:rFonts w:ascii="Calibri" w:eastAsiaTheme="minorHAnsi" w:hAnsi="Calibri" w:cs="Calibri"/>
    </w:rPr>
  </w:style>
  <w:style w:type="character" w:customStyle="1" w:styleId="mixed-citation">
    <w:name w:val="mixed-citation"/>
    <w:basedOn w:val="DefaultParagraphFont"/>
    <w:rsid w:val="0019163C"/>
  </w:style>
  <w:style w:type="character" w:customStyle="1" w:styleId="ref-title">
    <w:name w:val="ref-title"/>
    <w:basedOn w:val="DefaultParagraphFont"/>
    <w:rsid w:val="0019163C"/>
  </w:style>
  <w:style w:type="character" w:customStyle="1" w:styleId="ref-journal">
    <w:name w:val="ref-journal"/>
    <w:basedOn w:val="DefaultParagraphFont"/>
    <w:rsid w:val="0019163C"/>
  </w:style>
  <w:style w:type="character" w:customStyle="1" w:styleId="ref-vol">
    <w:name w:val="ref-vol"/>
    <w:basedOn w:val="DefaultParagraphFont"/>
    <w:rsid w:val="0019163C"/>
  </w:style>
  <w:style w:type="character" w:customStyle="1" w:styleId="element-citation">
    <w:name w:val="element-citation"/>
    <w:basedOn w:val="DefaultParagraphFont"/>
    <w:rsid w:val="00006668"/>
  </w:style>
  <w:style w:type="character" w:customStyle="1" w:styleId="UnresolvedMention1">
    <w:name w:val="Unresolved Mention1"/>
    <w:basedOn w:val="DefaultParagraphFont"/>
    <w:uiPriority w:val="99"/>
    <w:semiHidden/>
    <w:unhideWhenUsed/>
    <w:rsid w:val="008E66C4"/>
    <w:rPr>
      <w:color w:val="605E5C"/>
      <w:shd w:val="clear" w:color="auto" w:fill="E1DFDD"/>
    </w:rPr>
  </w:style>
  <w:style w:type="paragraph" w:customStyle="1" w:styleId="Default">
    <w:name w:val="Default"/>
    <w:rsid w:val="004761D8"/>
    <w:pPr>
      <w:autoSpaceDE w:val="0"/>
      <w:autoSpaceDN w:val="0"/>
      <w:adjustRightInd w:val="0"/>
    </w:pPr>
    <w:rPr>
      <w:rFonts w:ascii="Times New Roman" w:eastAsia="Times New Roman" w:hAnsi="Times New Roman" w:cs="Times New Roman"/>
      <w:color w:val="000000"/>
    </w:rPr>
  </w:style>
  <w:style w:type="paragraph" w:customStyle="1" w:styleId="Title2">
    <w:name w:val="Title2"/>
    <w:basedOn w:val="Normal"/>
    <w:rsid w:val="00D05FC4"/>
    <w:pPr>
      <w:spacing w:before="100" w:beforeAutospacing="1" w:after="100" w:afterAutospacing="1"/>
    </w:pPr>
  </w:style>
  <w:style w:type="character" w:customStyle="1" w:styleId="UnresolvedMention2">
    <w:name w:val="Unresolved Mention2"/>
    <w:basedOn w:val="DefaultParagraphFont"/>
    <w:uiPriority w:val="99"/>
    <w:semiHidden/>
    <w:unhideWhenUsed/>
    <w:rsid w:val="003F2AF9"/>
    <w:rPr>
      <w:color w:val="605E5C"/>
      <w:shd w:val="clear" w:color="auto" w:fill="E1DFDD"/>
    </w:rPr>
  </w:style>
  <w:style w:type="character" w:customStyle="1" w:styleId="apple-converted-space">
    <w:name w:val="apple-converted-space"/>
    <w:basedOn w:val="DefaultParagraphFont"/>
    <w:rsid w:val="00A25016"/>
  </w:style>
  <w:style w:type="character" w:styleId="UnresolvedMention">
    <w:name w:val="Unresolved Mention"/>
    <w:basedOn w:val="DefaultParagraphFont"/>
    <w:uiPriority w:val="99"/>
    <w:semiHidden/>
    <w:unhideWhenUsed/>
    <w:rsid w:val="00387B43"/>
    <w:rPr>
      <w:color w:val="605E5C"/>
      <w:shd w:val="clear" w:color="auto" w:fill="E1DFDD"/>
    </w:rPr>
  </w:style>
  <w:style w:type="character" w:styleId="LineNumber">
    <w:name w:val="line number"/>
    <w:basedOn w:val="DefaultParagraphFont"/>
    <w:uiPriority w:val="99"/>
    <w:semiHidden/>
    <w:unhideWhenUsed/>
    <w:rsid w:val="00DF32F9"/>
  </w:style>
  <w:style w:type="paragraph" w:styleId="Header">
    <w:name w:val="header"/>
    <w:basedOn w:val="Normal"/>
    <w:link w:val="HeaderChar"/>
    <w:uiPriority w:val="99"/>
    <w:unhideWhenUsed/>
    <w:rsid w:val="0039105E"/>
    <w:pPr>
      <w:tabs>
        <w:tab w:val="center" w:pos="4680"/>
        <w:tab w:val="right" w:pos="9360"/>
      </w:tabs>
    </w:pPr>
  </w:style>
  <w:style w:type="character" w:customStyle="1" w:styleId="HeaderChar">
    <w:name w:val="Header Char"/>
    <w:basedOn w:val="DefaultParagraphFont"/>
    <w:link w:val="Header"/>
    <w:uiPriority w:val="99"/>
    <w:rsid w:val="0039105E"/>
    <w:rPr>
      <w:rFonts w:ascii="Times New Roman" w:eastAsia="Times New Roman" w:hAnsi="Times New Roman" w:cs="Times New Roman"/>
    </w:rPr>
  </w:style>
  <w:style w:type="paragraph" w:customStyle="1" w:styleId="Title3">
    <w:name w:val="Title3"/>
    <w:basedOn w:val="Normal"/>
    <w:rsid w:val="001F6B91"/>
    <w:pPr>
      <w:spacing w:before="100" w:beforeAutospacing="1" w:after="100" w:afterAutospacing="1"/>
    </w:pPr>
  </w:style>
  <w:style w:type="character" w:customStyle="1" w:styleId="Heading3Char">
    <w:name w:val="Heading 3 Char"/>
    <w:basedOn w:val="DefaultParagraphFont"/>
    <w:link w:val="Heading3"/>
    <w:uiPriority w:val="9"/>
    <w:rsid w:val="00F40566"/>
    <w:rPr>
      <w:rFonts w:asciiTheme="majorHAnsi" w:eastAsiaTheme="majorEastAsia" w:hAnsiTheme="majorHAnsi" w:cstheme="majorBidi"/>
      <w:color w:val="1F3763" w:themeColor="accent1" w:themeShade="7F"/>
    </w:rPr>
  </w:style>
  <w:style w:type="paragraph" w:customStyle="1" w:styleId="identifiers">
    <w:name w:val="identifiers"/>
    <w:basedOn w:val="Normal"/>
    <w:rsid w:val="00F40566"/>
    <w:pPr>
      <w:spacing w:before="100" w:beforeAutospacing="1" w:after="100" w:afterAutospacing="1"/>
    </w:pPr>
  </w:style>
  <w:style w:type="paragraph" w:styleId="PlainText">
    <w:name w:val="Plain Text"/>
    <w:basedOn w:val="Normal"/>
    <w:link w:val="PlainTextChar"/>
    <w:uiPriority w:val="99"/>
    <w:unhideWhenUsed/>
    <w:rsid w:val="00AD2AC0"/>
    <w:rPr>
      <w:rFonts w:ascii="Consolas" w:eastAsiaTheme="minorHAnsi" w:hAnsi="Consolas" w:cs="Consolas"/>
      <w:sz w:val="21"/>
      <w:szCs w:val="21"/>
      <w:lang w:val="es-ES"/>
    </w:rPr>
  </w:style>
  <w:style w:type="character" w:customStyle="1" w:styleId="PlainTextChar">
    <w:name w:val="Plain Text Char"/>
    <w:basedOn w:val="DefaultParagraphFont"/>
    <w:link w:val="PlainText"/>
    <w:uiPriority w:val="99"/>
    <w:rsid w:val="00AD2AC0"/>
    <w:rPr>
      <w:rFonts w:ascii="Consolas" w:hAnsi="Consolas" w:cs="Consolas"/>
      <w:sz w:val="21"/>
      <w:szCs w:val="21"/>
      <w:lang w:val="es-ES"/>
    </w:rPr>
  </w:style>
  <w:style w:type="table" w:styleId="TableGrid">
    <w:name w:val="Table Grid"/>
    <w:basedOn w:val="TableNormal"/>
    <w:uiPriority w:val="39"/>
    <w:rsid w:val="00A703A7"/>
    <w:pPr>
      <w:ind w:left="130" w:hanging="130"/>
    </w:pPr>
    <w:rPr>
      <w:rFonts w:ascii="Arial" w:hAnsi="Arial" w:cs="Arial"/>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25853"/>
    <w:pPr>
      <w:spacing w:before="100" w:beforeAutospacing="1" w:after="100" w:afterAutospacing="1"/>
    </w:pPr>
    <w:rPr>
      <w:lang w:val="en-GB"/>
    </w:rPr>
  </w:style>
  <w:style w:type="paragraph" w:customStyle="1" w:styleId="xl65">
    <w:name w:val="xl65"/>
    <w:basedOn w:val="Normal"/>
    <w:rsid w:val="00325853"/>
    <w:pPr>
      <w:pBdr>
        <w:top w:val="single" w:sz="4" w:space="0" w:color="auto"/>
        <w:left w:val="single" w:sz="4" w:space="0" w:color="auto"/>
        <w:bottom w:val="single" w:sz="12" w:space="0" w:color="auto"/>
        <w:right w:val="single" w:sz="4" w:space="0" w:color="auto"/>
      </w:pBdr>
      <w:shd w:val="clear" w:color="000000" w:fill="333F4F"/>
      <w:spacing w:before="100" w:beforeAutospacing="1" w:after="100" w:afterAutospacing="1"/>
      <w:jc w:val="right"/>
      <w:textAlignment w:val="top"/>
    </w:pPr>
    <w:rPr>
      <w:b/>
      <w:bCs/>
      <w:color w:val="FFFFFF"/>
      <w:sz w:val="16"/>
      <w:szCs w:val="16"/>
      <w:lang w:val="en-GB"/>
    </w:rPr>
  </w:style>
  <w:style w:type="paragraph" w:customStyle="1" w:styleId="xl66">
    <w:name w:val="xl66"/>
    <w:basedOn w:val="Normal"/>
    <w:rsid w:val="00325853"/>
    <w:pPr>
      <w:pBdr>
        <w:top w:val="single" w:sz="4" w:space="0" w:color="auto"/>
        <w:left w:val="single" w:sz="4" w:space="0" w:color="auto"/>
        <w:bottom w:val="single" w:sz="12" w:space="0" w:color="auto"/>
      </w:pBdr>
      <w:shd w:val="clear" w:color="000000" w:fill="ACB9CA"/>
      <w:spacing w:before="100" w:beforeAutospacing="1" w:after="100" w:afterAutospacing="1"/>
      <w:jc w:val="center"/>
      <w:textAlignment w:val="top"/>
    </w:pPr>
    <w:rPr>
      <w:sz w:val="16"/>
      <w:szCs w:val="16"/>
      <w:lang w:val="en-GB"/>
    </w:rPr>
  </w:style>
  <w:style w:type="paragraph" w:customStyle="1" w:styleId="xl67">
    <w:name w:val="xl67"/>
    <w:basedOn w:val="Normal"/>
    <w:rsid w:val="00325853"/>
    <w:pPr>
      <w:pBdr>
        <w:top w:val="single" w:sz="4" w:space="0" w:color="auto"/>
        <w:bottom w:val="single" w:sz="12" w:space="0" w:color="auto"/>
      </w:pBdr>
      <w:shd w:val="clear" w:color="000000" w:fill="ACB9CA"/>
      <w:spacing w:before="100" w:beforeAutospacing="1" w:after="100" w:afterAutospacing="1"/>
      <w:jc w:val="center"/>
      <w:textAlignment w:val="top"/>
    </w:pPr>
    <w:rPr>
      <w:sz w:val="16"/>
      <w:szCs w:val="16"/>
      <w:lang w:val="en-GB"/>
    </w:rPr>
  </w:style>
  <w:style w:type="paragraph" w:customStyle="1" w:styleId="xl68">
    <w:name w:val="xl68"/>
    <w:basedOn w:val="Normal"/>
    <w:rsid w:val="00325853"/>
    <w:pPr>
      <w:pBdr>
        <w:top w:val="single" w:sz="4" w:space="0" w:color="auto"/>
        <w:bottom w:val="single" w:sz="12" w:space="0" w:color="auto"/>
        <w:right w:val="single" w:sz="4" w:space="0" w:color="auto"/>
      </w:pBdr>
      <w:shd w:val="clear" w:color="000000" w:fill="ACB9CA"/>
      <w:spacing w:before="100" w:beforeAutospacing="1" w:after="100" w:afterAutospacing="1"/>
      <w:jc w:val="center"/>
      <w:textAlignment w:val="top"/>
    </w:pPr>
    <w:rPr>
      <w:sz w:val="16"/>
      <w:szCs w:val="16"/>
      <w:lang w:val="en-GB"/>
    </w:rPr>
  </w:style>
  <w:style w:type="paragraph" w:customStyle="1" w:styleId="xl69">
    <w:name w:val="xl69"/>
    <w:basedOn w:val="Normal"/>
    <w:rsid w:val="0032585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right"/>
      <w:textAlignment w:val="center"/>
    </w:pPr>
    <w:rPr>
      <w:b/>
      <w:bCs/>
      <w:sz w:val="16"/>
      <w:szCs w:val="16"/>
      <w:lang w:val="en-GB"/>
    </w:rPr>
  </w:style>
  <w:style w:type="paragraph" w:customStyle="1" w:styleId="xl70">
    <w:name w:val="xl70"/>
    <w:basedOn w:val="Normal"/>
    <w:rsid w:val="00325853"/>
    <w:pPr>
      <w:pBdr>
        <w:left w:val="single" w:sz="4" w:space="0" w:color="auto"/>
      </w:pBdr>
      <w:spacing w:before="100" w:beforeAutospacing="1" w:after="100" w:afterAutospacing="1"/>
    </w:pPr>
    <w:rPr>
      <w:color w:val="000000"/>
      <w:sz w:val="16"/>
      <w:szCs w:val="16"/>
      <w:lang w:val="en-GB"/>
    </w:rPr>
  </w:style>
  <w:style w:type="paragraph" w:customStyle="1" w:styleId="xl71">
    <w:name w:val="xl71"/>
    <w:basedOn w:val="Normal"/>
    <w:rsid w:val="00325853"/>
    <w:pPr>
      <w:spacing w:before="100" w:beforeAutospacing="1" w:after="100" w:afterAutospacing="1"/>
    </w:pPr>
    <w:rPr>
      <w:color w:val="000000"/>
      <w:sz w:val="16"/>
      <w:szCs w:val="16"/>
      <w:lang w:val="en-GB"/>
    </w:rPr>
  </w:style>
  <w:style w:type="paragraph" w:customStyle="1" w:styleId="xl72">
    <w:name w:val="xl72"/>
    <w:basedOn w:val="Normal"/>
    <w:rsid w:val="00325853"/>
    <w:pPr>
      <w:pBdr>
        <w:right w:val="single" w:sz="4" w:space="0" w:color="auto"/>
      </w:pBdr>
      <w:spacing w:before="100" w:beforeAutospacing="1" w:after="100" w:afterAutospacing="1"/>
    </w:pPr>
    <w:rPr>
      <w:color w:val="000000"/>
      <w:sz w:val="16"/>
      <w:szCs w:val="16"/>
      <w:lang w:val="en-GB"/>
    </w:rPr>
  </w:style>
  <w:style w:type="paragraph" w:customStyle="1" w:styleId="xl73">
    <w:name w:val="xl73"/>
    <w:basedOn w:val="Normal"/>
    <w:rsid w:val="003258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GB"/>
    </w:rPr>
  </w:style>
  <w:style w:type="paragraph" w:customStyle="1" w:styleId="xl74">
    <w:name w:val="xl74"/>
    <w:basedOn w:val="Normal"/>
    <w:rsid w:val="00325853"/>
    <w:pPr>
      <w:shd w:val="clear" w:color="000000" w:fill="FFFFFF"/>
      <w:spacing w:before="100" w:beforeAutospacing="1" w:after="100" w:afterAutospacing="1"/>
    </w:pPr>
    <w:rPr>
      <w:color w:val="000000"/>
      <w:sz w:val="16"/>
      <w:szCs w:val="16"/>
      <w:lang w:val="en-GB"/>
    </w:rPr>
  </w:style>
  <w:style w:type="paragraph" w:customStyle="1" w:styleId="xl75">
    <w:name w:val="xl75"/>
    <w:basedOn w:val="Normal"/>
    <w:rsid w:val="00325853"/>
    <w:pPr>
      <w:pBdr>
        <w:top w:val="single" w:sz="4" w:space="0" w:color="auto"/>
        <w:left w:val="single" w:sz="4" w:space="0" w:color="auto"/>
        <w:bottom w:val="single" w:sz="4" w:space="0" w:color="auto"/>
        <w:right w:val="single" w:sz="4" w:space="0" w:color="auto"/>
      </w:pBdr>
      <w:shd w:val="clear" w:color="000000" w:fill="8497B0"/>
      <w:spacing w:before="100" w:beforeAutospacing="1" w:after="100" w:afterAutospacing="1"/>
      <w:jc w:val="right"/>
      <w:textAlignment w:val="center"/>
    </w:pPr>
    <w:rPr>
      <w:b/>
      <w:bCs/>
      <w:color w:val="FFFFFF"/>
      <w:sz w:val="16"/>
      <w:szCs w:val="16"/>
      <w:lang w:val="en-GB"/>
    </w:rPr>
  </w:style>
  <w:style w:type="paragraph" w:customStyle="1" w:styleId="xl76">
    <w:name w:val="xl76"/>
    <w:basedOn w:val="Normal"/>
    <w:rsid w:val="003258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lang w:val="en-GB"/>
    </w:rPr>
  </w:style>
  <w:style w:type="paragraph" w:customStyle="1" w:styleId="xl77">
    <w:name w:val="xl77"/>
    <w:basedOn w:val="Normal"/>
    <w:rsid w:val="003258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lang w:val="en-GB"/>
    </w:rPr>
  </w:style>
  <w:style w:type="paragraph" w:customStyle="1" w:styleId="xl78">
    <w:name w:val="xl78"/>
    <w:basedOn w:val="Normal"/>
    <w:rsid w:val="00325853"/>
    <w:pPr>
      <w:spacing w:before="100" w:beforeAutospacing="1" w:after="100" w:afterAutospacing="1"/>
      <w:jc w:val="right"/>
      <w:textAlignment w:val="center"/>
    </w:pPr>
    <w:rPr>
      <w:sz w:val="16"/>
      <w:szCs w:val="16"/>
      <w:lang w:val="en-GB"/>
    </w:rPr>
  </w:style>
  <w:style w:type="paragraph" w:customStyle="1" w:styleId="xl79">
    <w:name w:val="xl79"/>
    <w:basedOn w:val="Normal"/>
    <w:rsid w:val="003258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Body)" w:hAnsi="Calibri (Body)"/>
      <w:sz w:val="16"/>
      <w:szCs w:val="16"/>
      <w:lang w:val="en-GB"/>
    </w:rPr>
  </w:style>
  <w:style w:type="paragraph" w:customStyle="1" w:styleId="xl80">
    <w:name w:val="xl80"/>
    <w:basedOn w:val="Normal"/>
    <w:rsid w:val="003258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Body)" w:hAnsi="Calibri (Body)"/>
      <w:sz w:val="16"/>
      <w:szCs w:val="16"/>
      <w:lang w:val="en-GB"/>
    </w:rPr>
  </w:style>
  <w:style w:type="paragraph" w:customStyle="1" w:styleId="xl81">
    <w:name w:val="xl81"/>
    <w:basedOn w:val="Normal"/>
    <w:rsid w:val="00325853"/>
    <w:pPr>
      <w:pBdr>
        <w:top w:val="single" w:sz="4" w:space="0" w:color="auto"/>
        <w:left w:val="single" w:sz="4" w:space="0" w:color="auto"/>
        <w:bottom w:val="single" w:sz="4" w:space="0" w:color="auto"/>
      </w:pBdr>
      <w:spacing w:before="100" w:beforeAutospacing="1" w:after="100" w:afterAutospacing="1"/>
      <w:jc w:val="right"/>
      <w:textAlignment w:val="center"/>
    </w:pPr>
    <w:rPr>
      <w:sz w:val="16"/>
      <w:szCs w:val="16"/>
      <w:lang w:val="en-GB"/>
    </w:rPr>
  </w:style>
  <w:style w:type="paragraph" w:customStyle="1" w:styleId="xl82">
    <w:name w:val="xl82"/>
    <w:basedOn w:val="Normal"/>
    <w:rsid w:val="00325853"/>
    <w:pPr>
      <w:pBdr>
        <w:left w:val="single" w:sz="4" w:space="0" w:color="auto"/>
        <w:bottom w:val="single" w:sz="4" w:space="0" w:color="auto"/>
      </w:pBdr>
      <w:spacing w:before="100" w:beforeAutospacing="1" w:after="100" w:afterAutospacing="1"/>
    </w:pPr>
    <w:rPr>
      <w:color w:val="000000"/>
      <w:sz w:val="16"/>
      <w:szCs w:val="16"/>
      <w:lang w:val="en-GB"/>
    </w:rPr>
  </w:style>
  <w:style w:type="paragraph" w:customStyle="1" w:styleId="xl83">
    <w:name w:val="xl83"/>
    <w:basedOn w:val="Normal"/>
    <w:rsid w:val="00325853"/>
    <w:pPr>
      <w:pBdr>
        <w:bottom w:val="single" w:sz="4" w:space="0" w:color="auto"/>
      </w:pBdr>
      <w:spacing w:before="100" w:beforeAutospacing="1" w:after="100" w:afterAutospacing="1"/>
    </w:pPr>
    <w:rPr>
      <w:color w:val="000000"/>
      <w:sz w:val="16"/>
      <w:szCs w:val="16"/>
      <w:lang w:val="en-GB"/>
    </w:rPr>
  </w:style>
  <w:style w:type="paragraph" w:customStyle="1" w:styleId="xl84">
    <w:name w:val="xl84"/>
    <w:basedOn w:val="Normal"/>
    <w:rsid w:val="00325853"/>
    <w:pPr>
      <w:pBdr>
        <w:bottom w:val="single" w:sz="4" w:space="0" w:color="auto"/>
        <w:right w:val="single" w:sz="4" w:space="0" w:color="auto"/>
      </w:pBdr>
      <w:spacing w:before="100" w:beforeAutospacing="1" w:after="100" w:afterAutospacing="1"/>
    </w:pPr>
    <w:rPr>
      <w:color w:val="000000"/>
      <w:sz w:val="16"/>
      <w:szCs w:val="16"/>
      <w:lang w:val="en-GB"/>
    </w:rPr>
  </w:style>
  <w:style w:type="paragraph" w:customStyle="1" w:styleId="xl85">
    <w:name w:val="xl85"/>
    <w:basedOn w:val="Normal"/>
    <w:rsid w:val="00325853"/>
    <w:pPr>
      <w:spacing w:before="100" w:beforeAutospacing="1" w:after="100" w:afterAutospacing="1"/>
    </w:pPr>
    <w:rPr>
      <w:color w:val="000000"/>
      <w:sz w:val="16"/>
      <w:szCs w:val="16"/>
      <w:lang w:val="en-GB"/>
    </w:rPr>
  </w:style>
  <w:style w:type="paragraph" w:customStyle="1" w:styleId="xl86">
    <w:name w:val="xl86"/>
    <w:basedOn w:val="Normal"/>
    <w:rsid w:val="00325853"/>
    <w:pPr>
      <w:pBdr>
        <w:bottom w:val="single" w:sz="8" w:space="0" w:color="auto"/>
      </w:pBdr>
      <w:spacing w:before="100" w:beforeAutospacing="1" w:after="100" w:afterAutospacing="1"/>
      <w:jc w:val="center"/>
      <w:textAlignment w:val="center"/>
    </w:pPr>
    <w:rPr>
      <w:sz w:val="16"/>
      <w:szCs w:val="16"/>
    </w:rPr>
  </w:style>
  <w:style w:type="paragraph" w:customStyle="1" w:styleId="xl87">
    <w:name w:val="xl87"/>
    <w:basedOn w:val="Normal"/>
    <w:rsid w:val="00325853"/>
    <w:pPr>
      <w:pBdr>
        <w:bottom w:val="single" w:sz="8" w:space="0" w:color="auto"/>
      </w:pBdr>
      <w:spacing w:before="100" w:beforeAutospacing="1" w:after="100" w:afterAutospacing="1"/>
      <w:jc w:val="center"/>
      <w:textAlignment w:val="center"/>
    </w:pPr>
    <w:rPr>
      <w:color w:val="000000"/>
      <w:sz w:val="16"/>
      <w:szCs w:val="16"/>
    </w:rPr>
  </w:style>
  <w:style w:type="paragraph" w:customStyle="1" w:styleId="xl88">
    <w:name w:val="xl88"/>
    <w:basedOn w:val="Normal"/>
    <w:rsid w:val="00325853"/>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9">
    <w:name w:val="xl89"/>
    <w:basedOn w:val="Normal"/>
    <w:rsid w:val="00325853"/>
    <w:pPr>
      <w:pBdr>
        <w:bottom w:val="single" w:sz="8" w:space="0" w:color="auto"/>
      </w:pBdr>
      <w:spacing w:before="100" w:beforeAutospacing="1" w:after="100" w:afterAutospacing="1"/>
      <w:jc w:val="center"/>
    </w:pPr>
    <w:rPr>
      <w:color w:val="000000"/>
      <w:sz w:val="16"/>
      <w:szCs w:val="16"/>
    </w:rPr>
  </w:style>
  <w:style w:type="paragraph" w:customStyle="1" w:styleId="xl90">
    <w:name w:val="xl90"/>
    <w:basedOn w:val="Normal"/>
    <w:rsid w:val="00325853"/>
    <w:pPr>
      <w:pBdr>
        <w:bottom w:val="single" w:sz="8" w:space="0" w:color="auto"/>
      </w:pBdr>
      <w:spacing w:before="100" w:beforeAutospacing="1" w:after="100" w:afterAutospacing="1"/>
      <w:jc w:val="center"/>
    </w:pPr>
    <w:rPr>
      <w:sz w:val="16"/>
      <w:szCs w:val="16"/>
    </w:rPr>
  </w:style>
  <w:style w:type="paragraph" w:customStyle="1" w:styleId="xl91">
    <w:name w:val="xl91"/>
    <w:basedOn w:val="Normal"/>
    <w:rsid w:val="00325853"/>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Normal"/>
    <w:rsid w:val="00325853"/>
    <w:pPr>
      <w:spacing w:before="100" w:beforeAutospacing="1" w:after="100" w:afterAutospacing="1"/>
      <w:jc w:val="center"/>
      <w:textAlignment w:val="center"/>
    </w:pPr>
    <w:rPr>
      <w:sz w:val="16"/>
      <w:szCs w:val="16"/>
    </w:rPr>
  </w:style>
  <w:style w:type="paragraph" w:customStyle="1" w:styleId="xl93">
    <w:name w:val="xl93"/>
    <w:basedOn w:val="Normal"/>
    <w:rsid w:val="00325853"/>
    <w:pPr>
      <w:spacing w:before="100" w:beforeAutospacing="1" w:after="100" w:afterAutospacing="1"/>
      <w:jc w:val="center"/>
      <w:textAlignment w:val="center"/>
    </w:pPr>
    <w:rPr>
      <w:b/>
      <w:bCs/>
      <w:sz w:val="16"/>
      <w:szCs w:val="16"/>
    </w:rPr>
  </w:style>
  <w:style w:type="paragraph" w:customStyle="1" w:styleId="xl94">
    <w:name w:val="xl94"/>
    <w:basedOn w:val="Normal"/>
    <w:rsid w:val="00325853"/>
    <w:pPr>
      <w:pBdr>
        <w:top w:val="single" w:sz="4" w:space="0" w:color="auto"/>
        <w:left w:val="single" w:sz="4" w:space="0" w:color="auto"/>
        <w:bottom w:val="single" w:sz="12" w:space="0" w:color="auto"/>
        <w:right w:val="single" w:sz="4" w:space="0" w:color="auto"/>
      </w:pBdr>
      <w:shd w:val="clear" w:color="000000" w:fill="333F4F"/>
      <w:spacing w:before="100" w:beforeAutospacing="1" w:after="100" w:afterAutospacing="1"/>
      <w:jc w:val="right"/>
      <w:textAlignment w:val="center"/>
    </w:pPr>
    <w:rPr>
      <w:b/>
      <w:bCs/>
      <w:color w:val="FFFFFF"/>
      <w:sz w:val="16"/>
      <w:szCs w:val="16"/>
    </w:rPr>
  </w:style>
  <w:style w:type="paragraph" w:customStyle="1" w:styleId="xl95">
    <w:name w:val="xl95"/>
    <w:basedOn w:val="Normal"/>
    <w:rsid w:val="00325853"/>
    <w:pPr>
      <w:pBdr>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96">
    <w:name w:val="xl96"/>
    <w:basedOn w:val="Normal"/>
    <w:rsid w:val="00325853"/>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97">
    <w:name w:val="xl97"/>
    <w:basedOn w:val="Normal"/>
    <w:rsid w:val="00325853"/>
    <w:pPr>
      <w:pBdr>
        <w:left w:val="single" w:sz="4" w:space="0" w:color="auto"/>
        <w:bottom w:val="single" w:sz="8" w:space="0" w:color="auto"/>
        <w:right w:val="single" w:sz="4" w:space="0" w:color="auto"/>
      </w:pBdr>
      <w:spacing w:before="100" w:beforeAutospacing="1" w:after="100" w:afterAutospacing="1"/>
      <w:jc w:val="right"/>
      <w:textAlignment w:val="center"/>
    </w:pPr>
    <w:rPr>
      <w:sz w:val="16"/>
      <w:szCs w:val="16"/>
    </w:rPr>
  </w:style>
  <w:style w:type="paragraph" w:customStyle="1" w:styleId="xl98">
    <w:name w:val="xl98"/>
    <w:basedOn w:val="Normal"/>
    <w:rsid w:val="00325853"/>
    <w:pPr>
      <w:pBdr>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99">
    <w:name w:val="xl99"/>
    <w:basedOn w:val="Normal"/>
    <w:rsid w:val="00325853"/>
    <w:pPr>
      <w:pBdr>
        <w:left w:val="single" w:sz="4" w:space="0" w:color="auto"/>
        <w:right w:val="single" w:sz="4"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1702">
      <w:bodyDiv w:val="1"/>
      <w:marLeft w:val="0"/>
      <w:marRight w:val="0"/>
      <w:marTop w:val="0"/>
      <w:marBottom w:val="0"/>
      <w:divBdr>
        <w:top w:val="none" w:sz="0" w:space="0" w:color="auto"/>
        <w:left w:val="none" w:sz="0" w:space="0" w:color="auto"/>
        <w:bottom w:val="none" w:sz="0" w:space="0" w:color="auto"/>
        <w:right w:val="none" w:sz="0" w:space="0" w:color="auto"/>
      </w:divBdr>
      <w:divsChild>
        <w:div w:id="1455370557">
          <w:marLeft w:val="0"/>
          <w:marRight w:val="0"/>
          <w:marTop w:val="34"/>
          <w:marBottom w:val="34"/>
          <w:divBdr>
            <w:top w:val="none" w:sz="0" w:space="0" w:color="auto"/>
            <w:left w:val="none" w:sz="0" w:space="0" w:color="auto"/>
            <w:bottom w:val="none" w:sz="0" w:space="0" w:color="auto"/>
            <w:right w:val="none" w:sz="0" w:space="0" w:color="auto"/>
          </w:divBdr>
        </w:div>
      </w:divsChild>
    </w:div>
    <w:div w:id="67309802">
      <w:bodyDiv w:val="1"/>
      <w:marLeft w:val="0"/>
      <w:marRight w:val="0"/>
      <w:marTop w:val="0"/>
      <w:marBottom w:val="0"/>
      <w:divBdr>
        <w:top w:val="none" w:sz="0" w:space="0" w:color="auto"/>
        <w:left w:val="none" w:sz="0" w:space="0" w:color="auto"/>
        <w:bottom w:val="none" w:sz="0" w:space="0" w:color="auto"/>
        <w:right w:val="none" w:sz="0" w:space="0" w:color="auto"/>
      </w:divBdr>
    </w:div>
    <w:div w:id="89208324">
      <w:bodyDiv w:val="1"/>
      <w:marLeft w:val="0"/>
      <w:marRight w:val="0"/>
      <w:marTop w:val="0"/>
      <w:marBottom w:val="0"/>
      <w:divBdr>
        <w:top w:val="none" w:sz="0" w:space="0" w:color="auto"/>
        <w:left w:val="none" w:sz="0" w:space="0" w:color="auto"/>
        <w:bottom w:val="none" w:sz="0" w:space="0" w:color="auto"/>
        <w:right w:val="none" w:sz="0" w:space="0" w:color="auto"/>
      </w:divBdr>
    </w:div>
    <w:div w:id="90703056">
      <w:bodyDiv w:val="1"/>
      <w:marLeft w:val="0"/>
      <w:marRight w:val="0"/>
      <w:marTop w:val="0"/>
      <w:marBottom w:val="0"/>
      <w:divBdr>
        <w:top w:val="none" w:sz="0" w:space="0" w:color="auto"/>
        <w:left w:val="none" w:sz="0" w:space="0" w:color="auto"/>
        <w:bottom w:val="none" w:sz="0" w:space="0" w:color="auto"/>
        <w:right w:val="none" w:sz="0" w:space="0" w:color="auto"/>
      </w:divBdr>
    </w:div>
    <w:div w:id="113209838">
      <w:bodyDiv w:val="1"/>
      <w:marLeft w:val="0"/>
      <w:marRight w:val="0"/>
      <w:marTop w:val="0"/>
      <w:marBottom w:val="0"/>
      <w:divBdr>
        <w:top w:val="none" w:sz="0" w:space="0" w:color="auto"/>
        <w:left w:val="none" w:sz="0" w:space="0" w:color="auto"/>
        <w:bottom w:val="none" w:sz="0" w:space="0" w:color="auto"/>
        <w:right w:val="none" w:sz="0" w:space="0" w:color="auto"/>
      </w:divBdr>
      <w:divsChild>
        <w:div w:id="1923638721">
          <w:marLeft w:val="0"/>
          <w:marRight w:val="0"/>
          <w:marTop w:val="34"/>
          <w:marBottom w:val="34"/>
          <w:divBdr>
            <w:top w:val="none" w:sz="0" w:space="0" w:color="auto"/>
            <w:left w:val="none" w:sz="0" w:space="0" w:color="auto"/>
            <w:bottom w:val="none" w:sz="0" w:space="0" w:color="auto"/>
            <w:right w:val="none" w:sz="0" w:space="0" w:color="auto"/>
          </w:divBdr>
        </w:div>
        <w:div w:id="830565073">
          <w:marLeft w:val="0"/>
          <w:marRight w:val="0"/>
          <w:marTop w:val="0"/>
          <w:marBottom w:val="0"/>
          <w:divBdr>
            <w:top w:val="none" w:sz="0" w:space="0" w:color="auto"/>
            <w:left w:val="none" w:sz="0" w:space="0" w:color="auto"/>
            <w:bottom w:val="none" w:sz="0" w:space="0" w:color="auto"/>
            <w:right w:val="none" w:sz="0" w:space="0" w:color="auto"/>
          </w:divBdr>
        </w:div>
      </w:divsChild>
    </w:div>
    <w:div w:id="125971552">
      <w:bodyDiv w:val="1"/>
      <w:marLeft w:val="0"/>
      <w:marRight w:val="0"/>
      <w:marTop w:val="0"/>
      <w:marBottom w:val="0"/>
      <w:divBdr>
        <w:top w:val="none" w:sz="0" w:space="0" w:color="auto"/>
        <w:left w:val="none" w:sz="0" w:space="0" w:color="auto"/>
        <w:bottom w:val="none" w:sz="0" w:space="0" w:color="auto"/>
        <w:right w:val="none" w:sz="0" w:space="0" w:color="auto"/>
      </w:divBdr>
    </w:div>
    <w:div w:id="209196744">
      <w:bodyDiv w:val="1"/>
      <w:marLeft w:val="0"/>
      <w:marRight w:val="0"/>
      <w:marTop w:val="0"/>
      <w:marBottom w:val="0"/>
      <w:divBdr>
        <w:top w:val="none" w:sz="0" w:space="0" w:color="auto"/>
        <w:left w:val="none" w:sz="0" w:space="0" w:color="auto"/>
        <w:bottom w:val="none" w:sz="0" w:space="0" w:color="auto"/>
        <w:right w:val="none" w:sz="0" w:space="0" w:color="auto"/>
      </w:divBdr>
    </w:div>
    <w:div w:id="209418932">
      <w:bodyDiv w:val="1"/>
      <w:marLeft w:val="0"/>
      <w:marRight w:val="0"/>
      <w:marTop w:val="0"/>
      <w:marBottom w:val="0"/>
      <w:divBdr>
        <w:top w:val="none" w:sz="0" w:space="0" w:color="auto"/>
        <w:left w:val="none" w:sz="0" w:space="0" w:color="auto"/>
        <w:bottom w:val="none" w:sz="0" w:space="0" w:color="auto"/>
        <w:right w:val="none" w:sz="0" w:space="0" w:color="auto"/>
      </w:divBdr>
      <w:divsChild>
        <w:div w:id="476535342">
          <w:marLeft w:val="0"/>
          <w:marRight w:val="0"/>
          <w:marTop w:val="34"/>
          <w:marBottom w:val="34"/>
          <w:divBdr>
            <w:top w:val="none" w:sz="0" w:space="0" w:color="auto"/>
            <w:left w:val="none" w:sz="0" w:space="0" w:color="auto"/>
            <w:bottom w:val="none" w:sz="0" w:space="0" w:color="auto"/>
            <w:right w:val="none" w:sz="0" w:space="0" w:color="auto"/>
          </w:divBdr>
        </w:div>
        <w:div w:id="648943264">
          <w:marLeft w:val="0"/>
          <w:marRight w:val="0"/>
          <w:marTop w:val="0"/>
          <w:marBottom w:val="0"/>
          <w:divBdr>
            <w:top w:val="none" w:sz="0" w:space="0" w:color="auto"/>
            <w:left w:val="none" w:sz="0" w:space="0" w:color="auto"/>
            <w:bottom w:val="none" w:sz="0" w:space="0" w:color="auto"/>
            <w:right w:val="none" w:sz="0" w:space="0" w:color="auto"/>
          </w:divBdr>
        </w:div>
      </w:divsChild>
    </w:div>
    <w:div w:id="214583016">
      <w:bodyDiv w:val="1"/>
      <w:marLeft w:val="0"/>
      <w:marRight w:val="0"/>
      <w:marTop w:val="0"/>
      <w:marBottom w:val="0"/>
      <w:divBdr>
        <w:top w:val="none" w:sz="0" w:space="0" w:color="auto"/>
        <w:left w:val="none" w:sz="0" w:space="0" w:color="auto"/>
        <w:bottom w:val="none" w:sz="0" w:space="0" w:color="auto"/>
        <w:right w:val="none" w:sz="0" w:space="0" w:color="auto"/>
      </w:divBdr>
    </w:div>
    <w:div w:id="284626561">
      <w:bodyDiv w:val="1"/>
      <w:marLeft w:val="0"/>
      <w:marRight w:val="0"/>
      <w:marTop w:val="0"/>
      <w:marBottom w:val="0"/>
      <w:divBdr>
        <w:top w:val="none" w:sz="0" w:space="0" w:color="auto"/>
        <w:left w:val="none" w:sz="0" w:space="0" w:color="auto"/>
        <w:bottom w:val="none" w:sz="0" w:space="0" w:color="auto"/>
        <w:right w:val="none" w:sz="0" w:space="0" w:color="auto"/>
      </w:divBdr>
    </w:div>
    <w:div w:id="311982295">
      <w:bodyDiv w:val="1"/>
      <w:marLeft w:val="0"/>
      <w:marRight w:val="0"/>
      <w:marTop w:val="0"/>
      <w:marBottom w:val="0"/>
      <w:divBdr>
        <w:top w:val="none" w:sz="0" w:space="0" w:color="auto"/>
        <w:left w:val="none" w:sz="0" w:space="0" w:color="auto"/>
        <w:bottom w:val="none" w:sz="0" w:space="0" w:color="auto"/>
        <w:right w:val="none" w:sz="0" w:space="0" w:color="auto"/>
      </w:divBdr>
    </w:div>
    <w:div w:id="370495967">
      <w:bodyDiv w:val="1"/>
      <w:marLeft w:val="0"/>
      <w:marRight w:val="0"/>
      <w:marTop w:val="0"/>
      <w:marBottom w:val="0"/>
      <w:divBdr>
        <w:top w:val="none" w:sz="0" w:space="0" w:color="auto"/>
        <w:left w:val="none" w:sz="0" w:space="0" w:color="auto"/>
        <w:bottom w:val="none" w:sz="0" w:space="0" w:color="auto"/>
        <w:right w:val="none" w:sz="0" w:space="0" w:color="auto"/>
      </w:divBdr>
    </w:div>
    <w:div w:id="385378862">
      <w:bodyDiv w:val="1"/>
      <w:marLeft w:val="0"/>
      <w:marRight w:val="0"/>
      <w:marTop w:val="0"/>
      <w:marBottom w:val="0"/>
      <w:divBdr>
        <w:top w:val="none" w:sz="0" w:space="0" w:color="auto"/>
        <w:left w:val="none" w:sz="0" w:space="0" w:color="auto"/>
        <w:bottom w:val="none" w:sz="0" w:space="0" w:color="auto"/>
        <w:right w:val="none" w:sz="0" w:space="0" w:color="auto"/>
      </w:divBdr>
    </w:div>
    <w:div w:id="396246848">
      <w:bodyDiv w:val="1"/>
      <w:marLeft w:val="0"/>
      <w:marRight w:val="0"/>
      <w:marTop w:val="0"/>
      <w:marBottom w:val="0"/>
      <w:divBdr>
        <w:top w:val="none" w:sz="0" w:space="0" w:color="auto"/>
        <w:left w:val="none" w:sz="0" w:space="0" w:color="auto"/>
        <w:bottom w:val="none" w:sz="0" w:space="0" w:color="auto"/>
        <w:right w:val="none" w:sz="0" w:space="0" w:color="auto"/>
      </w:divBdr>
    </w:div>
    <w:div w:id="408697925">
      <w:bodyDiv w:val="1"/>
      <w:marLeft w:val="0"/>
      <w:marRight w:val="0"/>
      <w:marTop w:val="0"/>
      <w:marBottom w:val="0"/>
      <w:divBdr>
        <w:top w:val="none" w:sz="0" w:space="0" w:color="auto"/>
        <w:left w:val="none" w:sz="0" w:space="0" w:color="auto"/>
        <w:bottom w:val="none" w:sz="0" w:space="0" w:color="auto"/>
        <w:right w:val="none" w:sz="0" w:space="0" w:color="auto"/>
      </w:divBdr>
    </w:div>
    <w:div w:id="456412899">
      <w:bodyDiv w:val="1"/>
      <w:marLeft w:val="0"/>
      <w:marRight w:val="0"/>
      <w:marTop w:val="0"/>
      <w:marBottom w:val="0"/>
      <w:divBdr>
        <w:top w:val="none" w:sz="0" w:space="0" w:color="auto"/>
        <w:left w:val="none" w:sz="0" w:space="0" w:color="auto"/>
        <w:bottom w:val="none" w:sz="0" w:space="0" w:color="auto"/>
        <w:right w:val="none" w:sz="0" w:space="0" w:color="auto"/>
      </w:divBdr>
    </w:div>
    <w:div w:id="458453731">
      <w:bodyDiv w:val="1"/>
      <w:marLeft w:val="0"/>
      <w:marRight w:val="0"/>
      <w:marTop w:val="0"/>
      <w:marBottom w:val="0"/>
      <w:divBdr>
        <w:top w:val="none" w:sz="0" w:space="0" w:color="auto"/>
        <w:left w:val="none" w:sz="0" w:space="0" w:color="auto"/>
        <w:bottom w:val="none" w:sz="0" w:space="0" w:color="auto"/>
        <w:right w:val="none" w:sz="0" w:space="0" w:color="auto"/>
      </w:divBdr>
    </w:div>
    <w:div w:id="467283565">
      <w:bodyDiv w:val="1"/>
      <w:marLeft w:val="0"/>
      <w:marRight w:val="0"/>
      <w:marTop w:val="0"/>
      <w:marBottom w:val="0"/>
      <w:divBdr>
        <w:top w:val="none" w:sz="0" w:space="0" w:color="auto"/>
        <w:left w:val="none" w:sz="0" w:space="0" w:color="auto"/>
        <w:bottom w:val="none" w:sz="0" w:space="0" w:color="auto"/>
        <w:right w:val="none" w:sz="0" w:space="0" w:color="auto"/>
      </w:divBdr>
      <w:divsChild>
        <w:div w:id="1356730332">
          <w:marLeft w:val="0"/>
          <w:marRight w:val="0"/>
          <w:marTop w:val="34"/>
          <w:marBottom w:val="34"/>
          <w:divBdr>
            <w:top w:val="none" w:sz="0" w:space="0" w:color="auto"/>
            <w:left w:val="none" w:sz="0" w:space="0" w:color="auto"/>
            <w:bottom w:val="none" w:sz="0" w:space="0" w:color="auto"/>
            <w:right w:val="none" w:sz="0" w:space="0" w:color="auto"/>
          </w:divBdr>
        </w:div>
        <w:div w:id="1806778530">
          <w:marLeft w:val="0"/>
          <w:marRight w:val="0"/>
          <w:marTop w:val="0"/>
          <w:marBottom w:val="0"/>
          <w:divBdr>
            <w:top w:val="none" w:sz="0" w:space="0" w:color="auto"/>
            <w:left w:val="none" w:sz="0" w:space="0" w:color="auto"/>
            <w:bottom w:val="none" w:sz="0" w:space="0" w:color="auto"/>
            <w:right w:val="none" w:sz="0" w:space="0" w:color="auto"/>
          </w:divBdr>
        </w:div>
      </w:divsChild>
    </w:div>
    <w:div w:id="518740763">
      <w:bodyDiv w:val="1"/>
      <w:marLeft w:val="0"/>
      <w:marRight w:val="0"/>
      <w:marTop w:val="0"/>
      <w:marBottom w:val="0"/>
      <w:divBdr>
        <w:top w:val="none" w:sz="0" w:space="0" w:color="auto"/>
        <w:left w:val="none" w:sz="0" w:space="0" w:color="auto"/>
        <w:bottom w:val="none" w:sz="0" w:space="0" w:color="auto"/>
        <w:right w:val="none" w:sz="0" w:space="0" w:color="auto"/>
      </w:divBdr>
    </w:div>
    <w:div w:id="552161705">
      <w:bodyDiv w:val="1"/>
      <w:marLeft w:val="0"/>
      <w:marRight w:val="0"/>
      <w:marTop w:val="0"/>
      <w:marBottom w:val="0"/>
      <w:divBdr>
        <w:top w:val="none" w:sz="0" w:space="0" w:color="auto"/>
        <w:left w:val="none" w:sz="0" w:space="0" w:color="auto"/>
        <w:bottom w:val="none" w:sz="0" w:space="0" w:color="auto"/>
        <w:right w:val="none" w:sz="0" w:space="0" w:color="auto"/>
      </w:divBdr>
      <w:divsChild>
        <w:div w:id="1242182987">
          <w:marLeft w:val="0"/>
          <w:marRight w:val="0"/>
          <w:marTop w:val="34"/>
          <w:marBottom w:val="34"/>
          <w:divBdr>
            <w:top w:val="none" w:sz="0" w:space="0" w:color="auto"/>
            <w:left w:val="none" w:sz="0" w:space="0" w:color="auto"/>
            <w:bottom w:val="none" w:sz="0" w:space="0" w:color="auto"/>
            <w:right w:val="none" w:sz="0" w:space="0" w:color="auto"/>
          </w:divBdr>
        </w:div>
      </w:divsChild>
    </w:div>
    <w:div w:id="555623145">
      <w:bodyDiv w:val="1"/>
      <w:marLeft w:val="0"/>
      <w:marRight w:val="0"/>
      <w:marTop w:val="0"/>
      <w:marBottom w:val="0"/>
      <w:divBdr>
        <w:top w:val="none" w:sz="0" w:space="0" w:color="auto"/>
        <w:left w:val="none" w:sz="0" w:space="0" w:color="auto"/>
        <w:bottom w:val="none" w:sz="0" w:space="0" w:color="auto"/>
        <w:right w:val="none" w:sz="0" w:space="0" w:color="auto"/>
      </w:divBdr>
    </w:div>
    <w:div w:id="563756071">
      <w:bodyDiv w:val="1"/>
      <w:marLeft w:val="0"/>
      <w:marRight w:val="0"/>
      <w:marTop w:val="0"/>
      <w:marBottom w:val="0"/>
      <w:divBdr>
        <w:top w:val="none" w:sz="0" w:space="0" w:color="auto"/>
        <w:left w:val="none" w:sz="0" w:space="0" w:color="auto"/>
        <w:bottom w:val="none" w:sz="0" w:space="0" w:color="auto"/>
        <w:right w:val="none" w:sz="0" w:space="0" w:color="auto"/>
      </w:divBdr>
      <w:divsChild>
        <w:div w:id="936988043">
          <w:marLeft w:val="0"/>
          <w:marRight w:val="0"/>
          <w:marTop w:val="34"/>
          <w:marBottom w:val="34"/>
          <w:divBdr>
            <w:top w:val="none" w:sz="0" w:space="0" w:color="auto"/>
            <w:left w:val="none" w:sz="0" w:space="0" w:color="auto"/>
            <w:bottom w:val="none" w:sz="0" w:space="0" w:color="auto"/>
            <w:right w:val="none" w:sz="0" w:space="0" w:color="auto"/>
          </w:divBdr>
        </w:div>
        <w:div w:id="1666666979">
          <w:marLeft w:val="0"/>
          <w:marRight w:val="0"/>
          <w:marTop w:val="0"/>
          <w:marBottom w:val="0"/>
          <w:divBdr>
            <w:top w:val="none" w:sz="0" w:space="0" w:color="auto"/>
            <w:left w:val="none" w:sz="0" w:space="0" w:color="auto"/>
            <w:bottom w:val="none" w:sz="0" w:space="0" w:color="auto"/>
            <w:right w:val="none" w:sz="0" w:space="0" w:color="auto"/>
          </w:divBdr>
        </w:div>
      </w:divsChild>
    </w:div>
    <w:div w:id="707610473">
      <w:bodyDiv w:val="1"/>
      <w:marLeft w:val="0"/>
      <w:marRight w:val="0"/>
      <w:marTop w:val="0"/>
      <w:marBottom w:val="0"/>
      <w:divBdr>
        <w:top w:val="none" w:sz="0" w:space="0" w:color="auto"/>
        <w:left w:val="none" w:sz="0" w:space="0" w:color="auto"/>
        <w:bottom w:val="none" w:sz="0" w:space="0" w:color="auto"/>
        <w:right w:val="none" w:sz="0" w:space="0" w:color="auto"/>
      </w:divBdr>
      <w:divsChild>
        <w:div w:id="1213349198">
          <w:marLeft w:val="0"/>
          <w:marRight w:val="0"/>
          <w:marTop w:val="34"/>
          <w:marBottom w:val="34"/>
          <w:divBdr>
            <w:top w:val="none" w:sz="0" w:space="0" w:color="auto"/>
            <w:left w:val="none" w:sz="0" w:space="0" w:color="auto"/>
            <w:bottom w:val="none" w:sz="0" w:space="0" w:color="auto"/>
            <w:right w:val="none" w:sz="0" w:space="0" w:color="auto"/>
          </w:divBdr>
        </w:div>
        <w:div w:id="2097825187">
          <w:marLeft w:val="0"/>
          <w:marRight w:val="0"/>
          <w:marTop w:val="0"/>
          <w:marBottom w:val="0"/>
          <w:divBdr>
            <w:top w:val="none" w:sz="0" w:space="0" w:color="auto"/>
            <w:left w:val="none" w:sz="0" w:space="0" w:color="auto"/>
            <w:bottom w:val="none" w:sz="0" w:space="0" w:color="auto"/>
            <w:right w:val="none" w:sz="0" w:space="0" w:color="auto"/>
          </w:divBdr>
        </w:div>
      </w:divsChild>
    </w:div>
    <w:div w:id="729812522">
      <w:bodyDiv w:val="1"/>
      <w:marLeft w:val="0"/>
      <w:marRight w:val="0"/>
      <w:marTop w:val="0"/>
      <w:marBottom w:val="0"/>
      <w:divBdr>
        <w:top w:val="none" w:sz="0" w:space="0" w:color="auto"/>
        <w:left w:val="none" w:sz="0" w:space="0" w:color="auto"/>
        <w:bottom w:val="none" w:sz="0" w:space="0" w:color="auto"/>
        <w:right w:val="none" w:sz="0" w:space="0" w:color="auto"/>
      </w:divBdr>
      <w:divsChild>
        <w:div w:id="1926377238">
          <w:marLeft w:val="0"/>
          <w:marRight w:val="0"/>
          <w:marTop w:val="0"/>
          <w:marBottom w:val="0"/>
          <w:divBdr>
            <w:top w:val="none" w:sz="0" w:space="0" w:color="auto"/>
            <w:left w:val="none" w:sz="0" w:space="0" w:color="auto"/>
            <w:bottom w:val="none" w:sz="0" w:space="0" w:color="auto"/>
            <w:right w:val="none" w:sz="0" w:space="0" w:color="auto"/>
          </w:divBdr>
        </w:div>
        <w:div w:id="554509275">
          <w:marLeft w:val="0"/>
          <w:marRight w:val="0"/>
          <w:marTop w:val="0"/>
          <w:marBottom w:val="120"/>
          <w:divBdr>
            <w:top w:val="none" w:sz="0" w:space="0" w:color="auto"/>
            <w:left w:val="none" w:sz="0" w:space="0" w:color="auto"/>
            <w:bottom w:val="none" w:sz="0" w:space="0" w:color="auto"/>
            <w:right w:val="none" w:sz="0" w:space="0" w:color="auto"/>
          </w:divBdr>
          <w:divsChild>
            <w:div w:id="155190817">
              <w:marLeft w:val="0"/>
              <w:marRight w:val="0"/>
              <w:marTop w:val="0"/>
              <w:marBottom w:val="0"/>
              <w:divBdr>
                <w:top w:val="none" w:sz="0" w:space="0" w:color="auto"/>
                <w:left w:val="none" w:sz="0" w:space="0" w:color="auto"/>
                <w:bottom w:val="none" w:sz="0" w:space="0" w:color="auto"/>
                <w:right w:val="none" w:sz="0" w:space="0" w:color="auto"/>
              </w:divBdr>
              <w:divsChild>
                <w:div w:id="443498521">
                  <w:marLeft w:val="0"/>
                  <w:marRight w:val="0"/>
                  <w:marTop w:val="0"/>
                  <w:marBottom w:val="0"/>
                  <w:divBdr>
                    <w:top w:val="none" w:sz="0" w:space="0" w:color="auto"/>
                    <w:left w:val="none" w:sz="0" w:space="0" w:color="auto"/>
                    <w:bottom w:val="none" w:sz="0" w:space="0" w:color="auto"/>
                    <w:right w:val="none" w:sz="0" w:space="0" w:color="auto"/>
                  </w:divBdr>
                  <w:divsChild>
                    <w:div w:id="17135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5801">
          <w:marLeft w:val="0"/>
          <w:marRight w:val="0"/>
          <w:marTop w:val="0"/>
          <w:marBottom w:val="0"/>
          <w:divBdr>
            <w:top w:val="none" w:sz="0" w:space="0" w:color="auto"/>
            <w:left w:val="none" w:sz="0" w:space="0" w:color="auto"/>
            <w:bottom w:val="none" w:sz="0" w:space="0" w:color="auto"/>
            <w:right w:val="none" w:sz="0" w:space="0" w:color="auto"/>
          </w:divBdr>
        </w:div>
      </w:divsChild>
    </w:div>
    <w:div w:id="754397496">
      <w:bodyDiv w:val="1"/>
      <w:marLeft w:val="0"/>
      <w:marRight w:val="0"/>
      <w:marTop w:val="0"/>
      <w:marBottom w:val="0"/>
      <w:divBdr>
        <w:top w:val="none" w:sz="0" w:space="0" w:color="auto"/>
        <w:left w:val="none" w:sz="0" w:space="0" w:color="auto"/>
        <w:bottom w:val="none" w:sz="0" w:space="0" w:color="auto"/>
        <w:right w:val="none" w:sz="0" w:space="0" w:color="auto"/>
      </w:divBdr>
      <w:divsChild>
        <w:div w:id="40502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29018">
              <w:marLeft w:val="0"/>
              <w:marRight w:val="0"/>
              <w:marTop w:val="0"/>
              <w:marBottom w:val="0"/>
              <w:divBdr>
                <w:top w:val="none" w:sz="0" w:space="0" w:color="auto"/>
                <w:left w:val="none" w:sz="0" w:space="0" w:color="auto"/>
                <w:bottom w:val="none" w:sz="0" w:space="0" w:color="auto"/>
                <w:right w:val="none" w:sz="0" w:space="0" w:color="auto"/>
              </w:divBdr>
              <w:divsChild>
                <w:div w:id="3280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722020">
      <w:bodyDiv w:val="1"/>
      <w:marLeft w:val="0"/>
      <w:marRight w:val="0"/>
      <w:marTop w:val="0"/>
      <w:marBottom w:val="0"/>
      <w:divBdr>
        <w:top w:val="none" w:sz="0" w:space="0" w:color="auto"/>
        <w:left w:val="none" w:sz="0" w:space="0" w:color="auto"/>
        <w:bottom w:val="none" w:sz="0" w:space="0" w:color="auto"/>
        <w:right w:val="none" w:sz="0" w:space="0" w:color="auto"/>
      </w:divBdr>
      <w:divsChild>
        <w:div w:id="372265518">
          <w:marLeft w:val="0"/>
          <w:marRight w:val="0"/>
          <w:marTop w:val="34"/>
          <w:marBottom w:val="34"/>
          <w:divBdr>
            <w:top w:val="none" w:sz="0" w:space="0" w:color="auto"/>
            <w:left w:val="none" w:sz="0" w:space="0" w:color="auto"/>
            <w:bottom w:val="none" w:sz="0" w:space="0" w:color="auto"/>
            <w:right w:val="none" w:sz="0" w:space="0" w:color="auto"/>
          </w:divBdr>
        </w:div>
        <w:div w:id="1460032045">
          <w:marLeft w:val="0"/>
          <w:marRight w:val="0"/>
          <w:marTop w:val="0"/>
          <w:marBottom w:val="0"/>
          <w:divBdr>
            <w:top w:val="none" w:sz="0" w:space="0" w:color="auto"/>
            <w:left w:val="none" w:sz="0" w:space="0" w:color="auto"/>
            <w:bottom w:val="none" w:sz="0" w:space="0" w:color="auto"/>
            <w:right w:val="none" w:sz="0" w:space="0" w:color="auto"/>
          </w:divBdr>
        </w:div>
      </w:divsChild>
    </w:div>
    <w:div w:id="915477087">
      <w:bodyDiv w:val="1"/>
      <w:marLeft w:val="0"/>
      <w:marRight w:val="0"/>
      <w:marTop w:val="0"/>
      <w:marBottom w:val="0"/>
      <w:divBdr>
        <w:top w:val="none" w:sz="0" w:space="0" w:color="auto"/>
        <w:left w:val="none" w:sz="0" w:space="0" w:color="auto"/>
        <w:bottom w:val="none" w:sz="0" w:space="0" w:color="auto"/>
        <w:right w:val="none" w:sz="0" w:space="0" w:color="auto"/>
      </w:divBdr>
      <w:divsChild>
        <w:div w:id="2064408624">
          <w:marLeft w:val="0"/>
          <w:marRight w:val="0"/>
          <w:marTop w:val="34"/>
          <w:marBottom w:val="34"/>
          <w:divBdr>
            <w:top w:val="none" w:sz="0" w:space="0" w:color="auto"/>
            <w:left w:val="none" w:sz="0" w:space="0" w:color="auto"/>
            <w:bottom w:val="none" w:sz="0" w:space="0" w:color="auto"/>
            <w:right w:val="none" w:sz="0" w:space="0" w:color="auto"/>
          </w:divBdr>
        </w:div>
        <w:div w:id="1165441653">
          <w:marLeft w:val="0"/>
          <w:marRight w:val="0"/>
          <w:marTop w:val="0"/>
          <w:marBottom w:val="0"/>
          <w:divBdr>
            <w:top w:val="none" w:sz="0" w:space="0" w:color="auto"/>
            <w:left w:val="none" w:sz="0" w:space="0" w:color="auto"/>
            <w:bottom w:val="none" w:sz="0" w:space="0" w:color="auto"/>
            <w:right w:val="none" w:sz="0" w:space="0" w:color="auto"/>
          </w:divBdr>
        </w:div>
      </w:divsChild>
    </w:div>
    <w:div w:id="943655283">
      <w:bodyDiv w:val="1"/>
      <w:marLeft w:val="0"/>
      <w:marRight w:val="0"/>
      <w:marTop w:val="0"/>
      <w:marBottom w:val="0"/>
      <w:divBdr>
        <w:top w:val="none" w:sz="0" w:space="0" w:color="auto"/>
        <w:left w:val="none" w:sz="0" w:space="0" w:color="auto"/>
        <w:bottom w:val="none" w:sz="0" w:space="0" w:color="auto"/>
        <w:right w:val="none" w:sz="0" w:space="0" w:color="auto"/>
      </w:divBdr>
      <w:divsChild>
        <w:div w:id="1931041607">
          <w:marLeft w:val="0"/>
          <w:marRight w:val="0"/>
          <w:marTop w:val="34"/>
          <w:marBottom w:val="34"/>
          <w:divBdr>
            <w:top w:val="none" w:sz="0" w:space="0" w:color="auto"/>
            <w:left w:val="none" w:sz="0" w:space="0" w:color="auto"/>
            <w:bottom w:val="none" w:sz="0" w:space="0" w:color="auto"/>
            <w:right w:val="none" w:sz="0" w:space="0" w:color="auto"/>
          </w:divBdr>
        </w:div>
        <w:div w:id="1475022293">
          <w:marLeft w:val="0"/>
          <w:marRight w:val="0"/>
          <w:marTop w:val="0"/>
          <w:marBottom w:val="0"/>
          <w:divBdr>
            <w:top w:val="none" w:sz="0" w:space="0" w:color="auto"/>
            <w:left w:val="none" w:sz="0" w:space="0" w:color="auto"/>
            <w:bottom w:val="none" w:sz="0" w:space="0" w:color="auto"/>
            <w:right w:val="none" w:sz="0" w:space="0" w:color="auto"/>
          </w:divBdr>
        </w:div>
      </w:divsChild>
    </w:div>
    <w:div w:id="1042437387">
      <w:bodyDiv w:val="1"/>
      <w:marLeft w:val="0"/>
      <w:marRight w:val="0"/>
      <w:marTop w:val="0"/>
      <w:marBottom w:val="0"/>
      <w:divBdr>
        <w:top w:val="none" w:sz="0" w:space="0" w:color="auto"/>
        <w:left w:val="none" w:sz="0" w:space="0" w:color="auto"/>
        <w:bottom w:val="none" w:sz="0" w:space="0" w:color="auto"/>
        <w:right w:val="none" w:sz="0" w:space="0" w:color="auto"/>
      </w:divBdr>
    </w:div>
    <w:div w:id="1193883537">
      <w:bodyDiv w:val="1"/>
      <w:marLeft w:val="0"/>
      <w:marRight w:val="0"/>
      <w:marTop w:val="0"/>
      <w:marBottom w:val="0"/>
      <w:divBdr>
        <w:top w:val="none" w:sz="0" w:space="0" w:color="auto"/>
        <w:left w:val="none" w:sz="0" w:space="0" w:color="auto"/>
        <w:bottom w:val="none" w:sz="0" w:space="0" w:color="auto"/>
        <w:right w:val="none" w:sz="0" w:space="0" w:color="auto"/>
      </w:divBdr>
    </w:div>
    <w:div w:id="1252202474">
      <w:bodyDiv w:val="1"/>
      <w:marLeft w:val="0"/>
      <w:marRight w:val="0"/>
      <w:marTop w:val="0"/>
      <w:marBottom w:val="0"/>
      <w:divBdr>
        <w:top w:val="none" w:sz="0" w:space="0" w:color="auto"/>
        <w:left w:val="none" w:sz="0" w:space="0" w:color="auto"/>
        <w:bottom w:val="none" w:sz="0" w:space="0" w:color="auto"/>
        <w:right w:val="none" w:sz="0" w:space="0" w:color="auto"/>
      </w:divBdr>
    </w:div>
    <w:div w:id="1361974116">
      <w:bodyDiv w:val="1"/>
      <w:marLeft w:val="0"/>
      <w:marRight w:val="0"/>
      <w:marTop w:val="0"/>
      <w:marBottom w:val="0"/>
      <w:divBdr>
        <w:top w:val="none" w:sz="0" w:space="0" w:color="auto"/>
        <w:left w:val="none" w:sz="0" w:space="0" w:color="auto"/>
        <w:bottom w:val="none" w:sz="0" w:space="0" w:color="auto"/>
        <w:right w:val="none" w:sz="0" w:space="0" w:color="auto"/>
      </w:divBdr>
    </w:div>
    <w:div w:id="1435203857">
      <w:bodyDiv w:val="1"/>
      <w:marLeft w:val="0"/>
      <w:marRight w:val="0"/>
      <w:marTop w:val="0"/>
      <w:marBottom w:val="0"/>
      <w:divBdr>
        <w:top w:val="none" w:sz="0" w:space="0" w:color="auto"/>
        <w:left w:val="none" w:sz="0" w:space="0" w:color="auto"/>
        <w:bottom w:val="none" w:sz="0" w:space="0" w:color="auto"/>
        <w:right w:val="none" w:sz="0" w:space="0" w:color="auto"/>
      </w:divBdr>
    </w:div>
    <w:div w:id="1444424107">
      <w:bodyDiv w:val="1"/>
      <w:marLeft w:val="0"/>
      <w:marRight w:val="0"/>
      <w:marTop w:val="0"/>
      <w:marBottom w:val="0"/>
      <w:divBdr>
        <w:top w:val="none" w:sz="0" w:space="0" w:color="auto"/>
        <w:left w:val="none" w:sz="0" w:space="0" w:color="auto"/>
        <w:bottom w:val="none" w:sz="0" w:space="0" w:color="auto"/>
        <w:right w:val="none" w:sz="0" w:space="0" w:color="auto"/>
      </w:divBdr>
    </w:div>
    <w:div w:id="1487430627">
      <w:bodyDiv w:val="1"/>
      <w:marLeft w:val="0"/>
      <w:marRight w:val="0"/>
      <w:marTop w:val="0"/>
      <w:marBottom w:val="0"/>
      <w:divBdr>
        <w:top w:val="none" w:sz="0" w:space="0" w:color="auto"/>
        <w:left w:val="none" w:sz="0" w:space="0" w:color="auto"/>
        <w:bottom w:val="none" w:sz="0" w:space="0" w:color="auto"/>
        <w:right w:val="none" w:sz="0" w:space="0" w:color="auto"/>
      </w:divBdr>
      <w:divsChild>
        <w:div w:id="10421607">
          <w:marLeft w:val="0"/>
          <w:marRight w:val="0"/>
          <w:marTop w:val="0"/>
          <w:marBottom w:val="120"/>
          <w:divBdr>
            <w:top w:val="none" w:sz="0" w:space="0" w:color="auto"/>
            <w:left w:val="none" w:sz="0" w:space="0" w:color="auto"/>
            <w:bottom w:val="none" w:sz="0" w:space="0" w:color="auto"/>
            <w:right w:val="none" w:sz="0" w:space="0" w:color="auto"/>
          </w:divBdr>
          <w:divsChild>
            <w:div w:id="1497650812">
              <w:marLeft w:val="0"/>
              <w:marRight w:val="0"/>
              <w:marTop w:val="0"/>
              <w:marBottom w:val="0"/>
              <w:divBdr>
                <w:top w:val="none" w:sz="0" w:space="0" w:color="auto"/>
                <w:left w:val="none" w:sz="0" w:space="0" w:color="auto"/>
                <w:bottom w:val="none" w:sz="0" w:space="0" w:color="auto"/>
                <w:right w:val="none" w:sz="0" w:space="0" w:color="auto"/>
              </w:divBdr>
              <w:divsChild>
                <w:div w:id="779225578">
                  <w:marLeft w:val="0"/>
                  <w:marRight w:val="0"/>
                  <w:marTop w:val="0"/>
                  <w:marBottom w:val="0"/>
                  <w:divBdr>
                    <w:top w:val="none" w:sz="0" w:space="0" w:color="auto"/>
                    <w:left w:val="none" w:sz="0" w:space="0" w:color="auto"/>
                    <w:bottom w:val="none" w:sz="0" w:space="0" w:color="auto"/>
                    <w:right w:val="none" w:sz="0" w:space="0" w:color="auto"/>
                  </w:divBdr>
                  <w:divsChild>
                    <w:div w:id="115155483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497960726">
      <w:bodyDiv w:val="1"/>
      <w:marLeft w:val="0"/>
      <w:marRight w:val="0"/>
      <w:marTop w:val="0"/>
      <w:marBottom w:val="0"/>
      <w:divBdr>
        <w:top w:val="none" w:sz="0" w:space="0" w:color="auto"/>
        <w:left w:val="none" w:sz="0" w:space="0" w:color="auto"/>
        <w:bottom w:val="none" w:sz="0" w:space="0" w:color="auto"/>
        <w:right w:val="none" w:sz="0" w:space="0" w:color="auto"/>
      </w:divBdr>
    </w:div>
    <w:div w:id="1579747511">
      <w:bodyDiv w:val="1"/>
      <w:marLeft w:val="0"/>
      <w:marRight w:val="0"/>
      <w:marTop w:val="0"/>
      <w:marBottom w:val="0"/>
      <w:divBdr>
        <w:top w:val="none" w:sz="0" w:space="0" w:color="auto"/>
        <w:left w:val="none" w:sz="0" w:space="0" w:color="auto"/>
        <w:bottom w:val="none" w:sz="0" w:space="0" w:color="auto"/>
        <w:right w:val="none" w:sz="0" w:space="0" w:color="auto"/>
      </w:divBdr>
      <w:divsChild>
        <w:div w:id="1196193129">
          <w:marLeft w:val="0"/>
          <w:marRight w:val="0"/>
          <w:marTop w:val="34"/>
          <w:marBottom w:val="34"/>
          <w:divBdr>
            <w:top w:val="none" w:sz="0" w:space="0" w:color="auto"/>
            <w:left w:val="none" w:sz="0" w:space="0" w:color="auto"/>
            <w:bottom w:val="none" w:sz="0" w:space="0" w:color="auto"/>
            <w:right w:val="none" w:sz="0" w:space="0" w:color="auto"/>
          </w:divBdr>
        </w:div>
        <w:div w:id="1486898340">
          <w:marLeft w:val="0"/>
          <w:marRight w:val="0"/>
          <w:marTop w:val="0"/>
          <w:marBottom w:val="0"/>
          <w:divBdr>
            <w:top w:val="none" w:sz="0" w:space="0" w:color="auto"/>
            <w:left w:val="none" w:sz="0" w:space="0" w:color="auto"/>
            <w:bottom w:val="none" w:sz="0" w:space="0" w:color="auto"/>
            <w:right w:val="none" w:sz="0" w:space="0" w:color="auto"/>
          </w:divBdr>
        </w:div>
      </w:divsChild>
    </w:div>
    <w:div w:id="1583181109">
      <w:bodyDiv w:val="1"/>
      <w:marLeft w:val="0"/>
      <w:marRight w:val="0"/>
      <w:marTop w:val="0"/>
      <w:marBottom w:val="0"/>
      <w:divBdr>
        <w:top w:val="none" w:sz="0" w:space="0" w:color="auto"/>
        <w:left w:val="none" w:sz="0" w:space="0" w:color="auto"/>
        <w:bottom w:val="none" w:sz="0" w:space="0" w:color="auto"/>
        <w:right w:val="none" w:sz="0" w:space="0" w:color="auto"/>
      </w:divBdr>
    </w:div>
    <w:div w:id="1606421312">
      <w:bodyDiv w:val="1"/>
      <w:marLeft w:val="0"/>
      <w:marRight w:val="0"/>
      <w:marTop w:val="0"/>
      <w:marBottom w:val="0"/>
      <w:divBdr>
        <w:top w:val="none" w:sz="0" w:space="0" w:color="auto"/>
        <w:left w:val="none" w:sz="0" w:space="0" w:color="auto"/>
        <w:bottom w:val="none" w:sz="0" w:space="0" w:color="auto"/>
        <w:right w:val="none" w:sz="0" w:space="0" w:color="auto"/>
      </w:divBdr>
      <w:divsChild>
        <w:div w:id="2018772127">
          <w:marLeft w:val="420"/>
          <w:marRight w:val="0"/>
          <w:marTop w:val="0"/>
          <w:marBottom w:val="0"/>
          <w:divBdr>
            <w:top w:val="none" w:sz="0" w:space="0" w:color="auto"/>
            <w:left w:val="none" w:sz="0" w:space="0" w:color="auto"/>
            <w:bottom w:val="none" w:sz="0" w:space="0" w:color="auto"/>
            <w:right w:val="none" w:sz="0" w:space="0" w:color="auto"/>
          </w:divBdr>
          <w:divsChild>
            <w:div w:id="1522745885">
              <w:marLeft w:val="0"/>
              <w:marRight w:val="0"/>
              <w:marTop w:val="34"/>
              <w:marBottom w:val="34"/>
              <w:divBdr>
                <w:top w:val="none" w:sz="0" w:space="0" w:color="auto"/>
                <w:left w:val="none" w:sz="0" w:space="0" w:color="auto"/>
                <w:bottom w:val="none" w:sz="0" w:space="0" w:color="auto"/>
                <w:right w:val="none" w:sz="0" w:space="0" w:color="auto"/>
              </w:divBdr>
            </w:div>
            <w:div w:id="1735540036">
              <w:marLeft w:val="0"/>
              <w:marRight w:val="0"/>
              <w:marTop w:val="0"/>
              <w:marBottom w:val="0"/>
              <w:divBdr>
                <w:top w:val="none" w:sz="0" w:space="0" w:color="auto"/>
                <w:left w:val="none" w:sz="0" w:space="0" w:color="auto"/>
                <w:bottom w:val="none" w:sz="0" w:space="0" w:color="auto"/>
                <w:right w:val="none" w:sz="0" w:space="0" w:color="auto"/>
              </w:divBdr>
              <w:divsChild>
                <w:div w:id="20822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9475">
      <w:bodyDiv w:val="1"/>
      <w:marLeft w:val="0"/>
      <w:marRight w:val="0"/>
      <w:marTop w:val="0"/>
      <w:marBottom w:val="0"/>
      <w:divBdr>
        <w:top w:val="none" w:sz="0" w:space="0" w:color="auto"/>
        <w:left w:val="none" w:sz="0" w:space="0" w:color="auto"/>
        <w:bottom w:val="none" w:sz="0" w:space="0" w:color="auto"/>
        <w:right w:val="none" w:sz="0" w:space="0" w:color="auto"/>
      </w:divBdr>
    </w:div>
    <w:div w:id="1653486799">
      <w:bodyDiv w:val="1"/>
      <w:marLeft w:val="0"/>
      <w:marRight w:val="0"/>
      <w:marTop w:val="0"/>
      <w:marBottom w:val="0"/>
      <w:divBdr>
        <w:top w:val="none" w:sz="0" w:space="0" w:color="auto"/>
        <w:left w:val="none" w:sz="0" w:space="0" w:color="auto"/>
        <w:bottom w:val="none" w:sz="0" w:space="0" w:color="auto"/>
        <w:right w:val="none" w:sz="0" w:space="0" w:color="auto"/>
      </w:divBdr>
      <w:divsChild>
        <w:div w:id="529150592">
          <w:marLeft w:val="420"/>
          <w:marRight w:val="0"/>
          <w:marTop w:val="0"/>
          <w:marBottom w:val="0"/>
          <w:divBdr>
            <w:top w:val="none" w:sz="0" w:space="0" w:color="auto"/>
            <w:left w:val="none" w:sz="0" w:space="0" w:color="auto"/>
            <w:bottom w:val="none" w:sz="0" w:space="0" w:color="auto"/>
            <w:right w:val="none" w:sz="0" w:space="0" w:color="auto"/>
          </w:divBdr>
          <w:divsChild>
            <w:div w:id="585455141">
              <w:marLeft w:val="0"/>
              <w:marRight w:val="0"/>
              <w:marTop w:val="34"/>
              <w:marBottom w:val="34"/>
              <w:divBdr>
                <w:top w:val="none" w:sz="0" w:space="0" w:color="auto"/>
                <w:left w:val="none" w:sz="0" w:space="0" w:color="auto"/>
                <w:bottom w:val="none" w:sz="0" w:space="0" w:color="auto"/>
                <w:right w:val="none" w:sz="0" w:space="0" w:color="auto"/>
              </w:divBdr>
            </w:div>
            <w:div w:id="1222641435">
              <w:marLeft w:val="0"/>
              <w:marRight w:val="0"/>
              <w:marTop w:val="0"/>
              <w:marBottom w:val="0"/>
              <w:divBdr>
                <w:top w:val="none" w:sz="0" w:space="0" w:color="auto"/>
                <w:left w:val="none" w:sz="0" w:space="0" w:color="auto"/>
                <w:bottom w:val="none" w:sz="0" w:space="0" w:color="auto"/>
                <w:right w:val="none" w:sz="0" w:space="0" w:color="auto"/>
              </w:divBdr>
              <w:divsChild>
                <w:div w:id="18382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92071">
      <w:bodyDiv w:val="1"/>
      <w:marLeft w:val="0"/>
      <w:marRight w:val="0"/>
      <w:marTop w:val="0"/>
      <w:marBottom w:val="0"/>
      <w:divBdr>
        <w:top w:val="none" w:sz="0" w:space="0" w:color="auto"/>
        <w:left w:val="none" w:sz="0" w:space="0" w:color="auto"/>
        <w:bottom w:val="none" w:sz="0" w:space="0" w:color="auto"/>
        <w:right w:val="none" w:sz="0" w:space="0" w:color="auto"/>
      </w:divBdr>
      <w:divsChild>
        <w:div w:id="50539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804281">
              <w:marLeft w:val="0"/>
              <w:marRight w:val="0"/>
              <w:marTop w:val="0"/>
              <w:marBottom w:val="0"/>
              <w:divBdr>
                <w:top w:val="none" w:sz="0" w:space="0" w:color="auto"/>
                <w:left w:val="none" w:sz="0" w:space="0" w:color="auto"/>
                <w:bottom w:val="none" w:sz="0" w:space="0" w:color="auto"/>
                <w:right w:val="none" w:sz="0" w:space="0" w:color="auto"/>
              </w:divBdr>
              <w:divsChild>
                <w:div w:id="16274172">
                  <w:marLeft w:val="0"/>
                  <w:marRight w:val="0"/>
                  <w:marTop w:val="0"/>
                  <w:marBottom w:val="0"/>
                  <w:divBdr>
                    <w:top w:val="none" w:sz="0" w:space="0" w:color="auto"/>
                    <w:left w:val="none" w:sz="0" w:space="0" w:color="auto"/>
                    <w:bottom w:val="none" w:sz="0" w:space="0" w:color="auto"/>
                    <w:right w:val="none" w:sz="0" w:space="0" w:color="auto"/>
                  </w:divBdr>
                  <w:divsChild>
                    <w:div w:id="1013610361">
                      <w:marLeft w:val="0"/>
                      <w:marRight w:val="0"/>
                      <w:marTop w:val="0"/>
                      <w:marBottom w:val="0"/>
                      <w:divBdr>
                        <w:top w:val="none" w:sz="0" w:space="0" w:color="auto"/>
                        <w:left w:val="none" w:sz="0" w:space="0" w:color="auto"/>
                        <w:bottom w:val="none" w:sz="0" w:space="0" w:color="auto"/>
                        <w:right w:val="none" w:sz="0" w:space="0" w:color="auto"/>
                      </w:divBdr>
                      <w:divsChild>
                        <w:div w:id="842823066">
                          <w:marLeft w:val="0"/>
                          <w:marRight w:val="0"/>
                          <w:marTop w:val="0"/>
                          <w:marBottom w:val="0"/>
                          <w:divBdr>
                            <w:top w:val="none" w:sz="0" w:space="0" w:color="auto"/>
                            <w:left w:val="none" w:sz="0" w:space="0" w:color="auto"/>
                            <w:bottom w:val="none" w:sz="0" w:space="0" w:color="auto"/>
                            <w:right w:val="none" w:sz="0" w:space="0" w:color="auto"/>
                          </w:divBdr>
                          <w:divsChild>
                            <w:div w:id="641695267">
                              <w:marLeft w:val="0"/>
                              <w:marRight w:val="0"/>
                              <w:marTop w:val="0"/>
                              <w:marBottom w:val="0"/>
                              <w:divBdr>
                                <w:top w:val="none" w:sz="0" w:space="0" w:color="auto"/>
                                <w:left w:val="none" w:sz="0" w:space="0" w:color="auto"/>
                                <w:bottom w:val="none" w:sz="0" w:space="0" w:color="auto"/>
                                <w:right w:val="none" w:sz="0" w:space="0" w:color="auto"/>
                              </w:divBdr>
                              <w:divsChild>
                                <w:div w:id="984941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6082">
                                      <w:marLeft w:val="0"/>
                                      <w:marRight w:val="0"/>
                                      <w:marTop w:val="0"/>
                                      <w:marBottom w:val="0"/>
                                      <w:divBdr>
                                        <w:top w:val="none" w:sz="0" w:space="0" w:color="auto"/>
                                        <w:left w:val="none" w:sz="0" w:space="0" w:color="auto"/>
                                        <w:bottom w:val="none" w:sz="0" w:space="0" w:color="auto"/>
                                        <w:right w:val="none" w:sz="0" w:space="0" w:color="auto"/>
                                      </w:divBdr>
                                      <w:divsChild>
                                        <w:div w:id="6417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365021">
      <w:bodyDiv w:val="1"/>
      <w:marLeft w:val="0"/>
      <w:marRight w:val="0"/>
      <w:marTop w:val="0"/>
      <w:marBottom w:val="0"/>
      <w:divBdr>
        <w:top w:val="none" w:sz="0" w:space="0" w:color="auto"/>
        <w:left w:val="none" w:sz="0" w:space="0" w:color="auto"/>
        <w:bottom w:val="none" w:sz="0" w:space="0" w:color="auto"/>
        <w:right w:val="none" w:sz="0" w:space="0" w:color="auto"/>
      </w:divBdr>
      <w:divsChild>
        <w:div w:id="194513435">
          <w:marLeft w:val="0"/>
          <w:marRight w:val="0"/>
          <w:marTop w:val="34"/>
          <w:marBottom w:val="34"/>
          <w:divBdr>
            <w:top w:val="none" w:sz="0" w:space="0" w:color="auto"/>
            <w:left w:val="none" w:sz="0" w:space="0" w:color="auto"/>
            <w:bottom w:val="none" w:sz="0" w:space="0" w:color="auto"/>
            <w:right w:val="none" w:sz="0" w:space="0" w:color="auto"/>
          </w:divBdr>
        </w:div>
        <w:div w:id="983775699">
          <w:marLeft w:val="0"/>
          <w:marRight w:val="0"/>
          <w:marTop w:val="0"/>
          <w:marBottom w:val="0"/>
          <w:divBdr>
            <w:top w:val="none" w:sz="0" w:space="0" w:color="auto"/>
            <w:left w:val="none" w:sz="0" w:space="0" w:color="auto"/>
            <w:bottom w:val="none" w:sz="0" w:space="0" w:color="auto"/>
            <w:right w:val="none" w:sz="0" w:space="0" w:color="auto"/>
          </w:divBdr>
        </w:div>
      </w:divsChild>
    </w:div>
    <w:div w:id="1764107337">
      <w:bodyDiv w:val="1"/>
      <w:marLeft w:val="0"/>
      <w:marRight w:val="0"/>
      <w:marTop w:val="0"/>
      <w:marBottom w:val="0"/>
      <w:divBdr>
        <w:top w:val="none" w:sz="0" w:space="0" w:color="auto"/>
        <w:left w:val="none" w:sz="0" w:space="0" w:color="auto"/>
        <w:bottom w:val="none" w:sz="0" w:space="0" w:color="auto"/>
        <w:right w:val="none" w:sz="0" w:space="0" w:color="auto"/>
      </w:divBdr>
      <w:divsChild>
        <w:div w:id="2071420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148845">
              <w:marLeft w:val="0"/>
              <w:marRight w:val="0"/>
              <w:marTop w:val="0"/>
              <w:marBottom w:val="0"/>
              <w:divBdr>
                <w:top w:val="none" w:sz="0" w:space="0" w:color="auto"/>
                <w:left w:val="none" w:sz="0" w:space="0" w:color="auto"/>
                <w:bottom w:val="none" w:sz="0" w:space="0" w:color="auto"/>
                <w:right w:val="none" w:sz="0" w:space="0" w:color="auto"/>
              </w:divBdr>
              <w:divsChild>
                <w:div w:id="18391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89231">
      <w:bodyDiv w:val="1"/>
      <w:marLeft w:val="0"/>
      <w:marRight w:val="0"/>
      <w:marTop w:val="0"/>
      <w:marBottom w:val="0"/>
      <w:divBdr>
        <w:top w:val="none" w:sz="0" w:space="0" w:color="auto"/>
        <w:left w:val="none" w:sz="0" w:space="0" w:color="auto"/>
        <w:bottom w:val="none" w:sz="0" w:space="0" w:color="auto"/>
        <w:right w:val="none" w:sz="0" w:space="0" w:color="auto"/>
      </w:divBdr>
      <w:divsChild>
        <w:div w:id="1395156944">
          <w:marLeft w:val="0"/>
          <w:marRight w:val="0"/>
          <w:marTop w:val="34"/>
          <w:marBottom w:val="34"/>
          <w:divBdr>
            <w:top w:val="none" w:sz="0" w:space="0" w:color="auto"/>
            <w:left w:val="none" w:sz="0" w:space="0" w:color="auto"/>
            <w:bottom w:val="none" w:sz="0" w:space="0" w:color="auto"/>
            <w:right w:val="none" w:sz="0" w:space="0" w:color="auto"/>
          </w:divBdr>
        </w:div>
        <w:div w:id="1011180297">
          <w:marLeft w:val="0"/>
          <w:marRight w:val="0"/>
          <w:marTop w:val="0"/>
          <w:marBottom w:val="0"/>
          <w:divBdr>
            <w:top w:val="none" w:sz="0" w:space="0" w:color="auto"/>
            <w:left w:val="none" w:sz="0" w:space="0" w:color="auto"/>
            <w:bottom w:val="none" w:sz="0" w:space="0" w:color="auto"/>
            <w:right w:val="none" w:sz="0" w:space="0" w:color="auto"/>
          </w:divBdr>
        </w:div>
      </w:divsChild>
    </w:div>
    <w:div w:id="1870025066">
      <w:bodyDiv w:val="1"/>
      <w:marLeft w:val="0"/>
      <w:marRight w:val="0"/>
      <w:marTop w:val="0"/>
      <w:marBottom w:val="0"/>
      <w:divBdr>
        <w:top w:val="none" w:sz="0" w:space="0" w:color="auto"/>
        <w:left w:val="none" w:sz="0" w:space="0" w:color="auto"/>
        <w:bottom w:val="none" w:sz="0" w:space="0" w:color="auto"/>
        <w:right w:val="none" w:sz="0" w:space="0" w:color="auto"/>
      </w:divBdr>
    </w:div>
    <w:div w:id="1939365551">
      <w:bodyDiv w:val="1"/>
      <w:marLeft w:val="0"/>
      <w:marRight w:val="0"/>
      <w:marTop w:val="0"/>
      <w:marBottom w:val="0"/>
      <w:divBdr>
        <w:top w:val="none" w:sz="0" w:space="0" w:color="auto"/>
        <w:left w:val="none" w:sz="0" w:space="0" w:color="auto"/>
        <w:bottom w:val="none" w:sz="0" w:space="0" w:color="auto"/>
        <w:right w:val="none" w:sz="0" w:space="0" w:color="auto"/>
      </w:divBdr>
    </w:div>
    <w:div w:id="1967349567">
      <w:bodyDiv w:val="1"/>
      <w:marLeft w:val="0"/>
      <w:marRight w:val="0"/>
      <w:marTop w:val="0"/>
      <w:marBottom w:val="0"/>
      <w:divBdr>
        <w:top w:val="none" w:sz="0" w:space="0" w:color="auto"/>
        <w:left w:val="none" w:sz="0" w:space="0" w:color="auto"/>
        <w:bottom w:val="none" w:sz="0" w:space="0" w:color="auto"/>
        <w:right w:val="none" w:sz="0" w:space="0" w:color="auto"/>
      </w:divBdr>
      <w:divsChild>
        <w:div w:id="128522848">
          <w:marLeft w:val="420"/>
          <w:marRight w:val="0"/>
          <w:marTop w:val="0"/>
          <w:marBottom w:val="0"/>
          <w:divBdr>
            <w:top w:val="none" w:sz="0" w:space="0" w:color="auto"/>
            <w:left w:val="none" w:sz="0" w:space="0" w:color="auto"/>
            <w:bottom w:val="none" w:sz="0" w:space="0" w:color="auto"/>
            <w:right w:val="none" w:sz="0" w:space="0" w:color="auto"/>
          </w:divBdr>
          <w:divsChild>
            <w:div w:id="884146411">
              <w:marLeft w:val="0"/>
              <w:marRight w:val="0"/>
              <w:marTop w:val="34"/>
              <w:marBottom w:val="34"/>
              <w:divBdr>
                <w:top w:val="none" w:sz="0" w:space="0" w:color="auto"/>
                <w:left w:val="none" w:sz="0" w:space="0" w:color="auto"/>
                <w:bottom w:val="none" w:sz="0" w:space="0" w:color="auto"/>
                <w:right w:val="none" w:sz="0" w:space="0" w:color="auto"/>
              </w:divBdr>
            </w:div>
            <w:div w:id="818421922">
              <w:marLeft w:val="0"/>
              <w:marRight w:val="0"/>
              <w:marTop w:val="0"/>
              <w:marBottom w:val="0"/>
              <w:divBdr>
                <w:top w:val="none" w:sz="0" w:space="0" w:color="auto"/>
                <w:left w:val="none" w:sz="0" w:space="0" w:color="auto"/>
                <w:bottom w:val="none" w:sz="0" w:space="0" w:color="auto"/>
                <w:right w:val="none" w:sz="0" w:space="0" w:color="auto"/>
              </w:divBdr>
              <w:divsChild>
                <w:div w:id="85376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kert@uw.edu" TargetMode="External"/><Relationship Id="rId13" Type="http://schemas.openxmlformats.org/officeDocument/2006/relationships/hyperlink" Target="https://clinicaltrials.gov/show/NCT03191383"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who.int/iris/handle/10665/446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lorm@bcm.edu" TargetMode="External"/><Relationship Id="rId14" Type="http://schemas.openxmlformats.org/officeDocument/2006/relationships/hyperlink" Target="https://apps.who.int/iris/handle/10665/446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4064-9A84-EA43-A0E4-562DB1D5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26620</Words>
  <Characters>151737</Characters>
  <Application>Microsoft Office Word</Application>
  <DocSecurity>0</DocSecurity>
  <Lines>1264</Lines>
  <Paragraphs>356</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178001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Eckert</dc:creator>
  <cp:lastModifiedBy>Chrissie Jones</cp:lastModifiedBy>
  <cp:revision>2</cp:revision>
  <cp:lastPrinted>2018-09-25T09:12:00Z</cp:lastPrinted>
  <dcterms:created xsi:type="dcterms:W3CDTF">2020-05-06T20:23:00Z</dcterms:created>
  <dcterms:modified xsi:type="dcterms:W3CDTF">2020-05-06T20:23:00Z</dcterms:modified>
</cp:coreProperties>
</file>