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8BF24" w14:textId="77777777" w:rsidR="00667D0E" w:rsidRPr="00EA3F2F" w:rsidRDefault="00667D0E" w:rsidP="009E51EE">
      <w:pPr>
        <w:pStyle w:val="Heading1"/>
        <w:spacing w:line="240" w:lineRule="auto"/>
        <w:rPr>
          <w:rFonts w:cs="Times New Roman"/>
          <w:sz w:val="28"/>
          <w:szCs w:val="28"/>
          <w:lang w:val="en-US"/>
        </w:rPr>
      </w:pPr>
      <w:r w:rsidRPr="00EA3F2F">
        <w:rPr>
          <w:rFonts w:cs="Times New Roman"/>
          <w:sz w:val="28"/>
          <w:szCs w:val="28"/>
          <w:lang w:val="en-US"/>
        </w:rPr>
        <w:t xml:space="preserve">Ten-year survival of children born with congenital anomalies: a linked cohort </w:t>
      </w:r>
      <w:proofErr w:type="spellStart"/>
      <w:r w:rsidRPr="00EA3F2F">
        <w:rPr>
          <w:rFonts w:cs="Times New Roman"/>
          <w:sz w:val="28"/>
          <w:szCs w:val="28"/>
          <w:lang w:val="en-US"/>
        </w:rPr>
        <w:t>EUROlinkCAT</w:t>
      </w:r>
      <w:proofErr w:type="spellEnd"/>
      <w:r w:rsidRPr="00EA3F2F">
        <w:rPr>
          <w:rFonts w:cs="Times New Roman"/>
          <w:sz w:val="28"/>
          <w:szCs w:val="28"/>
          <w:lang w:val="en-US"/>
        </w:rPr>
        <w:t xml:space="preserve"> study</w:t>
      </w:r>
    </w:p>
    <w:p w14:paraId="73598F55" w14:textId="77777777" w:rsidR="00667D0E" w:rsidRPr="00EA3F2F" w:rsidRDefault="00667D0E" w:rsidP="009E51EE">
      <w:pPr>
        <w:pStyle w:val="Title"/>
        <w:spacing w:before="0"/>
        <w:rPr>
          <w:rFonts w:cs="Times New Roman"/>
          <w:b w:val="0"/>
          <w:bCs w:val="0"/>
          <w:sz w:val="24"/>
          <w:szCs w:val="24"/>
          <w:lang w:val="en-US"/>
        </w:rPr>
      </w:pPr>
    </w:p>
    <w:p w14:paraId="4DDCA61E" w14:textId="77777777" w:rsidR="00667D0E" w:rsidRPr="00EA3F2F" w:rsidRDefault="00667D0E" w:rsidP="009E51EE">
      <w:pPr>
        <w:pStyle w:val="Title"/>
        <w:spacing w:before="0"/>
        <w:rPr>
          <w:rFonts w:cs="Times New Roman"/>
          <w:b w:val="0"/>
          <w:bCs w:val="0"/>
          <w:sz w:val="24"/>
          <w:szCs w:val="24"/>
          <w:lang w:val="en-US"/>
        </w:rPr>
      </w:pPr>
      <w:r w:rsidRPr="00EA3F2F">
        <w:rPr>
          <w:rFonts w:cs="Times New Roman"/>
          <w:b w:val="0"/>
          <w:bCs w:val="0"/>
          <w:sz w:val="24"/>
          <w:szCs w:val="24"/>
          <w:lang w:val="en-US"/>
        </w:rPr>
        <w:t>Svetlana V Glinianaia</w:t>
      </w:r>
      <w:r w:rsidRPr="00EA3F2F">
        <w:rPr>
          <w:rFonts w:cs="Times New Roman"/>
          <w:b w:val="0"/>
          <w:bCs w:val="0"/>
          <w:sz w:val="24"/>
          <w:szCs w:val="24"/>
          <w:vertAlign w:val="superscript"/>
          <w:lang w:val="en-US"/>
        </w:rPr>
        <w:t>1</w:t>
      </w:r>
      <w:r w:rsidRPr="00EA3F2F">
        <w:rPr>
          <w:rFonts w:cs="Times New Roman"/>
          <w:b w:val="0"/>
          <w:bCs w:val="0"/>
          <w:sz w:val="24"/>
          <w:szCs w:val="24"/>
          <w:lang w:val="en-US"/>
        </w:rPr>
        <w:t>, MD; Judith Rankin</w:t>
      </w:r>
      <w:r w:rsidRPr="00EA3F2F">
        <w:rPr>
          <w:rFonts w:cs="Times New Roman"/>
          <w:b w:val="0"/>
          <w:bCs w:val="0"/>
          <w:sz w:val="24"/>
          <w:szCs w:val="24"/>
          <w:vertAlign w:val="superscript"/>
          <w:lang w:val="en-US"/>
        </w:rPr>
        <w:t>1</w:t>
      </w:r>
      <w:r w:rsidRPr="00EA3F2F">
        <w:rPr>
          <w:rFonts w:cs="Times New Roman"/>
          <w:b w:val="0"/>
          <w:bCs w:val="0"/>
          <w:sz w:val="24"/>
          <w:szCs w:val="24"/>
          <w:lang w:val="en-US"/>
        </w:rPr>
        <w:t>, PhD; Anna Pierini</w:t>
      </w:r>
      <w:r w:rsidRPr="00EA3F2F">
        <w:rPr>
          <w:rFonts w:cs="Times New Roman"/>
          <w:b w:val="0"/>
          <w:bCs w:val="0"/>
          <w:sz w:val="24"/>
          <w:szCs w:val="24"/>
          <w:vertAlign w:val="superscript"/>
          <w:lang w:val="en-US"/>
        </w:rPr>
        <w:t>2,3</w:t>
      </w:r>
      <w:r w:rsidRPr="00EA3F2F">
        <w:rPr>
          <w:rFonts w:cs="Times New Roman"/>
          <w:b w:val="0"/>
          <w:bCs w:val="0"/>
          <w:sz w:val="24"/>
          <w:szCs w:val="24"/>
          <w:lang w:val="en-US"/>
        </w:rPr>
        <w:t>, BSc; Alessio Coi</w:t>
      </w:r>
      <w:r w:rsidRPr="00EA3F2F">
        <w:rPr>
          <w:rFonts w:cs="Times New Roman"/>
          <w:b w:val="0"/>
          <w:bCs w:val="0"/>
          <w:sz w:val="24"/>
          <w:szCs w:val="24"/>
          <w:vertAlign w:val="superscript"/>
          <w:lang w:val="en-US"/>
        </w:rPr>
        <w:t>2</w:t>
      </w:r>
      <w:r w:rsidRPr="00EA3F2F">
        <w:rPr>
          <w:rFonts w:cs="Times New Roman"/>
          <w:b w:val="0"/>
          <w:bCs w:val="0"/>
          <w:sz w:val="24"/>
          <w:szCs w:val="24"/>
          <w:lang w:val="en-US"/>
        </w:rPr>
        <w:t>, PhD; Michele Santoro</w:t>
      </w:r>
      <w:r w:rsidRPr="00EA3F2F">
        <w:rPr>
          <w:rFonts w:cs="Times New Roman"/>
          <w:b w:val="0"/>
          <w:bCs w:val="0"/>
          <w:sz w:val="24"/>
          <w:szCs w:val="24"/>
          <w:vertAlign w:val="superscript"/>
          <w:lang w:val="en-US"/>
        </w:rPr>
        <w:t>2</w:t>
      </w:r>
      <w:r w:rsidRPr="00EA3F2F">
        <w:rPr>
          <w:rFonts w:cs="Times New Roman"/>
          <w:b w:val="0"/>
          <w:bCs w:val="0"/>
          <w:sz w:val="24"/>
          <w:szCs w:val="24"/>
          <w:lang w:val="en-US"/>
        </w:rPr>
        <w:t>, MSc; Joachim Tan</w:t>
      </w:r>
      <w:r w:rsidRPr="00EA3F2F">
        <w:rPr>
          <w:rFonts w:cs="Times New Roman"/>
          <w:b w:val="0"/>
          <w:bCs w:val="0"/>
          <w:sz w:val="24"/>
          <w:szCs w:val="24"/>
          <w:vertAlign w:val="superscript"/>
          <w:lang w:val="en-US"/>
        </w:rPr>
        <w:t>4</w:t>
      </w:r>
      <w:r w:rsidRPr="00EA3F2F">
        <w:rPr>
          <w:rFonts w:cs="Times New Roman"/>
          <w:b w:val="0"/>
          <w:bCs w:val="0"/>
          <w:sz w:val="24"/>
          <w:szCs w:val="24"/>
          <w:lang w:val="en-US"/>
        </w:rPr>
        <w:t>, PhD; Abigail Reid</w:t>
      </w:r>
      <w:r w:rsidRPr="00EA3F2F">
        <w:rPr>
          <w:rFonts w:cs="Times New Roman"/>
          <w:b w:val="0"/>
          <w:bCs w:val="0"/>
          <w:sz w:val="24"/>
          <w:szCs w:val="24"/>
          <w:vertAlign w:val="superscript"/>
          <w:lang w:val="en-US"/>
        </w:rPr>
        <w:t>4</w:t>
      </w:r>
      <w:r w:rsidRPr="00EA3F2F">
        <w:rPr>
          <w:rFonts w:cs="Times New Roman"/>
          <w:b w:val="0"/>
          <w:bCs w:val="0"/>
          <w:sz w:val="24"/>
          <w:szCs w:val="24"/>
          <w:lang w:val="en-US"/>
        </w:rPr>
        <w:t>, MA; Ester Garne</w:t>
      </w:r>
      <w:r w:rsidRPr="00EA3F2F">
        <w:rPr>
          <w:rFonts w:cs="Times New Roman"/>
          <w:b w:val="0"/>
          <w:bCs w:val="0"/>
          <w:sz w:val="24"/>
          <w:szCs w:val="24"/>
          <w:vertAlign w:val="superscript"/>
          <w:lang w:val="en-US"/>
        </w:rPr>
        <w:t>5</w:t>
      </w:r>
      <w:r w:rsidRPr="00EA3F2F">
        <w:rPr>
          <w:rFonts w:cs="Times New Roman"/>
          <w:b w:val="0"/>
          <w:bCs w:val="0"/>
          <w:sz w:val="24"/>
          <w:szCs w:val="24"/>
          <w:lang w:val="en-US"/>
        </w:rPr>
        <w:t>, MD; Maria Loane</w:t>
      </w:r>
      <w:r w:rsidRPr="00EA3F2F">
        <w:rPr>
          <w:rFonts w:cs="Times New Roman"/>
          <w:b w:val="0"/>
          <w:bCs w:val="0"/>
          <w:sz w:val="24"/>
          <w:szCs w:val="24"/>
          <w:vertAlign w:val="superscript"/>
          <w:lang w:val="en-US"/>
        </w:rPr>
        <w:t>6</w:t>
      </w:r>
      <w:r w:rsidRPr="00EA3F2F">
        <w:rPr>
          <w:rFonts w:cs="Times New Roman"/>
          <w:b w:val="0"/>
          <w:bCs w:val="0"/>
          <w:sz w:val="24"/>
          <w:szCs w:val="24"/>
          <w:lang w:val="en-US"/>
        </w:rPr>
        <w:t>, PhD; Joanne Given</w:t>
      </w:r>
      <w:r w:rsidRPr="00EA3F2F">
        <w:rPr>
          <w:rFonts w:cs="Times New Roman"/>
          <w:b w:val="0"/>
          <w:bCs w:val="0"/>
          <w:sz w:val="24"/>
          <w:szCs w:val="24"/>
          <w:vertAlign w:val="superscript"/>
          <w:lang w:val="en-US"/>
        </w:rPr>
        <w:t>6</w:t>
      </w:r>
      <w:r w:rsidRPr="00EA3F2F">
        <w:rPr>
          <w:rFonts w:cs="Times New Roman"/>
          <w:b w:val="0"/>
          <w:bCs w:val="0"/>
          <w:sz w:val="24"/>
          <w:szCs w:val="24"/>
          <w:lang w:val="en-US"/>
        </w:rPr>
        <w:t xml:space="preserve">, PhD, MSc; </w:t>
      </w:r>
      <w:r w:rsidRPr="00EA3F2F">
        <w:rPr>
          <w:rFonts w:cs="Times New Roman"/>
          <w:b w:val="0"/>
          <w:bCs w:val="0"/>
          <w:color w:val="000000"/>
          <w:sz w:val="24"/>
          <w:szCs w:val="24"/>
          <w:lang w:val="en-US"/>
        </w:rPr>
        <w:t>Clara Cavero-Carbonell</w:t>
      </w:r>
      <w:r w:rsidRPr="00EA3F2F">
        <w:rPr>
          <w:rFonts w:cs="Times New Roman"/>
          <w:b w:val="0"/>
          <w:bCs w:val="0"/>
          <w:sz w:val="24"/>
          <w:szCs w:val="24"/>
          <w:vertAlign w:val="superscript"/>
          <w:lang w:val="en-US"/>
        </w:rPr>
        <w:t>7</w:t>
      </w:r>
      <w:r w:rsidRPr="00EA3F2F">
        <w:rPr>
          <w:rFonts w:cs="Times New Roman"/>
          <w:b w:val="0"/>
          <w:bCs w:val="0"/>
          <w:color w:val="000000"/>
          <w:sz w:val="24"/>
          <w:szCs w:val="24"/>
          <w:lang w:val="en-US"/>
        </w:rPr>
        <w:t>, PhD; Hermien EK de Walle</w:t>
      </w:r>
      <w:r w:rsidRPr="00EA3F2F">
        <w:rPr>
          <w:rFonts w:cs="Times New Roman"/>
          <w:b w:val="0"/>
          <w:bCs w:val="0"/>
          <w:sz w:val="24"/>
          <w:szCs w:val="24"/>
          <w:vertAlign w:val="superscript"/>
          <w:lang w:val="en-US"/>
        </w:rPr>
        <w:t>8</w:t>
      </w:r>
      <w:r w:rsidRPr="00EA3F2F">
        <w:rPr>
          <w:rFonts w:cs="Times New Roman"/>
          <w:b w:val="0"/>
          <w:bCs w:val="0"/>
          <w:sz w:val="24"/>
          <w:szCs w:val="24"/>
          <w:lang w:val="en-US"/>
        </w:rPr>
        <w:t>, PhD; Miriam Gatt</w:t>
      </w:r>
      <w:r w:rsidRPr="00EA3F2F">
        <w:rPr>
          <w:rFonts w:cs="Times New Roman"/>
          <w:b w:val="0"/>
          <w:bCs w:val="0"/>
          <w:sz w:val="24"/>
          <w:szCs w:val="24"/>
          <w:vertAlign w:val="superscript"/>
          <w:lang w:val="en-US"/>
        </w:rPr>
        <w:t>9</w:t>
      </w:r>
      <w:r w:rsidRPr="00EA3F2F">
        <w:rPr>
          <w:rFonts w:cs="Times New Roman"/>
          <w:b w:val="0"/>
          <w:bCs w:val="0"/>
          <w:sz w:val="24"/>
          <w:szCs w:val="24"/>
          <w:lang w:val="en-US"/>
        </w:rPr>
        <w:t xml:space="preserve">, MD, MSc; </w:t>
      </w:r>
      <w:r w:rsidRPr="00EA3F2F">
        <w:rPr>
          <w:rFonts w:eastAsia="Times New Roman" w:cs="Times New Roman"/>
          <w:b w:val="0"/>
          <w:bCs w:val="0"/>
          <w:color w:val="000000"/>
          <w:sz w:val="24"/>
          <w:szCs w:val="24"/>
          <w:lang w:val="en-US" w:eastAsia="en-GB"/>
        </w:rPr>
        <w:t>Mika Gissler</w:t>
      </w:r>
      <w:r w:rsidRPr="00EA3F2F">
        <w:rPr>
          <w:rFonts w:eastAsia="Times New Roman" w:cs="Times New Roman"/>
          <w:b w:val="0"/>
          <w:bCs w:val="0"/>
          <w:color w:val="000000"/>
          <w:sz w:val="24"/>
          <w:szCs w:val="24"/>
          <w:vertAlign w:val="superscript"/>
          <w:lang w:val="en-US" w:eastAsia="en-GB"/>
        </w:rPr>
        <w:t>10</w:t>
      </w:r>
      <w:r w:rsidRPr="00EA3F2F">
        <w:rPr>
          <w:rFonts w:cs="Times New Roman"/>
          <w:b w:val="0"/>
          <w:bCs w:val="0"/>
          <w:color w:val="000000"/>
          <w:sz w:val="24"/>
          <w:szCs w:val="24"/>
          <w:lang w:val="en-US"/>
        </w:rPr>
        <w:t>, PhD; Anna Heino</w:t>
      </w:r>
      <w:r w:rsidRPr="00EA3F2F">
        <w:rPr>
          <w:rFonts w:eastAsia="Times New Roman" w:cs="Times New Roman"/>
          <w:b w:val="0"/>
          <w:bCs w:val="0"/>
          <w:color w:val="000000"/>
          <w:sz w:val="24"/>
          <w:szCs w:val="24"/>
          <w:vertAlign w:val="superscript"/>
          <w:lang w:val="en-US" w:eastAsia="en-GB"/>
        </w:rPr>
        <w:t>10</w:t>
      </w:r>
      <w:r w:rsidRPr="00EA3F2F">
        <w:rPr>
          <w:rFonts w:eastAsia="Times New Roman" w:cs="Times New Roman"/>
          <w:b w:val="0"/>
          <w:bCs w:val="0"/>
          <w:color w:val="000000"/>
          <w:sz w:val="24"/>
          <w:szCs w:val="24"/>
          <w:lang w:val="en-US" w:eastAsia="en-GB"/>
        </w:rPr>
        <w:t xml:space="preserve">, </w:t>
      </w:r>
      <w:bookmarkStart w:id="0" w:name="_Hlk73021761"/>
      <w:proofErr w:type="spellStart"/>
      <w:r w:rsidRPr="00EA3F2F">
        <w:rPr>
          <w:rFonts w:eastAsia="Times New Roman" w:cs="Times New Roman"/>
          <w:b w:val="0"/>
          <w:bCs w:val="0"/>
          <w:color w:val="000000"/>
          <w:sz w:val="24"/>
          <w:szCs w:val="24"/>
          <w:lang w:val="en-US" w:eastAsia="en-GB"/>
        </w:rPr>
        <w:t>MSSc</w:t>
      </w:r>
      <w:proofErr w:type="spellEnd"/>
      <w:r w:rsidRPr="00EA3F2F">
        <w:rPr>
          <w:rFonts w:eastAsia="Times New Roman" w:cs="Times New Roman"/>
          <w:b w:val="0"/>
          <w:bCs w:val="0"/>
          <w:color w:val="000000"/>
          <w:sz w:val="24"/>
          <w:szCs w:val="24"/>
          <w:lang w:val="en-US" w:eastAsia="en-GB"/>
        </w:rPr>
        <w:t>, MA</w:t>
      </w:r>
      <w:bookmarkEnd w:id="0"/>
      <w:r w:rsidRPr="00EA3F2F">
        <w:rPr>
          <w:rFonts w:eastAsia="Times New Roman" w:cs="Times New Roman"/>
          <w:b w:val="0"/>
          <w:bCs w:val="0"/>
          <w:color w:val="000000"/>
          <w:sz w:val="24"/>
          <w:szCs w:val="24"/>
          <w:lang w:val="en-US" w:eastAsia="en-GB"/>
        </w:rPr>
        <w:t xml:space="preserve">; </w:t>
      </w:r>
      <w:r w:rsidRPr="00EA3F2F">
        <w:rPr>
          <w:rFonts w:cs="Times New Roman"/>
          <w:b w:val="0"/>
          <w:bCs w:val="0"/>
          <w:color w:val="000000"/>
          <w:sz w:val="24"/>
          <w:szCs w:val="24"/>
          <w:lang w:val="en-US"/>
        </w:rPr>
        <w:t>Babak Khoshnood</w:t>
      </w:r>
      <w:r w:rsidRPr="00EA3F2F">
        <w:rPr>
          <w:rFonts w:cs="Times New Roman"/>
          <w:b w:val="0"/>
          <w:bCs w:val="0"/>
          <w:sz w:val="24"/>
          <w:szCs w:val="24"/>
          <w:vertAlign w:val="superscript"/>
          <w:lang w:val="en-US"/>
        </w:rPr>
        <w:t>11</w:t>
      </w:r>
      <w:r w:rsidRPr="00EA3F2F">
        <w:rPr>
          <w:rFonts w:cs="Times New Roman"/>
          <w:b w:val="0"/>
          <w:bCs w:val="0"/>
          <w:color w:val="000000"/>
          <w:sz w:val="24"/>
          <w:szCs w:val="24"/>
          <w:lang w:val="en-US"/>
        </w:rPr>
        <w:t>, MD, PhD; Kari Klungsøyr</w:t>
      </w:r>
      <w:r w:rsidRPr="00EA3F2F">
        <w:rPr>
          <w:rFonts w:cs="Times New Roman"/>
          <w:b w:val="0"/>
          <w:bCs w:val="0"/>
          <w:sz w:val="24"/>
          <w:szCs w:val="24"/>
          <w:vertAlign w:val="superscript"/>
          <w:lang w:val="en-US"/>
        </w:rPr>
        <w:t>12,13</w:t>
      </w:r>
      <w:r w:rsidRPr="00EA3F2F">
        <w:rPr>
          <w:rFonts w:cs="Times New Roman"/>
          <w:b w:val="0"/>
          <w:bCs w:val="0"/>
          <w:sz w:val="24"/>
          <w:szCs w:val="24"/>
          <w:lang w:val="en-US"/>
        </w:rPr>
        <w:t xml:space="preserve">, </w:t>
      </w:r>
      <w:r w:rsidRPr="00EA3F2F">
        <w:rPr>
          <w:rFonts w:cs="Times New Roman"/>
          <w:b w:val="0"/>
          <w:bCs w:val="0"/>
          <w:color w:val="000000"/>
          <w:sz w:val="24"/>
          <w:szCs w:val="24"/>
          <w:lang w:val="en-US"/>
        </w:rPr>
        <w:t>MD, PhD; Nathalie Lelong</w:t>
      </w:r>
      <w:r w:rsidRPr="00EA3F2F">
        <w:rPr>
          <w:rFonts w:cs="Times New Roman"/>
          <w:b w:val="0"/>
          <w:bCs w:val="0"/>
          <w:sz w:val="24"/>
          <w:szCs w:val="24"/>
          <w:vertAlign w:val="superscript"/>
          <w:lang w:val="en-US"/>
        </w:rPr>
        <w:t>11</w:t>
      </w:r>
      <w:r w:rsidRPr="00EA3F2F">
        <w:rPr>
          <w:rFonts w:cs="Times New Roman"/>
          <w:b w:val="0"/>
          <w:bCs w:val="0"/>
          <w:color w:val="000000"/>
          <w:sz w:val="24"/>
          <w:szCs w:val="24"/>
          <w:lang w:val="en-US"/>
        </w:rPr>
        <w:t xml:space="preserve">, MSc; </w:t>
      </w:r>
      <w:r w:rsidRPr="00EA3F2F">
        <w:rPr>
          <w:rFonts w:cs="Times New Roman"/>
          <w:b w:val="0"/>
          <w:bCs w:val="0"/>
          <w:sz w:val="24"/>
          <w:szCs w:val="24"/>
          <w:lang w:val="en-US"/>
        </w:rPr>
        <w:t>Amanda Neville</w:t>
      </w:r>
      <w:r w:rsidRPr="00EA3F2F">
        <w:rPr>
          <w:rFonts w:cs="Times New Roman"/>
          <w:b w:val="0"/>
          <w:bCs w:val="0"/>
          <w:sz w:val="24"/>
          <w:szCs w:val="24"/>
          <w:vertAlign w:val="superscript"/>
          <w:lang w:val="en-US"/>
        </w:rPr>
        <w:t>14</w:t>
      </w:r>
      <w:r w:rsidRPr="00EA3F2F">
        <w:rPr>
          <w:rFonts w:cs="Times New Roman"/>
          <w:b w:val="0"/>
          <w:bCs w:val="0"/>
          <w:sz w:val="24"/>
          <w:szCs w:val="24"/>
          <w:lang w:val="en-US"/>
        </w:rPr>
        <w:t>, BSc; Daniel S Thayer</w:t>
      </w:r>
      <w:r w:rsidRPr="00EA3F2F">
        <w:rPr>
          <w:rFonts w:cs="Times New Roman"/>
          <w:b w:val="0"/>
          <w:bCs w:val="0"/>
          <w:sz w:val="24"/>
          <w:szCs w:val="24"/>
          <w:vertAlign w:val="superscript"/>
          <w:lang w:val="en-US"/>
        </w:rPr>
        <w:t>15</w:t>
      </w:r>
      <w:r w:rsidRPr="00EA3F2F">
        <w:rPr>
          <w:rFonts w:cs="Times New Roman"/>
          <w:b w:val="0"/>
          <w:bCs w:val="0"/>
          <w:sz w:val="24"/>
          <w:szCs w:val="24"/>
          <w:lang w:val="en-US"/>
        </w:rPr>
        <w:t>, MDiv; David Tucker</w:t>
      </w:r>
      <w:r w:rsidRPr="00EA3F2F">
        <w:rPr>
          <w:rFonts w:cs="Times New Roman"/>
          <w:b w:val="0"/>
          <w:bCs w:val="0"/>
          <w:sz w:val="24"/>
          <w:szCs w:val="24"/>
          <w:vertAlign w:val="superscript"/>
          <w:lang w:val="en-US"/>
        </w:rPr>
        <w:t>16</w:t>
      </w:r>
      <w:r w:rsidRPr="00EA3F2F">
        <w:rPr>
          <w:rFonts w:cs="Times New Roman"/>
          <w:b w:val="0"/>
          <w:bCs w:val="0"/>
          <w:sz w:val="24"/>
          <w:szCs w:val="24"/>
          <w:lang w:val="en-US"/>
        </w:rPr>
        <w:t xml:space="preserve">, MPH; </w:t>
      </w:r>
      <w:r w:rsidRPr="00EA3F2F">
        <w:rPr>
          <w:rFonts w:cs="Times New Roman"/>
          <w:b w:val="0"/>
          <w:bCs w:val="0"/>
          <w:sz w:val="24"/>
          <w:szCs w:val="24"/>
          <w:shd w:val="clear" w:color="auto" w:fill="FFFFFF"/>
          <w:lang w:val="en-US"/>
        </w:rPr>
        <w:t>Stine K Urh</w:t>
      </w:r>
      <w:r w:rsidRPr="00EA3F2F">
        <w:rPr>
          <w:b w:val="0"/>
          <w:bCs w:val="0"/>
          <w:sz w:val="24"/>
          <w:szCs w:val="40"/>
          <w:shd w:val="clear" w:color="auto" w:fill="FFFFFF"/>
          <w:lang w:val="en-US"/>
        </w:rPr>
        <w:t>ø</w:t>
      </w:r>
      <w:r w:rsidRPr="00EA3F2F">
        <w:rPr>
          <w:rFonts w:cs="Times New Roman"/>
          <w:b w:val="0"/>
          <w:bCs w:val="0"/>
          <w:sz w:val="24"/>
          <w:szCs w:val="24"/>
          <w:shd w:val="clear" w:color="auto" w:fill="FFFFFF"/>
          <w:lang w:val="en-US"/>
        </w:rPr>
        <w:t>j</w:t>
      </w:r>
      <w:r w:rsidRPr="00EA3F2F">
        <w:rPr>
          <w:rFonts w:cs="Times New Roman"/>
          <w:b w:val="0"/>
          <w:bCs w:val="0"/>
          <w:sz w:val="24"/>
          <w:szCs w:val="24"/>
          <w:vertAlign w:val="superscript"/>
          <w:lang w:val="en-US"/>
        </w:rPr>
        <w:t>5</w:t>
      </w:r>
      <w:r w:rsidRPr="00EA3F2F">
        <w:rPr>
          <w:rFonts w:cs="Times New Roman"/>
          <w:b w:val="0"/>
          <w:bCs w:val="0"/>
          <w:sz w:val="24"/>
          <w:szCs w:val="24"/>
          <w:lang w:val="en-US"/>
        </w:rPr>
        <w:t>, PhD, MSc; Diana Wellesley</w:t>
      </w:r>
      <w:r w:rsidRPr="00EA3F2F">
        <w:rPr>
          <w:rFonts w:cs="Times New Roman"/>
          <w:b w:val="0"/>
          <w:bCs w:val="0"/>
          <w:sz w:val="24"/>
          <w:szCs w:val="24"/>
          <w:vertAlign w:val="superscript"/>
          <w:lang w:val="en-US"/>
        </w:rPr>
        <w:t>17</w:t>
      </w:r>
      <w:r w:rsidRPr="00EA3F2F">
        <w:rPr>
          <w:rFonts w:cs="Times New Roman"/>
          <w:b w:val="0"/>
          <w:bCs w:val="0"/>
          <w:sz w:val="24"/>
          <w:szCs w:val="24"/>
          <w:lang w:val="en-US"/>
        </w:rPr>
        <w:t xml:space="preserve">, </w:t>
      </w:r>
      <w:r w:rsidRPr="00EA3F2F">
        <w:rPr>
          <w:b w:val="0"/>
          <w:bCs w:val="0"/>
          <w:sz w:val="24"/>
          <w:szCs w:val="40"/>
          <w:lang w:val="en-US"/>
        </w:rPr>
        <w:t>FRCP;</w:t>
      </w:r>
      <w:r w:rsidRPr="00EA3F2F">
        <w:rPr>
          <w:rFonts w:cs="Times New Roman"/>
          <w:b w:val="0"/>
          <w:bCs w:val="0"/>
          <w:sz w:val="24"/>
          <w:szCs w:val="24"/>
          <w:lang w:val="en-US"/>
        </w:rPr>
        <w:t xml:space="preserve"> </w:t>
      </w:r>
      <w:r w:rsidRPr="00EA3F2F">
        <w:rPr>
          <w:rFonts w:cs="Times New Roman"/>
          <w:b w:val="0"/>
          <w:bCs w:val="0"/>
          <w:color w:val="201F1E"/>
          <w:sz w:val="24"/>
          <w:szCs w:val="40"/>
          <w:shd w:val="clear" w:color="auto" w:fill="FFFFFF"/>
          <w:lang w:val="en-US"/>
        </w:rPr>
        <w:t>Oscar Zurriaga</w:t>
      </w:r>
      <w:r w:rsidRPr="00EA3F2F">
        <w:rPr>
          <w:rFonts w:cs="Times New Roman"/>
          <w:b w:val="0"/>
          <w:bCs w:val="0"/>
          <w:color w:val="000000"/>
          <w:sz w:val="24"/>
          <w:szCs w:val="24"/>
          <w:vertAlign w:val="superscript"/>
          <w:lang w:val="en-US"/>
        </w:rPr>
        <w:t>7</w:t>
      </w:r>
      <w:r w:rsidRPr="00EA3F2F">
        <w:rPr>
          <w:rFonts w:cs="Times New Roman"/>
          <w:b w:val="0"/>
          <w:bCs w:val="0"/>
          <w:sz w:val="24"/>
          <w:szCs w:val="24"/>
          <w:lang w:val="en-US"/>
        </w:rPr>
        <w:t>, PhD; Joan K Morris</w:t>
      </w:r>
      <w:r w:rsidRPr="00EA3F2F">
        <w:rPr>
          <w:rFonts w:cs="Times New Roman"/>
          <w:b w:val="0"/>
          <w:bCs w:val="0"/>
          <w:sz w:val="24"/>
          <w:szCs w:val="24"/>
          <w:vertAlign w:val="superscript"/>
          <w:lang w:val="en-US"/>
        </w:rPr>
        <w:t>4</w:t>
      </w:r>
      <w:r w:rsidRPr="00EA3F2F">
        <w:rPr>
          <w:rFonts w:cs="Times New Roman"/>
          <w:b w:val="0"/>
          <w:bCs w:val="0"/>
          <w:sz w:val="24"/>
          <w:szCs w:val="24"/>
          <w:lang w:val="en-US"/>
        </w:rPr>
        <w:t>, PhD</w:t>
      </w:r>
    </w:p>
    <w:p w14:paraId="24DD98A7" w14:textId="77777777" w:rsidR="00667D0E" w:rsidRPr="00EA3F2F" w:rsidRDefault="00667D0E" w:rsidP="009E51EE">
      <w:pPr>
        <w:spacing w:before="240" w:after="0" w:line="240" w:lineRule="auto"/>
        <w:rPr>
          <w:rFonts w:cs="Times New Roman"/>
          <w:szCs w:val="24"/>
          <w:lang w:val="en-US"/>
        </w:rPr>
      </w:pPr>
      <w:r w:rsidRPr="00EA3F2F">
        <w:rPr>
          <w:rFonts w:cs="Times New Roman"/>
          <w:b/>
          <w:szCs w:val="24"/>
          <w:lang w:val="en-US"/>
        </w:rPr>
        <w:t>Affiliations</w:t>
      </w:r>
      <w:r w:rsidRPr="00EA3F2F">
        <w:rPr>
          <w:rFonts w:cs="Times New Roman"/>
          <w:szCs w:val="24"/>
          <w:lang w:val="en-US"/>
        </w:rPr>
        <w:t>:</w:t>
      </w:r>
    </w:p>
    <w:p w14:paraId="64360AA5" w14:textId="77777777" w:rsidR="00667D0E" w:rsidRPr="00EA3F2F" w:rsidRDefault="00667D0E" w:rsidP="009E51EE">
      <w:pPr>
        <w:spacing w:before="0" w:after="0" w:line="240" w:lineRule="auto"/>
        <w:rPr>
          <w:rFonts w:cs="Times New Roman"/>
          <w:szCs w:val="24"/>
          <w:lang w:val="en-US"/>
        </w:rPr>
      </w:pPr>
      <w:r w:rsidRPr="00EA3F2F">
        <w:rPr>
          <w:rFonts w:cs="Times New Roman"/>
          <w:szCs w:val="24"/>
          <w:vertAlign w:val="superscript"/>
          <w:lang w:val="en-US"/>
        </w:rPr>
        <w:t>1</w:t>
      </w:r>
      <w:r w:rsidRPr="00EA3F2F">
        <w:rPr>
          <w:rFonts w:cs="Times New Roman"/>
          <w:szCs w:val="24"/>
          <w:lang w:val="en-US"/>
        </w:rPr>
        <w:t xml:space="preserve">Population Health Sciences Institute, Faculty of Medical Sciences, Newcastle University, Newcastle upon Tyne, United Kingdom </w:t>
      </w:r>
    </w:p>
    <w:p w14:paraId="08433CD4" w14:textId="77777777" w:rsidR="00667D0E" w:rsidRPr="00EA3F2F" w:rsidRDefault="00667D0E" w:rsidP="009E51EE">
      <w:pPr>
        <w:pStyle w:val="NoSpacing"/>
        <w:spacing w:before="0" w:after="0" w:line="240" w:lineRule="auto"/>
        <w:rPr>
          <w:rFonts w:cs="Times New Roman"/>
          <w:b/>
          <w:sz w:val="24"/>
          <w:szCs w:val="24"/>
          <w:lang w:val="en-US"/>
        </w:rPr>
      </w:pPr>
      <w:r w:rsidRPr="00EA3F2F">
        <w:rPr>
          <w:rFonts w:cs="Times New Roman"/>
          <w:sz w:val="24"/>
          <w:szCs w:val="24"/>
          <w:vertAlign w:val="superscript"/>
          <w:lang w:val="en-US"/>
        </w:rPr>
        <w:t>2</w:t>
      </w:r>
      <w:r w:rsidRPr="00EA3F2F">
        <w:rPr>
          <w:rFonts w:cs="Times New Roman"/>
          <w:sz w:val="24"/>
          <w:szCs w:val="24"/>
          <w:lang w:val="en-US"/>
        </w:rPr>
        <w:t>Unit of Epidemiology of Rare diseases and Congenital anomalies, Institute of Clinical Physiology, National Research Council</w:t>
      </w:r>
      <w:r w:rsidRPr="00EA3F2F">
        <w:rPr>
          <w:rFonts w:eastAsia="Arial" w:cs="Times New Roman"/>
          <w:sz w:val="24"/>
          <w:szCs w:val="24"/>
          <w:lang w:val="en-US"/>
        </w:rPr>
        <w:t>, Pisa, Italy</w:t>
      </w:r>
      <w:r w:rsidRPr="00EA3F2F">
        <w:rPr>
          <w:rFonts w:cs="Times New Roman"/>
          <w:b/>
          <w:sz w:val="24"/>
          <w:szCs w:val="24"/>
          <w:lang w:val="en-US"/>
        </w:rPr>
        <w:t xml:space="preserve"> </w:t>
      </w:r>
    </w:p>
    <w:p w14:paraId="16813F2D" w14:textId="77777777" w:rsidR="00667D0E" w:rsidRPr="00EA3F2F" w:rsidRDefault="00667D0E" w:rsidP="009E51EE">
      <w:pPr>
        <w:pStyle w:val="NoSpacing"/>
        <w:spacing w:before="0" w:after="0" w:line="240" w:lineRule="auto"/>
        <w:rPr>
          <w:rFonts w:cs="Times New Roman"/>
          <w:b/>
          <w:sz w:val="24"/>
          <w:szCs w:val="24"/>
          <w:lang w:val="en-US"/>
        </w:rPr>
      </w:pPr>
      <w:r w:rsidRPr="00EA3F2F">
        <w:rPr>
          <w:rFonts w:cs="Times New Roman"/>
          <w:sz w:val="24"/>
          <w:szCs w:val="24"/>
          <w:vertAlign w:val="superscript"/>
          <w:lang w:val="en-US"/>
        </w:rPr>
        <w:t>3</w:t>
      </w:r>
      <w:r w:rsidRPr="00EA3F2F">
        <w:rPr>
          <w:rFonts w:cs="Times New Roman"/>
          <w:sz w:val="24"/>
          <w:szCs w:val="24"/>
          <w:lang w:val="en-US"/>
        </w:rPr>
        <w:t xml:space="preserve">Fondazione Toscana Gabriele </w:t>
      </w:r>
      <w:proofErr w:type="spellStart"/>
      <w:r w:rsidRPr="00EA3F2F">
        <w:rPr>
          <w:rFonts w:cs="Times New Roman"/>
          <w:sz w:val="24"/>
          <w:szCs w:val="24"/>
          <w:lang w:val="en-US"/>
        </w:rPr>
        <w:t>Monasterio</w:t>
      </w:r>
      <w:proofErr w:type="spellEnd"/>
      <w:r w:rsidRPr="00EA3F2F">
        <w:rPr>
          <w:rFonts w:cs="Times New Roman"/>
          <w:sz w:val="24"/>
          <w:szCs w:val="24"/>
          <w:lang w:val="en-US"/>
        </w:rPr>
        <w:t>, Pisa, Italy.</w:t>
      </w:r>
    </w:p>
    <w:p w14:paraId="776150A0" w14:textId="77777777" w:rsidR="00667D0E" w:rsidRPr="00EA3F2F" w:rsidRDefault="00667D0E" w:rsidP="009E51EE">
      <w:pPr>
        <w:pStyle w:val="NoSpacing"/>
        <w:spacing w:before="0" w:after="0" w:line="240" w:lineRule="auto"/>
        <w:rPr>
          <w:rFonts w:cs="Times New Roman"/>
          <w:sz w:val="24"/>
          <w:szCs w:val="24"/>
          <w:lang w:val="en-US"/>
        </w:rPr>
      </w:pPr>
      <w:r w:rsidRPr="00EA3F2F">
        <w:rPr>
          <w:rFonts w:cs="Times New Roman"/>
          <w:sz w:val="24"/>
          <w:szCs w:val="24"/>
          <w:vertAlign w:val="superscript"/>
          <w:lang w:val="en-US"/>
        </w:rPr>
        <w:t>4</w:t>
      </w:r>
      <w:r w:rsidRPr="00EA3F2F">
        <w:rPr>
          <w:rFonts w:cs="Times New Roman"/>
          <w:sz w:val="24"/>
          <w:szCs w:val="24"/>
          <w:lang w:val="en-US"/>
        </w:rPr>
        <w:t>Population Health Research Institute</w:t>
      </w:r>
      <w:r w:rsidRPr="00EA3F2F">
        <w:rPr>
          <w:rFonts w:cs="Times New Roman"/>
          <w:sz w:val="24"/>
          <w:szCs w:val="24"/>
          <w:lang w:val="en-US" w:eastAsia="en-GB"/>
        </w:rPr>
        <w:t>, St George’s, University of London, London, United Kingdom</w:t>
      </w:r>
    </w:p>
    <w:p w14:paraId="6B5EFB90" w14:textId="74538E6C" w:rsidR="00667D0E" w:rsidRPr="00EA3F2F" w:rsidRDefault="00667D0E" w:rsidP="009E51EE">
      <w:pPr>
        <w:pStyle w:val="NoSpacing"/>
        <w:spacing w:before="0" w:after="0" w:line="240" w:lineRule="auto"/>
        <w:rPr>
          <w:rFonts w:cs="Times New Roman"/>
          <w:sz w:val="24"/>
          <w:szCs w:val="24"/>
          <w:lang w:val="en-US"/>
        </w:rPr>
      </w:pPr>
      <w:r w:rsidRPr="00EA3F2F">
        <w:rPr>
          <w:rFonts w:cs="Times New Roman"/>
          <w:sz w:val="24"/>
          <w:szCs w:val="24"/>
          <w:vertAlign w:val="superscript"/>
          <w:lang w:val="en-US"/>
        </w:rPr>
        <w:t>5</w:t>
      </w:r>
      <w:r w:rsidR="004F721B" w:rsidRPr="00EA3F2F">
        <w:rPr>
          <w:rFonts w:cs="Times New Roman"/>
          <w:sz w:val="24"/>
          <w:szCs w:val="24"/>
          <w:lang w:val="en-US"/>
        </w:rPr>
        <w:t>P</w:t>
      </w:r>
      <w:r w:rsidRPr="00EA3F2F">
        <w:rPr>
          <w:rFonts w:cs="Times New Roman"/>
          <w:sz w:val="24"/>
          <w:szCs w:val="24"/>
          <w:lang w:val="en-US"/>
        </w:rPr>
        <w:t xml:space="preserve">ediatric Department, Hospital </w:t>
      </w:r>
      <w:proofErr w:type="spellStart"/>
      <w:r w:rsidRPr="00EA3F2F">
        <w:rPr>
          <w:rFonts w:cs="Times New Roman"/>
          <w:sz w:val="24"/>
          <w:szCs w:val="24"/>
          <w:lang w:val="en-US"/>
        </w:rPr>
        <w:t>Lillebaelt</w:t>
      </w:r>
      <w:proofErr w:type="spellEnd"/>
      <w:r w:rsidRPr="00EA3F2F">
        <w:rPr>
          <w:rFonts w:cs="Times New Roman"/>
          <w:sz w:val="24"/>
          <w:szCs w:val="24"/>
          <w:lang w:val="en-US"/>
        </w:rPr>
        <w:t>, Kolding, Denmark</w:t>
      </w:r>
    </w:p>
    <w:p w14:paraId="35E5C3D1" w14:textId="77777777" w:rsidR="00667D0E" w:rsidRPr="00EA3F2F" w:rsidRDefault="00667D0E" w:rsidP="009E51EE">
      <w:pPr>
        <w:pStyle w:val="NoSpacing"/>
        <w:spacing w:before="0" w:after="0" w:line="240" w:lineRule="auto"/>
        <w:rPr>
          <w:rFonts w:cs="Times New Roman"/>
          <w:noProof/>
          <w:sz w:val="24"/>
          <w:szCs w:val="24"/>
          <w:lang w:val="en-US" w:eastAsia="en-GB"/>
        </w:rPr>
      </w:pPr>
      <w:r w:rsidRPr="00EA3F2F">
        <w:rPr>
          <w:rFonts w:cs="Times New Roman"/>
          <w:sz w:val="24"/>
          <w:szCs w:val="24"/>
          <w:vertAlign w:val="superscript"/>
          <w:lang w:val="en-US"/>
        </w:rPr>
        <w:t>6</w:t>
      </w:r>
      <w:r w:rsidRPr="00EA3F2F">
        <w:rPr>
          <w:rFonts w:cs="Times New Roman"/>
          <w:sz w:val="24"/>
          <w:szCs w:val="24"/>
          <w:lang w:val="en-US"/>
        </w:rPr>
        <w:t>Faculty of Life &amp; Health Sciences</w:t>
      </w:r>
      <w:r w:rsidRPr="00EA3F2F">
        <w:rPr>
          <w:rFonts w:cs="Times New Roman"/>
          <w:color w:val="4A4A49"/>
          <w:sz w:val="24"/>
          <w:szCs w:val="24"/>
          <w:lang w:val="en-US"/>
        </w:rPr>
        <w:t xml:space="preserve">, </w:t>
      </w:r>
      <w:r w:rsidRPr="00EA3F2F">
        <w:rPr>
          <w:rFonts w:cs="Times New Roman"/>
          <w:noProof/>
          <w:sz w:val="24"/>
          <w:szCs w:val="24"/>
          <w:lang w:val="en-US" w:eastAsia="en-GB"/>
        </w:rPr>
        <w:t>Ulster University, Northern Ireland, United Kingdom</w:t>
      </w:r>
    </w:p>
    <w:p w14:paraId="4A95F02F" w14:textId="77777777" w:rsidR="00667D0E" w:rsidRPr="00EA3F2F" w:rsidRDefault="00667D0E" w:rsidP="009E51EE">
      <w:pPr>
        <w:pStyle w:val="CommentText"/>
        <w:spacing w:before="0" w:after="0"/>
        <w:rPr>
          <w:rFonts w:cs="Times New Roman"/>
          <w:noProof/>
          <w:sz w:val="24"/>
          <w:szCs w:val="24"/>
          <w:lang w:val="en-US" w:eastAsia="en-GB"/>
        </w:rPr>
      </w:pPr>
      <w:r w:rsidRPr="00EA3F2F">
        <w:rPr>
          <w:rFonts w:cs="Times New Roman"/>
          <w:sz w:val="24"/>
          <w:szCs w:val="24"/>
          <w:vertAlign w:val="superscript"/>
          <w:lang w:val="en-US"/>
        </w:rPr>
        <w:t>7</w:t>
      </w:r>
      <w:r w:rsidRPr="00EA3F2F">
        <w:rPr>
          <w:rFonts w:cs="Times New Roman"/>
          <w:noProof/>
          <w:sz w:val="24"/>
          <w:szCs w:val="24"/>
          <w:lang w:val="en-US" w:eastAsia="en-GB"/>
        </w:rPr>
        <w:t>Rare Diseases Research Unit, Foundation for the Promotion of Health and Biomedical Research in the Valencian Region, Valencia, Spain</w:t>
      </w:r>
    </w:p>
    <w:p w14:paraId="752C0AF2" w14:textId="77777777" w:rsidR="00667D0E" w:rsidRPr="00EA3F2F" w:rsidRDefault="00667D0E" w:rsidP="009E51EE">
      <w:pPr>
        <w:pStyle w:val="NoSpacing"/>
        <w:spacing w:before="0" w:after="0" w:line="240" w:lineRule="auto"/>
        <w:rPr>
          <w:rFonts w:cs="Times New Roman"/>
          <w:noProof/>
          <w:sz w:val="24"/>
          <w:szCs w:val="24"/>
          <w:lang w:val="en-US" w:eastAsia="en-GB"/>
        </w:rPr>
      </w:pPr>
      <w:r w:rsidRPr="00EA3F2F">
        <w:rPr>
          <w:rFonts w:cs="Times New Roman"/>
          <w:color w:val="212121"/>
          <w:sz w:val="24"/>
          <w:szCs w:val="24"/>
          <w:shd w:val="clear" w:color="auto" w:fill="FFFFFF"/>
          <w:vertAlign w:val="superscript"/>
          <w:lang w:val="en-US"/>
        </w:rPr>
        <w:t>8</w:t>
      </w:r>
      <w:r w:rsidRPr="00EA3F2F">
        <w:rPr>
          <w:rFonts w:cs="Times New Roman"/>
          <w:color w:val="212121"/>
          <w:sz w:val="24"/>
          <w:szCs w:val="24"/>
          <w:shd w:val="clear" w:color="auto" w:fill="FFFFFF"/>
          <w:lang w:val="en-US"/>
        </w:rPr>
        <w:t xml:space="preserve">Department of Genetics, </w:t>
      </w:r>
      <w:r w:rsidRPr="00EA3F2F">
        <w:rPr>
          <w:sz w:val="24"/>
          <w:szCs w:val="24"/>
          <w:lang w:val="en-US"/>
        </w:rPr>
        <w:t>University Medical Center Groningen</w:t>
      </w:r>
      <w:r w:rsidRPr="00EA3F2F">
        <w:rPr>
          <w:rFonts w:cs="Times New Roman"/>
          <w:color w:val="212121"/>
          <w:sz w:val="24"/>
          <w:szCs w:val="24"/>
          <w:shd w:val="clear" w:color="auto" w:fill="FFFFFF"/>
          <w:lang w:val="en-US"/>
        </w:rPr>
        <w:t xml:space="preserve">, University of Groningen, Groningen, </w:t>
      </w:r>
      <w:r w:rsidRPr="00EA3F2F">
        <w:rPr>
          <w:rFonts w:cs="Times New Roman"/>
          <w:noProof/>
          <w:sz w:val="24"/>
          <w:szCs w:val="24"/>
          <w:lang w:val="en-US" w:eastAsia="en-GB"/>
        </w:rPr>
        <w:t>The Netherlands</w:t>
      </w:r>
    </w:p>
    <w:p w14:paraId="35ACD7E2" w14:textId="77777777" w:rsidR="00667D0E" w:rsidRPr="00EA3F2F" w:rsidRDefault="00667D0E" w:rsidP="009E51EE">
      <w:pPr>
        <w:pStyle w:val="NoSpacing"/>
        <w:spacing w:before="0" w:after="0" w:line="240" w:lineRule="auto"/>
        <w:rPr>
          <w:rFonts w:cs="Times New Roman"/>
          <w:bCs/>
          <w:sz w:val="24"/>
          <w:szCs w:val="24"/>
          <w:lang w:val="en-US"/>
        </w:rPr>
      </w:pPr>
      <w:r w:rsidRPr="00EA3F2F">
        <w:rPr>
          <w:rFonts w:cs="Times New Roman"/>
          <w:sz w:val="24"/>
          <w:szCs w:val="24"/>
          <w:vertAlign w:val="superscript"/>
          <w:lang w:val="en-US"/>
        </w:rPr>
        <w:t>9</w:t>
      </w:r>
      <w:r w:rsidRPr="00EA3F2F">
        <w:rPr>
          <w:rFonts w:cs="Times New Roman"/>
          <w:color w:val="404040"/>
          <w:sz w:val="24"/>
          <w:szCs w:val="24"/>
          <w:lang w:val="en-US"/>
        </w:rPr>
        <w:t xml:space="preserve">Malta Congenital Anomalies Registry, Department of Health Information and Research, </w:t>
      </w:r>
      <w:r w:rsidRPr="00EA3F2F">
        <w:rPr>
          <w:rFonts w:cs="Times New Roman"/>
          <w:bCs/>
          <w:sz w:val="24"/>
          <w:szCs w:val="24"/>
          <w:lang w:val="en-US"/>
        </w:rPr>
        <w:t>Malta</w:t>
      </w:r>
    </w:p>
    <w:p w14:paraId="42E2B738" w14:textId="77777777" w:rsidR="00667D0E" w:rsidRPr="00EA3F2F" w:rsidRDefault="00667D0E" w:rsidP="009E51EE">
      <w:pPr>
        <w:pStyle w:val="NoSpacing"/>
        <w:spacing w:before="0" w:after="0" w:line="240" w:lineRule="auto"/>
        <w:rPr>
          <w:rFonts w:cs="Times New Roman"/>
          <w:bCs/>
          <w:sz w:val="24"/>
          <w:szCs w:val="24"/>
          <w:lang w:val="en-US"/>
        </w:rPr>
      </w:pPr>
      <w:r w:rsidRPr="00EA3F2F">
        <w:rPr>
          <w:rFonts w:cs="Times New Roman"/>
          <w:sz w:val="24"/>
          <w:szCs w:val="24"/>
          <w:vertAlign w:val="superscript"/>
          <w:lang w:val="en-US"/>
        </w:rPr>
        <w:t>10</w:t>
      </w:r>
      <w:r w:rsidRPr="00EA3F2F">
        <w:rPr>
          <w:rFonts w:cs="Times New Roman"/>
          <w:color w:val="212121"/>
          <w:sz w:val="24"/>
          <w:szCs w:val="24"/>
          <w:shd w:val="clear" w:color="auto" w:fill="FFFFFF"/>
          <w:lang w:val="en-US"/>
        </w:rPr>
        <w:t>Information Services Department, THL Finnish Institute for Health and Welfare. Helsinki,</w:t>
      </w:r>
      <w:r w:rsidRPr="00EA3F2F">
        <w:rPr>
          <w:rFonts w:cs="Times New Roman"/>
          <w:color w:val="4D5156"/>
          <w:spacing w:val="4"/>
          <w:sz w:val="24"/>
          <w:szCs w:val="24"/>
          <w:shd w:val="clear" w:color="auto" w:fill="FFFFFF"/>
          <w:lang w:val="en-US"/>
        </w:rPr>
        <w:t xml:space="preserve"> </w:t>
      </w:r>
      <w:r w:rsidRPr="00EA3F2F">
        <w:rPr>
          <w:rFonts w:cs="Times New Roman"/>
          <w:bCs/>
          <w:sz w:val="24"/>
          <w:szCs w:val="24"/>
          <w:lang w:val="en-US"/>
        </w:rPr>
        <w:t>Finland</w:t>
      </w:r>
    </w:p>
    <w:p w14:paraId="0E9BA914" w14:textId="77777777" w:rsidR="00667D0E" w:rsidRPr="00EA3F2F" w:rsidRDefault="00667D0E" w:rsidP="009E51EE">
      <w:pPr>
        <w:pStyle w:val="NoSpacing"/>
        <w:spacing w:before="0" w:after="0" w:line="240" w:lineRule="auto"/>
        <w:rPr>
          <w:rFonts w:cs="Times New Roman"/>
          <w:bCs/>
          <w:sz w:val="24"/>
          <w:szCs w:val="24"/>
          <w:lang w:val="en-US"/>
        </w:rPr>
      </w:pPr>
      <w:r w:rsidRPr="00EA3F2F">
        <w:rPr>
          <w:rFonts w:cs="Times New Roman"/>
          <w:sz w:val="24"/>
          <w:szCs w:val="24"/>
          <w:vertAlign w:val="superscript"/>
          <w:lang w:val="en-US"/>
        </w:rPr>
        <w:t>11</w:t>
      </w:r>
      <w:r w:rsidRPr="00EA3F2F">
        <w:rPr>
          <w:rFonts w:cs="Times New Roman"/>
          <w:color w:val="201F1E"/>
          <w:sz w:val="24"/>
          <w:szCs w:val="24"/>
          <w:shd w:val="clear" w:color="auto" w:fill="FFFFFF"/>
          <w:lang w:val="en-US"/>
        </w:rPr>
        <w:t>Université de Paris, Center of Research in Epidemiology and Statistics (CRESS), Obstetrical, Perinatal and Pediatric Epidemiology Research Team (</w:t>
      </w:r>
      <w:proofErr w:type="spellStart"/>
      <w:r w:rsidRPr="00EA3F2F">
        <w:rPr>
          <w:rFonts w:cs="Times New Roman"/>
          <w:color w:val="201F1E"/>
          <w:sz w:val="24"/>
          <w:szCs w:val="24"/>
          <w:shd w:val="clear" w:color="auto" w:fill="FFFFFF"/>
          <w:lang w:val="en-US"/>
        </w:rPr>
        <w:t>EPOPé</w:t>
      </w:r>
      <w:proofErr w:type="spellEnd"/>
      <w:r w:rsidRPr="00EA3F2F">
        <w:rPr>
          <w:rFonts w:cs="Times New Roman"/>
          <w:color w:val="201F1E"/>
          <w:sz w:val="24"/>
          <w:szCs w:val="24"/>
          <w:shd w:val="clear" w:color="auto" w:fill="FFFFFF"/>
          <w:lang w:val="en-US"/>
        </w:rPr>
        <w:t>), INSERM, INRA, Paris, France</w:t>
      </w:r>
    </w:p>
    <w:p w14:paraId="04B20D8E" w14:textId="77777777" w:rsidR="00667D0E" w:rsidRPr="00EA3F2F" w:rsidRDefault="00667D0E" w:rsidP="009E51EE">
      <w:pPr>
        <w:pStyle w:val="NoSpacing"/>
        <w:spacing w:before="0" w:after="0" w:line="240" w:lineRule="auto"/>
        <w:rPr>
          <w:rFonts w:cs="Times New Roman"/>
          <w:bCs/>
          <w:sz w:val="24"/>
          <w:szCs w:val="24"/>
          <w:lang w:val="en-US"/>
        </w:rPr>
      </w:pPr>
      <w:r w:rsidRPr="00EA3F2F">
        <w:rPr>
          <w:rFonts w:cs="Times New Roman"/>
          <w:sz w:val="24"/>
          <w:szCs w:val="24"/>
          <w:vertAlign w:val="superscript"/>
          <w:lang w:val="en-US"/>
        </w:rPr>
        <w:t>12</w:t>
      </w:r>
      <w:r w:rsidRPr="00EA3F2F">
        <w:rPr>
          <w:rFonts w:cs="Times New Roman"/>
          <w:color w:val="404040"/>
          <w:sz w:val="24"/>
          <w:szCs w:val="24"/>
          <w:lang w:val="en-US"/>
        </w:rPr>
        <w:t xml:space="preserve">Department of Global Public Health and Primary Care, University of Bergen, Bergen, </w:t>
      </w:r>
      <w:r w:rsidRPr="00EA3F2F">
        <w:rPr>
          <w:rFonts w:cs="Times New Roman"/>
          <w:bCs/>
          <w:sz w:val="24"/>
          <w:szCs w:val="24"/>
          <w:lang w:val="en-US"/>
        </w:rPr>
        <w:t>Norway</w:t>
      </w:r>
    </w:p>
    <w:p w14:paraId="3DBEB749" w14:textId="77777777" w:rsidR="00667D0E" w:rsidRPr="00EA3F2F" w:rsidRDefault="00667D0E" w:rsidP="009E51EE">
      <w:pPr>
        <w:pStyle w:val="NoSpacing"/>
        <w:spacing w:before="0" w:after="0" w:line="240" w:lineRule="auto"/>
        <w:rPr>
          <w:rFonts w:cs="Times New Roman"/>
          <w:bCs/>
          <w:sz w:val="24"/>
          <w:szCs w:val="24"/>
          <w:lang w:val="en-US"/>
        </w:rPr>
      </w:pPr>
      <w:r w:rsidRPr="00EA3F2F">
        <w:rPr>
          <w:rFonts w:cs="Times New Roman"/>
          <w:sz w:val="24"/>
          <w:szCs w:val="24"/>
          <w:vertAlign w:val="superscript"/>
          <w:lang w:val="en-US"/>
        </w:rPr>
        <w:t>13</w:t>
      </w:r>
      <w:r w:rsidRPr="00EA3F2F">
        <w:rPr>
          <w:rFonts w:cs="Times New Roman"/>
          <w:bCs/>
          <w:sz w:val="24"/>
          <w:szCs w:val="24"/>
          <w:lang w:val="en-US"/>
        </w:rPr>
        <w:t>Division of Mental and Physical Health, Norwegian Institute of Public Health, Bergen, Norway</w:t>
      </w:r>
    </w:p>
    <w:p w14:paraId="588A35EC" w14:textId="77777777" w:rsidR="00667D0E" w:rsidRPr="00EA3F2F" w:rsidRDefault="00667D0E" w:rsidP="009E51EE">
      <w:pPr>
        <w:shd w:val="clear" w:color="auto" w:fill="FFFFFF"/>
        <w:spacing w:before="0" w:after="0" w:line="240" w:lineRule="auto"/>
        <w:textAlignment w:val="baseline"/>
        <w:rPr>
          <w:rFonts w:eastAsia="Times New Roman" w:cs="Times New Roman"/>
          <w:color w:val="201F1E"/>
          <w:szCs w:val="24"/>
          <w:lang w:val="en-US" w:eastAsia="en-GB"/>
        </w:rPr>
      </w:pPr>
      <w:r w:rsidRPr="00EA3F2F">
        <w:rPr>
          <w:rFonts w:cs="Times New Roman"/>
          <w:szCs w:val="24"/>
          <w:vertAlign w:val="superscript"/>
          <w:lang w:val="en-US"/>
        </w:rPr>
        <w:t>14</w:t>
      </w:r>
      <w:r w:rsidRPr="00EA3F2F">
        <w:rPr>
          <w:rFonts w:eastAsia="Times New Roman" w:cs="Times New Roman"/>
          <w:color w:val="201F1E"/>
          <w:szCs w:val="24"/>
          <w:lang w:val="en-US" w:eastAsia="en-GB"/>
        </w:rPr>
        <w:t>Center for Clinical and Epidemiological Research, University of Ferrara, Ferrara, Italy</w:t>
      </w:r>
    </w:p>
    <w:p w14:paraId="494386BC" w14:textId="77777777" w:rsidR="00667D0E" w:rsidRPr="00EA3F2F" w:rsidRDefault="00667D0E" w:rsidP="009E51EE">
      <w:pPr>
        <w:pStyle w:val="NoSpacing"/>
        <w:spacing w:before="0" w:after="0" w:line="240" w:lineRule="auto"/>
        <w:rPr>
          <w:rFonts w:cs="Times New Roman"/>
          <w:sz w:val="24"/>
          <w:szCs w:val="24"/>
          <w:lang w:val="en-US" w:eastAsia="en-GB"/>
        </w:rPr>
      </w:pPr>
      <w:r w:rsidRPr="00EA3F2F">
        <w:rPr>
          <w:rFonts w:cs="Times New Roman"/>
          <w:sz w:val="24"/>
          <w:szCs w:val="24"/>
          <w:vertAlign w:val="superscript"/>
          <w:lang w:val="en-US"/>
        </w:rPr>
        <w:t>15</w:t>
      </w:r>
      <w:r w:rsidRPr="00EA3F2F">
        <w:rPr>
          <w:sz w:val="24"/>
          <w:szCs w:val="24"/>
          <w:lang w:val="en-US"/>
        </w:rPr>
        <w:t>Faculty of Health and Life Science</w:t>
      </w:r>
      <w:r w:rsidRPr="00EA3F2F">
        <w:rPr>
          <w:rFonts w:cs="Times New Roman"/>
          <w:color w:val="404040"/>
          <w:sz w:val="24"/>
          <w:szCs w:val="24"/>
          <w:lang w:val="en-US"/>
        </w:rPr>
        <w:t xml:space="preserve">, Swansea University, Swansea, </w:t>
      </w:r>
      <w:r w:rsidRPr="00EA3F2F">
        <w:rPr>
          <w:rFonts w:cs="Times New Roman"/>
          <w:sz w:val="24"/>
          <w:szCs w:val="24"/>
          <w:lang w:val="en-US" w:eastAsia="en-GB"/>
        </w:rPr>
        <w:t>United Kingdom</w:t>
      </w:r>
    </w:p>
    <w:p w14:paraId="3E94B8A2" w14:textId="77777777" w:rsidR="00667D0E" w:rsidRPr="00EA3F2F" w:rsidRDefault="00667D0E" w:rsidP="009E51EE">
      <w:pPr>
        <w:pStyle w:val="NoSpacing"/>
        <w:spacing w:before="0" w:after="0" w:line="240" w:lineRule="auto"/>
        <w:rPr>
          <w:rFonts w:cs="Times New Roman"/>
          <w:sz w:val="24"/>
          <w:szCs w:val="24"/>
          <w:lang w:val="en-US" w:eastAsia="en-GB"/>
        </w:rPr>
      </w:pPr>
      <w:r w:rsidRPr="00EA3F2F">
        <w:rPr>
          <w:rFonts w:cs="Times New Roman"/>
          <w:sz w:val="24"/>
          <w:szCs w:val="24"/>
          <w:vertAlign w:val="superscript"/>
          <w:lang w:val="en-US"/>
        </w:rPr>
        <w:t>16</w:t>
      </w:r>
      <w:r w:rsidRPr="00EA3F2F">
        <w:rPr>
          <w:rFonts w:cs="Times New Roman"/>
          <w:color w:val="404040"/>
          <w:sz w:val="24"/>
          <w:szCs w:val="24"/>
          <w:lang w:val="en-US"/>
        </w:rPr>
        <w:t xml:space="preserve">Public Health Wales, Swansea, </w:t>
      </w:r>
      <w:r w:rsidRPr="00EA3F2F">
        <w:rPr>
          <w:rFonts w:cs="Times New Roman"/>
          <w:sz w:val="24"/>
          <w:szCs w:val="24"/>
          <w:lang w:val="en-US" w:eastAsia="en-GB"/>
        </w:rPr>
        <w:t>United Kingdom</w:t>
      </w:r>
    </w:p>
    <w:p w14:paraId="6A7BECA0" w14:textId="77777777" w:rsidR="00667D0E" w:rsidRPr="00EA3F2F" w:rsidRDefault="00667D0E" w:rsidP="009E51EE">
      <w:pPr>
        <w:pStyle w:val="NoSpacing"/>
        <w:spacing w:before="0" w:after="0" w:line="240" w:lineRule="auto"/>
        <w:rPr>
          <w:rFonts w:cs="Times New Roman"/>
          <w:sz w:val="24"/>
          <w:szCs w:val="24"/>
          <w:lang w:val="en-US" w:eastAsia="en-GB"/>
        </w:rPr>
      </w:pPr>
      <w:r w:rsidRPr="00EA3F2F">
        <w:rPr>
          <w:rFonts w:cs="Times New Roman"/>
          <w:sz w:val="24"/>
          <w:szCs w:val="24"/>
          <w:vertAlign w:val="superscript"/>
          <w:lang w:val="en-US"/>
        </w:rPr>
        <w:t>17</w:t>
      </w:r>
      <w:r w:rsidRPr="00EA3F2F">
        <w:rPr>
          <w:rFonts w:cs="Times New Roman"/>
          <w:color w:val="404040"/>
          <w:sz w:val="24"/>
          <w:szCs w:val="24"/>
          <w:lang w:val="en-US"/>
        </w:rPr>
        <w:t>Wessex Clinical Genetics Service, Princess Anne Hospital, Southampton, United Kingdom</w:t>
      </w:r>
    </w:p>
    <w:p w14:paraId="2F31A4CC" w14:textId="77777777" w:rsidR="00667D0E" w:rsidRPr="00EA3F2F" w:rsidRDefault="00667D0E" w:rsidP="009E51EE">
      <w:pPr>
        <w:pStyle w:val="NoSpacing"/>
        <w:spacing w:before="0" w:after="0" w:line="480" w:lineRule="auto"/>
        <w:rPr>
          <w:rFonts w:cs="Times New Roman"/>
          <w:sz w:val="24"/>
          <w:szCs w:val="24"/>
          <w:lang w:val="en-US"/>
        </w:rPr>
      </w:pPr>
    </w:p>
    <w:p w14:paraId="1E8BE474" w14:textId="77777777" w:rsidR="00667D0E" w:rsidRPr="00EA3F2F" w:rsidRDefault="00667D0E" w:rsidP="009E51EE">
      <w:pPr>
        <w:pStyle w:val="NoSpacing"/>
        <w:spacing w:before="0" w:after="0" w:line="240" w:lineRule="auto"/>
        <w:rPr>
          <w:rStyle w:val="Hyperlink"/>
          <w:rFonts w:cs="Times New Roman"/>
          <w:bCs/>
          <w:sz w:val="24"/>
          <w:szCs w:val="24"/>
          <w:lang w:val="en-US" w:eastAsia="en-GB"/>
        </w:rPr>
      </w:pPr>
      <w:r w:rsidRPr="00EA3F2F">
        <w:rPr>
          <w:rFonts w:cs="Times New Roman"/>
          <w:b/>
          <w:sz w:val="24"/>
          <w:szCs w:val="24"/>
          <w:lang w:val="en-US"/>
        </w:rPr>
        <w:t>Address correspondence to:</w:t>
      </w:r>
      <w:r w:rsidRPr="00EA3F2F">
        <w:rPr>
          <w:rFonts w:cs="Times New Roman"/>
          <w:sz w:val="24"/>
          <w:szCs w:val="24"/>
          <w:lang w:val="en-US"/>
        </w:rPr>
        <w:t xml:space="preserve"> Svetlana V Glinianaia, Population Health Sciences Institute, Faculty of Medical Sciences, Newcastle University, </w:t>
      </w:r>
      <w:proofErr w:type="spellStart"/>
      <w:r w:rsidRPr="00EA3F2F">
        <w:rPr>
          <w:rFonts w:cs="Times New Roman"/>
          <w:sz w:val="24"/>
          <w:szCs w:val="24"/>
          <w:lang w:val="en-US"/>
        </w:rPr>
        <w:t>Baddiley</w:t>
      </w:r>
      <w:proofErr w:type="spellEnd"/>
      <w:r w:rsidRPr="00EA3F2F">
        <w:rPr>
          <w:rFonts w:cs="Times New Roman"/>
          <w:sz w:val="24"/>
          <w:szCs w:val="24"/>
          <w:lang w:val="en-US"/>
        </w:rPr>
        <w:t xml:space="preserve">-Clark Building, Richardson Road, Newcastle upon Tyne, NE2 4AX, United Kingdom; </w:t>
      </w:r>
      <w:r w:rsidRPr="00EA3F2F">
        <w:rPr>
          <w:rFonts w:cs="Times New Roman"/>
          <w:sz w:val="24"/>
          <w:szCs w:val="24"/>
          <w:lang w:val="en-US" w:eastAsia="en-GB"/>
        </w:rPr>
        <w:t>Tel:</w:t>
      </w:r>
      <w:r w:rsidRPr="00EA3F2F">
        <w:rPr>
          <w:rFonts w:cs="Times New Roman"/>
          <w:b/>
          <w:sz w:val="24"/>
          <w:szCs w:val="24"/>
          <w:lang w:val="en-US" w:eastAsia="en-GB"/>
        </w:rPr>
        <w:t xml:space="preserve"> </w:t>
      </w:r>
      <w:r w:rsidRPr="00EA3F2F">
        <w:rPr>
          <w:rFonts w:cs="Times New Roman"/>
          <w:sz w:val="24"/>
          <w:szCs w:val="24"/>
          <w:lang w:val="en-US" w:eastAsia="en-GB"/>
        </w:rPr>
        <w:t xml:space="preserve"> </w:t>
      </w:r>
      <w:r w:rsidRPr="00EA3F2F">
        <w:rPr>
          <w:rFonts w:cs="Times New Roman"/>
          <w:sz w:val="24"/>
          <w:szCs w:val="24"/>
          <w:lang w:val="en-US"/>
        </w:rPr>
        <w:t>+44 (0) 191 208 5891,</w:t>
      </w:r>
      <w:r w:rsidRPr="00EA3F2F">
        <w:rPr>
          <w:rFonts w:cs="Times New Roman"/>
          <w:sz w:val="24"/>
          <w:szCs w:val="24"/>
          <w:lang w:val="en-US" w:eastAsia="en-GB"/>
        </w:rPr>
        <w:t xml:space="preserve"> [</w:t>
      </w:r>
      <w:hyperlink r:id="rId7" w:history="1">
        <w:r w:rsidRPr="00EA3F2F">
          <w:rPr>
            <w:rStyle w:val="Hyperlink"/>
            <w:rFonts w:cs="Times New Roman"/>
            <w:bCs/>
            <w:sz w:val="24"/>
            <w:szCs w:val="24"/>
            <w:lang w:val="en-US" w:eastAsia="en-GB"/>
          </w:rPr>
          <w:t>svetlana.glinianaia@ncl.ac.uk</w:t>
        </w:r>
      </w:hyperlink>
      <w:r w:rsidRPr="00EA3F2F">
        <w:rPr>
          <w:rStyle w:val="Hyperlink"/>
          <w:rFonts w:cs="Times New Roman"/>
          <w:bCs/>
          <w:sz w:val="24"/>
          <w:szCs w:val="24"/>
          <w:lang w:val="en-US" w:eastAsia="en-GB"/>
        </w:rPr>
        <w:t>].</w:t>
      </w:r>
    </w:p>
    <w:p w14:paraId="77C7EE69" w14:textId="77777777" w:rsidR="00667D0E" w:rsidRPr="00EA3F2F" w:rsidRDefault="00667D0E" w:rsidP="009E51EE">
      <w:pPr>
        <w:pStyle w:val="Default"/>
        <w:spacing w:line="480" w:lineRule="auto"/>
        <w:rPr>
          <w:rFonts w:ascii="Times New Roman" w:eastAsiaTheme="minorEastAsia" w:hAnsi="Times New Roman" w:cs="Times New Roman"/>
          <w:b/>
          <w:bCs/>
          <w:iCs/>
          <w:color w:val="auto"/>
          <w:lang w:val="en-US"/>
        </w:rPr>
      </w:pPr>
    </w:p>
    <w:p w14:paraId="4C121BCB" w14:textId="77777777" w:rsidR="00667D0E" w:rsidRPr="00EA3F2F" w:rsidRDefault="00667D0E" w:rsidP="009E51EE">
      <w:pPr>
        <w:pStyle w:val="Default"/>
        <w:rPr>
          <w:rFonts w:ascii="Times New Roman" w:eastAsiaTheme="minorEastAsia" w:hAnsi="Times New Roman" w:cs="Times New Roman"/>
          <w:b/>
          <w:bCs/>
          <w:iCs/>
          <w:color w:val="auto"/>
          <w:lang w:val="en-US"/>
        </w:rPr>
      </w:pPr>
      <w:r w:rsidRPr="00EA3F2F">
        <w:rPr>
          <w:rFonts w:ascii="Times New Roman" w:eastAsiaTheme="minorEastAsia" w:hAnsi="Times New Roman" w:cs="Times New Roman"/>
          <w:b/>
          <w:bCs/>
          <w:iCs/>
          <w:color w:val="auto"/>
          <w:lang w:val="en-US"/>
        </w:rPr>
        <w:t xml:space="preserve">Short title: </w:t>
      </w:r>
      <w:r w:rsidRPr="00EA3F2F">
        <w:rPr>
          <w:rFonts w:ascii="Times New Roman" w:eastAsiaTheme="minorEastAsia" w:hAnsi="Times New Roman" w:cs="Times New Roman"/>
          <w:iCs/>
          <w:color w:val="auto"/>
          <w:lang w:val="en-US"/>
        </w:rPr>
        <w:t>ten-year survival of children with congenital anomalies</w:t>
      </w:r>
    </w:p>
    <w:p w14:paraId="6DC11914" w14:textId="77777777" w:rsidR="00667D0E" w:rsidRPr="00EA3F2F" w:rsidRDefault="00667D0E" w:rsidP="009E51EE">
      <w:pPr>
        <w:pStyle w:val="Default"/>
        <w:spacing w:before="240"/>
        <w:rPr>
          <w:rFonts w:ascii="Times New Roman" w:hAnsi="Times New Roman" w:cs="Times New Roman"/>
          <w:lang w:val="en-US"/>
        </w:rPr>
      </w:pPr>
      <w:r w:rsidRPr="00EA3F2F">
        <w:rPr>
          <w:rStyle w:val="Strong"/>
          <w:rFonts w:ascii="Times New Roman" w:hAnsi="Times New Roman" w:cs="Times New Roman"/>
          <w:lang w:val="en-US"/>
        </w:rPr>
        <w:lastRenderedPageBreak/>
        <w:t>Conflict of Interest Disclosures</w:t>
      </w:r>
      <w:r w:rsidRPr="00EA3F2F">
        <w:rPr>
          <w:rFonts w:ascii="Times New Roman" w:hAnsi="Times New Roman" w:cs="Times New Roman"/>
          <w:lang w:val="en-US"/>
        </w:rPr>
        <w:t>: The authors have no conflicts of interest relevant to this article to disclose.</w:t>
      </w:r>
    </w:p>
    <w:p w14:paraId="23EC0868" w14:textId="77777777" w:rsidR="00667D0E" w:rsidRPr="00EA3F2F" w:rsidRDefault="00667D0E" w:rsidP="009E51EE">
      <w:pPr>
        <w:pStyle w:val="Default"/>
        <w:spacing w:before="240"/>
        <w:rPr>
          <w:rStyle w:val="Heading3Char"/>
          <w:rFonts w:ascii="Times New Roman" w:hAnsi="Times New Roman" w:cs="Times New Roman"/>
          <w:b/>
          <w:bCs/>
          <w:i w:val="0"/>
          <w:lang w:val="en-US"/>
        </w:rPr>
      </w:pPr>
      <w:r w:rsidRPr="00EA3F2F">
        <w:rPr>
          <w:rFonts w:ascii="Times New Roman" w:hAnsi="Times New Roman" w:cs="Times New Roman"/>
          <w:b/>
          <w:bCs/>
          <w:lang w:val="en-US"/>
        </w:rPr>
        <w:t>Funding/Support</w:t>
      </w:r>
      <w:r w:rsidRPr="00EA3F2F">
        <w:rPr>
          <w:rFonts w:ascii="Times New Roman" w:hAnsi="Times New Roman" w:cs="Times New Roman"/>
          <w:lang w:val="en-US"/>
        </w:rPr>
        <w:t xml:space="preserve">: </w:t>
      </w:r>
      <w:r w:rsidRPr="00EA3F2F">
        <w:rPr>
          <w:rFonts w:ascii="Times New Roman" w:hAnsi="Times New Roman" w:cs="Times New Roman"/>
          <w:shd w:val="clear" w:color="auto" w:fill="FFFFFF"/>
          <w:lang w:val="en-US"/>
        </w:rPr>
        <w:t xml:space="preserve">This project has received funding from the European Union’s Horizon 2020 research and innovation </w:t>
      </w:r>
      <w:proofErr w:type="spellStart"/>
      <w:r w:rsidRPr="00EA3F2F">
        <w:rPr>
          <w:rFonts w:ascii="Times New Roman" w:hAnsi="Times New Roman" w:cs="Times New Roman"/>
          <w:shd w:val="clear" w:color="auto" w:fill="FFFFFF"/>
          <w:lang w:val="en-US"/>
        </w:rPr>
        <w:t>programme</w:t>
      </w:r>
      <w:proofErr w:type="spellEnd"/>
      <w:r w:rsidRPr="00EA3F2F">
        <w:rPr>
          <w:rFonts w:ascii="Times New Roman" w:hAnsi="Times New Roman" w:cs="Times New Roman"/>
          <w:shd w:val="clear" w:color="auto" w:fill="FFFFFF"/>
          <w:lang w:val="en-US"/>
        </w:rPr>
        <w:t xml:space="preserve"> under grant agreement No. 733001</w:t>
      </w:r>
      <w:r w:rsidRPr="00EA3F2F">
        <w:rPr>
          <w:rFonts w:ascii="Times New Roman" w:hAnsi="Times New Roman" w:cs="Times New Roman"/>
          <w:lang w:val="en-US"/>
        </w:rPr>
        <w:t xml:space="preserve"> (Jan 2017 – Dec 2021) </w:t>
      </w:r>
      <w:hyperlink r:id="rId8" w:history="1">
        <w:r w:rsidRPr="00EA3F2F">
          <w:rPr>
            <w:rStyle w:val="Hyperlink"/>
            <w:rFonts w:ascii="Times New Roman" w:hAnsi="Times New Roman" w:cs="Times New Roman"/>
            <w:lang w:val="en-US"/>
          </w:rPr>
          <w:t>https://ec.europa.eu/programmes/horizon2020/en</w:t>
        </w:r>
      </w:hyperlink>
      <w:r w:rsidRPr="00EA3F2F">
        <w:rPr>
          <w:rFonts w:ascii="Times New Roman" w:hAnsi="Times New Roman" w:cs="Times New Roman"/>
          <w:lang w:val="en-US"/>
        </w:rPr>
        <w:t xml:space="preserve">). </w:t>
      </w:r>
      <w:r w:rsidRPr="00EA3F2F">
        <w:rPr>
          <w:rFonts w:ascii="Times New Roman" w:hAnsi="Times New Roman" w:cs="Times New Roman"/>
          <w:noProof/>
          <w:lang w:eastAsia="en-GB"/>
        </w:rPr>
        <w:drawing>
          <wp:inline distT="0" distB="0" distL="0" distR="0" wp14:anchorId="1DECC487" wp14:editId="1F3C2EE2">
            <wp:extent cx="524442" cy="3524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537666" cy="361312"/>
                    </a:xfrm>
                    <a:prstGeom prst="rect">
                      <a:avLst/>
                    </a:prstGeom>
                    <a:noFill/>
                    <a:ln>
                      <a:noFill/>
                    </a:ln>
                  </pic:spPr>
                </pic:pic>
              </a:graphicData>
            </a:graphic>
          </wp:inline>
        </w:drawing>
      </w:r>
    </w:p>
    <w:p w14:paraId="310B463D" w14:textId="77777777" w:rsidR="00667D0E" w:rsidRPr="00EA3F2F" w:rsidRDefault="00667D0E" w:rsidP="009E51EE">
      <w:pPr>
        <w:pStyle w:val="Default"/>
        <w:spacing w:before="240"/>
        <w:rPr>
          <w:rStyle w:val="Heading3Char"/>
          <w:rFonts w:ascii="Times New Roman" w:hAnsi="Times New Roman" w:cs="Times New Roman"/>
          <w:iCs/>
          <w:lang w:val="en-US"/>
        </w:rPr>
      </w:pPr>
      <w:r w:rsidRPr="00EA3F2F">
        <w:rPr>
          <w:rFonts w:ascii="Times New Roman" w:hAnsi="Times New Roman" w:cs="Times New Roman"/>
          <w:b/>
          <w:bCs/>
          <w:lang w:val="en-US"/>
        </w:rPr>
        <w:t xml:space="preserve">Role of the Funder/Sponsor: </w:t>
      </w:r>
      <w:r w:rsidRPr="00EA3F2F">
        <w:rPr>
          <w:rFonts w:ascii="Times New Roman" w:hAnsi="Times New Roman" w:cs="Times New Roman"/>
          <w:lang w:val="en-US"/>
        </w:rPr>
        <w:t xml:space="preserve">The funder had no role in the design and conduct of the study; collection, management, analysis, and interpretation of the data; preparation, or review; and decision to submit the manuscript for publication. </w:t>
      </w:r>
      <w:r w:rsidRPr="00EA3F2F">
        <w:rPr>
          <w:rFonts w:ascii="Times New Roman" w:hAnsi="Times New Roman" w:cs="Times New Roman"/>
          <w:shd w:val="clear" w:color="auto" w:fill="FFFFFF"/>
          <w:lang w:val="en-US"/>
        </w:rPr>
        <w:t>The views presented here are those of the authors only, and the European Commission is not responsible for any use that may be made of the information presented here.</w:t>
      </w:r>
    </w:p>
    <w:p w14:paraId="18925E71" w14:textId="77777777" w:rsidR="00667D0E" w:rsidRPr="00EA3F2F" w:rsidRDefault="00667D0E" w:rsidP="009E51EE">
      <w:pPr>
        <w:pStyle w:val="Default"/>
        <w:spacing w:line="480" w:lineRule="auto"/>
        <w:rPr>
          <w:rFonts w:ascii="Times New Roman" w:eastAsiaTheme="minorEastAsia" w:hAnsi="Times New Roman" w:cs="Times New Roman"/>
          <w:b/>
          <w:bCs/>
          <w:iCs/>
          <w:color w:val="auto"/>
          <w:lang w:val="en-US"/>
        </w:rPr>
      </w:pPr>
    </w:p>
    <w:p w14:paraId="423DC514" w14:textId="7FF025A6" w:rsidR="00667D0E" w:rsidRPr="00EA3F2F" w:rsidRDefault="00667D0E" w:rsidP="009E51EE">
      <w:pPr>
        <w:pStyle w:val="Default"/>
        <w:rPr>
          <w:rFonts w:ascii="Times New Roman" w:hAnsi="Times New Roman" w:cs="Times New Roman"/>
          <w:lang w:val="en-US"/>
        </w:rPr>
      </w:pPr>
      <w:r w:rsidRPr="00EA3F2F">
        <w:rPr>
          <w:rFonts w:ascii="Times New Roman" w:eastAsiaTheme="minorEastAsia" w:hAnsi="Times New Roman" w:cs="Times New Roman"/>
          <w:b/>
          <w:bCs/>
          <w:iCs/>
          <w:color w:val="auto"/>
          <w:lang w:val="en-US"/>
        </w:rPr>
        <w:t xml:space="preserve">Abbreviations: </w:t>
      </w:r>
      <w:r w:rsidRPr="00EA3F2F">
        <w:rPr>
          <w:rFonts w:ascii="Times New Roman" w:hAnsi="Times New Roman" w:cs="Times New Roman"/>
          <w:lang w:val="en-US"/>
        </w:rPr>
        <w:t xml:space="preserve">CA, congenital anomaly; CHD, congenital heart defect; CI, confidence interval; EUROCAT, European Surveillance of Congenital Anomalies; </w:t>
      </w:r>
      <w:r w:rsidR="005A0EA8" w:rsidRPr="00EA3F2F">
        <w:rPr>
          <w:rFonts w:ascii="Times New Roman" w:hAnsi="Times New Roman" w:cs="Times New Roman"/>
          <w:lang w:val="en-US"/>
        </w:rPr>
        <w:t xml:space="preserve">HLH, hypoplastic left heart; </w:t>
      </w:r>
      <w:r w:rsidRPr="00EA3F2F">
        <w:rPr>
          <w:rFonts w:ascii="Times New Roman" w:hAnsi="Times New Roman" w:cs="Times New Roman"/>
          <w:lang w:val="en-US"/>
        </w:rPr>
        <w:t xml:space="preserve">ICD-10, </w:t>
      </w:r>
      <w:r w:rsidRPr="00EA3F2F">
        <w:rPr>
          <w:rFonts w:ascii="Times New Roman" w:eastAsia="ScalaLancetPro" w:hAnsi="Times New Roman" w:cs="Times New Roman"/>
          <w:lang w:val="en-US"/>
        </w:rPr>
        <w:t>International Statistical Classification of Diseases and Related Health Problems, Tenth Revision</w:t>
      </w:r>
      <w:r w:rsidR="00657064" w:rsidRPr="00EA3F2F">
        <w:rPr>
          <w:rFonts w:ascii="Times New Roman" w:eastAsia="ScalaLancetPro" w:hAnsi="Times New Roman" w:cs="Times New Roman"/>
          <w:lang w:val="en-US"/>
        </w:rPr>
        <w:t>.</w:t>
      </w:r>
    </w:p>
    <w:p w14:paraId="56BE7AAA" w14:textId="77777777" w:rsidR="00667D0E" w:rsidRPr="00EA3F2F" w:rsidRDefault="00667D0E" w:rsidP="009E51EE">
      <w:pPr>
        <w:pStyle w:val="Default"/>
        <w:rPr>
          <w:rFonts w:ascii="Times New Roman" w:eastAsiaTheme="minorEastAsia" w:hAnsi="Times New Roman" w:cs="Times New Roman"/>
          <w:b/>
          <w:bCs/>
          <w:iCs/>
          <w:color w:val="auto"/>
          <w:lang w:val="en-US"/>
        </w:rPr>
      </w:pPr>
    </w:p>
    <w:p w14:paraId="6474A2E6" w14:textId="77777777" w:rsidR="00667D0E" w:rsidRPr="00EA3F2F" w:rsidRDefault="00667D0E" w:rsidP="009E51EE">
      <w:pPr>
        <w:pStyle w:val="Default"/>
        <w:rPr>
          <w:rFonts w:ascii="Times New Roman" w:hAnsi="Times New Roman" w:cs="Times New Roman"/>
          <w:lang w:val="en-US"/>
        </w:rPr>
      </w:pPr>
      <w:r w:rsidRPr="00EA3F2F">
        <w:rPr>
          <w:rFonts w:ascii="Times New Roman" w:hAnsi="Times New Roman" w:cs="Times New Roman"/>
          <w:b/>
          <w:bCs/>
          <w:lang w:val="en-US"/>
        </w:rPr>
        <w:t>Article summary</w:t>
      </w:r>
      <w:r w:rsidRPr="00EA3F2F">
        <w:rPr>
          <w:rFonts w:ascii="Times New Roman" w:hAnsi="Times New Roman" w:cs="Times New Roman"/>
          <w:lang w:val="en-US"/>
        </w:rPr>
        <w:t xml:space="preserve">: </w:t>
      </w:r>
    </w:p>
    <w:p w14:paraId="699A34E8" w14:textId="77777777" w:rsidR="00667D0E" w:rsidRPr="00EA3F2F" w:rsidRDefault="00667D0E" w:rsidP="009E51EE">
      <w:pPr>
        <w:pStyle w:val="Default"/>
        <w:rPr>
          <w:rFonts w:ascii="Times New Roman" w:hAnsi="Times New Roman" w:cs="Times New Roman"/>
          <w:lang w:val="en-US"/>
        </w:rPr>
      </w:pPr>
      <w:r w:rsidRPr="00EA3F2F">
        <w:rPr>
          <w:rFonts w:ascii="Times New Roman" w:hAnsi="Times New Roman" w:cs="Times New Roman"/>
          <w:lang w:val="en-US"/>
        </w:rPr>
        <w:t xml:space="preserve">Through linkage of population-based European congenital anomaly registries’ and mortality databases, this study estimates 10-year survival of children born with 32 different structural congenital anomalies. </w:t>
      </w:r>
    </w:p>
    <w:p w14:paraId="5BECA2F0" w14:textId="77777777" w:rsidR="00667D0E" w:rsidRPr="00EA3F2F" w:rsidRDefault="00667D0E" w:rsidP="009E51EE">
      <w:pPr>
        <w:pStyle w:val="Default"/>
        <w:rPr>
          <w:rFonts w:ascii="Times New Roman" w:hAnsi="Times New Roman" w:cs="Times New Roman"/>
          <w:lang w:val="en-US"/>
        </w:rPr>
      </w:pPr>
    </w:p>
    <w:p w14:paraId="2033B84B" w14:textId="77777777" w:rsidR="00667D0E" w:rsidRPr="00EA3F2F" w:rsidRDefault="00667D0E" w:rsidP="009E51EE">
      <w:pPr>
        <w:pStyle w:val="Default"/>
        <w:rPr>
          <w:rFonts w:ascii="Times New Roman" w:hAnsi="Times New Roman" w:cs="Times New Roman"/>
          <w:b/>
          <w:bCs/>
          <w:sz w:val="23"/>
          <w:szCs w:val="23"/>
          <w:lang w:val="en-US"/>
        </w:rPr>
      </w:pPr>
      <w:r w:rsidRPr="00EA3F2F">
        <w:rPr>
          <w:rFonts w:ascii="Times New Roman" w:hAnsi="Times New Roman" w:cs="Times New Roman"/>
          <w:b/>
          <w:bCs/>
          <w:sz w:val="23"/>
          <w:szCs w:val="23"/>
          <w:lang w:val="en-US"/>
        </w:rPr>
        <w:t>What’s Known on This Subject</w:t>
      </w:r>
    </w:p>
    <w:p w14:paraId="7B31C652" w14:textId="77777777" w:rsidR="00667D0E" w:rsidRPr="00EA3F2F" w:rsidRDefault="00667D0E" w:rsidP="009E51EE">
      <w:pPr>
        <w:pStyle w:val="Default"/>
        <w:rPr>
          <w:rFonts w:ascii="Times New Roman" w:hAnsi="Times New Roman" w:cs="Times New Roman"/>
          <w:b/>
          <w:bCs/>
          <w:sz w:val="23"/>
          <w:szCs w:val="23"/>
          <w:lang w:val="en-US"/>
        </w:rPr>
      </w:pPr>
    </w:p>
    <w:p w14:paraId="3F923705" w14:textId="6FD3C34C" w:rsidR="00667D0E" w:rsidRPr="00EA3F2F" w:rsidRDefault="00667D0E" w:rsidP="009E51EE">
      <w:pPr>
        <w:autoSpaceDE w:val="0"/>
        <w:autoSpaceDN w:val="0"/>
        <w:adjustRightInd w:val="0"/>
        <w:spacing w:before="0" w:after="0" w:line="240" w:lineRule="auto"/>
        <w:rPr>
          <w:rFonts w:eastAsiaTheme="minorHAnsi" w:cs="Times New Roman"/>
          <w:color w:val="000000"/>
          <w:szCs w:val="24"/>
          <w:lang w:val="en-US"/>
        </w:rPr>
      </w:pPr>
      <w:r w:rsidRPr="00EA3F2F">
        <w:rPr>
          <w:rFonts w:eastAsiaTheme="minorHAnsi" w:cs="Times New Roman"/>
          <w:color w:val="000000"/>
          <w:szCs w:val="24"/>
          <w:lang w:val="en-US"/>
        </w:rPr>
        <w:t xml:space="preserve">Survival beyond infancy in children born with common congenital anomalies </w:t>
      </w:r>
      <w:proofErr w:type="gramStart"/>
      <w:r w:rsidRPr="00EA3F2F">
        <w:rPr>
          <w:rFonts w:eastAsiaTheme="minorHAnsi" w:cs="Times New Roman"/>
          <w:color w:val="000000"/>
          <w:szCs w:val="24"/>
          <w:lang w:val="en-US"/>
        </w:rPr>
        <w:t>has been reported</w:t>
      </w:r>
      <w:proofErr w:type="gramEnd"/>
      <w:r w:rsidRPr="00EA3F2F">
        <w:rPr>
          <w:rFonts w:eastAsiaTheme="minorHAnsi" w:cs="Times New Roman"/>
          <w:color w:val="000000"/>
          <w:szCs w:val="24"/>
          <w:lang w:val="en-US"/>
        </w:rPr>
        <w:t xml:space="preserve"> by individual studies, but </w:t>
      </w:r>
      <w:r w:rsidR="00F525BE" w:rsidRPr="00F525BE">
        <w:rPr>
          <w:rFonts w:eastAsiaTheme="minorHAnsi" w:cs="Times New Roman"/>
          <w:color w:val="000000"/>
          <w:szCs w:val="24"/>
          <w:highlight w:val="yellow"/>
          <w:lang w:val="en-US"/>
        </w:rPr>
        <w:t>long-term</w:t>
      </w:r>
      <w:r w:rsidR="00F525BE">
        <w:rPr>
          <w:rFonts w:eastAsiaTheme="minorHAnsi" w:cs="Times New Roman"/>
          <w:color w:val="000000"/>
          <w:szCs w:val="24"/>
          <w:lang w:val="en-US"/>
        </w:rPr>
        <w:t xml:space="preserve"> </w:t>
      </w:r>
      <w:r w:rsidRPr="00EA3F2F">
        <w:rPr>
          <w:rFonts w:eastAsiaTheme="minorHAnsi" w:cs="Times New Roman"/>
          <w:color w:val="000000"/>
          <w:szCs w:val="24"/>
          <w:lang w:val="en-US"/>
        </w:rPr>
        <w:t xml:space="preserve">survival </w:t>
      </w:r>
      <w:r w:rsidR="002818AA">
        <w:rPr>
          <w:rFonts w:eastAsiaTheme="minorHAnsi" w:cs="Times New Roman"/>
          <w:color w:val="000000"/>
          <w:szCs w:val="24"/>
          <w:lang w:val="en-US"/>
        </w:rPr>
        <w:t xml:space="preserve">estimates </w:t>
      </w:r>
      <w:r w:rsidR="00F525BE" w:rsidRPr="00EA3F2F">
        <w:rPr>
          <w:rFonts w:eastAsiaTheme="minorHAnsi" w:cs="Times New Roman"/>
          <w:color w:val="000000"/>
          <w:szCs w:val="24"/>
          <w:lang w:val="en-US"/>
        </w:rPr>
        <w:t xml:space="preserve">for children </w:t>
      </w:r>
      <w:r w:rsidR="00F525BE" w:rsidRPr="00F525BE">
        <w:rPr>
          <w:rFonts w:eastAsiaTheme="minorHAnsi" w:cs="Times New Roman"/>
          <w:color w:val="000000"/>
          <w:szCs w:val="24"/>
          <w:highlight w:val="yellow"/>
          <w:lang w:val="en-US"/>
        </w:rPr>
        <w:t>with a wide range of specific congenital anomalies</w:t>
      </w:r>
      <w:r w:rsidR="00F525BE">
        <w:rPr>
          <w:rFonts w:eastAsiaTheme="minorHAnsi" w:cs="Times New Roman"/>
          <w:color w:val="000000"/>
          <w:szCs w:val="24"/>
          <w:lang w:val="en-US"/>
        </w:rPr>
        <w:t xml:space="preserve"> </w:t>
      </w:r>
      <w:r w:rsidR="0023715B">
        <w:rPr>
          <w:rFonts w:eastAsiaTheme="minorHAnsi" w:cs="Times New Roman"/>
          <w:color w:val="000000"/>
          <w:szCs w:val="24"/>
          <w:lang w:val="en-US"/>
        </w:rPr>
        <w:t>using</w:t>
      </w:r>
      <w:r w:rsidR="00F525BE">
        <w:rPr>
          <w:rFonts w:eastAsiaTheme="minorHAnsi" w:cs="Times New Roman"/>
          <w:color w:val="000000"/>
          <w:szCs w:val="24"/>
          <w:lang w:val="en-US"/>
        </w:rPr>
        <w:t xml:space="preserve"> </w:t>
      </w:r>
      <w:r w:rsidR="00F525BE" w:rsidRPr="00F525BE">
        <w:rPr>
          <w:rFonts w:eastAsiaTheme="minorHAnsi" w:cs="Times New Roman"/>
          <w:color w:val="000000"/>
          <w:szCs w:val="24"/>
          <w:highlight w:val="yellow"/>
          <w:lang w:val="en-US"/>
        </w:rPr>
        <w:t xml:space="preserve">standardized </w:t>
      </w:r>
      <w:r w:rsidR="00F525BE" w:rsidRPr="00EA3F2F">
        <w:rPr>
          <w:rFonts w:eastAsiaTheme="minorHAnsi" w:cs="Times New Roman"/>
          <w:color w:val="000000"/>
          <w:szCs w:val="24"/>
          <w:lang w:val="en-US"/>
        </w:rPr>
        <w:t>population-based</w:t>
      </w:r>
      <w:r w:rsidR="00F525BE">
        <w:rPr>
          <w:rFonts w:eastAsiaTheme="minorHAnsi" w:cs="Times New Roman"/>
          <w:color w:val="000000"/>
          <w:szCs w:val="24"/>
          <w:lang w:val="en-US"/>
        </w:rPr>
        <w:t xml:space="preserve"> </w:t>
      </w:r>
      <w:r w:rsidR="00F525BE">
        <w:rPr>
          <w:rFonts w:eastAsiaTheme="minorHAnsi" w:cs="Times New Roman"/>
          <w:color w:val="000000"/>
          <w:szCs w:val="24"/>
          <w:highlight w:val="yellow"/>
          <w:lang w:val="en-US"/>
        </w:rPr>
        <w:t>multicenter</w:t>
      </w:r>
      <w:r w:rsidR="00F525BE" w:rsidRPr="00F525BE">
        <w:rPr>
          <w:rFonts w:eastAsiaTheme="minorHAnsi" w:cs="Times New Roman"/>
          <w:color w:val="000000"/>
          <w:szCs w:val="24"/>
          <w:highlight w:val="yellow"/>
          <w:lang w:val="en-US"/>
        </w:rPr>
        <w:t xml:space="preserve"> data</w:t>
      </w:r>
      <w:r w:rsidR="00F525BE">
        <w:rPr>
          <w:rFonts w:eastAsiaTheme="minorHAnsi" w:cs="Times New Roman"/>
          <w:color w:val="000000"/>
          <w:szCs w:val="24"/>
          <w:lang w:val="en-US"/>
        </w:rPr>
        <w:t xml:space="preserve"> </w:t>
      </w:r>
      <w:r w:rsidRPr="00EA3F2F">
        <w:rPr>
          <w:rFonts w:eastAsiaTheme="minorHAnsi" w:cs="Times New Roman"/>
          <w:color w:val="000000"/>
          <w:szCs w:val="24"/>
          <w:lang w:val="en-US"/>
        </w:rPr>
        <w:t xml:space="preserve">are lacking. </w:t>
      </w:r>
    </w:p>
    <w:p w14:paraId="67557EC6" w14:textId="77777777" w:rsidR="00667D0E" w:rsidRPr="00EA3F2F" w:rsidRDefault="00667D0E" w:rsidP="009E51EE">
      <w:pPr>
        <w:autoSpaceDE w:val="0"/>
        <w:autoSpaceDN w:val="0"/>
        <w:adjustRightInd w:val="0"/>
        <w:spacing w:before="0" w:after="0" w:line="240" w:lineRule="auto"/>
        <w:rPr>
          <w:rFonts w:eastAsiaTheme="minorHAnsi" w:cs="Times New Roman"/>
          <w:color w:val="000000"/>
          <w:szCs w:val="24"/>
          <w:lang w:val="en-US"/>
        </w:rPr>
      </w:pPr>
    </w:p>
    <w:p w14:paraId="55ED6877" w14:textId="77777777" w:rsidR="00667D0E" w:rsidRPr="00EA3F2F" w:rsidRDefault="00667D0E" w:rsidP="009E51EE">
      <w:pPr>
        <w:pStyle w:val="Default"/>
        <w:rPr>
          <w:rFonts w:ascii="Times New Roman" w:hAnsi="Times New Roman" w:cs="Times New Roman"/>
          <w:b/>
          <w:bCs/>
          <w:lang w:val="en-US"/>
        </w:rPr>
      </w:pPr>
      <w:r w:rsidRPr="00EA3F2F">
        <w:rPr>
          <w:rFonts w:ascii="Times New Roman" w:hAnsi="Times New Roman" w:cs="Times New Roman"/>
          <w:b/>
          <w:bCs/>
          <w:lang w:val="en-US"/>
        </w:rPr>
        <w:t>What This Study Adds</w:t>
      </w:r>
    </w:p>
    <w:p w14:paraId="0FCD84B6" w14:textId="77777777" w:rsidR="00667D0E" w:rsidRPr="00EA3F2F" w:rsidRDefault="00667D0E" w:rsidP="009E51EE">
      <w:pPr>
        <w:pStyle w:val="Default"/>
        <w:rPr>
          <w:rFonts w:ascii="Times New Roman" w:hAnsi="Times New Roman" w:cs="Times New Roman"/>
          <w:b/>
          <w:bCs/>
          <w:lang w:val="en-US"/>
        </w:rPr>
      </w:pPr>
    </w:p>
    <w:p w14:paraId="5A68E7AC" w14:textId="0C478D25" w:rsidR="00667D0E" w:rsidRPr="00EA3F2F" w:rsidRDefault="00667D0E" w:rsidP="009E51EE">
      <w:pPr>
        <w:pStyle w:val="Default"/>
        <w:rPr>
          <w:rFonts w:ascii="Times New Roman" w:eastAsiaTheme="minorEastAsia" w:hAnsi="Times New Roman" w:cs="Times New Roman"/>
          <w:b/>
          <w:bCs/>
          <w:iCs/>
          <w:color w:val="auto"/>
          <w:lang w:val="en-US"/>
        </w:rPr>
      </w:pPr>
      <w:r w:rsidRPr="00EA3F2F">
        <w:rPr>
          <w:rStyle w:val="Strong"/>
          <w:rFonts w:ascii="Times New Roman" w:hAnsi="Times New Roman" w:cs="Times New Roman"/>
          <w:b w:val="0"/>
          <w:bCs w:val="0"/>
          <w:lang w:val="en-US"/>
        </w:rPr>
        <w:t xml:space="preserve">This </w:t>
      </w:r>
      <w:r w:rsidRPr="00EA3F2F">
        <w:rPr>
          <w:rFonts w:ascii="Times New Roman" w:hAnsi="Times New Roman" w:cs="Times New Roman"/>
          <w:lang w:val="en-US"/>
        </w:rPr>
        <w:t xml:space="preserve">population-based </w:t>
      </w:r>
      <w:r w:rsidR="000D7AEE" w:rsidRPr="00F11803">
        <w:rPr>
          <w:rFonts w:ascii="Times New Roman" w:hAnsi="Times New Roman" w:cs="Times New Roman"/>
          <w:highlight w:val="yellow"/>
          <w:lang w:val="en-US"/>
        </w:rPr>
        <w:t>linked</w:t>
      </w:r>
      <w:r w:rsidR="000D7AEE" w:rsidRPr="00EA3F2F">
        <w:rPr>
          <w:rFonts w:ascii="Times New Roman" w:hAnsi="Times New Roman" w:cs="Times New Roman"/>
          <w:lang w:val="en-US"/>
        </w:rPr>
        <w:t xml:space="preserve"> </w:t>
      </w:r>
      <w:r w:rsidRPr="00EA3F2F">
        <w:rPr>
          <w:rFonts w:ascii="Times New Roman" w:hAnsi="Times New Roman" w:cs="Times New Roman"/>
          <w:lang w:val="en-US"/>
        </w:rPr>
        <w:t>cohort</w:t>
      </w:r>
      <w:r w:rsidRPr="00EA3F2F">
        <w:rPr>
          <w:rFonts w:ascii="Times New Roman" w:hAnsi="Times New Roman" w:cs="Times New Roman"/>
          <w:b/>
          <w:bCs/>
          <w:lang w:val="en-US"/>
        </w:rPr>
        <w:t xml:space="preserve"> </w:t>
      </w:r>
      <w:r w:rsidRPr="00EA3F2F">
        <w:rPr>
          <w:rFonts w:ascii="Times New Roman" w:hAnsi="Times New Roman" w:cs="Times New Roman"/>
          <w:lang w:val="en-US"/>
        </w:rPr>
        <w:t>study</w:t>
      </w:r>
      <w:r w:rsidRPr="00EA3F2F">
        <w:rPr>
          <w:rStyle w:val="Strong"/>
          <w:rFonts w:ascii="Times New Roman" w:hAnsi="Times New Roman" w:cs="Times New Roman"/>
          <w:b w:val="0"/>
          <w:bCs w:val="0"/>
          <w:lang w:val="en-US"/>
        </w:rPr>
        <w:t xml:space="preserve"> from 13 regions of nine European countries (</w:t>
      </w:r>
      <w:proofErr w:type="spellStart"/>
      <w:r w:rsidRPr="00EA3F2F">
        <w:rPr>
          <w:rStyle w:val="Strong"/>
          <w:rFonts w:ascii="Times New Roman" w:hAnsi="Times New Roman" w:cs="Times New Roman"/>
          <w:b w:val="0"/>
          <w:bCs w:val="0"/>
          <w:lang w:val="en-US"/>
        </w:rPr>
        <w:t>EUROlinkCAT</w:t>
      </w:r>
      <w:proofErr w:type="spellEnd"/>
      <w:r w:rsidRPr="00EA3F2F">
        <w:rPr>
          <w:rStyle w:val="Strong"/>
          <w:rFonts w:ascii="Times New Roman" w:hAnsi="Times New Roman" w:cs="Times New Roman"/>
          <w:b w:val="0"/>
          <w:bCs w:val="0"/>
          <w:lang w:val="en-US"/>
        </w:rPr>
        <w:t xml:space="preserve">) </w:t>
      </w:r>
      <w:r w:rsidR="00B45CB2" w:rsidRPr="00F11803">
        <w:rPr>
          <w:rStyle w:val="Strong"/>
          <w:rFonts w:ascii="Times New Roman" w:hAnsi="Times New Roman" w:cs="Times New Roman"/>
          <w:b w:val="0"/>
          <w:bCs w:val="0"/>
          <w:highlight w:val="yellow"/>
          <w:lang w:val="en-US"/>
        </w:rPr>
        <w:t>provided reliable survival estimates</w:t>
      </w:r>
      <w:r w:rsidR="00B45CB2" w:rsidRPr="00EA3F2F">
        <w:rPr>
          <w:rStyle w:val="Strong"/>
          <w:rFonts w:ascii="Times New Roman" w:hAnsi="Times New Roman" w:cs="Times New Roman"/>
          <w:b w:val="0"/>
          <w:bCs w:val="0"/>
          <w:lang w:val="en-US"/>
        </w:rPr>
        <w:t xml:space="preserve"> </w:t>
      </w:r>
      <w:r w:rsidRPr="00EA3F2F">
        <w:rPr>
          <w:rStyle w:val="Strong"/>
          <w:rFonts w:ascii="Times New Roman" w:hAnsi="Times New Roman" w:cs="Times New Roman"/>
          <w:b w:val="0"/>
          <w:bCs w:val="0"/>
          <w:lang w:val="en-US"/>
        </w:rPr>
        <w:t xml:space="preserve">up to age 10 years </w:t>
      </w:r>
      <w:r w:rsidR="00B45CB2" w:rsidRPr="00F11803">
        <w:rPr>
          <w:rStyle w:val="Strong"/>
          <w:rFonts w:ascii="Times New Roman" w:hAnsi="Times New Roman" w:cs="Times New Roman"/>
          <w:b w:val="0"/>
          <w:bCs w:val="0"/>
          <w:highlight w:val="yellow"/>
          <w:lang w:val="en-US"/>
        </w:rPr>
        <w:t>for</w:t>
      </w:r>
      <w:r w:rsidRPr="00EA3F2F">
        <w:rPr>
          <w:rStyle w:val="Strong"/>
          <w:rFonts w:ascii="Times New Roman" w:hAnsi="Times New Roman" w:cs="Times New Roman"/>
          <w:b w:val="0"/>
          <w:bCs w:val="0"/>
          <w:lang w:val="en-US"/>
        </w:rPr>
        <w:t xml:space="preserve"> children with </w:t>
      </w:r>
      <w:r w:rsidR="00B45CB2" w:rsidRPr="00F11803">
        <w:rPr>
          <w:rStyle w:val="Strong"/>
          <w:rFonts w:ascii="Times New Roman" w:hAnsi="Times New Roman" w:cs="Times New Roman"/>
          <w:b w:val="0"/>
          <w:bCs w:val="0"/>
          <w:highlight w:val="yellow"/>
          <w:lang w:val="en-US"/>
        </w:rPr>
        <w:t>specific</w:t>
      </w:r>
      <w:r w:rsidR="00AA2B39" w:rsidRPr="00F11803">
        <w:rPr>
          <w:rStyle w:val="Strong"/>
          <w:rFonts w:ascii="Times New Roman" w:hAnsi="Times New Roman" w:cs="Times New Roman"/>
          <w:b w:val="0"/>
          <w:bCs w:val="0"/>
          <w:highlight w:val="yellow"/>
          <w:lang w:val="en-US"/>
        </w:rPr>
        <w:t xml:space="preserve"> isolated and non-isolated</w:t>
      </w:r>
      <w:r w:rsidRPr="00EA3F2F">
        <w:rPr>
          <w:rStyle w:val="Strong"/>
          <w:rFonts w:ascii="Times New Roman" w:hAnsi="Times New Roman" w:cs="Times New Roman"/>
          <w:b w:val="0"/>
          <w:bCs w:val="0"/>
          <w:lang w:val="en-US"/>
        </w:rPr>
        <w:t xml:space="preserve"> structural congenital anomalies</w:t>
      </w:r>
      <w:r w:rsidR="00AA2B39" w:rsidRPr="00EA3F2F">
        <w:rPr>
          <w:rStyle w:val="Strong"/>
          <w:rFonts w:ascii="Times New Roman" w:hAnsi="Times New Roman" w:cs="Times New Roman"/>
          <w:b w:val="0"/>
          <w:bCs w:val="0"/>
          <w:lang w:val="en-US"/>
        </w:rPr>
        <w:t xml:space="preserve"> </w:t>
      </w:r>
      <w:r w:rsidR="00AA2B39" w:rsidRPr="00F11803">
        <w:rPr>
          <w:rStyle w:val="Strong"/>
          <w:rFonts w:ascii="Times New Roman" w:hAnsi="Times New Roman" w:cs="Times New Roman"/>
          <w:b w:val="0"/>
          <w:bCs w:val="0"/>
          <w:highlight w:val="yellow"/>
          <w:lang w:val="en-US"/>
        </w:rPr>
        <w:t>that are useful for clinical practice and counseling</w:t>
      </w:r>
      <w:r w:rsidRPr="00F11803">
        <w:rPr>
          <w:rStyle w:val="Strong"/>
          <w:rFonts w:ascii="Times New Roman" w:hAnsi="Times New Roman" w:cs="Times New Roman"/>
          <w:b w:val="0"/>
          <w:bCs w:val="0"/>
          <w:highlight w:val="yellow"/>
          <w:lang w:val="en-US"/>
        </w:rPr>
        <w:t>.</w:t>
      </w:r>
    </w:p>
    <w:p w14:paraId="058C9C1C" w14:textId="77777777" w:rsidR="00667D0E" w:rsidRPr="00EA3F2F" w:rsidRDefault="00667D0E" w:rsidP="009E51EE">
      <w:pPr>
        <w:pStyle w:val="Heading1"/>
        <w:spacing w:before="0" w:line="240" w:lineRule="auto"/>
        <w:rPr>
          <w:rFonts w:cs="Times New Roman"/>
          <w:szCs w:val="24"/>
          <w:lang w:val="en-US"/>
        </w:rPr>
      </w:pPr>
      <w:r w:rsidRPr="00EA3F2F">
        <w:rPr>
          <w:rFonts w:cs="Times New Roman"/>
          <w:bCs/>
          <w:lang w:val="en-US"/>
        </w:rPr>
        <w:lastRenderedPageBreak/>
        <w:t>Contributors' Statement:</w:t>
      </w:r>
    </w:p>
    <w:p w14:paraId="7E4DA3DA" w14:textId="77777777" w:rsidR="00667D0E" w:rsidRPr="00EA3F2F" w:rsidRDefault="00667D0E" w:rsidP="009E51EE">
      <w:pPr>
        <w:pStyle w:val="NormalWeb"/>
        <w:shd w:val="clear" w:color="auto" w:fill="FFFFFF"/>
        <w:spacing w:before="0" w:beforeAutospacing="0" w:after="0" w:afterAutospacing="0"/>
        <w:rPr>
          <w:rStyle w:val="Emphasis"/>
          <w:b w:val="0"/>
          <w:bCs w:val="0"/>
          <w:i w:val="0"/>
          <w:iCs w:val="0"/>
          <w:color w:val="000000"/>
          <w:lang w:val="en-US"/>
        </w:rPr>
      </w:pPr>
    </w:p>
    <w:p w14:paraId="0393DF8E" w14:textId="7EAA02AA" w:rsidR="00667D0E" w:rsidRPr="00EA3F2F" w:rsidRDefault="00667D0E" w:rsidP="009E51EE">
      <w:pPr>
        <w:pStyle w:val="NormalWeb"/>
        <w:shd w:val="clear" w:color="auto" w:fill="FFFFFF"/>
        <w:spacing w:before="0" w:beforeAutospacing="0" w:after="0" w:afterAutospacing="0"/>
        <w:rPr>
          <w:rStyle w:val="Emphasis"/>
          <w:b w:val="0"/>
          <w:bCs w:val="0"/>
          <w:i w:val="0"/>
          <w:iCs w:val="0"/>
          <w:color w:val="000000"/>
          <w:lang w:val="en-US"/>
        </w:rPr>
      </w:pPr>
      <w:r w:rsidRPr="00EA3F2F">
        <w:rPr>
          <w:rStyle w:val="Emphasis"/>
          <w:b w:val="0"/>
          <w:bCs w:val="0"/>
          <w:i w:val="0"/>
          <w:iCs w:val="0"/>
          <w:color w:val="000000"/>
          <w:lang w:val="en-US"/>
        </w:rPr>
        <w:t>Dr Glinianaia contributed to development of study methods, including data standardi</w:t>
      </w:r>
      <w:r w:rsidR="00C2370B" w:rsidRPr="00EA3F2F">
        <w:rPr>
          <w:rStyle w:val="Emphasis"/>
          <w:b w:val="0"/>
          <w:bCs w:val="0"/>
          <w:i w:val="0"/>
          <w:iCs w:val="0"/>
          <w:color w:val="000000"/>
          <w:lang w:val="en-US"/>
        </w:rPr>
        <w:t>z</w:t>
      </w:r>
      <w:r w:rsidRPr="00EA3F2F">
        <w:rPr>
          <w:rStyle w:val="Emphasis"/>
          <w:b w:val="0"/>
          <w:bCs w:val="0"/>
          <w:i w:val="0"/>
          <w:iCs w:val="0"/>
          <w:color w:val="000000"/>
          <w:lang w:val="en-US"/>
        </w:rPr>
        <w:t>ation and linkage, developed statistical analysis plan, performed the descriptive analysis, interpreted the results, drafted the initial manuscript, and reviewed and revised the manuscript.</w:t>
      </w:r>
    </w:p>
    <w:p w14:paraId="5AF3F9B7" w14:textId="77777777" w:rsidR="00667D0E" w:rsidRPr="00EA3F2F" w:rsidRDefault="00667D0E" w:rsidP="009E51EE">
      <w:pPr>
        <w:pStyle w:val="NormalWeb"/>
        <w:shd w:val="clear" w:color="auto" w:fill="FFFFFF"/>
        <w:spacing w:before="0" w:beforeAutospacing="0" w:after="0" w:afterAutospacing="0"/>
        <w:rPr>
          <w:rStyle w:val="Emphasis"/>
          <w:rFonts w:eastAsiaTheme="majorEastAsia"/>
          <w:b w:val="0"/>
          <w:bCs w:val="0"/>
          <w:i w:val="0"/>
          <w:iCs w:val="0"/>
          <w:color w:val="000000"/>
          <w:lang w:val="en-US" w:eastAsia="en-US"/>
        </w:rPr>
      </w:pPr>
    </w:p>
    <w:p w14:paraId="5CBFC4FC" w14:textId="77777777" w:rsidR="00667D0E" w:rsidRPr="00EA3F2F" w:rsidRDefault="00667D0E" w:rsidP="009E51EE">
      <w:pPr>
        <w:pStyle w:val="NormalWeb"/>
        <w:shd w:val="clear" w:color="auto" w:fill="FFFFFF"/>
        <w:spacing w:before="0" w:beforeAutospacing="0" w:after="0" w:afterAutospacing="0"/>
        <w:rPr>
          <w:rStyle w:val="Emphasis"/>
          <w:b w:val="0"/>
          <w:bCs w:val="0"/>
          <w:i w:val="0"/>
          <w:iCs w:val="0"/>
          <w:color w:val="000000"/>
          <w:lang w:val="en-US"/>
        </w:rPr>
      </w:pPr>
      <w:r w:rsidRPr="00EA3F2F">
        <w:rPr>
          <w:rStyle w:val="Emphasis"/>
          <w:b w:val="0"/>
          <w:bCs w:val="0"/>
          <w:i w:val="0"/>
          <w:iCs w:val="0"/>
          <w:color w:val="000000"/>
          <w:lang w:val="en-US"/>
        </w:rPr>
        <w:t>Prof Rankin conceptualized and designed the study, contributed to obtaining funding, supervised the work, contributed to interpretation of the results, and reviewed and revised the manuscript.</w:t>
      </w:r>
    </w:p>
    <w:p w14:paraId="43F4D9C7" w14:textId="77777777" w:rsidR="00667D0E" w:rsidRPr="00EA3F2F" w:rsidRDefault="00667D0E" w:rsidP="009E51EE">
      <w:pPr>
        <w:pStyle w:val="NormalWeb"/>
        <w:shd w:val="clear" w:color="auto" w:fill="FFFFFF"/>
        <w:spacing w:before="0" w:beforeAutospacing="0" w:after="0" w:afterAutospacing="0"/>
        <w:rPr>
          <w:rStyle w:val="Emphasis"/>
          <w:rFonts w:eastAsiaTheme="majorEastAsia"/>
          <w:b w:val="0"/>
          <w:bCs w:val="0"/>
          <w:i w:val="0"/>
          <w:iCs w:val="0"/>
          <w:color w:val="000000"/>
          <w:lang w:val="en-US" w:eastAsia="en-US"/>
        </w:rPr>
      </w:pPr>
    </w:p>
    <w:p w14:paraId="23538627" w14:textId="77777777" w:rsidR="00667D0E" w:rsidRPr="00EA3F2F" w:rsidRDefault="00667D0E" w:rsidP="009E51EE">
      <w:pPr>
        <w:pStyle w:val="NormalWeb"/>
        <w:shd w:val="clear" w:color="auto" w:fill="FFFFFF"/>
        <w:spacing w:before="0" w:beforeAutospacing="0" w:after="0" w:afterAutospacing="0"/>
        <w:rPr>
          <w:rStyle w:val="Emphasis"/>
          <w:b w:val="0"/>
          <w:bCs w:val="0"/>
          <w:i w:val="0"/>
          <w:iCs w:val="0"/>
          <w:color w:val="000000"/>
          <w:lang w:val="en-US"/>
        </w:rPr>
      </w:pPr>
      <w:r w:rsidRPr="00EA3F2F">
        <w:rPr>
          <w:rStyle w:val="Emphasis"/>
          <w:b w:val="0"/>
          <w:bCs w:val="0"/>
          <w:i w:val="0"/>
          <w:iCs w:val="0"/>
          <w:color w:val="000000"/>
          <w:lang w:val="en-US"/>
        </w:rPr>
        <w:t xml:space="preserve">Dr Pierini conceptualized and designed the study, contributed to obtaining funding, contributed to interpretation of the results, and critically reviewed the manuscript for important intellectual content. </w:t>
      </w:r>
    </w:p>
    <w:p w14:paraId="564E5E5C" w14:textId="77777777" w:rsidR="00667D0E" w:rsidRPr="00EA3F2F" w:rsidRDefault="00667D0E" w:rsidP="009E51EE">
      <w:pPr>
        <w:pStyle w:val="NormalWeb"/>
        <w:shd w:val="clear" w:color="auto" w:fill="FFFFFF"/>
        <w:spacing w:before="0" w:beforeAutospacing="0" w:after="0" w:afterAutospacing="0"/>
        <w:rPr>
          <w:rStyle w:val="Emphasis"/>
          <w:b w:val="0"/>
          <w:bCs w:val="0"/>
          <w:i w:val="0"/>
          <w:iCs w:val="0"/>
          <w:color w:val="000000"/>
          <w:lang w:val="en-US"/>
        </w:rPr>
      </w:pPr>
    </w:p>
    <w:p w14:paraId="1786C13F" w14:textId="77777777" w:rsidR="00667D0E" w:rsidRPr="00EA3F2F" w:rsidRDefault="00667D0E" w:rsidP="009E51EE">
      <w:pPr>
        <w:pStyle w:val="NormalWeb"/>
        <w:shd w:val="clear" w:color="auto" w:fill="FFFFFF"/>
        <w:spacing w:before="0" w:beforeAutospacing="0" w:after="0" w:afterAutospacing="0"/>
        <w:rPr>
          <w:rStyle w:val="Emphasis"/>
          <w:b w:val="0"/>
          <w:bCs w:val="0"/>
          <w:i w:val="0"/>
          <w:iCs w:val="0"/>
          <w:color w:val="000000"/>
          <w:lang w:val="en-US"/>
        </w:rPr>
      </w:pPr>
      <w:proofErr w:type="spellStart"/>
      <w:r w:rsidRPr="00EA3F2F">
        <w:rPr>
          <w:rStyle w:val="Emphasis"/>
          <w:b w:val="0"/>
          <w:bCs w:val="0"/>
          <w:i w:val="0"/>
          <w:iCs w:val="0"/>
          <w:color w:val="000000"/>
          <w:lang w:val="en-US"/>
        </w:rPr>
        <w:t>Drs</w:t>
      </w:r>
      <w:proofErr w:type="spellEnd"/>
      <w:r w:rsidRPr="00EA3F2F">
        <w:rPr>
          <w:rStyle w:val="Emphasis"/>
          <w:b w:val="0"/>
          <w:bCs w:val="0"/>
          <w:i w:val="0"/>
          <w:iCs w:val="0"/>
          <w:color w:val="000000"/>
          <w:lang w:val="en-US"/>
        </w:rPr>
        <w:t xml:space="preserve"> Coi and Santoro contributed to the data analysis and interpretation of the results, and critically reviewed the manuscript for important intellectual content.</w:t>
      </w:r>
    </w:p>
    <w:p w14:paraId="27B04EDA" w14:textId="77777777" w:rsidR="00667D0E" w:rsidRPr="00EA3F2F" w:rsidRDefault="00667D0E" w:rsidP="009E51EE">
      <w:pPr>
        <w:pStyle w:val="NormalWeb"/>
        <w:shd w:val="clear" w:color="auto" w:fill="FFFFFF"/>
        <w:spacing w:before="0" w:beforeAutospacing="0" w:after="0" w:afterAutospacing="0"/>
        <w:rPr>
          <w:rStyle w:val="Emphasis"/>
          <w:b w:val="0"/>
          <w:bCs w:val="0"/>
          <w:i w:val="0"/>
          <w:iCs w:val="0"/>
          <w:color w:val="000000"/>
          <w:lang w:val="en-US"/>
        </w:rPr>
      </w:pPr>
    </w:p>
    <w:p w14:paraId="31CDC72E" w14:textId="410A7388" w:rsidR="00667D0E" w:rsidRPr="00EA3F2F" w:rsidRDefault="00667D0E" w:rsidP="009E51EE">
      <w:pPr>
        <w:pStyle w:val="NormalWeb"/>
        <w:shd w:val="clear" w:color="auto" w:fill="FFFFFF"/>
        <w:spacing w:before="0" w:beforeAutospacing="0" w:after="0" w:afterAutospacing="0"/>
        <w:rPr>
          <w:rStyle w:val="Emphasis"/>
          <w:b w:val="0"/>
          <w:bCs w:val="0"/>
          <w:i w:val="0"/>
          <w:iCs w:val="0"/>
          <w:color w:val="000000"/>
          <w:lang w:val="en-US"/>
        </w:rPr>
      </w:pPr>
      <w:r w:rsidRPr="00EA3F2F">
        <w:rPr>
          <w:rStyle w:val="Emphasis"/>
          <w:b w:val="0"/>
          <w:bCs w:val="0"/>
          <w:i w:val="0"/>
          <w:iCs w:val="0"/>
          <w:color w:val="000000"/>
          <w:lang w:val="en-US"/>
        </w:rPr>
        <w:t>Dr Tan contributed to development of study methods, including data standardi</w:t>
      </w:r>
      <w:r w:rsidR="00C2370B" w:rsidRPr="00EA3F2F">
        <w:rPr>
          <w:rStyle w:val="Emphasis"/>
          <w:b w:val="0"/>
          <w:bCs w:val="0"/>
          <w:i w:val="0"/>
          <w:iCs w:val="0"/>
          <w:color w:val="000000"/>
          <w:lang w:val="en-US"/>
        </w:rPr>
        <w:t>z</w:t>
      </w:r>
      <w:r w:rsidRPr="00EA3F2F">
        <w:rPr>
          <w:rStyle w:val="Emphasis"/>
          <w:b w:val="0"/>
          <w:bCs w:val="0"/>
          <w:i w:val="0"/>
          <w:iCs w:val="0"/>
          <w:color w:val="000000"/>
          <w:lang w:val="en-US"/>
        </w:rPr>
        <w:t>ation and data linkage, development of statistical analysis plan</w:t>
      </w:r>
      <w:r w:rsidRPr="00EA3F2F">
        <w:rPr>
          <w:b/>
          <w:bCs/>
          <w:i/>
          <w:iCs/>
          <w:lang w:val="en-US"/>
        </w:rPr>
        <w:t xml:space="preserve">, </w:t>
      </w:r>
      <w:r w:rsidRPr="00EA3F2F">
        <w:rPr>
          <w:lang w:val="en-US"/>
        </w:rPr>
        <w:t>writing analysis programs,</w:t>
      </w:r>
      <w:r w:rsidRPr="00EA3F2F">
        <w:rPr>
          <w:b/>
          <w:bCs/>
          <w:i/>
          <w:iCs/>
          <w:lang w:val="en-US"/>
        </w:rPr>
        <w:t xml:space="preserve"> </w:t>
      </w:r>
      <w:r w:rsidRPr="00EA3F2F">
        <w:rPr>
          <w:rStyle w:val="Emphasis"/>
          <w:b w:val="0"/>
          <w:bCs w:val="0"/>
          <w:i w:val="0"/>
          <w:iCs w:val="0"/>
          <w:color w:val="000000"/>
          <w:lang w:val="en-US"/>
        </w:rPr>
        <w:t xml:space="preserve">data analysis and interpretation of the results, and critically reviewed the manuscript for important intellectual content. </w:t>
      </w:r>
    </w:p>
    <w:p w14:paraId="3E5EFC37" w14:textId="77777777" w:rsidR="00667D0E" w:rsidRPr="00EA3F2F" w:rsidRDefault="00667D0E" w:rsidP="009E51EE">
      <w:pPr>
        <w:pStyle w:val="NormalWeb"/>
        <w:shd w:val="clear" w:color="auto" w:fill="FFFFFF"/>
        <w:spacing w:before="0" w:beforeAutospacing="0" w:after="0" w:afterAutospacing="0"/>
        <w:rPr>
          <w:rStyle w:val="Emphasis"/>
          <w:b w:val="0"/>
          <w:bCs w:val="0"/>
          <w:i w:val="0"/>
          <w:iCs w:val="0"/>
          <w:color w:val="000000"/>
          <w:lang w:val="en-US"/>
        </w:rPr>
      </w:pPr>
    </w:p>
    <w:p w14:paraId="5CFE8EEA" w14:textId="77777777" w:rsidR="00667D0E" w:rsidRPr="00EA3F2F" w:rsidRDefault="00667D0E" w:rsidP="009E51EE">
      <w:pPr>
        <w:pStyle w:val="NormalWeb"/>
        <w:shd w:val="clear" w:color="auto" w:fill="FFFFFF"/>
        <w:spacing w:before="0" w:beforeAutospacing="0" w:after="0" w:afterAutospacing="0"/>
        <w:rPr>
          <w:rStyle w:val="Emphasis"/>
          <w:b w:val="0"/>
          <w:bCs w:val="0"/>
          <w:i w:val="0"/>
          <w:iCs w:val="0"/>
          <w:color w:val="000000"/>
          <w:lang w:val="en-US"/>
        </w:rPr>
      </w:pPr>
      <w:proofErr w:type="spellStart"/>
      <w:r w:rsidRPr="00EA3F2F">
        <w:rPr>
          <w:rStyle w:val="Emphasis"/>
          <w:b w:val="0"/>
          <w:bCs w:val="0"/>
          <w:i w:val="0"/>
          <w:iCs w:val="0"/>
          <w:color w:val="000000"/>
          <w:lang w:val="en-US"/>
        </w:rPr>
        <w:t>Ms</w:t>
      </w:r>
      <w:proofErr w:type="spellEnd"/>
      <w:r w:rsidRPr="00EA3F2F">
        <w:rPr>
          <w:rStyle w:val="Emphasis"/>
          <w:b w:val="0"/>
          <w:bCs w:val="0"/>
          <w:i w:val="0"/>
          <w:iCs w:val="0"/>
          <w:color w:val="000000"/>
          <w:lang w:val="en-US"/>
        </w:rPr>
        <w:t xml:space="preserve"> Reid wrote analysis programs and contributed to data analysis, interpretation of the results, and critically reviewed the manuscript for important intellectual content.</w:t>
      </w:r>
    </w:p>
    <w:p w14:paraId="2CBD850B" w14:textId="77777777" w:rsidR="00667D0E" w:rsidRPr="00EA3F2F" w:rsidRDefault="00667D0E" w:rsidP="009E51EE">
      <w:pPr>
        <w:pStyle w:val="NormalWeb"/>
        <w:shd w:val="clear" w:color="auto" w:fill="FFFFFF"/>
        <w:spacing w:before="0" w:beforeAutospacing="0" w:after="0" w:afterAutospacing="0"/>
        <w:rPr>
          <w:rStyle w:val="Emphasis"/>
          <w:b w:val="0"/>
          <w:bCs w:val="0"/>
          <w:i w:val="0"/>
          <w:iCs w:val="0"/>
          <w:color w:val="000000"/>
          <w:lang w:val="en-US"/>
        </w:rPr>
      </w:pPr>
    </w:p>
    <w:p w14:paraId="7DA5CF42" w14:textId="0F0C4050" w:rsidR="00667D0E" w:rsidRPr="00EA3F2F" w:rsidRDefault="00667D0E" w:rsidP="009E51EE">
      <w:pPr>
        <w:pStyle w:val="NormalWeb"/>
        <w:shd w:val="clear" w:color="auto" w:fill="FFFFFF"/>
        <w:spacing w:before="0" w:beforeAutospacing="0" w:after="0" w:afterAutospacing="0"/>
        <w:rPr>
          <w:rStyle w:val="Emphasis"/>
          <w:b w:val="0"/>
          <w:bCs w:val="0"/>
          <w:i w:val="0"/>
          <w:iCs w:val="0"/>
          <w:color w:val="000000"/>
          <w:lang w:val="en-US"/>
        </w:rPr>
      </w:pPr>
      <w:r w:rsidRPr="00EA3F2F">
        <w:rPr>
          <w:rStyle w:val="Emphasis"/>
          <w:b w:val="0"/>
          <w:bCs w:val="0"/>
          <w:i w:val="0"/>
          <w:iCs w:val="0"/>
          <w:color w:val="000000"/>
          <w:lang w:val="en-US"/>
        </w:rPr>
        <w:t>Dr Garne contributed to obtaining funding, development of study methods, including data standardi</w:t>
      </w:r>
      <w:r w:rsidR="00C2370B" w:rsidRPr="00EA3F2F">
        <w:rPr>
          <w:rStyle w:val="Emphasis"/>
          <w:b w:val="0"/>
          <w:bCs w:val="0"/>
          <w:i w:val="0"/>
          <w:iCs w:val="0"/>
          <w:color w:val="000000"/>
          <w:lang w:val="en-US"/>
        </w:rPr>
        <w:t>z</w:t>
      </w:r>
      <w:r w:rsidRPr="00EA3F2F">
        <w:rPr>
          <w:rStyle w:val="Emphasis"/>
          <w:b w:val="0"/>
          <w:bCs w:val="0"/>
          <w:i w:val="0"/>
          <w:iCs w:val="0"/>
          <w:color w:val="000000"/>
          <w:lang w:val="en-US"/>
        </w:rPr>
        <w:t>ation and data linkage, to interpretation of the results, and critically reviewed the manuscript for important intellectual content.</w:t>
      </w:r>
    </w:p>
    <w:p w14:paraId="5D0D1621" w14:textId="77777777" w:rsidR="00667D0E" w:rsidRPr="00EA3F2F" w:rsidRDefault="00667D0E" w:rsidP="009E51EE">
      <w:pPr>
        <w:pStyle w:val="NormalWeb"/>
        <w:shd w:val="clear" w:color="auto" w:fill="FFFFFF"/>
        <w:spacing w:before="0" w:beforeAutospacing="0" w:after="0" w:afterAutospacing="0"/>
        <w:rPr>
          <w:rStyle w:val="Emphasis"/>
          <w:b w:val="0"/>
          <w:bCs w:val="0"/>
          <w:i w:val="0"/>
          <w:iCs w:val="0"/>
          <w:color w:val="000000"/>
          <w:lang w:val="en-US"/>
        </w:rPr>
      </w:pPr>
    </w:p>
    <w:p w14:paraId="5A16D344" w14:textId="138423A9" w:rsidR="00667D0E" w:rsidRPr="00EA3F2F" w:rsidRDefault="00667D0E" w:rsidP="009E51EE">
      <w:pPr>
        <w:pStyle w:val="NormalWeb"/>
        <w:shd w:val="clear" w:color="auto" w:fill="FFFFFF"/>
        <w:spacing w:before="0" w:beforeAutospacing="0" w:after="0" w:afterAutospacing="0"/>
        <w:rPr>
          <w:rStyle w:val="Emphasis"/>
          <w:b w:val="0"/>
          <w:bCs w:val="0"/>
          <w:i w:val="0"/>
          <w:iCs w:val="0"/>
          <w:color w:val="000000"/>
          <w:lang w:val="en-US"/>
        </w:rPr>
      </w:pPr>
      <w:r w:rsidRPr="00EA3F2F">
        <w:rPr>
          <w:rStyle w:val="Emphasis"/>
          <w:b w:val="0"/>
          <w:bCs w:val="0"/>
          <w:i w:val="0"/>
          <w:iCs w:val="0"/>
          <w:color w:val="000000"/>
          <w:lang w:val="en-US"/>
        </w:rPr>
        <w:t>Dr Loane contributed to obtaining funding, was responsible for data standardi</w:t>
      </w:r>
      <w:r w:rsidR="00C2370B" w:rsidRPr="00EA3F2F">
        <w:rPr>
          <w:rStyle w:val="Emphasis"/>
          <w:b w:val="0"/>
          <w:bCs w:val="0"/>
          <w:i w:val="0"/>
          <w:iCs w:val="0"/>
          <w:color w:val="000000"/>
          <w:lang w:val="en-US"/>
        </w:rPr>
        <w:t>z</w:t>
      </w:r>
      <w:r w:rsidRPr="00EA3F2F">
        <w:rPr>
          <w:rStyle w:val="Emphasis"/>
          <w:b w:val="0"/>
          <w:bCs w:val="0"/>
          <w:i w:val="0"/>
          <w:iCs w:val="0"/>
          <w:color w:val="000000"/>
          <w:lang w:val="en-US"/>
        </w:rPr>
        <w:t xml:space="preserve">ation and management of data linkage by the participating data providers, </w:t>
      </w:r>
      <w:bookmarkStart w:id="1" w:name="_Hlk65742542"/>
      <w:r w:rsidRPr="00EA3F2F">
        <w:rPr>
          <w:rStyle w:val="Emphasis"/>
          <w:b w:val="0"/>
          <w:bCs w:val="0"/>
          <w:i w:val="0"/>
          <w:iCs w:val="0"/>
          <w:color w:val="000000"/>
          <w:lang w:val="en-US"/>
        </w:rPr>
        <w:t>contributed to data analysis and interpretation of the results, and critically reviewed the manuscript for important intellectual content.</w:t>
      </w:r>
      <w:bookmarkEnd w:id="1"/>
    </w:p>
    <w:p w14:paraId="38B3CB65" w14:textId="77777777" w:rsidR="00667D0E" w:rsidRPr="00EA3F2F" w:rsidRDefault="00667D0E" w:rsidP="009E51EE">
      <w:pPr>
        <w:pStyle w:val="NormalWeb"/>
        <w:shd w:val="clear" w:color="auto" w:fill="FFFFFF"/>
        <w:spacing w:before="0" w:beforeAutospacing="0" w:after="0" w:afterAutospacing="0"/>
        <w:rPr>
          <w:rStyle w:val="Emphasis"/>
          <w:b w:val="0"/>
          <w:bCs w:val="0"/>
          <w:i w:val="0"/>
          <w:iCs w:val="0"/>
          <w:color w:val="000000"/>
          <w:lang w:val="en-US"/>
        </w:rPr>
      </w:pPr>
    </w:p>
    <w:p w14:paraId="648EA68C" w14:textId="3F4F06FF" w:rsidR="00667D0E" w:rsidRPr="00EA3F2F" w:rsidRDefault="00667D0E" w:rsidP="009E51EE">
      <w:pPr>
        <w:pStyle w:val="NormalWeb"/>
        <w:shd w:val="clear" w:color="auto" w:fill="FFFFFF"/>
        <w:spacing w:before="0" w:beforeAutospacing="0" w:after="0" w:afterAutospacing="0"/>
        <w:rPr>
          <w:rStyle w:val="Emphasis"/>
          <w:b w:val="0"/>
          <w:bCs w:val="0"/>
          <w:i w:val="0"/>
          <w:iCs w:val="0"/>
          <w:color w:val="000000"/>
          <w:lang w:val="en-US"/>
        </w:rPr>
      </w:pPr>
      <w:r w:rsidRPr="00EA3F2F">
        <w:rPr>
          <w:rStyle w:val="Emphasis"/>
          <w:b w:val="0"/>
          <w:bCs w:val="0"/>
          <w:i w:val="0"/>
          <w:iCs w:val="0"/>
          <w:color w:val="000000"/>
          <w:lang w:val="en-US"/>
        </w:rPr>
        <w:t>Dr Given contributed to development of study methods, including data standardi</w:t>
      </w:r>
      <w:r w:rsidR="00C2370B" w:rsidRPr="00EA3F2F">
        <w:rPr>
          <w:rStyle w:val="Emphasis"/>
          <w:b w:val="0"/>
          <w:bCs w:val="0"/>
          <w:i w:val="0"/>
          <w:iCs w:val="0"/>
          <w:color w:val="000000"/>
          <w:lang w:val="en-US"/>
        </w:rPr>
        <w:t>z</w:t>
      </w:r>
      <w:r w:rsidRPr="00EA3F2F">
        <w:rPr>
          <w:rStyle w:val="Emphasis"/>
          <w:b w:val="0"/>
          <w:bCs w:val="0"/>
          <w:i w:val="0"/>
          <w:iCs w:val="0"/>
          <w:color w:val="000000"/>
          <w:lang w:val="en-US"/>
        </w:rPr>
        <w:t>ation and data linkage, to interpretation of the results, and critically reviewed the manuscript for important intellectual content.</w:t>
      </w:r>
    </w:p>
    <w:p w14:paraId="4F98464A" w14:textId="77777777" w:rsidR="00667D0E" w:rsidRPr="00EA3F2F" w:rsidRDefault="00667D0E" w:rsidP="009E51EE">
      <w:pPr>
        <w:pStyle w:val="NormalWeb"/>
        <w:shd w:val="clear" w:color="auto" w:fill="FFFFFF"/>
        <w:spacing w:before="0" w:beforeAutospacing="0" w:after="0" w:afterAutospacing="0"/>
        <w:rPr>
          <w:rStyle w:val="Emphasis"/>
          <w:b w:val="0"/>
          <w:bCs w:val="0"/>
          <w:i w:val="0"/>
          <w:iCs w:val="0"/>
          <w:color w:val="000000"/>
          <w:lang w:val="en-US"/>
        </w:rPr>
      </w:pPr>
    </w:p>
    <w:p w14:paraId="1FCD6146" w14:textId="77777777" w:rsidR="00667D0E" w:rsidRPr="00EA3F2F" w:rsidRDefault="00667D0E" w:rsidP="009E51EE">
      <w:pPr>
        <w:pStyle w:val="NormalWeb"/>
        <w:shd w:val="clear" w:color="auto" w:fill="FFFFFF"/>
        <w:spacing w:before="0" w:beforeAutospacing="0" w:after="0" w:afterAutospacing="0"/>
        <w:rPr>
          <w:rStyle w:val="Emphasis"/>
          <w:b w:val="0"/>
          <w:bCs w:val="0"/>
          <w:i w:val="0"/>
          <w:iCs w:val="0"/>
          <w:color w:val="000000"/>
          <w:lang w:val="en-US"/>
        </w:rPr>
      </w:pPr>
      <w:proofErr w:type="spellStart"/>
      <w:r w:rsidRPr="00EA3F2F">
        <w:rPr>
          <w:color w:val="000000"/>
          <w:lang w:val="en-US"/>
        </w:rPr>
        <w:t>Drs</w:t>
      </w:r>
      <w:proofErr w:type="spellEnd"/>
      <w:r w:rsidRPr="00EA3F2F">
        <w:rPr>
          <w:color w:val="000000"/>
          <w:lang w:val="en-US"/>
        </w:rPr>
        <w:t xml:space="preserve"> Cavero-</w:t>
      </w:r>
      <w:proofErr w:type="spellStart"/>
      <w:r w:rsidRPr="00EA3F2F">
        <w:rPr>
          <w:color w:val="000000"/>
          <w:lang w:val="en-US"/>
        </w:rPr>
        <w:t>Carbonell</w:t>
      </w:r>
      <w:proofErr w:type="spellEnd"/>
      <w:r w:rsidRPr="00EA3F2F">
        <w:rPr>
          <w:color w:val="000000"/>
          <w:lang w:val="en-US"/>
        </w:rPr>
        <w:t xml:space="preserve">, de Walle, Gatt, Khoshnood, </w:t>
      </w:r>
      <w:r w:rsidRPr="00EA3F2F">
        <w:rPr>
          <w:shd w:val="clear" w:color="auto" w:fill="FFFFFF"/>
          <w:lang w:val="en-US"/>
        </w:rPr>
        <w:t xml:space="preserve">Urhøj, </w:t>
      </w:r>
      <w:proofErr w:type="spellStart"/>
      <w:r w:rsidRPr="00EA3F2F">
        <w:rPr>
          <w:color w:val="201F1E"/>
          <w:szCs w:val="40"/>
          <w:shd w:val="clear" w:color="auto" w:fill="FFFFFF"/>
          <w:lang w:val="en-US"/>
        </w:rPr>
        <w:t>Zurriaga</w:t>
      </w:r>
      <w:proofErr w:type="spellEnd"/>
      <w:r w:rsidRPr="00EA3F2F">
        <w:rPr>
          <w:color w:val="201F1E"/>
          <w:szCs w:val="40"/>
          <w:shd w:val="clear" w:color="auto" w:fill="FFFFFF"/>
          <w:lang w:val="en-US"/>
        </w:rPr>
        <w:t xml:space="preserve">, Professors </w:t>
      </w:r>
      <w:r w:rsidRPr="00EA3F2F">
        <w:rPr>
          <w:rFonts w:eastAsia="Times New Roman"/>
          <w:color w:val="000000"/>
          <w:lang w:val="en-US"/>
        </w:rPr>
        <w:t xml:space="preserve">Gissler, </w:t>
      </w:r>
      <w:r w:rsidRPr="00EA3F2F">
        <w:rPr>
          <w:color w:val="000000"/>
          <w:lang w:val="en-US"/>
        </w:rPr>
        <w:t xml:space="preserve">Klungsøyr, </w:t>
      </w:r>
      <w:proofErr w:type="spellStart"/>
      <w:r w:rsidRPr="00EA3F2F">
        <w:rPr>
          <w:color w:val="000000"/>
          <w:lang w:val="en-US"/>
        </w:rPr>
        <w:t>Mses</w:t>
      </w:r>
      <w:proofErr w:type="spellEnd"/>
      <w:r w:rsidRPr="00EA3F2F">
        <w:rPr>
          <w:color w:val="000000"/>
          <w:lang w:val="en-US"/>
        </w:rPr>
        <w:t xml:space="preserve"> Heino, Lelong, Neville, </w:t>
      </w:r>
      <w:r w:rsidRPr="00EA3F2F">
        <w:rPr>
          <w:lang w:val="en-US"/>
        </w:rPr>
        <w:t xml:space="preserve">Wellesley and </w:t>
      </w:r>
      <w:proofErr w:type="spellStart"/>
      <w:r w:rsidRPr="00EA3F2F">
        <w:rPr>
          <w:lang w:val="en-US"/>
        </w:rPr>
        <w:t>Mr</w:t>
      </w:r>
      <w:proofErr w:type="spellEnd"/>
      <w:r w:rsidRPr="00EA3F2F">
        <w:rPr>
          <w:lang w:val="en-US"/>
        </w:rPr>
        <w:t xml:space="preserve"> Thayer and </w:t>
      </w:r>
      <w:proofErr w:type="spellStart"/>
      <w:r w:rsidRPr="00EA3F2F">
        <w:rPr>
          <w:lang w:val="en-US"/>
        </w:rPr>
        <w:t>Mr</w:t>
      </w:r>
      <w:proofErr w:type="spellEnd"/>
      <w:r w:rsidRPr="00EA3F2F">
        <w:rPr>
          <w:lang w:val="en-US"/>
        </w:rPr>
        <w:t xml:space="preserve"> Tucker were responsible for data linkage and standardization for their registries’ data and running centrally written syntax scripts for local analyses, </w:t>
      </w:r>
      <w:r w:rsidRPr="00EA3F2F">
        <w:rPr>
          <w:rStyle w:val="Emphasis"/>
          <w:b w:val="0"/>
          <w:bCs w:val="0"/>
          <w:i w:val="0"/>
          <w:iCs w:val="0"/>
          <w:color w:val="000000"/>
          <w:lang w:val="en-US"/>
        </w:rPr>
        <w:t>and critically reviewed the manuscript for important intellectual content.</w:t>
      </w:r>
    </w:p>
    <w:p w14:paraId="25196C7C" w14:textId="77777777" w:rsidR="00667D0E" w:rsidRPr="00EA3F2F" w:rsidRDefault="00667D0E" w:rsidP="009E51EE">
      <w:pPr>
        <w:pStyle w:val="NormalWeb"/>
        <w:shd w:val="clear" w:color="auto" w:fill="FFFFFF"/>
        <w:spacing w:before="0" w:beforeAutospacing="0" w:after="0" w:afterAutospacing="0"/>
        <w:rPr>
          <w:rStyle w:val="Emphasis"/>
          <w:b w:val="0"/>
          <w:bCs w:val="0"/>
          <w:i w:val="0"/>
          <w:iCs w:val="0"/>
          <w:color w:val="000000"/>
          <w:lang w:val="en-US"/>
        </w:rPr>
      </w:pPr>
    </w:p>
    <w:p w14:paraId="5B639169" w14:textId="6869ECDA" w:rsidR="00667D0E" w:rsidRPr="00EA3F2F" w:rsidRDefault="00667D0E" w:rsidP="009E51EE">
      <w:pPr>
        <w:pStyle w:val="NormalWeb"/>
        <w:shd w:val="clear" w:color="auto" w:fill="FFFFFF"/>
        <w:spacing w:before="0" w:beforeAutospacing="0" w:after="0" w:afterAutospacing="0"/>
        <w:rPr>
          <w:rStyle w:val="Emphasis"/>
          <w:b w:val="0"/>
          <w:bCs w:val="0"/>
          <w:i w:val="0"/>
          <w:iCs w:val="0"/>
          <w:color w:val="000000"/>
          <w:lang w:val="en-US"/>
        </w:rPr>
      </w:pPr>
      <w:r w:rsidRPr="00EA3F2F">
        <w:rPr>
          <w:rStyle w:val="Emphasis"/>
          <w:b w:val="0"/>
          <w:bCs w:val="0"/>
          <w:i w:val="0"/>
          <w:iCs w:val="0"/>
          <w:color w:val="000000"/>
          <w:lang w:val="en-US"/>
        </w:rPr>
        <w:t>Prof Morris conceptualized and designed the study, obtained funding, developed study methods, including data standardi</w:t>
      </w:r>
      <w:r w:rsidR="00C2370B" w:rsidRPr="00EA3F2F">
        <w:rPr>
          <w:rStyle w:val="Emphasis"/>
          <w:b w:val="0"/>
          <w:bCs w:val="0"/>
          <w:i w:val="0"/>
          <w:iCs w:val="0"/>
          <w:color w:val="000000"/>
          <w:lang w:val="en-US"/>
        </w:rPr>
        <w:t>z</w:t>
      </w:r>
      <w:r w:rsidRPr="00EA3F2F">
        <w:rPr>
          <w:rStyle w:val="Emphasis"/>
          <w:b w:val="0"/>
          <w:bCs w:val="0"/>
          <w:i w:val="0"/>
          <w:iCs w:val="0"/>
          <w:color w:val="000000"/>
          <w:lang w:val="en-US"/>
        </w:rPr>
        <w:t>ation and linkage</w:t>
      </w:r>
      <w:r w:rsidRPr="00EA3F2F">
        <w:rPr>
          <w:rStyle w:val="Emphasis"/>
          <w:b w:val="0"/>
          <w:bCs w:val="0"/>
          <w:color w:val="000000"/>
          <w:lang w:val="en-US"/>
        </w:rPr>
        <w:t>,</w:t>
      </w:r>
      <w:r w:rsidRPr="00EA3F2F">
        <w:rPr>
          <w:rStyle w:val="Emphasis"/>
          <w:b w:val="0"/>
          <w:bCs w:val="0"/>
          <w:i w:val="0"/>
          <w:iCs w:val="0"/>
          <w:color w:val="000000"/>
          <w:lang w:val="en-US"/>
        </w:rPr>
        <w:t xml:space="preserve"> supervised </w:t>
      </w:r>
      <w:r w:rsidRPr="00EA3F2F">
        <w:rPr>
          <w:lang w:val="en-US"/>
        </w:rPr>
        <w:t>writing analysis programs, performed statistical</w:t>
      </w:r>
      <w:r w:rsidRPr="00EA3F2F">
        <w:rPr>
          <w:rStyle w:val="Emphasis"/>
          <w:color w:val="000000"/>
          <w:lang w:val="en-US"/>
        </w:rPr>
        <w:t xml:space="preserve"> </w:t>
      </w:r>
      <w:r w:rsidRPr="00EA3F2F">
        <w:rPr>
          <w:rStyle w:val="Emphasis"/>
          <w:b w:val="0"/>
          <w:bCs w:val="0"/>
          <w:i w:val="0"/>
          <w:iCs w:val="0"/>
          <w:color w:val="000000"/>
          <w:lang w:val="en-US"/>
        </w:rPr>
        <w:t>analysis, supervised the work, drafted the initial manuscript, and reviewed and revised the manuscript.</w:t>
      </w:r>
    </w:p>
    <w:p w14:paraId="15CE441C" w14:textId="77777777" w:rsidR="00667D0E" w:rsidRPr="00EA3F2F" w:rsidRDefault="00667D0E" w:rsidP="009E51EE">
      <w:pPr>
        <w:pStyle w:val="NormalWeb"/>
        <w:shd w:val="clear" w:color="auto" w:fill="FFFFFF"/>
        <w:spacing w:before="0" w:beforeAutospacing="0" w:after="0" w:afterAutospacing="0"/>
        <w:rPr>
          <w:rStyle w:val="Emphasis"/>
          <w:b w:val="0"/>
          <w:bCs w:val="0"/>
          <w:i w:val="0"/>
          <w:iCs w:val="0"/>
          <w:color w:val="000000"/>
          <w:lang w:val="en-US"/>
        </w:rPr>
      </w:pPr>
    </w:p>
    <w:p w14:paraId="2517AD48" w14:textId="77777777" w:rsidR="00667D0E" w:rsidRPr="00EA3F2F" w:rsidRDefault="00667D0E" w:rsidP="009E51EE">
      <w:pPr>
        <w:pStyle w:val="NormalWeb"/>
        <w:shd w:val="clear" w:color="auto" w:fill="FFFFFF"/>
        <w:spacing w:before="0" w:beforeAutospacing="0" w:after="0" w:afterAutospacing="0"/>
        <w:rPr>
          <w:b/>
          <w:bCs/>
          <w:i/>
          <w:iCs/>
          <w:color w:val="000000"/>
          <w:lang w:val="en-US"/>
        </w:rPr>
      </w:pPr>
      <w:r w:rsidRPr="00EA3F2F">
        <w:rPr>
          <w:rStyle w:val="Emphasis"/>
          <w:b w:val="0"/>
          <w:bCs w:val="0"/>
          <w:i w:val="0"/>
          <w:iCs w:val="0"/>
          <w:color w:val="000000"/>
          <w:lang w:val="en-US"/>
        </w:rPr>
        <w:lastRenderedPageBreak/>
        <w:t>All authors approved the final manuscript as submitted and agree to be accountable for major aspects of the work.</w:t>
      </w:r>
    </w:p>
    <w:p w14:paraId="185F6519" w14:textId="358AAF5F" w:rsidR="00667D0E" w:rsidRPr="00EA3F2F" w:rsidRDefault="00667D0E" w:rsidP="009E51EE">
      <w:pPr>
        <w:pStyle w:val="Heading1"/>
        <w:spacing w:line="240" w:lineRule="auto"/>
        <w:rPr>
          <w:rFonts w:cs="Times New Roman"/>
          <w:sz w:val="28"/>
          <w:szCs w:val="28"/>
          <w:lang w:val="en-US"/>
        </w:rPr>
      </w:pPr>
      <w:r w:rsidRPr="00EA3F2F">
        <w:rPr>
          <w:rFonts w:cs="Times New Roman"/>
          <w:sz w:val="28"/>
          <w:szCs w:val="28"/>
          <w:lang w:val="en-US"/>
        </w:rPr>
        <w:lastRenderedPageBreak/>
        <w:t>A</w:t>
      </w:r>
      <w:r w:rsidR="00F8653D" w:rsidRPr="00EA3F2F">
        <w:rPr>
          <w:rFonts w:cs="Times New Roman"/>
          <w:sz w:val="28"/>
          <w:szCs w:val="28"/>
          <w:lang w:val="en-US"/>
        </w:rPr>
        <w:t>BSTRACT</w:t>
      </w:r>
    </w:p>
    <w:p w14:paraId="1EB61D91" w14:textId="77777777" w:rsidR="00667D0E" w:rsidRPr="00EA3F2F" w:rsidRDefault="00667D0E" w:rsidP="009E51EE">
      <w:pPr>
        <w:spacing w:before="0" w:after="0" w:line="240" w:lineRule="auto"/>
        <w:rPr>
          <w:rFonts w:cs="Times New Roman"/>
          <w:color w:val="000000"/>
          <w:szCs w:val="24"/>
          <w:lang w:val="en-US"/>
        </w:rPr>
      </w:pPr>
    </w:p>
    <w:p w14:paraId="4B9900F7" w14:textId="77777777" w:rsidR="00667D0E" w:rsidRPr="00EA3F2F" w:rsidRDefault="00667D0E" w:rsidP="009E51EE">
      <w:pPr>
        <w:spacing w:before="0" w:after="0" w:line="240" w:lineRule="auto"/>
        <w:rPr>
          <w:rFonts w:cs="Times New Roman"/>
          <w:b/>
          <w:bCs/>
          <w:color w:val="000000"/>
          <w:szCs w:val="24"/>
          <w:lang w:val="en-US"/>
        </w:rPr>
      </w:pPr>
      <w:r w:rsidRPr="00EA3F2F">
        <w:rPr>
          <w:rFonts w:cs="Times New Roman"/>
          <w:b/>
          <w:bCs/>
          <w:caps/>
          <w:color w:val="000000"/>
          <w:szCs w:val="24"/>
          <w:lang w:val="en-US"/>
        </w:rPr>
        <w:t>Objectives:</w:t>
      </w:r>
      <w:r w:rsidRPr="00EA3F2F">
        <w:rPr>
          <w:rFonts w:cs="Times New Roman"/>
          <w:b/>
          <w:bCs/>
          <w:color w:val="000000"/>
          <w:szCs w:val="24"/>
          <w:lang w:val="en-US"/>
        </w:rPr>
        <w:t xml:space="preserve"> </w:t>
      </w:r>
      <w:r w:rsidRPr="00EA3F2F">
        <w:rPr>
          <w:rFonts w:cs="Times New Roman"/>
          <w:szCs w:val="24"/>
          <w:lang w:val="en-US"/>
        </w:rPr>
        <w:t>To investigate the survival up to age 10 years for children born alive with a major congenital anomaly.</w:t>
      </w:r>
    </w:p>
    <w:p w14:paraId="47C6F3E6" w14:textId="1161B484" w:rsidR="00667D0E" w:rsidRPr="00EA3F2F" w:rsidRDefault="00667D0E" w:rsidP="009E51EE">
      <w:pPr>
        <w:spacing w:before="0" w:after="0" w:line="240" w:lineRule="auto"/>
        <w:rPr>
          <w:rFonts w:cs="Times New Roman"/>
          <w:color w:val="000000"/>
          <w:szCs w:val="24"/>
          <w:lang w:val="en-US"/>
        </w:rPr>
      </w:pPr>
      <w:r w:rsidRPr="00EA3F2F">
        <w:rPr>
          <w:rFonts w:cs="Times New Roman"/>
          <w:b/>
          <w:bCs/>
          <w:caps/>
          <w:color w:val="000000"/>
          <w:szCs w:val="24"/>
          <w:lang w:val="en-US"/>
        </w:rPr>
        <w:t>METHODs:</w:t>
      </w:r>
      <w:r w:rsidRPr="00EA3F2F">
        <w:rPr>
          <w:rFonts w:cs="Times New Roman"/>
          <w:color w:val="000000"/>
          <w:szCs w:val="24"/>
          <w:lang w:val="en-US"/>
        </w:rPr>
        <w:t xml:space="preserve"> This</w:t>
      </w:r>
      <w:r w:rsidRPr="00EA3F2F">
        <w:rPr>
          <w:rFonts w:cs="Times New Roman"/>
          <w:b/>
          <w:bCs/>
          <w:caps/>
          <w:color w:val="000000"/>
          <w:szCs w:val="24"/>
          <w:lang w:val="en-US"/>
        </w:rPr>
        <w:t xml:space="preserve"> </w:t>
      </w:r>
      <w:r w:rsidRPr="00EA3F2F">
        <w:rPr>
          <w:rFonts w:cs="Times New Roman"/>
          <w:szCs w:val="24"/>
          <w:lang w:val="en-US"/>
        </w:rPr>
        <w:t xml:space="preserve">population-based </w:t>
      </w:r>
      <w:r w:rsidR="000D7AEE" w:rsidRPr="007D6968">
        <w:rPr>
          <w:rFonts w:cs="Times New Roman"/>
          <w:szCs w:val="24"/>
          <w:highlight w:val="yellow"/>
          <w:lang w:val="en-US"/>
        </w:rPr>
        <w:t>linked</w:t>
      </w:r>
      <w:r w:rsidR="000D7AEE" w:rsidRPr="00EA3F2F">
        <w:rPr>
          <w:rFonts w:cs="Times New Roman"/>
          <w:szCs w:val="24"/>
          <w:lang w:val="en-US"/>
        </w:rPr>
        <w:t xml:space="preserve"> </w:t>
      </w:r>
      <w:r w:rsidRPr="00EA3F2F">
        <w:rPr>
          <w:rFonts w:cs="Times New Roman"/>
          <w:szCs w:val="24"/>
          <w:lang w:val="en-US"/>
        </w:rPr>
        <w:t>cohort study (</w:t>
      </w:r>
      <w:proofErr w:type="spellStart"/>
      <w:r w:rsidRPr="00EA3F2F">
        <w:rPr>
          <w:rFonts w:cs="Times New Roman"/>
          <w:szCs w:val="24"/>
          <w:lang w:val="en-US"/>
        </w:rPr>
        <w:t>EUROlinkCAT</w:t>
      </w:r>
      <w:proofErr w:type="spellEnd"/>
      <w:r w:rsidRPr="00EA3F2F">
        <w:rPr>
          <w:rFonts w:cs="Times New Roman"/>
          <w:szCs w:val="24"/>
          <w:lang w:val="en-US"/>
        </w:rPr>
        <w:t xml:space="preserve">) linked data </w:t>
      </w:r>
      <w:r w:rsidRPr="00EA3F2F">
        <w:rPr>
          <w:rFonts w:cs="Times New Roman"/>
          <w:color w:val="000000"/>
          <w:szCs w:val="24"/>
          <w:lang w:val="en-US"/>
        </w:rPr>
        <w:t xml:space="preserve">on live births during 2005-2014 </w:t>
      </w:r>
      <w:r w:rsidRPr="00EA3F2F">
        <w:rPr>
          <w:rFonts w:cs="Times New Roman"/>
          <w:szCs w:val="24"/>
          <w:lang w:val="en-US"/>
        </w:rPr>
        <w:t>from 13 European congenital anomaly registries with mortality data.</w:t>
      </w:r>
      <w:r w:rsidRPr="00EA3F2F">
        <w:rPr>
          <w:rFonts w:cs="Times New Roman"/>
          <w:color w:val="000000"/>
          <w:szCs w:val="24"/>
          <w:lang w:val="en-US"/>
        </w:rPr>
        <w:t xml:space="preserve"> Pooled Kaplan-Meier survival estimates up to 10 years of age were calculated for these children </w:t>
      </w:r>
      <w:r w:rsidRPr="00EA3F2F">
        <w:rPr>
          <w:rFonts w:cs="Times New Roman"/>
          <w:szCs w:val="24"/>
          <w:lang w:val="en-US"/>
        </w:rPr>
        <w:t>(</w:t>
      </w:r>
      <w:r w:rsidRPr="00EA3F2F">
        <w:rPr>
          <w:rFonts w:cs="Times New Roman"/>
          <w:color w:val="000000"/>
          <w:szCs w:val="24"/>
          <w:lang w:val="en-US"/>
        </w:rPr>
        <w:t>77,054 children with isolated structural anomalies and 4,011 children with Down syndrome)</w:t>
      </w:r>
      <w:r w:rsidRPr="00EA3F2F">
        <w:rPr>
          <w:rFonts w:cs="Times New Roman"/>
          <w:szCs w:val="24"/>
          <w:lang w:val="en-US"/>
        </w:rPr>
        <w:t>.</w:t>
      </w:r>
    </w:p>
    <w:p w14:paraId="3687952C" w14:textId="77777777" w:rsidR="00667D0E" w:rsidRPr="00EA3F2F" w:rsidRDefault="00667D0E" w:rsidP="009E51EE">
      <w:pPr>
        <w:spacing w:before="0" w:after="0" w:line="240" w:lineRule="auto"/>
        <w:rPr>
          <w:rFonts w:cs="Times New Roman"/>
          <w:b/>
          <w:bCs/>
          <w:color w:val="000000"/>
          <w:szCs w:val="24"/>
          <w:lang w:val="en-US"/>
        </w:rPr>
      </w:pPr>
      <w:r w:rsidRPr="00EA3F2F">
        <w:rPr>
          <w:rFonts w:cs="Times New Roman"/>
          <w:b/>
          <w:bCs/>
          <w:caps/>
          <w:color w:val="000000"/>
          <w:szCs w:val="24"/>
          <w:lang w:val="en-US"/>
        </w:rPr>
        <w:t>Results:</w:t>
      </w:r>
      <w:r w:rsidRPr="00EA3F2F">
        <w:rPr>
          <w:rFonts w:cs="Times New Roman"/>
          <w:b/>
          <w:bCs/>
          <w:color w:val="000000"/>
          <w:szCs w:val="24"/>
          <w:lang w:val="en-US"/>
        </w:rPr>
        <w:t xml:space="preserve"> </w:t>
      </w:r>
      <w:r w:rsidRPr="00EA3F2F">
        <w:rPr>
          <w:rFonts w:cs="Times New Roman"/>
          <w:szCs w:val="24"/>
          <w:lang w:val="en-US"/>
        </w:rPr>
        <w:t xml:space="preserve">The highest mortality of children with isolated structural congenital anomalies was within infancy, with survival of 97.3% (95% CI, 96.6-98.1) and 96.9% (95% CI, 96.0-97.7) at age 1 and 10 years, respectively. The 10-year survival exceeded 90% for the majority of specific congenital anomalies (27/32), </w:t>
      </w:r>
      <w:r w:rsidRPr="00EA3F2F">
        <w:rPr>
          <w:lang w:val="en-US"/>
        </w:rPr>
        <w:t>with considerable variations between congenital anomalies of different severity.</w:t>
      </w:r>
      <w:r w:rsidRPr="00EA3F2F">
        <w:rPr>
          <w:rFonts w:cs="Times New Roman"/>
          <w:szCs w:val="24"/>
          <w:lang w:val="en-US"/>
        </w:rPr>
        <w:t xml:space="preserve"> Survival of children with a specific isolated anomaly was higher than in all children with the same anomaly when those with associated anomalies were included. For children with Down syndrome, </w:t>
      </w:r>
      <w:r w:rsidRPr="00EA3F2F">
        <w:rPr>
          <w:szCs w:val="24"/>
          <w:lang w:val="en-US"/>
        </w:rPr>
        <w:t>the 10-year survival was significantly higher for those without associated cardiac or digestive system anomalies (</w:t>
      </w:r>
      <w:r w:rsidRPr="00EA3F2F">
        <w:rPr>
          <w:rFonts w:cs="Times New Roman"/>
          <w:szCs w:val="24"/>
          <w:lang w:val="en-US"/>
        </w:rPr>
        <w:t>97.6%; 95% CI, 96.5-98.7)</w:t>
      </w:r>
      <w:r w:rsidRPr="00EA3F2F">
        <w:rPr>
          <w:szCs w:val="24"/>
          <w:lang w:val="en-US"/>
        </w:rPr>
        <w:t xml:space="preserve"> compared to children with Down syndrome associated with a cardiac anomaly (92.3%; 95% CI, 89.4-95.3), digestive system anomaly (</w:t>
      </w:r>
      <w:r w:rsidRPr="00EA3F2F">
        <w:rPr>
          <w:rFonts w:cs="Times New Roman"/>
          <w:szCs w:val="24"/>
          <w:lang w:val="en-US"/>
        </w:rPr>
        <w:t>92.8%; 95% CI 87.7-98.2)</w:t>
      </w:r>
      <w:r w:rsidRPr="00EA3F2F">
        <w:rPr>
          <w:rFonts w:cs="Times New Roman"/>
          <w:sz w:val="20"/>
          <w:szCs w:val="20"/>
          <w:lang w:val="en-US"/>
        </w:rPr>
        <w:t xml:space="preserve"> </w:t>
      </w:r>
      <w:r w:rsidRPr="00EA3F2F">
        <w:rPr>
          <w:szCs w:val="24"/>
          <w:lang w:val="en-US"/>
        </w:rPr>
        <w:t>or both (</w:t>
      </w:r>
      <w:r w:rsidRPr="00EA3F2F">
        <w:rPr>
          <w:iCs/>
          <w:caps/>
          <w:szCs w:val="24"/>
          <w:lang w:val="en-US"/>
        </w:rPr>
        <w:t>88.6%; 95% CI, 83.2-94.3</w:t>
      </w:r>
      <w:r w:rsidRPr="00EA3F2F">
        <w:rPr>
          <w:szCs w:val="24"/>
          <w:lang w:val="en-US"/>
        </w:rPr>
        <w:t>).</w:t>
      </w:r>
    </w:p>
    <w:p w14:paraId="0A7291EE" w14:textId="34B74A17" w:rsidR="00667D0E" w:rsidRPr="00EA3F2F" w:rsidRDefault="00667D0E" w:rsidP="009E51EE">
      <w:pPr>
        <w:spacing w:before="0" w:after="0" w:line="240" w:lineRule="auto"/>
        <w:rPr>
          <w:rFonts w:cs="Times New Roman"/>
          <w:b/>
          <w:bCs/>
          <w:szCs w:val="24"/>
          <w:lang w:val="en-US"/>
        </w:rPr>
      </w:pPr>
      <w:r w:rsidRPr="00EA3F2F">
        <w:rPr>
          <w:rFonts w:cs="Times New Roman"/>
          <w:b/>
          <w:bCs/>
          <w:color w:val="000000"/>
          <w:szCs w:val="24"/>
          <w:lang w:val="en-US"/>
        </w:rPr>
        <w:t>C</w:t>
      </w:r>
      <w:r w:rsidRPr="00EA3F2F">
        <w:rPr>
          <w:rFonts w:cs="Times New Roman"/>
          <w:b/>
          <w:bCs/>
          <w:caps/>
          <w:color w:val="000000"/>
          <w:szCs w:val="24"/>
          <w:lang w:val="en-US"/>
        </w:rPr>
        <w:t xml:space="preserve">onclusions: </w:t>
      </w:r>
      <w:r w:rsidRPr="00EA3F2F">
        <w:rPr>
          <w:rFonts w:cs="Times New Roman"/>
          <w:color w:val="000000"/>
          <w:szCs w:val="24"/>
          <w:lang w:val="en-US"/>
        </w:rPr>
        <w:t>Ten-year s</w:t>
      </w:r>
      <w:r w:rsidRPr="00EA3F2F">
        <w:rPr>
          <w:lang w:val="en-US"/>
        </w:rPr>
        <w:t xml:space="preserve">urvival of children born with </w:t>
      </w:r>
      <w:r w:rsidRPr="00EA3F2F">
        <w:rPr>
          <w:rFonts w:cs="Times New Roman"/>
          <w:szCs w:val="24"/>
          <w:lang w:val="en-US"/>
        </w:rPr>
        <w:t>congenital anomalie</w:t>
      </w:r>
      <w:r w:rsidRPr="00EA3F2F">
        <w:rPr>
          <w:lang w:val="en-US"/>
        </w:rPr>
        <w:t xml:space="preserve">s in Western Europe during 2005-2014 was relatively high. </w:t>
      </w:r>
      <w:r w:rsidRPr="0044631A">
        <w:rPr>
          <w:highlight w:val="yellow"/>
          <w:lang w:val="en-US"/>
        </w:rPr>
        <w:t>R</w:t>
      </w:r>
      <w:r w:rsidR="0044631A" w:rsidRPr="0044631A">
        <w:rPr>
          <w:highlight w:val="yellow"/>
          <w:lang w:val="en-US"/>
        </w:rPr>
        <w:t>eliable</w:t>
      </w:r>
      <w:r w:rsidRPr="00EA3F2F">
        <w:rPr>
          <w:lang w:val="en-US"/>
        </w:rPr>
        <w:t xml:space="preserve"> information on long-term survival of children born with specific </w:t>
      </w:r>
      <w:r w:rsidRPr="00EA3F2F">
        <w:rPr>
          <w:rFonts w:cs="Times New Roman"/>
          <w:szCs w:val="24"/>
          <w:lang w:val="en-US"/>
        </w:rPr>
        <w:t>congenital anomalies</w:t>
      </w:r>
      <w:r w:rsidRPr="00EA3F2F">
        <w:rPr>
          <w:lang w:val="en-US"/>
        </w:rPr>
        <w:t xml:space="preserve"> is of major importance for parents of these children and for the health professionals involved in their care.</w:t>
      </w:r>
    </w:p>
    <w:p w14:paraId="6854FBE0" w14:textId="28A06B0A" w:rsidR="00667D0E" w:rsidRPr="00EA3F2F" w:rsidRDefault="00667D0E" w:rsidP="009E51EE">
      <w:pPr>
        <w:pStyle w:val="Heading1"/>
        <w:rPr>
          <w:rFonts w:cs="Times New Roman"/>
          <w:szCs w:val="24"/>
          <w:lang w:val="en-US"/>
        </w:rPr>
      </w:pPr>
      <w:bookmarkStart w:id="2" w:name="_Hlk77943067"/>
      <w:r w:rsidRPr="00EA3F2F">
        <w:rPr>
          <w:rFonts w:cs="Times New Roman"/>
          <w:b w:val="0"/>
          <w:bCs/>
          <w:szCs w:val="24"/>
          <w:lang w:val="en-US"/>
        </w:rPr>
        <w:lastRenderedPageBreak/>
        <w:t xml:space="preserve">Congenital anomalies (CAs) are a major cause of perinatal, neonatal and infant mortality in </w:t>
      </w:r>
      <w:r w:rsidR="00021E49" w:rsidRPr="007D6968">
        <w:rPr>
          <w:rFonts w:cs="Times New Roman"/>
          <w:b w:val="0"/>
          <w:bCs/>
          <w:szCs w:val="24"/>
          <w:highlight w:val="yellow"/>
          <w:lang w:val="en-US"/>
        </w:rPr>
        <w:t>high-income</w:t>
      </w:r>
      <w:r w:rsidR="00021E49" w:rsidRPr="00EA3F2F">
        <w:rPr>
          <w:rFonts w:cs="Times New Roman"/>
          <w:b w:val="0"/>
          <w:bCs/>
          <w:szCs w:val="24"/>
          <w:lang w:val="en-US"/>
        </w:rPr>
        <w:t xml:space="preserve"> </w:t>
      </w:r>
      <w:r w:rsidRPr="00EA3F2F">
        <w:rPr>
          <w:rFonts w:cs="Times New Roman"/>
          <w:b w:val="0"/>
          <w:bCs/>
          <w:szCs w:val="24"/>
          <w:lang w:val="en-US"/>
        </w:rPr>
        <w:t>countries</w:t>
      </w:r>
      <w:ins w:id="3" w:author="Svetlana Glinyanaya" w:date="2021-09-17T16:30:00Z">
        <w:r w:rsidR="00021E49">
          <w:rPr>
            <w:rFonts w:cs="Times New Roman"/>
            <w:b w:val="0"/>
            <w:bCs/>
            <w:szCs w:val="24"/>
            <w:lang w:val="en-US"/>
          </w:rPr>
          <w:t>,</w:t>
        </w:r>
      </w:ins>
      <w:r w:rsidRPr="00EA3F2F">
        <w:rPr>
          <w:rFonts w:cs="Times New Roman"/>
          <w:b w:val="0"/>
          <w:bCs/>
          <w:szCs w:val="24"/>
          <w:lang w:val="en-US"/>
        </w:rPr>
        <w:t xml:space="preserve"> including the USA and </w:t>
      </w:r>
      <w:r w:rsidR="00021E49" w:rsidRPr="007D6968">
        <w:rPr>
          <w:rFonts w:cs="Times New Roman"/>
          <w:b w:val="0"/>
          <w:bCs/>
          <w:szCs w:val="24"/>
          <w:highlight w:val="yellow"/>
          <w:lang w:val="en-US"/>
        </w:rPr>
        <w:t xml:space="preserve">Western </w:t>
      </w:r>
      <w:r w:rsidRPr="007D6968">
        <w:rPr>
          <w:rFonts w:cs="Times New Roman"/>
          <w:b w:val="0"/>
          <w:bCs/>
          <w:szCs w:val="24"/>
          <w:highlight w:val="yellow"/>
          <w:lang w:val="en-US"/>
        </w:rPr>
        <w:t>Europe</w:t>
      </w:r>
      <w:r w:rsidR="00021E49" w:rsidRPr="007D6968">
        <w:rPr>
          <w:rFonts w:cs="Times New Roman"/>
          <w:b w:val="0"/>
          <w:bCs/>
          <w:szCs w:val="24"/>
          <w:highlight w:val="yellow"/>
          <w:lang w:val="en-US"/>
        </w:rPr>
        <w:t>an countires</w:t>
      </w:r>
      <w:r w:rsidRPr="00EA3F2F">
        <w:rPr>
          <w:rFonts w:cs="Times New Roman"/>
          <w:b w:val="0"/>
          <w:bCs/>
          <w:szCs w:val="24"/>
          <w:lang w:val="en-US"/>
        </w:rPr>
        <w:t>.</w:t>
      </w:r>
      <w:r w:rsidR="00FA3F0F" w:rsidRPr="00EA3F2F">
        <w:rPr>
          <w:rFonts w:cs="Times New Roman"/>
          <w:b w:val="0"/>
          <w:bCs/>
          <w:noProof/>
          <w:szCs w:val="24"/>
          <w:lang w:val="en-US"/>
        </w:rPr>
        <w:fldChar w:fldCharType="begin">
          <w:fldData xml:space="preserve">PEVuZE5vdGU+PENpdGU+PEF1dGhvcj5FdXJvLVBlcmlzdGF0IFByb2plY3Q8L0F1dGhvcj48WWVh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</w:fldData>
        </w:fldChar>
      </w:r>
      <w:r w:rsidR="00FA3F0F" w:rsidRPr="00EA3F2F">
        <w:rPr>
          <w:rFonts w:cs="Times New Roman"/>
          <w:b w:val="0"/>
          <w:bCs/>
          <w:noProof/>
          <w:szCs w:val="24"/>
          <w:lang w:val="en-US"/>
        </w:rPr>
        <w:instrText xml:space="preserve"> ADDIN EN.CITE </w:instrText>
      </w:r>
      <w:r w:rsidR="00FA3F0F" w:rsidRPr="00EA3F2F">
        <w:rPr>
          <w:rFonts w:cs="Times New Roman"/>
          <w:b w:val="0"/>
          <w:bCs/>
          <w:noProof/>
          <w:szCs w:val="24"/>
          <w:lang w:val="en-US"/>
        </w:rPr>
        <w:fldChar w:fldCharType="begin">
          <w:fldData xml:space="preserve">PEVuZE5vdGU+PENpdGU+PEF1dGhvcj5FdXJvLVBlcmlzdGF0IFByb2plY3Q8L0F1dGhvcj48WWVh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</w:fldData>
        </w:fldChar>
      </w:r>
      <w:r w:rsidR="00FA3F0F" w:rsidRPr="00EA3F2F">
        <w:rPr>
          <w:rFonts w:cs="Times New Roman"/>
          <w:b w:val="0"/>
          <w:bCs/>
          <w:noProof/>
          <w:szCs w:val="24"/>
          <w:lang w:val="en-US"/>
        </w:rPr>
        <w:instrText xml:space="preserve"> ADDIN EN.CITE.DATA </w:instrText>
      </w:r>
      <w:r w:rsidR="00FA3F0F" w:rsidRPr="00EA3F2F">
        <w:rPr>
          <w:rFonts w:cs="Times New Roman"/>
          <w:b w:val="0"/>
          <w:bCs/>
          <w:noProof/>
          <w:szCs w:val="24"/>
          <w:lang w:val="en-US"/>
        </w:rPr>
      </w:r>
      <w:r w:rsidR="00FA3F0F" w:rsidRPr="00EA3F2F">
        <w:rPr>
          <w:rFonts w:cs="Times New Roman"/>
          <w:b w:val="0"/>
          <w:bCs/>
          <w:noProof/>
          <w:szCs w:val="24"/>
          <w:lang w:val="en-US"/>
        </w:rPr>
        <w:fldChar w:fldCharType="end"/>
      </w:r>
      <w:r w:rsidR="00FA3F0F" w:rsidRPr="00EA3F2F">
        <w:rPr>
          <w:rFonts w:cs="Times New Roman"/>
          <w:b w:val="0"/>
          <w:bCs/>
          <w:noProof/>
          <w:szCs w:val="24"/>
          <w:lang w:val="en-US"/>
        </w:rPr>
      </w:r>
      <w:r w:rsidR="00FA3F0F" w:rsidRPr="00EA3F2F">
        <w:rPr>
          <w:rFonts w:cs="Times New Roman"/>
          <w:b w:val="0"/>
          <w:bCs/>
          <w:noProof/>
          <w:szCs w:val="24"/>
          <w:lang w:val="en-US"/>
        </w:rPr>
        <w:fldChar w:fldCharType="separate"/>
      </w:r>
      <w:r w:rsidR="00FA3F0F" w:rsidRPr="00EA3F2F">
        <w:rPr>
          <w:rFonts w:cs="Times New Roman"/>
          <w:b w:val="0"/>
          <w:bCs/>
          <w:noProof/>
          <w:szCs w:val="24"/>
          <w:vertAlign w:val="superscript"/>
          <w:lang w:val="en-US"/>
        </w:rPr>
        <w:t>1-4</w:t>
      </w:r>
      <w:r w:rsidR="00FA3F0F" w:rsidRPr="00EA3F2F">
        <w:rPr>
          <w:rFonts w:cs="Times New Roman"/>
          <w:b w:val="0"/>
          <w:bCs/>
          <w:noProof/>
          <w:szCs w:val="24"/>
          <w:lang w:val="en-US"/>
        </w:rPr>
        <w:fldChar w:fldCharType="end"/>
      </w:r>
      <w:r w:rsidRPr="00EA3F2F">
        <w:rPr>
          <w:rFonts w:cs="Times New Roman"/>
          <w:b w:val="0"/>
          <w:bCs/>
          <w:szCs w:val="24"/>
          <w:lang w:val="en-US"/>
        </w:rPr>
        <w:t xml:space="preserve"> Their contribution to mortality in children under 5 years</w:t>
      </w:r>
      <w:r w:rsidR="00FA3F0F" w:rsidRPr="00EA3F2F">
        <w:rPr>
          <w:rFonts w:cs="Times New Roman"/>
          <w:b w:val="0"/>
          <w:bCs/>
          <w:szCs w:val="24"/>
          <w:lang w:val="en-US"/>
        </w:rPr>
        <w:fldChar w:fldCharType="begin">
          <w:fldData xml:space="preserve">PEVuZE5vdGU+PENpdGU+PEF1dGhvcj5Xb3JsZCBIZWFsdGggT3JnYW5pemF0aW9uIFRoZSBHbG9i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</w:fldData>
        </w:fldChar>
      </w:r>
      <w:r w:rsidR="00FA3F0F" w:rsidRPr="00EA3F2F">
        <w:rPr>
          <w:rFonts w:cs="Times New Roman"/>
          <w:b w:val="0"/>
          <w:bCs/>
          <w:szCs w:val="24"/>
          <w:lang w:val="en-US"/>
        </w:rPr>
        <w:instrText xml:space="preserve"> ADDIN EN.CITE </w:instrText>
      </w:r>
      <w:r w:rsidR="00FA3F0F" w:rsidRPr="00EA3F2F">
        <w:rPr>
          <w:rFonts w:cs="Times New Roman"/>
          <w:b w:val="0"/>
          <w:bCs/>
          <w:szCs w:val="24"/>
          <w:lang w:val="en-US"/>
        </w:rPr>
        <w:fldChar w:fldCharType="begin">
          <w:fldData xml:space="preserve">PEVuZE5vdGU+PENpdGU+PEF1dGhvcj5Xb3JsZCBIZWFsdGggT3JnYW5pemF0aW9uIFRoZSBHbG9i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</w:fldData>
        </w:fldChar>
      </w:r>
      <w:r w:rsidR="00FA3F0F" w:rsidRPr="00EA3F2F">
        <w:rPr>
          <w:rFonts w:cs="Times New Roman"/>
          <w:b w:val="0"/>
          <w:bCs/>
          <w:szCs w:val="24"/>
          <w:lang w:val="en-US"/>
        </w:rPr>
        <w:instrText xml:space="preserve"> ADDIN EN.CITE.DATA </w:instrText>
      </w:r>
      <w:r w:rsidR="00FA3F0F" w:rsidRPr="00EA3F2F">
        <w:rPr>
          <w:rFonts w:cs="Times New Roman"/>
          <w:b w:val="0"/>
          <w:bCs/>
          <w:szCs w:val="24"/>
          <w:lang w:val="en-US"/>
        </w:rPr>
      </w:r>
      <w:r w:rsidR="00FA3F0F" w:rsidRPr="00EA3F2F">
        <w:rPr>
          <w:rFonts w:cs="Times New Roman"/>
          <w:b w:val="0"/>
          <w:bCs/>
          <w:szCs w:val="24"/>
          <w:lang w:val="en-US"/>
        </w:rPr>
        <w:fldChar w:fldCharType="end"/>
      </w:r>
      <w:r w:rsidR="00FA3F0F" w:rsidRPr="00EA3F2F">
        <w:rPr>
          <w:rFonts w:cs="Times New Roman"/>
          <w:b w:val="0"/>
          <w:bCs/>
          <w:szCs w:val="24"/>
          <w:lang w:val="en-US"/>
        </w:rPr>
      </w:r>
      <w:r w:rsidR="00FA3F0F" w:rsidRPr="00EA3F2F">
        <w:rPr>
          <w:rFonts w:cs="Times New Roman"/>
          <w:b w:val="0"/>
          <w:bCs/>
          <w:szCs w:val="24"/>
          <w:lang w:val="en-US"/>
        </w:rPr>
        <w:fldChar w:fldCharType="separate"/>
      </w:r>
      <w:r w:rsidR="00FA3F0F" w:rsidRPr="00EA3F2F">
        <w:rPr>
          <w:rFonts w:cs="Times New Roman"/>
          <w:b w:val="0"/>
          <w:bCs/>
          <w:noProof/>
          <w:szCs w:val="24"/>
          <w:vertAlign w:val="superscript"/>
          <w:lang w:val="en-US"/>
        </w:rPr>
        <w:t>5,6</w:t>
      </w:r>
      <w:r w:rsidR="00FA3F0F" w:rsidRPr="00EA3F2F">
        <w:rPr>
          <w:rFonts w:cs="Times New Roman"/>
          <w:b w:val="0"/>
          <w:bCs/>
          <w:szCs w:val="24"/>
          <w:lang w:val="en-US"/>
        </w:rPr>
        <w:fldChar w:fldCharType="end"/>
      </w:r>
      <w:r w:rsidRPr="00EA3F2F">
        <w:rPr>
          <w:rFonts w:cs="Times New Roman"/>
          <w:b w:val="0"/>
          <w:bCs/>
          <w:szCs w:val="24"/>
          <w:lang w:val="en-US"/>
        </w:rPr>
        <w:t xml:space="preserve"> and in older children</w:t>
      </w:r>
      <w:r w:rsidR="00FA3F0F" w:rsidRPr="00EA3F2F">
        <w:rPr>
          <w:rFonts w:cs="Times New Roman"/>
          <w:b w:val="0"/>
          <w:bCs/>
          <w:szCs w:val="24"/>
          <w:lang w:val="en-US"/>
        </w:rPr>
        <w:fldChar w:fldCharType="begin">
          <w:fldData xml:space="preserve">PEVuZE5vdGU+PENpdGU+PEF1dGhvcj5GcmFzZXI8L0F1dGhvcj48WWVhcj4yMDE0PC9ZZWFyPjxS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</w:fldData>
        </w:fldChar>
      </w:r>
      <w:r w:rsidR="00FA3F0F" w:rsidRPr="00EA3F2F">
        <w:rPr>
          <w:rFonts w:cs="Times New Roman"/>
          <w:b w:val="0"/>
          <w:bCs/>
          <w:szCs w:val="24"/>
          <w:lang w:val="en-US"/>
        </w:rPr>
        <w:instrText xml:space="preserve"> ADDIN EN.CITE </w:instrText>
      </w:r>
      <w:r w:rsidR="00FA3F0F" w:rsidRPr="00EA3F2F">
        <w:rPr>
          <w:rFonts w:cs="Times New Roman"/>
          <w:b w:val="0"/>
          <w:bCs/>
          <w:szCs w:val="24"/>
          <w:lang w:val="en-US"/>
        </w:rPr>
        <w:fldChar w:fldCharType="begin">
          <w:fldData xml:space="preserve">PEVuZE5vdGU+PENpdGU+PEF1dGhvcj5GcmFzZXI8L0F1dGhvcj48WWVhcj4yMDE0PC9ZZWFyPjxS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</w:fldData>
        </w:fldChar>
      </w:r>
      <w:r w:rsidR="00FA3F0F" w:rsidRPr="00EA3F2F">
        <w:rPr>
          <w:rFonts w:cs="Times New Roman"/>
          <w:b w:val="0"/>
          <w:bCs/>
          <w:szCs w:val="24"/>
          <w:lang w:val="en-US"/>
        </w:rPr>
        <w:instrText xml:space="preserve"> ADDIN EN.CITE.DATA </w:instrText>
      </w:r>
      <w:r w:rsidR="00FA3F0F" w:rsidRPr="00EA3F2F">
        <w:rPr>
          <w:rFonts w:cs="Times New Roman"/>
          <w:b w:val="0"/>
          <w:bCs/>
          <w:szCs w:val="24"/>
          <w:lang w:val="en-US"/>
        </w:rPr>
      </w:r>
      <w:r w:rsidR="00FA3F0F" w:rsidRPr="00EA3F2F">
        <w:rPr>
          <w:rFonts w:cs="Times New Roman"/>
          <w:b w:val="0"/>
          <w:bCs/>
          <w:szCs w:val="24"/>
          <w:lang w:val="en-US"/>
        </w:rPr>
        <w:fldChar w:fldCharType="end"/>
      </w:r>
      <w:r w:rsidR="00FA3F0F" w:rsidRPr="00EA3F2F">
        <w:rPr>
          <w:rFonts w:cs="Times New Roman"/>
          <w:b w:val="0"/>
          <w:bCs/>
          <w:szCs w:val="24"/>
          <w:lang w:val="en-US"/>
        </w:rPr>
      </w:r>
      <w:r w:rsidR="00FA3F0F" w:rsidRPr="00EA3F2F">
        <w:rPr>
          <w:rFonts w:cs="Times New Roman"/>
          <w:b w:val="0"/>
          <w:bCs/>
          <w:szCs w:val="24"/>
          <w:lang w:val="en-US"/>
        </w:rPr>
        <w:fldChar w:fldCharType="separate"/>
      </w:r>
      <w:r w:rsidR="00FA3F0F" w:rsidRPr="00EA3F2F">
        <w:rPr>
          <w:rFonts w:cs="Times New Roman"/>
          <w:b w:val="0"/>
          <w:bCs/>
          <w:noProof/>
          <w:szCs w:val="24"/>
          <w:vertAlign w:val="superscript"/>
          <w:lang w:val="en-US"/>
        </w:rPr>
        <w:t>7</w:t>
      </w:r>
      <w:r w:rsidR="00FA3F0F" w:rsidRPr="00EA3F2F">
        <w:rPr>
          <w:rFonts w:cs="Times New Roman"/>
          <w:b w:val="0"/>
          <w:bCs/>
          <w:szCs w:val="24"/>
          <w:lang w:val="en-US"/>
        </w:rPr>
        <w:fldChar w:fldCharType="end"/>
      </w:r>
      <w:r w:rsidRPr="00EA3F2F">
        <w:rPr>
          <w:rFonts w:cs="Times New Roman"/>
          <w:b w:val="0"/>
          <w:bCs/>
          <w:szCs w:val="24"/>
          <w:lang w:val="en-US"/>
        </w:rPr>
        <w:t xml:space="preserve"> is also significant. Evidence from a 15-year time trend analysis (2001-2015) of preventable child mortality in 34 </w:t>
      </w:r>
      <w:r w:rsidRPr="007D6968">
        <w:rPr>
          <w:rFonts w:cs="Times New Roman"/>
          <w:b w:val="0"/>
          <w:bCs/>
          <w:szCs w:val="24"/>
          <w:highlight w:val="yellow"/>
          <w:lang w:val="en-US"/>
        </w:rPr>
        <w:t>member</w:t>
      </w:r>
      <w:r w:rsidR="002D55B7" w:rsidRPr="007D6968">
        <w:rPr>
          <w:rFonts w:cs="Times New Roman"/>
          <w:b w:val="0"/>
          <w:bCs/>
          <w:szCs w:val="24"/>
          <w:highlight w:val="yellow"/>
          <w:lang w:val="en-US"/>
        </w:rPr>
        <w:t>s</w:t>
      </w:r>
      <w:r w:rsidRPr="00EA3F2F">
        <w:rPr>
          <w:rFonts w:cs="Times New Roman"/>
          <w:b w:val="0"/>
          <w:bCs/>
          <w:szCs w:val="24"/>
          <w:lang w:val="en-US"/>
        </w:rPr>
        <w:t xml:space="preserve"> of the Organi</w:t>
      </w:r>
      <w:r w:rsidR="002D55B7">
        <w:rPr>
          <w:rFonts w:cs="Times New Roman"/>
          <w:b w:val="0"/>
          <w:bCs/>
          <w:szCs w:val="24"/>
          <w:lang w:val="en-US"/>
        </w:rPr>
        <w:t>z</w:t>
      </w:r>
      <w:r w:rsidRPr="00EA3F2F">
        <w:rPr>
          <w:rFonts w:cs="Times New Roman"/>
          <w:b w:val="0"/>
          <w:bCs/>
          <w:szCs w:val="24"/>
          <w:lang w:val="en-US"/>
        </w:rPr>
        <w:t>ation for Economic Co-operation and Development, including the USA, Canada, Japan, Australia, New Zealand and Europe, showed that congenital heart defects (CHDs) were the second leading cause of mortality in infancy (&lt;1 y</w:t>
      </w:r>
      <w:bookmarkStart w:id="4" w:name="_GoBack"/>
      <w:bookmarkEnd w:id="4"/>
      <w:r w:rsidRPr="00EA3F2F">
        <w:rPr>
          <w:rFonts w:cs="Times New Roman"/>
          <w:b w:val="0"/>
          <w:bCs/>
          <w:szCs w:val="24"/>
          <w:lang w:val="en-US"/>
        </w:rPr>
        <w:t>ear), the leading cause of mortality in children aged 1-4 years and the third cause in older children (5-14 years old).</w:t>
      </w:r>
      <w:r w:rsidR="00FA3F0F" w:rsidRPr="00EA3F2F">
        <w:rPr>
          <w:rFonts w:cs="Times New Roman"/>
          <w:b w:val="0"/>
          <w:bCs/>
          <w:szCs w:val="24"/>
          <w:lang w:val="en-US"/>
        </w:rPr>
        <w:fldChar w:fldCharType="begin">
          <w:fldData xml:space="preserve">PEVuZE5vdGU+PENpdGU+PEF1dGhvcj5HaWFuaW5vPC9BdXRob3I+PFllYXI+MjAxOTwvWWVhcj48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</w:fldData>
        </w:fldChar>
      </w:r>
      <w:r w:rsidR="00FA3F0F" w:rsidRPr="00EA3F2F">
        <w:rPr>
          <w:rFonts w:cs="Times New Roman"/>
          <w:b w:val="0"/>
          <w:bCs/>
          <w:szCs w:val="24"/>
          <w:lang w:val="en-US"/>
        </w:rPr>
        <w:instrText xml:space="preserve"> ADDIN EN.CITE </w:instrText>
      </w:r>
      <w:r w:rsidR="00FA3F0F" w:rsidRPr="00EA3F2F">
        <w:rPr>
          <w:rFonts w:cs="Times New Roman"/>
          <w:b w:val="0"/>
          <w:bCs/>
          <w:szCs w:val="24"/>
          <w:lang w:val="en-US"/>
        </w:rPr>
        <w:fldChar w:fldCharType="begin">
          <w:fldData xml:space="preserve">PEVuZE5vdGU+PENpdGU+PEF1dGhvcj5HaWFuaW5vPC9BdXRob3I+PFllYXI+MjAxOTwvWWVhcj48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</w:fldData>
        </w:fldChar>
      </w:r>
      <w:r w:rsidR="00FA3F0F" w:rsidRPr="00EA3F2F">
        <w:rPr>
          <w:rFonts w:cs="Times New Roman"/>
          <w:b w:val="0"/>
          <w:bCs/>
          <w:szCs w:val="24"/>
          <w:lang w:val="en-US"/>
        </w:rPr>
        <w:instrText xml:space="preserve"> ADDIN EN.CITE.DATA </w:instrText>
      </w:r>
      <w:r w:rsidR="00FA3F0F" w:rsidRPr="00EA3F2F">
        <w:rPr>
          <w:rFonts w:cs="Times New Roman"/>
          <w:b w:val="0"/>
          <w:bCs/>
          <w:szCs w:val="24"/>
          <w:lang w:val="en-US"/>
        </w:rPr>
      </w:r>
      <w:r w:rsidR="00FA3F0F" w:rsidRPr="00EA3F2F">
        <w:rPr>
          <w:rFonts w:cs="Times New Roman"/>
          <w:b w:val="0"/>
          <w:bCs/>
          <w:szCs w:val="24"/>
          <w:lang w:val="en-US"/>
        </w:rPr>
        <w:fldChar w:fldCharType="end"/>
      </w:r>
      <w:r w:rsidR="00FA3F0F" w:rsidRPr="00EA3F2F">
        <w:rPr>
          <w:rFonts w:cs="Times New Roman"/>
          <w:b w:val="0"/>
          <w:bCs/>
          <w:szCs w:val="24"/>
          <w:lang w:val="en-US"/>
        </w:rPr>
      </w:r>
      <w:r w:rsidR="00FA3F0F" w:rsidRPr="00EA3F2F">
        <w:rPr>
          <w:rFonts w:cs="Times New Roman"/>
          <w:b w:val="0"/>
          <w:bCs/>
          <w:szCs w:val="24"/>
          <w:lang w:val="en-US"/>
        </w:rPr>
        <w:fldChar w:fldCharType="separate"/>
      </w:r>
      <w:r w:rsidR="00FA3F0F" w:rsidRPr="00EA3F2F">
        <w:rPr>
          <w:rFonts w:cs="Times New Roman"/>
          <w:b w:val="0"/>
          <w:bCs/>
          <w:noProof/>
          <w:szCs w:val="24"/>
          <w:vertAlign w:val="superscript"/>
          <w:lang w:val="en-US"/>
        </w:rPr>
        <w:t>8</w:t>
      </w:r>
      <w:r w:rsidR="00FA3F0F" w:rsidRPr="00EA3F2F">
        <w:rPr>
          <w:rFonts w:cs="Times New Roman"/>
          <w:b w:val="0"/>
          <w:bCs/>
          <w:szCs w:val="24"/>
          <w:lang w:val="en-US"/>
        </w:rPr>
        <w:fldChar w:fldCharType="end"/>
      </w:r>
      <w:r w:rsidRPr="00EA3F2F">
        <w:rPr>
          <w:rFonts w:cs="Times New Roman"/>
          <w:b w:val="0"/>
          <w:bCs/>
          <w:szCs w:val="24"/>
          <w:lang w:val="en-US"/>
        </w:rPr>
        <w:t xml:space="preserve"> Globally, following a reduction of child mortality due to communicable diseases, the relative contribution of CAs to child mortality is increasing.</w:t>
      </w:r>
      <w:r w:rsidR="00FA3F0F" w:rsidRPr="00EA3F2F">
        <w:rPr>
          <w:rFonts w:cs="Times New Roman"/>
          <w:b w:val="0"/>
          <w:bCs/>
          <w:szCs w:val="24"/>
          <w:lang w:val="en-US"/>
        </w:rPr>
        <w:fldChar w:fldCharType="begin">
          <w:fldData xml:space="preserve">PEVuZE5vdGU+PENpdGU+PEF1dGhvcj5Xb3JsZCBIZWFsdGggT3JnYW5pemF0aW9uPC9BdXRob3I+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</w:fldData>
        </w:fldChar>
      </w:r>
      <w:r w:rsidR="00FA3F0F" w:rsidRPr="00EA3F2F">
        <w:rPr>
          <w:rFonts w:cs="Times New Roman"/>
          <w:b w:val="0"/>
          <w:bCs/>
          <w:szCs w:val="24"/>
          <w:lang w:val="en-US"/>
        </w:rPr>
        <w:instrText xml:space="preserve"> ADDIN EN.CITE </w:instrText>
      </w:r>
      <w:r w:rsidR="00FA3F0F" w:rsidRPr="00EA3F2F">
        <w:rPr>
          <w:rFonts w:cs="Times New Roman"/>
          <w:b w:val="0"/>
          <w:bCs/>
          <w:szCs w:val="24"/>
          <w:lang w:val="en-US"/>
        </w:rPr>
        <w:fldChar w:fldCharType="begin">
          <w:fldData xml:space="preserve">PEVuZE5vdGU+PENpdGU+PEF1dGhvcj5Xb3JsZCBIZWFsdGggT3JnYW5pemF0aW9uPC9BdXRob3I+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</w:fldData>
        </w:fldChar>
      </w:r>
      <w:r w:rsidR="00FA3F0F" w:rsidRPr="00EA3F2F">
        <w:rPr>
          <w:rFonts w:cs="Times New Roman"/>
          <w:b w:val="0"/>
          <w:bCs/>
          <w:szCs w:val="24"/>
          <w:lang w:val="en-US"/>
        </w:rPr>
        <w:instrText xml:space="preserve"> ADDIN EN.CITE.DATA </w:instrText>
      </w:r>
      <w:r w:rsidR="00FA3F0F" w:rsidRPr="00EA3F2F">
        <w:rPr>
          <w:rFonts w:cs="Times New Roman"/>
          <w:b w:val="0"/>
          <w:bCs/>
          <w:szCs w:val="24"/>
          <w:lang w:val="en-US"/>
        </w:rPr>
      </w:r>
      <w:r w:rsidR="00FA3F0F" w:rsidRPr="00EA3F2F">
        <w:rPr>
          <w:rFonts w:cs="Times New Roman"/>
          <w:b w:val="0"/>
          <w:bCs/>
          <w:szCs w:val="24"/>
          <w:lang w:val="en-US"/>
        </w:rPr>
        <w:fldChar w:fldCharType="end"/>
      </w:r>
      <w:r w:rsidR="00FA3F0F" w:rsidRPr="00EA3F2F">
        <w:rPr>
          <w:rFonts w:cs="Times New Roman"/>
          <w:b w:val="0"/>
          <w:bCs/>
          <w:szCs w:val="24"/>
          <w:lang w:val="en-US"/>
        </w:rPr>
      </w:r>
      <w:r w:rsidR="00FA3F0F" w:rsidRPr="00EA3F2F">
        <w:rPr>
          <w:rFonts w:cs="Times New Roman"/>
          <w:b w:val="0"/>
          <w:bCs/>
          <w:szCs w:val="24"/>
          <w:lang w:val="en-US"/>
        </w:rPr>
        <w:fldChar w:fldCharType="separate"/>
      </w:r>
      <w:r w:rsidR="00FA3F0F" w:rsidRPr="00EA3F2F">
        <w:rPr>
          <w:rFonts w:cs="Times New Roman"/>
          <w:b w:val="0"/>
          <w:bCs/>
          <w:noProof/>
          <w:szCs w:val="24"/>
          <w:vertAlign w:val="superscript"/>
          <w:lang w:val="en-US"/>
        </w:rPr>
        <w:t>6,9,10</w:t>
      </w:r>
      <w:r w:rsidR="00FA3F0F" w:rsidRPr="00EA3F2F">
        <w:rPr>
          <w:rFonts w:cs="Times New Roman"/>
          <w:b w:val="0"/>
          <w:bCs/>
          <w:szCs w:val="24"/>
          <w:lang w:val="en-US"/>
        </w:rPr>
        <w:fldChar w:fldCharType="end"/>
      </w:r>
      <w:r w:rsidRPr="00EA3F2F">
        <w:rPr>
          <w:rFonts w:cs="Times New Roman"/>
          <w:b w:val="0"/>
          <w:bCs/>
          <w:szCs w:val="24"/>
          <w:lang w:val="en-US"/>
        </w:rPr>
        <w:t xml:space="preserve"> Despite the global decline in infant and child mortality,</w:t>
      </w:r>
      <w:r w:rsidR="00FA3F0F" w:rsidRPr="00EA3F2F">
        <w:rPr>
          <w:rFonts w:cs="Times New Roman"/>
          <w:b w:val="0"/>
          <w:bCs/>
          <w:szCs w:val="24"/>
          <w:lang w:val="en-US"/>
        </w:rPr>
        <w:fldChar w:fldCharType="begin"/>
      </w:r>
      <w:r w:rsidR="00FA3F0F" w:rsidRPr="00EA3F2F">
        <w:rPr>
          <w:rFonts w:cs="Times New Roman"/>
          <w:b w:val="0"/>
          <w:bCs/>
          <w:szCs w:val="24"/>
          <w:lang w:val="en-US"/>
        </w:rPr>
        <w:instrText xml:space="preserve"> ADDIN EN.CITE &lt;EndNote&gt;&lt;Cite&gt;&lt;Author&gt;World Health Organization&lt;/Author&gt;&lt;Year&gt;2015&lt;/Year&gt;&lt;RecNum&gt;9&lt;/RecNum&gt;&lt;DisplayText&gt;&lt;style face="superscript"&gt;9,11&lt;/style&gt;&lt;/DisplayText&gt;&lt;record&gt;&lt;rec-number&gt;9&lt;/rec-number&gt;&lt;foreign-keys&gt;&lt;key app="EN" db-id="e5zf90xd4w0vdneaxr75pt2dxwpew2de9aef" timestamp="1611668861"&gt;9&lt;/key&gt;&lt;/foreign-keys&gt;&lt;ref-type name="Report"&gt;27&lt;/ref-type&gt;&lt;contributors&gt;&lt;authors&gt;&lt;author&gt;World Health Organization,&lt;/author&gt;&lt;/authors&gt;&lt;/contributors&gt;&lt;titles&gt;&lt;title&gt;Health 2015: from MDGs, Millennium Development Goals to SDGs, Sustainable Development Goals. Chapter 4. Snapshot: Child Health&lt;/title&gt;&lt;secondary-title&gt;Reproductive, maternal, newborn, child, adolescent health and undernutrition&lt;/secondary-title&gt;&lt;/titles&gt;&lt;pages&gt;86-87&lt;/pages&gt;&lt;dates&gt;&lt;year&gt;2015&lt;/year&gt;&lt;/dates&gt;&lt;pub-location&gt;Switzerland&lt;/pub-location&gt;&lt;publisher&gt;WHO&lt;/publisher&gt;&lt;label&gt;Global Health Observatory (GHO) Data&lt;/label&gt;&lt;urls&gt;&lt;related-urls&gt;&lt;url&gt;https://www.who.int/gho/publications/mdgs-sdgs/MDGs-SDGs2015_chapter4_snapshot_child_health.pdf&lt;/url&gt;&lt;/related-urls&gt;&lt;/urls&gt;&lt;/record&gt;&lt;/Cite&gt;&lt;Cite&gt;&lt;Author&gt;Sartorius&lt;/Author&gt;&lt;Year&gt;2014&lt;/Year&gt;&lt;RecNum&gt;93&lt;/RecNum&gt;&lt;record&gt;&lt;rec-number&gt;93&lt;/rec-number&gt;&lt;foreign-keys&gt;&lt;key app="EN" db-id="e5zf90xd4w0vdneaxr75pt2dxwpew2de9aef" timestamp="1618933536"&gt;93&lt;/key&gt;&lt;/foreign-keys&gt;&lt;ref-type name="Journal Article"&gt;17&lt;/ref-type&gt;&lt;contributors&gt;&lt;authors&gt;&lt;author&gt;Sartorius, B.K.D.&lt;/author&gt;&lt;author&gt;Sartorius, K.&lt;/author&gt;&lt;/authors&gt;&lt;/contributors&gt;&lt;titles&gt;&lt;title&gt;Global infant mortality trends and attributable determinants – an ecological study using data from 192 countries for the period 1990–2011&lt;/title&gt;&lt;secondary-title&gt;Population Health Metrics&lt;/secondary-title&gt;&lt;/titles&gt;&lt;periodical&gt;&lt;full-title&gt;Population Health Metrics&lt;/full-title&gt;&lt;abbr-1&gt;Popul Health Metrics&lt;/abbr-1&gt;&lt;/periodical&gt;&lt;pages&gt;29&lt;/pages&gt;&lt;volume&gt;12&lt;/volume&gt;&lt;dates&gt;&lt;year&gt;2014&lt;/year&gt;&lt;/dates&gt;&lt;urls&gt;&lt;/urls&gt;&lt;electronic-resource-num&gt;10.1186/s12963-014-0029-6&lt;/electronic-resource-num&gt;&lt;/record&gt;&lt;/Cite&gt;&lt;/EndNote&gt;</w:instrText>
      </w:r>
      <w:r w:rsidR="00FA3F0F" w:rsidRPr="00EA3F2F">
        <w:rPr>
          <w:rFonts w:cs="Times New Roman"/>
          <w:b w:val="0"/>
          <w:bCs/>
          <w:szCs w:val="24"/>
          <w:lang w:val="en-US"/>
        </w:rPr>
        <w:fldChar w:fldCharType="separate"/>
      </w:r>
      <w:r w:rsidR="00FA3F0F" w:rsidRPr="00EA3F2F">
        <w:rPr>
          <w:rFonts w:cs="Times New Roman"/>
          <w:b w:val="0"/>
          <w:bCs/>
          <w:noProof/>
          <w:szCs w:val="24"/>
          <w:vertAlign w:val="superscript"/>
          <w:lang w:val="en-US"/>
        </w:rPr>
        <w:t>9,11</w:t>
      </w:r>
      <w:r w:rsidR="00FA3F0F" w:rsidRPr="00EA3F2F">
        <w:rPr>
          <w:rFonts w:cs="Times New Roman"/>
          <w:b w:val="0"/>
          <w:bCs/>
          <w:szCs w:val="24"/>
          <w:lang w:val="en-US"/>
        </w:rPr>
        <w:fldChar w:fldCharType="end"/>
      </w:r>
      <w:r w:rsidRPr="00EA3F2F">
        <w:rPr>
          <w:rFonts w:cs="Times New Roman"/>
          <w:b w:val="0"/>
          <w:bCs/>
          <w:szCs w:val="24"/>
          <w:lang w:val="en-US"/>
        </w:rPr>
        <w:t xml:space="preserve"> a large variation in child death rates exists between countries, </w:t>
      </w:r>
      <w:bookmarkStart w:id="5" w:name="_Hlk82789239"/>
      <w:r w:rsidR="00027716" w:rsidRPr="007D6968">
        <w:rPr>
          <w:rFonts w:cs="Times New Roman"/>
          <w:b w:val="0"/>
          <w:bCs/>
          <w:szCs w:val="24"/>
          <w:highlight w:val="yellow"/>
          <w:lang w:val="en-US"/>
        </w:rPr>
        <w:t>including Western</w:t>
      </w:r>
      <w:r w:rsidRPr="00EA3F2F">
        <w:rPr>
          <w:rFonts w:cs="Times New Roman"/>
          <w:b w:val="0"/>
          <w:bCs/>
          <w:szCs w:val="24"/>
          <w:lang w:val="en-US"/>
        </w:rPr>
        <w:t xml:space="preserve"> Europe.</w:t>
      </w:r>
      <w:r w:rsidR="00FA3F0F" w:rsidRPr="00EA3F2F">
        <w:rPr>
          <w:rFonts w:cs="Times New Roman"/>
          <w:b w:val="0"/>
          <w:bCs/>
          <w:szCs w:val="24"/>
          <w:lang w:val="en-US"/>
        </w:rPr>
        <w:fldChar w:fldCharType="begin">
          <w:fldData xml:space="preserve">PEVuZE5vdGU+PENpdGU+PEF1dGhvcj5Xb2xmZTwvQXV0aG9yPjxZZWFyPjIwMTM8L1llYXI+PFJl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</w:fldData>
        </w:fldChar>
      </w:r>
      <w:r w:rsidR="00FA3F0F" w:rsidRPr="00EA3F2F">
        <w:rPr>
          <w:rFonts w:cs="Times New Roman"/>
          <w:b w:val="0"/>
          <w:bCs/>
          <w:szCs w:val="24"/>
          <w:lang w:val="en-US"/>
        </w:rPr>
        <w:instrText xml:space="preserve"> ADDIN EN.CITE </w:instrText>
      </w:r>
      <w:r w:rsidR="00FA3F0F" w:rsidRPr="00EA3F2F">
        <w:rPr>
          <w:rFonts w:cs="Times New Roman"/>
          <w:b w:val="0"/>
          <w:bCs/>
          <w:szCs w:val="24"/>
          <w:lang w:val="en-US"/>
        </w:rPr>
        <w:fldChar w:fldCharType="begin">
          <w:fldData xml:space="preserve">PEVuZE5vdGU+PENpdGU+PEF1dGhvcj5Xb2xmZTwvQXV0aG9yPjxZZWFyPjIwMTM8L1llYXI+PFJl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</w:fldData>
        </w:fldChar>
      </w:r>
      <w:r w:rsidR="00FA3F0F" w:rsidRPr="00EA3F2F">
        <w:rPr>
          <w:rFonts w:cs="Times New Roman"/>
          <w:b w:val="0"/>
          <w:bCs/>
          <w:szCs w:val="24"/>
          <w:lang w:val="en-US"/>
        </w:rPr>
        <w:instrText xml:space="preserve"> ADDIN EN.CITE.DATA </w:instrText>
      </w:r>
      <w:r w:rsidR="00FA3F0F" w:rsidRPr="00EA3F2F">
        <w:rPr>
          <w:rFonts w:cs="Times New Roman"/>
          <w:b w:val="0"/>
          <w:bCs/>
          <w:szCs w:val="24"/>
          <w:lang w:val="en-US"/>
        </w:rPr>
      </w:r>
      <w:r w:rsidR="00FA3F0F" w:rsidRPr="00EA3F2F">
        <w:rPr>
          <w:rFonts w:cs="Times New Roman"/>
          <w:b w:val="0"/>
          <w:bCs/>
          <w:szCs w:val="24"/>
          <w:lang w:val="en-US"/>
        </w:rPr>
        <w:fldChar w:fldCharType="end"/>
      </w:r>
      <w:r w:rsidR="00FA3F0F" w:rsidRPr="00EA3F2F">
        <w:rPr>
          <w:rFonts w:cs="Times New Roman"/>
          <w:b w:val="0"/>
          <w:bCs/>
          <w:szCs w:val="24"/>
          <w:lang w:val="en-US"/>
        </w:rPr>
      </w:r>
      <w:r w:rsidR="00FA3F0F" w:rsidRPr="00EA3F2F">
        <w:rPr>
          <w:rFonts w:cs="Times New Roman"/>
          <w:b w:val="0"/>
          <w:bCs/>
          <w:szCs w:val="24"/>
          <w:lang w:val="en-US"/>
        </w:rPr>
        <w:fldChar w:fldCharType="separate"/>
      </w:r>
      <w:r w:rsidR="00FA3F0F" w:rsidRPr="00EA3F2F">
        <w:rPr>
          <w:rFonts w:cs="Times New Roman"/>
          <w:b w:val="0"/>
          <w:bCs/>
          <w:noProof/>
          <w:szCs w:val="24"/>
          <w:vertAlign w:val="superscript"/>
          <w:lang w:val="en-US"/>
        </w:rPr>
        <w:t>12</w:t>
      </w:r>
      <w:r w:rsidR="00FA3F0F" w:rsidRPr="00EA3F2F">
        <w:rPr>
          <w:rFonts w:cs="Times New Roman"/>
          <w:b w:val="0"/>
          <w:bCs/>
          <w:szCs w:val="24"/>
          <w:lang w:val="en-US"/>
        </w:rPr>
        <w:fldChar w:fldCharType="end"/>
      </w:r>
      <w:r w:rsidRPr="00EA3F2F">
        <w:rPr>
          <w:rFonts w:cs="Times New Roman"/>
          <w:b w:val="0"/>
          <w:bCs/>
          <w:szCs w:val="24"/>
          <w:lang w:val="en-US"/>
        </w:rPr>
        <w:t xml:space="preserve"> Due to considerable length and costs of long-term follow-up studies, there is less research on survival beyond the first year of life, </w:t>
      </w:r>
      <w:r w:rsidRPr="00EA3F2F">
        <w:rPr>
          <w:rFonts w:eastAsia="ScalaLancetPro" w:cs="Times New Roman"/>
          <w:b w:val="0"/>
          <w:bCs/>
          <w:szCs w:val="24"/>
          <w:lang w:val="en-US"/>
        </w:rPr>
        <w:t>particularly for</w:t>
      </w:r>
      <w:r w:rsidRPr="00EA3F2F">
        <w:rPr>
          <w:rFonts w:cs="Times New Roman"/>
          <w:b w:val="0"/>
          <w:bCs/>
          <w:szCs w:val="24"/>
          <w:lang w:val="en-US"/>
        </w:rPr>
        <w:t xml:space="preserve"> rare types of CAs. To our knowledge, no studies </w:t>
      </w:r>
      <w:r w:rsidR="00027716" w:rsidRPr="007D6968">
        <w:rPr>
          <w:rFonts w:cs="Times New Roman"/>
          <w:b w:val="0"/>
          <w:bCs/>
          <w:szCs w:val="24"/>
          <w:highlight w:val="yellow"/>
          <w:lang w:val="en-US"/>
        </w:rPr>
        <w:t>from Western Europe</w:t>
      </w:r>
      <w:r w:rsidR="00027716">
        <w:rPr>
          <w:rFonts w:cs="Times New Roman"/>
          <w:b w:val="0"/>
          <w:bCs/>
          <w:szCs w:val="24"/>
          <w:lang w:val="en-US"/>
        </w:rPr>
        <w:t xml:space="preserve"> </w:t>
      </w:r>
      <w:r w:rsidRPr="00EA3F2F">
        <w:rPr>
          <w:rFonts w:cs="Times New Roman"/>
          <w:b w:val="0"/>
          <w:bCs/>
          <w:szCs w:val="24"/>
          <w:lang w:val="en-US"/>
        </w:rPr>
        <w:t>summari</w:t>
      </w:r>
      <w:r w:rsidR="00C2370B" w:rsidRPr="00EA3F2F">
        <w:rPr>
          <w:rFonts w:cs="Times New Roman"/>
          <w:b w:val="0"/>
          <w:bCs/>
          <w:szCs w:val="24"/>
          <w:lang w:val="en-US"/>
        </w:rPr>
        <w:t>z</w:t>
      </w:r>
      <w:r w:rsidRPr="00EA3F2F">
        <w:rPr>
          <w:rFonts w:cs="Times New Roman"/>
          <w:b w:val="0"/>
          <w:bCs/>
          <w:szCs w:val="24"/>
          <w:lang w:val="en-US"/>
        </w:rPr>
        <w:t xml:space="preserve">ing and comparing survival of children with specific CAs </w:t>
      </w:r>
      <w:r w:rsidR="00027716" w:rsidRPr="007D6968">
        <w:rPr>
          <w:rFonts w:cs="Times New Roman"/>
          <w:b w:val="0"/>
          <w:bCs/>
          <w:szCs w:val="24"/>
          <w:highlight w:val="yellow"/>
          <w:lang w:val="en-US"/>
        </w:rPr>
        <w:t>aged beyond</w:t>
      </w:r>
      <w:r w:rsidR="00027716">
        <w:rPr>
          <w:rFonts w:cs="Times New Roman"/>
          <w:b w:val="0"/>
          <w:bCs/>
          <w:szCs w:val="24"/>
          <w:lang w:val="en-US"/>
        </w:rPr>
        <w:t xml:space="preserve"> </w:t>
      </w:r>
      <w:r w:rsidRPr="00EA3F2F">
        <w:rPr>
          <w:rFonts w:cs="Times New Roman"/>
          <w:b w:val="0"/>
          <w:bCs/>
          <w:szCs w:val="24"/>
          <w:lang w:val="en-US"/>
        </w:rPr>
        <w:t>one year have been published. Given that the significantly increased mortality of children born with CAs compared to the general population is not restricted to infancy,</w:t>
      </w:r>
      <w:r w:rsidR="00FA3F0F" w:rsidRPr="00EA3F2F">
        <w:rPr>
          <w:rFonts w:cs="Times New Roman"/>
          <w:b w:val="0"/>
          <w:bCs/>
          <w:szCs w:val="24"/>
          <w:lang w:val="en-US"/>
        </w:rPr>
        <w:fldChar w:fldCharType="begin">
          <w:fldData xml:space="preserve">PEVuZE5vdGU+PENpdGU+PEF1dGhvcj5CZXJnZXI8L0F1dGhvcj48WWVhcj4yMDAzPC9ZZWFyPjxS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</w:fldData>
        </w:fldChar>
      </w:r>
      <w:r w:rsidR="00FA3F0F" w:rsidRPr="00EA3F2F">
        <w:rPr>
          <w:rFonts w:cs="Times New Roman"/>
          <w:b w:val="0"/>
          <w:bCs/>
          <w:szCs w:val="24"/>
          <w:lang w:val="en-US"/>
        </w:rPr>
        <w:instrText xml:space="preserve"> ADDIN EN.CITE </w:instrText>
      </w:r>
      <w:r w:rsidR="00FA3F0F" w:rsidRPr="00EA3F2F">
        <w:rPr>
          <w:rFonts w:cs="Times New Roman"/>
          <w:b w:val="0"/>
          <w:bCs/>
          <w:szCs w:val="24"/>
          <w:lang w:val="en-US"/>
        </w:rPr>
        <w:fldChar w:fldCharType="begin">
          <w:fldData xml:space="preserve">PEVuZE5vdGU+PENpdGU+PEF1dGhvcj5CZXJnZXI8L0F1dGhvcj48WWVhcj4yMDAzPC9ZZWFyPjxS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</w:fldData>
        </w:fldChar>
      </w:r>
      <w:r w:rsidR="00FA3F0F" w:rsidRPr="00EA3F2F">
        <w:rPr>
          <w:rFonts w:cs="Times New Roman"/>
          <w:b w:val="0"/>
          <w:bCs/>
          <w:szCs w:val="24"/>
          <w:lang w:val="en-US"/>
        </w:rPr>
        <w:instrText xml:space="preserve"> ADDIN EN.CITE.DATA </w:instrText>
      </w:r>
      <w:r w:rsidR="00FA3F0F" w:rsidRPr="00EA3F2F">
        <w:rPr>
          <w:rFonts w:cs="Times New Roman"/>
          <w:b w:val="0"/>
          <w:bCs/>
          <w:szCs w:val="24"/>
          <w:lang w:val="en-US"/>
        </w:rPr>
      </w:r>
      <w:r w:rsidR="00FA3F0F" w:rsidRPr="00EA3F2F">
        <w:rPr>
          <w:rFonts w:cs="Times New Roman"/>
          <w:b w:val="0"/>
          <w:bCs/>
          <w:szCs w:val="24"/>
          <w:lang w:val="en-US"/>
        </w:rPr>
        <w:fldChar w:fldCharType="end"/>
      </w:r>
      <w:r w:rsidR="00FA3F0F" w:rsidRPr="00EA3F2F">
        <w:rPr>
          <w:rFonts w:cs="Times New Roman"/>
          <w:b w:val="0"/>
          <w:bCs/>
          <w:szCs w:val="24"/>
          <w:lang w:val="en-US"/>
        </w:rPr>
      </w:r>
      <w:r w:rsidR="00FA3F0F" w:rsidRPr="00EA3F2F">
        <w:rPr>
          <w:rFonts w:cs="Times New Roman"/>
          <w:b w:val="0"/>
          <w:bCs/>
          <w:szCs w:val="24"/>
          <w:lang w:val="en-US"/>
        </w:rPr>
        <w:fldChar w:fldCharType="separate"/>
      </w:r>
      <w:r w:rsidR="00FA3F0F" w:rsidRPr="00EA3F2F">
        <w:rPr>
          <w:rFonts w:cs="Times New Roman"/>
          <w:b w:val="0"/>
          <w:bCs/>
          <w:noProof/>
          <w:szCs w:val="24"/>
          <w:vertAlign w:val="superscript"/>
          <w:lang w:val="en-US"/>
        </w:rPr>
        <w:t>13,14</w:t>
      </w:r>
      <w:r w:rsidR="00FA3F0F" w:rsidRPr="00EA3F2F">
        <w:rPr>
          <w:rFonts w:cs="Times New Roman"/>
          <w:b w:val="0"/>
          <w:bCs/>
          <w:szCs w:val="24"/>
          <w:lang w:val="en-US"/>
        </w:rPr>
        <w:fldChar w:fldCharType="end"/>
      </w:r>
      <w:r w:rsidRPr="00EA3F2F">
        <w:rPr>
          <w:rFonts w:cs="Times New Roman"/>
          <w:b w:val="0"/>
          <w:bCs/>
          <w:szCs w:val="24"/>
          <w:lang w:val="en-US"/>
        </w:rPr>
        <w:t xml:space="preserve"> this research is of major public health importance.</w:t>
      </w:r>
    </w:p>
    <w:p w14:paraId="1F4FA4DB" w14:textId="160355C0" w:rsidR="00667D0E" w:rsidRPr="00EA3F2F" w:rsidRDefault="00667D0E" w:rsidP="00BA55DA">
      <w:pPr>
        <w:spacing w:before="360" w:after="0"/>
        <w:rPr>
          <w:rFonts w:cs="Times New Roman"/>
          <w:szCs w:val="24"/>
          <w:lang w:val="en-US"/>
        </w:rPr>
      </w:pPr>
      <w:r w:rsidRPr="00EA3F2F">
        <w:rPr>
          <w:rFonts w:cs="Times New Roman"/>
          <w:szCs w:val="24"/>
          <w:lang w:val="en-US"/>
        </w:rPr>
        <w:t xml:space="preserve">This multicenter population-based </w:t>
      </w:r>
      <w:r w:rsidR="000D7AEE" w:rsidRPr="007D6968">
        <w:rPr>
          <w:rFonts w:cs="Times New Roman"/>
          <w:szCs w:val="24"/>
          <w:highlight w:val="yellow"/>
          <w:lang w:val="en-US"/>
        </w:rPr>
        <w:t>linked</w:t>
      </w:r>
      <w:r w:rsidR="000D7AEE" w:rsidRPr="00EA3F2F">
        <w:rPr>
          <w:rFonts w:cs="Times New Roman"/>
          <w:szCs w:val="24"/>
          <w:lang w:val="en-US"/>
        </w:rPr>
        <w:t xml:space="preserve"> </w:t>
      </w:r>
      <w:r w:rsidRPr="00EA3F2F">
        <w:rPr>
          <w:rFonts w:cs="Times New Roman"/>
          <w:szCs w:val="24"/>
          <w:lang w:val="en-US"/>
        </w:rPr>
        <w:t xml:space="preserve">cohort European study aimed to investigate the </w:t>
      </w:r>
      <w:bookmarkEnd w:id="5"/>
      <w:r w:rsidRPr="00EA3F2F">
        <w:rPr>
          <w:rFonts w:cs="Times New Roman"/>
          <w:szCs w:val="24"/>
          <w:lang w:val="en-US"/>
        </w:rPr>
        <w:t>survival up to 10 years of age of children born with a major CA during 2005-2014 by linking data on live births from 13 EUROCAT (European network for the epidemiological surveillance of CAs</w:t>
      </w:r>
      <w:r w:rsidR="00FA3F0F" w:rsidRPr="00EA3F2F">
        <w:rPr>
          <w:rFonts w:cs="Times New Roman"/>
          <w:szCs w:val="24"/>
          <w:lang w:val="en-US"/>
        </w:rPr>
        <w:fldChar w:fldCharType="begin">
          <w:fldData xml:space="preserve">PEVuZE5vdGU+PENpdGU+PEF1dGhvcj5Cb3lkPC9BdXRob3I+PFllYXI+MjAxMTwvWWVhcj48UmVj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</w:fldData>
        </w:fldChar>
      </w:r>
      <w:r w:rsidR="00FA3F0F" w:rsidRPr="00EA3F2F">
        <w:rPr>
          <w:rFonts w:cs="Times New Roman"/>
          <w:szCs w:val="24"/>
          <w:lang w:val="en-US"/>
        </w:rPr>
        <w:instrText xml:space="preserve"> ADDIN EN.CITE </w:instrText>
      </w:r>
      <w:r w:rsidR="00FA3F0F" w:rsidRPr="00EA3F2F">
        <w:rPr>
          <w:rFonts w:cs="Times New Roman"/>
          <w:szCs w:val="24"/>
          <w:lang w:val="en-US"/>
        </w:rPr>
        <w:fldChar w:fldCharType="begin">
          <w:fldData xml:space="preserve">PEVuZE5vdGU+PENpdGU+PEF1dGhvcj5Cb3lkPC9BdXRob3I+PFllYXI+MjAxMTwvWWVhcj48UmVj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</w:fldData>
        </w:fldChar>
      </w:r>
      <w:r w:rsidR="00FA3F0F" w:rsidRPr="00EA3F2F">
        <w:rPr>
          <w:rFonts w:cs="Times New Roman"/>
          <w:szCs w:val="24"/>
          <w:lang w:val="en-US"/>
        </w:rPr>
        <w:instrText xml:space="preserve"> ADDIN EN.CITE.DATA </w:instrText>
      </w:r>
      <w:r w:rsidR="00FA3F0F" w:rsidRPr="00EA3F2F">
        <w:rPr>
          <w:rFonts w:cs="Times New Roman"/>
          <w:szCs w:val="24"/>
          <w:lang w:val="en-US"/>
        </w:rPr>
      </w:r>
      <w:r w:rsidR="00FA3F0F" w:rsidRPr="00EA3F2F">
        <w:rPr>
          <w:rFonts w:cs="Times New Roman"/>
          <w:szCs w:val="24"/>
          <w:lang w:val="en-US"/>
        </w:rPr>
        <w:fldChar w:fldCharType="end"/>
      </w:r>
      <w:r w:rsidR="00FA3F0F" w:rsidRPr="00EA3F2F">
        <w:rPr>
          <w:rFonts w:cs="Times New Roman"/>
          <w:szCs w:val="24"/>
          <w:lang w:val="en-US"/>
        </w:rPr>
      </w:r>
      <w:r w:rsidR="00FA3F0F" w:rsidRPr="00EA3F2F">
        <w:rPr>
          <w:rFonts w:cs="Times New Roman"/>
          <w:szCs w:val="24"/>
          <w:lang w:val="en-US"/>
        </w:rPr>
        <w:fldChar w:fldCharType="separate"/>
      </w:r>
      <w:r w:rsidR="00FA3F0F" w:rsidRPr="00EA3F2F">
        <w:rPr>
          <w:rFonts w:cs="Times New Roman"/>
          <w:noProof/>
          <w:szCs w:val="24"/>
          <w:vertAlign w:val="superscript"/>
          <w:lang w:val="en-US"/>
        </w:rPr>
        <w:t>15,16</w:t>
      </w:r>
      <w:r w:rsidR="00FA3F0F" w:rsidRPr="00EA3F2F">
        <w:rPr>
          <w:rFonts w:cs="Times New Roman"/>
          <w:szCs w:val="24"/>
          <w:lang w:val="en-US"/>
        </w:rPr>
        <w:fldChar w:fldCharType="end"/>
      </w:r>
      <w:r w:rsidRPr="00EA3F2F">
        <w:rPr>
          <w:rFonts w:cs="Times New Roman"/>
          <w:szCs w:val="24"/>
          <w:lang w:val="en-US"/>
        </w:rPr>
        <w:t xml:space="preserve">) registries to mortality data. This study was part of </w:t>
      </w:r>
      <w:r w:rsidRPr="00EA3F2F">
        <w:rPr>
          <w:rFonts w:cstheme="minorHAnsi"/>
          <w:lang w:val="en-US"/>
        </w:rPr>
        <w:t xml:space="preserve">the </w:t>
      </w:r>
      <w:proofErr w:type="spellStart"/>
      <w:r w:rsidRPr="00EA3F2F">
        <w:rPr>
          <w:rFonts w:cstheme="minorHAnsi"/>
          <w:lang w:val="en-US"/>
        </w:rPr>
        <w:t>EUROlinkCAT</w:t>
      </w:r>
      <w:proofErr w:type="spellEnd"/>
      <w:r w:rsidRPr="00EA3F2F">
        <w:rPr>
          <w:rFonts w:cstheme="minorHAnsi"/>
          <w:lang w:val="en-US"/>
        </w:rPr>
        <w:t xml:space="preserve"> project that aimed to investigate the survival, morbidity and educational outcomes of European children born with major CAs by linking live births with CAs to electronic administrative, healthcare and education databases.</w:t>
      </w:r>
      <w:r w:rsidR="00FA3F0F" w:rsidRPr="00EA3F2F">
        <w:rPr>
          <w:rFonts w:cstheme="minorHAnsi"/>
          <w:lang w:val="en-US"/>
        </w:rPr>
        <w:fldChar w:fldCharType="begin"/>
      </w:r>
      <w:r w:rsidR="00FA3F0F" w:rsidRPr="00EA3F2F">
        <w:rPr>
          <w:rFonts w:cstheme="minorHAnsi"/>
          <w:lang w:val="en-US"/>
        </w:rPr>
        <w:instrText xml:space="preserve"> ADDIN EN.CITE &lt;EndNote&gt;&lt;Cite&gt;&lt;Author&gt;Morris&lt;/Author&gt;&lt;Year&gt;2021&lt;/Year&gt;&lt;RecNum&gt;31&lt;/RecNum&gt;&lt;DisplayText&gt;&lt;style face="superscript"&gt;17&lt;/style&gt;&lt;/DisplayText&gt;&lt;record&gt;&lt;rec-number&gt;31&lt;/rec-number&gt;&lt;foreign-keys&gt;&lt;key app="EN" db-id="e5zf90xd4w0vdneaxr75pt2dxwpew2de9aef" timestamp="1614273264"&gt;31&lt;/key&gt;&lt;/foreign-keys&gt;&lt;ref-type name="Journal Article"&gt;17&lt;/ref-type&gt;&lt;contributors&gt;&lt;authors&gt;&lt;author&gt;Morris, J.K.&lt;/author&gt;&lt;author&gt;Garne, E.&lt;/author&gt;&lt;author&gt;Loane, M.&lt;/author&gt;&lt;author&gt;&lt;style face="normal" font="default" size="100%"&gt;Bari&lt;/style&gt;&lt;style face="normal" font="default" charset="238" size="100%"&gt;šić&lt;/style&gt;&lt;style face="normal" font="default" size="100%"&gt;, I.&lt;/style&gt;&lt;/author&gt;&lt;author&gt;Densem, J.&lt;/author&gt;&lt;author&gt;&lt;style face="normal" font="default" size="100%"&gt;Latos-Biele&lt;/style&gt;&lt;style face="normal" font="default" charset="238" size="100%"&gt;ńska&lt;/style&gt;&lt;style face="normal" font="default" size="100%"&gt;, A.&lt;/style&gt;&lt;/author&gt;&lt;author&gt;Neville, A.&lt;/author&gt;&lt;author&gt;Pierini, A.&lt;/author&gt;&lt;author&gt;Rankin, J.&lt;/author&gt;&lt;author&gt;de Walle, H.&lt;/author&gt;&lt;author&gt;Tan, J.&lt;/author&gt;&lt;author&gt;Craridge, H.&lt;/author&gt;&lt;author&gt;EUROlinkCAT Consortium,&lt;/author&gt;&lt;/authors&gt;&lt;/contributors&gt;&lt;titles&gt;&lt;title&gt;EUROlinkCAT protocol for a European population-based data linkage study investigating the survival, morbidity and education of children with congenital anomalies&lt;/title&gt;&lt;secondary-title&gt;BMJ Open&lt;/secondary-title&gt;&lt;/titles&gt;&lt;periodical&gt;&lt;full-title&gt;BMJ Open&lt;/full-title&gt;&lt;/periodical&gt;&lt;pages&gt;e047859&lt;/pages&gt;&lt;volume&gt;11&lt;/volume&gt;&lt;dates&gt;&lt;year&gt;2021&lt;/year&gt;&lt;/dates&gt;&lt;urls&gt;&lt;/urls&gt;&lt;electronic-resource-num&gt;10.1136/bmjopen-2020-047859&lt;/electronic-resource-num&gt;&lt;/record&gt;&lt;/Cite&gt;&lt;/EndNote&gt;</w:instrText>
      </w:r>
      <w:r w:rsidR="00FA3F0F" w:rsidRPr="00EA3F2F">
        <w:rPr>
          <w:rFonts w:cstheme="minorHAnsi"/>
          <w:lang w:val="en-US"/>
        </w:rPr>
        <w:fldChar w:fldCharType="separate"/>
      </w:r>
      <w:r w:rsidR="00FA3F0F" w:rsidRPr="00EA3F2F">
        <w:rPr>
          <w:rFonts w:cstheme="minorHAnsi"/>
          <w:noProof/>
          <w:vertAlign w:val="superscript"/>
          <w:lang w:val="en-US"/>
        </w:rPr>
        <w:t>17</w:t>
      </w:r>
      <w:r w:rsidR="00FA3F0F" w:rsidRPr="00EA3F2F">
        <w:rPr>
          <w:rFonts w:cstheme="minorHAnsi"/>
          <w:lang w:val="en-US"/>
        </w:rPr>
        <w:fldChar w:fldCharType="end"/>
      </w:r>
      <w:r w:rsidRPr="00EA3F2F">
        <w:rPr>
          <w:rFonts w:cstheme="minorHAnsi"/>
          <w:lang w:val="en-US"/>
        </w:rPr>
        <w:t xml:space="preserve"> </w:t>
      </w:r>
    </w:p>
    <w:p w14:paraId="4D742F4A" w14:textId="34809DAD" w:rsidR="00667D0E" w:rsidRPr="00EA3F2F" w:rsidRDefault="00667D0E" w:rsidP="00BA55DA">
      <w:pPr>
        <w:pStyle w:val="Heading1"/>
        <w:rPr>
          <w:rFonts w:cs="Times New Roman"/>
          <w:sz w:val="28"/>
          <w:szCs w:val="28"/>
          <w:lang w:val="en-US"/>
        </w:rPr>
      </w:pPr>
      <w:r w:rsidRPr="00EA3F2F">
        <w:rPr>
          <w:rFonts w:cs="Times New Roman"/>
          <w:bCs/>
          <w:sz w:val="28"/>
          <w:szCs w:val="28"/>
          <w:lang w:val="en-US"/>
        </w:rPr>
        <w:lastRenderedPageBreak/>
        <w:t>M</w:t>
      </w:r>
      <w:r w:rsidR="005A0EA8" w:rsidRPr="00EA3F2F">
        <w:rPr>
          <w:rFonts w:cs="Times New Roman"/>
          <w:bCs/>
          <w:sz w:val="28"/>
          <w:szCs w:val="28"/>
          <w:lang w:val="en-US"/>
        </w:rPr>
        <w:t>ETHODS</w:t>
      </w:r>
    </w:p>
    <w:p w14:paraId="7D46F987" w14:textId="77777777" w:rsidR="00667D0E" w:rsidRPr="00EA3F2F" w:rsidRDefault="00667D0E" w:rsidP="00BA55DA">
      <w:pPr>
        <w:pStyle w:val="Heading2"/>
        <w:spacing w:before="120"/>
        <w:rPr>
          <w:rFonts w:cs="Times New Roman"/>
          <w:sz w:val="26"/>
          <w:lang w:val="en-US"/>
        </w:rPr>
      </w:pPr>
      <w:r w:rsidRPr="00EA3F2F">
        <w:rPr>
          <w:rFonts w:cs="Times New Roman"/>
          <w:sz w:val="26"/>
          <w:lang w:val="en-US"/>
        </w:rPr>
        <w:t>Setting and Population</w:t>
      </w:r>
    </w:p>
    <w:p w14:paraId="26DFB378" w14:textId="10C4B201" w:rsidR="00667D0E" w:rsidRPr="00EA3F2F" w:rsidRDefault="00667D0E" w:rsidP="00BA55DA">
      <w:pPr>
        <w:spacing w:after="0"/>
        <w:rPr>
          <w:rFonts w:cs="Times New Roman"/>
          <w:szCs w:val="24"/>
          <w:lang w:val="en-US"/>
        </w:rPr>
      </w:pPr>
      <w:r w:rsidRPr="00EA3F2F">
        <w:rPr>
          <w:rFonts w:cs="Times New Roman"/>
          <w:szCs w:val="24"/>
          <w:lang w:val="en-US"/>
        </w:rPr>
        <w:t xml:space="preserve">Initially, 21 population-based EUROCAT registries agreed to participate in the </w:t>
      </w:r>
      <w:proofErr w:type="spellStart"/>
      <w:r w:rsidRPr="00EA3F2F">
        <w:rPr>
          <w:rFonts w:cs="Times New Roman"/>
          <w:szCs w:val="24"/>
          <w:lang w:val="en-US"/>
        </w:rPr>
        <w:t>EUROlinkCAT</w:t>
      </w:r>
      <w:proofErr w:type="spellEnd"/>
      <w:r w:rsidRPr="00EA3F2F">
        <w:rPr>
          <w:rFonts w:cs="Times New Roman"/>
          <w:szCs w:val="24"/>
          <w:lang w:val="en-US"/>
        </w:rPr>
        <w:t xml:space="preserve"> project.</w:t>
      </w:r>
      <w:r w:rsidRPr="00EA3F2F">
        <w:rPr>
          <w:rFonts w:cs="Times New Roman"/>
          <w:noProof/>
          <w:szCs w:val="24"/>
          <w:vertAlign w:val="superscript"/>
          <w:lang w:val="en-US"/>
        </w:rPr>
        <w:t>17</w:t>
      </w:r>
      <w:r w:rsidRPr="00EA3F2F">
        <w:rPr>
          <w:rFonts w:cs="Times New Roman"/>
          <w:szCs w:val="24"/>
          <w:lang w:val="en-US"/>
        </w:rPr>
        <w:t xml:space="preserve"> Three registries were unable to obtain linked data within the given time frame, </w:t>
      </w:r>
      <w:r w:rsidRPr="00EA3F2F">
        <w:rPr>
          <w:rFonts w:cs="Times New Roman"/>
          <w:szCs w:val="24"/>
          <w:highlight w:val="yellow"/>
          <w:lang w:val="en-US"/>
        </w:rPr>
        <w:t>whil</w:t>
      </w:r>
      <w:r w:rsidR="009E51EE" w:rsidRPr="00EA3F2F">
        <w:rPr>
          <w:rFonts w:cs="Times New Roman"/>
          <w:szCs w:val="24"/>
          <w:highlight w:val="yellow"/>
          <w:lang w:val="en-US"/>
        </w:rPr>
        <w:t>e</w:t>
      </w:r>
      <w:r w:rsidRPr="00EA3F2F">
        <w:rPr>
          <w:rFonts w:cs="Times New Roman"/>
          <w:szCs w:val="24"/>
          <w:lang w:val="en-US"/>
        </w:rPr>
        <w:t xml:space="preserve"> the data linkage in three other registries was not considered of sufficient quality</w:t>
      </w:r>
      <w:r w:rsidR="008413EB" w:rsidRPr="00EA3F2F">
        <w:rPr>
          <w:rFonts w:cs="Times New Roman"/>
          <w:szCs w:val="24"/>
          <w:lang w:val="en-US"/>
        </w:rPr>
        <w:t>.</w:t>
      </w:r>
      <w:r w:rsidR="00FA3F0F" w:rsidRPr="00EA3F2F">
        <w:rPr>
          <w:rFonts w:cs="Times New Roman"/>
          <w:szCs w:val="24"/>
          <w:lang w:val="en-US"/>
        </w:rPr>
        <w:fldChar w:fldCharType="begin">
          <w:fldData xml:space="preserve">PEVuZE5vdGU+PENpdGU+PEF1dGhvcj5Mb2FuZTwvQXV0aG9yPjxZZWFyPjIwMjE8L1llYXI+PFJl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</w:fldData>
        </w:fldChar>
      </w:r>
      <w:r w:rsidR="00FA3F0F" w:rsidRPr="00EA3F2F">
        <w:rPr>
          <w:rFonts w:cs="Times New Roman"/>
          <w:szCs w:val="24"/>
          <w:lang w:val="en-US"/>
        </w:rPr>
        <w:instrText xml:space="preserve"> ADDIN EN.CITE </w:instrText>
      </w:r>
      <w:r w:rsidR="00FA3F0F" w:rsidRPr="00EA3F2F">
        <w:rPr>
          <w:rFonts w:cs="Times New Roman"/>
          <w:szCs w:val="24"/>
          <w:lang w:val="en-US"/>
        </w:rPr>
        <w:fldChar w:fldCharType="begin">
          <w:fldData xml:space="preserve">PEVuZE5vdGU+PENpdGU+PEF1dGhvcj5Mb2FuZTwvQXV0aG9yPjxZZWFyPjIwMjE8L1llYXI+PFJl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</w:fldData>
        </w:fldChar>
      </w:r>
      <w:r w:rsidR="00FA3F0F" w:rsidRPr="00EA3F2F">
        <w:rPr>
          <w:rFonts w:cs="Times New Roman"/>
          <w:szCs w:val="24"/>
          <w:lang w:val="en-US"/>
        </w:rPr>
        <w:instrText xml:space="preserve"> ADDIN EN.CITE.DATA </w:instrText>
      </w:r>
      <w:r w:rsidR="00FA3F0F" w:rsidRPr="00EA3F2F">
        <w:rPr>
          <w:rFonts w:cs="Times New Roman"/>
          <w:szCs w:val="24"/>
          <w:lang w:val="en-US"/>
        </w:rPr>
      </w:r>
      <w:r w:rsidR="00FA3F0F" w:rsidRPr="00EA3F2F">
        <w:rPr>
          <w:rFonts w:cs="Times New Roman"/>
          <w:szCs w:val="24"/>
          <w:lang w:val="en-US"/>
        </w:rPr>
        <w:fldChar w:fldCharType="end"/>
      </w:r>
      <w:r w:rsidR="00FA3F0F" w:rsidRPr="00EA3F2F">
        <w:rPr>
          <w:rFonts w:cs="Times New Roman"/>
          <w:szCs w:val="24"/>
          <w:lang w:val="en-US"/>
        </w:rPr>
      </w:r>
      <w:r w:rsidR="00FA3F0F" w:rsidRPr="00EA3F2F">
        <w:rPr>
          <w:rFonts w:cs="Times New Roman"/>
          <w:szCs w:val="24"/>
          <w:lang w:val="en-US"/>
        </w:rPr>
        <w:fldChar w:fldCharType="separate"/>
      </w:r>
      <w:r w:rsidR="00FA3F0F" w:rsidRPr="00EA3F2F">
        <w:rPr>
          <w:rFonts w:cs="Times New Roman"/>
          <w:noProof/>
          <w:szCs w:val="24"/>
          <w:vertAlign w:val="superscript"/>
          <w:lang w:val="en-US"/>
        </w:rPr>
        <w:t>18</w:t>
      </w:r>
      <w:r w:rsidR="00FA3F0F" w:rsidRPr="00EA3F2F">
        <w:rPr>
          <w:rFonts w:cs="Times New Roman"/>
          <w:szCs w:val="24"/>
          <w:lang w:val="en-US"/>
        </w:rPr>
        <w:fldChar w:fldCharType="end"/>
      </w:r>
      <w:r w:rsidRPr="00EA3F2F">
        <w:rPr>
          <w:rFonts w:cs="Times New Roman"/>
          <w:szCs w:val="24"/>
          <w:lang w:val="en-US"/>
        </w:rPr>
        <w:t xml:space="preserve"> A </w:t>
      </w:r>
      <w:r w:rsidR="00193CD7" w:rsidRPr="00BD2F9A">
        <w:rPr>
          <w:rFonts w:cs="Times New Roman"/>
          <w:szCs w:val="24"/>
          <w:highlight w:val="yellow"/>
          <w:lang w:val="en-US"/>
        </w:rPr>
        <w:t>further</w:t>
      </w:r>
      <w:r w:rsidR="00193CD7" w:rsidRPr="00EA3F2F">
        <w:rPr>
          <w:rFonts w:cs="Times New Roman"/>
          <w:szCs w:val="24"/>
          <w:lang w:val="en-US"/>
        </w:rPr>
        <w:t xml:space="preserve"> </w:t>
      </w:r>
      <w:r w:rsidRPr="00EA3F2F">
        <w:rPr>
          <w:rFonts w:cs="Times New Roman"/>
          <w:szCs w:val="24"/>
          <w:lang w:val="en-US"/>
        </w:rPr>
        <w:t xml:space="preserve">registry (Belgium: Antwerp) was not included in this analysis as it </w:t>
      </w:r>
      <w:r w:rsidR="00193CD7" w:rsidRPr="00BD2F9A">
        <w:rPr>
          <w:rFonts w:cs="Times New Roman"/>
          <w:szCs w:val="24"/>
          <w:highlight w:val="yellow"/>
          <w:lang w:val="en-US"/>
        </w:rPr>
        <w:t>did not</w:t>
      </w:r>
      <w:r w:rsidR="00193CD7">
        <w:rPr>
          <w:rFonts w:cs="Times New Roman"/>
          <w:szCs w:val="24"/>
          <w:lang w:val="en-US"/>
        </w:rPr>
        <w:t xml:space="preserve"> </w:t>
      </w:r>
      <w:r w:rsidRPr="00EA3F2F">
        <w:rPr>
          <w:rFonts w:cs="Times New Roman"/>
          <w:szCs w:val="24"/>
          <w:lang w:val="en-US"/>
        </w:rPr>
        <w:t xml:space="preserve">provide </w:t>
      </w:r>
      <w:r w:rsidR="00193CD7" w:rsidRPr="00BD2F9A">
        <w:rPr>
          <w:rFonts w:cs="Times New Roman"/>
          <w:szCs w:val="24"/>
          <w:highlight w:val="yellow"/>
          <w:lang w:val="en-US"/>
        </w:rPr>
        <w:t>death</w:t>
      </w:r>
      <w:r w:rsidR="00193CD7">
        <w:rPr>
          <w:rFonts w:cs="Times New Roman"/>
          <w:szCs w:val="24"/>
          <w:lang w:val="en-US"/>
        </w:rPr>
        <w:t xml:space="preserve"> </w:t>
      </w:r>
      <w:r w:rsidRPr="00EA3F2F">
        <w:rPr>
          <w:rFonts w:cs="Times New Roman"/>
          <w:szCs w:val="24"/>
          <w:lang w:val="en-US"/>
        </w:rPr>
        <w:t xml:space="preserve">data </w:t>
      </w:r>
      <w:r w:rsidR="00193CD7" w:rsidRPr="00BD2F9A">
        <w:rPr>
          <w:rFonts w:cs="Times New Roman"/>
          <w:szCs w:val="24"/>
          <w:highlight w:val="yellow"/>
          <w:lang w:val="en-US"/>
        </w:rPr>
        <w:t>beyond infancy</w:t>
      </w:r>
      <w:r w:rsidRPr="00EA3F2F">
        <w:rPr>
          <w:rFonts w:cs="Times New Roman"/>
          <w:szCs w:val="24"/>
          <w:lang w:val="en-US"/>
        </w:rPr>
        <w:t xml:space="preserve"> and for some specific CAs due to their country’s restrictions on releasing small numbers. Survival of children from the only EUROCAT registry in Eastern Europe (Ukrainian OMNI-Net) was considerably lower compared to all other registries. As childhood mortality is higher in Eastern than </w:t>
      </w:r>
      <w:r w:rsidR="00193CD7" w:rsidRPr="00BD2F9A">
        <w:rPr>
          <w:rFonts w:cs="Times New Roman"/>
          <w:szCs w:val="24"/>
          <w:highlight w:val="yellow"/>
          <w:lang w:val="en-US"/>
        </w:rPr>
        <w:t>in</w:t>
      </w:r>
      <w:r w:rsidR="00193CD7">
        <w:rPr>
          <w:rFonts w:cs="Times New Roman"/>
          <w:szCs w:val="24"/>
          <w:lang w:val="en-US"/>
        </w:rPr>
        <w:t xml:space="preserve"> </w:t>
      </w:r>
      <w:r w:rsidRPr="00EA3F2F">
        <w:rPr>
          <w:rFonts w:cs="Times New Roman"/>
          <w:szCs w:val="24"/>
          <w:lang w:val="en-US"/>
        </w:rPr>
        <w:t>Western Europe,</w:t>
      </w:r>
      <w:r w:rsidR="00FA3F0F" w:rsidRPr="00EA3F2F">
        <w:rPr>
          <w:rFonts w:cs="Times New Roman"/>
          <w:szCs w:val="24"/>
          <w:lang w:val="en-US"/>
        </w:rPr>
        <w:fldChar w:fldCharType="begin"/>
      </w:r>
      <w:r w:rsidR="00FA3F0F" w:rsidRPr="00EA3F2F">
        <w:rPr>
          <w:rFonts w:cs="Times New Roman"/>
          <w:szCs w:val="24"/>
          <w:lang w:val="en-US"/>
        </w:rPr>
        <w:instrText xml:space="preserve"> ADDIN EN.CITE &lt;EndNote&gt;&lt;Cite&gt;&lt;Author&gt;Pitt&lt;/Author&gt;&lt;Year&gt;2021&lt;/Year&gt;&lt;RecNum&gt;53&lt;/RecNum&gt;&lt;DisplayText&gt;&lt;style face="superscript"&gt;19&lt;/style&gt;&lt;/DisplayText&gt;&lt;record&gt;&lt;rec-number&gt;53&lt;/rec-number&gt;&lt;foreign-keys&gt;&lt;key app="EN" db-id="e5zf90xd4w0vdneaxr75pt2dxwpew2de9aef" timestamp="1617197595"&gt;53&lt;/key&gt;&lt;/foreign-keys&gt;&lt;ref-type name="Journal Article"&gt;17&lt;/ref-type&gt;&lt;contributors&gt;&lt;authors&gt;&lt;author&gt;Pitt, M. J.&lt;/author&gt;&lt;author&gt;Morris, J. K.&lt;/author&gt;&lt;/authors&gt;&lt;/contributors&gt;&lt;auth-address&gt;Department of Mathematical Sciences, Durham University, Durham, United Kingdom.&amp;#xD;Population Health Research Institute, St George&amp;apos;s, University of London, London, United Kingdom.&lt;/auth-address&gt;&lt;titles&gt;&lt;title&gt;European trends in mortality in children with congenital anomalies: 2000-2015&lt;/title&gt;&lt;secondary-title&gt;Birth Defects Research Part A - Clinical and Molecular Teratology&lt;/secondary-title&gt;&lt;/titles&gt;&lt;periodical&gt;&lt;full-title&gt;Birth Defects Research Part A - Clinical and Molecular Teratology&lt;/full-title&gt;&lt;abbr-1&gt;Birth Defects Res (Part A)&lt;/abbr-1&gt;&lt;/periodical&gt;&lt;pages&gt;958-967&lt;/pages&gt;&lt;volume&gt;113&lt;/volume&gt;&lt;number&gt;12&lt;/number&gt;&lt;edition&gt;2021/03/26&lt;/edition&gt;&lt;keywords&gt;&lt;keyword&gt;Europe&lt;/keyword&gt;&lt;keyword&gt;all-cause mortality&lt;/keyword&gt;&lt;keyword&gt;childhood mortality&lt;/keyword&gt;&lt;keyword&gt;congenital anomalies&lt;/keyword&gt;&lt;keyword&gt;infant mortality&lt;/keyword&gt;&lt;/keywords&gt;&lt;dates&gt;&lt;year&gt;2021&lt;/year&gt;&lt;pub-dates&gt;&lt;date&gt;Mar 25&lt;/date&gt;&lt;/pub-dates&gt;&lt;/dates&gt;&lt;isbn&gt;2472-1727 (Electronic)&lt;/isbn&gt;&lt;accession-num&gt;33763989&lt;/accession-num&gt;&lt;urls&gt;&lt;related-urls&gt;&lt;url&gt;https://www.ncbi.nlm.nih.gov/pubmed/33763989&lt;/url&gt;&lt;url&gt;https://onlinelibrary.wiley.com/doi/pdfdirect/10.1002/bdr2.1892?download=true&lt;/url&gt;&lt;/related-urls&gt;&lt;/urls&gt;&lt;electronic-resource-num&gt;10.1002/bdr2.1892&lt;/electronic-resource-num&gt;&lt;/record&gt;&lt;/Cite&gt;&lt;/EndNote&gt;</w:instrText>
      </w:r>
      <w:r w:rsidR="00FA3F0F" w:rsidRPr="00EA3F2F">
        <w:rPr>
          <w:rFonts w:cs="Times New Roman"/>
          <w:szCs w:val="24"/>
          <w:lang w:val="en-US"/>
        </w:rPr>
        <w:fldChar w:fldCharType="separate"/>
      </w:r>
      <w:r w:rsidR="00FA3F0F" w:rsidRPr="00EA3F2F">
        <w:rPr>
          <w:rFonts w:cs="Times New Roman"/>
          <w:noProof/>
          <w:szCs w:val="24"/>
          <w:vertAlign w:val="superscript"/>
          <w:lang w:val="en-US"/>
        </w:rPr>
        <w:t>19</w:t>
      </w:r>
      <w:r w:rsidR="00FA3F0F" w:rsidRPr="00EA3F2F">
        <w:rPr>
          <w:rFonts w:cs="Times New Roman"/>
          <w:szCs w:val="24"/>
          <w:lang w:val="en-US"/>
        </w:rPr>
        <w:fldChar w:fldCharType="end"/>
      </w:r>
      <w:r w:rsidRPr="00EA3F2F">
        <w:rPr>
          <w:rFonts w:cs="Times New Roman"/>
          <w:szCs w:val="24"/>
          <w:lang w:val="en-US"/>
        </w:rPr>
        <w:t xml:space="preserve"> and as </w:t>
      </w:r>
      <w:r w:rsidR="00193CD7" w:rsidRPr="00BD2F9A">
        <w:rPr>
          <w:rFonts w:cs="Times New Roman"/>
          <w:szCs w:val="24"/>
          <w:highlight w:val="yellow"/>
          <w:lang w:val="en-US"/>
        </w:rPr>
        <w:t>OMNI-Net</w:t>
      </w:r>
      <w:r w:rsidRPr="00EA3F2F">
        <w:rPr>
          <w:rFonts w:cs="Times New Roman"/>
          <w:szCs w:val="24"/>
          <w:lang w:val="en-US"/>
        </w:rPr>
        <w:t xml:space="preserve"> was the only registry from Eastern Europe, it was decided to limit the analysis to Western European registries.</w:t>
      </w:r>
    </w:p>
    <w:p w14:paraId="6EF4CD25" w14:textId="4FC45B80" w:rsidR="00667D0E" w:rsidRPr="00EA3F2F" w:rsidRDefault="00667D0E" w:rsidP="00BA55DA">
      <w:pPr>
        <w:spacing w:before="360"/>
        <w:rPr>
          <w:rFonts w:cs="Times New Roman"/>
          <w:b/>
          <w:bCs/>
          <w:szCs w:val="24"/>
          <w:lang w:val="en-US"/>
        </w:rPr>
      </w:pPr>
      <w:r w:rsidRPr="00EA3F2F">
        <w:rPr>
          <w:rFonts w:cs="Times New Roman"/>
          <w:szCs w:val="24"/>
          <w:lang w:val="en-US"/>
        </w:rPr>
        <w:t>All live born children with a major CA born between 1</w:t>
      </w:r>
      <w:r w:rsidRPr="00EA3F2F">
        <w:rPr>
          <w:rFonts w:cs="Times New Roman"/>
          <w:szCs w:val="24"/>
          <w:vertAlign w:val="superscript"/>
          <w:lang w:val="en-US"/>
        </w:rPr>
        <w:t>st</w:t>
      </w:r>
      <w:r w:rsidRPr="00EA3F2F">
        <w:rPr>
          <w:rFonts w:cs="Times New Roman"/>
          <w:szCs w:val="24"/>
          <w:lang w:val="en-US"/>
        </w:rPr>
        <w:t xml:space="preserve"> January 1995 and 31</w:t>
      </w:r>
      <w:r w:rsidRPr="00EA3F2F">
        <w:rPr>
          <w:rFonts w:cs="Times New Roman"/>
          <w:szCs w:val="24"/>
          <w:vertAlign w:val="superscript"/>
          <w:lang w:val="en-US"/>
        </w:rPr>
        <w:t>st</w:t>
      </w:r>
      <w:r w:rsidRPr="00EA3F2F">
        <w:rPr>
          <w:rFonts w:cs="Times New Roman"/>
          <w:szCs w:val="24"/>
          <w:lang w:val="en-US"/>
        </w:rPr>
        <w:t xml:space="preserve"> December 2014 recorded in the 13 registries were linked to mortality records up to the child’s 10</w:t>
      </w:r>
      <w:r w:rsidRPr="00EA3F2F">
        <w:rPr>
          <w:rFonts w:cs="Times New Roman"/>
          <w:szCs w:val="24"/>
          <w:vertAlign w:val="superscript"/>
          <w:lang w:val="en-US"/>
        </w:rPr>
        <w:t>th</w:t>
      </w:r>
      <w:r w:rsidRPr="00EA3F2F">
        <w:rPr>
          <w:rFonts w:cs="Times New Roman"/>
          <w:szCs w:val="24"/>
          <w:lang w:val="en-US"/>
        </w:rPr>
        <w:t xml:space="preserve"> birthday or to 31</w:t>
      </w:r>
      <w:r w:rsidRPr="00EA3F2F">
        <w:rPr>
          <w:rFonts w:cs="Times New Roman"/>
          <w:szCs w:val="24"/>
          <w:vertAlign w:val="superscript"/>
          <w:lang w:val="en-US"/>
        </w:rPr>
        <w:t>st</w:t>
      </w:r>
      <w:r w:rsidRPr="00EA3F2F">
        <w:rPr>
          <w:rFonts w:cs="Times New Roman"/>
          <w:szCs w:val="24"/>
          <w:lang w:val="en-US"/>
        </w:rPr>
        <w:t xml:space="preserve"> December 2015, whichever was earlier. Given observed increases in survival for births in 2005-2014 compared with 1995-2004 (Santoro M et al, submitted for publication on 20.07.2021) and improved linkage quality in the later decade</w:t>
      </w:r>
      <w:r w:rsidR="008413EB" w:rsidRPr="00EA3F2F">
        <w:rPr>
          <w:rFonts w:cs="Times New Roman"/>
          <w:szCs w:val="24"/>
          <w:lang w:val="en-US"/>
        </w:rPr>
        <w:t>,</w:t>
      </w:r>
      <w:r w:rsidR="008413EB" w:rsidRPr="00EA3F2F">
        <w:rPr>
          <w:rFonts w:cs="Times New Roman"/>
          <w:szCs w:val="24"/>
          <w:lang w:val="en-US"/>
        </w:rPr>
        <w:fldChar w:fldCharType="begin">
          <w:fldData xml:space="preserve">PEVuZE5vdGU+PENpdGU+PEF1dGhvcj5Mb2FuZTwvQXV0aG9yPjxZZWFyPjIwMjE8L1llYXI+PFJl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</w:fldData>
        </w:fldChar>
      </w:r>
      <w:r w:rsidR="00FA3F0F" w:rsidRPr="00EA3F2F">
        <w:rPr>
          <w:rFonts w:cs="Times New Roman"/>
          <w:szCs w:val="24"/>
          <w:lang w:val="en-US"/>
        </w:rPr>
        <w:instrText xml:space="preserve"> ADDIN EN.CITE </w:instrText>
      </w:r>
      <w:r w:rsidR="00FA3F0F" w:rsidRPr="00EA3F2F">
        <w:rPr>
          <w:rFonts w:cs="Times New Roman"/>
          <w:szCs w:val="24"/>
          <w:lang w:val="en-US"/>
        </w:rPr>
        <w:fldChar w:fldCharType="begin">
          <w:fldData xml:space="preserve">PEVuZE5vdGU+PENpdGU+PEF1dGhvcj5Mb2FuZTwvQXV0aG9yPjxZZWFyPjIwMjE8L1llYXI+PFJl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</w:fldData>
        </w:fldChar>
      </w:r>
      <w:r w:rsidR="00FA3F0F" w:rsidRPr="00EA3F2F">
        <w:rPr>
          <w:rFonts w:cs="Times New Roman"/>
          <w:szCs w:val="24"/>
          <w:lang w:val="en-US"/>
        </w:rPr>
        <w:instrText xml:space="preserve"> ADDIN EN.CITE.DATA </w:instrText>
      </w:r>
      <w:r w:rsidR="00FA3F0F" w:rsidRPr="00EA3F2F">
        <w:rPr>
          <w:rFonts w:cs="Times New Roman"/>
          <w:szCs w:val="24"/>
          <w:lang w:val="en-US"/>
        </w:rPr>
      </w:r>
      <w:r w:rsidR="00FA3F0F" w:rsidRPr="00EA3F2F">
        <w:rPr>
          <w:rFonts w:cs="Times New Roman"/>
          <w:szCs w:val="24"/>
          <w:lang w:val="en-US"/>
        </w:rPr>
        <w:fldChar w:fldCharType="end"/>
      </w:r>
      <w:r w:rsidR="008413EB" w:rsidRPr="00EA3F2F">
        <w:rPr>
          <w:rFonts w:cs="Times New Roman"/>
          <w:szCs w:val="24"/>
          <w:lang w:val="en-US"/>
        </w:rPr>
      </w:r>
      <w:r w:rsidR="008413EB" w:rsidRPr="00EA3F2F">
        <w:rPr>
          <w:rFonts w:cs="Times New Roman"/>
          <w:szCs w:val="24"/>
          <w:lang w:val="en-US"/>
        </w:rPr>
        <w:fldChar w:fldCharType="separate"/>
      </w:r>
      <w:r w:rsidR="00FA3F0F" w:rsidRPr="00EA3F2F">
        <w:rPr>
          <w:rFonts w:cs="Times New Roman"/>
          <w:noProof/>
          <w:szCs w:val="24"/>
          <w:vertAlign w:val="superscript"/>
          <w:lang w:val="en-US"/>
        </w:rPr>
        <w:t>18</w:t>
      </w:r>
      <w:r w:rsidR="008413EB" w:rsidRPr="00EA3F2F">
        <w:rPr>
          <w:rFonts w:cs="Times New Roman"/>
          <w:szCs w:val="24"/>
          <w:lang w:val="en-US"/>
        </w:rPr>
        <w:fldChar w:fldCharType="end"/>
      </w:r>
      <w:r w:rsidR="00FA3F0F" w:rsidRPr="00EA3F2F">
        <w:rPr>
          <w:rFonts w:cs="Times New Roman"/>
          <w:szCs w:val="24"/>
          <w:lang w:val="en-US"/>
        </w:rPr>
        <w:t xml:space="preserve"> </w:t>
      </w:r>
      <w:r w:rsidRPr="00EA3F2F">
        <w:rPr>
          <w:rFonts w:cs="Times New Roman"/>
          <w:szCs w:val="24"/>
          <w:lang w:val="en-US"/>
        </w:rPr>
        <w:t xml:space="preserve">this study restricted the analysis to births between 2005-2014 </w:t>
      </w:r>
      <w:commentRangeStart w:id="6"/>
      <w:r w:rsidR="00CF3F88" w:rsidRPr="007D6968">
        <w:rPr>
          <w:rFonts w:cs="Times New Roman"/>
          <w:szCs w:val="24"/>
          <w:highlight w:val="yellow"/>
          <w:lang w:val="en-US"/>
        </w:rPr>
        <w:t>(2007-2014 for the Valencian Region registry and 2008-2014 for Emilia Romagna)</w:t>
      </w:r>
      <w:commentRangeEnd w:id="6"/>
      <w:r w:rsidR="00CF3F88" w:rsidRPr="007D6968">
        <w:rPr>
          <w:rStyle w:val="CommentReference"/>
          <w:highlight w:val="yellow"/>
        </w:rPr>
        <w:commentReference w:id="6"/>
      </w:r>
      <w:r w:rsidRPr="007D6968">
        <w:rPr>
          <w:rFonts w:cs="Times New Roman"/>
          <w:szCs w:val="24"/>
          <w:highlight w:val="yellow"/>
          <w:lang w:val="en-US"/>
        </w:rPr>
        <w:t xml:space="preserve"> </w:t>
      </w:r>
      <w:r w:rsidR="00CF3F88" w:rsidRPr="007D6968">
        <w:rPr>
          <w:rFonts w:cs="Times New Roman"/>
          <w:szCs w:val="24"/>
          <w:highlight w:val="yellow"/>
          <w:lang w:val="en-US"/>
        </w:rPr>
        <w:t>(Table 1)</w:t>
      </w:r>
      <w:r w:rsidR="00CF3F88">
        <w:rPr>
          <w:rFonts w:cs="Times New Roman"/>
          <w:szCs w:val="24"/>
          <w:lang w:val="en-US"/>
        </w:rPr>
        <w:t xml:space="preserve"> </w:t>
      </w:r>
      <w:r w:rsidRPr="00EA3F2F">
        <w:rPr>
          <w:rFonts w:cs="Times New Roman"/>
          <w:szCs w:val="24"/>
          <w:lang w:val="en-US"/>
        </w:rPr>
        <w:t>to provide the most up-to-date survival estimates.</w:t>
      </w:r>
    </w:p>
    <w:p w14:paraId="406EFA61" w14:textId="77777777" w:rsidR="00667D0E" w:rsidRPr="00EA3F2F" w:rsidRDefault="00667D0E" w:rsidP="00BA55DA">
      <w:pPr>
        <w:pStyle w:val="Heading2"/>
        <w:spacing w:before="360"/>
        <w:rPr>
          <w:rFonts w:cs="Times New Roman"/>
          <w:sz w:val="26"/>
          <w:lang w:val="en-US"/>
        </w:rPr>
      </w:pPr>
      <w:r w:rsidRPr="00EA3F2F">
        <w:rPr>
          <w:rFonts w:cs="Times New Roman"/>
          <w:sz w:val="26"/>
          <w:lang w:val="en-US"/>
        </w:rPr>
        <w:t xml:space="preserve">Data linkage </w:t>
      </w:r>
    </w:p>
    <w:p w14:paraId="7C88317A" w14:textId="3D3A55D4" w:rsidR="00667D0E" w:rsidRPr="00EA3F2F" w:rsidRDefault="00667D0E" w:rsidP="00BA55DA">
      <w:pPr>
        <w:spacing w:after="0"/>
        <w:rPr>
          <w:rFonts w:cs="Times New Roman"/>
          <w:szCs w:val="24"/>
          <w:lang w:val="en-US"/>
        </w:rPr>
      </w:pPr>
      <w:r w:rsidRPr="00EA3F2F">
        <w:rPr>
          <w:lang w:val="en-US"/>
        </w:rPr>
        <w:t xml:space="preserve">The EUROCAT registries have ethics permissions and procedures for </w:t>
      </w:r>
      <w:r w:rsidRPr="00EA3F2F">
        <w:rPr>
          <w:rFonts w:cstheme="minorHAnsi"/>
          <w:lang w:val="en-US"/>
        </w:rPr>
        <w:t xml:space="preserve">routine surveillance, </w:t>
      </w:r>
      <w:r w:rsidRPr="00EA3F2F">
        <w:rPr>
          <w:lang w:val="en-US"/>
        </w:rPr>
        <w:t>data collection and transmission of anonymi</w:t>
      </w:r>
      <w:r w:rsidR="000405EA" w:rsidRPr="00EA3F2F">
        <w:rPr>
          <w:lang w:val="en-US"/>
        </w:rPr>
        <w:t>z</w:t>
      </w:r>
      <w:r w:rsidRPr="00EA3F2F">
        <w:rPr>
          <w:lang w:val="en-US"/>
        </w:rPr>
        <w:t xml:space="preserve">ed data to a central database, according to </w:t>
      </w:r>
      <w:r w:rsidRPr="00EA3F2F">
        <w:rPr>
          <w:lang w:val="en-US"/>
        </w:rPr>
        <w:lastRenderedPageBreak/>
        <w:t>national guidelines. Twelve</w:t>
      </w:r>
      <w:r w:rsidRPr="00EA3F2F">
        <w:rPr>
          <w:rFonts w:cs="Times New Roman"/>
          <w:szCs w:val="24"/>
          <w:lang w:val="en-US"/>
        </w:rPr>
        <w:t xml:space="preserve"> CA registries sought local ethics approvals or other permissions to link their data with local mortality sources; one registry (Norway) obtained permission to use data they had already linked. </w:t>
      </w:r>
    </w:p>
    <w:p w14:paraId="0FDF1826" w14:textId="5077CC7D" w:rsidR="00667D0E" w:rsidRPr="00EA3F2F" w:rsidRDefault="00667D0E" w:rsidP="00BA55DA">
      <w:pPr>
        <w:spacing w:before="360" w:after="0"/>
        <w:rPr>
          <w:rFonts w:cs="Times New Roman"/>
          <w:szCs w:val="24"/>
          <w:lang w:val="en-US"/>
        </w:rPr>
      </w:pPr>
      <w:r w:rsidRPr="00EA3F2F">
        <w:rPr>
          <w:rFonts w:cs="Times New Roman"/>
          <w:szCs w:val="24"/>
          <w:lang w:val="en-US"/>
        </w:rPr>
        <w:t>Registries linked their CA data to either national/vital statistics or to mortality records only. L</w:t>
      </w:r>
      <w:r w:rsidRPr="00EA3F2F">
        <w:rPr>
          <w:lang w:val="en-US"/>
        </w:rPr>
        <w:t xml:space="preserve">inkage to national/vital statistics </w:t>
      </w:r>
      <w:r w:rsidR="00342792" w:rsidRPr="00BD2F9A">
        <w:rPr>
          <w:highlight w:val="yellow"/>
          <w:lang w:val="en-US"/>
        </w:rPr>
        <w:t>wa</w:t>
      </w:r>
      <w:r w:rsidR="00DC4F5D" w:rsidRPr="00BD2F9A">
        <w:rPr>
          <w:highlight w:val="yellow"/>
          <w:lang w:val="en-US"/>
        </w:rPr>
        <w:t xml:space="preserve">s more </w:t>
      </w:r>
      <w:r w:rsidR="00342792" w:rsidRPr="00BD2F9A">
        <w:rPr>
          <w:highlight w:val="yellow"/>
          <w:lang w:val="en-US"/>
        </w:rPr>
        <w:t>informative</w:t>
      </w:r>
      <w:r w:rsidR="00DC4F5D" w:rsidRPr="00BD2F9A">
        <w:rPr>
          <w:highlight w:val="yellow"/>
          <w:lang w:val="en-US"/>
        </w:rPr>
        <w:t xml:space="preserve"> as it</w:t>
      </w:r>
      <w:r w:rsidR="00DC4F5D">
        <w:rPr>
          <w:lang w:val="en-US"/>
        </w:rPr>
        <w:t xml:space="preserve"> </w:t>
      </w:r>
      <w:r w:rsidRPr="00EA3F2F">
        <w:rPr>
          <w:lang w:val="en-US"/>
        </w:rPr>
        <w:t xml:space="preserve">provided information on the vital status of </w:t>
      </w:r>
      <w:r w:rsidR="00DC4F5D" w:rsidRPr="00BD2F9A">
        <w:rPr>
          <w:highlight w:val="yellow"/>
          <w:lang w:val="en-US"/>
        </w:rPr>
        <w:t>all linked</w:t>
      </w:r>
      <w:r w:rsidR="00DC4F5D">
        <w:rPr>
          <w:lang w:val="en-US"/>
        </w:rPr>
        <w:t xml:space="preserve"> </w:t>
      </w:r>
      <w:r w:rsidRPr="00EA3F2F">
        <w:rPr>
          <w:lang w:val="en-US"/>
        </w:rPr>
        <w:t xml:space="preserve">children (dead/alive) and hence a measure of successful linkage. </w:t>
      </w:r>
      <w:r w:rsidR="00DC4F5D" w:rsidRPr="00BD2F9A">
        <w:rPr>
          <w:highlight w:val="yellow"/>
          <w:lang w:val="en-US"/>
        </w:rPr>
        <w:t>Conversely</w:t>
      </w:r>
      <w:r w:rsidRPr="00BD2F9A">
        <w:rPr>
          <w:highlight w:val="yellow"/>
          <w:lang w:val="en-US"/>
        </w:rPr>
        <w:t>,</w:t>
      </w:r>
      <w:r w:rsidRPr="00EA3F2F">
        <w:rPr>
          <w:lang w:val="en-US"/>
        </w:rPr>
        <w:t xml:space="preserve"> only registered deaths could be ascertained from mortality records, </w:t>
      </w:r>
      <w:proofErr w:type="spellStart"/>
      <w:r w:rsidRPr="00EA3F2F">
        <w:rPr>
          <w:lang w:val="en-US"/>
        </w:rPr>
        <w:t>ie</w:t>
      </w:r>
      <w:proofErr w:type="spellEnd"/>
      <w:r w:rsidRPr="00EA3F2F">
        <w:rPr>
          <w:lang w:val="en-US"/>
        </w:rPr>
        <w:t>, child</w:t>
      </w:r>
      <w:r w:rsidR="009934D9" w:rsidRPr="00BD2F9A">
        <w:rPr>
          <w:highlight w:val="yellow"/>
          <w:lang w:val="en-US"/>
        </w:rPr>
        <w:t>ren</w:t>
      </w:r>
      <w:r w:rsidRPr="00EA3F2F">
        <w:rPr>
          <w:lang w:val="en-US"/>
        </w:rPr>
        <w:t xml:space="preserve"> without death certificate</w:t>
      </w:r>
      <w:r w:rsidR="009934D9" w:rsidRPr="00BD2F9A">
        <w:rPr>
          <w:highlight w:val="yellow"/>
          <w:lang w:val="en-US"/>
        </w:rPr>
        <w:t>s</w:t>
      </w:r>
      <w:r w:rsidRPr="00BD2F9A">
        <w:rPr>
          <w:highlight w:val="yellow"/>
          <w:lang w:val="en-US"/>
        </w:rPr>
        <w:t xml:space="preserve"> </w:t>
      </w:r>
      <w:r w:rsidR="009934D9" w:rsidRPr="00BD2F9A">
        <w:rPr>
          <w:highlight w:val="yellow"/>
          <w:lang w:val="en-US"/>
        </w:rPr>
        <w:t xml:space="preserve">were </w:t>
      </w:r>
      <w:r w:rsidRPr="00BD2F9A">
        <w:rPr>
          <w:highlight w:val="yellow"/>
          <w:lang w:val="en-US"/>
        </w:rPr>
        <w:t>a</w:t>
      </w:r>
      <w:r w:rsidRPr="00EA3F2F">
        <w:rPr>
          <w:lang w:val="en-US"/>
        </w:rPr>
        <w:t xml:space="preserve">ssumed to be alive, although it could have been a linkage failure. </w:t>
      </w:r>
      <w:r w:rsidRPr="00EA3F2F">
        <w:rPr>
          <w:rFonts w:cs="Times New Roman"/>
          <w:szCs w:val="24"/>
          <w:lang w:val="en-US"/>
        </w:rPr>
        <w:t>A detailed description of the linkage process and results is provided elsewhere</w:t>
      </w:r>
      <w:r w:rsidR="008413EB" w:rsidRPr="00EA3F2F">
        <w:rPr>
          <w:rFonts w:cs="Times New Roman"/>
          <w:szCs w:val="24"/>
          <w:lang w:val="en-US"/>
        </w:rPr>
        <w:t>.</w:t>
      </w:r>
      <w:r w:rsidR="00FA3F0F" w:rsidRPr="00EA3F2F">
        <w:rPr>
          <w:rFonts w:cs="Times New Roman"/>
          <w:szCs w:val="24"/>
          <w:lang w:val="en-US"/>
        </w:rPr>
        <w:fldChar w:fldCharType="begin">
          <w:fldData xml:space="preserve">PEVuZE5vdGU+PENpdGU+PEF1dGhvcj5Mb2FuZTwvQXV0aG9yPjxZZWFyPjIwMjE8L1llYXI+PFJl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</w:fldData>
        </w:fldChar>
      </w:r>
      <w:r w:rsidR="00FA3F0F" w:rsidRPr="00EA3F2F">
        <w:rPr>
          <w:rFonts w:cs="Times New Roman"/>
          <w:szCs w:val="24"/>
          <w:lang w:val="en-US"/>
        </w:rPr>
        <w:instrText xml:space="preserve"> ADDIN EN.CITE </w:instrText>
      </w:r>
      <w:r w:rsidR="00FA3F0F" w:rsidRPr="00EA3F2F">
        <w:rPr>
          <w:rFonts w:cs="Times New Roman"/>
          <w:szCs w:val="24"/>
          <w:lang w:val="en-US"/>
        </w:rPr>
        <w:fldChar w:fldCharType="begin">
          <w:fldData xml:space="preserve">PEVuZE5vdGU+PENpdGU+PEF1dGhvcj5Mb2FuZTwvQXV0aG9yPjxZZWFyPjIwMjE8L1llYXI+PFJl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</w:fldData>
        </w:fldChar>
      </w:r>
      <w:r w:rsidR="00FA3F0F" w:rsidRPr="00EA3F2F">
        <w:rPr>
          <w:rFonts w:cs="Times New Roman"/>
          <w:szCs w:val="24"/>
          <w:lang w:val="en-US"/>
        </w:rPr>
        <w:instrText xml:space="preserve"> ADDIN EN.CITE.DATA </w:instrText>
      </w:r>
      <w:r w:rsidR="00FA3F0F" w:rsidRPr="00EA3F2F">
        <w:rPr>
          <w:rFonts w:cs="Times New Roman"/>
          <w:szCs w:val="24"/>
          <w:lang w:val="en-US"/>
        </w:rPr>
      </w:r>
      <w:r w:rsidR="00FA3F0F" w:rsidRPr="00EA3F2F">
        <w:rPr>
          <w:rFonts w:cs="Times New Roman"/>
          <w:szCs w:val="24"/>
          <w:lang w:val="en-US"/>
        </w:rPr>
        <w:fldChar w:fldCharType="end"/>
      </w:r>
      <w:r w:rsidR="00FA3F0F" w:rsidRPr="00EA3F2F">
        <w:rPr>
          <w:rFonts w:cs="Times New Roman"/>
          <w:szCs w:val="24"/>
          <w:lang w:val="en-US"/>
        </w:rPr>
      </w:r>
      <w:r w:rsidR="00FA3F0F" w:rsidRPr="00EA3F2F">
        <w:rPr>
          <w:rFonts w:cs="Times New Roman"/>
          <w:szCs w:val="24"/>
          <w:lang w:val="en-US"/>
        </w:rPr>
        <w:fldChar w:fldCharType="separate"/>
      </w:r>
      <w:r w:rsidR="00FA3F0F" w:rsidRPr="00EA3F2F">
        <w:rPr>
          <w:rFonts w:cs="Times New Roman"/>
          <w:noProof/>
          <w:szCs w:val="24"/>
          <w:vertAlign w:val="superscript"/>
          <w:lang w:val="en-US"/>
        </w:rPr>
        <w:t>18</w:t>
      </w:r>
      <w:r w:rsidR="00FA3F0F" w:rsidRPr="00EA3F2F">
        <w:rPr>
          <w:rFonts w:cs="Times New Roman"/>
          <w:szCs w:val="24"/>
          <w:lang w:val="en-US"/>
        </w:rPr>
        <w:fldChar w:fldCharType="end"/>
      </w:r>
      <w:r w:rsidRPr="00EA3F2F">
        <w:rPr>
          <w:rFonts w:cs="Times New Roman"/>
          <w:szCs w:val="24"/>
          <w:lang w:val="en-US"/>
        </w:rPr>
        <w:t xml:space="preserve"> Data were only included in this paper from those registries where the linkage success was over 85% for all years; for five registries it was ≥99%.</w:t>
      </w:r>
    </w:p>
    <w:p w14:paraId="7CAE22F9" w14:textId="77777777" w:rsidR="00667D0E" w:rsidRPr="00EA3F2F" w:rsidRDefault="00667D0E" w:rsidP="00BA55DA">
      <w:pPr>
        <w:pStyle w:val="Heading2"/>
        <w:spacing w:before="360"/>
        <w:rPr>
          <w:rFonts w:cs="Times New Roman"/>
          <w:sz w:val="26"/>
          <w:lang w:val="en-US"/>
        </w:rPr>
      </w:pPr>
      <w:r w:rsidRPr="00EA3F2F">
        <w:rPr>
          <w:rFonts w:cs="Times New Roman"/>
          <w:sz w:val="26"/>
          <w:lang w:val="en-US"/>
        </w:rPr>
        <w:t>Classification of Congenital Anomalies and Definitions</w:t>
      </w:r>
    </w:p>
    <w:p w14:paraId="3F809B00" w14:textId="261F18D8" w:rsidR="00667D0E" w:rsidRPr="00EA3F2F" w:rsidRDefault="00667D0E" w:rsidP="00BA55DA">
      <w:pPr>
        <w:pStyle w:val="Default"/>
        <w:spacing w:line="480" w:lineRule="auto"/>
        <w:rPr>
          <w:rFonts w:ascii="Times New Roman" w:hAnsi="Times New Roman" w:cs="Times New Roman"/>
          <w:color w:val="231F20"/>
          <w:bdr w:val="none" w:sz="0" w:space="0" w:color="auto" w:frame="1"/>
          <w:lang w:val="en-US"/>
        </w:rPr>
      </w:pPr>
      <w:r w:rsidRPr="00EA3F2F">
        <w:rPr>
          <w:rFonts w:ascii="Times New Roman" w:eastAsia="ScalaLancetPro" w:hAnsi="Times New Roman" w:cs="Times New Roman"/>
          <w:lang w:val="en-US"/>
        </w:rPr>
        <w:t xml:space="preserve">All </w:t>
      </w:r>
      <w:r w:rsidR="007260D9" w:rsidRPr="00EA3F2F">
        <w:rPr>
          <w:rFonts w:ascii="Times New Roman" w:eastAsia="ScalaLancetPro" w:hAnsi="Times New Roman" w:cs="Times New Roman"/>
          <w:highlight w:val="yellow"/>
          <w:lang w:val="en-US"/>
        </w:rPr>
        <w:t>major CAs</w:t>
      </w:r>
      <w:r w:rsidRPr="00EA3F2F">
        <w:rPr>
          <w:rFonts w:ascii="Times New Roman" w:eastAsia="ScalaLancetPro" w:hAnsi="Times New Roman" w:cs="Times New Roman"/>
          <w:lang w:val="en-US"/>
        </w:rPr>
        <w:t xml:space="preserve"> were coded using the </w:t>
      </w:r>
      <w:r w:rsidRPr="00EA3F2F">
        <w:rPr>
          <w:rFonts w:ascii="Times New Roman" w:eastAsia="ScalaLancetPro" w:hAnsi="Times New Roman" w:cs="Times New Roman"/>
          <w:i/>
          <w:iCs/>
          <w:lang w:val="en-US"/>
        </w:rPr>
        <w:t>International Statistical Classification of Diseases and Related Health Problems, Tenth Revision</w:t>
      </w:r>
      <w:r w:rsidR="00FA3F0F" w:rsidRPr="00EA3F2F">
        <w:rPr>
          <w:rFonts w:ascii="Times New Roman" w:eastAsia="ScalaLancetPro" w:hAnsi="Times New Roman" w:cs="Times New Roman"/>
          <w:lang w:val="en-US"/>
        </w:rPr>
        <w:fldChar w:fldCharType="begin"/>
      </w:r>
      <w:r w:rsidR="00FA3F0F" w:rsidRPr="00EA3F2F">
        <w:rPr>
          <w:rFonts w:ascii="Times New Roman" w:eastAsia="ScalaLancetPro" w:hAnsi="Times New Roman" w:cs="Times New Roman"/>
          <w:lang w:val="en-US"/>
        </w:rPr>
        <w:instrText xml:space="preserve"> ADDIN EN.CITE &lt;EndNote&gt;&lt;Cite&gt;&lt;Author&gt;World Health Organization&lt;/Author&gt;&lt;Year&gt;2010&lt;/Year&gt;&lt;RecNum&gt;24&lt;/RecNum&gt;&lt;DisplayText&gt;&lt;style face="superscript"&gt;20&lt;/style&gt;&lt;/DisplayText&gt;&lt;record&gt;&lt;rec-number&gt;24&lt;/rec-number&gt;&lt;foreign-keys&gt;&lt;key app="EN" db-id="e5zf90xd4w0vdneaxr75pt2dxwpew2de9aef" timestamp="1614010920"&gt;24&lt;/key&gt;&lt;/foreign-keys&gt;&lt;ref-type name="Book Section"&gt;5&lt;/ref-type&gt;&lt;contributors&gt;&lt;authors&gt;&lt;author&gt;World Health Organization,&lt;/author&gt;&lt;/authors&gt;&lt;/contributors&gt;&lt;titles&gt;&lt;title&gt;Congenital malformations, deformations and chromosomal abnormalities (Q00-Q99)&lt;/title&gt;&lt;secondary-title&gt;International statistical classification of diseases and related health problems: 10th revision&lt;/secondary-title&gt;&lt;/titles&gt;&lt;number&gt;February 12, 2014&lt;/number&gt;&lt;dates&gt;&lt;year&gt;2010&lt;/year&gt;&lt;/dates&gt;&lt;pub-location&gt;Geneva, Switzerland&lt;/pub-location&gt;&lt;publisher&gt;World Health Organization&lt;/publisher&gt;&lt;urls&gt;&lt;related-urls&gt;&lt;url&gt;Avilable at: www.who.int/classifications/icd10/&lt;/url&gt;&lt;/related-urls&gt;&lt;/urls&gt;&lt;/record&gt;&lt;/Cite&gt;&lt;/EndNote&gt;</w:instrText>
      </w:r>
      <w:r w:rsidR="00FA3F0F" w:rsidRPr="00EA3F2F">
        <w:rPr>
          <w:rFonts w:ascii="Times New Roman" w:eastAsia="ScalaLancetPro" w:hAnsi="Times New Roman" w:cs="Times New Roman"/>
          <w:lang w:val="en-US"/>
        </w:rPr>
        <w:fldChar w:fldCharType="separate"/>
      </w:r>
      <w:r w:rsidR="00FA3F0F" w:rsidRPr="00EA3F2F">
        <w:rPr>
          <w:rFonts w:ascii="Times New Roman" w:eastAsia="ScalaLancetPro" w:hAnsi="Times New Roman" w:cs="Times New Roman"/>
          <w:noProof/>
          <w:vertAlign w:val="superscript"/>
          <w:lang w:val="en-US"/>
        </w:rPr>
        <w:t>20</w:t>
      </w:r>
      <w:r w:rsidR="00FA3F0F" w:rsidRPr="00EA3F2F">
        <w:rPr>
          <w:rFonts w:ascii="Times New Roman" w:eastAsia="ScalaLancetPro" w:hAnsi="Times New Roman" w:cs="Times New Roman"/>
          <w:lang w:val="en-US"/>
        </w:rPr>
        <w:fldChar w:fldCharType="end"/>
      </w:r>
      <w:r w:rsidRPr="00EA3F2F">
        <w:rPr>
          <w:rFonts w:ascii="Times New Roman" w:eastAsia="ScalaLancetPro" w:hAnsi="Times New Roman" w:cs="Times New Roman"/>
          <w:lang w:val="en-US"/>
        </w:rPr>
        <w:t xml:space="preserve"> (ICD-10) or </w:t>
      </w:r>
      <w:r w:rsidRPr="00EA3F2F">
        <w:rPr>
          <w:rFonts w:ascii="Times New Roman" w:eastAsia="ScalaLancetPro" w:hAnsi="Times New Roman" w:cs="Times New Roman"/>
          <w:i/>
          <w:iCs/>
          <w:lang w:val="en-US"/>
        </w:rPr>
        <w:t>Ninth Revision</w:t>
      </w:r>
      <w:r w:rsidRPr="00EA3F2F">
        <w:rPr>
          <w:rFonts w:ascii="Times New Roman" w:eastAsia="ScalaLancetPro" w:hAnsi="Times New Roman" w:cs="Times New Roman"/>
          <w:lang w:val="en-US"/>
        </w:rPr>
        <w:t xml:space="preserve"> (ICD-9) and categorized by CA group/subgroup (the organ system and the individual disorder affected), following the  EUROCAT guidelines.</w:t>
      </w:r>
      <w:r w:rsidR="00FA3F0F" w:rsidRPr="00EA3F2F">
        <w:rPr>
          <w:rFonts w:ascii="Times New Roman" w:eastAsia="ScalaLancetPro" w:hAnsi="Times New Roman" w:cs="Times New Roman"/>
          <w:lang w:val="en-US"/>
        </w:rPr>
        <w:fldChar w:fldCharType="begin"/>
      </w:r>
      <w:r w:rsidR="00FA3F0F" w:rsidRPr="00EA3F2F">
        <w:rPr>
          <w:rFonts w:ascii="Times New Roman" w:eastAsia="ScalaLancetPro" w:hAnsi="Times New Roman" w:cs="Times New Roman"/>
          <w:lang w:val="en-US"/>
        </w:rPr>
        <w:instrText xml:space="preserve"> ADDIN EN.CITE &lt;EndNote&gt;&lt;Cite&gt;&lt;Author&gt;EUROCAT&lt;/Author&gt;&lt;Year&gt;2013&lt;/Year&gt;&lt;RecNum&gt;25&lt;/RecNum&gt;&lt;DisplayText&gt;&lt;style face="superscript"&gt;21&lt;/style&gt;&lt;/DisplayText&gt;&lt;record&gt;&lt;rec-number&gt;25&lt;/rec-number&gt;&lt;foreign-keys&gt;&lt;key app="EN" db-id="e5zf90xd4w0vdneaxr75pt2dxwpew2de9aef" timestamp="1614010951"&gt;25&lt;/key&gt;&lt;/foreign-keys&gt;&lt;ref-type name="Book Section"&gt;5&lt;/ref-type&gt;&lt;contributors&gt;&lt;authors&gt;&lt;author&gt;EUROCAT,&lt;/author&gt;&lt;/authors&gt;&lt;/contributors&gt;&lt;titles&gt;&lt;title&gt;Chapter 3.3: EUROCAT Subgroups of Congenital Anomalies (version 23.09.2016)&lt;/title&gt;&lt;secondary-title&gt;EUROCAT Guide 1.4: Instruction for the registration of congenital anomalies (Last update version 20/12/2016)&lt;/secondary-title&gt;&lt;tertiary-title&gt;Last update version 20/12/2016&lt;/tertiary-title&gt;&lt;/titles&gt;&lt;dates&gt;&lt;year&gt;2013&lt;/year&gt;&lt;/dates&gt;&lt;pub-location&gt;Newtownabbey, UK&lt;/pub-location&gt;&lt;publisher&gt;EUROCAT Central Registry, University of Ulster&lt;/publisher&gt;&lt;urls&gt;&lt;related-urls&gt;&lt;url&gt;https://eu-rd-platform.jrc.ec.europa.eu/sites/default/files/Section%203.3-%2027_Oct2016.pdf&lt;/url&gt;&lt;/related-urls&gt;&lt;/urls&gt;&lt;/record&gt;&lt;/Cite&gt;&lt;/EndNote&gt;</w:instrText>
      </w:r>
      <w:r w:rsidR="00FA3F0F" w:rsidRPr="00EA3F2F">
        <w:rPr>
          <w:rFonts w:ascii="Times New Roman" w:eastAsia="ScalaLancetPro" w:hAnsi="Times New Roman" w:cs="Times New Roman"/>
          <w:lang w:val="en-US"/>
        </w:rPr>
        <w:fldChar w:fldCharType="separate"/>
      </w:r>
      <w:r w:rsidR="00FA3F0F" w:rsidRPr="00EA3F2F">
        <w:rPr>
          <w:rFonts w:ascii="Times New Roman" w:eastAsia="ScalaLancetPro" w:hAnsi="Times New Roman" w:cs="Times New Roman"/>
          <w:noProof/>
          <w:vertAlign w:val="superscript"/>
          <w:lang w:val="en-US"/>
        </w:rPr>
        <w:t>21</w:t>
      </w:r>
      <w:r w:rsidR="00FA3F0F" w:rsidRPr="00EA3F2F">
        <w:rPr>
          <w:rFonts w:ascii="Times New Roman" w:eastAsia="ScalaLancetPro" w:hAnsi="Times New Roman" w:cs="Times New Roman"/>
          <w:lang w:val="en-US"/>
        </w:rPr>
        <w:fldChar w:fldCharType="end"/>
      </w:r>
      <w:r w:rsidRPr="00EA3F2F">
        <w:rPr>
          <w:rFonts w:ascii="Times New Roman" w:eastAsia="ScalaLancetPro" w:hAnsi="Times New Roman" w:cs="Times New Roman"/>
          <w:lang w:val="en-US"/>
        </w:rPr>
        <w:t xml:space="preserve"> </w:t>
      </w:r>
      <w:r w:rsidR="007260D9" w:rsidRPr="00EA3F2F">
        <w:rPr>
          <w:rFonts w:ascii="Times New Roman" w:eastAsia="ScalaLancetPro" w:hAnsi="Times New Roman" w:cs="Times New Roman"/>
          <w:highlight w:val="yellow"/>
          <w:lang w:val="en-US"/>
        </w:rPr>
        <w:t>C</w:t>
      </w:r>
      <w:r w:rsidRPr="00EA3F2F">
        <w:rPr>
          <w:rFonts w:ascii="Times New Roman" w:hAnsi="Times New Roman" w:cs="Times New Roman"/>
          <w:highlight w:val="yellow"/>
          <w:lang w:val="en-US"/>
        </w:rPr>
        <w:t xml:space="preserve">hildren with </w:t>
      </w:r>
      <w:r w:rsidR="007260D9" w:rsidRPr="00EA3F2F">
        <w:rPr>
          <w:rFonts w:ascii="Times New Roman" w:hAnsi="Times New Roman" w:cs="Times New Roman"/>
          <w:highlight w:val="yellow"/>
          <w:lang w:val="en-US"/>
        </w:rPr>
        <w:t>only</w:t>
      </w:r>
      <w:r w:rsidR="007260D9" w:rsidRPr="00EA3F2F">
        <w:rPr>
          <w:rFonts w:ascii="Times New Roman" w:hAnsi="Times New Roman" w:cs="Times New Roman"/>
          <w:lang w:val="en-US"/>
        </w:rPr>
        <w:t xml:space="preserve"> </w:t>
      </w:r>
      <w:r w:rsidRPr="00EA3F2F">
        <w:rPr>
          <w:rFonts w:ascii="Times New Roman" w:hAnsi="Times New Roman" w:cs="Times New Roman"/>
          <w:lang w:val="en-US"/>
        </w:rPr>
        <w:t>minor anomalies</w:t>
      </w:r>
      <w:r w:rsidR="007260D9" w:rsidRPr="00EA3F2F">
        <w:rPr>
          <w:rFonts w:ascii="Times New Roman" w:hAnsi="Times New Roman" w:cs="Times New Roman"/>
          <w:lang w:val="en-US"/>
        </w:rPr>
        <w:t>,</w:t>
      </w:r>
      <w:r w:rsidRPr="00EA3F2F">
        <w:rPr>
          <w:rFonts w:ascii="Times New Roman" w:hAnsi="Times New Roman" w:cs="Times New Roman"/>
          <w:lang w:val="en-US"/>
        </w:rPr>
        <w:t xml:space="preserve"> </w:t>
      </w:r>
      <w:r w:rsidR="007260D9" w:rsidRPr="00EA3F2F">
        <w:rPr>
          <w:rFonts w:ascii="Times New Roman" w:hAnsi="Times New Roman" w:cs="Times New Roman"/>
          <w:highlight w:val="yellow"/>
          <w:lang w:val="en-US"/>
        </w:rPr>
        <w:t xml:space="preserve">defined </w:t>
      </w:r>
      <w:r w:rsidR="00D705FC">
        <w:rPr>
          <w:rFonts w:ascii="Times New Roman" w:hAnsi="Times New Roman" w:cs="Times New Roman"/>
          <w:highlight w:val="yellow"/>
          <w:lang w:val="en-US"/>
        </w:rPr>
        <w:t xml:space="preserve">in EUROCAT </w:t>
      </w:r>
      <w:r w:rsidR="007260D9" w:rsidRPr="00EA3F2F">
        <w:rPr>
          <w:rFonts w:ascii="Times New Roman" w:hAnsi="Times New Roman" w:cs="Times New Roman"/>
          <w:highlight w:val="yellow"/>
          <w:lang w:val="en-US"/>
        </w:rPr>
        <w:t>as those</w:t>
      </w:r>
      <w:r w:rsidRPr="00EA3F2F">
        <w:rPr>
          <w:rFonts w:ascii="Times New Roman" w:hAnsi="Times New Roman" w:cs="Times New Roman"/>
          <w:lang w:val="en-US"/>
        </w:rPr>
        <w:t xml:space="preserve"> </w:t>
      </w:r>
      <w:r w:rsidR="007260D9" w:rsidRPr="00EA3F2F">
        <w:rPr>
          <w:rFonts w:ascii="Times New Roman" w:hAnsi="Times New Roman" w:cs="Times New Roman"/>
          <w:highlight w:val="yellow"/>
          <w:lang w:val="en-US"/>
        </w:rPr>
        <w:t>which do not have serious medical, functional or cosmetic consequences for the child</w:t>
      </w:r>
      <w:r w:rsidR="007260D9" w:rsidRPr="00EA3F2F">
        <w:rPr>
          <w:rFonts w:ascii="Times New Roman" w:hAnsi="Times New Roman" w:cs="Times New Roman"/>
          <w:lang w:val="en-US"/>
        </w:rPr>
        <w:t xml:space="preserve"> </w:t>
      </w:r>
      <w:r w:rsidRPr="00EA3F2F">
        <w:rPr>
          <w:rFonts w:ascii="Times New Roman" w:hAnsi="Times New Roman" w:cs="Times New Roman"/>
          <w:lang w:val="en-US"/>
        </w:rPr>
        <w:t>(</w:t>
      </w:r>
      <w:proofErr w:type="spellStart"/>
      <w:r w:rsidRPr="00EA3F2F">
        <w:rPr>
          <w:rFonts w:ascii="Times New Roman" w:hAnsi="Times New Roman" w:cs="Times New Roman"/>
          <w:lang w:val="en-US"/>
        </w:rPr>
        <w:t>eg</w:t>
      </w:r>
      <w:proofErr w:type="spellEnd"/>
      <w:r w:rsidRPr="00EA3F2F">
        <w:rPr>
          <w:rFonts w:ascii="Times New Roman" w:hAnsi="Times New Roman" w:cs="Times New Roman"/>
          <w:lang w:val="en-US"/>
        </w:rPr>
        <w:t xml:space="preserve">, </w:t>
      </w:r>
      <w:proofErr w:type="spellStart"/>
      <w:r w:rsidRPr="00EA3F2F">
        <w:rPr>
          <w:rFonts w:ascii="Times New Roman" w:hAnsi="Times New Roman" w:cs="Times New Roman"/>
          <w:lang w:val="en-US"/>
        </w:rPr>
        <w:t>plagiocephaly</w:t>
      </w:r>
      <w:proofErr w:type="spellEnd"/>
      <w:r w:rsidRPr="00EA3F2F">
        <w:rPr>
          <w:rFonts w:ascii="Times New Roman" w:hAnsi="Times New Roman" w:cs="Times New Roman"/>
          <w:lang w:val="en-US"/>
        </w:rPr>
        <w:t>)</w:t>
      </w:r>
      <w:r w:rsidR="007260D9" w:rsidRPr="00EA3F2F">
        <w:rPr>
          <w:rFonts w:ascii="Times New Roman" w:hAnsi="Times New Roman" w:cs="Times New Roman"/>
          <w:lang w:val="en-US"/>
        </w:rPr>
        <w:t xml:space="preserve">, </w:t>
      </w:r>
      <w:r w:rsidR="007260D9" w:rsidRPr="00EA3F2F">
        <w:rPr>
          <w:rFonts w:ascii="Times New Roman" w:hAnsi="Times New Roman" w:cs="Times New Roman"/>
          <w:highlight w:val="yellow"/>
          <w:lang w:val="en-US"/>
        </w:rPr>
        <w:t>were not included</w:t>
      </w:r>
      <w:r w:rsidRPr="00EA3F2F">
        <w:rPr>
          <w:rFonts w:ascii="Times New Roman" w:hAnsi="Times New Roman" w:cs="Times New Roman"/>
          <w:lang w:val="en-US"/>
        </w:rPr>
        <w:t>.</w:t>
      </w:r>
      <w:r w:rsidR="00FA3F0F" w:rsidRPr="00EA3F2F">
        <w:rPr>
          <w:rFonts w:ascii="Times New Roman" w:hAnsi="Times New Roman" w:cs="Times New Roman"/>
          <w:lang w:val="en-US"/>
        </w:rPr>
        <w:fldChar w:fldCharType="begin"/>
      </w:r>
      <w:r w:rsidR="00FA3F0F" w:rsidRPr="00EA3F2F">
        <w:rPr>
          <w:rFonts w:ascii="Times New Roman" w:hAnsi="Times New Roman" w:cs="Times New Roman"/>
          <w:lang w:val="en-US"/>
        </w:rPr>
        <w:instrText xml:space="preserve"> ADDIN EN.CITE &lt;EndNote&gt;&lt;Cite&gt;&lt;Author&gt;EUROCAT&lt;/Author&gt;&lt;Year&gt;2013&lt;/Year&gt;&lt;RecNum&gt;27&lt;/RecNum&gt;&lt;DisplayText&gt;&lt;style face="superscript"&gt;22&lt;/style&gt;&lt;/DisplayText&gt;&lt;record&gt;&lt;rec-number&gt;27&lt;/rec-number&gt;&lt;foreign-keys&gt;&lt;key app="EN" db-id="e5zf90xd4w0vdneaxr75pt2dxwpew2de9aef" timestamp="1614011243"&gt;27&lt;/key&gt;&lt;/foreign-keys&gt;&lt;ref-type name="Book Section"&gt;5&lt;/ref-type&gt;&lt;contributors&gt;&lt;authors&gt;&lt;author&gt;EUROCAT,&lt;/author&gt;&lt;/authors&gt;&lt;/contributors&gt;&lt;titles&gt;&lt;title&gt;&lt;style face="normal" font="default" size="100%"&gt;Chapter 3.&lt;/style&gt;&lt;style face="normal" font="default" charset="204" size="100%"&gt;2&lt;/style&gt;&lt;style face="normal" font="default" size="100%"&gt;: Minor Anomalies for Exclusion (version 14.10.14)&lt;/style&gt;&lt;/title&gt;&lt;secondary-title&gt;EUROCAT Guide 1.4: Instruction for the registration of congenital anomalies (Last update version 20/12/2016)&lt;/secondary-title&gt;&lt;tertiary-title&gt;Last update version 20/12/2016&lt;/tertiary-title&gt;&lt;/titles&gt;&lt;dates&gt;&lt;year&gt;2013&lt;/year&gt;&lt;/dates&gt;&lt;pub-location&gt;Newtownabbey, UK&lt;/pub-location&gt;&lt;publisher&gt;EUROCAT Central Registry, University of Ulster&lt;/publisher&gt;&lt;urls&gt;&lt;related-urls&gt;&lt;url&gt;http://www.eurocat-network.eu/content/EUROCAT-Guide-1.3-Chapter-3.3-Jan13.pdf&lt;/url&gt;&lt;/related-urls&gt;&lt;/urls&gt;&lt;/record&gt;&lt;/Cite&gt;&lt;/EndNote&gt;</w:instrText>
      </w:r>
      <w:r w:rsidR="00FA3F0F" w:rsidRPr="00EA3F2F">
        <w:rPr>
          <w:rFonts w:ascii="Times New Roman" w:hAnsi="Times New Roman" w:cs="Times New Roman"/>
          <w:lang w:val="en-US"/>
        </w:rPr>
        <w:fldChar w:fldCharType="separate"/>
      </w:r>
      <w:r w:rsidR="00FA3F0F" w:rsidRPr="00EA3F2F">
        <w:rPr>
          <w:rFonts w:ascii="Times New Roman" w:hAnsi="Times New Roman" w:cs="Times New Roman"/>
          <w:noProof/>
          <w:vertAlign w:val="superscript"/>
          <w:lang w:val="en-US"/>
        </w:rPr>
        <w:t>22</w:t>
      </w:r>
      <w:r w:rsidR="00FA3F0F" w:rsidRPr="00EA3F2F">
        <w:rPr>
          <w:rFonts w:ascii="Times New Roman" w:hAnsi="Times New Roman" w:cs="Times New Roman"/>
          <w:lang w:val="en-US"/>
        </w:rPr>
        <w:fldChar w:fldCharType="end"/>
      </w:r>
      <w:r w:rsidRPr="00EA3F2F">
        <w:rPr>
          <w:rFonts w:ascii="Times New Roman" w:hAnsi="Times New Roman" w:cs="Times New Roman"/>
          <w:lang w:val="en-US"/>
        </w:rPr>
        <w:t xml:space="preserve"> </w:t>
      </w:r>
      <w:r w:rsidRPr="00EA3F2F">
        <w:rPr>
          <w:rFonts w:ascii="Times New Roman" w:hAnsi="Times New Roman" w:cs="Times New Roman"/>
          <w:color w:val="201F1E"/>
          <w:lang w:val="en-US"/>
        </w:rPr>
        <w:t>For each CA subgroup, all children with the specified anomalies were included and those with an isolated anomaly only were identified resulting in two groups for analysis: ‘All’ and ‘Isolated’ with a specified CA. An isolated CA</w:t>
      </w:r>
      <w:r w:rsidRPr="00EA3F2F">
        <w:rPr>
          <w:rFonts w:ascii="Times New Roman" w:hAnsi="Times New Roman" w:cs="Times New Roman"/>
          <w:color w:val="201F1E"/>
          <w:bdr w:val="none" w:sz="0" w:space="0" w:color="auto" w:frame="1"/>
          <w:lang w:val="en-US"/>
        </w:rPr>
        <w:t xml:space="preserve"> was defined as </w:t>
      </w:r>
      <w:r w:rsidRPr="00EA3F2F">
        <w:rPr>
          <w:rFonts w:ascii="Times New Roman" w:hAnsi="Times New Roman" w:cs="Times New Roman"/>
          <w:color w:val="231F20"/>
          <w:bdr w:val="none" w:sz="0" w:space="0" w:color="auto" w:frame="1"/>
          <w:lang w:val="en-US"/>
        </w:rPr>
        <w:t xml:space="preserve">a </w:t>
      </w:r>
      <w:r w:rsidRPr="00EA3F2F">
        <w:rPr>
          <w:rFonts w:ascii="Times New Roman" w:hAnsi="Times New Roman" w:cs="Times New Roman"/>
          <w:color w:val="201F1E"/>
          <w:lang w:val="en-US"/>
        </w:rPr>
        <w:t xml:space="preserve">structural </w:t>
      </w:r>
      <w:r w:rsidRPr="00EA3F2F">
        <w:rPr>
          <w:rFonts w:ascii="Times New Roman" w:hAnsi="Times New Roman" w:cs="Times New Roman"/>
          <w:color w:val="231F20"/>
          <w:bdr w:val="none" w:sz="0" w:space="0" w:color="auto" w:frame="1"/>
          <w:lang w:val="en-US"/>
        </w:rPr>
        <w:t>CA in one organ system only or as part of a known sequence (</w:t>
      </w:r>
      <w:proofErr w:type="spellStart"/>
      <w:r w:rsidRPr="00EA3F2F">
        <w:rPr>
          <w:rFonts w:ascii="Times New Roman" w:hAnsi="Times New Roman" w:cs="Times New Roman"/>
          <w:color w:val="231F20"/>
          <w:bdr w:val="none" w:sz="0" w:space="0" w:color="auto" w:frame="1"/>
          <w:lang w:val="en-US"/>
        </w:rPr>
        <w:t>eg</w:t>
      </w:r>
      <w:proofErr w:type="spellEnd"/>
      <w:r w:rsidRPr="00EA3F2F">
        <w:rPr>
          <w:rFonts w:ascii="Times New Roman" w:hAnsi="Times New Roman" w:cs="Times New Roman"/>
          <w:color w:val="231F20"/>
          <w:bdr w:val="none" w:sz="0" w:space="0" w:color="auto" w:frame="1"/>
          <w:lang w:val="en-US"/>
        </w:rPr>
        <w:t>, renal agenesis with pulmonary hypoplasia).</w:t>
      </w:r>
      <w:r w:rsidRPr="00EA3F2F">
        <w:rPr>
          <w:rFonts w:ascii="Times New Roman" w:hAnsi="Times New Roman" w:cs="Times New Roman"/>
          <w:color w:val="201F1E"/>
          <w:lang w:val="en-US"/>
        </w:rPr>
        <w:t xml:space="preserve"> </w:t>
      </w:r>
      <w:r w:rsidRPr="00EA3F2F">
        <w:rPr>
          <w:rFonts w:ascii="Times New Roman" w:hAnsi="Times New Roman" w:cs="Times New Roman"/>
          <w:color w:val="231F20"/>
          <w:bdr w:val="none" w:sz="0" w:space="0" w:color="auto" w:frame="1"/>
          <w:lang w:val="en-US"/>
        </w:rPr>
        <w:t>A child classified as having an isolated anomaly may be included in more than one anomaly subgroup within the same organ system (</w:t>
      </w:r>
      <w:proofErr w:type="spellStart"/>
      <w:r w:rsidRPr="00EA3F2F">
        <w:rPr>
          <w:rFonts w:ascii="Times New Roman" w:hAnsi="Times New Roman" w:cs="Times New Roman"/>
          <w:color w:val="231F20"/>
          <w:bdr w:val="none" w:sz="0" w:space="0" w:color="auto" w:frame="1"/>
          <w:lang w:val="en-US"/>
        </w:rPr>
        <w:t>eg</w:t>
      </w:r>
      <w:proofErr w:type="spellEnd"/>
      <w:r w:rsidRPr="00EA3F2F">
        <w:rPr>
          <w:rFonts w:ascii="Times New Roman" w:hAnsi="Times New Roman" w:cs="Times New Roman"/>
          <w:color w:val="231F20"/>
          <w:bdr w:val="none" w:sz="0" w:space="0" w:color="auto" w:frame="1"/>
          <w:lang w:val="en-US"/>
        </w:rPr>
        <w:t xml:space="preserve">, esophageal atresia and anal atresia). </w:t>
      </w:r>
      <w:r w:rsidRPr="00EA3F2F">
        <w:rPr>
          <w:rFonts w:ascii="Times New Roman" w:hAnsi="Times New Roman" w:cs="Times New Roman"/>
          <w:color w:val="201F1E"/>
          <w:lang w:val="en-US"/>
        </w:rPr>
        <w:t xml:space="preserve">The EUROCAT hierarchical computer </w:t>
      </w:r>
      <w:r w:rsidRPr="00EA3F2F">
        <w:rPr>
          <w:rFonts w:ascii="Times New Roman" w:hAnsi="Times New Roman" w:cs="Times New Roman"/>
          <w:color w:val="201F1E"/>
          <w:lang w:val="en-US"/>
        </w:rPr>
        <w:lastRenderedPageBreak/>
        <w:t xml:space="preserve">algorithm </w:t>
      </w:r>
      <w:r w:rsidRPr="00EA3F2F">
        <w:rPr>
          <w:rFonts w:ascii="Times New Roman" w:hAnsi="Times New Roman" w:cs="Times New Roman"/>
          <w:color w:val="231F20"/>
          <w:bdr w:val="none" w:sz="0" w:space="0" w:color="auto" w:frame="1"/>
          <w:lang w:val="en-US"/>
        </w:rPr>
        <w:t>for classification of major CAs was used</w:t>
      </w:r>
      <w:r w:rsidR="00FA3F0F" w:rsidRPr="00EA3F2F">
        <w:rPr>
          <w:rFonts w:ascii="Times New Roman" w:hAnsi="Times New Roman" w:cs="Times New Roman"/>
          <w:color w:val="231F20"/>
          <w:bdr w:val="none" w:sz="0" w:space="0" w:color="auto" w:frame="1"/>
          <w:lang w:val="en-US"/>
        </w:rPr>
        <w:fldChar w:fldCharType="begin">
          <w:fldData xml:space="preserve">PEVuZE5vdGU+PENpdGU+PEF1dGhvcj5HYXJuZTwvQXV0aG9yPjxZZWFyPjIwMTE8L1llYXI+PFJl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</w:fldData>
        </w:fldChar>
      </w:r>
      <w:r w:rsidR="00FA3F0F" w:rsidRPr="00EA3F2F">
        <w:rPr>
          <w:rFonts w:ascii="Times New Roman" w:hAnsi="Times New Roman" w:cs="Times New Roman"/>
          <w:color w:val="231F20"/>
          <w:bdr w:val="none" w:sz="0" w:space="0" w:color="auto" w:frame="1"/>
          <w:lang w:val="en-US"/>
        </w:rPr>
        <w:instrText xml:space="preserve"> ADDIN EN.CITE </w:instrText>
      </w:r>
      <w:r w:rsidR="00FA3F0F" w:rsidRPr="00EA3F2F">
        <w:rPr>
          <w:rFonts w:ascii="Times New Roman" w:hAnsi="Times New Roman" w:cs="Times New Roman"/>
          <w:color w:val="231F20"/>
          <w:bdr w:val="none" w:sz="0" w:space="0" w:color="auto" w:frame="1"/>
          <w:lang w:val="en-US"/>
        </w:rPr>
        <w:fldChar w:fldCharType="begin">
          <w:fldData xml:space="preserve">PEVuZE5vdGU+PENpdGU+PEF1dGhvcj5HYXJuZTwvQXV0aG9yPjxZZWFyPjIwMTE8L1llYXI+PFJl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</w:fldData>
        </w:fldChar>
      </w:r>
      <w:r w:rsidR="00FA3F0F" w:rsidRPr="00EA3F2F">
        <w:rPr>
          <w:rFonts w:ascii="Times New Roman" w:hAnsi="Times New Roman" w:cs="Times New Roman"/>
          <w:color w:val="231F20"/>
          <w:bdr w:val="none" w:sz="0" w:space="0" w:color="auto" w:frame="1"/>
          <w:lang w:val="en-US"/>
        </w:rPr>
        <w:instrText xml:space="preserve"> ADDIN EN.CITE.DATA </w:instrText>
      </w:r>
      <w:r w:rsidR="00FA3F0F" w:rsidRPr="00EA3F2F">
        <w:rPr>
          <w:rFonts w:ascii="Times New Roman" w:hAnsi="Times New Roman" w:cs="Times New Roman"/>
          <w:color w:val="231F20"/>
          <w:bdr w:val="none" w:sz="0" w:space="0" w:color="auto" w:frame="1"/>
          <w:lang w:val="en-US"/>
        </w:rPr>
      </w:r>
      <w:r w:rsidR="00FA3F0F" w:rsidRPr="00EA3F2F">
        <w:rPr>
          <w:rFonts w:ascii="Times New Roman" w:hAnsi="Times New Roman" w:cs="Times New Roman"/>
          <w:color w:val="231F20"/>
          <w:bdr w:val="none" w:sz="0" w:space="0" w:color="auto" w:frame="1"/>
          <w:lang w:val="en-US"/>
        </w:rPr>
        <w:fldChar w:fldCharType="end"/>
      </w:r>
      <w:r w:rsidR="00FA3F0F" w:rsidRPr="00EA3F2F">
        <w:rPr>
          <w:rFonts w:ascii="Times New Roman" w:hAnsi="Times New Roman" w:cs="Times New Roman"/>
          <w:color w:val="231F20"/>
          <w:bdr w:val="none" w:sz="0" w:space="0" w:color="auto" w:frame="1"/>
          <w:lang w:val="en-US"/>
        </w:rPr>
      </w:r>
      <w:r w:rsidR="00FA3F0F" w:rsidRPr="00EA3F2F">
        <w:rPr>
          <w:rFonts w:ascii="Times New Roman" w:hAnsi="Times New Roman" w:cs="Times New Roman"/>
          <w:color w:val="231F20"/>
          <w:bdr w:val="none" w:sz="0" w:space="0" w:color="auto" w:frame="1"/>
          <w:lang w:val="en-US"/>
        </w:rPr>
        <w:fldChar w:fldCharType="separate"/>
      </w:r>
      <w:r w:rsidR="00FA3F0F" w:rsidRPr="00EA3F2F">
        <w:rPr>
          <w:rFonts w:ascii="Times New Roman" w:hAnsi="Times New Roman" w:cs="Times New Roman"/>
          <w:noProof/>
          <w:color w:val="231F20"/>
          <w:bdr w:val="none" w:sz="0" w:space="0" w:color="auto" w:frame="1"/>
          <w:vertAlign w:val="superscript"/>
          <w:lang w:val="en-US"/>
        </w:rPr>
        <w:t>23,24</w:t>
      </w:r>
      <w:r w:rsidR="00FA3F0F" w:rsidRPr="00EA3F2F">
        <w:rPr>
          <w:rFonts w:ascii="Times New Roman" w:hAnsi="Times New Roman" w:cs="Times New Roman"/>
          <w:color w:val="231F20"/>
          <w:bdr w:val="none" w:sz="0" w:space="0" w:color="auto" w:frame="1"/>
          <w:lang w:val="en-US"/>
        </w:rPr>
        <w:fldChar w:fldCharType="end"/>
      </w:r>
      <w:r w:rsidRPr="00EA3F2F">
        <w:rPr>
          <w:rFonts w:ascii="Times New Roman" w:hAnsi="Times New Roman" w:cs="Times New Roman"/>
          <w:color w:val="201F1E"/>
          <w:lang w:val="en-US"/>
        </w:rPr>
        <w:t xml:space="preserve"> without a manual clinical review of the identified potential multiple CAs.</w:t>
      </w:r>
      <w:r w:rsidRPr="00EA3F2F">
        <w:rPr>
          <w:rFonts w:ascii="Times New Roman" w:hAnsi="Times New Roman" w:cs="Times New Roman"/>
          <w:color w:val="231F20"/>
          <w:bdr w:val="none" w:sz="0" w:space="0" w:color="auto" w:frame="1"/>
          <w:lang w:val="en-US"/>
        </w:rPr>
        <w:t xml:space="preserve"> </w:t>
      </w:r>
    </w:p>
    <w:p w14:paraId="43C7223F" w14:textId="033892CD" w:rsidR="00667D0E" w:rsidRPr="00EA3F2F" w:rsidRDefault="00667D0E" w:rsidP="00BA55DA">
      <w:pPr>
        <w:pStyle w:val="xmsonormal"/>
        <w:shd w:val="clear" w:color="auto" w:fill="FFFFFF"/>
        <w:spacing w:before="360" w:beforeAutospacing="0" w:after="0" w:afterAutospacing="0" w:line="480" w:lineRule="auto"/>
        <w:rPr>
          <w:color w:val="201F1E"/>
          <w:lang w:val="en-US"/>
        </w:rPr>
      </w:pPr>
      <w:r w:rsidRPr="00EA3F2F">
        <w:rPr>
          <w:color w:val="201F1E"/>
          <w:lang w:val="en-US"/>
        </w:rPr>
        <w:t>This paper is focused on relatively common structural CAs (</w:t>
      </w:r>
      <w:bookmarkStart w:id="7" w:name="_Hlk74924325"/>
      <w:r w:rsidRPr="00EA3F2F">
        <w:rPr>
          <w:color w:val="201F1E"/>
          <w:lang w:val="en-US"/>
        </w:rPr>
        <w:t>live birth prevalence ≥1 per 10,000</w:t>
      </w:r>
      <w:bookmarkEnd w:id="7"/>
      <w:r w:rsidRPr="00EA3F2F">
        <w:rPr>
          <w:color w:val="201F1E"/>
          <w:lang w:val="en-US"/>
        </w:rPr>
        <w:t>) and Down syndrome as the most common chromosomal anomaly (</w:t>
      </w:r>
      <w:r w:rsidRPr="00EA3F2F">
        <w:rPr>
          <w:rFonts w:cstheme="minorHAnsi"/>
          <w:lang w:val="en-US"/>
        </w:rPr>
        <w:t>Supplemental</w:t>
      </w:r>
      <w:r w:rsidRPr="00EA3F2F">
        <w:rPr>
          <w:bCs/>
          <w:lang w:val="en-US"/>
        </w:rPr>
        <w:t xml:space="preserve"> Table 1</w:t>
      </w:r>
      <w:r w:rsidR="00FA3F0F" w:rsidRPr="00EA3F2F">
        <w:rPr>
          <w:bCs/>
          <w:lang w:val="en-US"/>
        </w:rPr>
        <w:fldChar w:fldCharType="begin"/>
      </w:r>
      <w:r w:rsidR="00FA3F0F" w:rsidRPr="00EA3F2F">
        <w:rPr>
          <w:bCs/>
          <w:lang w:val="en-US"/>
        </w:rPr>
        <w:instrText xml:space="preserve"> ADDIN EN.CITE &lt;EndNote&gt;&lt;Cite&gt;&lt;Author&gt;Morris&lt;/Author&gt;&lt;Year&gt;2021&lt;/Year&gt;&lt;RecNum&gt;31&lt;/RecNum&gt;&lt;DisplayText&gt;&lt;style face="superscript"&gt;17&lt;/style&gt;&lt;/DisplayText&gt;&lt;record&gt;&lt;rec-number&gt;31&lt;/rec-number&gt;&lt;foreign-keys&gt;&lt;key app="EN" db-id="e5zf90xd4w0vdneaxr75pt2dxwpew2de9aef" timestamp="1614273264"&gt;31&lt;/key&gt;&lt;/foreign-keys&gt;&lt;ref-type name="Journal Article"&gt;17&lt;/ref-type&gt;&lt;contributors&gt;&lt;authors&gt;&lt;author&gt;Morris, J.K.&lt;/author&gt;&lt;author&gt;Garne, E.&lt;/author&gt;&lt;author&gt;Loane, M.&lt;/author&gt;&lt;author&gt;&lt;style face="normal" font="default" size="100%"&gt;Bari&lt;/style&gt;&lt;style face="normal" font="default" charset="238" size="100%"&gt;šić&lt;/style&gt;&lt;style face="normal" font="default" size="100%"&gt;, I.&lt;/style&gt;&lt;/author&gt;&lt;author&gt;Densem, J.&lt;/author&gt;&lt;author&gt;&lt;style face="normal" font="default" size="100%"&gt;Latos-Biele&lt;/style&gt;&lt;style face="normal" font="default" charset="238" size="100%"&gt;ńska&lt;/style&gt;&lt;style face="normal" font="default" size="100%"&gt;, A.&lt;/style&gt;&lt;/author&gt;&lt;author&gt;Neville, A.&lt;/author&gt;&lt;author&gt;Pierini, A.&lt;/author&gt;&lt;author&gt;Rankin, J.&lt;/author&gt;&lt;author&gt;de Walle, H.&lt;/author&gt;&lt;author&gt;Tan, J.&lt;/author&gt;&lt;author&gt;Craridge, H.&lt;/author&gt;&lt;author&gt;EUROlinkCAT Consortium,&lt;/author&gt;&lt;/authors&gt;&lt;/contributors&gt;&lt;titles&gt;&lt;title&gt;EUROlinkCAT protocol for a European population-based data linkage study investigating the survival, morbidity and education of children with congenital anomalies&lt;/title&gt;&lt;secondary-title&gt;BMJ Open&lt;/secondary-title&gt;&lt;/titles&gt;&lt;periodical&gt;&lt;full-title&gt;BMJ Open&lt;/full-title&gt;&lt;/periodical&gt;&lt;pages&gt;e047859&lt;/pages&gt;&lt;volume&gt;11&lt;/volume&gt;&lt;dates&gt;&lt;year&gt;2021&lt;/year&gt;&lt;/dates&gt;&lt;urls&gt;&lt;/urls&gt;&lt;electronic-resource-num&gt;10.1136/bmjopen-2020-047859&lt;/electronic-resource-num&gt;&lt;/record&gt;&lt;/Cite&gt;&lt;/EndNote&gt;</w:instrText>
      </w:r>
      <w:r w:rsidR="00FA3F0F" w:rsidRPr="00EA3F2F">
        <w:rPr>
          <w:bCs/>
          <w:lang w:val="en-US"/>
        </w:rPr>
        <w:fldChar w:fldCharType="separate"/>
      </w:r>
      <w:r w:rsidR="00FA3F0F" w:rsidRPr="00EA3F2F">
        <w:rPr>
          <w:bCs/>
          <w:noProof/>
          <w:vertAlign w:val="superscript"/>
          <w:lang w:val="en-US"/>
        </w:rPr>
        <w:t>17</w:t>
      </w:r>
      <w:r w:rsidR="00FA3F0F" w:rsidRPr="00EA3F2F">
        <w:rPr>
          <w:bCs/>
          <w:lang w:val="en-US"/>
        </w:rPr>
        <w:fldChar w:fldCharType="end"/>
      </w:r>
      <w:r w:rsidRPr="00EA3F2F">
        <w:rPr>
          <w:color w:val="201F1E"/>
          <w:lang w:val="en-US"/>
        </w:rPr>
        <w:t xml:space="preserve">). </w:t>
      </w:r>
    </w:p>
    <w:p w14:paraId="49799D28" w14:textId="77777777" w:rsidR="00667D0E" w:rsidRPr="00EA3F2F" w:rsidRDefault="00667D0E" w:rsidP="00BA55DA">
      <w:pPr>
        <w:pStyle w:val="Heading2"/>
        <w:spacing w:before="360"/>
        <w:rPr>
          <w:rFonts w:cs="Times New Roman"/>
          <w:sz w:val="26"/>
          <w:lang w:val="en-US"/>
        </w:rPr>
      </w:pPr>
      <w:r w:rsidRPr="00EA3F2F">
        <w:rPr>
          <w:rFonts w:cs="Times New Roman"/>
          <w:sz w:val="26"/>
          <w:lang w:val="en-US"/>
        </w:rPr>
        <w:t>Statistical analysis</w:t>
      </w:r>
    </w:p>
    <w:p w14:paraId="598EF24E" w14:textId="4E9B686A" w:rsidR="00667D0E" w:rsidRPr="00EA3F2F" w:rsidRDefault="00667D0E" w:rsidP="00BA55DA">
      <w:pPr>
        <w:spacing w:before="0" w:after="0"/>
        <w:rPr>
          <w:color w:val="222A35" w:themeColor="text2" w:themeShade="80"/>
          <w:szCs w:val="24"/>
          <w:lang w:val="en-US"/>
        </w:rPr>
      </w:pPr>
      <w:r w:rsidRPr="00EA3F2F">
        <w:rPr>
          <w:color w:val="222A35" w:themeColor="text2" w:themeShade="80"/>
          <w:szCs w:val="24"/>
          <w:lang w:val="en-US"/>
        </w:rPr>
        <w:t>The statistical analysis consisted of two stages:</w:t>
      </w:r>
      <w:r w:rsidRPr="00EA3F2F">
        <w:rPr>
          <w:rFonts w:cs="Times New Roman"/>
          <w:szCs w:val="24"/>
          <w:lang w:val="en-US"/>
        </w:rPr>
        <w:t xml:space="preserve"> firstly, all analyses on individual case data were performed by the registries locally – no individual case data were shared. In addition to the standardized </w:t>
      </w:r>
      <w:r w:rsidRPr="00EA3F2F">
        <w:rPr>
          <w:lang w:val="en-US"/>
        </w:rPr>
        <w:t>EUROCAT variables,</w:t>
      </w:r>
      <w:r w:rsidR="00FA3F0F" w:rsidRPr="00EA3F2F">
        <w:rPr>
          <w:lang w:val="en-US"/>
        </w:rPr>
        <w:fldChar w:fldCharType="begin"/>
      </w:r>
      <w:r w:rsidR="00FA3F0F" w:rsidRPr="00EA3F2F">
        <w:rPr>
          <w:lang w:val="en-US"/>
        </w:rPr>
        <w:instrText xml:space="preserve"> ADDIN EN.CITE &lt;EndNote&gt;&lt;Cite&gt;&lt;Author&gt;Morris&lt;/Author&gt;&lt;Year&gt;2021&lt;/Year&gt;&lt;RecNum&gt;31&lt;/RecNum&gt;&lt;DisplayText&gt;&lt;style face="superscript"&gt;17&lt;/style&gt;&lt;/DisplayText&gt;&lt;record&gt;&lt;rec-number&gt;31&lt;/rec-number&gt;&lt;foreign-keys&gt;&lt;key app="EN" db-id="e5zf90xd4w0vdneaxr75pt2dxwpew2de9aef" timestamp="1614273264"&gt;31&lt;/key&gt;&lt;/foreign-keys&gt;&lt;ref-type name="Journal Article"&gt;17&lt;/ref-type&gt;&lt;contributors&gt;&lt;authors&gt;&lt;author&gt;Morris, J.K.&lt;/author&gt;&lt;author&gt;Garne, E.&lt;/author&gt;&lt;author&gt;Loane, M.&lt;/author&gt;&lt;author&gt;&lt;style face="normal" font="default" size="100%"&gt;Bari&lt;/style&gt;&lt;style face="normal" font="default" charset="238" size="100%"&gt;šić&lt;/style&gt;&lt;style face="normal" font="default" size="100%"&gt;, I.&lt;/style&gt;&lt;/author&gt;&lt;author&gt;Densem, J.&lt;/author&gt;&lt;author&gt;&lt;style face="normal" font="default" size="100%"&gt;Latos-Biele&lt;/style&gt;&lt;style face="normal" font="default" charset="238" size="100%"&gt;ńska&lt;/style&gt;&lt;style face="normal" font="default" size="100%"&gt;, A.&lt;/style&gt;&lt;/author&gt;&lt;author&gt;Neville, A.&lt;/author&gt;&lt;author&gt;Pierini, A.&lt;/author&gt;&lt;author&gt;Rankin, J.&lt;/author&gt;&lt;author&gt;de Walle, H.&lt;/author&gt;&lt;author&gt;Tan, J.&lt;/author&gt;&lt;author&gt;Craridge, H.&lt;/author&gt;&lt;author&gt;EUROlinkCAT Consortium,&lt;/author&gt;&lt;/authors&gt;&lt;/contributors&gt;&lt;titles&gt;&lt;title&gt;EUROlinkCAT protocol for a European population-based data linkage study investigating the survival, morbidity and education of children with congenital anomalies&lt;/title&gt;&lt;secondary-title&gt;BMJ Open&lt;/secondary-title&gt;&lt;/titles&gt;&lt;periodical&gt;&lt;full-title&gt;BMJ Open&lt;/full-title&gt;&lt;/periodical&gt;&lt;pages&gt;e047859&lt;/pages&gt;&lt;volume&gt;11&lt;/volume&gt;&lt;dates&gt;&lt;year&gt;2021&lt;/year&gt;&lt;/dates&gt;&lt;urls&gt;&lt;/urls&gt;&lt;electronic-resource-num&gt;10.1136/bmjopen-2020-047859&lt;/electronic-resource-num&gt;&lt;/record&gt;&lt;/Cite&gt;&lt;/EndNote&gt;</w:instrText>
      </w:r>
      <w:r w:rsidR="00FA3F0F" w:rsidRPr="00EA3F2F">
        <w:rPr>
          <w:lang w:val="en-US"/>
        </w:rPr>
        <w:fldChar w:fldCharType="separate"/>
      </w:r>
      <w:r w:rsidR="00FA3F0F" w:rsidRPr="00EA3F2F">
        <w:rPr>
          <w:noProof/>
          <w:vertAlign w:val="superscript"/>
          <w:lang w:val="en-US"/>
        </w:rPr>
        <w:t>17</w:t>
      </w:r>
      <w:r w:rsidR="00FA3F0F" w:rsidRPr="00EA3F2F">
        <w:rPr>
          <w:lang w:val="en-US"/>
        </w:rPr>
        <w:fldChar w:fldCharType="end"/>
      </w:r>
      <w:r w:rsidRPr="00EA3F2F">
        <w:rPr>
          <w:lang w:val="en-US"/>
        </w:rPr>
        <w:t xml:space="preserve"> a common data model was developed to standardize the local variables obtained from linkage. This enabled centrally written syntax scripts for checking the linkage quality and for the analysis of mortality data to be run by all registries.</w:t>
      </w:r>
      <w:r w:rsidR="00FA3F0F" w:rsidRPr="00EA3F2F">
        <w:rPr>
          <w:lang w:val="en-US"/>
        </w:rPr>
        <w:fldChar w:fldCharType="begin"/>
      </w:r>
      <w:r w:rsidR="00FA3F0F" w:rsidRPr="00EA3F2F">
        <w:rPr>
          <w:lang w:val="en-US"/>
        </w:rPr>
        <w:instrText xml:space="preserve"> ADDIN EN.CITE &lt;EndNote&gt;&lt;Cite&gt;&lt;Author&gt;Morris&lt;/Author&gt;&lt;Year&gt;2021&lt;/Year&gt;&lt;RecNum&gt;31&lt;/RecNum&gt;&lt;DisplayText&gt;&lt;style face="superscript"&gt;17&lt;/style&gt;&lt;/DisplayText&gt;&lt;record&gt;&lt;rec-number&gt;31&lt;/rec-number&gt;&lt;foreign-keys&gt;&lt;key app="EN" db-id="e5zf90xd4w0vdneaxr75pt2dxwpew2de9aef" timestamp="1614273264"&gt;31&lt;/key&gt;&lt;/foreign-keys&gt;&lt;ref-type name="Journal Article"&gt;17&lt;/ref-type&gt;&lt;contributors&gt;&lt;authors&gt;&lt;author&gt;Morris, J.K.&lt;/author&gt;&lt;author&gt;Garne, E.&lt;/author&gt;&lt;author&gt;Loane, M.&lt;/author&gt;&lt;author&gt;&lt;style face="normal" font="default" size="100%"&gt;Bari&lt;/style&gt;&lt;style face="normal" font="default" charset="238" size="100%"&gt;šić&lt;/style&gt;&lt;style face="normal" font="default" size="100%"&gt;, I.&lt;/style&gt;&lt;/author&gt;&lt;author&gt;Densem, J.&lt;/author&gt;&lt;author&gt;&lt;style face="normal" font="default" size="100%"&gt;Latos-Biele&lt;/style&gt;&lt;style face="normal" font="default" charset="238" size="100%"&gt;ńska&lt;/style&gt;&lt;style face="normal" font="default" size="100%"&gt;, A.&lt;/style&gt;&lt;/author&gt;&lt;author&gt;Neville, A.&lt;/author&gt;&lt;author&gt;Pierini, A.&lt;/author&gt;&lt;author&gt;Rankin, J.&lt;/author&gt;&lt;author&gt;de Walle, H.&lt;/author&gt;&lt;author&gt;Tan, J.&lt;/author&gt;&lt;author&gt;Craridge, H.&lt;/author&gt;&lt;author&gt;EUROlinkCAT Consortium,&lt;/author&gt;&lt;/authors&gt;&lt;/contributors&gt;&lt;titles&gt;&lt;title&gt;EUROlinkCAT protocol for a European population-based data linkage study investigating the survival, morbidity and education of children with congenital anomalies&lt;/title&gt;&lt;secondary-title&gt;BMJ Open&lt;/secondary-title&gt;&lt;/titles&gt;&lt;periodical&gt;&lt;full-title&gt;BMJ Open&lt;/full-title&gt;&lt;/periodical&gt;&lt;pages&gt;e047859&lt;/pages&gt;&lt;volume&gt;11&lt;/volume&gt;&lt;dates&gt;&lt;year&gt;2021&lt;/year&gt;&lt;/dates&gt;&lt;urls&gt;&lt;/urls&gt;&lt;electronic-resource-num&gt;10.1136/bmjopen-2020-047859&lt;/electronic-resource-num&gt;&lt;/record&gt;&lt;/Cite&gt;&lt;/EndNote&gt;</w:instrText>
      </w:r>
      <w:r w:rsidR="00FA3F0F" w:rsidRPr="00EA3F2F">
        <w:rPr>
          <w:lang w:val="en-US"/>
        </w:rPr>
        <w:fldChar w:fldCharType="separate"/>
      </w:r>
      <w:r w:rsidR="00FA3F0F" w:rsidRPr="00EA3F2F">
        <w:rPr>
          <w:noProof/>
          <w:vertAlign w:val="superscript"/>
          <w:lang w:val="en-US"/>
        </w:rPr>
        <w:t>17</w:t>
      </w:r>
      <w:r w:rsidR="00FA3F0F" w:rsidRPr="00EA3F2F">
        <w:rPr>
          <w:lang w:val="en-US"/>
        </w:rPr>
        <w:fldChar w:fldCharType="end"/>
      </w:r>
      <w:r w:rsidRPr="00EA3F2F">
        <w:rPr>
          <w:lang w:val="en-US"/>
        </w:rPr>
        <w:t xml:space="preserve"> Registries uploaded </w:t>
      </w:r>
      <w:r w:rsidRPr="00EA3F2F">
        <w:rPr>
          <w:rFonts w:cstheme="minorHAnsi"/>
          <w:lang w:val="en-US"/>
        </w:rPr>
        <w:t>aggregate tables and analytic results</w:t>
      </w:r>
      <w:r w:rsidRPr="00EA3F2F" w:rsidDel="009A1119">
        <w:rPr>
          <w:rFonts w:cstheme="minorHAnsi"/>
          <w:lang w:val="en-US"/>
        </w:rPr>
        <w:t xml:space="preserve"> </w:t>
      </w:r>
      <w:r w:rsidRPr="00EA3F2F">
        <w:rPr>
          <w:rFonts w:cstheme="minorHAnsi"/>
          <w:lang w:val="en-US"/>
        </w:rPr>
        <w:t>(</w:t>
      </w:r>
      <w:proofErr w:type="spellStart"/>
      <w:r w:rsidRPr="00EA3F2F">
        <w:rPr>
          <w:rFonts w:cstheme="minorHAnsi"/>
          <w:lang w:val="en-US"/>
        </w:rPr>
        <w:t>ie</w:t>
      </w:r>
      <w:proofErr w:type="spellEnd"/>
      <w:r w:rsidRPr="00EA3F2F">
        <w:rPr>
          <w:rFonts w:cstheme="minorHAnsi"/>
          <w:lang w:val="en-US"/>
        </w:rPr>
        <w:t>, Kaplan-Meier survival estimates with 95% confidence intervals (CI</w:t>
      </w:r>
      <w:r w:rsidRPr="00EA3F2F">
        <w:rPr>
          <w:rFonts w:cstheme="minorHAnsi"/>
          <w:szCs w:val="24"/>
          <w:lang w:val="en-US"/>
        </w:rPr>
        <w:t xml:space="preserve">) </w:t>
      </w:r>
      <w:r w:rsidRPr="00EA3F2F">
        <w:rPr>
          <w:rFonts w:cs="AdvMINION-R"/>
          <w:szCs w:val="24"/>
          <w:lang w:val="en-US"/>
        </w:rPr>
        <w:t>at individual time points (</w:t>
      </w:r>
      <w:r w:rsidRPr="00EA3F2F">
        <w:rPr>
          <w:szCs w:val="24"/>
          <w:lang w:val="en-US"/>
        </w:rPr>
        <w:t>7 days, 28 days, 3 months, 6 months, 1, 2, 3, 4, 5, 6, 7, 8, 9 and 10 years</w:t>
      </w:r>
      <w:r w:rsidRPr="00EA3F2F">
        <w:rPr>
          <w:rFonts w:cs="AdvMINION-R"/>
          <w:szCs w:val="24"/>
          <w:lang w:val="en-US"/>
        </w:rPr>
        <w:t xml:space="preserve">), the number at risk and the number of deaths in each time period for each CA subgroup) </w:t>
      </w:r>
      <w:r w:rsidRPr="00EA3F2F" w:rsidDel="009A1119">
        <w:rPr>
          <w:rFonts w:cstheme="minorHAnsi"/>
          <w:lang w:val="en-US"/>
        </w:rPr>
        <w:t>to the Central Results Repository at Ulster University, UK</w:t>
      </w:r>
      <w:r w:rsidR="005A0EA8" w:rsidRPr="00EA3F2F">
        <w:rPr>
          <w:rFonts w:cstheme="minorHAnsi"/>
          <w:lang w:val="en-US"/>
        </w:rPr>
        <w:t>,</w:t>
      </w:r>
      <w:r w:rsidRPr="00EA3F2F">
        <w:rPr>
          <w:rFonts w:cstheme="minorHAnsi"/>
          <w:lang w:val="en-US"/>
        </w:rPr>
        <w:t xml:space="preserve"> using a </w:t>
      </w:r>
      <w:r w:rsidRPr="00EA3F2F" w:rsidDel="009A1119">
        <w:rPr>
          <w:rFonts w:cstheme="minorHAnsi"/>
          <w:lang w:val="en-US"/>
        </w:rPr>
        <w:t>secure web platform</w:t>
      </w:r>
      <w:r w:rsidRPr="00EA3F2F">
        <w:rPr>
          <w:rFonts w:cstheme="minorHAnsi"/>
          <w:lang w:val="en-US"/>
        </w:rPr>
        <w:t>.</w:t>
      </w:r>
      <w:r w:rsidRPr="00EA3F2F">
        <w:rPr>
          <w:color w:val="222A35" w:themeColor="text2" w:themeShade="80"/>
          <w:szCs w:val="24"/>
          <w:lang w:val="en-US"/>
        </w:rPr>
        <w:t xml:space="preserve"> The second stage involved pooling aggregated data </w:t>
      </w:r>
      <w:r w:rsidRPr="00EA3F2F">
        <w:rPr>
          <w:rFonts w:cstheme="minorHAnsi"/>
          <w:lang w:val="en-US"/>
        </w:rPr>
        <w:t>and analytic results to produce combined project-wide estimates</w:t>
      </w:r>
      <w:r w:rsidRPr="00EA3F2F">
        <w:rPr>
          <w:color w:val="222A35" w:themeColor="text2" w:themeShade="80"/>
          <w:szCs w:val="24"/>
          <w:lang w:val="en-US"/>
        </w:rPr>
        <w:t>.</w:t>
      </w:r>
    </w:p>
    <w:p w14:paraId="5BF26DF4" w14:textId="77777777" w:rsidR="00667D0E" w:rsidRPr="00EA3F2F" w:rsidRDefault="00667D0E" w:rsidP="00BA55DA">
      <w:pPr>
        <w:spacing w:before="240" w:after="0"/>
        <w:rPr>
          <w:b/>
          <w:bCs/>
          <w:lang w:val="en-US"/>
        </w:rPr>
      </w:pPr>
      <w:r w:rsidRPr="00EA3F2F">
        <w:rPr>
          <w:b/>
          <w:bCs/>
          <w:color w:val="222A35" w:themeColor="text2" w:themeShade="80"/>
          <w:szCs w:val="24"/>
          <w:lang w:val="en-US"/>
        </w:rPr>
        <w:t xml:space="preserve">Meta-analysis </w:t>
      </w:r>
    </w:p>
    <w:p w14:paraId="7E711EC0" w14:textId="2A7A5BFB" w:rsidR="00667D0E" w:rsidRPr="00EA3F2F" w:rsidRDefault="00667D0E" w:rsidP="00BA55DA">
      <w:pPr>
        <w:spacing w:before="0" w:after="0"/>
        <w:rPr>
          <w:rFonts w:cstheme="minorHAnsi"/>
          <w:lang w:val="en-US"/>
        </w:rPr>
      </w:pPr>
      <w:r w:rsidRPr="00EA3F2F">
        <w:rPr>
          <w:rFonts w:cstheme="minorHAnsi"/>
          <w:lang w:val="en-US"/>
        </w:rPr>
        <w:t xml:space="preserve">The Kaplan-Meier survival estimates were combined in a random-effects meta-analysis to estimate the overall survival for each CA subgroup by modifying a method proposed by </w:t>
      </w:r>
      <w:proofErr w:type="spellStart"/>
      <w:r w:rsidRPr="00EA3F2F">
        <w:rPr>
          <w:rFonts w:cstheme="minorHAnsi"/>
          <w:lang w:val="en-US"/>
        </w:rPr>
        <w:t>Combescure</w:t>
      </w:r>
      <w:proofErr w:type="spellEnd"/>
      <w:r w:rsidRPr="00EA3F2F">
        <w:rPr>
          <w:rFonts w:cstheme="minorHAnsi"/>
          <w:lang w:val="en-US"/>
        </w:rPr>
        <w:t xml:space="preserve"> et al.</w:t>
      </w:r>
      <w:r w:rsidR="00FA3F0F" w:rsidRPr="00EA3F2F">
        <w:rPr>
          <w:rFonts w:cstheme="minorHAnsi"/>
          <w:lang w:val="en-US"/>
        </w:rPr>
        <w:fldChar w:fldCharType="begin">
          <w:fldData xml:space="preserve">PEVuZE5vdGU+PENpdGU+PEF1dGhvcj5Db21iZXNjdXJlPC9BdXRob3I+PFllYXI+MjAxNDwvWWVh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</w:fldData>
        </w:fldChar>
      </w:r>
      <w:r w:rsidR="00FA3F0F" w:rsidRPr="00EA3F2F">
        <w:rPr>
          <w:rFonts w:cstheme="minorHAnsi"/>
          <w:lang w:val="en-US"/>
        </w:rPr>
        <w:instrText xml:space="preserve"> ADDIN EN.CITE </w:instrText>
      </w:r>
      <w:r w:rsidR="00FA3F0F" w:rsidRPr="00EA3F2F">
        <w:rPr>
          <w:rFonts w:cstheme="minorHAnsi"/>
          <w:lang w:val="en-US"/>
        </w:rPr>
        <w:fldChar w:fldCharType="begin">
          <w:fldData xml:space="preserve">PEVuZE5vdGU+PENpdGU+PEF1dGhvcj5Db21iZXNjdXJlPC9BdXRob3I+PFllYXI+MjAxNDwvWWVh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</w:fldData>
        </w:fldChar>
      </w:r>
      <w:r w:rsidR="00FA3F0F" w:rsidRPr="00EA3F2F">
        <w:rPr>
          <w:rFonts w:cstheme="minorHAnsi"/>
          <w:lang w:val="en-US"/>
        </w:rPr>
        <w:instrText xml:space="preserve"> ADDIN EN.CITE.DATA </w:instrText>
      </w:r>
      <w:r w:rsidR="00FA3F0F" w:rsidRPr="00EA3F2F">
        <w:rPr>
          <w:rFonts w:cstheme="minorHAnsi"/>
          <w:lang w:val="en-US"/>
        </w:rPr>
      </w:r>
      <w:r w:rsidR="00FA3F0F" w:rsidRPr="00EA3F2F">
        <w:rPr>
          <w:rFonts w:cstheme="minorHAnsi"/>
          <w:lang w:val="en-US"/>
        </w:rPr>
        <w:fldChar w:fldCharType="end"/>
      </w:r>
      <w:r w:rsidR="00FA3F0F" w:rsidRPr="00EA3F2F">
        <w:rPr>
          <w:rFonts w:cstheme="minorHAnsi"/>
          <w:lang w:val="en-US"/>
        </w:rPr>
      </w:r>
      <w:r w:rsidR="00FA3F0F" w:rsidRPr="00EA3F2F">
        <w:rPr>
          <w:rFonts w:cstheme="minorHAnsi"/>
          <w:lang w:val="en-US"/>
        </w:rPr>
        <w:fldChar w:fldCharType="separate"/>
      </w:r>
      <w:r w:rsidR="00FA3F0F" w:rsidRPr="00EA3F2F">
        <w:rPr>
          <w:rFonts w:cstheme="minorHAnsi"/>
          <w:noProof/>
          <w:vertAlign w:val="superscript"/>
          <w:lang w:val="en-US"/>
        </w:rPr>
        <w:t>25</w:t>
      </w:r>
      <w:r w:rsidR="00FA3F0F" w:rsidRPr="00EA3F2F">
        <w:rPr>
          <w:rFonts w:cstheme="minorHAnsi"/>
          <w:lang w:val="en-US"/>
        </w:rPr>
        <w:fldChar w:fldCharType="end"/>
      </w:r>
      <w:r w:rsidRPr="00EA3F2F">
        <w:rPr>
          <w:rFonts w:cstheme="minorHAnsi"/>
          <w:lang w:val="en-US"/>
        </w:rPr>
        <w:t xml:space="preserve"> </w:t>
      </w:r>
      <w:proofErr w:type="spellStart"/>
      <w:r w:rsidRPr="00EA3F2F">
        <w:rPr>
          <w:rFonts w:cstheme="minorHAnsi"/>
          <w:lang w:val="en-US"/>
        </w:rPr>
        <w:t>Combescure</w:t>
      </w:r>
      <w:proofErr w:type="spellEnd"/>
      <w:r w:rsidRPr="00EA3F2F">
        <w:rPr>
          <w:rFonts w:cstheme="minorHAnsi"/>
          <w:lang w:val="en-US"/>
        </w:rPr>
        <w:t xml:space="preserve"> proposed the random-effects meta-analysis of survival curves by using the </w:t>
      </w:r>
      <w:proofErr w:type="spellStart"/>
      <w:r w:rsidRPr="00EA3F2F">
        <w:rPr>
          <w:rFonts w:cstheme="minorHAnsi"/>
          <w:lang w:val="en-US"/>
        </w:rPr>
        <w:t>DerSimonian</w:t>
      </w:r>
      <w:proofErr w:type="spellEnd"/>
      <w:r w:rsidRPr="00EA3F2F">
        <w:rPr>
          <w:rFonts w:cstheme="minorHAnsi"/>
          <w:lang w:val="en-US"/>
        </w:rPr>
        <w:t xml:space="preserve"> and Laird multivariate procedure</w:t>
      </w:r>
      <w:r w:rsidR="00FA3F0F" w:rsidRPr="00EA3F2F">
        <w:rPr>
          <w:rFonts w:cstheme="minorHAnsi"/>
          <w:lang w:val="en-US"/>
        </w:rPr>
        <w:fldChar w:fldCharType="begin"/>
      </w:r>
      <w:r w:rsidR="00FA3F0F" w:rsidRPr="00EA3F2F">
        <w:rPr>
          <w:rFonts w:cstheme="minorHAnsi"/>
          <w:lang w:val="en-US"/>
        </w:rPr>
        <w:instrText xml:space="preserve"> ADDIN EN.CITE &lt;EndNote&gt;&lt;Cite&gt;&lt;Author&gt;Jackson&lt;/Author&gt;&lt;Year&gt;2010&lt;/Year&gt;&lt;RecNum&gt;63&lt;/RecNum&gt;&lt;DisplayText&gt;&lt;style face="superscript"&gt;26&lt;/style&gt;&lt;/DisplayText&gt;&lt;record&gt;&lt;rec-number&gt;63&lt;/rec-number&gt;&lt;foreign-keys&gt;&lt;key app="EN" db-id="e5zf90xd4w0vdneaxr75pt2dxwpew2de9aef" timestamp="1617815659"&gt;63&lt;/key&gt;&lt;/foreign-keys&gt;&lt;ref-type name="Journal Article"&gt;17&lt;/ref-type&gt;&lt;contributors&gt;&lt;authors&gt;&lt;author&gt;Jackson, D.&lt;/author&gt;&lt;author&gt;White, I. R.&lt;/author&gt;&lt;author&gt;Thompson, S. G.&lt;/author&gt;&lt;/authors&gt;&lt;/contributors&gt;&lt;auth-address&gt;MRC Biostatistics Unit, Institute of Public Health, Robinson Way, Cambridge CB2 0SR, UK. daniel.jackson@mrc-bsu.cam.ac.uk&lt;/auth-address&gt;&lt;titles&gt;&lt;title&gt;Extending DerSimonian and Laird&amp;apos;s methodology to perform multivariate random effects meta-analyses&lt;/title&gt;&lt;secondary-title&gt;Stat Med&lt;/secondary-title&gt;&lt;/titles&gt;&lt;periodical&gt;&lt;full-title&gt;Statistics in Medicine&lt;/full-title&gt;&lt;abbr-1&gt;Stat Med&lt;/abbr-1&gt;&lt;/periodical&gt;&lt;pages&gt;1282-97&lt;/pages&gt;&lt;volume&gt;29&lt;/volume&gt;&lt;number&gt;12&lt;/number&gt;&lt;edition&gt;2009/05/02&lt;/edition&gt;&lt;keywords&gt;&lt;keyword&gt;Biomarkers, Tumor/analysis&lt;/keyword&gt;&lt;keyword&gt;Biostatistics&lt;/keyword&gt;&lt;keyword&gt;Confidence Intervals&lt;/keyword&gt;&lt;keyword&gt;Fibrinogen/analysis&lt;/keyword&gt;&lt;keyword&gt;Humans&lt;/keyword&gt;&lt;keyword&gt;Likelihood Functions&lt;/keyword&gt;&lt;keyword&gt;*Meta-Analysis as Topic&lt;/keyword&gt;&lt;keyword&gt;Models, Statistical&lt;/keyword&gt;&lt;keyword&gt;*Multivariate Analysis&lt;/keyword&gt;&lt;keyword&gt;Telomerase/analysis&lt;/keyword&gt;&lt;keyword&gt;Urinary Bladder Neoplasms/diagnosis&lt;/keyword&gt;&lt;/keywords&gt;&lt;dates&gt;&lt;year&gt;2010&lt;/year&gt;&lt;pub-dates&gt;&lt;date&gt;May 30&lt;/date&gt;&lt;/pub-dates&gt;&lt;/dates&gt;&lt;isbn&gt;1097-0258 (Electronic)&amp;#xD;0277-6715 (Linking)&lt;/isbn&gt;&lt;accession-num&gt;19408255&lt;/accession-num&gt;&lt;urls&gt;&lt;related-urls&gt;&lt;url&gt;https://www.ncbi.nlm.nih.gov/pubmed/19408255&lt;/url&gt;&lt;/related-urls&gt;&lt;/urls&gt;&lt;electronic-resource-num&gt;10.1002/sim.3602&lt;/electronic-resource-num&gt;&lt;/record&gt;&lt;/Cite&gt;&lt;/EndNote&gt;</w:instrText>
      </w:r>
      <w:r w:rsidR="00FA3F0F" w:rsidRPr="00EA3F2F">
        <w:rPr>
          <w:rFonts w:cstheme="minorHAnsi"/>
          <w:lang w:val="en-US"/>
        </w:rPr>
        <w:fldChar w:fldCharType="separate"/>
      </w:r>
      <w:r w:rsidR="00FA3F0F" w:rsidRPr="00EA3F2F">
        <w:rPr>
          <w:rFonts w:cstheme="minorHAnsi"/>
          <w:noProof/>
          <w:vertAlign w:val="superscript"/>
          <w:lang w:val="en-US"/>
        </w:rPr>
        <w:t>26</w:t>
      </w:r>
      <w:r w:rsidR="00FA3F0F" w:rsidRPr="00EA3F2F">
        <w:rPr>
          <w:rFonts w:cstheme="minorHAnsi"/>
          <w:lang w:val="en-US"/>
        </w:rPr>
        <w:fldChar w:fldCharType="end"/>
      </w:r>
      <w:r w:rsidRPr="00EA3F2F">
        <w:rPr>
          <w:rFonts w:cstheme="minorHAnsi"/>
          <w:lang w:val="en-US"/>
        </w:rPr>
        <w:t xml:space="preserve"> on arc-sine transformations of the conditional survival probabilities with a continuity correction of 0.25. </w:t>
      </w:r>
      <w:r w:rsidRPr="00EA3F2F">
        <w:rPr>
          <w:rFonts w:cstheme="minorHAnsi"/>
          <w:color w:val="000000" w:themeColor="text1"/>
          <w:lang w:val="en-US"/>
        </w:rPr>
        <w:lastRenderedPageBreak/>
        <w:t>However, when analy</w:t>
      </w:r>
      <w:r w:rsidR="00C2370B" w:rsidRPr="00EA3F2F">
        <w:rPr>
          <w:rFonts w:cstheme="minorHAnsi"/>
          <w:color w:val="000000" w:themeColor="text1"/>
          <w:lang w:val="en-US"/>
        </w:rPr>
        <w:t>z</w:t>
      </w:r>
      <w:r w:rsidRPr="00EA3F2F">
        <w:rPr>
          <w:rFonts w:cstheme="minorHAnsi"/>
          <w:color w:val="000000" w:themeColor="text1"/>
          <w:lang w:val="en-US"/>
        </w:rPr>
        <w:t xml:space="preserve">ed by individual CA subgroups, low numbers of cases in each registry and relatively low death rates for certain CA subgroups resulted in 100% survival for all registries for certain age years. By applying the method above, the model estimated a decrease in survival at these ages despite no deaths occurring, resulting in an underestimation of the overall survival. We therefore applied three adaptations. Firstly, </w:t>
      </w:r>
      <w:r w:rsidRPr="00EA3F2F">
        <w:rPr>
          <w:color w:val="000000" w:themeColor="text1"/>
          <w:lang w:val="en-US"/>
        </w:rPr>
        <w:t xml:space="preserve">instead of using the fixed continuity correction of 0.25 within the arc-sine transformation, a variable continuity correction equal to 1/n (the number of children alive at the start of the period) was used. </w:t>
      </w:r>
      <w:r w:rsidRPr="00EA3F2F">
        <w:rPr>
          <w:lang w:val="en-US"/>
        </w:rPr>
        <w:t>This allowed the continuity correction to shrink with increasing sample sizes, while simultaneously reducing the overweighting of high survivals when sample sizes are small, which occurs due to the multivariate meta-analytic technique.</w:t>
      </w:r>
      <w:r w:rsidRPr="00EA3F2F">
        <w:rPr>
          <w:color w:val="000000" w:themeColor="text1"/>
          <w:lang w:val="en-US"/>
        </w:rPr>
        <w:t xml:space="preserve"> This reduced the bias introduced into the country-level estimates when their samples sizes were six children and above. Secondly, </w:t>
      </w:r>
      <w:r w:rsidRPr="00EA3F2F">
        <w:rPr>
          <w:rFonts w:cstheme="minorHAnsi"/>
          <w:color w:val="000000" w:themeColor="text1"/>
          <w:lang w:val="en-US"/>
        </w:rPr>
        <w:t xml:space="preserve">data were excluded from the analysis if there were less than six children alive with the specified anomaly in a registry at a certain age. </w:t>
      </w:r>
      <w:r w:rsidRPr="00EA3F2F">
        <w:rPr>
          <w:color w:val="000000" w:themeColor="text1"/>
          <w:lang w:val="en-US"/>
        </w:rPr>
        <w:t xml:space="preserve">This was required as even the variable 1/n continuity correction still introduced bias for sample sizes below six. </w:t>
      </w:r>
      <w:r w:rsidRPr="00EA3F2F">
        <w:rPr>
          <w:rFonts w:cstheme="minorHAnsi"/>
          <w:color w:val="000000" w:themeColor="text1"/>
          <w:lang w:val="en-US"/>
        </w:rPr>
        <w:t xml:space="preserve">Thirdly, if no deaths occurred in any of the registries after a certain age, the overall survival for the remaining ages was imputed as the survival rate for the previous </w:t>
      </w:r>
      <w:proofErr w:type="gramStart"/>
      <w:r w:rsidRPr="00EA3F2F">
        <w:rPr>
          <w:rFonts w:cstheme="minorHAnsi"/>
          <w:color w:val="000000" w:themeColor="text1"/>
          <w:lang w:val="en-US"/>
        </w:rPr>
        <w:t>time period</w:t>
      </w:r>
      <w:proofErr w:type="gramEnd"/>
      <w:r w:rsidRPr="00EA3F2F">
        <w:rPr>
          <w:rFonts w:cstheme="minorHAnsi"/>
          <w:color w:val="000000" w:themeColor="text1"/>
          <w:lang w:val="en-US"/>
        </w:rPr>
        <w:t>. This is a logical assumption as no deaths had been observed.</w:t>
      </w:r>
      <w:r w:rsidRPr="00EA3F2F">
        <w:rPr>
          <w:color w:val="000000" w:themeColor="text1"/>
          <w:lang w:val="en-US"/>
        </w:rPr>
        <w:t xml:space="preserve"> In scenarios where there were no deaths in any registry during specific ages (for example ages 3 and 4), but deaths did occur in later time periods, the meta-analyses were run on a reduced number of time points to limit the prevalence of the “no death” time periods. In these scenarios, instead of the nine yearly time points (2-10) average survival was calculated between ages 1-5 and 6-10. This preserved the use of all the data but reduced the number of time points in which continuity corrections would introduce significant bias. All meta-analyses were performed using R software.</w:t>
      </w:r>
    </w:p>
    <w:p w14:paraId="54B5A848" w14:textId="77777777" w:rsidR="00667D0E" w:rsidRPr="00EA3F2F" w:rsidRDefault="00667D0E" w:rsidP="00BA55DA">
      <w:pPr>
        <w:spacing w:before="0" w:after="0"/>
        <w:rPr>
          <w:rFonts w:cstheme="minorHAnsi"/>
          <w:lang w:val="en-US"/>
        </w:rPr>
      </w:pPr>
      <w:bookmarkStart w:id="8" w:name="_Hlk71878580"/>
      <w:r w:rsidRPr="00EA3F2F">
        <w:rPr>
          <w:rFonts w:cstheme="minorHAnsi"/>
          <w:lang w:val="en-US"/>
        </w:rPr>
        <w:t xml:space="preserve">Sensitivity analyses were performed excluding each registry in turn to determine if the overall survival estimates differed significantly. </w:t>
      </w:r>
    </w:p>
    <w:bookmarkEnd w:id="8"/>
    <w:p w14:paraId="5805A7CC" w14:textId="77777777" w:rsidR="00667D0E" w:rsidRPr="00EA3F2F" w:rsidRDefault="00667D0E" w:rsidP="00BA55DA">
      <w:pPr>
        <w:spacing w:before="240" w:after="0"/>
        <w:rPr>
          <w:rFonts w:cstheme="minorHAnsi"/>
          <w:b/>
          <w:bCs/>
          <w:lang w:val="en-US"/>
        </w:rPr>
      </w:pPr>
      <w:r w:rsidRPr="00EA3F2F">
        <w:rPr>
          <w:rFonts w:cstheme="minorHAnsi"/>
          <w:b/>
          <w:bCs/>
          <w:lang w:val="en-US"/>
        </w:rPr>
        <w:lastRenderedPageBreak/>
        <w:t>Comparison of 10-year survival between different congenital anomaly groups</w:t>
      </w:r>
    </w:p>
    <w:p w14:paraId="6C032E8C" w14:textId="2609278E" w:rsidR="00667D0E" w:rsidRPr="00EA3F2F" w:rsidRDefault="00667D0E" w:rsidP="00BA55DA">
      <w:pPr>
        <w:spacing w:before="0" w:after="0"/>
        <w:jc w:val="both"/>
        <w:rPr>
          <w:lang w:val="en-US"/>
        </w:rPr>
      </w:pPr>
      <w:r w:rsidRPr="00EA3F2F">
        <w:rPr>
          <w:lang w:val="en-US"/>
        </w:rPr>
        <w:t>Four independent categories of children with Down syndrome were analy</w:t>
      </w:r>
      <w:r w:rsidR="00C2370B" w:rsidRPr="00EA3F2F">
        <w:rPr>
          <w:lang w:val="en-US"/>
        </w:rPr>
        <w:t>z</w:t>
      </w:r>
      <w:r w:rsidRPr="00EA3F2F">
        <w:rPr>
          <w:lang w:val="en-US"/>
        </w:rPr>
        <w:t>ed: those without associated CHD or digestive system anomaly, those with only a CHD, those with only a digestive system anomaly and those with both (other associated CAs which occur less frequently were not considered). The 10-year survival estimates for each registry were analy</w:t>
      </w:r>
      <w:r w:rsidR="000405EA" w:rsidRPr="00EA3F2F">
        <w:rPr>
          <w:lang w:val="en-US"/>
        </w:rPr>
        <w:t>z</w:t>
      </w:r>
      <w:r w:rsidRPr="00EA3F2F">
        <w:rPr>
          <w:lang w:val="en-US"/>
        </w:rPr>
        <w:t xml:space="preserve">ed using a random-effects meta-analysis comparing the three Down syndrome groups with an associated CHD and/or digestive system anomaly to the group without any of these CAs. </w:t>
      </w:r>
    </w:p>
    <w:p w14:paraId="511DB136" w14:textId="77777777" w:rsidR="00667D0E" w:rsidRPr="00EA3F2F" w:rsidRDefault="00667D0E" w:rsidP="00BA55DA">
      <w:pPr>
        <w:spacing w:before="0" w:after="0"/>
        <w:jc w:val="both"/>
        <w:rPr>
          <w:lang w:val="en-US"/>
        </w:rPr>
      </w:pPr>
      <w:r w:rsidRPr="00EA3F2F">
        <w:rPr>
          <w:lang w:val="en-US"/>
        </w:rPr>
        <w:t xml:space="preserve">Ten-year survival estimates with 95% CI for ‘Isolated’ and for </w:t>
      </w:r>
      <w:r w:rsidRPr="00EA3F2F">
        <w:rPr>
          <w:bCs/>
          <w:lang w:val="en-US"/>
        </w:rPr>
        <w:t xml:space="preserve">‘All’ groups </w:t>
      </w:r>
      <w:r w:rsidRPr="00EA3F2F">
        <w:rPr>
          <w:lang w:val="en-US"/>
        </w:rPr>
        <w:t>were estimated and plotted for selected CAs. No formal statistical tests were performed as the ‘All’ group included children in the ‘Isolated’ group.</w:t>
      </w:r>
    </w:p>
    <w:p w14:paraId="7B24444C" w14:textId="77777777" w:rsidR="00667D0E" w:rsidRPr="00EA3F2F" w:rsidRDefault="00667D0E" w:rsidP="00BA55DA">
      <w:pPr>
        <w:spacing w:before="360" w:after="0"/>
        <w:jc w:val="both"/>
        <w:rPr>
          <w:rFonts w:cs="AdvMINION-R"/>
          <w:szCs w:val="24"/>
          <w:lang w:val="en-US"/>
        </w:rPr>
      </w:pPr>
      <w:r w:rsidRPr="00EA3F2F">
        <w:rPr>
          <w:rFonts w:cs="Times New Roman"/>
          <w:szCs w:val="24"/>
          <w:lang w:val="en-US"/>
        </w:rPr>
        <w:t>Stata v16 (</w:t>
      </w:r>
      <w:proofErr w:type="spellStart"/>
      <w:r w:rsidRPr="00EA3F2F">
        <w:rPr>
          <w:lang w:val="en-US"/>
        </w:rPr>
        <w:t>StataCorp</w:t>
      </w:r>
      <w:proofErr w:type="spellEnd"/>
      <w:r w:rsidRPr="00EA3F2F">
        <w:rPr>
          <w:lang w:val="en-US"/>
        </w:rPr>
        <w:t xml:space="preserve"> LLC, 2019) was used for the above comparisons.</w:t>
      </w:r>
    </w:p>
    <w:p w14:paraId="43253B35" w14:textId="725416F9" w:rsidR="00667D0E" w:rsidRPr="00EA3F2F" w:rsidRDefault="00667D0E" w:rsidP="00BA55DA">
      <w:pPr>
        <w:pStyle w:val="Heading1"/>
        <w:pageBreakBefore w:val="0"/>
        <w:rPr>
          <w:rFonts w:cs="Times New Roman"/>
          <w:sz w:val="28"/>
          <w:szCs w:val="28"/>
          <w:lang w:val="en-US"/>
        </w:rPr>
      </w:pPr>
      <w:r w:rsidRPr="00EA3F2F">
        <w:rPr>
          <w:rFonts w:cs="Times New Roman"/>
          <w:bCs/>
          <w:sz w:val="28"/>
          <w:szCs w:val="28"/>
          <w:lang w:val="en-US"/>
        </w:rPr>
        <w:t>R</w:t>
      </w:r>
      <w:r w:rsidR="005A0EA8" w:rsidRPr="00EA3F2F">
        <w:rPr>
          <w:rFonts w:cs="Times New Roman"/>
          <w:bCs/>
          <w:sz w:val="28"/>
          <w:szCs w:val="28"/>
          <w:lang w:val="en-US"/>
        </w:rPr>
        <w:t>ESULTS</w:t>
      </w:r>
    </w:p>
    <w:p w14:paraId="065D4BB4" w14:textId="77777777" w:rsidR="00667D0E" w:rsidRPr="00EA3F2F" w:rsidRDefault="00667D0E" w:rsidP="00BA55DA">
      <w:pPr>
        <w:spacing w:before="240" w:after="0"/>
        <w:rPr>
          <w:rFonts w:cs="Times New Roman"/>
          <w:color w:val="000000"/>
          <w:szCs w:val="24"/>
          <w:lang w:val="en-US"/>
        </w:rPr>
      </w:pPr>
      <w:r w:rsidRPr="00EA3F2F">
        <w:rPr>
          <w:rFonts w:cs="Times New Roman"/>
          <w:szCs w:val="24"/>
          <w:lang w:val="en-US"/>
        </w:rPr>
        <w:t xml:space="preserve">Table 1 shows contributing registries listed by mortality data source, </w:t>
      </w:r>
      <w:proofErr w:type="spellStart"/>
      <w:r w:rsidRPr="00EA3F2F">
        <w:rPr>
          <w:rFonts w:cs="Times New Roman"/>
          <w:szCs w:val="24"/>
          <w:lang w:val="en-US"/>
        </w:rPr>
        <w:t>ie</w:t>
      </w:r>
      <w:proofErr w:type="spellEnd"/>
      <w:r w:rsidRPr="00EA3F2F">
        <w:rPr>
          <w:rFonts w:cs="Times New Roman"/>
          <w:szCs w:val="24"/>
          <w:lang w:val="en-US"/>
        </w:rPr>
        <w:t xml:space="preserve">, national/vital statistics (n=11) or mortality records only (n=2), the birth years included, birth population of each registry, the number of live births with CAs and the CA live birth prevalence. Overall, 13 registries from nine countries covering a population of </w:t>
      </w:r>
      <w:r w:rsidRPr="00EA3F2F">
        <w:rPr>
          <w:rFonts w:cs="Times New Roman"/>
          <w:color w:val="000000"/>
          <w:szCs w:val="24"/>
          <w:lang w:val="en-US"/>
        </w:rPr>
        <w:t xml:space="preserve">4 218 786 births during 2005-2014 provided survival data for </w:t>
      </w:r>
      <w:r w:rsidRPr="00EA3F2F">
        <w:rPr>
          <w:rFonts w:cs="Times New Roman"/>
          <w:szCs w:val="24"/>
          <w:lang w:val="en-US"/>
        </w:rPr>
        <w:t xml:space="preserve">96 263 </w:t>
      </w:r>
      <w:r w:rsidRPr="00EA3F2F">
        <w:rPr>
          <w:rFonts w:cs="Times New Roman"/>
          <w:color w:val="000000"/>
          <w:szCs w:val="24"/>
          <w:lang w:val="en-US"/>
        </w:rPr>
        <w:t xml:space="preserve">live births with a major CA (Table 1). </w:t>
      </w:r>
    </w:p>
    <w:p w14:paraId="442DFE00" w14:textId="1B9A0C11" w:rsidR="00667D0E" w:rsidRPr="00EA3F2F" w:rsidRDefault="00667D0E" w:rsidP="00BA55DA">
      <w:pPr>
        <w:spacing w:before="0" w:after="0"/>
        <w:rPr>
          <w:rFonts w:cs="Times New Roman"/>
          <w:szCs w:val="24"/>
          <w:lang w:val="en-US"/>
        </w:rPr>
      </w:pPr>
      <w:r w:rsidRPr="00EA3F2F">
        <w:rPr>
          <w:rFonts w:cs="Times New Roman"/>
          <w:szCs w:val="24"/>
          <w:lang w:val="en-US"/>
        </w:rPr>
        <w:t xml:space="preserve">Table 2 shows pooled survival estimates (with 95% CI) from 1 week to 10 years of age for children in the ‘Isolated’ group (n=77 054) in 32 specific CA subgroups. Overall, 10-year survival of children with any isolated CA was 96.9% (95% CI, 96.0-97.7). As expected, the highest mortality was within the first year of life; survival did not substantially decline after the first year for the majority of CA subgroups. There was considerable variation in survival between individual CA subgroups. Ten-year survival varied from 51.6% (95% CI, 44.9-59.4) for hypoplastic left heart (HLH) to 99.8% (95% CI, 99.6-100.0) for cleft lip with/without </w:t>
      </w:r>
      <w:r w:rsidRPr="00EA3F2F">
        <w:rPr>
          <w:rFonts w:cs="Times New Roman"/>
          <w:szCs w:val="24"/>
          <w:lang w:val="en-US"/>
        </w:rPr>
        <w:lastRenderedPageBreak/>
        <w:t>cleft palate. Overall, 10-year survival across Europe was over 90% for all but five isolated CA subgroups analy</w:t>
      </w:r>
      <w:r w:rsidR="000405EA" w:rsidRPr="00EA3F2F">
        <w:rPr>
          <w:rFonts w:cs="Times New Roman"/>
          <w:szCs w:val="24"/>
          <w:lang w:val="en-US"/>
        </w:rPr>
        <w:t>z</w:t>
      </w:r>
      <w:r w:rsidRPr="00EA3F2F">
        <w:rPr>
          <w:rFonts w:cs="Times New Roman"/>
          <w:szCs w:val="24"/>
          <w:lang w:val="en-US"/>
        </w:rPr>
        <w:t xml:space="preserve">ed (27/32). </w:t>
      </w:r>
    </w:p>
    <w:p w14:paraId="33761606" w14:textId="77777777" w:rsidR="00667D0E" w:rsidRPr="00EA3F2F" w:rsidRDefault="00667D0E" w:rsidP="00BA55DA">
      <w:pPr>
        <w:spacing w:before="360" w:after="0"/>
        <w:rPr>
          <w:lang w:val="en-US"/>
        </w:rPr>
      </w:pPr>
      <w:r w:rsidRPr="00EA3F2F">
        <w:rPr>
          <w:lang w:val="en-US"/>
        </w:rPr>
        <w:t xml:space="preserve">Table 2 also shows survival estimates for children with Down syndrome </w:t>
      </w:r>
      <w:r w:rsidRPr="00EA3F2F">
        <w:rPr>
          <w:rFonts w:cs="Times New Roman"/>
          <w:szCs w:val="24"/>
          <w:lang w:val="en-US"/>
        </w:rPr>
        <w:t xml:space="preserve">(n=4011) </w:t>
      </w:r>
      <w:r w:rsidRPr="00EA3F2F">
        <w:rPr>
          <w:lang w:val="en-US"/>
        </w:rPr>
        <w:t xml:space="preserve">with or without CHD or digestive system anomaly. Compared to the highest 10-year survival in children with Down syndrome without associated CHD or digestive system anomaly of </w:t>
      </w:r>
      <w:r w:rsidRPr="00EA3F2F">
        <w:rPr>
          <w:rFonts w:cs="Times New Roman"/>
          <w:szCs w:val="24"/>
          <w:lang w:val="en-US"/>
        </w:rPr>
        <w:t>97.6% (95% CI, 96.5-98.7)</w:t>
      </w:r>
      <w:r w:rsidRPr="00EA3F2F">
        <w:rPr>
          <w:lang w:val="en-US"/>
        </w:rPr>
        <w:t xml:space="preserve">, survival was significantly lower when Down syndrome </w:t>
      </w:r>
      <w:r w:rsidRPr="00EA3F2F">
        <w:rPr>
          <w:color w:val="000000"/>
          <w:bdr w:val="none" w:sz="0" w:space="0" w:color="auto" w:frame="1"/>
          <w:shd w:val="clear" w:color="auto" w:fill="FFFFFF"/>
          <w:lang w:val="en-US"/>
        </w:rPr>
        <w:t xml:space="preserve">was associated </w:t>
      </w:r>
      <w:r w:rsidRPr="00EA3F2F">
        <w:rPr>
          <w:lang w:val="en-US"/>
        </w:rPr>
        <w:t xml:space="preserve">with any CHD but not digestive system anomaly </w:t>
      </w:r>
      <w:r w:rsidRPr="00EA3F2F">
        <w:rPr>
          <w:color w:val="000000"/>
          <w:bdr w:val="none" w:sz="0" w:space="0" w:color="auto" w:frame="1"/>
          <w:shd w:val="clear" w:color="auto" w:fill="FFFFFF"/>
          <w:lang w:val="en-US"/>
        </w:rPr>
        <w:t>(</w:t>
      </w:r>
      <w:r w:rsidRPr="00EA3F2F">
        <w:rPr>
          <w:i/>
          <w:iCs/>
          <w:caps/>
          <w:color w:val="000000"/>
          <w:bdr w:val="none" w:sz="0" w:space="0" w:color="auto" w:frame="1"/>
          <w:shd w:val="clear" w:color="auto" w:fill="FFFFFF"/>
          <w:lang w:val="en-US"/>
        </w:rPr>
        <w:t>P</w:t>
      </w:r>
      <w:r w:rsidRPr="00EA3F2F">
        <w:rPr>
          <w:color w:val="000000"/>
          <w:bdr w:val="none" w:sz="0" w:space="0" w:color="auto" w:frame="1"/>
          <w:shd w:val="clear" w:color="auto" w:fill="FFFFFF"/>
          <w:lang w:val="en-US"/>
        </w:rPr>
        <w:t>&lt;0.001), with any digestive system anomaly but not CHD (</w:t>
      </w:r>
      <w:r w:rsidRPr="00EA3F2F">
        <w:rPr>
          <w:i/>
          <w:iCs/>
          <w:caps/>
          <w:color w:val="000000"/>
          <w:bdr w:val="none" w:sz="0" w:space="0" w:color="auto" w:frame="1"/>
          <w:shd w:val="clear" w:color="auto" w:fill="FFFFFF"/>
          <w:lang w:val="en-US"/>
        </w:rPr>
        <w:t>P</w:t>
      </w:r>
      <w:r w:rsidRPr="00EA3F2F">
        <w:rPr>
          <w:color w:val="000000"/>
          <w:bdr w:val="none" w:sz="0" w:space="0" w:color="auto" w:frame="1"/>
          <w:shd w:val="clear" w:color="auto" w:fill="FFFFFF"/>
          <w:lang w:val="en-US"/>
        </w:rPr>
        <w:t>=0.018) and with both CHD and digestive system anomaly (</w:t>
      </w:r>
      <w:r w:rsidRPr="00EA3F2F">
        <w:rPr>
          <w:i/>
          <w:iCs/>
          <w:caps/>
          <w:color w:val="000000"/>
          <w:bdr w:val="none" w:sz="0" w:space="0" w:color="auto" w:frame="1"/>
          <w:shd w:val="clear" w:color="auto" w:fill="FFFFFF"/>
          <w:lang w:val="en-US"/>
        </w:rPr>
        <w:t>P&lt;</w:t>
      </w:r>
      <w:r w:rsidRPr="00EA3F2F">
        <w:rPr>
          <w:caps/>
          <w:color w:val="000000"/>
          <w:bdr w:val="none" w:sz="0" w:space="0" w:color="auto" w:frame="1"/>
          <w:shd w:val="clear" w:color="auto" w:fill="FFFFFF"/>
          <w:lang w:val="en-US"/>
        </w:rPr>
        <w:t>0</w:t>
      </w:r>
      <w:r w:rsidRPr="00EA3F2F">
        <w:rPr>
          <w:color w:val="000000"/>
          <w:bdr w:val="none" w:sz="0" w:space="0" w:color="auto" w:frame="1"/>
          <w:shd w:val="clear" w:color="auto" w:fill="FFFFFF"/>
          <w:lang w:val="en-US"/>
        </w:rPr>
        <w:t>.001)</w:t>
      </w:r>
      <w:r w:rsidRPr="00EA3F2F">
        <w:rPr>
          <w:lang w:val="en-US"/>
        </w:rPr>
        <w:t>.</w:t>
      </w:r>
    </w:p>
    <w:p w14:paraId="5437BDB8" w14:textId="77777777" w:rsidR="00667D0E" w:rsidRPr="00EA3F2F" w:rsidRDefault="00667D0E" w:rsidP="00BA55DA">
      <w:pPr>
        <w:spacing w:before="360" w:after="0"/>
        <w:rPr>
          <w:lang w:val="en-US"/>
        </w:rPr>
      </w:pPr>
      <w:bookmarkStart w:id="9" w:name="_Hlk74668499"/>
      <w:r w:rsidRPr="00EA3F2F">
        <w:rPr>
          <w:rFonts w:cstheme="minorHAnsi"/>
          <w:lang w:val="en-US"/>
        </w:rPr>
        <w:t xml:space="preserve">In the </w:t>
      </w:r>
      <w:r w:rsidRPr="00EA3F2F">
        <w:rPr>
          <w:rFonts w:eastAsiaTheme="minorHAnsi" w:cs="Times New Roman"/>
          <w:color w:val="000000" w:themeColor="text1"/>
          <w:szCs w:val="24"/>
          <w:lang w:val="en-US"/>
        </w:rPr>
        <w:t>sensitivity analysis,</w:t>
      </w:r>
      <w:r w:rsidRPr="00EA3F2F">
        <w:rPr>
          <w:rFonts w:cstheme="minorHAnsi"/>
          <w:lang w:val="en-US"/>
        </w:rPr>
        <w:t xml:space="preserve"> the pooled survival estimates</w:t>
      </w:r>
      <w:r w:rsidRPr="00EA3F2F">
        <w:rPr>
          <w:rFonts w:eastAsiaTheme="minorHAnsi" w:cs="Times New Roman"/>
          <w:color w:val="000000" w:themeColor="text1"/>
          <w:szCs w:val="24"/>
          <w:lang w:val="en-US"/>
        </w:rPr>
        <w:t xml:space="preserve"> were robust to the exclusion of data from individual registries for most specific CAs (within ±2.5%, but mostly within ±1%), except for severe microcephaly (Wales registry: 5.7%) and HLH (Finland registry: 3.6%) </w:t>
      </w:r>
      <w:bookmarkEnd w:id="9"/>
      <w:r w:rsidRPr="00EA3F2F">
        <w:rPr>
          <w:rFonts w:cstheme="minorHAnsi"/>
          <w:lang w:val="en-US"/>
        </w:rPr>
        <w:t>(</w:t>
      </w:r>
      <w:r w:rsidRPr="00EA3F2F">
        <w:rPr>
          <w:rFonts w:cs="Times New Roman"/>
          <w:szCs w:val="24"/>
          <w:lang w:val="en-US"/>
        </w:rPr>
        <w:t>Supplemental</w:t>
      </w:r>
      <w:r w:rsidRPr="00EA3F2F">
        <w:rPr>
          <w:rFonts w:cs="Times New Roman"/>
          <w:b/>
          <w:bCs/>
          <w:szCs w:val="24"/>
          <w:lang w:val="en-US"/>
        </w:rPr>
        <w:t xml:space="preserve"> </w:t>
      </w:r>
      <w:r w:rsidRPr="00EA3F2F">
        <w:rPr>
          <w:rFonts w:cstheme="minorHAnsi"/>
          <w:lang w:val="en-US"/>
        </w:rPr>
        <w:t>Table 2).</w:t>
      </w:r>
    </w:p>
    <w:p w14:paraId="79761801" w14:textId="77777777" w:rsidR="00667D0E" w:rsidRPr="00EA3F2F" w:rsidRDefault="00667D0E" w:rsidP="00BA55DA">
      <w:pPr>
        <w:spacing w:before="360" w:after="0"/>
        <w:rPr>
          <w:rFonts w:cs="Times New Roman"/>
          <w:sz w:val="22"/>
          <w:lang w:val="en-US"/>
        </w:rPr>
      </w:pPr>
      <w:r w:rsidRPr="00EA3F2F">
        <w:rPr>
          <w:rFonts w:cs="Times New Roman"/>
          <w:szCs w:val="24"/>
          <w:lang w:val="en-US"/>
        </w:rPr>
        <w:t>Table 3 shows 10-year survival estimates for</w:t>
      </w:r>
      <w:r w:rsidRPr="00EA3F2F">
        <w:rPr>
          <w:bCs/>
          <w:lang w:val="en-US"/>
        </w:rPr>
        <w:t xml:space="preserve"> children in the ‘All’ group </w:t>
      </w:r>
      <w:r w:rsidRPr="00EA3F2F">
        <w:rPr>
          <w:rFonts w:cs="Times New Roman"/>
          <w:szCs w:val="24"/>
          <w:lang w:val="en-US"/>
        </w:rPr>
        <w:t xml:space="preserve">by specific CA and the number of live births and deaths in the ‘Isolated’ group expressed as a proportion of the </w:t>
      </w:r>
      <w:r w:rsidRPr="00EA3F2F">
        <w:rPr>
          <w:bCs/>
          <w:lang w:val="en-US"/>
        </w:rPr>
        <w:t>‘All’ group</w:t>
      </w:r>
      <w:r w:rsidRPr="00EA3F2F">
        <w:rPr>
          <w:rFonts w:cs="Times New Roman"/>
          <w:szCs w:val="24"/>
          <w:lang w:val="en-US"/>
        </w:rPr>
        <w:t xml:space="preserve">. </w:t>
      </w:r>
      <w:r w:rsidRPr="00EA3F2F">
        <w:rPr>
          <w:rFonts w:cs="Times New Roman"/>
          <w:color w:val="000000"/>
          <w:szCs w:val="24"/>
          <w:lang w:val="en-US"/>
        </w:rPr>
        <w:t xml:space="preserve">Of a total of 4214 deaths, 49% occurred in children with CHD and 30% in children with severe CHD; 5.9% of deaths occurred in children with diaphragmatic hernia. Tables 2 and 3 show that 5.4% of all deaths were in children with Down syndrome (226/4214). </w:t>
      </w:r>
      <w:r w:rsidRPr="00EA3F2F">
        <w:rPr>
          <w:rFonts w:cs="Times New Roman"/>
          <w:szCs w:val="24"/>
          <w:lang w:val="en-US"/>
        </w:rPr>
        <w:t>Although for ‘any CA’ the proportion of ‘Isolated’ among all live births was 80%, this proportion among deaths was much lower (47.5%). The proportion of ‘Isolated’ among deaths varied by specific CA, being particularly high for severe CHD subgroups (</w:t>
      </w:r>
      <w:proofErr w:type="spellStart"/>
      <w:r w:rsidRPr="00EA3F2F">
        <w:rPr>
          <w:rFonts w:cs="Times New Roman"/>
          <w:szCs w:val="24"/>
          <w:lang w:val="en-US"/>
        </w:rPr>
        <w:t>eg</w:t>
      </w:r>
      <w:proofErr w:type="spellEnd"/>
      <w:r w:rsidRPr="00EA3F2F">
        <w:rPr>
          <w:rFonts w:cs="Times New Roman"/>
          <w:szCs w:val="24"/>
          <w:lang w:val="en-US"/>
        </w:rPr>
        <w:t xml:space="preserve">, HLH, 82.0%). </w:t>
      </w:r>
    </w:p>
    <w:p w14:paraId="4283C83D" w14:textId="77777777" w:rsidR="00667D0E" w:rsidRPr="00EA3F2F" w:rsidRDefault="00667D0E" w:rsidP="00BA55DA">
      <w:pPr>
        <w:spacing w:before="360" w:after="0"/>
        <w:rPr>
          <w:lang w:val="en-US"/>
        </w:rPr>
      </w:pPr>
      <w:r w:rsidRPr="00EA3F2F">
        <w:rPr>
          <w:lang w:val="en-US"/>
        </w:rPr>
        <w:lastRenderedPageBreak/>
        <w:t xml:space="preserve">Survival curves are shown for children </w:t>
      </w:r>
      <w:bookmarkStart w:id="10" w:name="_Hlk74668534"/>
      <w:r w:rsidRPr="00EA3F2F">
        <w:rPr>
          <w:lang w:val="en-US"/>
        </w:rPr>
        <w:t>with more common selected CAs from different organ systems in the ‘Isolated’ and ‘All’ groups</w:t>
      </w:r>
      <w:r w:rsidRPr="00EA3F2F">
        <w:rPr>
          <w:rFonts w:cs="Times New Roman"/>
          <w:szCs w:val="24"/>
          <w:lang w:val="en-US"/>
        </w:rPr>
        <w:t xml:space="preserve">, </w:t>
      </w:r>
      <w:r w:rsidRPr="00EA3F2F">
        <w:rPr>
          <w:lang w:val="en-US"/>
        </w:rPr>
        <w:t>clearly demonstrating the higher survival for children in the ‘Isolated’ group (Fig 1).</w:t>
      </w:r>
      <w:bookmarkEnd w:id="10"/>
    </w:p>
    <w:p w14:paraId="54A598F6" w14:textId="0B16F36A" w:rsidR="00667D0E" w:rsidRPr="00EA3F2F" w:rsidRDefault="00667D0E" w:rsidP="00BA55DA">
      <w:pPr>
        <w:pStyle w:val="Heading1"/>
        <w:rPr>
          <w:rFonts w:cs="Times New Roman"/>
          <w:sz w:val="28"/>
          <w:szCs w:val="28"/>
          <w:lang w:val="en-US"/>
        </w:rPr>
      </w:pPr>
      <w:r w:rsidRPr="00EA3F2F">
        <w:rPr>
          <w:rFonts w:cs="Times New Roman"/>
          <w:bCs/>
          <w:sz w:val="28"/>
          <w:szCs w:val="28"/>
          <w:lang w:val="en-US"/>
        </w:rPr>
        <w:lastRenderedPageBreak/>
        <w:t>D</w:t>
      </w:r>
      <w:r w:rsidR="005A0EA8" w:rsidRPr="00EA3F2F">
        <w:rPr>
          <w:rFonts w:cs="Times New Roman"/>
          <w:bCs/>
          <w:sz w:val="28"/>
          <w:szCs w:val="28"/>
          <w:lang w:val="en-US"/>
        </w:rPr>
        <w:t>ISCUSSION</w:t>
      </w:r>
    </w:p>
    <w:p w14:paraId="6FE9F62C" w14:textId="3D783D49" w:rsidR="00667D0E" w:rsidRPr="00EA3F2F" w:rsidRDefault="00511939" w:rsidP="00BA55DA">
      <w:pPr>
        <w:spacing w:before="0" w:after="0"/>
        <w:jc w:val="both"/>
        <w:rPr>
          <w:lang w:val="en-US"/>
        </w:rPr>
      </w:pPr>
      <w:r w:rsidRPr="000A187C">
        <w:rPr>
          <w:highlight w:val="yellow"/>
          <w:lang w:val="en-US"/>
        </w:rPr>
        <w:t>This linked cohort study using</w:t>
      </w:r>
      <w:r>
        <w:rPr>
          <w:lang w:val="en-US"/>
        </w:rPr>
        <w:t xml:space="preserve"> </w:t>
      </w:r>
      <w:r w:rsidR="000A187C">
        <w:rPr>
          <w:lang w:val="en-US"/>
        </w:rPr>
        <w:t>population-based</w:t>
      </w:r>
      <w:r w:rsidR="000A187C" w:rsidRPr="00EA3F2F">
        <w:rPr>
          <w:lang w:val="en-US"/>
        </w:rPr>
        <w:t xml:space="preserve"> </w:t>
      </w:r>
      <w:r w:rsidRPr="00511939">
        <w:rPr>
          <w:lang w:val="en-US"/>
        </w:rPr>
        <w:t xml:space="preserve">data </w:t>
      </w:r>
      <w:r w:rsidRPr="00511939">
        <w:rPr>
          <w:rFonts w:cs="Times New Roman"/>
          <w:szCs w:val="24"/>
          <w:lang w:val="en-US"/>
        </w:rPr>
        <w:t xml:space="preserve">on live births during 2005-2014 </w:t>
      </w:r>
      <w:r w:rsidRPr="00511939">
        <w:rPr>
          <w:lang w:val="en-US"/>
        </w:rPr>
        <w:t xml:space="preserve">(n=96,263 from a </w:t>
      </w:r>
      <w:r w:rsidRPr="00511939">
        <w:rPr>
          <w:szCs w:val="24"/>
          <w:lang w:val="en-US"/>
        </w:rPr>
        <w:t xml:space="preserve">birth population of </w:t>
      </w:r>
      <w:r w:rsidRPr="00511939">
        <w:rPr>
          <w:rFonts w:cs="Times New Roman"/>
          <w:color w:val="000000"/>
          <w:szCs w:val="24"/>
          <w:lang w:val="en-US"/>
        </w:rPr>
        <w:t>4,218,786</w:t>
      </w:r>
      <w:r w:rsidRPr="00511939">
        <w:rPr>
          <w:lang w:val="en-US"/>
        </w:rPr>
        <w:t xml:space="preserve">) </w:t>
      </w:r>
      <w:r w:rsidRPr="000A187C">
        <w:rPr>
          <w:highlight w:val="yellow"/>
          <w:lang w:val="en-US"/>
        </w:rPr>
        <w:t xml:space="preserve">from 13 </w:t>
      </w:r>
      <w:r w:rsidR="00B1630C" w:rsidRPr="000A187C">
        <w:rPr>
          <w:highlight w:val="yellow"/>
          <w:lang w:val="en-US"/>
        </w:rPr>
        <w:t>CA</w:t>
      </w:r>
      <w:r w:rsidRPr="000A187C">
        <w:rPr>
          <w:highlight w:val="yellow"/>
          <w:lang w:val="en-US"/>
        </w:rPr>
        <w:t xml:space="preserve"> registries </w:t>
      </w:r>
      <w:r w:rsidR="00667D0E" w:rsidRPr="000A187C">
        <w:rPr>
          <w:rFonts w:cs="Times New Roman"/>
          <w:szCs w:val="24"/>
          <w:highlight w:val="yellow"/>
          <w:lang w:val="en-US"/>
        </w:rPr>
        <w:t xml:space="preserve">from Western Europe </w:t>
      </w:r>
      <w:r w:rsidRPr="000A187C">
        <w:rPr>
          <w:rFonts w:cs="Times New Roman"/>
          <w:szCs w:val="24"/>
          <w:highlight w:val="yellow"/>
          <w:lang w:val="en-US"/>
        </w:rPr>
        <w:t xml:space="preserve">provided survival estimates </w:t>
      </w:r>
      <w:r w:rsidR="000A187C">
        <w:rPr>
          <w:rFonts w:cs="Times New Roman"/>
          <w:szCs w:val="24"/>
          <w:highlight w:val="yellow"/>
          <w:lang w:val="en-US"/>
        </w:rPr>
        <w:t xml:space="preserve">for children </w:t>
      </w:r>
      <w:r w:rsidRPr="000A187C">
        <w:rPr>
          <w:rFonts w:cs="Times New Roman"/>
          <w:szCs w:val="24"/>
          <w:highlight w:val="yellow"/>
          <w:lang w:val="en-US"/>
        </w:rPr>
        <w:t>up to age 10 years.</w:t>
      </w:r>
      <w:r>
        <w:rPr>
          <w:rFonts w:cs="Times New Roman"/>
          <w:szCs w:val="24"/>
          <w:lang w:val="en-US"/>
        </w:rPr>
        <w:t xml:space="preserve"> </w:t>
      </w:r>
      <w:r w:rsidR="00343FD1" w:rsidRPr="000A187C">
        <w:rPr>
          <w:rFonts w:cs="Times New Roman"/>
          <w:szCs w:val="24"/>
          <w:highlight w:val="yellow"/>
          <w:lang w:val="en-US"/>
        </w:rPr>
        <w:t xml:space="preserve">The </w:t>
      </w:r>
      <w:r w:rsidRPr="000A187C">
        <w:rPr>
          <w:rFonts w:cs="Times New Roman"/>
          <w:szCs w:val="24"/>
          <w:highlight w:val="yellow"/>
          <w:lang w:val="en-US"/>
        </w:rPr>
        <w:t xml:space="preserve">pooled </w:t>
      </w:r>
      <w:r w:rsidR="00343FD1" w:rsidRPr="000A187C">
        <w:rPr>
          <w:rFonts w:cs="Times New Roman"/>
          <w:szCs w:val="24"/>
          <w:highlight w:val="yellow"/>
          <w:lang w:val="en-US"/>
        </w:rPr>
        <w:t>10-year survival was over 90% for the majority of isolated CA subgroups (27/32)</w:t>
      </w:r>
      <w:r w:rsidR="00667D0E" w:rsidRPr="000A187C">
        <w:rPr>
          <w:rFonts w:cs="Times New Roman"/>
          <w:szCs w:val="24"/>
          <w:highlight w:val="yellow"/>
          <w:lang w:val="en-US"/>
        </w:rPr>
        <w:t xml:space="preserve">, </w:t>
      </w:r>
      <w:r w:rsidR="00667D0E" w:rsidRPr="000A187C">
        <w:rPr>
          <w:highlight w:val="yellow"/>
          <w:lang w:val="en-US"/>
        </w:rPr>
        <w:t>with considerable variation in survival between specific CAs of different severity</w:t>
      </w:r>
      <w:r w:rsidR="00667D0E" w:rsidRPr="00EA3F2F">
        <w:rPr>
          <w:rFonts w:cs="Times New Roman"/>
          <w:szCs w:val="24"/>
          <w:lang w:val="en-US"/>
        </w:rPr>
        <w:t xml:space="preserve">. Survival was </w:t>
      </w:r>
      <w:r w:rsidR="00ED3C79" w:rsidRPr="00EA3F2F">
        <w:rPr>
          <w:rFonts w:cs="Times New Roman"/>
          <w:szCs w:val="24"/>
          <w:lang w:val="en-US"/>
        </w:rPr>
        <w:t>highe</w:t>
      </w:r>
      <w:r w:rsidR="00ED3C79">
        <w:rPr>
          <w:rFonts w:cs="Times New Roman"/>
          <w:szCs w:val="24"/>
          <w:lang w:val="en-US"/>
        </w:rPr>
        <w:t xml:space="preserve">r </w:t>
      </w:r>
      <w:r w:rsidR="00667D0E" w:rsidRPr="00EA3F2F">
        <w:rPr>
          <w:rFonts w:cs="Times New Roman"/>
          <w:szCs w:val="24"/>
          <w:lang w:val="en-US"/>
        </w:rPr>
        <w:t>in children in the ‘Isolated’ group for all specific CAs compared to the ‘</w:t>
      </w:r>
      <w:r w:rsidR="00667D0E" w:rsidRPr="00EA3F2F">
        <w:rPr>
          <w:bCs/>
          <w:lang w:val="en-US"/>
        </w:rPr>
        <w:t>All’ group</w:t>
      </w:r>
      <w:r w:rsidR="00667D0E" w:rsidRPr="00EA3F2F">
        <w:rPr>
          <w:rFonts w:cs="Times New Roman"/>
          <w:szCs w:val="24"/>
          <w:lang w:val="en-US"/>
        </w:rPr>
        <w:t xml:space="preserve">. For children with Down syndrome, </w:t>
      </w:r>
      <w:r w:rsidR="00667D0E" w:rsidRPr="00EA3F2F">
        <w:rPr>
          <w:lang w:val="en-US"/>
        </w:rPr>
        <w:t>the 10-year survival was significantly higher for children without associated CHD or digestive system anomalies</w:t>
      </w:r>
      <w:r w:rsidR="00667D0E" w:rsidRPr="00EA3F2F">
        <w:rPr>
          <w:szCs w:val="24"/>
          <w:lang w:val="en-US"/>
        </w:rPr>
        <w:t xml:space="preserve"> </w:t>
      </w:r>
      <w:r w:rsidR="00667D0E" w:rsidRPr="00EA3F2F">
        <w:rPr>
          <w:lang w:val="en-US"/>
        </w:rPr>
        <w:t xml:space="preserve">compared to children with these anomalies. </w:t>
      </w:r>
    </w:p>
    <w:p w14:paraId="7D95E9E5" w14:textId="1B767CA3" w:rsidR="00667D0E" w:rsidRPr="00EA3F2F" w:rsidRDefault="00667D0E" w:rsidP="00BA55DA">
      <w:pPr>
        <w:spacing w:before="360" w:after="0"/>
        <w:rPr>
          <w:rFonts w:cs="Times New Roman"/>
          <w:szCs w:val="24"/>
          <w:lang w:val="en-US"/>
        </w:rPr>
      </w:pPr>
      <w:r w:rsidRPr="00EA3F2F">
        <w:rPr>
          <w:rFonts w:cs="Times New Roman"/>
          <w:szCs w:val="24"/>
          <w:lang w:val="en-US"/>
        </w:rPr>
        <w:t xml:space="preserve">Pooled 1-year, 5-year and 10-year </w:t>
      </w:r>
      <w:r w:rsidR="00AC7A95" w:rsidRPr="00AC7A95">
        <w:rPr>
          <w:rFonts w:cs="Times New Roman"/>
          <w:szCs w:val="24"/>
          <w:highlight w:val="yellow"/>
          <w:lang w:val="en-US"/>
        </w:rPr>
        <w:t>(where reported)</w:t>
      </w:r>
      <w:r w:rsidR="00AC7A95">
        <w:rPr>
          <w:rFonts w:cs="Times New Roman"/>
          <w:szCs w:val="24"/>
          <w:lang w:val="en-US"/>
        </w:rPr>
        <w:t xml:space="preserve"> </w:t>
      </w:r>
      <w:r w:rsidRPr="00EA3F2F">
        <w:rPr>
          <w:rFonts w:cs="Times New Roman"/>
          <w:szCs w:val="24"/>
          <w:lang w:val="en-US"/>
        </w:rPr>
        <w:t>survival of children born with specific isolated CAs in the Western European population was, on average, higher in our study for spina bifida, CHDs, orofacial clefts, esophageal atresia, anorectal atresia/stenosis, diaphragmatic hernia, abdominal wall defects and limb reduction defects compared to published population-based studies</w:t>
      </w:r>
      <w:r w:rsidRPr="00EA3F2F">
        <w:rPr>
          <w:szCs w:val="24"/>
          <w:lang w:val="en-US"/>
        </w:rPr>
        <w:t xml:space="preserve"> from Europe, USA and Australia</w:t>
      </w:r>
      <w:r w:rsidR="00342DC9" w:rsidRPr="00342DC9">
        <w:rPr>
          <w:szCs w:val="24"/>
          <w:highlight w:val="yellow"/>
          <w:lang w:val="en-US"/>
        </w:rPr>
        <w:fldChar w:fldCharType="begin">
          <w:fldData xml:space="preserve">PEVuZE5vdGU+PENpdGU+PEF1dGhvcj5CYWtrZXI8L0F1dGhvcj48WWVhcj4yMDE5PC9ZZWFyPjxS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</w:fldData>
        </w:fldChar>
      </w:r>
      <w:r w:rsidR="007001A9">
        <w:rPr>
          <w:szCs w:val="24"/>
          <w:highlight w:val="yellow"/>
          <w:lang w:val="en-US"/>
        </w:rPr>
        <w:instrText xml:space="preserve"> ADDIN EN.CITE </w:instrText>
      </w:r>
      <w:r w:rsidR="007001A9">
        <w:rPr>
          <w:szCs w:val="24"/>
          <w:highlight w:val="yellow"/>
          <w:lang w:val="en-US"/>
        </w:rPr>
        <w:fldChar w:fldCharType="begin">
          <w:fldData xml:space="preserve">PEVuZE5vdGU+PENpdGU+PEF1dGhvcj5CYWtrZXI8L0F1dGhvcj48WWVhcj4yMDE5PC9ZZWFyPjxS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</w:fldData>
        </w:fldChar>
      </w:r>
      <w:r w:rsidR="007001A9">
        <w:rPr>
          <w:szCs w:val="24"/>
          <w:highlight w:val="yellow"/>
          <w:lang w:val="en-US"/>
        </w:rPr>
        <w:instrText xml:space="preserve"> ADDIN EN.CITE.DATA </w:instrText>
      </w:r>
      <w:r w:rsidR="007001A9">
        <w:rPr>
          <w:szCs w:val="24"/>
          <w:highlight w:val="yellow"/>
          <w:lang w:val="en-US"/>
        </w:rPr>
      </w:r>
      <w:r w:rsidR="007001A9">
        <w:rPr>
          <w:szCs w:val="24"/>
          <w:highlight w:val="yellow"/>
          <w:lang w:val="en-US"/>
        </w:rPr>
        <w:fldChar w:fldCharType="end"/>
      </w:r>
      <w:r w:rsidR="00342DC9" w:rsidRPr="00342DC9">
        <w:rPr>
          <w:szCs w:val="24"/>
          <w:highlight w:val="yellow"/>
          <w:lang w:val="en-US"/>
        </w:rPr>
      </w:r>
      <w:r w:rsidR="00342DC9" w:rsidRPr="00342DC9">
        <w:rPr>
          <w:szCs w:val="24"/>
          <w:highlight w:val="yellow"/>
          <w:lang w:val="en-US"/>
        </w:rPr>
        <w:fldChar w:fldCharType="separate"/>
      </w:r>
      <w:r w:rsidR="00342DC9" w:rsidRPr="00342DC9">
        <w:rPr>
          <w:noProof/>
          <w:szCs w:val="24"/>
          <w:highlight w:val="yellow"/>
          <w:vertAlign w:val="superscript"/>
          <w:lang w:val="en-US"/>
        </w:rPr>
        <w:t>27-33</w:t>
      </w:r>
      <w:r w:rsidR="00342DC9" w:rsidRPr="00342DC9">
        <w:rPr>
          <w:szCs w:val="24"/>
          <w:highlight w:val="yellow"/>
          <w:lang w:val="en-US"/>
        </w:rPr>
        <w:fldChar w:fldCharType="end"/>
      </w:r>
      <w:r w:rsidRPr="00EA3F2F">
        <w:rPr>
          <w:rFonts w:cs="Times New Roman"/>
          <w:szCs w:val="24"/>
          <w:lang w:val="en-US"/>
        </w:rPr>
        <w:t xml:space="preserve"> and two systematic reviews of population-based studies.</w:t>
      </w:r>
      <w:r w:rsidR="00FA3F0F" w:rsidRPr="00EA3F2F">
        <w:rPr>
          <w:rFonts w:cs="Times New Roman"/>
          <w:szCs w:val="24"/>
          <w:lang w:val="en-US"/>
        </w:rPr>
        <w:fldChar w:fldCharType="begin">
          <w:fldData xml:space="preserve">PEVuZE5vdGU+PENpdGU+PEF1dGhvcj5HbGluaWFuYWlhPC9BdXRob3I+PFllYXI+MjAyMDwvWWVh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</w:fldData>
        </w:fldChar>
      </w:r>
      <w:r w:rsidR="00342DC9">
        <w:rPr>
          <w:rFonts w:cs="Times New Roman"/>
          <w:szCs w:val="24"/>
          <w:lang w:val="en-US"/>
        </w:rPr>
        <w:instrText xml:space="preserve"> ADDIN EN.CITE </w:instrText>
      </w:r>
      <w:r w:rsidR="00342DC9">
        <w:rPr>
          <w:rFonts w:cs="Times New Roman"/>
          <w:szCs w:val="24"/>
          <w:lang w:val="en-US"/>
        </w:rPr>
        <w:fldChar w:fldCharType="begin">
          <w:fldData xml:space="preserve">PEVuZE5vdGU+PENpdGU+PEF1dGhvcj5HbGluaWFuYWlhPC9BdXRob3I+PFllYXI+MjAyMDwvWWVh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</w:fldData>
        </w:fldChar>
      </w:r>
      <w:r w:rsidR="00342DC9">
        <w:rPr>
          <w:rFonts w:cs="Times New Roman"/>
          <w:szCs w:val="24"/>
          <w:lang w:val="en-US"/>
        </w:rPr>
        <w:instrText xml:space="preserve"> ADDIN EN.CITE.DATA </w:instrText>
      </w:r>
      <w:r w:rsidR="00342DC9">
        <w:rPr>
          <w:rFonts w:cs="Times New Roman"/>
          <w:szCs w:val="24"/>
          <w:lang w:val="en-US"/>
        </w:rPr>
      </w:r>
      <w:r w:rsidR="00342DC9">
        <w:rPr>
          <w:rFonts w:cs="Times New Roman"/>
          <w:szCs w:val="24"/>
          <w:lang w:val="en-US"/>
        </w:rPr>
        <w:fldChar w:fldCharType="end"/>
      </w:r>
      <w:r w:rsidR="00FA3F0F" w:rsidRPr="00EA3F2F">
        <w:rPr>
          <w:rFonts w:cs="Times New Roman"/>
          <w:szCs w:val="24"/>
          <w:lang w:val="en-US"/>
        </w:rPr>
      </w:r>
      <w:r w:rsidR="00FA3F0F" w:rsidRPr="00EA3F2F">
        <w:rPr>
          <w:rFonts w:cs="Times New Roman"/>
          <w:szCs w:val="24"/>
          <w:lang w:val="en-US"/>
        </w:rPr>
        <w:fldChar w:fldCharType="separate"/>
      </w:r>
      <w:r w:rsidR="00342DC9" w:rsidRPr="00342DC9">
        <w:rPr>
          <w:rFonts w:cs="Times New Roman"/>
          <w:noProof/>
          <w:szCs w:val="24"/>
          <w:vertAlign w:val="superscript"/>
          <w:lang w:val="en-US"/>
        </w:rPr>
        <w:t>14,34</w:t>
      </w:r>
      <w:r w:rsidR="00FA3F0F" w:rsidRPr="00EA3F2F">
        <w:rPr>
          <w:rFonts w:cs="Times New Roman"/>
          <w:szCs w:val="24"/>
          <w:lang w:val="en-US"/>
        </w:rPr>
        <w:fldChar w:fldCharType="end"/>
      </w:r>
      <w:r w:rsidRPr="00EA3F2F">
        <w:rPr>
          <w:rFonts w:cs="Times New Roman"/>
          <w:szCs w:val="24"/>
          <w:lang w:val="en-US"/>
        </w:rPr>
        <w:t xml:space="preserve"> This is presumably due to a lower survival in earlier birth years reported in most studies, differences in the inclusion criteria (not all studies included isolated CAs only)</w:t>
      </w:r>
      <w:r w:rsidR="007324E3" w:rsidRPr="00EA3F2F">
        <w:rPr>
          <w:rFonts w:cs="Times New Roman"/>
          <w:szCs w:val="24"/>
          <w:lang w:val="en-US"/>
        </w:rPr>
        <w:t xml:space="preserve">, </w:t>
      </w:r>
      <w:r w:rsidR="007324E3" w:rsidRPr="00EA3F2F">
        <w:rPr>
          <w:rFonts w:cs="Times New Roman"/>
          <w:szCs w:val="24"/>
          <w:highlight w:val="yellow"/>
          <w:lang w:val="en-US"/>
        </w:rPr>
        <w:t>improved prenatal diagnosis and consequent increase in TOPFA prevalence in more severe CAs over time</w:t>
      </w:r>
      <w:r w:rsidRPr="00EA3F2F">
        <w:rPr>
          <w:rFonts w:cs="Times New Roman"/>
          <w:szCs w:val="24"/>
          <w:lang w:val="en-US"/>
        </w:rPr>
        <w:t xml:space="preserve"> and/or true differences in survival between different geographic locations. A recent smaller Australian study analy</w:t>
      </w:r>
      <w:r w:rsidR="000405EA" w:rsidRPr="00EA3F2F">
        <w:rPr>
          <w:rFonts w:cs="Times New Roman"/>
          <w:szCs w:val="24"/>
          <w:lang w:val="en-US"/>
        </w:rPr>
        <w:t>z</w:t>
      </w:r>
      <w:r w:rsidRPr="00EA3F2F">
        <w:rPr>
          <w:rFonts w:cs="Times New Roman"/>
          <w:szCs w:val="24"/>
          <w:lang w:val="en-US"/>
        </w:rPr>
        <w:t>ing 1- and 5-year survival for births in 2004-2009 reported comparable survival estimates for all isolated CAs and for some specific subgroups such as severe CHD and diaphragmatic hernia.</w:t>
      </w:r>
      <w:r w:rsidR="00FA3F0F" w:rsidRPr="00EA3F2F">
        <w:rPr>
          <w:rFonts w:cs="Times New Roman"/>
          <w:szCs w:val="24"/>
          <w:lang w:val="en-US"/>
        </w:rPr>
        <w:fldChar w:fldCharType="begin">
          <w:fldData xml:space="preserve">PEVuZE5vdGU+PENpdGU+PEF1dGhvcj5TY2huZXVlcjwvQXV0aG9yPjxZZWFyPjIwMTk8L1llYXI+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</w:fldData>
        </w:fldChar>
      </w:r>
      <w:r w:rsidR="00FA3F0F" w:rsidRPr="00EA3F2F">
        <w:rPr>
          <w:rFonts w:cs="Times New Roman"/>
          <w:szCs w:val="24"/>
          <w:lang w:val="en-US"/>
        </w:rPr>
        <w:instrText xml:space="preserve"> ADDIN EN.CITE </w:instrText>
      </w:r>
      <w:r w:rsidR="00FA3F0F" w:rsidRPr="00EA3F2F">
        <w:rPr>
          <w:rFonts w:cs="Times New Roman"/>
          <w:szCs w:val="24"/>
          <w:lang w:val="en-US"/>
        </w:rPr>
        <w:fldChar w:fldCharType="begin">
          <w:fldData xml:space="preserve">PEVuZE5vdGU+PENpdGU+PEF1dGhvcj5TY2huZXVlcjwvQXV0aG9yPjxZZWFyPjIwMTk8L1llYXI+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</w:fldData>
        </w:fldChar>
      </w:r>
      <w:r w:rsidR="00FA3F0F" w:rsidRPr="00EA3F2F">
        <w:rPr>
          <w:rFonts w:cs="Times New Roman"/>
          <w:szCs w:val="24"/>
          <w:lang w:val="en-US"/>
        </w:rPr>
        <w:instrText xml:space="preserve"> ADDIN EN.CITE.DATA </w:instrText>
      </w:r>
      <w:r w:rsidR="00FA3F0F" w:rsidRPr="00EA3F2F">
        <w:rPr>
          <w:rFonts w:cs="Times New Roman"/>
          <w:szCs w:val="24"/>
          <w:lang w:val="en-US"/>
        </w:rPr>
      </w:r>
      <w:r w:rsidR="00FA3F0F" w:rsidRPr="00EA3F2F">
        <w:rPr>
          <w:rFonts w:cs="Times New Roman"/>
          <w:szCs w:val="24"/>
          <w:lang w:val="en-US"/>
        </w:rPr>
        <w:fldChar w:fldCharType="end"/>
      </w:r>
      <w:r w:rsidR="00FA3F0F" w:rsidRPr="00EA3F2F">
        <w:rPr>
          <w:rFonts w:cs="Times New Roman"/>
          <w:szCs w:val="24"/>
          <w:lang w:val="en-US"/>
        </w:rPr>
      </w:r>
      <w:r w:rsidR="00FA3F0F" w:rsidRPr="00EA3F2F">
        <w:rPr>
          <w:rFonts w:cs="Times New Roman"/>
          <w:szCs w:val="24"/>
          <w:lang w:val="en-US"/>
        </w:rPr>
        <w:fldChar w:fldCharType="separate"/>
      </w:r>
      <w:r w:rsidR="00FA3F0F" w:rsidRPr="00EA3F2F">
        <w:rPr>
          <w:rFonts w:cs="Times New Roman"/>
          <w:noProof/>
          <w:szCs w:val="24"/>
          <w:vertAlign w:val="superscript"/>
          <w:lang w:val="en-US"/>
        </w:rPr>
        <w:t>30</w:t>
      </w:r>
      <w:r w:rsidR="00FA3F0F" w:rsidRPr="00EA3F2F">
        <w:rPr>
          <w:rFonts w:cs="Times New Roman"/>
          <w:szCs w:val="24"/>
          <w:lang w:val="en-US"/>
        </w:rPr>
        <w:fldChar w:fldCharType="end"/>
      </w:r>
      <w:r w:rsidRPr="00EA3F2F">
        <w:rPr>
          <w:rFonts w:cs="Times New Roman"/>
          <w:szCs w:val="24"/>
          <w:lang w:val="en-US"/>
        </w:rPr>
        <w:t xml:space="preserve"> Despite relatively high survival estimates at 4 weeks, 1 year and 5 years for children born with isolated CAs reported in our paper, overall, they are still much lower compared to the average survival in the general European population of children at corresponding ages.</w:t>
      </w:r>
      <w:r w:rsidR="00FA3F0F" w:rsidRPr="00EA3F2F">
        <w:rPr>
          <w:rFonts w:cs="Times New Roman"/>
          <w:szCs w:val="24"/>
          <w:lang w:val="en-US"/>
        </w:rPr>
        <w:fldChar w:fldCharType="begin">
          <w:fldData xml:space="preserve">PEVuZE5vdGU+PENpdGUgRXhjbHVkZVllYXI9IjEiPjxBdXRob3I+RVVST1NUQVQ8L0F1dGhvcj48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</w:fldData>
        </w:fldChar>
      </w:r>
      <w:r w:rsidR="00342DC9">
        <w:rPr>
          <w:rFonts w:cs="Times New Roman"/>
          <w:szCs w:val="24"/>
          <w:lang w:val="en-US"/>
        </w:rPr>
        <w:instrText xml:space="preserve"> ADDIN EN.CITE </w:instrText>
      </w:r>
      <w:r w:rsidR="00342DC9">
        <w:rPr>
          <w:rFonts w:cs="Times New Roman"/>
          <w:szCs w:val="24"/>
          <w:lang w:val="en-US"/>
        </w:rPr>
        <w:fldChar w:fldCharType="begin">
          <w:fldData xml:space="preserve">PEVuZE5vdGU+PENpdGUgRXhjbHVkZVllYXI9IjEiPjxBdXRob3I+RVVST1NUQVQ8L0F1dGhvcj48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</w:fldData>
        </w:fldChar>
      </w:r>
      <w:r w:rsidR="00342DC9">
        <w:rPr>
          <w:rFonts w:cs="Times New Roman"/>
          <w:szCs w:val="24"/>
          <w:lang w:val="en-US"/>
        </w:rPr>
        <w:instrText xml:space="preserve"> ADDIN EN.CITE.DATA </w:instrText>
      </w:r>
      <w:r w:rsidR="00342DC9">
        <w:rPr>
          <w:rFonts w:cs="Times New Roman"/>
          <w:szCs w:val="24"/>
          <w:lang w:val="en-US"/>
        </w:rPr>
      </w:r>
      <w:r w:rsidR="00342DC9">
        <w:rPr>
          <w:rFonts w:cs="Times New Roman"/>
          <w:szCs w:val="24"/>
          <w:lang w:val="en-US"/>
        </w:rPr>
        <w:fldChar w:fldCharType="end"/>
      </w:r>
      <w:r w:rsidR="00FA3F0F" w:rsidRPr="00EA3F2F">
        <w:rPr>
          <w:rFonts w:cs="Times New Roman"/>
          <w:szCs w:val="24"/>
          <w:lang w:val="en-US"/>
        </w:rPr>
      </w:r>
      <w:r w:rsidR="00FA3F0F" w:rsidRPr="00EA3F2F">
        <w:rPr>
          <w:rFonts w:cs="Times New Roman"/>
          <w:szCs w:val="24"/>
          <w:lang w:val="en-US"/>
        </w:rPr>
        <w:fldChar w:fldCharType="separate"/>
      </w:r>
      <w:r w:rsidR="00342DC9" w:rsidRPr="00342DC9">
        <w:rPr>
          <w:rFonts w:cs="Times New Roman"/>
          <w:noProof/>
          <w:szCs w:val="24"/>
          <w:vertAlign w:val="superscript"/>
          <w:lang w:val="en-US"/>
        </w:rPr>
        <w:t>35-37</w:t>
      </w:r>
      <w:r w:rsidR="00FA3F0F" w:rsidRPr="00EA3F2F">
        <w:rPr>
          <w:rFonts w:cs="Times New Roman"/>
          <w:szCs w:val="24"/>
          <w:lang w:val="en-US"/>
        </w:rPr>
        <w:fldChar w:fldCharType="end"/>
      </w:r>
    </w:p>
    <w:p w14:paraId="7B3AF664" w14:textId="134BC86F" w:rsidR="00667D0E" w:rsidRPr="00EA3F2F" w:rsidRDefault="00667D0E" w:rsidP="00BA55DA">
      <w:pPr>
        <w:spacing w:before="360" w:after="0"/>
        <w:rPr>
          <w:rFonts w:cs="Times New Roman"/>
          <w:szCs w:val="24"/>
          <w:lang w:val="en-US"/>
        </w:rPr>
      </w:pPr>
      <w:r w:rsidRPr="00EA3F2F">
        <w:rPr>
          <w:rFonts w:cs="Times New Roman"/>
          <w:szCs w:val="24"/>
          <w:lang w:val="en-US"/>
        </w:rPr>
        <w:lastRenderedPageBreak/>
        <w:t>Five- and 10-year survival of children with Down syndrome was also higher in our study compared to earlier studies</w:t>
      </w:r>
      <w:r w:rsidR="007001A9">
        <w:rPr>
          <w:rFonts w:cs="Times New Roman"/>
          <w:szCs w:val="24"/>
          <w:lang w:val="en-US"/>
        </w:rPr>
        <w:fldChar w:fldCharType="begin">
          <w:fldData xml:space="preserve">PEVuZE5vdGU+PENpdGU+PEF1dGhvcj5XYW5nPC9BdXRob3I+PFllYXI+MjAxMTwvWWVhcj48UmVj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</w:fldData>
        </w:fldChar>
      </w:r>
      <w:r w:rsidR="007001A9">
        <w:rPr>
          <w:rFonts w:cs="Times New Roman"/>
          <w:szCs w:val="24"/>
          <w:lang w:val="en-US"/>
        </w:rPr>
        <w:instrText xml:space="preserve"> ADDIN EN.CITE </w:instrText>
      </w:r>
      <w:r w:rsidR="007001A9">
        <w:rPr>
          <w:rFonts w:cs="Times New Roman"/>
          <w:szCs w:val="24"/>
          <w:lang w:val="en-US"/>
        </w:rPr>
        <w:fldChar w:fldCharType="begin">
          <w:fldData xml:space="preserve">PEVuZE5vdGU+PENpdGU+PEF1dGhvcj5XYW5nPC9BdXRob3I+PFllYXI+MjAxMTwvWWVhcj48UmVj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</w:fldData>
        </w:fldChar>
      </w:r>
      <w:r w:rsidR="007001A9">
        <w:rPr>
          <w:rFonts w:cs="Times New Roman"/>
          <w:szCs w:val="24"/>
          <w:lang w:val="en-US"/>
        </w:rPr>
        <w:instrText xml:space="preserve"> ADDIN EN.CITE.DATA </w:instrText>
      </w:r>
      <w:r w:rsidR="007001A9">
        <w:rPr>
          <w:rFonts w:cs="Times New Roman"/>
          <w:szCs w:val="24"/>
          <w:lang w:val="en-US"/>
        </w:rPr>
      </w:r>
      <w:r w:rsidR="007001A9">
        <w:rPr>
          <w:rFonts w:cs="Times New Roman"/>
          <w:szCs w:val="24"/>
          <w:lang w:val="en-US"/>
        </w:rPr>
        <w:fldChar w:fldCharType="end"/>
      </w:r>
      <w:r w:rsidR="007001A9">
        <w:rPr>
          <w:rFonts w:cs="Times New Roman"/>
          <w:szCs w:val="24"/>
          <w:lang w:val="en-US"/>
        </w:rPr>
      </w:r>
      <w:r w:rsidR="007001A9">
        <w:rPr>
          <w:rFonts w:cs="Times New Roman"/>
          <w:szCs w:val="24"/>
          <w:lang w:val="en-US"/>
        </w:rPr>
        <w:fldChar w:fldCharType="separate"/>
      </w:r>
      <w:r w:rsidR="007001A9" w:rsidRPr="007001A9">
        <w:rPr>
          <w:rFonts w:cs="Times New Roman"/>
          <w:noProof/>
          <w:szCs w:val="24"/>
          <w:vertAlign w:val="superscript"/>
          <w:lang w:val="en-US"/>
        </w:rPr>
        <w:t>28,38-40</w:t>
      </w:r>
      <w:r w:rsidR="007001A9">
        <w:rPr>
          <w:rFonts w:cs="Times New Roman"/>
          <w:szCs w:val="24"/>
          <w:lang w:val="en-US"/>
        </w:rPr>
        <w:fldChar w:fldCharType="end"/>
      </w:r>
      <w:r w:rsidRPr="00EA3F2F">
        <w:rPr>
          <w:rFonts w:cs="Times New Roman"/>
          <w:szCs w:val="24"/>
          <w:lang w:val="en-US"/>
        </w:rPr>
        <w:t xml:space="preserve"> and comparable to more recent ones.</w:t>
      </w:r>
      <w:r w:rsidR="007001A9">
        <w:rPr>
          <w:rFonts w:cs="Times New Roman"/>
          <w:szCs w:val="24"/>
          <w:lang w:val="en-US"/>
        </w:rPr>
        <w:fldChar w:fldCharType="begin">
          <w:fldData xml:space="preserve">PEVuZE5vdGU+PENpdGU+PEF1dGhvcj5TY2huZXVlcjwvQXV0aG9yPjxZZWFyPjIwMTk8L1llYXI+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</w:fldData>
        </w:fldChar>
      </w:r>
      <w:r w:rsidR="007001A9">
        <w:rPr>
          <w:rFonts w:cs="Times New Roman"/>
          <w:szCs w:val="24"/>
          <w:lang w:val="en-US"/>
        </w:rPr>
        <w:instrText xml:space="preserve"> ADDIN EN.CITE </w:instrText>
      </w:r>
      <w:r w:rsidR="007001A9">
        <w:rPr>
          <w:rFonts w:cs="Times New Roman"/>
          <w:szCs w:val="24"/>
          <w:lang w:val="en-US"/>
        </w:rPr>
        <w:fldChar w:fldCharType="begin">
          <w:fldData xml:space="preserve">PEVuZE5vdGU+PENpdGU+PEF1dGhvcj5TY2huZXVlcjwvQXV0aG9yPjxZZWFyPjIwMTk8L1llYXI+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</w:fldData>
        </w:fldChar>
      </w:r>
      <w:r w:rsidR="007001A9">
        <w:rPr>
          <w:rFonts w:cs="Times New Roman"/>
          <w:szCs w:val="24"/>
          <w:lang w:val="en-US"/>
        </w:rPr>
        <w:instrText xml:space="preserve"> ADDIN EN.CITE.DATA </w:instrText>
      </w:r>
      <w:r w:rsidR="007001A9">
        <w:rPr>
          <w:rFonts w:cs="Times New Roman"/>
          <w:szCs w:val="24"/>
          <w:lang w:val="en-US"/>
        </w:rPr>
      </w:r>
      <w:r w:rsidR="007001A9">
        <w:rPr>
          <w:rFonts w:cs="Times New Roman"/>
          <w:szCs w:val="24"/>
          <w:lang w:val="en-US"/>
        </w:rPr>
        <w:fldChar w:fldCharType="end"/>
      </w:r>
      <w:r w:rsidR="007001A9">
        <w:rPr>
          <w:rFonts w:cs="Times New Roman"/>
          <w:szCs w:val="24"/>
          <w:lang w:val="en-US"/>
        </w:rPr>
      </w:r>
      <w:r w:rsidR="007001A9">
        <w:rPr>
          <w:rFonts w:cs="Times New Roman"/>
          <w:szCs w:val="24"/>
          <w:lang w:val="en-US"/>
        </w:rPr>
        <w:fldChar w:fldCharType="separate"/>
      </w:r>
      <w:r w:rsidR="007001A9" w:rsidRPr="007001A9">
        <w:rPr>
          <w:rFonts w:cs="Times New Roman"/>
          <w:noProof/>
          <w:szCs w:val="24"/>
          <w:vertAlign w:val="superscript"/>
          <w:lang w:val="en-US"/>
        </w:rPr>
        <w:t>30,41,42</w:t>
      </w:r>
      <w:r w:rsidR="007001A9">
        <w:rPr>
          <w:rFonts w:cs="Times New Roman"/>
          <w:szCs w:val="24"/>
          <w:lang w:val="en-US"/>
        </w:rPr>
        <w:fldChar w:fldCharType="end"/>
      </w:r>
      <w:r w:rsidRPr="00EA3F2F">
        <w:rPr>
          <w:rFonts w:cs="Times New Roman"/>
          <w:szCs w:val="24"/>
          <w:lang w:val="en-US"/>
        </w:rPr>
        <w:t xml:space="preserve"> Presence of associated CHD in children with Down syndrome is an acknowledged risk factor for reduced long-term survival,</w:t>
      </w:r>
      <w:r w:rsidR="007001A9">
        <w:rPr>
          <w:rFonts w:cs="Times New Roman"/>
          <w:szCs w:val="24"/>
          <w:lang w:val="en-US"/>
        </w:rPr>
        <w:fldChar w:fldCharType="begin">
          <w:fldData xml:space="preserve">PEVuZE5vdGU+PENpdGU+PEF1dGhvcj5HbGluaWFuYWlhPC9BdXRob3I+PFllYXI+MjAyMDwvWWVh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</w:fldData>
        </w:fldChar>
      </w:r>
      <w:r w:rsidR="007001A9">
        <w:rPr>
          <w:rFonts w:cs="Times New Roman"/>
          <w:szCs w:val="24"/>
          <w:lang w:val="en-US"/>
        </w:rPr>
        <w:instrText xml:space="preserve"> ADDIN EN.CITE </w:instrText>
      </w:r>
      <w:r w:rsidR="007001A9">
        <w:rPr>
          <w:rFonts w:cs="Times New Roman"/>
          <w:szCs w:val="24"/>
          <w:lang w:val="en-US"/>
        </w:rPr>
        <w:fldChar w:fldCharType="begin">
          <w:fldData xml:space="preserve">PEVuZE5vdGU+PENpdGU+PEF1dGhvcj5HbGluaWFuYWlhPC9BdXRob3I+PFllYXI+MjAyMDwvWWVh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</w:fldData>
        </w:fldChar>
      </w:r>
      <w:r w:rsidR="007001A9">
        <w:rPr>
          <w:rFonts w:cs="Times New Roman"/>
          <w:szCs w:val="24"/>
          <w:lang w:val="en-US"/>
        </w:rPr>
        <w:instrText xml:space="preserve"> ADDIN EN.CITE.DATA </w:instrText>
      </w:r>
      <w:r w:rsidR="007001A9">
        <w:rPr>
          <w:rFonts w:cs="Times New Roman"/>
          <w:szCs w:val="24"/>
          <w:lang w:val="en-US"/>
        </w:rPr>
      </w:r>
      <w:r w:rsidR="007001A9">
        <w:rPr>
          <w:rFonts w:cs="Times New Roman"/>
          <w:szCs w:val="24"/>
          <w:lang w:val="en-US"/>
        </w:rPr>
        <w:fldChar w:fldCharType="end"/>
      </w:r>
      <w:r w:rsidR="007001A9">
        <w:rPr>
          <w:rFonts w:cs="Times New Roman"/>
          <w:szCs w:val="24"/>
          <w:lang w:val="en-US"/>
        </w:rPr>
      </w:r>
      <w:r w:rsidR="007001A9">
        <w:rPr>
          <w:rFonts w:cs="Times New Roman"/>
          <w:szCs w:val="24"/>
          <w:lang w:val="en-US"/>
        </w:rPr>
        <w:fldChar w:fldCharType="separate"/>
      </w:r>
      <w:r w:rsidR="007001A9" w:rsidRPr="007001A9">
        <w:rPr>
          <w:rFonts w:cs="Times New Roman"/>
          <w:noProof/>
          <w:szCs w:val="24"/>
          <w:vertAlign w:val="superscript"/>
          <w:lang w:val="en-US"/>
        </w:rPr>
        <w:t>14,39-43</w:t>
      </w:r>
      <w:r w:rsidR="007001A9">
        <w:rPr>
          <w:rFonts w:cs="Times New Roman"/>
          <w:szCs w:val="24"/>
          <w:lang w:val="en-US"/>
        </w:rPr>
        <w:fldChar w:fldCharType="end"/>
      </w:r>
      <w:r w:rsidRPr="00EA3F2F">
        <w:rPr>
          <w:rFonts w:cs="Times New Roman"/>
          <w:szCs w:val="24"/>
          <w:lang w:val="en-US"/>
        </w:rPr>
        <w:t xml:space="preserve"> although a significant improvement in survival of these children over time was recently reported.</w:t>
      </w:r>
      <w:r w:rsidR="00FA3F0F" w:rsidRPr="00EA3F2F">
        <w:rPr>
          <w:rFonts w:cs="Times New Roman"/>
          <w:szCs w:val="24"/>
          <w:lang w:val="en-US"/>
        </w:rPr>
        <w:fldChar w:fldCharType="begin">
          <w:fldData xml:space="preserve">PEVuZE5vdGU+PENpdGU+PEF1dGhvcj5HbGluaWFuYWlhPC9BdXRob3I+PFllYXI+MjAyMDwvWWVh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</w:fldData>
        </w:fldChar>
      </w:r>
      <w:r w:rsidR="00FA3F0F" w:rsidRPr="00EA3F2F">
        <w:rPr>
          <w:rFonts w:cs="Times New Roman"/>
          <w:szCs w:val="24"/>
          <w:lang w:val="en-US"/>
        </w:rPr>
        <w:instrText xml:space="preserve"> ADDIN EN.CITE </w:instrText>
      </w:r>
      <w:r w:rsidR="00FA3F0F" w:rsidRPr="00EA3F2F">
        <w:rPr>
          <w:rFonts w:cs="Times New Roman"/>
          <w:szCs w:val="24"/>
          <w:lang w:val="en-US"/>
        </w:rPr>
        <w:fldChar w:fldCharType="begin">
          <w:fldData xml:space="preserve">PEVuZE5vdGU+PENpdGU+PEF1dGhvcj5HbGluaWFuYWlhPC9BdXRob3I+PFllYXI+MjAyMDwvWWVh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</w:fldData>
        </w:fldChar>
      </w:r>
      <w:r w:rsidR="00FA3F0F" w:rsidRPr="00EA3F2F">
        <w:rPr>
          <w:rFonts w:cs="Times New Roman"/>
          <w:szCs w:val="24"/>
          <w:lang w:val="en-US"/>
        </w:rPr>
        <w:instrText xml:space="preserve"> ADDIN EN.CITE.DATA </w:instrText>
      </w:r>
      <w:r w:rsidR="00FA3F0F" w:rsidRPr="00EA3F2F">
        <w:rPr>
          <w:rFonts w:cs="Times New Roman"/>
          <w:szCs w:val="24"/>
          <w:lang w:val="en-US"/>
        </w:rPr>
      </w:r>
      <w:r w:rsidR="00FA3F0F" w:rsidRPr="00EA3F2F">
        <w:rPr>
          <w:rFonts w:cs="Times New Roman"/>
          <w:szCs w:val="24"/>
          <w:lang w:val="en-US"/>
        </w:rPr>
        <w:fldChar w:fldCharType="end"/>
      </w:r>
      <w:r w:rsidR="00FA3F0F" w:rsidRPr="00EA3F2F">
        <w:rPr>
          <w:rFonts w:cs="Times New Roman"/>
          <w:szCs w:val="24"/>
          <w:lang w:val="en-US"/>
        </w:rPr>
      </w:r>
      <w:r w:rsidR="00FA3F0F" w:rsidRPr="00EA3F2F">
        <w:rPr>
          <w:rFonts w:cs="Times New Roman"/>
          <w:szCs w:val="24"/>
          <w:lang w:val="en-US"/>
        </w:rPr>
        <w:fldChar w:fldCharType="separate"/>
      </w:r>
      <w:r w:rsidR="00FA3F0F" w:rsidRPr="00EA3F2F">
        <w:rPr>
          <w:rFonts w:cs="Times New Roman"/>
          <w:noProof/>
          <w:szCs w:val="24"/>
          <w:vertAlign w:val="superscript"/>
          <w:lang w:val="en-US"/>
        </w:rPr>
        <w:t>14</w:t>
      </w:r>
      <w:r w:rsidR="00FA3F0F" w:rsidRPr="00EA3F2F">
        <w:rPr>
          <w:rFonts w:cs="Times New Roman"/>
          <w:szCs w:val="24"/>
          <w:lang w:val="en-US"/>
        </w:rPr>
        <w:fldChar w:fldCharType="end"/>
      </w:r>
      <w:r w:rsidRPr="00EA3F2F">
        <w:rPr>
          <w:rFonts w:cs="Times New Roman"/>
          <w:szCs w:val="24"/>
          <w:lang w:val="en-US"/>
        </w:rPr>
        <w:t xml:space="preserve"> This European study also reports a significantly reduced survival of children with Down syndrome associated with CHD and/or </w:t>
      </w:r>
      <w:r w:rsidRPr="00EA3F2F">
        <w:rPr>
          <w:lang w:val="en-US"/>
        </w:rPr>
        <w:t>digestive system anomalies</w:t>
      </w:r>
      <w:r w:rsidRPr="00EA3F2F">
        <w:rPr>
          <w:rFonts w:cs="Times New Roman"/>
          <w:szCs w:val="24"/>
          <w:lang w:val="en-US"/>
        </w:rPr>
        <w:t xml:space="preserve"> compared to those without.</w:t>
      </w:r>
    </w:p>
    <w:p w14:paraId="200B5271" w14:textId="3B0CABFB" w:rsidR="00667D0E" w:rsidRPr="00EA3F2F" w:rsidRDefault="00667D0E" w:rsidP="00BA55DA">
      <w:pPr>
        <w:pStyle w:val="Heading2"/>
        <w:spacing w:before="360" w:after="120"/>
        <w:rPr>
          <w:rFonts w:cs="Times New Roman"/>
          <w:szCs w:val="24"/>
          <w:lang w:val="en-US"/>
        </w:rPr>
      </w:pPr>
      <w:bookmarkStart w:id="11" w:name="_Hlk71879531"/>
      <w:r w:rsidRPr="001948D8">
        <w:rPr>
          <w:rFonts w:cs="Times New Roman"/>
          <w:szCs w:val="24"/>
          <w:highlight w:val="yellow"/>
          <w:lang w:val="en-US"/>
        </w:rPr>
        <w:t>Strengths</w:t>
      </w:r>
      <w:r w:rsidRPr="00EA3F2F">
        <w:rPr>
          <w:rFonts w:cs="Times New Roman"/>
          <w:szCs w:val="24"/>
          <w:lang w:val="en-US"/>
        </w:rPr>
        <w:t xml:space="preserve"> </w:t>
      </w:r>
    </w:p>
    <w:p w14:paraId="6D66731E" w14:textId="3F772AD4" w:rsidR="00667D0E" w:rsidRDefault="00667D0E" w:rsidP="00BA55DA">
      <w:pPr>
        <w:spacing w:before="0" w:after="0"/>
        <w:rPr>
          <w:rFonts w:cs="Times New Roman"/>
          <w:szCs w:val="24"/>
          <w:lang w:val="en-US"/>
        </w:rPr>
      </w:pPr>
      <w:r w:rsidRPr="00EA3F2F">
        <w:rPr>
          <w:rFonts w:cs="Times New Roman"/>
          <w:szCs w:val="24"/>
          <w:lang w:val="en-US"/>
        </w:rPr>
        <w:t xml:space="preserve">This study has several strengths. We used high-quality data from specialist population-based registries of CAs that were linked to </w:t>
      </w:r>
      <w:bookmarkEnd w:id="11"/>
      <w:r w:rsidRPr="00EA3F2F">
        <w:rPr>
          <w:lang w:val="en-US"/>
        </w:rPr>
        <w:t>official mortality data sources, including data from national/vital statistics for 11 of 13 registries</w:t>
      </w:r>
      <w:r w:rsidRPr="00EA3F2F">
        <w:rPr>
          <w:rFonts w:cs="Times New Roman"/>
          <w:szCs w:val="24"/>
          <w:lang w:val="en-US"/>
        </w:rPr>
        <w:t xml:space="preserve">. </w:t>
      </w:r>
      <w:proofErr w:type="gramStart"/>
      <w:r w:rsidRPr="00EA3F2F">
        <w:rPr>
          <w:rFonts w:cs="Times New Roman"/>
          <w:szCs w:val="24"/>
          <w:lang w:val="en-US"/>
        </w:rPr>
        <w:t xml:space="preserve">Standardized approaches to data collection, coding and classification in EUROCAT registries were enhanced by </w:t>
      </w:r>
      <w:r w:rsidRPr="00EA3F2F">
        <w:rPr>
          <w:lang w:val="en-US"/>
        </w:rPr>
        <w:t>standardization of linked mortality data, creation of standardized syntax scripts and generation of combined datasets and analytic results</w:t>
      </w:r>
      <w:proofErr w:type="gramEnd"/>
      <w:r w:rsidRPr="00EA3F2F">
        <w:rPr>
          <w:lang w:val="en-US"/>
        </w:rPr>
        <w:t xml:space="preserve">. </w:t>
      </w:r>
      <w:r w:rsidRPr="00EA3F2F">
        <w:rPr>
          <w:rFonts w:cs="Times New Roman"/>
          <w:szCs w:val="24"/>
          <w:lang w:val="en-US"/>
        </w:rPr>
        <w:t xml:space="preserve">This enabled the establishment of a </w:t>
      </w:r>
      <w:r w:rsidRPr="00EA3F2F">
        <w:rPr>
          <w:szCs w:val="24"/>
          <w:lang w:val="en-US"/>
        </w:rPr>
        <w:t xml:space="preserve">large cohort of children with CAs from </w:t>
      </w:r>
      <w:r w:rsidRPr="00EA3F2F">
        <w:rPr>
          <w:rFonts w:cs="Times New Roman"/>
          <w:szCs w:val="24"/>
          <w:lang w:val="en-US"/>
        </w:rPr>
        <w:t xml:space="preserve">13 regions of nine Western European countries, </w:t>
      </w:r>
      <w:r w:rsidRPr="00EA3F2F">
        <w:rPr>
          <w:lang w:val="en-US"/>
        </w:rPr>
        <w:t xml:space="preserve">increasing statistical power for the analysis of specific CAs and thereby the </w:t>
      </w:r>
      <w:r w:rsidR="00CE0D59" w:rsidRPr="00CE0D59">
        <w:rPr>
          <w:highlight w:val="yellow"/>
          <w:lang w:val="en-US"/>
        </w:rPr>
        <w:t>reliability</w:t>
      </w:r>
      <w:r w:rsidRPr="00EA3F2F">
        <w:rPr>
          <w:lang w:val="en-US"/>
        </w:rPr>
        <w:t xml:space="preserve"> of our findings. We developed a novel meta-analytic </w:t>
      </w:r>
      <w:r w:rsidRPr="00EA3F2F">
        <w:rPr>
          <w:szCs w:val="24"/>
          <w:lang w:val="en-US"/>
        </w:rPr>
        <w:t xml:space="preserve">approach </w:t>
      </w:r>
      <w:r w:rsidRPr="00EA3F2F">
        <w:rPr>
          <w:rFonts w:cs="Times New Roman"/>
          <w:szCs w:val="24"/>
          <w:lang w:val="en-US"/>
        </w:rPr>
        <w:t>of analy</w:t>
      </w:r>
      <w:r w:rsidR="000405EA" w:rsidRPr="00EA3F2F">
        <w:rPr>
          <w:rFonts w:cs="Times New Roman"/>
          <w:szCs w:val="24"/>
          <w:lang w:val="en-US"/>
        </w:rPr>
        <w:t>z</w:t>
      </w:r>
      <w:r w:rsidRPr="00EA3F2F">
        <w:rPr>
          <w:rFonts w:cs="Times New Roman"/>
          <w:szCs w:val="24"/>
          <w:lang w:val="en-US"/>
        </w:rPr>
        <w:t xml:space="preserve">ing survival data from several small samples to reduce bias arising from the use of more standard techniques which rely on the asymptotic properties of estimates from larger samples. </w:t>
      </w:r>
    </w:p>
    <w:p w14:paraId="102CD1D5" w14:textId="525FA41D" w:rsidR="001948D8" w:rsidRPr="00EA3F2F" w:rsidRDefault="001948D8" w:rsidP="001948D8">
      <w:pPr>
        <w:pStyle w:val="Heading2"/>
        <w:spacing w:before="360" w:after="120"/>
        <w:rPr>
          <w:rFonts w:cs="Times New Roman"/>
          <w:szCs w:val="24"/>
          <w:lang w:val="en-US"/>
        </w:rPr>
      </w:pPr>
      <w:r w:rsidRPr="001948D8">
        <w:rPr>
          <w:rFonts w:cs="Times New Roman"/>
          <w:szCs w:val="24"/>
          <w:highlight w:val="yellow"/>
          <w:lang w:val="en-US"/>
        </w:rPr>
        <w:t>Limitations</w:t>
      </w:r>
      <w:r w:rsidRPr="00EA3F2F">
        <w:rPr>
          <w:rFonts w:cs="Times New Roman"/>
          <w:szCs w:val="24"/>
          <w:lang w:val="en-US"/>
        </w:rPr>
        <w:t xml:space="preserve"> </w:t>
      </w:r>
    </w:p>
    <w:p w14:paraId="0E5B3D56" w14:textId="1CBB8003" w:rsidR="00667D0E" w:rsidRPr="00EA3F2F" w:rsidRDefault="001948D8" w:rsidP="001948D8">
      <w:pPr>
        <w:spacing w:after="0"/>
        <w:rPr>
          <w:rFonts w:cs="Times New Roman"/>
          <w:color w:val="000000"/>
          <w:bdr w:val="none" w:sz="0" w:space="0" w:color="auto" w:frame="1"/>
          <w:shd w:val="clear" w:color="auto" w:fill="FFFFFF"/>
          <w:lang w:val="en-US"/>
        </w:rPr>
      </w:pPr>
      <w:r>
        <w:rPr>
          <w:highlight w:val="yellow"/>
          <w:bdr w:val="none" w:sz="0" w:space="0" w:color="auto" w:frame="1"/>
          <w:lang w:val="en-US"/>
        </w:rPr>
        <w:t>W</w:t>
      </w:r>
      <w:r w:rsidR="00667D0E" w:rsidRPr="00BA55DA">
        <w:rPr>
          <w:highlight w:val="yellow"/>
          <w:bdr w:val="none" w:sz="0" w:space="0" w:color="auto" w:frame="1"/>
          <w:lang w:val="en-US"/>
        </w:rPr>
        <w:t>e</w:t>
      </w:r>
      <w:r w:rsidR="00667D0E" w:rsidRPr="00EA3F2F">
        <w:rPr>
          <w:bdr w:val="none" w:sz="0" w:space="0" w:color="auto" w:frame="1"/>
          <w:lang w:val="en-US"/>
        </w:rPr>
        <w:t xml:space="preserve"> were not able to include as many registries as originally planned mostly due to barriers to gaining ethical approval, low linkage quality or lack of survival data beyond one year. </w:t>
      </w:r>
      <w:r w:rsidR="00667D0E" w:rsidRPr="00EA3F2F">
        <w:rPr>
          <w:bdr w:val="none" w:sz="0" w:space="0" w:color="auto" w:frame="1"/>
          <w:shd w:val="clear" w:color="auto" w:fill="FFFFFF"/>
          <w:lang w:val="en-US"/>
        </w:rPr>
        <w:t xml:space="preserve">Despite relatively high linkage success, lack of 100% linkage in all registries may have resulted in an overestimate of the survival due to missed deaths. </w:t>
      </w:r>
      <w:r w:rsidR="00667D0E" w:rsidRPr="00EA3F2F">
        <w:rPr>
          <w:lang w:val="en-US"/>
        </w:rPr>
        <w:t xml:space="preserve">An overestimate of the </w:t>
      </w:r>
      <w:r w:rsidR="00667D0E" w:rsidRPr="00EA3F2F">
        <w:rPr>
          <w:lang w:val="en-US"/>
        </w:rPr>
        <w:lastRenderedPageBreak/>
        <w:t xml:space="preserve">pooled survival for children with severe microcephaly revealed by the sensitivity analysis after exclusion of the Wales registry may be </w:t>
      </w:r>
      <w:r w:rsidR="00667D0E" w:rsidRPr="00EA3F2F">
        <w:rPr>
          <w:color w:val="000000"/>
          <w:bdr w:val="none" w:sz="0" w:space="0" w:color="auto" w:frame="1"/>
          <w:shd w:val="clear" w:color="auto" w:fill="FFFFFF"/>
          <w:lang w:val="en-US"/>
        </w:rPr>
        <w:t xml:space="preserve">due to a less stringent definition of </w:t>
      </w:r>
      <w:r w:rsidR="00667D0E" w:rsidRPr="00EA3F2F">
        <w:rPr>
          <w:rFonts w:cs="Times New Roman"/>
          <w:color w:val="000000"/>
          <w:bdr w:val="none" w:sz="0" w:space="0" w:color="auto" w:frame="1"/>
          <w:shd w:val="clear" w:color="auto" w:fill="FFFFFF"/>
          <w:lang w:val="en-US"/>
        </w:rPr>
        <w:t>severe microcephaly in Wale</w:t>
      </w:r>
      <w:r w:rsidR="00667D0E" w:rsidRPr="00EA3F2F">
        <w:rPr>
          <w:rFonts w:cs="Times New Roman"/>
          <w:lang w:val="en-US"/>
        </w:rPr>
        <w:t>s</w:t>
      </w:r>
      <w:r w:rsidR="00667D0E" w:rsidRPr="00EA3F2F">
        <w:rPr>
          <w:rStyle w:val="msoins0"/>
          <w:rFonts w:cs="Times New Roman"/>
          <w:color w:val="008080"/>
          <w:bdr w:val="none" w:sz="0" w:space="0" w:color="auto" w:frame="1"/>
          <w:lang w:val="en-US"/>
        </w:rPr>
        <w:t xml:space="preserve"> </w:t>
      </w:r>
      <w:r w:rsidR="00667D0E" w:rsidRPr="00EA3F2F">
        <w:rPr>
          <w:rStyle w:val="msoins0"/>
          <w:rFonts w:cs="Times New Roman"/>
          <w:color w:val="000000" w:themeColor="text1"/>
          <w:bdr w:val="none" w:sz="0" w:space="0" w:color="auto" w:frame="1"/>
          <w:lang w:val="en-US"/>
        </w:rPr>
        <w:t>(&lt;5</w:t>
      </w:r>
      <w:r w:rsidR="00667D0E" w:rsidRPr="00EA3F2F">
        <w:rPr>
          <w:rStyle w:val="msoins0"/>
          <w:rFonts w:cs="Times New Roman"/>
          <w:color w:val="000000" w:themeColor="text1"/>
          <w:bdr w:val="none" w:sz="0" w:space="0" w:color="auto" w:frame="1"/>
          <w:vertAlign w:val="superscript"/>
          <w:lang w:val="en-US"/>
        </w:rPr>
        <w:t>th</w:t>
      </w:r>
      <w:r w:rsidR="00667D0E" w:rsidRPr="00EA3F2F">
        <w:rPr>
          <w:rStyle w:val="msoins0"/>
          <w:rFonts w:cs="Times New Roman"/>
          <w:color w:val="000000" w:themeColor="text1"/>
          <w:bdr w:val="none" w:sz="0" w:space="0" w:color="auto" w:frame="1"/>
          <w:lang w:val="en-US"/>
        </w:rPr>
        <w:t xml:space="preserve"> percentile instead of EUROCAT definition of </w:t>
      </w:r>
      <w:r w:rsidR="00667D0E" w:rsidRPr="00EA3F2F">
        <w:rPr>
          <w:rFonts w:cs="Times New Roman"/>
          <w:color w:val="000000" w:themeColor="text1"/>
          <w:lang w:val="en-US"/>
        </w:rPr>
        <w:t>&lt;</w:t>
      </w:r>
      <w:r w:rsidR="00667D0E" w:rsidRPr="00EA3F2F">
        <w:rPr>
          <w:rFonts w:ascii="Arial" w:hAnsi="Arial" w:cs="Arial"/>
          <w:color w:val="202124"/>
          <w:shd w:val="clear" w:color="auto" w:fill="FFFFFF"/>
          <w:lang w:val="en-US"/>
        </w:rPr>
        <w:t>−</w:t>
      </w:r>
      <w:r w:rsidR="00667D0E" w:rsidRPr="00EA3F2F">
        <w:rPr>
          <w:rStyle w:val="msoins0"/>
          <w:rFonts w:cs="Times New Roman"/>
          <w:color w:val="000000" w:themeColor="text1"/>
          <w:bdr w:val="none" w:sz="0" w:space="0" w:color="auto" w:frame="1"/>
          <w:lang w:val="en-US"/>
        </w:rPr>
        <w:t>3SD)</w:t>
      </w:r>
      <w:r w:rsidR="00667D0E" w:rsidRPr="00EA3F2F">
        <w:rPr>
          <w:rFonts w:cs="Times New Roman"/>
          <w:color w:val="000000" w:themeColor="text1"/>
          <w:lang w:val="en-US"/>
        </w:rPr>
        <w:t>.</w:t>
      </w:r>
      <w:r w:rsidR="00EA7623" w:rsidRPr="00EA3F2F">
        <w:rPr>
          <w:rFonts w:cs="Times New Roman"/>
          <w:color w:val="000000"/>
          <w:bdr w:val="none" w:sz="0" w:space="0" w:color="auto" w:frame="1"/>
          <w:shd w:val="clear" w:color="auto" w:fill="FFFFFF"/>
          <w:lang w:val="en-US"/>
        </w:rPr>
        <w:fldChar w:fldCharType="begin">
          <w:fldData xml:space="preserve">PEVuZE5vdGU+PENpdGU+PEF1dGhvcj5Nb3JyaXM8L0F1dGhvcj48WWVhcj4yMDE2PC9ZZWFyPjxS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</w:fldData>
        </w:fldChar>
      </w:r>
      <w:r w:rsidR="00342DC9">
        <w:rPr>
          <w:rFonts w:cs="Times New Roman"/>
          <w:color w:val="000000"/>
          <w:bdr w:val="none" w:sz="0" w:space="0" w:color="auto" w:frame="1"/>
          <w:shd w:val="clear" w:color="auto" w:fill="FFFFFF"/>
          <w:lang w:val="en-US"/>
        </w:rPr>
        <w:instrText xml:space="preserve"> ADDIN EN.CITE </w:instrText>
      </w:r>
      <w:r w:rsidR="00342DC9">
        <w:rPr>
          <w:rFonts w:cs="Times New Roman"/>
          <w:color w:val="000000"/>
          <w:bdr w:val="none" w:sz="0" w:space="0" w:color="auto" w:frame="1"/>
          <w:shd w:val="clear" w:color="auto" w:fill="FFFFFF"/>
          <w:lang w:val="en-US"/>
        </w:rPr>
        <w:fldChar w:fldCharType="begin">
          <w:fldData xml:space="preserve">PEVuZE5vdGU+PENpdGU+PEF1dGhvcj5Nb3JyaXM8L0F1dGhvcj48WWVhcj4yMDE2PC9ZZWFyPjxS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</w:fldData>
        </w:fldChar>
      </w:r>
      <w:r w:rsidR="00342DC9">
        <w:rPr>
          <w:rFonts w:cs="Times New Roman"/>
          <w:color w:val="000000"/>
          <w:bdr w:val="none" w:sz="0" w:space="0" w:color="auto" w:frame="1"/>
          <w:shd w:val="clear" w:color="auto" w:fill="FFFFFF"/>
          <w:lang w:val="en-US"/>
        </w:rPr>
        <w:instrText xml:space="preserve"> ADDIN EN.CITE.DATA </w:instrText>
      </w:r>
      <w:r w:rsidR="00342DC9">
        <w:rPr>
          <w:rFonts w:cs="Times New Roman"/>
          <w:color w:val="000000"/>
          <w:bdr w:val="none" w:sz="0" w:space="0" w:color="auto" w:frame="1"/>
          <w:shd w:val="clear" w:color="auto" w:fill="FFFFFF"/>
          <w:lang w:val="en-US"/>
        </w:rPr>
      </w:r>
      <w:r w:rsidR="00342DC9">
        <w:rPr>
          <w:rFonts w:cs="Times New Roman"/>
          <w:color w:val="000000"/>
          <w:bdr w:val="none" w:sz="0" w:space="0" w:color="auto" w:frame="1"/>
          <w:shd w:val="clear" w:color="auto" w:fill="FFFFFF"/>
          <w:lang w:val="en-US"/>
        </w:rPr>
        <w:fldChar w:fldCharType="end"/>
      </w:r>
      <w:r w:rsidR="00EA7623" w:rsidRPr="00EA3F2F">
        <w:rPr>
          <w:rFonts w:cs="Times New Roman"/>
          <w:color w:val="000000"/>
          <w:bdr w:val="none" w:sz="0" w:space="0" w:color="auto" w:frame="1"/>
          <w:shd w:val="clear" w:color="auto" w:fill="FFFFFF"/>
          <w:lang w:val="en-US"/>
        </w:rPr>
      </w:r>
      <w:r w:rsidR="00EA7623" w:rsidRPr="00EA3F2F">
        <w:rPr>
          <w:rFonts w:cs="Times New Roman"/>
          <w:color w:val="000000"/>
          <w:bdr w:val="none" w:sz="0" w:space="0" w:color="auto" w:frame="1"/>
          <w:shd w:val="clear" w:color="auto" w:fill="FFFFFF"/>
          <w:lang w:val="en-US"/>
        </w:rPr>
        <w:fldChar w:fldCharType="separate"/>
      </w:r>
      <w:r w:rsidR="00342DC9" w:rsidRPr="00342DC9">
        <w:rPr>
          <w:rFonts w:cs="Times New Roman"/>
          <w:noProof/>
          <w:color w:val="000000"/>
          <w:bdr w:val="none" w:sz="0" w:space="0" w:color="auto" w:frame="1"/>
          <w:shd w:val="clear" w:color="auto" w:fill="FFFFFF"/>
          <w:vertAlign w:val="superscript"/>
          <w:lang w:val="en-US"/>
        </w:rPr>
        <w:t>44,45</w:t>
      </w:r>
      <w:r w:rsidR="00EA7623" w:rsidRPr="00EA3F2F">
        <w:rPr>
          <w:rFonts w:cs="Times New Roman"/>
          <w:color w:val="000000"/>
          <w:bdr w:val="none" w:sz="0" w:space="0" w:color="auto" w:frame="1"/>
          <w:shd w:val="clear" w:color="auto" w:fill="FFFFFF"/>
          <w:lang w:val="en-US"/>
        </w:rPr>
        <w:fldChar w:fldCharType="end"/>
      </w:r>
      <w:r w:rsidR="00667D0E" w:rsidRPr="00EA3F2F">
        <w:rPr>
          <w:rFonts w:cs="Times New Roman"/>
          <w:color w:val="000000"/>
          <w:bdr w:val="none" w:sz="0" w:space="0" w:color="auto" w:frame="1"/>
          <w:shd w:val="clear" w:color="auto" w:fill="FFFFFF"/>
          <w:lang w:val="en-US"/>
        </w:rPr>
        <w:t xml:space="preserve"> Higher survival of children with HLH in Finland may be due to higher prenatal detection rates resulting in improved survival after the full implementation of the national ultrasound screening program from 2010.</w:t>
      </w:r>
      <w:r w:rsidR="00EA7623" w:rsidRPr="00EA3F2F">
        <w:rPr>
          <w:rFonts w:cs="Times New Roman"/>
          <w:color w:val="000000"/>
          <w:bdr w:val="none" w:sz="0" w:space="0" w:color="auto" w:frame="1"/>
          <w:shd w:val="clear" w:color="auto" w:fill="FFFFFF"/>
          <w:lang w:val="en-US"/>
        </w:rPr>
        <w:fldChar w:fldCharType="begin">
          <w:fldData xml:space="preserve">PEVuZE5vdGU+PENpdGU+PEF1dGhvcj5IYXV0YWxhPC9BdXRob3I+PFllYXI+MjAxOTwvWWVhcj48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</w:fldData>
        </w:fldChar>
      </w:r>
      <w:r w:rsidR="00342DC9">
        <w:rPr>
          <w:rFonts w:cs="Times New Roman"/>
          <w:color w:val="000000"/>
          <w:bdr w:val="none" w:sz="0" w:space="0" w:color="auto" w:frame="1"/>
          <w:shd w:val="clear" w:color="auto" w:fill="FFFFFF"/>
          <w:lang w:val="en-US"/>
        </w:rPr>
        <w:instrText xml:space="preserve"> ADDIN EN.CITE </w:instrText>
      </w:r>
      <w:r w:rsidR="00342DC9">
        <w:rPr>
          <w:rFonts w:cs="Times New Roman"/>
          <w:color w:val="000000"/>
          <w:bdr w:val="none" w:sz="0" w:space="0" w:color="auto" w:frame="1"/>
          <w:shd w:val="clear" w:color="auto" w:fill="FFFFFF"/>
          <w:lang w:val="en-US"/>
        </w:rPr>
        <w:fldChar w:fldCharType="begin">
          <w:fldData xml:space="preserve">PEVuZE5vdGU+PENpdGU+PEF1dGhvcj5IYXV0YWxhPC9BdXRob3I+PFllYXI+MjAxOTwvWWVhcj48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</w:fldData>
        </w:fldChar>
      </w:r>
      <w:r w:rsidR="00342DC9">
        <w:rPr>
          <w:rFonts w:cs="Times New Roman"/>
          <w:color w:val="000000"/>
          <w:bdr w:val="none" w:sz="0" w:space="0" w:color="auto" w:frame="1"/>
          <w:shd w:val="clear" w:color="auto" w:fill="FFFFFF"/>
          <w:lang w:val="en-US"/>
        </w:rPr>
        <w:instrText xml:space="preserve"> ADDIN EN.CITE.DATA </w:instrText>
      </w:r>
      <w:r w:rsidR="00342DC9">
        <w:rPr>
          <w:rFonts w:cs="Times New Roman"/>
          <w:color w:val="000000"/>
          <w:bdr w:val="none" w:sz="0" w:space="0" w:color="auto" w:frame="1"/>
          <w:shd w:val="clear" w:color="auto" w:fill="FFFFFF"/>
          <w:lang w:val="en-US"/>
        </w:rPr>
      </w:r>
      <w:r w:rsidR="00342DC9">
        <w:rPr>
          <w:rFonts w:cs="Times New Roman"/>
          <w:color w:val="000000"/>
          <w:bdr w:val="none" w:sz="0" w:space="0" w:color="auto" w:frame="1"/>
          <w:shd w:val="clear" w:color="auto" w:fill="FFFFFF"/>
          <w:lang w:val="en-US"/>
        </w:rPr>
        <w:fldChar w:fldCharType="end"/>
      </w:r>
      <w:r w:rsidR="00EA7623" w:rsidRPr="00EA3F2F">
        <w:rPr>
          <w:rFonts w:cs="Times New Roman"/>
          <w:color w:val="000000"/>
          <w:bdr w:val="none" w:sz="0" w:space="0" w:color="auto" w:frame="1"/>
          <w:shd w:val="clear" w:color="auto" w:fill="FFFFFF"/>
          <w:lang w:val="en-US"/>
        </w:rPr>
      </w:r>
      <w:r w:rsidR="00EA7623" w:rsidRPr="00EA3F2F">
        <w:rPr>
          <w:rFonts w:cs="Times New Roman"/>
          <w:color w:val="000000"/>
          <w:bdr w:val="none" w:sz="0" w:space="0" w:color="auto" w:frame="1"/>
          <w:shd w:val="clear" w:color="auto" w:fill="FFFFFF"/>
          <w:lang w:val="en-US"/>
        </w:rPr>
        <w:fldChar w:fldCharType="separate"/>
      </w:r>
      <w:r w:rsidR="00342DC9" w:rsidRPr="00342DC9">
        <w:rPr>
          <w:rFonts w:cs="Times New Roman"/>
          <w:noProof/>
          <w:color w:val="000000"/>
          <w:bdr w:val="none" w:sz="0" w:space="0" w:color="auto" w:frame="1"/>
          <w:shd w:val="clear" w:color="auto" w:fill="FFFFFF"/>
          <w:vertAlign w:val="superscript"/>
          <w:lang w:val="en-US"/>
        </w:rPr>
        <w:t>46,47</w:t>
      </w:r>
      <w:r w:rsidR="00EA7623" w:rsidRPr="00EA3F2F">
        <w:rPr>
          <w:rFonts w:cs="Times New Roman"/>
          <w:color w:val="000000"/>
          <w:bdr w:val="none" w:sz="0" w:space="0" w:color="auto" w:frame="1"/>
          <w:shd w:val="clear" w:color="auto" w:fill="FFFFFF"/>
          <w:lang w:val="en-US"/>
        </w:rPr>
        <w:fldChar w:fldCharType="end"/>
      </w:r>
    </w:p>
    <w:p w14:paraId="5D4CD466" w14:textId="51134669" w:rsidR="00667D0E" w:rsidRPr="00EA3F2F" w:rsidRDefault="00667D0E" w:rsidP="00BA55DA">
      <w:pPr>
        <w:spacing w:before="360" w:after="0"/>
        <w:rPr>
          <w:rFonts w:cs="Times New Roman"/>
          <w:szCs w:val="24"/>
          <w:lang w:val="en-US"/>
        </w:rPr>
      </w:pPr>
      <w:r w:rsidRPr="00EA3F2F">
        <w:rPr>
          <w:rFonts w:cs="Times New Roman"/>
          <w:szCs w:val="24"/>
          <w:lang w:val="en-US"/>
        </w:rPr>
        <w:t>The classification of CA into isolated and multiple CA was computer-based only, without manual expert review of the potential multiple CA cases, which could have resulted in some isolated CAs being misclassified as multiple CAs</w:t>
      </w:r>
      <w:r w:rsidR="00CC54B6" w:rsidRPr="00EA3F2F">
        <w:rPr>
          <w:rFonts w:cs="Times New Roman"/>
          <w:szCs w:val="24"/>
          <w:lang w:val="en-US"/>
        </w:rPr>
        <w:t>.</w:t>
      </w:r>
      <w:r w:rsidR="00FA3F0F" w:rsidRPr="00EA3F2F">
        <w:rPr>
          <w:rFonts w:cs="Times New Roman"/>
          <w:szCs w:val="24"/>
          <w:lang w:val="en-US"/>
        </w:rPr>
        <w:fldChar w:fldCharType="begin"/>
      </w:r>
      <w:r w:rsidR="00FA3F0F" w:rsidRPr="00EA3F2F">
        <w:rPr>
          <w:rFonts w:cs="Times New Roman"/>
          <w:szCs w:val="24"/>
          <w:lang w:val="en-US"/>
        </w:rPr>
        <w:instrText xml:space="preserve"> ADDIN EN.CITE &lt;EndNote&gt;&lt;Cite&gt;&lt;Author&gt;Garne&lt;/Author&gt;&lt;Year&gt;2011&lt;/Year&gt;&lt;RecNum&gt;26&lt;/RecNum&gt;&lt;DisplayText&gt;&lt;style face="superscript"&gt;23&lt;/style&gt;&lt;/DisplayText&gt;&lt;record&gt;&lt;rec-number&gt;26&lt;/rec-number&gt;&lt;foreign-keys&gt;&lt;key app="EN" db-id="e5zf90xd4w0vdneaxr75pt2dxwpew2de9aef" timestamp="1614011080"&gt;26&lt;/key&gt;&lt;/foreign-keys&gt;&lt;ref-type name="Journal Article"&gt;17&lt;/ref-type&gt;&lt;contributors&gt;&lt;authors&gt;&lt;author&gt;Garne, E.&lt;/author&gt;&lt;author&gt;Dolk, H.&lt;/author&gt;&lt;author&gt;Loane, M.&lt;/author&gt;&lt;author&gt;Wellesley, D.&lt;/author&gt;&lt;author&gt;Barisic, I.&lt;/author&gt;&lt;author&gt;Calzolari, E.&lt;/author&gt;&lt;author&gt;Densem, J.&lt;/author&gt;&lt;author&gt;Eurocat Working Group&lt;/author&gt;&lt;/authors&gt;&lt;/contributors&gt;&lt;auth-address&gt;Paediatric Department, Hospital Lillebaelt, Kolding, Denmark. ester.garne@slb.regionsyddanmark.dk&lt;/auth-address&gt;&lt;titles&gt;&lt;title&gt;Paper 5: Surveillance of multiple congenital anomalies: implementation of a computer algorithm in European registers for classification of cases&lt;/title&gt;&lt;secondary-title&gt;Birth Defects Research Part A - Clinical and Molecular Teratology&lt;/secondary-title&gt;&lt;/titles&gt;&lt;periodical&gt;&lt;full-title&gt;Birth Defects Research Part A - Clinical and Molecular Teratology&lt;/full-title&gt;&lt;abbr-1&gt;Birth Defects Res (Part A)&lt;/abbr-1&gt;&lt;/periodical&gt;&lt;pages&gt;S44-50&lt;/pages&gt;&lt;volume&gt;91 Suppl 1&lt;/volume&gt;&lt;edition&gt;2011/03/09&lt;/edition&gt;&lt;keywords&gt;&lt;keyword&gt;Abnormalities, Multiple/*classification/epidemiology&lt;/keyword&gt;&lt;keyword&gt;Algorithms&lt;/keyword&gt;&lt;keyword&gt;Female&lt;/keyword&gt;&lt;keyword&gt;Humans&lt;/keyword&gt;&lt;keyword&gt;*Population Surveillance&lt;/keyword&gt;&lt;keyword&gt;Pregnancy&lt;/keyword&gt;&lt;keyword&gt;Prevalence&lt;/keyword&gt;&lt;keyword&gt;Registries/*statistics &amp;amp; numerical data&lt;/keyword&gt;&lt;/keywords&gt;&lt;dates&gt;&lt;year&gt;2011&lt;/year&gt;&lt;pub-dates&gt;&lt;date&gt;Mar&lt;/date&gt;&lt;/pub-dates&gt;&lt;/dates&gt;&lt;isbn&gt;1542-0760 (Electronic)&amp;#xD;1542-0752 (Linking)&lt;/isbn&gt;&lt;accession-num&gt;21384529&lt;/accession-num&gt;&lt;urls&gt;&lt;related-urls&gt;&lt;url&gt;https://www.ncbi.nlm.nih.gov/pubmed/21384529&lt;/url&gt;&lt;url&gt;https://onlinelibrary.wiley.com/doi/pdfdirect/10.1002/bdra.20777?download=true&lt;/url&gt;&lt;/related-urls&gt;&lt;/urls&gt;&lt;electronic-resource-num&gt;10.1002/bdra.20777&lt;/electronic-resource-num&gt;&lt;/record&gt;&lt;/Cite&gt;&lt;/EndNote&gt;</w:instrText>
      </w:r>
      <w:r w:rsidR="00FA3F0F" w:rsidRPr="00EA3F2F">
        <w:rPr>
          <w:rFonts w:cs="Times New Roman"/>
          <w:szCs w:val="24"/>
          <w:lang w:val="en-US"/>
        </w:rPr>
        <w:fldChar w:fldCharType="separate"/>
      </w:r>
      <w:r w:rsidR="00FA3F0F" w:rsidRPr="00EA3F2F">
        <w:rPr>
          <w:rFonts w:cs="Times New Roman"/>
          <w:noProof/>
          <w:szCs w:val="24"/>
          <w:vertAlign w:val="superscript"/>
          <w:lang w:val="en-US"/>
        </w:rPr>
        <w:t>23</w:t>
      </w:r>
      <w:r w:rsidR="00FA3F0F" w:rsidRPr="00EA3F2F">
        <w:rPr>
          <w:rFonts w:cs="Times New Roman"/>
          <w:szCs w:val="24"/>
          <w:lang w:val="en-US"/>
        </w:rPr>
        <w:fldChar w:fldCharType="end"/>
      </w:r>
      <w:r w:rsidRPr="00EA3F2F">
        <w:rPr>
          <w:rFonts w:cs="Times New Roman"/>
          <w:szCs w:val="24"/>
          <w:lang w:val="en-US"/>
        </w:rPr>
        <w:t xml:space="preserve"> </w:t>
      </w:r>
    </w:p>
    <w:p w14:paraId="677D23D2" w14:textId="6B583384" w:rsidR="00667D0E" w:rsidRDefault="00667D0E" w:rsidP="00BA55DA">
      <w:pPr>
        <w:spacing w:before="360" w:after="0"/>
        <w:rPr>
          <w:lang w:val="en-US"/>
        </w:rPr>
      </w:pPr>
      <w:r w:rsidRPr="00EA3F2F">
        <w:rPr>
          <w:lang w:val="en-US"/>
        </w:rPr>
        <w:t xml:space="preserve">No formal comparison of 10-year survival between the isolated and non-isolated CAs could be performed as the ‘Isolated’ and the ‘All’ groups were not mutually exclusive. </w:t>
      </w:r>
    </w:p>
    <w:p w14:paraId="31BD3262" w14:textId="5BAAF0A5" w:rsidR="007C571F" w:rsidRPr="00EA3F2F" w:rsidRDefault="00CF48FB" w:rsidP="00BA55DA">
      <w:pPr>
        <w:spacing w:before="360" w:after="0"/>
        <w:rPr>
          <w:lang w:val="en-US"/>
        </w:rPr>
      </w:pPr>
      <w:r w:rsidRPr="003F4415">
        <w:rPr>
          <w:highlight w:val="yellow"/>
          <w:lang w:val="en-US"/>
        </w:rPr>
        <w:t>Th</w:t>
      </w:r>
      <w:r w:rsidR="007C571F" w:rsidRPr="003F4415">
        <w:rPr>
          <w:highlight w:val="yellow"/>
          <w:lang w:val="en-US"/>
        </w:rPr>
        <w:t xml:space="preserve">e long-term pooled survival estimates produced in our study </w:t>
      </w:r>
      <w:r w:rsidRPr="003F4415">
        <w:rPr>
          <w:highlight w:val="yellow"/>
          <w:lang w:val="en-US"/>
        </w:rPr>
        <w:t xml:space="preserve">are not representative of the whole Europe as participating regions are from high-income </w:t>
      </w:r>
      <w:r w:rsidR="003F4415">
        <w:rPr>
          <w:highlight w:val="yellow"/>
          <w:lang w:val="en-US"/>
        </w:rPr>
        <w:t xml:space="preserve">Western-European </w:t>
      </w:r>
      <w:r w:rsidRPr="003F4415">
        <w:rPr>
          <w:highlight w:val="yellow"/>
          <w:lang w:val="en-US"/>
        </w:rPr>
        <w:t>countries.</w:t>
      </w:r>
    </w:p>
    <w:p w14:paraId="46D4162A" w14:textId="36FF1374" w:rsidR="00667D0E" w:rsidRPr="00EA3F2F" w:rsidRDefault="00667D0E" w:rsidP="00BA55DA">
      <w:pPr>
        <w:pStyle w:val="Heading1"/>
        <w:pageBreakBefore w:val="0"/>
        <w:rPr>
          <w:rFonts w:cs="Times New Roman"/>
          <w:bCs/>
          <w:sz w:val="28"/>
          <w:szCs w:val="28"/>
          <w:lang w:val="en-US"/>
        </w:rPr>
      </w:pPr>
      <w:r w:rsidRPr="00EA3F2F">
        <w:rPr>
          <w:rFonts w:cs="Times New Roman"/>
          <w:bCs/>
          <w:sz w:val="28"/>
          <w:szCs w:val="28"/>
          <w:lang w:val="en-US"/>
        </w:rPr>
        <w:t>C</w:t>
      </w:r>
      <w:r w:rsidR="005A0EA8" w:rsidRPr="00EA3F2F">
        <w:rPr>
          <w:rFonts w:cs="Times New Roman"/>
          <w:bCs/>
          <w:sz w:val="28"/>
          <w:szCs w:val="28"/>
          <w:lang w:val="en-US"/>
        </w:rPr>
        <w:t>ONCLUSIONS</w:t>
      </w:r>
    </w:p>
    <w:p w14:paraId="51633228" w14:textId="56EAE08A" w:rsidR="00667D0E" w:rsidRPr="00EA3F2F" w:rsidRDefault="00667D0E" w:rsidP="00BA55DA">
      <w:pPr>
        <w:rPr>
          <w:lang w:val="en-US"/>
        </w:rPr>
      </w:pPr>
      <w:del w:id="12" w:author="Svetlana Glinyanaya" w:date="2021-09-20T17:01:00Z">
        <w:r w:rsidRPr="00EA3F2F" w:rsidDel="00343FD1">
          <w:rPr>
            <w:rFonts w:cs="Times New Roman"/>
            <w:color w:val="000000"/>
            <w:szCs w:val="24"/>
            <w:lang w:val="en-US"/>
          </w:rPr>
          <w:delText>This multicenter population-based European study</w:delText>
        </w:r>
        <w:r w:rsidRPr="00EA3F2F" w:rsidDel="00343FD1">
          <w:rPr>
            <w:lang w:val="en-US"/>
          </w:rPr>
          <w:delText xml:space="preserve"> </w:delText>
        </w:r>
        <w:r w:rsidRPr="00EA3F2F" w:rsidDel="00343FD1">
          <w:rPr>
            <w:rFonts w:cs="Times New Roman"/>
            <w:color w:val="000000"/>
            <w:szCs w:val="24"/>
            <w:lang w:val="en-US"/>
          </w:rPr>
          <w:delText xml:space="preserve">showed that the overall survival of </w:delText>
        </w:r>
        <w:r w:rsidRPr="00EA3F2F" w:rsidDel="00343FD1">
          <w:rPr>
            <w:lang w:val="en-US"/>
          </w:rPr>
          <w:delText xml:space="preserve">children born with major isolated CAs during 2005-2014 was relatively high, despite being </w:delText>
        </w:r>
        <w:r w:rsidRPr="00021E49" w:rsidDel="00343FD1">
          <w:rPr>
            <w:highlight w:val="cyan"/>
            <w:lang w:val="en-US"/>
          </w:rPr>
          <w:delText>still</w:delText>
        </w:r>
        <w:r w:rsidRPr="00EA3F2F" w:rsidDel="00343FD1">
          <w:rPr>
            <w:lang w:val="en-US"/>
          </w:rPr>
          <w:delText xml:space="preserve"> much lower than that in the age-matched reference population. Although 10-year survival varied by CAs of different severity, it exceeded 90% for the majority of analy</w:delText>
        </w:r>
        <w:r w:rsidR="000405EA" w:rsidRPr="00EA3F2F" w:rsidDel="00343FD1">
          <w:rPr>
            <w:lang w:val="en-US"/>
          </w:rPr>
          <w:delText>z</w:delText>
        </w:r>
        <w:r w:rsidRPr="00EA3F2F" w:rsidDel="00343FD1">
          <w:rPr>
            <w:lang w:val="en-US"/>
          </w:rPr>
          <w:delText>ed subgroups. Ten-year s</w:delText>
        </w:r>
        <w:r w:rsidRPr="00EA3F2F" w:rsidDel="00343FD1">
          <w:rPr>
            <w:rFonts w:cs="Times New Roman"/>
            <w:szCs w:val="24"/>
            <w:lang w:val="en-US"/>
          </w:rPr>
          <w:delText>urvival was higher in children in the ‘Isolated’ group for all specific CAs compared to the ‘</w:delText>
        </w:r>
        <w:r w:rsidRPr="00EA3F2F" w:rsidDel="00343FD1">
          <w:rPr>
            <w:bCs/>
            <w:lang w:val="en-US"/>
          </w:rPr>
          <w:delText>All’ group</w:delText>
        </w:r>
        <w:r w:rsidRPr="00EA3F2F" w:rsidDel="00343FD1">
          <w:rPr>
            <w:rFonts w:cs="Times New Roman"/>
            <w:szCs w:val="24"/>
            <w:lang w:val="en-US"/>
          </w:rPr>
          <w:delText xml:space="preserve">. </w:delText>
        </w:r>
        <w:r w:rsidRPr="00EA3F2F" w:rsidDel="00343FD1">
          <w:rPr>
            <w:lang w:val="en-US"/>
          </w:rPr>
          <w:delText xml:space="preserve">For children with Down syndrome, 10-year survival was significantly higher when there were no associated CHD and/or digestive system anomalies. </w:delText>
        </w:r>
      </w:del>
      <w:r w:rsidR="00382743" w:rsidRPr="00347AF4">
        <w:rPr>
          <w:highlight w:val="yellow"/>
          <w:lang w:val="en-US"/>
        </w:rPr>
        <w:t>T</w:t>
      </w:r>
      <w:r w:rsidR="00347AF4" w:rsidRPr="00347AF4">
        <w:rPr>
          <w:highlight w:val="yellow"/>
          <w:lang w:val="en-US"/>
        </w:rPr>
        <w:t>he</w:t>
      </w:r>
      <w:r w:rsidR="00382743" w:rsidRPr="00347AF4">
        <w:rPr>
          <w:highlight w:val="yellow"/>
          <w:lang w:val="en-US"/>
        </w:rPr>
        <w:t xml:space="preserve"> accuracy of </w:t>
      </w:r>
      <w:r w:rsidR="00347AF4" w:rsidRPr="00347AF4">
        <w:rPr>
          <w:highlight w:val="yellow"/>
          <w:lang w:val="en-US"/>
        </w:rPr>
        <w:t xml:space="preserve">estimated </w:t>
      </w:r>
      <w:r w:rsidR="009A66C7" w:rsidRPr="00347AF4">
        <w:rPr>
          <w:highlight w:val="yellow"/>
          <w:lang w:val="en-US"/>
        </w:rPr>
        <w:t xml:space="preserve">long-term survival of children born with specific CAs </w:t>
      </w:r>
      <w:proofErr w:type="gramStart"/>
      <w:r w:rsidR="009A66C7" w:rsidRPr="00347AF4">
        <w:rPr>
          <w:highlight w:val="yellow"/>
          <w:lang w:val="en-US"/>
        </w:rPr>
        <w:t xml:space="preserve">is </w:t>
      </w:r>
      <w:r w:rsidR="00347AF4" w:rsidRPr="00347AF4">
        <w:rPr>
          <w:highlight w:val="yellow"/>
        </w:rPr>
        <w:t>ensured</w:t>
      </w:r>
      <w:proofErr w:type="gramEnd"/>
      <w:r w:rsidR="00347AF4" w:rsidRPr="00347AF4">
        <w:rPr>
          <w:highlight w:val="yellow"/>
        </w:rPr>
        <w:t xml:space="preserve"> </w:t>
      </w:r>
      <w:r w:rsidR="00382743" w:rsidRPr="00347AF4">
        <w:rPr>
          <w:highlight w:val="yellow"/>
          <w:lang w:val="en-US"/>
        </w:rPr>
        <w:t xml:space="preserve">by </w:t>
      </w:r>
      <w:r w:rsidR="00FC14E6" w:rsidRPr="00347AF4">
        <w:rPr>
          <w:highlight w:val="yellow"/>
          <w:lang w:val="en-US"/>
        </w:rPr>
        <w:t xml:space="preserve">the </w:t>
      </w:r>
      <w:r w:rsidR="00382743" w:rsidRPr="00347AF4">
        <w:rPr>
          <w:highlight w:val="yellow"/>
          <w:lang w:val="en-US"/>
        </w:rPr>
        <w:t xml:space="preserve">use of common protocol </w:t>
      </w:r>
      <w:r w:rsidR="00382743" w:rsidRPr="00347AF4">
        <w:rPr>
          <w:rFonts w:cs="Times New Roman"/>
          <w:szCs w:val="24"/>
          <w:highlight w:val="yellow"/>
        </w:rPr>
        <w:t>to</w:t>
      </w:r>
      <w:r w:rsidR="00382743" w:rsidRPr="00347AF4">
        <w:rPr>
          <w:rFonts w:cs="Times New Roman"/>
          <w:szCs w:val="24"/>
          <w:highlight w:val="yellow"/>
        </w:rPr>
        <w:t xml:space="preserve"> data collection, standardisation, quality control and </w:t>
      </w:r>
      <w:r w:rsidR="00347AF4" w:rsidRPr="00347AF4">
        <w:rPr>
          <w:rFonts w:cs="Times New Roman"/>
          <w:szCs w:val="24"/>
          <w:highlight w:val="yellow"/>
        </w:rPr>
        <w:lastRenderedPageBreak/>
        <w:t xml:space="preserve">registry-specific </w:t>
      </w:r>
      <w:r w:rsidR="00382743" w:rsidRPr="00347AF4">
        <w:rPr>
          <w:rFonts w:cs="Times New Roman"/>
          <w:szCs w:val="24"/>
          <w:highlight w:val="yellow"/>
        </w:rPr>
        <w:t>statistical analyses</w:t>
      </w:r>
      <w:r w:rsidR="00382743" w:rsidRPr="00347AF4">
        <w:rPr>
          <w:rFonts w:cs="Times New Roman"/>
          <w:szCs w:val="24"/>
          <w:highlight w:val="yellow"/>
        </w:rPr>
        <w:t xml:space="preserve">, as well as the development of the novel meta-analytic </w:t>
      </w:r>
      <w:r w:rsidR="00347AF4" w:rsidRPr="00347AF4">
        <w:rPr>
          <w:rFonts w:cs="Times New Roman"/>
          <w:szCs w:val="24"/>
          <w:highlight w:val="yellow"/>
        </w:rPr>
        <w:t>approach</w:t>
      </w:r>
      <w:r w:rsidR="00382743" w:rsidRPr="00347AF4">
        <w:rPr>
          <w:rFonts w:cs="Times New Roman"/>
          <w:szCs w:val="24"/>
          <w:highlight w:val="yellow"/>
        </w:rPr>
        <w:t>.</w:t>
      </w:r>
      <w:r w:rsidR="009A66C7">
        <w:t xml:space="preserve"> </w:t>
      </w:r>
      <w:r w:rsidRPr="00BA55DA">
        <w:rPr>
          <w:highlight w:val="yellow"/>
          <w:lang w:val="en-US"/>
        </w:rPr>
        <w:t>R</w:t>
      </w:r>
      <w:r w:rsidR="00BA55DA" w:rsidRPr="00BA55DA">
        <w:rPr>
          <w:highlight w:val="yellow"/>
          <w:lang w:val="en-US"/>
        </w:rPr>
        <w:t>eliable</w:t>
      </w:r>
      <w:r w:rsidRPr="00EA3F2F">
        <w:rPr>
          <w:lang w:val="en-US"/>
        </w:rPr>
        <w:t xml:space="preserve"> information on long-term survival of children born with specific CAs is </w:t>
      </w:r>
      <w:bookmarkStart w:id="13" w:name="_Hlk76051650"/>
      <w:r w:rsidRPr="00EA3F2F">
        <w:rPr>
          <w:lang w:val="en-US"/>
        </w:rPr>
        <w:t xml:space="preserve">of major importance for </w:t>
      </w:r>
      <w:r w:rsidR="00347AF4" w:rsidRPr="00347AF4">
        <w:rPr>
          <w:highlight w:val="yellow"/>
          <w:lang w:val="en-US"/>
        </w:rPr>
        <w:t>counseling of</w:t>
      </w:r>
      <w:r w:rsidR="00347AF4">
        <w:rPr>
          <w:lang w:val="en-US"/>
        </w:rPr>
        <w:t xml:space="preserve"> </w:t>
      </w:r>
      <w:r w:rsidRPr="00EA3F2F">
        <w:rPr>
          <w:lang w:val="en-US"/>
        </w:rPr>
        <w:t>parents facing a prenatal diagnosis of CA, families living with a child affected by a CA and for the health professionals involved in their care</w:t>
      </w:r>
      <w:bookmarkEnd w:id="13"/>
      <w:r w:rsidRPr="00EA3F2F">
        <w:rPr>
          <w:lang w:val="en-US"/>
        </w:rPr>
        <w:t>. Future m</w:t>
      </w:r>
      <w:r w:rsidRPr="00EA3F2F">
        <w:rPr>
          <w:color w:val="333333"/>
          <w:lang w:val="en-US"/>
        </w:rPr>
        <w:t xml:space="preserve">ulticenter studies of survival of children with CAs should be aware of </w:t>
      </w:r>
      <w:r w:rsidRPr="00EA3F2F">
        <w:rPr>
          <w:lang w:val="en-US"/>
        </w:rPr>
        <w:t>challenges related to linkage and statistical issues, which can be overcome by using appropriate linkage mortality sources, data standardization and meta-analytic approaches to yield meaningful results.</w:t>
      </w:r>
      <w:ins w:id="14" w:author="Svetlana Glinyanaya" w:date="2021-09-20T18:01:00Z">
        <w:r w:rsidR="00243B96">
          <w:rPr>
            <w:lang w:val="en-US"/>
          </w:rPr>
          <w:t xml:space="preserve"> </w:t>
        </w:r>
      </w:ins>
      <w:r w:rsidR="00243B96" w:rsidRPr="007C571F">
        <w:rPr>
          <w:rFonts w:cs="Times New Roman"/>
          <w:color w:val="000000"/>
          <w:szCs w:val="24"/>
          <w:highlight w:val="yellow"/>
        </w:rPr>
        <w:t>The geographical coverage</w:t>
      </w:r>
      <w:r w:rsidR="00243B96" w:rsidRPr="007C571F">
        <w:rPr>
          <w:rFonts w:cs="Times New Roman"/>
          <w:szCs w:val="24"/>
          <w:highlight w:val="yellow"/>
        </w:rPr>
        <w:t xml:space="preserve"> should be widened in the future European studies to p</w:t>
      </w:r>
      <w:r w:rsidR="00243B96" w:rsidRPr="007C571F">
        <w:rPr>
          <w:rFonts w:cs="Times New Roman"/>
          <w:color w:val="000000"/>
          <w:szCs w:val="24"/>
          <w:highlight w:val="yellow"/>
        </w:rPr>
        <w:t>roduce</w:t>
      </w:r>
      <w:r w:rsidR="00243B96" w:rsidRPr="007C571F">
        <w:rPr>
          <w:rFonts w:cs="Times New Roman"/>
          <w:szCs w:val="24"/>
          <w:highlight w:val="yellow"/>
        </w:rPr>
        <w:t xml:space="preserve"> findings m</w:t>
      </w:r>
      <w:r w:rsidR="0023715B">
        <w:rPr>
          <w:rFonts w:cs="Times New Roman"/>
          <w:szCs w:val="24"/>
          <w:highlight w:val="yellow"/>
        </w:rPr>
        <w:t>ore representative and generaliz</w:t>
      </w:r>
      <w:r w:rsidR="00243B96" w:rsidRPr="007C571F">
        <w:rPr>
          <w:rFonts w:cs="Times New Roman"/>
          <w:szCs w:val="24"/>
          <w:highlight w:val="yellow"/>
        </w:rPr>
        <w:t xml:space="preserve">able </w:t>
      </w:r>
      <w:r w:rsidR="007C571F" w:rsidRPr="007C571F">
        <w:rPr>
          <w:rFonts w:cs="Times New Roman"/>
          <w:szCs w:val="24"/>
          <w:highlight w:val="yellow"/>
        </w:rPr>
        <w:t>for</w:t>
      </w:r>
      <w:r w:rsidR="00243B96" w:rsidRPr="007C571F">
        <w:rPr>
          <w:rFonts w:cs="Times New Roman"/>
          <w:szCs w:val="24"/>
          <w:highlight w:val="yellow"/>
        </w:rPr>
        <w:t xml:space="preserve"> Europe.</w:t>
      </w:r>
    </w:p>
    <w:p w14:paraId="65880DC2" w14:textId="77777777" w:rsidR="00667D0E" w:rsidRPr="00EA3F2F" w:rsidRDefault="00667D0E" w:rsidP="009E51EE">
      <w:pPr>
        <w:pStyle w:val="Heading1"/>
        <w:pageBreakBefore w:val="0"/>
        <w:spacing w:line="240" w:lineRule="auto"/>
        <w:rPr>
          <w:rFonts w:cs="Times New Roman"/>
          <w:bCs/>
          <w:sz w:val="28"/>
          <w:szCs w:val="28"/>
          <w:lang w:val="en-US"/>
        </w:rPr>
      </w:pPr>
      <w:r w:rsidRPr="00EA3F2F">
        <w:rPr>
          <w:rFonts w:cs="Times New Roman"/>
          <w:bCs/>
          <w:sz w:val="28"/>
          <w:szCs w:val="28"/>
          <w:lang w:val="en-US"/>
        </w:rPr>
        <w:t>A</w:t>
      </w:r>
      <w:r w:rsidRPr="00EA3F2F">
        <w:rPr>
          <w:rFonts w:cs="Times New Roman"/>
          <w:bCs/>
          <w:caps/>
          <w:sz w:val="28"/>
          <w:szCs w:val="28"/>
          <w:lang w:val="en-US"/>
        </w:rPr>
        <w:t>cknowledgements</w:t>
      </w:r>
    </w:p>
    <w:p w14:paraId="2F84B487" w14:textId="77777777" w:rsidR="00667D0E" w:rsidRPr="00EA3F2F" w:rsidRDefault="00667D0E" w:rsidP="009E51EE">
      <w:pPr>
        <w:shd w:val="clear" w:color="auto" w:fill="FFFFFF"/>
        <w:spacing w:before="0" w:after="0" w:line="240" w:lineRule="auto"/>
        <w:textAlignment w:val="baseline"/>
        <w:rPr>
          <w:rFonts w:cs="Times New Roman"/>
          <w:szCs w:val="24"/>
          <w:lang w:val="en-US"/>
        </w:rPr>
      </w:pPr>
    </w:p>
    <w:p w14:paraId="110E6BD9" w14:textId="77777777" w:rsidR="00667D0E" w:rsidRPr="00EA3F2F" w:rsidRDefault="00667D0E" w:rsidP="009E51EE">
      <w:pPr>
        <w:shd w:val="clear" w:color="auto" w:fill="FFFFFF"/>
        <w:spacing w:before="0" w:after="0" w:line="240" w:lineRule="auto"/>
        <w:textAlignment w:val="baseline"/>
        <w:rPr>
          <w:rFonts w:cs="Times New Roman"/>
          <w:color w:val="000000"/>
          <w:shd w:val="clear" w:color="auto" w:fill="FFFFFF"/>
          <w:lang w:val="en-US"/>
        </w:rPr>
        <w:sectPr w:rsidR="00667D0E" w:rsidRPr="00EA3F2F" w:rsidSect="00EA3F2F">
          <w:headerReference w:type="default" r:id="rId12"/>
          <w:pgSz w:w="11906" w:h="16838"/>
          <w:pgMar w:top="1440" w:right="1440" w:bottom="1440" w:left="1440" w:header="709" w:footer="709" w:gutter="0"/>
          <w:lnNumType w:countBy="1" w:restart="continuous"/>
          <w:cols w:space="708"/>
          <w:docGrid w:linePitch="360"/>
        </w:sectPr>
      </w:pPr>
      <w:r w:rsidRPr="00EA3F2F">
        <w:rPr>
          <w:rFonts w:cs="Times New Roman"/>
          <w:szCs w:val="24"/>
          <w:lang w:val="en-US"/>
        </w:rPr>
        <w:t xml:space="preserve">We are very grateful to all other </w:t>
      </w:r>
      <w:proofErr w:type="spellStart"/>
      <w:r w:rsidRPr="00EA3F2F">
        <w:rPr>
          <w:rFonts w:cs="Times New Roman"/>
          <w:szCs w:val="24"/>
          <w:lang w:val="en-US"/>
        </w:rPr>
        <w:t>EUROlinkCAT</w:t>
      </w:r>
      <w:proofErr w:type="spellEnd"/>
      <w:r w:rsidRPr="00EA3F2F">
        <w:rPr>
          <w:rFonts w:cs="Times New Roman"/>
          <w:szCs w:val="24"/>
          <w:lang w:val="en-US"/>
        </w:rPr>
        <w:t xml:space="preserve"> contributors to this paper for their work on the project (data linkage and standardization, running syntax scripts): Drs  L. </w:t>
      </w:r>
      <w:r w:rsidRPr="00EA3F2F">
        <w:rPr>
          <w:rFonts w:cs="Times New Roman"/>
          <w:color w:val="000000"/>
          <w:szCs w:val="24"/>
          <w:shd w:val="clear" w:color="auto" w:fill="FFFFFF"/>
          <w:lang w:val="en-US"/>
        </w:rPr>
        <w:t>Renée Lutke and Nicole Siemensma-Mühlenberg (</w:t>
      </w:r>
      <w:r w:rsidRPr="00EA3F2F">
        <w:rPr>
          <w:rFonts w:cs="Times New Roman"/>
          <w:szCs w:val="24"/>
          <w:lang w:val="en-US"/>
        </w:rPr>
        <w:t>University Medical Center Groningen</w:t>
      </w:r>
      <w:r w:rsidRPr="00EA3F2F">
        <w:rPr>
          <w:rFonts w:cs="Times New Roman"/>
          <w:color w:val="000000"/>
          <w:szCs w:val="24"/>
          <w:shd w:val="clear" w:color="auto" w:fill="FFFFFF"/>
          <w:lang w:val="en-US"/>
        </w:rPr>
        <w:t xml:space="preserve">, </w:t>
      </w:r>
      <w:r w:rsidRPr="00EA3F2F">
        <w:rPr>
          <w:rFonts w:cs="Times New Roman"/>
          <w:szCs w:val="24"/>
          <w:lang w:val="en-US"/>
        </w:rPr>
        <w:t>Groningen</w:t>
      </w:r>
      <w:r w:rsidRPr="00EA3F2F">
        <w:rPr>
          <w:rFonts w:cs="Times New Roman"/>
          <w:color w:val="000000"/>
          <w:szCs w:val="24"/>
          <w:shd w:val="clear" w:color="auto" w:fill="FFFFFF"/>
          <w:lang w:val="en-US"/>
        </w:rPr>
        <w:t xml:space="preserve">, The Netherlands); </w:t>
      </w:r>
      <w:r w:rsidRPr="00EA3F2F">
        <w:rPr>
          <w:rFonts w:eastAsia="Times New Roman" w:cs="Times New Roman"/>
          <w:color w:val="000000"/>
          <w:szCs w:val="24"/>
          <w:bdr w:val="none" w:sz="0" w:space="0" w:color="auto" w:frame="1"/>
          <w:shd w:val="clear" w:color="auto" w:fill="FFFFFF"/>
          <w:lang w:val="en-US" w:eastAsia="en-GB"/>
        </w:rPr>
        <w:t xml:space="preserve">Sandra Moreno </w:t>
      </w:r>
      <w:proofErr w:type="spellStart"/>
      <w:r w:rsidRPr="00EA3F2F">
        <w:rPr>
          <w:rFonts w:eastAsia="Times New Roman" w:cs="Times New Roman"/>
          <w:color w:val="000000"/>
          <w:szCs w:val="24"/>
          <w:bdr w:val="none" w:sz="0" w:space="0" w:color="auto" w:frame="1"/>
          <w:shd w:val="clear" w:color="auto" w:fill="FFFFFF"/>
          <w:lang w:val="en-US" w:eastAsia="en-GB"/>
        </w:rPr>
        <w:t>Marro</w:t>
      </w:r>
      <w:proofErr w:type="spellEnd"/>
      <w:r w:rsidRPr="00EA3F2F">
        <w:rPr>
          <w:rFonts w:eastAsia="Times New Roman" w:cs="Times New Roman"/>
          <w:color w:val="000000"/>
          <w:szCs w:val="24"/>
          <w:bdr w:val="none" w:sz="0" w:space="0" w:color="auto" w:frame="1"/>
          <w:shd w:val="clear" w:color="auto" w:fill="FFFFFF"/>
          <w:lang w:val="en-US" w:eastAsia="en-GB"/>
        </w:rPr>
        <w:t xml:space="preserve">, </w:t>
      </w:r>
      <w:proofErr w:type="spellStart"/>
      <w:r w:rsidRPr="00EA3F2F">
        <w:rPr>
          <w:rFonts w:eastAsia="Times New Roman" w:cs="Times New Roman"/>
          <w:color w:val="000000"/>
          <w:szCs w:val="24"/>
          <w:bdr w:val="none" w:sz="0" w:space="0" w:color="auto" w:frame="1"/>
          <w:shd w:val="clear" w:color="auto" w:fill="FFFFFF"/>
          <w:lang w:val="en-US" w:eastAsia="en-GB"/>
        </w:rPr>
        <w:t>Laia</w:t>
      </w:r>
      <w:proofErr w:type="spellEnd"/>
      <w:r w:rsidRPr="00EA3F2F">
        <w:rPr>
          <w:rFonts w:eastAsia="Times New Roman" w:cs="Times New Roman"/>
          <w:color w:val="000000"/>
          <w:szCs w:val="24"/>
          <w:bdr w:val="none" w:sz="0" w:space="0" w:color="auto" w:frame="1"/>
          <w:shd w:val="clear" w:color="auto" w:fill="FFFFFF"/>
          <w:lang w:val="en-US" w:eastAsia="en-GB"/>
        </w:rPr>
        <w:t xml:space="preserve"> </w:t>
      </w:r>
      <w:proofErr w:type="spellStart"/>
      <w:r w:rsidRPr="00EA3F2F">
        <w:rPr>
          <w:rFonts w:eastAsia="Times New Roman" w:cs="Times New Roman"/>
          <w:color w:val="000000"/>
          <w:szCs w:val="24"/>
          <w:bdr w:val="none" w:sz="0" w:space="0" w:color="auto" w:frame="1"/>
          <w:shd w:val="clear" w:color="auto" w:fill="FFFFFF"/>
          <w:lang w:val="en-US" w:eastAsia="en-GB"/>
        </w:rPr>
        <w:t>Barrachina</w:t>
      </w:r>
      <w:proofErr w:type="spellEnd"/>
      <w:r w:rsidRPr="00EA3F2F">
        <w:rPr>
          <w:rFonts w:eastAsia="Times New Roman" w:cs="Times New Roman"/>
          <w:color w:val="000000"/>
          <w:szCs w:val="24"/>
          <w:bdr w:val="none" w:sz="0" w:space="0" w:color="auto" w:frame="1"/>
          <w:shd w:val="clear" w:color="auto" w:fill="FFFFFF"/>
          <w:lang w:val="en-US" w:eastAsia="en-GB"/>
        </w:rPr>
        <w:t xml:space="preserve"> </w:t>
      </w:r>
      <w:proofErr w:type="spellStart"/>
      <w:r w:rsidRPr="00EA3F2F">
        <w:rPr>
          <w:rFonts w:eastAsia="Times New Roman" w:cs="Times New Roman"/>
          <w:color w:val="000000"/>
          <w:szCs w:val="24"/>
          <w:bdr w:val="none" w:sz="0" w:space="0" w:color="auto" w:frame="1"/>
          <w:shd w:val="clear" w:color="auto" w:fill="FFFFFF"/>
          <w:lang w:val="en-US" w:eastAsia="en-GB"/>
        </w:rPr>
        <w:t>Bonet</w:t>
      </w:r>
      <w:proofErr w:type="spellEnd"/>
      <w:r w:rsidRPr="00EA3F2F">
        <w:rPr>
          <w:rFonts w:eastAsia="Times New Roman" w:cs="Times New Roman"/>
          <w:color w:val="000000"/>
          <w:szCs w:val="24"/>
          <w:bdr w:val="none" w:sz="0" w:space="0" w:color="auto" w:frame="1"/>
          <w:shd w:val="clear" w:color="auto" w:fill="FFFFFF"/>
          <w:lang w:val="en-US" w:eastAsia="en-GB"/>
        </w:rPr>
        <w:t xml:space="preserve"> and </w:t>
      </w:r>
      <w:r w:rsidRPr="00EA3F2F">
        <w:rPr>
          <w:rFonts w:cs="Times New Roman"/>
          <w:color w:val="201F1E"/>
          <w:szCs w:val="24"/>
          <w:shd w:val="clear" w:color="auto" w:fill="FFFFFF"/>
          <w:lang w:val="en-US"/>
        </w:rPr>
        <w:t xml:space="preserve">Laura </w:t>
      </w:r>
      <w:proofErr w:type="spellStart"/>
      <w:r w:rsidRPr="00EA3F2F">
        <w:rPr>
          <w:rFonts w:cs="Times New Roman"/>
          <w:color w:val="201F1E"/>
          <w:szCs w:val="24"/>
          <w:shd w:val="clear" w:color="auto" w:fill="FFFFFF"/>
          <w:lang w:val="en-US"/>
        </w:rPr>
        <w:t>García</w:t>
      </w:r>
      <w:proofErr w:type="spellEnd"/>
      <w:r w:rsidRPr="00EA3F2F">
        <w:rPr>
          <w:rFonts w:cs="Times New Roman"/>
          <w:color w:val="201F1E"/>
          <w:szCs w:val="24"/>
          <w:shd w:val="clear" w:color="auto" w:fill="FFFFFF"/>
          <w:lang w:val="en-US"/>
        </w:rPr>
        <w:t xml:space="preserve"> </w:t>
      </w:r>
      <w:proofErr w:type="spellStart"/>
      <w:r w:rsidRPr="00EA3F2F">
        <w:rPr>
          <w:rFonts w:cs="Times New Roman"/>
          <w:color w:val="201F1E"/>
          <w:szCs w:val="24"/>
          <w:shd w:val="clear" w:color="auto" w:fill="FFFFFF"/>
          <w:lang w:val="en-US"/>
        </w:rPr>
        <w:t>Villodre</w:t>
      </w:r>
      <w:proofErr w:type="spellEnd"/>
      <w:r w:rsidRPr="00EA3F2F">
        <w:rPr>
          <w:rFonts w:eastAsia="Times New Roman" w:cs="Times New Roman"/>
          <w:color w:val="000000"/>
          <w:szCs w:val="24"/>
          <w:bdr w:val="none" w:sz="0" w:space="0" w:color="auto" w:frame="1"/>
          <w:shd w:val="clear" w:color="auto" w:fill="FFFFFF"/>
          <w:lang w:val="en-US" w:eastAsia="en-GB"/>
        </w:rPr>
        <w:t xml:space="preserve"> (Foundation for the Promotion of Health and Biomedical Research in the Valencian Region, Valencia, Spain);</w:t>
      </w:r>
      <w:r w:rsidRPr="00EA3F2F">
        <w:rPr>
          <w:color w:val="000000"/>
          <w:bdr w:val="none" w:sz="0" w:space="0" w:color="auto" w:frame="1"/>
          <w:shd w:val="clear" w:color="auto" w:fill="FFFFFF"/>
          <w:lang w:val="en-US"/>
        </w:rPr>
        <w:t xml:space="preserve"> Dr </w:t>
      </w:r>
      <w:r w:rsidRPr="00EA3F2F">
        <w:rPr>
          <w:color w:val="201F1E"/>
          <w:bdr w:val="none" w:sz="0" w:space="0" w:color="auto" w:frame="1"/>
          <w:lang w:val="en-US"/>
        </w:rPr>
        <w:t>Sonja Kiuru-Kuhlefelt and Tuuli Puroharju (</w:t>
      </w:r>
      <w:r w:rsidRPr="00EA3F2F">
        <w:rPr>
          <w:color w:val="212121"/>
          <w:bdr w:val="none" w:sz="0" w:space="0" w:color="auto" w:frame="1"/>
          <w:shd w:val="clear" w:color="auto" w:fill="FFFFFF"/>
          <w:lang w:val="en-US"/>
        </w:rPr>
        <w:t>THL Finnish Institute for Health and Welfare. Helsinki,</w:t>
      </w:r>
      <w:r w:rsidRPr="00EA3F2F">
        <w:rPr>
          <w:color w:val="4D5156"/>
          <w:spacing w:val="4"/>
          <w:bdr w:val="none" w:sz="0" w:space="0" w:color="auto" w:frame="1"/>
          <w:shd w:val="clear" w:color="auto" w:fill="FFFFFF"/>
          <w:lang w:val="en-US"/>
        </w:rPr>
        <w:t xml:space="preserve"> </w:t>
      </w:r>
      <w:r w:rsidRPr="00EA3F2F">
        <w:rPr>
          <w:color w:val="201F1E"/>
          <w:bdr w:val="none" w:sz="0" w:space="0" w:color="auto" w:frame="1"/>
          <w:lang w:val="en-US"/>
        </w:rPr>
        <w:t xml:space="preserve">Finland); </w:t>
      </w:r>
      <w:proofErr w:type="spellStart"/>
      <w:r w:rsidRPr="00EA3F2F">
        <w:rPr>
          <w:rFonts w:eastAsia="Times New Roman" w:cs="Times New Roman"/>
          <w:color w:val="000000"/>
          <w:szCs w:val="24"/>
          <w:bdr w:val="none" w:sz="0" w:space="0" w:color="auto" w:frame="1"/>
          <w:shd w:val="clear" w:color="auto" w:fill="FFFFFF"/>
          <w:lang w:val="en-US" w:eastAsia="en-GB"/>
        </w:rPr>
        <w:t>Drs</w:t>
      </w:r>
      <w:proofErr w:type="spellEnd"/>
      <w:r w:rsidRPr="00EA3F2F">
        <w:rPr>
          <w:rFonts w:eastAsia="Times New Roman" w:cs="Times New Roman"/>
          <w:color w:val="000000"/>
          <w:szCs w:val="24"/>
          <w:bdr w:val="none" w:sz="0" w:space="0" w:color="auto" w:frame="1"/>
          <w:shd w:val="clear" w:color="auto" w:fill="FFFFFF"/>
          <w:lang w:val="en-US" w:eastAsia="en-GB"/>
        </w:rPr>
        <w:t xml:space="preserve"> Gianni </w:t>
      </w:r>
      <w:proofErr w:type="spellStart"/>
      <w:r w:rsidRPr="00EA3F2F">
        <w:rPr>
          <w:rFonts w:eastAsia="Times New Roman" w:cs="Times New Roman"/>
          <w:color w:val="000000"/>
          <w:szCs w:val="24"/>
          <w:bdr w:val="none" w:sz="0" w:space="0" w:color="auto" w:frame="1"/>
          <w:shd w:val="clear" w:color="auto" w:fill="FFFFFF"/>
          <w:lang w:val="en-US" w:eastAsia="en-GB"/>
        </w:rPr>
        <w:t>Astolfi</w:t>
      </w:r>
      <w:proofErr w:type="spellEnd"/>
      <w:r w:rsidRPr="00EA3F2F">
        <w:rPr>
          <w:rFonts w:eastAsia="Times New Roman" w:cs="Times New Roman"/>
          <w:color w:val="000000"/>
          <w:szCs w:val="24"/>
          <w:bdr w:val="none" w:sz="0" w:space="0" w:color="auto" w:frame="1"/>
          <w:shd w:val="clear" w:color="auto" w:fill="FFFFFF"/>
          <w:lang w:val="en-US" w:eastAsia="en-GB"/>
        </w:rPr>
        <w:t>, Aurora Puccini, Annarita Armaroli (</w:t>
      </w:r>
      <w:r w:rsidRPr="00EA3F2F">
        <w:rPr>
          <w:rFonts w:eastAsia="Times New Roman" w:cs="Times New Roman"/>
          <w:color w:val="201F1E"/>
          <w:szCs w:val="24"/>
          <w:lang w:val="en-US" w:eastAsia="en-GB"/>
        </w:rPr>
        <w:t xml:space="preserve">Center for Clinical and Epidemiological Research, University of Ferrara, Ferrara, </w:t>
      </w:r>
      <w:r w:rsidRPr="00EA3F2F">
        <w:rPr>
          <w:rFonts w:eastAsia="Times New Roman" w:cs="Times New Roman"/>
          <w:color w:val="000000"/>
          <w:szCs w:val="24"/>
          <w:lang w:val="en-US" w:eastAsia="en-GB"/>
        </w:rPr>
        <w:t xml:space="preserve">Italy); Nathalie </w:t>
      </w:r>
      <w:proofErr w:type="spellStart"/>
      <w:r w:rsidRPr="00EA3F2F">
        <w:rPr>
          <w:rFonts w:eastAsia="Times New Roman" w:cs="Times New Roman"/>
          <w:color w:val="000000"/>
          <w:szCs w:val="24"/>
          <w:lang w:val="en-US" w:eastAsia="en-GB"/>
        </w:rPr>
        <w:t>Bertille</w:t>
      </w:r>
      <w:proofErr w:type="spellEnd"/>
      <w:r w:rsidRPr="00EA3F2F">
        <w:rPr>
          <w:rFonts w:eastAsia="Times New Roman" w:cs="Times New Roman"/>
          <w:color w:val="000000"/>
          <w:szCs w:val="24"/>
          <w:lang w:val="en-US" w:eastAsia="en-GB"/>
        </w:rPr>
        <w:t xml:space="preserve"> and </w:t>
      </w:r>
      <w:proofErr w:type="spellStart"/>
      <w:r w:rsidRPr="00EA3F2F">
        <w:rPr>
          <w:rFonts w:cs="Times New Roman"/>
          <w:color w:val="201F1E"/>
          <w:szCs w:val="24"/>
          <w:shd w:val="clear" w:color="auto" w:fill="FFFFFF"/>
          <w:lang w:val="en-US"/>
        </w:rPr>
        <w:t>Makan</w:t>
      </w:r>
      <w:proofErr w:type="spellEnd"/>
      <w:r w:rsidRPr="00EA3F2F">
        <w:rPr>
          <w:rFonts w:cs="Times New Roman"/>
          <w:color w:val="201F1E"/>
          <w:szCs w:val="24"/>
          <w:shd w:val="clear" w:color="auto" w:fill="FFFFFF"/>
          <w:lang w:val="en-US"/>
        </w:rPr>
        <w:t xml:space="preserve"> </w:t>
      </w:r>
      <w:proofErr w:type="spellStart"/>
      <w:r w:rsidRPr="00EA3F2F">
        <w:rPr>
          <w:rFonts w:cs="Times New Roman"/>
          <w:color w:val="201F1E"/>
          <w:szCs w:val="24"/>
          <w:shd w:val="clear" w:color="auto" w:fill="FFFFFF"/>
          <w:lang w:val="en-US"/>
        </w:rPr>
        <w:t>Rahshenas</w:t>
      </w:r>
      <w:proofErr w:type="spellEnd"/>
      <w:r w:rsidRPr="00EA3F2F">
        <w:rPr>
          <w:rFonts w:eastAsia="Times New Roman" w:cs="Times New Roman"/>
          <w:color w:val="000000"/>
          <w:szCs w:val="24"/>
          <w:lang w:val="en-US" w:eastAsia="en-GB"/>
        </w:rPr>
        <w:t xml:space="preserve"> (INSERM, Paris, France); Professor Sue Jordan (Swansea University, Wales, United Kingdom); Professor Elizabeth Draper (</w:t>
      </w:r>
      <w:r w:rsidRPr="00EA3F2F">
        <w:rPr>
          <w:rFonts w:cs="Times New Roman"/>
          <w:szCs w:val="24"/>
          <w:lang w:val="en-US"/>
        </w:rPr>
        <w:t>University of Leicester,</w:t>
      </w:r>
      <w:r w:rsidRPr="00EA3F2F">
        <w:rPr>
          <w:rFonts w:cs="Times New Roman"/>
          <w:szCs w:val="24"/>
          <w:lang w:val="en-US" w:eastAsia="en-GB"/>
        </w:rPr>
        <w:t xml:space="preserve"> </w:t>
      </w:r>
      <w:r w:rsidRPr="00EA3F2F">
        <w:rPr>
          <w:rFonts w:cs="Times New Roman"/>
          <w:szCs w:val="24"/>
          <w:lang w:val="en-US"/>
        </w:rPr>
        <w:t>Leicester</w:t>
      </w:r>
      <w:r w:rsidRPr="00EA3F2F">
        <w:rPr>
          <w:rFonts w:cs="Times New Roman"/>
          <w:szCs w:val="24"/>
          <w:lang w:val="en-US" w:eastAsia="en-GB"/>
        </w:rPr>
        <w:t xml:space="preserve">, </w:t>
      </w:r>
      <w:r w:rsidRPr="00EA3F2F">
        <w:rPr>
          <w:rFonts w:eastAsia="Times New Roman" w:cs="Times New Roman"/>
          <w:color w:val="000000"/>
          <w:szCs w:val="24"/>
          <w:lang w:val="en-US" w:eastAsia="en-GB"/>
        </w:rPr>
        <w:t>United Kingdom</w:t>
      </w:r>
      <w:r w:rsidRPr="00EA3F2F">
        <w:rPr>
          <w:rFonts w:cs="Times New Roman"/>
          <w:szCs w:val="24"/>
          <w:lang w:val="en-US" w:eastAsia="en-GB"/>
        </w:rPr>
        <w:t xml:space="preserve">); Professor </w:t>
      </w:r>
      <w:r w:rsidRPr="00EA3F2F">
        <w:rPr>
          <w:szCs w:val="24"/>
          <w:lang w:val="en-US"/>
        </w:rPr>
        <w:t xml:space="preserve">Jenny </w:t>
      </w:r>
      <w:proofErr w:type="spellStart"/>
      <w:r w:rsidRPr="00EA3F2F">
        <w:rPr>
          <w:szCs w:val="24"/>
          <w:lang w:val="en-US"/>
        </w:rPr>
        <w:t>Kurinczuk</w:t>
      </w:r>
      <w:proofErr w:type="spellEnd"/>
      <w:r w:rsidRPr="00EA3F2F">
        <w:rPr>
          <w:szCs w:val="24"/>
          <w:lang w:val="en-US"/>
        </w:rPr>
        <w:t xml:space="preserve"> (</w:t>
      </w:r>
      <w:r w:rsidRPr="00EA3F2F">
        <w:rPr>
          <w:rFonts w:cs="Times New Roman"/>
          <w:color w:val="404040"/>
          <w:szCs w:val="24"/>
          <w:lang w:val="en-US"/>
        </w:rPr>
        <w:t>University of Oxford, Oxford, United Kingdom).</w:t>
      </w:r>
      <w:r w:rsidRPr="00EA3F2F">
        <w:rPr>
          <w:rFonts w:cs="Times New Roman"/>
          <w:color w:val="000000"/>
          <w:shd w:val="clear" w:color="auto" w:fill="FFFFFF"/>
          <w:lang w:val="en-US"/>
        </w:rPr>
        <w:t xml:space="preserve"> We also thank </w:t>
      </w:r>
      <w:proofErr w:type="spellStart"/>
      <w:r w:rsidRPr="00EA3F2F">
        <w:rPr>
          <w:rFonts w:cs="Times New Roman"/>
          <w:color w:val="000000"/>
          <w:shd w:val="clear" w:color="auto" w:fill="FFFFFF"/>
          <w:lang w:val="en-US"/>
        </w:rPr>
        <w:t>Mr</w:t>
      </w:r>
      <w:proofErr w:type="spellEnd"/>
      <w:r w:rsidRPr="00EA3F2F">
        <w:rPr>
          <w:rFonts w:cs="Times New Roman"/>
          <w:color w:val="000000"/>
          <w:shd w:val="clear" w:color="auto" w:fill="FFFFFF"/>
          <w:lang w:val="en-US"/>
        </w:rPr>
        <w:t xml:space="preserve"> Hugh Claridge for the project management.</w:t>
      </w:r>
    </w:p>
    <w:p w14:paraId="714C1E46" w14:textId="77777777" w:rsidR="00667D0E" w:rsidRPr="00EA3F2F" w:rsidRDefault="00667D0E" w:rsidP="009E51EE">
      <w:pPr>
        <w:pStyle w:val="Heading1"/>
        <w:spacing w:before="0"/>
        <w:rPr>
          <w:caps/>
          <w:szCs w:val="24"/>
          <w:lang w:val="en-US"/>
        </w:rPr>
      </w:pPr>
      <w:r w:rsidRPr="00EA3F2F">
        <w:rPr>
          <w:caps/>
          <w:sz w:val="28"/>
          <w:szCs w:val="28"/>
          <w:lang w:val="en-US"/>
        </w:rPr>
        <w:lastRenderedPageBreak/>
        <w:t>References</w:t>
      </w:r>
    </w:p>
    <w:p w14:paraId="3496CD53" w14:textId="7E346C00" w:rsidR="007001A9" w:rsidRPr="007001A9" w:rsidRDefault="00EA7623" w:rsidP="007001A9">
      <w:pPr>
        <w:pStyle w:val="EndNoteBibliography"/>
        <w:spacing w:after="0"/>
        <w:ind w:left="440" w:hanging="440"/>
      </w:pPr>
      <w:r w:rsidRPr="00EA3F2F">
        <w:fldChar w:fldCharType="begin"/>
      </w:r>
      <w:r w:rsidRPr="00EA3F2F">
        <w:instrText xml:space="preserve"> ADDIN EN.REFLIST </w:instrText>
      </w:r>
      <w:r w:rsidRPr="00EA3F2F">
        <w:fldChar w:fldCharType="separate"/>
      </w:r>
      <w:r w:rsidR="007001A9" w:rsidRPr="007001A9">
        <w:t>1.</w:t>
      </w:r>
      <w:r w:rsidR="007001A9" w:rsidRPr="007001A9">
        <w:tab/>
        <w:t xml:space="preserve">Euro-Peristat Project. European Perinatal Health Report. Core indicators of the health and care of pregnant women and babies in Europe in 2015. Available at: </w:t>
      </w:r>
      <w:hyperlink r:id="rId13" w:history="1">
        <w:r w:rsidR="007001A9" w:rsidRPr="007001A9">
          <w:rPr>
            <w:rStyle w:val="Hyperlink"/>
          </w:rPr>
          <w:t>https://europeristat.com/reports/8-our-publications.html</w:t>
        </w:r>
      </w:hyperlink>
      <w:r w:rsidR="007001A9" w:rsidRPr="007001A9">
        <w:t>. Published 2018. Accessed 20 April 2021.</w:t>
      </w:r>
    </w:p>
    <w:p w14:paraId="459F6B77" w14:textId="77777777" w:rsidR="007001A9" w:rsidRPr="007001A9" w:rsidRDefault="007001A9" w:rsidP="007001A9">
      <w:pPr>
        <w:pStyle w:val="EndNoteBibliography"/>
        <w:spacing w:after="0"/>
        <w:ind w:left="440" w:hanging="440"/>
      </w:pPr>
      <w:r w:rsidRPr="007001A9">
        <w:t>2.</w:t>
      </w:r>
      <w:r w:rsidRPr="007001A9">
        <w:tab/>
        <w:t xml:space="preserve">Heron M. Deaths: Leading Causes for 2017. </w:t>
      </w:r>
      <w:r w:rsidRPr="007001A9">
        <w:rPr>
          <w:i/>
        </w:rPr>
        <w:t>Natl Vital Stat Rep</w:t>
      </w:r>
      <w:r w:rsidRPr="007001A9">
        <w:t>. 2019;68(6):1-77.</w:t>
      </w:r>
    </w:p>
    <w:p w14:paraId="2441BDCA" w14:textId="1E567167" w:rsidR="007001A9" w:rsidRPr="007001A9" w:rsidRDefault="007001A9" w:rsidP="007001A9">
      <w:pPr>
        <w:pStyle w:val="EndNoteBibliography"/>
        <w:spacing w:after="0"/>
        <w:ind w:left="440" w:hanging="440"/>
      </w:pPr>
      <w:r w:rsidRPr="007001A9">
        <w:t>3.</w:t>
      </w:r>
      <w:r w:rsidRPr="007001A9">
        <w:tab/>
        <w:t xml:space="preserve">Office for National Statistics. Infant mortality (birth cohort) tables in England and Wales, 2017. Stillbirths and infant deaths (total by ethnicity): ONS cause groups in 2017, numbers (Table 16). Available at: </w:t>
      </w:r>
      <w:hyperlink r:id="rId14" w:history="1">
        <w:r w:rsidRPr="007001A9">
          <w:rPr>
            <w:rStyle w:val="Hyperlink"/>
          </w:rPr>
          <w:t>https://www.ons.gov.uk/peoplepopulationandcommunity/birthsdeathsandmarriages/deaths/datasets/infantmortalitybirthcohorttablesinenglandandwales</w:t>
        </w:r>
      </w:hyperlink>
      <w:r w:rsidRPr="007001A9">
        <w:t>. Published 2020. Accessed February 09, 2021.</w:t>
      </w:r>
    </w:p>
    <w:p w14:paraId="734E7F77" w14:textId="77777777" w:rsidR="007001A9" w:rsidRPr="007001A9" w:rsidRDefault="007001A9" w:rsidP="007001A9">
      <w:pPr>
        <w:pStyle w:val="EndNoteBibliography"/>
        <w:spacing w:after="0"/>
        <w:ind w:left="440" w:hanging="440"/>
      </w:pPr>
      <w:r w:rsidRPr="007001A9">
        <w:t>4.</w:t>
      </w:r>
      <w:r w:rsidRPr="007001A9">
        <w:tab/>
        <w:t xml:space="preserve">Rosano A, Botto LD, Botting B, Mastroiacovo P. Infant mortality and congenital anomalies from 1950 to 1994: an international perspective. </w:t>
      </w:r>
      <w:r w:rsidRPr="007001A9">
        <w:rPr>
          <w:i/>
        </w:rPr>
        <w:t>J Epidemiol Comm Health</w:t>
      </w:r>
      <w:r w:rsidRPr="007001A9">
        <w:t>. 2000;54(9):660-666.</w:t>
      </w:r>
    </w:p>
    <w:p w14:paraId="04328627" w14:textId="5A6A1DE1" w:rsidR="007001A9" w:rsidRPr="007001A9" w:rsidRDefault="007001A9" w:rsidP="007001A9">
      <w:pPr>
        <w:pStyle w:val="EndNoteBibliography"/>
        <w:spacing w:after="0"/>
        <w:ind w:left="440" w:hanging="440"/>
      </w:pPr>
      <w:r w:rsidRPr="007001A9">
        <w:t>5.</w:t>
      </w:r>
      <w:r w:rsidRPr="007001A9">
        <w:tab/>
        <w:t xml:space="preserve">World Health Organization The Global Health Observatory. World health data platform. Distribution of causes of death among children aged &lt; 5 years (%). Available at: </w:t>
      </w:r>
      <w:hyperlink r:id="rId15" w:history="1">
        <w:r w:rsidRPr="007001A9">
          <w:rPr>
            <w:rStyle w:val="Hyperlink"/>
          </w:rPr>
          <w:t>https://www.who.int/data/gho/data/indicators/indicator-details/GHO/distribution-of-causes-of-death-among-children-aged-5-years-(-</w:t>
        </w:r>
      </w:hyperlink>
      <w:r w:rsidRPr="007001A9">
        <w:t>). Published 2017. Accessed 20 April 2021.</w:t>
      </w:r>
    </w:p>
    <w:p w14:paraId="236ECA5A" w14:textId="77777777" w:rsidR="007001A9" w:rsidRPr="007001A9" w:rsidRDefault="007001A9" w:rsidP="007001A9">
      <w:pPr>
        <w:pStyle w:val="EndNoteBibliography"/>
        <w:spacing w:after="0"/>
        <w:ind w:left="440" w:hanging="440"/>
      </w:pPr>
      <w:r w:rsidRPr="007001A9">
        <w:t>6.</w:t>
      </w:r>
      <w:r w:rsidRPr="007001A9">
        <w:tab/>
        <w:t xml:space="preserve">GBD Child Mortality Collaborators. Global, regional, national, and selected subnational levels of stillbirths, neonatal, infant, and under-5 mortality, 1980-2015: a systematic analysis for the Global Burden of Disease Study 2015. </w:t>
      </w:r>
      <w:r w:rsidRPr="007001A9">
        <w:rPr>
          <w:i/>
        </w:rPr>
        <w:t>Lancet</w:t>
      </w:r>
      <w:r w:rsidRPr="007001A9">
        <w:t>. 2016;388(10053):1725-1774.</w:t>
      </w:r>
    </w:p>
    <w:p w14:paraId="2AEF26FC" w14:textId="77777777" w:rsidR="007001A9" w:rsidRPr="007001A9" w:rsidRDefault="007001A9" w:rsidP="007001A9">
      <w:pPr>
        <w:pStyle w:val="EndNoteBibliography"/>
        <w:spacing w:after="0"/>
        <w:ind w:left="440" w:hanging="440"/>
      </w:pPr>
      <w:r w:rsidRPr="007001A9">
        <w:t>7.</w:t>
      </w:r>
      <w:r w:rsidRPr="007001A9">
        <w:tab/>
        <w:t xml:space="preserve">Fraser J, Sidebotham P, Frederick J, Covington T, Mitchell EA. Learning from child death review in the USA, England, Australia, and New Zealand. </w:t>
      </w:r>
      <w:r w:rsidRPr="007001A9">
        <w:rPr>
          <w:i/>
        </w:rPr>
        <w:t>Lancet</w:t>
      </w:r>
      <w:r w:rsidRPr="007001A9">
        <w:t>. 2014;384(9946):894-903.</w:t>
      </w:r>
    </w:p>
    <w:p w14:paraId="0512CAC9" w14:textId="77777777" w:rsidR="007001A9" w:rsidRPr="007001A9" w:rsidRDefault="007001A9" w:rsidP="007001A9">
      <w:pPr>
        <w:pStyle w:val="EndNoteBibliography"/>
        <w:spacing w:after="0"/>
        <w:ind w:left="440" w:hanging="440"/>
      </w:pPr>
      <w:r w:rsidRPr="007001A9">
        <w:t>8.</w:t>
      </w:r>
      <w:r w:rsidRPr="007001A9">
        <w:tab/>
        <w:t xml:space="preserve">Gianino MM, Lenzi J, Bonaudo M, Fantini MP, Siliquini R, Ricciardi W, et al. Patterns of amenable child mortality over time in 34 member countries of the Organisation for Economic Co-operation and Development (OECD): evidence from a 15-year time trend analysis (2001-2015). </w:t>
      </w:r>
      <w:r w:rsidRPr="007001A9">
        <w:rPr>
          <w:i/>
        </w:rPr>
        <w:t>BMJ Open</w:t>
      </w:r>
      <w:r w:rsidRPr="007001A9">
        <w:t>. 2019;9(5):e027909.</w:t>
      </w:r>
    </w:p>
    <w:p w14:paraId="0310F17C" w14:textId="77777777" w:rsidR="007001A9" w:rsidRPr="007001A9" w:rsidRDefault="007001A9" w:rsidP="007001A9">
      <w:pPr>
        <w:pStyle w:val="EndNoteBibliography"/>
        <w:spacing w:after="0"/>
        <w:ind w:left="440" w:hanging="440"/>
      </w:pPr>
      <w:r w:rsidRPr="007001A9">
        <w:t>9.</w:t>
      </w:r>
      <w:r w:rsidRPr="007001A9">
        <w:tab/>
        <w:t>World Health Organization. Health 2015: from MDGs, Millennium Development Goals to SDGs, Sustainable Development Goals. Chapter 4. Snapshot: Child Health. Switzerland: WHO; 2015.</w:t>
      </w:r>
    </w:p>
    <w:p w14:paraId="45442C7D" w14:textId="77777777" w:rsidR="007001A9" w:rsidRPr="007001A9" w:rsidRDefault="007001A9" w:rsidP="007001A9">
      <w:pPr>
        <w:pStyle w:val="EndNoteBibliography"/>
        <w:spacing w:after="0"/>
        <w:ind w:left="440" w:hanging="440"/>
      </w:pPr>
      <w:r w:rsidRPr="007001A9">
        <w:t>10.</w:t>
      </w:r>
      <w:r w:rsidRPr="007001A9">
        <w:tab/>
        <w:t xml:space="preserve">Hug L, Alexander M, You D, Alkema L, U. N. Inter-agency Group for Child Mortality Estimation. National, regional, and global levels and trends in neonatal mortality between 1990 and 2017, with scenario-based projections to 2030: a systematic analysis. </w:t>
      </w:r>
      <w:r w:rsidRPr="007001A9">
        <w:rPr>
          <w:i/>
        </w:rPr>
        <w:t>Lancet Glob Health</w:t>
      </w:r>
      <w:r w:rsidRPr="007001A9">
        <w:t>. 2019;7(6):e710-e720.</w:t>
      </w:r>
    </w:p>
    <w:p w14:paraId="11B90458" w14:textId="77777777" w:rsidR="007001A9" w:rsidRPr="007001A9" w:rsidRDefault="007001A9" w:rsidP="007001A9">
      <w:pPr>
        <w:pStyle w:val="EndNoteBibliography"/>
        <w:spacing w:after="0"/>
        <w:ind w:left="440" w:hanging="440"/>
      </w:pPr>
      <w:r w:rsidRPr="007001A9">
        <w:t>11.</w:t>
      </w:r>
      <w:r w:rsidRPr="007001A9">
        <w:tab/>
        <w:t xml:space="preserve">Sartorius BKD, Sartorius K. Global infant mortality trends and attributable determinants – an ecological study using data from 192 countries for the period 1990–2011. </w:t>
      </w:r>
      <w:r w:rsidRPr="007001A9">
        <w:rPr>
          <w:i/>
        </w:rPr>
        <w:t>Popul Health Metrics</w:t>
      </w:r>
      <w:r w:rsidRPr="007001A9">
        <w:t>. 2014;12:29.</w:t>
      </w:r>
    </w:p>
    <w:p w14:paraId="4F4FE772" w14:textId="77777777" w:rsidR="007001A9" w:rsidRPr="007001A9" w:rsidRDefault="007001A9" w:rsidP="007001A9">
      <w:pPr>
        <w:pStyle w:val="EndNoteBibliography"/>
        <w:spacing w:after="0"/>
        <w:ind w:left="440" w:hanging="440"/>
      </w:pPr>
      <w:r w:rsidRPr="007001A9">
        <w:t>12.</w:t>
      </w:r>
      <w:r w:rsidRPr="007001A9">
        <w:tab/>
        <w:t xml:space="preserve">Wolfe I, Thompson M, Gill P, Tamburlini G, Blair M, van den Bruel A, et al. Health services for children in western Europe. </w:t>
      </w:r>
      <w:r w:rsidRPr="007001A9">
        <w:rPr>
          <w:i/>
        </w:rPr>
        <w:t>Lancet</w:t>
      </w:r>
      <w:r w:rsidRPr="007001A9">
        <w:t>. 2013;381(9873):1224-1234.</w:t>
      </w:r>
    </w:p>
    <w:p w14:paraId="00E8F61C" w14:textId="77777777" w:rsidR="007001A9" w:rsidRPr="007001A9" w:rsidRDefault="007001A9" w:rsidP="007001A9">
      <w:pPr>
        <w:pStyle w:val="EndNoteBibliography"/>
        <w:spacing w:after="0"/>
        <w:ind w:left="440" w:hanging="440"/>
      </w:pPr>
      <w:r w:rsidRPr="007001A9">
        <w:lastRenderedPageBreak/>
        <w:t>13.</w:t>
      </w:r>
      <w:r w:rsidRPr="007001A9">
        <w:tab/>
        <w:t xml:space="preserve">Berger KH, Zhu BP, Copeland G. Mortality throughout early childhood for Michigan children born with congenital anomalies, 1992-1998. </w:t>
      </w:r>
      <w:r w:rsidRPr="007001A9">
        <w:rPr>
          <w:i/>
        </w:rPr>
        <w:t>Birth Defects Res (Part A)</w:t>
      </w:r>
      <w:r w:rsidRPr="007001A9">
        <w:t>. 2003;67(9):656-661.</w:t>
      </w:r>
    </w:p>
    <w:p w14:paraId="611D3DDA" w14:textId="77777777" w:rsidR="007001A9" w:rsidRPr="007001A9" w:rsidRDefault="007001A9" w:rsidP="007001A9">
      <w:pPr>
        <w:pStyle w:val="EndNoteBibliography"/>
        <w:spacing w:after="0"/>
        <w:ind w:left="440" w:hanging="440"/>
      </w:pPr>
      <w:r w:rsidRPr="007001A9">
        <w:t>14.</w:t>
      </w:r>
      <w:r w:rsidRPr="007001A9">
        <w:tab/>
        <w:t xml:space="preserve">Glinianaia SV, Morris JK, Best KE, Santoro M, Coi A, Armaroli A, et al. Long-term survival of children born with congenital anomalies: A systematic review and meta-analysis of population-based studies. </w:t>
      </w:r>
      <w:r w:rsidRPr="007001A9">
        <w:rPr>
          <w:i/>
        </w:rPr>
        <w:t>PLOS Med</w:t>
      </w:r>
      <w:r w:rsidRPr="007001A9">
        <w:t>. 2020;17(9):e1003356.</w:t>
      </w:r>
    </w:p>
    <w:p w14:paraId="7D67F14F" w14:textId="77777777" w:rsidR="007001A9" w:rsidRPr="007001A9" w:rsidRDefault="007001A9" w:rsidP="007001A9">
      <w:pPr>
        <w:pStyle w:val="EndNoteBibliography"/>
        <w:spacing w:after="0"/>
        <w:ind w:left="440" w:hanging="440"/>
      </w:pPr>
      <w:r w:rsidRPr="007001A9">
        <w:t>15.</w:t>
      </w:r>
      <w:r w:rsidRPr="007001A9">
        <w:tab/>
        <w:t xml:space="preserve">Boyd PA, Haeusler M, Barisic I, Loane M, Garne E, Dolk H. Paper 1: The EUROCAT network - organization and processes. </w:t>
      </w:r>
      <w:r w:rsidRPr="007001A9">
        <w:rPr>
          <w:i/>
        </w:rPr>
        <w:t>Birth Defects Res (Part A)</w:t>
      </w:r>
      <w:r w:rsidRPr="007001A9">
        <w:t>. 2011;91:S2-S15.</w:t>
      </w:r>
    </w:p>
    <w:p w14:paraId="73967316" w14:textId="77777777" w:rsidR="007001A9" w:rsidRPr="007001A9" w:rsidRDefault="007001A9" w:rsidP="007001A9">
      <w:pPr>
        <w:pStyle w:val="EndNoteBibliography"/>
        <w:spacing w:after="0"/>
        <w:ind w:left="440" w:hanging="440"/>
      </w:pPr>
      <w:r w:rsidRPr="007001A9">
        <w:t>16.</w:t>
      </w:r>
      <w:r w:rsidRPr="007001A9">
        <w:tab/>
        <w:t xml:space="preserve">Kinsner-Ovaskainen A, Lanzoni M, Garne E, Loane M, Morris J, Neville A, et al. A sustainable solution for the activities of the European network for surveillance of congenital anomalies: EUROCAT as part of the EU Platform on Rare Diseases Registration. </w:t>
      </w:r>
      <w:r w:rsidRPr="007001A9">
        <w:rPr>
          <w:i/>
        </w:rPr>
        <w:t>Eur J Med Genet</w:t>
      </w:r>
      <w:r w:rsidRPr="007001A9">
        <w:t>. 2018;61(9):513-517.</w:t>
      </w:r>
    </w:p>
    <w:p w14:paraId="4951339A" w14:textId="77777777" w:rsidR="007001A9" w:rsidRPr="007001A9" w:rsidRDefault="007001A9" w:rsidP="007001A9">
      <w:pPr>
        <w:pStyle w:val="EndNoteBibliography"/>
        <w:spacing w:after="0"/>
        <w:ind w:left="440" w:hanging="440"/>
      </w:pPr>
      <w:r w:rsidRPr="007001A9">
        <w:t>17.</w:t>
      </w:r>
      <w:r w:rsidRPr="007001A9">
        <w:tab/>
        <w:t xml:space="preserve">Morris JK, Garne E, Loane M, Barišić I, Densem J, Latos-Bieleńska A, et al. EUROlinkCAT protocol for a European population-based data linkage study investigating the survival, morbidity and education of children with congenital anomalies. </w:t>
      </w:r>
      <w:r w:rsidRPr="007001A9">
        <w:rPr>
          <w:i/>
        </w:rPr>
        <w:t>BMJ Open</w:t>
      </w:r>
      <w:r w:rsidRPr="007001A9">
        <w:t>. 2021;11:e047859.</w:t>
      </w:r>
    </w:p>
    <w:p w14:paraId="5B6E2D07" w14:textId="77777777" w:rsidR="007001A9" w:rsidRPr="007001A9" w:rsidRDefault="007001A9" w:rsidP="007001A9">
      <w:pPr>
        <w:pStyle w:val="EndNoteBibliography"/>
        <w:spacing w:after="0"/>
        <w:ind w:left="440" w:hanging="440"/>
      </w:pPr>
      <w:r w:rsidRPr="007001A9">
        <w:t>18.</w:t>
      </w:r>
      <w:r w:rsidRPr="007001A9">
        <w:tab/>
        <w:t xml:space="preserve">Loane M, Given JE, Tan J, Reid A, Akhmedzhanova D, Astolfi G, et al. Linking a European cohort of children born with congenital anomalies to vital statistics and mortality records: A EUROlinkCAT study. </w:t>
      </w:r>
      <w:r w:rsidRPr="007001A9">
        <w:rPr>
          <w:i/>
        </w:rPr>
        <w:t>PLoS ONE</w:t>
      </w:r>
      <w:r w:rsidRPr="007001A9">
        <w:t>. 2021;16(8):e0256535.</w:t>
      </w:r>
    </w:p>
    <w:p w14:paraId="287ECC81" w14:textId="77777777" w:rsidR="007001A9" w:rsidRPr="007001A9" w:rsidRDefault="007001A9" w:rsidP="007001A9">
      <w:pPr>
        <w:pStyle w:val="EndNoteBibliography"/>
        <w:spacing w:after="0"/>
        <w:ind w:left="440" w:hanging="440"/>
      </w:pPr>
      <w:r w:rsidRPr="007001A9">
        <w:t>19.</w:t>
      </w:r>
      <w:r w:rsidRPr="007001A9">
        <w:tab/>
        <w:t xml:space="preserve">Pitt MJ, Morris JK. European trends in mortality in children with congenital anomalies: 2000-2015. </w:t>
      </w:r>
      <w:r w:rsidRPr="007001A9">
        <w:rPr>
          <w:i/>
        </w:rPr>
        <w:t>Birth Defects Res (Part A)</w:t>
      </w:r>
      <w:r w:rsidRPr="007001A9">
        <w:t>. 2021;113(12):958-967.</w:t>
      </w:r>
    </w:p>
    <w:p w14:paraId="29CE4B80" w14:textId="77777777" w:rsidR="007001A9" w:rsidRPr="007001A9" w:rsidRDefault="007001A9" w:rsidP="007001A9">
      <w:pPr>
        <w:pStyle w:val="EndNoteBibliography"/>
        <w:spacing w:after="0"/>
        <w:ind w:left="440" w:hanging="440"/>
      </w:pPr>
      <w:r w:rsidRPr="007001A9">
        <w:t>20.</w:t>
      </w:r>
      <w:r w:rsidRPr="007001A9">
        <w:tab/>
        <w:t xml:space="preserve">World Health Organization. Congenital malformations, deformations and chromosomal abnormalities (Q00-Q99).  </w:t>
      </w:r>
      <w:r w:rsidRPr="007001A9">
        <w:rPr>
          <w:i/>
        </w:rPr>
        <w:t>International statistical classification of diseases and related health problems: 10th revision</w:t>
      </w:r>
      <w:r w:rsidRPr="007001A9">
        <w:t>. Geneva, Switzerland: World Health Organization; 2010.</w:t>
      </w:r>
    </w:p>
    <w:p w14:paraId="06BDCEB3" w14:textId="77777777" w:rsidR="007001A9" w:rsidRPr="007001A9" w:rsidRDefault="007001A9" w:rsidP="007001A9">
      <w:pPr>
        <w:pStyle w:val="EndNoteBibliography"/>
        <w:spacing w:after="0"/>
        <w:ind w:left="440" w:hanging="440"/>
      </w:pPr>
      <w:r w:rsidRPr="007001A9">
        <w:t>21.</w:t>
      </w:r>
      <w:r w:rsidRPr="007001A9">
        <w:tab/>
        <w:t xml:space="preserve">EUROCAT. Chapter 3.3: EUROCAT Subgroups of Congenital Anomalies (version 23.09.2016).  </w:t>
      </w:r>
      <w:r w:rsidRPr="007001A9">
        <w:rPr>
          <w:i/>
        </w:rPr>
        <w:t>EUROCAT Guide 14: Instruction for the registration of congenital anomalies (Last update version 20/12/2016)</w:t>
      </w:r>
      <w:r w:rsidRPr="007001A9">
        <w:t>. Newtownabbey, UK: EUROCAT Central Registry, University of Ulster; 2013.</w:t>
      </w:r>
    </w:p>
    <w:p w14:paraId="509A27B0" w14:textId="77777777" w:rsidR="007001A9" w:rsidRPr="007001A9" w:rsidRDefault="007001A9" w:rsidP="007001A9">
      <w:pPr>
        <w:pStyle w:val="EndNoteBibliography"/>
        <w:spacing w:after="0"/>
        <w:ind w:left="440" w:hanging="440"/>
      </w:pPr>
      <w:r w:rsidRPr="007001A9">
        <w:t>22.</w:t>
      </w:r>
      <w:r w:rsidRPr="007001A9">
        <w:tab/>
        <w:t xml:space="preserve">EUROCAT. Chapter 3.2: Minor Anomalies for Exclusion (version 14.10.14).  </w:t>
      </w:r>
      <w:r w:rsidRPr="007001A9">
        <w:rPr>
          <w:i/>
        </w:rPr>
        <w:t>EUROCAT Guide 14: Instruction for the registration of congenital anomalies (Last update version 20/12/2016)</w:t>
      </w:r>
      <w:r w:rsidRPr="007001A9">
        <w:t>. Newtownabbey, UK: EUROCAT Central Registry, University of Ulster; 2013.</w:t>
      </w:r>
    </w:p>
    <w:p w14:paraId="796F5B9E" w14:textId="77777777" w:rsidR="007001A9" w:rsidRPr="007001A9" w:rsidRDefault="007001A9" w:rsidP="007001A9">
      <w:pPr>
        <w:pStyle w:val="EndNoteBibliography"/>
        <w:spacing w:after="0"/>
        <w:ind w:left="440" w:hanging="440"/>
      </w:pPr>
      <w:r w:rsidRPr="007001A9">
        <w:t>23.</w:t>
      </w:r>
      <w:r w:rsidRPr="007001A9">
        <w:tab/>
        <w:t xml:space="preserve">Garne E, Dolk H, Loane M, Wellesley D, Barisic I, Calzolari E, et al. Paper 5: Surveillance of multiple congenital anomalies: implementation of a computer algorithm in European registers for classification of cases. </w:t>
      </w:r>
      <w:r w:rsidRPr="007001A9">
        <w:rPr>
          <w:i/>
        </w:rPr>
        <w:t>Birth Defects Res (Part A)</w:t>
      </w:r>
      <w:r w:rsidRPr="007001A9">
        <w:t>. 2011;91 Suppl 1:S44-50.</w:t>
      </w:r>
    </w:p>
    <w:p w14:paraId="5E9B51FD" w14:textId="77777777" w:rsidR="007001A9" w:rsidRPr="007001A9" w:rsidRDefault="007001A9" w:rsidP="007001A9">
      <w:pPr>
        <w:pStyle w:val="EndNoteBibliography"/>
        <w:spacing w:after="0"/>
        <w:ind w:left="440" w:hanging="440"/>
      </w:pPr>
      <w:r w:rsidRPr="007001A9">
        <w:t>24.</w:t>
      </w:r>
      <w:r w:rsidRPr="007001A9">
        <w:tab/>
        <w:t xml:space="preserve">EUROCAT. Chapter 3.4: Multiple Congenital Anomaly Algorithm (version 19.11.2014).  </w:t>
      </w:r>
      <w:r w:rsidRPr="007001A9">
        <w:rPr>
          <w:i/>
        </w:rPr>
        <w:t>EUROCAT Guide 14: Instruction for the registration of congenital anomalies (Last update version 20/12/2016)</w:t>
      </w:r>
      <w:r w:rsidRPr="007001A9">
        <w:t>. Newtownabbey, UK: EUROCAT Central Registry, University of Ulster; 2013.</w:t>
      </w:r>
    </w:p>
    <w:p w14:paraId="5C7C6E52" w14:textId="77777777" w:rsidR="007001A9" w:rsidRPr="007001A9" w:rsidRDefault="007001A9" w:rsidP="007001A9">
      <w:pPr>
        <w:pStyle w:val="EndNoteBibliography"/>
        <w:spacing w:after="0"/>
        <w:ind w:left="440" w:hanging="440"/>
      </w:pPr>
      <w:r w:rsidRPr="007001A9">
        <w:t>25.</w:t>
      </w:r>
      <w:r w:rsidRPr="007001A9">
        <w:tab/>
        <w:t xml:space="preserve">Combescure C, Foucher Y, Jackson D. Meta-analysis of single-arm survival studies: a distribution-free approach for estimating summary survival curves with random effects. </w:t>
      </w:r>
      <w:r w:rsidRPr="007001A9">
        <w:rPr>
          <w:i/>
        </w:rPr>
        <w:t>Stat Med</w:t>
      </w:r>
      <w:r w:rsidRPr="007001A9">
        <w:t>. 2014;33(15):2521-2537.</w:t>
      </w:r>
    </w:p>
    <w:p w14:paraId="6EA521AE" w14:textId="77777777" w:rsidR="007001A9" w:rsidRPr="007001A9" w:rsidRDefault="007001A9" w:rsidP="007001A9">
      <w:pPr>
        <w:pStyle w:val="EndNoteBibliography"/>
        <w:spacing w:after="0"/>
        <w:ind w:left="440" w:hanging="440"/>
      </w:pPr>
      <w:r w:rsidRPr="007001A9">
        <w:lastRenderedPageBreak/>
        <w:t>26.</w:t>
      </w:r>
      <w:r w:rsidRPr="007001A9">
        <w:tab/>
        <w:t xml:space="preserve">Jackson D, White IR, Thompson SG. Extending DerSimonian and Laird's methodology to perform multivariate random effects meta-analyses. </w:t>
      </w:r>
      <w:r w:rsidRPr="007001A9">
        <w:rPr>
          <w:i/>
        </w:rPr>
        <w:t>Stat Med</w:t>
      </w:r>
      <w:r w:rsidRPr="007001A9">
        <w:t>. 2010;29(12):1282-1297.</w:t>
      </w:r>
    </w:p>
    <w:p w14:paraId="5213DEDD" w14:textId="77777777" w:rsidR="007001A9" w:rsidRPr="007001A9" w:rsidRDefault="007001A9" w:rsidP="007001A9">
      <w:pPr>
        <w:pStyle w:val="EndNoteBibliography"/>
        <w:spacing w:after="0"/>
        <w:ind w:left="440" w:hanging="440"/>
      </w:pPr>
      <w:r w:rsidRPr="007001A9">
        <w:t>27.</w:t>
      </w:r>
      <w:r w:rsidRPr="007001A9">
        <w:tab/>
        <w:t xml:space="preserve">Bakker MK, Kancherla V, Canfield MA, Bermejo-Sanchez E, Cragan JD, Dastgiri S, et al. Analysis of Mortality among Neonates and Children with Spina Bifida: An International Registry-Based Study, 2001-2012. </w:t>
      </w:r>
      <w:r w:rsidRPr="007001A9">
        <w:rPr>
          <w:i/>
        </w:rPr>
        <w:t>Paediatr Perinat Epidemiol</w:t>
      </w:r>
      <w:r w:rsidRPr="007001A9">
        <w:t>. 2019;33(6):436-448.</w:t>
      </w:r>
    </w:p>
    <w:p w14:paraId="0BB80770" w14:textId="77777777" w:rsidR="007001A9" w:rsidRPr="007001A9" w:rsidRDefault="007001A9" w:rsidP="007001A9">
      <w:pPr>
        <w:pStyle w:val="EndNoteBibliography"/>
        <w:spacing w:after="0"/>
        <w:ind w:left="440" w:hanging="440"/>
      </w:pPr>
      <w:r w:rsidRPr="007001A9">
        <w:t>28.</w:t>
      </w:r>
      <w:r w:rsidRPr="007001A9">
        <w:tab/>
        <w:t xml:space="preserve">Wang Y, Hu J, Druschel CM, Kirby RS. Twenty-five-year survival of children with birth defects in New York State: a population-based study. </w:t>
      </w:r>
      <w:r w:rsidRPr="007001A9">
        <w:rPr>
          <w:i/>
        </w:rPr>
        <w:t>Birth Defects Res (Part A)</w:t>
      </w:r>
      <w:r w:rsidRPr="007001A9">
        <w:t>. 2011;91(12):995-1003.</w:t>
      </w:r>
    </w:p>
    <w:p w14:paraId="07025B05" w14:textId="77777777" w:rsidR="007001A9" w:rsidRPr="007001A9" w:rsidRDefault="007001A9" w:rsidP="007001A9">
      <w:pPr>
        <w:pStyle w:val="EndNoteBibliography"/>
        <w:spacing w:after="0"/>
        <w:ind w:left="440" w:hanging="440"/>
      </w:pPr>
      <w:r w:rsidRPr="007001A9">
        <w:t>29.</w:t>
      </w:r>
      <w:r w:rsidRPr="007001A9">
        <w:tab/>
        <w:t xml:space="preserve">Tennant PW, Pearce MS, Bythell M, Rankin J. 20-year survival of children born with congenital anomalies: a population-based study. </w:t>
      </w:r>
      <w:r w:rsidRPr="007001A9">
        <w:rPr>
          <w:i/>
        </w:rPr>
        <w:t>Lancet</w:t>
      </w:r>
      <w:r w:rsidRPr="007001A9">
        <w:t>. 2010;375(9715):649-656.</w:t>
      </w:r>
    </w:p>
    <w:p w14:paraId="2220687F" w14:textId="77777777" w:rsidR="007001A9" w:rsidRPr="007001A9" w:rsidRDefault="007001A9" w:rsidP="007001A9">
      <w:pPr>
        <w:pStyle w:val="EndNoteBibliography"/>
        <w:spacing w:after="0"/>
        <w:ind w:left="440" w:hanging="440"/>
      </w:pPr>
      <w:r w:rsidRPr="007001A9">
        <w:t>30.</w:t>
      </w:r>
      <w:r w:rsidRPr="007001A9">
        <w:tab/>
        <w:t xml:space="preserve">Schneuer FJ, Bell JC, Shand AW, Walker K, Badawi N, Nassar N. Five-year survival of infants with major congenital anomalies: a registry based study. </w:t>
      </w:r>
      <w:r w:rsidRPr="007001A9">
        <w:rPr>
          <w:i/>
        </w:rPr>
        <w:t>Acta Paediatr</w:t>
      </w:r>
      <w:r w:rsidRPr="007001A9">
        <w:t>. 2019;108(11):2008-2018.</w:t>
      </w:r>
    </w:p>
    <w:p w14:paraId="7C63373C" w14:textId="77777777" w:rsidR="007001A9" w:rsidRPr="007001A9" w:rsidRDefault="007001A9" w:rsidP="007001A9">
      <w:pPr>
        <w:pStyle w:val="EndNoteBibliography"/>
        <w:spacing w:after="0"/>
        <w:ind w:left="440" w:hanging="440"/>
      </w:pPr>
      <w:r w:rsidRPr="007001A9">
        <w:t>31.</w:t>
      </w:r>
      <w:r w:rsidRPr="007001A9">
        <w:tab/>
        <w:t xml:space="preserve">Dastgiri S, Gilmour WH, Stone DH. Survival of children born with congenital anomalies. </w:t>
      </w:r>
      <w:r w:rsidRPr="007001A9">
        <w:rPr>
          <w:i/>
        </w:rPr>
        <w:t>Arch Dis Child</w:t>
      </w:r>
      <w:r w:rsidRPr="007001A9">
        <w:t>. 2003;88(5):391-394.</w:t>
      </w:r>
    </w:p>
    <w:p w14:paraId="13429258" w14:textId="77777777" w:rsidR="007001A9" w:rsidRPr="007001A9" w:rsidRDefault="007001A9" w:rsidP="007001A9">
      <w:pPr>
        <w:pStyle w:val="EndNoteBibliography"/>
        <w:spacing w:after="0"/>
        <w:ind w:left="440" w:hanging="440"/>
      </w:pPr>
      <w:r w:rsidRPr="007001A9">
        <w:t>32.</w:t>
      </w:r>
      <w:r w:rsidRPr="007001A9">
        <w:tab/>
        <w:t xml:space="preserve">Wang Y, Liu G, Canfield MA, Mai CT, Gilboa SM, Meyer RE, et al. Racial/ethnic differences in survival of United States children with birth defects: A population-based study. </w:t>
      </w:r>
      <w:r w:rsidRPr="007001A9">
        <w:rPr>
          <w:i/>
        </w:rPr>
        <w:t>J Pediatr</w:t>
      </w:r>
      <w:r w:rsidRPr="007001A9">
        <w:t>. 2015;166(4):819-826.e812.</w:t>
      </w:r>
    </w:p>
    <w:p w14:paraId="25A2B809" w14:textId="77777777" w:rsidR="007001A9" w:rsidRPr="007001A9" w:rsidRDefault="007001A9" w:rsidP="007001A9">
      <w:pPr>
        <w:pStyle w:val="EndNoteBibliography"/>
        <w:spacing w:after="0"/>
        <w:ind w:left="440" w:hanging="440"/>
      </w:pPr>
      <w:r w:rsidRPr="007001A9">
        <w:t>33.</w:t>
      </w:r>
      <w:r w:rsidRPr="007001A9">
        <w:tab/>
        <w:t xml:space="preserve">Nembhard WN, Salemi JL, Ethen MK, Fixler DE, Dimaggio A, Canfield MA. Racial/Ethnic disparities in risk of early childhood mortality among children with congenital heart defects. </w:t>
      </w:r>
      <w:r w:rsidRPr="007001A9">
        <w:rPr>
          <w:i/>
        </w:rPr>
        <w:t>Pediatrics</w:t>
      </w:r>
      <w:r w:rsidRPr="007001A9">
        <w:t>. 2011;127(5):e1128-1138.</w:t>
      </w:r>
    </w:p>
    <w:p w14:paraId="5BB6E41F" w14:textId="77777777" w:rsidR="007001A9" w:rsidRPr="007001A9" w:rsidRDefault="007001A9" w:rsidP="007001A9">
      <w:pPr>
        <w:pStyle w:val="EndNoteBibliography"/>
        <w:spacing w:after="0"/>
        <w:ind w:left="440" w:hanging="440"/>
      </w:pPr>
      <w:r w:rsidRPr="007001A9">
        <w:t>34.</w:t>
      </w:r>
      <w:r w:rsidRPr="007001A9">
        <w:tab/>
        <w:t xml:space="preserve">Best KE, Rankin J. Long-Term Survival of Individuals Born With Congenital Heart Disease: A Systematic Review and Meta-Analysis. </w:t>
      </w:r>
      <w:r w:rsidRPr="007001A9">
        <w:rPr>
          <w:i/>
        </w:rPr>
        <w:t>J Am Heart Assoc</w:t>
      </w:r>
      <w:r w:rsidRPr="007001A9">
        <w:t>. 2016;5(6):e002846.</w:t>
      </w:r>
    </w:p>
    <w:p w14:paraId="2E49DD15" w14:textId="4A546D93" w:rsidR="007001A9" w:rsidRPr="007001A9" w:rsidRDefault="007001A9" w:rsidP="007001A9">
      <w:pPr>
        <w:pStyle w:val="EndNoteBibliography"/>
        <w:spacing w:after="0"/>
        <w:ind w:left="440" w:hanging="440"/>
      </w:pPr>
      <w:r w:rsidRPr="007001A9">
        <w:t>35.</w:t>
      </w:r>
      <w:r w:rsidRPr="007001A9">
        <w:tab/>
        <w:t xml:space="preserve">EUROSTAT. Fetal, peri- and neonatal mortality rates by country of occurrence, 2011-2015. Available at: </w:t>
      </w:r>
      <w:hyperlink r:id="rId16" w:history="1">
        <w:r w:rsidRPr="007001A9">
          <w:rPr>
            <w:rStyle w:val="Hyperlink"/>
          </w:rPr>
          <w:t>https://appsso.eurostat.ec.europa.eu/nui/show.do?dataset=hlth_cd_aperrto&amp;lang=en</w:t>
        </w:r>
      </w:hyperlink>
      <w:r w:rsidRPr="007001A9">
        <w:t>. Updated 12-04-2021. Accessed 21 April 2021.</w:t>
      </w:r>
    </w:p>
    <w:p w14:paraId="08C857E1" w14:textId="2B0C6AC3" w:rsidR="007001A9" w:rsidRPr="007001A9" w:rsidRDefault="007001A9" w:rsidP="007001A9">
      <w:pPr>
        <w:pStyle w:val="EndNoteBibliography"/>
        <w:spacing w:after="0"/>
        <w:ind w:left="440" w:hanging="440"/>
      </w:pPr>
      <w:r w:rsidRPr="007001A9">
        <w:t>36.</w:t>
      </w:r>
      <w:r w:rsidRPr="007001A9">
        <w:tab/>
        <w:t xml:space="preserve">EUROSTAT. Infant mortality halved between 1998 and 2018. Available at: </w:t>
      </w:r>
      <w:hyperlink r:id="rId17" w:anchor=":~:text=In%20the%20EU%20in%202018,per%201%20000%20live%20births" w:history="1">
        <w:r w:rsidRPr="007001A9">
          <w:rPr>
            <w:rStyle w:val="Hyperlink"/>
          </w:rPr>
          <w:t>https://ec.europa.eu/eurostat/web/products-eurostat-news/-/DDN-20200309-1#:~:text=In%20the%20EU%20in%202018,per%201%20000%20live%20births</w:t>
        </w:r>
      </w:hyperlink>
      <w:r w:rsidRPr="007001A9">
        <w:t>. Published 2020. Accessed 22 April 2021.</w:t>
      </w:r>
    </w:p>
    <w:p w14:paraId="4A7B6BEC" w14:textId="77777777" w:rsidR="007001A9" w:rsidRPr="007001A9" w:rsidRDefault="007001A9" w:rsidP="007001A9">
      <w:pPr>
        <w:pStyle w:val="EndNoteBibliography"/>
        <w:spacing w:after="0"/>
        <w:ind w:left="440" w:hanging="440"/>
      </w:pPr>
      <w:r w:rsidRPr="007001A9">
        <w:t>37.</w:t>
      </w:r>
      <w:r w:rsidRPr="007001A9">
        <w:tab/>
        <w:t>You D, Hug L, Chen Y, United Nations Inter-agency Group for Child Mortality Estimation (UN IGME). Levels and trends in child mortality. Report 2014: United Nations Children’s Fund (UNICEF); 2014.</w:t>
      </w:r>
    </w:p>
    <w:p w14:paraId="479BD6B3" w14:textId="77777777" w:rsidR="007001A9" w:rsidRPr="007001A9" w:rsidRDefault="007001A9" w:rsidP="007001A9">
      <w:pPr>
        <w:pStyle w:val="EndNoteBibliography"/>
        <w:spacing w:after="0"/>
        <w:ind w:left="440" w:hanging="440"/>
      </w:pPr>
      <w:r w:rsidRPr="007001A9">
        <w:t>38.</w:t>
      </w:r>
      <w:r w:rsidRPr="007001A9">
        <w:tab/>
        <w:t xml:space="preserve">Halliday J, Collins V, Riley M, Youssef D, Muggli E. Has prenatal screening influenced the prevalence of comorbidities associated with Down syndrome and subsequent survival rates? </w:t>
      </w:r>
      <w:r w:rsidRPr="007001A9">
        <w:rPr>
          <w:i/>
        </w:rPr>
        <w:t>Pediatrics</w:t>
      </w:r>
      <w:r w:rsidRPr="007001A9">
        <w:t>. 2009;123(1):256-261.</w:t>
      </w:r>
    </w:p>
    <w:p w14:paraId="0865CC0B" w14:textId="77777777" w:rsidR="007001A9" w:rsidRPr="007001A9" w:rsidRDefault="007001A9" w:rsidP="007001A9">
      <w:pPr>
        <w:pStyle w:val="EndNoteBibliography"/>
        <w:spacing w:after="0"/>
        <w:ind w:left="440" w:hanging="440"/>
      </w:pPr>
      <w:r w:rsidRPr="007001A9">
        <w:t>39.</w:t>
      </w:r>
      <w:r w:rsidRPr="007001A9">
        <w:tab/>
        <w:t xml:space="preserve">Kucik JE, Shin M, Siffel C, Marengo L, Correa A. Trends in survival among children with down syndrome in 10 regions of the united states. </w:t>
      </w:r>
      <w:r w:rsidRPr="007001A9">
        <w:rPr>
          <w:i/>
        </w:rPr>
        <w:t>Pediatrics</w:t>
      </w:r>
      <w:r w:rsidRPr="007001A9">
        <w:t>. 2013;131(1):e27-e36.</w:t>
      </w:r>
    </w:p>
    <w:p w14:paraId="04FA6A49" w14:textId="77777777" w:rsidR="007001A9" w:rsidRPr="007001A9" w:rsidRDefault="007001A9" w:rsidP="007001A9">
      <w:pPr>
        <w:pStyle w:val="EndNoteBibliography"/>
        <w:spacing w:after="0"/>
        <w:ind w:left="440" w:hanging="440"/>
      </w:pPr>
      <w:r w:rsidRPr="007001A9">
        <w:t>40.</w:t>
      </w:r>
      <w:r w:rsidRPr="007001A9">
        <w:tab/>
        <w:t xml:space="preserve">Rankin J, Tennant PW, Bythell M, Pearce MS. Predictors of survival in children born with Down syndrome: a registry-based study. </w:t>
      </w:r>
      <w:r w:rsidRPr="007001A9">
        <w:rPr>
          <w:i/>
        </w:rPr>
        <w:t>Pediatrics</w:t>
      </w:r>
      <w:r w:rsidRPr="007001A9">
        <w:t>. 2012;129(6):e1373-1381.</w:t>
      </w:r>
    </w:p>
    <w:p w14:paraId="203D7A8B" w14:textId="77777777" w:rsidR="007001A9" w:rsidRPr="007001A9" w:rsidRDefault="007001A9" w:rsidP="007001A9">
      <w:pPr>
        <w:pStyle w:val="EndNoteBibliography"/>
        <w:spacing w:after="0"/>
        <w:ind w:left="440" w:hanging="440"/>
      </w:pPr>
      <w:r w:rsidRPr="007001A9">
        <w:lastRenderedPageBreak/>
        <w:t>41.</w:t>
      </w:r>
      <w:r w:rsidRPr="007001A9">
        <w:tab/>
        <w:t xml:space="preserve">Brodwall K, Greve G, Leirgul E, Klungsøyr K, Holmstrøm H, Vollset SE, et al. The five-year survival of children with Down syndrome in Norway 1994–2009 differed by associated congenital heart defects and extracardiac malformations. </w:t>
      </w:r>
      <w:r w:rsidRPr="007001A9">
        <w:rPr>
          <w:i/>
        </w:rPr>
        <w:t>Acta Paediatr</w:t>
      </w:r>
      <w:r w:rsidRPr="007001A9">
        <w:t>. 2018;107(5):845-853.</w:t>
      </w:r>
    </w:p>
    <w:p w14:paraId="2A45482F" w14:textId="77777777" w:rsidR="007001A9" w:rsidRPr="007001A9" w:rsidRDefault="007001A9" w:rsidP="007001A9">
      <w:pPr>
        <w:pStyle w:val="EndNoteBibliography"/>
        <w:spacing w:after="0"/>
        <w:ind w:left="440" w:hanging="440"/>
      </w:pPr>
      <w:r w:rsidRPr="007001A9">
        <w:t>42.</w:t>
      </w:r>
      <w:r w:rsidRPr="007001A9">
        <w:tab/>
        <w:t xml:space="preserve">Glasson EJ, Jacques A, Wong K, Bourke J, Leonard H. Improved Survival in Down Syndrome over the Last 60 Years and the Impact of Perinatal Factors in Recent Decades. </w:t>
      </w:r>
      <w:r w:rsidRPr="007001A9">
        <w:rPr>
          <w:i/>
        </w:rPr>
        <w:t>J Pediatr</w:t>
      </w:r>
      <w:r w:rsidRPr="007001A9">
        <w:t>. 2016;169:214-220.</w:t>
      </w:r>
    </w:p>
    <w:p w14:paraId="163CBD1A" w14:textId="77777777" w:rsidR="007001A9" w:rsidRPr="007001A9" w:rsidRDefault="007001A9" w:rsidP="007001A9">
      <w:pPr>
        <w:pStyle w:val="EndNoteBibliography"/>
        <w:spacing w:after="0"/>
        <w:ind w:left="440" w:hanging="440"/>
      </w:pPr>
      <w:r w:rsidRPr="007001A9">
        <w:t>43.</w:t>
      </w:r>
      <w:r w:rsidRPr="007001A9">
        <w:tab/>
        <w:t xml:space="preserve">Chua GT, Tung KTS, Wong ICK, Lum TYS, Wong WHS, Chow CB, et al. Mortality Among Children with Down syndrome in Hong Kong: A Population-Based Cohort Study from Birth. </w:t>
      </w:r>
      <w:r w:rsidRPr="007001A9">
        <w:rPr>
          <w:i/>
        </w:rPr>
        <w:t>J Pediatr</w:t>
      </w:r>
      <w:r w:rsidRPr="007001A9">
        <w:t>. 2020;218:138-145.</w:t>
      </w:r>
    </w:p>
    <w:p w14:paraId="27201483" w14:textId="77777777" w:rsidR="007001A9" w:rsidRPr="007001A9" w:rsidRDefault="007001A9" w:rsidP="007001A9">
      <w:pPr>
        <w:pStyle w:val="EndNoteBibliography"/>
        <w:spacing w:after="0"/>
        <w:ind w:left="440" w:hanging="440"/>
      </w:pPr>
      <w:r w:rsidRPr="007001A9">
        <w:t>44.</w:t>
      </w:r>
      <w:r w:rsidRPr="007001A9">
        <w:tab/>
        <w:t xml:space="preserve">Morris JK, Rankin J, Garne E, Loane M, Greenlees R, Addor MC, et al. Prevalence of microcephaly in Europe: population based study. </w:t>
      </w:r>
      <w:r w:rsidRPr="007001A9">
        <w:rPr>
          <w:i/>
        </w:rPr>
        <w:t>BMJ</w:t>
      </w:r>
      <w:r w:rsidRPr="007001A9">
        <w:t>. 2016;354:i4721.</w:t>
      </w:r>
    </w:p>
    <w:p w14:paraId="2E3169E8" w14:textId="77777777" w:rsidR="007001A9" w:rsidRPr="007001A9" w:rsidRDefault="007001A9" w:rsidP="007001A9">
      <w:pPr>
        <w:pStyle w:val="EndNoteBibliography"/>
        <w:spacing w:after="0"/>
        <w:ind w:left="440" w:hanging="440"/>
      </w:pPr>
      <w:r w:rsidRPr="007001A9">
        <w:t>45.</w:t>
      </w:r>
      <w:r w:rsidRPr="007001A9">
        <w:tab/>
        <w:t xml:space="preserve">EUROCAT. Chapter 3.6: EUROCAT Description of the Congenital Anomaly Subgroups (version 19.11.2014).  </w:t>
      </w:r>
      <w:r w:rsidRPr="007001A9">
        <w:rPr>
          <w:i/>
        </w:rPr>
        <w:t>EUROCAT Guide 14: Instruction for the registration of congenital anomalies (Last update version 20/12/2016)</w:t>
      </w:r>
      <w:r w:rsidRPr="007001A9">
        <w:t>. Newtownabbey, UK: EUROCAT Central Registry, University of Ulster; 2013.</w:t>
      </w:r>
    </w:p>
    <w:p w14:paraId="6128D682" w14:textId="77777777" w:rsidR="007001A9" w:rsidRPr="007001A9" w:rsidRDefault="007001A9" w:rsidP="007001A9">
      <w:pPr>
        <w:pStyle w:val="EndNoteBibliography"/>
        <w:spacing w:after="0"/>
        <w:ind w:left="440" w:hanging="440"/>
      </w:pPr>
      <w:r w:rsidRPr="007001A9">
        <w:t>46.</w:t>
      </w:r>
      <w:r w:rsidRPr="007001A9">
        <w:tab/>
        <w:t xml:space="preserve">Hautala J, Gissler M, Ritvanen  A, Tekay  A, Pitkänen-Argillander O, Stefanovic V, et al. The implementation of a nationwide anomaly screening programme improves prenatal detection of major cardiac defects: an 11-year national population-based cohort study. </w:t>
      </w:r>
      <w:r w:rsidRPr="007001A9">
        <w:rPr>
          <w:i/>
        </w:rPr>
        <w:t>BJOG</w:t>
      </w:r>
      <w:r w:rsidRPr="007001A9">
        <w:t>. 2019;126(7):864-873.</w:t>
      </w:r>
    </w:p>
    <w:p w14:paraId="0F95DDD5" w14:textId="77777777" w:rsidR="007001A9" w:rsidRPr="007001A9" w:rsidRDefault="007001A9" w:rsidP="007001A9">
      <w:pPr>
        <w:pStyle w:val="EndNoteBibliography"/>
        <w:ind w:left="440" w:hanging="440"/>
      </w:pPr>
      <w:r w:rsidRPr="007001A9">
        <w:t>47.</w:t>
      </w:r>
      <w:r w:rsidRPr="007001A9">
        <w:tab/>
        <w:t xml:space="preserve">Tworetzky W, McElhinney DB, Reddy VM, Brook MM, Hanley FL, Silverman NH. Improved surgical outcome after fetal diagnosis of hypoplastic left heart syndrome. </w:t>
      </w:r>
      <w:r w:rsidRPr="007001A9">
        <w:rPr>
          <w:i/>
        </w:rPr>
        <w:t>Circulation</w:t>
      </w:r>
      <w:r w:rsidRPr="007001A9">
        <w:t>. 2001;103(9):1269-1273.</w:t>
      </w:r>
    </w:p>
    <w:p w14:paraId="085C9302" w14:textId="603FEDE2" w:rsidR="00667D0E" w:rsidRPr="00EA3F2F" w:rsidRDefault="00EA7623" w:rsidP="00BA55DA">
      <w:pPr>
        <w:spacing w:before="0" w:after="0" w:line="240" w:lineRule="auto"/>
        <w:rPr>
          <w:lang w:val="en-US"/>
        </w:rPr>
      </w:pPr>
      <w:r w:rsidRPr="00EA3F2F">
        <w:rPr>
          <w:lang w:val="en-US"/>
        </w:rPr>
        <w:fldChar w:fldCharType="end"/>
      </w:r>
    </w:p>
    <w:bookmarkEnd w:id="2"/>
    <w:p w14:paraId="2E7ED59C" w14:textId="713FD988" w:rsidR="00667D0E" w:rsidRPr="00EA3F2F" w:rsidRDefault="00667D0E" w:rsidP="009E51EE">
      <w:pPr>
        <w:pStyle w:val="Heading1"/>
        <w:rPr>
          <w:rFonts w:cs="Times New Roman"/>
          <w:szCs w:val="24"/>
          <w:lang w:val="en-US"/>
        </w:rPr>
      </w:pPr>
      <w:r w:rsidRPr="00EA3F2F">
        <w:rPr>
          <w:rFonts w:cs="Times New Roman"/>
          <w:szCs w:val="24"/>
          <w:lang w:val="en-US"/>
        </w:rPr>
        <w:lastRenderedPageBreak/>
        <w:t>TABLE 1</w:t>
      </w:r>
      <w:r w:rsidRPr="00EA3F2F">
        <w:rPr>
          <w:rFonts w:cs="Times New Roman"/>
          <w:sz w:val="28"/>
          <w:szCs w:val="28"/>
          <w:lang w:val="en-US"/>
        </w:rPr>
        <w:t xml:space="preserve"> </w:t>
      </w:r>
      <w:r w:rsidRPr="00EA3F2F">
        <w:rPr>
          <w:rFonts w:cs="Times New Roman"/>
          <w:b w:val="0"/>
          <w:bCs/>
          <w:szCs w:val="24"/>
          <w:lang w:val="en-US"/>
        </w:rPr>
        <w:t xml:space="preserve">Contributing European Surveillance of Congenital Anomalies (EUROCAT) registries (listed by mortality source), birth years and population covered, number of </w:t>
      </w:r>
      <w:r w:rsidR="00BF564A">
        <w:rPr>
          <w:rFonts w:cs="Times New Roman"/>
          <w:b w:val="0"/>
          <w:bCs/>
          <w:szCs w:val="24"/>
          <w:lang w:val="en-US"/>
        </w:rPr>
        <w:t xml:space="preserve">all </w:t>
      </w:r>
      <w:r w:rsidRPr="00EA3F2F">
        <w:rPr>
          <w:rFonts w:cs="Times New Roman"/>
          <w:b w:val="0"/>
          <w:bCs/>
          <w:szCs w:val="24"/>
          <w:lang w:val="en-US"/>
        </w:rPr>
        <w:t xml:space="preserve">live births with </w:t>
      </w:r>
      <w:bookmarkStart w:id="15" w:name="_Hlk73537779"/>
      <w:r w:rsidRPr="00EA3F2F">
        <w:rPr>
          <w:rFonts w:cs="Times New Roman"/>
          <w:b w:val="0"/>
          <w:bCs/>
          <w:szCs w:val="24"/>
          <w:lang w:val="en-US"/>
        </w:rPr>
        <w:t xml:space="preserve">congenital anomalies (CAs) available for analysis and live birth prevalence </w:t>
      </w:r>
      <w:r w:rsidR="00671551" w:rsidRPr="00671551">
        <w:rPr>
          <w:rFonts w:cs="Times New Roman"/>
          <w:b w:val="0"/>
          <w:bCs/>
          <w:szCs w:val="24"/>
          <w:highlight w:val="yellow"/>
          <w:lang w:val="en-US"/>
        </w:rPr>
        <w:t>of all CA</w:t>
      </w:r>
      <w:r w:rsidR="00671551">
        <w:rPr>
          <w:rFonts w:cs="Times New Roman"/>
          <w:b w:val="0"/>
          <w:bCs/>
          <w:szCs w:val="24"/>
          <w:lang w:val="en-US"/>
        </w:rPr>
        <w:t xml:space="preserve"> </w:t>
      </w:r>
      <w:r w:rsidR="00671551" w:rsidRPr="00671551">
        <w:rPr>
          <w:rFonts w:cs="Times New Roman"/>
          <w:b w:val="0"/>
          <w:bCs/>
          <w:szCs w:val="24"/>
          <w:highlight w:val="yellow"/>
          <w:lang w:val="en-US"/>
        </w:rPr>
        <w:t>cases</w:t>
      </w:r>
      <w:r w:rsidR="00671551">
        <w:rPr>
          <w:rFonts w:cs="Times New Roman"/>
          <w:b w:val="0"/>
          <w:bCs/>
          <w:szCs w:val="24"/>
          <w:lang w:val="en-US"/>
        </w:rPr>
        <w:t xml:space="preserve"> (</w:t>
      </w:r>
      <w:r w:rsidRPr="00EA3F2F">
        <w:rPr>
          <w:rFonts w:cs="Times New Roman"/>
          <w:b w:val="0"/>
          <w:bCs/>
          <w:szCs w:val="24"/>
          <w:lang w:val="en-US"/>
        </w:rPr>
        <w:t>per 10</w:t>
      </w:r>
      <w:r w:rsidR="00766A15">
        <w:rPr>
          <w:rFonts w:cs="Times New Roman"/>
          <w:b w:val="0"/>
          <w:bCs/>
          <w:szCs w:val="24"/>
          <w:lang w:val="en-US"/>
        </w:rPr>
        <w:t xml:space="preserve"> </w:t>
      </w:r>
      <w:r w:rsidRPr="00EA3F2F">
        <w:rPr>
          <w:rFonts w:cs="Times New Roman"/>
          <w:b w:val="0"/>
          <w:bCs/>
          <w:szCs w:val="24"/>
          <w:lang w:val="en-US"/>
        </w:rPr>
        <w:t xml:space="preserve">000 </w:t>
      </w:r>
      <w:r w:rsidR="00BF564A" w:rsidRPr="00BF564A">
        <w:rPr>
          <w:rFonts w:cs="Times New Roman"/>
          <w:b w:val="0"/>
          <w:bCs/>
          <w:szCs w:val="24"/>
          <w:highlight w:val="yellow"/>
          <w:lang w:val="en-US"/>
        </w:rPr>
        <w:t>live</w:t>
      </w:r>
      <w:r w:rsidR="00BF564A">
        <w:rPr>
          <w:rFonts w:cs="Times New Roman"/>
          <w:b w:val="0"/>
          <w:bCs/>
          <w:szCs w:val="24"/>
          <w:lang w:val="en-US"/>
        </w:rPr>
        <w:t xml:space="preserve"> </w:t>
      </w:r>
      <w:r w:rsidRPr="00EA3F2F">
        <w:rPr>
          <w:rFonts w:cs="Times New Roman"/>
          <w:b w:val="0"/>
          <w:bCs/>
          <w:szCs w:val="24"/>
          <w:lang w:val="en-US"/>
        </w:rPr>
        <w:t>births</w:t>
      </w:r>
      <w:r w:rsidR="00671551">
        <w:rPr>
          <w:rFonts w:cs="Times New Roman"/>
          <w:b w:val="0"/>
          <w:bCs/>
          <w:szCs w:val="24"/>
          <w:lang w:val="en-US"/>
        </w:rPr>
        <w:t>)</w:t>
      </w:r>
      <w:r w:rsidR="00BF564A" w:rsidRPr="00BF564A">
        <w:rPr>
          <w:rFonts w:cs="Times New Roman"/>
          <w:b w:val="0"/>
          <w:bCs/>
          <w:szCs w:val="24"/>
          <w:vertAlign w:val="superscript"/>
          <w:lang w:val="en-US"/>
        </w:rPr>
        <w:t>b</w:t>
      </w:r>
    </w:p>
    <w:tbl>
      <w:tblPr>
        <w:tblW w:w="9639" w:type="dxa"/>
        <w:tblLayout w:type="fixed"/>
        <w:tblCellMar>
          <w:left w:w="0" w:type="dxa"/>
          <w:right w:w="0" w:type="dxa"/>
        </w:tblCellMar>
        <w:tblLook w:val="04A0" w:firstRow="1" w:lastRow="0" w:firstColumn="1" w:lastColumn="0" w:noHBand="0" w:noVBand="1"/>
      </w:tblPr>
      <w:tblGrid>
        <w:gridCol w:w="2552"/>
        <w:gridCol w:w="1559"/>
        <w:gridCol w:w="1701"/>
        <w:gridCol w:w="1985"/>
        <w:gridCol w:w="1842"/>
      </w:tblGrid>
      <w:tr w:rsidR="00667D0E" w:rsidRPr="00EA3F2F" w14:paraId="1434D323" w14:textId="77777777" w:rsidTr="009E51EE">
        <w:trPr>
          <w:trHeight w:val="703"/>
        </w:trPr>
        <w:tc>
          <w:tcPr>
            <w:tcW w:w="2552" w:type="dxa"/>
            <w:tcBorders>
              <w:top w:val="single" w:sz="4" w:space="0" w:color="auto"/>
              <w:bottom w:val="single" w:sz="4" w:space="0" w:color="auto"/>
            </w:tcBorders>
            <w:shd w:val="clear" w:color="auto" w:fill="auto"/>
            <w:tcMar>
              <w:top w:w="15" w:type="dxa"/>
              <w:left w:w="101" w:type="dxa"/>
              <w:bottom w:w="0" w:type="dxa"/>
              <w:right w:w="101" w:type="dxa"/>
            </w:tcMar>
            <w:vAlign w:val="bottom"/>
            <w:hideMark/>
          </w:tcPr>
          <w:p w14:paraId="52D5948B" w14:textId="77777777" w:rsidR="00667D0E" w:rsidRPr="00EA3F2F" w:rsidRDefault="00667D0E" w:rsidP="009E51EE">
            <w:pPr>
              <w:spacing w:before="0" w:after="0" w:line="240" w:lineRule="auto"/>
              <w:rPr>
                <w:rFonts w:cs="Times New Roman"/>
                <w:b/>
                <w:sz w:val="22"/>
                <w:lang w:val="en-US"/>
              </w:rPr>
            </w:pPr>
            <w:r w:rsidRPr="00EA3F2F">
              <w:rPr>
                <w:rFonts w:cs="Times New Roman"/>
                <w:b/>
                <w:bCs/>
                <w:sz w:val="22"/>
                <w:lang w:val="en-US"/>
              </w:rPr>
              <w:t>Participating registries (full registry names)</w:t>
            </w:r>
          </w:p>
        </w:tc>
        <w:tc>
          <w:tcPr>
            <w:tcW w:w="1559" w:type="dxa"/>
            <w:tcBorders>
              <w:top w:val="single" w:sz="4" w:space="0" w:color="auto"/>
              <w:bottom w:val="single" w:sz="4" w:space="0" w:color="auto"/>
            </w:tcBorders>
            <w:shd w:val="clear" w:color="auto" w:fill="auto"/>
            <w:tcMar>
              <w:top w:w="15" w:type="dxa"/>
              <w:left w:w="101" w:type="dxa"/>
              <w:bottom w:w="0" w:type="dxa"/>
              <w:right w:w="101" w:type="dxa"/>
            </w:tcMar>
            <w:vAlign w:val="bottom"/>
            <w:hideMark/>
          </w:tcPr>
          <w:p w14:paraId="66B06E49" w14:textId="77777777" w:rsidR="00667D0E" w:rsidRPr="00EA3F2F" w:rsidRDefault="00667D0E" w:rsidP="009E51EE">
            <w:pPr>
              <w:spacing w:before="0" w:after="0" w:line="240" w:lineRule="auto"/>
              <w:jc w:val="center"/>
              <w:rPr>
                <w:rFonts w:cs="Times New Roman"/>
                <w:b/>
                <w:sz w:val="22"/>
                <w:lang w:val="en-US"/>
              </w:rPr>
            </w:pPr>
            <w:r w:rsidRPr="00EA3F2F">
              <w:rPr>
                <w:rFonts w:cs="Times New Roman"/>
                <w:b/>
                <w:sz w:val="22"/>
                <w:lang w:val="en-US"/>
              </w:rPr>
              <w:t>Included birth years</w:t>
            </w:r>
          </w:p>
        </w:tc>
        <w:tc>
          <w:tcPr>
            <w:tcW w:w="1701" w:type="dxa"/>
            <w:tcBorders>
              <w:top w:val="single" w:sz="4" w:space="0" w:color="auto"/>
              <w:bottom w:val="single" w:sz="4" w:space="0" w:color="auto"/>
            </w:tcBorders>
            <w:shd w:val="clear" w:color="auto" w:fill="auto"/>
            <w:vAlign w:val="bottom"/>
          </w:tcPr>
          <w:p w14:paraId="1983E5E6" w14:textId="77777777" w:rsidR="00667D0E" w:rsidRPr="00EA3F2F" w:rsidRDefault="00667D0E" w:rsidP="009E51EE">
            <w:pPr>
              <w:spacing w:before="0" w:after="0" w:line="240" w:lineRule="auto"/>
              <w:jc w:val="center"/>
              <w:rPr>
                <w:rFonts w:cs="Times New Roman"/>
                <w:b/>
                <w:bCs/>
                <w:sz w:val="22"/>
                <w:lang w:val="en-US"/>
              </w:rPr>
            </w:pPr>
            <w:r w:rsidRPr="00EA3F2F">
              <w:rPr>
                <w:rFonts w:cs="Times New Roman"/>
                <w:b/>
                <w:bCs/>
                <w:sz w:val="22"/>
                <w:lang w:val="en-US"/>
              </w:rPr>
              <w:t xml:space="preserve">Birth population </w:t>
            </w:r>
            <w:proofErr w:type="spellStart"/>
            <w:r w:rsidRPr="00EA3F2F">
              <w:rPr>
                <w:rFonts w:cs="Times New Roman"/>
                <w:b/>
                <w:bCs/>
                <w:sz w:val="22"/>
                <w:lang w:val="en-US"/>
              </w:rPr>
              <w:t>covered</w:t>
            </w:r>
            <w:r w:rsidRPr="00EA3F2F">
              <w:rPr>
                <w:rFonts w:cs="Times New Roman"/>
                <w:b/>
                <w:bCs/>
                <w:sz w:val="22"/>
                <w:vertAlign w:val="superscript"/>
                <w:lang w:val="en-US"/>
              </w:rPr>
              <w:t>b</w:t>
            </w:r>
            <w:proofErr w:type="spellEnd"/>
          </w:p>
        </w:tc>
        <w:tc>
          <w:tcPr>
            <w:tcW w:w="1985" w:type="dxa"/>
            <w:tcBorders>
              <w:top w:val="single" w:sz="4" w:space="0" w:color="auto"/>
              <w:bottom w:val="single" w:sz="4" w:space="0" w:color="auto"/>
            </w:tcBorders>
            <w:shd w:val="clear" w:color="auto" w:fill="auto"/>
            <w:vAlign w:val="bottom"/>
          </w:tcPr>
          <w:p w14:paraId="74177A4C" w14:textId="28818B24" w:rsidR="00667D0E" w:rsidRPr="00EA3F2F" w:rsidRDefault="00667D0E" w:rsidP="009E51EE">
            <w:pPr>
              <w:spacing w:before="0" w:after="0" w:line="240" w:lineRule="auto"/>
              <w:jc w:val="center"/>
              <w:rPr>
                <w:rFonts w:cs="Times New Roman"/>
                <w:b/>
                <w:bCs/>
                <w:sz w:val="22"/>
                <w:lang w:val="en-US"/>
              </w:rPr>
            </w:pPr>
            <w:r w:rsidRPr="00EA3F2F">
              <w:rPr>
                <w:rFonts w:cs="Times New Roman"/>
                <w:b/>
                <w:bCs/>
                <w:sz w:val="22"/>
                <w:lang w:val="en-US"/>
              </w:rPr>
              <w:t xml:space="preserve">Number of </w:t>
            </w:r>
            <w:r w:rsidR="00C522BE" w:rsidRPr="00BF564A">
              <w:rPr>
                <w:rFonts w:cs="Times New Roman"/>
                <w:b/>
                <w:bCs/>
                <w:sz w:val="22"/>
                <w:highlight w:val="yellow"/>
                <w:lang w:val="en-US"/>
              </w:rPr>
              <w:t>all</w:t>
            </w:r>
            <w:r w:rsidR="00C522BE">
              <w:rPr>
                <w:rFonts w:cs="Times New Roman"/>
                <w:b/>
                <w:bCs/>
                <w:sz w:val="22"/>
                <w:lang w:val="en-US"/>
              </w:rPr>
              <w:t xml:space="preserve"> </w:t>
            </w:r>
            <w:r w:rsidRPr="00EA3F2F">
              <w:rPr>
                <w:rFonts w:cs="Times New Roman"/>
                <w:b/>
                <w:bCs/>
                <w:sz w:val="22"/>
                <w:lang w:val="en-US"/>
              </w:rPr>
              <w:t>live births with CAs available for analysis</w:t>
            </w:r>
          </w:p>
        </w:tc>
        <w:tc>
          <w:tcPr>
            <w:tcW w:w="1842" w:type="dxa"/>
            <w:tcBorders>
              <w:top w:val="single" w:sz="4" w:space="0" w:color="auto"/>
              <w:bottom w:val="single" w:sz="4" w:space="0" w:color="auto"/>
            </w:tcBorders>
            <w:vAlign w:val="bottom"/>
          </w:tcPr>
          <w:p w14:paraId="43BBBC55" w14:textId="39893C27" w:rsidR="00667D0E" w:rsidRPr="00EA3F2F" w:rsidRDefault="00667D0E" w:rsidP="009E51EE">
            <w:pPr>
              <w:spacing w:before="0" w:after="0" w:line="240" w:lineRule="auto"/>
              <w:jc w:val="center"/>
              <w:rPr>
                <w:rFonts w:cs="Times New Roman"/>
                <w:b/>
                <w:bCs/>
                <w:sz w:val="22"/>
                <w:lang w:val="en-US"/>
              </w:rPr>
            </w:pPr>
            <w:r w:rsidRPr="00EA3F2F">
              <w:rPr>
                <w:rFonts w:eastAsia="Times New Roman" w:cstheme="minorHAnsi"/>
                <w:b/>
                <w:bCs/>
                <w:color w:val="000000"/>
                <w:sz w:val="22"/>
                <w:szCs w:val="20"/>
                <w:lang w:val="en-US" w:eastAsia="it-IT"/>
              </w:rPr>
              <w:t xml:space="preserve">Live birth prevalence </w:t>
            </w:r>
            <w:r w:rsidR="00BF564A" w:rsidRPr="00BF564A">
              <w:rPr>
                <w:rFonts w:eastAsia="Times New Roman" w:cstheme="minorHAnsi"/>
                <w:b/>
                <w:bCs/>
                <w:color w:val="000000"/>
                <w:sz w:val="22"/>
                <w:szCs w:val="20"/>
                <w:highlight w:val="yellow"/>
                <w:lang w:val="en-US" w:eastAsia="it-IT"/>
              </w:rPr>
              <w:t>of all CAs</w:t>
            </w:r>
            <w:r w:rsidR="00BF564A">
              <w:rPr>
                <w:rFonts w:eastAsia="Times New Roman" w:cstheme="minorHAnsi"/>
                <w:b/>
                <w:bCs/>
                <w:color w:val="000000"/>
                <w:sz w:val="22"/>
                <w:szCs w:val="20"/>
                <w:lang w:val="en-US" w:eastAsia="it-IT"/>
              </w:rPr>
              <w:t xml:space="preserve"> </w:t>
            </w:r>
            <w:r w:rsidRPr="00EA3F2F">
              <w:rPr>
                <w:rFonts w:eastAsia="Times New Roman" w:cstheme="minorHAnsi"/>
                <w:b/>
                <w:bCs/>
                <w:color w:val="000000"/>
                <w:sz w:val="22"/>
                <w:szCs w:val="20"/>
                <w:lang w:val="en-US" w:eastAsia="it-IT"/>
              </w:rPr>
              <w:t>per 10</w:t>
            </w:r>
            <w:r w:rsidR="00766A15">
              <w:rPr>
                <w:rFonts w:eastAsia="Times New Roman" w:cstheme="minorHAnsi"/>
                <w:b/>
                <w:bCs/>
                <w:color w:val="000000"/>
                <w:sz w:val="22"/>
                <w:szCs w:val="20"/>
                <w:lang w:val="en-US" w:eastAsia="it-IT"/>
              </w:rPr>
              <w:t xml:space="preserve"> </w:t>
            </w:r>
            <w:r w:rsidRPr="00EA3F2F">
              <w:rPr>
                <w:rFonts w:eastAsia="Times New Roman" w:cstheme="minorHAnsi"/>
                <w:b/>
                <w:bCs/>
                <w:color w:val="000000"/>
                <w:sz w:val="22"/>
                <w:szCs w:val="20"/>
                <w:lang w:val="en-US" w:eastAsia="it-IT"/>
              </w:rPr>
              <w:t xml:space="preserve">000 </w:t>
            </w:r>
            <w:r w:rsidR="00210945" w:rsidRPr="00BF564A">
              <w:rPr>
                <w:rFonts w:eastAsia="Times New Roman" w:cstheme="minorHAnsi"/>
                <w:b/>
                <w:bCs/>
                <w:color w:val="000000"/>
                <w:sz w:val="22"/>
                <w:szCs w:val="20"/>
                <w:highlight w:val="yellow"/>
                <w:lang w:val="en-US" w:eastAsia="it-IT"/>
              </w:rPr>
              <w:t>live</w:t>
            </w:r>
            <w:r w:rsidR="00210945" w:rsidRPr="00EA3F2F">
              <w:rPr>
                <w:rFonts w:eastAsia="Times New Roman" w:cstheme="minorHAnsi"/>
                <w:b/>
                <w:bCs/>
                <w:color w:val="000000"/>
                <w:sz w:val="22"/>
                <w:szCs w:val="20"/>
                <w:lang w:val="en-US" w:eastAsia="it-IT"/>
              </w:rPr>
              <w:t xml:space="preserve"> </w:t>
            </w:r>
            <w:proofErr w:type="spellStart"/>
            <w:r w:rsidRPr="00EA3F2F">
              <w:rPr>
                <w:rFonts w:eastAsia="Times New Roman" w:cstheme="minorHAnsi"/>
                <w:b/>
                <w:bCs/>
                <w:color w:val="000000"/>
                <w:sz w:val="22"/>
                <w:szCs w:val="20"/>
                <w:lang w:val="en-US" w:eastAsia="it-IT"/>
              </w:rPr>
              <w:t>births</w:t>
            </w:r>
            <w:r w:rsidRPr="00EA3F2F">
              <w:rPr>
                <w:rFonts w:eastAsia="Times New Roman" w:cstheme="minorHAnsi"/>
                <w:b/>
                <w:bCs/>
                <w:color w:val="000000"/>
                <w:sz w:val="22"/>
                <w:szCs w:val="20"/>
                <w:vertAlign w:val="superscript"/>
                <w:lang w:val="en-US" w:eastAsia="it-IT"/>
              </w:rPr>
              <w:t>b</w:t>
            </w:r>
            <w:proofErr w:type="spellEnd"/>
          </w:p>
        </w:tc>
      </w:tr>
      <w:tr w:rsidR="00667D0E" w:rsidRPr="00EA3F2F" w14:paraId="770A722A" w14:textId="77777777" w:rsidTr="009E51EE">
        <w:trPr>
          <w:trHeight w:val="293"/>
        </w:trPr>
        <w:tc>
          <w:tcPr>
            <w:tcW w:w="5812" w:type="dxa"/>
            <w:gridSpan w:val="3"/>
            <w:tcBorders>
              <w:top w:val="single" w:sz="4" w:space="0" w:color="auto"/>
            </w:tcBorders>
            <w:shd w:val="clear" w:color="auto" w:fill="auto"/>
            <w:tcMar>
              <w:top w:w="15" w:type="dxa"/>
              <w:left w:w="101" w:type="dxa"/>
              <w:bottom w:w="0" w:type="dxa"/>
              <w:right w:w="101" w:type="dxa"/>
            </w:tcMar>
            <w:vAlign w:val="bottom"/>
          </w:tcPr>
          <w:p w14:paraId="4994996A" w14:textId="77777777" w:rsidR="00667D0E" w:rsidRPr="00EA3F2F" w:rsidRDefault="00667D0E" w:rsidP="009E51EE">
            <w:pPr>
              <w:spacing w:before="0" w:after="0" w:line="240" w:lineRule="auto"/>
              <w:rPr>
                <w:rFonts w:cs="Times New Roman"/>
                <w:sz w:val="22"/>
                <w:lang w:val="en-US"/>
              </w:rPr>
            </w:pPr>
            <w:r w:rsidRPr="00EA3F2F">
              <w:rPr>
                <w:rFonts w:cs="Times New Roman"/>
                <w:b/>
                <w:i/>
                <w:sz w:val="22"/>
                <w:lang w:val="en-US"/>
              </w:rPr>
              <w:t>Registries which linked to national/vital statistics</w:t>
            </w:r>
          </w:p>
        </w:tc>
        <w:tc>
          <w:tcPr>
            <w:tcW w:w="1985" w:type="dxa"/>
            <w:tcBorders>
              <w:top w:val="single" w:sz="4" w:space="0" w:color="auto"/>
            </w:tcBorders>
            <w:shd w:val="clear" w:color="auto" w:fill="auto"/>
            <w:vAlign w:val="bottom"/>
          </w:tcPr>
          <w:p w14:paraId="64CE5E15" w14:textId="77777777" w:rsidR="00667D0E" w:rsidRPr="00EA3F2F" w:rsidRDefault="00667D0E" w:rsidP="009E51EE">
            <w:pPr>
              <w:spacing w:before="0" w:after="0" w:line="240" w:lineRule="auto"/>
              <w:jc w:val="center"/>
              <w:rPr>
                <w:rFonts w:cs="Times New Roman"/>
                <w:sz w:val="22"/>
                <w:lang w:val="en-US"/>
              </w:rPr>
            </w:pPr>
          </w:p>
        </w:tc>
        <w:tc>
          <w:tcPr>
            <w:tcW w:w="1842" w:type="dxa"/>
            <w:tcBorders>
              <w:top w:val="single" w:sz="4" w:space="0" w:color="auto"/>
            </w:tcBorders>
            <w:vAlign w:val="bottom"/>
          </w:tcPr>
          <w:p w14:paraId="5BFC3F04" w14:textId="77777777" w:rsidR="00667D0E" w:rsidRPr="00EA3F2F" w:rsidRDefault="00667D0E" w:rsidP="009E51EE">
            <w:pPr>
              <w:spacing w:before="0" w:after="0" w:line="240" w:lineRule="auto"/>
              <w:jc w:val="center"/>
              <w:rPr>
                <w:rFonts w:cs="Times New Roman"/>
                <w:sz w:val="22"/>
                <w:lang w:val="en-US"/>
              </w:rPr>
            </w:pPr>
          </w:p>
        </w:tc>
      </w:tr>
      <w:tr w:rsidR="00667D0E" w:rsidRPr="00EA3F2F" w14:paraId="32524DC4" w14:textId="77777777" w:rsidTr="009E51EE">
        <w:trPr>
          <w:trHeight w:val="293"/>
        </w:trPr>
        <w:tc>
          <w:tcPr>
            <w:tcW w:w="2552" w:type="dxa"/>
            <w:tcBorders>
              <w:top w:val="single" w:sz="4" w:space="0" w:color="auto"/>
            </w:tcBorders>
            <w:shd w:val="clear" w:color="auto" w:fill="auto"/>
            <w:tcMar>
              <w:top w:w="15" w:type="dxa"/>
              <w:left w:w="101" w:type="dxa"/>
              <w:bottom w:w="0" w:type="dxa"/>
              <w:right w:w="101" w:type="dxa"/>
            </w:tcMar>
            <w:vAlign w:val="bottom"/>
          </w:tcPr>
          <w:p w14:paraId="66CA9CCF" w14:textId="77777777" w:rsidR="00667D0E" w:rsidRPr="00EA3F2F" w:rsidRDefault="00667D0E" w:rsidP="009E51EE">
            <w:pPr>
              <w:spacing w:before="0" w:after="0" w:line="240" w:lineRule="auto"/>
              <w:rPr>
                <w:rFonts w:cs="Times New Roman"/>
                <w:sz w:val="22"/>
                <w:lang w:val="en-US"/>
              </w:rPr>
            </w:pPr>
            <w:r w:rsidRPr="00EA3F2F">
              <w:rPr>
                <w:rFonts w:cs="Times New Roman"/>
                <w:sz w:val="22"/>
                <w:lang w:val="en-US"/>
              </w:rPr>
              <w:t xml:space="preserve">Denmark: </w:t>
            </w:r>
            <w:r w:rsidRPr="00EA3F2F">
              <w:rPr>
                <w:rFonts w:eastAsia="Times New Roman" w:cs="Times New Roman"/>
                <w:color w:val="000000"/>
                <w:sz w:val="22"/>
                <w:lang w:val="en-US" w:eastAsia="en-GB"/>
              </w:rPr>
              <w:t>Funen</w:t>
            </w:r>
          </w:p>
        </w:tc>
        <w:tc>
          <w:tcPr>
            <w:tcW w:w="1559" w:type="dxa"/>
            <w:tcBorders>
              <w:top w:val="single" w:sz="4" w:space="0" w:color="auto"/>
            </w:tcBorders>
            <w:shd w:val="clear" w:color="auto" w:fill="auto"/>
            <w:tcMar>
              <w:top w:w="15" w:type="dxa"/>
              <w:left w:w="101" w:type="dxa"/>
              <w:bottom w:w="0" w:type="dxa"/>
              <w:right w:w="101" w:type="dxa"/>
            </w:tcMar>
            <w:vAlign w:val="bottom"/>
          </w:tcPr>
          <w:p w14:paraId="05EE8C3E" w14:textId="77777777" w:rsidR="00667D0E" w:rsidRPr="00EA3F2F" w:rsidRDefault="00667D0E" w:rsidP="009E51EE">
            <w:pPr>
              <w:spacing w:before="0" w:after="0" w:line="240" w:lineRule="auto"/>
              <w:jc w:val="center"/>
              <w:rPr>
                <w:rFonts w:cs="Times New Roman"/>
                <w:sz w:val="22"/>
                <w:lang w:val="en-US"/>
              </w:rPr>
            </w:pPr>
            <w:r w:rsidRPr="00EA3F2F">
              <w:rPr>
                <w:rFonts w:cs="Times New Roman"/>
                <w:sz w:val="22"/>
                <w:lang w:val="en-US"/>
              </w:rPr>
              <w:t>2005-2014</w:t>
            </w:r>
          </w:p>
        </w:tc>
        <w:tc>
          <w:tcPr>
            <w:tcW w:w="1701" w:type="dxa"/>
            <w:tcBorders>
              <w:top w:val="single" w:sz="4" w:space="0" w:color="auto"/>
            </w:tcBorders>
            <w:shd w:val="clear" w:color="auto" w:fill="auto"/>
            <w:vAlign w:val="bottom"/>
          </w:tcPr>
          <w:p w14:paraId="2B86CE3D" w14:textId="77777777" w:rsidR="00667D0E" w:rsidRPr="00EA3F2F" w:rsidRDefault="00667D0E" w:rsidP="009E51EE">
            <w:pPr>
              <w:spacing w:before="0" w:after="0" w:line="240" w:lineRule="auto"/>
              <w:jc w:val="center"/>
              <w:rPr>
                <w:rFonts w:cs="Times New Roman"/>
                <w:color w:val="000000"/>
                <w:sz w:val="22"/>
                <w:lang w:val="en-US"/>
              </w:rPr>
            </w:pPr>
            <w:r w:rsidRPr="00EA3F2F">
              <w:rPr>
                <w:rFonts w:cs="Times New Roman"/>
                <w:color w:val="000000"/>
                <w:sz w:val="22"/>
                <w:lang w:val="en-US"/>
              </w:rPr>
              <w:t>50 093</w:t>
            </w:r>
          </w:p>
        </w:tc>
        <w:tc>
          <w:tcPr>
            <w:tcW w:w="1985" w:type="dxa"/>
            <w:tcBorders>
              <w:top w:val="single" w:sz="4" w:space="0" w:color="auto"/>
            </w:tcBorders>
            <w:shd w:val="clear" w:color="auto" w:fill="auto"/>
            <w:vAlign w:val="bottom"/>
          </w:tcPr>
          <w:p w14:paraId="6DA2B7F9" w14:textId="77777777" w:rsidR="00667D0E" w:rsidRPr="00EA3F2F" w:rsidRDefault="00667D0E" w:rsidP="009E51EE">
            <w:pPr>
              <w:spacing w:before="0" w:after="0" w:line="240" w:lineRule="auto"/>
              <w:jc w:val="center"/>
              <w:rPr>
                <w:rFonts w:cs="Times New Roman"/>
                <w:color w:val="000000" w:themeColor="text1"/>
                <w:sz w:val="22"/>
                <w:lang w:val="en-US"/>
              </w:rPr>
            </w:pPr>
            <w:r w:rsidRPr="00EA3F2F">
              <w:rPr>
                <w:rFonts w:cs="Times New Roman"/>
                <w:color w:val="000000" w:themeColor="text1"/>
                <w:sz w:val="22"/>
                <w:lang w:val="en-US"/>
              </w:rPr>
              <w:t>1190</w:t>
            </w:r>
          </w:p>
        </w:tc>
        <w:tc>
          <w:tcPr>
            <w:tcW w:w="1842" w:type="dxa"/>
            <w:tcBorders>
              <w:top w:val="single" w:sz="4" w:space="0" w:color="auto"/>
            </w:tcBorders>
            <w:vAlign w:val="bottom"/>
          </w:tcPr>
          <w:p w14:paraId="1678C60B" w14:textId="77777777" w:rsidR="00667D0E" w:rsidRPr="00EA3F2F" w:rsidRDefault="00667D0E" w:rsidP="009E51EE">
            <w:pPr>
              <w:spacing w:before="0" w:after="0" w:line="240" w:lineRule="auto"/>
              <w:jc w:val="center"/>
              <w:rPr>
                <w:rFonts w:cs="Times New Roman"/>
                <w:color w:val="000000" w:themeColor="text1"/>
                <w:sz w:val="22"/>
                <w:lang w:val="en-US"/>
              </w:rPr>
            </w:pPr>
            <w:r w:rsidRPr="00EA3F2F">
              <w:rPr>
                <w:rFonts w:cs="Times New Roman"/>
                <w:color w:val="000000" w:themeColor="text1"/>
                <w:sz w:val="22"/>
                <w:lang w:val="en-US"/>
              </w:rPr>
              <w:t>241.8</w:t>
            </w:r>
          </w:p>
        </w:tc>
      </w:tr>
      <w:tr w:rsidR="00667D0E" w:rsidRPr="00EA3F2F" w14:paraId="609A6009" w14:textId="77777777" w:rsidTr="009E51EE">
        <w:trPr>
          <w:trHeight w:val="293"/>
        </w:trPr>
        <w:tc>
          <w:tcPr>
            <w:tcW w:w="2552" w:type="dxa"/>
            <w:shd w:val="clear" w:color="auto" w:fill="auto"/>
            <w:tcMar>
              <w:top w:w="15" w:type="dxa"/>
              <w:left w:w="101" w:type="dxa"/>
              <w:bottom w:w="0" w:type="dxa"/>
              <w:right w:w="101" w:type="dxa"/>
            </w:tcMar>
            <w:vAlign w:val="bottom"/>
            <w:hideMark/>
          </w:tcPr>
          <w:p w14:paraId="1A7E33C5" w14:textId="77777777" w:rsidR="00667D0E" w:rsidRPr="00EA3F2F" w:rsidRDefault="00667D0E" w:rsidP="009E51EE">
            <w:pPr>
              <w:spacing w:before="0" w:after="0" w:line="240" w:lineRule="auto"/>
              <w:rPr>
                <w:rFonts w:cs="Times New Roman"/>
                <w:sz w:val="22"/>
                <w:lang w:val="en-US"/>
              </w:rPr>
            </w:pPr>
            <w:r w:rsidRPr="00EA3F2F">
              <w:rPr>
                <w:rFonts w:cs="Times New Roman"/>
                <w:sz w:val="22"/>
                <w:lang w:val="en-US"/>
              </w:rPr>
              <w:t xml:space="preserve">Finland </w:t>
            </w:r>
          </w:p>
        </w:tc>
        <w:tc>
          <w:tcPr>
            <w:tcW w:w="1559" w:type="dxa"/>
            <w:shd w:val="clear" w:color="auto" w:fill="auto"/>
            <w:tcMar>
              <w:top w:w="15" w:type="dxa"/>
              <w:left w:w="101" w:type="dxa"/>
              <w:bottom w:w="0" w:type="dxa"/>
              <w:right w:w="101" w:type="dxa"/>
            </w:tcMar>
            <w:vAlign w:val="bottom"/>
          </w:tcPr>
          <w:p w14:paraId="7694BEB1" w14:textId="77777777" w:rsidR="00667D0E" w:rsidRPr="00EA3F2F" w:rsidRDefault="00667D0E" w:rsidP="009E51EE">
            <w:pPr>
              <w:spacing w:before="0" w:after="0" w:line="240" w:lineRule="auto"/>
              <w:jc w:val="center"/>
              <w:rPr>
                <w:rFonts w:cs="Times New Roman"/>
                <w:sz w:val="22"/>
                <w:lang w:val="en-US"/>
              </w:rPr>
            </w:pPr>
            <w:r w:rsidRPr="00EA3F2F">
              <w:rPr>
                <w:rFonts w:cs="Times New Roman"/>
                <w:sz w:val="22"/>
                <w:lang w:val="en-US"/>
              </w:rPr>
              <w:t>2005-2014</w:t>
            </w:r>
          </w:p>
        </w:tc>
        <w:tc>
          <w:tcPr>
            <w:tcW w:w="1701" w:type="dxa"/>
            <w:shd w:val="clear" w:color="auto" w:fill="auto"/>
            <w:vAlign w:val="bottom"/>
          </w:tcPr>
          <w:p w14:paraId="436479FF" w14:textId="77777777" w:rsidR="00667D0E" w:rsidRPr="00EA3F2F" w:rsidRDefault="00667D0E" w:rsidP="009E51EE">
            <w:pPr>
              <w:spacing w:before="0" w:after="0" w:line="240" w:lineRule="auto"/>
              <w:jc w:val="center"/>
              <w:rPr>
                <w:rFonts w:cs="Times New Roman"/>
                <w:sz w:val="22"/>
                <w:lang w:val="en-US"/>
              </w:rPr>
            </w:pPr>
            <w:r w:rsidRPr="00EA3F2F">
              <w:rPr>
                <w:rFonts w:cs="Times New Roman"/>
                <w:color w:val="000000"/>
                <w:sz w:val="22"/>
                <w:lang w:val="en-US"/>
              </w:rPr>
              <w:t>594 212</w:t>
            </w:r>
          </w:p>
        </w:tc>
        <w:tc>
          <w:tcPr>
            <w:tcW w:w="1985" w:type="dxa"/>
            <w:shd w:val="clear" w:color="auto" w:fill="auto"/>
            <w:vAlign w:val="bottom"/>
          </w:tcPr>
          <w:p w14:paraId="00A9027C" w14:textId="77777777" w:rsidR="00667D0E" w:rsidRPr="00EA3F2F" w:rsidRDefault="00667D0E" w:rsidP="009E51EE">
            <w:pPr>
              <w:spacing w:before="0" w:after="0" w:line="240" w:lineRule="auto"/>
              <w:jc w:val="center"/>
              <w:rPr>
                <w:rFonts w:cs="Times New Roman"/>
                <w:sz w:val="22"/>
                <w:lang w:val="en-US"/>
              </w:rPr>
            </w:pPr>
            <w:r w:rsidRPr="00EA3F2F">
              <w:rPr>
                <w:rFonts w:cs="Times New Roman"/>
                <w:sz w:val="22"/>
                <w:lang w:val="en-US"/>
              </w:rPr>
              <w:t>24 554</w:t>
            </w:r>
          </w:p>
        </w:tc>
        <w:tc>
          <w:tcPr>
            <w:tcW w:w="1842" w:type="dxa"/>
            <w:vAlign w:val="bottom"/>
          </w:tcPr>
          <w:p w14:paraId="6ED0F02A" w14:textId="77777777" w:rsidR="00667D0E" w:rsidRPr="00EA3F2F" w:rsidRDefault="00667D0E" w:rsidP="009E51EE">
            <w:pPr>
              <w:spacing w:before="0" w:after="0" w:line="240" w:lineRule="auto"/>
              <w:jc w:val="center"/>
              <w:rPr>
                <w:rFonts w:cs="Times New Roman"/>
                <w:sz w:val="22"/>
                <w:lang w:val="en-US"/>
              </w:rPr>
            </w:pPr>
            <w:r w:rsidRPr="00EA3F2F">
              <w:rPr>
                <w:rFonts w:cs="Times New Roman"/>
                <w:sz w:val="22"/>
                <w:lang w:val="en-US"/>
              </w:rPr>
              <w:t>454.7</w:t>
            </w:r>
          </w:p>
        </w:tc>
      </w:tr>
      <w:tr w:rsidR="00667D0E" w:rsidRPr="00EA3F2F" w14:paraId="2BEEA7E8" w14:textId="77777777" w:rsidTr="009E51EE">
        <w:trPr>
          <w:trHeight w:val="293"/>
        </w:trPr>
        <w:tc>
          <w:tcPr>
            <w:tcW w:w="2552" w:type="dxa"/>
            <w:shd w:val="clear" w:color="auto" w:fill="auto"/>
            <w:tcMar>
              <w:top w:w="15" w:type="dxa"/>
              <w:left w:w="101" w:type="dxa"/>
              <w:bottom w:w="0" w:type="dxa"/>
              <w:right w:w="101" w:type="dxa"/>
            </w:tcMar>
            <w:vAlign w:val="bottom"/>
            <w:hideMark/>
          </w:tcPr>
          <w:p w14:paraId="1D632A7D" w14:textId="77777777" w:rsidR="00667D0E" w:rsidRPr="00EA3F2F" w:rsidRDefault="00667D0E" w:rsidP="009E51EE">
            <w:pPr>
              <w:spacing w:before="0" w:after="0" w:line="240" w:lineRule="auto"/>
              <w:rPr>
                <w:rFonts w:cs="Times New Roman"/>
                <w:sz w:val="22"/>
                <w:lang w:val="en-US"/>
              </w:rPr>
            </w:pPr>
            <w:r w:rsidRPr="00EA3F2F">
              <w:rPr>
                <w:rFonts w:cs="Times New Roman"/>
                <w:sz w:val="22"/>
                <w:lang w:val="en-US"/>
              </w:rPr>
              <w:t>France: Paris</w:t>
            </w:r>
            <w:r w:rsidRPr="00EA3F2F">
              <w:rPr>
                <w:rFonts w:cs="Times New Roman"/>
                <w:szCs w:val="24"/>
                <w:vertAlign w:val="superscript"/>
                <w:lang w:val="en-US"/>
              </w:rPr>
              <w:t>a</w:t>
            </w:r>
          </w:p>
        </w:tc>
        <w:tc>
          <w:tcPr>
            <w:tcW w:w="1559" w:type="dxa"/>
            <w:shd w:val="clear" w:color="auto" w:fill="auto"/>
            <w:tcMar>
              <w:top w:w="15" w:type="dxa"/>
              <w:left w:w="101" w:type="dxa"/>
              <w:bottom w:w="0" w:type="dxa"/>
              <w:right w:w="101" w:type="dxa"/>
            </w:tcMar>
            <w:vAlign w:val="bottom"/>
          </w:tcPr>
          <w:p w14:paraId="0061C280" w14:textId="77777777" w:rsidR="00667D0E" w:rsidRPr="00EA3F2F" w:rsidRDefault="00667D0E" w:rsidP="009E51EE">
            <w:pPr>
              <w:spacing w:before="0" w:after="0" w:line="240" w:lineRule="auto"/>
              <w:jc w:val="center"/>
              <w:rPr>
                <w:rFonts w:cs="Times New Roman"/>
                <w:sz w:val="22"/>
                <w:lang w:val="en-US"/>
              </w:rPr>
            </w:pPr>
            <w:r w:rsidRPr="00EA3F2F">
              <w:rPr>
                <w:rFonts w:cs="Times New Roman"/>
                <w:sz w:val="22"/>
                <w:lang w:val="en-US"/>
              </w:rPr>
              <w:t>2005-2014</w:t>
            </w:r>
          </w:p>
        </w:tc>
        <w:tc>
          <w:tcPr>
            <w:tcW w:w="1701" w:type="dxa"/>
            <w:shd w:val="clear" w:color="auto" w:fill="auto"/>
            <w:vAlign w:val="bottom"/>
          </w:tcPr>
          <w:p w14:paraId="416F47BF" w14:textId="77777777" w:rsidR="00667D0E" w:rsidRPr="00EA3F2F" w:rsidRDefault="00667D0E" w:rsidP="009E51EE">
            <w:pPr>
              <w:spacing w:before="0" w:after="0" w:line="240" w:lineRule="auto"/>
              <w:jc w:val="center"/>
              <w:rPr>
                <w:rFonts w:cs="Times New Roman"/>
                <w:sz w:val="22"/>
                <w:lang w:val="en-US"/>
              </w:rPr>
            </w:pPr>
            <w:r w:rsidRPr="00EA3F2F">
              <w:rPr>
                <w:rFonts w:cs="Times New Roman"/>
                <w:color w:val="000000"/>
                <w:sz w:val="22"/>
                <w:lang w:val="en-US"/>
              </w:rPr>
              <w:t>264 879</w:t>
            </w:r>
          </w:p>
        </w:tc>
        <w:tc>
          <w:tcPr>
            <w:tcW w:w="1985" w:type="dxa"/>
            <w:shd w:val="clear" w:color="auto" w:fill="auto"/>
            <w:vAlign w:val="bottom"/>
          </w:tcPr>
          <w:p w14:paraId="65203A69" w14:textId="77777777" w:rsidR="00667D0E" w:rsidRPr="00EA3F2F" w:rsidRDefault="00667D0E" w:rsidP="009E51EE">
            <w:pPr>
              <w:spacing w:before="0" w:after="0" w:line="240" w:lineRule="auto"/>
              <w:jc w:val="center"/>
              <w:rPr>
                <w:rFonts w:cs="Times New Roman"/>
                <w:sz w:val="22"/>
                <w:lang w:val="en-US"/>
              </w:rPr>
            </w:pPr>
            <w:r w:rsidRPr="00EA3F2F">
              <w:rPr>
                <w:rFonts w:cs="Times New Roman"/>
                <w:sz w:val="22"/>
                <w:lang w:val="en-US"/>
              </w:rPr>
              <w:t>57</w:t>
            </w:r>
            <w:r w:rsidRPr="00EA3F2F">
              <w:rPr>
                <w:rFonts w:cs="Times New Roman"/>
                <w:color w:val="000000" w:themeColor="text1"/>
                <w:sz w:val="22"/>
                <w:lang w:val="en-US"/>
              </w:rPr>
              <w:t>34</w:t>
            </w:r>
          </w:p>
        </w:tc>
        <w:tc>
          <w:tcPr>
            <w:tcW w:w="1842" w:type="dxa"/>
            <w:vAlign w:val="bottom"/>
          </w:tcPr>
          <w:p w14:paraId="206DB613" w14:textId="77777777" w:rsidR="00667D0E" w:rsidRPr="00EA3F2F" w:rsidRDefault="00667D0E" w:rsidP="009E51EE">
            <w:pPr>
              <w:spacing w:before="0" w:after="0" w:line="240" w:lineRule="auto"/>
              <w:jc w:val="center"/>
              <w:rPr>
                <w:rFonts w:cs="Times New Roman"/>
                <w:sz w:val="22"/>
                <w:lang w:val="en-US"/>
              </w:rPr>
            </w:pPr>
            <w:r w:rsidRPr="00EA3F2F">
              <w:rPr>
                <w:rFonts w:cs="Times New Roman"/>
                <w:sz w:val="22"/>
                <w:lang w:val="en-US"/>
              </w:rPr>
              <w:t>218.6</w:t>
            </w:r>
          </w:p>
        </w:tc>
      </w:tr>
      <w:tr w:rsidR="00667D0E" w:rsidRPr="00EA3F2F" w14:paraId="5348B69F" w14:textId="77777777" w:rsidTr="009E51EE">
        <w:trPr>
          <w:trHeight w:val="293"/>
        </w:trPr>
        <w:tc>
          <w:tcPr>
            <w:tcW w:w="2552" w:type="dxa"/>
            <w:shd w:val="clear" w:color="auto" w:fill="auto"/>
            <w:tcMar>
              <w:top w:w="15" w:type="dxa"/>
              <w:left w:w="101" w:type="dxa"/>
              <w:bottom w:w="0" w:type="dxa"/>
              <w:right w:w="101" w:type="dxa"/>
            </w:tcMar>
            <w:vAlign w:val="bottom"/>
            <w:hideMark/>
          </w:tcPr>
          <w:p w14:paraId="7DAC412D" w14:textId="77777777" w:rsidR="00667D0E" w:rsidRPr="00EA3F2F" w:rsidRDefault="00667D0E" w:rsidP="009E51EE">
            <w:pPr>
              <w:spacing w:before="0" w:after="0" w:line="240" w:lineRule="auto"/>
              <w:rPr>
                <w:rFonts w:cs="Times New Roman"/>
                <w:sz w:val="22"/>
                <w:lang w:val="en-US"/>
              </w:rPr>
            </w:pPr>
            <w:r w:rsidRPr="00EA3F2F">
              <w:rPr>
                <w:rFonts w:cs="Times New Roman"/>
                <w:sz w:val="22"/>
                <w:lang w:val="en-US"/>
              </w:rPr>
              <w:t>Italy: Emilia Romagna</w:t>
            </w:r>
          </w:p>
        </w:tc>
        <w:tc>
          <w:tcPr>
            <w:tcW w:w="1559" w:type="dxa"/>
            <w:shd w:val="clear" w:color="auto" w:fill="auto"/>
            <w:tcMar>
              <w:top w:w="15" w:type="dxa"/>
              <w:left w:w="101" w:type="dxa"/>
              <w:bottom w:w="0" w:type="dxa"/>
              <w:right w:w="101" w:type="dxa"/>
            </w:tcMar>
            <w:vAlign w:val="bottom"/>
          </w:tcPr>
          <w:p w14:paraId="544D49A4" w14:textId="77777777" w:rsidR="00667D0E" w:rsidRPr="00EA3F2F" w:rsidRDefault="00667D0E" w:rsidP="009E51EE">
            <w:pPr>
              <w:spacing w:before="0" w:after="0" w:line="240" w:lineRule="auto"/>
              <w:jc w:val="center"/>
              <w:rPr>
                <w:rFonts w:cs="Times New Roman"/>
                <w:sz w:val="22"/>
                <w:lang w:val="en-US"/>
              </w:rPr>
            </w:pPr>
            <w:r w:rsidRPr="00EA3F2F">
              <w:rPr>
                <w:rFonts w:cs="Times New Roman"/>
                <w:sz w:val="22"/>
                <w:lang w:val="en-US"/>
              </w:rPr>
              <w:t>2008-2014</w:t>
            </w:r>
          </w:p>
        </w:tc>
        <w:tc>
          <w:tcPr>
            <w:tcW w:w="1701" w:type="dxa"/>
            <w:shd w:val="clear" w:color="auto" w:fill="auto"/>
            <w:vAlign w:val="bottom"/>
          </w:tcPr>
          <w:p w14:paraId="340F00CE" w14:textId="77777777" w:rsidR="00667D0E" w:rsidRPr="00EA3F2F" w:rsidRDefault="00667D0E" w:rsidP="009E51EE">
            <w:pPr>
              <w:spacing w:before="0" w:after="0" w:line="240" w:lineRule="auto"/>
              <w:jc w:val="center"/>
              <w:rPr>
                <w:rFonts w:cs="Times New Roman"/>
                <w:sz w:val="22"/>
                <w:lang w:val="en-US"/>
              </w:rPr>
            </w:pPr>
            <w:r w:rsidRPr="00EA3F2F">
              <w:rPr>
                <w:rFonts w:cs="Times New Roman"/>
                <w:color w:val="000000"/>
                <w:sz w:val="22"/>
                <w:lang w:val="en-US"/>
              </w:rPr>
              <w:t>282 094</w:t>
            </w:r>
          </w:p>
        </w:tc>
        <w:tc>
          <w:tcPr>
            <w:tcW w:w="1985" w:type="dxa"/>
            <w:shd w:val="clear" w:color="auto" w:fill="auto"/>
            <w:vAlign w:val="bottom"/>
          </w:tcPr>
          <w:p w14:paraId="3E9EABB6" w14:textId="77777777" w:rsidR="00667D0E" w:rsidRPr="00EA3F2F" w:rsidRDefault="00667D0E" w:rsidP="009E51EE">
            <w:pPr>
              <w:spacing w:before="0" w:after="0" w:line="240" w:lineRule="auto"/>
              <w:jc w:val="center"/>
              <w:rPr>
                <w:rFonts w:cs="Times New Roman"/>
                <w:sz w:val="22"/>
                <w:lang w:val="en-US"/>
              </w:rPr>
            </w:pPr>
            <w:r w:rsidRPr="00EA3F2F">
              <w:rPr>
                <w:rFonts w:cs="Times New Roman"/>
                <w:sz w:val="22"/>
                <w:lang w:val="en-US"/>
              </w:rPr>
              <w:t>5589</w:t>
            </w:r>
          </w:p>
        </w:tc>
        <w:tc>
          <w:tcPr>
            <w:tcW w:w="1842" w:type="dxa"/>
            <w:vAlign w:val="bottom"/>
          </w:tcPr>
          <w:p w14:paraId="682E4CE4" w14:textId="77777777" w:rsidR="00667D0E" w:rsidRPr="00EA3F2F" w:rsidRDefault="00667D0E" w:rsidP="009E51EE">
            <w:pPr>
              <w:spacing w:before="0" w:after="0" w:line="240" w:lineRule="auto"/>
              <w:jc w:val="center"/>
              <w:rPr>
                <w:rFonts w:cs="Times New Roman"/>
                <w:sz w:val="22"/>
                <w:lang w:val="en-US"/>
              </w:rPr>
            </w:pPr>
            <w:r w:rsidRPr="00EA3F2F">
              <w:rPr>
                <w:rFonts w:cs="Times New Roman"/>
                <w:sz w:val="22"/>
                <w:lang w:val="en-US"/>
              </w:rPr>
              <w:t>204.8</w:t>
            </w:r>
          </w:p>
        </w:tc>
      </w:tr>
      <w:tr w:rsidR="00667D0E" w:rsidRPr="00EA3F2F" w14:paraId="6C0C9633" w14:textId="77777777" w:rsidTr="009E51EE">
        <w:trPr>
          <w:trHeight w:val="293"/>
        </w:trPr>
        <w:tc>
          <w:tcPr>
            <w:tcW w:w="2552" w:type="dxa"/>
            <w:shd w:val="clear" w:color="auto" w:fill="auto"/>
            <w:tcMar>
              <w:top w:w="15" w:type="dxa"/>
              <w:left w:w="101" w:type="dxa"/>
              <w:bottom w:w="0" w:type="dxa"/>
              <w:right w:w="101" w:type="dxa"/>
            </w:tcMar>
            <w:vAlign w:val="bottom"/>
          </w:tcPr>
          <w:p w14:paraId="2792CBE7" w14:textId="77777777" w:rsidR="00667D0E" w:rsidRPr="00EA3F2F" w:rsidRDefault="00667D0E" w:rsidP="009E51EE">
            <w:pPr>
              <w:spacing w:before="0" w:after="0" w:line="240" w:lineRule="auto"/>
              <w:rPr>
                <w:rFonts w:cs="Times New Roman"/>
                <w:sz w:val="22"/>
                <w:lang w:val="en-US"/>
              </w:rPr>
            </w:pPr>
            <w:r w:rsidRPr="00EA3F2F">
              <w:rPr>
                <w:rFonts w:cs="Times New Roman"/>
                <w:sz w:val="22"/>
                <w:lang w:val="en-US"/>
              </w:rPr>
              <w:t>Italy: Tuscany</w:t>
            </w:r>
          </w:p>
        </w:tc>
        <w:tc>
          <w:tcPr>
            <w:tcW w:w="1559" w:type="dxa"/>
            <w:shd w:val="clear" w:color="auto" w:fill="auto"/>
            <w:tcMar>
              <w:top w:w="15" w:type="dxa"/>
              <w:left w:w="101" w:type="dxa"/>
              <w:bottom w:w="0" w:type="dxa"/>
              <w:right w:w="101" w:type="dxa"/>
            </w:tcMar>
            <w:vAlign w:val="bottom"/>
          </w:tcPr>
          <w:p w14:paraId="45A5241A" w14:textId="77777777" w:rsidR="00667D0E" w:rsidRPr="00EA3F2F" w:rsidRDefault="00667D0E" w:rsidP="009E51EE">
            <w:pPr>
              <w:spacing w:before="0" w:after="0" w:line="240" w:lineRule="auto"/>
              <w:jc w:val="center"/>
              <w:rPr>
                <w:rFonts w:cs="Times New Roman"/>
                <w:sz w:val="22"/>
                <w:lang w:val="en-US"/>
              </w:rPr>
            </w:pPr>
            <w:r w:rsidRPr="00EA3F2F">
              <w:rPr>
                <w:rFonts w:cs="Times New Roman"/>
                <w:sz w:val="22"/>
                <w:lang w:val="en-US"/>
              </w:rPr>
              <w:t>2005-2014</w:t>
            </w:r>
          </w:p>
        </w:tc>
        <w:tc>
          <w:tcPr>
            <w:tcW w:w="1701" w:type="dxa"/>
            <w:shd w:val="clear" w:color="auto" w:fill="auto"/>
            <w:vAlign w:val="bottom"/>
          </w:tcPr>
          <w:p w14:paraId="6B66C259" w14:textId="77777777" w:rsidR="00667D0E" w:rsidRPr="00EA3F2F" w:rsidRDefault="00667D0E" w:rsidP="009E51EE">
            <w:pPr>
              <w:spacing w:before="0" w:after="0" w:line="240" w:lineRule="auto"/>
              <w:jc w:val="center"/>
              <w:rPr>
                <w:rFonts w:cs="Times New Roman"/>
                <w:sz w:val="22"/>
                <w:lang w:val="en-US"/>
              </w:rPr>
            </w:pPr>
            <w:r w:rsidRPr="00EA3F2F">
              <w:rPr>
                <w:rFonts w:cs="Times New Roman"/>
                <w:sz w:val="22"/>
                <w:lang w:val="en-US"/>
              </w:rPr>
              <w:t>299 869</w:t>
            </w:r>
          </w:p>
        </w:tc>
        <w:tc>
          <w:tcPr>
            <w:tcW w:w="1985" w:type="dxa"/>
            <w:shd w:val="clear" w:color="auto" w:fill="auto"/>
            <w:vAlign w:val="bottom"/>
          </w:tcPr>
          <w:p w14:paraId="603AC66B" w14:textId="77777777" w:rsidR="00667D0E" w:rsidRPr="00EA3F2F" w:rsidRDefault="00667D0E" w:rsidP="009E51EE">
            <w:pPr>
              <w:spacing w:before="0" w:after="0" w:line="240" w:lineRule="auto"/>
              <w:jc w:val="center"/>
              <w:rPr>
                <w:rFonts w:cs="Times New Roman"/>
                <w:sz w:val="22"/>
                <w:lang w:val="en-US"/>
              </w:rPr>
            </w:pPr>
            <w:r w:rsidRPr="00EA3F2F">
              <w:rPr>
                <w:rFonts w:cs="Times New Roman"/>
                <w:sz w:val="22"/>
                <w:lang w:val="en-US"/>
              </w:rPr>
              <w:t>4312</w:t>
            </w:r>
          </w:p>
        </w:tc>
        <w:tc>
          <w:tcPr>
            <w:tcW w:w="1842" w:type="dxa"/>
            <w:vAlign w:val="bottom"/>
          </w:tcPr>
          <w:p w14:paraId="49DADAE6" w14:textId="77777777" w:rsidR="00667D0E" w:rsidRPr="00EA3F2F" w:rsidRDefault="00667D0E" w:rsidP="009E51EE">
            <w:pPr>
              <w:spacing w:before="0" w:after="0" w:line="240" w:lineRule="auto"/>
              <w:jc w:val="center"/>
              <w:rPr>
                <w:rFonts w:cs="Times New Roman"/>
                <w:sz w:val="22"/>
                <w:lang w:val="en-US"/>
              </w:rPr>
            </w:pPr>
            <w:r w:rsidRPr="00EA3F2F">
              <w:rPr>
                <w:rFonts w:cs="Times New Roman"/>
                <w:sz w:val="22"/>
                <w:lang w:val="en-US"/>
              </w:rPr>
              <w:t>158.7</w:t>
            </w:r>
          </w:p>
        </w:tc>
      </w:tr>
      <w:tr w:rsidR="00667D0E" w:rsidRPr="00EA3F2F" w14:paraId="57430B1E" w14:textId="77777777" w:rsidTr="009E51EE">
        <w:trPr>
          <w:trHeight w:val="293"/>
        </w:trPr>
        <w:tc>
          <w:tcPr>
            <w:tcW w:w="2552" w:type="dxa"/>
            <w:shd w:val="clear" w:color="auto" w:fill="auto"/>
            <w:tcMar>
              <w:top w:w="15" w:type="dxa"/>
              <w:left w:w="101" w:type="dxa"/>
              <w:bottom w:w="0" w:type="dxa"/>
              <w:right w:w="101" w:type="dxa"/>
            </w:tcMar>
            <w:vAlign w:val="bottom"/>
            <w:hideMark/>
          </w:tcPr>
          <w:p w14:paraId="39EB0AE7" w14:textId="77777777" w:rsidR="00667D0E" w:rsidRPr="00EA3F2F" w:rsidRDefault="00667D0E" w:rsidP="009E51EE">
            <w:pPr>
              <w:spacing w:before="0" w:after="0" w:line="240" w:lineRule="auto"/>
              <w:rPr>
                <w:rFonts w:cs="Times New Roman"/>
                <w:sz w:val="22"/>
                <w:lang w:val="en-US"/>
              </w:rPr>
            </w:pPr>
            <w:r w:rsidRPr="00EA3F2F">
              <w:rPr>
                <w:rFonts w:cs="Times New Roman"/>
                <w:sz w:val="22"/>
                <w:lang w:val="en-US"/>
              </w:rPr>
              <w:t xml:space="preserve">Netherlands: Northern </w:t>
            </w:r>
          </w:p>
        </w:tc>
        <w:tc>
          <w:tcPr>
            <w:tcW w:w="1559" w:type="dxa"/>
            <w:shd w:val="clear" w:color="auto" w:fill="auto"/>
            <w:tcMar>
              <w:top w:w="15" w:type="dxa"/>
              <w:left w:w="108" w:type="dxa"/>
              <w:bottom w:w="0" w:type="dxa"/>
              <w:right w:w="108" w:type="dxa"/>
            </w:tcMar>
            <w:vAlign w:val="bottom"/>
          </w:tcPr>
          <w:p w14:paraId="090E1ACF" w14:textId="77777777" w:rsidR="00667D0E" w:rsidRPr="00EA3F2F" w:rsidRDefault="00667D0E" w:rsidP="009E51EE">
            <w:pPr>
              <w:spacing w:before="0" w:after="0" w:line="240" w:lineRule="auto"/>
              <w:jc w:val="center"/>
              <w:rPr>
                <w:rFonts w:cs="Times New Roman"/>
                <w:sz w:val="22"/>
                <w:lang w:val="en-US"/>
              </w:rPr>
            </w:pPr>
            <w:r w:rsidRPr="00EA3F2F">
              <w:rPr>
                <w:rFonts w:cs="Times New Roman"/>
                <w:sz w:val="22"/>
                <w:lang w:val="en-US"/>
              </w:rPr>
              <w:t>2005-2014</w:t>
            </w:r>
          </w:p>
        </w:tc>
        <w:tc>
          <w:tcPr>
            <w:tcW w:w="1701" w:type="dxa"/>
            <w:shd w:val="clear" w:color="auto" w:fill="auto"/>
            <w:vAlign w:val="bottom"/>
          </w:tcPr>
          <w:p w14:paraId="7D273756" w14:textId="77777777" w:rsidR="00667D0E" w:rsidRPr="00EA3F2F" w:rsidRDefault="00667D0E" w:rsidP="009E51EE">
            <w:pPr>
              <w:spacing w:before="0" w:after="0" w:line="240" w:lineRule="auto"/>
              <w:jc w:val="center"/>
              <w:rPr>
                <w:rFonts w:cs="Times New Roman"/>
                <w:sz w:val="22"/>
                <w:lang w:val="en-US"/>
              </w:rPr>
            </w:pPr>
            <w:r w:rsidRPr="00EA3F2F">
              <w:rPr>
                <w:rFonts w:cs="Times New Roman"/>
                <w:color w:val="000000"/>
                <w:sz w:val="22"/>
                <w:lang w:val="en-US"/>
              </w:rPr>
              <w:t>173 671</w:t>
            </w:r>
          </w:p>
        </w:tc>
        <w:tc>
          <w:tcPr>
            <w:tcW w:w="1985" w:type="dxa"/>
            <w:shd w:val="clear" w:color="auto" w:fill="auto"/>
            <w:vAlign w:val="bottom"/>
          </w:tcPr>
          <w:p w14:paraId="6482CAA9" w14:textId="77777777" w:rsidR="00667D0E" w:rsidRPr="00EA3F2F" w:rsidRDefault="00667D0E" w:rsidP="009E51EE">
            <w:pPr>
              <w:spacing w:before="0" w:after="0" w:line="240" w:lineRule="auto"/>
              <w:jc w:val="center"/>
              <w:rPr>
                <w:rFonts w:cs="Times New Roman"/>
                <w:color w:val="000000" w:themeColor="text1"/>
                <w:sz w:val="22"/>
                <w:lang w:val="en-US"/>
              </w:rPr>
            </w:pPr>
            <w:r w:rsidRPr="00EA3F2F">
              <w:rPr>
                <w:rFonts w:cs="Times New Roman"/>
                <w:color w:val="000000" w:themeColor="text1"/>
                <w:sz w:val="22"/>
                <w:lang w:val="en-US"/>
              </w:rPr>
              <w:t>3810</w:t>
            </w:r>
          </w:p>
        </w:tc>
        <w:tc>
          <w:tcPr>
            <w:tcW w:w="1842" w:type="dxa"/>
            <w:vAlign w:val="bottom"/>
          </w:tcPr>
          <w:p w14:paraId="08A5AF4E" w14:textId="77777777" w:rsidR="00667D0E" w:rsidRPr="00EA3F2F" w:rsidRDefault="00667D0E" w:rsidP="009E51EE">
            <w:pPr>
              <w:spacing w:before="0" w:after="0" w:line="240" w:lineRule="auto"/>
              <w:jc w:val="center"/>
              <w:rPr>
                <w:rFonts w:cs="Times New Roman"/>
                <w:color w:val="000000" w:themeColor="text1"/>
                <w:sz w:val="22"/>
                <w:lang w:val="en-US"/>
              </w:rPr>
            </w:pPr>
            <w:r w:rsidRPr="00EA3F2F">
              <w:rPr>
                <w:rFonts w:cs="Times New Roman"/>
                <w:color w:val="000000" w:themeColor="text1"/>
                <w:sz w:val="22"/>
                <w:lang w:val="en-US"/>
              </w:rPr>
              <w:t>229.7</w:t>
            </w:r>
          </w:p>
        </w:tc>
      </w:tr>
      <w:tr w:rsidR="00667D0E" w:rsidRPr="00EA3F2F" w14:paraId="5EED8C6A" w14:textId="77777777" w:rsidTr="009E51EE">
        <w:trPr>
          <w:trHeight w:val="293"/>
        </w:trPr>
        <w:tc>
          <w:tcPr>
            <w:tcW w:w="2552" w:type="dxa"/>
            <w:shd w:val="clear" w:color="auto" w:fill="auto"/>
            <w:tcMar>
              <w:top w:w="15" w:type="dxa"/>
              <w:left w:w="101" w:type="dxa"/>
              <w:bottom w:w="0" w:type="dxa"/>
              <w:right w:w="101" w:type="dxa"/>
            </w:tcMar>
            <w:vAlign w:val="bottom"/>
            <w:hideMark/>
          </w:tcPr>
          <w:p w14:paraId="420E5830" w14:textId="77777777" w:rsidR="00667D0E" w:rsidRPr="00EA3F2F" w:rsidRDefault="00667D0E" w:rsidP="009E51EE">
            <w:pPr>
              <w:spacing w:before="0" w:after="0" w:line="240" w:lineRule="auto"/>
              <w:rPr>
                <w:rFonts w:cs="Times New Roman"/>
                <w:sz w:val="22"/>
                <w:lang w:val="en-US"/>
              </w:rPr>
            </w:pPr>
            <w:r w:rsidRPr="00EA3F2F">
              <w:rPr>
                <w:rFonts w:cs="Times New Roman"/>
                <w:sz w:val="22"/>
                <w:lang w:val="en-US"/>
              </w:rPr>
              <w:t>Norway</w:t>
            </w:r>
          </w:p>
        </w:tc>
        <w:tc>
          <w:tcPr>
            <w:tcW w:w="1559" w:type="dxa"/>
            <w:shd w:val="clear" w:color="auto" w:fill="auto"/>
            <w:tcMar>
              <w:top w:w="15" w:type="dxa"/>
              <w:left w:w="108" w:type="dxa"/>
              <w:bottom w:w="0" w:type="dxa"/>
              <w:right w:w="108" w:type="dxa"/>
            </w:tcMar>
            <w:vAlign w:val="bottom"/>
          </w:tcPr>
          <w:p w14:paraId="3B59FE8F" w14:textId="77777777" w:rsidR="00667D0E" w:rsidRPr="00EA3F2F" w:rsidRDefault="00667D0E" w:rsidP="009E51EE">
            <w:pPr>
              <w:spacing w:before="0" w:after="0" w:line="240" w:lineRule="auto"/>
              <w:jc w:val="center"/>
              <w:rPr>
                <w:rFonts w:cs="Times New Roman"/>
                <w:sz w:val="22"/>
                <w:lang w:val="en-US"/>
              </w:rPr>
            </w:pPr>
            <w:r w:rsidRPr="00EA3F2F">
              <w:rPr>
                <w:rFonts w:cs="Times New Roman"/>
                <w:sz w:val="22"/>
                <w:lang w:val="en-US"/>
              </w:rPr>
              <w:t>2005-2014</w:t>
            </w:r>
          </w:p>
        </w:tc>
        <w:tc>
          <w:tcPr>
            <w:tcW w:w="1701" w:type="dxa"/>
            <w:shd w:val="clear" w:color="auto" w:fill="auto"/>
            <w:vAlign w:val="bottom"/>
          </w:tcPr>
          <w:p w14:paraId="0687749E" w14:textId="77777777" w:rsidR="00667D0E" w:rsidRPr="00EA3F2F" w:rsidRDefault="00667D0E" w:rsidP="009E51EE">
            <w:pPr>
              <w:spacing w:before="0" w:after="0" w:line="240" w:lineRule="auto"/>
              <w:jc w:val="center"/>
              <w:rPr>
                <w:rFonts w:cs="Times New Roman"/>
                <w:sz w:val="22"/>
                <w:lang w:val="en-US"/>
              </w:rPr>
            </w:pPr>
            <w:r w:rsidRPr="00EA3F2F">
              <w:rPr>
                <w:rFonts w:cs="Times New Roman"/>
                <w:color w:val="000000"/>
                <w:sz w:val="22"/>
                <w:lang w:val="en-US"/>
              </w:rPr>
              <w:t>607 585</w:t>
            </w:r>
          </w:p>
        </w:tc>
        <w:tc>
          <w:tcPr>
            <w:tcW w:w="1985" w:type="dxa"/>
            <w:shd w:val="clear" w:color="auto" w:fill="auto"/>
            <w:vAlign w:val="bottom"/>
          </w:tcPr>
          <w:p w14:paraId="15917B83" w14:textId="77777777" w:rsidR="00667D0E" w:rsidRPr="00EA3F2F" w:rsidRDefault="00667D0E" w:rsidP="009E51EE">
            <w:pPr>
              <w:spacing w:before="0" w:after="0" w:line="240" w:lineRule="auto"/>
              <w:jc w:val="center"/>
              <w:rPr>
                <w:rFonts w:cs="Times New Roman"/>
                <w:sz w:val="22"/>
                <w:lang w:val="en-US"/>
              </w:rPr>
            </w:pPr>
            <w:r w:rsidRPr="00EA3F2F">
              <w:rPr>
                <w:rFonts w:cs="Times New Roman"/>
                <w:color w:val="000000"/>
                <w:sz w:val="22"/>
                <w:lang w:val="en-US"/>
              </w:rPr>
              <w:t>15 010</w:t>
            </w:r>
          </w:p>
        </w:tc>
        <w:tc>
          <w:tcPr>
            <w:tcW w:w="1842" w:type="dxa"/>
            <w:vAlign w:val="bottom"/>
          </w:tcPr>
          <w:p w14:paraId="093C0737" w14:textId="77777777" w:rsidR="00667D0E" w:rsidRPr="00EA3F2F" w:rsidRDefault="00667D0E" w:rsidP="009E51EE">
            <w:pPr>
              <w:spacing w:before="0" w:after="0" w:line="240" w:lineRule="auto"/>
              <w:jc w:val="center"/>
              <w:rPr>
                <w:rFonts w:cs="Times New Roman"/>
                <w:color w:val="000000"/>
                <w:sz w:val="22"/>
                <w:lang w:val="en-US"/>
              </w:rPr>
            </w:pPr>
            <w:r w:rsidRPr="00EA3F2F">
              <w:rPr>
                <w:rFonts w:cs="Times New Roman"/>
                <w:color w:val="000000"/>
                <w:sz w:val="22"/>
                <w:lang w:val="en-US"/>
              </w:rPr>
              <w:t>233.8</w:t>
            </w:r>
          </w:p>
        </w:tc>
      </w:tr>
      <w:tr w:rsidR="00667D0E" w:rsidRPr="00EA3F2F" w14:paraId="333020A6" w14:textId="77777777" w:rsidTr="009E51EE">
        <w:trPr>
          <w:trHeight w:val="293"/>
        </w:trPr>
        <w:tc>
          <w:tcPr>
            <w:tcW w:w="2552" w:type="dxa"/>
            <w:shd w:val="clear" w:color="auto" w:fill="auto"/>
            <w:tcMar>
              <w:top w:w="15" w:type="dxa"/>
              <w:left w:w="101" w:type="dxa"/>
              <w:bottom w:w="0" w:type="dxa"/>
              <w:right w:w="101" w:type="dxa"/>
            </w:tcMar>
            <w:vAlign w:val="bottom"/>
          </w:tcPr>
          <w:p w14:paraId="5A30AAA1" w14:textId="77777777" w:rsidR="00667D0E" w:rsidRPr="00EA3F2F" w:rsidRDefault="00667D0E" w:rsidP="009E51EE">
            <w:pPr>
              <w:spacing w:before="0" w:after="0" w:line="240" w:lineRule="auto"/>
              <w:rPr>
                <w:rFonts w:cs="Times New Roman"/>
                <w:b/>
                <w:bCs/>
                <w:sz w:val="22"/>
                <w:lang w:val="en-US"/>
              </w:rPr>
            </w:pPr>
            <w:r w:rsidRPr="00EA3F2F">
              <w:rPr>
                <w:rFonts w:cs="Times New Roman"/>
                <w:sz w:val="22"/>
                <w:lang w:val="en-US"/>
              </w:rPr>
              <w:t xml:space="preserve">UK: </w:t>
            </w:r>
            <w:bookmarkStart w:id="16" w:name="_Hlk66180713"/>
            <w:r w:rsidRPr="00EA3F2F">
              <w:rPr>
                <w:rFonts w:cs="Times New Roman"/>
                <w:sz w:val="22"/>
                <w:lang w:val="en-US"/>
              </w:rPr>
              <w:t xml:space="preserve">East Midlands and South Yorkshire </w:t>
            </w:r>
            <w:bookmarkEnd w:id="16"/>
          </w:p>
        </w:tc>
        <w:tc>
          <w:tcPr>
            <w:tcW w:w="1559" w:type="dxa"/>
            <w:shd w:val="clear" w:color="auto" w:fill="auto"/>
            <w:tcMar>
              <w:top w:w="15" w:type="dxa"/>
              <w:left w:w="101" w:type="dxa"/>
              <w:bottom w:w="0" w:type="dxa"/>
              <w:right w:w="101" w:type="dxa"/>
            </w:tcMar>
            <w:vAlign w:val="bottom"/>
          </w:tcPr>
          <w:p w14:paraId="180EC073" w14:textId="77777777" w:rsidR="00667D0E" w:rsidRPr="00EA3F2F" w:rsidRDefault="00667D0E" w:rsidP="009E51EE">
            <w:pPr>
              <w:spacing w:before="0" w:after="0" w:line="240" w:lineRule="auto"/>
              <w:jc w:val="center"/>
              <w:rPr>
                <w:rFonts w:cs="Times New Roman"/>
                <w:sz w:val="22"/>
                <w:lang w:val="en-US"/>
              </w:rPr>
            </w:pPr>
            <w:r w:rsidRPr="00EA3F2F">
              <w:rPr>
                <w:rFonts w:cs="Times New Roman"/>
                <w:sz w:val="22"/>
                <w:lang w:val="en-US"/>
              </w:rPr>
              <w:t>2005-2012</w:t>
            </w:r>
          </w:p>
        </w:tc>
        <w:tc>
          <w:tcPr>
            <w:tcW w:w="1701" w:type="dxa"/>
            <w:shd w:val="clear" w:color="auto" w:fill="auto"/>
            <w:vAlign w:val="bottom"/>
          </w:tcPr>
          <w:p w14:paraId="08F9CD14" w14:textId="77777777" w:rsidR="00667D0E" w:rsidRPr="00EA3F2F" w:rsidRDefault="00667D0E" w:rsidP="009E51EE">
            <w:pPr>
              <w:spacing w:before="0" w:after="0" w:line="240" w:lineRule="auto"/>
              <w:jc w:val="center"/>
              <w:rPr>
                <w:rFonts w:cs="Times New Roman"/>
                <w:sz w:val="22"/>
                <w:lang w:val="en-US"/>
              </w:rPr>
            </w:pPr>
            <w:r w:rsidRPr="00EA3F2F">
              <w:rPr>
                <w:rFonts w:cs="Times New Roman"/>
                <w:color w:val="000000"/>
                <w:sz w:val="22"/>
                <w:lang w:val="en-US"/>
              </w:rPr>
              <w:t>586 611</w:t>
            </w:r>
          </w:p>
        </w:tc>
        <w:tc>
          <w:tcPr>
            <w:tcW w:w="1985" w:type="dxa"/>
            <w:shd w:val="clear" w:color="auto" w:fill="auto"/>
            <w:vAlign w:val="bottom"/>
          </w:tcPr>
          <w:p w14:paraId="723D2ED0" w14:textId="77777777" w:rsidR="00667D0E" w:rsidRPr="00EA3F2F" w:rsidRDefault="00667D0E" w:rsidP="009E51EE">
            <w:pPr>
              <w:spacing w:before="0" w:after="0" w:line="240" w:lineRule="auto"/>
              <w:jc w:val="center"/>
              <w:rPr>
                <w:rFonts w:cs="Times New Roman"/>
                <w:sz w:val="22"/>
                <w:lang w:val="en-US"/>
              </w:rPr>
            </w:pPr>
            <w:r w:rsidRPr="00EA3F2F">
              <w:rPr>
                <w:rFonts w:cs="Times New Roman"/>
                <w:sz w:val="22"/>
                <w:lang w:val="en-US"/>
              </w:rPr>
              <w:t>9274</w:t>
            </w:r>
          </w:p>
        </w:tc>
        <w:tc>
          <w:tcPr>
            <w:tcW w:w="1842" w:type="dxa"/>
            <w:vAlign w:val="bottom"/>
          </w:tcPr>
          <w:p w14:paraId="3039C465" w14:textId="77777777" w:rsidR="00667D0E" w:rsidRPr="00EA3F2F" w:rsidRDefault="00667D0E" w:rsidP="009E51EE">
            <w:pPr>
              <w:spacing w:before="0" w:after="0" w:line="240" w:lineRule="auto"/>
              <w:jc w:val="center"/>
              <w:rPr>
                <w:rFonts w:cs="Times New Roman"/>
                <w:sz w:val="22"/>
                <w:lang w:val="en-US"/>
              </w:rPr>
            </w:pPr>
            <w:r w:rsidRPr="00EA3F2F">
              <w:rPr>
                <w:rFonts w:cs="Times New Roman"/>
                <w:sz w:val="22"/>
                <w:lang w:val="en-US"/>
              </w:rPr>
              <w:t>161.9</w:t>
            </w:r>
          </w:p>
        </w:tc>
      </w:tr>
      <w:tr w:rsidR="00667D0E" w:rsidRPr="00EA3F2F" w14:paraId="7C6F24C7" w14:textId="77777777" w:rsidTr="009E51EE">
        <w:trPr>
          <w:trHeight w:val="293"/>
        </w:trPr>
        <w:tc>
          <w:tcPr>
            <w:tcW w:w="2552" w:type="dxa"/>
            <w:shd w:val="clear" w:color="auto" w:fill="auto"/>
            <w:tcMar>
              <w:top w:w="15" w:type="dxa"/>
              <w:left w:w="101" w:type="dxa"/>
              <w:bottom w:w="0" w:type="dxa"/>
              <w:right w:w="101" w:type="dxa"/>
            </w:tcMar>
            <w:vAlign w:val="bottom"/>
          </w:tcPr>
          <w:p w14:paraId="58613E7E" w14:textId="77777777" w:rsidR="00667D0E" w:rsidRPr="00EA3F2F" w:rsidRDefault="00667D0E" w:rsidP="009E51EE">
            <w:pPr>
              <w:spacing w:before="0" w:after="0" w:line="240" w:lineRule="auto"/>
              <w:rPr>
                <w:rFonts w:cs="Times New Roman"/>
                <w:sz w:val="22"/>
                <w:lang w:val="en-US"/>
              </w:rPr>
            </w:pPr>
            <w:r w:rsidRPr="00EA3F2F">
              <w:rPr>
                <w:rFonts w:cs="Times New Roman"/>
                <w:sz w:val="22"/>
                <w:lang w:val="en-US"/>
              </w:rPr>
              <w:t xml:space="preserve">UK: </w:t>
            </w:r>
            <w:bookmarkStart w:id="17" w:name="_Hlk66180699"/>
            <w:r w:rsidRPr="00EA3F2F">
              <w:rPr>
                <w:rFonts w:cs="Times New Roman"/>
                <w:sz w:val="22"/>
                <w:lang w:val="en-US"/>
              </w:rPr>
              <w:t>Thames Valley</w:t>
            </w:r>
            <w:bookmarkEnd w:id="17"/>
          </w:p>
        </w:tc>
        <w:tc>
          <w:tcPr>
            <w:tcW w:w="1559" w:type="dxa"/>
            <w:shd w:val="clear" w:color="auto" w:fill="auto"/>
            <w:tcMar>
              <w:top w:w="15" w:type="dxa"/>
              <w:left w:w="101" w:type="dxa"/>
              <w:bottom w:w="0" w:type="dxa"/>
              <w:right w:w="101" w:type="dxa"/>
            </w:tcMar>
            <w:vAlign w:val="bottom"/>
          </w:tcPr>
          <w:p w14:paraId="25A75ED6" w14:textId="77777777" w:rsidR="00667D0E" w:rsidRPr="00EA3F2F" w:rsidRDefault="00667D0E" w:rsidP="009E51EE">
            <w:pPr>
              <w:spacing w:before="0" w:after="0" w:line="240" w:lineRule="auto"/>
              <w:jc w:val="center"/>
              <w:rPr>
                <w:rFonts w:cs="Times New Roman"/>
                <w:sz w:val="22"/>
                <w:lang w:val="en-US"/>
              </w:rPr>
            </w:pPr>
            <w:r w:rsidRPr="00EA3F2F">
              <w:rPr>
                <w:rFonts w:cs="Times New Roman"/>
                <w:sz w:val="22"/>
                <w:lang w:val="en-US"/>
              </w:rPr>
              <w:t>2005-2013</w:t>
            </w:r>
          </w:p>
        </w:tc>
        <w:tc>
          <w:tcPr>
            <w:tcW w:w="1701" w:type="dxa"/>
            <w:shd w:val="clear" w:color="auto" w:fill="auto"/>
            <w:vAlign w:val="bottom"/>
          </w:tcPr>
          <w:p w14:paraId="20EE0346" w14:textId="77777777" w:rsidR="00667D0E" w:rsidRPr="00EA3F2F" w:rsidRDefault="00667D0E" w:rsidP="009E51EE">
            <w:pPr>
              <w:spacing w:before="0" w:after="0" w:line="240" w:lineRule="auto"/>
              <w:jc w:val="center"/>
              <w:rPr>
                <w:rFonts w:cs="Times New Roman"/>
                <w:sz w:val="22"/>
                <w:lang w:val="en-US"/>
              </w:rPr>
            </w:pPr>
            <w:r w:rsidRPr="00EA3F2F">
              <w:rPr>
                <w:rFonts w:cs="Times New Roman"/>
                <w:color w:val="000000"/>
                <w:sz w:val="22"/>
                <w:lang w:val="en-US"/>
              </w:rPr>
              <w:t>270 327</w:t>
            </w:r>
          </w:p>
        </w:tc>
        <w:tc>
          <w:tcPr>
            <w:tcW w:w="1985" w:type="dxa"/>
            <w:shd w:val="clear" w:color="auto" w:fill="auto"/>
            <w:vAlign w:val="bottom"/>
          </w:tcPr>
          <w:p w14:paraId="66004B80" w14:textId="77777777" w:rsidR="00667D0E" w:rsidRPr="00EA3F2F" w:rsidRDefault="00667D0E" w:rsidP="009E51EE">
            <w:pPr>
              <w:spacing w:before="0" w:after="0" w:line="240" w:lineRule="auto"/>
              <w:jc w:val="center"/>
              <w:rPr>
                <w:rFonts w:cs="Times New Roman"/>
                <w:sz w:val="22"/>
                <w:lang w:val="en-US"/>
              </w:rPr>
            </w:pPr>
            <w:r w:rsidRPr="00EA3F2F">
              <w:rPr>
                <w:rFonts w:cs="Times New Roman"/>
                <w:sz w:val="22"/>
                <w:lang w:val="en-US"/>
              </w:rPr>
              <w:t>3854</w:t>
            </w:r>
          </w:p>
        </w:tc>
        <w:tc>
          <w:tcPr>
            <w:tcW w:w="1842" w:type="dxa"/>
            <w:vAlign w:val="bottom"/>
          </w:tcPr>
          <w:p w14:paraId="345D5ABF" w14:textId="77777777" w:rsidR="00667D0E" w:rsidRPr="00EA3F2F" w:rsidRDefault="00667D0E" w:rsidP="009E51EE">
            <w:pPr>
              <w:spacing w:before="0" w:after="0" w:line="240" w:lineRule="auto"/>
              <w:jc w:val="center"/>
              <w:rPr>
                <w:rFonts w:cs="Times New Roman"/>
                <w:sz w:val="22"/>
                <w:lang w:val="en-US"/>
              </w:rPr>
            </w:pPr>
            <w:r w:rsidRPr="00EA3F2F">
              <w:rPr>
                <w:rFonts w:cs="Times New Roman"/>
                <w:sz w:val="22"/>
                <w:lang w:val="en-US"/>
              </w:rPr>
              <w:t>146.3</w:t>
            </w:r>
          </w:p>
        </w:tc>
      </w:tr>
      <w:tr w:rsidR="00667D0E" w:rsidRPr="00EA3F2F" w14:paraId="5683A768" w14:textId="77777777" w:rsidTr="009E51EE">
        <w:trPr>
          <w:trHeight w:val="293"/>
        </w:trPr>
        <w:tc>
          <w:tcPr>
            <w:tcW w:w="2552" w:type="dxa"/>
            <w:shd w:val="clear" w:color="auto" w:fill="auto"/>
            <w:tcMar>
              <w:top w:w="15" w:type="dxa"/>
              <w:left w:w="101" w:type="dxa"/>
              <w:bottom w:w="0" w:type="dxa"/>
              <w:right w:w="101" w:type="dxa"/>
            </w:tcMar>
            <w:vAlign w:val="bottom"/>
          </w:tcPr>
          <w:p w14:paraId="4EE2ECDD" w14:textId="77777777" w:rsidR="00667D0E" w:rsidRPr="00EA3F2F" w:rsidRDefault="00667D0E" w:rsidP="009E51EE">
            <w:pPr>
              <w:spacing w:before="0" w:after="0" w:line="240" w:lineRule="auto"/>
              <w:rPr>
                <w:rFonts w:cs="Times New Roman"/>
                <w:b/>
                <w:bCs/>
                <w:sz w:val="22"/>
                <w:lang w:val="en-US"/>
              </w:rPr>
            </w:pPr>
            <w:r w:rsidRPr="00EA3F2F">
              <w:rPr>
                <w:rFonts w:cs="Times New Roman"/>
                <w:sz w:val="22"/>
                <w:lang w:val="en-US"/>
              </w:rPr>
              <w:t xml:space="preserve">UK: </w:t>
            </w:r>
            <w:bookmarkStart w:id="18" w:name="_Hlk66180706"/>
            <w:r w:rsidRPr="00EA3F2F">
              <w:rPr>
                <w:rFonts w:cs="Times New Roman"/>
                <w:sz w:val="22"/>
                <w:lang w:val="en-US"/>
              </w:rPr>
              <w:t>Wessex</w:t>
            </w:r>
            <w:bookmarkEnd w:id="18"/>
          </w:p>
        </w:tc>
        <w:tc>
          <w:tcPr>
            <w:tcW w:w="1559" w:type="dxa"/>
            <w:shd w:val="clear" w:color="auto" w:fill="auto"/>
            <w:tcMar>
              <w:top w:w="15" w:type="dxa"/>
              <w:left w:w="101" w:type="dxa"/>
              <w:bottom w:w="0" w:type="dxa"/>
              <w:right w:w="101" w:type="dxa"/>
            </w:tcMar>
            <w:vAlign w:val="bottom"/>
          </w:tcPr>
          <w:p w14:paraId="72A5BCD0" w14:textId="77777777" w:rsidR="00667D0E" w:rsidRPr="00EA3F2F" w:rsidRDefault="00667D0E" w:rsidP="009E51EE">
            <w:pPr>
              <w:spacing w:before="0" w:after="0" w:line="240" w:lineRule="auto"/>
              <w:jc w:val="center"/>
              <w:rPr>
                <w:rFonts w:cs="Times New Roman"/>
                <w:sz w:val="22"/>
                <w:lang w:val="en-US"/>
              </w:rPr>
            </w:pPr>
            <w:r w:rsidRPr="00EA3F2F">
              <w:rPr>
                <w:rFonts w:cs="Times New Roman"/>
                <w:sz w:val="22"/>
                <w:lang w:val="en-US"/>
              </w:rPr>
              <w:t>2005-2014</w:t>
            </w:r>
          </w:p>
        </w:tc>
        <w:tc>
          <w:tcPr>
            <w:tcW w:w="1701" w:type="dxa"/>
            <w:shd w:val="clear" w:color="auto" w:fill="auto"/>
            <w:vAlign w:val="bottom"/>
          </w:tcPr>
          <w:p w14:paraId="5B49724B" w14:textId="77777777" w:rsidR="00667D0E" w:rsidRPr="00EA3F2F" w:rsidRDefault="00667D0E" w:rsidP="009E51EE">
            <w:pPr>
              <w:spacing w:before="0" w:after="0" w:line="240" w:lineRule="auto"/>
              <w:jc w:val="center"/>
              <w:rPr>
                <w:rFonts w:cs="Times New Roman"/>
                <w:sz w:val="22"/>
                <w:lang w:val="en-US"/>
              </w:rPr>
            </w:pPr>
            <w:r w:rsidRPr="00EA3F2F">
              <w:rPr>
                <w:rFonts w:cs="Times New Roman"/>
                <w:color w:val="000000"/>
                <w:sz w:val="22"/>
                <w:lang w:val="en-US"/>
              </w:rPr>
              <w:t>298 159</w:t>
            </w:r>
          </w:p>
        </w:tc>
        <w:tc>
          <w:tcPr>
            <w:tcW w:w="1985" w:type="dxa"/>
            <w:shd w:val="clear" w:color="auto" w:fill="auto"/>
            <w:vAlign w:val="bottom"/>
          </w:tcPr>
          <w:p w14:paraId="2BB29578" w14:textId="77777777" w:rsidR="00667D0E" w:rsidRPr="00EA3F2F" w:rsidRDefault="00667D0E" w:rsidP="009E51EE">
            <w:pPr>
              <w:spacing w:before="0" w:after="0" w:line="240" w:lineRule="auto"/>
              <w:jc w:val="center"/>
              <w:rPr>
                <w:rFonts w:cs="Times New Roman"/>
                <w:sz w:val="22"/>
                <w:lang w:val="en-US"/>
              </w:rPr>
            </w:pPr>
            <w:r w:rsidRPr="00EA3F2F">
              <w:rPr>
                <w:rFonts w:cs="Times New Roman"/>
                <w:sz w:val="22"/>
                <w:lang w:val="en-US"/>
              </w:rPr>
              <w:t>4015</w:t>
            </w:r>
          </w:p>
        </w:tc>
        <w:tc>
          <w:tcPr>
            <w:tcW w:w="1842" w:type="dxa"/>
            <w:vAlign w:val="bottom"/>
          </w:tcPr>
          <w:p w14:paraId="7D1CD77C" w14:textId="77777777" w:rsidR="00667D0E" w:rsidRPr="00EA3F2F" w:rsidRDefault="00667D0E" w:rsidP="009E51EE">
            <w:pPr>
              <w:spacing w:before="0" w:after="0" w:line="240" w:lineRule="auto"/>
              <w:jc w:val="center"/>
              <w:rPr>
                <w:rFonts w:cs="Times New Roman"/>
                <w:sz w:val="22"/>
                <w:lang w:val="en-US"/>
              </w:rPr>
            </w:pPr>
            <w:r w:rsidRPr="00EA3F2F">
              <w:rPr>
                <w:rFonts w:cs="Times New Roman"/>
                <w:sz w:val="22"/>
                <w:lang w:val="en-US"/>
              </w:rPr>
              <w:t>147.3</w:t>
            </w:r>
          </w:p>
        </w:tc>
      </w:tr>
      <w:tr w:rsidR="00667D0E" w:rsidRPr="00EA3F2F" w14:paraId="3BF8EF2D" w14:textId="77777777" w:rsidTr="009E51EE">
        <w:trPr>
          <w:trHeight w:val="293"/>
        </w:trPr>
        <w:tc>
          <w:tcPr>
            <w:tcW w:w="2552" w:type="dxa"/>
            <w:tcBorders>
              <w:bottom w:val="single" w:sz="4" w:space="0" w:color="auto"/>
            </w:tcBorders>
            <w:shd w:val="clear" w:color="auto" w:fill="auto"/>
            <w:tcMar>
              <w:top w:w="15" w:type="dxa"/>
              <w:left w:w="101" w:type="dxa"/>
              <w:bottom w:w="0" w:type="dxa"/>
              <w:right w:w="101" w:type="dxa"/>
            </w:tcMar>
            <w:vAlign w:val="bottom"/>
          </w:tcPr>
          <w:p w14:paraId="13BA2843" w14:textId="77777777" w:rsidR="00667D0E" w:rsidRPr="00EA3F2F" w:rsidRDefault="00667D0E" w:rsidP="009E51EE">
            <w:pPr>
              <w:spacing w:before="0" w:after="0" w:line="240" w:lineRule="auto"/>
              <w:rPr>
                <w:rFonts w:cs="Times New Roman"/>
                <w:sz w:val="22"/>
                <w:lang w:val="en-US"/>
              </w:rPr>
            </w:pPr>
            <w:r w:rsidRPr="00EA3F2F">
              <w:rPr>
                <w:rFonts w:cs="Times New Roman"/>
                <w:sz w:val="22"/>
                <w:lang w:val="en-US"/>
              </w:rPr>
              <w:t xml:space="preserve">UK: Wales </w:t>
            </w:r>
          </w:p>
        </w:tc>
        <w:tc>
          <w:tcPr>
            <w:tcW w:w="1559" w:type="dxa"/>
            <w:tcBorders>
              <w:bottom w:val="single" w:sz="4" w:space="0" w:color="auto"/>
            </w:tcBorders>
            <w:shd w:val="clear" w:color="auto" w:fill="auto"/>
            <w:tcMar>
              <w:top w:w="15" w:type="dxa"/>
              <w:left w:w="101" w:type="dxa"/>
              <w:bottom w:w="0" w:type="dxa"/>
              <w:right w:w="101" w:type="dxa"/>
            </w:tcMar>
            <w:vAlign w:val="bottom"/>
          </w:tcPr>
          <w:p w14:paraId="67A73FE5" w14:textId="77777777" w:rsidR="00667D0E" w:rsidRPr="00EA3F2F" w:rsidRDefault="00667D0E" w:rsidP="009E51EE">
            <w:pPr>
              <w:spacing w:before="0" w:after="0" w:line="240" w:lineRule="auto"/>
              <w:jc w:val="center"/>
              <w:rPr>
                <w:rFonts w:cs="Times New Roman"/>
                <w:sz w:val="22"/>
                <w:lang w:val="en-US"/>
              </w:rPr>
            </w:pPr>
            <w:r w:rsidRPr="00EA3F2F">
              <w:rPr>
                <w:rFonts w:cs="Times New Roman"/>
                <w:sz w:val="22"/>
                <w:lang w:val="en-US"/>
              </w:rPr>
              <w:t>2005-2014</w:t>
            </w:r>
          </w:p>
        </w:tc>
        <w:tc>
          <w:tcPr>
            <w:tcW w:w="1701" w:type="dxa"/>
            <w:tcBorders>
              <w:bottom w:val="single" w:sz="4" w:space="0" w:color="auto"/>
            </w:tcBorders>
            <w:shd w:val="clear" w:color="auto" w:fill="auto"/>
            <w:vAlign w:val="bottom"/>
          </w:tcPr>
          <w:p w14:paraId="164B1ED1" w14:textId="77777777" w:rsidR="00667D0E" w:rsidRPr="00EA3F2F" w:rsidRDefault="00667D0E" w:rsidP="009E51EE">
            <w:pPr>
              <w:spacing w:before="0" w:after="0" w:line="240" w:lineRule="auto"/>
              <w:jc w:val="center"/>
              <w:rPr>
                <w:rFonts w:cs="Times New Roman"/>
                <w:sz w:val="22"/>
                <w:lang w:val="en-US"/>
              </w:rPr>
            </w:pPr>
            <w:r w:rsidRPr="00EA3F2F">
              <w:rPr>
                <w:rFonts w:cs="Times New Roman"/>
                <w:color w:val="000000"/>
                <w:sz w:val="22"/>
                <w:lang w:val="en-US"/>
              </w:rPr>
              <w:t>347 032</w:t>
            </w:r>
          </w:p>
        </w:tc>
        <w:tc>
          <w:tcPr>
            <w:tcW w:w="1985" w:type="dxa"/>
            <w:tcBorders>
              <w:bottom w:val="single" w:sz="4" w:space="0" w:color="auto"/>
            </w:tcBorders>
            <w:shd w:val="clear" w:color="auto" w:fill="auto"/>
            <w:vAlign w:val="bottom"/>
          </w:tcPr>
          <w:p w14:paraId="5AE9FD9C" w14:textId="77777777" w:rsidR="00667D0E" w:rsidRPr="00EA3F2F" w:rsidRDefault="00667D0E" w:rsidP="009E51EE">
            <w:pPr>
              <w:spacing w:before="0" w:after="0" w:line="240" w:lineRule="auto"/>
              <w:jc w:val="center"/>
              <w:rPr>
                <w:rFonts w:cs="Times New Roman"/>
                <w:sz w:val="22"/>
                <w:lang w:val="en-US"/>
              </w:rPr>
            </w:pPr>
            <w:r w:rsidRPr="00EA3F2F">
              <w:rPr>
                <w:rFonts w:cs="Times New Roman"/>
                <w:sz w:val="22"/>
                <w:lang w:val="en-US"/>
              </w:rPr>
              <w:t>10 341</w:t>
            </w:r>
          </w:p>
        </w:tc>
        <w:tc>
          <w:tcPr>
            <w:tcW w:w="1842" w:type="dxa"/>
            <w:tcBorders>
              <w:bottom w:val="single" w:sz="4" w:space="0" w:color="auto"/>
            </w:tcBorders>
            <w:vAlign w:val="bottom"/>
          </w:tcPr>
          <w:p w14:paraId="5DB320AA" w14:textId="77777777" w:rsidR="00667D0E" w:rsidRPr="00EA3F2F" w:rsidRDefault="00667D0E" w:rsidP="009E51EE">
            <w:pPr>
              <w:spacing w:before="0" w:after="0" w:line="240" w:lineRule="auto"/>
              <w:jc w:val="center"/>
              <w:rPr>
                <w:rFonts w:cs="Times New Roman"/>
                <w:sz w:val="22"/>
                <w:lang w:val="en-US"/>
              </w:rPr>
            </w:pPr>
            <w:r w:rsidRPr="00EA3F2F">
              <w:rPr>
                <w:rFonts w:cs="Times New Roman"/>
                <w:sz w:val="22"/>
                <w:lang w:val="en-US"/>
              </w:rPr>
              <w:t>291.2</w:t>
            </w:r>
          </w:p>
        </w:tc>
      </w:tr>
      <w:tr w:rsidR="00667D0E" w:rsidRPr="00EA3F2F" w14:paraId="51241AD6" w14:textId="77777777" w:rsidTr="009E51EE">
        <w:trPr>
          <w:trHeight w:val="293"/>
        </w:trPr>
        <w:tc>
          <w:tcPr>
            <w:tcW w:w="5812" w:type="dxa"/>
            <w:gridSpan w:val="3"/>
            <w:tcBorders>
              <w:top w:val="single" w:sz="4" w:space="0" w:color="auto"/>
              <w:bottom w:val="single" w:sz="4" w:space="0" w:color="auto"/>
            </w:tcBorders>
            <w:shd w:val="clear" w:color="auto" w:fill="auto"/>
            <w:tcMar>
              <w:top w:w="15" w:type="dxa"/>
              <w:left w:w="101" w:type="dxa"/>
              <w:bottom w:w="0" w:type="dxa"/>
              <w:right w:w="101" w:type="dxa"/>
            </w:tcMar>
            <w:vAlign w:val="bottom"/>
          </w:tcPr>
          <w:p w14:paraId="57FC6DE2" w14:textId="77777777" w:rsidR="00667D0E" w:rsidRPr="00EA3F2F" w:rsidRDefault="00667D0E" w:rsidP="009E51EE">
            <w:pPr>
              <w:spacing w:before="0" w:after="0" w:line="240" w:lineRule="auto"/>
              <w:rPr>
                <w:rFonts w:cs="Times New Roman"/>
                <w:color w:val="000000"/>
                <w:sz w:val="22"/>
                <w:lang w:val="en-US"/>
              </w:rPr>
            </w:pPr>
            <w:r w:rsidRPr="00EA3F2F">
              <w:rPr>
                <w:rFonts w:cs="Times New Roman"/>
                <w:b/>
                <w:i/>
                <w:sz w:val="22"/>
                <w:lang w:val="en-US"/>
              </w:rPr>
              <w:t>Registries which linked to mortality records</w:t>
            </w:r>
          </w:p>
        </w:tc>
        <w:tc>
          <w:tcPr>
            <w:tcW w:w="1985" w:type="dxa"/>
            <w:tcBorders>
              <w:top w:val="single" w:sz="4" w:space="0" w:color="auto"/>
              <w:bottom w:val="single" w:sz="4" w:space="0" w:color="auto"/>
            </w:tcBorders>
            <w:shd w:val="clear" w:color="auto" w:fill="auto"/>
            <w:vAlign w:val="bottom"/>
          </w:tcPr>
          <w:p w14:paraId="0A105D75" w14:textId="77777777" w:rsidR="00667D0E" w:rsidRPr="00EA3F2F" w:rsidRDefault="00667D0E" w:rsidP="009E51EE">
            <w:pPr>
              <w:spacing w:before="0" w:after="0" w:line="240" w:lineRule="auto"/>
              <w:jc w:val="center"/>
              <w:rPr>
                <w:rFonts w:cs="Times New Roman"/>
                <w:sz w:val="22"/>
                <w:lang w:val="en-US"/>
              </w:rPr>
            </w:pPr>
          </w:p>
        </w:tc>
        <w:tc>
          <w:tcPr>
            <w:tcW w:w="1842" w:type="dxa"/>
            <w:tcBorders>
              <w:top w:val="single" w:sz="4" w:space="0" w:color="auto"/>
              <w:bottom w:val="single" w:sz="4" w:space="0" w:color="auto"/>
            </w:tcBorders>
            <w:vAlign w:val="bottom"/>
          </w:tcPr>
          <w:p w14:paraId="30DE09A0" w14:textId="77777777" w:rsidR="00667D0E" w:rsidRPr="00EA3F2F" w:rsidRDefault="00667D0E" w:rsidP="009E51EE">
            <w:pPr>
              <w:spacing w:before="0" w:after="0" w:line="240" w:lineRule="auto"/>
              <w:jc w:val="center"/>
              <w:rPr>
                <w:rFonts w:cs="Times New Roman"/>
                <w:sz w:val="22"/>
                <w:lang w:val="en-US"/>
              </w:rPr>
            </w:pPr>
          </w:p>
        </w:tc>
      </w:tr>
      <w:tr w:rsidR="00667D0E" w:rsidRPr="00EA3F2F" w14:paraId="44948CA2" w14:textId="77777777" w:rsidTr="009E51EE">
        <w:trPr>
          <w:trHeight w:val="293"/>
        </w:trPr>
        <w:tc>
          <w:tcPr>
            <w:tcW w:w="2552" w:type="dxa"/>
            <w:shd w:val="clear" w:color="auto" w:fill="auto"/>
            <w:tcMar>
              <w:top w:w="15" w:type="dxa"/>
              <w:left w:w="101" w:type="dxa"/>
              <w:bottom w:w="0" w:type="dxa"/>
              <w:right w:w="101" w:type="dxa"/>
            </w:tcMar>
            <w:vAlign w:val="bottom"/>
            <w:hideMark/>
          </w:tcPr>
          <w:p w14:paraId="71266A2B" w14:textId="77777777" w:rsidR="00667D0E" w:rsidRPr="00EA3F2F" w:rsidRDefault="00667D0E" w:rsidP="009E51EE">
            <w:pPr>
              <w:spacing w:before="0" w:after="0" w:line="240" w:lineRule="auto"/>
              <w:rPr>
                <w:rFonts w:cs="Times New Roman"/>
                <w:sz w:val="22"/>
                <w:lang w:val="en-US"/>
              </w:rPr>
            </w:pPr>
            <w:r w:rsidRPr="00EA3F2F">
              <w:rPr>
                <w:rFonts w:cs="Times New Roman"/>
                <w:sz w:val="22"/>
                <w:lang w:val="en-US"/>
              </w:rPr>
              <w:t>Malta</w:t>
            </w:r>
          </w:p>
        </w:tc>
        <w:tc>
          <w:tcPr>
            <w:tcW w:w="1559" w:type="dxa"/>
            <w:shd w:val="clear" w:color="auto" w:fill="auto"/>
            <w:tcMar>
              <w:top w:w="15" w:type="dxa"/>
              <w:left w:w="101" w:type="dxa"/>
              <w:bottom w:w="0" w:type="dxa"/>
              <w:right w:w="101" w:type="dxa"/>
            </w:tcMar>
            <w:vAlign w:val="bottom"/>
          </w:tcPr>
          <w:p w14:paraId="69C3D912" w14:textId="77777777" w:rsidR="00667D0E" w:rsidRPr="00EA3F2F" w:rsidRDefault="00667D0E" w:rsidP="009E51EE">
            <w:pPr>
              <w:spacing w:before="0" w:after="0" w:line="240" w:lineRule="auto"/>
              <w:jc w:val="center"/>
              <w:rPr>
                <w:rFonts w:cs="Times New Roman"/>
                <w:sz w:val="22"/>
                <w:lang w:val="en-US"/>
              </w:rPr>
            </w:pPr>
            <w:r w:rsidRPr="00EA3F2F">
              <w:rPr>
                <w:rFonts w:cs="Times New Roman"/>
                <w:sz w:val="22"/>
                <w:lang w:val="en-US"/>
              </w:rPr>
              <w:t>2005-2014</w:t>
            </w:r>
          </w:p>
        </w:tc>
        <w:tc>
          <w:tcPr>
            <w:tcW w:w="1701" w:type="dxa"/>
            <w:shd w:val="clear" w:color="auto" w:fill="auto"/>
            <w:vAlign w:val="bottom"/>
          </w:tcPr>
          <w:p w14:paraId="196B85A5" w14:textId="77777777" w:rsidR="00667D0E" w:rsidRPr="00EA3F2F" w:rsidRDefault="00667D0E" w:rsidP="009E51EE">
            <w:pPr>
              <w:spacing w:before="0" w:after="0" w:line="240" w:lineRule="auto"/>
              <w:jc w:val="center"/>
              <w:rPr>
                <w:rFonts w:cs="Times New Roman"/>
                <w:sz w:val="22"/>
                <w:lang w:val="en-US"/>
              </w:rPr>
            </w:pPr>
            <w:r w:rsidRPr="00EA3F2F">
              <w:rPr>
                <w:rFonts w:cs="Times New Roman"/>
                <w:color w:val="000000"/>
                <w:sz w:val="22"/>
                <w:lang w:val="en-US"/>
              </w:rPr>
              <w:t>41 155</w:t>
            </w:r>
          </w:p>
        </w:tc>
        <w:tc>
          <w:tcPr>
            <w:tcW w:w="1985" w:type="dxa"/>
            <w:shd w:val="clear" w:color="auto" w:fill="auto"/>
            <w:vAlign w:val="bottom"/>
          </w:tcPr>
          <w:p w14:paraId="4CF2D951" w14:textId="77777777" w:rsidR="00667D0E" w:rsidRPr="00EA3F2F" w:rsidRDefault="00667D0E" w:rsidP="009E51EE">
            <w:pPr>
              <w:spacing w:before="0" w:after="0" w:line="240" w:lineRule="auto"/>
              <w:jc w:val="center"/>
              <w:rPr>
                <w:rFonts w:cs="Times New Roman"/>
                <w:sz w:val="22"/>
                <w:lang w:val="en-US"/>
              </w:rPr>
            </w:pPr>
            <w:r w:rsidRPr="00EA3F2F">
              <w:rPr>
                <w:rFonts w:cs="Times New Roman"/>
                <w:sz w:val="22"/>
                <w:lang w:val="en-US"/>
              </w:rPr>
              <w:t>1191</w:t>
            </w:r>
          </w:p>
        </w:tc>
        <w:tc>
          <w:tcPr>
            <w:tcW w:w="1842" w:type="dxa"/>
            <w:vAlign w:val="bottom"/>
          </w:tcPr>
          <w:p w14:paraId="1B87D21E" w14:textId="77777777" w:rsidR="00667D0E" w:rsidRPr="00EA3F2F" w:rsidRDefault="00667D0E" w:rsidP="009E51EE">
            <w:pPr>
              <w:spacing w:before="0" w:after="0" w:line="240" w:lineRule="auto"/>
              <w:jc w:val="center"/>
              <w:rPr>
                <w:rFonts w:cs="Times New Roman"/>
                <w:sz w:val="22"/>
                <w:lang w:val="en-US"/>
              </w:rPr>
            </w:pPr>
            <w:r w:rsidRPr="00EA3F2F">
              <w:rPr>
                <w:rFonts w:cs="Times New Roman"/>
                <w:sz w:val="22"/>
                <w:lang w:val="en-US"/>
              </w:rPr>
              <w:t>288.2</w:t>
            </w:r>
          </w:p>
        </w:tc>
      </w:tr>
      <w:tr w:rsidR="00667D0E" w:rsidRPr="00EA3F2F" w14:paraId="642158E6" w14:textId="77777777" w:rsidTr="009E51EE">
        <w:trPr>
          <w:trHeight w:val="293"/>
        </w:trPr>
        <w:tc>
          <w:tcPr>
            <w:tcW w:w="2552" w:type="dxa"/>
            <w:tcBorders>
              <w:bottom w:val="single" w:sz="4" w:space="0" w:color="auto"/>
            </w:tcBorders>
            <w:shd w:val="clear" w:color="auto" w:fill="auto"/>
            <w:tcMar>
              <w:top w:w="15" w:type="dxa"/>
              <w:left w:w="101" w:type="dxa"/>
              <w:bottom w:w="0" w:type="dxa"/>
              <w:right w:w="101" w:type="dxa"/>
            </w:tcMar>
            <w:vAlign w:val="bottom"/>
            <w:hideMark/>
          </w:tcPr>
          <w:p w14:paraId="11E4047C" w14:textId="77777777" w:rsidR="00667D0E" w:rsidRPr="00EA3F2F" w:rsidRDefault="00667D0E" w:rsidP="009E51EE">
            <w:pPr>
              <w:spacing w:before="0" w:after="0" w:line="240" w:lineRule="auto"/>
              <w:rPr>
                <w:rFonts w:cs="Times New Roman"/>
                <w:sz w:val="22"/>
                <w:lang w:val="en-US"/>
              </w:rPr>
            </w:pPr>
            <w:r w:rsidRPr="00EA3F2F">
              <w:rPr>
                <w:rFonts w:cs="Times New Roman"/>
                <w:sz w:val="22"/>
                <w:lang w:val="en-US"/>
              </w:rPr>
              <w:t xml:space="preserve">Spain: Valencian Region </w:t>
            </w:r>
          </w:p>
        </w:tc>
        <w:tc>
          <w:tcPr>
            <w:tcW w:w="1559" w:type="dxa"/>
            <w:tcBorders>
              <w:bottom w:val="single" w:sz="4" w:space="0" w:color="auto"/>
            </w:tcBorders>
            <w:shd w:val="clear" w:color="auto" w:fill="auto"/>
            <w:tcMar>
              <w:top w:w="15" w:type="dxa"/>
              <w:left w:w="101" w:type="dxa"/>
              <w:bottom w:w="0" w:type="dxa"/>
              <w:right w:w="101" w:type="dxa"/>
            </w:tcMar>
            <w:vAlign w:val="bottom"/>
          </w:tcPr>
          <w:p w14:paraId="738CD685" w14:textId="77777777" w:rsidR="00667D0E" w:rsidRPr="00EA3F2F" w:rsidRDefault="00667D0E" w:rsidP="009E51EE">
            <w:pPr>
              <w:spacing w:before="0" w:after="0" w:line="240" w:lineRule="auto"/>
              <w:jc w:val="center"/>
              <w:rPr>
                <w:rFonts w:cs="Times New Roman"/>
                <w:sz w:val="22"/>
                <w:lang w:val="en-US"/>
              </w:rPr>
            </w:pPr>
            <w:r w:rsidRPr="00EA3F2F">
              <w:rPr>
                <w:rFonts w:cs="Times New Roman"/>
                <w:sz w:val="22"/>
                <w:lang w:val="en-US"/>
              </w:rPr>
              <w:t>2007-2014</w:t>
            </w:r>
          </w:p>
        </w:tc>
        <w:tc>
          <w:tcPr>
            <w:tcW w:w="1701" w:type="dxa"/>
            <w:tcBorders>
              <w:bottom w:val="single" w:sz="4" w:space="0" w:color="auto"/>
            </w:tcBorders>
            <w:shd w:val="clear" w:color="auto" w:fill="auto"/>
            <w:vAlign w:val="bottom"/>
          </w:tcPr>
          <w:p w14:paraId="7D0EA579" w14:textId="77777777" w:rsidR="00667D0E" w:rsidRPr="00EA3F2F" w:rsidRDefault="00667D0E" w:rsidP="009E51EE">
            <w:pPr>
              <w:spacing w:before="0" w:after="0" w:line="240" w:lineRule="auto"/>
              <w:jc w:val="center"/>
              <w:rPr>
                <w:rFonts w:cs="Times New Roman"/>
                <w:sz w:val="22"/>
                <w:lang w:val="en-US"/>
              </w:rPr>
            </w:pPr>
            <w:r w:rsidRPr="00EA3F2F">
              <w:rPr>
                <w:rFonts w:cs="Times New Roman"/>
                <w:color w:val="000000"/>
                <w:sz w:val="22"/>
                <w:lang w:val="en-US"/>
              </w:rPr>
              <w:t>403 099</w:t>
            </w:r>
          </w:p>
        </w:tc>
        <w:tc>
          <w:tcPr>
            <w:tcW w:w="1985" w:type="dxa"/>
            <w:tcBorders>
              <w:bottom w:val="single" w:sz="4" w:space="0" w:color="auto"/>
            </w:tcBorders>
            <w:shd w:val="clear" w:color="auto" w:fill="auto"/>
            <w:vAlign w:val="bottom"/>
          </w:tcPr>
          <w:p w14:paraId="35EF0839" w14:textId="77777777" w:rsidR="00667D0E" w:rsidRPr="00EA3F2F" w:rsidRDefault="00667D0E" w:rsidP="009E51EE">
            <w:pPr>
              <w:spacing w:before="0" w:after="0" w:line="240" w:lineRule="auto"/>
              <w:jc w:val="center"/>
              <w:rPr>
                <w:rFonts w:cs="Times New Roman"/>
                <w:sz w:val="22"/>
                <w:lang w:val="en-US"/>
              </w:rPr>
            </w:pPr>
            <w:r w:rsidRPr="00EA3F2F">
              <w:rPr>
                <w:rFonts w:cs="Times New Roman"/>
                <w:sz w:val="22"/>
                <w:lang w:val="en-US"/>
              </w:rPr>
              <w:t>7389</w:t>
            </w:r>
          </w:p>
        </w:tc>
        <w:tc>
          <w:tcPr>
            <w:tcW w:w="1842" w:type="dxa"/>
            <w:tcBorders>
              <w:bottom w:val="single" w:sz="4" w:space="0" w:color="auto"/>
            </w:tcBorders>
            <w:vAlign w:val="bottom"/>
          </w:tcPr>
          <w:p w14:paraId="2E1B3086" w14:textId="77777777" w:rsidR="00667D0E" w:rsidRPr="00EA3F2F" w:rsidRDefault="00667D0E" w:rsidP="009E51EE">
            <w:pPr>
              <w:spacing w:before="0" w:after="0" w:line="240" w:lineRule="auto"/>
              <w:jc w:val="center"/>
              <w:rPr>
                <w:rFonts w:cs="Times New Roman"/>
                <w:sz w:val="22"/>
                <w:lang w:val="en-US"/>
              </w:rPr>
            </w:pPr>
            <w:r w:rsidRPr="00EA3F2F">
              <w:rPr>
                <w:rFonts w:cs="Times New Roman"/>
                <w:sz w:val="22"/>
                <w:lang w:val="en-US"/>
              </w:rPr>
              <w:t>180.1</w:t>
            </w:r>
          </w:p>
        </w:tc>
      </w:tr>
      <w:tr w:rsidR="00667D0E" w:rsidRPr="00EA3F2F" w14:paraId="1E7EA80F" w14:textId="77777777" w:rsidTr="009E51EE">
        <w:trPr>
          <w:trHeight w:val="293"/>
        </w:trPr>
        <w:tc>
          <w:tcPr>
            <w:tcW w:w="2552" w:type="dxa"/>
            <w:tcBorders>
              <w:top w:val="single" w:sz="4" w:space="0" w:color="auto"/>
              <w:bottom w:val="single" w:sz="4" w:space="0" w:color="auto"/>
            </w:tcBorders>
            <w:shd w:val="clear" w:color="auto" w:fill="auto"/>
            <w:tcMar>
              <w:top w:w="15" w:type="dxa"/>
              <w:left w:w="101" w:type="dxa"/>
              <w:bottom w:w="0" w:type="dxa"/>
              <w:right w:w="101" w:type="dxa"/>
            </w:tcMar>
            <w:vAlign w:val="bottom"/>
            <w:hideMark/>
          </w:tcPr>
          <w:p w14:paraId="6E5C4FAF" w14:textId="77777777" w:rsidR="00667D0E" w:rsidRPr="00EA3F2F" w:rsidRDefault="00667D0E" w:rsidP="009E51EE">
            <w:pPr>
              <w:spacing w:before="0" w:after="0" w:line="240" w:lineRule="auto"/>
              <w:rPr>
                <w:rFonts w:cs="Times New Roman"/>
                <w:sz w:val="22"/>
                <w:lang w:val="en-US"/>
              </w:rPr>
            </w:pPr>
            <w:r w:rsidRPr="00EA3F2F">
              <w:rPr>
                <w:rFonts w:cs="Times New Roman"/>
                <w:b/>
                <w:bCs/>
                <w:sz w:val="22"/>
                <w:lang w:val="en-US"/>
              </w:rPr>
              <w:t xml:space="preserve">Total </w:t>
            </w:r>
          </w:p>
        </w:tc>
        <w:tc>
          <w:tcPr>
            <w:tcW w:w="1559" w:type="dxa"/>
            <w:tcBorders>
              <w:top w:val="single" w:sz="4" w:space="0" w:color="auto"/>
              <w:bottom w:val="single" w:sz="4" w:space="0" w:color="auto"/>
            </w:tcBorders>
            <w:shd w:val="clear" w:color="auto" w:fill="auto"/>
            <w:tcMar>
              <w:top w:w="15" w:type="dxa"/>
              <w:left w:w="101" w:type="dxa"/>
              <w:bottom w:w="0" w:type="dxa"/>
              <w:right w:w="101" w:type="dxa"/>
            </w:tcMar>
            <w:vAlign w:val="bottom"/>
            <w:hideMark/>
          </w:tcPr>
          <w:p w14:paraId="6669EE7F" w14:textId="77777777" w:rsidR="00667D0E" w:rsidRPr="00EA3F2F" w:rsidRDefault="00667D0E" w:rsidP="009E51EE">
            <w:pPr>
              <w:spacing w:before="0" w:after="0" w:line="240" w:lineRule="auto"/>
              <w:jc w:val="center"/>
              <w:rPr>
                <w:rFonts w:cs="Times New Roman"/>
                <w:sz w:val="22"/>
                <w:lang w:val="en-US"/>
              </w:rPr>
            </w:pPr>
          </w:p>
        </w:tc>
        <w:tc>
          <w:tcPr>
            <w:tcW w:w="1701" w:type="dxa"/>
            <w:tcBorders>
              <w:top w:val="single" w:sz="4" w:space="0" w:color="auto"/>
              <w:bottom w:val="single" w:sz="4" w:space="0" w:color="auto"/>
            </w:tcBorders>
            <w:shd w:val="clear" w:color="auto" w:fill="auto"/>
            <w:vAlign w:val="bottom"/>
          </w:tcPr>
          <w:p w14:paraId="08EF7D25" w14:textId="77777777" w:rsidR="00667D0E" w:rsidRPr="00EA3F2F" w:rsidRDefault="00667D0E" w:rsidP="009E51EE">
            <w:pPr>
              <w:spacing w:before="0" w:after="0" w:line="240" w:lineRule="auto"/>
              <w:jc w:val="center"/>
              <w:rPr>
                <w:rFonts w:cs="Times New Roman"/>
                <w:sz w:val="22"/>
                <w:lang w:val="en-US"/>
              </w:rPr>
            </w:pPr>
            <w:r w:rsidRPr="00EA3F2F">
              <w:rPr>
                <w:rFonts w:cs="Times New Roman"/>
                <w:color w:val="000000"/>
                <w:sz w:val="22"/>
                <w:lang w:val="en-US"/>
              </w:rPr>
              <w:t>4 218 786</w:t>
            </w:r>
          </w:p>
        </w:tc>
        <w:tc>
          <w:tcPr>
            <w:tcW w:w="1985" w:type="dxa"/>
            <w:tcBorders>
              <w:top w:val="single" w:sz="4" w:space="0" w:color="auto"/>
              <w:bottom w:val="single" w:sz="4" w:space="0" w:color="auto"/>
            </w:tcBorders>
            <w:shd w:val="clear" w:color="auto" w:fill="auto"/>
            <w:vAlign w:val="bottom"/>
          </w:tcPr>
          <w:p w14:paraId="66A0A358" w14:textId="25493FAB" w:rsidR="00667D0E" w:rsidRPr="00EA3F2F" w:rsidRDefault="00667D0E" w:rsidP="009E51EE">
            <w:pPr>
              <w:spacing w:before="0" w:after="0" w:line="240" w:lineRule="auto"/>
              <w:jc w:val="center"/>
              <w:rPr>
                <w:rFonts w:cs="Times New Roman"/>
                <w:sz w:val="22"/>
                <w:lang w:val="en-US"/>
              </w:rPr>
            </w:pPr>
            <w:r w:rsidRPr="00EA3F2F">
              <w:rPr>
                <w:rFonts w:cs="Times New Roman"/>
                <w:sz w:val="22"/>
                <w:lang w:val="en-US"/>
              </w:rPr>
              <w:t>96</w:t>
            </w:r>
            <w:r w:rsidR="00766A15">
              <w:rPr>
                <w:rFonts w:cs="Times New Roman"/>
                <w:sz w:val="22"/>
                <w:lang w:val="en-US"/>
              </w:rPr>
              <w:t xml:space="preserve"> </w:t>
            </w:r>
            <w:r w:rsidRPr="00EA3F2F">
              <w:rPr>
                <w:rFonts w:cs="Times New Roman"/>
                <w:sz w:val="22"/>
                <w:lang w:val="en-US"/>
              </w:rPr>
              <w:t>263</w:t>
            </w:r>
          </w:p>
        </w:tc>
        <w:tc>
          <w:tcPr>
            <w:tcW w:w="1842" w:type="dxa"/>
            <w:tcBorders>
              <w:top w:val="single" w:sz="4" w:space="0" w:color="auto"/>
              <w:bottom w:val="single" w:sz="4" w:space="0" w:color="auto"/>
            </w:tcBorders>
            <w:vAlign w:val="bottom"/>
          </w:tcPr>
          <w:p w14:paraId="3BA75BEF" w14:textId="77777777" w:rsidR="00667D0E" w:rsidRPr="00EA3F2F" w:rsidRDefault="00667D0E" w:rsidP="009E51EE">
            <w:pPr>
              <w:spacing w:before="0" w:after="0" w:line="240" w:lineRule="auto"/>
              <w:jc w:val="center"/>
              <w:rPr>
                <w:rFonts w:cs="Times New Roman"/>
                <w:sz w:val="22"/>
                <w:lang w:val="en-US"/>
              </w:rPr>
            </w:pPr>
          </w:p>
        </w:tc>
      </w:tr>
    </w:tbl>
    <w:p w14:paraId="7C01FED1" w14:textId="77777777" w:rsidR="00667D0E" w:rsidRPr="00EA3F2F" w:rsidRDefault="00667D0E" w:rsidP="009E51EE">
      <w:pPr>
        <w:spacing w:after="0" w:line="240" w:lineRule="auto"/>
        <w:rPr>
          <w:rFonts w:cs="Times New Roman"/>
          <w:sz w:val="22"/>
          <w:lang w:val="en-US"/>
        </w:rPr>
      </w:pPr>
      <w:bookmarkStart w:id="19" w:name="_Hlk73537892"/>
      <w:r w:rsidRPr="00EA3F2F">
        <w:rPr>
          <w:rFonts w:cs="Times New Roman"/>
          <w:szCs w:val="24"/>
          <w:vertAlign w:val="superscript"/>
          <w:lang w:val="en-US"/>
        </w:rPr>
        <w:t xml:space="preserve">a </w:t>
      </w:r>
      <w:r w:rsidRPr="00EA3F2F">
        <w:rPr>
          <w:rFonts w:cs="Times New Roman"/>
          <w:sz w:val="22"/>
          <w:lang w:val="en-US"/>
        </w:rPr>
        <w:t>Civil registry and mortality registry</w:t>
      </w:r>
    </w:p>
    <w:p w14:paraId="7399A10B" w14:textId="77777777" w:rsidR="00667D0E" w:rsidRPr="00EA3F2F" w:rsidRDefault="00667D0E" w:rsidP="009E51EE">
      <w:pPr>
        <w:spacing w:before="0" w:after="0" w:line="240" w:lineRule="auto"/>
        <w:rPr>
          <w:sz w:val="22"/>
          <w:lang w:val="en-US"/>
        </w:rPr>
      </w:pPr>
      <w:r w:rsidRPr="00EA3F2F">
        <w:rPr>
          <w:sz w:val="22"/>
          <w:vertAlign w:val="superscript"/>
          <w:lang w:val="en-US"/>
        </w:rPr>
        <w:t>b</w:t>
      </w:r>
      <w:r w:rsidRPr="00EA3F2F">
        <w:rPr>
          <w:sz w:val="22"/>
          <w:lang w:val="en-US"/>
        </w:rPr>
        <w:t xml:space="preserve"> extracted from the EUROCAT website: </w:t>
      </w:r>
      <w:hyperlink r:id="rId18" w:history="1">
        <w:r w:rsidRPr="00EA3F2F">
          <w:rPr>
            <w:rStyle w:val="Hyperlink"/>
            <w:sz w:val="22"/>
            <w:lang w:val="en-US"/>
          </w:rPr>
          <w:t>https://eu-rd-platform.jrc.ec.europa.eu/eurocat/eurocat-data/prevalence_en</w:t>
        </w:r>
      </w:hyperlink>
      <w:r w:rsidRPr="00EA3F2F">
        <w:rPr>
          <w:sz w:val="22"/>
          <w:lang w:val="en-US"/>
        </w:rPr>
        <w:t xml:space="preserve"> (accessed on 05/02/2021)</w:t>
      </w:r>
    </w:p>
    <w:bookmarkEnd w:id="19"/>
    <w:p w14:paraId="67C40C6B" w14:textId="77777777" w:rsidR="00667D0E" w:rsidRPr="00EA3F2F" w:rsidRDefault="00667D0E" w:rsidP="009E51EE">
      <w:pPr>
        <w:spacing w:after="0" w:line="240" w:lineRule="auto"/>
        <w:rPr>
          <w:rFonts w:cs="Times New Roman"/>
          <w:sz w:val="22"/>
          <w:lang w:val="en-US"/>
        </w:rPr>
      </w:pPr>
    </w:p>
    <w:bookmarkEnd w:id="15"/>
    <w:p w14:paraId="671D5496" w14:textId="77777777" w:rsidR="00667D0E" w:rsidRPr="00EA3F2F" w:rsidRDefault="00667D0E" w:rsidP="009E51EE">
      <w:pPr>
        <w:rPr>
          <w:rFonts w:cs="Times New Roman"/>
          <w:szCs w:val="24"/>
          <w:lang w:val="en-US"/>
        </w:rPr>
      </w:pPr>
    </w:p>
    <w:p w14:paraId="6B42F806" w14:textId="77777777" w:rsidR="00667D0E" w:rsidRPr="00EA3F2F" w:rsidRDefault="00667D0E" w:rsidP="009E51EE">
      <w:pPr>
        <w:pageBreakBefore/>
        <w:rPr>
          <w:rFonts w:cs="Times New Roman"/>
          <w:b/>
          <w:lang w:val="en-US"/>
        </w:rPr>
        <w:sectPr w:rsidR="00667D0E" w:rsidRPr="00EA3F2F" w:rsidSect="009E51EE">
          <w:pgSz w:w="11906" w:h="16838"/>
          <w:pgMar w:top="1440" w:right="1440" w:bottom="1440" w:left="1440" w:header="708" w:footer="708" w:gutter="0"/>
          <w:cols w:space="708"/>
          <w:docGrid w:linePitch="360"/>
        </w:sectPr>
      </w:pPr>
    </w:p>
    <w:p w14:paraId="0331EFDA" w14:textId="77777777" w:rsidR="00667D0E" w:rsidRPr="00EA3F2F" w:rsidRDefault="00667D0E" w:rsidP="009E51EE">
      <w:pPr>
        <w:pStyle w:val="Heading1"/>
        <w:rPr>
          <w:rFonts w:cs="Times New Roman"/>
          <w:sz w:val="22"/>
          <w:szCs w:val="28"/>
          <w:lang w:val="en-US"/>
        </w:rPr>
      </w:pPr>
      <w:r w:rsidRPr="00EA3F2F">
        <w:rPr>
          <w:rFonts w:cs="Times New Roman"/>
          <w:lang w:val="en-US"/>
        </w:rPr>
        <w:lastRenderedPageBreak/>
        <w:t>TABLE 2</w:t>
      </w:r>
      <w:r w:rsidRPr="00EA3F2F">
        <w:rPr>
          <w:rFonts w:cs="Times New Roman"/>
          <w:sz w:val="22"/>
          <w:szCs w:val="28"/>
          <w:lang w:val="en-US"/>
        </w:rPr>
        <w:t xml:space="preserve"> </w:t>
      </w:r>
      <w:r w:rsidRPr="00EA3F2F">
        <w:rPr>
          <w:rFonts w:cs="Times New Roman"/>
          <w:b w:val="0"/>
          <w:bCs/>
          <w:lang w:val="en-US"/>
        </w:rPr>
        <w:t>Pooled survival estimates at selected age groups up to 10 years of age for children born with an isolated congenital anomaly (‘Isolated’ group) or Down syndrome in 13 EUROCAT registries in nine Western European countries, 2005-2014</w:t>
      </w:r>
    </w:p>
    <w:tbl>
      <w:tblPr>
        <w:tblStyle w:val="TableGrid"/>
        <w:tblW w:w="15026"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119"/>
        <w:gridCol w:w="1276"/>
        <w:gridCol w:w="1275"/>
        <w:gridCol w:w="1843"/>
        <w:gridCol w:w="1985"/>
        <w:gridCol w:w="1842"/>
        <w:gridCol w:w="1843"/>
        <w:gridCol w:w="1843"/>
      </w:tblGrid>
      <w:tr w:rsidR="00667D0E" w:rsidRPr="00EA3F2F" w14:paraId="39A38DAF" w14:textId="77777777" w:rsidTr="009E51EE">
        <w:trPr>
          <w:tblHeader/>
        </w:trPr>
        <w:tc>
          <w:tcPr>
            <w:tcW w:w="3119" w:type="dxa"/>
            <w:tcBorders>
              <w:top w:val="single" w:sz="4" w:space="0" w:color="auto"/>
              <w:bottom w:val="single" w:sz="4" w:space="0" w:color="auto"/>
            </w:tcBorders>
          </w:tcPr>
          <w:p w14:paraId="2DCB2070" w14:textId="77777777" w:rsidR="00667D0E" w:rsidRPr="00EA3F2F" w:rsidRDefault="00667D0E" w:rsidP="009E51EE">
            <w:pPr>
              <w:spacing w:before="0" w:after="0" w:line="240" w:lineRule="auto"/>
              <w:rPr>
                <w:b/>
                <w:bCs/>
                <w:szCs w:val="24"/>
                <w:lang w:val="en-US"/>
              </w:rPr>
            </w:pPr>
            <w:bookmarkStart w:id="20" w:name="_Hlk73527029"/>
          </w:p>
        </w:tc>
        <w:tc>
          <w:tcPr>
            <w:tcW w:w="1276" w:type="dxa"/>
            <w:tcBorders>
              <w:top w:val="single" w:sz="4" w:space="0" w:color="auto"/>
              <w:bottom w:val="single" w:sz="4" w:space="0" w:color="auto"/>
            </w:tcBorders>
          </w:tcPr>
          <w:p w14:paraId="64A842E7" w14:textId="77777777" w:rsidR="00667D0E" w:rsidRPr="00EA3F2F" w:rsidRDefault="00667D0E" w:rsidP="009E51EE">
            <w:pPr>
              <w:spacing w:before="0" w:after="0" w:line="240" w:lineRule="auto"/>
              <w:jc w:val="center"/>
              <w:rPr>
                <w:b/>
                <w:bCs/>
                <w:szCs w:val="24"/>
                <w:lang w:val="en-US"/>
              </w:rPr>
            </w:pPr>
          </w:p>
        </w:tc>
        <w:tc>
          <w:tcPr>
            <w:tcW w:w="1275" w:type="dxa"/>
            <w:tcBorders>
              <w:top w:val="single" w:sz="4" w:space="0" w:color="auto"/>
              <w:bottom w:val="single" w:sz="4" w:space="0" w:color="auto"/>
            </w:tcBorders>
          </w:tcPr>
          <w:p w14:paraId="261B7D13" w14:textId="77777777" w:rsidR="00667D0E" w:rsidRPr="00EA3F2F" w:rsidRDefault="00667D0E" w:rsidP="009E51EE">
            <w:pPr>
              <w:spacing w:before="0" w:after="0" w:line="240" w:lineRule="auto"/>
              <w:jc w:val="center"/>
              <w:rPr>
                <w:b/>
                <w:bCs/>
                <w:szCs w:val="24"/>
                <w:lang w:val="en-US"/>
              </w:rPr>
            </w:pPr>
          </w:p>
        </w:tc>
        <w:tc>
          <w:tcPr>
            <w:tcW w:w="9356" w:type="dxa"/>
            <w:gridSpan w:val="5"/>
            <w:tcBorders>
              <w:top w:val="single" w:sz="4" w:space="0" w:color="auto"/>
              <w:bottom w:val="single" w:sz="4" w:space="0" w:color="auto"/>
            </w:tcBorders>
          </w:tcPr>
          <w:p w14:paraId="0799FDA0" w14:textId="77777777" w:rsidR="00667D0E" w:rsidRPr="00EA3F2F" w:rsidRDefault="00667D0E" w:rsidP="009E51EE">
            <w:pPr>
              <w:spacing w:before="0" w:after="0" w:line="240" w:lineRule="auto"/>
              <w:jc w:val="center"/>
              <w:rPr>
                <w:b/>
                <w:bCs/>
                <w:sz w:val="22"/>
                <w:lang w:val="en-US"/>
              </w:rPr>
            </w:pPr>
            <w:r w:rsidRPr="00EA3F2F">
              <w:rPr>
                <w:b/>
                <w:bCs/>
                <w:sz w:val="22"/>
                <w:lang w:val="en-US"/>
              </w:rPr>
              <w:t>Survival estimates % (95% CI)</w:t>
            </w:r>
          </w:p>
        </w:tc>
      </w:tr>
      <w:tr w:rsidR="00667D0E" w:rsidRPr="00EA3F2F" w14:paraId="47C28434" w14:textId="77777777" w:rsidTr="009E51EE">
        <w:trPr>
          <w:tblHeader/>
        </w:trPr>
        <w:tc>
          <w:tcPr>
            <w:tcW w:w="3119" w:type="dxa"/>
            <w:tcBorders>
              <w:top w:val="single" w:sz="4" w:space="0" w:color="auto"/>
              <w:bottom w:val="single" w:sz="4" w:space="0" w:color="auto"/>
            </w:tcBorders>
          </w:tcPr>
          <w:p w14:paraId="527F5302" w14:textId="77777777" w:rsidR="00667D0E" w:rsidRPr="00EA3F2F" w:rsidRDefault="00667D0E" w:rsidP="009E51EE">
            <w:pPr>
              <w:spacing w:before="0" w:after="0" w:line="240" w:lineRule="auto"/>
              <w:rPr>
                <w:b/>
                <w:bCs/>
                <w:sz w:val="22"/>
                <w:lang w:val="en-US"/>
              </w:rPr>
            </w:pPr>
            <w:r w:rsidRPr="00EA3F2F">
              <w:rPr>
                <w:b/>
                <w:bCs/>
                <w:sz w:val="22"/>
                <w:lang w:val="en-US"/>
              </w:rPr>
              <w:t>Congenital anomaly groups and subgroups</w:t>
            </w:r>
          </w:p>
        </w:tc>
        <w:tc>
          <w:tcPr>
            <w:tcW w:w="1276" w:type="dxa"/>
            <w:tcBorders>
              <w:top w:val="single" w:sz="4" w:space="0" w:color="auto"/>
              <w:bottom w:val="single" w:sz="4" w:space="0" w:color="auto"/>
            </w:tcBorders>
          </w:tcPr>
          <w:p w14:paraId="79A044CC" w14:textId="77777777" w:rsidR="00667D0E" w:rsidRPr="00EA3F2F" w:rsidRDefault="00667D0E" w:rsidP="009E51EE">
            <w:pPr>
              <w:spacing w:before="0" w:after="0" w:line="240" w:lineRule="auto"/>
              <w:jc w:val="center"/>
              <w:rPr>
                <w:b/>
                <w:bCs/>
                <w:sz w:val="22"/>
                <w:lang w:val="en-US"/>
              </w:rPr>
            </w:pPr>
            <w:r w:rsidRPr="00EA3F2F">
              <w:rPr>
                <w:b/>
                <w:bCs/>
                <w:sz w:val="22"/>
                <w:lang w:val="en-US"/>
              </w:rPr>
              <w:t>No. of live births</w:t>
            </w:r>
          </w:p>
        </w:tc>
        <w:tc>
          <w:tcPr>
            <w:tcW w:w="1275" w:type="dxa"/>
            <w:tcBorders>
              <w:top w:val="single" w:sz="4" w:space="0" w:color="auto"/>
              <w:bottom w:val="single" w:sz="4" w:space="0" w:color="auto"/>
            </w:tcBorders>
          </w:tcPr>
          <w:p w14:paraId="147C347B" w14:textId="77777777" w:rsidR="00667D0E" w:rsidRPr="00EA3F2F" w:rsidRDefault="00667D0E" w:rsidP="009E51EE">
            <w:pPr>
              <w:spacing w:before="0" w:after="0" w:line="240" w:lineRule="auto"/>
              <w:jc w:val="center"/>
              <w:rPr>
                <w:b/>
                <w:bCs/>
                <w:sz w:val="22"/>
                <w:lang w:val="en-US"/>
              </w:rPr>
            </w:pPr>
            <w:r w:rsidRPr="00EA3F2F">
              <w:rPr>
                <w:b/>
                <w:bCs/>
                <w:sz w:val="22"/>
                <w:lang w:val="en-US"/>
              </w:rPr>
              <w:t>No. of deaths up to 10 years</w:t>
            </w:r>
          </w:p>
        </w:tc>
        <w:tc>
          <w:tcPr>
            <w:tcW w:w="1843" w:type="dxa"/>
            <w:tcBorders>
              <w:top w:val="single" w:sz="4" w:space="0" w:color="auto"/>
              <w:bottom w:val="single" w:sz="4" w:space="0" w:color="auto"/>
            </w:tcBorders>
          </w:tcPr>
          <w:p w14:paraId="7BF61B96" w14:textId="77777777" w:rsidR="00667D0E" w:rsidRPr="00EA3F2F" w:rsidRDefault="00667D0E" w:rsidP="009E51EE">
            <w:pPr>
              <w:spacing w:before="0" w:after="0" w:line="240" w:lineRule="auto"/>
              <w:jc w:val="center"/>
              <w:rPr>
                <w:b/>
                <w:bCs/>
                <w:sz w:val="22"/>
                <w:lang w:val="en-US"/>
              </w:rPr>
            </w:pPr>
            <w:r w:rsidRPr="00EA3F2F">
              <w:rPr>
                <w:b/>
                <w:bCs/>
                <w:sz w:val="22"/>
                <w:lang w:val="en-US"/>
              </w:rPr>
              <w:t>1 week</w:t>
            </w:r>
          </w:p>
        </w:tc>
        <w:tc>
          <w:tcPr>
            <w:tcW w:w="1985" w:type="dxa"/>
            <w:tcBorders>
              <w:top w:val="single" w:sz="4" w:space="0" w:color="auto"/>
              <w:bottom w:val="single" w:sz="4" w:space="0" w:color="auto"/>
            </w:tcBorders>
          </w:tcPr>
          <w:p w14:paraId="2B8D3F95" w14:textId="77777777" w:rsidR="00667D0E" w:rsidRPr="00EA3F2F" w:rsidRDefault="00667D0E" w:rsidP="009E51EE">
            <w:pPr>
              <w:spacing w:before="0" w:after="0" w:line="240" w:lineRule="auto"/>
              <w:jc w:val="center"/>
              <w:rPr>
                <w:b/>
                <w:bCs/>
                <w:sz w:val="22"/>
                <w:lang w:val="en-US"/>
              </w:rPr>
            </w:pPr>
            <w:r w:rsidRPr="00EA3F2F">
              <w:rPr>
                <w:b/>
                <w:bCs/>
                <w:sz w:val="22"/>
                <w:lang w:val="en-US"/>
              </w:rPr>
              <w:t>4 weeks</w:t>
            </w:r>
          </w:p>
        </w:tc>
        <w:tc>
          <w:tcPr>
            <w:tcW w:w="1842" w:type="dxa"/>
            <w:tcBorders>
              <w:top w:val="single" w:sz="4" w:space="0" w:color="auto"/>
              <w:bottom w:val="single" w:sz="4" w:space="0" w:color="auto"/>
            </w:tcBorders>
          </w:tcPr>
          <w:p w14:paraId="64CCF4CB" w14:textId="77777777" w:rsidR="00667D0E" w:rsidRPr="00EA3F2F" w:rsidRDefault="00667D0E" w:rsidP="009E51EE">
            <w:pPr>
              <w:spacing w:before="0" w:after="0" w:line="240" w:lineRule="auto"/>
              <w:jc w:val="center"/>
              <w:rPr>
                <w:b/>
                <w:bCs/>
                <w:sz w:val="22"/>
                <w:lang w:val="en-US"/>
              </w:rPr>
            </w:pPr>
            <w:r w:rsidRPr="00EA3F2F">
              <w:rPr>
                <w:b/>
                <w:bCs/>
                <w:sz w:val="22"/>
                <w:lang w:val="en-US"/>
              </w:rPr>
              <w:t>1 year</w:t>
            </w:r>
          </w:p>
        </w:tc>
        <w:tc>
          <w:tcPr>
            <w:tcW w:w="1843" w:type="dxa"/>
            <w:tcBorders>
              <w:top w:val="single" w:sz="4" w:space="0" w:color="auto"/>
              <w:bottom w:val="single" w:sz="4" w:space="0" w:color="auto"/>
            </w:tcBorders>
          </w:tcPr>
          <w:p w14:paraId="25D7FC65" w14:textId="77777777" w:rsidR="00667D0E" w:rsidRPr="00EA3F2F" w:rsidRDefault="00667D0E" w:rsidP="009E51EE">
            <w:pPr>
              <w:spacing w:before="0" w:after="0" w:line="240" w:lineRule="auto"/>
              <w:jc w:val="center"/>
              <w:rPr>
                <w:b/>
                <w:bCs/>
                <w:sz w:val="22"/>
                <w:lang w:val="en-US"/>
              </w:rPr>
            </w:pPr>
            <w:r w:rsidRPr="00EA3F2F">
              <w:rPr>
                <w:b/>
                <w:bCs/>
                <w:sz w:val="22"/>
                <w:lang w:val="en-US"/>
              </w:rPr>
              <w:t>5 years</w:t>
            </w:r>
          </w:p>
        </w:tc>
        <w:tc>
          <w:tcPr>
            <w:tcW w:w="1843" w:type="dxa"/>
            <w:tcBorders>
              <w:top w:val="single" w:sz="4" w:space="0" w:color="auto"/>
              <w:bottom w:val="single" w:sz="4" w:space="0" w:color="auto"/>
            </w:tcBorders>
          </w:tcPr>
          <w:p w14:paraId="69FA70B3" w14:textId="77777777" w:rsidR="00667D0E" w:rsidRPr="00EA3F2F" w:rsidRDefault="00667D0E" w:rsidP="009E51EE">
            <w:pPr>
              <w:spacing w:before="0" w:after="0" w:line="240" w:lineRule="auto"/>
              <w:jc w:val="center"/>
              <w:rPr>
                <w:b/>
                <w:bCs/>
                <w:sz w:val="22"/>
                <w:lang w:val="en-US"/>
              </w:rPr>
            </w:pPr>
            <w:r w:rsidRPr="00EA3F2F">
              <w:rPr>
                <w:b/>
                <w:bCs/>
                <w:sz w:val="22"/>
                <w:lang w:val="en-US"/>
              </w:rPr>
              <w:t>10 years</w:t>
            </w:r>
          </w:p>
        </w:tc>
      </w:tr>
      <w:tr w:rsidR="00667D0E" w:rsidRPr="00EA3F2F" w14:paraId="71A27F76" w14:textId="77777777" w:rsidTr="009E51EE">
        <w:tc>
          <w:tcPr>
            <w:tcW w:w="3119" w:type="dxa"/>
            <w:tcBorders>
              <w:top w:val="single" w:sz="4" w:space="0" w:color="auto"/>
            </w:tcBorders>
            <w:vAlign w:val="bottom"/>
          </w:tcPr>
          <w:p w14:paraId="0C569E6D" w14:textId="77777777" w:rsidR="00667D0E" w:rsidRPr="00EA3F2F" w:rsidRDefault="00667D0E" w:rsidP="009E51EE">
            <w:pPr>
              <w:spacing w:before="0" w:after="0" w:line="360" w:lineRule="auto"/>
              <w:rPr>
                <w:rFonts w:cs="Times New Roman"/>
                <w:sz w:val="22"/>
                <w:lang w:val="en-US"/>
              </w:rPr>
            </w:pPr>
            <w:r w:rsidRPr="00EA3F2F">
              <w:rPr>
                <w:rFonts w:cs="Times New Roman"/>
                <w:b/>
                <w:bCs/>
                <w:sz w:val="22"/>
                <w:lang w:val="en-US"/>
              </w:rPr>
              <w:t xml:space="preserve">Any isolated </w:t>
            </w:r>
            <w:proofErr w:type="spellStart"/>
            <w:r w:rsidRPr="00EA3F2F">
              <w:rPr>
                <w:rFonts w:cs="Times New Roman"/>
                <w:b/>
                <w:bCs/>
                <w:sz w:val="22"/>
                <w:lang w:val="en-US"/>
              </w:rPr>
              <w:t>anomaly</w:t>
            </w:r>
            <w:r w:rsidRPr="00EA3F2F">
              <w:rPr>
                <w:rFonts w:cs="Times New Roman"/>
                <w:b/>
                <w:bCs/>
                <w:szCs w:val="24"/>
                <w:vertAlign w:val="superscript"/>
                <w:lang w:val="en-US"/>
              </w:rPr>
              <w:t>a</w:t>
            </w:r>
            <w:proofErr w:type="spellEnd"/>
          </w:p>
        </w:tc>
        <w:tc>
          <w:tcPr>
            <w:tcW w:w="1276" w:type="dxa"/>
            <w:tcBorders>
              <w:top w:val="single" w:sz="4" w:space="0" w:color="auto"/>
            </w:tcBorders>
            <w:vAlign w:val="bottom"/>
          </w:tcPr>
          <w:p w14:paraId="720885C6"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77 054</w:t>
            </w:r>
          </w:p>
        </w:tc>
        <w:tc>
          <w:tcPr>
            <w:tcW w:w="1275" w:type="dxa"/>
            <w:tcBorders>
              <w:top w:val="single" w:sz="4" w:space="0" w:color="auto"/>
            </w:tcBorders>
            <w:vAlign w:val="bottom"/>
          </w:tcPr>
          <w:p w14:paraId="4C00F663"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2002</w:t>
            </w:r>
          </w:p>
        </w:tc>
        <w:tc>
          <w:tcPr>
            <w:tcW w:w="1843" w:type="dxa"/>
            <w:tcBorders>
              <w:top w:val="single" w:sz="4" w:space="0" w:color="auto"/>
            </w:tcBorders>
            <w:vAlign w:val="bottom"/>
          </w:tcPr>
          <w:p w14:paraId="5BF91EBC" w14:textId="77777777" w:rsidR="00667D0E" w:rsidRPr="00EA3F2F" w:rsidRDefault="00667D0E" w:rsidP="009E51EE">
            <w:pPr>
              <w:spacing w:before="0" w:after="0" w:line="360" w:lineRule="auto"/>
              <w:rPr>
                <w:rFonts w:cs="Times New Roman"/>
                <w:b/>
                <w:bCs/>
                <w:sz w:val="20"/>
                <w:szCs w:val="20"/>
                <w:lang w:val="en-US"/>
              </w:rPr>
            </w:pPr>
            <w:r w:rsidRPr="00EA3F2F">
              <w:rPr>
                <w:rFonts w:cs="Times New Roman"/>
                <w:sz w:val="20"/>
                <w:szCs w:val="20"/>
                <w:lang w:val="en-US"/>
              </w:rPr>
              <w:t>98.8 (98.5-99.2)</w:t>
            </w:r>
          </w:p>
        </w:tc>
        <w:tc>
          <w:tcPr>
            <w:tcW w:w="1985" w:type="dxa"/>
            <w:tcBorders>
              <w:top w:val="single" w:sz="4" w:space="0" w:color="auto"/>
            </w:tcBorders>
            <w:vAlign w:val="bottom"/>
          </w:tcPr>
          <w:p w14:paraId="7F1D0C47" w14:textId="77777777" w:rsidR="00667D0E" w:rsidRPr="00EA3F2F" w:rsidRDefault="00667D0E" w:rsidP="009E51EE">
            <w:pPr>
              <w:spacing w:before="0" w:after="0" w:line="360" w:lineRule="auto"/>
              <w:rPr>
                <w:rFonts w:cs="Times New Roman"/>
                <w:b/>
                <w:bCs/>
                <w:sz w:val="20"/>
                <w:szCs w:val="20"/>
                <w:lang w:val="en-US"/>
              </w:rPr>
            </w:pPr>
            <w:r w:rsidRPr="00EA3F2F">
              <w:rPr>
                <w:rFonts w:cs="Times New Roman"/>
                <w:sz w:val="20"/>
                <w:szCs w:val="20"/>
                <w:lang w:val="en-US"/>
              </w:rPr>
              <w:t>98.2 (97.7-98.7)</w:t>
            </w:r>
          </w:p>
        </w:tc>
        <w:tc>
          <w:tcPr>
            <w:tcW w:w="1842" w:type="dxa"/>
            <w:tcBorders>
              <w:top w:val="single" w:sz="4" w:space="0" w:color="auto"/>
            </w:tcBorders>
            <w:vAlign w:val="bottom"/>
          </w:tcPr>
          <w:p w14:paraId="186CF4E9" w14:textId="77777777" w:rsidR="00667D0E" w:rsidRPr="00EA3F2F" w:rsidRDefault="00667D0E" w:rsidP="009E51EE">
            <w:pPr>
              <w:spacing w:before="0" w:after="0" w:line="360" w:lineRule="auto"/>
              <w:rPr>
                <w:rFonts w:cs="Times New Roman"/>
                <w:b/>
                <w:bCs/>
                <w:sz w:val="20"/>
                <w:szCs w:val="20"/>
                <w:lang w:val="en-US"/>
              </w:rPr>
            </w:pPr>
            <w:r w:rsidRPr="00EA3F2F">
              <w:rPr>
                <w:rFonts w:cs="Times New Roman"/>
                <w:sz w:val="20"/>
                <w:szCs w:val="20"/>
                <w:lang w:val="en-US"/>
              </w:rPr>
              <w:t>97.3 (96.6-98.1)</w:t>
            </w:r>
          </w:p>
        </w:tc>
        <w:tc>
          <w:tcPr>
            <w:tcW w:w="1843" w:type="dxa"/>
            <w:tcBorders>
              <w:top w:val="single" w:sz="4" w:space="0" w:color="auto"/>
            </w:tcBorders>
            <w:vAlign w:val="bottom"/>
          </w:tcPr>
          <w:p w14:paraId="26FC3E87" w14:textId="77777777" w:rsidR="00667D0E" w:rsidRPr="00EA3F2F" w:rsidRDefault="00667D0E" w:rsidP="009E51EE">
            <w:pPr>
              <w:spacing w:before="0" w:after="0" w:line="360" w:lineRule="auto"/>
              <w:rPr>
                <w:rFonts w:cs="Times New Roman"/>
                <w:b/>
                <w:bCs/>
                <w:sz w:val="20"/>
                <w:szCs w:val="20"/>
                <w:lang w:val="en-US"/>
              </w:rPr>
            </w:pPr>
            <w:r w:rsidRPr="00EA3F2F">
              <w:rPr>
                <w:rFonts w:cs="Times New Roman"/>
                <w:sz w:val="20"/>
                <w:szCs w:val="20"/>
                <w:lang w:val="en-US"/>
              </w:rPr>
              <w:t>97.0 (96.1-97.8)</w:t>
            </w:r>
          </w:p>
        </w:tc>
        <w:tc>
          <w:tcPr>
            <w:tcW w:w="1843" w:type="dxa"/>
            <w:tcBorders>
              <w:top w:val="single" w:sz="4" w:space="0" w:color="auto"/>
            </w:tcBorders>
            <w:vAlign w:val="bottom"/>
          </w:tcPr>
          <w:p w14:paraId="35F77724" w14:textId="77777777" w:rsidR="00667D0E" w:rsidRPr="00EA3F2F" w:rsidRDefault="00667D0E" w:rsidP="009E51EE">
            <w:pPr>
              <w:spacing w:before="0" w:after="0" w:line="360" w:lineRule="auto"/>
              <w:rPr>
                <w:rFonts w:cs="Times New Roman"/>
                <w:b/>
                <w:bCs/>
                <w:sz w:val="20"/>
                <w:szCs w:val="20"/>
                <w:lang w:val="en-US"/>
              </w:rPr>
            </w:pPr>
            <w:r w:rsidRPr="00EA3F2F">
              <w:rPr>
                <w:rFonts w:cs="Times New Roman"/>
                <w:sz w:val="20"/>
                <w:szCs w:val="20"/>
                <w:lang w:val="en-US"/>
              </w:rPr>
              <w:t>96.9 (96.0-97.7)</w:t>
            </w:r>
          </w:p>
        </w:tc>
      </w:tr>
      <w:tr w:rsidR="00667D0E" w:rsidRPr="00EA3F2F" w14:paraId="2262D629" w14:textId="77777777" w:rsidTr="009E51EE">
        <w:tc>
          <w:tcPr>
            <w:tcW w:w="3119" w:type="dxa"/>
            <w:tcBorders>
              <w:top w:val="single" w:sz="4" w:space="0" w:color="auto"/>
            </w:tcBorders>
            <w:vAlign w:val="bottom"/>
          </w:tcPr>
          <w:p w14:paraId="0200B47A" w14:textId="77777777" w:rsidR="00667D0E" w:rsidRPr="00EA3F2F" w:rsidRDefault="00667D0E" w:rsidP="009E51EE">
            <w:pPr>
              <w:spacing w:before="0" w:after="0" w:line="360" w:lineRule="auto"/>
              <w:rPr>
                <w:rFonts w:cs="Times New Roman"/>
                <w:b/>
                <w:bCs/>
                <w:i/>
                <w:iCs/>
                <w:sz w:val="20"/>
                <w:szCs w:val="20"/>
                <w:lang w:val="en-US"/>
              </w:rPr>
            </w:pPr>
            <w:r w:rsidRPr="00EA3F2F">
              <w:rPr>
                <w:rFonts w:cs="Times New Roman"/>
                <w:b/>
                <w:bCs/>
                <w:i/>
                <w:iCs/>
                <w:sz w:val="20"/>
                <w:szCs w:val="20"/>
                <w:lang w:val="en-US"/>
              </w:rPr>
              <w:t>Nervous System</w:t>
            </w:r>
          </w:p>
        </w:tc>
        <w:tc>
          <w:tcPr>
            <w:tcW w:w="1276" w:type="dxa"/>
            <w:tcBorders>
              <w:top w:val="single" w:sz="4" w:space="0" w:color="auto"/>
            </w:tcBorders>
          </w:tcPr>
          <w:p w14:paraId="7018614B" w14:textId="77777777" w:rsidR="00667D0E" w:rsidRPr="00EA3F2F" w:rsidRDefault="00667D0E" w:rsidP="009E51EE">
            <w:pPr>
              <w:spacing w:before="0" w:after="0" w:line="360" w:lineRule="auto"/>
              <w:jc w:val="center"/>
              <w:rPr>
                <w:rFonts w:cs="Times New Roman"/>
                <w:sz w:val="20"/>
                <w:szCs w:val="20"/>
                <w:lang w:val="en-US"/>
              </w:rPr>
            </w:pPr>
          </w:p>
        </w:tc>
        <w:tc>
          <w:tcPr>
            <w:tcW w:w="1275" w:type="dxa"/>
            <w:tcBorders>
              <w:top w:val="single" w:sz="4" w:space="0" w:color="auto"/>
            </w:tcBorders>
          </w:tcPr>
          <w:p w14:paraId="72596432" w14:textId="77777777" w:rsidR="00667D0E" w:rsidRPr="00EA3F2F" w:rsidRDefault="00667D0E" w:rsidP="009E51EE">
            <w:pPr>
              <w:spacing w:before="0" w:after="0" w:line="360" w:lineRule="auto"/>
              <w:jc w:val="center"/>
              <w:rPr>
                <w:rFonts w:cs="Times New Roman"/>
                <w:sz w:val="20"/>
                <w:szCs w:val="20"/>
                <w:lang w:val="en-US"/>
              </w:rPr>
            </w:pPr>
          </w:p>
        </w:tc>
        <w:tc>
          <w:tcPr>
            <w:tcW w:w="1843" w:type="dxa"/>
            <w:tcBorders>
              <w:top w:val="single" w:sz="4" w:space="0" w:color="auto"/>
            </w:tcBorders>
            <w:vAlign w:val="bottom"/>
          </w:tcPr>
          <w:p w14:paraId="6A65BCEF" w14:textId="77777777" w:rsidR="00667D0E" w:rsidRPr="00EA3F2F" w:rsidRDefault="00667D0E" w:rsidP="009E51EE">
            <w:pPr>
              <w:spacing w:before="0" w:after="0" w:line="360" w:lineRule="auto"/>
              <w:rPr>
                <w:rFonts w:cs="Times New Roman"/>
                <w:sz w:val="20"/>
                <w:szCs w:val="20"/>
                <w:lang w:val="en-US"/>
              </w:rPr>
            </w:pPr>
          </w:p>
        </w:tc>
        <w:tc>
          <w:tcPr>
            <w:tcW w:w="1985" w:type="dxa"/>
            <w:tcBorders>
              <w:top w:val="single" w:sz="4" w:space="0" w:color="auto"/>
            </w:tcBorders>
            <w:vAlign w:val="bottom"/>
          </w:tcPr>
          <w:p w14:paraId="5C0E16E2" w14:textId="77777777" w:rsidR="00667D0E" w:rsidRPr="00EA3F2F" w:rsidRDefault="00667D0E" w:rsidP="009E51EE">
            <w:pPr>
              <w:spacing w:before="0" w:after="0" w:line="360" w:lineRule="auto"/>
              <w:rPr>
                <w:rFonts w:cs="Times New Roman"/>
                <w:sz w:val="20"/>
                <w:szCs w:val="20"/>
                <w:lang w:val="en-US"/>
              </w:rPr>
            </w:pPr>
          </w:p>
        </w:tc>
        <w:tc>
          <w:tcPr>
            <w:tcW w:w="1842" w:type="dxa"/>
            <w:tcBorders>
              <w:top w:val="single" w:sz="4" w:space="0" w:color="auto"/>
            </w:tcBorders>
            <w:vAlign w:val="bottom"/>
          </w:tcPr>
          <w:p w14:paraId="2390B1D2" w14:textId="77777777" w:rsidR="00667D0E" w:rsidRPr="00EA3F2F" w:rsidRDefault="00667D0E" w:rsidP="009E51EE">
            <w:pPr>
              <w:spacing w:before="0" w:after="0" w:line="360" w:lineRule="auto"/>
              <w:rPr>
                <w:rFonts w:cs="Times New Roman"/>
                <w:sz w:val="20"/>
                <w:szCs w:val="20"/>
                <w:lang w:val="en-US"/>
              </w:rPr>
            </w:pPr>
          </w:p>
        </w:tc>
        <w:tc>
          <w:tcPr>
            <w:tcW w:w="1843" w:type="dxa"/>
            <w:tcBorders>
              <w:top w:val="single" w:sz="4" w:space="0" w:color="auto"/>
            </w:tcBorders>
            <w:vAlign w:val="bottom"/>
          </w:tcPr>
          <w:p w14:paraId="01029757" w14:textId="77777777" w:rsidR="00667D0E" w:rsidRPr="00EA3F2F" w:rsidRDefault="00667D0E" w:rsidP="009E51EE">
            <w:pPr>
              <w:spacing w:before="0" w:after="0" w:line="360" w:lineRule="auto"/>
              <w:rPr>
                <w:rFonts w:cs="Times New Roman"/>
                <w:sz w:val="20"/>
                <w:szCs w:val="20"/>
                <w:lang w:val="en-US"/>
              </w:rPr>
            </w:pPr>
          </w:p>
        </w:tc>
        <w:tc>
          <w:tcPr>
            <w:tcW w:w="1843" w:type="dxa"/>
            <w:tcBorders>
              <w:top w:val="single" w:sz="4" w:space="0" w:color="auto"/>
            </w:tcBorders>
            <w:vAlign w:val="bottom"/>
          </w:tcPr>
          <w:p w14:paraId="5B74941C" w14:textId="77777777" w:rsidR="00667D0E" w:rsidRPr="00EA3F2F" w:rsidRDefault="00667D0E" w:rsidP="009E51EE">
            <w:pPr>
              <w:spacing w:before="0" w:after="0" w:line="360" w:lineRule="auto"/>
              <w:rPr>
                <w:rFonts w:cs="Times New Roman"/>
                <w:sz w:val="20"/>
                <w:szCs w:val="20"/>
                <w:lang w:val="en-US"/>
              </w:rPr>
            </w:pPr>
          </w:p>
        </w:tc>
      </w:tr>
      <w:tr w:rsidR="00667D0E" w:rsidRPr="00EA3F2F" w14:paraId="4D306410" w14:textId="77777777" w:rsidTr="009E51EE">
        <w:tc>
          <w:tcPr>
            <w:tcW w:w="3119" w:type="dxa"/>
            <w:vAlign w:val="bottom"/>
          </w:tcPr>
          <w:p w14:paraId="44BE959F" w14:textId="77777777" w:rsidR="00667D0E" w:rsidRPr="00EA3F2F" w:rsidRDefault="00667D0E" w:rsidP="009E51EE">
            <w:pPr>
              <w:spacing w:before="0" w:after="0" w:line="360" w:lineRule="auto"/>
              <w:ind w:left="170"/>
              <w:rPr>
                <w:rFonts w:cs="Times New Roman"/>
                <w:sz w:val="20"/>
                <w:szCs w:val="20"/>
                <w:lang w:val="en-US"/>
              </w:rPr>
            </w:pPr>
            <w:r w:rsidRPr="00EA3F2F">
              <w:rPr>
                <w:rFonts w:cs="Times New Roman"/>
                <w:sz w:val="20"/>
                <w:szCs w:val="20"/>
                <w:lang w:val="en-US"/>
              </w:rPr>
              <w:t>Spina bifida</w:t>
            </w:r>
          </w:p>
        </w:tc>
        <w:tc>
          <w:tcPr>
            <w:tcW w:w="1276" w:type="dxa"/>
            <w:vAlign w:val="bottom"/>
          </w:tcPr>
          <w:p w14:paraId="5E7ECD7A"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370</w:t>
            </w:r>
          </w:p>
        </w:tc>
        <w:tc>
          <w:tcPr>
            <w:tcW w:w="1275" w:type="dxa"/>
            <w:vAlign w:val="bottom"/>
          </w:tcPr>
          <w:p w14:paraId="419D9D8F"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12</w:t>
            </w:r>
          </w:p>
        </w:tc>
        <w:tc>
          <w:tcPr>
            <w:tcW w:w="1843" w:type="dxa"/>
            <w:vAlign w:val="bottom"/>
          </w:tcPr>
          <w:p w14:paraId="56B2416D"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98.3 (96.8-99.7)</w:t>
            </w:r>
          </w:p>
        </w:tc>
        <w:tc>
          <w:tcPr>
            <w:tcW w:w="1985" w:type="dxa"/>
            <w:vAlign w:val="bottom"/>
          </w:tcPr>
          <w:p w14:paraId="0F84E192"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98.1 (96.6-99.6)</w:t>
            </w:r>
          </w:p>
        </w:tc>
        <w:tc>
          <w:tcPr>
            <w:tcW w:w="1842" w:type="dxa"/>
            <w:vAlign w:val="bottom"/>
          </w:tcPr>
          <w:p w14:paraId="77CE51E3"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97.4 (95.5-99.3)</w:t>
            </w:r>
          </w:p>
        </w:tc>
        <w:tc>
          <w:tcPr>
            <w:tcW w:w="1843" w:type="dxa"/>
            <w:vAlign w:val="bottom"/>
          </w:tcPr>
          <w:p w14:paraId="412865FB"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96.7 (94.5-98.9)</w:t>
            </w:r>
          </w:p>
        </w:tc>
        <w:tc>
          <w:tcPr>
            <w:tcW w:w="1843" w:type="dxa"/>
            <w:vAlign w:val="bottom"/>
          </w:tcPr>
          <w:p w14:paraId="45DD130B"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96.6 (94.4-98.9)</w:t>
            </w:r>
          </w:p>
        </w:tc>
      </w:tr>
      <w:tr w:rsidR="00667D0E" w:rsidRPr="00EA3F2F" w14:paraId="2F4B0C85" w14:textId="77777777" w:rsidTr="009E51EE">
        <w:tc>
          <w:tcPr>
            <w:tcW w:w="3119" w:type="dxa"/>
            <w:vAlign w:val="bottom"/>
          </w:tcPr>
          <w:p w14:paraId="547B9633" w14:textId="77777777" w:rsidR="00667D0E" w:rsidRPr="00EA3F2F" w:rsidRDefault="00667D0E" w:rsidP="009E51EE">
            <w:pPr>
              <w:spacing w:before="0" w:after="0" w:line="240" w:lineRule="auto"/>
              <w:ind w:left="170"/>
              <w:rPr>
                <w:rFonts w:cs="Times New Roman"/>
                <w:sz w:val="20"/>
                <w:szCs w:val="20"/>
                <w:lang w:val="en-US"/>
              </w:rPr>
            </w:pPr>
            <w:r w:rsidRPr="00EA3F2F">
              <w:rPr>
                <w:rFonts w:cs="Times New Roman"/>
                <w:sz w:val="20"/>
                <w:szCs w:val="20"/>
                <w:lang w:val="en-US"/>
              </w:rPr>
              <w:t>Congenital hydrocephalus (excluding spina bifida)</w:t>
            </w:r>
          </w:p>
        </w:tc>
        <w:tc>
          <w:tcPr>
            <w:tcW w:w="1276" w:type="dxa"/>
            <w:vAlign w:val="bottom"/>
          </w:tcPr>
          <w:p w14:paraId="243DFAF2" w14:textId="77777777" w:rsidR="00667D0E" w:rsidRPr="00EA3F2F" w:rsidRDefault="00667D0E" w:rsidP="009E51EE">
            <w:pPr>
              <w:spacing w:before="0" w:after="0" w:line="240" w:lineRule="auto"/>
              <w:jc w:val="center"/>
              <w:rPr>
                <w:rFonts w:cs="Times New Roman"/>
                <w:sz w:val="20"/>
                <w:szCs w:val="20"/>
                <w:lang w:val="en-US"/>
              </w:rPr>
            </w:pPr>
            <w:r w:rsidRPr="00EA3F2F">
              <w:rPr>
                <w:rFonts w:cs="Times New Roman"/>
                <w:sz w:val="20"/>
                <w:szCs w:val="20"/>
                <w:lang w:val="en-US"/>
              </w:rPr>
              <w:t>767</w:t>
            </w:r>
          </w:p>
        </w:tc>
        <w:tc>
          <w:tcPr>
            <w:tcW w:w="1275" w:type="dxa"/>
            <w:vAlign w:val="bottom"/>
          </w:tcPr>
          <w:p w14:paraId="78D0D646" w14:textId="77777777" w:rsidR="00667D0E" w:rsidRPr="00EA3F2F" w:rsidRDefault="00667D0E" w:rsidP="009E51EE">
            <w:pPr>
              <w:spacing w:before="0" w:after="0" w:line="240" w:lineRule="auto"/>
              <w:jc w:val="center"/>
              <w:rPr>
                <w:rFonts w:cs="Times New Roman"/>
                <w:sz w:val="20"/>
                <w:szCs w:val="20"/>
                <w:lang w:val="en-US"/>
              </w:rPr>
            </w:pPr>
            <w:r w:rsidRPr="00EA3F2F">
              <w:rPr>
                <w:rFonts w:cs="Times New Roman"/>
                <w:sz w:val="20"/>
                <w:szCs w:val="20"/>
                <w:lang w:val="en-US"/>
              </w:rPr>
              <w:t>59</w:t>
            </w:r>
          </w:p>
        </w:tc>
        <w:tc>
          <w:tcPr>
            <w:tcW w:w="1843" w:type="dxa"/>
            <w:vAlign w:val="bottom"/>
          </w:tcPr>
          <w:p w14:paraId="7EB93CC1" w14:textId="77777777" w:rsidR="00667D0E" w:rsidRPr="00EA3F2F" w:rsidRDefault="00667D0E" w:rsidP="009E51EE">
            <w:pPr>
              <w:spacing w:before="0" w:after="0" w:line="240" w:lineRule="auto"/>
              <w:rPr>
                <w:rFonts w:cs="Times New Roman"/>
                <w:sz w:val="20"/>
                <w:szCs w:val="20"/>
                <w:lang w:val="en-US"/>
              </w:rPr>
            </w:pPr>
            <w:r w:rsidRPr="00EA3F2F">
              <w:rPr>
                <w:rFonts w:cs="Times New Roman"/>
                <w:sz w:val="20"/>
                <w:szCs w:val="20"/>
                <w:lang w:val="en-US"/>
              </w:rPr>
              <w:t>97.5 (95.7-99.4)</w:t>
            </w:r>
          </w:p>
        </w:tc>
        <w:tc>
          <w:tcPr>
            <w:tcW w:w="1985" w:type="dxa"/>
            <w:vAlign w:val="bottom"/>
          </w:tcPr>
          <w:p w14:paraId="235CA5BC" w14:textId="77777777" w:rsidR="00667D0E" w:rsidRPr="00EA3F2F" w:rsidRDefault="00667D0E" w:rsidP="009E51EE">
            <w:pPr>
              <w:spacing w:before="0" w:after="0" w:line="240" w:lineRule="auto"/>
              <w:rPr>
                <w:rFonts w:cs="Times New Roman"/>
                <w:sz w:val="20"/>
                <w:szCs w:val="20"/>
                <w:lang w:val="en-US"/>
              </w:rPr>
            </w:pPr>
            <w:r w:rsidRPr="00EA3F2F">
              <w:rPr>
                <w:rFonts w:cs="Times New Roman"/>
                <w:sz w:val="20"/>
                <w:szCs w:val="20"/>
                <w:lang w:val="en-US"/>
              </w:rPr>
              <w:t>97.2 (95.1-99.3)</w:t>
            </w:r>
          </w:p>
        </w:tc>
        <w:tc>
          <w:tcPr>
            <w:tcW w:w="1842" w:type="dxa"/>
            <w:vAlign w:val="bottom"/>
          </w:tcPr>
          <w:p w14:paraId="344EED3F" w14:textId="77777777" w:rsidR="00667D0E" w:rsidRPr="00EA3F2F" w:rsidRDefault="00667D0E" w:rsidP="009E51EE">
            <w:pPr>
              <w:spacing w:before="0" w:after="0" w:line="240" w:lineRule="auto"/>
              <w:rPr>
                <w:rFonts w:cs="Times New Roman"/>
                <w:sz w:val="20"/>
                <w:szCs w:val="20"/>
                <w:lang w:val="en-US"/>
              </w:rPr>
            </w:pPr>
            <w:r w:rsidRPr="00EA3F2F">
              <w:rPr>
                <w:rFonts w:cs="Times New Roman"/>
                <w:sz w:val="20"/>
                <w:szCs w:val="20"/>
                <w:lang w:val="en-US"/>
              </w:rPr>
              <w:t>95.2 (92.2-98.3)</w:t>
            </w:r>
          </w:p>
        </w:tc>
        <w:tc>
          <w:tcPr>
            <w:tcW w:w="1843" w:type="dxa"/>
            <w:vAlign w:val="bottom"/>
          </w:tcPr>
          <w:p w14:paraId="52F05C75" w14:textId="77777777" w:rsidR="00667D0E" w:rsidRPr="00EA3F2F" w:rsidRDefault="00667D0E" w:rsidP="009E51EE">
            <w:pPr>
              <w:spacing w:before="0" w:after="0" w:line="240" w:lineRule="auto"/>
              <w:rPr>
                <w:rFonts w:cs="Times New Roman"/>
                <w:sz w:val="20"/>
                <w:szCs w:val="20"/>
                <w:lang w:val="en-US"/>
              </w:rPr>
            </w:pPr>
            <w:r w:rsidRPr="00EA3F2F">
              <w:rPr>
                <w:rFonts w:cs="Times New Roman"/>
                <w:sz w:val="20"/>
                <w:szCs w:val="20"/>
                <w:lang w:val="en-US"/>
              </w:rPr>
              <w:t>94.1 (90.4-98.0)</w:t>
            </w:r>
          </w:p>
        </w:tc>
        <w:tc>
          <w:tcPr>
            <w:tcW w:w="1843" w:type="dxa"/>
            <w:vAlign w:val="bottom"/>
          </w:tcPr>
          <w:p w14:paraId="6A17D4C9" w14:textId="77777777" w:rsidR="00667D0E" w:rsidRPr="00EA3F2F" w:rsidRDefault="00667D0E" w:rsidP="009E51EE">
            <w:pPr>
              <w:spacing w:before="0" w:after="0" w:line="240" w:lineRule="auto"/>
              <w:rPr>
                <w:rFonts w:cs="Times New Roman"/>
                <w:sz w:val="20"/>
                <w:szCs w:val="20"/>
                <w:lang w:val="en-US"/>
              </w:rPr>
            </w:pPr>
            <w:r w:rsidRPr="00EA3F2F">
              <w:rPr>
                <w:rFonts w:cs="Times New Roman"/>
                <w:sz w:val="20"/>
                <w:szCs w:val="20"/>
                <w:lang w:val="en-US"/>
              </w:rPr>
              <w:t>92.9 (88.2-97.9)</w:t>
            </w:r>
          </w:p>
        </w:tc>
      </w:tr>
      <w:tr w:rsidR="00667D0E" w:rsidRPr="00EA3F2F" w14:paraId="0A3A2BF9" w14:textId="77777777" w:rsidTr="009E51EE">
        <w:tc>
          <w:tcPr>
            <w:tcW w:w="3119" w:type="dxa"/>
            <w:vAlign w:val="bottom"/>
          </w:tcPr>
          <w:p w14:paraId="6D2C1A90" w14:textId="77777777" w:rsidR="00667D0E" w:rsidRPr="00EA3F2F" w:rsidRDefault="00667D0E" w:rsidP="009E51EE">
            <w:pPr>
              <w:spacing w:before="0" w:after="0" w:line="360" w:lineRule="auto"/>
              <w:ind w:left="170"/>
              <w:rPr>
                <w:rFonts w:cs="Times New Roman"/>
                <w:sz w:val="20"/>
                <w:szCs w:val="20"/>
                <w:lang w:val="en-US"/>
              </w:rPr>
            </w:pPr>
            <w:r w:rsidRPr="00EA3F2F">
              <w:rPr>
                <w:rFonts w:cs="Times New Roman"/>
                <w:sz w:val="20"/>
                <w:szCs w:val="20"/>
                <w:lang w:val="en-US"/>
              </w:rPr>
              <w:t xml:space="preserve">Severe </w:t>
            </w:r>
            <w:proofErr w:type="spellStart"/>
            <w:r w:rsidRPr="00EA3F2F">
              <w:rPr>
                <w:rFonts w:cs="Times New Roman"/>
                <w:sz w:val="20"/>
                <w:szCs w:val="20"/>
                <w:lang w:val="en-US"/>
              </w:rPr>
              <w:t>microcephaly</w:t>
            </w:r>
            <w:r w:rsidRPr="00EA3F2F">
              <w:rPr>
                <w:rFonts w:cs="Times New Roman"/>
                <w:szCs w:val="24"/>
                <w:vertAlign w:val="superscript"/>
                <w:lang w:val="en-US"/>
              </w:rPr>
              <w:t>b</w:t>
            </w:r>
            <w:proofErr w:type="spellEnd"/>
          </w:p>
        </w:tc>
        <w:tc>
          <w:tcPr>
            <w:tcW w:w="1276" w:type="dxa"/>
            <w:vAlign w:val="bottom"/>
          </w:tcPr>
          <w:p w14:paraId="5003F4C2"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361</w:t>
            </w:r>
          </w:p>
        </w:tc>
        <w:tc>
          <w:tcPr>
            <w:tcW w:w="1275" w:type="dxa"/>
            <w:vAlign w:val="bottom"/>
          </w:tcPr>
          <w:p w14:paraId="42D1866D"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19</w:t>
            </w:r>
          </w:p>
        </w:tc>
        <w:tc>
          <w:tcPr>
            <w:tcW w:w="1843" w:type="dxa"/>
            <w:vAlign w:val="bottom"/>
          </w:tcPr>
          <w:p w14:paraId="7B1ED62A"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99.0 (97.6-100.0)</w:t>
            </w:r>
          </w:p>
        </w:tc>
        <w:tc>
          <w:tcPr>
            <w:tcW w:w="1985" w:type="dxa"/>
            <w:vAlign w:val="bottom"/>
          </w:tcPr>
          <w:p w14:paraId="690B0FE7"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98.4 (96.7-100.0)</w:t>
            </w:r>
          </w:p>
        </w:tc>
        <w:tc>
          <w:tcPr>
            <w:tcW w:w="1842" w:type="dxa"/>
            <w:vAlign w:val="bottom"/>
          </w:tcPr>
          <w:p w14:paraId="686DFA7D"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97.2 (94.5-100.0)</w:t>
            </w:r>
          </w:p>
        </w:tc>
        <w:tc>
          <w:tcPr>
            <w:tcW w:w="1843" w:type="dxa"/>
            <w:vAlign w:val="bottom"/>
          </w:tcPr>
          <w:p w14:paraId="5E2F8AFD"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96.5 (93.5-99.7)</w:t>
            </w:r>
          </w:p>
        </w:tc>
        <w:tc>
          <w:tcPr>
            <w:tcW w:w="1843" w:type="dxa"/>
            <w:vAlign w:val="bottom"/>
          </w:tcPr>
          <w:p w14:paraId="60F3F63B"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95.7 (92.2-99.4)</w:t>
            </w:r>
          </w:p>
        </w:tc>
      </w:tr>
      <w:tr w:rsidR="00667D0E" w:rsidRPr="00EA3F2F" w14:paraId="348EF0BC" w14:textId="77777777" w:rsidTr="009E51EE">
        <w:tc>
          <w:tcPr>
            <w:tcW w:w="3119" w:type="dxa"/>
            <w:tcBorders>
              <w:bottom w:val="single" w:sz="4" w:space="0" w:color="auto"/>
            </w:tcBorders>
            <w:vAlign w:val="bottom"/>
          </w:tcPr>
          <w:p w14:paraId="74B5B091" w14:textId="77777777" w:rsidR="00667D0E" w:rsidRPr="00EA3F2F" w:rsidRDefault="00667D0E" w:rsidP="009E51EE">
            <w:pPr>
              <w:spacing w:before="0" w:after="0" w:line="360" w:lineRule="auto"/>
              <w:rPr>
                <w:rFonts w:cs="Times New Roman"/>
                <w:b/>
                <w:bCs/>
                <w:i/>
                <w:iCs/>
                <w:sz w:val="20"/>
                <w:szCs w:val="20"/>
                <w:lang w:val="en-US"/>
              </w:rPr>
            </w:pPr>
            <w:r w:rsidRPr="00EA3F2F">
              <w:rPr>
                <w:rFonts w:cs="Times New Roman"/>
                <w:b/>
                <w:bCs/>
                <w:i/>
                <w:iCs/>
                <w:sz w:val="20"/>
                <w:szCs w:val="20"/>
                <w:lang w:val="en-US"/>
              </w:rPr>
              <w:t>Eye</w:t>
            </w:r>
          </w:p>
        </w:tc>
        <w:tc>
          <w:tcPr>
            <w:tcW w:w="1276" w:type="dxa"/>
            <w:tcBorders>
              <w:bottom w:val="single" w:sz="4" w:space="0" w:color="auto"/>
            </w:tcBorders>
          </w:tcPr>
          <w:p w14:paraId="7943A4F5" w14:textId="77777777" w:rsidR="00667D0E" w:rsidRPr="00EA3F2F" w:rsidRDefault="00667D0E" w:rsidP="009E51EE">
            <w:pPr>
              <w:spacing w:before="0" w:after="0" w:line="360" w:lineRule="auto"/>
              <w:jc w:val="center"/>
              <w:rPr>
                <w:rFonts w:cs="Times New Roman"/>
                <w:sz w:val="20"/>
                <w:szCs w:val="20"/>
                <w:lang w:val="en-US"/>
              </w:rPr>
            </w:pPr>
          </w:p>
        </w:tc>
        <w:tc>
          <w:tcPr>
            <w:tcW w:w="1275" w:type="dxa"/>
            <w:tcBorders>
              <w:bottom w:val="single" w:sz="4" w:space="0" w:color="auto"/>
            </w:tcBorders>
          </w:tcPr>
          <w:p w14:paraId="331C35A1" w14:textId="77777777" w:rsidR="00667D0E" w:rsidRPr="00EA3F2F" w:rsidRDefault="00667D0E" w:rsidP="009E51EE">
            <w:pPr>
              <w:spacing w:before="0" w:after="0" w:line="360" w:lineRule="auto"/>
              <w:jc w:val="center"/>
              <w:rPr>
                <w:rFonts w:cs="Times New Roman"/>
                <w:sz w:val="20"/>
                <w:szCs w:val="20"/>
                <w:lang w:val="en-US"/>
              </w:rPr>
            </w:pPr>
          </w:p>
        </w:tc>
        <w:tc>
          <w:tcPr>
            <w:tcW w:w="1843" w:type="dxa"/>
            <w:tcBorders>
              <w:bottom w:val="single" w:sz="4" w:space="0" w:color="auto"/>
            </w:tcBorders>
            <w:vAlign w:val="bottom"/>
          </w:tcPr>
          <w:p w14:paraId="5C42273F" w14:textId="77777777" w:rsidR="00667D0E" w:rsidRPr="00EA3F2F" w:rsidRDefault="00667D0E" w:rsidP="009E51EE">
            <w:pPr>
              <w:spacing w:before="0" w:after="0" w:line="360" w:lineRule="auto"/>
              <w:rPr>
                <w:rFonts w:cs="Times New Roman"/>
                <w:sz w:val="20"/>
                <w:szCs w:val="20"/>
                <w:lang w:val="en-US"/>
              </w:rPr>
            </w:pPr>
          </w:p>
        </w:tc>
        <w:tc>
          <w:tcPr>
            <w:tcW w:w="1985" w:type="dxa"/>
            <w:tcBorders>
              <w:bottom w:val="single" w:sz="4" w:space="0" w:color="auto"/>
            </w:tcBorders>
            <w:vAlign w:val="bottom"/>
          </w:tcPr>
          <w:p w14:paraId="70E879D8" w14:textId="77777777" w:rsidR="00667D0E" w:rsidRPr="00EA3F2F" w:rsidRDefault="00667D0E" w:rsidP="009E51EE">
            <w:pPr>
              <w:spacing w:before="0" w:after="0" w:line="360" w:lineRule="auto"/>
              <w:rPr>
                <w:rFonts w:cs="Times New Roman"/>
                <w:sz w:val="20"/>
                <w:szCs w:val="20"/>
                <w:lang w:val="en-US"/>
              </w:rPr>
            </w:pPr>
          </w:p>
        </w:tc>
        <w:tc>
          <w:tcPr>
            <w:tcW w:w="1842" w:type="dxa"/>
            <w:tcBorders>
              <w:bottom w:val="single" w:sz="4" w:space="0" w:color="auto"/>
            </w:tcBorders>
            <w:vAlign w:val="bottom"/>
          </w:tcPr>
          <w:p w14:paraId="21974B22" w14:textId="77777777" w:rsidR="00667D0E" w:rsidRPr="00EA3F2F" w:rsidRDefault="00667D0E" w:rsidP="009E51EE">
            <w:pPr>
              <w:spacing w:before="0" w:after="0" w:line="360" w:lineRule="auto"/>
              <w:rPr>
                <w:rFonts w:cs="Times New Roman"/>
                <w:sz w:val="20"/>
                <w:szCs w:val="20"/>
                <w:lang w:val="en-US"/>
              </w:rPr>
            </w:pPr>
          </w:p>
        </w:tc>
        <w:tc>
          <w:tcPr>
            <w:tcW w:w="1843" w:type="dxa"/>
            <w:tcBorders>
              <w:bottom w:val="single" w:sz="4" w:space="0" w:color="auto"/>
            </w:tcBorders>
            <w:vAlign w:val="bottom"/>
          </w:tcPr>
          <w:p w14:paraId="442A0DF9" w14:textId="77777777" w:rsidR="00667D0E" w:rsidRPr="00EA3F2F" w:rsidRDefault="00667D0E" w:rsidP="009E51EE">
            <w:pPr>
              <w:spacing w:before="0" w:after="0" w:line="360" w:lineRule="auto"/>
              <w:rPr>
                <w:rFonts w:cs="Times New Roman"/>
                <w:sz w:val="20"/>
                <w:szCs w:val="20"/>
                <w:lang w:val="en-US"/>
              </w:rPr>
            </w:pPr>
          </w:p>
        </w:tc>
        <w:tc>
          <w:tcPr>
            <w:tcW w:w="1843" w:type="dxa"/>
            <w:tcBorders>
              <w:bottom w:val="single" w:sz="4" w:space="0" w:color="auto"/>
            </w:tcBorders>
            <w:vAlign w:val="bottom"/>
          </w:tcPr>
          <w:p w14:paraId="1C66F342" w14:textId="77777777" w:rsidR="00667D0E" w:rsidRPr="00EA3F2F" w:rsidRDefault="00667D0E" w:rsidP="009E51EE">
            <w:pPr>
              <w:spacing w:before="0" w:after="0" w:line="360" w:lineRule="auto"/>
              <w:rPr>
                <w:rFonts w:cs="Times New Roman"/>
                <w:sz w:val="20"/>
                <w:szCs w:val="20"/>
                <w:lang w:val="en-US"/>
              </w:rPr>
            </w:pPr>
          </w:p>
        </w:tc>
      </w:tr>
      <w:tr w:rsidR="00667D0E" w:rsidRPr="00EA3F2F" w14:paraId="1370B752" w14:textId="77777777" w:rsidTr="009E51EE">
        <w:tc>
          <w:tcPr>
            <w:tcW w:w="3119" w:type="dxa"/>
            <w:tcBorders>
              <w:top w:val="single" w:sz="4" w:space="0" w:color="auto"/>
              <w:bottom w:val="single" w:sz="4" w:space="0" w:color="auto"/>
            </w:tcBorders>
            <w:vAlign w:val="bottom"/>
          </w:tcPr>
          <w:p w14:paraId="6AB63A41" w14:textId="77777777" w:rsidR="00667D0E" w:rsidRPr="00EA3F2F" w:rsidRDefault="00667D0E" w:rsidP="009E51EE">
            <w:pPr>
              <w:spacing w:before="0" w:after="0" w:line="360" w:lineRule="auto"/>
              <w:ind w:left="170"/>
              <w:rPr>
                <w:rFonts w:cs="Times New Roman"/>
                <w:sz w:val="20"/>
                <w:szCs w:val="20"/>
                <w:lang w:val="en-US"/>
              </w:rPr>
            </w:pPr>
            <w:r w:rsidRPr="00EA3F2F">
              <w:rPr>
                <w:rFonts w:cs="Times New Roman"/>
                <w:sz w:val="20"/>
                <w:szCs w:val="20"/>
                <w:lang w:val="en-US"/>
              </w:rPr>
              <w:t>Congenital cataract</w:t>
            </w:r>
          </w:p>
        </w:tc>
        <w:tc>
          <w:tcPr>
            <w:tcW w:w="1276" w:type="dxa"/>
            <w:tcBorders>
              <w:top w:val="single" w:sz="4" w:space="0" w:color="auto"/>
              <w:bottom w:val="single" w:sz="4" w:space="0" w:color="auto"/>
            </w:tcBorders>
            <w:vAlign w:val="bottom"/>
          </w:tcPr>
          <w:p w14:paraId="6BE5C745"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560</w:t>
            </w:r>
          </w:p>
        </w:tc>
        <w:tc>
          <w:tcPr>
            <w:tcW w:w="1275" w:type="dxa"/>
            <w:tcBorders>
              <w:top w:val="single" w:sz="4" w:space="0" w:color="auto"/>
              <w:bottom w:val="single" w:sz="4" w:space="0" w:color="auto"/>
            </w:tcBorders>
            <w:vAlign w:val="bottom"/>
          </w:tcPr>
          <w:p w14:paraId="691AA557"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4</w:t>
            </w:r>
          </w:p>
        </w:tc>
        <w:tc>
          <w:tcPr>
            <w:tcW w:w="1843" w:type="dxa"/>
            <w:tcBorders>
              <w:top w:val="single" w:sz="4" w:space="0" w:color="auto"/>
              <w:bottom w:val="single" w:sz="4" w:space="0" w:color="auto"/>
            </w:tcBorders>
            <w:vAlign w:val="bottom"/>
          </w:tcPr>
          <w:p w14:paraId="3E45DD70"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99.8 (99.5-100.0)</w:t>
            </w:r>
          </w:p>
        </w:tc>
        <w:tc>
          <w:tcPr>
            <w:tcW w:w="1985" w:type="dxa"/>
            <w:tcBorders>
              <w:top w:val="single" w:sz="4" w:space="0" w:color="auto"/>
              <w:bottom w:val="single" w:sz="4" w:space="0" w:color="auto"/>
            </w:tcBorders>
            <w:vAlign w:val="bottom"/>
          </w:tcPr>
          <w:p w14:paraId="194CDB92"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99.8 (99.3-100.0)</w:t>
            </w:r>
          </w:p>
        </w:tc>
        <w:tc>
          <w:tcPr>
            <w:tcW w:w="1842" w:type="dxa"/>
            <w:tcBorders>
              <w:top w:val="single" w:sz="4" w:space="0" w:color="auto"/>
              <w:bottom w:val="single" w:sz="4" w:space="0" w:color="auto"/>
            </w:tcBorders>
            <w:vAlign w:val="bottom"/>
          </w:tcPr>
          <w:p w14:paraId="34902743"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99.6 (99.0-100.0)</w:t>
            </w:r>
          </w:p>
        </w:tc>
        <w:tc>
          <w:tcPr>
            <w:tcW w:w="1843" w:type="dxa"/>
            <w:tcBorders>
              <w:top w:val="single" w:sz="4" w:space="0" w:color="auto"/>
              <w:bottom w:val="single" w:sz="4" w:space="0" w:color="auto"/>
            </w:tcBorders>
            <w:vAlign w:val="bottom"/>
          </w:tcPr>
          <w:p w14:paraId="193F0A29"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99.3 (98.4-100.0)</w:t>
            </w:r>
          </w:p>
        </w:tc>
        <w:tc>
          <w:tcPr>
            <w:tcW w:w="1843" w:type="dxa"/>
            <w:tcBorders>
              <w:top w:val="single" w:sz="4" w:space="0" w:color="auto"/>
              <w:bottom w:val="single" w:sz="4" w:space="0" w:color="auto"/>
            </w:tcBorders>
            <w:vAlign w:val="bottom"/>
          </w:tcPr>
          <w:p w14:paraId="2275920D"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99.3 (98.4-100.0)</w:t>
            </w:r>
          </w:p>
        </w:tc>
      </w:tr>
      <w:tr w:rsidR="00667D0E" w:rsidRPr="00EA3F2F" w14:paraId="76C7669C" w14:textId="77777777" w:rsidTr="009E51EE">
        <w:tc>
          <w:tcPr>
            <w:tcW w:w="3119" w:type="dxa"/>
            <w:tcBorders>
              <w:top w:val="single" w:sz="4" w:space="0" w:color="auto"/>
              <w:bottom w:val="single" w:sz="4" w:space="0" w:color="auto"/>
            </w:tcBorders>
            <w:vAlign w:val="bottom"/>
          </w:tcPr>
          <w:p w14:paraId="663579E9" w14:textId="77777777" w:rsidR="00667D0E" w:rsidRPr="00EA3F2F" w:rsidRDefault="00667D0E" w:rsidP="009E51EE">
            <w:pPr>
              <w:spacing w:before="0" w:after="0" w:line="360" w:lineRule="auto"/>
              <w:rPr>
                <w:rFonts w:cs="Times New Roman"/>
                <w:b/>
                <w:bCs/>
                <w:i/>
                <w:iCs/>
                <w:sz w:val="20"/>
                <w:szCs w:val="20"/>
                <w:lang w:val="en-US"/>
              </w:rPr>
            </w:pPr>
            <w:r w:rsidRPr="00EA3F2F">
              <w:rPr>
                <w:rFonts w:cs="Times New Roman"/>
                <w:b/>
                <w:bCs/>
                <w:i/>
                <w:iCs/>
                <w:sz w:val="20"/>
                <w:szCs w:val="20"/>
                <w:lang w:val="en-US"/>
              </w:rPr>
              <w:t>Congenital Heart Defects (CHD)</w:t>
            </w:r>
          </w:p>
        </w:tc>
        <w:tc>
          <w:tcPr>
            <w:tcW w:w="1276" w:type="dxa"/>
            <w:tcBorders>
              <w:top w:val="single" w:sz="4" w:space="0" w:color="auto"/>
              <w:bottom w:val="single" w:sz="4" w:space="0" w:color="auto"/>
            </w:tcBorders>
          </w:tcPr>
          <w:p w14:paraId="2C92D788" w14:textId="77777777" w:rsidR="00667D0E" w:rsidRPr="00EA3F2F" w:rsidRDefault="00667D0E" w:rsidP="009E51EE">
            <w:pPr>
              <w:spacing w:before="0" w:after="0" w:line="360" w:lineRule="auto"/>
              <w:jc w:val="center"/>
              <w:rPr>
                <w:rFonts w:cs="Times New Roman"/>
                <w:sz w:val="20"/>
                <w:szCs w:val="20"/>
                <w:lang w:val="en-US"/>
              </w:rPr>
            </w:pPr>
          </w:p>
        </w:tc>
        <w:tc>
          <w:tcPr>
            <w:tcW w:w="1275" w:type="dxa"/>
            <w:tcBorders>
              <w:top w:val="single" w:sz="4" w:space="0" w:color="auto"/>
              <w:bottom w:val="single" w:sz="4" w:space="0" w:color="auto"/>
            </w:tcBorders>
          </w:tcPr>
          <w:p w14:paraId="186347DD" w14:textId="77777777" w:rsidR="00667D0E" w:rsidRPr="00EA3F2F" w:rsidRDefault="00667D0E" w:rsidP="009E51EE">
            <w:pPr>
              <w:spacing w:before="0" w:after="0" w:line="360" w:lineRule="auto"/>
              <w:jc w:val="center"/>
              <w:rPr>
                <w:rFonts w:cs="Times New Roman"/>
                <w:sz w:val="20"/>
                <w:szCs w:val="20"/>
                <w:lang w:val="en-US"/>
              </w:rPr>
            </w:pPr>
          </w:p>
        </w:tc>
        <w:tc>
          <w:tcPr>
            <w:tcW w:w="1843" w:type="dxa"/>
            <w:tcBorders>
              <w:top w:val="single" w:sz="4" w:space="0" w:color="auto"/>
              <w:bottom w:val="single" w:sz="4" w:space="0" w:color="auto"/>
            </w:tcBorders>
            <w:vAlign w:val="bottom"/>
          </w:tcPr>
          <w:p w14:paraId="33C89964" w14:textId="77777777" w:rsidR="00667D0E" w:rsidRPr="00EA3F2F" w:rsidRDefault="00667D0E" w:rsidP="009E51EE">
            <w:pPr>
              <w:spacing w:before="0" w:after="0" w:line="360" w:lineRule="auto"/>
              <w:rPr>
                <w:rFonts w:cs="Times New Roman"/>
                <w:sz w:val="20"/>
                <w:szCs w:val="20"/>
                <w:lang w:val="en-US"/>
              </w:rPr>
            </w:pPr>
          </w:p>
        </w:tc>
        <w:tc>
          <w:tcPr>
            <w:tcW w:w="1985" w:type="dxa"/>
            <w:tcBorders>
              <w:top w:val="single" w:sz="4" w:space="0" w:color="auto"/>
              <w:bottom w:val="single" w:sz="4" w:space="0" w:color="auto"/>
            </w:tcBorders>
            <w:vAlign w:val="bottom"/>
          </w:tcPr>
          <w:p w14:paraId="31B15C55" w14:textId="77777777" w:rsidR="00667D0E" w:rsidRPr="00EA3F2F" w:rsidRDefault="00667D0E" w:rsidP="009E51EE">
            <w:pPr>
              <w:spacing w:before="0" w:after="0" w:line="360" w:lineRule="auto"/>
              <w:rPr>
                <w:rFonts w:cs="Times New Roman"/>
                <w:sz w:val="20"/>
                <w:szCs w:val="20"/>
                <w:lang w:val="en-US"/>
              </w:rPr>
            </w:pPr>
          </w:p>
        </w:tc>
        <w:tc>
          <w:tcPr>
            <w:tcW w:w="1842" w:type="dxa"/>
            <w:tcBorders>
              <w:top w:val="single" w:sz="4" w:space="0" w:color="auto"/>
              <w:bottom w:val="single" w:sz="4" w:space="0" w:color="auto"/>
            </w:tcBorders>
            <w:vAlign w:val="bottom"/>
          </w:tcPr>
          <w:p w14:paraId="7C2FFBE5" w14:textId="77777777" w:rsidR="00667D0E" w:rsidRPr="00EA3F2F" w:rsidRDefault="00667D0E" w:rsidP="009E51EE">
            <w:pPr>
              <w:spacing w:before="0" w:after="0" w:line="360" w:lineRule="auto"/>
              <w:rPr>
                <w:rFonts w:cs="Times New Roman"/>
                <w:sz w:val="20"/>
                <w:szCs w:val="20"/>
                <w:lang w:val="en-US"/>
              </w:rPr>
            </w:pPr>
          </w:p>
        </w:tc>
        <w:tc>
          <w:tcPr>
            <w:tcW w:w="1843" w:type="dxa"/>
            <w:tcBorders>
              <w:top w:val="single" w:sz="4" w:space="0" w:color="auto"/>
              <w:bottom w:val="single" w:sz="4" w:space="0" w:color="auto"/>
            </w:tcBorders>
            <w:vAlign w:val="bottom"/>
          </w:tcPr>
          <w:p w14:paraId="57DF8A48" w14:textId="77777777" w:rsidR="00667D0E" w:rsidRPr="00EA3F2F" w:rsidRDefault="00667D0E" w:rsidP="009E51EE">
            <w:pPr>
              <w:spacing w:before="0" w:after="0" w:line="360" w:lineRule="auto"/>
              <w:rPr>
                <w:rFonts w:cs="Times New Roman"/>
                <w:sz w:val="20"/>
                <w:szCs w:val="20"/>
                <w:lang w:val="en-US"/>
              </w:rPr>
            </w:pPr>
          </w:p>
        </w:tc>
        <w:tc>
          <w:tcPr>
            <w:tcW w:w="1843" w:type="dxa"/>
            <w:tcBorders>
              <w:top w:val="single" w:sz="4" w:space="0" w:color="auto"/>
              <w:bottom w:val="single" w:sz="4" w:space="0" w:color="auto"/>
            </w:tcBorders>
            <w:vAlign w:val="bottom"/>
          </w:tcPr>
          <w:p w14:paraId="35C8E35E" w14:textId="77777777" w:rsidR="00667D0E" w:rsidRPr="00EA3F2F" w:rsidRDefault="00667D0E" w:rsidP="009E51EE">
            <w:pPr>
              <w:spacing w:before="0" w:after="0" w:line="360" w:lineRule="auto"/>
              <w:rPr>
                <w:rFonts w:cs="Times New Roman"/>
                <w:sz w:val="20"/>
                <w:szCs w:val="20"/>
                <w:lang w:val="en-US"/>
              </w:rPr>
            </w:pPr>
          </w:p>
        </w:tc>
      </w:tr>
      <w:tr w:rsidR="00667D0E" w:rsidRPr="00EA3F2F" w14:paraId="2A0584D5" w14:textId="77777777" w:rsidTr="009E51EE">
        <w:tc>
          <w:tcPr>
            <w:tcW w:w="3119" w:type="dxa"/>
            <w:tcBorders>
              <w:top w:val="single" w:sz="4" w:space="0" w:color="auto"/>
              <w:bottom w:val="single" w:sz="4" w:space="0" w:color="auto"/>
            </w:tcBorders>
            <w:vAlign w:val="bottom"/>
          </w:tcPr>
          <w:p w14:paraId="5AB86A3A" w14:textId="77777777" w:rsidR="00667D0E" w:rsidRPr="00EA3F2F" w:rsidRDefault="00667D0E" w:rsidP="009E51EE">
            <w:pPr>
              <w:spacing w:before="0" w:after="0" w:line="360" w:lineRule="auto"/>
              <w:ind w:left="170"/>
              <w:rPr>
                <w:rFonts w:cs="Times New Roman"/>
                <w:sz w:val="20"/>
                <w:szCs w:val="20"/>
                <w:lang w:val="en-US"/>
              </w:rPr>
            </w:pPr>
            <w:r w:rsidRPr="00EA3F2F">
              <w:rPr>
                <w:rFonts w:cs="Times New Roman"/>
                <w:sz w:val="20"/>
                <w:szCs w:val="20"/>
                <w:lang w:val="en-US"/>
              </w:rPr>
              <w:t>All CHD</w:t>
            </w:r>
          </w:p>
        </w:tc>
        <w:tc>
          <w:tcPr>
            <w:tcW w:w="1276" w:type="dxa"/>
            <w:tcBorders>
              <w:top w:val="single" w:sz="4" w:space="0" w:color="auto"/>
              <w:bottom w:val="single" w:sz="4" w:space="0" w:color="auto"/>
            </w:tcBorders>
            <w:vAlign w:val="bottom"/>
          </w:tcPr>
          <w:p w14:paraId="6FD02123"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27 654</w:t>
            </w:r>
          </w:p>
        </w:tc>
        <w:tc>
          <w:tcPr>
            <w:tcW w:w="1275" w:type="dxa"/>
            <w:tcBorders>
              <w:top w:val="single" w:sz="4" w:space="0" w:color="auto"/>
              <w:bottom w:val="single" w:sz="4" w:space="0" w:color="auto"/>
            </w:tcBorders>
            <w:vAlign w:val="bottom"/>
          </w:tcPr>
          <w:p w14:paraId="1E943567"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951</w:t>
            </w:r>
          </w:p>
        </w:tc>
        <w:tc>
          <w:tcPr>
            <w:tcW w:w="1843" w:type="dxa"/>
            <w:tcBorders>
              <w:top w:val="single" w:sz="4" w:space="0" w:color="auto"/>
              <w:bottom w:val="single" w:sz="4" w:space="0" w:color="auto"/>
            </w:tcBorders>
            <w:vAlign w:val="bottom"/>
          </w:tcPr>
          <w:p w14:paraId="36D1634C"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98.8 (98.5-99.2)</w:t>
            </w:r>
          </w:p>
        </w:tc>
        <w:tc>
          <w:tcPr>
            <w:tcW w:w="1985" w:type="dxa"/>
            <w:tcBorders>
              <w:top w:val="single" w:sz="4" w:space="0" w:color="auto"/>
              <w:bottom w:val="single" w:sz="4" w:space="0" w:color="auto"/>
            </w:tcBorders>
            <w:vAlign w:val="bottom"/>
          </w:tcPr>
          <w:p w14:paraId="19DB1AE7"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97.6 (96.8-98.4)</w:t>
            </w:r>
          </w:p>
        </w:tc>
        <w:tc>
          <w:tcPr>
            <w:tcW w:w="1842" w:type="dxa"/>
            <w:tcBorders>
              <w:top w:val="single" w:sz="4" w:space="0" w:color="auto"/>
              <w:bottom w:val="single" w:sz="4" w:space="0" w:color="auto"/>
            </w:tcBorders>
            <w:vAlign w:val="bottom"/>
          </w:tcPr>
          <w:p w14:paraId="05A3BD8E"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95.9 (94.4-97.3)</w:t>
            </w:r>
          </w:p>
        </w:tc>
        <w:tc>
          <w:tcPr>
            <w:tcW w:w="1843" w:type="dxa"/>
            <w:tcBorders>
              <w:top w:val="single" w:sz="4" w:space="0" w:color="auto"/>
              <w:bottom w:val="single" w:sz="4" w:space="0" w:color="auto"/>
            </w:tcBorders>
            <w:vAlign w:val="bottom"/>
          </w:tcPr>
          <w:p w14:paraId="75AB9573"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95.4 (93.8-97.1)</w:t>
            </w:r>
          </w:p>
        </w:tc>
        <w:tc>
          <w:tcPr>
            <w:tcW w:w="1843" w:type="dxa"/>
            <w:tcBorders>
              <w:top w:val="single" w:sz="4" w:space="0" w:color="auto"/>
              <w:bottom w:val="single" w:sz="4" w:space="0" w:color="auto"/>
            </w:tcBorders>
            <w:vAlign w:val="bottom"/>
          </w:tcPr>
          <w:p w14:paraId="529144B4"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95.3 (93.7-97.0)</w:t>
            </w:r>
          </w:p>
        </w:tc>
      </w:tr>
      <w:tr w:rsidR="00667D0E" w:rsidRPr="00EA3F2F" w14:paraId="5E6BD545" w14:textId="77777777" w:rsidTr="009E51EE">
        <w:tc>
          <w:tcPr>
            <w:tcW w:w="3119" w:type="dxa"/>
            <w:tcBorders>
              <w:top w:val="single" w:sz="4" w:space="0" w:color="auto"/>
              <w:bottom w:val="single" w:sz="4" w:space="0" w:color="auto"/>
            </w:tcBorders>
            <w:vAlign w:val="bottom"/>
          </w:tcPr>
          <w:p w14:paraId="30C5B83F" w14:textId="77777777" w:rsidR="00667D0E" w:rsidRPr="00EA3F2F" w:rsidRDefault="00667D0E" w:rsidP="009E51EE">
            <w:pPr>
              <w:spacing w:before="0" w:after="0" w:line="360" w:lineRule="auto"/>
              <w:ind w:left="170"/>
              <w:rPr>
                <w:rFonts w:cs="Times New Roman"/>
                <w:sz w:val="20"/>
                <w:szCs w:val="20"/>
                <w:lang w:val="en-US"/>
              </w:rPr>
            </w:pPr>
            <w:r w:rsidRPr="00EA3F2F">
              <w:rPr>
                <w:rFonts w:cs="Times New Roman"/>
                <w:sz w:val="20"/>
                <w:szCs w:val="20"/>
                <w:lang w:val="en-US"/>
              </w:rPr>
              <w:t xml:space="preserve">Severe </w:t>
            </w:r>
            <w:proofErr w:type="spellStart"/>
            <w:r w:rsidRPr="00EA3F2F">
              <w:rPr>
                <w:rFonts w:cs="Times New Roman"/>
                <w:sz w:val="20"/>
                <w:szCs w:val="20"/>
                <w:lang w:val="en-US"/>
              </w:rPr>
              <w:t>CHD</w:t>
            </w:r>
            <w:r w:rsidRPr="00EA3F2F">
              <w:rPr>
                <w:rFonts w:cs="Times New Roman"/>
                <w:szCs w:val="24"/>
                <w:vertAlign w:val="superscript"/>
                <w:lang w:val="en-US"/>
              </w:rPr>
              <w:t>c</w:t>
            </w:r>
            <w:proofErr w:type="spellEnd"/>
          </w:p>
        </w:tc>
        <w:tc>
          <w:tcPr>
            <w:tcW w:w="1276" w:type="dxa"/>
            <w:tcBorders>
              <w:top w:val="single" w:sz="4" w:space="0" w:color="auto"/>
              <w:bottom w:val="single" w:sz="4" w:space="0" w:color="auto"/>
            </w:tcBorders>
            <w:vAlign w:val="bottom"/>
          </w:tcPr>
          <w:p w14:paraId="2C3A0CB3"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5932</w:t>
            </w:r>
          </w:p>
        </w:tc>
        <w:tc>
          <w:tcPr>
            <w:tcW w:w="1275" w:type="dxa"/>
            <w:tcBorders>
              <w:top w:val="single" w:sz="4" w:space="0" w:color="auto"/>
              <w:bottom w:val="single" w:sz="4" w:space="0" w:color="auto"/>
            </w:tcBorders>
            <w:vAlign w:val="bottom"/>
          </w:tcPr>
          <w:p w14:paraId="4A05F143"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718</w:t>
            </w:r>
          </w:p>
        </w:tc>
        <w:tc>
          <w:tcPr>
            <w:tcW w:w="1843" w:type="dxa"/>
            <w:tcBorders>
              <w:top w:val="single" w:sz="4" w:space="0" w:color="auto"/>
              <w:bottom w:val="single" w:sz="4" w:space="0" w:color="auto"/>
            </w:tcBorders>
            <w:vAlign w:val="bottom"/>
          </w:tcPr>
          <w:p w14:paraId="6105870E"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96.5 (95.7-97.3)</w:t>
            </w:r>
          </w:p>
        </w:tc>
        <w:tc>
          <w:tcPr>
            <w:tcW w:w="1985" w:type="dxa"/>
            <w:tcBorders>
              <w:top w:val="single" w:sz="4" w:space="0" w:color="auto"/>
              <w:bottom w:val="single" w:sz="4" w:space="0" w:color="auto"/>
            </w:tcBorders>
            <w:vAlign w:val="bottom"/>
          </w:tcPr>
          <w:p w14:paraId="2C1B1D9F"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92.7 (91.4-94.1)</w:t>
            </w:r>
          </w:p>
        </w:tc>
        <w:tc>
          <w:tcPr>
            <w:tcW w:w="1842" w:type="dxa"/>
            <w:tcBorders>
              <w:top w:val="single" w:sz="4" w:space="0" w:color="auto"/>
              <w:bottom w:val="single" w:sz="4" w:space="0" w:color="auto"/>
            </w:tcBorders>
            <w:vAlign w:val="bottom"/>
          </w:tcPr>
          <w:p w14:paraId="274C2811"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88.2 (86.1-90.3)</w:t>
            </w:r>
          </w:p>
        </w:tc>
        <w:tc>
          <w:tcPr>
            <w:tcW w:w="1843" w:type="dxa"/>
            <w:tcBorders>
              <w:top w:val="single" w:sz="4" w:space="0" w:color="auto"/>
              <w:bottom w:val="single" w:sz="4" w:space="0" w:color="auto"/>
            </w:tcBorders>
            <w:vAlign w:val="bottom"/>
          </w:tcPr>
          <w:p w14:paraId="2FA9DCB5"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87.1 (84.8-89.5)</w:t>
            </w:r>
          </w:p>
        </w:tc>
        <w:tc>
          <w:tcPr>
            <w:tcW w:w="1843" w:type="dxa"/>
            <w:tcBorders>
              <w:top w:val="single" w:sz="4" w:space="0" w:color="auto"/>
              <w:bottom w:val="single" w:sz="4" w:space="0" w:color="auto"/>
            </w:tcBorders>
            <w:vAlign w:val="bottom"/>
          </w:tcPr>
          <w:p w14:paraId="2284DF00"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86.7 (84.3-89.3)</w:t>
            </w:r>
          </w:p>
        </w:tc>
      </w:tr>
      <w:tr w:rsidR="00667D0E" w:rsidRPr="00EA3F2F" w14:paraId="2BAE25A4" w14:textId="77777777" w:rsidTr="009E51EE">
        <w:tc>
          <w:tcPr>
            <w:tcW w:w="3119" w:type="dxa"/>
            <w:tcBorders>
              <w:top w:val="single" w:sz="4" w:space="0" w:color="auto"/>
              <w:bottom w:val="single" w:sz="4" w:space="0" w:color="auto"/>
            </w:tcBorders>
            <w:vAlign w:val="bottom"/>
          </w:tcPr>
          <w:p w14:paraId="69E1A2D6" w14:textId="77777777" w:rsidR="00667D0E" w:rsidRPr="00EA3F2F" w:rsidRDefault="00667D0E" w:rsidP="009E51EE">
            <w:pPr>
              <w:spacing w:before="0" w:after="0" w:line="360" w:lineRule="auto"/>
              <w:ind w:left="170"/>
              <w:rPr>
                <w:rFonts w:cs="Times New Roman"/>
                <w:sz w:val="20"/>
                <w:szCs w:val="20"/>
                <w:lang w:val="en-US"/>
              </w:rPr>
            </w:pPr>
            <w:r w:rsidRPr="00EA3F2F">
              <w:rPr>
                <w:rFonts w:cs="Times New Roman"/>
                <w:sz w:val="20"/>
                <w:szCs w:val="20"/>
                <w:lang w:val="en-US"/>
              </w:rPr>
              <w:t>Transposition of great vessels</w:t>
            </w:r>
          </w:p>
        </w:tc>
        <w:tc>
          <w:tcPr>
            <w:tcW w:w="1276" w:type="dxa"/>
            <w:tcBorders>
              <w:top w:val="single" w:sz="4" w:space="0" w:color="auto"/>
              <w:bottom w:val="single" w:sz="4" w:space="0" w:color="auto"/>
            </w:tcBorders>
            <w:vAlign w:val="bottom"/>
          </w:tcPr>
          <w:p w14:paraId="1030E5BB"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1131</w:t>
            </w:r>
          </w:p>
        </w:tc>
        <w:tc>
          <w:tcPr>
            <w:tcW w:w="1275" w:type="dxa"/>
            <w:tcBorders>
              <w:top w:val="single" w:sz="4" w:space="0" w:color="auto"/>
              <w:bottom w:val="single" w:sz="4" w:space="0" w:color="auto"/>
            </w:tcBorders>
            <w:vAlign w:val="bottom"/>
          </w:tcPr>
          <w:p w14:paraId="3EE9DF52"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108</w:t>
            </w:r>
          </w:p>
        </w:tc>
        <w:tc>
          <w:tcPr>
            <w:tcW w:w="1843" w:type="dxa"/>
            <w:tcBorders>
              <w:top w:val="single" w:sz="4" w:space="0" w:color="auto"/>
              <w:bottom w:val="single" w:sz="4" w:space="0" w:color="auto"/>
            </w:tcBorders>
            <w:vAlign w:val="bottom"/>
          </w:tcPr>
          <w:p w14:paraId="2D2922F5"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97.5 (96.2-98.7)</w:t>
            </w:r>
          </w:p>
        </w:tc>
        <w:tc>
          <w:tcPr>
            <w:tcW w:w="1985" w:type="dxa"/>
            <w:tcBorders>
              <w:top w:val="single" w:sz="4" w:space="0" w:color="auto"/>
              <w:bottom w:val="single" w:sz="4" w:space="0" w:color="auto"/>
            </w:tcBorders>
            <w:vAlign w:val="bottom"/>
          </w:tcPr>
          <w:p w14:paraId="1E2EE680"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94.4 (92.1-96.7)</w:t>
            </w:r>
          </w:p>
        </w:tc>
        <w:tc>
          <w:tcPr>
            <w:tcW w:w="1842" w:type="dxa"/>
            <w:tcBorders>
              <w:top w:val="single" w:sz="4" w:space="0" w:color="auto"/>
              <w:bottom w:val="single" w:sz="4" w:space="0" w:color="auto"/>
            </w:tcBorders>
            <w:vAlign w:val="bottom"/>
          </w:tcPr>
          <w:p w14:paraId="084D79A5"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92.5 (89.9-95.3)</w:t>
            </w:r>
          </w:p>
        </w:tc>
        <w:tc>
          <w:tcPr>
            <w:tcW w:w="1843" w:type="dxa"/>
            <w:tcBorders>
              <w:top w:val="single" w:sz="4" w:space="0" w:color="auto"/>
              <w:bottom w:val="single" w:sz="4" w:space="0" w:color="auto"/>
            </w:tcBorders>
            <w:vAlign w:val="bottom"/>
          </w:tcPr>
          <w:p w14:paraId="1F406AD0"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91.9 (88.9-95.0)</w:t>
            </w:r>
          </w:p>
        </w:tc>
        <w:tc>
          <w:tcPr>
            <w:tcW w:w="1843" w:type="dxa"/>
            <w:tcBorders>
              <w:top w:val="single" w:sz="4" w:space="0" w:color="auto"/>
              <w:bottom w:val="single" w:sz="4" w:space="0" w:color="auto"/>
            </w:tcBorders>
            <w:vAlign w:val="bottom"/>
          </w:tcPr>
          <w:p w14:paraId="054E6610"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91.7 (88.7-94.9)</w:t>
            </w:r>
          </w:p>
        </w:tc>
      </w:tr>
      <w:tr w:rsidR="00667D0E" w:rsidRPr="00EA3F2F" w14:paraId="7558D10D" w14:textId="77777777" w:rsidTr="009E51EE">
        <w:tc>
          <w:tcPr>
            <w:tcW w:w="3119" w:type="dxa"/>
            <w:tcBorders>
              <w:top w:val="single" w:sz="4" w:space="0" w:color="auto"/>
              <w:bottom w:val="single" w:sz="4" w:space="0" w:color="auto"/>
            </w:tcBorders>
            <w:vAlign w:val="bottom"/>
          </w:tcPr>
          <w:p w14:paraId="52E6D666" w14:textId="77777777" w:rsidR="00667D0E" w:rsidRPr="00EA3F2F" w:rsidRDefault="00667D0E" w:rsidP="009E51EE">
            <w:pPr>
              <w:spacing w:before="0" w:after="0" w:line="360" w:lineRule="auto"/>
              <w:ind w:left="170"/>
              <w:rPr>
                <w:rFonts w:cs="Times New Roman"/>
                <w:sz w:val="20"/>
                <w:szCs w:val="20"/>
                <w:lang w:val="en-US"/>
              </w:rPr>
            </w:pPr>
            <w:r w:rsidRPr="00EA3F2F">
              <w:rPr>
                <w:rFonts w:eastAsiaTheme="minorHAnsi" w:cs="Times New Roman"/>
                <w:sz w:val="20"/>
                <w:szCs w:val="20"/>
                <w:lang w:val="en-US"/>
              </w:rPr>
              <w:t>Ventricular septal defect</w:t>
            </w:r>
          </w:p>
        </w:tc>
        <w:tc>
          <w:tcPr>
            <w:tcW w:w="1276" w:type="dxa"/>
            <w:tcBorders>
              <w:top w:val="single" w:sz="4" w:space="0" w:color="auto"/>
              <w:bottom w:val="single" w:sz="4" w:space="0" w:color="auto"/>
            </w:tcBorders>
            <w:vAlign w:val="bottom"/>
          </w:tcPr>
          <w:p w14:paraId="7CBBEE61"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15 990</w:t>
            </w:r>
          </w:p>
        </w:tc>
        <w:tc>
          <w:tcPr>
            <w:tcW w:w="1275" w:type="dxa"/>
            <w:tcBorders>
              <w:top w:val="single" w:sz="4" w:space="0" w:color="auto"/>
              <w:bottom w:val="single" w:sz="4" w:space="0" w:color="auto"/>
            </w:tcBorders>
            <w:vAlign w:val="bottom"/>
          </w:tcPr>
          <w:p w14:paraId="50B4EB95"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255</w:t>
            </w:r>
          </w:p>
        </w:tc>
        <w:tc>
          <w:tcPr>
            <w:tcW w:w="1843" w:type="dxa"/>
            <w:tcBorders>
              <w:top w:val="single" w:sz="4" w:space="0" w:color="auto"/>
              <w:bottom w:val="single" w:sz="4" w:space="0" w:color="auto"/>
            </w:tcBorders>
            <w:vAlign w:val="bottom"/>
          </w:tcPr>
          <w:p w14:paraId="47BEA625"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99.8 (99.6-99.9)</w:t>
            </w:r>
          </w:p>
        </w:tc>
        <w:tc>
          <w:tcPr>
            <w:tcW w:w="1985" w:type="dxa"/>
            <w:tcBorders>
              <w:top w:val="single" w:sz="4" w:space="0" w:color="auto"/>
              <w:bottom w:val="single" w:sz="4" w:space="0" w:color="auto"/>
            </w:tcBorders>
            <w:vAlign w:val="bottom"/>
          </w:tcPr>
          <w:p w14:paraId="77F8AC4F"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99.3 (99.0-99.7)</w:t>
            </w:r>
          </w:p>
        </w:tc>
        <w:tc>
          <w:tcPr>
            <w:tcW w:w="1842" w:type="dxa"/>
            <w:tcBorders>
              <w:top w:val="single" w:sz="4" w:space="0" w:color="auto"/>
              <w:bottom w:val="single" w:sz="4" w:space="0" w:color="auto"/>
            </w:tcBorders>
            <w:vAlign w:val="bottom"/>
          </w:tcPr>
          <w:p w14:paraId="19F74EDC"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98.4 (97.6-99.2)</w:t>
            </w:r>
          </w:p>
        </w:tc>
        <w:tc>
          <w:tcPr>
            <w:tcW w:w="1843" w:type="dxa"/>
            <w:tcBorders>
              <w:top w:val="single" w:sz="4" w:space="0" w:color="auto"/>
              <w:bottom w:val="single" w:sz="4" w:space="0" w:color="auto"/>
            </w:tcBorders>
            <w:vAlign w:val="bottom"/>
          </w:tcPr>
          <w:p w14:paraId="3F9900A6"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98.2 (97.3-99.1)</w:t>
            </w:r>
          </w:p>
        </w:tc>
        <w:tc>
          <w:tcPr>
            <w:tcW w:w="1843" w:type="dxa"/>
            <w:tcBorders>
              <w:top w:val="single" w:sz="4" w:space="0" w:color="auto"/>
              <w:bottom w:val="single" w:sz="4" w:space="0" w:color="auto"/>
            </w:tcBorders>
            <w:vAlign w:val="bottom"/>
          </w:tcPr>
          <w:p w14:paraId="6BBAB904"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98.1 (97.2-99.1)</w:t>
            </w:r>
          </w:p>
        </w:tc>
      </w:tr>
      <w:bookmarkEnd w:id="20"/>
      <w:tr w:rsidR="00667D0E" w:rsidRPr="00EA3F2F" w14:paraId="5661DECB" w14:textId="77777777" w:rsidTr="009E51EE">
        <w:tc>
          <w:tcPr>
            <w:tcW w:w="3119" w:type="dxa"/>
            <w:tcBorders>
              <w:top w:val="single" w:sz="4" w:space="0" w:color="auto"/>
              <w:bottom w:val="single" w:sz="4" w:space="0" w:color="auto"/>
            </w:tcBorders>
            <w:vAlign w:val="bottom"/>
          </w:tcPr>
          <w:p w14:paraId="6B58D0A3" w14:textId="77777777" w:rsidR="00667D0E" w:rsidRPr="00EA3F2F" w:rsidRDefault="00667D0E" w:rsidP="009E51EE">
            <w:pPr>
              <w:spacing w:before="0" w:after="0" w:line="360" w:lineRule="auto"/>
              <w:ind w:left="170"/>
              <w:rPr>
                <w:rFonts w:cs="Times New Roman"/>
                <w:sz w:val="20"/>
                <w:szCs w:val="20"/>
                <w:lang w:val="en-US"/>
              </w:rPr>
            </w:pPr>
            <w:r w:rsidRPr="00EA3F2F">
              <w:rPr>
                <w:rFonts w:eastAsiaTheme="minorHAnsi" w:cs="Times New Roman"/>
                <w:sz w:val="20"/>
                <w:szCs w:val="20"/>
                <w:lang w:val="en-US"/>
              </w:rPr>
              <w:t>Atrial septal defect</w:t>
            </w:r>
          </w:p>
        </w:tc>
        <w:tc>
          <w:tcPr>
            <w:tcW w:w="1276" w:type="dxa"/>
            <w:tcBorders>
              <w:top w:val="single" w:sz="4" w:space="0" w:color="auto"/>
              <w:bottom w:val="single" w:sz="4" w:space="0" w:color="auto"/>
            </w:tcBorders>
            <w:vAlign w:val="bottom"/>
          </w:tcPr>
          <w:p w14:paraId="4948F33A"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4594</w:t>
            </w:r>
          </w:p>
        </w:tc>
        <w:tc>
          <w:tcPr>
            <w:tcW w:w="1275" w:type="dxa"/>
            <w:tcBorders>
              <w:top w:val="single" w:sz="4" w:space="0" w:color="auto"/>
              <w:bottom w:val="single" w:sz="4" w:space="0" w:color="auto"/>
            </w:tcBorders>
            <w:vAlign w:val="bottom"/>
          </w:tcPr>
          <w:p w14:paraId="0EA7D536"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119</w:t>
            </w:r>
          </w:p>
        </w:tc>
        <w:tc>
          <w:tcPr>
            <w:tcW w:w="1843" w:type="dxa"/>
            <w:tcBorders>
              <w:top w:val="single" w:sz="4" w:space="0" w:color="auto"/>
              <w:bottom w:val="single" w:sz="4" w:space="0" w:color="auto"/>
            </w:tcBorders>
            <w:vAlign w:val="bottom"/>
          </w:tcPr>
          <w:p w14:paraId="57AB23A0"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99.7 (99.5-99.9)</w:t>
            </w:r>
          </w:p>
        </w:tc>
        <w:tc>
          <w:tcPr>
            <w:tcW w:w="1985" w:type="dxa"/>
            <w:tcBorders>
              <w:top w:val="single" w:sz="4" w:space="0" w:color="auto"/>
              <w:bottom w:val="single" w:sz="4" w:space="0" w:color="auto"/>
            </w:tcBorders>
            <w:vAlign w:val="bottom"/>
          </w:tcPr>
          <w:p w14:paraId="5B829501"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99.2 (98.6-99.7)</w:t>
            </w:r>
          </w:p>
        </w:tc>
        <w:tc>
          <w:tcPr>
            <w:tcW w:w="1842" w:type="dxa"/>
            <w:tcBorders>
              <w:top w:val="single" w:sz="4" w:space="0" w:color="auto"/>
              <w:bottom w:val="single" w:sz="4" w:space="0" w:color="auto"/>
            </w:tcBorders>
            <w:vAlign w:val="bottom"/>
          </w:tcPr>
          <w:p w14:paraId="3B9B2613"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98.2 (97.2-99.1)</w:t>
            </w:r>
          </w:p>
        </w:tc>
        <w:tc>
          <w:tcPr>
            <w:tcW w:w="1843" w:type="dxa"/>
            <w:tcBorders>
              <w:top w:val="single" w:sz="4" w:space="0" w:color="auto"/>
              <w:bottom w:val="single" w:sz="4" w:space="0" w:color="auto"/>
            </w:tcBorders>
            <w:vAlign w:val="bottom"/>
          </w:tcPr>
          <w:p w14:paraId="4A107128"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97.9 (96.8-98.9)</w:t>
            </w:r>
          </w:p>
        </w:tc>
        <w:tc>
          <w:tcPr>
            <w:tcW w:w="1843" w:type="dxa"/>
            <w:tcBorders>
              <w:top w:val="single" w:sz="4" w:space="0" w:color="auto"/>
              <w:bottom w:val="single" w:sz="4" w:space="0" w:color="auto"/>
            </w:tcBorders>
            <w:vAlign w:val="bottom"/>
          </w:tcPr>
          <w:p w14:paraId="73D1E598"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97.7 (96.7-98.8)</w:t>
            </w:r>
          </w:p>
        </w:tc>
      </w:tr>
      <w:tr w:rsidR="00667D0E" w:rsidRPr="00EA3F2F" w14:paraId="41D27C9E" w14:textId="77777777" w:rsidTr="009E51EE">
        <w:tc>
          <w:tcPr>
            <w:tcW w:w="3119" w:type="dxa"/>
            <w:tcBorders>
              <w:top w:val="single" w:sz="4" w:space="0" w:color="auto"/>
              <w:bottom w:val="single" w:sz="4" w:space="0" w:color="auto"/>
            </w:tcBorders>
            <w:vAlign w:val="bottom"/>
          </w:tcPr>
          <w:p w14:paraId="03AD0537" w14:textId="77777777" w:rsidR="00667D0E" w:rsidRPr="00EA3F2F" w:rsidRDefault="00667D0E" w:rsidP="009E51EE">
            <w:pPr>
              <w:spacing w:before="0" w:after="0" w:line="360" w:lineRule="auto"/>
              <w:ind w:left="170"/>
              <w:rPr>
                <w:rFonts w:cs="Times New Roman"/>
                <w:sz w:val="20"/>
                <w:szCs w:val="20"/>
                <w:lang w:val="en-US"/>
              </w:rPr>
            </w:pPr>
            <w:r w:rsidRPr="00EA3F2F">
              <w:rPr>
                <w:rFonts w:eastAsiaTheme="minorHAnsi" w:cs="Times New Roman"/>
                <w:sz w:val="20"/>
                <w:szCs w:val="20"/>
                <w:lang w:val="en-US"/>
              </w:rPr>
              <w:t>Atrioventricular septal defect</w:t>
            </w:r>
          </w:p>
        </w:tc>
        <w:tc>
          <w:tcPr>
            <w:tcW w:w="1276" w:type="dxa"/>
            <w:tcBorders>
              <w:top w:val="single" w:sz="4" w:space="0" w:color="auto"/>
              <w:bottom w:val="single" w:sz="4" w:space="0" w:color="auto"/>
            </w:tcBorders>
            <w:vAlign w:val="bottom"/>
          </w:tcPr>
          <w:p w14:paraId="1FADBEF0"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484</w:t>
            </w:r>
          </w:p>
        </w:tc>
        <w:tc>
          <w:tcPr>
            <w:tcW w:w="1275" w:type="dxa"/>
            <w:tcBorders>
              <w:top w:val="single" w:sz="4" w:space="0" w:color="auto"/>
              <w:bottom w:val="single" w:sz="4" w:space="0" w:color="auto"/>
            </w:tcBorders>
            <w:vAlign w:val="bottom"/>
          </w:tcPr>
          <w:p w14:paraId="6782BA41"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70</w:t>
            </w:r>
          </w:p>
        </w:tc>
        <w:tc>
          <w:tcPr>
            <w:tcW w:w="1843" w:type="dxa"/>
            <w:tcBorders>
              <w:top w:val="single" w:sz="4" w:space="0" w:color="auto"/>
              <w:bottom w:val="single" w:sz="4" w:space="0" w:color="auto"/>
            </w:tcBorders>
            <w:vAlign w:val="bottom"/>
          </w:tcPr>
          <w:p w14:paraId="1D302AE1"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97.9 (96.5-99.3)</w:t>
            </w:r>
          </w:p>
        </w:tc>
        <w:tc>
          <w:tcPr>
            <w:tcW w:w="1985" w:type="dxa"/>
            <w:tcBorders>
              <w:top w:val="single" w:sz="4" w:space="0" w:color="auto"/>
              <w:bottom w:val="single" w:sz="4" w:space="0" w:color="auto"/>
            </w:tcBorders>
            <w:vAlign w:val="bottom"/>
          </w:tcPr>
          <w:p w14:paraId="5BE9B65B"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95.6 (93.4-97.8)</w:t>
            </w:r>
          </w:p>
        </w:tc>
        <w:tc>
          <w:tcPr>
            <w:tcW w:w="1842" w:type="dxa"/>
            <w:tcBorders>
              <w:top w:val="single" w:sz="4" w:space="0" w:color="auto"/>
              <w:bottom w:val="single" w:sz="4" w:space="0" w:color="auto"/>
            </w:tcBorders>
            <w:vAlign w:val="bottom"/>
          </w:tcPr>
          <w:p w14:paraId="300598E0"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89.9 (86.3-93.6)</w:t>
            </w:r>
          </w:p>
        </w:tc>
        <w:tc>
          <w:tcPr>
            <w:tcW w:w="1843" w:type="dxa"/>
            <w:tcBorders>
              <w:top w:val="single" w:sz="4" w:space="0" w:color="auto"/>
              <w:bottom w:val="single" w:sz="4" w:space="0" w:color="auto"/>
            </w:tcBorders>
            <w:vAlign w:val="bottom"/>
          </w:tcPr>
          <w:p w14:paraId="61C69EB7"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87.7 (83.3-92.3)</w:t>
            </w:r>
          </w:p>
        </w:tc>
        <w:tc>
          <w:tcPr>
            <w:tcW w:w="1843" w:type="dxa"/>
            <w:tcBorders>
              <w:top w:val="single" w:sz="4" w:space="0" w:color="auto"/>
              <w:bottom w:val="single" w:sz="4" w:space="0" w:color="auto"/>
            </w:tcBorders>
            <w:vAlign w:val="bottom"/>
          </w:tcPr>
          <w:p w14:paraId="1BC3CE6A"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87.0 (82.5-91.8)</w:t>
            </w:r>
          </w:p>
        </w:tc>
      </w:tr>
      <w:tr w:rsidR="00667D0E" w:rsidRPr="00EA3F2F" w14:paraId="167CEFF8" w14:textId="77777777" w:rsidTr="009E51EE">
        <w:tc>
          <w:tcPr>
            <w:tcW w:w="3119" w:type="dxa"/>
            <w:tcBorders>
              <w:top w:val="single" w:sz="4" w:space="0" w:color="auto"/>
              <w:bottom w:val="single" w:sz="4" w:space="0" w:color="auto"/>
            </w:tcBorders>
            <w:vAlign w:val="bottom"/>
          </w:tcPr>
          <w:p w14:paraId="43039782" w14:textId="77777777" w:rsidR="00667D0E" w:rsidRPr="00EA3F2F" w:rsidRDefault="00667D0E" w:rsidP="009E51EE">
            <w:pPr>
              <w:spacing w:before="0" w:after="0" w:line="360" w:lineRule="auto"/>
              <w:ind w:left="170"/>
              <w:rPr>
                <w:rFonts w:eastAsiaTheme="minorHAnsi" w:cs="Times New Roman"/>
                <w:sz w:val="20"/>
                <w:szCs w:val="20"/>
                <w:lang w:val="en-US"/>
              </w:rPr>
            </w:pPr>
            <w:r w:rsidRPr="00EA3F2F">
              <w:rPr>
                <w:rFonts w:eastAsiaTheme="minorHAnsi" w:cs="Times New Roman"/>
                <w:sz w:val="20"/>
                <w:szCs w:val="20"/>
                <w:lang w:val="en-US"/>
              </w:rPr>
              <w:t>Tetralogy of Fallot</w:t>
            </w:r>
          </w:p>
        </w:tc>
        <w:tc>
          <w:tcPr>
            <w:tcW w:w="1276" w:type="dxa"/>
            <w:tcBorders>
              <w:top w:val="single" w:sz="4" w:space="0" w:color="auto"/>
              <w:bottom w:val="single" w:sz="4" w:space="0" w:color="auto"/>
            </w:tcBorders>
            <w:vAlign w:val="bottom"/>
          </w:tcPr>
          <w:p w14:paraId="7BD83575"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868</w:t>
            </w:r>
          </w:p>
        </w:tc>
        <w:tc>
          <w:tcPr>
            <w:tcW w:w="1275" w:type="dxa"/>
            <w:tcBorders>
              <w:top w:val="single" w:sz="4" w:space="0" w:color="auto"/>
              <w:bottom w:val="single" w:sz="4" w:space="0" w:color="auto"/>
            </w:tcBorders>
            <w:vAlign w:val="bottom"/>
          </w:tcPr>
          <w:p w14:paraId="3087C48A"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42</w:t>
            </w:r>
          </w:p>
        </w:tc>
        <w:tc>
          <w:tcPr>
            <w:tcW w:w="1843" w:type="dxa"/>
            <w:tcBorders>
              <w:top w:val="single" w:sz="4" w:space="0" w:color="auto"/>
              <w:bottom w:val="single" w:sz="4" w:space="0" w:color="auto"/>
            </w:tcBorders>
            <w:vAlign w:val="bottom"/>
          </w:tcPr>
          <w:p w14:paraId="638B9F7F"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99.6 (99.1-100.0)</w:t>
            </w:r>
          </w:p>
        </w:tc>
        <w:tc>
          <w:tcPr>
            <w:tcW w:w="1985" w:type="dxa"/>
            <w:tcBorders>
              <w:top w:val="single" w:sz="4" w:space="0" w:color="auto"/>
              <w:bottom w:val="single" w:sz="4" w:space="0" w:color="auto"/>
            </w:tcBorders>
            <w:vAlign w:val="bottom"/>
          </w:tcPr>
          <w:p w14:paraId="7E72C245"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99.3 (98.8-99.9)</w:t>
            </w:r>
          </w:p>
        </w:tc>
        <w:tc>
          <w:tcPr>
            <w:tcW w:w="1842" w:type="dxa"/>
            <w:tcBorders>
              <w:top w:val="single" w:sz="4" w:space="0" w:color="auto"/>
              <w:bottom w:val="single" w:sz="4" w:space="0" w:color="auto"/>
            </w:tcBorders>
            <w:vAlign w:val="bottom"/>
          </w:tcPr>
          <w:p w14:paraId="1393C9EE"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97.6 (96.3-99.0)</w:t>
            </w:r>
          </w:p>
        </w:tc>
        <w:tc>
          <w:tcPr>
            <w:tcW w:w="1843" w:type="dxa"/>
            <w:tcBorders>
              <w:top w:val="single" w:sz="4" w:space="0" w:color="auto"/>
              <w:bottom w:val="single" w:sz="4" w:space="0" w:color="auto"/>
            </w:tcBorders>
            <w:vAlign w:val="bottom"/>
          </w:tcPr>
          <w:p w14:paraId="27B6627D"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96.7 (95.2-98.2)</w:t>
            </w:r>
          </w:p>
        </w:tc>
        <w:tc>
          <w:tcPr>
            <w:tcW w:w="1843" w:type="dxa"/>
            <w:tcBorders>
              <w:top w:val="single" w:sz="4" w:space="0" w:color="auto"/>
              <w:bottom w:val="single" w:sz="4" w:space="0" w:color="auto"/>
            </w:tcBorders>
            <w:vAlign w:val="bottom"/>
          </w:tcPr>
          <w:p w14:paraId="1AED23A3"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96.6 (95.1-98.2)</w:t>
            </w:r>
          </w:p>
        </w:tc>
      </w:tr>
      <w:tr w:rsidR="00667D0E" w:rsidRPr="00EA3F2F" w14:paraId="3CE70664" w14:textId="77777777" w:rsidTr="009E51EE">
        <w:tc>
          <w:tcPr>
            <w:tcW w:w="3119" w:type="dxa"/>
            <w:tcBorders>
              <w:top w:val="single" w:sz="4" w:space="0" w:color="auto"/>
              <w:bottom w:val="single" w:sz="4" w:space="0" w:color="auto"/>
            </w:tcBorders>
            <w:vAlign w:val="bottom"/>
          </w:tcPr>
          <w:p w14:paraId="520EC912" w14:textId="77777777" w:rsidR="00667D0E" w:rsidRPr="00EA3F2F" w:rsidRDefault="00667D0E" w:rsidP="009E51EE">
            <w:pPr>
              <w:spacing w:before="0" w:after="0" w:line="360" w:lineRule="auto"/>
              <w:ind w:left="170"/>
              <w:rPr>
                <w:rFonts w:eastAsiaTheme="minorHAnsi" w:cs="Times New Roman"/>
                <w:sz w:val="20"/>
                <w:szCs w:val="20"/>
                <w:lang w:val="en-US"/>
              </w:rPr>
            </w:pPr>
            <w:r w:rsidRPr="00EA3F2F">
              <w:rPr>
                <w:rFonts w:eastAsiaTheme="minorHAnsi" w:cs="Times New Roman"/>
                <w:sz w:val="20"/>
                <w:szCs w:val="20"/>
                <w:lang w:val="en-US"/>
              </w:rPr>
              <w:t>Pulmonary valve stenosis</w:t>
            </w:r>
          </w:p>
        </w:tc>
        <w:tc>
          <w:tcPr>
            <w:tcW w:w="1276" w:type="dxa"/>
            <w:tcBorders>
              <w:top w:val="single" w:sz="4" w:space="0" w:color="auto"/>
              <w:bottom w:val="single" w:sz="4" w:space="0" w:color="auto"/>
            </w:tcBorders>
            <w:vAlign w:val="bottom"/>
          </w:tcPr>
          <w:p w14:paraId="1C44986D"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1688</w:t>
            </w:r>
          </w:p>
        </w:tc>
        <w:tc>
          <w:tcPr>
            <w:tcW w:w="1275" w:type="dxa"/>
            <w:tcBorders>
              <w:top w:val="single" w:sz="4" w:space="0" w:color="auto"/>
              <w:bottom w:val="single" w:sz="4" w:space="0" w:color="auto"/>
            </w:tcBorders>
            <w:vAlign w:val="bottom"/>
          </w:tcPr>
          <w:p w14:paraId="0E983BC2"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45</w:t>
            </w:r>
          </w:p>
        </w:tc>
        <w:tc>
          <w:tcPr>
            <w:tcW w:w="1843" w:type="dxa"/>
            <w:tcBorders>
              <w:top w:val="single" w:sz="4" w:space="0" w:color="auto"/>
              <w:bottom w:val="single" w:sz="4" w:space="0" w:color="auto"/>
            </w:tcBorders>
            <w:vAlign w:val="bottom"/>
          </w:tcPr>
          <w:p w14:paraId="013930C3"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99.9 (99.7-100.0)</w:t>
            </w:r>
          </w:p>
        </w:tc>
        <w:tc>
          <w:tcPr>
            <w:tcW w:w="1985" w:type="dxa"/>
            <w:tcBorders>
              <w:top w:val="single" w:sz="4" w:space="0" w:color="auto"/>
              <w:bottom w:val="single" w:sz="4" w:space="0" w:color="auto"/>
            </w:tcBorders>
            <w:vAlign w:val="bottom"/>
          </w:tcPr>
          <w:p w14:paraId="0A104D8F"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99.5 (99.0-99.9)</w:t>
            </w:r>
          </w:p>
        </w:tc>
        <w:tc>
          <w:tcPr>
            <w:tcW w:w="1842" w:type="dxa"/>
            <w:tcBorders>
              <w:top w:val="single" w:sz="4" w:space="0" w:color="auto"/>
              <w:bottom w:val="single" w:sz="4" w:space="0" w:color="auto"/>
            </w:tcBorders>
            <w:vAlign w:val="bottom"/>
          </w:tcPr>
          <w:p w14:paraId="2E7C1A94"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98.8 (97.9-99.7)</w:t>
            </w:r>
          </w:p>
        </w:tc>
        <w:tc>
          <w:tcPr>
            <w:tcW w:w="1843" w:type="dxa"/>
            <w:tcBorders>
              <w:top w:val="single" w:sz="4" w:space="0" w:color="auto"/>
              <w:bottom w:val="single" w:sz="4" w:space="0" w:color="auto"/>
            </w:tcBorders>
            <w:vAlign w:val="bottom"/>
          </w:tcPr>
          <w:p w14:paraId="6A146483"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98.5 (97.6-99.4)</w:t>
            </w:r>
          </w:p>
        </w:tc>
        <w:tc>
          <w:tcPr>
            <w:tcW w:w="1843" w:type="dxa"/>
            <w:tcBorders>
              <w:top w:val="single" w:sz="4" w:space="0" w:color="auto"/>
              <w:bottom w:val="single" w:sz="4" w:space="0" w:color="auto"/>
            </w:tcBorders>
            <w:vAlign w:val="bottom"/>
          </w:tcPr>
          <w:p w14:paraId="2B60D563"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98.4 (97.5-99.3)</w:t>
            </w:r>
          </w:p>
        </w:tc>
      </w:tr>
      <w:tr w:rsidR="00667D0E" w:rsidRPr="00EA3F2F" w14:paraId="1E541617" w14:textId="77777777" w:rsidTr="009E51EE">
        <w:tc>
          <w:tcPr>
            <w:tcW w:w="3119" w:type="dxa"/>
            <w:tcBorders>
              <w:top w:val="single" w:sz="4" w:space="0" w:color="auto"/>
              <w:bottom w:val="single" w:sz="4" w:space="0" w:color="auto"/>
            </w:tcBorders>
            <w:vAlign w:val="bottom"/>
          </w:tcPr>
          <w:p w14:paraId="05ECF27D" w14:textId="77777777" w:rsidR="00667D0E" w:rsidRPr="00EA3F2F" w:rsidRDefault="00667D0E" w:rsidP="009E51EE">
            <w:pPr>
              <w:spacing w:before="0" w:after="0" w:line="360" w:lineRule="auto"/>
              <w:ind w:left="170"/>
              <w:rPr>
                <w:rFonts w:eastAsiaTheme="minorHAnsi" w:cs="Times New Roman"/>
                <w:sz w:val="20"/>
                <w:szCs w:val="20"/>
                <w:lang w:val="en-US"/>
              </w:rPr>
            </w:pPr>
            <w:r w:rsidRPr="00EA3F2F">
              <w:rPr>
                <w:rFonts w:eastAsiaTheme="minorHAnsi" w:cs="Times New Roman"/>
                <w:sz w:val="20"/>
                <w:szCs w:val="20"/>
                <w:lang w:val="en-US"/>
              </w:rPr>
              <w:t>Aortic valve atresia/stenosis</w:t>
            </w:r>
          </w:p>
        </w:tc>
        <w:tc>
          <w:tcPr>
            <w:tcW w:w="1276" w:type="dxa"/>
            <w:tcBorders>
              <w:top w:val="single" w:sz="4" w:space="0" w:color="auto"/>
              <w:bottom w:val="single" w:sz="4" w:space="0" w:color="auto"/>
            </w:tcBorders>
            <w:vAlign w:val="bottom"/>
          </w:tcPr>
          <w:p w14:paraId="6E1F55D0"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576</w:t>
            </w:r>
          </w:p>
        </w:tc>
        <w:tc>
          <w:tcPr>
            <w:tcW w:w="1275" w:type="dxa"/>
            <w:tcBorders>
              <w:top w:val="single" w:sz="4" w:space="0" w:color="auto"/>
              <w:bottom w:val="single" w:sz="4" w:space="0" w:color="auto"/>
            </w:tcBorders>
            <w:vAlign w:val="bottom"/>
          </w:tcPr>
          <w:p w14:paraId="432BF370"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58</w:t>
            </w:r>
          </w:p>
        </w:tc>
        <w:tc>
          <w:tcPr>
            <w:tcW w:w="1843" w:type="dxa"/>
            <w:tcBorders>
              <w:top w:val="single" w:sz="4" w:space="0" w:color="auto"/>
              <w:bottom w:val="single" w:sz="4" w:space="0" w:color="auto"/>
            </w:tcBorders>
            <w:vAlign w:val="bottom"/>
          </w:tcPr>
          <w:p w14:paraId="0826F8AA"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98.7 (97.4-100.0)</w:t>
            </w:r>
          </w:p>
        </w:tc>
        <w:tc>
          <w:tcPr>
            <w:tcW w:w="1985" w:type="dxa"/>
            <w:tcBorders>
              <w:top w:val="single" w:sz="4" w:space="0" w:color="auto"/>
              <w:bottom w:val="single" w:sz="4" w:space="0" w:color="auto"/>
            </w:tcBorders>
            <w:vAlign w:val="bottom"/>
          </w:tcPr>
          <w:p w14:paraId="5A1E5797"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96.4 (94.3-98.6)</w:t>
            </w:r>
          </w:p>
        </w:tc>
        <w:tc>
          <w:tcPr>
            <w:tcW w:w="1842" w:type="dxa"/>
            <w:tcBorders>
              <w:top w:val="single" w:sz="4" w:space="0" w:color="auto"/>
              <w:bottom w:val="single" w:sz="4" w:space="0" w:color="auto"/>
            </w:tcBorders>
            <w:vAlign w:val="bottom"/>
          </w:tcPr>
          <w:p w14:paraId="591320C8"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92.2 (89.3-95.2)</w:t>
            </w:r>
          </w:p>
        </w:tc>
        <w:tc>
          <w:tcPr>
            <w:tcW w:w="1843" w:type="dxa"/>
            <w:tcBorders>
              <w:top w:val="single" w:sz="4" w:space="0" w:color="auto"/>
              <w:bottom w:val="single" w:sz="4" w:space="0" w:color="auto"/>
            </w:tcBorders>
            <w:vAlign w:val="bottom"/>
          </w:tcPr>
          <w:p w14:paraId="4DDD8C32"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91.3 (88.0-94.6)</w:t>
            </w:r>
          </w:p>
        </w:tc>
        <w:tc>
          <w:tcPr>
            <w:tcW w:w="1843" w:type="dxa"/>
            <w:tcBorders>
              <w:top w:val="single" w:sz="4" w:space="0" w:color="auto"/>
              <w:bottom w:val="single" w:sz="4" w:space="0" w:color="auto"/>
            </w:tcBorders>
            <w:vAlign w:val="bottom"/>
          </w:tcPr>
          <w:p w14:paraId="47583773"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91.2 (87.9-94.6)</w:t>
            </w:r>
          </w:p>
        </w:tc>
      </w:tr>
      <w:tr w:rsidR="00667D0E" w:rsidRPr="00EA3F2F" w14:paraId="7BFF9087" w14:textId="77777777" w:rsidTr="009E51EE">
        <w:tc>
          <w:tcPr>
            <w:tcW w:w="3119" w:type="dxa"/>
            <w:tcBorders>
              <w:top w:val="single" w:sz="4" w:space="0" w:color="auto"/>
              <w:bottom w:val="single" w:sz="4" w:space="0" w:color="auto"/>
            </w:tcBorders>
            <w:vAlign w:val="bottom"/>
          </w:tcPr>
          <w:p w14:paraId="1AE025A2" w14:textId="77777777" w:rsidR="00667D0E" w:rsidRPr="00EA3F2F" w:rsidRDefault="00667D0E" w:rsidP="009E51EE">
            <w:pPr>
              <w:spacing w:before="0" w:after="0" w:line="360" w:lineRule="auto"/>
              <w:ind w:left="170"/>
              <w:rPr>
                <w:rFonts w:eastAsiaTheme="minorHAnsi" w:cs="Times New Roman"/>
                <w:sz w:val="20"/>
                <w:szCs w:val="20"/>
                <w:lang w:val="en-US"/>
              </w:rPr>
            </w:pPr>
            <w:r w:rsidRPr="00EA3F2F">
              <w:rPr>
                <w:rFonts w:eastAsiaTheme="minorHAnsi" w:cs="Times New Roman"/>
                <w:sz w:val="20"/>
                <w:szCs w:val="20"/>
                <w:lang w:val="en-US"/>
              </w:rPr>
              <w:t>Mitral valve anomalies</w:t>
            </w:r>
          </w:p>
        </w:tc>
        <w:tc>
          <w:tcPr>
            <w:tcW w:w="1276" w:type="dxa"/>
            <w:tcBorders>
              <w:top w:val="single" w:sz="4" w:space="0" w:color="auto"/>
              <w:bottom w:val="single" w:sz="4" w:space="0" w:color="auto"/>
            </w:tcBorders>
            <w:vAlign w:val="bottom"/>
          </w:tcPr>
          <w:p w14:paraId="241070F3"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453</w:t>
            </w:r>
          </w:p>
        </w:tc>
        <w:tc>
          <w:tcPr>
            <w:tcW w:w="1275" w:type="dxa"/>
            <w:tcBorders>
              <w:top w:val="single" w:sz="4" w:space="0" w:color="auto"/>
              <w:bottom w:val="single" w:sz="4" w:space="0" w:color="auto"/>
            </w:tcBorders>
            <w:vAlign w:val="bottom"/>
          </w:tcPr>
          <w:p w14:paraId="25C9DD7D"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52</w:t>
            </w:r>
          </w:p>
        </w:tc>
        <w:tc>
          <w:tcPr>
            <w:tcW w:w="1843" w:type="dxa"/>
            <w:tcBorders>
              <w:top w:val="single" w:sz="4" w:space="0" w:color="auto"/>
              <w:bottom w:val="single" w:sz="4" w:space="0" w:color="auto"/>
            </w:tcBorders>
            <w:vAlign w:val="bottom"/>
          </w:tcPr>
          <w:p w14:paraId="4C42DBA0"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96.8 (94.7-99.0)</w:t>
            </w:r>
          </w:p>
        </w:tc>
        <w:tc>
          <w:tcPr>
            <w:tcW w:w="1985" w:type="dxa"/>
            <w:tcBorders>
              <w:top w:val="single" w:sz="4" w:space="0" w:color="auto"/>
              <w:bottom w:val="single" w:sz="4" w:space="0" w:color="auto"/>
            </w:tcBorders>
            <w:vAlign w:val="bottom"/>
          </w:tcPr>
          <w:p w14:paraId="3BF07373"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95.4 (92.4-98.5)</w:t>
            </w:r>
          </w:p>
        </w:tc>
        <w:tc>
          <w:tcPr>
            <w:tcW w:w="1842" w:type="dxa"/>
            <w:tcBorders>
              <w:top w:val="single" w:sz="4" w:space="0" w:color="auto"/>
              <w:bottom w:val="single" w:sz="4" w:space="0" w:color="auto"/>
            </w:tcBorders>
            <w:vAlign w:val="bottom"/>
          </w:tcPr>
          <w:p w14:paraId="1289D2F4"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90.5 (87.0-94.1)</w:t>
            </w:r>
          </w:p>
        </w:tc>
        <w:tc>
          <w:tcPr>
            <w:tcW w:w="1843" w:type="dxa"/>
            <w:tcBorders>
              <w:top w:val="single" w:sz="4" w:space="0" w:color="auto"/>
              <w:bottom w:val="single" w:sz="4" w:space="0" w:color="auto"/>
            </w:tcBorders>
            <w:vAlign w:val="bottom"/>
          </w:tcPr>
          <w:p w14:paraId="4C6E9BC1"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89.5 (85.6-93.7)</w:t>
            </w:r>
          </w:p>
        </w:tc>
        <w:tc>
          <w:tcPr>
            <w:tcW w:w="1843" w:type="dxa"/>
            <w:tcBorders>
              <w:top w:val="single" w:sz="4" w:space="0" w:color="auto"/>
              <w:bottom w:val="single" w:sz="4" w:space="0" w:color="auto"/>
            </w:tcBorders>
            <w:vAlign w:val="bottom"/>
          </w:tcPr>
          <w:p w14:paraId="4A5A0F08"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89.5 (85.6-93.7)</w:t>
            </w:r>
          </w:p>
        </w:tc>
      </w:tr>
      <w:tr w:rsidR="00667D0E" w:rsidRPr="00EA3F2F" w14:paraId="3E4138A5" w14:textId="77777777" w:rsidTr="009E51EE">
        <w:tc>
          <w:tcPr>
            <w:tcW w:w="3119" w:type="dxa"/>
            <w:tcBorders>
              <w:top w:val="single" w:sz="4" w:space="0" w:color="auto"/>
              <w:bottom w:val="single" w:sz="4" w:space="0" w:color="auto"/>
            </w:tcBorders>
            <w:vAlign w:val="bottom"/>
          </w:tcPr>
          <w:p w14:paraId="16587718" w14:textId="77777777" w:rsidR="00667D0E" w:rsidRPr="00EA3F2F" w:rsidRDefault="00667D0E" w:rsidP="009E51EE">
            <w:pPr>
              <w:spacing w:before="0" w:after="0" w:line="360" w:lineRule="auto"/>
              <w:ind w:left="170"/>
              <w:rPr>
                <w:rFonts w:eastAsiaTheme="minorHAnsi" w:cs="Times New Roman"/>
                <w:sz w:val="20"/>
                <w:szCs w:val="20"/>
                <w:lang w:val="en-US"/>
              </w:rPr>
            </w:pPr>
            <w:r w:rsidRPr="00EA3F2F">
              <w:rPr>
                <w:rFonts w:eastAsiaTheme="minorHAnsi" w:cs="Times New Roman"/>
                <w:sz w:val="20"/>
                <w:szCs w:val="20"/>
                <w:lang w:val="en-US"/>
              </w:rPr>
              <w:lastRenderedPageBreak/>
              <w:t>Hypoplastic left heart</w:t>
            </w:r>
          </w:p>
        </w:tc>
        <w:tc>
          <w:tcPr>
            <w:tcW w:w="1276" w:type="dxa"/>
            <w:tcBorders>
              <w:top w:val="single" w:sz="4" w:space="0" w:color="auto"/>
              <w:bottom w:val="single" w:sz="4" w:space="0" w:color="auto"/>
            </w:tcBorders>
            <w:vAlign w:val="bottom"/>
          </w:tcPr>
          <w:p w14:paraId="5ADD847F"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515</w:t>
            </w:r>
          </w:p>
        </w:tc>
        <w:tc>
          <w:tcPr>
            <w:tcW w:w="1275" w:type="dxa"/>
            <w:tcBorders>
              <w:top w:val="single" w:sz="4" w:space="0" w:color="auto"/>
              <w:bottom w:val="single" w:sz="4" w:space="0" w:color="auto"/>
            </w:tcBorders>
            <w:vAlign w:val="bottom"/>
          </w:tcPr>
          <w:p w14:paraId="7F30DF7D"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237</w:t>
            </w:r>
          </w:p>
        </w:tc>
        <w:tc>
          <w:tcPr>
            <w:tcW w:w="1843" w:type="dxa"/>
            <w:tcBorders>
              <w:top w:val="single" w:sz="4" w:space="0" w:color="auto"/>
              <w:bottom w:val="single" w:sz="4" w:space="0" w:color="auto"/>
            </w:tcBorders>
            <w:vAlign w:val="bottom"/>
          </w:tcPr>
          <w:p w14:paraId="10FAB912"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79.5 (70.5-89.7)</w:t>
            </w:r>
          </w:p>
        </w:tc>
        <w:tc>
          <w:tcPr>
            <w:tcW w:w="1985" w:type="dxa"/>
            <w:tcBorders>
              <w:top w:val="single" w:sz="4" w:space="0" w:color="auto"/>
              <w:bottom w:val="single" w:sz="4" w:space="0" w:color="auto"/>
            </w:tcBorders>
            <w:vAlign w:val="bottom"/>
          </w:tcPr>
          <w:p w14:paraId="7D9AA859"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64.0 (55.7-73.5)</w:t>
            </w:r>
          </w:p>
        </w:tc>
        <w:tc>
          <w:tcPr>
            <w:tcW w:w="1842" w:type="dxa"/>
            <w:tcBorders>
              <w:top w:val="single" w:sz="4" w:space="0" w:color="auto"/>
              <w:bottom w:val="single" w:sz="4" w:space="0" w:color="auto"/>
            </w:tcBorders>
            <w:vAlign w:val="bottom"/>
          </w:tcPr>
          <w:p w14:paraId="3139631B"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54.0 (46.9-62.3)</w:t>
            </w:r>
          </w:p>
        </w:tc>
        <w:tc>
          <w:tcPr>
            <w:tcW w:w="1843" w:type="dxa"/>
            <w:tcBorders>
              <w:top w:val="single" w:sz="4" w:space="0" w:color="auto"/>
              <w:bottom w:val="single" w:sz="4" w:space="0" w:color="auto"/>
            </w:tcBorders>
            <w:vAlign w:val="bottom"/>
          </w:tcPr>
          <w:p w14:paraId="019BD78E"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51.8 (45.0-59.6)</w:t>
            </w:r>
          </w:p>
        </w:tc>
        <w:tc>
          <w:tcPr>
            <w:tcW w:w="1843" w:type="dxa"/>
            <w:tcBorders>
              <w:top w:val="single" w:sz="4" w:space="0" w:color="auto"/>
              <w:bottom w:val="single" w:sz="4" w:space="0" w:color="auto"/>
            </w:tcBorders>
            <w:vAlign w:val="bottom"/>
          </w:tcPr>
          <w:p w14:paraId="52A926C5"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51.6 (44.9-59.4)</w:t>
            </w:r>
          </w:p>
        </w:tc>
      </w:tr>
      <w:tr w:rsidR="00667D0E" w:rsidRPr="00EA3F2F" w14:paraId="02AE66FE" w14:textId="77777777" w:rsidTr="009E51EE">
        <w:tc>
          <w:tcPr>
            <w:tcW w:w="3119" w:type="dxa"/>
            <w:tcBorders>
              <w:top w:val="single" w:sz="4" w:space="0" w:color="auto"/>
              <w:bottom w:val="single" w:sz="4" w:space="0" w:color="auto"/>
            </w:tcBorders>
            <w:vAlign w:val="bottom"/>
          </w:tcPr>
          <w:p w14:paraId="6726F884" w14:textId="77777777" w:rsidR="00667D0E" w:rsidRPr="00EA3F2F" w:rsidRDefault="00667D0E" w:rsidP="009E51EE">
            <w:pPr>
              <w:spacing w:before="0" w:after="0" w:line="360" w:lineRule="auto"/>
              <w:ind w:left="170"/>
              <w:rPr>
                <w:rFonts w:eastAsiaTheme="minorHAnsi" w:cs="Times New Roman"/>
                <w:sz w:val="20"/>
                <w:szCs w:val="20"/>
                <w:lang w:val="en-US"/>
              </w:rPr>
            </w:pPr>
            <w:r w:rsidRPr="00EA3F2F">
              <w:rPr>
                <w:rFonts w:eastAsiaTheme="minorHAnsi" w:cs="Times New Roman"/>
                <w:sz w:val="20"/>
                <w:szCs w:val="20"/>
                <w:lang w:val="en-US"/>
              </w:rPr>
              <w:t>Coarctation of aorta</w:t>
            </w:r>
          </w:p>
        </w:tc>
        <w:tc>
          <w:tcPr>
            <w:tcW w:w="1276" w:type="dxa"/>
            <w:tcBorders>
              <w:top w:val="single" w:sz="4" w:space="0" w:color="auto"/>
              <w:bottom w:val="single" w:sz="4" w:space="0" w:color="auto"/>
            </w:tcBorders>
            <w:vAlign w:val="bottom"/>
          </w:tcPr>
          <w:p w14:paraId="5D18D357"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1450</w:t>
            </w:r>
          </w:p>
        </w:tc>
        <w:tc>
          <w:tcPr>
            <w:tcW w:w="1275" w:type="dxa"/>
            <w:tcBorders>
              <w:top w:val="single" w:sz="4" w:space="0" w:color="auto"/>
              <w:bottom w:val="single" w:sz="4" w:space="0" w:color="auto"/>
            </w:tcBorders>
            <w:vAlign w:val="bottom"/>
          </w:tcPr>
          <w:p w14:paraId="1C70A652"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101</w:t>
            </w:r>
          </w:p>
        </w:tc>
        <w:tc>
          <w:tcPr>
            <w:tcW w:w="1843" w:type="dxa"/>
            <w:tcBorders>
              <w:top w:val="single" w:sz="4" w:space="0" w:color="auto"/>
              <w:bottom w:val="single" w:sz="4" w:space="0" w:color="auto"/>
            </w:tcBorders>
            <w:vAlign w:val="bottom"/>
          </w:tcPr>
          <w:p w14:paraId="28A958FA"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99.2 (98.6-99.8)</w:t>
            </w:r>
          </w:p>
        </w:tc>
        <w:tc>
          <w:tcPr>
            <w:tcW w:w="1985" w:type="dxa"/>
            <w:tcBorders>
              <w:top w:val="single" w:sz="4" w:space="0" w:color="auto"/>
              <w:bottom w:val="single" w:sz="4" w:space="0" w:color="auto"/>
            </w:tcBorders>
            <w:vAlign w:val="bottom"/>
          </w:tcPr>
          <w:p w14:paraId="03C749B6"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96.6 (95.3-97.8)</w:t>
            </w:r>
          </w:p>
        </w:tc>
        <w:tc>
          <w:tcPr>
            <w:tcW w:w="1842" w:type="dxa"/>
            <w:tcBorders>
              <w:top w:val="single" w:sz="4" w:space="0" w:color="auto"/>
              <w:bottom w:val="single" w:sz="4" w:space="0" w:color="auto"/>
            </w:tcBorders>
            <w:vAlign w:val="bottom"/>
          </w:tcPr>
          <w:p w14:paraId="0F638B42"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94.2 (92.3-96.2)</w:t>
            </w:r>
          </w:p>
        </w:tc>
        <w:tc>
          <w:tcPr>
            <w:tcW w:w="1843" w:type="dxa"/>
            <w:tcBorders>
              <w:top w:val="single" w:sz="4" w:space="0" w:color="auto"/>
              <w:bottom w:val="single" w:sz="4" w:space="0" w:color="auto"/>
            </w:tcBorders>
            <w:vAlign w:val="bottom"/>
          </w:tcPr>
          <w:p w14:paraId="78E22908"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93.4 (91.2-95.7)</w:t>
            </w:r>
          </w:p>
        </w:tc>
        <w:tc>
          <w:tcPr>
            <w:tcW w:w="1843" w:type="dxa"/>
            <w:tcBorders>
              <w:top w:val="single" w:sz="4" w:space="0" w:color="auto"/>
              <w:bottom w:val="single" w:sz="4" w:space="0" w:color="auto"/>
            </w:tcBorders>
            <w:vAlign w:val="bottom"/>
          </w:tcPr>
          <w:p w14:paraId="174D11BE"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93.3 (91.1-95.6)</w:t>
            </w:r>
          </w:p>
        </w:tc>
      </w:tr>
      <w:tr w:rsidR="00667D0E" w:rsidRPr="00EA3F2F" w14:paraId="13B88014" w14:textId="77777777" w:rsidTr="009E51EE">
        <w:tc>
          <w:tcPr>
            <w:tcW w:w="3119" w:type="dxa"/>
            <w:tcBorders>
              <w:top w:val="single" w:sz="4" w:space="0" w:color="auto"/>
              <w:bottom w:val="single" w:sz="4" w:space="0" w:color="auto"/>
            </w:tcBorders>
            <w:vAlign w:val="bottom"/>
          </w:tcPr>
          <w:p w14:paraId="77B1BDE4" w14:textId="77777777" w:rsidR="00667D0E" w:rsidRPr="00EA3F2F" w:rsidRDefault="00667D0E" w:rsidP="009E51EE">
            <w:pPr>
              <w:spacing w:before="0" w:after="0" w:line="240" w:lineRule="auto"/>
              <w:ind w:left="170"/>
              <w:rPr>
                <w:rFonts w:eastAsiaTheme="minorHAnsi" w:cs="Times New Roman"/>
                <w:sz w:val="20"/>
                <w:szCs w:val="20"/>
                <w:lang w:val="en-US"/>
              </w:rPr>
            </w:pPr>
            <w:r w:rsidRPr="00EA3F2F">
              <w:rPr>
                <w:rFonts w:cs="Times New Roman"/>
                <w:color w:val="000000"/>
                <w:sz w:val="20"/>
                <w:szCs w:val="20"/>
                <w:shd w:val="clear" w:color="auto" w:fill="FFFFFF"/>
                <w:lang w:val="en-US"/>
              </w:rPr>
              <w:t>Patent ductus arteriosus</w:t>
            </w:r>
            <w:r w:rsidRPr="00EA3F2F">
              <w:rPr>
                <w:rFonts w:eastAsiaTheme="minorHAnsi" w:cs="Times New Roman"/>
                <w:sz w:val="22"/>
                <w:lang w:val="en-US"/>
              </w:rPr>
              <w:t xml:space="preserve"> </w:t>
            </w:r>
            <w:r w:rsidRPr="00EA3F2F">
              <w:rPr>
                <w:rFonts w:eastAsiaTheme="minorHAnsi" w:cs="Times New Roman"/>
                <w:sz w:val="20"/>
                <w:szCs w:val="20"/>
                <w:lang w:val="en-US"/>
              </w:rPr>
              <w:t>as only CHD in term infants (≥37 weeks)</w:t>
            </w:r>
          </w:p>
        </w:tc>
        <w:tc>
          <w:tcPr>
            <w:tcW w:w="1276" w:type="dxa"/>
            <w:tcBorders>
              <w:top w:val="single" w:sz="4" w:space="0" w:color="auto"/>
              <w:bottom w:val="single" w:sz="4" w:space="0" w:color="auto"/>
            </w:tcBorders>
            <w:vAlign w:val="bottom"/>
          </w:tcPr>
          <w:p w14:paraId="78CEC6B1"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1201</w:t>
            </w:r>
          </w:p>
        </w:tc>
        <w:tc>
          <w:tcPr>
            <w:tcW w:w="1275" w:type="dxa"/>
            <w:tcBorders>
              <w:top w:val="single" w:sz="4" w:space="0" w:color="auto"/>
              <w:bottom w:val="single" w:sz="4" w:space="0" w:color="auto"/>
            </w:tcBorders>
            <w:vAlign w:val="bottom"/>
          </w:tcPr>
          <w:p w14:paraId="2FA9769A"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13</w:t>
            </w:r>
          </w:p>
        </w:tc>
        <w:tc>
          <w:tcPr>
            <w:tcW w:w="1843" w:type="dxa"/>
            <w:tcBorders>
              <w:top w:val="single" w:sz="4" w:space="0" w:color="auto"/>
              <w:bottom w:val="single" w:sz="4" w:space="0" w:color="auto"/>
            </w:tcBorders>
            <w:vAlign w:val="bottom"/>
          </w:tcPr>
          <w:p w14:paraId="1337C6FE"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99.8 (99.6-100.0)</w:t>
            </w:r>
          </w:p>
        </w:tc>
        <w:tc>
          <w:tcPr>
            <w:tcW w:w="1985" w:type="dxa"/>
            <w:tcBorders>
              <w:top w:val="single" w:sz="4" w:space="0" w:color="auto"/>
              <w:bottom w:val="single" w:sz="4" w:space="0" w:color="auto"/>
            </w:tcBorders>
            <w:vAlign w:val="bottom"/>
          </w:tcPr>
          <w:p w14:paraId="5DD9B7F7"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99.8 (99.5-100.0)</w:t>
            </w:r>
          </w:p>
        </w:tc>
        <w:tc>
          <w:tcPr>
            <w:tcW w:w="1842" w:type="dxa"/>
            <w:tcBorders>
              <w:top w:val="single" w:sz="4" w:space="0" w:color="auto"/>
              <w:bottom w:val="single" w:sz="4" w:space="0" w:color="auto"/>
            </w:tcBorders>
            <w:vAlign w:val="bottom"/>
          </w:tcPr>
          <w:p w14:paraId="047379B1"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99.2 (98.4-99.9)</w:t>
            </w:r>
          </w:p>
        </w:tc>
        <w:tc>
          <w:tcPr>
            <w:tcW w:w="1843" w:type="dxa"/>
            <w:tcBorders>
              <w:top w:val="single" w:sz="4" w:space="0" w:color="auto"/>
              <w:bottom w:val="single" w:sz="4" w:space="0" w:color="auto"/>
            </w:tcBorders>
            <w:vAlign w:val="bottom"/>
          </w:tcPr>
          <w:p w14:paraId="5D10318C"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98.9 (98.0-99.8)</w:t>
            </w:r>
          </w:p>
        </w:tc>
        <w:tc>
          <w:tcPr>
            <w:tcW w:w="1843" w:type="dxa"/>
            <w:tcBorders>
              <w:top w:val="single" w:sz="4" w:space="0" w:color="auto"/>
              <w:bottom w:val="single" w:sz="4" w:space="0" w:color="auto"/>
            </w:tcBorders>
            <w:vAlign w:val="bottom"/>
          </w:tcPr>
          <w:p w14:paraId="5149B52E"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98.9 (98.0-99.8)</w:t>
            </w:r>
          </w:p>
        </w:tc>
      </w:tr>
      <w:tr w:rsidR="00667D0E" w:rsidRPr="00EA3F2F" w14:paraId="28282EC2" w14:textId="77777777" w:rsidTr="009E51EE">
        <w:tc>
          <w:tcPr>
            <w:tcW w:w="3119" w:type="dxa"/>
            <w:tcBorders>
              <w:top w:val="single" w:sz="4" w:space="0" w:color="auto"/>
              <w:bottom w:val="single" w:sz="4" w:space="0" w:color="auto"/>
            </w:tcBorders>
            <w:vAlign w:val="bottom"/>
          </w:tcPr>
          <w:p w14:paraId="281634FE" w14:textId="77777777" w:rsidR="00667D0E" w:rsidRPr="00EA3F2F" w:rsidRDefault="00667D0E" w:rsidP="009E51EE">
            <w:pPr>
              <w:spacing w:before="0" w:after="0" w:line="360" w:lineRule="auto"/>
              <w:rPr>
                <w:rFonts w:cs="Times New Roman"/>
                <w:b/>
                <w:bCs/>
                <w:i/>
                <w:iCs/>
                <w:sz w:val="20"/>
                <w:szCs w:val="20"/>
                <w:lang w:val="en-US"/>
              </w:rPr>
            </w:pPr>
            <w:r w:rsidRPr="00EA3F2F">
              <w:rPr>
                <w:rFonts w:cs="Times New Roman"/>
                <w:b/>
                <w:bCs/>
                <w:i/>
                <w:iCs/>
                <w:sz w:val="20"/>
                <w:szCs w:val="20"/>
                <w:lang w:val="en-US"/>
              </w:rPr>
              <w:t>Respiratory system</w:t>
            </w:r>
          </w:p>
        </w:tc>
        <w:tc>
          <w:tcPr>
            <w:tcW w:w="1276" w:type="dxa"/>
            <w:tcBorders>
              <w:top w:val="single" w:sz="4" w:space="0" w:color="auto"/>
              <w:bottom w:val="single" w:sz="4" w:space="0" w:color="auto"/>
            </w:tcBorders>
          </w:tcPr>
          <w:p w14:paraId="76FBB0D0" w14:textId="77777777" w:rsidR="00667D0E" w:rsidRPr="00EA3F2F" w:rsidRDefault="00667D0E" w:rsidP="009E51EE">
            <w:pPr>
              <w:spacing w:before="0" w:after="0" w:line="360" w:lineRule="auto"/>
              <w:jc w:val="center"/>
              <w:rPr>
                <w:rFonts w:cs="Times New Roman"/>
                <w:sz w:val="20"/>
                <w:szCs w:val="20"/>
                <w:lang w:val="en-US"/>
              </w:rPr>
            </w:pPr>
          </w:p>
        </w:tc>
        <w:tc>
          <w:tcPr>
            <w:tcW w:w="1275" w:type="dxa"/>
            <w:tcBorders>
              <w:top w:val="single" w:sz="4" w:space="0" w:color="auto"/>
              <w:bottom w:val="single" w:sz="4" w:space="0" w:color="auto"/>
            </w:tcBorders>
          </w:tcPr>
          <w:p w14:paraId="30BB12C6" w14:textId="77777777" w:rsidR="00667D0E" w:rsidRPr="00EA3F2F" w:rsidRDefault="00667D0E" w:rsidP="009E51EE">
            <w:pPr>
              <w:spacing w:before="0" w:after="0" w:line="360" w:lineRule="auto"/>
              <w:jc w:val="center"/>
              <w:rPr>
                <w:rFonts w:cs="Times New Roman"/>
                <w:sz w:val="20"/>
                <w:szCs w:val="20"/>
                <w:lang w:val="en-US"/>
              </w:rPr>
            </w:pPr>
          </w:p>
        </w:tc>
        <w:tc>
          <w:tcPr>
            <w:tcW w:w="1843" w:type="dxa"/>
            <w:tcBorders>
              <w:top w:val="single" w:sz="4" w:space="0" w:color="auto"/>
              <w:bottom w:val="single" w:sz="4" w:space="0" w:color="auto"/>
            </w:tcBorders>
            <w:vAlign w:val="bottom"/>
          </w:tcPr>
          <w:p w14:paraId="13CC0F79" w14:textId="77777777" w:rsidR="00667D0E" w:rsidRPr="00EA3F2F" w:rsidRDefault="00667D0E" w:rsidP="009E51EE">
            <w:pPr>
              <w:spacing w:before="0" w:after="0" w:line="360" w:lineRule="auto"/>
              <w:rPr>
                <w:rFonts w:cs="Times New Roman"/>
                <w:sz w:val="20"/>
                <w:szCs w:val="20"/>
                <w:lang w:val="en-US"/>
              </w:rPr>
            </w:pPr>
          </w:p>
        </w:tc>
        <w:tc>
          <w:tcPr>
            <w:tcW w:w="1985" w:type="dxa"/>
            <w:tcBorders>
              <w:top w:val="single" w:sz="4" w:space="0" w:color="auto"/>
              <w:bottom w:val="single" w:sz="4" w:space="0" w:color="auto"/>
            </w:tcBorders>
            <w:vAlign w:val="bottom"/>
          </w:tcPr>
          <w:p w14:paraId="167A4AC2" w14:textId="77777777" w:rsidR="00667D0E" w:rsidRPr="00EA3F2F" w:rsidRDefault="00667D0E" w:rsidP="009E51EE">
            <w:pPr>
              <w:spacing w:before="0" w:after="0" w:line="360" w:lineRule="auto"/>
              <w:rPr>
                <w:rFonts w:cs="Times New Roman"/>
                <w:sz w:val="20"/>
                <w:szCs w:val="20"/>
                <w:lang w:val="en-US"/>
              </w:rPr>
            </w:pPr>
          </w:p>
        </w:tc>
        <w:tc>
          <w:tcPr>
            <w:tcW w:w="1842" w:type="dxa"/>
            <w:tcBorders>
              <w:top w:val="single" w:sz="4" w:space="0" w:color="auto"/>
              <w:bottom w:val="single" w:sz="4" w:space="0" w:color="auto"/>
            </w:tcBorders>
            <w:vAlign w:val="bottom"/>
          </w:tcPr>
          <w:p w14:paraId="6C92B7FC" w14:textId="77777777" w:rsidR="00667D0E" w:rsidRPr="00EA3F2F" w:rsidRDefault="00667D0E" w:rsidP="009E51EE">
            <w:pPr>
              <w:spacing w:before="0" w:after="0" w:line="360" w:lineRule="auto"/>
              <w:rPr>
                <w:rFonts w:cs="Times New Roman"/>
                <w:sz w:val="20"/>
                <w:szCs w:val="20"/>
                <w:lang w:val="en-US"/>
              </w:rPr>
            </w:pPr>
          </w:p>
        </w:tc>
        <w:tc>
          <w:tcPr>
            <w:tcW w:w="1843" w:type="dxa"/>
            <w:tcBorders>
              <w:top w:val="single" w:sz="4" w:space="0" w:color="auto"/>
              <w:bottom w:val="single" w:sz="4" w:space="0" w:color="auto"/>
            </w:tcBorders>
            <w:vAlign w:val="bottom"/>
          </w:tcPr>
          <w:p w14:paraId="53A931A3" w14:textId="77777777" w:rsidR="00667D0E" w:rsidRPr="00EA3F2F" w:rsidRDefault="00667D0E" w:rsidP="009E51EE">
            <w:pPr>
              <w:spacing w:before="0" w:after="0" w:line="360" w:lineRule="auto"/>
              <w:rPr>
                <w:rFonts w:cs="Times New Roman"/>
                <w:sz w:val="20"/>
                <w:szCs w:val="20"/>
                <w:lang w:val="en-US"/>
              </w:rPr>
            </w:pPr>
          </w:p>
        </w:tc>
        <w:tc>
          <w:tcPr>
            <w:tcW w:w="1843" w:type="dxa"/>
            <w:tcBorders>
              <w:top w:val="single" w:sz="4" w:space="0" w:color="auto"/>
              <w:bottom w:val="single" w:sz="4" w:space="0" w:color="auto"/>
            </w:tcBorders>
            <w:vAlign w:val="bottom"/>
          </w:tcPr>
          <w:p w14:paraId="1CE2140E" w14:textId="77777777" w:rsidR="00667D0E" w:rsidRPr="00EA3F2F" w:rsidRDefault="00667D0E" w:rsidP="009E51EE">
            <w:pPr>
              <w:spacing w:before="0" w:after="0" w:line="360" w:lineRule="auto"/>
              <w:rPr>
                <w:rFonts w:cs="Times New Roman"/>
                <w:sz w:val="20"/>
                <w:szCs w:val="20"/>
                <w:lang w:val="en-US"/>
              </w:rPr>
            </w:pPr>
          </w:p>
        </w:tc>
      </w:tr>
      <w:tr w:rsidR="00667D0E" w:rsidRPr="00EA3F2F" w14:paraId="38B6CE94" w14:textId="77777777" w:rsidTr="009E51EE">
        <w:tc>
          <w:tcPr>
            <w:tcW w:w="3119" w:type="dxa"/>
            <w:tcBorders>
              <w:top w:val="single" w:sz="4" w:space="0" w:color="auto"/>
              <w:bottom w:val="single" w:sz="4" w:space="0" w:color="auto"/>
            </w:tcBorders>
            <w:vAlign w:val="bottom"/>
          </w:tcPr>
          <w:p w14:paraId="2896A1DE" w14:textId="77777777" w:rsidR="00667D0E" w:rsidRPr="00EA3F2F" w:rsidRDefault="00667D0E" w:rsidP="009E51EE">
            <w:pPr>
              <w:spacing w:before="0" w:after="0" w:line="240" w:lineRule="auto"/>
              <w:ind w:left="170"/>
              <w:rPr>
                <w:rFonts w:cs="Times New Roman"/>
                <w:sz w:val="20"/>
                <w:szCs w:val="20"/>
                <w:lang w:val="en-US"/>
              </w:rPr>
            </w:pPr>
            <w:r w:rsidRPr="00EA3F2F">
              <w:rPr>
                <w:rFonts w:cs="Times New Roman"/>
                <w:sz w:val="20"/>
                <w:szCs w:val="20"/>
                <w:lang w:val="en-US"/>
              </w:rPr>
              <w:t>Cystic adenomatous malformation of lung</w:t>
            </w:r>
          </w:p>
        </w:tc>
        <w:tc>
          <w:tcPr>
            <w:tcW w:w="1276" w:type="dxa"/>
            <w:tcBorders>
              <w:top w:val="single" w:sz="4" w:space="0" w:color="auto"/>
              <w:bottom w:val="single" w:sz="4" w:space="0" w:color="auto"/>
            </w:tcBorders>
            <w:vAlign w:val="bottom"/>
          </w:tcPr>
          <w:p w14:paraId="35CC8FE0"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349</w:t>
            </w:r>
          </w:p>
        </w:tc>
        <w:tc>
          <w:tcPr>
            <w:tcW w:w="1275" w:type="dxa"/>
            <w:tcBorders>
              <w:top w:val="single" w:sz="4" w:space="0" w:color="auto"/>
              <w:bottom w:val="single" w:sz="4" w:space="0" w:color="auto"/>
            </w:tcBorders>
            <w:vAlign w:val="bottom"/>
          </w:tcPr>
          <w:p w14:paraId="03B85022"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7</w:t>
            </w:r>
          </w:p>
        </w:tc>
        <w:tc>
          <w:tcPr>
            <w:tcW w:w="1843" w:type="dxa"/>
            <w:tcBorders>
              <w:top w:val="single" w:sz="4" w:space="0" w:color="auto"/>
              <w:bottom w:val="single" w:sz="4" w:space="0" w:color="auto"/>
            </w:tcBorders>
            <w:vAlign w:val="bottom"/>
          </w:tcPr>
          <w:p w14:paraId="50E6CDF7"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99.1 (98.1-100.0)</w:t>
            </w:r>
          </w:p>
        </w:tc>
        <w:tc>
          <w:tcPr>
            <w:tcW w:w="1985" w:type="dxa"/>
            <w:tcBorders>
              <w:top w:val="single" w:sz="4" w:space="0" w:color="auto"/>
              <w:bottom w:val="single" w:sz="4" w:space="0" w:color="auto"/>
            </w:tcBorders>
            <w:vAlign w:val="bottom"/>
          </w:tcPr>
          <w:p w14:paraId="41785D9D"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98.7 (97.5-99.9)</w:t>
            </w:r>
          </w:p>
        </w:tc>
        <w:tc>
          <w:tcPr>
            <w:tcW w:w="1842" w:type="dxa"/>
            <w:tcBorders>
              <w:top w:val="single" w:sz="4" w:space="0" w:color="auto"/>
              <w:bottom w:val="single" w:sz="4" w:space="0" w:color="auto"/>
            </w:tcBorders>
            <w:vAlign w:val="bottom"/>
          </w:tcPr>
          <w:p w14:paraId="41AC248E"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98.7 (97.5-99.9)</w:t>
            </w:r>
          </w:p>
        </w:tc>
        <w:tc>
          <w:tcPr>
            <w:tcW w:w="1843" w:type="dxa"/>
            <w:tcBorders>
              <w:top w:val="single" w:sz="4" w:space="0" w:color="auto"/>
              <w:bottom w:val="single" w:sz="4" w:space="0" w:color="auto"/>
            </w:tcBorders>
            <w:vAlign w:val="bottom"/>
          </w:tcPr>
          <w:p w14:paraId="0403313C"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98.7 (97.5-99.9)</w:t>
            </w:r>
          </w:p>
        </w:tc>
        <w:tc>
          <w:tcPr>
            <w:tcW w:w="1843" w:type="dxa"/>
            <w:tcBorders>
              <w:top w:val="single" w:sz="4" w:space="0" w:color="auto"/>
              <w:bottom w:val="single" w:sz="4" w:space="0" w:color="auto"/>
            </w:tcBorders>
            <w:vAlign w:val="bottom"/>
          </w:tcPr>
          <w:p w14:paraId="09846F84"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98.7 (97.5-99.9)</w:t>
            </w:r>
          </w:p>
        </w:tc>
      </w:tr>
      <w:tr w:rsidR="00667D0E" w:rsidRPr="00EA3F2F" w14:paraId="4F2A733A" w14:textId="77777777" w:rsidTr="009E51EE">
        <w:tc>
          <w:tcPr>
            <w:tcW w:w="3119" w:type="dxa"/>
            <w:tcBorders>
              <w:top w:val="single" w:sz="4" w:space="0" w:color="auto"/>
              <w:bottom w:val="single" w:sz="4" w:space="0" w:color="auto"/>
            </w:tcBorders>
            <w:vAlign w:val="bottom"/>
          </w:tcPr>
          <w:p w14:paraId="581FE35F" w14:textId="77777777" w:rsidR="00667D0E" w:rsidRPr="00EA3F2F" w:rsidRDefault="00667D0E" w:rsidP="009E51EE">
            <w:pPr>
              <w:spacing w:before="0" w:after="0" w:line="360" w:lineRule="auto"/>
              <w:rPr>
                <w:rFonts w:cs="Times New Roman"/>
                <w:b/>
                <w:bCs/>
                <w:i/>
                <w:iCs/>
                <w:sz w:val="20"/>
                <w:szCs w:val="20"/>
                <w:lang w:val="en-US"/>
              </w:rPr>
            </w:pPr>
            <w:r w:rsidRPr="00EA3F2F">
              <w:rPr>
                <w:rFonts w:cs="Times New Roman"/>
                <w:b/>
                <w:bCs/>
                <w:i/>
                <w:iCs/>
                <w:sz w:val="20"/>
                <w:szCs w:val="20"/>
                <w:lang w:val="en-US"/>
              </w:rPr>
              <w:t>Orofacial clefts</w:t>
            </w:r>
          </w:p>
        </w:tc>
        <w:tc>
          <w:tcPr>
            <w:tcW w:w="1276" w:type="dxa"/>
            <w:tcBorders>
              <w:top w:val="single" w:sz="4" w:space="0" w:color="auto"/>
              <w:bottom w:val="single" w:sz="4" w:space="0" w:color="auto"/>
            </w:tcBorders>
          </w:tcPr>
          <w:p w14:paraId="5A62AB05" w14:textId="77777777" w:rsidR="00667D0E" w:rsidRPr="00EA3F2F" w:rsidRDefault="00667D0E" w:rsidP="009E51EE">
            <w:pPr>
              <w:spacing w:before="0" w:after="0" w:line="360" w:lineRule="auto"/>
              <w:jc w:val="center"/>
              <w:rPr>
                <w:rFonts w:cs="Times New Roman"/>
                <w:sz w:val="20"/>
                <w:szCs w:val="20"/>
                <w:lang w:val="en-US"/>
              </w:rPr>
            </w:pPr>
          </w:p>
        </w:tc>
        <w:tc>
          <w:tcPr>
            <w:tcW w:w="1275" w:type="dxa"/>
            <w:tcBorders>
              <w:top w:val="single" w:sz="4" w:space="0" w:color="auto"/>
              <w:bottom w:val="single" w:sz="4" w:space="0" w:color="auto"/>
            </w:tcBorders>
          </w:tcPr>
          <w:p w14:paraId="1647D428" w14:textId="77777777" w:rsidR="00667D0E" w:rsidRPr="00EA3F2F" w:rsidRDefault="00667D0E" w:rsidP="009E51EE">
            <w:pPr>
              <w:spacing w:before="0" w:after="0" w:line="360" w:lineRule="auto"/>
              <w:jc w:val="center"/>
              <w:rPr>
                <w:rFonts w:cs="Times New Roman"/>
                <w:sz w:val="20"/>
                <w:szCs w:val="20"/>
                <w:lang w:val="en-US"/>
              </w:rPr>
            </w:pPr>
          </w:p>
        </w:tc>
        <w:tc>
          <w:tcPr>
            <w:tcW w:w="1843" w:type="dxa"/>
            <w:tcBorders>
              <w:top w:val="single" w:sz="4" w:space="0" w:color="auto"/>
              <w:bottom w:val="single" w:sz="4" w:space="0" w:color="auto"/>
            </w:tcBorders>
            <w:vAlign w:val="bottom"/>
          </w:tcPr>
          <w:p w14:paraId="5CA2C73D" w14:textId="77777777" w:rsidR="00667D0E" w:rsidRPr="00EA3F2F" w:rsidRDefault="00667D0E" w:rsidP="009E51EE">
            <w:pPr>
              <w:spacing w:before="0" w:after="0" w:line="360" w:lineRule="auto"/>
              <w:rPr>
                <w:rFonts w:cs="Times New Roman"/>
                <w:sz w:val="20"/>
                <w:szCs w:val="20"/>
                <w:lang w:val="en-US"/>
              </w:rPr>
            </w:pPr>
          </w:p>
        </w:tc>
        <w:tc>
          <w:tcPr>
            <w:tcW w:w="1985" w:type="dxa"/>
            <w:tcBorders>
              <w:top w:val="single" w:sz="4" w:space="0" w:color="auto"/>
              <w:bottom w:val="single" w:sz="4" w:space="0" w:color="auto"/>
            </w:tcBorders>
            <w:vAlign w:val="bottom"/>
          </w:tcPr>
          <w:p w14:paraId="6BC25EA7" w14:textId="77777777" w:rsidR="00667D0E" w:rsidRPr="00EA3F2F" w:rsidRDefault="00667D0E" w:rsidP="009E51EE">
            <w:pPr>
              <w:spacing w:before="0" w:after="0" w:line="360" w:lineRule="auto"/>
              <w:rPr>
                <w:rFonts w:cs="Times New Roman"/>
                <w:sz w:val="20"/>
                <w:szCs w:val="20"/>
                <w:lang w:val="en-US"/>
              </w:rPr>
            </w:pPr>
          </w:p>
        </w:tc>
        <w:tc>
          <w:tcPr>
            <w:tcW w:w="1842" w:type="dxa"/>
            <w:tcBorders>
              <w:top w:val="single" w:sz="4" w:space="0" w:color="auto"/>
              <w:bottom w:val="single" w:sz="4" w:space="0" w:color="auto"/>
            </w:tcBorders>
            <w:vAlign w:val="bottom"/>
          </w:tcPr>
          <w:p w14:paraId="1AB6114D" w14:textId="77777777" w:rsidR="00667D0E" w:rsidRPr="00EA3F2F" w:rsidRDefault="00667D0E" w:rsidP="009E51EE">
            <w:pPr>
              <w:spacing w:before="0" w:after="0" w:line="360" w:lineRule="auto"/>
              <w:rPr>
                <w:rFonts w:cs="Times New Roman"/>
                <w:sz w:val="20"/>
                <w:szCs w:val="20"/>
                <w:lang w:val="en-US"/>
              </w:rPr>
            </w:pPr>
          </w:p>
        </w:tc>
        <w:tc>
          <w:tcPr>
            <w:tcW w:w="1843" w:type="dxa"/>
            <w:tcBorders>
              <w:top w:val="single" w:sz="4" w:space="0" w:color="auto"/>
              <w:bottom w:val="single" w:sz="4" w:space="0" w:color="auto"/>
            </w:tcBorders>
            <w:vAlign w:val="bottom"/>
          </w:tcPr>
          <w:p w14:paraId="55C26859" w14:textId="77777777" w:rsidR="00667D0E" w:rsidRPr="00EA3F2F" w:rsidRDefault="00667D0E" w:rsidP="009E51EE">
            <w:pPr>
              <w:spacing w:before="0" w:after="0" w:line="360" w:lineRule="auto"/>
              <w:rPr>
                <w:rFonts w:cs="Times New Roman"/>
                <w:sz w:val="20"/>
                <w:szCs w:val="20"/>
                <w:lang w:val="en-US"/>
              </w:rPr>
            </w:pPr>
          </w:p>
        </w:tc>
        <w:tc>
          <w:tcPr>
            <w:tcW w:w="1843" w:type="dxa"/>
            <w:tcBorders>
              <w:top w:val="single" w:sz="4" w:space="0" w:color="auto"/>
              <w:bottom w:val="single" w:sz="4" w:space="0" w:color="auto"/>
            </w:tcBorders>
            <w:vAlign w:val="bottom"/>
          </w:tcPr>
          <w:p w14:paraId="1E2A1313" w14:textId="77777777" w:rsidR="00667D0E" w:rsidRPr="00EA3F2F" w:rsidRDefault="00667D0E" w:rsidP="009E51EE">
            <w:pPr>
              <w:spacing w:before="0" w:after="0" w:line="360" w:lineRule="auto"/>
              <w:rPr>
                <w:rFonts w:cs="Times New Roman"/>
                <w:sz w:val="20"/>
                <w:szCs w:val="20"/>
                <w:lang w:val="en-US"/>
              </w:rPr>
            </w:pPr>
          </w:p>
        </w:tc>
      </w:tr>
      <w:tr w:rsidR="00667D0E" w:rsidRPr="00EA3F2F" w14:paraId="70F2D04E" w14:textId="77777777" w:rsidTr="009E51EE">
        <w:tc>
          <w:tcPr>
            <w:tcW w:w="3119" w:type="dxa"/>
            <w:tcBorders>
              <w:top w:val="single" w:sz="4" w:space="0" w:color="auto"/>
              <w:bottom w:val="single" w:sz="4" w:space="0" w:color="auto"/>
            </w:tcBorders>
            <w:vAlign w:val="bottom"/>
          </w:tcPr>
          <w:p w14:paraId="2A93622C" w14:textId="77777777" w:rsidR="00667D0E" w:rsidRPr="00EA3F2F" w:rsidRDefault="00667D0E" w:rsidP="009E51EE">
            <w:pPr>
              <w:spacing w:before="0" w:after="0" w:line="240" w:lineRule="auto"/>
              <w:ind w:left="170"/>
              <w:rPr>
                <w:rFonts w:cs="Times New Roman"/>
                <w:sz w:val="20"/>
                <w:szCs w:val="20"/>
                <w:lang w:val="en-US"/>
              </w:rPr>
            </w:pPr>
            <w:r w:rsidRPr="00EA3F2F">
              <w:rPr>
                <w:rFonts w:cs="Times New Roman"/>
                <w:sz w:val="20"/>
                <w:szCs w:val="20"/>
                <w:lang w:val="en-US"/>
              </w:rPr>
              <w:t>Cleft lip with or without cleft palate</w:t>
            </w:r>
          </w:p>
        </w:tc>
        <w:tc>
          <w:tcPr>
            <w:tcW w:w="1276" w:type="dxa"/>
            <w:tcBorders>
              <w:top w:val="single" w:sz="4" w:space="0" w:color="auto"/>
              <w:bottom w:val="single" w:sz="4" w:space="0" w:color="auto"/>
            </w:tcBorders>
            <w:vAlign w:val="bottom"/>
          </w:tcPr>
          <w:p w14:paraId="7329ED40"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2811</w:t>
            </w:r>
          </w:p>
        </w:tc>
        <w:tc>
          <w:tcPr>
            <w:tcW w:w="1275" w:type="dxa"/>
            <w:tcBorders>
              <w:top w:val="single" w:sz="4" w:space="0" w:color="auto"/>
              <w:bottom w:val="single" w:sz="4" w:space="0" w:color="auto"/>
            </w:tcBorders>
            <w:vAlign w:val="bottom"/>
          </w:tcPr>
          <w:p w14:paraId="2A7FA417"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14</w:t>
            </w:r>
          </w:p>
        </w:tc>
        <w:tc>
          <w:tcPr>
            <w:tcW w:w="1843" w:type="dxa"/>
            <w:tcBorders>
              <w:top w:val="single" w:sz="4" w:space="0" w:color="auto"/>
              <w:bottom w:val="single" w:sz="4" w:space="0" w:color="auto"/>
            </w:tcBorders>
            <w:vAlign w:val="bottom"/>
          </w:tcPr>
          <w:p w14:paraId="7DC6D94C"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99.9 (99.8-100.0)</w:t>
            </w:r>
          </w:p>
        </w:tc>
        <w:tc>
          <w:tcPr>
            <w:tcW w:w="1985" w:type="dxa"/>
            <w:tcBorders>
              <w:top w:val="single" w:sz="4" w:space="0" w:color="auto"/>
              <w:bottom w:val="single" w:sz="4" w:space="0" w:color="auto"/>
            </w:tcBorders>
            <w:vAlign w:val="bottom"/>
          </w:tcPr>
          <w:p w14:paraId="508B3BBC"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99.9 (99.8-100.0)</w:t>
            </w:r>
          </w:p>
        </w:tc>
        <w:tc>
          <w:tcPr>
            <w:tcW w:w="1842" w:type="dxa"/>
            <w:tcBorders>
              <w:top w:val="single" w:sz="4" w:space="0" w:color="auto"/>
              <w:bottom w:val="single" w:sz="4" w:space="0" w:color="auto"/>
            </w:tcBorders>
            <w:vAlign w:val="bottom"/>
          </w:tcPr>
          <w:p w14:paraId="087F7058"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99.8 (99.6-100.0)</w:t>
            </w:r>
          </w:p>
        </w:tc>
        <w:tc>
          <w:tcPr>
            <w:tcW w:w="1843" w:type="dxa"/>
            <w:tcBorders>
              <w:top w:val="single" w:sz="4" w:space="0" w:color="auto"/>
              <w:bottom w:val="single" w:sz="4" w:space="0" w:color="auto"/>
            </w:tcBorders>
            <w:vAlign w:val="bottom"/>
          </w:tcPr>
          <w:p w14:paraId="1C0599AB"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99.8 (99.6-100.0)</w:t>
            </w:r>
          </w:p>
        </w:tc>
        <w:tc>
          <w:tcPr>
            <w:tcW w:w="1843" w:type="dxa"/>
            <w:tcBorders>
              <w:top w:val="single" w:sz="4" w:space="0" w:color="auto"/>
              <w:bottom w:val="single" w:sz="4" w:space="0" w:color="auto"/>
            </w:tcBorders>
            <w:vAlign w:val="bottom"/>
          </w:tcPr>
          <w:p w14:paraId="1DE4E35B"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99.8 (99.6-100.0)</w:t>
            </w:r>
          </w:p>
        </w:tc>
      </w:tr>
      <w:tr w:rsidR="00667D0E" w:rsidRPr="00EA3F2F" w14:paraId="752D4315" w14:textId="77777777" w:rsidTr="009E51EE">
        <w:tc>
          <w:tcPr>
            <w:tcW w:w="3119" w:type="dxa"/>
            <w:tcBorders>
              <w:top w:val="single" w:sz="4" w:space="0" w:color="auto"/>
              <w:bottom w:val="single" w:sz="4" w:space="0" w:color="auto"/>
            </w:tcBorders>
            <w:vAlign w:val="bottom"/>
          </w:tcPr>
          <w:p w14:paraId="2E2E2DA8" w14:textId="77777777" w:rsidR="00667D0E" w:rsidRPr="00EA3F2F" w:rsidRDefault="00667D0E" w:rsidP="009E51EE">
            <w:pPr>
              <w:spacing w:before="0" w:after="0" w:line="240" w:lineRule="auto"/>
              <w:ind w:left="170"/>
              <w:rPr>
                <w:rFonts w:cs="Times New Roman"/>
                <w:sz w:val="20"/>
                <w:szCs w:val="20"/>
                <w:lang w:val="en-US"/>
              </w:rPr>
            </w:pPr>
            <w:r w:rsidRPr="00EA3F2F">
              <w:rPr>
                <w:rFonts w:cs="Times New Roman"/>
                <w:sz w:val="20"/>
                <w:szCs w:val="20"/>
                <w:lang w:val="en-US"/>
              </w:rPr>
              <w:t>Cleft palate</w:t>
            </w:r>
          </w:p>
        </w:tc>
        <w:tc>
          <w:tcPr>
            <w:tcW w:w="1276" w:type="dxa"/>
            <w:tcBorders>
              <w:top w:val="single" w:sz="4" w:space="0" w:color="auto"/>
              <w:bottom w:val="single" w:sz="4" w:space="0" w:color="auto"/>
            </w:tcBorders>
            <w:vAlign w:val="bottom"/>
          </w:tcPr>
          <w:p w14:paraId="3C9A6078"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1882</w:t>
            </w:r>
          </w:p>
        </w:tc>
        <w:tc>
          <w:tcPr>
            <w:tcW w:w="1275" w:type="dxa"/>
            <w:tcBorders>
              <w:top w:val="single" w:sz="4" w:space="0" w:color="auto"/>
              <w:bottom w:val="single" w:sz="4" w:space="0" w:color="auto"/>
            </w:tcBorders>
            <w:vAlign w:val="bottom"/>
          </w:tcPr>
          <w:p w14:paraId="0973BEA7"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15</w:t>
            </w:r>
          </w:p>
        </w:tc>
        <w:tc>
          <w:tcPr>
            <w:tcW w:w="1843" w:type="dxa"/>
            <w:tcBorders>
              <w:top w:val="single" w:sz="4" w:space="0" w:color="auto"/>
              <w:bottom w:val="single" w:sz="4" w:space="0" w:color="auto"/>
            </w:tcBorders>
            <w:vAlign w:val="bottom"/>
          </w:tcPr>
          <w:p w14:paraId="3865C517"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100.0 (99.9-100.0)</w:t>
            </w:r>
          </w:p>
        </w:tc>
        <w:tc>
          <w:tcPr>
            <w:tcW w:w="1985" w:type="dxa"/>
            <w:tcBorders>
              <w:top w:val="single" w:sz="4" w:space="0" w:color="auto"/>
              <w:bottom w:val="single" w:sz="4" w:space="0" w:color="auto"/>
            </w:tcBorders>
            <w:vAlign w:val="bottom"/>
          </w:tcPr>
          <w:p w14:paraId="3346D494"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99.8 (99.6-100.0)</w:t>
            </w:r>
          </w:p>
        </w:tc>
        <w:tc>
          <w:tcPr>
            <w:tcW w:w="1842" w:type="dxa"/>
            <w:tcBorders>
              <w:top w:val="single" w:sz="4" w:space="0" w:color="auto"/>
              <w:bottom w:val="single" w:sz="4" w:space="0" w:color="auto"/>
            </w:tcBorders>
            <w:vAlign w:val="bottom"/>
          </w:tcPr>
          <w:p w14:paraId="3F5607B5"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99.7 (99.3-100.0)</w:t>
            </w:r>
          </w:p>
        </w:tc>
        <w:tc>
          <w:tcPr>
            <w:tcW w:w="1843" w:type="dxa"/>
            <w:tcBorders>
              <w:top w:val="single" w:sz="4" w:space="0" w:color="auto"/>
              <w:bottom w:val="single" w:sz="4" w:space="0" w:color="auto"/>
            </w:tcBorders>
            <w:vAlign w:val="bottom"/>
          </w:tcPr>
          <w:p w14:paraId="627291B4"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99.6 (99.1-100.0)</w:t>
            </w:r>
          </w:p>
        </w:tc>
        <w:tc>
          <w:tcPr>
            <w:tcW w:w="1843" w:type="dxa"/>
            <w:tcBorders>
              <w:top w:val="single" w:sz="4" w:space="0" w:color="auto"/>
              <w:bottom w:val="single" w:sz="4" w:space="0" w:color="auto"/>
            </w:tcBorders>
            <w:vAlign w:val="bottom"/>
          </w:tcPr>
          <w:p w14:paraId="604C9642"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99.6 (99.1-100.0)</w:t>
            </w:r>
          </w:p>
        </w:tc>
      </w:tr>
      <w:tr w:rsidR="00667D0E" w:rsidRPr="00EA3F2F" w14:paraId="19CBC8C4" w14:textId="77777777" w:rsidTr="009E51EE">
        <w:tc>
          <w:tcPr>
            <w:tcW w:w="3119" w:type="dxa"/>
            <w:tcBorders>
              <w:top w:val="single" w:sz="4" w:space="0" w:color="auto"/>
              <w:bottom w:val="single" w:sz="4" w:space="0" w:color="auto"/>
            </w:tcBorders>
            <w:vAlign w:val="bottom"/>
          </w:tcPr>
          <w:p w14:paraId="6473660D" w14:textId="77777777" w:rsidR="00667D0E" w:rsidRPr="00EA3F2F" w:rsidRDefault="00667D0E" w:rsidP="009E51EE">
            <w:pPr>
              <w:spacing w:before="0" w:after="0" w:line="360" w:lineRule="auto"/>
              <w:rPr>
                <w:rFonts w:cs="Times New Roman"/>
                <w:b/>
                <w:bCs/>
                <w:i/>
                <w:iCs/>
                <w:sz w:val="20"/>
                <w:szCs w:val="20"/>
                <w:lang w:val="en-US"/>
              </w:rPr>
            </w:pPr>
            <w:r w:rsidRPr="00EA3F2F">
              <w:rPr>
                <w:rFonts w:cs="Times New Roman"/>
                <w:b/>
                <w:bCs/>
                <w:i/>
                <w:iCs/>
                <w:sz w:val="20"/>
                <w:szCs w:val="20"/>
                <w:lang w:val="en-US"/>
              </w:rPr>
              <w:t>Digestive system</w:t>
            </w:r>
          </w:p>
        </w:tc>
        <w:tc>
          <w:tcPr>
            <w:tcW w:w="1276" w:type="dxa"/>
            <w:tcBorders>
              <w:top w:val="single" w:sz="4" w:space="0" w:color="auto"/>
              <w:bottom w:val="single" w:sz="4" w:space="0" w:color="auto"/>
            </w:tcBorders>
          </w:tcPr>
          <w:p w14:paraId="3A1EF071" w14:textId="77777777" w:rsidR="00667D0E" w:rsidRPr="00EA3F2F" w:rsidRDefault="00667D0E" w:rsidP="009E51EE">
            <w:pPr>
              <w:spacing w:before="0" w:after="0" w:line="360" w:lineRule="auto"/>
              <w:jc w:val="center"/>
              <w:rPr>
                <w:rFonts w:cs="Times New Roman"/>
                <w:sz w:val="20"/>
                <w:szCs w:val="20"/>
                <w:lang w:val="en-US"/>
              </w:rPr>
            </w:pPr>
          </w:p>
        </w:tc>
        <w:tc>
          <w:tcPr>
            <w:tcW w:w="1275" w:type="dxa"/>
            <w:tcBorders>
              <w:top w:val="single" w:sz="4" w:space="0" w:color="auto"/>
              <w:bottom w:val="single" w:sz="4" w:space="0" w:color="auto"/>
            </w:tcBorders>
          </w:tcPr>
          <w:p w14:paraId="4FFAF238" w14:textId="77777777" w:rsidR="00667D0E" w:rsidRPr="00EA3F2F" w:rsidRDefault="00667D0E" w:rsidP="009E51EE">
            <w:pPr>
              <w:spacing w:before="0" w:after="0" w:line="360" w:lineRule="auto"/>
              <w:jc w:val="center"/>
              <w:rPr>
                <w:rFonts w:cs="Times New Roman"/>
                <w:sz w:val="20"/>
                <w:szCs w:val="20"/>
                <w:lang w:val="en-US"/>
              </w:rPr>
            </w:pPr>
          </w:p>
        </w:tc>
        <w:tc>
          <w:tcPr>
            <w:tcW w:w="1843" w:type="dxa"/>
            <w:tcBorders>
              <w:top w:val="single" w:sz="4" w:space="0" w:color="auto"/>
              <w:bottom w:val="single" w:sz="4" w:space="0" w:color="auto"/>
            </w:tcBorders>
            <w:vAlign w:val="bottom"/>
          </w:tcPr>
          <w:p w14:paraId="692B4002" w14:textId="77777777" w:rsidR="00667D0E" w:rsidRPr="00EA3F2F" w:rsidRDefault="00667D0E" w:rsidP="009E51EE">
            <w:pPr>
              <w:spacing w:before="0" w:after="0" w:line="360" w:lineRule="auto"/>
              <w:rPr>
                <w:rFonts w:cs="Times New Roman"/>
                <w:sz w:val="20"/>
                <w:szCs w:val="20"/>
                <w:lang w:val="en-US"/>
              </w:rPr>
            </w:pPr>
          </w:p>
        </w:tc>
        <w:tc>
          <w:tcPr>
            <w:tcW w:w="1985" w:type="dxa"/>
            <w:tcBorders>
              <w:top w:val="single" w:sz="4" w:space="0" w:color="auto"/>
              <w:bottom w:val="single" w:sz="4" w:space="0" w:color="auto"/>
            </w:tcBorders>
            <w:vAlign w:val="bottom"/>
          </w:tcPr>
          <w:p w14:paraId="3B437B9F" w14:textId="77777777" w:rsidR="00667D0E" w:rsidRPr="00EA3F2F" w:rsidRDefault="00667D0E" w:rsidP="009E51EE">
            <w:pPr>
              <w:spacing w:before="0" w:after="0" w:line="360" w:lineRule="auto"/>
              <w:rPr>
                <w:rFonts w:cs="Times New Roman"/>
                <w:sz w:val="20"/>
                <w:szCs w:val="20"/>
                <w:lang w:val="en-US"/>
              </w:rPr>
            </w:pPr>
          </w:p>
        </w:tc>
        <w:tc>
          <w:tcPr>
            <w:tcW w:w="1842" w:type="dxa"/>
            <w:tcBorders>
              <w:top w:val="single" w:sz="4" w:space="0" w:color="auto"/>
              <w:bottom w:val="single" w:sz="4" w:space="0" w:color="auto"/>
            </w:tcBorders>
            <w:vAlign w:val="bottom"/>
          </w:tcPr>
          <w:p w14:paraId="26EA5602" w14:textId="77777777" w:rsidR="00667D0E" w:rsidRPr="00EA3F2F" w:rsidRDefault="00667D0E" w:rsidP="009E51EE">
            <w:pPr>
              <w:spacing w:before="0" w:after="0" w:line="360" w:lineRule="auto"/>
              <w:rPr>
                <w:rFonts w:cs="Times New Roman"/>
                <w:sz w:val="20"/>
                <w:szCs w:val="20"/>
                <w:lang w:val="en-US"/>
              </w:rPr>
            </w:pPr>
          </w:p>
        </w:tc>
        <w:tc>
          <w:tcPr>
            <w:tcW w:w="1843" w:type="dxa"/>
            <w:tcBorders>
              <w:top w:val="single" w:sz="4" w:space="0" w:color="auto"/>
              <w:bottom w:val="single" w:sz="4" w:space="0" w:color="auto"/>
            </w:tcBorders>
            <w:vAlign w:val="bottom"/>
          </w:tcPr>
          <w:p w14:paraId="06F25D00" w14:textId="77777777" w:rsidR="00667D0E" w:rsidRPr="00EA3F2F" w:rsidRDefault="00667D0E" w:rsidP="009E51EE">
            <w:pPr>
              <w:spacing w:before="0" w:after="0" w:line="360" w:lineRule="auto"/>
              <w:rPr>
                <w:rFonts w:cs="Times New Roman"/>
                <w:sz w:val="20"/>
                <w:szCs w:val="20"/>
                <w:lang w:val="en-US"/>
              </w:rPr>
            </w:pPr>
          </w:p>
        </w:tc>
        <w:tc>
          <w:tcPr>
            <w:tcW w:w="1843" w:type="dxa"/>
            <w:tcBorders>
              <w:top w:val="single" w:sz="4" w:space="0" w:color="auto"/>
              <w:bottom w:val="single" w:sz="4" w:space="0" w:color="auto"/>
            </w:tcBorders>
            <w:vAlign w:val="bottom"/>
          </w:tcPr>
          <w:p w14:paraId="1AE68D6A" w14:textId="77777777" w:rsidR="00667D0E" w:rsidRPr="00EA3F2F" w:rsidRDefault="00667D0E" w:rsidP="009E51EE">
            <w:pPr>
              <w:spacing w:before="0" w:after="0" w:line="360" w:lineRule="auto"/>
              <w:rPr>
                <w:rFonts w:cs="Times New Roman"/>
                <w:sz w:val="20"/>
                <w:szCs w:val="20"/>
                <w:lang w:val="en-US"/>
              </w:rPr>
            </w:pPr>
          </w:p>
        </w:tc>
      </w:tr>
      <w:tr w:rsidR="00667D0E" w:rsidRPr="00EA3F2F" w14:paraId="6718BA43" w14:textId="77777777" w:rsidTr="009E51EE">
        <w:tc>
          <w:tcPr>
            <w:tcW w:w="3119" w:type="dxa"/>
            <w:tcBorders>
              <w:top w:val="single" w:sz="4" w:space="0" w:color="auto"/>
              <w:bottom w:val="single" w:sz="4" w:space="0" w:color="auto"/>
            </w:tcBorders>
            <w:vAlign w:val="bottom"/>
          </w:tcPr>
          <w:p w14:paraId="39E1D5F4" w14:textId="21A2FE7B" w:rsidR="00667D0E" w:rsidRPr="00EA3F2F" w:rsidRDefault="009E51EE" w:rsidP="009E51EE">
            <w:pPr>
              <w:spacing w:before="0" w:after="0" w:line="240" w:lineRule="auto"/>
              <w:ind w:left="170"/>
              <w:rPr>
                <w:rFonts w:cs="Times New Roman"/>
                <w:sz w:val="20"/>
                <w:szCs w:val="20"/>
                <w:lang w:val="en-US"/>
              </w:rPr>
            </w:pPr>
            <w:r w:rsidRPr="00EA3F2F">
              <w:rPr>
                <w:rFonts w:cs="Times New Roman"/>
                <w:sz w:val="20"/>
                <w:szCs w:val="20"/>
                <w:lang w:val="en-US"/>
              </w:rPr>
              <w:t>E</w:t>
            </w:r>
            <w:r w:rsidR="00667D0E" w:rsidRPr="00EA3F2F">
              <w:rPr>
                <w:rFonts w:cs="Times New Roman"/>
                <w:sz w:val="20"/>
                <w:szCs w:val="20"/>
                <w:lang w:val="en-US"/>
              </w:rPr>
              <w:t>sophageal a</w:t>
            </w:r>
            <w:r w:rsidRPr="00EA3F2F">
              <w:rPr>
                <w:rFonts w:cs="Times New Roman"/>
                <w:sz w:val="20"/>
                <w:szCs w:val="20"/>
                <w:lang w:val="en-US"/>
              </w:rPr>
              <w:t xml:space="preserve">tresia with or without </w:t>
            </w:r>
            <w:proofErr w:type="spellStart"/>
            <w:r w:rsidRPr="00EA3F2F">
              <w:rPr>
                <w:rFonts w:cs="Times New Roman"/>
                <w:sz w:val="20"/>
                <w:szCs w:val="20"/>
                <w:lang w:val="en-US"/>
              </w:rPr>
              <w:t>tracheo</w:t>
            </w:r>
            <w:proofErr w:type="spellEnd"/>
            <w:r w:rsidRPr="00EA3F2F">
              <w:rPr>
                <w:rFonts w:cs="Times New Roman"/>
                <w:sz w:val="20"/>
                <w:szCs w:val="20"/>
                <w:lang w:val="en-US"/>
              </w:rPr>
              <w:t>-</w:t>
            </w:r>
            <w:r w:rsidR="00667D0E" w:rsidRPr="00EA3F2F">
              <w:rPr>
                <w:rFonts w:cs="Times New Roman"/>
                <w:sz w:val="20"/>
                <w:szCs w:val="20"/>
                <w:lang w:val="en-US"/>
              </w:rPr>
              <w:t>esophageal fistula</w:t>
            </w:r>
          </w:p>
        </w:tc>
        <w:tc>
          <w:tcPr>
            <w:tcW w:w="1276" w:type="dxa"/>
            <w:tcBorders>
              <w:top w:val="single" w:sz="4" w:space="0" w:color="auto"/>
              <w:bottom w:val="single" w:sz="4" w:space="0" w:color="auto"/>
            </w:tcBorders>
            <w:vAlign w:val="bottom"/>
          </w:tcPr>
          <w:p w14:paraId="27D9C7CF"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451</w:t>
            </w:r>
          </w:p>
        </w:tc>
        <w:tc>
          <w:tcPr>
            <w:tcW w:w="1275" w:type="dxa"/>
            <w:tcBorders>
              <w:top w:val="single" w:sz="4" w:space="0" w:color="auto"/>
              <w:bottom w:val="single" w:sz="4" w:space="0" w:color="auto"/>
            </w:tcBorders>
            <w:vAlign w:val="bottom"/>
          </w:tcPr>
          <w:p w14:paraId="68D325B1"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22</w:t>
            </w:r>
          </w:p>
        </w:tc>
        <w:tc>
          <w:tcPr>
            <w:tcW w:w="1843" w:type="dxa"/>
            <w:tcBorders>
              <w:top w:val="single" w:sz="4" w:space="0" w:color="auto"/>
              <w:bottom w:val="single" w:sz="4" w:space="0" w:color="auto"/>
            </w:tcBorders>
            <w:vAlign w:val="bottom"/>
          </w:tcPr>
          <w:p w14:paraId="0759DACF"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98.8 (97.6-100.0)</w:t>
            </w:r>
          </w:p>
        </w:tc>
        <w:tc>
          <w:tcPr>
            <w:tcW w:w="1985" w:type="dxa"/>
            <w:tcBorders>
              <w:top w:val="single" w:sz="4" w:space="0" w:color="auto"/>
              <w:bottom w:val="single" w:sz="4" w:space="0" w:color="auto"/>
            </w:tcBorders>
            <w:vAlign w:val="bottom"/>
          </w:tcPr>
          <w:p w14:paraId="1D2BF312"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98.2 (96.9-99.6)</w:t>
            </w:r>
          </w:p>
        </w:tc>
        <w:tc>
          <w:tcPr>
            <w:tcW w:w="1842" w:type="dxa"/>
            <w:tcBorders>
              <w:top w:val="single" w:sz="4" w:space="0" w:color="auto"/>
              <w:bottom w:val="single" w:sz="4" w:space="0" w:color="auto"/>
            </w:tcBorders>
            <w:vAlign w:val="bottom"/>
          </w:tcPr>
          <w:p w14:paraId="3A18B209"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97.1 (95.5-98.8)</w:t>
            </w:r>
          </w:p>
        </w:tc>
        <w:tc>
          <w:tcPr>
            <w:tcW w:w="1843" w:type="dxa"/>
            <w:tcBorders>
              <w:top w:val="single" w:sz="4" w:space="0" w:color="auto"/>
              <w:bottom w:val="single" w:sz="4" w:space="0" w:color="auto"/>
            </w:tcBorders>
            <w:vAlign w:val="bottom"/>
          </w:tcPr>
          <w:p w14:paraId="6072DB75"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96.8 (95.1-98.5)</w:t>
            </w:r>
          </w:p>
        </w:tc>
        <w:tc>
          <w:tcPr>
            <w:tcW w:w="1843" w:type="dxa"/>
            <w:tcBorders>
              <w:top w:val="single" w:sz="4" w:space="0" w:color="auto"/>
              <w:bottom w:val="single" w:sz="4" w:space="0" w:color="auto"/>
            </w:tcBorders>
            <w:vAlign w:val="bottom"/>
          </w:tcPr>
          <w:p w14:paraId="315A0FB1"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96.8 (95.1-98.5)</w:t>
            </w:r>
          </w:p>
        </w:tc>
      </w:tr>
      <w:tr w:rsidR="00667D0E" w:rsidRPr="00EA3F2F" w14:paraId="33199F7E" w14:textId="77777777" w:rsidTr="009E51EE">
        <w:tc>
          <w:tcPr>
            <w:tcW w:w="3119" w:type="dxa"/>
            <w:tcBorders>
              <w:top w:val="single" w:sz="4" w:space="0" w:color="auto"/>
              <w:bottom w:val="single" w:sz="4" w:space="0" w:color="auto"/>
            </w:tcBorders>
            <w:vAlign w:val="bottom"/>
          </w:tcPr>
          <w:p w14:paraId="3AAE88B0" w14:textId="77777777" w:rsidR="00667D0E" w:rsidRPr="00EA3F2F" w:rsidRDefault="00667D0E" w:rsidP="009E51EE">
            <w:pPr>
              <w:spacing w:before="0" w:after="0" w:line="360" w:lineRule="auto"/>
              <w:ind w:left="170"/>
              <w:rPr>
                <w:rFonts w:cs="Times New Roman"/>
                <w:sz w:val="20"/>
                <w:szCs w:val="20"/>
                <w:lang w:val="en-US"/>
              </w:rPr>
            </w:pPr>
            <w:r w:rsidRPr="00EA3F2F">
              <w:rPr>
                <w:rFonts w:cs="Times New Roman"/>
                <w:sz w:val="20"/>
                <w:szCs w:val="20"/>
                <w:lang w:val="en-US"/>
              </w:rPr>
              <w:t>Duodenal atresia or stenosis</w:t>
            </w:r>
          </w:p>
        </w:tc>
        <w:tc>
          <w:tcPr>
            <w:tcW w:w="1276" w:type="dxa"/>
            <w:tcBorders>
              <w:top w:val="single" w:sz="4" w:space="0" w:color="auto"/>
              <w:bottom w:val="single" w:sz="4" w:space="0" w:color="auto"/>
            </w:tcBorders>
            <w:vAlign w:val="bottom"/>
          </w:tcPr>
          <w:p w14:paraId="54BE9470"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270</w:t>
            </w:r>
          </w:p>
        </w:tc>
        <w:tc>
          <w:tcPr>
            <w:tcW w:w="1275" w:type="dxa"/>
            <w:tcBorders>
              <w:top w:val="single" w:sz="4" w:space="0" w:color="auto"/>
              <w:bottom w:val="single" w:sz="4" w:space="0" w:color="auto"/>
            </w:tcBorders>
            <w:vAlign w:val="bottom"/>
          </w:tcPr>
          <w:p w14:paraId="2E5177FC"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6</w:t>
            </w:r>
          </w:p>
        </w:tc>
        <w:tc>
          <w:tcPr>
            <w:tcW w:w="1843" w:type="dxa"/>
            <w:tcBorders>
              <w:top w:val="single" w:sz="4" w:space="0" w:color="auto"/>
              <w:bottom w:val="single" w:sz="4" w:space="0" w:color="auto"/>
            </w:tcBorders>
            <w:vAlign w:val="bottom"/>
          </w:tcPr>
          <w:p w14:paraId="0674DC96"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99.9 (99.4-100.0)</w:t>
            </w:r>
          </w:p>
        </w:tc>
        <w:tc>
          <w:tcPr>
            <w:tcW w:w="1985" w:type="dxa"/>
            <w:tcBorders>
              <w:top w:val="single" w:sz="4" w:space="0" w:color="auto"/>
              <w:bottom w:val="single" w:sz="4" w:space="0" w:color="auto"/>
            </w:tcBorders>
            <w:vAlign w:val="bottom"/>
          </w:tcPr>
          <w:p w14:paraId="4C3F1865"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99.5 (98.7-100.0)</w:t>
            </w:r>
          </w:p>
        </w:tc>
        <w:tc>
          <w:tcPr>
            <w:tcW w:w="1842" w:type="dxa"/>
            <w:tcBorders>
              <w:top w:val="single" w:sz="4" w:space="0" w:color="auto"/>
              <w:bottom w:val="single" w:sz="4" w:space="0" w:color="auto"/>
            </w:tcBorders>
            <w:vAlign w:val="bottom"/>
          </w:tcPr>
          <w:p w14:paraId="2B97B37C"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98.2 (96.6-99.8)</w:t>
            </w:r>
          </w:p>
        </w:tc>
        <w:tc>
          <w:tcPr>
            <w:tcW w:w="1843" w:type="dxa"/>
            <w:tcBorders>
              <w:top w:val="single" w:sz="4" w:space="0" w:color="auto"/>
              <w:bottom w:val="single" w:sz="4" w:space="0" w:color="auto"/>
            </w:tcBorders>
            <w:vAlign w:val="bottom"/>
          </w:tcPr>
          <w:p w14:paraId="75CD58E3"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97.9 (96.2-99.6)</w:t>
            </w:r>
          </w:p>
        </w:tc>
        <w:tc>
          <w:tcPr>
            <w:tcW w:w="1843" w:type="dxa"/>
            <w:tcBorders>
              <w:top w:val="single" w:sz="4" w:space="0" w:color="auto"/>
              <w:bottom w:val="single" w:sz="4" w:space="0" w:color="auto"/>
            </w:tcBorders>
            <w:vAlign w:val="bottom"/>
          </w:tcPr>
          <w:p w14:paraId="61D7E92F"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97.7 (95.9-99.7)</w:t>
            </w:r>
          </w:p>
        </w:tc>
      </w:tr>
      <w:tr w:rsidR="00667D0E" w:rsidRPr="00EA3F2F" w14:paraId="70EF4FCA" w14:textId="77777777" w:rsidTr="009E51EE">
        <w:tc>
          <w:tcPr>
            <w:tcW w:w="3119" w:type="dxa"/>
            <w:tcBorders>
              <w:top w:val="single" w:sz="4" w:space="0" w:color="auto"/>
              <w:bottom w:val="single" w:sz="4" w:space="0" w:color="auto"/>
            </w:tcBorders>
            <w:vAlign w:val="bottom"/>
          </w:tcPr>
          <w:p w14:paraId="7908826E" w14:textId="77777777" w:rsidR="00667D0E" w:rsidRPr="00EA3F2F" w:rsidRDefault="00667D0E" w:rsidP="009E51EE">
            <w:pPr>
              <w:spacing w:before="0" w:after="0" w:line="240" w:lineRule="auto"/>
              <w:ind w:left="170"/>
              <w:rPr>
                <w:rFonts w:cs="Times New Roman"/>
                <w:sz w:val="20"/>
                <w:szCs w:val="20"/>
                <w:lang w:val="en-US"/>
              </w:rPr>
            </w:pPr>
            <w:r w:rsidRPr="00EA3F2F">
              <w:rPr>
                <w:rFonts w:cs="Times New Roman"/>
                <w:sz w:val="20"/>
                <w:szCs w:val="20"/>
                <w:lang w:val="en-US"/>
              </w:rPr>
              <w:t>Atresia or stenosis of other parts of small intestine</w:t>
            </w:r>
          </w:p>
        </w:tc>
        <w:tc>
          <w:tcPr>
            <w:tcW w:w="1276" w:type="dxa"/>
            <w:tcBorders>
              <w:top w:val="single" w:sz="4" w:space="0" w:color="auto"/>
              <w:bottom w:val="single" w:sz="4" w:space="0" w:color="auto"/>
            </w:tcBorders>
            <w:vAlign w:val="bottom"/>
          </w:tcPr>
          <w:p w14:paraId="5680B81C"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282</w:t>
            </w:r>
          </w:p>
        </w:tc>
        <w:tc>
          <w:tcPr>
            <w:tcW w:w="1275" w:type="dxa"/>
            <w:tcBorders>
              <w:top w:val="single" w:sz="4" w:space="0" w:color="auto"/>
              <w:bottom w:val="single" w:sz="4" w:space="0" w:color="auto"/>
            </w:tcBorders>
            <w:vAlign w:val="bottom"/>
          </w:tcPr>
          <w:p w14:paraId="2323F7A5"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17</w:t>
            </w:r>
          </w:p>
        </w:tc>
        <w:tc>
          <w:tcPr>
            <w:tcW w:w="1843" w:type="dxa"/>
            <w:tcBorders>
              <w:top w:val="single" w:sz="4" w:space="0" w:color="auto"/>
              <w:bottom w:val="single" w:sz="4" w:space="0" w:color="auto"/>
            </w:tcBorders>
            <w:vAlign w:val="bottom"/>
          </w:tcPr>
          <w:p w14:paraId="35E036E1"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98.9 (97.7-100.0)</w:t>
            </w:r>
          </w:p>
        </w:tc>
        <w:tc>
          <w:tcPr>
            <w:tcW w:w="1985" w:type="dxa"/>
            <w:tcBorders>
              <w:top w:val="single" w:sz="4" w:space="0" w:color="auto"/>
              <w:bottom w:val="single" w:sz="4" w:space="0" w:color="auto"/>
            </w:tcBorders>
            <w:vAlign w:val="bottom"/>
          </w:tcPr>
          <w:p w14:paraId="75A62995"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98.2 (96.6-99.8)</w:t>
            </w:r>
          </w:p>
        </w:tc>
        <w:tc>
          <w:tcPr>
            <w:tcW w:w="1842" w:type="dxa"/>
            <w:tcBorders>
              <w:top w:val="single" w:sz="4" w:space="0" w:color="auto"/>
              <w:bottom w:val="single" w:sz="4" w:space="0" w:color="auto"/>
            </w:tcBorders>
            <w:vAlign w:val="bottom"/>
          </w:tcPr>
          <w:p w14:paraId="02961CCA"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96.5 (94.3-98.7)</w:t>
            </w:r>
          </w:p>
        </w:tc>
        <w:tc>
          <w:tcPr>
            <w:tcW w:w="1843" w:type="dxa"/>
            <w:tcBorders>
              <w:top w:val="single" w:sz="4" w:space="0" w:color="auto"/>
              <w:bottom w:val="single" w:sz="4" w:space="0" w:color="auto"/>
            </w:tcBorders>
            <w:vAlign w:val="bottom"/>
          </w:tcPr>
          <w:p w14:paraId="53DB14F9"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95.9 (93.6-98.3)</w:t>
            </w:r>
          </w:p>
        </w:tc>
        <w:tc>
          <w:tcPr>
            <w:tcW w:w="1843" w:type="dxa"/>
            <w:tcBorders>
              <w:top w:val="single" w:sz="4" w:space="0" w:color="auto"/>
              <w:bottom w:val="single" w:sz="4" w:space="0" w:color="auto"/>
            </w:tcBorders>
            <w:vAlign w:val="bottom"/>
          </w:tcPr>
          <w:p w14:paraId="16C07904"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95.6 (92.5-98.9)</w:t>
            </w:r>
          </w:p>
        </w:tc>
      </w:tr>
      <w:tr w:rsidR="00667D0E" w:rsidRPr="00EA3F2F" w14:paraId="5CBD0680" w14:textId="77777777" w:rsidTr="009E51EE">
        <w:tc>
          <w:tcPr>
            <w:tcW w:w="3119" w:type="dxa"/>
            <w:tcBorders>
              <w:top w:val="single" w:sz="4" w:space="0" w:color="auto"/>
              <w:bottom w:val="single" w:sz="4" w:space="0" w:color="auto"/>
            </w:tcBorders>
            <w:vAlign w:val="bottom"/>
          </w:tcPr>
          <w:p w14:paraId="27D4E136" w14:textId="77777777" w:rsidR="00667D0E" w:rsidRPr="00EA3F2F" w:rsidRDefault="00667D0E" w:rsidP="009E51EE">
            <w:pPr>
              <w:spacing w:before="0" w:after="0" w:line="360" w:lineRule="auto"/>
              <w:ind w:left="170"/>
              <w:rPr>
                <w:rFonts w:cs="Times New Roman"/>
                <w:sz w:val="20"/>
                <w:szCs w:val="20"/>
                <w:lang w:val="en-US"/>
              </w:rPr>
            </w:pPr>
            <w:proofErr w:type="spellStart"/>
            <w:r w:rsidRPr="00EA3F2F">
              <w:rPr>
                <w:rFonts w:cs="Times New Roman"/>
                <w:sz w:val="20"/>
                <w:szCs w:val="20"/>
                <w:lang w:val="en-US"/>
              </w:rPr>
              <w:t>Ano</w:t>
            </w:r>
            <w:proofErr w:type="spellEnd"/>
            <w:r w:rsidRPr="00EA3F2F">
              <w:rPr>
                <w:rFonts w:cs="Times New Roman"/>
                <w:sz w:val="20"/>
                <w:szCs w:val="20"/>
                <w:lang w:val="en-US"/>
              </w:rPr>
              <w:t>-rectal atresia and stenosis</w:t>
            </w:r>
          </w:p>
        </w:tc>
        <w:tc>
          <w:tcPr>
            <w:tcW w:w="1276" w:type="dxa"/>
            <w:tcBorders>
              <w:top w:val="single" w:sz="4" w:space="0" w:color="auto"/>
              <w:bottom w:val="single" w:sz="4" w:space="0" w:color="auto"/>
            </w:tcBorders>
            <w:vAlign w:val="bottom"/>
          </w:tcPr>
          <w:p w14:paraId="2CD08C97"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432</w:t>
            </w:r>
          </w:p>
        </w:tc>
        <w:tc>
          <w:tcPr>
            <w:tcW w:w="1275" w:type="dxa"/>
            <w:tcBorders>
              <w:top w:val="single" w:sz="4" w:space="0" w:color="auto"/>
              <w:bottom w:val="single" w:sz="4" w:space="0" w:color="auto"/>
            </w:tcBorders>
            <w:vAlign w:val="bottom"/>
          </w:tcPr>
          <w:p w14:paraId="57AE4AA1"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8</w:t>
            </w:r>
          </w:p>
        </w:tc>
        <w:tc>
          <w:tcPr>
            <w:tcW w:w="1843" w:type="dxa"/>
            <w:tcBorders>
              <w:top w:val="single" w:sz="4" w:space="0" w:color="auto"/>
              <w:bottom w:val="single" w:sz="4" w:space="0" w:color="auto"/>
            </w:tcBorders>
            <w:vAlign w:val="bottom"/>
          </w:tcPr>
          <w:p w14:paraId="5471F128"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99.5 (98.7-100.0)</w:t>
            </w:r>
          </w:p>
        </w:tc>
        <w:tc>
          <w:tcPr>
            <w:tcW w:w="1985" w:type="dxa"/>
            <w:tcBorders>
              <w:top w:val="single" w:sz="4" w:space="0" w:color="auto"/>
              <w:bottom w:val="single" w:sz="4" w:space="0" w:color="auto"/>
            </w:tcBorders>
            <w:vAlign w:val="bottom"/>
          </w:tcPr>
          <w:p w14:paraId="323D703C"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99.4 (98.6-100.0)</w:t>
            </w:r>
          </w:p>
        </w:tc>
        <w:tc>
          <w:tcPr>
            <w:tcW w:w="1842" w:type="dxa"/>
            <w:tcBorders>
              <w:top w:val="single" w:sz="4" w:space="0" w:color="auto"/>
              <w:bottom w:val="single" w:sz="4" w:space="0" w:color="auto"/>
            </w:tcBorders>
            <w:vAlign w:val="bottom"/>
          </w:tcPr>
          <w:p w14:paraId="7A078C6E"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99.0 (97.9-100.0)</w:t>
            </w:r>
          </w:p>
        </w:tc>
        <w:tc>
          <w:tcPr>
            <w:tcW w:w="1843" w:type="dxa"/>
            <w:tcBorders>
              <w:top w:val="single" w:sz="4" w:space="0" w:color="auto"/>
              <w:bottom w:val="single" w:sz="4" w:space="0" w:color="auto"/>
            </w:tcBorders>
            <w:vAlign w:val="bottom"/>
          </w:tcPr>
          <w:p w14:paraId="0EA3419D"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98.7 (97.3-100.0)</w:t>
            </w:r>
          </w:p>
        </w:tc>
        <w:tc>
          <w:tcPr>
            <w:tcW w:w="1843" w:type="dxa"/>
            <w:tcBorders>
              <w:top w:val="single" w:sz="4" w:space="0" w:color="auto"/>
              <w:bottom w:val="single" w:sz="4" w:space="0" w:color="auto"/>
            </w:tcBorders>
            <w:vAlign w:val="bottom"/>
          </w:tcPr>
          <w:p w14:paraId="2818DC02"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98.6 (97.2-100.0)</w:t>
            </w:r>
          </w:p>
        </w:tc>
      </w:tr>
      <w:tr w:rsidR="00667D0E" w:rsidRPr="00EA3F2F" w14:paraId="1FC89F08" w14:textId="77777777" w:rsidTr="009E51EE">
        <w:tc>
          <w:tcPr>
            <w:tcW w:w="3119" w:type="dxa"/>
            <w:tcBorders>
              <w:top w:val="single" w:sz="4" w:space="0" w:color="auto"/>
              <w:bottom w:val="single" w:sz="4" w:space="0" w:color="auto"/>
            </w:tcBorders>
            <w:vAlign w:val="bottom"/>
          </w:tcPr>
          <w:p w14:paraId="5AAF4B2B" w14:textId="77777777" w:rsidR="00667D0E" w:rsidRPr="00EA3F2F" w:rsidRDefault="00667D0E" w:rsidP="009E51EE">
            <w:pPr>
              <w:spacing w:before="0" w:after="0" w:line="360" w:lineRule="auto"/>
              <w:ind w:left="170"/>
              <w:rPr>
                <w:rFonts w:cs="Times New Roman"/>
                <w:sz w:val="20"/>
                <w:szCs w:val="20"/>
                <w:lang w:val="en-US"/>
              </w:rPr>
            </w:pPr>
            <w:r w:rsidRPr="00EA3F2F">
              <w:rPr>
                <w:rFonts w:cs="Times New Roman"/>
                <w:sz w:val="20"/>
                <w:szCs w:val="20"/>
                <w:lang w:val="en-US"/>
              </w:rPr>
              <w:t>Diaphragmatic hernia</w:t>
            </w:r>
          </w:p>
        </w:tc>
        <w:tc>
          <w:tcPr>
            <w:tcW w:w="1276" w:type="dxa"/>
            <w:tcBorders>
              <w:top w:val="single" w:sz="4" w:space="0" w:color="auto"/>
              <w:bottom w:val="single" w:sz="4" w:space="0" w:color="auto"/>
            </w:tcBorders>
            <w:vAlign w:val="bottom"/>
          </w:tcPr>
          <w:p w14:paraId="11E39554"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565</w:t>
            </w:r>
          </w:p>
        </w:tc>
        <w:tc>
          <w:tcPr>
            <w:tcW w:w="1275" w:type="dxa"/>
            <w:tcBorders>
              <w:top w:val="single" w:sz="4" w:space="0" w:color="auto"/>
              <w:bottom w:val="single" w:sz="4" w:space="0" w:color="auto"/>
            </w:tcBorders>
            <w:vAlign w:val="bottom"/>
          </w:tcPr>
          <w:p w14:paraId="62E46FC9"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150</w:t>
            </w:r>
          </w:p>
        </w:tc>
        <w:tc>
          <w:tcPr>
            <w:tcW w:w="1843" w:type="dxa"/>
            <w:tcBorders>
              <w:top w:val="single" w:sz="4" w:space="0" w:color="auto"/>
              <w:bottom w:val="single" w:sz="4" w:space="0" w:color="auto"/>
            </w:tcBorders>
            <w:vAlign w:val="bottom"/>
          </w:tcPr>
          <w:p w14:paraId="70A15BAA"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81.4 (77.8-85.2)</w:t>
            </w:r>
          </w:p>
        </w:tc>
        <w:tc>
          <w:tcPr>
            <w:tcW w:w="1985" w:type="dxa"/>
            <w:tcBorders>
              <w:top w:val="single" w:sz="4" w:space="0" w:color="auto"/>
              <w:bottom w:val="single" w:sz="4" w:space="0" w:color="auto"/>
            </w:tcBorders>
            <w:vAlign w:val="bottom"/>
          </w:tcPr>
          <w:p w14:paraId="79468D4E"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76.2 (72.3-80.2)</w:t>
            </w:r>
          </w:p>
        </w:tc>
        <w:tc>
          <w:tcPr>
            <w:tcW w:w="1842" w:type="dxa"/>
            <w:tcBorders>
              <w:top w:val="single" w:sz="4" w:space="0" w:color="auto"/>
              <w:bottom w:val="single" w:sz="4" w:space="0" w:color="auto"/>
            </w:tcBorders>
            <w:vAlign w:val="bottom"/>
          </w:tcPr>
          <w:p w14:paraId="22A7CF9D"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74.5 (70.4-78.9)</w:t>
            </w:r>
          </w:p>
        </w:tc>
        <w:tc>
          <w:tcPr>
            <w:tcW w:w="1843" w:type="dxa"/>
            <w:tcBorders>
              <w:top w:val="single" w:sz="4" w:space="0" w:color="auto"/>
              <w:bottom w:val="single" w:sz="4" w:space="0" w:color="auto"/>
            </w:tcBorders>
            <w:vAlign w:val="bottom"/>
          </w:tcPr>
          <w:p w14:paraId="1AD491A1"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74.3 (70.1-78.7)</w:t>
            </w:r>
          </w:p>
        </w:tc>
        <w:tc>
          <w:tcPr>
            <w:tcW w:w="1843" w:type="dxa"/>
            <w:tcBorders>
              <w:top w:val="single" w:sz="4" w:space="0" w:color="auto"/>
              <w:bottom w:val="single" w:sz="4" w:space="0" w:color="auto"/>
            </w:tcBorders>
            <w:vAlign w:val="bottom"/>
          </w:tcPr>
          <w:p w14:paraId="67E38DED"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74.2 (70.0-78.7)</w:t>
            </w:r>
          </w:p>
        </w:tc>
      </w:tr>
      <w:tr w:rsidR="00667D0E" w:rsidRPr="00EA3F2F" w14:paraId="08CD8B5E" w14:textId="77777777" w:rsidTr="009E51EE">
        <w:tc>
          <w:tcPr>
            <w:tcW w:w="3119" w:type="dxa"/>
            <w:tcBorders>
              <w:top w:val="single" w:sz="4" w:space="0" w:color="auto"/>
              <w:bottom w:val="single" w:sz="4" w:space="0" w:color="auto"/>
            </w:tcBorders>
            <w:vAlign w:val="bottom"/>
          </w:tcPr>
          <w:p w14:paraId="6E89B8E4" w14:textId="77777777" w:rsidR="00667D0E" w:rsidRPr="00EA3F2F" w:rsidRDefault="00667D0E" w:rsidP="009E51EE">
            <w:pPr>
              <w:spacing w:before="0" w:after="0" w:line="360" w:lineRule="auto"/>
              <w:rPr>
                <w:rFonts w:cs="Times New Roman"/>
                <w:b/>
                <w:bCs/>
                <w:i/>
                <w:iCs/>
                <w:sz w:val="20"/>
                <w:szCs w:val="20"/>
                <w:lang w:val="en-US"/>
              </w:rPr>
            </w:pPr>
            <w:r w:rsidRPr="00EA3F2F">
              <w:rPr>
                <w:rFonts w:cs="Times New Roman"/>
                <w:b/>
                <w:bCs/>
                <w:i/>
                <w:iCs/>
                <w:sz w:val="20"/>
                <w:szCs w:val="20"/>
                <w:lang w:val="en-US"/>
              </w:rPr>
              <w:t>Abdominal wall</w:t>
            </w:r>
          </w:p>
        </w:tc>
        <w:tc>
          <w:tcPr>
            <w:tcW w:w="1276" w:type="dxa"/>
            <w:tcBorders>
              <w:top w:val="single" w:sz="4" w:space="0" w:color="auto"/>
              <w:bottom w:val="single" w:sz="4" w:space="0" w:color="auto"/>
            </w:tcBorders>
          </w:tcPr>
          <w:p w14:paraId="3486EB81" w14:textId="77777777" w:rsidR="00667D0E" w:rsidRPr="00EA3F2F" w:rsidRDefault="00667D0E" w:rsidP="009E51EE">
            <w:pPr>
              <w:spacing w:before="0" w:after="0" w:line="360" w:lineRule="auto"/>
              <w:jc w:val="center"/>
              <w:rPr>
                <w:rFonts w:cs="Times New Roman"/>
                <w:sz w:val="20"/>
                <w:szCs w:val="20"/>
                <w:lang w:val="en-US"/>
              </w:rPr>
            </w:pPr>
          </w:p>
        </w:tc>
        <w:tc>
          <w:tcPr>
            <w:tcW w:w="1275" w:type="dxa"/>
            <w:tcBorders>
              <w:top w:val="single" w:sz="4" w:space="0" w:color="auto"/>
              <w:bottom w:val="single" w:sz="4" w:space="0" w:color="auto"/>
            </w:tcBorders>
          </w:tcPr>
          <w:p w14:paraId="37058443" w14:textId="77777777" w:rsidR="00667D0E" w:rsidRPr="00EA3F2F" w:rsidRDefault="00667D0E" w:rsidP="009E51EE">
            <w:pPr>
              <w:spacing w:before="0" w:after="0" w:line="360" w:lineRule="auto"/>
              <w:jc w:val="center"/>
              <w:rPr>
                <w:rFonts w:cs="Times New Roman"/>
                <w:sz w:val="20"/>
                <w:szCs w:val="20"/>
                <w:lang w:val="en-US"/>
              </w:rPr>
            </w:pPr>
          </w:p>
        </w:tc>
        <w:tc>
          <w:tcPr>
            <w:tcW w:w="1843" w:type="dxa"/>
            <w:tcBorders>
              <w:top w:val="single" w:sz="4" w:space="0" w:color="auto"/>
              <w:bottom w:val="single" w:sz="4" w:space="0" w:color="auto"/>
            </w:tcBorders>
            <w:vAlign w:val="bottom"/>
          </w:tcPr>
          <w:p w14:paraId="69AFD45B" w14:textId="77777777" w:rsidR="00667D0E" w:rsidRPr="00EA3F2F" w:rsidRDefault="00667D0E" w:rsidP="009E51EE">
            <w:pPr>
              <w:spacing w:before="0" w:after="0" w:line="360" w:lineRule="auto"/>
              <w:rPr>
                <w:rFonts w:cs="Times New Roman"/>
                <w:sz w:val="20"/>
                <w:szCs w:val="20"/>
                <w:lang w:val="en-US"/>
              </w:rPr>
            </w:pPr>
          </w:p>
        </w:tc>
        <w:tc>
          <w:tcPr>
            <w:tcW w:w="1985" w:type="dxa"/>
            <w:tcBorders>
              <w:top w:val="single" w:sz="4" w:space="0" w:color="auto"/>
              <w:bottom w:val="single" w:sz="4" w:space="0" w:color="auto"/>
            </w:tcBorders>
            <w:vAlign w:val="bottom"/>
          </w:tcPr>
          <w:p w14:paraId="197294FB" w14:textId="77777777" w:rsidR="00667D0E" w:rsidRPr="00EA3F2F" w:rsidRDefault="00667D0E" w:rsidP="009E51EE">
            <w:pPr>
              <w:spacing w:before="0" w:after="0" w:line="360" w:lineRule="auto"/>
              <w:rPr>
                <w:rFonts w:cs="Times New Roman"/>
                <w:sz w:val="20"/>
                <w:szCs w:val="20"/>
                <w:lang w:val="en-US"/>
              </w:rPr>
            </w:pPr>
          </w:p>
        </w:tc>
        <w:tc>
          <w:tcPr>
            <w:tcW w:w="1842" w:type="dxa"/>
            <w:tcBorders>
              <w:top w:val="single" w:sz="4" w:space="0" w:color="auto"/>
              <w:bottom w:val="single" w:sz="4" w:space="0" w:color="auto"/>
            </w:tcBorders>
            <w:vAlign w:val="bottom"/>
          </w:tcPr>
          <w:p w14:paraId="5BCA2691" w14:textId="77777777" w:rsidR="00667D0E" w:rsidRPr="00EA3F2F" w:rsidRDefault="00667D0E" w:rsidP="009E51EE">
            <w:pPr>
              <w:spacing w:before="0" w:after="0" w:line="360" w:lineRule="auto"/>
              <w:rPr>
                <w:rFonts w:cs="Times New Roman"/>
                <w:sz w:val="20"/>
                <w:szCs w:val="20"/>
                <w:lang w:val="en-US"/>
              </w:rPr>
            </w:pPr>
          </w:p>
        </w:tc>
        <w:tc>
          <w:tcPr>
            <w:tcW w:w="1843" w:type="dxa"/>
            <w:tcBorders>
              <w:top w:val="single" w:sz="4" w:space="0" w:color="auto"/>
              <w:bottom w:val="single" w:sz="4" w:space="0" w:color="auto"/>
            </w:tcBorders>
            <w:vAlign w:val="bottom"/>
          </w:tcPr>
          <w:p w14:paraId="75366A28" w14:textId="77777777" w:rsidR="00667D0E" w:rsidRPr="00EA3F2F" w:rsidRDefault="00667D0E" w:rsidP="009E51EE">
            <w:pPr>
              <w:spacing w:before="0" w:after="0" w:line="360" w:lineRule="auto"/>
              <w:rPr>
                <w:rFonts w:cs="Times New Roman"/>
                <w:sz w:val="20"/>
                <w:szCs w:val="20"/>
                <w:lang w:val="en-US"/>
              </w:rPr>
            </w:pPr>
          </w:p>
        </w:tc>
        <w:tc>
          <w:tcPr>
            <w:tcW w:w="1843" w:type="dxa"/>
            <w:tcBorders>
              <w:top w:val="single" w:sz="4" w:space="0" w:color="auto"/>
              <w:bottom w:val="single" w:sz="4" w:space="0" w:color="auto"/>
            </w:tcBorders>
            <w:vAlign w:val="bottom"/>
          </w:tcPr>
          <w:p w14:paraId="4393666F" w14:textId="77777777" w:rsidR="00667D0E" w:rsidRPr="00EA3F2F" w:rsidRDefault="00667D0E" w:rsidP="009E51EE">
            <w:pPr>
              <w:spacing w:before="0" w:after="0" w:line="360" w:lineRule="auto"/>
              <w:rPr>
                <w:rFonts w:cs="Times New Roman"/>
                <w:sz w:val="20"/>
                <w:szCs w:val="20"/>
                <w:lang w:val="en-US"/>
              </w:rPr>
            </w:pPr>
          </w:p>
        </w:tc>
      </w:tr>
      <w:tr w:rsidR="00667D0E" w:rsidRPr="00EA3F2F" w14:paraId="2B8E82CB" w14:textId="77777777" w:rsidTr="009E51EE">
        <w:tc>
          <w:tcPr>
            <w:tcW w:w="3119" w:type="dxa"/>
            <w:tcBorders>
              <w:top w:val="single" w:sz="4" w:space="0" w:color="auto"/>
              <w:bottom w:val="single" w:sz="4" w:space="0" w:color="auto"/>
            </w:tcBorders>
            <w:vAlign w:val="bottom"/>
          </w:tcPr>
          <w:p w14:paraId="50683CDC" w14:textId="77777777" w:rsidR="00667D0E" w:rsidRPr="00EA3F2F" w:rsidRDefault="00667D0E" w:rsidP="009E51EE">
            <w:pPr>
              <w:spacing w:before="0" w:after="0" w:line="360" w:lineRule="auto"/>
              <w:ind w:left="170"/>
              <w:rPr>
                <w:rFonts w:cs="Times New Roman"/>
                <w:sz w:val="20"/>
                <w:szCs w:val="20"/>
                <w:lang w:val="en-US"/>
              </w:rPr>
            </w:pPr>
            <w:r w:rsidRPr="00EA3F2F">
              <w:rPr>
                <w:rFonts w:cs="Times New Roman"/>
                <w:sz w:val="20"/>
                <w:szCs w:val="20"/>
                <w:lang w:val="en-US"/>
              </w:rPr>
              <w:t>Gastroschisis</w:t>
            </w:r>
          </w:p>
        </w:tc>
        <w:tc>
          <w:tcPr>
            <w:tcW w:w="1276" w:type="dxa"/>
            <w:tcBorders>
              <w:top w:val="single" w:sz="4" w:space="0" w:color="auto"/>
              <w:bottom w:val="single" w:sz="4" w:space="0" w:color="auto"/>
            </w:tcBorders>
            <w:vAlign w:val="bottom"/>
          </w:tcPr>
          <w:p w14:paraId="49F3A81A"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945</w:t>
            </w:r>
          </w:p>
        </w:tc>
        <w:tc>
          <w:tcPr>
            <w:tcW w:w="1275" w:type="dxa"/>
            <w:tcBorders>
              <w:top w:val="single" w:sz="4" w:space="0" w:color="auto"/>
              <w:bottom w:val="single" w:sz="4" w:space="0" w:color="auto"/>
            </w:tcBorders>
            <w:vAlign w:val="bottom"/>
          </w:tcPr>
          <w:p w14:paraId="2384C1AB"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31</w:t>
            </w:r>
          </w:p>
        </w:tc>
        <w:tc>
          <w:tcPr>
            <w:tcW w:w="1843" w:type="dxa"/>
            <w:tcBorders>
              <w:top w:val="single" w:sz="4" w:space="0" w:color="auto"/>
              <w:bottom w:val="single" w:sz="4" w:space="0" w:color="auto"/>
            </w:tcBorders>
            <w:vAlign w:val="bottom"/>
          </w:tcPr>
          <w:p w14:paraId="370676E4"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98.7 (97.7-99.8)</w:t>
            </w:r>
          </w:p>
        </w:tc>
        <w:tc>
          <w:tcPr>
            <w:tcW w:w="1985" w:type="dxa"/>
            <w:tcBorders>
              <w:top w:val="single" w:sz="4" w:space="0" w:color="auto"/>
              <w:bottom w:val="single" w:sz="4" w:space="0" w:color="auto"/>
            </w:tcBorders>
            <w:vAlign w:val="bottom"/>
          </w:tcPr>
          <w:p w14:paraId="0E0BE465"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98.4 (97.1-99.7)</w:t>
            </w:r>
          </w:p>
        </w:tc>
        <w:tc>
          <w:tcPr>
            <w:tcW w:w="1842" w:type="dxa"/>
            <w:tcBorders>
              <w:top w:val="single" w:sz="4" w:space="0" w:color="auto"/>
              <w:bottom w:val="single" w:sz="4" w:space="0" w:color="auto"/>
            </w:tcBorders>
            <w:vAlign w:val="bottom"/>
          </w:tcPr>
          <w:p w14:paraId="7945A8D1"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97.3 (95.6-99.0)</w:t>
            </w:r>
          </w:p>
        </w:tc>
        <w:tc>
          <w:tcPr>
            <w:tcW w:w="1843" w:type="dxa"/>
            <w:tcBorders>
              <w:top w:val="single" w:sz="4" w:space="0" w:color="auto"/>
              <w:bottom w:val="single" w:sz="4" w:space="0" w:color="auto"/>
            </w:tcBorders>
            <w:vAlign w:val="bottom"/>
          </w:tcPr>
          <w:p w14:paraId="006A47A0"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97.2 (95.5-98.9)</w:t>
            </w:r>
          </w:p>
        </w:tc>
        <w:tc>
          <w:tcPr>
            <w:tcW w:w="1843" w:type="dxa"/>
            <w:tcBorders>
              <w:top w:val="single" w:sz="4" w:space="0" w:color="auto"/>
              <w:bottom w:val="single" w:sz="4" w:space="0" w:color="auto"/>
            </w:tcBorders>
            <w:vAlign w:val="bottom"/>
          </w:tcPr>
          <w:p w14:paraId="084A759B"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97.2 (95.5-98.9)</w:t>
            </w:r>
          </w:p>
        </w:tc>
      </w:tr>
      <w:tr w:rsidR="00667D0E" w:rsidRPr="00EA3F2F" w14:paraId="44F9F32D" w14:textId="77777777" w:rsidTr="009E51EE">
        <w:tc>
          <w:tcPr>
            <w:tcW w:w="3119" w:type="dxa"/>
            <w:tcBorders>
              <w:top w:val="single" w:sz="4" w:space="0" w:color="auto"/>
              <w:bottom w:val="single" w:sz="4" w:space="0" w:color="auto"/>
            </w:tcBorders>
            <w:vAlign w:val="bottom"/>
          </w:tcPr>
          <w:p w14:paraId="153C6FAA" w14:textId="77777777" w:rsidR="00667D0E" w:rsidRPr="00EA3F2F" w:rsidRDefault="00667D0E" w:rsidP="009E51EE">
            <w:pPr>
              <w:spacing w:before="0" w:after="0" w:line="360" w:lineRule="auto"/>
              <w:ind w:left="170"/>
              <w:rPr>
                <w:rFonts w:cs="Times New Roman"/>
                <w:sz w:val="20"/>
                <w:szCs w:val="20"/>
                <w:lang w:val="en-US"/>
              </w:rPr>
            </w:pPr>
            <w:r w:rsidRPr="00EA3F2F">
              <w:rPr>
                <w:rFonts w:cs="Times New Roman"/>
                <w:sz w:val="20"/>
                <w:szCs w:val="20"/>
                <w:lang w:val="en-US"/>
              </w:rPr>
              <w:t>Omphalocele</w:t>
            </w:r>
          </w:p>
        </w:tc>
        <w:tc>
          <w:tcPr>
            <w:tcW w:w="1276" w:type="dxa"/>
            <w:tcBorders>
              <w:top w:val="single" w:sz="4" w:space="0" w:color="auto"/>
              <w:bottom w:val="single" w:sz="4" w:space="0" w:color="auto"/>
            </w:tcBorders>
            <w:vAlign w:val="bottom"/>
          </w:tcPr>
          <w:p w14:paraId="4A949AA5"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274</w:t>
            </w:r>
          </w:p>
        </w:tc>
        <w:tc>
          <w:tcPr>
            <w:tcW w:w="1275" w:type="dxa"/>
            <w:tcBorders>
              <w:top w:val="single" w:sz="4" w:space="0" w:color="auto"/>
              <w:bottom w:val="single" w:sz="4" w:space="0" w:color="auto"/>
            </w:tcBorders>
            <w:vAlign w:val="bottom"/>
          </w:tcPr>
          <w:p w14:paraId="41FD91E2"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23</w:t>
            </w:r>
          </w:p>
        </w:tc>
        <w:tc>
          <w:tcPr>
            <w:tcW w:w="1843" w:type="dxa"/>
            <w:tcBorders>
              <w:top w:val="single" w:sz="4" w:space="0" w:color="auto"/>
              <w:bottom w:val="single" w:sz="4" w:space="0" w:color="auto"/>
            </w:tcBorders>
            <w:vAlign w:val="bottom"/>
          </w:tcPr>
          <w:p w14:paraId="37D2567B"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97.4 (95.0-99.9)</w:t>
            </w:r>
          </w:p>
        </w:tc>
        <w:tc>
          <w:tcPr>
            <w:tcW w:w="1985" w:type="dxa"/>
            <w:tcBorders>
              <w:top w:val="single" w:sz="4" w:space="0" w:color="auto"/>
              <w:bottom w:val="single" w:sz="4" w:space="0" w:color="auto"/>
            </w:tcBorders>
            <w:vAlign w:val="bottom"/>
          </w:tcPr>
          <w:p w14:paraId="1B4C7C2F"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95.8 (93.1-98.4)</w:t>
            </w:r>
          </w:p>
        </w:tc>
        <w:tc>
          <w:tcPr>
            <w:tcW w:w="1842" w:type="dxa"/>
            <w:tcBorders>
              <w:top w:val="single" w:sz="4" w:space="0" w:color="auto"/>
              <w:bottom w:val="single" w:sz="4" w:space="0" w:color="auto"/>
            </w:tcBorders>
            <w:vAlign w:val="bottom"/>
          </w:tcPr>
          <w:p w14:paraId="6044E632"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93.1 (89.6-96.6)</w:t>
            </w:r>
          </w:p>
        </w:tc>
        <w:tc>
          <w:tcPr>
            <w:tcW w:w="1843" w:type="dxa"/>
            <w:tcBorders>
              <w:top w:val="single" w:sz="4" w:space="0" w:color="auto"/>
              <w:bottom w:val="single" w:sz="4" w:space="0" w:color="auto"/>
            </w:tcBorders>
            <w:vAlign w:val="bottom"/>
          </w:tcPr>
          <w:p w14:paraId="4E40052C"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92.7 (89.1-96.4)</w:t>
            </w:r>
          </w:p>
        </w:tc>
        <w:tc>
          <w:tcPr>
            <w:tcW w:w="1843" w:type="dxa"/>
            <w:tcBorders>
              <w:top w:val="single" w:sz="4" w:space="0" w:color="auto"/>
              <w:bottom w:val="single" w:sz="4" w:space="0" w:color="auto"/>
            </w:tcBorders>
            <w:vAlign w:val="bottom"/>
          </w:tcPr>
          <w:p w14:paraId="0913503D"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92.7 (89.1-96.4)</w:t>
            </w:r>
          </w:p>
        </w:tc>
      </w:tr>
      <w:tr w:rsidR="00667D0E" w:rsidRPr="00EA3F2F" w14:paraId="4FC80FD9" w14:textId="77777777" w:rsidTr="009E51EE">
        <w:tc>
          <w:tcPr>
            <w:tcW w:w="3119" w:type="dxa"/>
            <w:tcBorders>
              <w:top w:val="single" w:sz="4" w:space="0" w:color="auto"/>
              <w:bottom w:val="single" w:sz="4" w:space="0" w:color="auto"/>
            </w:tcBorders>
            <w:vAlign w:val="bottom"/>
          </w:tcPr>
          <w:p w14:paraId="43F2D5F8" w14:textId="77777777" w:rsidR="00667D0E" w:rsidRPr="00EA3F2F" w:rsidRDefault="00667D0E" w:rsidP="009E51EE">
            <w:pPr>
              <w:spacing w:before="0" w:after="0" w:line="360" w:lineRule="auto"/>
              <w:rPr>
                <w:rFonts w:cs="Times New Roman"/>
                <w:b/>
                <w:bCs/>
                <w:i/>
                <w:iCs/>
                <w:sz w:val="20"/>
                <w:szCs w:val="20"/>
                <w:lang w:val="en-US"/>
              </w:rPr>
            </w:pPr>
            <w:r w:rsidRPr="00EA3F2F">
              <w:rPr>
                <w:rFonts w:cs="Times New Roman"/>
                <w:b/>
                <w:bCs/>
                <w:i/>
                <w:iCs/>
                <w:sz w:val="20"/>
                <w:szCs w:val="20"/>
                <w:lang w:val="en-US"/>
              </w:rPr>
              <w:t>Urinary system</w:t>
            </w:r>
          </w:p>
        </w:tc>
        <w:tc>
          <w:tcPr>
            <w:tcW w:w="1276" w:type="dxa"/>
            <w:tcBorders>
              <w:top w:val="single" w:sz="4" w:space="0" w:color="auto"/>
              <w:bottom w:val="single" w:sz="4" w:space="0" w:color="auto"/>
            </w:tcBorders>
          </w:tcPr>
          <w:p w14:paraId="56077604" w14:textId="77777777" w:rsidR="00667D0E" w:rsidRPr="00EA3F2F" w:rsidRDefault="00667D0E" w:rsidP="009E51EE">
            <w:pPr>
              <w:spacing w:before="0" w:after="0" w:line="360" w:lineRule="auto"/>
              <w:jc w:val="center"/>
              <w:rPr>
                <w:rFonts w:cs="Times New Roman"/>
                <w:sz w:val="20"/>
                <w:szCs w:val="20"/>
                <w:lang w:val="en-US"/>
              </w:rPr>
            </w:pPr>
          </w:p>
        </w:tc>
        <w:tc>
          <w:tcPr>
            <w:tcW w:w="1275" w:type="dxa"/>
            <w:tcBorders>
              <w:top w:val="single" w:sz="4" w:space="0" w:color="auto"/>
              <w:bottom w:val="single" w:sz="4" w:space="0" w:color="auto"/>
            </w:tcBorders>
          </w:tcPr>
          <w:p w14:paraId="77475902" w14:textId="77777777" w:rsidR="00667D0E" w:rsidRPr="00EA3F2F" w:rsidRDefault="00667D0E" w:rsidP="009E51EE">
            <w:pPr>
              <w:spacing w:before="0" w:after="0" w:line="360" w:lineRule="auto"/>
              <w:jc w:val="center"/>
              <w:rPr>
                <w:rFonts w:cs="Times New Roman"/>
                <w:sz w:val="20"/>
                <w:szCs w:val="20"/>
                <w:lang w:val="en-US"/>
              </w:rPr>
            </w:pPr>
          </w:p>
        </w:tc>
        <w:tc>
          <w:tcPr>
            <w:tcW w:w="1843" w:type="dxa"/>
            <w:tcBorders>
              <w:top w:val="single" w:sz="4" w:space="0" w:color="auto"/>
              <w:bottom w:val="single" w:sz="4" w:space="0" w:color="auto"/>
            </w:tcBorders>
            <w:vAlign w:val="bottom"/>
          </w:tcPr>
          <w:p w14:paraId="072E8E9A" w14:textId="77777777" w:rsidR="00667D0E" w:rsidRPr="00EA3F2F" w:rsidRDefault="00667D0E" w:rsidP="009E51EE">
            <w:pPr>
              <w:spacing w:before="0" w:after="0" w:line="360" w:lineRule="auto"/>
              <w:rPr>
                <w:rFonts w:cs="Times New Roman"/>
                <w:sz w:val="20"/>
                <w:szCs w:val="20"/>
                <w:lang w:val="en-US"/>
              </w:rPr>
            </w:pPr>
          </w:p>
        </w:tc>
        <w:tc>
          <w:tcPr>
            <w:tcW w:w="1985" w:type="dxa"/>
            <w:tcBorders>
              <w:top w:val="single" w:sz="4" w:space="0" w:color="auto"/>
              <w:bottom w:val="single" w:sz="4" w:space="0" w:color="auto"/>
            </w:tcBorders>
            <w:vAlign w:val="bottom"/>
          </w:tcPr>
          <w:p w14:paraId="20215A93" w14:textId="77777777" w:rsidR="00667D0E" w:rsidRPr="00EA3F2F" w:rsidRDefault="00667D0E" w:rsidP="009E51EE">
            <w:pPr>
              <w:spacing w:before="0" w:after="0" w:line="360" w:lineRule="auto"/>
              <w:rPr>
                <w:rFonts w:cs="Times New Roman"/>
                <w:sz w:val="20"/>
                <w:szCs w:val="20"/>
                <w:lang w:val="en-US"/>
              </w:rPr>
            </w:pPr>
          </w:p>
        </w:tc>
        <w:tc>
          <w:tcPr>
            <w:tcW w:w="1842" w:type="dxa"/>
            <w:tcBorders>
              <w:top w:val="single" w:sz="4" w:space="0" w:color="auto"/>
              <w:bottom w:val="single" w:sz="4" w:space="0" w:color="auto"/>
            </w:tcBorders>
            <w:vAlign w:val="bottom"/>
          </w:tcPr>
          <w:p w14:paraId="3A9C8ED2" w14:textId="77777777" w:rsidR="00667D0E" w:rsidRPr="00EA3F2F" w:rsidRDefault="00667D0E" w:rsidP="009E51EE">
            <w:pPr>
              <w:spacing w:before="0" w:after="0" w:line="360" w:lineRule="auto"/>
              <w:rPr>
                <w:rFonts w:cs="Times New Roman"/>
                <w:sz w:val="20"/>
                <w:szCs w:val="20"/>
                <w:lang w:val="en-US"/>
              </w:rPr>
            </w:pPr>
          </w:p>
        </w:tc>
        <w:tc>
          <w:tcPr>
            <w:tcW w:w="1843" w:type="dxa"/>
            <w:tcBorders>
              <w:top w:val="single" w:sz="4" w:space="0" w:color="auto"/>
              <w:bottom w:val="single" w:sz="4" w:space="0" w:color="auto"/>
            </w:tcBorders>
            <w:vAlign w:val="bottom"/>
          </w:tcPr>
          <w:p w14:paraId="231FEAD4" w14:textId="77777777" w:rsidR="00667D0E" w:rsidRPr="00EA3F2F" w:rsidRDefault="00667D0E" w:rsidP="009E51EE">
            <w:pPr>
              <w:spacing w:before="0" w:after="0" w:line="360" w:lineRule="auto"/>
              <w:rPr>
                <w:rFonts w:cs="Times New Roman"/>
                <w:sz w:val="20"/>
                <w:szCs w:val="20"/>
                <w:lang w:val="en-US"/>
              </w:rPr>
            </w:pPr>
          </w:p>
        </w:tc>
        <w:tc>
          <w:tcPr>
            <w:tcW w:w="1843" w:type="dxa"/>
            <w:tcBorders>
              <w:top w:val="single" w:sz="4" w:space="0" w:color="auto"/>
              <w:bottom w:val="single" w:sz="4" w:space="0" w:color="auto"/>
            </w:tcBorders>
            <w:vAlign w:val="bottom"/>
          </w:tcPr>
          <w:p w14:paraId="1A808702" w14:textId="77777777" w:rsidR="00667D0E" w:rsidRPr="00EA3F2F" w:rsidRDefault="00667D0E" w:rsidP="009E51EE">
            <w:pPr>
              <w:spacing w:before="0" w:after="0" w:line="360" w:lineRule="auto"/>
              <w:rPr>
                <w:rFonts w:cs="Times New Roman"/>
                <w:sz w:val="20"/>
                <w:szCs w:val="20"/>
                <w:lang w:val="en-US"/>
              </w:rPr>
            </w:pPr>
          </w:p>
        </w:tc>
      </w:tr>
      <w:tr w:rsidR="00667D0E" w:rsidRPr="00EA3F2F" w14:paraId="7D309C6E" w14:textId="77777777" w:rsidTr="009E51EE">
        <w:tc>
          <w:tcPr>
            <w:tcW w:w="3119" w:type="dxa"/>
            <w:tcBorders>
              <w:top w:val="single" w:sz="4" w:space="0" w:color="auto"/>
              <w:bottom w:val="single" w:sz="4" w:space="0" w:color="auto"/>
            </w:tcBorders>
            <w:vAlign w:val="bottom"/>
          </w:tcPr>
          <w:p w14:paraId="4914D38B" w14:textId="77777777" w:rsidR="00667D0E" w:rsidRPr="00EA3F2F" w:rsidRDefault="00667D0E" w:rsidP="009E51EE">
            <w:pPr>
              <w:spacing w:before="0" w:after="0" w:line="360" w:lineRule="auto"/>
              <w:ind w:left="170"/>
              <w:rPr>
                <w:rFonts w:cs="Times New Roman"/>
                <w:sz w:val="20"/>
                <w:szCs w:val="20"/>
                <w:lang w:val="en-US"/>
              </w:rPr>
            </w:pPr>
            <w:proofErr w:type="spellStart"/>
            <w:r w:rsidRPr="00EA3F2F">
              <w:rPr>
                <w:rFonts w:cs="Times New Roman"/>
                <w:sz w:val="20"/>
                <w:szCs w:val="20"/>
                <w:lang w:val="en-US"/>
              </w:rPr>
              <w:t>Multicystic</w:t>
            </w:r>
            <w:proofErr w:type="spellEnd"/>
            <w:r w:rsidRPr="00EA3F2F">
              <w:rPr>
                <w:rFonts w:cs="Times New Roman"/>
                <w:sz w:val="20"/>
                <w:szCs w:val="20"/>
                <w:lang w:val="en-US"/>
              </w:rPr>
              <w:t xml:space="preserve"> renal dysplasia</w:t>
            </w:r>
          </w:p>
        </w:tc>
        <w:tc>
          <w:tcPr>
            <w:tcW w:w="1276" w:type="dxa"/>
            <w:tcBorders>
              <w:top w:val="single" w:sz="4" w:space="0" w:color="auto"/>
              <w:bottom w:val="single" w:sz="4" w:space="0" w:color="auto"/>
            </w:tcBorders>
            <w:vAlign w:val="bottom"/>
          </w:tcPr>
          <w:p w14:paraId="3F0461EC"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1070</w:t>
            </w:r>
          </w:p>
        </w:tc>
        <w:tc>
          <w:tcPr>
            <w:tcW w:w="1275" w:type="dxa"/>
            <w:tcBorders>
              <w:top w:val="single" w:sz="4" w:space="0" w:color="auto"/>
              <w:bottom w:val="single" w:sz="4" w:space="0" w:color="auto"/>
            </w:tcBorders>
            <w:vAlign w:val="bottom"/>
          </w:tcPr>
          <w:p w14:paraId="262D8030"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29</w:t>
            </w:r>
          </w:p>
        </w:tc>
        <w:tc>
          <w:tcPr>
            <w:tcW w:w="1843" w:type="dxa"/>
            <w:tcBorders>
              <w:top w:val="single" w:sz="4" w:space="0" w:color="auto"/>
              <w:bottom w:val="single" w:sz="4" w:space="0" w:color="auto"/>
            </w:tcBorders>
            <w:vAlign w:val="bottom"/>
          </w:tcPr>
          <w:p w14:paraId="3A9B8908"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98.0 (96.7-99.2)</w:t>
            </w:r>
          </w:p>
        </w:tc>
        <w:tc>
          <w:tcPr>
            <w:tcW w:w="1985" w:type="dxa"/>
            <w:tcBorders>
              <w:top w:val="single" w:sz="4" w:space="0" w:color="auto"/>
              <w:bottom w:val="single" w:sz="4" w:space="0" w:color="auto"/>
            </w:tcBorders>
            <w:vAlign w:val="bottom"/>
          </w:tcPr>
          <w:p w14:paraId="7BE4B857"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97.8 (96.6-99.1)</w:t>
            </w:r>
          </w:p>
        </w:tc>
        <w:tc>
          <w:tcPr>
            <w:tcW w:w="1842" w:type="dxa"/>
            <w:tcBorders>
              <w:top w:val="single" w:sz="4" w:space="0" w:color="auto"/>
              <w:bottom w:val="single" w:sz="4" w:space="0" w:color="auto"/>
            </w:tcBorders>
            <w:vAlign w:val="bottom"/>
          </w:tcPr>
          <w:p w14:paraId="1080E9E7"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97.7 (96.4-99.0)</w:t>
            </w:r>
          </w:p>
        </w:tc>
        <w:tc>
          <w:tcPr>
            <w:tcW w:w="1843" w:type="dxa"/>
            <w:tcBorders>
              <w:top w:val="single" w:sz="4" w:space="0" w:color="auto"/>
              <w:bottom w:val="single" w:sz="4" w:space="0" w:color="auto"/>
            </w:tcBorders>
            <w:vAlign w:val="bottom"/>
          </w:tcPr>
          <w:p w14:paraId="3C9A05FB"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97.6 (96.3-99.0)</w:t>
            </w:r>
          </w:p>
        </w:tc>
        <w:tc>
          <w:tcPr>
            <w:tcW w:w="1843" w:type="dxa"/>
            <w:tcBorders>
              <w:top w:val="single" w:sz="4" w:space="0" w:color="auto"/>
              <w:bottom w:val="single" w:sz="4" w:space="0" w:color="auto"/>
            </w:tcBorders>
            <w:vAlign w:val="bottom"/>
          </w:tcPr>
          <w:p w14:paraId="7BE43776"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97.6 (96.3-99.0)</w:t>
            </w:r>
          </w:p>
        </w:tc>
      </w:tr>
      <w:tr w:rsidR="00667D0E" w:rsidRPr="00EA3F2F" w14:paraId="774B43BC" w14:textId="77777777" w:rsidTr="009E51EE">
        <w:tc>
          <w:tcPr>
            <w:tcW w:w="3119" w:type="dxa"/>
            <w:tcBorders>
              <w:top w:val="single" w:sz="4" w:space="0" w:color="auto"/>
              <w:bottom w:val="single" w:sz="4" w:space="0" w:color="auto"/>
            </w:tcBorders>
            <w:vAlign w:val="bottom"/>
          </w:tcPr>
          <w:p w14:paraId="4CEE1DD3" w14:textId="77777777" w:rsidR="00667D0E" w:rsidRPr="00EA3F2F" w:rsidRDefault="00667D0E" w:rsidP="009E51EE">
            <w:pPr>
              <w:spacing w:before="0" w:after="0" w:line="360" w:lineRule="auto"/>
              <w:ind w:left="170"/>
              <w:rPr>
                <w:rFonts w:cs="Times New Roman"/>
                <w:sz w:val="20"/>
                <w:szCs w:val="20"/>
                <w:lang w:val="en-US"/>
              </w:rPr>
            </w:pPr>
            <w:r w:rsidRPr="00EA3F2F">
              <w:rPr>
                <w:rFonts w:cs="Times New Roman"/>
                <w:sz w:val="20"/>
                <w:szCs w:val="20"/>
                <w:lang w:val="en-US"/>
              </w:rPr>
              <w:t>Congenital hydronephrosis</w:t>
            </w:r>
          </w:p>
        </w:tc>
        <w:tc>
          <w:tcPr>
            <w:tcW w:w="1276" w:type="dxa"/>
            <w:tcBorders>
              <w:top w:val="single" w:sz="4" w:space="0" w:color="auto"/>
              <w:bottom w:val="single" w:sz="4" w:space="0" w:color="auto"/>
            </w:tcBorders>
            <w:vAlign w:val="bottom"/>
          </w:tcPr>
          <w:p w14:paraId="65FAF6D9"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4812</w:t>
            </w:r>
          </w:p>
        </w:tc>
        <w:tc>
          <w:tcPr>
            <w:tcW w:w="1275" w:type="dxa"/>
            <w:tcBorders>
              <w:top w:val="single" w:sz="4" w:space="0" w:color="auto"/>
              <w:bottom w:val="single" w:sz="4" w:space="0" w:color="auto"/>
            </w:tcBorders>
            <w:vAlign w:val="bottom"/>
          </w:tcPr>
          <w:p w14:paraId="67DCE2CF"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29</w:t>
            </w:r>
          </w:p>
        </w:tc>
        <w:tc>
          <w:tcPr>
            <w:tcW w:w="1843" w:type="dxa"/>
            <w:tcBorders>
              <w:top w:val="single" w:sz="4" w:space="0" w:color="auto"/>
              <w:bottom w:val="single" w:sz="4" w:space="0" w:color="auto"/>
            </w:tcBorders>
            <w:vAlign w:val="bottom"/>
          </w:tcPr>
          <w:p w14:paraId="1FF60255"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99.9 (99.8-100.0)</w:t>
            </w:r>
          </w:p>
        </w:tc>
        <w:tc>
          <w:tcPr>
            <w:tcW w:w="1985" w:type="dxa"/>
            <w:tcBorders>
              <w:top w:val="single" w:sz="4" w:space="0" w:color="auto"/>
              <w:bottom w:val="single" w:sz="4" w:space="0" w:color="auto"/>
            </w:tcBorders>
            <w:vAlign w:val="bottom"/>
          </w:tcPr>
          <w:p w14:paraId="3BC43645"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99.9 (99.8-100.0)</w:t>
            </w:r>
          </w:p>
        </w:tc>
        <w:tc>
          <w:tcPr>
            <w:tcW w:w="1842" w:type="dxa"/>
            <w:tcBorders>
              <w:top w:val="single" w:sz="4" w:space="0" w:color="auto"/>
              <w:bottom w:val="single" w:sz="4" w:space="0" w:color="auto"/>
            </w:tcBorders>
            <w:vAlign w:val="bottom"/>
          </w:tcPr>
          <w:p w14:paraId="7162C22A"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99.8 (99.6-100.0)</w:t>
            </w:r>
          </w:p>
        </w:tc>
        <w:tc>
          <w:tcPr>
            <w:tcW w:w="1843" w:type="dxa"/>
            <w:tcBorders>
              <w:top w:val="single" w:sz="4" w:space="0" w:color="auto"/>
              <w:bottom w:val="single" w:sz="4" w:space="0" w:color="auto"/>
            </w:tcBorders>
            <w:vAlign w:val="bottom"/>
          </w:tcPr>
          <w:p w14:paraId="74BFC1F0"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99.7 (99.5-99.9)</w:t>
            </w:r>
          </w:p>
        </w:tc>
        <w:tc>
          <w:tcPr>
            <w:tcW w:w="1843" w:type="dxa"/>
            <w:tcBorders>
              <w:top w:val="single" w:sz="4" w:space="0" w:color="auto"/>
              <w:bottom w:val="single" w:sz="4" w:space="0" w:color="auto"/>
            </w:tcBorders>
            <w:vAlign w:val="bottom"/>
          </w:tcPr>
          <w:p w14:paraId="7B7FF79D"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99.7 (99.5-99.9)</w:t>
            </w:r>
          </w:p>
        </w:tc>
      </w:tr>
      <w:tr w:rsidR="00667D0E" w:rsidRPr="00EA3F2F" w14:paraId="692970B0" w14:textId="77777777" w:rsidTr="009E51EE">
        <w:tc>
          <w:tcPr>
            <w:tcW w:w="3119" w:type="dxa"/>
            <w:tcBorders>
              <w:top w:val="single" w:sz="4" w:space="0" w:color="auto"/>
              <w:bottom w:val="single" w:sz="4" w:space="0" w:color="auto"/>
            </w:tcBorders>
            <w:vAlign w:val="bottom"/>
          </w:tcPr>
          <w:p w14:paraId="1D726D53" w14:textId="77777777" w:rsidR="00667D0E" w:rsidRPr="00EA3F2F" w:rsidRDefault="00667D0E" w:rsidP="009E51EE">
            <w:pPr>
              <w:spacing w:before="0" w:after="0" w:line="360" w:lineRule="auto"/>
              <w:rPr>
                <w:rFonts w:cs="Times New Roman"/>
                <w:b/>
                <w:bCs/>
                <w:i/>
                <w:iCs/>
                <w:sz w:val="20"/>
                <w:szCs w:val="20"/>
                <w:lang w:val="en-US"/>
              </w:rPr>
            </w:pPr>
            <w:r w:rsidRPr="00EA3F2F">
              <w:rPr>
                <w:rFonts w:cs="Times New Roman"/>
                <w:b/>
                <w:bCs/>
                <w:i/>
                <w:iCs/>
                <w:sz w:val="20"/>
                <w:szCs w:val="20"/>
                <w:lang w:val="en-US"/>
              </w:rPr>
              <w:lastRenderedPageBreak/>
              <w:t>Genital</w:t>
            </w:r>
          </w:p>
        </w:tc>
        <w:tc>
          <w:tcPr>
            <w:tcW w:w="1276" w:type="dxa"/>
            <w:tcBorders>
              <w:top w:val="single" w:sz="4" w:space="0" w:color="auto"/>
              <w:bottom w:val="single" w:sz="4" w:space="0" w:color="auto"/>
            </w:tcBorders>
          </w:tcPr>
          <w:p w14:paraId="49D8BD87" w14:textId="77777777" w:rsidR="00667D0E" w:rsidRPr="00EA3F2F" w:rsidRDefault="00667D0E" w:rsidP="009E51EE">
            <w:pPr>
              <w:spacing w:before="0" w:after="0" w:line="360" w:lineRule="auto"/>
              <w:jc w:val="center"/>
              <w:rPr>
                <w:rFonts w:cs="Times New Roman"/>
                <w:sz w:val="20"/>
                <w:szCs w:val="20"/>
                <w:lang w:val="en-US"/>
              </w:rPr>
            </w:pPr>
          </w:p>
        </w:tc>
        <w:tc>
          <w:tcPr>
            <w:tcW w:w="1275" w:type="dxa"/>
            <w:tcBorders>
              <w:top w:val="single" w:sz="4" w:space="0" w:color="auto"/>
              <w:bottom w:val="single" w:sz="4" w:space="0" w:color="auto"/>
            </w:tcBorders>
          </w:tcPr>
          <w:p w14:paraId="1AEBBC9C" w14:textId="77777777" w:rsidR="00667D0E" w:rsidRPr="00EA3F2F" w:rsidRDefault="00667D0E" w:rsidP="009E51EE">
            <w:pPr>
              <w:spacing w:before="0" w:after="0" w:line="360" w:lineRule="auto"/>
              <w:jc w:val="center"/>
              <w:rPr>
                <w:rFonts w:cs="Times New Roman"/>
                <w:sz w:val="20"/>
                <w:szCs w:val="20"/>
                <w:lang w:val="en-US"/>
              </w:rPr>
            </w:pPr>
          </w:p>
        </w:tc>
        <w:tc>
          <w:tcPr>
            <w:tcW w:w="1843" w:type="dxa"/>
            <w:tcBorders>
              <w:top w:val="single" w:sz="4" w:space="0" w:color="auto"/>
              <w:bottom w:val="single" w:sz="4" w:space="0" w:color="auto"/>
            </w:tcBorders>
            <w:vAlign w:val="bottom"/>
          </w:tcPr>
          <w:p w14:paraId="60AF7AF8" w14:textId="77777777" w:rsidR="00667D0E" w:rsidRPr="00EA3F2F" w:rsidRDefault="00667D0E" w:rsidP="009E51EE">
            <w:pPr>
              <w:spacing w:before="0" w:after="0" w:line="360" w:lineRule="auto"/>
              <w:rPr>
                <w:rFonts w:cs="Times New Roman"/>
                <w:sz w:val="20"/>
                <w:szCs w:val="20"/>
                <w:lang w:val="en-US"/>
              </w:rPr>
            </w:pPr>
          </w:p>
        </w:tc>
        <w:tc>
          <w:tcPr>
            <w:tcW w:w="1985" w:type="dxa"/>
            <w:tcBorders>
              <w:top w:val="single" w:sz="4" w:space="0" w:color="auto"/>
              <w:bottom w:val="single" w:sz="4" w:space="0" w:color="auto"/>
            </w:tcBorders>
            <w:vAlign w:val="bottom"/>
          </w:tcPr>
          <w:p w14:paraId="470D752E" w14:textId="77777777" w:rsidR="00667D0E" w:rsidRPr="00EA3F2F" w:rsidRDefault="00667D0E" w:rsidP="009E51EE">
            <w:pPr>
              <w:spacing w:before="0" w:after="0" w:line="360" w:lineRule="auto"/>
              <w:rPr>
                <w:rFonts w:cs="Times New Roman"/>
                <w:sz w:val="20"/>
                <w:szCs w:val="20"/>
                <w:lang w:val="en-US"/>
              </w:rPr>
            </w:pPr>
          </w:p>
        </w:tc>
        <w:tc>
          <w:tcPr>
            <w:tcW w:w="1842" w:type="dxa"/>
            <w:tcBorders>
              <w:top w:val="single" w:sz="4" w:space="0" w:color="auto"/>
              <w:bottom w:val="single" w:sz="4" w:space="0" w:color="auto"/>
            </w:tcBorders>
            <w:vAlign w:val="bottom"/>
          </w:tcPr>
          <w:p w14:paraId="6A552D91" w14:textId="77777777" w:rsidR="00667D0E" w:rsidRPr="00EA3F2F" w:rsidRDefault="00667D0E" w:rsidP="009E51EE">
            <w:pPr>
              <w:spacing w:before="0" w:after="0" w:line="360" w:lineRule="auto"/>
              <w:rPr>
                <w:rFonts w:cs="Times New Roman"/>
                <w:sz w:val="20"/>
                <w:szCs w:val="20"/>
                <w:lang w:val="en-US"/>
              </w:rPr>
            </w:pPr>
          </w:p>
        </w:tc>
        <w:tc>
          <w:tcPr>
            <w:tcW w:w="1843" w:type="dxa"/>
            <w:tcBorders>
              <w:top w:val="single" w:sz="4" w:space="0" w:color="auto"/>
              <w:bottom w:val="single" w:sz="4" w:space="0" w:color="auto"/>
            </w:tcBorders>
            <w:vAlign w:val="bottom"/>
          </w:tcPr>
          <w:p w14:paraId="60C1F4EE" w14:textId="77777777" w:rsidR="00667D0E" w:rsidRPr="00EA3F2F" w:rsidRDefault="00667D0E" w:rsidP="009E51EE">
            <w:pPr>
              <w:spacing w:before="0" w:after="0" w:line="360" w:lineRule="auto"/>
              <w:rPr>
                <w:rFonts w:cs="Times New Roman"/>
                <w:sz w:val="20"/>
                <w:szCs w:val="20"/>
                <w:lang w:val="en-US"/>
              </w:rPr>
            </w:pPr>
          </w:p>
        </w:tc>
        <w:tc>
          <w:tcPr>
            <w:tcW w:w="1843" w:type="dxa"/>
            <w:tcBorders>
              <w:top w:val="single" w:sz="4" w:space="0" w:color="auto"/>
              <w:bottom w:val="single" w:sz="4" w:space="0" w:color="auto"/>
            </w:tcBorders>
            <w:vAlign w:val="bottom"/>
          </w:tcPr>
          <w:p w14:paraId="0BDE45D3" w14:textId="77777777" w:rsidR="00667D0E" w:rsidRPr="00EA3F2F" w:rsidRDefault="00667D0E" w:rsidP="009E51EE">
            <w:pPr>
              <w:spacing w:before="0" w:after="0" w:line="360" w:lineRule="auto"/>
              <w:rPr>
                <w:rFonts w:cs="Times New Roman"/>
                <w:sz w:val="20"/>
                <w:szCs w:val="20"/>
                <w:lang w:val="en-US"/>
              </w:rPr>
            </w:pPr>
          </w:p>
        </w:tc>
      </w:tr>
      <w:tr w:rsidR="00667D0E" w:rsidRPr="00EA3F2F" w14:paraId="5EEB6625" w14:textId="77777777" w:rsidTr="009E51EE">
        <w:tc>
          <w:tcPr>
            <w:tcW w:w="3119" w:type="dxa"/>
            <w:tcBorders>
              <w:top w:val="single" w:sz="4" w:space="0" w:color="auto"/>
              <w:bottom w:val="single" w:sz="4" w:space="0" w:color="auto"/>
            </w:tcBorders>
            <w:vAlign w:val="bottom"/>
          </w:tcPr>
          <w:p w14:paraId="75D50340" w14:textId="77777777" w:rsidR="00667D0E" w:rsidRPr="00EA3F2F" w:rsidRDefault="00667D0E" w:rsidP="009E51EE">
            <w:pPr>
              <w:spacing w:before="0" w:after="0" w:line="360" w:lineRule="auto"/>
              <w:ind w:left="170"/>
              <w:rPr>
                <w:rFonts w:cs="Times New Roman"/>
                <w:sz w:val="20"/>
                <w:szCs w:val="20"/>
                <w:lang w:val="en-US"/>
              </w:rPr>
            </w:pPr>
            <w:r w:rsidRPr="00EA3F2F">
              <w:rPr>
                <w:rFonts w:cs="Times New Roman"/>
                <w:sz w:val="20"/>
                <w:szCs w:val="20"/>
                <w:lang w:val="en-US"/>
              </w:rPr>
              <w:t>Hypospadias</w:t>
            </w:r>
          </w:p>
        </w:tc>
        <w:tc>
          <w:tcPr>
            <w:tcW w:w="1276" w:type="dxa"/>
            <w:tcBorders>
              <w:top w:val="single" w:sz="4" w:space="0" w:color="auto"/>
              <w:bottom w:val="single" w:sz="4" w:space="0" w:color="auto"/>
            </w:tcBorders>
            <w:vAlign w:val="bottom"/>
          </w:tcPr>
          <w:p w14:paraId="07EA9CFF"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5586</w:t>
            </w:r>
          </w:p>
        </w:tc>
        <w:tc>
          <w:tcPr>
            <w:tcW w:w="1275" w:type="dxa"/>
            <w:tcBorders>
              <w:top w:val="single" w:sz="4" w:space="0" w:color="auto"/>
              <w:bottom w:val="single" w:sz="4" w:space="0" w:color="auto"/>
            </w:tcBorders>
            <w:vAlign w:val="bottom"/>
          </w:tcPr>
          <w:p w14:paraId="4E95A818"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27</w:t>
            </w:r>
          </w:p>
        </w:tc>
        <w:tc>
          <w:tcPr>
            <w:tcW w:w="1843" w:type="dxa"/>
            <w:tcBorders>
              <w:top w:val="single" w:sz="4" w:space="0" w:color="auto"/>
              <w:bottom w:val="single" w:sz="4" w:space="0" w:color="auto"/>
            </w:tcBorders>
            <w:vAlign w:val="bottom"/>
          </w:tcPr>
          <w:p w14:paraId="5E5E892B"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99.9 (99.9-100.0)</w:t>
            </w:r>
          </w:p>
        </w:tc>
        <w:tc>
          <w:tcPr>
            <w:tcW w:w="1985" w:type="dxa"/>
            <w:tcBorders>
              <w:top w:val="single" w:sz="4" w:space="0" w:color="auto"/>
              <w:bottom w:val="single" w:sz="4" w:space="0" w:color="auto"/>
            </w:tcBorders>
            <w:vAlign w:val="bottom"/>
          </w:tcPr>
          <w:p w14:paraId="6BC11866"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99.9 (99.8-100.0)</w:t>
            </w:r>
          </w:p>
        </w:tc>
        <w:tc>
          <w:tcPr>
            <w:tcW w:w="1842" w:type="dxa"/>
            <w:tcBorders>
              <w:top w:val="single" w:sz="4" w:space="0" w:color="auto"/>
              <w:bottom w:val="single" w:sz="4" w:space="0" w:color="auto"/>
            </w:tcBorders>
            <w:vAlign w:val="bottom"/>
          </w:tcPr>
          <w:p w14:paraId="69D202D4"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99.8 (99.7-99.9)</w:t>
            </w:r>
          </w:p>
        </w:tc>
        <w:tc>
          <w:tcPr>
            <w:tcW w:w="1843" w:type="dxa"/>
            <w:tcBorders>
              <w:top w:val="single" w:sz="4" w:space="0" w:color="auto"/>
              <w:bottom w:val="single" w:sz="4" w:space="0" w:color="auto"/>
            </w:tcBorders>
            <w:vAlign w:val="bottom"/>
          </w:tcPr>
          <w:p w14:paraId="38C36FEF"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99.8 (99.6-99.9)</w:t>
            </w:r>
          </w:p>
        </w:tc>
        <w:tc>
          <w:tcPr>
            <w:tcW w:w="1843" w:type="dxa"/>
            <w:tcBorders>
              <w:top w:val="single" w:sz="4" w:space="0" w:color="auto"/>
              <w:bottom w:val="single" w:sz="4" w:space="0" w:color="auto"/>
            </w:tcBorders>
            <w:vAlign w:val="bottom"/>
          </w:tcPr>
          <w:p w14:paraId="3CA9F366"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99.8 (99.6-99.9)</w:t>
            </w:r>
          </w:p>
        </w:tc>
      </w:tr>
      <w:tr w:rsidR="00667D0E" w:rsidRPr="00EA3F2F" w14:paraId="493AE917" w14:textId="77777777" w:rsidTr="009E51EE">
        <w:tc>
          <w:tcPr>
            <w:tcW w:w="3119" w:type="dxa"/>
            <w:tcBorders>
              <w:top w:val="single" w:sz="4" w:space="0" w:color="auto"/>
              <w:bottom w:val="single" w:sz="4" w:space="0" w:color="auto"/>
            </w:tcBorders>
            <w:vAlign w:val="bottom"/>
          </w:tcPr>
          <w:p w14:paraId="07BA8E55" w14:textId="77777777" w:rsidR="00667D0E" w:rsidRPr="00EA3F2F" w:rsidRDefault="00667D0E" w:rsidP="009E51EE">
            <w:pPr>
              <w:spacing w:before="0" w:after="0" w:line="360" w:lineRule="auto"/>
              <w:rPr>
                <w:rFonts w:cs="Times New Roman"/>
                <w:i/>
                <w:iCs/>
                <w:sz w:val="20"/>
                <w:szCs w:val="20"/>
                <w:lang w:val="en-US"/>
              </w:rPr>
            </w:pPr>
            <w:r w:rsidRPr="00EA3F2F">
              <w:rPr>
                <w:rFonts w:cs="Times New Roman"/>
                <w:i/>
                <w:iCs/>
                <w:sz w:val="20"/>
                <w:szCs w:val="20"/>
                <w:lang w:val="en-US"/>
              </w:rPr>
              <w:t>Limb</w:t>
            </w:r>
          </w:p>
        </w:tc>
        <w:tc>
          <w:tcPr>
            <w:tcW w:w="1276" w:type="dxa"/>
            <w:tcBorders>
              <w:top w:val="single" w:sz="4" w:space="0" w:color="auto"/>
              <w:bottom w:val="single" w:sz="4" w:space="0" w:color="auto"/>
            </w:tcBorders>
          </w:tcPr>
          <w:p w14:paraId="1AF31425" w14:textId="77777777" w:rsidR="00667D0E" w:rsidRPr="00EA3F2F" w:rsidRDefault="00667D0E" w:rsidP="009E51EE">
            <w:pPr>
              <w:spacing w:before="0" w:after="0" w:line="360" w:lineRule="auto"/>
              <w:jc w:val="center"/>
              <w:rPr>
                <w:rFonts w:cs="Times New Roman"/>
                <w:sz w:val="20"/>
                <w:szCs w:val="20"/>
                <w:lang w:val="en-US"/>
              </w:rPr>
            </w:pPr>
          </w:p>
        </w:tc>
        <w:tc>
          <w:tcPr>
            <w:tcW w:w="1275" w:type="dxa"/>
            <w:tcBorders>
              <w:top w:val="single" w:sz="4" w:space="0" w:color="auto"/>
              <w:bottom w:val="single" w:sz="4" w:space="0" w:color="auto"/>
            </w:tcBorders>
          </w:tcPr>
          <w:p w14:paraId="7A588AEE" w14:textId="77777777" w:rsidR="00667D0E" w:rsidRPr="00EA3F2F" w:rsidRDefault="00667D0E" w:rsidP="009E51EE">
            <w:pPr>
              <w:spacing w:before="0" w:after="0" w:line="360" w:lineRule="auto"/>
              <w:jc w:val="center"/>
              <w:rPr>
                <w:rFonts w:cs="Times New Roman"/>
                <w:sz w:val="20"/>
                <w:szCs w:val="20"/>
                <w:lang w:val="en-US"/>
              </w:rPr>
            </w:pPr>
          </w:p>
        </w:tc>
        <w:tc>
          <w:tcPr>
            <w:tcW w:w="1843" w:type="dxa"/>
            <w:tcBorders>
              <w:top w:val="single" w:sz="4" w:space="0" w:color="auto"/>
              <w:bottom w:val="single" w:sz="4" w:space="0" w:color="auto"/>
            </w:tcBorders>
            <w:vAlign w:val="bottom"/>
          </w:tcPr>
          <w:p w14:paraId="31D6D535" w14:textId="77777777" w:rsidR="00667D0E" w:rsidRPr="00EA3F2F" w:rsidRDefault="00667D0E" w:rsidP="009E51EE">
            <w:pPr>
              <w:spacing w:before="0" w:after="0" w:line="360" w:lineRule="auto"/>
              <w:rPr>
                <w:rFonts w:cs="Times New Roman"/>
                <w:sz w:val="20"/>
                <w:szCs w:val="20"/>
                <w:lang w:val="en-US"/>
              </w:rPr>
            </w:pPr>
          </w:p>
        </w:tc>
        <w:tc>
          <w:tcPr>
            <w:tcW w:w="1985" w:type="dxa"/>
            <w:tcBorders>
              <w:top w:val="single" w:sz="4" w:space="0" w:color="auto"/>
              <w:bottom w:val="single" w:sz="4" w:space="0" w:color="auto"/>
            </w:tcBorders>
            <w:vAlign w:val="bottom"/>
          </w:tcPr>
          <w:p w14:paraId="19BE18C4" w14:textId="77777777" w:rsidR="00667D0E" w:rsidRPr="00EA3F2F" w:rsidRDefault="00667D0E" w:rsidP="009E51EE">
            <w:pPr>
              <w:spacing w:before="0" w:after="0" w:line="360" w:lineRule="auto"/>
              <w:rPr>
                <w:rFonts w:cs="Times New Roman"/>
                <w:sz w:val="20"/>
                <w:szCs w:val="20"/>
                <w:lang w:val="en-US"/>
              </w:rPr>
            </w:pPr>
          </w:p>
        </w:tc>
        <w:tc>
          <w:tcPr>
            <w:tcW w:w="1842" w:type="dxa"/>
            <w:tcBorders>
              <w:top w:val="single" w:sz="4" w:space="0" w:color="auto"/>
              <w:bottom w:val="single" w:sz="4" w:space="0" w:color="auto"/>
            </w:tcBorders>
            <w:vAlign w:val="bottom"/>
          </w:tcPr>
          <w:p w14:paraId="2CC8C7C2" w14:textId="77777777" w:rsidR="00667D0E" w:rsidRPr="00EA3F2F" w:rsidRDefault="00667D0E" w:rsidP="009E51EE">
            <w:pPr>
              <w:spacing w:before="0" w:after="0" w:line="360" w:lineRule="auto"/>
              <w:rPr>
                <w:rFonts w:cs="Times New Roman"/>
                <w:sz w:val="20"/>
                <w:szCs w:val="20"/>
                <w:lang w:val="en-US"/>
              </w:rPr>
            </w:pPr>
          </w:p>
        </w:tc>
        <w:tc>
          <w:tcPr>
            <w:tcW w:w="1843" w:type="dxa"/>
            <w:tcBorders>
              <w:top w:val="single" w:sz="4" w:space="0" w:color="auto"/>
              <w:bottom w:val="single" w:sz="4" w:space="0" w:color="auto"/>
            </w:tcBorders>
            <w:vAlign w:val="bottom"/>
          </w:tcPr>
          <w:p w14:paraId="2DA42BEE" w14:textId="77777777" w:rsidR="00667D0E" w:rsidRPr="00EA3F2F" w:rsidRDefault="00667D0E" w:rsidP="009E51EE">
            <w:pPr>
              <w:spacing w:before="0" w:after="0" w:line="360" w:lineRule="auto"/>
              <w:rPr>
                <w:rFonts w:cs="Times New Roman"/>
                <w:sz w:val="20"/>
                <w:szCs w:val="20"/>
                <w:lang w:val="en-US"/>
              </w:rPr>
            </w:pPr>
          </w:p>
        </w:tc>
        <w:tc>
          <w:tcPr>
            <w:tcW w:w="1843" w:type="dxa"/>
            <w:tcBorders>
              <w:top w:val="single" w:sz="4" w:space="0" w:color="auto"/>
              <w:bottom w:val="single" w:sz="4" w:space="0" w:color="auto"/>
            </w:tcBorders>
            <w:vAlign w:val="bottom"/>
          </w:tcPr>
          <w:p w14:paraId="0E3603C2" w14:textId="77777777" w:rsidR="00667D0E" w:rsidRPr="00EA3F2F" w:rsidRDefault="00667D0E" w:rsidP="009E51EE">
            <w:pPr>
              <w:spacing w:before="0" w:after="0" w:line="360" w:lineRule="auto"/>
              <w:rPr>
                <w:rFonts w:cs="Times New Roman"/>
                <w:sz w:val="20"/>
                <w:szCs w:val="20"/>
                <w:lang w:val="en-US"/>
              </w:rPr>
            </w:pPr>
          </w:p>
        </w:tc>
      </w:tr>
      <w:tr w:rsidR="00667D0E" w:rsidRPr="00EA3F2F" w14:paraId="18B53CFD" w14:textId="77777777" w:rsidTr="009E51EE">
        <w:tc>
          <w:tcPr>
            <w:tcW w:w="3119" w:type="dxa"/>
            <w:tcBorders>
              <w:top w:val="single" w:sz="4" w:space="0" w:color="auto"/>
              <w:bottom w:val="single" w:sz="4" w:space="0" w:color="auto"/>
            </w:tcBorders>
            <w:vAlign w:val="bottom"/>
          </w:tcPr>
          <w:p w14:paraId="740CF95C" w14:textId="77777777" w:rsidR="00667D0E" w:rsidRPr="00EA3F2F" w:rsidRDefault="00667D0E" w:rsidP="009E51EE">
            <w:pPr>
              <w:spacing w:before="0" w:after="0" w:line="360" w:lineRule="auto"/>
              <w:ind w:left="170"/>
              <w:rPr>
                <w:rFonts w:cs="Times New Roman"/>
                <w:sz w:val="20"/>
                <w:szCs w:val="20"/>
                <w:lang w:val="en-US"/>
              </w:rPr>
            </w:pPr>
            <w:r w:rsidRPr="00EA3F2F">
              <w:rPr>
                <w:rFonts w:cs="Times New Roman"/>
                <w:sz w:val="20"/>
                <w:szCs w:val="20"/>
                <w:lang w:val="en-US"/>
              </w:rPr>
              <w:t>Limb reduction defects</w:t>
            </w:r>
          </w:p>
        </w:tc>
        <w:tc>
          <w:tcPr>
            <w:tcW w:w="1276" w:type="dxa"/>
            <w:tcBorders>
              <w:top w:val="single" w:sz="4" w:space="0" w:color="auto"/>
              <w:bottom w:val="single" w:sz="4" w:space="0" w:color="auto"/>
            </w:tcBorders>
            <w:vAlign w:val="bottom"/>
          </w:tcPr>
          <w:p w14:paraId="30C72EBE"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862</w:t>
            </w:r>
          </w:p>
        </w:tc>
        <w:tc>
          <w:tcPr>
            <w:tcW w:w="1275" w:type="dxa"/>
            <w:tcBorders>
              <w:top w:val="single" w:sz="4" w:space="0" w:color="auto"/>
              <w:bottom w:val="single" w:sz="4" w:space="0" w:color="auto"/>
            </w:tcBorders>
            <w:vAlign w:val="bottom"/>
          </w:tcPr>
          <w:p w14:paraId="6458ED49"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11</w:t>
            </w:r>
          </w:p>
        </w:tc>
        <w:tc>
          <w:tcPr>
            <w:tcW w:w="1843" w:type="dxa"/>
            <w:tcBorders>
              <w:top w:val="single" w:sz="4" w:space="0" w:color="auto"/>
              <w:bottom w:val="single" w:sz="4" w:space="0" w:color="auto"/>
            </w:tcBorders>
            <w:vAlign w:val="bottom"/>
          </w:tcPr>
          <w:p w14:paraId="4294078D"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99.6 (99.2-100.0)</w:t>
            </w:r>
          </w:p>
        </w:tc>
        <w:tc>
          <w:tcPr>
            <w:tcW w:w="1985" w:type="dxa"/>
            <w:tcBorders>
              <w:top w:val="single" w:sz="4" w:space="0" w:color="auto"/>
              <w:bottom w:val="single" w:sz="4" w:space="0" w:color="auto"/>
            </w:tcBorders>
            <w:vAlign w:val="bottom"/>
          </w:tcPr>
          <w:p w14:paraId="43F273A1"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99.5 (99.0-100.0)</w:t>
            </w:r>
          </w:p>
        </w:tc>
        <w:tc>
          <w:tcPr>
            <w:tcW w:w="1842" w:type="dxa"/>
            <w:tcBorders>
              <w:top w:val="single" w:sz="4" w:space="0" w:color="auto"/>
              <w:bottom w:val="single" w:sz="4" w:space="0" w:color="auto"/>
            </w:tcBorders>
            <w:vAlign w:val="bottom"/>
          </w:tcPr>
          <w:p w14:paraId="474AC54C"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99.4 (98.8-99.9)</w:t>
            </w:r>
          </w:p>
        </w:tc>
        <w:tc>
          <w:tcPr>
            <w:tcW w:w="1843" w:type="dxa"/>
            <w:tcBorders>
              <w:top w:val="single" w:sz="4" w:space="0" w:color="auto"/>
              <w:bottom w:val="single" w:sz="4" w:space="0" w:color="auto"/>
            </w:tcBorders>
            <w:vAlign w:val="bottom"/>
          </w:tcPr>
          <w:p w14:paraId="1A7FDE56"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99.3 (98.7-99.8)</w:t>
            </w:r>
          </w:p>
        </w:tc>
        <w:tc>
          <w:tcPr>
            <w:tcW w:w="1843" w:type="dxa"/>
            <w:tcBorders>
              <w:top w:val="single" w:sz="4" w:space="0" w:color="auto"/>
              <w:bottom w:val="single" w:sz="4" w:space="0" w:color="auto"/>
            </w:tcBorders>
            <w:vAlign w:val="bottom"/>
          </w:tcPr>
          <w:p w14:paraId="36814808"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99.2 (98.6-99.8)</w:t>
            </w:r>
          </w:p>
        </w:tc>
      </w:tr>
      <w:tr w:rsidR="00667D0E" w:rsidRPr="00EA3F2F" w14:paraId="62E4FDB3" w14:textId="77777777" w:rsidTr="009E51EE">
        <w:tc>
          <w:tcPr>
            <w:tcW w:w="3119" w:type="dxa"/>
            <w:tcBorders>
              <w:top w:val="single" w:sz="4" w:space="0" w:color="auto"/>
              <w:bottom w:val="single" w:sz="4" w:space="0" w:color="auto"/>
            </w:tcBorders>
            <w:vAlign w:val="bottom"/>
          </w:tcPr>
          <w:p w14:paraId="7BF186D4" w14:textId="77777777" w:rsidR="00667D0E" w:rsidRPr="00EA3F2F" w:rsidRDefault="00667D0E" w:rsidP="009E51EE">
            <w:pPr>
              <w:spacing w:before="0" w:after="0" w:line="360" w:lineRule="auto"/>
              <w:rPr>
                <w:rFonts w:cs="Times New Roman"/>
                <w:b/>
                <w:bCs/>
                <w:i/>
                <w:iCs/>
                <w:sz w:val="20"/>
                <w:szCs w:val="20"/>
                <w:lang w:val="en-US"/>
              </w:rPr>
            </w:pPr>
            <w:r w:rsidRPr="00EA3F2F">
              <w:rPr>
                <w:rFonts w:cs="Times New Roman"/>
                <w:b/>
                <w:bCs/>
                <w:i/>
                <w:iCs/>
                <w:sz w:val="20"/>
                <w:szCs w:val="20"/>
                <w:lang w:val="en-US"/>
              </w:rPr>
              <w:t>Musculoskeletal</w:t>
            </w:r>
          </w:p>
        </w:tc>
        <w:tc>
          <w:tcPr>
            <w:tcW w:w="1276" w:type="dxa"/>
            <w:tcBorders>
              <w:top w:val="single" w:sz="4" w:space="0" w:color="auto"/>
              <w:bottom w:val="single" w:sz="4" w:space="0" w:color="auto"/>
            </w:tcBorders>
          </w:tcPr>
          <w:p w14:paraId="7BCE79CF" w14:textId="77777777" w:rsidR="00667D0E" w:rsidRPr="00EA3F2F" w:rsidRDefault="00667D0E" w:rsidP="009E51EE">
            <w:pPr>
              <w:spacing w:before="0" w:after="0" w:line="360" w:lineRule="auto"/>
              <w:jc w:val="center"/>
              <w:rPr>
                <w:rFonts w:cs="Times New Roman"/>
                <w:sz w:val="20"/>
                <w:szCs w:val="20"/>
                <w:lang w:val="en-US"/>
              </w:rPr>
            </w:pPr>
          </w:p>
        </w:tc>
        <w:tc>
          <w:tcPr>
            <w:tcW w:w="1275" w:type="dxa"/>
            <w:tcBorders>
              <w:top w:val="single" w:sz="4" w:space="0" w:color="auto"/>
              <w:bottom w:val="single" w:sz="4" w:space="0" w:color="auto"/>
            </w:tcBorders>
          </w:tcPr>
          <w:p w14:paraId="3B23F1B6" w14:textId="77777777" w:rsidR="00667D0E" w:rsidRPr="00EA3F2F" w:rsidRDefault="00667D0E" w:rsidP="009E51EE">
            <w:pPr>
              <w:spacing w:before="0" w:after="0" w:line="360" w:lineRule="auto"/>
              <w:jc w:val="center"/>
              <w:rPr>
                <w:rFonts w:cs="Times New Roman"/>
                <w:sz w:val="20"/>
                <w:szCs w:val="20"/>
                <w:lang w:val="en-US"/>
              </w:rPr>
            </w:pPr>
          </w:p>
        </w:tc>
        <w:tc>
          <w:tcPr>
            <w:tcW w:w="1843" w:type="dxa"/>
            <w:tcBorders>
              <w:top w:val="single" w:sz="4" w:space="0" w:color="auto"/>
              <w:bottom w:val="single" w:sz="4" w:space="0" w:color="auto"/>
            </w:tcBorders>
            <w:vAlign w:val="bottom"/>
          </w:tcPr>
          <w:p w14:paraId="6CFCA22A" w14:textId="77777777" w:rsidR="00667D0E" w:rsidRPr="00EA3F2F" w:rsidRDefault="00667D0E" w:rsidP="009E51EE">
            <w:pPr>
              <w:spacing w:before="0" w:after="0" w:line="360" w:lineRule="auto"/>
              <w:rPr>
                <w:rFonts w:cs="Times New Roman"/>
                <w:sz w:val="20"/>
                <w:szCs w:val="20"/>
                <w:lang w:val="en-US"/>
              </w:rPr>
            </w:pPr>
          </w:p>
        </w:tc>
        <w:tc>
          <w:tcPr>
            <w:tcW w:w="1985" w:type="dxa"/>
            <w:tcBorders>
              <w:top w:val="single" w:sz="4" w:space="0" w:color="auto"/>
              <w:bottom w:val="single" w:sz="4" w:space="0" w:color="auto"/>
            </w:tcBorders>
            <w:vAlign w:val="bottom"/>
          </w:tcPr>
          <w:p w14:paraId="32E6174D" w14:textId="77777777" w:rsidR="00667D0E" w:rsidRPr="00EA3F2F" w:rsidRDefault="00667D0E" w:rsidP="009E51EE">
            <w:pPr>
              <w:spacing w:before="0" w:after="0" w:line="360" w:lineRule="auto"/>
              <w:rPr>
                <w:rFonts w:cs="Times New Roman"/>
                <w:sz w:val="20"/>
                <w:szCs w:val="20"/>
                <w:lang w:val="en-US"/>
              </w:rPr>
            </w:pPr>
          </w:p>
        </w:tc>
        <w:tc>
          <w:tcPr>
            <w:tcW w:w="1842" w:type="dxa"/>
            <w:tcBorders>
              <w:top w:val="single" w:sz="4" w:space="0" w:color="auto"/>
              <w:bottom w:val="single" w:sz="4" w:space="0" w:color="auto"/>
            </w:tcBorders>
            <w:vAlign w:val="bottom"/>
          </w:tcPr>
          <w:p w14:paraId="4018AA22" w14:textId="77777777" w:rsidR="00667D0E" w:rsidRPr="00EA3F2F" w:rsidRDefault="00667D0E" w:rsidP="009E51EE">
            <w:pPr>
              <w:spacing w:before="0" w:after="0" w:line="360" w:lineRule="auto"/>
              <w:rPr>
                <w:rFonts w:cs="Times New Roman"/>
                <w:sz w:val="20"/>
                <w:szCs w:val="20"/>
                <w:lang w:val="en-US"/>
              </w:rPr>
            </w:pPr>
          </w:p>
        </w:tc>
        <w:tc>
          <w:tcPr>
            <w:tcW w:w="1843" w:type="dxa"/>
            <w:tcBorders>
              <w:top w:val="single" w:sz="4" w:space="0" w:color="auto"/>
              <w:bottom w:val="single" w:sz="4" w:space="0" w:color="auto"/>
            </w:tcBorders>
            <w:vAlign w:val="bottom"/>
          </w:tcPr>
          <w:p w14:paraId="0D43A6EF" w14:textId="77777777" w:rsidR="00667D0E" w:rsidRPr="00EA3F2F" w:rsidRDefault="00667D0E" w:rsidP="009E51EE">
            <w:pPr>
              <w:spacing w:before="0" w:after="0" w:line="360" w:lineRule="auto"/>
              <w:rPr>
                <w:rFonts w:cs="Times New Roman"/>
                <w:sz w:val="20"/>
                <w:szCs w:val="20"/>
                <w:lang w:val="en-US"/>
              </w:rPr>
            </w:pPr>
          </w:p>
        </w:tc>
        <w:tc>
          <w:tcPr>
            <w:tcW w:w="1843" w:type="dxa"/>
            <w:tcBorders>
              <w:top w:val="single" w:sz="4" w:space="0" w:color="auto"/>
              <w:bottom w:val="single" w:sz="4" w:space="0" w:color="auto"/>
            </w:tcBorders>
            <w:vAlign w:val="bottom"/>
          </w:tcPr>
          <w:p w14:paraId="7767C45C" w14:textId="77777777" w:rsidR="00667D0E" w:rsidRPr="00EA3F2F" w:rsidRDefault="00667D0E" w:rsidP="009E51EE">
            <w:pPr>
              <w:spacing w:before="0" w:after="0" w:line="360" w:lineRule="auto"/>
              <w:rPr>
                <w:rFonts w:cs="Times New Roman"/>
                <w:sz w:val="20"/>
                <w:szCs w:val="20"/>
                <w:lang w:val="en-US"/>
              </w:rPr>
            </w:pPr>
          </w:p>
        </w:tc>
      </w:tr>
      <w:tr w:rsidR="00667D0E" w:rsidRPr="00EA3F2F" w14:paraId="5040F847" w14:textId="77777777" w:rsidTr="009E51EE">
        <w:tc>
          <w:tcPr>
            <w:tcW w:w="3119" w:type="dxa"/>
            <w:tcBorders>
              <w:top w:val="single" w:sz="4" w:space="0" w:color="auto"/>
              <w:bottom w:val="single" w:sz="4" w:space="0" w:color="auto"/>
            </w:tcBorders>
            <w:vAlign w:val="bottom"/>
          </w:tcPr>
          <w:p w14:paraId="05E594AC" w14:textId="77777777" w:rsidR="00667D0E" w:rsidRPr="00EA3F2F" w:rsidRDefault="00667D0E" w:rsidP="009E51EE">
            <w:pPr>
              <w:spacing w:before="0" w:after="0" w:line="360" w:lineRule="auto"/>
              <w:ind w:left="170"/>
              <w:rPr>
                <w:rFonts w:cs="Times New Roman"/>
                <w:sz w:val="20"/>
                <w:szCs w:val="20"/>
                <w:lang w:val="en-US"/>
              </w:rPr>
            </w:pPr>
            <w:r w:rsidRPr="00EA3F2F">
              <w:rPr>
                <w:rFonts w:cs="Times New Roman"/>
                <w:sz w:val="20"/>
                <w:szCs w:val="20"/>
                <w:lang w:val="en-US"/>
              </w:rPr>
              <w:t>Craniosynostosis</w:t>
            </w:r>
          </w:p>
        </w:tc>
        <w:tc>
          <w:tcPr>
            <w:tcW w:w="1276" w:type="dxa"/>
            <w:tcBorders>
              <w:top w:val="single" w:sz="4" w:space="0" w:color="auto"/>
              <w:bottom w:val="single" w:sz="4" w:space="0" w:color="auto"/>
            </w:tcBorders>
            <w:vAlign w:val="bottom"/>
          </w:tcPr>
          <w:p w14:paraId="53853963"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909</w:t>
            </w:r>
          </w:p>
        </w:tc>
        <w:tc>
          <w:tcPr>
            <w:tcW w:w="1275" w:type="dxa"/>
            <w:tcBorders>
              <w:top w:val="single" w:sz="4" w:space="0" w:color="auto"/>
              <w:bottom w:val="single" w:sz="4" w:space="0" w:color="auto"/>
            </w:tcBorders>
            <w:vAlign w:val="bottom"/>
          </w:tcPr>
          <w:p w14:paraId="38F77FEE"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6</w:t>
            </w:r>
          </w:p>
        </w:tc>
        <w:tc>
          <w:tcPr>
            <w:tcW w:w="1843" w:type="dxa"/>
            <w:tcBorders>
              <w:top w:val="single" w:sz="4" w:space="0" w:color="auto"/>
              <w:bottom w:val="single" w:sz="4" w:space="0" w:color="auto"/>
            </w:tcBorders>
            <w:vAlign w:val="bottom"/>
          </w:tcPr>
          <w:p w14:paraId="09F395B2"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100.0 (99.9-100.0)</w:t>
            </w:r>
          </w:p>
        </w:tc>
        <w:tc>
          <w:tcPr>
            <w:tcW w:w="1985" w:type="dxa"/>
            <w:tcBorders>
              <w:top w:val="single" w:sz="4" w:space="0" w:color="auto"/>
              <w:bottom w:val="single" w:sz="4" w:space="0" w:color="auto"/>
            </w:tcBorders>
            <w:vAlign w:val="bottom"/>
          </w:tcPr>
          <w:p w14:paraId="60C28509"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100.0 (99.8-100.0)</w:t>
            </w:r>
          </w:p>
        </w:tc>
        <w:tc>
          <w:tcPr>
            <w:tcW w:w="1842" w:type="dxa"/>
            <w:tcBorders>
              <w:top w:val="single" w:sz="4" w:space="0" w:color="auto"/>
              <w:bottom w:val="single" w:sz="4" w:space="0" w:color="auto"/>
            </w:tcBorders>
            <w:vAlign w:val="bottom"/>
          </w:tcPr>
          <w:p w14:paraId="21768D07"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99.6 (99.3-100.0)</w:t>
            </w:r>
          </w:p>
        </w:tc>
        <w:tc>
          <w:tcPr>
            <w:tcW w:w="1843" w:type="dxa"/>
            <w:tcBorders>
              <w:top w:val="single" w:sz="4" w:space="0" w:color="auto"/>
              <w:bottom w:val="single" w:sz="4" w:space="0" w:color="auto"/>
            </w:tcBorders>
            <w:vAlign w:val="bottom"/>
          </w:tcPr>
          <w:p w14:paraId="5C0D0874"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99.6 (99.2-100.0)</w:t>
            </w:r>
          </w:p>
        </w:tc>
        <w:tc>
          <w:tcPr>
            <w:tcW w:w="1843" w:type="dxa"/>
            <w:tcBorders>
              <w:top w:val="single" w:sz="4" w:space="0" w:color="auto"/>
              <w:bottom w:val="single" w:sz="4" w:space="0" w:color="auto"/>
            </w:tcBorders>
            <w:vAlign w:val="bottom"/>
          </w:tcPr>
          <w:p w14:paraId="7B0A2BD8"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99.6 (99.2-100.0)</w:t>
            </w:r>
          </w:p>
        </w:tc>
      </w:tr>
      <w:tr w:rsidR="00667D0E" w:rsidRPr="00EA3F2F" w14:paraId="32CDF823" w14:textId="77777777" w:rsidTr="009E51EE">
        <w:tc>
          <w:tcPr>
            <w:tcW w:w="3119" w:type="dxa"/>
            <w:tcBorders>
              <w:top w:val="single" w:sz="4" w:space="0" w:color="auto"/>
              <w:bottom w:val="single" w:sz="4" w:space="0" w:color="auto"/>
            </w:tcBorders>
            <w:vAlign w:val="bottom"/>
          </w:tcPr>
          <w:p w14:paraId="67818A8A" w14:textId="77777777" w:rsidR="00667D0E" w:rsidRPr="00EA3F2F" w:rsidRDefault="00667D0E" w:rsidP="009E51EE">
            <w:pPr>
              <w:spacing w:before="0" w:after="0" w:line="360" w:lineRule="auto"/>
              <w:rPr>
                <w:rFonts w:cs="Times New Roman"/>
                <w:b/>
                <w:bCs/>
                <w:sz w:val="20"/>
                <w:szCs w:val="20"/>
                <w:lang w:val="en-US"/>
              </w:rPr>
            </w:pPr>
            <w:r w:rsidRPr="00EA3F2F">
              <w:rPr>
                <w:rFonts w:cs="Times New Roman"/>
                <w:b/>
                <w:bCs/>
                <w:sz w:val="20"/>
                <w:szCs w:val="20"/>
                <w:lang w:val="en-US"/>
              </w:rPr>
              <w:t xml:space="preserve">Chromosomal </w:t>
            </w:r>
          </w:p>
        </w:tc>
        <w:tc>
          <w:tcPr>
            <w:tcW w:w="1276" w:type="dxa"/>
            <w:tcBorders>
              <w:top w:val="single" w:sz="4" w:space="0" w:color="auto"/>
              <w:bottom w:val="single" w:sz="4" w:space="0" w:color="auto"/>
            </w:tcBorders>
          </w:tcPr>
          <w:p w14:paraId="6FACCCA9" w14:textId="77777777" w:rsidR="00667D0E" w:rsidRPr="00EA3F2F" w:rsidRDefault="00667D0E" w:rsidP="009E51EE">
            <w:pPr>
              <w:spacing w:before="0" w:after="0" w:line="360" w:lineRule="auto"/>
              <w:jc w:val="center"/>
              <w:rPr>
                <w:rFonts w:cs="Times New Roman"/>
                <w:sz w:val="20"/>
                <w:szCs w:val="20"/>
                <w:lang w:val="en-US"/>
              </w:rPr>
            </w:pPr>
          </w:p>
        </w:tc>
        <w:tc>
          <w:tcPr>
            <w:tcW w:w="1275" w:type="dxa"/>
            <w:tcBorders>
              <w:top w:val="single" w:sz="4" w:space="0" w:color="auto"/>
              <w:bottom w:val="single" w:sz="4" w:space="0" w:color="auto"/>
            </w:tcBorders>
          </w:tcPr>
          <w:p w14:paraId="53346B40" w14:textId="77777777" w:rsidR="00667D0E" w:rsidRPr="00EA3F2F" w:rsidRDefault="00667D0E" w:rsidP="009E51EE">
            <w:pPr>
              <w:spacing w:before="0" w:after="0" w:line="360" w:lineRule="auto"/>
              <w:jc w:val="center"/>
              <w:rPr>
                <w:rFonts w:cs="Times New Roman"/>
                <w:sz w:val="20"/>
                <w:szCs w:val="20"/>
                <w:lang w:val="en-US"/>
              </w:rPr>
            </w:pPr>
          </w:p>
        </w:tc>
        <w:tc>
          <w:tcPr>
            <w:tcW w:w="1843" w:type="dxa"/>
            <w:tcBorders>
              <w:top w:val="single" w:sz="4" w:space="0" w:color="auto"/>
              <w:bottom w:val="single" w:sz="4" w:space="0" w:color="auto"/>
            </w:tcBorders>
            <w:vAlign w:val="bottom"/>
          </w:tcPr>
          <w:p w14:paraId="1D0359D5" w14:textId="77777777" w:rsidR="00667D0E" w:rsidRPr="00EA3F2F" w:rsidRDefault="00667D0E" w:rsidP="009E51EE">
            <w:pPr>
              <w:spacing w:before="0" w:after="0" w:line="360" w:lineRule="auto"/>
              <w:rPr>
                <w:rFonts w:cs="Times New Roman"/>
                <w:sz w:val="20"/>
                <w:szCs w:val="20"/>
                <w:lang w:val="en-US"/>
              </w:rPr>
            </w:pPr>
          </w:p>
        </w:tc>
        <w:tc>
          <w:tcPr>
            <w:tcW w:w="1985" w:type="dxa"/>
            <w:tcBorders>
              <w:top w:val="single" w:sz="4" w:space="0" w:color="auto"/>
              <w:bottom w:val="single" w:sz="4" w:space="0" w:color="auto"/>
            </w:tcBorders>
            <w:vAlign w:val="bottom"/>
          </w:tcPr>
          <w:p w14:paraId="249A0338" w14:textId="77777777" w:rsidR="00667D0E" w:rsidRPr="00EA3F2F" w:rsidRDefault="00667D0E" w:rsidP="009E51EE">
            <w:pPr>
              <w:spacing w:before="0" w:after="0" w:line="360" w:lineRule="auto"/>
              <w:rPr>
                <w:rFonts w:cs="Times New Roman"/>
                <w:sz w:val="20"/>
                <w:szCs w:val="20"/>
                <w:lang w:val="en-US"/>
              </w:rPr>
            </w:pPr>
          </w:p>
        </w:tc>
        <w:tc>
          <w:tcPr>
            <w:tcW w:w="1842" w:type="dxa"/>
            <w:tcBorders>
              <w:top w:val="single" w:sz="4" w:space="0" w:color="auto"/>
              <w:bottom w:val="single" w:sz="4" w:space="0" w:color="auto"/>
            </w:tcBorders>
            <w:vAlign w:val="bottom"/>
          </w:tcPr>
          <w:p w14:paraId="437A2FB8" w14:textId="77777777" w:rsidR="00667D0E" w:rsidRPr="00EA3F2F" w:rsidRDefault="00667D0E" w:rsidP="009E51EE">
            <w:pPr>
              <w:spacing w:before="0" w:after="0" w:line="360" w:lineRule="auto"/>
              <w:rPr>
                <w:rFonts w:cs="Times New Roman"/>
                <w:sz w:val="20"/>
                <w:szCs w:val="20"/>
                <w:lang w:val="en-US"/>
              </w:rPr>
            </w:pPr>
          </w:p>
        </w:tc>
        <w:tc>
          <w:tcPr>
            <w:tcW w:w="1843" w:type="dxa"/>
            <w:tcBorders>
              <w:top w:val="single" w:sz="4" w:space="0" w:color="auto"/>
              <w:bottom w:val="single" w:sz="4" w:space="0" w:color="auto"/>
            </w:tcBorders>
            <w:vAlign w:val="bottom"/>
          </w:tcPr>
          <w:p w14:paraId="41857E69" w14:textId="77777777" w:rsidR="00667D0E" w:rsidRPr="00EA3F2F" w:rsidRDefault="00667D0E" w:rsidP="009E51EE">
            <w:pPr>
              <w:spacing w:before="0" w:after="0" w:line="360" w:lineRule="auto"/>
              <w:rPr>
                <w:rFonts w:cs="Times New Roman"/>
                <w:sz w:val="20"/>
                <w:szCs w:val="20"/>
                <w:lang w:val="en-US"/>
              </w:rPr>
            </w:pPr>
          </w:p>
        </w:tc>
        <w:tc>
          <w:tcPr>
            <w:tcW w:w="1843" w:type="dxa"/>
            <w:tcBorders>
              <w:top w:val="single" w:sz="4" w:space="0" w:color="auto"/>
              <w:bottom w:val="single" w:sz="4" w:space="0" w:color="auto"/>
            </w:tcBorders>
            <w:vAlign w:val="bottom"/>
          </w:tcPr>
          <w:p w14:paraId="394F5072" w14:textId="77777777" w:rsidR="00667D0E" w:rsidRPr="00EA3F2F" w:rsidRDefault="00667D0E" w:rsidP="009E51EE">
            <w:pPr>
              <w:spacing w:before="0" w:after="0" w:line="360" w:lineRule="auto"/>
              <w:rPr>
                <w:rFonts w:cs="Times New Roman"/>
                <w:sz w:val="20"/>
                <w:szCs w:val="20"/>
                <w:lang w:val="en-US"/>
              </w:rPr>
            </w:pPr>
          </w:p>
        </w:tc>
      </w:tr>
      <w:tr w:rsidR="00667D0E" w:rsidRPr="00EA3F2F" w14:paraId="5F3CAE40" w14:textId="77777777" w:rsidTr="009E51EE">
        <w:tc>
          <w:tcPr>
            <w:tcW w:w="3119" w:type="dxa"/>
            <w:tcBorders>
              <w:top w:val="single" w:sz="4" w:space="0" w:color="auto"/>
              <w:bottom w:val="single" w:sz="4" w:space="0" w:color="auto"/>
            </w:tcBorders>
            <w:vAlign w:val="bottom"/>
          </w:tcPr>
          <w:p w14:paraId="22B51E93" w14:textId="77777777" w:rsidR="00667D0E" w:rsidRPr="00EA3F2F" w:rsidRDefault="00667D0E" w:rsidP="009E51EE">
            <w:pPr>
              <w:spacing w:before="0" w:after="0" w:line="360" w:lineRule="auto"/>
              <w:ind w:left="170"/>
              <w:rPr>
                <w:rFonts w:cs="Times New Roman"/>
                <w:sz w:val="20"/>
                <w:szCs w:val="20"/>
                <w:lang w:val="en-US"/>
              </w:rPr>
            </w:pPr>
            <w:r w:rsidRPr="00EA3F2F">
              <w:rPr>
                <w:rFonts w:cs="Times New Roman"/>
                <w:sz w:val="20"/>
                <w:szCs w:val="20"/>
                <w:lang w:val="en-US"/>
              </w:rPr>
              <w:t>Down syndrome</w:t>
            </w:r>
          </w:p>
        </w:tc>
        <w:tc>
          <w:tcPr>
            <w:tcW w:w="1276" w:type="dxa"/>
            <w:tcBorders>
              <w:top w:val="single" w:sz="4" w:space="0" w:color="auto"/>
              <w:bottom w:val="single" w:sz="4" w:space="0" w:color="auto"/>
            </w:tcBorders>
            <w:vAlign w:val="bottom"/>
          </w:tcPr>
          <w:p w14:paraId="1962A84C"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4011</w:t>
            </w:r>
          </w:p>
        </w:tc>
        <w:tc>
          <w:tcPr>
            <w:tcW w:w="1275" w:type="dxa"/>
            <w:tcBorders>
              <w:top w:val="single" w:sz="4" w:space="0" w:color="auto"/>
              <w:bottom w:val="single" w:sz="4" w:space="0" w:color="auto"/>
            </w:tcBorders>
            <w:vAlign w:val="bottom"/>
          </w:tcPr>
          <w:p w14:paraId="78DF3C9B"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226</w:t>
            </w:r>
          </w:p>
        </w:tc>
        <w:tc>
          <w:tcPr>
            <w:tcW w:w="1843" w:type="dxa"/>
            <w:tcBorders>
              <w:top w:val="single" w:sz="4" w:space="0" w:color="auto"/>
              <w:bottom w:val="single" w:sz="4" w:space="0" w:color="auto"/>
            </w:tcBorders>
            <w:vAlign w:val="bottom"/>
          </w:tcPr>
          <w:p w14:paraId="2724EDB6"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99.3 (99.0-99.7)</w:t>
            </w:r>
          </w:p>
        </w:tc>
        <w:tc>
          <w:tcPr>
            <w:tcW w:w="1985" w:type="dxa"/>
            <w:tcBorders>
              <w:top w:val="single" w:sz="4" w:space="0" w:color="auto"/>
              <w:bottom w:val="single" w:sz="4" w:space="0" w:color="auto"/>
            </w:tcBorders>
            <w:vAlign w:val="bottom"/>
          </w:tcPr>
          <w:p w14:paraId="4EC02C11"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98.7 (98.2-99.1)</w:t>
            </w:r>
          </w:p>
        </w:tc>
        <w:tc>
          <w:tcPr>
            <w:tcW w:w="1842" w:type="dxa"/>
            <w:tcBorders>
              <w:top w:val="single" w:sz="4" w:space="0" w:color="auto"/>
              <w:bottom w:val="single" w:sz="4" w:space="0" w:color="auto"/>
            </w:tcBorders>
            <w:vAlign w:val="bottom"/>
          </w:tcPr>
          <w:p w14:paraId="3D6776EC"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96.2 (95.1-97.3)</w:t>
            </w:r>
          </w:p>
        </w:tc>
        <w:tc>
          <w:tcPr>
            <w:tcW w:w="1843" w:type="dxa"/>
            <w:tcBorders>
              <w:top w:val="single" w:sz="4" w:space="0" w:color="auto"/>
              <w:bottom w:val="single" w:sz="4" w:space="0" w:color="auto"/>
            </w:tcBorders>
            <w:vAlign w:val="bottom"/>
          </w:tcPr>
          <w:p w14:paraId="454A010B"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94.5 (93.1-96.0)</w:t>
            </w:r>
          </w:p>
        </w:tc>
        <w:tc>
          <w:tcPr>
            <w:tcW w:w="1843" w:type="dxa"/>
            <w:tcBorders>
              <w:top w:val="single" w:sz="4" w:space="0" w:color="auto"/>
              <w:bottom w:val="single" w:sz="4" w:space="0" w:color="auto"/>
            </w:tcBorders>
            <w:vAlign w:val="bottom"/>
          </w:tcPr>
          <w:p w14:paraId="4316DD82"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94.3 (92.8-95.9)</w:t>
            </w:r>
          </w:p>
        </w:tc>
      </w:tr>
      <w:tr w:rsidR="00667D0E" w:rsidRPr="00EA3F2F" w14:paraId="0E8121BE" w14:textId="77777777" w:rsidTr="009E51EE">
        <w:tc>
          <w:tcPr>
            <w:tcW w:w="3119" w:type="dxa"/>
            <w:tcBorders>
              <w:top w:val="single" w:sz="4" w:space="0" w:color="auto"/>
              <w:bottom w:val="single" w:sz="4" w:space="0" w:color="auto"/>
            </w:tcBorders>
            <w:vAlign w:val="bottom"/>
          </w:tcPr>
          <w:p w14:paraId="35F5A7EA" w14:textId="77777777" w:rsidR="00667D0E" w:rsidRPr="00EA3F2F" w:rsidRDefault="00667D0E" w:rsidP="009E51EE">
            <w:pPr>
              <w:spacing w:before="0" w:after="0" w:line="240" w:lineRule="auto"/>
              <w:ind w:left="170"/>
              <w:rPr>
                <w:rFonts w:cs="Times New Roman"/>
                <w:sz w:val="20"/>
                <w:szCs w:val="20"/>
                <w:lang w:val="en-US"/>
              </w:rPr>
            </w:pPr>
            <w:r w:rsidRPr="00EA3F2F">
              <w:rPr>
                <w:rFonts w:cs="Times New Roman"/>
                <w:sz w:val="20"/>
                <w:szCs w:val="20"/>
                <w:lang w:val="en-US"/>
              </w:rPr>
              <w:t xml:space="preserve">Down syndrome with CHD and digestive system anomaly </w:t>
            </w:r>
          </w:p>
        </w:tc>
        <w:tc>
          <w:tcPr>
            <w:tcW w:w="1276" w:type="dxa"/>
            <w:tcBorders>
              <w:top w:val="single" w:sz="4" w:space="0" w:color="auto"/>
              <w:bottom w:val="single" w:sz="4" w:space="0" w:color="auto"/>
            </w:tcBorders>
            <w:vAlign w:val="bottom"/>
          </w:tcPr>
          <w:p w14:paraId="2C378D9B"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180</w:t>
            </w:r>
          </w:p>
        </w:tc>
        <w:tc>
          <w:tcPr>
            <w:tcW w:w="1275" w:type="dxa"/>
            <w:tcBorders>
              <w:top w:val="single" w:sz="4" w:space="0" w:color="auto"/>
              <w:bottom w:val="single" w:sz="4" w:space="0" w:color="auto"/>
            </w:tcBorders>
            <w:vAlign w:val="bottom"/>
          </w:tcPr>
          <w:p w14:paraId="6A4045BA"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23</w:t>
            </w:r>
          </w:p>
        </w:tc>
        <w:tc>
          <w:tcPr>
            <w:tcW w:w="1843" w:type="dxa"/>
            <w:tcBorders>
              <w:top w:val="single" w:sz="4" w:space="0" w:color="auto"/>
              <w:bottom w:val="single" w:sz="4" w:space="0" w:color="auto"/>
            </w:tcBorders>
            <w:vAlign w:val="bottom"/>
          </w:tcPr>
          <w:p w14:paraId="3EBFE948"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99.8 (99.0-100.0)</w:t>
            </w:r>
          </w:p>
        </w:tc>
        <w:tc>
          <w:tcPr>
            <w:tcW w:w="1985" w:type="dxa"/>
            <w:tcBorders>
              <w:top w:val="single" w:sz="4" w:space="0" w:color="auto"/>
              <w:bottom w:val="single" w:sz="4" w:space="0" w:color="auto"/>
            </w:tcBorders>
            <w:vAlign w:val="bottom"/>
          </w:tcPr>
          <w:p w14:paraId="63653A88"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97.4 (95.0-99.9)</w:t>
            </w:r>
          </w:p>
        </w:tc>
        <w:tc>
          <w:tcPr>
            <w:tcW w:w="1842" w:type="dxa"/>
            <w:tcBorders>
              <w:top w:val="single" w:sz="4" w:space="0" w:color="auto"/>
              <w:bottom w:val="single" w:sz="4" w:space="0" w:color="auto"/>
            </w:tcBorders>
            <w:vAlign w:val="bottom"/>
          </w:tcPr>
          <w:p w14:paraId="3D836945"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93.8 (90.1-97.6)</w:t>
            </w:r>
          </w:p>
        </w:tc>
        <w:tc>
          <w:tcPr>
            <w:tcW w:w="1843" w:type="dxa"/>
            <w:tcBorders>
              <w:top w:val="single" w:sz="4" w:space="0" w:color="auto"/>
              <w:bottom w:val="single" w:sz="4" w:space="0" w:color="auto"/>
            </w:tcBorders>
            <w:vAlign w:val="bottom"/>
          </w:tcPr>
          <w:p w14:paraId="756A4B30"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88.7 (83.4-94.3)</w:t>
            </w:r>
          </w:p>
        </w:tc>
        <w:tc>
          <w:tcPr>
            <w:tcW w:w="1843" w:type="dxa"/>
            <w:tcBorders>
              <w:top w:val="single" w:sz="4" w:space="0" w:color="auto"/>
              <w:bottom w:val="single" w:sz="4" w:space="0" w:color="auto"/>
            </w:tcBorders>
            <w:vAlign w:val="bottom"/>
          </w:tcPr>
          <w:p w14:paraId="09D36973"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88.6 (83.2-94.3)</w:t>
            </w:r>
          </w:p>
        </w:tc>
      </w:tr>
      <w:tr w:rsidR="00667D0E" w:rsidRPr="00EA3F2F" w14:paraId="264295FD" w14:textId="77777777" w:rsidTr="009E51EE">
        <w:tc>
          <w:tcPr>
            <w:tcW w:w="3119" w:type="dxa"/>
            <w:tcBorders>
              <w:top w:val="single" w:sz="4" w:space="0" w:color="auto"/>
              <w:bottom w:val="single" w:sz="4" w:space="0" w:color="auto"/>
            </w:tcBorders>
            <w:vAlign w:val="bottom"/>
          </w:tcPr>
          <w:p w14:paraId="0AF83C03" w14:textId="77777777" w:rsidR="00667D0E" w:rsidRPr="00EA3F2F" w:rsidRDefault="00667D0E" w:rsidP="009E51EE">
            <w:pPr>
              <w:spacing w:before="0" w:after="0" w:line="240" w:lineRule="auto"/>
              <w:ind w:left="170"/>
              <w:rPr>
                <w:rFonts w:cs="Times New Roman"/>
                <w:sz w:val="20"/>
                <w:szCs w:val="20"/>
                <w:lang w:val="en-US"/>
              </w:rPr>
            </w:pPr>
            <w:r w:rsidRPr="00EA3F2F">
              <w:rPr>
                <w:rFonts w:cs="Times New Roman"/>
                <w:sz w:val="20"/>
                <w:szCs w:val="20"/>
                <w:lang w:val="en-US"/>
              </w:rPr>
              <w:t>Down syndrome with any CHD, but not digestive system anomaly</w:t>
            </w:r>
          </w:p>
        </w:tc>
        <w:tc>
          <w:tcPr>
            <w:tcW w:w="1276" w:type="dxa"/>
            <w:tcBorders>
              <w:top w:val="single" w:sz="4" w:space="0" w:color="auto"/>
              <w:bottom w:val="single" w:sz="4" w:space="0" w:color="auto"/>
            </w:tcBorders>
            <w:vAlign w:val="bottom"/>
          </w:tcPr>
          <w:p w14:paraId="7022E53A"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1728</w:t>
            </w:r>
          </w:p>
        </w:tc>
        <w:tc>
          <w:tcPr>
            <w:tcW w:w="1275" w:type="dxa"/>
            <w:tcBorders>
              <w:top w:val="single" w:sz="4" w:space="0" w:color="auto"/>
              <w:bottom w:val="single" w:sz="4" w:space="0" w:color="auto"/>
            </w:tcBorders>
            <w:vAlign w:val="bottom"/>
          </w:tcPr>
          <w:p w14:paraId="05C0CD5F"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121</w:t>
            </w:r>
          </w:p>
        </w:tc>
        <w:tc>
          <w:tcPr>
            <w:tcW w:w="1843" w:type="dxa"/>
            <w:tcBorders>
              <w:top w:val="single" w:sz="4" w:space="0" w:color="auto"/>
              <w:bottom w:val="single" w:sz="4" w:space="0" w:color="auto"/>
            </w:tcBorders>
            <w:vAlign w:val="bottom"/>
          </w:tcPr>
          <w:p w14:paraId="50936D2F"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99.6 (99.3-100.0)</w:t>
            </w:r>
          </w:p>
        </w:tc>
        <w:tc>
          <w:tcPr>
            <w:tcW w:w="1985" w:type="dxa"/>
            <w:tcBorders>
              <w:top w:val="single" w:sz="4" w:space="0" w:color="auto"/>
              <w:bottom w:val="single" w:sz="4" w:space="0" w:color="auto"/>
            </w:tcBorders>
            <w:vAlign w:val="bottom"/>
          </w:tcPr>
          <w:p w14:paraId="42D07C57"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99.2 (98.7-99.7)</w:t>
            </w:r>
          </w:p>
        </w:tc>
        <w:tc>
          <w:tcPr>
            <w:tcW w:w="1842" w:type="dxa"/>
            <w:tcBorders>
              <w:top w:val="single" w:sz="4" w:space="0" w:color="auto"/>
              <w:bottom w:val="single" w:sz="4" w:space="0" w:color="auto"/>
            </w:tcBorders>
            <w:vAlign w:val="bottom"/>
          </w:tcPr>
          <w:p w14:paraId="533EEE65"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94.8 (92.9-96.8)</w:t>
            </w:r>
          </w:p>
        </w:tc>
        <w:tc>
          <w:tcPr>
            <w:tcW w:w="1843" w:type="dxa"/>
            <w:tcBorders>
              <w:top w:val="single" w:sz="4" w:space="0" w:color="auto"/>
              <w:bottom w:val="single" w:sz="4" w:space="0" w:color="auto"/>
            </w:tcBorders>
            <w:vAlign w:val="bottom"/>
          </w:tcPr>
          <w:p w14:paraId="304C7BE6"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92.9 (90.3-95.5)</w:t>
            </w:r>
          </w:p>
        </w:tc>
        <w:tc>
          <w:tcPr>
            <w:tcW w:w="1843" w:type="dxa"/>
            <w:tcBorders>
              <w:top w:val="single" w:sz="4" w:space="0" w:color="auto"/>
              <w:bottom w:val="single" w:sz="4" w:space="0" w:color="auto"/>
            </w:tcBorders>
            <w:vAlign w:val="bottom"/>
          </w:tcPr>
          <w:p w14:paraId="0139ECEB"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92.3 (89.4-95.3)</w:t>
            </w:r>
          </w:p>
        </w:tc>
      </w:tr>
      <w:tr w:rsidR="00667D0E" w:rsidRPr="00EA3F2F" w14:paraId="159B94A8" w14:textId="77777777" w:rsidTr="009E51EE">
        <w:tc>
          <w:tcPr>
            <w:tcW w:w="3119" w:type="dxa"/>
            <w:tcBorders>
              <w:top w:val="single" w:sz="4" w:space="0" w:color="auto"/>
              <w:bottom w:val="single" w:sz="4" w:space="0" w:color="auto"/>
            </w:tcBorders>
            <w:vAlign w:val="bottom"/>
          </w:tcPr>
          <w:p w14:paraId="6380E19A" w14:textId="77777777" w:rsidR="00667D0E" w:rsidRPr="00EA3F2F" w:rsidRDefault="00667D0E" w:rsidP="009E51EE">
            <w:pPr>
              <w:spacing w:before="0" w:after="0" w:line="240" w:lineRule="auto"/>
              <w:ind w:left="170"/>
              <w:rPr>
                <w:rFonts w:cs="Times New Roman"/>
                <w:sz w:val="20"/>
                <w:szCs w:val="20"/>
                <w:lang w:val="en-US"/>
              </w:rPr>
            </w:pPr>
            <w:r w:rsidRPr="00EA3F2F">
              <w:rPr>
                <w:rFonts w:cs="Times New Roman"/>
                <w:sz w:val="20"/>
                <w:szCs w:val="20"/>
                <w:lang w:val="en-US"/>
              </w:rPr>
              <w:t>Down syndrome with any digestive system anomaly, but not CHD</w:t>
            </w:r>
          </w:p>
        </w:tc>
        <w:tc>
          <w:tcPr>
            <w:tcW w:w="1276" w:type="dxa"/>
            <w:tcBorders>
              <w:top w:val="single" w:sz="4" w:space="0" w:color="auto"/>
              <w:bottom w:val="single" w:sz="4" w:space="0" w:color="auto"/>
            </w:tcBorders>
            <w:vAlign w:val="bottom"/>
          </w:tcPr>
          <w:p w14:paraId="625BBC5A"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140</w:t>
            </w:r>
          </w:p>
        </w:tc>
        <w:tc>
          <w:tcPr>
            <w:tcW w:w="1275" w:type="dxa"/>
            <w:tcBorders>
              <w:top w:val="single" w:sz="4" w:space="0" w:color="auto"/>
              <w:bottom w:val="single" w:sz="4" w:space="0" w:color="auto"/>
            </w:tcBorders>
            <w:vAlign w:val="bottom"/>
          </w:tcPr>
          <w:p w14:paraId="7455C453"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8</w:t>
            </w:r>
          </w:p>
        </w:tc>
        <w:tc>
          <w:tcPr>
            <w:tcW w:w="1843" w:type="dxa"/>
            <w:tcBorders>
              <w:top w:val="single" w:sz="4" w:space="0" w:color="auto"/>
              <w:bottom w:val="single" w:sz="4" w:space="0" w:color="auto"/>
            </w:tcBorders>
            <w:vAlign w:val="bottom"/>
          </w:tcPr>
          <w:p w14:paraId="1959991E"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98.4 (96.2-100.0)</w:t>
            </w:r>
          </w:p>
        </w:tc>
        <w:tc>
          <w:tcPr>
            <w:tcW w:w="1985" w:type="dxa"/>
            <w:tcBorders>
              <w:top w:val="single" w:sz="4" w:space="0" w:color="auto"/>
              <w:bottom w:val="single" w:sz="4" w:space="0" w:color="auto"/>
            </w:tcBorders>
            <w:vAlign w:val="bottom"/>
          </w:tcPr>
          <w:p w14:paraId="1D53DC35"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96.9 (93.9-99.9)</w:t>
            </w:r>
          </w:p>
        </w:tc>
        <w:tc>
          <w:tcPr>
            <w:tcW w:w="1842" w:type="dxa"/>
            <w:tcBorders>
              <w:top w:val="single" w:sz="4" w:space="0" w:color="auto"/>
              <w:bottom w:val="single" w:sz="4" w:space="0" w:color="auto"/>
            </w:tcBorders>
            <w:vAlign w:val="bottom"/>
          </w:tcPr>
          <w:p w14:paraId="35339B98"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94.2 (90.2-98.3)</w:t>
            </w:r>
          </w:p>
        </w:tc>
        <w:tc>
          <w:tcPr>
            <w:tcW w:w="1843" w:type="dxa"/>
            <w:tcBorders>
              <w:top w:val="single" w:sz="4" w:space="0" w:color="auto"/>
              <w:bottom w:val="single" w:sz="4" w:space="0" w:color="auto"/>
            </w:tcBorders>
            <w:vAlign w:val="bottom"/>
          </w:tcPr>
          <w:p w14:paraId="17E4F4DB"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93.1 (88.7-97.8)</w:t>
            </w:r>
          </w:p>
        </w:tc>
        <w:tc>
          <w:tcPr>
            <w:tcW w:w="1843" w:type="dxa"/>
            <w:tcBorders>
              <w:top w:val="single" w:sz="4" w:space="0" w:color="auto"/>
              <w:bottom w:val="single" w:sz="4" w:space="0" w:color="auto"/>
            </w:tcBorders>
            <w:vAlign w:val="bottom"/>
          </w:tcPr>
          <w:p w14:paraId="459238D8"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92.8 (87.7-98.2)</w:t>
            </w:r>
          </w:p>
        </w:tc>
      </w:tr>
      <w:tr w:rsidR="00667D0E" w:rsidRPr="00EA3F2F" w14:paraId="3E39C6A4" w14:textId="77777777" w:rsidTr="009E51EE">
        <w:tc>
          <w:tcPr>
            <w:tcW w:w="3119" w:type="dxa"/>
            <w:tcBorders>
              <w:top w:val="single" w:sz="4" w:space="0" w:color="auto"/>
              <w:bottom w:val="single" w:sz="4" w:space="0" w:color="auto"/>
            </w:tcBorders>
            <w:vAlign w:val="bottom"/>
          </w:tcPr>
          <w:p w14:paraId="0CA2B0E0" w14:textId="77777777" w:rsidR="00667D0E" w:rsidRPr="00EA3F2F" w:rsidRDefault="00667D0E" w:rsidP="009E51EE">
            <w:pPr>
              <w:spacing w:before="0" w:after="0" w:line="240" w:lineRule="auto"/>
              <w:ind w:left="170"/>
              <w:rPr>
                <w:rFonts w:cs="Times New Roman"/>
                <w:sz w:val="20"/>
                <w:szCs w:val="20"/>
                <w:lang w:val="en-US"/>
              </w:rPr>
            </w:pPr>
            <w:r w:rsidRPr="00EA3F2F">
              <w:rPr>
                <w:rFonts w:cs="Times New Roman"/>
                <w:sz w:val="20"/>
                <w:szCs w:val="20"/>
                <w:lang w:val="en-US"/>
              </w:rPr>
              <w:t>Down syndrome without CHD and digestive system anomaly</w:t>
            </w:r>
          </w:p>
        </w:tc>
        <w:tc>
          <w:tcPr>
            <w:tcW w:w="1276" w:type="dxa"/>
            <w:tcBorders>
              <w:top w:val="single" w:sz="4" w:space="0" w:color="auto"/>
              <w:bottom w:val="single" w:sz="4" w:space="0" w:color="auto"/>
            </w:tcBorders>
            <w:vAlign w:val="bottom"/>
          </w:tcPr>
          <w:p w14:paraId="58682B8F"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1963</w:t>
            </w:r>
          </w:p>
        </w:tc>
        <w:tc>
          <w:tcPr>
            <w:tcW w:w="1275" w:type="dxa"/>
            <w:tcBorders>
              <w:top w:val="single" w:sz="4" w:space="0" w:color="auto"/>
              <w:bottom w:val="single" w:sz="4" w:space="0" w:color="auto"/>
            </w:tcBorders>
            <w:vAlign w:val="bottom"/>
          </w:tcPr>
          <w:p w14:paraId="2F5BF0E8"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74</w:t>
            </w:r>
          </w:p>
        </w:tc>
        <w:tc>
          <w:tcPr>
            <w:tcW w:w="1843" w:type="dxa"/>
            <w:tcBorders>
              <w:top w:val="single" w:sz="4" w:space="0" w:color="auto"/>
              <w:bottom w:val="single" w:sz="4" w:space="0" w:color="auto"/>
            </w:tcBorders>
            <w:vAlign w:val="bottom"/>
          </w:tcPr>
          <w:p w14:paraId="7535B398"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99.3 (98.7-100.0)</w:t>
            </w:r>
          </w:p>
        </w:tc>
        <w:tc>
          <w:tcPr>
            <w:tcW w:w="1985" w:type="dxa"/>
            <w:tcBorders>
              <w:top w:val="single" w:sz="4" w:space="0" w:color="auto"/>
              <w:bottom w:val="single" w:sz="4" w:space="0" w:color="auto"/>
            </w:tcBorders>
            <w:vAlign w:val="bottom"/>
          </w:tcPr>
          <w:p w14:paraId="2837BAB7"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98.8 (98.2-99.5)</w:t>
            </w:r>
          </w:p>
        </w:tc>
        <w:tc>
          <w:tcPr>
            <w:tcW w:w="1842" w:type="dxa"/>
            <w:tcBorders>
              <w:top w:val="single" w:sz="4" w:space="0" w:color="auto"/>
              <w:bottom w:val="single" w:sz="4" w:space="0" w:color="auto"/>
            </w:tcBorders>
            <w:vAlign w:val="bottom"/>
          </w:tcPr>
          <w:p w14:paraId="7D02D8EA"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98.4 (97.6-99.3)</w:t>
            </w:r>
          </w:p>
        </w:tc>
        <w:tc>
          <w:tcPr>
            <w:tcW w:w="1843" w:type="dxa"/>
            <w:tcBorders>
              <w:top w:val="single" w:sz="4" w:space="0" w:color="auto"/>
              <w:bottom w:val="single" w:sz="4" w:space="0" w:color="auto"/>
            </w:tcBorders>
            <w:vAlign w:val="bottom"/>
          </w:tcPr>
          <w:p w14:paraId="7148926C"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97.7 (96.7-98.8)</w:t>
            </w:r>
          </w:p>
        </w:tc>
        <w:tc>
          <w:tcPr>
            <w:tcW w:w="1843" w:type="dxa"/>
            <w:tcBorders>
              <w:top w:val="single" w:sz="4" w:space="0" w:color="auto"/>
              <w:bottom w:val="single" w:sz="4" w:space="0" w:color="auto"/>
            </w:tcBorders>
            <w:vAlign w:val="bottom"/>
          </w:tcPr>
          <w:p w14:paraId="08263E89" w14:textId="77777777" w:rsidR="00667D0E" w:rsidRPr="00EA3F2F" w:rsidRDefault="00667D0E" w:rsidP="009E51EE">
            <w:pPr>
              <w:spacing w:before="0" w:after="0" w:line="360" w:lineRule="auto"/>
              <w:rPr>
                <w:rFonts w:cs="Times New Roman"/>
                <w:sz w:val="20"/>
                <w:szCs w:val="20"/>
                <w:lang w:val="en-US"/>
              </w:rPr>
            </w:pPr>
            <w:r w:rsidRPr="00EA3F2F">
              <w:rPr>
                <w:rFonts w:cs="Times New Roman"/>
                <w:sz w:val="20"/>
                <w:szCs w:val="20"/>
                <w:lang w:val="en-US"/>
              </w:rPr>
              <w:t>97.6 (96.5-98.7)</w:t>
            </w:r>
          </w:p>
        </w:tc>
      </w:tr>
    </w:tbl>
    <w:p w14:paraId="4986563F" w14:textId="77777777" w:rsidR="00667D0E" w:rsidRPr="00EA3F2F" w:rsidRDefault="00667D0E" w:rsidP="009E51EE">
      <w:pPr>
        <w:autoSpaceDE w:val="0"/>
        <w:autoSpaceDN w:val="0"/>
        <w:adjustRightInd w:val="0"/>
        <w:spacing w:after="0" w:line="240" w:lineRule="auto"/>
        <w:rPr>
          <w:rFonts w:cs="Times New Roman"/>
          <w:szCs w:val="24"/>
          <w:vertAlign w:val="superscript"/>
          <w:lang w:val="en-US"/>
        </w:rPr>
      </w:pPr>
      <w:r w:rsidRPr="00EA3F2F">
        <w:rPr>
          <w:szCs w:val="24"/>
          <w:lang w:val="en-US"/>
        </w:rPr>
        <w:t>CHD, congenital heart defect; CI, confidence interval.</w:t>
      </w:r>
    </w:p>
    <w:p w14:paraId="41A79277" w14:textId="77777777" w:rsidR="00667D0E" w:rsidRPr="00EA3F2F" w:rsidRDefault="00667D0E" w:rsidP="009E51EE">
      <w:pPr>
        <w:autoSpaceDE w:val="0"/>
        <w:autoSpaceDN w:val="0"/>
        <w:adjustRightInd w:val="0"/>
        <w:spacing w:before="0" w:after="0" w:line="240" w:lineRule="auto"/>
        <w:rPr>
          <w:rFonts w:cs="AdvP7C2E"/>
          <w:color w:val="231F20"/>
          <w:lang w:val="en-US"/>
        </w:rPr>
      </w:pPr>
      <w:proofErr w:type="spellStart"/>
      <w:proofErr w:type="gramStart"/>
      <w:r w:rsidRPr="00EA3F2F">
        <w:rPr>
          <w:rFonts w:cs="Times New Roman"/>
          <w:szCs w:val="24"/>
          <w:vertAlign w:val="superscript"/>
          <w:lang w:val="en-US"/>
        </w:rPr>
        <w:t>a</w:t>
      </w:r>
      <w:proofErr w:type="spellEnd"/>
      <w:proofErr w:type="gramEnd"/>
      <w:r w:rsidRPr="00EA3F2F">
        <w:rPr>
          <w:szCs w:val="24"/>
          <w:lang w:val="en-US"/>
        </w:rPr>
        <w:t xml:space="preserve"> </w:t>
      </w:r>
      <w:r w:rsidRPr="00EA3F2F">
        <w:rPr>
          <w:rFonts w:cs="Times New Roman"/>
          <w:color w:val="201F1E"/>
          <w:szCs w:val="24"/>
          <w:lang w:val="en-US"/>
        </w:rPr>
        <w:t>For each anomaly subgroup, all children with the specified anomalies were included and those with an isolated anomaly only were identified</w:t>
      </w:r>
      <w:r w:rsidRPr="00EA3F2F">
        <w:rPr>
          <w:color w:val="201F1E"/>
          <w:lang w:val="en-US"/>
        </w:rPr>
        <w:t xml:space="preserve">. </w:t>
      </w:r>
      <w:r w:rsidRPr="00EA3F2F">
        <w:rPr>
          <w:rFonts w:cs="Times New Roman"/>
          <w:szCs w:val="24"/>
          <w:lang w:val="en-US"/>
        </w:rPr>
        <w:t>An i</w:t>
      </w:r>
      <w:r w:rsidRPr="00EA3F2F">
        <w:rPr>
          <w:rFonts w:cs="Times New Roman"/>
          <w:lang w:val="en-US"/>
        </w:rPr>
        <w:t xml:space="preserve">solated congenital anomaly is defined as </w:t>
      </w:r>
      <w:r w:rsidRPr="00EA3F2F">
        <w:rPr>
          <w:rFonts w:cs="Times New Roman"/>
          <w:color w:val="231F20"/>
          <w:lang w:val="en-US"/>
        </w:rPr>
        <w:t xml:space="preserve">a structural congenital anomaly in one organ system only or </w:t>
      </w:r>
      <w:r w:rsidRPr="00EA3F2F">
        <w:rPr>
          <w:rFonts w:cs="Times New Roman"/>
          <w:color w:val="231F20"/>
          <w:szCs w:val="24"/>
          <w:lang w:val="en-US"/>
        </w:rPr>
        <w:t>if co-existing anomalies were a consequence of a single primary anomaly</w:t>
      </w:r>
      <w:r w:rsidRPr="00EA3F2F">
        <w:rPr>
          <w:rFonts w:cs="AdvP7C2E"/>
          <w:color w:val="231F20"/>
          <w:lang w:val="en-US"/>
        </w:rPr>
        <w:t>.</w:t>
      </w:r>
    </w:p>
    <w:p w14:paraId="54AAC86E" w14:textId="77777777" w:rsidR="00667D0E" w:rsidRPr="00EA3F2F" w:rsidRDefault="00667D0E" w:rsidP="009E51EE">
      <w:pPr>
        <w:autoSpaceDE w:val="0"/>
        <w:autoSpaceDN w:val="0"/>
        <w:adjustRightInd w:val="0"/>
        <w:spacing w:before="0" w:after="0" w:line="240" w:lineRule="auto"/>
        <w:rPr>
          <w:szCs w:val="24"/>
          <w:lang w:val="en-US"/>
        </w:rPr>
      </w:pPr>
      <w:proofErr w:type="gramStart"/>
      <w:r w:rsidRPr="00EA3F2F">
        <w:rPr>
          <w:rFonts w:cs="Times New Roman"/>
          <w:szCs w:val="24"/>
          <w:vertAlign w:val="superscript"/>
          <w:lang w:val="en-US"/>
        </w:rPr>
        <w:t>b</w:t>
      </w:r>
      <w:proofErr w:type="gramEnd"/>
      <w:r w:rsidRPr="00EA3F2F">
        <w:rPr>
          <w:rFonts w:cs="Times New Roman"/>
          <w:szCs w:val="24"/>
          <w:vertAlign w:val="superscript"/>
          <w:lang w:val="en-US"/>
        </w:rPr>
        <w:t xml:space="preserve"> </w:t>
      </w:r>
      <w:r w:rsidRPr="00EA3F2F">
        <w:rPr>
          <w:rFonts w:cs="Times New Roman"/>
          <w:szCs w:val="24"/>
          <w:lang w:val="en-US"/>
        </w:rPr>
        <w:t xml:space="preserve">Reduction </w:t>
      </w:r>
      <w:r w:rsidRPr="00EA3F2F">
        <w:rPr>
          <w:szCs w:val="24"/>
          <w:lang w:val="en-US"/>
        </w:rPr>
        <w:t>in the size of the brain with a head circumference more than 3 standard deviations below the mean for sex, gestational age and ethnic origin (EUROCAT definition</w:t>
      </w:r>
      <w:r w:rsidRPr="00EA3F2F">
        <w:rPr>
          <w:noProof/>
          <w:szCs w:val="24"/>
          <w:vertAlign w:val="superscript"/>
          <w:lang w:val="en-US"/>
        </w:rPr>
        <w:t>41</w:t>
      </w:r>
      <w:r w:rsidRPr="00EA3F2F">
        <w:rPr>
          <w:szCs w:val="24"/>
          <w:lang w:val="en-US"/>
        </w:rPr>
        <w:t>).</w:t>
      </w:r>
    </w:p>
    <w:p w14:paraId="36D7FEB3" w14:textId="77777777" w:rsidR="00667D0E" w:rsidRPr="00EA3F2F" w:rsidRDefault="00667D0E" w:rsidP="009E51EE">
      <w:pPr>
        <w:pStyle w:val="Default"/>
        <w:rPr>
          <w:rFonts w:ascii="Times New Roman" w:eastAsia="AdvP7C2E" w:hAnsi="Times New Roman" w:cs="Times New Roman"/>
          <w:color w:val="3A3535"/>
          <w:lang w:val="en-US"/>
        </w:rPr>
      </w:pPr>
      <w:r w:rsidRPr="00EA3F2F">
        <w:rPr>
          <w:rFonts w:ascii="Times New Roman" w:hAnsi="Times New Roman" w:cs="Times New Roman"/>
          <w:vertAlign w:val="superscript"/>
          <w:lang w:val="en-US"/>
        </w:rPr>
        <w:t>c</w:t>
      </w:r>
      <w:r w:rsidRPr="00EA3F2F">
        <w:rPr>
          <w:rFonts w:ascii="Times New Roman" w:hAnsi="Times New Roman" w:cs="Times New Roman"/>
          <w:lang w:val="en-US"/>
        </w:rPr>
        <w:t xml:space="preserve"> Severe CHD included the following CHD subgroups: common arterial truncus</w:t>
      </w:r>
      <w:r w:rsidRPr="00EA3F2F">
        <w:rPr>
          <w:rFonts w:ascii="Times New Roman" w:eastAsia="AdvP7C2E" w:hAnsi="Times New Roman" w:cs="Times New Roman"/>
          <w:color w:val="3A3535"/>
          <w:lang w:val="en-US"/>
        </w:rPr>
        <w:t xml:space="preserve">, </w:t>
      </w:r>
      <w:r w:rsidRPr="00EA3F2F">
        <w:rPr>
          <w:rFonts w:ascii="Times New Roman" w:hAnsi="Times New Roman" w:cs="Times New Roman"/>
          <w:lang w:val="en-US"/>
        </w:rPr>
        <w:t xml:space="preserve">double outlet right ventricle, transposition of great vessels, single ventricle, </w:t>
      </w:r>
      <w:r w:rsidRPr="00EA3F2F">
        <w:rPr>
          <w:rFonts w:ascii="Times New Roman" w:hAnsi="Times New Roman" w:cs="Times New Roman"/>
          <w:shd w:val="clear" w:color="auto" w:fill="FFFFFF"/>
          <w:lang w:val="en-US"/>
        </w:rPr>
        <w:t>atrioventricular septal defect</w:t>
      </w:r>
      <w:r w:rsidRPr="00EA3F2F">
        <w:rPr>
          <w:rFonts w:ascii="Times New Roman" w:hAnsi="Times New Roman" w:cs="Times New Roman"/>
          <w:lang w:val="en-US"/>
        </w:rPr>
        <w:t xml:space="preserve">, tetralogy of Fallot, pulmonary valve atresia, </w:t>
      </w:r>
      <w:proofErr w:type="spellStart"/>
      <w:r w:rsidRPr="00EA3F2F">
        <w:rPr>
          <w:rFonts w:ascii="Times New Roman" w:hAnsi="Times New Roman" w:cs="Times New Roman"/>
          <w:lang w:val="en-US"/>
        </w:rPr>
        <w:t>triscuspid</w:t>
      </w:r>
      <w:proofErr w:type="spellEnd"/>
      <w:r w:rsidRPr="00EA3F2F">
        <w:rPr>
          <w:rFonts w:ascii="Times New Roman" w:hAnsi="Times New Roman" w:cs="Times New Roman"/>
          <w:lang w:val="en-US"/>
        </w:rPr>
        <w:t xml:space="preserve"> atresia and stenosis, </w:t>
      </w:r>
      <w:proofErr w:type="spellStart"/>
      <w:r w:rsidRPr="00EA3F2F">
        <w:rPr>
          <w:rFonts w:ascii="Times New Roman" w:hAnsi="Times New Roman" w:cs="Times New Roman"/>
          <w:lang w:val="en-US"/>
        </w:rPr>
        <w:t>Ebstein</w:t>
      </w:r>
      <w:proofErr w:type="spellEnd"/>
      <w:r w:rsidRPr="00EA3F2F">
        <w:rPr>
          <w:rFonts w:ascii="Times New Roman" w:hAnsi="Times New Roman" w:cs="Times New Roman"/>
          <w:lang w:val="en-US"/>
        </w:rPr>
        <w:t xml:space="preserve"> anomaly, </w:t>
      </w:r>
      <w:proofErr w:type="spellStart"/>
      <w:r w:rsidRPr="00EA3F2F">
        <w:rPr>
          <w:rFonts w:ascii="Times New Roman" w:hAnsi="Times New Roman" w:cs="Times New Roman"/>
          <w:lang w:val="en-US"/>
        </w:rPr>
        <w:t>hypoplastic</w:t>
      </w:r>
      <w:proofErr w:type="spellEnd"/>
      <w:r w:rsidRPr="00EA3F2F">
        <w:rPr>
          <w:rFonts w:ascii="Times New Roman" w:hAnsi="Times New Roman" w:cs="Times New Roman"/>
          <w:lang w:val="en-US"/>
        </w:rPr>
        <w:t xml:space="preserve"> right heart, aortic valve atresia/stenosis, mitral valve anomalies, hypoplastic left heart, coarctation of aorta, aortic atresia/interrupted aortic arch, total anomalous pulmonary venous return (see the corresponding ICD codes in Supplemental Table 1 and Morris et al</w:t>
      </w:r>
      <w:r w:rsidRPr="00EA3F2F">
        <w:rPr>
          <w:rFonts w:ascii="Times New Roman" w:hAnsi="Times New Roman" w:cs="Times New Roman"/>
          <w:noProof/>
          <w:vertAlign w:val="superscript"/>
          <w:lang w:val="en-US"/>
        </w:rPr>
        <w:t>17</w:t>
      </w:r>
      <w:r w:rsidRPr="00EA3F2F">
        <w:rPr>
          <w:rFonts w:ascii="Times New Roman" w:hAnsi="Times New Roman" w:cs="Times New Roman"/>
          <w:lang w:val="en-US"/>
        </w:rPr>
        <w:t xml:space="preserve"> for more rare CHD).</w:t>
      </w:r>
    </w:p>
    <w:p w14:paraId="1752F198" w14:textId="77777777" w:rsidR="00667D0E" w:rsidRPr="00EA3F2F" w:rsidRDefault="00667D0E" w:rsidP="009E51EE">
      <w:pPr>
        <w:autoSpaceDE w:val="0"/>
        <w:autoSpaceDN w:val="0"/>
        <w:adjustRightInd w:val="0"/>
        <w:spacing w:before="0" w:after="0" w:line="240" w:lineRule="auto"/>
        <w:rPr>
          <w:rFonts w:eastAsia="AdvP7C2E" w:cs="Times New Roman"/>
          <w:color w:val="3A3535"/>
          <w:szCs w:val="24"/>
          <w:lang w:val="en-US"/>
        </w:rPr>
      </w:pPr>
      <w:r w:rsidRPr="00EA3F2F">
        <w:rPr>
          <w:rFonts w:eastAsia="AdvP7C2E" w:cs="Times New Roman"/>
          <w:color w:val="3A3535"/>
          <w:szCs w:val="24"/>
          <w:lang w:val="en-US"/>
        </w:rPr>
        <w:lastRenderedPageBreak/>
        <w:t xml:space="preserve">The number of live births or deaths for ‘any isolated anomaly’ is not equal to the sum of those for each congenital anomaly subgroup as some congenital anomalies may belong to more than one congenital anomaly subgroup, </w:t>
      </w:r>
      <w:proofErr w:type="spellStart"/>
      <w:r w:rsidRPr="00EA3F2F">
        <w:rPr>
          <w:rFonts w:eastAsia="AdvP7C2E" w:cs="Times New Roman"/>
          <w:color w:val="3A3535"/>
          <w:szCs w:val="24"/>
          <w:lang w:val="en-US"/>
        </w:rPr>
        <w:t>eg</w:t>
      </w:r>
      <w:proofErr w:type="spellEnd"/>
      <w:r w:rsidRPr="00EA3F2F">
        <w:rPr>
          <w:rFonts w:eastAsia="AdvP7C2E" w:cs="Times New Roman"/>
          <w:color w:val="3A3535"/>
          <w:szCs w:val="24"/>
          <w:lang w:val="en-US"/>
        </w:rPr>
        <w:t xml:space="preserve">, an individual CHD may also be associated with severe CHD, and ‘any isolated anomaly’ may include other subgroups not listed in this table. </w:t>
      </w:r>
    </w:p>
    <w:p w14:paraId="640B2284" w14:textId="77777777" w:rsidR="00667D0E" w:rsidRPr="00EA3F2F" w:rsidRDefault="00667D0E" w:rsidP="009E51EE">
      <w:pPr>
        <w:autoSpaceDE w:val="0"/>
        <w:autoSpaceDN w:val="0"/>
        <w:adjustRightInd w:val="0"/>
        <w:spacing w:before="0" w:after="0" w:line="240" w:lineRule="auto"/>
        <w:rPr>
          <w:rFonts w:eastAsia="AdvP7C2E" w:cs="Times New Roman"/>
          <w:color w:val="3A3535"/>
          <w:szCs w:val="24"/>
          <w:lang w:val="en-US"/>
        </w:rPr>
      </w:pPr>
      <w:r w:rsidRPr="00EA3F2F">
        <w:rPr>
          <w:rFonts w:eastAsia="AdvP7C2E" w:cs="Times New Roman"/>
          <w:color w:val="3A3535"/>
          <w:szCs w:val="24"/>
          <w:lang w:val="en-US"/>
        </w:rPr>
        <w:t>The survival estimate of 100% at 1 week for two congenital anomaly subgroups is because of rounding to one decimal place.</w:t>
      </w:r>
    </w:p>
    <w:p w14:paraId="1A381B0A" w14:textId="77777777" w:rsidR="00667D0E" w:rsidRPr="00EA3F2F" w:rsidRDefault="00667D0E" w:rsidP="009E51EE">
      <w:pPr>
        <w:autoSpaceDE w:val="0"/>
        <w:autoSpaceDN w:val="0"/>
        <w:adjustRightInd w:val="0"/>
        <w:spacing w:before="0" w:after="0" w:line="240" w:lineRule="auto"/>
        <w:rPr>
          <w:szCs w:val="24"/>
          <w:lang w:val="en-US"/>
        </w:rPr>
      </w:pPr>
      <w:r w:rsidRPr="00EA3F2F">
        <w:rPr>
          <w:rFonts w:eastAsia="AdvP7C2E" w:cs="Times New Roman"/>
          <w:color w:val="3A3535"/>
          <w:szCs w:val="24"/>
          <w:lang w:val="en-US"/>
        </w:rPr>
        <w:t xml:space="preserve">Deaths from the </w:t>
      </w:r>
      <w:r w:rsidRPr="00EA3F2F">
        <w:rPr>
          <w:rFonts w:cs="Times New Roman"/>
          <w:szCs w:val="24"/>
          <w:lang w:val="en-US"/>
        </w:rPr>
        <w:t>Netherlands: Northern registry were rounded to 0 or 5 due to small number restrictions and therefore were not included in the numbers of live births and deaths but were included in the survival estimates.</w:t>
      </w:r>
    </w:p>
    <w:p w14:paraId="7572167C" w14:textId="77777777" w:rsidR="00667D0E" w:rsidRPr="00EA3F2F" w:rsidRDefault="00667D0E" w:rsidP="009E51EE">
      <w:pPr>
        <w:pStyle w:val="Heading1"/>
        <w:rPr>
          <w:rFonts w:cs="Times New Roman"/>
          <w:szCs w:val="24"/>
          <w:lang w:val="en-US"/>
        </w:rPr>
        <w:sectPr w:rsidR="00667D0E" w:rsidRPr="00EA3F2F" w:rsidSect="009E51EE">
          <w:pgSz w:w="16838" w:h="11906" w:orient="landscape"/>
          <w:pgMar w:top="1418" w:right="1134" w:bottom="1418" w:left="1418" w:header="709" w:footer="709" w:gutter="0"/>
          <w:cols w:space="708"/>
          <w:docGrid w:linePitch="360"/>
        </w:sectPr>
      </w:pPr>
      <w:bookmarkStart w:id="21" w:name="_Hlk73093844"/>
      <w:bookmarkStart w:id="22" w:name="_Hlk69741495"/>
    </w:p>
    <w:p w14:paraId="34D59AAB" w14:textId="77777777" w:rsidR="00667D0E" w:rsidRPr="00EA3F2F" w:rsidRDefault="00667D0E" w:rsidP="009E51EE">
      <w:pPr>
        <w:pStyle w:val="Heading1"/>
        <w:rPr>
          <w:rFonts w:cs="Times New Roman"/>
          <w:szCs w:val="24"/>
          <w:lang w:val="en-US"/>
        </w:rPr>
      </w:pPr>
      <w:r w:rsidRPr="00EA3F2F">
        <w:rPr>
          <w:rFonts w:cs="Times New Roman"/>
          <w:szCs w:val="24"/>
          <w:lang w:val="en-US"/>
        </w:rPr>
        <w:lastRenderedPageBreak/>
        <w:t xml:space="preserve">TABLE 3 </w:t>
      </w:r>
      <w:r w:rsidRPr="00EA3F2F">
        <w:rPr>
          <w:rFonts w:cs="Times New Roman"/>
          <w:b w:val="0"/>
          <w:bCs/>
          <w:szCs w:val="24"/>
          <w:lang w:val="en-US"/>
        </w:rPr>
        <w:t>Pooled survival estimates at 10 years of age for all children with the specified structural congenital anomalies (CAs)</w:t>
      </w:r>
      <w:r w:rsidRPr="00EA3F2F">
        <w:rPr>
          <w:rFonts w:cs="Times New Roman"/>
          <w:b w:val="0"/>
          <w:bCs/>
          <w:color w:val="231F20"/>
          <w:szCs w:val="24"/>
          <w:lang w:val="en-US"/>
        </w:rPr>
        <w:t xml:space="preserve"> (‘All’ group) and the proportion of isolated CAs in all live births and deaths with the specified CAs</w:t>
      </w:r>
      <w:r w:rsidRPr="00EA3F2F">
        <w:rPr>
          <w:rFonts w:cs="Times New Roman"/>
          <w:b w:val="0"/>
          <w:bCs/>
          <w:szCs w:val="24"/>
          <w:lang w:val="en-US"/>
        </w:rPr>
        <w:t>: 13 EUROCAT registries in nine Western European countries, 2005-2014</w:t>
      </w:r>
    </w:p>
    <w:tbl>
      <w:tblPr>
        <w:tblStyle w:val="TableGrid"/>
        <w:tblW w:w="13608"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544"/>
        <w:gridCol w:w="1559"/>
        <w:gridCol w:w="1276"/>
        <w:gridCol w:w="2693"/>
        <w:gridCol w:w="2268"/>
        <w:gridCol w:w="2268"/>
      </w:tblGrid>
      <w:tr w:rsidR="00667D0E" w:rsidRPr="00EA3F2F" w14:paraId="6E7A87DE" w14:textId="77777777" w:rsidTr="009E51EE">
        <w:trPr>
          <w:tblHeader/>
        </w:trPr>
        <w:tc>
          <w:tcPr>
            <w:tcW w:w="3544" w:type="dxa"/>
            <w:tcBorders>
              <w:top w:val="single" w:sz="4" w:space="0" w:color="auto"/>
              <w:bottom w:val="single" w:sz="4" w:space="0" w:color="auto"/>
            </w:tcBorders>
          </w:tcPr>
          <w:p w14:paraId="019B6346" w14:textId="77777777" w:rsidR="00667D0E" w:rsidRPr="00EA3F2F" w:rsidRDefault="00667D0E" w:rsidP="009E51EE">
            <w:pPr>
              <w:spacing w:before="0" w:after="0" w:line="240" w:lineRule="auto"/>
              <w:rPr>
                <w:rFonts w:cs="Times New Roman"/>
                <w:b/>
                <w:bCs/>
                <w:sz w:val="22"/>
                <w:lang w:val="en-US"/>
              </w:rPr>
            </w:pPr>
            <w:r w:rsidRPr="00EA3F2F">
              <w:rPr>
                <w:rFonts w:cs="Times New Roman"/>
                <w:b/>
                <w:bCs/>
                <w:sz w:val="22"/>
                <w:lang w:val="en-US"/>
              </w:rPr>
              <w:t>Congenital anomaly groups and subgroups</w:t>
            </w:r>
          </w:p>
        </w:tc>
        <w:tc>
          <w:tcPr>
            <w:tcW w:w="1559" w:type="dxa"/>
            <w:tcBorders>
              <w:top w:val="single" w:sz="4" w:space="0" w:color="auto"/>
              <w:bottom w:val="single" w:sz="4" w:space="0" w:color="auto"/>
            </w:tcBorders>
          </w:tcPr>
          <w:p w14:paraId="413C1D0B" w14:textId="77777777" w:rsidR="00667D0E" w:rsidRPr="00EA3F2F" w:rsidRDefault="00667D0E" w:rsidP="009E51EE">
            <w:pPr>
              <w:spacing w:before="0" w:after="0" w:line="240" w:lineRule="auto"/>
              <w:jc w:val="center"/>
              <w:rPr>
                <w:rFonts w:cs="Times New Roman"/>
                <w:b/>
                <w:bCs/>
                <w:sz w:val="22"/>
                <w:lang w:val="en-US"/>
              </w:rPr>
            </w:pPr>
            <w:r w:rsidRPr="00EA3F2F">
              <w:rPr>
                <w:rFonts w:cs="Times New Roman"/>
                <w:b/>
                <w:bCs/>
                <w:sz w:val="22"/>
                <w:lang w:val="en-US"/>
              </w:rPr>
              <w:t xml:space="preserve">No. of live births </w:t>
            </w:r>
          </w:p>
        </w:tc>
        <w:tc>
          <w:tcPr>
            <w:tcW w:w="1276" w:type="dxa"/>
            <w:tcBorders>
              <w:top w:val="single" w:sz="4" w:space="0" w:color="auto"/>
              <w:bottom w:val="single" w:sz="4" w:space="0" w:color="auto"/>
            </w:tcBorders>
          </w:tcPr>
          <w:p w14:paraId="3A32F3B5" w14:textId="77777777" w:rsidR="00667D0E" w:rsidRPr="00EA3F2F" w:rsidRDefault="00667D0E" w:rsidP="009E51EE">
            <w:pPr>
              <w:spacing w:before="0" w:after="0" w:line="240" w:lineRule="auto"/>
              <w:jc w:val="center"/>
              <w:rPr>
                <w:rFonts w:cs="Times New Roman"/>
                <w:b/>
                <w:bCs/>
                <w:sz w:val="22"/>
                <w:lang w:val="en-US"/>
              </w:rPr>
            </w:pPr>
            <w:r w:rsidRPr="00EA3F2F">
              <w:rPr>
                <w:rFonts w:cs="Times New Roman"/>
                <w:b/>
                <w:bCs/>
                <w:sz w:val="22"/>
                <w:lang w:val="en-US"/>
              </w:rPr>
              <w:t>No. of deaths up to 10 years</w:t>
            </w:r>
          </w:p>
        </w:tc>
        <w:tc>
          <w:tcPr>
            <w:tcW w:w="2693" w:type="dxa"/>
            <w:tcBorders>
              <w:top w:val="single" w:sz="4" w:space="0" w:color="auto"/>
              <w:bottom w:val="single" w:sz="4" w:space="0" w:color="auto"/>
            </w:tcBorders>
          </w:tcPr>
          <w:p w14:paraId="4FBC3B59" w14:textId="77777777" w:rsidR="00667D0E" w:rsidRPr="00EA3F2F" w:rsidRDefault="00667D0E" w:rsidP="009E51EE">
            <w:pPr>
              <w:spacing w:before="0" w:after="0" w:line="240" w:lineRule="auto"/>
              <w:jc w:val="center"/>
              <w:rPr>
                <w:rFonts w:cs="Times New Roman"/>
                <w:b/>
                <w:bCs/>
                <w:sz w:val="22"/>
                <w:lang w:val="en-US"/>
              </w:rPr>
            </w:pPr>
            <w:r w:rsidRPr="00EA3F2F">
              <w:rPr>
                <w:rFonts w:cs="Times New Roman"/>
                <w:b/>
                <w:bCs/>
                <w:szCs w:val="24"/>
                <w:lang w:val="en-US"/>
              </w:rPr>
              <w:t>Survival estimates at 10 years of age (%)</w:t>
            </w:r>
          </w:p>
        </w:tc>
        <w:tc>
          <w:tcPr>
            <w:tcW w:w="4536" w:type="dxa"/>
            <w:gridSpan w:val="2"/>
            <w:tcBorders>
              <w:top w:val="single" w:sz="4" w:space="0" w:color="auto"/>
              <w:bottom w:val="single" w:sz="4" w:space="0" w:color="auto"/>
            </w:tcBorders>
          </w:tcPr>
          <w:p w14:paraId="033DA1F3" w14:textId="77777777" w:rsidR="00667D0E" w:rsidRPr="00EA3F2F" w:rsidRDefault="00667D0E" w:rsidP="009E51EE">
            <w:pPr>
              <w:spacing w:before="0" w:after="0" w:line="240" w:lineRule="auto"/>
              <w:jc w:val="center"/>
              <w:rPr>
                <w:rFonts w:cs="Times New Roman"/>
                <w:b/>
                <w:bCs/>
                <w:sz w:val="22"/>
                <w:lang w:val="en-US"/>
              </w:rPr>
            </w:pPr>
            <w:r w:rsidRPr="00EA3F2F">
              <w:rPr>
                <w:rFonts w:cs="Times New Roman"/>
                <w:b/>
                <w:bCs/>
                <w:sz w:val="22"/>
                <w:lang w:val="en-US"/>
              </w:rPr>
              <w:t xml:space="preserve">Proportion of children with </w:t>
            </w:r>
            <w:proofErr w:type="spellStart"/>
            <w:r w:rsidRPr="00EA3F2F">
              <w:rPr>
                <w:rFonts w:cs="Times New Roman"/>
                <w:b/>
                <w:bCs/>
                <w:sz w:val="22"/>
                <w:lang w:val="en-US"/>
              </w:rPr>
              <w:t>isolated</w:t>
            </w:r>
            <w:r w:rsidRPr="00EA3F2F">
              <w:rPr>
                <w:rFonts w:cs="Times New Roman"/>
                <w:b/>
                <w:bCs/>
                <w:sz w:val="22"/>
                <w:vertAlign w:val="superscript"/>
                <w:lang w:val="en-US"/>
              </w:rPr>
              <w:t>a</w:t>
            </w:r>
            <w:proofErr w:type="spellEnd"/>
            <w:r w:rsidRPr="00EA3F2F">
              <w:rPr>
                <w:rFonts w:cs="Times New Roman"/>
                <w:b/>
                <w:bCs/>
                <w:sz w:val="22"/>
                <w:lang w:val="en-US"/>
              </w:rPr>
              <w:t xml:space="preserve"> CAs (%) within the ‘All’ group with specified CAs</w:t>
            </w:r>
          </w:p>
        </w:tc>
      </w:tr>
      <w:tr w:rsidR="00667D0E" w:rsidRPr="00EA3F2F" w14:paraId="477B8C2B" w14:textId="77777777" w:rsidTr="009E51EE">
        <w:trPr>
          <w:tblHeader/>
        </w:trPr>
        <w:tc>
          <w:tcPr>
            <w:tcW w:w="3544" w:type="dxa"/>
            <w:tcBorders>
              <w:top w:val="single" w:sz="4" w:space="0" w:color="auto"/>
              <w:bottom w:val="single" w:sz="4" w:space="0" w:color="auto"/>
            </w:tcBorders>
          </w:tcPr>
          <w:p w14:paraId="6DBB5060" w14:textId="77777777" w:rsidR="00667D0E" w:rsidRPr="00EA3F2F" w:rsidRDefault="00667D0E" w:rsidP="009E51EE">
            <w:pPr>
              <w:spacing w:before="0" w:after="0" w:line="240" w:lineRule="auto"/>
              <w:rPr>
                <w:rFonts w:cs="Times New Roman"/>
                <w:b/>
                <w:bCs/>
                <w:sz w:val="22"/>
                <w:lang w:val="en-US"/>
              </w:rPr>
            </w:pPr>
          </w:p>
        </w:tc>
        <w:tc>
          <w:tcPr>
            <w:tcW w:w="1559" w:type="dxa"/>
            <w:tcBorders>
              <w:top w:val="single" w:sz="4" w:space="0" w:color="auto"/>
              <w:bottom w:val="single" w:sz="4" w:space="0" w:color="auto"/>
            </w:tcBorders>
          </w:tcPr>
          <w:p w14:paraId="4607660A" w14:textId="77777777" w:rsidR="00667D0E" w:rsidRPr="00EA3F2F" w:rsidRDefault="00667D0E" w:rsidP="009E51EE">
            <w:pPr>
              <w:spacing w:before="0" w:after="0" w:line="240" w:lineRule="auto"/>
              <w:jc w:val="center"/>
              <w:rPr>
                <w:rFonts w:cs="Times New Roman"/>
                <w:b/>
                <w:bCs/>
                <w:sz w:val="22"/>
                <w:lang w:val="en-US"/>
              </w:rPr>
            </w:pPr>
          </w:p>
        </w:tc>
        <w:tc>
          <w:tcPr>
            <w:tcW w:w="1276" w:type="dxa"/>
            <w:tcBorders>
              <w:top w:val="single" w:sz="4" w:space="0" w:color="auto"/>
              <w:bottom w:val="single" w:sz="4" w:space="0" w:color="auto"/>
            </w:tcBorders>
          </w:tcPr>
          <w:p w14:paraId="24E26E84" w14:textId="77777777" w:rsidR="00667D0E" w:rsidRPr="00EA3F2F" w:rsidRDefault="00667D0E" w:rsidP="009E51EE">
            <w:pPr>
              <w:spacing w:before="0" w:after="0" w:line="240" w:lineRule="auto"/>
              <w:jc w:val="center"/>
              <w:rPr>
                <w:rFonts w:cs="Times New Roman"/>
                <w:b/>
                <w:bCs/>
                <w:sz w:val="22"/>
                <w:lang w:val="en-US"/>
              </w:rPr>
            </w:pPr>
          </w:p>
        </w:tc>
        <w:tc>
          <w:tcPr>
            <w:tcW w:w="2693" w:type="dxa"/>
            <w:tcBorders>
              <w:top w:val="single" w:sz="4" w:space="0" w:color="auto"/>
              <w:bottom w:val="single" w:sz="4" w:space="0" w:color="auto"/>
            </w:tcBorders>
          </w:tcPr>
          <w:p w14:paraId="1DB6927A" w14:textId="77777777" w:rsidR="00667D0E" w:rsidRPr="00EA3F2F" w:rsidRDefault="00667D0E" w:rsidP="009E51EE">
            <w:pPr>
              <w:spacing w:before="0" w:after="0" w:line="240" w:lineRule="auto"/>
              <w:jc w:val="center"/>
              <w:rPr>
                <w:rFonts w:cs="Times New Roman"/>
                <w:b/>
                <w:bCs/>
                <w:szCs w:val="24"/>
                <w:lang w:val="en-US"/>
              </w:rPr>
            </w:pPr>
          </w:p>
        </w:tc>
        <w:tc>
          <w:tcPr>
            <w:tcW w:w="2268" w:type="dxa"/>
            <w:tcBorders>
              <w:top w:val="single" w:sz="4" w:space="0" w:color="auto"/>
              <w:bottom w:val="single" w:sz="4" w:space="0" w:color="auto"/>
            </w:tcBorders>
          </w:tcPr>
          <w:p w14:paraId="001E019B" w14:textId="77777777" w:rsidR="00667D0E" w:rsidRPr="00EA3F2F" w:rsidRDefault="00667D0E" w:rsidP="009E51EE">
            <w:pPr>
              <w:spacing w:before="0" w:after="0" w:line="240" w:lineRule="auto"/>
              <w:jc w:val="center"/>
              <w:rPr>
                <w:rFonts w:cs="Times New Roman"/>
                <w:b/>
                <w:bCs/>
                <w:sz w:val="22"/>
                <w:lang w:val="en-US"/>
              </w:rPr>
            </w:pPr>
            <w:r w:rsidRPr="00EA3F2F">
              <w:rPr>
                <w:rFonts w:cs="Times New Roman"/>
                <w:b/>
                <w:bCs/>
                <w:sz w:val="22"/>
                <w:lang w:val="en-US"/>
              </w:rPr>
              <w:t>Live births</w:t>
            </w:r>
          </w:p>
        </w:tc>
        <w:tc>
          <w:tcPr>
            <w:tcW w:w="2268" w:type="dxa"/>
            <w:tcBorders>
              <w:top w:val="single" w:sz="4" w:space="0" w:color="auto"/>
              <w:bottom w:val="single" w:sz="4" w:space="0" w:color="auto"/>
            </w:tcBorders>
          </w:tcPr>
          <w:p w14:paraId="1A303C07" w14:textId="77777777" w:rsidR="00667D0E" w:rsidRPr="00EA3F2F" w:rsidRDefault="00667D0E" w:rsidP="009E51EE">
            <w:pPr>
              <w:spacing w:before="0" w:after="0" w:line="240" w:lineRule="auto"/>
              <w:jc w:val="center"/>
              <w:rPr>
                <w:rFonts w:cs="Times New Roman"/>
                <w:b/>
                <w:bCs/>
                <w:sz w:val="22"/>
                <w:lang w:val="en-US"/>
              </w:rPr>
            </w:pPr>
            <w:r w:rsidRPr="00EA3F2F">
              <w:rPr>
                <w:rFonts w:cs="Times New Roman"/>
                <w:b/>
                <w:bCs/>
                <w:sz w:val="22"/>
                <w:lang w:val="en-US"/>
              </w:rPr>
              <w:t>Deaths</w:t>
            </w:r>
          </w:p>
        </w:tc>
      </w:tr>
      <w:tr w:rsidR="00667D0E" w:rsidRPr="00EA3F2F" w14:paraId="3FCC0D02" w14:textId="77777777" w:rsidTr="009E51EE">
        <w:tc>
          <w:tcPr>
            <w:tcW w:w="3544" w:type="dxa"/>
            <w:tcBorders>
              <w:top w:val="single" w:sz="4" w:space="0" w:color="auto"/>
            </w:tcBorders>
            <w:vAlign w:val="bottom"/>
          </w:tcPr>
          <w:p w14:paraId="69BD3B98" w14:textId="77777777" w:rsidR="00667D0E" w:rsidRPr="00EA3F2F" w:rsidRDefault="00667D0E" w:rsidP="009E51EE">
            <w:pPr>
              <w:spacing w:before="0" w:after="0" w:line="360" w:lineRule="auto"/>
              <w:rPr>
                <w:rFonts w:cs="Times New Roman"/>
                <w:sz w:val="22"/>
                <w:lang w:val="en-US"/>
              </w:rPr>
            </w:pPr>
            <w:r w:rsidRPr="00EA3F2F">
              <w:rPr>
                <w:rFonts w:cs="Times New Roman"/>
                <w:b/>
                <w:bCs/>
                <w:sz w:val="22"/>
                <w:lang w:val="en-US"/>
              </w:rPr>
              <w:t>Any anomaly</w:t>
            </w:r>
          </w:p>
        </w:tc>
        <w:tc>
          <w:tcPr>
            <w:tcW w:w="1559" w:type="dxa"/>
            <w:tcBorders>
              <w:top w:val="single" w:sz="4" w:space="0" w:color="auto"/>
            </w:tcBorders>
            <w:vAlign w:val="bottom"/>
          </w:tcPr>
          <w:p w14:paraId="1BA430CE"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96 263</w:t>
            </w:r>
          </w:p>
        </w:tc>
        <w:tc>
          <w:tcPr>
            <w:tcW w:w="1276" w:type="dxa"/>
            <w:tcBorders>
              <w:top w:val="single" w:sz="4" w:space="0" w:color="auto"/>
            </w:tcBorders>
            <w:vAlign w:val="bottom"/>
          </w:tcPr>
          <w:p w14:paraId="04F1089C"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4214</w:t>
            </w:r>
          </w:p>
        </w:tc>
        <w:tc>
          <w:tcPr>
            <w:tcW w:w="2693" w:type="dxa"/>
            <w:tcBorders>
              <w:top w:val="single" w:sz="4" w:space="0" w:color="auto"/>
            </w:tcBorders>
            <w:vAlign w:val="bottom"/>
          </w:tcPr>
          <w:p w14:paraId="2DE3FDDF"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94.8 (93.7-95.9)</w:t>
            </w:r>
          </w:p>
        </w:tc>
        <w:tc>
          <w:tcPr>
            <w:tcW w:w="2268" w:type="dxa"/>
            <w:tcBorders>
              <w:top w:val="single" w:sz="4" w:space="0" w:color="auto"/>
            </w:tcBorders>
            <w:vAlign w:val="bottom"/>
          </w:tcPr>
          <w:p w14:paraId="1E8F2C81"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80.0</w:t>
            </w:r>
          </w:p>
        </w:tc>
        <w:tc>
          <w:tcPr>
            <w:tcW w:w="2268" w:type="dxa"/>
            <w:tcBorders>
              <w:top w:val="single" w:sz="4" w:space="0" w:color="auto"/>
            </w:tcBorders>
            <w:vAlign w:val="bottom"/>
          </w:tcPr>
          <w:p w14:paraId="75AB1831"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47.5</w:t>
            </w:r>
          </w:p>
        </w:tc>
      </w:tr>
      <w:tr w:rsidR="00667D0E" w:rsidRPr="00EA3F2F" w14:paraId="78BF87B7" w14:textId="77777777" w:rsidTr="009E51EE">
        <w:tc>
          <w:tcPr>
            <w:tcW w:w="3544" w:type="dxa"/>
            <w:tcBorders>
              <w:top w:val="single" w:sz="4" w:space="0" w:color="auto"/>
            </w:tcBorders>
            <w:vAlign w:val="bottom"/>
          </w:tcPr>
          <w:p w14:paraId="121BCD49" w14:textId="77777777" w:rsidR="00667D0E" w:rsidRPr="00EA3F2F" w:rsidRDefault="00667D0E" w:rsidP="009E51EE">
            <w:pPr>
              <w:spacing w:before="0" w:after="0" w:line="360" w:lineRule="auto"/>
              <w:rPr>
                <w:rFonts w:cs="Times New Roman"/>
                <w:b/>
                <w:bCs/>
                <w:i/>
                <w:iCs/>
                <w:sz w:val="20"/>
                <w:szCs w:val="20"/>
                <w:lang w:val="en-US"/>
              </w:rPr>
            </w:pPr>
            <w:r w:rsidRPr="00EA3F2F">
              <w:rPr>
                <w:rFonts w:cs="Times New Roman"/>
                <w:b/>
                <w:bCs/>
                <w:i/>
                <w:iCs/>
                <w:sz w:val="20"/>
                <w:szCs w:val="20"/>
                <w:lang w:val="en-US"/>
              </w:rPr>
              <w:t>Nervous System</w:t>
            </w:r>
          </w:p>
        </w:tc>
        <w:tc>
          <w:tcPr>
            <w:tcW w:w="1559" w:type="dxa"/>
            <w:tcBorders>
              <w:top w:val="single" w:sz="4" w:space="0" w:color="auto"/>
            </w:tcBorders>
            <w:vAlign w:val="bottom"/>
          </w:tcPr>
          <w:p w14:paraId="4F9F2EE7" w14:textId="77777777" w:rsidR="00667D0E" w:rsidRPr="00EA3F2F" w:rsidRDefault="00667D0E" w:rsidP="009E51EE">
            <w:pPr>
              <w:spacing w:before="0" w:after="0" w:line="360" w:lineRule="auto"/>
              <w:jc w:val="center"/>
              <w:rPr>
                <w:rFonts w:cs="Times New Roman"/>
                <w:sz w:val="20"/>
                <w:szCs w:val="20"/>
                <w:lang w:val="en-US"/>
              </w:rPr>
            </w:pPr>
          </w:p>
        </w:tc>
        <w:tc>
          <w:tcPr>
            <w:tcW w:w="1276" w:type="dxa"/>
            <w:tcBorders>
              <w:top w:val="single" w:sz="4" w:space="0" w:color="auto"/>
            </w:tcBorders>
          </w:tcPr>
          <w:p w14:paraId="28D73567" w14:textId="77777777" w:rsidR="00667D0E" w:rsidRPr="00EA3F2F" w:rsidRDefault="00667D0E" w:rsidP="009E51EE">
            <w:pPr>
              <w:spacing w:before="0" w:after="0" w:line="360" w:lineRule="auto"/>
              <w:jc w:val="center"/>
              <w:rPr>
                <w:rFonts w:cs="Times New Roman"/>
                <w:sz w:val="20"/>
                <w:szCs w:val="20"/>
                <w:lang w:val="en-US"/>
              </w:rPr>
            </w:pPr>
          </w:p>
        </w:tc>
        <w:tc>
          <w:tcPr>
            <w:tcW w:w="2693" w:type="dxa"/>
            <w:tcBorders>
              <w:top w:val="single" w:sz="4" w:space="0" w:color="auto"/>
            </w:tcBorders>
            <w:vAlign w:val="bottom"/>
          </w:tcPr>
          <w:p w14:paraId="63286FF5" w14:textId="77777777" w:rsidR="00667D0E" w:rsidRPr="00EA3F2F" w:rsidRDefault="00667D0E" w:rsidP="009E51EE">
            <w:pPr>
              <w:spacing w:before="0" w:after="0" w:line="360" w:lineRule="auto"/>
              <w:jc w:val="center"/>
              <w:rPr>
                <w:rFonts w:cs="Times New Roman"/>
                <w:sz w:val="20"/>
                <w:szCs w:val="20"/>
                <w:lang w:val="en-US"/>
              </w:rPr>
            </w:pPr>
          </w:p>
        </w:tc>
        <w:tc>
          <w:tcPr>
            <w:tcW w:w="2268" w:type="dxa"/>
            <w:tcBorders>
              <w:top w:val="single" w:sz="4" w:space="0" w:color="auto"/>
            </w:tcBorders>
            <w:vAlign w:val="bottom"/>
          </w:tcPr>
          <w:p w14:paraId="215BE50B" w14:textId="77777777" w:rsidR="00667D0E" w:rsidRPr="00EA3F2F" w:rsidRDefault="00667D0E" w:rsidP="009E51EE">
            <w:pPr>
              <w:spacing w:before="0" w:after="0" w:line="360" w:lineRule="auto"/>
              <w:jc w:val="center"/>
              <w:rPr>
                <w:rFonts w:cs="Times New Roman"/>
                <w:sz w:val="20"/>
                <w:szCs w:val="20"/>
                <w:lang w:val="en-US"/>
              </w:rPr>
            </w:pPr>
          </w:p>
        </w:tc>
        <w:tc>
          <w:tcPr>
            <w:tcW w:w="2268" w:type="dxa"/>
            <w:tcBorders>
              <w:top w:val="single" w:sz="4" w:space="0" w:color="auto"/>
            </w:tcBorders>
          </w:tcPr>
          <w:p w14:paraId="5D6EA512" w14:textId="77777777" w:rsidR="00667D0E" w:rsidRPr="00EA3F2F" w:rsidRDefault="00667D0E" w:rsidP="009E51EE">
            <w:pPr>
              <w:spacing w:before="0" w:after="0" w:line="360" w:lineRule="auto"/>
              <w:jc w:val="center"/>
              <w:rPr>
                <w:rFonts w:cs="Times New Roman"/>
                <w:sz w:val="20"/>
                <w:szCs w:val="20"/>
                <w:lang w:val="en-US"/>
              </w:rPr>
            </w:pPr>
          </w:p>
        </w:tc>
      </w:tr>
      <w:tr w:rsidR="00667D0E" w:rsidRPr="00EA3F2F" w14:paraId="779006A4" w14:textId="77777777" w:rsidTr="009E51EE">
        <w:tc>
          <w:tcPr>
            <w:tcW w:w="3544" w:type="dxa"/>
            <w:vAlign w:val="bottom"/>
          </w:tcPr>
          <w:p w14:paraId="66C67210" w14:textId="77777777" w:rsidR="00667D0E" w:rsidRPr="00EA3F2F" w:rsidRDefault="00667D0E" w:rsidP="009E51EE">
            <w:pPr>
              <w:spacing w:before="0" w:after="0" w:line="360" w:lineRule="auto"/>
              <w:ind w:left="170"/>
              <w:rPr>
                <w:rFonts w:cs="Times New Roman"/>
                <w:sz w:val="20"/>
                <w:szCs w:val="20"/>
                <w:lang w:val="en-US"/>
              </w:rPr>
            </w:pPr>
            <w:r w:rsidRPr="00EA3F2F">
              <w:rPr>
                <w:rFonts w:cs="Times New Roman"/>
                <w:sz w:val="20"/>
                <w:szCs w:val="20"/>
                <w:lang w:val="en-US"/>
              </w:rPr>
              <w:t>Spina bifida</w:t>
            </w:r>
          </w:p>
        </w:tc>
        <w:tc>
          <w:tcPr>
            <w:tcW w:w="1559" w:type="dxa"/>
            <w:vAlign w:val="bottom"/>
          </w:tcPr>
          <w:p w14:paraId="6612AFF2"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576</w:t>
            </w:r>
          </w:p>
        </w:tc>
        <w:tc>
          <w:tcPr>
            <w:tcW w:w="1276" w:type="dxa"/>
            <w:vAlign w:val="bottom"/>
          </w:tcPr>
          <w:p w14:paraId="75F4B279"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39</w:t>
            </w:r>
          </w:p>
        </w:tc>
        <w:tc>
          <w:tcPr>
            <w:tcW w:w="2693" w:type="dxa"/>
            <w:vAlign w:val="bottom"/>
          </w:tcPr>
          <w:p w14:paraId="476FCACF"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93.5 (90.7-96.3)</w:t>
            </w:r>
          </w:p>
        </w:tc>
        <w:tc>
          <w:tcPr>
            <w:tcW w:w="2268" w:type="dxa"/>
            <w:vAlign w:val="bottom"/>
          </w:tcPr>
          <w:p w14:paraId="26C454F9"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64.2</w:t>
            </w:r>
          </w:p>
        </w:tc>
        <w:tc>
          <w:tcPr>
            <w:tcW w:w="2268" w:type="dxa"/>
            <w:vAlign w:val="bottom"/>
          </w:tcPr>
          <w:p w14:paraId="54FC8BE7"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30.8</w:t>
            </w:r>
          </w:p>
        </w:tc>
      </w:tr>
      <w:tr w:rsidR="00667D0E" w:rsidRPr="00EA3F2F" w14:paraId="4950BA12" w14:textId="77777777" w:rsidTr="009E51EE">
        <w:tc>
          <w:tcPr>
            <w:tcW w:w="3544" w:type="dxa"/>
            <w:vAlign w:val="bottom"/>
          </w:tcPr>
          <w:p w14:paraId="6B5BA6BB" w14:textId="77777777" w:rsidR="00667D0E" w:rsidRPr="00EA3F2F" w:rsidRDefault="00667D0E" w:rsidP="009E51EE">
            <w:pPr>
              <w:spacing w:before="0" w:after="0" w:line="240" w:lineRule="auto"/>
              <w:ind w:left="170"/>
              <w:rPr>
                <w:rFonts w:cs="Times New Roman"/>
                <w:sz w:val="20"/>
                <w:szCs w:val="20"/>
                <w:lang w:val="en-US"/>
              </w:rPr>
            </w:pPr>
            <w:r w:rsidRPr="00EA3F2F">
              <w:rPr>
                <w:rFonts w:cs="Times New Roman"/>
                <w:sz w:val="20"/>
                <w:szCs w:val="20"/>
                <w:lang w:val="en-US"/>
              </w:rPr>
              <w:t>Congenital hydrocephalus (excluding spina bifida)</w:t>
            </w:r>
          </w:p>
        </w:tc>
        <w:tc>
          <w:tcPr>
            <w:tcW w:w="1559" w:type="dxa"/>
            <w:vAlign w:val="bottom"/>
          </w:tcPr>
          <w:p w14:paraId="3618362A"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1269</w:t>
            </w:r>
          </w:p>
        </w:tc>
        <w:tc>
          <w:tcPr>
            <w:tcW w:w="1276" w:type="dxa"/>
            <w:vAlign w:val="bottom"/>
          </w:tcPr>
          <w:p w14:paraId="59E2C831"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159</w:t>
            </w:r>
          </w:p>
        </w:tc>
        <w:tc>
          <w:tcPr>
            <w:tcW w:w="2693" w:type="dxa"/>
            <w:vAlign w:val="bottom"/>
          </w:tcPr>
          <w:p w14:paraId="6C26DEF5"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86.9 (81.7-92.3)</w:t>
            </w:r>
          </w:p>
        </w:tc>
        <w:tc>
          <w:tcPr>
            <w:tcW w:w="2268" w:type="dxa"/>
            <w:vAlign w:val="bottom"/>
          </w:tcPr>
          <w:p w14:paraId="2A445112"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60.4</w:t>
            </w:r>
          </w:p>
        </w:tc>
        <w:tc>
          <w:tcPr>
            <w:tcW w:w="2268" w:type="dxa"/>
            <w:vAlign w:val="bottom"/>
          </w:tcPr>
          <w:p w14:paraId="19E6E0F4"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37.1</w:t>
            </w:r>
          </w:p>
        </w:tc>
      </w:tr>
      <w:tr w:rsidR="00667D0E" w:rsidRPr="00EA3F2F" w14:paraId="0623D07D" w14:textId="77777777" w:rsidTr="009E51EE">
        <w:tc>
          <w:tcPr>
            <w:tcW w:w="3544" w:type="dxa"/>
            <w:vAlign w:val="bottom"/>
          </w:tcPr>
          <w:p w14:paraId="38FF1EAE" w14:textId="77777777" w:rsidR="00667D0E" w:rsidRPr="00EA3F2F" w:rsidRDefault="00667D0E" w:rsidP="009E51EE">
            <w:pPr>
              <w:spacing w:before="0" w:after="0" w:line="360" w:lineRule="auto"/>
              <w:ind w:left="170"/>
              <w:rPr>
                <w:rFonts w:cs="Times New Roman"/>
                <w:sz w:val="20"/>
                <w:szCs w:val="20"/>
                <w:lang w:val="en-US"/>
              </w:rPr>
            </w:pPr>
            <w:r w:rsidRPr="00EA3F2F">
              <w:rPr>
                <w:rFonts w:cs="Times New Roman"/>
                <w:sz w:val="20"/>
                <w:szCs w:val="20"/>
                <w:lang w:val="en-US"/>
              </w:rPr>
              <w:t xml:space="preserve">Severe </w:t>
            </w:r>
            <w:proofErr w:type="spellStart"/>
            <w:r w:rsidRPr="00EA3F2F">
              <w:rPr>
                <w:rFonts w:cs="Times New Roman"/>
                <w:sz w:val="20"/>
                <w:szCs w:val="20"/>
                <w:lang w:val="en-US"/>
              </w:rPr>
              <w:t>microcephaly</w:t>
            </w:r>
            <w:r w:rsidRPr="00EA3F2F">
              <w:rPr>
                <w:rFonts w:cs="Times New Roman"/>
                <w:vertAlign w:val="superscript"/>
                <w:lang w:val="en-US"/>
              </w:rPr>
              <w:t>b</w:t>
            </w:r>
            <w:proofErr w:type="spellEnd"/>
          </w:p>
        </w:tc>
        <w:tc>
          <w:tcPr>
            <w:tcW w:w="1559" w:type="dxa"/>
            <w:vAlign w:val="bottom"/>
          </w:tcPr>
          <w:p w14:paraId="2E48C065"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798</w:t>
            </w:r>
          </w:p>
        </w:tc>
        <w:tc>
          <w:tcPr>
            <w:tcW w:w="1276" w:type="dxa"/>
            <w:vAlign w:val="bottom"/>
          </w:tcPr>
          <w:p w14:paraId="3809AB99"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102</w:t>
            </w:r>
          </w:p>
        </w:tc>
        <w:tc>
          <w:tcPr>
            <w:tcW w:w="2693" w:type="dxa"/>
            <w:vAlign w:val="bottom"/>
          </w:tcPr>
          <w:p w14:paraId="6608DC4E"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85.0 (80.2-90.2)</w:t>
            </w:r>
          </w:p>
        </w:tc>
        <w:tc>
          <w:tcPr>
            <w:tcW w:w="2268" w:type="dxa"/>
            <w:vAlign w:val="bottom"/>
          </w:tcPr>
          <w:p w14:paraId="7CF8805D"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45.2</w:t>
            </w:r>
          </w:p>
        </w:tc>
        <w:tc>
          <w:tcPr>
            <w:tcW w:w="2268" w:type="dxa"/>
            <w:vAlign w:val="bottom"/>
          </w:tcPr>
          <w:p w14:paraId="64615C6E"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18.6</w:t>
            </w:r>
          </w:p>
        </w:tc>
      </w:tr>
      <w:tr w:rsidR="00667D0E" w:rsidRPr="00EA3F2F" w14:paraId="17337AE5" w14:textId="77777777" w:rsidTr="009E51EE">
        <w:tc>
          <w:tcPr>
            <w:tcW w:w="3544" w:type="dxa"/>
            <w:tcBorders>
              <w:bottom w:val="single" w:sz="4" w:space="0" w:color="auto"/>
            </w:tcBorders>
            <w:vAlign w:val="bottom"/>
          </w:tcPr>
          <w:p w14:paraId="27020DCC" w14:textId="77777777" w:rsidR="00667D0E" w:rsidRPr="00EA3F2F" w:rsidRDefault="00667D0E" w:rsidP="009E51EE">
            <w:pPr>
              <w:spacing w:before="0" w:after="0" w:line="360" w:lineRule="auto"/>
              <w:rPr>
                <w:rFonts w:cs="Times New Roman"/>
                <w:b/>
                <w:bCs/>
                <w:i/>
                <w:iCs/>
                <w:sz w:val="20"/>
                <w:szCs w:val="20"/>
                <w:lang w:val="en-US"/>
              </w:rPr>
            </w:pPr>
            <w:r w:rsidRPr="00EA3F2F">
              <w:rPr>
                <w:rFonts w:cs="Times New Roman"/>
                <w:b/>
                <w:bCs/>
                <w:i/>
                <w:iCs/>
                <w:sz w:val="20"/>
                <w:szCs w:val="20"/>
                <w:lang w:val="en-US"/>
              </w:rPr>
              <w:t>Eye</w:t>
            </w:r>
          </w:p>
        </w:tc>
        <w:tc>
          <w:tcPr>
            <w:tcW w:w="1559" w:type="dxa"/>
            <w:tcBorders>
              <w:bottom w:val="single" w:sz="4" w:space="0" w:color="auto"/>
            </w:tcBorders>
            <w:vAlign w:val="bottom"/>
          </w:tcPr>
          <w:p w14:paraId="14D82267" w14:textId="77777777" w:rsidR="00667D0E" w:rsidRPr="00EA3F2F" w:rsidRDefault="00667D0E" w:rsidP="009E51EE">
            <w:pPr>
              <w:spacing w:before="0" w:after="0" w:line="360" w:lineRule="auto"/>
              <w:jc w:val="center"/>
              <w:rPr>
                <w:rFonts w:cs="Times New Roman"/>
                <w:sz w:val="20"/>
                <w:szCs w:val="20"/>
                <w:lang w:val="en-US"/>
              </w:rPr>
            </w:pPr>
          </w:p>
        </w:tc>
        <w:tc>
          <w:tcPr>
            <w:tcW w:w="1276" w:type="dxa"/>
            <w:tcBorders>
              <w:bottom w:val="single" w:sz="4" w:space="0" w:color="auto"/>
            </w:tcBorders>
          </w:tcPr>
          <w:p w14:paraId="42AC9459" w14:textId="77777777" w:rsidR="00667D0E" w:rsidRPr="00EA3F2F" w:rsidRDefault="00667D0E" w:rsidP="009E51EE">
            <w:pPr>
              <w:spacing w:before="0" w:after="0" w:line="360" w:lineRule="auto"/>
              <w:jc w:val="center"/>
              <w:rPr>
                <w:rFonts w:cs="Times New Roman"/>
                <w:sz w:val="20"/>
                <w:szCs w:val="20"/>
                <w:lang w:val="en-US"/>
              </w:rPr>
            </w:pPr>
          </w:p>
        </w:tc>
        <w:tc>
          <w:tcPr>
            <w:tcW w:w="2693" w:type="dxa"/>
            <w:tcBorders>
              <w:bottom w:val="single" w:sz="4" w:space="0" w:color="auto"/>
            </w:tcBorders>
          </w:tcPr>
          <w:p w14:paraId="71C3E662" w14:textId="77777777" w:rsidR="00667D0E" w:rsidRPr="00EA3F2F" w:rsidRDefault="00667D0E" w:rsidP="009E51EE">
            <w:pPr>
              <w:spacing w:before="0" w:after="0" w:line="360" w:lineRule="auto"/>
              <w:jc w:val="center"/>
              <w:rPr>
                <w:rFonts w:cs="Times New Roman"/>
                <w:sz w:val="20"/>
                <w:szCs w:val="20"/>
                <w:lang w:val="en-US"/>
              </w:rPr>
            </w:pPr>
          </w:p>
        </w:tc>
        <w:tc>
          <w:tcPr>
            <w:tcW w:w="2268" w:type="dxa"/>
            <w:tcBorders>
              <w:bottom w:val="single" w:sz="4" w:space="0" w:color="auto"/>
            </w:tcBorders>
          </w:tcPr>
          <w:p w14:paraId="036A2575" w14:textId="77777777" w:rsidR="00667D0E" w:rsidRPr="00EA3F2F" w:rsidRDefault="00667D0E" w:rsidP="009E51EE">
            <w:pPr>
              <w:spacing w:before="0" w:after="0" w:line="360" w:lineRule="auto"/>
              <w:jc w:val="center"/>
              <w:rPr>
                <w:rFonts w:cs="Times New Roman"/>
                <w:sz w:val="20"/>
                <w:szCs w:val="20"/>
                <w:lang w:val="en-US"/>
              </w:rPr>
            </w:pPr>
          </w:p>
        </w:tc>
        <w:tc>
          <w:tcPr>
            <w:tcW w:w="2268" w:type="dxa"/>
            <w:tcBorders>
              <w:bottom w:val="single" w:sz="4" w:space="0" w:color="auto"/>
            </w:tcBorders>
          </w:tcPr>
          <w:p w14:paraId="1A2BA3B1" w14:textId="77777777" w:rsidR="00667D0E" w:rsidRPr="00EA3F2F" w:rsidRDefault="00667D0E" w:rsidP="009E51EE">
            <w:pPr>
              <w:spacing w:before="0" w:after="0" w:line="360" w:lineRule="auto"/>
              <w:jc w:val="center"/>
              <w:rPr>
                <w:rFonts w:cs="Times New Roman"/>
                <w:sz w:val="20"/>
                <w:szCs w:val="20"/>
                <w:lang w:val="en-US"/>
              </w:rPr>
            </w:pPr>
          </w:p>
        </w:tc>
      </w:tr>
      <w:tr w:rsidR="00667D0E" w:rsidRPr="00EA3F2F" w14:paraId="5546DB47" w14:textId="77777777" w:rsidTr="009E51EE">
        <w:tc>
          <w:tcPr>
            <w:tcW w:w="3544" w:type="dxa"/>
            <w:tcBorders>
              <w:top w:val="single" w:sz="4" w:space="0" w:color="auto"/>
              <w:bottom w:val="single" w:sz="4" w:space="0" w:color="auto"/>
            </w:tcBorders>
            <w:vAlign w:val="bottom"/>
          </w:tcPr>
          <w:p w14:paraId="2CFE6282" w14:textId="77777777" w:rsidR="00667D0E" w:rsidRPr="00EA3F2F" w:rsidRDefault="00667D0E" w:rsidP="009E51EE">
            <w:pPr>
              <w:spacing w:before="0" w:after="0" w:line="360" w:lineRule="auto"/>
              <w:ind w:left="170"/>
              <w:rPr>
                <w:rFonts w:cs="Times New Roman"/>
                <w:sz w:val="20"/>
                <w:szCs w:val="20"/>
                <w:lang w:val="en-US"/>
              </w:rPr>
            </w:pPr>
            <w:r w:rsidRPr="00EA3F2F">
              <w:rPr>
                <w:rFonts w:cs="Times New Roman"/>
                <w:sz w:val="20"/>
                <w:szCs w:val="20"/>
                <w:lang w:val="en-US"/>
              </w:rPr>
              <w:t>Congenital cataract</w:t>
            </w:r>
          </w:p>
        </w:tc>
        <w:tc>
          <w:tcPr>
            <w:tcW w:w="1559" w:type="dxa"/>
            <w:tcBorders>
              <w:top w:val="single" w:sz="4" w:space="0" w:color="auto"/>
              <w:bottom w:val="single" w:sz="4" w:space="0" w:color="auto"/>
            </w:tcBorders>
            <w:vAlign w:val="bottom"/>
          </w:tcPr>
          <w:p w14:paraId="3615DB5C"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691</w:t>
            </w:r>
          </w:p>
        </w:tc>
        <w:tc>
          <w:tcPr>
            <w:tcW w:w="1276" w:type="dxa"/>
            <w:tcBorders>
              <w:top w:val="single" w:sz="4" w:space="0" w:color="auto"/>
              <w:bottom w:val="single" w:sz="4" w:space="0" w:color="auto"/>
            </w:tcBorders>
            <w:vAlign w:val="bottom"/>
          </w:tcPr>
          <w:p w14:paraId="7F8D32DB"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37</w:t>
            </w:r>
          </w:p>
        </w:tc>
        <w:tc>
          <w:tcPr>
            <w:tcW w:w="2693" w:type="dxa"/>
            <w:tcBorders>
              <w:top w:val="single" w:sz="4" w:space="0" w:color="auto"/>
              <w:bottom w:val="single" w:sz="4" w:space="0" w:color="auto"/>
            </w:tcBorders>
            <w:vAlign w:val="bottom"/>
          </w:tcPr>
          <w:p w14:paraId="66E504FA"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94.6 (91.8-97.5)</w:t>
            </w:r>
          </w:p>
        </w:tc>
        <w:tc>
          <w:tcPr>
            <w:tcW w:w="2268" w:type="dxa"/>
            <w:tcBorders>
              <w:top w:val="single" w:sz="4" w:space="0" w:color="auto"/>
              <w:bottom w:val="single" w:sz="4" w:space="0" w:color="auto"/>
            </w:tcBorders>
            <w:vAlign w:val="bottom"/>
          </w:tcPr>
          <w:p w14:paraId="7AFCC9C0"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81.0</w:t>
            </w:r>
          </w:p>
        </w:tc>
        <w:tc>
          <w:tcPr>
            <w:tcW w:w="2268" w:type="dxa"/>
            <w:tcBorders>
              <w:top w:val="single" w:sz="4" w:space="0" w:color="auto"/>
              <w:bottom w:val="single" w:sz="4" w:space="0" w:color="auto"/>
            </w:tcBorders>
            <w:vAlign w:val="bottom"/>
          </w:tcPr>
          <w:p w14:paraId="4ED4D046"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10.8</w:t>
            </w:r>
          </w:p>
        </w:tc>
      </w:tr>
      <w:tr w:rsidR="00667D0E" w:rsidRPr="00EA3F2F" w14:paraId="7FD35D5E" w14:textId="77777777" w:rsidTr="009E51EE">
        <w:tc>
          <w:tcPr>
            <w:tcW w:w="3544" w:type="dxa"/>
            <w:tcBorders>
              <w:top w:val="single" w:sz="4" w:space="0" w:color="auto"/>
              <w:bottom w:val="single" w:sz="4" w:space="0" w:color="auto"/>
            </w:tcBorders>
            <w:vAlign w:val="bottom"/>
          </w:tcPr>
          <w:p w14:paraId="1A57286F" w14:textId="77777777" w:rsidR="00667D0E" w:rsidRPr="00EA3F2F" w:rsidRDefault="00667D0E" w:rsidP="009E51EE">
            <w:pPr>
              <w:spacing w:before="0" w:after="0" w:line="360" w:lineRule="auto"/>
              <w:rPr>
                <w:rFonts w:cs="Times New Roman"/>
                <w:b/>
                <w:bCs/>
                <w:i/>
                <w:iCs/>
                <w:sz w:val="20"/>
                <w:szCs w:val="20"/>
                <w:lang w:val="en-US"/>
              </w:rPr>
            </w:pPr>
            <w:r w:rsidRPr="00EA3F2F">
              <w:rPr>
                <w:rFonts w:cs="Times New Roman"/>
                <w:b/>
                <w:bCs/>
                <w:i/>
                <w:iCs/>
                <w:sz w:val="20"/>
                <w:szCs w:val="20"/>
                <w:lang w:val="en-US"/>
              </w:rPr>
              <w:t>Congenital Heart Defects (CHD)</w:t>
            </w:r>
          </w:p>
        </w:tc>
        <w:tc>
          <w:tcPr>
            <w:tcW w:w="1559" w:type="dxa"/>
            <w:tcBorders>
              <w:top w:val="single" w:sz="4" w:space="0" w:color="auto"/>
              <w:bottom w:val="single" w:sz="4" w:space="0" w:color="auto"/>
            </w:tcBorders>
            <w:vAlign w:val="bottom"/>
          </w:tcPr>
          <w:p w14:paraId="1CB6E48C" w14:textId="77777777" w:rsidR="00667D0E" w:rsidRPr="00EA3F2F" w:rsidRDefault="00667D0E" w:rsidP="009E51EE">
            <w:pPr>
              <w:spacing w:before="0" w:after="0" w:line="360" w:lineRule="auto"/>
              <w:jc w:val="center"/>
              <w:rPr>
                <w:rFonts w:cs="Times New Roman"/>
                <w:sz w:val="20"/>
                <w:szCs w:val="20"/>
                <w:lang w:val="en-US"/>
              </w:rPr>
            </w:pPr>
          </w:p>
        </w:tc>
        <w:tc>
          <w:tcPr>
            <w:tcW w:w="1276" w:type="dxa"/>
            <w:tcBorders>
              <w:top w:val="single" w:sz="4" w:space="0" w:color="auto"/>
              <w:bottom w:val="single" w:sz="4" w:space="0" w:color="auto"/>
            </w:tcBorders>
          </w:tcPr>
          <w:p w14:paraId="2F6A8782" w14:textId="77777777" w:rsidR="00667D0E" w:rsidRPr="00EA3F2F" w:rsidRDefault="00667D0E" w:rsidP="009E51EE">
            <w:pPr>
              <w:spacing w:before="0" w:after="0" w:line="360" w:lineRule="auto"/>
              <w:jc w:val="center"/>
              <w:rPr>
                <w:rFonts w:cs="Times New Roman"/>
                <w:sz w:val="20"/>
                <w:szCs w:val="20"/>
                <w:lang w:val="en-US"/>
              </w:rPr>
            </w:pPr>
          </w:p>
        </w:tc>
        <w:tc>
          <w:tcPr>
            <w:tcW w:w="2693" w:type="dxa"/>
            <w:tcBorders>
              <w:top w:val="single" w:sz="4" w:space="0" w:color="auto"/>
              <w:bottom w:val="single" w:sz="4" w:space="0" w:color="auto"/>
            </w:tcBorders>
            <w:vAlign w:val="bottom"/>
          </w:tcPr>
          <w:p w14:paraId="24DD45FE" w14:textId="77777777" w:rsidR="00667D0E" w:rsidRPr="00EA3F2F" w:rsidRDefault="00667D0E" w:rsidP="009E51EE">
            <w:pPr>
              <w:spacing w:before="0" w:after="0" w:line="360" w:lineRule="auto"/>
              <w:jc w:val="center"/>
              <w:rPr>
                <w:rFonts w:cs="Times New Roman"/>
                <w:sz w:val="20"/>
                <w:szCs w:val="20"/>
                <w:lang w:val="en-US"/>
              </w:rPr>
            </w:pPr>
          </w:p>
        </w:tc>
        <w:tc>
          <w:tcPr>
            <w:tcW w:w="2268" w:type="dxa"/>
            <w:tcBorders>
              <w:top w:val="single" w:sz="4" w:space="0" w:color="auto"/>
              <w:bottom w:val="single" w:sz="4" w:space="0" w:color="auto"/>
            </w:tcBorders>
            <w:vAlign w:val="bottom"/>
          </w:tcPr>
          <w:p w14:paraId="57D2EADA" w14:textId="77777777" w:rsidR="00667D0E" w:rsidRPr="00EA3F2F" w:rsidRDefault="00667D0E" w:rsidP="009E51EE">
            <w:pPr>
              <w:spacing w:before="0" w:after="0" w:line="360" w:lineRule="auto"/>
              <w:jc w:val="center"/>
              <w:rPr>
                <w:rFonts w:cs="Times New Roman"/>
                <w:sz w:val="20"/>
                <w:szCs w:val="20"/>
                <w:lang w:val="en-US"/>
              </w:rPr>
            </w:pPr>
          </w:p>
        </w:tc>
        <w:tc>
          <w:tcPr>
            <w:tcW w:w="2268" w:type="dxa"/>
            <w:tcBorders>
              <w:top w:val="single" w:sz="4" w:space="0" w:color="auto"/>
              <w:bottom w:val="single" w:sz="4" w:space="0" w:color="auto"/>
            </w:tcBorders>
          </w:tcPr>
          <w:p w14:paraId="51889545" w14:textId="77777777" w:rsidR="00667D0E" w:rsidRPr="00EA3F2F" w:rsidRDefault="00667D0E" w:rsidP="009E51EE">
            <w:pPr>
              <w:spacing w:before="0" w:after="0" w:line="360" w:lineRule="auto"/>
              <w:jc w:val="center"/>
              <w:rPr>
                <w:rFonts w:cs="Times New Roman"/>
                <w:sz w:val="20"/>
                <w:szCs w:val="20"/>
                <w:lang w:val="en-US"/>
              </w:rPr>
            </w:pPr>
          </w:p>
        </w:tc>
      </w:tr>
      <w:bookmarkEnd w:id="21"/>
      <w:tr w:rsidR="00667D0E" w:rsidRPr="00EA3F2F" w14:paraId="4D511994" w14:textId="77777777" w:rsidTr="009E51EE">
        <w:tc>
          <w:tcPr>
            <w:tcW w:w="3544" w:type="dxa"/>
            <w:tcBorders>
              <w:top w:val="single" w:sz="4" w:space="0" w:color="auto"/>
              <w:bottom w:val="single" w:sz="4" w:space="0" w:color="auto"/>
            </w:tcBorders>
            <w:vAlign w:val="bottom"/>
          </w:tcPr>
          <w:p w14:paraId="6AB1CF2A" w14:textId="77777777" w:rsidR="00667D0E" w:rsidRPr="00EA3F2F" w:rsidRDefault="00667D0E" w:rsidP="009E51EE">
            <w:pPr>
              <w:spacing w:before="0" w:after="0" w:line="360" w:lineRule="auto"/>
              <w:ind w:left="170"/>
              <w:rPr>
                <w:rFonts w:cs="Times New Roman"/>
                <w:sz w:val="20"/>
                <w:szCs w:val="20"/>
                <w:lang w:val="en-US"/>
              </w:rPr>
            </w:pPr>
            <w:r w:rsidRPr="00EA3F2F">
              <w:rPr>
                <w:rFonts w:cs="Times New Roman"/>
                <w:sz w:val="20"/>
                <w:szCs w:val="20"/>
                <w:lang w:val="en-US"/>
              </w:rPr>
              <w:t>All CHD</w:t>
            </w:r>
          </w:p>
        </w:tc>
        <w:tc>
          <w:tcPr>
            <w:tcW w:w="1559" w:type="dxa"/>
            <w:tcBorders>
              <w:top w:val="single" w:sz="4" w:space="0" w:color="auto"/>
              <w:bottom w:val="single" w:sz="4" w:space="0" w:color="auto"/>
            </w:tcBorders>
            <w:vAlign w:val="bottom"/>
          </w:tcPr>
          <w:p w14:paraId="42656D60"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34 874</w:t>
            </w:r>
          </w:p>
        </w:tc>
        <w:tc>
          <w:tcPr>
            <w:tcW w:w="1276" w:type="dxa"/>
            <w:tcBorders>
              <w:top w:val="single" w:sz="4" w:space="0" w:color="auto"/>
              <w:bottom w:val="single" w:sz="4" w:space="0" w:color="auto"/>
            </w:tcBorders>
            <w:vAlign w:val="bottom"/>
          </w:tcPr>
          <w:p w14:paraId="4821E406"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2062</w:t>
            </w:r>
          </w:p>
        </w:tc>
        <w:tc>
          <w:tcPr>
            <w:tcW w:w="2693" w:type="dxa"/>
            <w:tcBorders>
              <w:top w:val="single" w:sz="4" w:space="0" w:color="auto"/>
              <w:bottom w:val="single" w:sz="4" w:space="0" w:color="auto"/>
            </w:tcBorders>
            <w:vAlign w:val="bottom"/>
          </w:tcPr>
          <w:p w14:paraId="5735A673"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92.3 (90.2-94.5)</w:t>
            </w:r>
          </w:p>
        </w:tc>
        <w:tc>
          <w:tcPr>
            <w:tcW w:w="2268" w:type="dxa"/>
            <w:tcBorders>
              <w:top w:val="single" w:sz="4" w:space="0" w:color="auto"/>
              <w:bottom w:val="single" w:sz="4" w:space="0" w:color="auto"/>
            </w:tcBorders>
            <w:vAlign w:val="bottom"/>
          </w:tcPr>
          <w:p w14:paraId="403F75AD"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79.3</w:t>
            </w:r>
          </w:p>
        </w:tc>
        <w:tc>
          <w:tcPr>
            <w:tcW w:w="2268" w:type="dxa"/>
            <w:tcBorders>
              <w:top w:val="single" w:sz="4" w:space="0" w:color="auto"/>
              <w:bottom w:val="single" w:sz="4" w:space="0" w:color="auto"/>
            </w:tcBorders>
            <w:vAlign w:val="bottom"/>
          </w:tcPr>
          <w:p w14:paraId="5D9236E7"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46.1</w:t>
            </w:r>
          </w:p>
        </w:tc>
      </w:tr>
      <w:tr w:rsidR="00667D0E" w:rsidRPr="00EA3F2F" w14:paraId="1E702759" w14:textId="77777777" w:rsidTr="009E51EE">
        <w:tc>
          <w:tcPr>
            <w:tcW w:w="3544" w:type="dxa"/>
            <w:tcBorders>
              <w:top w:val="single" w:sz="4" w:space="0" w:color="auto"/>
              <w:bottom w:val="single" w:sz="4" w:space="0" w:color="auto"/>
            </w:tcBorders>
            <w:vAlign w:val="bottom"/>
          </w:tcPr>
          <w:p w14:paraId="3B4F1E8E" w14:textId="77777777" w:rsidR="00667D0E" w:rsidRPr="00EA3F2F" w:rsidRDefault="00667D0E" w:rsidP="009E51EE">
            <w:pPr>
              <w:spacing w:before="0" w:after="0" w:line="360" w:lineRule="auto"/>
              <w:ind w:left="170"/>
              <w:rPr>
                <w:rFonts w:cs="Times New Roman"/>
                <w:sz w:val="20"/>
                <w:szCs w:val="20"/>
                <w:lang w:val="en-US"/>
              </w:rPr>
            </w:pPr>
            <w:r w:rsidRPr="00EA3F2F">
              <w:rPr>
                <w:rFonts w:cs="Times New Roman"/>
                <w:sz w:val="20"/>
                <w:szCs w:val="20"/>
                <w:lang w:val="en-US"/>
              </w:rPr>
              <w:t xml:space="preserve">Severe </w:t>
            </w:r>
            <w:proofErr w:type="spellStart"/>
            <w:r w:rsidRPr="00EA3F2F">
              <w:rPr>
                <w:rFonts w:cs="Times New Roman"/>
                <w:sz w:val="20"/>
                <w:szCs w:val="20"/>
                <w:lang w:val="en-US"/>
              </w:rPr>
              <w:t>CHD</w:t>
            </w:r>
            <w:r w:rsidRPr="00EA3F2F">
              <w:rPr>
                <w:rFonts w:cs="Times New Roman"/>
                <w:vertAlign w:val="superscript"/>
                <w:lang w:val="en-US"/>
              </w:rPr>
              <w:t>c</w:t>
            </w:r>
            <w:proofErr w:type="spellEnd"/>
          </w:p>
        </w:tc>
        <w:tc>
          <w:tcPr>
            <w:tcW w:w="1559" w:type="dxa"/>
            <w:tcBorders>
              <w:top w:val="single" w:sz="4" w:space="0" w:color="auto"/>
              <w:bottom w:val="single" w:sz="4" w:space="0" w:color="auto"/>
            </w:tcBorders>
            <w:vAlign w:val="bottom"/>
          </w:tcPr>
          <w:p w14:paraId="6553F49E"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8204</w:t>
            </w:r>
          </w:p>
        </w:tc>
        <w:tc>
          <w:tcPr>
            <w:tcW w:w="1276" w:type="dxa"/>
            <w:tcBorders>
              <w:top w:val="single" w:sz="4" w:space="0" w:color="auto"/>
              <w:bottom w:val="single" w:sz="4" w:space="0" w:color="auto"/>
            </w:tcBorders>
            <w:vAlign w:val="bottom"/>
          </w:tcPr>
          <w:p w14:paraId="60DC32BB"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1245</w:t>
            </w:r>
          </w:p>
        </w:tc>
        <w:tc>
          <w:tcPr>
            <w:tcW w:w="2693" w:type="dxa"/>
            <w:tcBorders>
              <w:top w:val="single" w:sz="4" w:space="0" w:color="auto"/>
              <w:bottom w:val="single" w:sz="4" w:space="0" w:color="auto"/>
            </w:tcBorders>
            <w:vAlign w:val="bottom"/>
          </w:tcPr>
          <w:p w14:paraId="7A9307E5"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83.3 (80.8-85.8)</w:t>
            </w:r>
          </w:p>
        </w:tc>
        <w:tc>
          <w:tcPr>
            <w:tcW w:w="2268" w:type="dxa"/>
            <w:tcBorders>
              <w:top w:val="single" w:sz="4" w:space="0" w:color="auto"/>
              <w:bottom w:val="single" w:sz="4" w:space="0" w:color="auto"/>
            </w:tcBorders>
            <w:vAlign w:val="bottom"/>
          </w:tcPr>
          <w:p w14:paraId="75A2E5D5"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72.3</w:t>
            </w:r>
          </w:p>
        </w:tc>
        <w:tc>
          <w:tcPr>
            <w:tcW w:w="2268" w:type="dxa"/>
            <w:tcBorders>
              <w:top w:val="single" w:sz="4" w:space="0" w:color="auto"/>
              <w:bottom w:val="single" w:sz="4" w:space="0" w:color="auto"/>
            </w:tcBorders>
            <w:vAlign w:val="bottom"/>
          </w:tcPr>
          <w:p w14:paraId="05581026"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57.7</w:t>
            </w:r>
          </w:p>
        </w:tc>
      </w:tr>
      <w:tr w:rsidR="00667D0E" w:rsidRPr="00EA3F2F" w14:paraId="0A788A82" w14:textId="77777777" w:rsidTr="009E51EE">
        <w:tc>
          <w:tcPr>
            <w:tcW w:w="3544" w:type="dxa"/>
            <w:tcBorders>
              <w:top w:val="single" w:sz="4" w:space="0" w:color="auto"/>
              <w:bottom w:val="single" w:sz="4" w:space="0" w:color="auto"/>
            </w:tcBorders>
            <w:vAlign w:val="bottom"/>
          </w:tcPr>
          <w:p w14:paraId="4FA234E2" w14:textId="77777777" w:rsidR="00667D0E" w:rsidRPr="00EA3F2F" w:rsidRDefault="00667D0E" w:rsidP="009E51EE">
            <w:pPr>
              <w:spacing w:before="0" w:after="0" w:line="360" w:lineRule="auto"/>
              <w:ind w:left="170"/>
              <w:rPr>
                <w:rFonts w:cs="Times New Roman"/>
                <w:sz w:val="20"/>
                <w:szCs w:val="20"/>
                <w:lang w:val="en-US"/>
              </w:rPr>
            </w:pPr>
            <w:r w:rsidRPr="00EA3F2F">
              <w:rPr>
                <w:rFonts w:cs="Times New Roman"/>
                <w:sz w:val="20"/>
                <w:szCs w:val="20"/>
                <w:lang w:val="en-US"/>
              </w:rPr>
              <w:t>Transposition of great vessels</w:t>
            </w:r>
          </w:p>
        </w:tc>
        <w:tc>
          <w:tcPr>
            <w:tcW w:w="1559" w:type="dxa"/>
            <w:tcBorders>
              <w:top w:val="single" w:sz="4" w:space="0" w:color="auto"/>
              <w:bottom w:val="single" w:sz="4" w:space="0" w:color="auto"/>
            </w:tcBorders>
            <w:vAlign w:val="bottom"/>
          </w:tcPr>
          <w:p w14:paraId="1CD39ABF"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1263</w:t>
            </w:r>
          </w:p>
        </w:tc>
        <w:tc>
          <w:tcPr>
            <w:tcW w:w="1276" w:type="dxa"/>
            <w:tcBorders>
              <w:top w:val="single" w:sz="4" w:space="0" w:color="auto"/>
              <w:bottom w:val="single" w:sz="4" w:space="0" w:color="auto"/>
            </w:tcBorders>
            <w:vAlign w:val="bottom"/>
          </w:tcPr>
          <w:p w14:paraId="7CE4404A"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140</w:t>
            </w:r>
          </w:p>
        </w:tc>
        <w:tc>
          <w:tcPr>
            <w:tcW w:w="2693" w:type="dxa"/>
            <w:tcBorders>
              <w:top w:val="single" w:sz="4" w:space="0" w:color="auto"/>
              <w:bottom w:val="single" w:sz="4" w:space="0" w:color="auto"/>
            </w:tcBorders>
            <w:vAlign w:val="bottom"/>
          </w:tcPr>
          <w:p w14:paraId="5B834BD8"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89.9 (87.1-92.8)</w:t>
            </w:r>
          </w:p>
        </w:tc>
        <w:tc>
          <w:tcPr>
            <w:tcW w:w="2268" w:type="dxa"/>
            <w:tcBorders>
              <w:top w:val="single" w:sz="4" w:space="0" w:color="auto"/>
              <w:bottom w:val="single" w:sz="4" w:space="0" w:color="auto"/>
            </w:tcBorders>
            <w:vAlign w:val="bottom"/>
          </w:tcPr>
          <w:p w14:paraId="57018C23"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89.5</w:t>
            </w:r>
          </w:p>
        </w:tc>
        <w:tc>
          <w:tcPr>
            <w:tcW w:w="2268" w:type="dxa"/>
            <w:tcBorders>
              <w:top w:val="single" w:sz="4" w:space="0" w:color="auto"/>
              <w:bottom w:val="single" w:sz="4" w:space="0" w:color="auto"/>
            </w:tcBorders>
            <w:vAlign w:val="bottom"/>
          </w:tcPr>
          <w:p w14:paraId="7169FF6A"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77.1</w:t>
            </w:r>
          </w:p>
        </w:tc>
      </w:tr>
      <w:tr w:rsidR="00667D0E" w:rsidRPr="00EA3F2F" w14:paraId="2A629AC6" w14:textId="77777777" w:rsidTr="009E51EE">
        <w:tc>
          <w:tcPr>
            <w:tcW w:w="3544" w:type="dxa"/>
            <w:tcBorders>
              <w:top w:val="single" w:sz="4" w:space="0" w:color="auto"/>
              <w:bottom w:val="single" w:sz="4" w:space="0" w:color="auto"/>
            </w:tcBorders>
            <w:vAlign w:val="bottom"/>
          </w:tcPr>
          <w:p w14:paraId="4D666096" w14:textId="77777777" w:rsidR="00667D0E" w:rsidRPr="00EA3F2F" w:rsidRDefault="00667D0E" w:rsidP="009E51EE">
            <w:pPr>
              <w:spacing w:before="0" w:after="0" w:line="360" w:lineRule="auto"/>
              <w:ind w:left="170"/>
              <w:rPr>
                <w:rFonts w:cs="Times New Roman"/>
                <w:sz w:val="20"/>
                <w:szCs w:val="20"/>
                <w:lang w:val="en-US"/>
              </w:rPr>
            </w:pPr>
            <w:r w:rsidRPr="00EA3F2F">
              <w:rPr>
                <w:rFonts w:eastAsiaTheme="minorHAnsi" w:cs="Times New Roman"/>
                <w:sz w:val="20"/>
                <w:szCs w:val="20"/>
                <w:lang w:val="en-US"/>
              </w:rPr>
              <w:t>Ventricular septal defect</w:t>
            </w:r>
          </w:p>
        </w:tc>
        <w:tc>
          <w:tcPr>
            <w:tcW w:w="1559" w:type="dxa"/>
            <w:tcBorders>
              <w:top w:val="single" w:sz="4" w:space="0" w:color="auto"/>
              <w:bottom w:val="single" w:sz="4" w:space="0" w:color="auto"/>
            </w:tcBorders>
            <w:vAlign w:val="bottom"/>
          </w:tcPr>
          <w:p w14:paraId="6B943FA5"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19 093</w:t>
            </w:r>
          </w:p>
        </w:tc>
        <w:tc>
          <w:tcPr>
            <w:tcW w:w="1276" w:type="dxa"/>
            <w:tcBorders>
              <w:top w:val="single" w:sz="4" w:space="0" w:color="auto"/>
              <w:bottom w:val="single" w:sz="4" w:space="0" w:color="auto"/>
            </w:tcBorders>
            <w:vAlign w:val="bottom"/>
          </w:tcPr>
          <w:p w14:paraId="315A7F06"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727</w:t>
            </w:r>
          </w:p>
        </w:tc>
        <w:tc>
          <w:tcPr>
            <w:tcW w:w="2693" w:type="dxa"/>
            <w:tcBorders>
              <w:top w:val="single" w:sz="4" w:space="0" w:color="auto"/>
              <w:bottom w:val="single" w:sz="4" w:space="0" w:color="auto"/>
            </w:tcBorders>
            <w:vAlign w:val="bottom"/>
          </w:tcPr>
          <w:p w14:paraId="77C7DA2D"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95.2 (93.5-96.9)</w:t>
            </w:r>
          </w:p>
        </w:tc>
        <w:tc>
          <w:tcPr>
            <w:tcW w:w="2268" w:type="dxa"/>
            <w:tcBorders>
              <w:top w:val="single" w:sz="4" w:space="0" w:color="auto"/>
              <w:bottom w:val="single" w:sz="4" w:space="0" w:color="auto"/>
            </w:tcBorders>
            <w:vAlign w:val="bottom"/>
          </w:tcPr>
          <w:p w14:paraId="4909D7C0"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83.7</w:t>
            </w:r>
          </w:p>
        </w:tc>
        <w:tc>
          <w:tcPr>
            <w:tcW w:w="2268" w:type="dxa"/>
            <w:tcBorders>
              <w:top w:val="single" w:sz="4" w:space="0" w:color="auto"/>
              <w:bottom w:val="single" w:sz="4" w:space="0" w:color="auto"/>
            </w:tcBorders>
            <w:vAlign w:val="bottom"/>
          </w:tcPr>
          <w:p w14:paraId="19A6ADB4"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35.1</w:t>
            </w:r>
          </w:p>
        </w:tc>
      </w:tr>
      <w:tr w:rsidR="00667D0E" w:rsidRPr="00EA3F2F" w14:paraId="62F6F3F1" w14:textId="77777777" w:rsidTr="009E51EE">
        <w:tc>
          <w:tcPr>
            <w:tcW w:w="3544" w:type="dxa"/>
            <w:tcBorders>
              <w:top w:val="single" w:sz="4" w:space="0" w:color="auto"/>
              <w:bottom w:val="single" w:sz="4" w:space="0" w:color="auto"/>
            </w:tcBorders>
            <w:vAlign w:val="bottom"/>
          </w:tcPr>
          <w:p w14:paraId="23D8633E" w14:textId="77777777" w:rsidR="00667D0E" w:rsidRPr="00EA3F2F" w:rsidRDefault="00667D0E" w:rsidP="009E51EE">
            <w:pPr>
              <w:spacing w:before="0" w:after="0" w:line="360" w:lineRule="auto"/>
              <w:ind w:left="170"/>
              <w:rPr>
                <w:rFonts w:cs="Times New Roman"/>
                <w:sz w:val="20"/>
                <w:szCs w:val="20"/>
                <w:lang w:val="en-US"/>
              </w:rPr>
            </w:pPr>
            <w:r w:rsidRPr="00EA3F2F">
              <w:rPr>
                <w:rFonts w:eastAsiaTheme="minorHAnsi" w:cs="Times New Roman"/>
                <w:sz w:val="20"/>
                <w:szCs w:val="20"/>
                <w:lang w:val="en-US"/>
              </w:rPr>
              <w:t>Atrial septal defect</w:t>
            </w:r>
          </w:p>
        </w:tc>
        <w:tc>
          <w:tcPr>
            <w:tcW w:w="1559" w:type="dxa"/>
            <w:tcBorders>
              <w:top w:val="single" w:sz="4" w:space="0" w:color="auto"/>
              <w:bottom w:val="single" w:sz="4" w:space="0" w:color="auto"/>
            </w:tcBorders>
            <w:vAlign w:val="bottom"/>
          </w:tcPr>
          <w:p w14:paraId="3F63F5AD"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6427</w:t>
            </w:r>
          </w:p>
        </w:tc>
        <w:tc>
          <w:tcPr>
            <w:tcW w:w="1276" w:type="dxa"/>
            <w:tcBorders>
              <w:top w:val="single" w:sz="4" w:space="0" w:color="auto"/>
              <w:bottom w:val="single" w:sz="4" w:space="0" w:color="auto"/>
            </w:tcBorders>
            <w:vAlign w:val="bottom"/>
          </w:tcPr>
          <w:p w14:paraId="78D4B181"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332</w:t>
            </w:r>
          </w:p>
        </w:tc>
        <w:tc>
          <w:tcPr>
            <w:tcW w:w="2693" w:type="dxa"/>
            <w:tcBorders>
              <w:top w:val="single" w:sz="4" w:space="0" w:color="auto"/>
              <w:bottom w:val="single" w:sz="4" w:space="0" w:color="auto"/>
            </w:tcBorders>
            <w:vAlign w:val="bottom"/>
          </w:tcPr>
          <w:p w14:paraId="12AAA2E5"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94.5 (93.0-96.0)</w:t>
            </w:r>
          </w:p>
        </w:tc>
        <w:tc>
          <w:tcPr>
            <w:tcW w:w="2268" w:type="dxa"/>
            <w:tcBorders>
              <w:top w:val="single" w:sz="4" w:space="0" w:color="auto"/>
              <w:bottom w:val="single" w:sz="4" w:space="0" w:color="auto"/>
            </w:tcBorders>
            <w:vAlign w:val="bottom"/>
          </w:tcPr>
          <w:p w14:paraId="3737D693"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71.5</w:t>
            </w:r>
          </w:p>
        </w:tc>
        <w:tc>
          <w:tcPr>
            <w:tcW w:w="2268" w:type="dxa"/>
            <w:tcBorders>
              <w:top w:val="single" w:sz="4" w:space="0" w:color="auto"/>
              <w:bottom w:val="single" w:sz="4" w:space="0" w:color="auto"/>
            </w:tcBorders>
            <w:vAlign w:val="bottom"/>
          </w:tcPr>
          <w:p w14:paraId="742FA5C2"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35.8</w:t>
            </w:r>
          </w:p>
        </w:tc>
      </w:tr>
      <w:tr w:rsidR="00667D0E" w:rsidRPr="00EA3F2F" w14:paraId="4F91F2DA" w14:textId="77777777" w:rsidTr="009E51EE">
        <w:tc>
          <w:tcPr>
            <w:tcW w:w="3544" w:type="dxa"/>
            <w:tcBorders>
              <w:top w:val="single" w:sz="4" w:space="0" w:color="auto"/>
              <w:bottom w:val="single" w:sz="4" w:space="0" w:color="auto"/>
            </w:tcBorders>
            <w:vAlign w:val="bottom"/>
          </w:tcPr>
          <w:p w14:paraId="36F9571E" w14:textId="77777777" w:rsidR="00667D0E" w:rsidRPr="00EA3F2F" w:rsidRDefault="00667D0E" w:rsidP="009E51EE">
            <w:pPr>
              <w:spacing w:before="0" w:after="0" w:line="360" w:lineRule="auto"/>
              <w:ind w:left="170"/>
              <w:rPr>
                <w:rFonts w:cs="Times New Roman"/>
                <w:sz w:val="20"/>
                <w:szCs w:val="20"/>
                <w:lang w:val="en-US"/>
              </w:rPr>
            </w:pPr>
            <w:r w:rsidRPr="00EA3F2F">
              <w:rPr>
                <w:rFonts w:eastAsiaTheme="minorHAnsi" w:cs="Times New Roman"/>
                <w:sz w:val="20"/>
                <w:szCs w:val="20"/>
                <w:lang w:val="en-US"/>
              </w:rPr>
              <w:t>Atrioventricular septal defect</w:t>
            </w:r>
          </w:p>
        </w:tc>
        <w:tc>
          <w:tcPr>
            <w:tcW w:w="1559" w:type="dxa"/>
            <w:tcBorders>
              <w:top w:val="single" w:sz="4" w:space="0" w:color="auto"/>
              <w:bottom w:val="single" w:sz="4" w:space="0" w:color="auto"/>
            </w:tcBorders>
            <w:vAlign w:val="bottom"/>
          </w:tcPr>
          <w:p w14:paraId="168FE953"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1352</w:t>
            </w:r>
          </w:p>
        </w:tc>
        <w:tc>
          <w:tcPr>
            <w:tcW w:w="1276" w:type="dxa"/>
            <w:tcBorders>
              <w:top w:val="single" w:sz="4" w:space="0" w:color="auto"/>
              <w:bottom w:val="single" w:sz="4" w:space="0" w:color="auto"/>
            </w:tcBorders>
            <w:vAlign w:val="bottom"/>
          </w:tcPr>
          <w:p w14:paraId="29F6DD4F"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244</w:t>
            </w:r>
          </w:p>
        </w:tc>
        <w:tc>
          <w:tcPr>
            <w:tcW w:w="2693" w:type="dxa"/>
            <w:tcBorders>
              <w:top w:val="single" w:sz="4" w:space="0" w:color="auto"/>
              <w:bottom w:val="single" w:sz="4" w:space="0" w:color="auto"/>
            </w:tcBorders>
            <w:vAlign w:val="bottom"/>
          </w:tcPr>
          <w:p w14:paraId="7E94F676"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82.5 (79.3-85.9)</w:t>
            </w:r>
          </w:p>
        </w:tc>
        <w:tc>
          <w:tcPr>
            <w:tcW w:w="2268" w:type="dxa"/>
            <w:tcBorders>
              <w:top w:val="single" w:sz="4" w:space="0" w:color="auto"/>
              <w:bottom w:val="single" w:sz="4" w:space="0" w:color="auto"/>
            </w:tcBorders>
            <w:vAlign w:val="bottom"/>
          </w:tcPr>
          <w:p w14:paraId="33C01A1C"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35.8</w:t>
            </w:r>
          </w:p>
        </w:tc>
        <w:tc>
          <w:tcPr>
            <w:tcW w:w="2268" w:type="dxa"/>
            <w:tcBorders>
              <w:top w:val="single" w:sz="4" w:space="0" w:color="auto"/>
              <w:bottom w:val="single" w:sz="4" w:space="0" w:color="auto"/>
            </w:tcBorders>
            <w:vAlign w:val="bottom"/>
          </w:tcPr>
          <w:p w14:paraId="6BB666C8"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28.7</w:t>
            </w:r>
          </w:p>
        </w:tc>
      </w:tr>
      <w:tr w:rsidR="00667D0E" w:rsidRPr="00EA3F2F" w14:paraId="53D72E27" w14:textId="77777777" w:rsidTr="009E51EE">
        <w:tc>
          <w:tcPr>
            <w:tcW w:w="3544" w:type="dxa"/>
            <w:tcBorders>
              <w:top w:val="single" w:sz="4" w:space="0" w:color="auto"/>
              <w:bottom w:val="single" w:sz="4" w:space="0" w:color="auto"/>
            </w:tcBorders>
            <w:vAlign w:val="bottom"/>
          </w:tcPr>
          <w:p w14:paraId="2D1E7A20" w14:textId="77777777" w:rsidR="00667D0E" w:rsidRPr="00EA3F2F" w:rsidRDefault="00667D0E" w:rsidP="009E51EE">
            <w:pPr>
              <w:spacing w:before="0" w:after="0" w:line="360" w:lineRule="auto"/>
              <w:ind w:left="170"/>
              <w:rPr>
                <w:rFonts w:eastAsiaTheme="minorHAnsi" w:cs="Times New Roman"/>
                <w:sz w:val="20"/>
                <w:szCs w:val="20"/>
                <w:lang w:val="en-US"/>
              </w:rPr>
            </w:pPr>
            <w:r w:rsidRPr="00EA3F2F">
              <w:rPr>
                <w:rFonts w:eastAsiaTheme="minorHAnsi" w:cs="Times New Roman"/>
                <w:sz w:val="20"/>
                <w:szCs w:val="20"/>
                <w:lang w:val="en-US"/>
              </w:rPr>
              <w:t>Tetralogy of Fallot</w:t>
            </w:r>
          </w:p>
        </w:tc>
        <w:tc>
          <w:tcPr>
            <w:tcW w:w="1559" w:type="dxa"/>
            <w:tcBorders>
              <w:top w:val="single" w:sz="4" w:space="0" w:color="auto"/>
              <w:bottom w:val="single" w:sz="4" w:space="0" w:color="auto"/>
            </w:tcBorders>
            <w:vAlign w:val="bottom"/>
          </w:tcPr>
          <w:p w14:paraId="053FEACE"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1249</w:t>
            </w:r>
          </w:p>
        </w:tc>
        <w:tc>
          <w:tcPr>
            <w:tcW w:w="1276" w:type="dxa"/>
            <w:tcBorders>
              <w:top w:val="single" w:sz="4" w:space="0" w:color="auto"/>
              <w:bottom w:val="single" w:sz="4" w:space="0" w:color="auto"/>
            </w:tcBorders>
            <w:vAlign w:val="bottom"/>
          </w:tcPr>
          <w:p w14:paraId="001F97C3"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115</w:t>
            </w:r>
          </w:p>
        </w:tc>
        <w:tc>
          <w:tcPr>
            <w:tcW w:w="2693" w:type="dxa"/>
            <w:tcBorders>
              <w:top w:val="single" w:sz="4" w:space="0" w:color="auto"/>
              <w:bottom w:val="single" w:sz="4" w:space="0" w:color="auto"/>
            </w:tcBorders>
            <w:vAlign w:val="bottom"/>
          </w:tcPr>
          <w:p w14:paraId="570DCCC9"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92.7 (90.4-95.1)</w:t>
            </w:r>
          </w:p>
        </w:tc>
        <w:tc>
          <w:tcPr>
            <w:tcW w:w="2268" w:type="dxa"/>
            <w:tcBorders>
              <w:top w:val="single" w:sz="4" w:space="0" w:color="auto"/>
              <w:bottom w:val="single" w:sz="4" w:space="0" w:color="auto"/>
            </w:tcBorders>
            <w:vAlign w:val="bottom"/>
          </w:tcPr>
          <w:p w14:paraId="477616A8"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69.5</w:t>
            </w:r>
          </w:p>
        </w:tc>
        <w:tc>
          <w:tcPr>
            <w:tcW w:w="2268" w:type="dxa"/>
            <w:tcBorders>
              <w:top w:val="single" w:sz="4" w:space="0" w:color="auto"/>
              <w:bottom w:val="single" w:sz="4" w:space="0" w:color="auto"/>
            </w:tcBorders>
            <w:vAlign w:val="bottom"/>
          </w:tcPr>
          <w:p w14:paraId="185018E1"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36.5</w:t>
            </w:r>
          </w:p>
        </w:tc>
      </w:tr>
      <w:tr w:rsidR="00667D0E" w:rsidRPr="00EA3F2F" w14:paraId="508097B7" w14:textId="77777777" w:rsidTr="009E51EE">
        <w:tc>
          <w:tcPr>
            <w:tcW w:w="3544" w:type="dxa"/>
            <w:tcBorders>
              <w:top w:val="single" w:sz="4" w:space="0" w:color="auto"/>
              <w:bottom w:val="single" w:sz="4" w:space="0" w:color="auto"/>
            </w:tcBorders>
            <w:vAlign w:val="bottom"/>
          </w:tcPr>
          <w:p w14:paraId="011273C6" w14:textId="77777777" w:rsidR="00667D0E" w:rsidRPr="00EA3F2F" w:rsidRDefault="00667D0E" w:rsidP="009E51EE">
            <w:pPr>
              <w:spacing w:before="0" w:after="0" w:line="360" w:lineRule="auto"/>
              <w:ind w:left="170"/>
              <w:rPr>
                <w:rFonts w:eastAsiaTheme="minorHAnsi" w:cs="Times New Roman"/>
                <w:sz w:val="20"/>
                <w:szCs w:val="20"/>
                <w:lang w:val="en-US"/>
              </w:rPr>
            </w:pPr>
            <w:r w:rsidRPr="00EA3F2F">
              <w:rPr>
                <w:rFonts w:eastAsiaTheme="minorHAnsi" w:cs="Times New Roman"/>
                <w:sz w:val="20"/>
                <w:szCs w:val="20"/>
                <w:lang w:val="en-US"/>
              </w:rPr>
              <w:t>Pulmonary valve stenosis</w:t>
            </w:r>
          </w:p>
        </w:tc>
        <w:tc>
          <w:tcPr>
            <w:tcW w:w="1559" w:type="dxa"/>
            <w:tcBorders>
              <w:top w:val="single" w:sz="4" w:space="0" w:color="auto"/>
              <w:bottom w:val="single" w:sz="4" w:space="0" w:color="auto"/>
            </w:tcBorders>
            <w:vAlign w:val="bottom"/>
          </w:tcPr>
          <w:p w14:paraId="3BF03218"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2064</w:t>
            </w:r>
          </w:p>
        </w:tc>
        <w:tc>
          <w:tcPr>
            <w:tcW w:w="1276" w:type="dxa"/>
            <w:tcBorders>
              <w:top w:val="single" w:sz="4" w:space="0" w:color="auto"/>
              <w:bottom w:val="single" w:sz="4" w:space="0" w:color="auto"/>
            </w:tcBorders>
            <w:vAlign w:val="bottom"/>
          </w:tcPr>
          <w:p w14:paraId="08BEA148"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96</w:t>
            </w:r>
          </w:p>
        </w:tc>
        <w:tc>
          <w:tcPr>
            <w:tcW w:w="2693" w:type="dxa"/>
            <w:tcBorders>
              <w:top w:val="single" w:sz="4" w:space="0" w:color="auto"/>
              <w:bottom w:val="single" w:sz="4" w:space="0" w:color="auto"/>
            </w:tcBorders>
            <w:vAlign w:val="bottom"/>
          </w:tcPr>
          <w:p w14:paraId="143E0EF1"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96.4 (94.8-98.0)</w:t>
            </w:r>
          </w:p>
        </w:tc>
        <w:tc>
          <w:tcPr>
            <w:tcW w:w="2268" w:type="dxa"/>
            <w:tcBorders>
              <w:top w:val="single" w:sz="4" w:space="0" w:color="auto"/>
              <w:bottom w:val="single" w:sz="4" w:space="0" w:color="auto"/>
            </w:tcBorders>
            <w:vAlign w:val="bottom"/>
          </w:tcPr>
          <w:p w14:paraId="2BCFE77A"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81.8</w:t>
            </w:r>
          </w:p>
        </w:tc>
        <w:tc>
          <w:tcPr>
            <w:tcW w:w="2268" w:type="dxa"/>
            <w:tcBorders>
              <w:top w:val="single" w:sz="4" w:space="0" w:color="auto"/>
              <w:bottom w:val="single" w:sz="4" w:space="0" w:color="auto"/>
            </w:tcBorders>
            <w:vAlign w:val="bottom"/>
          </w:tcPr>
          <w:p w14:paraId="61F00870"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46.9</w:t>
            </w:r>
          </w:p>
        </w:tc>
      </w:tr>
      <w:tr w:rsidR="00667D0E" w:rsidRPr="00EA3F2F" w14:paraId="2322ED78" w14:textId="77777777" w:rsidTr="009E51EE">
        <w:tc>
          <w:tcPr>
            <w:tcW w:w="3544" w:type="dxa"/>
            <w:tcBorders>
              <w:top w:val="single" w:sz="4" w:space="0" w:color="auto"/>
              <w:bottom w:val="single" w:sz="4" w:space="0" w:color="auto"/>
            </w:tcBorders>
            <w:vAlign w:val="bottom"/>
          </w:tcPr>
          <w:p w14:paraId="704917F3" w14:textId="77777777" w:rsidR="00667D0E" w:rsidRPr="00EA3F2F" w:rsidRDefault="00667D0E" w:rsidP="009E51EE">
            <w:pPr>
              <w:spacing w:before="0" w:after="0" w:line="360" w:lineRule="auto"/>
              <w:ind w:left="170"/>
              <w:rPr>
                <w:rFonts w:eastAsiaTheme="minorHAnsi" w:cs="Times New Roman"/>
                <w:sz w:val="20"/>
                <w:szCs w:val="20"/>
                <w:lang w:val="en-US"/>
              </w:rPr>
            </w:pPr>
            <w:r w:rsidRPr="00EA3F2F">
              <w:rPr>
                <w:rFonts w:eastAsiaTheme="minorHAnsi" w:cs="Times New Roman"/>
                <w:sz w:val="20"/>
                <w:szCs w:val="20"/>
                <w:lang w:val="en-US"/>
              </w:rPr>
              <w:lastRenderedPageBreak/>
              <w:t>Aortic valve atresia/stenosis</w:t>
            </w:r>
          </w:p>
        </w:tc>
        <w:tc>
          <w:tcPr>
            <w:tcW w:w="1559" w:type="dxa"/>
            <w:tcBorders>
              <w:top w:val="single" w:sz="4" w:space="0" w:color="auto"/>
              <w:bottom w:val="single" w:sz="4" w:space="0" w:color="auto"/>
            </w:tcBorders>
            <w:vAlign w:val="bottom"/>
          </w:tcPr>
          <w:p w14:paraId="3F28C8A1"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696</w:t>
            </w:r>
          </w:p>
        </w:tc>
        <w:tc>
          <w:tcPr>
            <w:tcW w:w="1276" w:type="dxa"/>
            <w:tcBorders>
              <w:top w:val="single" w:sz="4" w:space="0" w:color="auto"/>
              <w:bottom w:val="single" w:sz="4" w:space="0" w:color="auto"/>
            </w:tcBorders>
            <w:vAlign w:val="bottom"/>
          </w:tcPr>
          <w:p w14:paraId="1AA58C00"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81</w:t>
            </w:r>
          </w:p>
        </w:tc>
        <w:tc>
          <w:tcPr>
            <w:tcW w:w="2693" w:type="dxa"/>
            <w:tcBorders>
              <w:top w:val="single" w:sz="4" w:space="0" w:color="auto"/>
              <w:bottom w:val="single" w:sz="4" w:space="0" w:color="auto"/>
            </w:tcBorders>
            <w:vAlign w:val="bottom"/>
          </w:tcPr>
          <w:p w14:paraId="5BF8A8BA"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89.9 (87.2-92.8)</w:t>
            </w:r>
          </w:p>
        </w:tc>
        <w:tc>
          <w:tcPr>
            <w:tcW w:w="2268" w:type="dxa"/>
            <w:tcBorders>
              <w:top w:val="single" w:sz="4" w:space="0" w:color="auto"/>
              <w:bottom w:val="single" w:sz="4" w:space="0" w:color="auto"/>
            </w:tcBorders>
            <w:vAlign w:val="bottom"/>
          </w:tcPr>
          <w:p w14:paraId="6D6DC168"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82.8</w:t>
            </w:r>
          </w:p>
        </w:tc>
        <w:tc>
          <w:tcPr>
            <w:tcW w:w="2268" w:type="dxa"/>
            <w:tcBorders>
              <w:top w:val="single" w:sz="4" w:space="0" w:color="auto"/>
              <w:bottom w:val="single" w:sz="4" w:space="0" w:color="auto"/>
            </w:tcBorders>
            <w:vAlign w:val="bottom"/>
          </w:tcPr>
          <w:p w14:paraId="26A1AAD1"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71.6</w:t>
            </w:r>
          </w:p>
        </w:tc>
      </w:tr>
      <w:tr w:rsidR="00667D0E" w:rsidRPr="00EA3F2F" w14:paraId="0B34E0B0" w14:textId="77777777" w:rsidTr="009E51EE">
        <w:tc>
          <w:tcPr>
            <w:tcW w:w="3544" w:type="dxa"/>
            <w:tcBorders>
              <w:top w:val="single" w:sz="4" w:space="0" w:color="auto"/>
              <w:bottom w:val="single" w:sz="4" w:space="0" w:color="auto"/>
            </w:tcBorders>
            <w:vAlign w:val="bottom"/>
          </w:tcPr>
          <w:p w14:paraId="0DFCCA65" w14:textId="77777777" w:rsidR="00667D0E" w:rsidRPr="00EA3F2F" w:rsidRDefault="00667D0E" w:rsidP="009E51EE">
            <w:pPr>
              <w:spacing w:before="0" w:after="0" w:line="360" w:lineRule="auto"/>
              <w:ind w:left="170"/>
              <w:rPr>
                <w:rFonts w:eastAsiaTheme="minorHAnsi" w:cs="Times New Roman"/>
                <w:sz w:val="20"/>
                <w:szCs w:val="20"/>
                <w:lang w:val="en-US"/>
              </w:rPr>
            </w:pPr>
            <w:r w:rsidRPr="00EA3F2F">
              <w:rPr>
                <w:rFonts w:eastAsiaTheme="minorHAnsi" w:cs="Times New Roman"/>
                <w:sz w:val="20"/>
                <w:szCs w:val="20"/>
                <w:lang w:val="en-US"/>
              </w:rPr>
              <w:t>Mitral valve anomalies</w:t>
            </w:r>
          </w:p>
        </w:tc>
        <w:tc>
          <w:tcPr>
            <w:tcW w:w="1559" w:type="dxa"/>
            <w:tcBorders>
              <w:top w:val="single" w:sz="4" w:space="0" w:color="auto"/>
              <w:bottom w:val="single" w:sz="4" w:space="0" w:color="auto"/>
            </w:tcBorders>
            <w:vAlign w:val="bottom"/>
          </w:tcPr>
          <w:p w14:paraId="35ED4834"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628</w:t>
            </w:r>
          </w:p>
        </w:tc>
        <w:tc>
          <w:tcPr>
            <w:tcW w:w="1276" w:type="dxa"/>
            <w:tcBorders>
              <w:top w:val="single" w:sz="4" w:space="0" w:color="auto"/>
              <w:bottom w:val="single" w:sz="4" w:space="0" w:color="auto"/>
            </w:tcBorders>
            <w:vAlign w:val="bottom"/>
          </w:tcPr>
          <w:p w14:paraId="6AF7BF9D"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98</w:t>
            </w:r>
          </w:p>
        </w:tc>
        <w:tc>
          <w:tcPr>
            <w:tcW w:w="2693" w:type="dxa"/>
            <w:tcBorders>
              <w:top w:val="single" w:sz="4" w:space="0" w:color="auto"/>
              <w:bottom w:val="single" w:sz="4" w:space="0" w:color="auto"/>
            </w:tcBorders>
            <w:vAlign w:val="bottom"/>
          </w:tcPr>
          <w:p w14:paraId="3D7EEA3D"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85.0 (80.7-89.6)</w:t>
            </w:r>
          </w:p>
        </w:tc>
        <w:tc>
          <w:tcPr>
            <w:tcW w:w="2268" w:type="dxa"/>
            <w:tcBorders>
              <w:top w:val="single" w:sz="4" w:space="0" w:color="auto"/>
              <w:bottom w:val="single" w:sz="4" w:space="0" w:color="auto"/>
            </w:tcBorders>
            <w:vAlign w:val="bottom"/>
          </w:tcPr>
          <w:p w14:paraId="48ECF7E8"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72.1</w:t>
            </w:r>
          </w:p>
        </w:tc>
        <w:tc>
          <w:tcPr>
            <w:tcW w:w="2268" w:type="dxa"/>
            <w:tcBorders>
              <w:top w:val="single" w:sz="4" w:space="0" w:color="auto"/>
              <w:bottom w:val="single" w:sz="4" w:space="0" w:color="auto"/>
            </w:tcBorders>
            <w:vAlign w:val="bottom"/>
          </w:tcPr>
          <w:p w14:paraId="45EF5FA4"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53.1</w:t>
            </w:r>
          </w:p>
        </w:tc>
      </w:tr>
      <w:tr w:rsidR="00667D0E" w:rsidRPr="00EA3F2F" w14:paraId="611D1154" w14:textId="77777777" w:rsidTr="009E51EE">
        <w:tc>
          <w:tcPr>
            <w:tcW w:w="3544" w:type="dxa"/>
            <w:tcBorders>
              <w:top w:val="single" w:sz="4" w:space="0" w:color="auto"/>
              <w:bottom w:val="single" w:sz="4" w:space="0" w:color="auto"/>
            </w:tcBorders>
            <w:vAlign w:val="bottom"/>
          </w:tcPr>
          <w:p w14:paraId="069C65B5" w14:textId="77777777" w:rsidR="00667D0E" w:rsidRPr="00EA3F2F" w:rsidRDefault="00667D0E" w:rsidP="009E51EE">
            <w:pPr>
              <w:spacing w:before="0" w:after="0" w:line="360" w:lineRule="auto"/>
              <w:ind w:left="170"/>
              <w:rPr>
                <w:rFonts w:eastAsiaTheme="minorHAnsi" w:cs="Times New Roman"/>
                <w:sz w:val="20"/>
                <w:szCs w:val="20"/>
                <w:lang w:val="en-US"/>
              </w:rPr>
            </w:pPr>
            <w:r w:rsidRPr="00EA3F2F">
              <w:rPr>
                <w:rFonts w:eastAsiaTheme="minorHAnsi" w:cs="Times New Roman"/>
                <w:sz w:val="20"/>
                <w:szCs w:val="20"/>
                <w:lang w:val="en-US"/>
              </w:rPr>
              <w:t>Hypoplastic left heart</w:t>
            </w:r>
          </w:p>
        </w:tc>
        <w:tc>
          <w:tcPr>
            <w:tcW w:w="1559" w:type="dxa"/>
            <w:tcBorders>
              <w:top w:val="single" w:sz="4" w:space="0" w:color="auto"/>
              <w:bottom w:val="single" w:sz="4" w:space="0" w:color="auto"/>
            </w:tcBorders>
            <w:vAlign w:val="bottom"/>
          </w:tcPr>
          <w:p w14:paraId="38F672D9"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605</w:t>
            </w:r>
          </w:p>
        </w:tc>
        <w:tc>
          <w:tcPr>
            <w:tcW w:w="1276" w:type="dxa"/>
            <w:tcBorders>
              <w:top w:val="single" w:sz="4" w:space="0" w:color="auto"/>
              <w:bottom w:val="single" w:sz="4" w:space="0" w:color="auto"/>
            </w:tcBorders>
            <w:vAlign w:val="bottom"/>
          </w:tcPr>
          <w:p w14:paraId="61A0BB1B"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289</w:t>
            </w:r>
          </w:p>
        </w:tc>
        <w:tc>
          <w:tcPr>
            <w:tcW w:w="2693" w:type="dxa"/>
            <w:tcBorders>
              <w:top w:val="single" w:sz="4" w:space="0" w:color="auto"/>
              <w:bottom w:val="single" w:sz="4" w:space="0" w:color="auto"/>
            </w:tcBorders>
            <w:vAlign w:val="bottom"/>
          </w:tcPr>
          <w:p w14:paraId="6E36F790"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49.6 (42.7-57.5)</w:t>
            </w:r>
          </w:p>
        </w:tc>
        <w:tc>
          <w:tcPr>
            <w:tcW w:w="2268" w:type="dxa"/>
            <w:tcBorders>
              <w:top w:val="single" w:sz="4" w:space="0" w:color="auto"/>
              <w:bottom w:val="single" w:sz="4" w:space="0" w:color="auto"/>
            </w:tcBorders>
            <w:vAlign w:val="bottom"/>
          </w:tcPr>
          <w:p w14:paraId="4DC439B6"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85.1</w:t>
            </w:r>
          </w:p>
        </w:tc>
        <w:tc>
          <w:tcPr>
            <w:tcW w:w="2268" w:type="dxa"/>
            <w:tcBorders>
              <w:top w:val="single" w:sz="4" w:space="0" w:color="auto"/>
              <w:bottom w:val="single" w:sz="4" w:space="0" w:color="auto"/>
            </w:tcBorders>
            <w:vAlign w:val="bottom"/>
          </w:tcPr>
          <w:p w14:paraId="7BE6D241"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82.0</w:t>
            </w:r>
          </w:p>
        </w:tc>
      </w:tr>
      <w:tr w:rsidR="00667D0E" w:rsidRPr="00EA3F2F" w14:paraId="5B2B9A3E" w14:textId="77777777" w:rsidTr="009E51EE">
        <w:tc>
          <w:tcPr>
            <w:tcW w:w="3544" w:type="dxa"/>
            <w:tcBorders>
              <w:top w:val="single" w:sz="4" w:space="0" w:color="auto"/>
              <w:bottom w:val="single" w:sz="4" w:space="0" w:color="auto"/>
            </w:tcBorders>
            <w:vAlign w:val="bottom"/>
          </w:tcPr>
          <w:p w14:paraId="332EBE53" w14:textId="77777777" w:rsidR="00667D0E" w:rsidRPr="00EA3F2F" w:rsidRDefault="00667D0E" w:rsidP="009E51EE">
            <w:pPr>
              <w:spacing w:before="0" w:after="0" w:line="360" w:lineRule="auto"/>
              <w:ind w:left="170"/>
              <w:rPr>
                <w:rFonts w:eastAsiaTheme="minorHAnsi" w:cs="Times New Roman"/>
                <w:sz w:val="20"/>
                <w:szCs w:val="20"/>
                <w:lang w:val="en-US"/>
              </w:rPr>
            </w:pPr>
            <w:r w:rsidRPr="00EA3F2F">
              <w:rPr>
                <w:rFonts w:eastAsiaTheme="minorHAnsi" w:cs="Times New Roman"/>
                <w:sz w:val="20"/>
                <w:szCs w:val="20"/>
                <w:lang w:val="en-US"/>
              </w:rPr>
              <w:t>Coarctation of aorta</w:t>
            </w:r>
          </w:p>
        </w:tc>
        <w:tc>
          <w:tcPr>
            <w:tcW w:w="1559" w:type="dxa"/>
            <w:tcBorders>
              <w:top w:val="single" w:sz="4" w:space="0" w:color="auto"/>
              <w:bottom w:val="single" w:sz="4" w:space="0" w:color="auto"/>
            </w:tcBorders>
            <w:vAlign w:val="bottom"/>
          </w:tcPr>
          <w:p w14:paraId="234844D4"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1879</w:t>
            </w:r>
          </w:p>
        </w:tc>
        <w:tc>
          <w:tcPr>
            <w:tcW w:w="1276" w:type="dxa"/>
            <w:tcBorders>
              <w:top w:val="single" w:sz="4" w:space="0" w:color="auto"/>
              <w:bottom w:val="single" w:sz="4" w:space="0" w:color="auto"/>
            </w:tcBorders>
            <w:vAlign w:val="bottom"/>
          </w:tcPr>
          <w:p w14:paraId="26854837"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186</w:t>
            </w:r>
          </w:p>
        </w:tc>
        <w:tc>
          <w:tcPr>
            <w:tcW w:w="2693" w:type="dxa"/>
            <w:tcBorders>
              <w:top w:val="single" w:sz="4" w:space="0" w:color="auto"/>
              <w:bottom w:val="single" w:sz="4" w:space="0" w:color="auto"/>
            </w:tcBorders>
            <w:vAlign w:val="bottom"/>
          </w:tcPr>
          <w:p w14:paraId="62303F98"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89.6 (87.4-91.8)</w:t>
            </w:r>
          </w:p>
        </w:tc>
        <w:tc>
          <w:tcPr>
            <w:tcW w:w="2268" w:type="dxa"/>
            <w:tcBorders>
              <w:top w:val="single" w:sz="4" w:space="0" w:color="auto"/>
              <w:bottom w:val="single" w:sz="4" w:space="0" w:color="auto"/>
            </w:tcBorders>
            <w:vAlign w:val="bottom"/>
          </w:tcPr>
          <w:p w14:paraId="70048D59"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77.2</w:t>
            </w:r>
          </w:p>
        </w:tc>
        <w:tc>
          <w:tcPr>
            <w:tcW w:w="2268" w:type="dxa"/>
            <w:tcBorders>
              <w:top w:val="single" w:sz="4" w:space="0" w:color="auto"/>
              <w:bottom w:val="single" w:sz="4" w:space="0" w:color="auto"/>
            </w:tcBorders>
            <w:vAlign w:val="bottom"/>
          </w:tcPr>
          <w:p w14:paraId="79AF7515"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54.3</w:t>
            </w:r>
          </w:p>
        </w:tc>
      </w:tr>
      <w:tr w:rsidR="00667D0E" w:rsidRPr="00EA3F2F" w14:paraId="0D4BDCF4" w14:textId="77777777" w:rsidTr="009E51EE">
        <w:tc>
          <w:tcPr>
            <w:tcW w:w="3544" w:type="dxa"/>
            <w:tcBorders>
              <w:top w:val="single" w:sz="4" w:space="0" w:color="auto"/>
              <w:bottom w:val="single" w:sz="4" w:space="0" w:color="auto"/>
            </w:tcBorders>
            <w:vAlign w:val="bottom"/>
          </w:tcPr>
          <w:p w14:paraId="32C920DB" w14:textId="77777777" w:rsidR="00667D0E" w:rsidRPr="00EA3F2F" w:rsidRDefault="00667D0E" w:rsidP="009E51EE">
            <w:pPr>
              <w:spacing w:before="0" w:after="0" w:line="240" w:lineRule="auto"/>
              <w:ind w:left="170"/>
              <w:rPr>
                <w:rFonts w:eastAsiaTheme="minorHAnsi" w:cs="Times New Roman"/>
                <w:sz w:val="20"/>
                <w:szCs w:val="20"/>
                <w:lang w:val="en-US"/>
              </w:rPr>
            </w:pPr>
            <w:r w:rsidRPr="00EA3F2F">
              <w:rPr>
                <w:rFonts w:cs="Times New Roman"/>
                <w:color w:val="000000"/>
                <w:sz w:val="20"/>
                <w:szCs w:val="20"/>
                <w:shd w:val="clear" w:color="auto" w:fill="FFFFFF"/>
                <w:lang w:val="en-US"/>
              </w:rPr>
              <w:t>Patent ductus arteriosus</w:t>
            </w:r>
            <w:r w:rsidRPr="00EA3F2F">
              <w:rPr>
                <w:rFonts w:eastAsiaTheme="minorHAnsi" w:cs="Times New Roman"/>
                <w:sz w:val="20"/>
                <w:szCs w:val="20"/>
                <w:lang w:val="en-US"/>
              </w:rPr>
              <w:t xml:space="preserve"> as only CHD in term infants (≥37 weeks)</w:t>
            </w:r>
          </w:p>
        </w:tc>
        <w:tc>
          <w:tcPr>
            <w:tcW w:w="1559" w:type="dxa"/>
            <w:tcBorders>
              <w:top w:val="single" w:sz="4" w:space="0" w:color="auto"/>
              <w:bottom w:val="single" w:sz="4" w:space="0" w:color="auto"/>
            </w:tcBorders>
            <w:vAlign w:val="bottom"/>
          </w:tcPr>
          <w:p w14:paraId="68FE2D59"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1725</w:t>
            </w:r>
          </w:p>
        </w:tc>
        <w:tc>
          <w:tcPr>
            <w:tcW w:w="1276" w:type="dxa"/>
            <w:tcBorders>
              <w:top w:val="single" w:sz="4" w:space="0" w:color="auto"/>
              <w:bottom w:val="single" w:sz="4" w:space="0" w:color="auto"/>
            </w:tcBorders>
            <w:vAlign w:val="bottom"/>
          </w:tcPr>
          <w:p w14:paraId="7A1EAD95"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51</w:t>
            </w:r>
          </w:p>
        </w:tc>
        <w:tc>
          <w:tcPr>
            <w:tcW w:w="2693" w:type="dxa"/>
            <w:tcBorders>
              <w:top w:val="single" w:sz="4" w:space="0" w:color="auto"/>
              <w:bottom w:val="single" w:sz="4" w:space="0" w:color="auto"/>
            </w:tcBorders>
            <w:vAlign w:val="bottom"/>
          </w:tcPr>
          <w:p w14:paraId="05F62FCF"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97.2 (95.8-98.7)</w:t>
            </w:r>
          </w:p>
        </w:tc>
        <w:tc>
          <w:tcPr>
            <w:tcW w:w="2268" w:type="dxa"/>
            <w:tcBorders>
              <w:top w:val="single" w:sz="4" w:space="0" w:color="auto"/>
              <w:bottom w:val="single" w:sz="4" w:space="0" w:color="auto"/>
            </w:tcBorders>
            <w:vAlign w:val="bottom"/>
          </w:tcPr>
          <w:p w14:paraId="5094C348"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69.6</w:t>
            </w:r>
          </w:p>
        </w:tc>
        <w:tc>
          <w:tcPr>
            <w:tcW w:w="2268" w:type="dxa"/>
            <w:tcBorders>
              <w:top w:val="single" w:sz="4" w:space="0" w:color="auto"/>
              <w:bottom w:val="single" w:sz="4" w:space="0" w:color="auto"/>
            </w:tcBorders>
            <w:vAlign w:val="bottom"/>
          </w:tcPr>
          <w:p w14:paraId="76148C00"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25.5</w:t>
            </w:r>
          </w:p>
        </w:tc>
      </w:tr>
      <w:tr w:rsidR="00667D0E" w:rsidRPr="00EA3F2F" w14:paraId="31CECB0F" w14:textId="77777777" w:rsidTr="009E51EE">
        <w:tc>
          <w:tcPr>
            <w:tcW w:w="3544" w:type="dxa"/>
            <w:tcBorders>
              <w:top w:val="single" w:sz="4" w:space="0" w:color="auto"/>
              <w:bottom w:val="single" w:sz="4" w:space="0" w:color="auto"/>
            </w:tcBorders>
            <w:vAlign w:val="bottom"/>
          </w:tcPr>
          <w:p w14:paraId="32684758" w14:textId="77777777" w:rsidR="00667D0E" w:rsidRPr="00EA3F2F" w:rsidRDefault="00667D0E" w:rsidP="009E51EE">
            <w:pPr>
              <w:spacing w:before="0" w:after="0" w:line="360" w:lineRule="auto"/>
              <w:rPr>
                <w:rFonts w:cs="Times New Roman"/>
                <w:b/>
                <w:bCs/>
                <w:i/>
                <w:iCs/>
                <w:sz w:val="20"/>
                <w:szCs w:val="20"/>
                <w:lang w:val="en-US"/>
              </w:rPr>
            </w:pPr>
            <w:r w:rsidRPr="00EA3F2F">
              <w:rPr>
                <w:rFonts w:cs="Times New Roman"/>
                <w:b/>
                <w:bCs/>
                <w:i/>
                <w:iCs/>
                <w:sz w:val="20"/>
                <w:szCs w:val="20"/>
                <w:lang w:val="en-US"/>
              </w:rPr>
              <w:t>Respiratory system</w:t>
            </w:r>
          </w:p>
        </w:tc>
        <w:tc>
          <w:tcPr>
            <w:tcW w:w="1559" w:type="dxa"/>
            <w:tcBorders>
              <w:top w:val="single" w:sz="4" w:space="0" w:color="auto"/>
              <w:bottom w:val="single" w:sz="4" w:space="0" w:color="auto"/>
            </w:tcBorders>
            <w:vAlign w:val="bottom"/>
          </w:tcPr>
          <w:p w14:paraId="6585D87A" w14:textId="77777777" w:rsidR="00667D0E" w:rsidRPr="00EA3F2F" w:rsidRDefault="00667D0E" w:rsidP="009E51EE">
            <w:pPr>
              <w:spacing w:before="0" w:after="0" w:line="360" w:lineRule="auto"/>
              <w:jc w:val="center"/>
              <w:rPr>
                <w:rFonts w:cs="Times New Roman"/>
                <w:sz w:val="20"/>
                <w:szCs w:val="20"/>
                <w:lang w:val="en-US"/>
              </w:rPr>
            </w:pPr>
          </w:p>
        </w:tc>
        <w:tc>
          <w:tcPr>
            <w:tcW w:w="1276" w:type="dxa"/>
            <w:tcBorders>
              <w:top w:val="single" w:sz="4" w:space="0" w:color="auto"/>
              <w:bottom w:val="single" w:sz="4" w:space="0" w:color="auto"/>
            </w:tcBorders>
          </w:tcPr>
          <w:p w14:paraId="5ACEB488" w14:textId="77777777" w:rsidR="00667D0E" w:rsidRPr="00EA3F2F" w:rsidRDefault="00667D0E" w:rsidP="009E51EE">
            <w:pPr>
              <w:spacing w:before="0" w:after="0" w:line="360" w:lineRule="auto"/>
              <w:jc w:val="center"/>
              <w:rPr>
                <w:rFonts w:cs="Times New Roman"/>
                <w:sz w:val="20"/>
                <w:szCs w:val="20"/>
                <w:lang w:val="en-US"/>
              </w:rPr>
            </w:pPr>
          </w:p>
        </w:tc>
        <w:tc>
          <w:tcPr>
            <w:tcW w:w="2693" w:type="dxa"/>
            <w:tcBorders>
              <w:top w:val="single" w:sz="4" w:space="0" w:color="auto"/>
              <w:bottom w:val="single" w:sz="4" w:space="0" w:color="auto"/>
            </w:tcBorders>
          </w:tcPr>
          <w:p w14:paraId="46F0BB0B" w14:textId="77777777" w:rsidR="00667D0E" w:rsidRPr="00EA3F2F" w:rsidRDefault="00667D0E" w:rsidP="009E51EE">
            <w:pPr>
              <w:spacing w:before="0" w:after="0" w:line="360" w:lineRule="auto"/>
              <w:jc w:val="center"/>
              <w:rPr>
                <w:rFonts w:cs="Times New Roman"/>
                <w:sz w:val="20"/>
                <w:szCs w:val="20"/>
                <w:lang w:val="en-US"/>
              </w:rPr>
            </w:pPr>
          </w:p>
        </w:tc>
        <w:tc>
          <w:tcPr>
            <w:tcW w:w="2268" w:type="dxa"/>
            <w:tcBorders>
              <w:top w:val="single" w:sz="4" w:space="0" w:color="auto"/>
              <w:bottom w:val="single" w:sz="4" w:space="0" w:color="auto"/>
            </w:tcBorders>
          </w:tcPr>
          <w:p w14:paraId="1C447595" w14:textId="77777777" w:rsidR="00667D0E" w:rsidRPr="00EA3F2F" w:rsidRDefault="00667D0E" w:rsidP="009E51EE">
            <w:pPr>
              <w:spacing w:before="0" w:after="0" w:line="360" w:lineRule="auto"/>
              <w:jc w:val="center"/>
              <w:rPr>
                <w:rFonts w:cs="Times New Roman"/>
                <w:sz w:val="20"/>
                <w:szCs w:val="20"/>
                <w:lang w:val="en-US"/>
              </w:rPr>
            </w:pPr>
          </w:p>
        </w:tc>
        <w:tc>
          <w:tcPr>
            <w:tcW w:w="2268" w:type="dxa"/>
            <w:tcBorders>
              <w:top w:val="single" w:sz="4" w:space="0" w:color="auto"/>
              <w:bottom w:val="single" w:sz="4" w:space="0" w:color="auto"/>
            </w:tcBorders>
          </w:tcPr>
          <w:p w14:paraId="095F8DC7" w14:textId="77777777" w:rsidR="00667D0E" w:rsidRPr="00EA3F2F" w:rsidRDefault="00667D0E" w:rsidP="009E51EE">
            <w:pPr>
              <w:spacing w:before="0" w:after="0" w:line="360" w:lineRule="auto"/>
              <w:jc w:val="center"/>
              <w:rPr>
                <w:rFonts w:cs="Times New Roman"/>
                <w:sz w:val="20"/>
                <w:szCs w:val="20"/>
                <w:lang w:val="en-US"/>
              </w:rPr>
            </w:pPr>
          </w:p>
        </w:tc>
      </w:tr>
      <w:tr w:rsidR="00667D0E" w:rsidRPr="00EA3F2F" w14:paraId="425525B2" w14:textId="77777777" w:rsidTr="009E51EE">
        <w:tc>
          <w:tcPr>
            <w:tcW w:w="3544" w:type="dxa"/>
            <w:tcBorders>
              <w:top w:val="single" w:sz="4" w:space="0" w:color="auto"/>
              <w:bottom w:val="single" w:sz="4" w:space="0" w:color="auto"/>
            </w:tcBorders>
            <w:vAlign w:val="bottom"/>
          </w:tcPr>
          <w:p w14:paraId="6550C807" w14:textId="77777777" w:rsidR="00667D0E" w:rsidRPr="00EA3F2F" w:rsidRDefault="00667D0E" w:rsidP="009E51EE">
            <w:pPr>
              <w:spacing w:before="0" w:after="0" w:line="240" w:lineRule="auto"/>
              <w:ind w:left="170"/>
              <w:rPr>
                <w:rFonts w:cs="Times New Roman"/>
                <w:sz w:val="20"/>
                <w:szCs w:val="20"/>
                <w:lang w:val="en-US"/>
              </w:rPr>
            </w:pPr>
            <w:r w:rsidRPr="00EA3F2F">
              <w:rPr>
                <w:rFonts w:cs="Times New Roman"/>
                <w:sz w:val="20"/>
                <w:szCs w:val="20"/>
                <w:lang w:val="en-US"/>
              </w:rPr>
              <w:t>Cystic adenomatous malformation of lung</w:t>
            </w:r>
          </w:p>
        </w:tc>
        <w:tc>
          <w:tcPr>
            <w:tcW w:w="1559" w:type="dxa"/>
            <w:tcBorders>
              <w:top w:val="single" w:sz="4" w:space="0" w:color="auto"/>
              <w:bottom w:val="single" w:sz="4" w:space="0" w:color="auto"/>
            </w:tcBorders>
            <w:vAlign w:val="bottom"/>
          </w:tcPr>
          <w:p w14:paraId="67169C9E"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412</w:t>
            </w:r>
          </w:p>
        </w:tc>
        <w:tc>
          <w:tcPr>
            <w:tcW w:w="1276" w:type="dxa"/>
            <w:tcBorders>
              <w:top w:val="single" w:sz="4" w:space="0" w:color="auto"/>
              <w:bottom w:val="single" w:sz="4" w:space="0" w:color="auto"/>
            </w:tcBorders>
            <w:vAlign w:val="bottom"/>
          </w:tcPr>
          <w:p w14:paraId="69833EB3"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15</w:t>
            </w:r>
          </w:p>
        </w:tc>
        <w:tc>
          <w:tcPr>
            <w:tcW w:w="2693" w:type="dxa"/>
            <w:tcBorders>
              <w:top w:val="single" w:sz="4" w:space="0" w:color="auto"/>
              <w:bottom w:val="single" w:sz="4" w:space="0" w:color="auto"/>
            </w:tcBorders>
            <w:vAlign w:val="bottom"/>
          </w:tcPr>
          <w:p w14:paraId="6B09490B"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97.2 (95.2-99.1)</w:t>
            </w:r>
          </w:p>
        </w:tc>
        <w:tc>
          <w:tcPr>
            <w:tcW w:w="2268" w:type="dxa"/>
            <w:tcBorders>
              <w:top w:val="single" w:sz="4" w:space="0" w:color="auto"/>
              <w:bottom w:val="single" w:sz="4" w:space="0" w:color="auto"/>
            </w:tcBorders>
            <w:vAlign w:val="bottom"/>
          </w:tcPr>
          <w:p w14:paraId="5E441A0A"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84.7</w:t>
            </w:r>
          </w:p>
        </w:tc>
        <w:tc>
          <w:tcPr>
            <w:tcW w:w="2268" w:type="dxa"/>
            <w:tcBorders>
              <w:top w:val="single" w:sz="4" w:space="0" w:color="auto"/>
              <w:bottom w:val="single" w:sz="4" w:space="0" w:color="auto"/>
            </w:tcBorders>
            <w:vAlign w:val="bottom"/>
          </w:tcPr>
          <w:p w14:paraId="75A7D2F6"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46.7</w:t>
            </w:r>
          </w:p>
        </w:tc>
      </w:tr>
      <w:tr w:rsidR="00667D0E" w:rsidRPr="00EA3F2F" w14:paraId="5EC4179D" w14:textId="77777777" w:rsidTr="009E51EE">
        <w:tc>
          <w:tcPr>
            <w:tcW w:w="3544" w:type="dxa"/>
            <w:tcBorders>
              <w:top w:val="single" w:sz="4" w:space="0" w:color="auto"/>
              <w:bottom w:val="single" w:sz="4" w:space="0" w:color="auto"/>
            </w:tcBorders>
            <w:vAlign w:val="bottom"/>
          </w:tcPr>
          <w:p w14:paraId="57940118" w14:textId="77777777" w:rsidR="00667D0E" w:rsidRPr="00EA3F2F" w:rsidRDefault="00667D0E" w:rsidP="009E51EE">
            <w:pPr>
              <w:spacing w:before="0" w:after="0" w:line="360" w:lineRule="auto"/>
              <w:rPr>
                <w:rFonts w:cs="Times New Roman"/>
                <w:b/>
                <w:bCs/>
                <w:i/>
                <w:iCs/>
                <w:sz w:val="20"/>
                <w:szCs w:val="20"/>
                <w:lang w:val="en-US"/>
              </w:rPr>
            </w:pPr>
            <w:r w:rsidRPr="00EA3F2F">
              <w:rPr>
                <w:rFonts w:cs="Times New Roman"/>
                <w:b/>
                <w:bCs/>
                <w:i/>
                <w:iCs/>
                <w:sz w:val="20"/>
                <w:szCs w:val="20"/>
                <w:lang w:val="en-US"/>
              </w:rPr>
              <w:t>Orofacial clefts</w:t>
            </w:r>
          </w:p>
        </w:tc>
        <w:tc>
          <w:tcPr>
            <w:tcW w:w="1559" w:type="dxa"/>
            <w:tcBorders>
              <w:top w:val="single" w:sz="4" w:space="0" w:color="auto"/>
              <w:bottom w:val="single" w:sz="4" w:space="0" w:color="auto"/>
            </w:tcBorders>
            <w:vAlign w:val="bottom"/>
          </w:tcPr>
          <w:p w14:paraId="63FAD0FB" w14:textId="77777777" w:rsidR="00667D0E" w:rsidRPr="00EA3F2F" w:rsidRDefault="00667D0E" w:rsidP="009E51EE">
            <w:pPr>
              <w:spacing w:before="0" w:after="0" w:line="360" w:lineRule="auto"/>
              <w:jc w:val="center"/>
              <w:rPr>
                <w:rFonts w:cs="Times New Roman"/>
                <w:sz w:val="20"/>
                <w:szCs w:val="20"/>
                <w:lang w:val="en-US"/>
              </w:rPr>
            </w:pPr>
          </w:p>
        </w:tc>
        <w:tc>
          <w:tcPr>
            <w:tcW w:w="1276" w:type="dxa"/>
            <w:tcBorders>
              <w:top w:val="single" w:sz="4" w:space="0" w:color="auto"/>
              <w:bottom w:val="single" w:sz="4" w:space="0" w:color="auto"/>
            </w:tcBorders>
          </w:tcPr>
          <w:p w14:paraId="2830102A" w14:textId="77777777" w:rsidR="00667D0E" w:rsidRPr="00EA3F2F" w:rsidRDefault="00667D0E" w:rsidP="009E51EE">
            <w:pPr>
              <w:spacing w:before="0" w:after="0" w:line="360" w:lineRule="auto"/>
              <w:jc w:val="center"/>
              <w:rPr>
                <w:rFonts w:cs="Times New Roman"/>
                <w:sz w:val="20"/>
                <w:szCs w:val="20"/>
                <w:lang w:val="en-US"/>
              </w:rPr>
            </w:pPr>
          </w:p>
        </w:tc>
        <w:tc>
          <w:tcPr>
            <w:tcW w:w="2693" w:type="dxa"/>
            <w:tcBorders>
              <w:top w:val="single" w:sz="4" w:space="0" w:color="auto"/>
              <w:bottom w:val="single" w:sz="4" w:space="0" w:color="auto"/>
            </w:tcBorders>
          </w:tcPr>
          <w:p w14:paraId="56E8F313" w14:textId="77777777" w:rsidR="00667D0E" w:rsidRPr="00EA3F2F" w:rsidRDefault="00667D0E" w:rsidP="009E51EE">
            <w:pPr>
              <w:spacing w:before="0" w:after="0" w:line="360" w:lineRule="auto"/>
              <w:jc w:val="center"/>
              <w:rPr>
                <w:rFonts w:cs="Times New Roman"/>
                <w:sz w:val="20"/>
                <w:szCs w:val="20"/>
                <w:lang w:val="en-US"/>
              </w:rPr>
            </w:pPr>
          </w:p>
        </w:tc>
        <w:tc>
          <w:tcPr>
            <w:tcW w:w="2268" w:type="dxa"/>
            <w:tcBorders>
              <w:top w:val="single" w:sz="4" w:space="0" w:color="auto"/>
              <w:bottom w:val="single" w:sz="4" w:space="0" w:color="auto"/>
            </w:tcBorders>
          </w:tcPr>
          <w:p w14:paraId="41C1F53F" w14:textId="77777777" w:rsidR="00667D0E" w:rsidRPr="00EA3F2F" w:rsidRDefault="00667D0E" w:rsidP="009E51EE">
            <w:pPr>
              <w:spacing w:before="0" w:after="0" w:line="360" w:lineRule="auto"/>
              <w:jc w:val="center"/>
              <w:rPr>
                <w:rFonts w:cs="Times New Roman"/>
                <w:sz w:val="20"/>
                <w:szCs w:val="20"/>
                <w:lang w:val="en-US"/>
              </w:rPr>
            </w:pPr>
          </w:p>
        </w:tc>
        <w:tc>
          <w:tcPr>
            <w:tcW w:w="2268" w:type="dxa"/>
            <w:tcBorders>
              <w:top w:val="single" w:sz="4" w:space="0" w:color="auto"/>
              <w:bottom w:val="single" w:sz="4" w:space="0" w:color="auto"/>
            </w:tcBorders>
          </w:tcPr>
          <w:p w14:paraId="48EA4774" w14:textId="77777777" w:rsidR="00667D0E" w:rsidRPr="00EA3F2F" w:rsidRDefault="00667D0E" w:rsidP="009E51EE">
            <w:pPr>
              <w:spacing w:before="0" w:after="0" w:line="360" w:lineRule="auto"/>
              <w:jc w:val="center"/>
              <w:rPr>
                <w:rFonts w:cs="Times New Roman"/>
                <w:sz w:val="20"/>
                <w:szCs w:val="20"/>
                <w:lang w:val="en-US"/>
              </w:rPr>
            </w:pPr>
          </w:p>
        </w:tc>
      </w:tr>
      <w:tr w:rsidR="00667D0E" w:rsidRPr="00EA3F2F" w14:paraId="66443563" w14:textId="77777777" w:rsidTr="009E51EE">
        <w:tc>
          <w:tcPr>
            <w:tcW w:w="3544" w:type="dxa"/>
            <w:tcBorders>
              <w:top w:val="single" w:sz="4" w:space="0" w:color="auto"/>
              <w:bottom w:val="single" w:sz="4" w:space="0" w:color="auto"/>
            </w:tcBorders>
            <w:vAlign w:val="bottom"/>
          </w:tcPr>
          <w:p w14:paraId="23CAC026" w14:textId="77777777" w:rsidR="00667D0E" w:rsidRPr="00EA3F2F" w:rsidRDefault="00667D0E" w:rsidP="009E51EE">
            <w:pPr>
              <w:spacing w:before="0" w:after="0" w:line="240" w:lineRule="auto"/>
              <w:ind w:left="170"/>
              <w:rPr>
                <w:rFonts w:cs="Times New Roman"/>
                <w:sz w:val="20"/>
                <w:szCs w:val="20"/>
                <w:lang w:val="en-US"/>
              </w:rPr>
            </w:pPr>
            <w:r w:rsidRPr="00EA3F2F">
              <w:rPr>
                <w:rFonts w:cs="Times New Roman"/>
                <w:sz w:val="20"/>
                <w:szCs w:val="20"/>
                <w:lang w:val="en-US"/>
              </w:rPr>
              <w:t>Cleft lip with or without cleft palate</w:t>
            </w:r>
          </w:p>
        </w:tc>
        <w:tc>
          <w:tcPr>
            <w:tcW w:w="1559" w:type="dxa"/>
            <w:tcBorders>
              <w:top w:val="single" w:sz="4" w:space="0" w:color="auto"/>
              <w:bottom w:val="single" w:sz="4" w:space="0" w:color="auto"/>
            </w:tcBorders>
            <w:vAlign w:val="bottom"/>
          </w:tcPr>
          <w:p w14:paraId="343A2AAD"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3325</w:t>
            </w:r>
          </w:p>
        </w:tc>
        <w:tc>
          <w:tcPr>
            <w:tcW w:w="1276" w:type="dxa"/>
            <w:tcBorders>
              <w:top w:val="single" w:sz="4" w:space="0" w:color="auto"/>
              <w:bottom w:val="single" w:sz="4" w:space="0" w:color="auto"/>
            </w:tcBorders>
            <w:vAlign w:val="bottom"/>
          </w:tcPr>
          <w:p w14:paraId="36840384"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106</w:t>
            </w:r>
          </w:p>
        </w:tc>
        <w:tc>
          <w:tcPr>
            <w:tcW w:w="2693" w:type="dxa"/>
            <w:tcBorders>
              <w:top w:val="single" w:sz="4" w:space="0" w:color="auto"/>
              <w:bottom w:val="single" w:sz="4" w:space="0" w:color="auto"/>
            </w:tcBorders>
            <w:vAlign w:val="bottom"/>
          </w:tcPr>
          <w:p w14:paraId="0187C289"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97.4 (96.6-98.2)</w:t>
            </w:r>
          </w:p>
        </w:tc>
        <w:tc>
          <w:tcPr>
            <w:tcW w:w="2268" w:type="dxa"/>
            <w:tcBorders>
              <w:top w:val="single" w:sz="4" w:space="0" w:color="auto"/>
              <w:bottom w:val="single" w:sz="4" w:space="0" w:color="auto"/>
            </w:tcBorders>
            <w:vAlign w:val="bottom"/>
          </w:tcPr>
          <w:p w14:paraId="503EC49B"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84.5</w:t>
            </w:r>
          </w:p>
        </w:tc>
        <w:tc>
          <w:tcPr>
            <w:tcW w:w="2268" w:type="dxa"/>
            <w:tcBorders>
              <w:top w:val="single" w:sz="4" w:space="0" w:color="auto"/>
              <w:bottom w:val="single" w:sz="4" w:space="0" w:color="auto"/>
            </w:tcBorders>
            <w:vAlign w:val="bottom"/>
          </w:tcPr>
          <w:p w14:paraId="1309490D"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13.2</w:t>
            </w:r>
          </w:p>
        </w:tc>
      </w:tr>
      <w:tr w:rsidR="00667D0E" w:rsidRPr="00EA3F2F" w14:paraId="6BB05321" w14:textId="77777777" w:rsidTr="009E51EE">
        <w:tc>
          <w:tcPr>
            <w:tcW w:w="3544" w:type="dxa"/>
            <w:tcBorders>
              <w:top w:val="single" w:sz="4" w:space="0" w:color="auto"/>
              <w:bottom w:val="single" w:sz="4" w:space="0" w:color="auto"/>
            </w:tcBorders>
            <w:vAlign w:val="bottom"/>
          </w:tcPr>
          <w:p w14:paraId="61C1039C" w14:textId="77777777" w:rsidR="00667D0E" w:rsidRPr="00EA3F2F" w:rsidRDefault="00667D0E" w:rsidP="009E51EE">
            <w:pPr>
              <w:spacing w:before="0" w:after="0" w:line="240" w:lineRule="auto"/>
              <w:ind w:left="170"/>
              <w:rPr>
                <w:rFonts w:cs="Times New Roman"/>
                <w:sz w:val="20"/>
                <w:szCs w:val="20"/>
                <w:lang w:val="en-US"/>
              </w:rPr>
            </w:pPr>
            <w:r w:rsidRPr="00EA3F2F">
              <w:rPr>
                <w:rFonts w:cs="Times New Roman"/>
                <w:sz w:val="20"/>
                <w:szCs w:val="20"/>
                <w:lang w:val="en-US"/>
              </w:rPr>
              <w:t>Cleft palate</w:t>
            </w:r>
          </w:p>
        </w:tc>
        <w:tc>
          <w:tcPr>
            <w:tcW w:w="1559" w:type="dxa"/>
            <w:tcBorders>
              <w:top w:val="single" w:sz="4" w:space="0" w:color="auto"/>
              <w:bottom w:val="single" w:sz="4" w:space="0" w:color="auto"/>
            </w:tcBorders>
            <w:vAlign w:val="bottom"/>
          </w:tcPr>
          <w:p w14:paraId="44B4600C"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2752</w:t>
            </w:r>
          </w:p>
        </w:tc>
        <w:tc>
          <w:tcPr>
            <w:tcW w:w="1276" w:type="dxa"/>
            <w:tcBorders>
              <w:top w:val="single" w:sz="4" w:space="0" w:color="auto"/>
              <w:bottom w:val="single" w:sz="4" w:space="0" w:color="auto"/>
            </w:tcBorders>
            <w:vAlign w:val="bottom"/>
          </w:tcPr>
          <w:p w14:paraId="56D5872C"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147</w:t>
            </w:r>
          </w:p>
        </w:tc>
        <w:tc>
          <w:tcPr>
            <w:tcW w:w="2693" w:type="dxa"/>
            <w:tcBorders>
              <w:top w:val="single" w:sz="4" w:space="0" w:color="auto"/>
              <w:bottom w:val="single" w:sz="4" w:space="0" w:color="auto"/>
            </w:tcBorders>
            <w:vAlign w:val="bottom"/>
          </w:tcPr>
          <w:p w14:paraId="58AF8284"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95.0 (93.7-96.3)</w:t>
            </w:r>
          </w:p>
        </w:tc>
        <w:tc>
          <w:tcPr>
            <w:tcW w:w="2268" w:type="dxa"/>
            <w:tcBorders>
              <w:top w:val="single" w:sz="4" w:space="0" w:color="auto"/>
              <w:bottom w:val="single" w:sz="4" w:space="0" w:color="auto"/>
            </w:tcBorders>
            <w:vAlign w:val="bottom"/>
          </w:tcPr>
          <w:p w14:paraId="602EF27E"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68.4</w:t>
            </w:r>
          </w:p>
        </w:tc>
        <w:tc>
          <w:tcPr>
            <w:tcW w:w="2268" w:type="dxa"/>
            <w:tcBorders>
              <w:top w:val="single" w:sz="4" w:space="0" w:color="auto"/>
              <w:bottom w:val="single" w:sz="4" w:space="0" w:color="auto"/>
            </w:tcBorders>
            <w:vAlign w:val="bottom"/>
          </w:tcPr>
          <w:p w14:paraId="0419C53C"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10.2</w:t>
            </w:r>
          </w:p>
        </w:tc>
      </w:tr>
      <w:tr w:rsidR="00667D0E" w:rsidRPr="00EA3F2F" w14:paraId="1C4CDFA5" w14:textId="77777777" w:rsidTr="009E51EE">
        <w:tc>
          <w:tcPr>
            <w:tcW w:w="3544" w:type="dxa"/>
            <w:tcBorders>
              <w:top w:val="single" w:sz="4" w:space="0" w:color="auto"/>
              <w:bottom w:val="single" w:sz="4" w:space="0" w:color="auto"/>
            </w:tcBorders>
            <w:vAlign w:val="bottom"/>
          </w:tcPr>
          <w:p w14:paraId="66720C00" w14:textId="77777777" w:rsidR="00667D0E" w:rsidRPr="00EA3F2F" w:rsidRDefault="00667D0E" w:rsidP="009E51EE">
            <w:pPr>
              <w:spacing w:before="0" w:after="0" w:line="360" w:lineRule="auto"/>
              <w:rPr>
                <w:rFonts w:cs="Times New Roman"/>
                <w:b/>
                <w:bCs/>
                <w:i/>
                <w:iCs/>
                <w:sz w:val="20"/>
                <w:szCs w:val="20"/>
                <w:lang w:val="en-US"/>
              </w:rPr>
            </w:pPr>
            <w:r w:rsidRPr="00EA3F2F">
              <w:rPr>
                <w:rFonts w:cs="Times New Roman"/>
                <w:b/>
                <w:bCs/>
                <w:i/>
                <w:iCs/>
                <w:sz w:val="20"/>
                <w:szCs w:val="20"/>
                <w:lang w:val="en-US"/>
              </w:rPr>
              <w:t>Digestive system</w:t>
            </w:r>
          </w:p>
        </w:tc>
        <w:tc>
          <w:tcPr>
            <w:tcW w:w="1559" w:type="dxa"/>
            <w:tcBorders>
              <w:top w:val="single" w:sz="4" w:space="0" w:color="auto"/>
              <w:bottom w:val="single" w:sz="4" w:space="0" w:color="auto"/>
            </w:tcBorders>
            <w:vAlign w:val="bottom"/>
          </w:tcPr>
          <w:p w14:paraId="4043554F" w14:textId="77777777" w:rsidR="00667D0E" w:rsidRPr="00EA3F2F" w:rsidRDefault="00667D0E" w:rsidP="009E51EE">
            <w:pPr>
              <w:spacing w:before="0" w:after="0" w:line="360" w:lineRule="auto"/>
              <w:jc w:val="center"/>
              <w:rPr>
                <w:rFonts w:cs="Times New Roman"/>
                <w:sz w:val="20"/>
                <w:szCs w:val="20"/>
                <w:lang w:val="en-US"/>
              </w:rPr>
            </w:pPr>
          </w:p>
        </w:tc>
        <w:tc>
          <w:tcPr>
            <w:tcW w:w="1276" w:type="dxa"/>
            <w:tcBorders>
              <w:top w:val="single" w:sz="4" w:space="0" w:color="auto"/>
              <w:bottom w:val="single" w:sz="4" w:space="0" w:color="auto"/>
            </w:tcBorders>
          </w:tcPr>
          <w:p w14:paraId="722C9475" w14:textId="77777777" w:rsidR="00667D0E" w:rsidRPr="00EA3F2F" w:rsidRDefault="00667D0E" w:rsidP="009E51EE">
            <w:pPr>
              <w:spacing w:before="0" w:after="0" w:line="360" w:lineRule="auto"/>
              <w:jc w:val="center"/>
              <w:rPr>
                <w:rFonts w:cs="Times New Roman"/>
                <w:sz w:val="20"/>
                <w:szCs w:val="20"/>
                <w:lang w:val="en-US"/>
              </w:rPr>
            </w:pPr>
          </w:p>
        </w:tc>
        <w:tc>
          <w:tcPr>
            <w:tcW w:w="2693" w:type="dxa"/>
            <w:tcBorders>
              <w:top w:val="single" w:sz="4" w:space="0" w:color="auto"/>
              <w:bottom w:val="single" w:sz="4" w:space="0" w:color="auto"/>
            </w:tcBorders>
          </w:tcPr>
          <w:p w14:paraId="334847C3" w14:textId="77777777" w:rsidR="00667D0E" w:rsidRPr="00EA3F2F" w:rsidRDefault="00667D0E" w:rsidP="009E51EE">
            <w:pPr>
              <w:spacing w:before="0" w:after="0" w:line="360" w:lineRule="auto"/>
              <w:jc w:val="center"/>
              <w:rPr>
                <w:rFonts w:cs="Times New Roman"/>
                <w:sz w:val="20"/>
                <w:szCs w:val="20"/>
                <w:lang w:val="en-US"/>
              </w:rPr>
            </w:pPr>
          </w:p>
        </w:tc>
        <w:tc>
          <w:tcPr>
            <w:tcW w:w="2268" w:type="dxa"/>
            <w:tcBorders>
              <w:top w:val="single" w:sz="4" w:space="0" w:color="auto"/>
              <w:bottom w:val="single" w:sz="4" w:space="0" w:color="auto"/>
            </w:tcBorders>
          </w:tcPr>
          <w:p w14:paraId="76F5D608" w14:textId="77777777" w:rsidR="00667D0E" w:rsidRPr="00EA3F2F" w:rsidRDefault="00667D0E" w:rsidP="009E51EE">
            <w:pPr>
              <w:spacing w:before="0" w:after="0" w:line="360" w:lineRule="auto"/>
              <w:jc w:val="center"/>
              <w:rPr>
                <w:rFonts w:cs="Times New Roman"/>
                <w:sz w:val="20"/>
                <w:szCs w:val="20"/>
                <w:lang w:val="en-US"/>
              </w:rPr>
            </w:pPr>
          </w:p>
        </w:tc>
        <w:tc>
          <w:tcPr>
            <w:tcW w:w="2268" w:type="dxa"/>
            <w:tcBorders>
              <w:top w:val="single" w:sz="4" w:space="0" w:color="auto"/>
              <w:bottom w:val="single" w:sz="4" w:space="0" w:color="auto"/>
            </w:tcBorders>
          </w:tcPr>
          <w:p w14:paraId="5020FB13" w14:textId="77777777" w:rsidR="00667D0E" w:rsidRPr="00EA3F2F" w:rsidRDefault="00667D0E" w:rsidP="009E51EE">
            <w:pPr>
              <w:spacing w:before="0" w:after="0" w:line="360" w:lineRule="auto"/>
              <w:jc w:val="center"/>
              <w:rPr>
                <w:rFonts w:cs="Times New Roman"/>
                <w:sz w:val="20"/>
                <w:szCs w:val="20"/>
                <w:lang w:val="en-US"/>
              </w:rPr>
            </w:pPr>
          </w:p>
        </w:tc>
      </w:tr>
      <w:tr w:rsidR="00667D0E" w:rsidRPr="00EA3F2F" w14:paraId="7D316A24" w14:textId="77777777" w:rsidTr="009E51EE">
        <w:tc>
          <w:tcPr>
            <w:tcW w:w="3544" w:type="dxa"/>
            <w:tcBorders>
              <w:top w:val="single" w:sz="4" w:space="0" w:color="auto"/>
              <w:bottom w:val="single" w:sz="4" w:space="0" w:color="auto"/>
            </w:tcBorders>
            <w:vAlign w:val="bottom"/>
          </w:tcPr>
          <w:p w14:paraId="4C2C8B51" w14:textId="6CC5B436" w:rsidR="00667D0E" w:rsidRPr="00EA3F2F" w:rsidRDefault="004F721B" w:rsidP="009E51EE">
            <w:pPr>
              <w:spacing w:before="0" w:after="0" w:line="240" w:lineRule="auto"/>
              <w:ind w:left="170"/>
              <w:rPr>
                <w:rFonts w:cs="Times New Roman"/>
                <w:sz w:val="20"/>
                <w:szCs w:val="20"/>
                <w:lang w:val="en-US"/>
              </w:rPr>
            </w:pPr>
            <w:r w:rsidRPr="00EA3F2F">
              <w:rPr>
                <w:rFonts w:cs="Times New Roman"/>
                <w:sz w:val="20"/>
                <w:szCs w:val="20"/>
                <w:lang w:val="en-US"/>
              </w:rPr>
              <w:t>E</w:t>
            </w:r>
            <w:r w:rsidR="00667D0E" w:rsidRPr="00EA3F2F">
              <w:rPr>
                <w:rFonts w:cs="Times New Roman"/>
                <w:sz w:val="20"/>
                <w:szCs w:val="20"/>
                <w:lang w:val="en-US"/>
              </w:rPr>
              <w:t>sophageal a</w:t>
            </w:r>
            <w:r w:rsidRPr="00EA3F2F">
              <w:rPr>
                <w:rFonts w:cs="Times New Roman"/>
                <w:sz w:val="20"/>
                <w:szCs w:val="20"/>
                <w:lang w:val="en-US"/>
              </w:rPr>
              <w:t xml:space="preserve">tresia with or without </w:t>
            </w:r>
            <w:proofErr w:type="spellStart"/>
            <w:r w:rsidRPr="00EA3F2F">
              <w:rPr>
                <w:rFonts w:cs="Times New Roman"/>
                <w:sz w:val="20"/>
                <w:szCs w:val="20"/>
                <w:lang w:val="en-US"/>
              </w:rPr>
              <w:t>tracheo</w:t>
            </w:r>
            <w:proofErr w:type="spellEnd"/>
            <w:r w:rsidRPr="00EA3F2F">
              <w:rPr>
                <w:rFonts w:cs="Times New Roman"/>
                <w:sz w:val="20"/>
                <w:szCs w:val="20"/>
                <w:lang w:val="en-US"/>
              </w:rPr>
              <w:t>-</w:t>
            </w:r>
            <w:r w:rsidR="00667D0E" w:rsidRPr="00EA3F2F">
              <w:rPr>
                <w:rFonts w:cs="Times New Roman"/>
                <w:sz w:val="20"/>
                <w:szCs w:val="20"/>
                <w:lang w:val="en-US"/>
              </w:rPr>
              <w:t>esophageal fistula</w:t>
            </w:r>
          </w:p>
        </w:tc>
        <w:tc>
          <w:tcPr>
            <w:tcW w:w="1559" w:type="dxa"/>
            <w:tcBorders>
              <w:top w:val="single" w:sz="4" w:space="0" w:color="auto"/>
              <w:bottom w:val="single" w:sz="4" w:space="0" w:color="auto"/>
            </w:tcBorders>
            <w:vAlign w:val="bottom"/>
          </w:tcPr>
          <w:p w14:paraId="63E97C1D"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1004</w:t>
            </w:r>
          </w:p>
        </w:tc>
        <w:tc>
          <w:tcPr>
            <w:tcW w:w="1276" w:type="dxa"/>
            <w:tcBorders>
              <w:top w:val="single" w:sz="4" w:space="0" w:color="auto"/>
              <w:bottom w:val="single" w:sz="4" w:space="0" w:color="auto"/>
            </w:tcBorders>
            <w:vAlign w:val="bottom"/>
          </w:tcPr>
          <w:p w14:paraId="0F4B4EA3"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122</w:t>
            </w:r>
          </w:p>
        </w:tc>
        <w:tc>
          <w:tcPr>
            <w:tcW w:w="2693" w:type="dxa"/>
            <w:tcBorders>
              <w:top w:val="single" w:sz="4" w:space="0" w:color="auto"/>
              <w:bottom w:val="single" w:sz="4" w:space="0" w:color="auto"/>
            </w:tcBorders>
            <w:vAlign w:val="bottom"/>
          </w:tcPr>
          <w:p w14:paraId="57147E7B"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89.5 (86.3-92.7)</w:t>
            </w:r>
          </w:p>
        </w:tc>
        <w:tc>
          <w:tcPr>
            <w:tcW w:w="2268" w:type="dxa"/>
            <w:tcBorders>
              <w:top w:val="single" w:sz="4" w:space="0" w:color="auto"/>
              <w:bottom w:val="single" w:sz="4" w:space="0" w:color="auto"/>
            </w:tcBorders>
            <w:vAlign w:val="bottom"/>
          </w:tcPr>
          <w:p w14:paraId="48452886"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44.9</w:t>
            </w:r>
          </w:p>
        </w:tc>
        <w:tc>
          <w:tcPr>
            <w:tcW w:w="2268" w:type="dxa"/>
            <w:tcBorders>
              <w:top w:val="single" w:sz="4" w:space="0" w:color="auto"/>
              <w:bottom w:val="single" w:sz="4" w:space="0" w:color="auto"/>
            </w:tcBorders>
            <w:vAlign w:val="bottom"/>
          </w:tcPr>
          <w:p w14:paraId="20306F7A"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18.0</w:t>
            </w:r>
          </w:p>
        </w:tc>
      </w:tr>
      <w:tr w:rsidR="00667D0E" w:rsidRPr="00EA3F2F" w14:paraId="3CB01F4B" w14:textId="77777777" w:rsidTr="009E51EE">
        <w:tc>
          <w:tcPr>
            <w:tcW w:w="3544" w:type="dxa"/>
            <w:tcBorders>
              <w:top w:val="single" w:sz="4" w:space="0" w:color="auto"/>
              <w:bottom w:val="single" w:sz="4" w:space="0" w:color="auto"/>
            </w:tcBorders>
            <w:vAlign w:val="bottom"/>
          </w:tcPr>
          <w:p w14:paraId="6BC1EA93" w14:textId="77777777" w:rsidR="00667D0E" w:rsidRPr="00EA3F2F" w:rsidRDefault="00667D0E" w:rsidP="009E51EE">
            <w:pPr>
              <w:spacing w:before="0" w:after="0" w:line="360" w:lineRule="auto"/>
              <w:ind w:left="170"/>
              <w:rPr>
                <w:rFonts w:cs="Times New Roman"/>
                <w:sz w:val="20"/>
                <w:szCs w:val="20"/>
                <w:lang w:val="en-US"/>
              </w:rPr>
            </w:pPr>
            <w:r w:rsidRPr="00EA3F2F">
              <w:rPr>
                <w:rFonts w:cs="Times New Roman"/>
                <w:sz w:val="20"/>
                <w:szCs w:val="20"/>
                <w:lang w:val="en-US"/>
              </w:rPr>
              <w:t>Duodenal atresia or stenosis</w:t>
            </w:r>
          </w:p>
        </w:tc>
        <w:tc>
          <w:tcPr>
            <w:tcW w:w="1559" w:type="dxa"/>
            <w:tcBorders>
              <w:top w:val="single" w:sz="4" w:space="0" w:color="auto"/>
              <w:bottom w:val="single" w:sz="4" w:space="0" w:color="auto"/>
            </w:tcBorders>
            <w:vAlign w:val="bottom"/>
          </w:tcPr>
          <w:p w14:paraId="09510137"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562</w:t>
            </w:r>
          </w:p>
        </w:tc>
        <w:tc>
          <w:tcPr>
            <w:tcW w:w="1276" w:type="dxa"/>
            <w:tcBorders>
              <w:top w:val="single" w:sz="4" w:space="0" w:color="auto"/>
              <w:bottom w:val="single" w:sz="4" w:space="0" w:color="auto"/>
            </w:tcBorders>
            <w:vAlign w:val="bottom"/>
          </w:tcPr>
          <w:p w14:paraId="03A85F8B"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39</w:t>
            </w:r>
          </w:p>
        </w:tc>
        <w:tc>
          <w:tcPr>
            <w:tcW w:w="2693" w:type="dxa"/>
            <w:tcBorders>
              <w:top w:val="single" w:sz="4" w:space="0" w:color="auto"/>
              <w:bottom w:val="single" w:sz="4" w:space="0" w:color="auto"/>
            </w:tcBorders>
            <w:vAlign w:val="bottom"/>
          </w:tcPr>
          <w:p w14:paraId="6D6612B0"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93.6 (90.5-96.8)</w:t>
            </w:r>
          </w:p>
        </w:tc>
        <w:tc>
          <w:tcPr>
            <w:tcW w:w="2268" w:type="dxa"/>
            <w:tcBorders>
              <w:top w:val="single" w:sz="4" w:space="0" w:color="auto"/>
              <w:bottom w:val="single" w:sz="4" w:space="0" w:color="auto"/>
            </w:tcBorders>
            <w:vAlign w:val="bottom"/>
          </w:tcPr>
          <w:p w14:paraId="7FE7D6CE"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48.0</w:t>
            </w:r>
          </w:p>
        </w:tc>
        <w:tc>
          <w:tcPr>
            <w:tcW w:w="2268" w:type="dxa"/>
            <w:tcBorders>
              <w:top w:val="single" w:sz="4" w:space="0" w:color="auto"/>
              <w:bottom w:val="single" w:sz="4" w:space="0" w:color="auto"/>
            </w:tcBorders>
            <w:vAlign w:val="bottom"/>
          </w:tcPr>
          <w:p w14:paraId="7C289A30"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15.4</w:t>
            </w:r>
          </w:p>
        </w:tc>
      </w:tr>
      <w:tr w:rsidR="00667D0E" w:rsidRPr="00EA3F2F" w14:paraId="3EEA4879" w14:textId="77777777" w:rsidTr="009E51EE">
        <w:tc>
          <w:tcPr>
            <w:tcW w:w="3544" w:type="dxa"/>
            <w:tcBorders>
              <w:top w:val="single" w:sz="4" w:space="0" w:color="auto"/>
              <w:bottom w:val="single" w:sz="4" w:space="0" w:color="auto"/>
            </w:tcBorders>
            <w:vAlign w:val="bottom"/>
          </w:tcPr>
          <w:p w14:paraId="4BAD63D3" w14:textId="77777777" w:rsidR="00667D0E" w:rsidRPr="00EA3F2F" w:rsidRDefault="00667D0E" w:rsidP="009E51EE">
            <w:pPr>
              <w:spacing w:before="0" w:after="0" w:line="240" w:lineRule="auto"/>
              <w:ind w:left="170"/>
              <w:rPr>
                <w:rFonts w:cs="Times New Roman"/>
                <w:sz w:val="20"/>
                <w:szCs w:val="20"/>
                <w:lang w:val="en-US"/>
              </w:rPr>
            </w:pPr>
            <w:r w:rsidRPr="00EA3F2F">
              <w:rPr>
                <w:rFonts w:cs="Times New Roman"/>
                <w:sz w:val="20"/>
                <w:szCs w:val="20"/>
                <w:lang w:val="en-US"/>
              </w:rPr>
              <w:t>Atresia or stenosis of other parts of small intestine</w:t>
            </w:r>
          </w:p>
        </w:tc>
        <w:tc>
          <w:tcPr>
            <w:tcW w:w="1559" w:type="dxa"/>
            <w:tcBorders>
              <w:top w:val="single" w:sz="4" w:space="0" w:color="auto"/>
              <w:bottom w:val="single" w:sz="4" w:space="0" w:color="auto"/>
            </w:tcBorders>
            <w:vAlign w:val="bottom"/>
          </w:tcPr>
          <w:p w14:paraId="55DB7EDA"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406</w:t>
            </w:r>
          </w:p>
        </w:tc>
        <w:tc>
          <w:tcPr>
            <w:tcW w:w="1276" w:type="dxa"/>
            <w:tcBorders>
              <w:top w:val="single" w:sz="4" w:space="0" w:color="auto"/>
              <w:bottom w:val="single" w:sz="4" w:space="0" w:color="auto"/>
            </w:tcBorders>
            <w:vAlign w:val="bottom"/>
          </w:tcPr>
          <w:p w14:paraId="609E4BEF"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32</w:t>
            </w:r>
          </w:p>
        </w:tc>
        <w:tc>
          <w:tcPr>
            <w:tcW w:w="2693" w:type="dxa"/>
            <w:tcBorders>
              <w:top w:val="single" w:sz="4" w:space="0" w:color="auto"/>
              <w:bottom w:val="single" w:sz="4" w:space="0" w:color="auto"/>
            </w:tcBorders>
            <w:vAlign w:val="bottom"/>
          </w:tcPr>
          <w:p w14:paraId="33D3E864"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94.1 (91.0-97.3)</w:t>
            </w:r>
          </w:p>
        </w:tc>
        <w:tc>
          <w:tcPr>
            <w:tcW w:w="2268" w:type="dxa"/>
            <w:tcBorders>
              <w:top w:val="single" w:sz="4" w:space="0" w:color="auto"/>
              <w:bottom w:val="single" w:sz="4" w:space="0" w:color="auto"/>
            </w:tcBorders>
            <w:vAlign w:val="bottom"/>
          </w:tcPr>
          <w:p w14:paraId="638712A0"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69.5</w:t>
            </w:r>
          </w:p>
        </w:tc>
        <w:tc>
          <w:tcPr>
            <w:tcW w:w="2268" w:type="dxa"/>
            <w:tcBorders>
              <w:top w:val="single" w:sz="4" w:space="0" w:color="auto"/>
              <w:bottom w:val="single" w:sz="4" w:space="0" w:color="auto"/>
            </w:tcBorders>
            <w:vAlign w:val="bottom"/>
          </w:tcPr>
          <w:p w14:paraId="4FE27D35"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53.1</w:t>
            </w:r>
          </w:p>
        </w:tc>
      </w:tr>
      <w:tr w:rsidR="00667D0E" w:rsidRPr="00EA3F2F" w14:paraId="6DE19675" w14:textId="77777777" w:rsidTr="009E51EE">
        <w:tc>
          <w:tcPr>
            <w:tcW w:w="3544" w:type="dxa"/>
            <w:tcBorders>
              <w:top w:val="single" w:sz="4" w:space="0" w:color="auto"/>
              <w:bottom w:val="single" w:sz="4" w:space="0" w:color="auto"/>
            </w:tcBorders>
            <w:vAlign w:val="bottom"/>
          </w:tcPr>
          <w:p w14:paraId="3CEB2B37" w14:textId="77777777" w:rsidR="00667D0E" w:rsidRPr="00EA3F2F" w:rsidRDefault="00667D0E" w:rsidP="009E51EE">
            <w:pPr>
              <w:spacing w:before="0" w:after="0" w:line="360" w:lineRule="auto"/>
              <w:ind w:left="170"/>
              <w:rPr>
                <w:rFonts w:cs="Times New Roman"/>
                <w:sz w:val="20"/>
                <w:szCs w:val="20"/>
                <w:lang w:val="en-US"/>
              </w:rPr>
            </w:pPr>
            <w:proofErr w:type="spellStart"/>
            <w:r w:rsidRPr="00EA3F2F">
              <w:rPr>
                <w:rFonts w:cs="Times New Roman"/>
                <w:sz w:val="20"/>
                <w:szCs w:val="20"/>
                <w:lang w:val="en-US"/>
              </w:rPr>
              <w:t>Ano</w:t>
            </w:r>
            <w:proofErr w:type="spellEnd"/>
            <w:r w:rsidRPr="00EA3F2F">
              <w:rPr>
                <w:rFonts w:cs="Times New Roman"/>
                <w:sz w:val="20"/>
                <w:szCs w:val="20"/>
                <w:lang w:val="en-US"/>
              </w:rPr>
              <w:t>-rectal atresia and stenosis</w:t>
            </w:r>
          </w:p>
        </w:tc>
        <w:tc>
          <w:tcPr>
            <w:tcW w:w="1559" w:type="dxa"/>
            <w:tcBorders>
              <w:top w:val="single" w:sz="4" w:space="0" w:color="auto"/>
              <w:bottom w:val="single" w:sz="4" w:space="0" w:color="auto"/>
            </w:tcBorders>
            <w:vAlign w:val="bottom"/>
          </w:tcPr>
          <w:p w14:paraId="24E5ADFB"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1097</w:t>
            </w:r>
          </w:p>
        </w:tc>
        <w:tc>
          <w:tcPr>
            <w:tcW w:w="1276" w:type="dxa"/>
            <w:tcBorders>
              <w:top w:val="single" w:sz="4" w:space="0" w:color="auto"/>
              <w:bottom w:val="single" w:sz="4" w:space="0" w:color="auto"/>
            </w:tcBorders>
            <w:vAlign w:val="bottom"/>
          </w:tcPr>
          <w:p w14:paraId="1A503739"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91</w:t>
            </w:r>
          </w:p>
        </w:tc>
        <w:tc>
          <w:tcPr>
            <w:tcW w:w="2693" w:type="dxa"/>
            <w:tcBorders>
              <w:top w:val="single" w:sz="4" w:space="0" w:color="auto"/>
              <w:bottom w:val="single" w:sz="4" w:space="0" w:color="auto"/>
            </w:tcBorders>
            <w:vAlign w:val="bottom"/>
          </w:tcPr>
          <w:p w14:paraId="126352A9"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92.7 (90.4-95.1)</w:t>
            </w:r>
          </w:p>
        </w:tc>
        <w:tc>
          <w:tcPr>
            <w:tcW w:w="2268" w:type="dxa"/>
            <w:tcBorders>
              <w:top w:val="single" w:sz="4" w:space="0" w:color="auto"/>
              <w:bottom w:val="single" w:sz="4" w:space="0" w:color="auto"/>
            </w:tcBorders>
            <w:vAlign w:val="bottom"/>
          </w:tcPr>
          <w:p w14:paraId="0766E5C7"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39.4</w:t>
            </w:r>
          </w:p>
        </w:tc>
        <w:tc>
          <w:tcPr>
            <w:tcW w:w="2268" w:type="dxa"/>
            <w:tcBorders>
              <w:top w:val="single" w:sz="4" w:space="0" w:color="auto"/>
              <w:bottom w:val="single" w:sz="4" w:space="0" w:color="auto"/>
            </w:tcBorders>
            <w:vAlign w:val="bottom"/>
          </w:tcPr>
          <w:p w14:paraId="1189C89B"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8.8</w:t>
            </w:r>
          </w:p>
        </w:tc>
      </w:tr>
      <w:tr w:rsidR="00667D0E" w:rsidRPr="00EA3F2F" w14:paraId="70A2035B" w14:textId="77777777" w:rsidTr="009E51EE">
        <w:tc>
          <w:tcPr>
            <w:tcW w:w="3544" w:type="dxa"/>
            <w:tcBorders>
              <w:top w:val="single" w:sz="4" w:space="0" w:color="auto"/>
              <w:bottom w:val="single" w:sz="4" w:space="0" w:color="auto"/>
            </w:tcBorders>
            <w:vAlign w:val="bottom"/>
          </w:tcPr>
          <w:p w14:paraId="0255F088" w14:textId="77777777" w:rsidR="00667D0E" w:rsidRPr="00EA3F2F" w:rsidRDefault="00667D0E" w:rsidP="009E51EE">
            <w:pPr>
              <w:spacing w:before="0" w:after="0" w:line="360" w:lineRule="auto"/>
              <w:ind w:left="170"/>
              <w:rPr>
                <w:rFonts w:cs="Times New Roman"/>
                <w:sz w:val="20"/>
                <w:szCs w:val="20"/>
                <w:lang w:val="en-US"/>
              </w:rPr>
            </w:pPr>
            <w:r w:rsidRPr="00EA3F2F">
              <w:rPr>
                <w:rFonts w:cs="Times New Roman"/>
                <w:sz w:val="20"/>
                <w:szCs w:val="20"/>
                <w:lang w:val="en-US"/>
              </w:rPr>
              <w:t>Diaphragmatic hernia</w:t>
            </w:r>
          </w:p>
        </w:tc>
        <w:tc>
          <w:tcPr>
            <w:tcW w:w="1559" w:type="dxa"/>
            <w:tcBorders>
              <w:top w:val="single" w:sz="4" w:space="0" w:color="auto"/>
              <w:bottom w:val="single" w:sz="4" w:space="0" w:color="auto"/>
            </w:tcBorders>
            <w:vAlign w:val="bottom"/>
          </w:tcPr>
          <w:p w14:paraId="35F945C8"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830</w:t>
            </w:r>
          </w:p>
        </w:tc>
        <w:tc>
          <w:tcPr>
            <w:tcW w:w="1276" w:type="dxa"/>
            <w:tcBorders>
              <w:top w:val="single" w:sz="4" w:space="0" w:color="auto"/>
              <w:bottom w:val="single" w:sz="4" w:space="0" w:color="auto"/>
            </w:tcBorders>
            <w:vAlign w:val="bottom"/>
          </w:tcPr>
          <w:p w14:paraId="36F6E23A"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249</w:t>
            </w:r>
          </w:p>
        </w:tc>
        <w:tc>
          <w:tcPr>
            <w:tcW w:w="2693" w:type="dxa"/>
            <w:tcBorders>
              <w:top w:val="single" w:sz="4" w:space="0" w:color="auto"/>
              <w:bottom w:val="single" w:sz="4" w:space="0" w:color="auto"/>
            </w:tcBorders>
            <w:vAlign w:val="bottom"/>
          </w:tcPr>
          <w:p w14:paraId="38518A03"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71.1 (67.4-75.0)</w:t>
            </w:r>
          </w:p>
        </w:tc>
        <w:tc>
          <w:tcPr>
            <w:tcW w:w="2268" w:type="dxa"/>
            <w:tcBorders>
              <w:top w:val="single" w:sz="4" w:space="0" w:color="auto"/>
              <w:bottom w:val="single" w:sz="4" w:space="0" w:color="auto"/>
            </w:tcBorders>
            <w:vAlign w:val="bottom"/>
          </w:tcPr>
          <w:p w14:paraId="2B285EBF"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68.1</w:t>
            </w:r>
          </w:p>
        </w:tc>
        <w:tc>
          <w:tcPr>
            <w:tcW w:w="2268" w:type="dxa"/>
            <w:tcBorders>
              <w:top w:val="single" w:sz="4" w:space="0" w:color="auto"/>
              <w:bottom w:val="single" w:sz="4" w:space="0" w:color="auto"/>
            </w:tcBorders>
            <w:vAlign w:val="bottom"/>
          </w:tcPr>
          <w:p w14:paraId="46C78E11"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60.2</w:t>
            </w:r>
          </w:p>
        </w:tc>
      </w:tr>
      <w:tr w:rsidR="00667D0E" w:rsidRPr="00EA3F2F" w14:paraId="75FF4832" w14:textId="77777777" w:rsidTr="009E51EE">
        <w:tc>
          <w:tcPr>
            <w:tcW w:w="3544" w:type="dxa"/>
            <w:tcBorders>
              <w:top w:val="single" w:sz="4" w:space="0" w:color="auto"/>
              <w:bottom w:val="single" w:sz="4" w:space="0" w:color="auto"/>
            </w:tcBorders>
            <w:vAlign w:val="bottom"/>
          </w:tcPr>
          <w:p w14:paraId="1267AA74" w14:textId="77777777" w:rsidR="00667D0E" w:rsidRPr="00EA3F2F" w:rsidRDefault="00667D0E" w:rsidP="009E51EE">
            <w:pPr>
              <w:spacing w:before="0" w:after="0" w:line="360" w:lineRule="auto"/>
              <w:rPr>
                <w:rFonts w:cs="Times New Roman"/>
                <w:b/>
                <w:bCs/>
                <w:i/>
                <w:iCs/>
                <w:sz w:val="20"/>
                <w:szCs w:val="20"/>
                <w:lang w:val="en-US"/>
              </w:rPr>
            </w:pPr>
            <w:r w:rsidRPr="00EA3F2F">
              <w:rPr>
                <w:rFonts w:cs="Times New Roman"/>
                <w:b/>
                <w:bCs/>
                <w:i/>
                <w:iCs/>
                <w:sz w:val="20"/>
                <w:szCs w:val="20"/>
                <w:lang w:val="en-US"/>
              </w:rPr>
              <w:t>Abdominal wall</w:t>
            </w:r>
          </w:p>
        </w:tc>
        <w:tc>
          <w:tcPr>
            <w:tcW w:w="1559" w:type="dxa"/>
            <w:tcBorders>
              <w:top w:val="single" w:sz="4" w:space="0" w:color="auto"/>
              <w:bottom w:val="single" w:sz="4" w:space="0" w:color="auto"/>
            </w:tcBorders>
            <w:vAlign w:val="bottom"/>
          </w:tcPr>
          <w:p w14:paraId="2E02E94D" w14:textId="77777777" w:rsidR="00667D0E" w:rsidRPr="00EA3F2F" w:rsidRDefault="00667D0E" w:rsidP="009E51EE">
            <w:pPr>
              <w:spacing w:before="0" w:after="0" w:line="360" w:lineRule="auto"/>
              <w:jc w:val="center"/>
              <w:rPr>
                <w:rFonts w:cs="Times New Roman"/>
                <w:sz w:val="20"/>
                <w:szCs w:val="20"/>
                <w:lang w:val="en-US"/>
              </w:rPr>
            </w:pPr>
          </w:p>
        </w:tc>
        <w:tc>
          <w:tcPr>
            <w:tcW w:w="1276" w:type="dxa"/>
            <w:tcBorders>
              <w:top w:val="single" w:sz="4" w:space="0" w:color="auto"/>
              <w:bottom w:val="single" w:sz="4" w:space="0" w:color="auto"/>
            </w:tcBorders>
          </w:tcPr>
          <w:p w14:paraId="40BCFB8D" w14:textId="77777777" w:rsidR="00667D0E" w:rsidRPr="00EA3F2F" w:rsidRDefault="00667D0E" w:rsidP="009E51EE">
            <w:pPr>
              <w:spacing w:before="0" w:after="0" w:line="360" w:lineRule="auto"/>
              <w:jc w:val="center"/>
              <w:rPr>
                <w:rFonts w:cs="Times New Roman"/>
                <w:sz w:val="20"/>
                <w:szCs w:val="20"/>
                <w:lang w:val="en-US"/>
              </w:rPr>
            </w:pPr>
          </w:p>
        </w:tc>
        <w:tc>
          <w:tcPr>
            <w:tcW w:w="2693" w:type="dxa"/>
            <w:tcBorders>
              <w:top w:val="single" w:sz="4" w:space="0" w:color="auto"/>
              <w:bottom w:val="single" w:sz="4" w:space="0" w:color="auto"/>
            </w:tcBorders>
          </w:tcPr>
          <w:p w14:paraId="2D0B1C20" w14:textId="77777777" w:rsidR="00667D0E" w:rsidRPr="00EA3F2F" w:rsidRDefault="00667D0E" w:rsidP="009E51EE">
            <w:pPr>
              <w:spacing w:before="0" w:after="0" w:line="360" w:lineRule="auto"/>
              <w:jc w:val="center"/>
              <w:rPr>
                <w:rFonts w:cs="Times New Roman"/>
                <w:sz w:val="20"/>
                <w:szCs w:val="20"/>
                <w:lang w:val="en-US"/>
              </w:rPr>
            </w:pPr>
          </w:p>
        </w:tc>
        <w:tc>
          <w:tcPr>
            <w:tcW w:w="2268" w:type="dxa"/>
            <w:tcBorders>
              <w:top w:val="single" w:sz="4" w:space="0" w:color="auto"/>
              <w:bottom w:val="single" w:sz="4" w:space="0" w:color="auto"/>
            </w:tcBorders>
          </w:tcPr>
          <w:p w14:paraId="1E42D18B" w14:textId="77777777" w:rsidR="00667D0E" w:rsidRPr="00EA3F2F" w:rsidRDefault="00667D0E" w:rsidP="009E51EE">
            <w:pPr>
              <w:spacing w:before="0" w:after="0" w:line="360" w:lineRule="auto"/>
              <w:jc w:val="center"/>
              <w:rPr>
                <w:rFonts w:cs="Times New Roman"/>
                <w:sz w:val="20"/>
                <w:szCs w:val="20"/>
                <w:lang w:val="en-US"/>
              </w:rPr>
            </w:pPr>
          </w:p>
        </w:tc>
        <w:tc>
          <w:tcPr>
            <w:tcW w:w="2268" w:type="dxa"/>
            <w:tcBorders>
              <w:top w:val="single" w:sz="4" w:space="0" w:color="auto"/>
              <w:bottom w:val="single" w:sz="4" w:space="0" w:color="auto"/>
            </w:tcBorders>
          </w:tcPr>
          <w:p w14:paraId="046D73C7" w14:textId="77777777" w:rsidR="00667D0E" w:rsidRPr="00EA3F2F" w:rsidRDefault="00667D0E" w:rsidP="009E51EE">
            <w:pPr>
              <w:spacing w:before="0" w:after="0" w:line="360" w:lineRule="auto"/>
              <w:jc w:val="center"/>
              <w:rPr>
                <w:rFonts w:cs="Times New Roman"/>
                <w:sz w:val="20"/>
                <w:szCs w:val="20"/>
                <w:lang w:val="en-US"/>
              </w:rPr>
            </w:pPr>
          </w:p>
        </w:tc>
      </w:tr>
      <w:tr w:rsidR="00667D0E" w:rsidRPr="00EA3F2F" w14:paraId="25C212E8" w14:textId="77777777" w:rsidTr="009E51EE">
        <w:tc>
          <w:tcPr>
            <w:tcW w:w="3544" w:type="dxa"/>
            <w:tcBorders>
              <w:top w:val="single" w:sz="4" w:space="0" w:color="auto"/>
              <w:bottom w:val="single" w:sz="4" w:space="0" w:color="auto"/>
            </w:tcBorders>
            <w:vAlign w:val="bottom"/>
          </w:tcPr>
          <w:p w14:paraId="5D819B20" w14:textId="77777777" w:rsidR="00667D0E" w:rsidRPr="00EA3F2F" w:rsidRDefault="00667D0E" w:rsidP="009E51EE">
            <w:pPr>
              <w:spacing w:before="0" w:after="0" w:line="360" w:lineRule="auto"/>
              <w:ind w:left="170"/>
              <w:rPr>
                <w:rFonts w:cs="Times New Roman"/>
                <w:sz w:val="20"/>
                <w:szCs w:val="20"/>
                <w:lang w:val="en-US"/>
              </w:rPr>
            </w:pPr>
            <w:r w:rsidRPr="00EA3F2F">
              <w:rPr>
                <w:rFonts w:cs="Times New Roman"/>
                <w:sz w:val="20"/>
                <w:szCs w:val="20"/>
                <w:lang w:val="en-US"/>
              </w:rPr>
              <w:t>Gastroschisis</w:t>
            </w:r>
          </w:p>
        </w:tc>
        <w:tc>
          <w:tcPr>
            <w:tcW w:w="1559" w:type="dxa"/>
            <w:tcBorders>
              <w:top w:val="single" w:sz="4" w:space="0" w:color="auto"/>
              <w:bottom w:val="single" w:sz="4" w:space="0" w:color="auto"/>
            </w:tcBorders>
            <w:vAlign w:val="bottom"/>
          </w:tcPr>
          <w:p w14:paraId="5029094B"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1056</w:t>
            </w:r>
          </w:p>
        </w:tc>
        <w:tc>
          <w:tcPr>
            <w:tcW w:w="1276" w:type="dxa"/>
            <w:tcBorders>
              <w:top w:val="single" w:sz="4" w:space="0" w:color="auto"/>
              <w:bottom w:val="single" w:sz="4" w:space="0" w:color="auto"/>
            </w:tcBorders>
            <w:vAlign w:val="bottom"/>
          </w:tcPr>
          <w:p w14:paraId="515666F3"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48</w:t>
            </w:r>
          </w:p>
        </w:tc>
        <w:tc>
          <w:tcPr>
            <w:tcW w:w="2693" w:type="dxa"/>
            <w:tcBorders>
              <w:top w:val="single" w:sz="4" w:space="0" w:color="auto"/>
              <w:bottom w:val="single" w:sz="4" w:space="0" w:color="auto"/>
            </w:tcBorders>
            <w:vAlign w:val="bottom"/>
          </w:tcPr>
          <w:p w14:paraId="7AB856E9"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96.0 (93.9-98.2)</w:t>
            </w:r>
          </w:p>
        </w:tc>
        <w:tc>
          <w:tcPr>
            <w:tcW w:w="2268" w:type="dxa"/>
            <w:tcBorders>
              <w:top w:val="single" w:sz="4" w:space="0" w:color="auto"/>
              <w:bottom w:val="single" w:sz="4" w:space="0" w:color="auto"/>
            </w:tcBorders>
            <w:vAlign w:val="bottom"/>
          </w:tcPr>
          <w:p w14:paraId="0CEB124C"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89.5</w:t>
            </w:r>
          </w:p>
        </w:tc>
        <w:tc>
          <w:tcPr>
            <w:tcW w:w="2268" w:type="dxa"/>
            <w:tcBorders>
              <w:top w:val="single" w:sz="4" w:space="0" w:color="auto"/>
              <w:bottom w:val="single" w:sz="4" w:space="0" w:color="auto"/>
            </w:tcBorders>
            <w:vAlign w:val="bottom"/>
          </w:tcPr>
          <w:p w14:paraId="3129A595"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64.6</w:t>
            </w:r>
          </w:p>
        </w:tc>
      </w:tr>
      <w:tr w:rsidR="00667D0E" w:rsidRPr="00EA3F2F" w14:paraId="59925F00" w14:textId="77777777" w:rsidTr="009E51EE">
        <w:tc>
          <w:tcPr>
            <w:tcW w:w="3544" w:type="dxa"/>
            <w:tcBorders>
              <w:top w:val="single" w:sz="4" w:space="0" w:color="auto"/>
              <w:bottom w:val="single" w:sz="4" w:space="0" w:color="auto"/>
            </w:tcBorders>
            <w:vAlign w:val="bottom"/>
          </w:tcPr>
          <w:p w14:paraId="215C1697" w14:textId="77777777" w:rsidR="00667D0E" w:rsidRPr="00EA3F2F" w:rsidRDefault="00667D0E" w:rsidP="009E51EE">
            <w:pPr>
              <w:spacing w:before="0" w:after="0" w:line="360" w:lineRule="auto"/>
              <w:ind w:left="170"/>
              <w:rPr>
                <w:rFonts w:cs="Times New Roman"/>
                <w:sz w:val="20"/>
                <w:szCs w:val="20"/>
                <w:lang w:val="en-US"/>
              </w:rPr>
            </w:pPr>
            <w:r w:rsidRPr="00EA3F2F">
              <w:rPr>
                <w:rFonts w:cs="Times New Roman"/>
                <w:sz w:val="20"/>
                <w:szCs w:val="20"/>
                <w:lang w:val="en-US"/>
              </w:rPr>
              <w:t>Omphalocele</w:t>
            </w:r>
          </w:p>
        </w:tc>
        <w:tc>
          <w:tcPr>
            <w:tcW w:w="1559" w:type="dxa"/>
            <w:tcBorders>
              <w:top w:val="single" w:sz="4" w:space="0" w:color="auto"/>
              <w:bottom w:val="single" w:sz="4" w:space="0" w:color="auto"/>
            </w:tcBorders>
            <w:vAlign w:val="bottom"/>
          </w:tcPr>
          <w:p w14:paraId="64DB5D32"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516</w:t>
            </w:r>
          </w:p>
        </w:tc>
        <w:tc>
          <w:tcPr>
            <w:tcW w:w="1276" w:type="dxa"/>
            <w:tcBorders>
              <w:top w:val="single" w:sz="4" w:space="0" w:color="auto"/>
              <w:bottom w:val="single" w:sz="4" w:space="0" w:color="auto"/>
            </w:tcBorders>
            <w:vAlign w:val="bottom"/>
          </w:tcPr>
          <w:p w14:paraId="4E9325CC"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90</w:t>
            </w:r>
          </w:p>
        </w:tc>
        <w:tc>
          <w:tcPr>
            <w:tcW w:w="2693" w:type="dxa"/>
            <w:tcBorders>
              <w:top w:val="single" w:sz="4" w:space="0" w:color="auto"/>
              <w:bottom w:val="single" w:sz="4" w:space="0" w:color="auto"/>
            </w:tcBorders>
            <w:vAlign w:val="bottom"/>
          </w:tcPr>
          <w:p w14:paraId="7E1DECC1"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83.9 (79.5-88.5)</w:t>
            </w:r>
          </w:p>
        </w:tc>
        <w:tc>
          <w:tcPr>
            <w:tcW w:w="2268" w:type="dxa"/>
            <w:tcBorders>
              <w:top w:val="single" w:sz="4" w:space="0" w:color="auto"/>
              <w:bottom w:val="single" w:sz="4" w:space="0" w:color="auto"/>
            </w:tcBorders>
            <w:vAlign w:val="bottom"/>
          </w:tcPr>
          <w:p w14:paraId="5D10ACA9"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53.1</w:t>
            </w:r>
          </w:p>
        </w:tc>
        <w:tc>
          <w:tcPr>
            <w:tcW w:w="2268" w:type="dxa"/>
            <w:tcBorders>
              <w:top w:val="single" w:sz="4" w:space="0" w:color="auto"/>
              <w:bottom w:val="single" w:sz="4" w:space="0" w:color="auto"/>
            </w:tcBorders>
            <w:vAlign w:val="bottom"/>
          </w:tcPr>
          <w:p w14:paraId="63BCB5AB"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25.6</w:t>
            </w:r>
          </w:p>
        </w:tc>
      </w:tr>
      <w:tr w:rsidR="00667D0E" w:rsidRPr="00EA3F2F" w14:paraId="3C97B578" w14:textId="77777777" w:rsidTr="009E51EE">
        <w:tc>
          <w:tcPr>
            <w:tcW w:w="3544" w:type="dxa"/>
            <w:tcBorders>
              <w:top w:val="single" w:sz="4" w:space="0" w:color="auto"/>
              <w:bottom w:val="single" w:sz="4" w:space="0" w:color="auto"/>
            </w:tcBorders>
            <w:vAlign w:val="bottom"/>
          </w:tcPr>
          <w:p w14:paraId="5F5362D5" w14:textId="77777777" w:rsidR="00667D0E" w:rsidRPr="00EA3F2F" w:rsidRDefault="00667D0E" w:rsidP="009E51EE">
            <w:pPr>
              <w:spacing w:before="0" w:after="0" w:line="360" w:lineRule="auto"/>
              <w:rPr>
                <w:rFonts w:cs="Times New Roman"/>
                <w:b/>
                <w:bCs/>
                <w:i/>
                <w:iCs/>
                <w:sz w:val="20"/>
                <w:szCs w:val="20"/>
                <w:lang w:val="en-US"/>
              </w:rPr>
            </w:pPr>
            <w:r w:rsidRPr="00EA3F2F">
              <w:rPr>
                <w:rFonts w:cs="Times New Roman"/>
                <w:b/>
                <w:bCs/>
                <w:i/>
                <w:iCs/>
                <w:sz w:val="20"/>
                <w:szCs w:val="20"/>
                <w:lang w:val="en-US"/>
              </w:rPr>
              <w:t>Urinary system</w:t>
            </w:r>
          </w:p>
        </w:tc>
        <w:tc>
          <w:tcPr>
            <w:tcW w:w="1559" w:type="dxa"/>
            <w:tcBorders>
              <w:top w:val="single" w:sz="4" w:space="0" w:color="auto"/>
              <w:bottom w:val="single" w:sz="4" w:space="0" w:color="auto"/>
            </w:tcBorders>
            <w:vAlign w:val="bottom"/>
          </w:tcPr>
          <w:p w14:paraId="1D036B6F" w14:textId="77777777" w:rsidR="00667D0E" w:rsidRPr="00EA3F2F" w:rsidRDefault="00667D0E" w:rsidP="009E51EE">
            <w:pPr>
              <w:spacing w:before="0" w:after="0" w:line="360" w:lineRule="auto"/>
              <w:jc w:val="center"/>
              <w:rPr>
                <w:rFonts w:cs="Times New Roman"/>
                <w:sz w:val="20"/>
                <w:szCs w:val="20"/>
                <w:lang w:val="en-US"/>
              </w:rPr>
            </w:pPr>
          </w:p>
        </w:tc>
        <w:tc>
          <w:tcPr>
            <w:tcW w:w="1276" w:type="dxa"/>
            <w:tcBorders>
              <w:top w:val="single" w:sz="4" w:space="0" w:color="auto"/>
              <w:bottom w:val="single" w:sz="4" w:space="0" w:color="auto"/>
            </w:tcBorders>
          </w:tcPr>
          <w:p w14:paraId="273D43F0" w14:textId="77777777" w:rsidR="00667D0E" w:rsidRPr="00EA3F2F" w:rsidRDefault="00667D0E" w:rsidP="009E51EE">
            <w:pPr>
              <w:spacing w:before="0" w:after="0" w:line="360" w:lineRule="auto"/>
              <w:jc w:val="center"/>
              <w:rPr>
                <w:rFonts w:cs="Times New Roman"/>
                <w:sz w:val="20"/>
                <w:szCs w:val="20"/>
                <w:lang w:val="en-US"/>
              </w:rPr>
            </w:pPr>
          </w:p>
        </w:tc>
        <w:tc>
          <w:tcPr>
            <w:tcW w:w="2693" w:type="dxa"/>
            <w:tcBorders>
              <w:top w:val="single" w:sz="4" w:space="0" w:color="auto"/>
              <w:bottom w:val="single" w:sz="4" w:space="0" w:color="auto"/>
            </w:tcBorders>
          </w:tcPr>
          <w:p w14:paraId="74641405" w14:textId="77777777" w:rsidR="00667D0E" w:rsidRPr="00EA3F2F" w:rsidRDefault="00667D0E" w:rsidP="009E51EE">
            <w:pPr>
              <w:spacing w:before="0" w:after="0" w:line="360" w:lineRule="auto"/>
              <w:jc w:val="center"/>
              <w:rPr>
                <w:rFonts w:cs="Times New Roman"/>
                <w:sz w:val="20"/>
                <w:szCs w:val="20"/>
                <w:lang w:val="en-US"/>
              </w:rPr>
            </w:pPr>
          </w:p>
        </w:tc>
        <w:tc>
          <w:tcPr>
            <w:tcW w:w="2268" w:type="dxa"/>
            <w:tcBorders>
              <w:top w:val="single" w:sz="4" w:space="0" w:color="auto"/>
              <w:bottom w:val="single" w:sz="4" w:space="0" w:color="auto"/>
            </w:tcBorders>
          </w:tcPr>
          <w:p w14:paraId="3E60E8BF" w14:textId="77777777" w:rsidR="00667D0E" w:rsidRPr="00EA3F2F" w:rsidRDefault="00667D0E" w:rsidP="009E51EE">
            <w:pPr>
              <w:spacing w:before="0" w:after="0" w:line="360" w:lineRule="auto"/>
              <w:jc w:val="center"/>
              <w:rPr>
                <w:rFonts w:cs="Times New Roman"/>
                <w:sz w:val="20"/>
                <w:szCs w:val="20"/>
                <w:lang w:val="en-US"/>
              </w:rPr>
            </w:pPr>
          </w:p>
        </w:tc>
        <w:tc>
          <w:tcPr>
            <w:tcW w:w="2268" w:type="dxa"/>
            <w:tcBorders>
              <w:top w:val="single" w:sz="4" w:space="0" w:color="auto"/>
              <w:bottom w:val="single" w:sz="4" w:space="0" w:color="auto"/>
            </w:tcBorders>
          </w:tcPr>
          <w:p w14:paraId="26CDB4A4" w14:textId="77777777" w:rsidR="00667D0E" w:rsidRPr="00EA3F2F" w:rsidRDefault="00667D0E" w:rsidP="009E51EE">
            <w:pPr>
              <w:spacing w:before="0" w:after="0" w:line="360" w:lineRule="auto"/>
              <w:jc w:val="center"/>
              <w:rPr>
                <w:rFonts w:cs="Times New Roman"/>
                <w:sz w:val="20"/>
                <w:szCs w:val="20"/>
                <w:lang w:val="en-US"/>
              </w:rPr>
            </w:pPr>
          </w:p>
        </w:tc>
      </w:tr>
      <w:tr w:rsidR="00667D0E" w:rsidRPr="00EA3F2F" w14:paraId="033D1F99" w14:textId="77777777" w:rsidTr="009E51EE">
        <w:tc>
          <w:tcPr>
            <w:tcW w:w="3544" w:type="dxa"/>
            <w:tcBorders>
              <w:top w:val="single" w:sz="4" w:space="0" w:color="auto"/>
              <w:bottom w:val="single" w:sz="4" w:space="0" w:color="auto"/>
            </w:tcBorders>
            <w:vAlign w:val="bottom"/>
          </w:tcPr>
          <w:p w14:paraId="231997C9" w14:textId="77777777" w:rsidR="00667D0E" w:rsidRPr="00EA3F2F" w:rsidRDefault="00667D0E" w:rsidP="009E51EE">
            <w:pPr>
              <w:spacing w:before="0" w:after="0" w:line="360" w:lineRule="auto"/>
              <w:ind w:left="170"/>
              <w:rPr>
                <w:rFonts w:cs="Times New Roman"/>
                <w:sz w:val="20"/>
                <w:szCs w:val="20"/>
                <w:lang w:val="en-US"/>
              </w:rPr>
            </w:pPr>
            <w:proofErr w:type="spellStart"/>
            <w:r w:rsidRPr="00EA3F2F">
              <w:rPr>
                <w:rFonts w:cs="Times New Roman"/>
                <w:sz w:val="20"/>
                <w:szCs w:val="20"/>
                <w:lang w:val="en-US"/>
              </w:rPr>
              <w:t>Multicystic</w:t>
            </w:r>
            <w:proofErr w:type="spellEnd"/>
            <w:r w:rsidRPr="00EA3F2F">
              <w:rPr>
                <w:rFonts w:cs="Times New Roman"/>
                <w:sz w:val="20"/>
                <w:szCs w:val="20"/>
                <w:lang w:val="en-US"/>
              </w:rPr>
              <w:t xml:space="preserve"> renal dysplasia</w:t>
            </w:r>
          </w:p>
        </w:tc>
        <w:tc>
          <w:tcPr>
            <w:tcW w:w="1559" w:type="dxa"/>
            <w:tcBorders>
              <w:top w:val="single" w:sz="4" w:space="0" w:color="auto"/>
              <w:bottom w:val="single" w:sz="4" w:space="0" w:color="auto"/>
            </w:tcBorders>
            <w:vAlign w:val="bottom"/>
          </w:tcPr>
          <w:p w14:paraId="27E0AFAC"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1277</w:t>
            </w:r>
          </w:p>
        </w:tc>
        <w:tc>
          <w:tcPr>
            <w:tcW w:w="1276" w:type="dxa"/>
            <w:tcBorders>
              <w:top w:val="single" w:sz="4" w:space="0" w:color="auto"/>
              <w:bottom w:val="single" w:sz="4" w:space="0" w:color="auto"/>
            </w:tcBorders>
            <w:vAlign w:val="bottom"/>
          </w:tcPr>
          <w:p w14:paraId="71C00F0E"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79</w:t>
            </w:r>
          </w:p>
        </w:tc>
        <w:tc>
          <w:tcPr>
            <w:tcW w:w="2693" w:type="dxa"/>
            <w:tcBorders>
              <w:top w:val="single" w:sz="4" w:space="0" w:color="auto"/>
              <w:bottom w:val="single" w:sz="4" w:space="0" w:color="auto"/>
            </w:tcBorders>
            <w:vAlign w:val="bottom"/>
          </w:tcPr>
          <w:p w14:paraId="700E876A"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94.5 (93.1-95.9)</w:t>
            </w:r>
          </w:p>
        </w:tc>
        <w:tc>
          <w:tcPr>
            <w:tcW w:w="2268" w:type="dxa"/>
            <w:tcBorders>
              <w:top w:val="single" w:sz="4" w:space="0" w:color="auto"/>
              <w:bottom w:val="single" w:sz="4" w:space="0" w:color="auto"/>
            </w:tcBorders>
            <w:vAlign w:val="bottom"/>
          </w:tcPr>
          <w:p w14:paraId="786DED1C"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83.8</w:t>
            </w:r>
          </w:p>
        </w:tc>
        <w:tc>
          <w:tcPr>
            <w:tcW w:w="2268" w:type="dxa"/>
            <w:tcBorders>
              <w:top w:val="single" w:sz="4" w:space="0" w:color="auto"/>
              <w:bottom w:val="single" w:sz="4" w:space="0" w:color="auto"/>
            </w:tcBorders>
            <w:vAlign w:val="bottom"/>
          </w:tcPr>
          <w:p w14:paraId="2C2E31E6"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36.7</w:t>
            </w:r>
          </w:p>
        </w:tc>
      </w:tr>
      <w:tr w:rsidR="00667D0E" w:rsidRPr="00EA3F2F" w14:paraId="7DB1EBBD" w14:textId="77777777" w:rsidTr="009E51EE">
        <w:tc>
          <w:tcPr>
            <w:tcW w:w="3544" w:type="dxa"/>
            <w:tcBorders>
              <w:top w:val="single" w:sz="4" w:space="0" w:color="auto"/>
              <w:bottom w:val="single" w:sz="4" w:space="0" w:color="auto"/>
            </w:tcBorders>
            <w:vAlign w:val="bottom"/>
          </w:tcPr>
          <w:p w14:paraId="5AF1D84B" w14:textId="77777777" w:rsidR="00667D0E" w:rsidRPr="00EA3F2F" w:rsidRDefault="00667D0E" w:rsidP="009E51EE">
            <w:pPr>
              <w:spacing w:before="0" w:after="0" w:line="360" w:lineRule="auto"/>
              <w:ind w:left="170"/>
              <w:rPr>
                <w:rFonts w:cs="Times New Roman"/>
                <w:sz w:val="20"/>
                <w:szCs w:val="20"/>
                <w:lang w:val="en-US"/>
              </w:rPr>
            </w:pPr>
            <w:r w:rsidRPr="00EA3F2F">
              <w:rPr>
                <w:rFonts w:cs="Times New Roman"/>
                <w:sz w:val="20"/>
                <w:szCs w:val="20"/>
                <w:lang w:val="en-US"/>
              </w:rPr>
              <w:lastRenderedPageBreak/>
              <w:t>Congenital hydronephrosis</w:t>
            </w:r>
          </w:p>
        </w:tc>
        <w:tc>
          <w:tcPr>
            <w:tcW w:w="1559" w:type="dxa"/>
            <w:tcBorders>
              <w:top w:val="single" w:sz="4" w:space="0" w:color="auto"/>
              <w:bottom w:val="single" w:sz="4" w:space="0" w:color="auto"/>
            </w:tcBorders>
            <w:vAlign w:val="bottom"/>
          </w:tcPr>
          <w:p w14:paraId="0B03996E"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5699</w:t>
            </w:r>
          </w:p>
        </w:tc>
        <w:tc>
          <w:tcPr>
            <w:tcW w:w="1276" w:type="dxa"/>
            <w:tcBorders>
              <w:top w:val="single" w:sz="4" w:space="0" w:color="auto"/>
              <w:bottom w:val="single" w:sz="4" w:space="0" w:color="auto"/>
            </w:tcBorders>
            <w:vAlign w:val="bottom"/>
          </w:tcPr>
          <w:p w14:paraId="2421D5D2"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124</w:t>
            </w:r>
          </w:p>
        </w:tc>
        <w:tc>
          <w:tcPr>
            <w:tcW w:w="2693" w:type="dxa"/>
            <w:tcBorders>
              <w:top w:val="single" w:sz="4" w:space="0" w:color="auto"/>
              <w:bottom w:val="single" w:sz="4" w:space="0" w:color="auto"/>
            </w:tcBorders>
            <w:vAlign w:val="bottom"/>
          </w:tcPr>
          <w:p w14:paraId="4114B05B"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98.1 (97.7-98.6)</w:t>
            </w:r>
          </w:p>
        </w:tc>
        <w:tc>
          <w:tcPr>
            <w:tcW w:w="2268" w:type="dxa"/>
            <w:tcBorders>
              <w:top w:val="single" w:sz="4" w:space="0" w:color="auto"/>
              <w:bottom w:val="single" w:sz="4" w:space="0" w:color="auto"/>
            </w:tcBorders>
            <w:vAlign w:val="bottom"/>
          </w:tcPr>
          <w:p w14:paraId="51BE6F72"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84.4</w:t>
            </w:r>
          </w:p>
        </w:tc>
        <w:tc>
          <w:tcPr>
            <w:tcW w:w="2268" w:type="dxa"/>
            <w:tcBorders>
              <w:top w:val="single" w:sz="4" w:space="0" w:color="auto"/>
              <w:bottom w:val="single" w:sz="4" w:space="0" w:color="auto"/>
            </w:tcBorders>
            <w:vAlign w:val="bottom"/>
          </w:tcPr>
          <w:p w14:paraId="11C640D5"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23.4</w:t>
            </w:r>
          </w:p>
        </w:tc>
      </w:tr>
      <w:tr w:rsidR="00667D0E" w:rsidRPr="00EA3F2F" w14:paraId="13C01F1B" w14:textId="77777777" w:rsidTr="009E51EE">
        <w:tc>
          <w:tcPr>
            <w:tcW w:w="3544" w:type="dxa"/>
            <w:tcBorders>
              <w:top w:val="single" w:sz="4" w:space="0" w:color="auto"/>
              <w:bottom w:val="single" w:sz="4" w:space="0" w:color="auto"/>
            </w:tcBorders>
            <w:vAlign w:val="bottom"/>
          </w:tcPr>
          <w:p w14:paraId="2DADB2FD" w14:textId="77777777" w:rsidR="00667D0E" w:rsidRPr="00EA3F2F" w:rsidRDefault="00667D0E" w:rsidP="009E51EE">
            <w:pPr>
              <w:spacing w:before="0" w:after="0" w:line="360" w:lineRule="auto"/>
              <w:rPr>
                <w:rFonts w:cs="Times New Roman"/>
                <w:b/>
                <w:bCs/>
                <w:i/>
                <w:iCs/>
                <w:sz w:val="20"/>
                <w:szCs w:val="20"/>
                <w:lang w:val="en-US"/>
              </w:rPr>
            </w:pPr>
            <w:r w:rsidRPr="00EA3F2F">
              <w:rPr>
                <w:rFonts w:cs="Times New Roman"/>
                <w:b/>
                <w:bCs/>
                <w:i/>
                <w:iCs/>
                <w:sz w:val="20"/>
                <w:szCs w:val="20"/>
                <w:lang w:val="en-US"/>
              </w:rPr>
              <w:t>Genital</w:t>
            </w:r>
          </w:p>
        </w:tc>
        <w:tc>
          <w:tcPr>
            <w:tcW w:w="1559" w:type="dxa"/>
            <w:tcBorders>
              <w:top w:val="single" w:sz="4" w:space="0" w:color="auto"/>
              <w:bottom w:val="single" w:sz="4" w:space="0" w:color="auto"/>
            </w:tcBorders>
            <w:vAlign w:val="bottom"/>
          </w:tcPr>
          <w:p w14:paraId="7BB85B2A" w14:textId="77777777" w:rsidR="00667D0E" w:rsidRPr="00EA3F2F" w:rsidRDefault="00667D0E" w:rsidP="009E51EE">
            <w:pPr>
              <w:spacing w:before="0" w:after="0" w:line="360" w:lineRule="auto"/>
              <w:jc w:val="center"/>
              <w:rPr>
                <w:rFonts w:cs="Times New Roman"/>
                <w:sz w:val="20"/>
                <w:szCs w:val="20"/>
                <w:lang w:val="en-US"/>
              </w:rPr>
            </w:pPr>
          </w:p>
        </w:tc>
        <w:tc>
          <w:tcPr>
            <w:tcW w:w="1276" w:type="dxa"/>
            <w:tcBorders>
              <w:top w:val="single" w:sz="4" w:space="0" w:color="auto"/>
              <w:bottom w:val="single" w:sz="4" w:space="0" w:color="auto"/>
            </w:tcBorders>
          </w:tcPr>
          <w:p w14:paraId="6A8E507E" w14:textId="77777777" w:rsidR="00667D0E" w:rsidRPr="00EA3F2F" w:rsidRDefault="00667D0E" w:rsidP="009E51EE">
            <w:pPr>
              <w:spacing w:before="0" w:after="0" w:line="360" w:lineRule="auto"/>
              <w:jc w:val="center"/>
              <w:rPr>
                <w:rFonts w:cs="Times New Roman"/>
                <w:sz w:val="20"/>
                <w:szCs w:val="20"/>
                <w:lang w:val="en-US"/>
              </w:rPr>
            </w:pPr>
          </w:p>
        </w:tc>
        <w:tc>
          <w:tcPr>
            <w:tcW w:w="2693" w:type="dxa"/>
            <w:tcBorders>
              <w:top w:val="single" w:sz="4" w:space="0" w:color="auto"/>
              <w:bottom w:val="single" w:sz="4" w:space="0" w:color="auto"/>
            </w:tcBorders>
          </w:tcPr>
          <w:p w14:paraId="70B2E3E3" w14:textId="77777777" w:rsidR="00667D0E" w:rsidRPr="00EA3F2F" w:rsidRDefault="00667D0E" w:rsidP="009E51EE">
            <w:pPr>
              <w:spacing w:before="0" w:after="0" w:line="360" w:lineRule="auto"/>
              <w:jc w:val="center"/>
              <w:rPr>
                <w:rFonts w:cs="Times New Roman"/>
                <w:sz w:val="20"/>
                <w:szCs w:val="20"/>
                <w:lang w:val="en-US"/>
              </w:rPr>
            </w:pPr>
          </w:p>
        </w:tc>
        <w:tc>
          <w:tcPr>
            <w:tcW w:w="2268" w:type="dxa"/>
            <w:tcBorders>
              <w:top w:val="single" w:sz="4" w:space="0" w:color="auto"/>
              <w:bottom w:val="single" w:sz="4" w:space="0" w:color="auto"/>
            </w:tcBorders>
          </w:tcPr>
          <w:p w14:paraId="19DD6DCF" w14:textId="77777777" w:rsidR="00667D0E" w:rsidRPr="00EA3F2F" w:rsidRDefault="00667D0E" w:rsidP="009E51EE">
            <w:pPr>
              <w:spacing w:before="0" w:after="0" w:line="360" w:lineRule="auto"/>
              <w:jc w:val="center"/>
              <w:rPr>
                <w:rFonts w:cs="Times New Roman"/>
                <w:sz w:val="20"/>
                <w:szCs w:val="20"/>
                <w:lang w:val="en-US"/>
              </w:rPr>
            </w:pPr>
          </w:p>
        </w:tc>
        <w:tc>
          <w:tcPr>
            <w:tcW w:w="2268" w:type="dxa"/>
            <w:tcBorders>
              <w:top w:val="single" w:sz="4" w:space="0" w:color="auto"/>
              <w:bottom w:val="single" w:sz="4" w:space="0" w:color="auto"/>
            </w:tcBorders>
          </w:tcPr>
          <w:p w14:paraId="5ECA58DE" w14:textId="77777777" w:rsidR="00667D0E" w:rsidRPr="00EA3F2F" w:rsidRDefault="00667D0E" w:rsidP="009E51EE">
            <w:pPr>
              <w:spacing w:before="0" w:after="0" w:line="360" w:lineRule="auto"/>
              <w:jc w:val="center"/>
              <w:rPr>
                <w:rFonts w:cs="Times New Roman"/>
                <w:sz w:val="20"/>
                <w:szCs w:val="20"/>
                <w:lang w:val="en-US"/>
              </w:rPr>
            </w:pPr>
          </w:p>
        </w:tc>
      </w:tr>
      <w:tr w:rsidR="00667D0E" w:rsidRPr="00EA3F2F" w14:paraId="3B2D46D1" w14:textId="77777777" w:rsidTr="009E51EE">
        <w:tc>
          <w:tcPr>
            <w:tcW w:w="3544" w:type="dxa"/>
            <w:tcBorders>
              <w:top w:val="single" w:sz="4" w:space="0" w:color="auto"/>
              <w:bottom w:val="single" w:sz="4" w:space="0" w:color="auto"/>
            </w:tcBorders>
            <w:vAlign w:val="bottom"/>
          </w:tcPr>
          <w:p w14:paraId="4C761C36" w14:textId="77777777" w:rsidR="00667D0E" w:rsidRPr="00EA3F2F" w:rsidRDefault="00667D0E" w:rsidP="009E51EE">
            <w:pPr>
              <w:spacing w:before="0" w:after="0" w:line="360" w:lineRule="auto"/>
              <w:ind w:left="170"/>
              <w:rPr>
                <w:rFonts w:cs="Times New Roman"/>
                <w:sz w:val="20"/>
                <w:szCs w:val="20"/>
                <w:lang w:val="en-US"/>
              </w:rPr>
            </w:pPr>
            <w:r w:rsidRPr="00EA3F2F">
              <w:rPr>
                <w:rFonts w:cs="Times New Roman"/>
                <w:sz w:val="20"/>
                <w:szCs w:val="20"/>
                <w:lang w:val="en-US"/>
              </w:rPr>
              <w:t>Hypospadias</w:t>
            </w:r>
          </w:p>
        </w:tc>
        <w:tc>
          <w:tcPr>
            <w:tcW w:w="1559" w:type="dxa"/>
            <w:tcBorders>
              <w:top w:val="single" w:sz="4" w:space="0" w:color="auto"/>
              <w:bottom w:val="single" w:sz="4" w:space="0" w:color="auto"/>
            </w:tcBorders>
            <w:vAlign w:val="bottom"/>
          </w:tcPr>
          <w:p w14:paraId="6A250F71"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6574</w:t>
            </w:r>
          </w:p>
        </w:tc>
        <w:tc>
          <w:tcPr>
            <w:tcW w:w="1276" w:type="dxa"/>
            <w:tcBorders>
              <w:top w:val="single" w:sz="4" w:space="0" w:color="auto"/>
              <w:bottom w:val="single" w:sz="4" w:space="0" w:color="auto"/>
            </w:tcBorders>
            <w:vAlign w:val="bottom"/>
          </w:tcPr>
          <w:p w14:paraId="2ACE5B5C"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87</w:t>
            </w:r>
          </w:p>
        </w:tc>
        <w:tc>
          <w:tcPr>
            <w:tcW w:w="2693" w:type="dxa"/>
            <w:tcBorders>
              <w:top w:val="single" w:sz="4" w:space="0" w:color="auto"/>
              <w:bottom w:val="single" w:sz="4" w:space="0" w:color="auto"/>
            </w:tcBorders>
            <w:vAlign w:val="bottom"/>
          </w:tcPr>
          <w:p w14:paraId="4993B52F"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99.0 (98.6-99.3)</w:t>
            </w:r>
          </w:p>
        </w:tc>
        <w:tc>
          <w:tcPr>
            <w:tcW w:w="2268" w:type="dxa"/>
            <w:tcBorders>
              <w:top w:val="single" w:sz="4" w:space="0" w:color="auto"/>
              <w:bottom w:val="single" w:sz="4" w:space="0" w:color="auto"/>
            </w:tcBorders>
            <w:vAlign w:val="bottom"/>
          </w:tcPr>
          <w:p w14:paraId="429AA0F8"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85.0</w:t>
            </w:r>
          </w:p>
        </w:tc>
        <w:tc>
          <w:tcPr>
            <w:tcW w:w="2268" w:type="dxa"/>
            <w:tcBorders>
              <w:top w:val="single" w:sz="4" w:space="0" w:color="auto"/>
              <w:bottom w:val="single" w:sz="4" w:space="0" w:color="auto"/>
            </w:tcBorders>
            <w:vAlign w:val="bottom"/>
          </w:tcPr>
          <w:p w14:paraId="411E1C37"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31.0</w:t>
            </w:r>
          </w:p>
        </w:tc>
      </w:tr>
      <w:tr w:rsidR="00667D0E" w:rsidRPr="00EA3F2F" w14:paraId="7207908E" w14:textId="77777777" w:rsidTr="009E51EE">
        <w:tc>
          <w:tcPr>
            <w:tcW w:w="3544" w:type="dxa"/>
            <w:tcBorders>
              <w:top w:val="single" w:sz="4" w:space="0" w:color="auto"/>
              <w:bottom w:val="single" w:sz="4" w:space="0" w:color="auto"/>
            </w:tcBorders>
            <w:vAlign w:val="bottom"/>
          </w:tcPr>
          <w:p w14:paraId="53029BC9" w14:textId="77777777" w:rsidR="00667D0E" w:rsidRPr="00EA3F2F" w:rsidRDefault="00667D0E" w:rsidP="009E51EE">
            <w:pPr>
              <w:spacing w:before="0" w:after="0" w:line="360" w:lineRule="auto"/>
              <w:rPr>
                <w:rFonts w:cs="Times New Roman"/>
                <w:b/>
                <w:bCs/>
                <w:i/>
                <w:iCs/>
                <w:sz w:val="20"/>
                <w:szCs w:val="20"/>
                <w:lang w:val="en-US"/>
              </w:rPr>
            </w:pPr>
            <w:r w:rsidRPr="00EA3F2F">
              <w:rPr>
                <w:rFonts w:cs="Times New Roman"/>
                <w:b/>
                <w:bCs/>
                <w:i/>
                <w:iCs/>
                <w:sz w:val="20"/>
                <w:szCs w:val="20"/>
                <w:lang w:val="en-US"/>
              </w:rPr>
              <w:t>Limb</w:t>
            </w:r>
          </w:p>
        </w:tc>
        <w:tc>
          <w:tcPr>
            <w:tcW w:w="1559" w:type="dxa"/>
            <w:tcBorders>
              <w:top w:val="single" w:sz="4" w:space="0" w:color="auto"/>
              <w:bottom w:val="single" w:sz="4" w:space="0" w:color="auto"/>
            </w:tcBorders>
            <w:vAlign w:val="bottom"/>
          </w:tcPr>
          <w:p w14:paraId="261F6263" w14:textId="77777777" w:rsidR="00667D0E" w:rsidRPr="00EA3F2F" w:rsidRDefault="00667D0E" w:rsidP="009E51EE">
            <w:pPr>
              <w:spacing w:before="0" w:after="0" w:line="360" w:lineRule="auto"/>
              <w:jc w:val="center"/>
              <w:rPr>
                <w:rFonts w:cs="Times New Roman"/>
                <w:sz w:val="20"/>
                <w:szCs w:val="20"/>
                <w:lang w:val="en-US"/>
              </w:rPr>
            </w:pPr>
          </w:p>
        </w:tc>
        <w:tc>
          <w:tcPr>
            <w:tcW w:w="1276" w:type="dxa"/>
            <w:tcBorders>
              <w:top w:val="single" w:sz="4" w:space="0" w:color="auto"/>
              <w:bottom w:val="single" w:sz="4" w:space="0" w:color="auto"/>
            </w:tcBorders>
          </w:tcPr>
          <w:p w14:paraId="1D0E26D1" w14:textId="77777777" w:rsidR="00667D0E" w:rsidRPr="00EA3F2F" w:rsidRDefault="00667D0E" w:rsidP="009E51EE">
            <w:pPr>
              <w:spacing w:before="0" w:after="0" w:line="360" w:lineRule="auto"/>
              <w:jc w:val="center"/>
              <w:rPr>
                <w:rFonts w:cs="Times New Roman"/>
                <w:sz w:val="20"/>
                <w:szCs w:val="20"/>
                <w:lang w:val="en-US"/>
              </w:rPr>
            </w:pPr>
          </w:p>
        </w:tc>
        <w:tc>
          <w:tcPr>
            <w:tcW w:w="2693" w:type="dxa"/>
            <w:tcBorders>
              <w:top w:val="single" w:sz="4" w:space="0" w:color="auto"/>
              <w:bottom w:val="single" w:sz="4" w:space="0" w:color="auto"/>
            </w:tcBorders>
          </w:tcPr>
          <w:p w14:paraId="42F3D1E7" w14:textId="77777777" w:rsidR="00667D0E" w:rsidRPr="00EA3F2F" w:rsidRDefault="00667D0E" w:rsidP="009E51EE">
            <w:pPr>
              <w:spacing w:before="0" w:after="0" w:line="360" w:lineRule="auto"/>
              <w:jc w:val="center"/>
              <w:rPr>
                <w:rFonts w:cs="Times New Roman"/>
                <w:sz w:val="20"/>
                <w:szCs w:val="20"/>
                <w:lang w:val="en-US"/>
              </w:rPr>
            </w:pPr>
          </w:p>
        </w:tc>
        <w:tc>
          <w:tcPr>
            <w:tcW w:w="2268" w:type="dxa"/>
            <w:tcBorders>
              <w:top w:val="single" w:sz="4" w:space="0" w:color="auto"/>
              <w:bottom w:val="single" w:sz="4" w:space="0" w:color="auto"/>
            </w:tcBorders>
          </w:tcPr>
          <w:p w14:paraId="1EC86AAE" w14:textId="77777777" w:rsidR="00667D0E" w:rsidRPr="00EA3F2F" w:rsidRDefault="00667D0E" w:rsidP="009E51EE">
            <w:pPr>
              <w:spacing w:before="0" w:after="0" w:line="360" w:lineRule="auto"/>
              <w:jc w:val="center"/>
              <w:rPr>
                <w:rFonts w:cs="Times New Roman"/>
                <w:sz w:val="20"/>
                <w:szCs w:val="20"/>
                <w:lang w:val="en-US"/>
              </w:rPr>
            </w:pPr>
          </w:p>
        </w:tc>
        <w:tc>
          <w:tcPr>
            <w:tcW w:w="2268" w:type="dxa"/>
            <w:tcBorders>
              <w:top w:val="single" w:sz="4" w:space="0" w:color="auto"/>
              <w:bottom w:val="single" w:sz="4" w:space="0" w:color="auto"/>
            </w:tcBorders>
          </w:tcPr>
          <w:p w14:paraId="09B14DEF" w14:textId="77777777" w:rsidR="00667D0E" w:rsidRPr="00EA3F2F" w:rsidRDefault="00667D0E" w:rsidP="009E51EE">
            <w:pPr>
              <w:spacing w:before="0" w:after="0" w:line="360" w:lineRule="auto"/>
              <w:jc w:val="center"/>
              <w:rPr>
                <w:rFonts w:cs="Times New Roman"/>
                <w:sz w:val="20"/>
                <w:szCs w:val="20"/>
                <w:lang w:val="en-US"/>
              </w:rPr>
            </w:pPr>
          </w:p>
        </w:tc>
      </w:tr>
      <w:tr w:rsidR="00667D0E" w:rsidRPr="00EA3F2F" w14:paraId="22DB13DE" w14:textId="77777777" w:rsidTr="009E51EE">
        <w:tc>
          <w:tcPr>
            <w:tcW w:w="3544" w:type="dxa"/>
            <w:tcBorders>
              <w:top w:val="single" w:sz="4" w:space="0" w:color="auto"/>
              <w:bottom w:val="single" w:sz="4" w:space="0" w:color="auto"/>
            </w:tcBorders>
            <w:vAlign w:val="bottom"/>
          </w:tcPr>
          <w:p w14:paraId="27418369" w14:textId="77777777" w:rsidR="00667D0E" w:rsidRPr="00EA3F2F" w:rsidRDefault="00667D0E" w:rsidP="009E51EE">
            <w:pPr>
              <w:spacing w:before="0" w:after="0" w:line="360" w:lineRule="auto"/>
              <w:ind w:left="170"/>
              <w:rPr>
                <w:rFonts w:cs="Times New Roman"/>
                <w:sz w:val="20"/>
                <w:szCs w:val="20"/>
                <w:lang w:val="en-US"/>
              </w:rPr>
            </w:pPr>
            <w:r w:rsidRPr="00EA3F2F">
              <w:rPr>
                <w:rFonts w:cs="Times New Roman"/>
                <w:sz w:val="20"/>
                <w:szCs w:val="20"/>
                <w:lang w:val="en-US"/>
              </w:rPr>
              <w:t>Limb reduction defects</w:t>
            </w:r>
          </w:p>
        </w:tc>
        <w:tc>
          <w:tcPr>
            <w:tcW w:w="1559" w:type="dxa"/>
            <w:tcBorders>
              <w:top w:val="single" w:sz="4" w:space="0" w:color="auto"/>
              <w:bottom w:val="single" w:sz="4" w:space="0" w:color="auto"/>
            </w:tcBorders>
            <w:vAlign w:val="bottom"/>
          </w:tcPr>
          <w:p w14:paraId="175B154F"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1572</w:t>
            </w:r>
          </w:p>
        </w:tc>
        <w:tc>
          <w:tcPr>
            <w:tcW w:w="1276" w:type="dxa"/>
            <w:tcBorders>
              <w:top w:val="single" w:sz="4" w:space="0" w:color="auto"/>
              <w:bottom w:val="single" w:sz="4" w:space="0" w:color="auto"/>
            </w:tcBorders>
            <w:vAlign w:val="bottom"/>
          </w:tcPr>
          <w:p w14:paraId="1C4D3A17"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84</w:t>
            </w:r>
          </w:p>
        </w:tc>
        <w:tc>
          <w:tcPr>
            <w:tcW w:w="2693" w:type="dxa"/>
            <w:tcBorders>
              <w:top w:val="single" w:sz="4" w:space="0" w:color="auto"/>
              <w:bottom w:val="single" w:sz="4" w:space="0" w:color="auto"/>
            </w:tcBorders>
            <w:vAlign w:val="bottom"/>
          </w:tcPr>
          <w:p w14:paraId="59BA3548"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96.0 (94.0-98.1)</w:t>
            </w:r>
          </w:p>
        </w:tc>
        <w:tc>
          <w:tcPr>
            <w:tcW w:w="2268" w:type="dxa"/>
            <w:tcBorders>
              <w:top w:val="single" w:sz="4" w:space="0" w:color="auto"/>
              <w:bottom w:val="single" w:sz="4" w:space="0" w:color="auto"/>
            </w:tcBorders>
            <w:vAlign w:val="bottom"/>
          </w:tcPr>
          <w:p w14:paraId="579AFC72"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54.8</w:t>
            </w:r>
          </w:p>
        </w:tc>
        <w:tc>
          <w:tcPr>
            <w:tcW w:w="2268" w:type="dxa"/>
            <w:tcBorders>
              <w:top w:val="single" w:sz="4" w:space="0" w:color="auto"/>
              <w:bottom w:val="single" w:sz="4" w:space="0" w:color="auto"/>
            </w:tcBorders>
            <w:vAlign w:val="bottom"/>
          </w:tcPr>
          <w:p w14:paraId="6FD393D4"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13.1</w:t>
            </w:r>
          </w:p>
        </w:tc>
      </w:tr>
      <w:tr w:rsidR="00667D0E" w:rsidRPr="00EA3F2F" w14:paraId="17D30E4E" w14:textId="77777777" w:rsidTr="009E51EE">
        <w:tc>
          <w:tcPr>
            <w:tcW w:w="3544" w:type="dxa"/>
            <w:tcBorders>
              <w:top w:val="single" w:sz="4" w:space="0" w:color="auto"/>
              <w:bottom w:val="single" w:sz="4" w:space="0" w:color="auto"/>
            </w:tcBorders>
            <w:vAlign w:val="bottom"/>
          </w:tcPr>
          <w:p w14:paraId="4995FC32" w14:textId="77777777" w:rsidR="00667D0E" w:rsidRPr="00EA3F2F" w:rsidRDefault="00667D0E" w:rsidP="009E51EE">
            <w:pPr>
              <w:spacing w:before="0" w:after="0" w:line="360" w:lineRule="auto"/>
              <w:rPr>
                <w:rFonts w:cs="Times New Roman"/>
                <w:b/>
                <w:bCs/>
                <w:i/>
                <w:iCs/>
                <w:sz w:val="20"/>
                <w:szCs w:val="20"/>
                <w:lang w:val="en-US"/>
              </w:rPr>
            </w:pPr>
            <w:r w:rsidRPr="00EA3F2F">
              <w:rPr>
                <w:rFonts w:cs="Times New Roman"/>
                <w:b/>
                <w:bCs/>
                <w:i/>
                <w:iCs/>
                <w:sz w:val="20"/>
                <w:szCs w:val="20"/>
                <w:lang w:val="en-US"/>
              </w:rPr>
              <w:t>Musculoskeletal</w:t>
            </w:r>
          </w:p>
        </w:tc>
        <w:tc>
          <w:tcPr>
            <w:tcW w:w="1559" w:type="dxa"/>
            <w:tcBorders>
              <w:top w:val="single" w:sz="4" w:space="0" w:color="auto"/>
              <w:bottom w:val="single" w:sz="4" w:space="0" w:color="auto"/>
            </w:tcBorders>
            <w:vAlign w:val="bottom"/>
          </w:tcPr>
          <w:p w14:paraId="19F8EE1F" w14:textId="77777777" w:rsidR="00667D0E" w:rsidRPr="00EA3F2F" w:rsidRDefault="00667D0E" w:rsidP="009E51EE">
            <w:pPr>
              <w:spacing w:before="0" w:after="0" w:line="360" w:lineRule="auto"/>
              <w:jc w:val="center"/>
              <w:rPr>
                <w:rFonts w:cs="Times New Roman"/>
                <w:sz w:val="20"/>
                <w:szCs w:val="20"/>
                <w:lang w:val="en-US"/>
              </w:rPr>
            </w:pPr>
          </w:p>
        </w:tc>
        <w:tc>
          <w:tcPr>
            <w:tcW w:w="1276" w:type="dxa"/>
            <w:tcBorders>
              <w:top w:val="single" w:sz="4" w:space="0" w:color="auto"/>
              <w:bottom w:val="single" w:sz="4" w:space="0" w:color="auto"/>
            </w:tcBorders>
          </w:tcPr>
          <w:p w14:paraId="7DD3DA93" w14:textId="77777777" w:rsidR="00667D0E" w:rsidRPr="00EA3F2F" w:rsidRDefault="00667D0E" w:rsidP="009E51EE">
            <w:pPr>
              <w:spacing w:before="0" w:after="0" w:line="360" w:lineRule="auto"/>
              <w:jc w:val="center"/>
              <w:rPr>
                <w:rFonts w:cs="Times New Roman"/>
                <w:sz w:val="20"/>
                <w:szCs w:val="20"/>
                <w:lang w:val="en-US"/>
              </w:rPr>
            </w:pPr>
          </w:p>
        </w:tc>
        <w:tc>
          <w:tcPr>
            <w:tcW w:w="2693" w:type="dxa"/>
            <w:tcBorders>
              <w:top w:val="single" w:sz="4" w:space="0" w:color="auto"/>
              <w:bottom w:val="single" w:sz="4" w:space="0" w:color="auto"/>
            </w:tcBorders>
            <w:vAlign w:val="bottom"/>
          </w:tcPr>
          <w:p w14:paraId="437525E6" w14:textId="77777777" w:rsidR="00667D0E" w:rsidRPr="00EA3F2F" w:rsidRDefault="00667D0E" w:rsidP="009E51EE">
            <w:pPr>
              <w:spacing w:before="0" w:after="0" w:line="360" w:lineRule="auto"/>
              <w:jc w:val="center"/>
              <w:rPr>
                <w:rFonts w:cs="Times New Roman"/>
                <w:sz w:val="20"/>
                <w:szCs w:val="20"/>
                <w:lang w:val="en-US"/>
              </w:rPr>
            </w:pPr>
          </w:p>
        </w:tc>
        <w:tc>
          <w:tcPr>
            <w:tcW w:w="2268" w:type="dxa"/>
            <w:tcBorders>
              <w:top w:val="single" w:sz="4" w:space="0" w:color="auto"/>
              <w:bottom w:val="single" w:sz="4" w:space="0" w:color="auto"/>
            </w:tcBorders>
            <w:vAlign w:val="bottom"/>
          </w:tcPr>
          <w:p w14:paraId="003BC2FF" w14:textId="77777777" w:rsidR="00667D0E" w:rsidRPr="00EA3F2F" w:rsidRDefault="00667D0E" w:rsidP="009E51EE">
            <w:pPr>
              <w:spacing w:before="0" w:after="0" w:line="360" w:lineRule="auto"/>
              <w:jc w:val="center"/>
              <w:rPr>
                <w:rFonts w:cs="Times New Roman"/>
                <w:sz w:val="20"/>
                <w:szCs w:val="20"/>
                <w:lang w:val="en-US"/>
              </w:rPr>
            </w:pPr>
          </w:p>
        </w:tc>
        <w:tc>
          <w:tcPr>
            <w:tcW w:w="2268" w:type="dxa"/>
            <w:tcBorders>
              <w:top w:val="single" w:sz="4" w:space="0" w:color="auto"/>
              <w:bottom w:val="single" w:sz="4" w:space="0" w:color="auto"/>
            </w:tcBorders>
          </w:tcPr>
          <w:p w14:paraId="0FB46D55" w14:textId="77777777" w:rsidR="00667D0E" w:rsidRPr="00EA3F2F" w:rsidRDefault="00667D0E" w:rsidP="009E51EE">
            <w:pPr>
              <w:spacing w:before="0" w:after="0" w:line="360" w:lineRule="auto"/>
              <w:jc w:val="center"/>
              <w:rPr>
                <w:rFonts w:cs="Times New Roman"/>
                <w:sz w:val="20"/>
                <w:szCs w:val="20"/>
                <w:lang w:val="en-US"/>
              </w:rPr>
            </w:pPr>
          </w:p>
        </w:tc>
      </w:tr>
      <w:tr w:rsidR="00667D0E" w:rsidRPr="00EA3F2F" w14:paraId="397C2140" w14:textId="77777777" w:rsidTr="009E51EE">
        <w:tc>
          <w:tcPr>
            <w:tcW w:w="3544" w:type="dxa"/>
            <w:tcBorders>
              <w:top w:val="single" w:sz="4" w:space="0" w:color="auto"/>
              <w:bottom w:val="single" w:sz="4" w:space="0" w:color="auto"/>
            </w:tcBorders>
            <w:vAlign w:val="bottom"/>
          </w:tcPr>
          <w:p w14:paraId="16D87F91" w14:textId="77777777" w:rsidR="00667D0E" w:rsidRPr="00EA3F2F" w:rsidRDefault="00667D0E" w:rsidP="009E51EE">
            <w:pPr>
              <w:spacing w:before="0" w:after="0" w:line="360" w:lineRule="auto"/>
              <w:ind w:left="170"/>
              <w:rPr>
                <w:rFonts w:cs="Times New Roman"/>
                <w:sz w:val="20"/>
                <w:szCs w:val="20"/>
                <w:lang w:val="en-US"/>
              </w:rPr>
            </w:pPr>
            <w:r w:rsidRPr="00EA3F2F">
              <w:rPr>
                <w:rFonts w:cs="Times New Roman"/>
                <w:sz w:val="20"/>
                <w:szCs w:val="20"/>
                <w:lang w:val="en-US"/>
              </w:rPr>
              <w:t>Craniosynostosis</w:t>
            </w:r>
          </w:p>
        </w:tc>
        <w:tc>
          <w:tcPr>
            <w:tcW w:w="1559" w:type="dxa"/>
            <w:tcBorders>
              <w:top w:val="single" w:sz="4" w:space="0" w:color="auto"/>
              <w:bottom w:val="single" w:sz="4" w:space="0" w:color="auto"/>
            </w:tcBorders>
            <w:vAlign w:val="bottom"/>
          </w:tcPr>
          <w:p w14:paraId="0AA29050"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1257</w:t>
            </w:r>
          </w:p>
        </w:tc>
        <w:tc>
          <w:tcPr>
            <w:tcW w:w="1276" w:type="dxa"/>
            <w:tcBorders>
              <w:top w:val="single" w:sz="4" w:space="0" w:color="auto"/>
              <w:bottom w:val="single" w:sz="4" w:space="0" w:color="auto"/>
            </w:tcBorders>
            <w:vAlign w:val="bottom"/>
          </w:tcPr>
          <w:p w14:paraId="1987004C"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31</w:t>
            </w:r>
          </w:p>
        </w:tc>
        <w:tc>
          <w:tcPr>
            <w:tcW w:w="2693" w:type="dxa"/>
            <w:tcBorders>
              <w:top w:val="single" w:sz="4" w:space="0" w:color="auto"/>
              <w:bottom w:val="single" w:sz="4" w:space="0" w:color="auto"/>
            </w:tcBorders>
            <w:vAlign w:val="bottom"/>
          </w:tcPr>
          <w:p w14:paraId="6B232839"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97.9 (96.6-99.1)</w:t>
            </w:r>
          </w:p>
        </w:tc>
        <w:tc>
          <w:tcPr>
            <w:tcW w:w="2268" w:type="dxa"/>
            <w:tcBorders>
              <w:top w:val="single" w:sz="4" w:space="0" w:color="auto"/>
              <w:bottom w:val="single" w:sz="4" w:space="0" w:color="auto"/>
            </w:tcBorders>
            <w:vAlign w:val="bottom"/>
          </w:tcPr>
          <w:p w14:paraId="3ECB0315"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72.3</w:t>
            </w:r>
          </w:p>
        </w:tc>
        <w:tc>
          <w:tcPr>
            <w:tcW w:w="2268" w:type="dxa"/>
            <w:tcBorders>
              <w:top w:val="single" w:sz="4" w:space="0" w:color="auto"/>
              <w:bottom w:val="single" w:sz="4" w:space="0" w:color="auto"/>
            </w:tcBorders>
            <w:vAlign w:val="bottom"/>
          </w:tcPr>
          <w:p w14:paraId="0D4209BC" w14:textId="77777777" w:rsidR="00667D0E" w:rsidRPr="00EA3F2F" w:rsidRDefault="00667D0E" w:rsidP="009E51EE">
            <w:pPr>
              <w:spacing w:before="0" w:after="0" w:line="360" w:lineRule="auto"/>
              <w:jc w:val="center"/>
              <w:rPr>
                <w:rFonts w:cs="Times New Roman"/>
                <w:sz w:val="20"/>
                <w:szCs w:val="20"/>
                <w:lang w:val="en-US"/>
              </w:rPr>
            </w:pPr>
            <w:r w:rsidRPr="00EA3F2F">
              <w:rPr>
                <w:rFonts w:cs="Times New Roman"/>
                <w:sz w:val="20"/>
                <w:szCs w:val="20"/>
                <w:lang w:val="en-US"/>
              </w:rPr>
              <w:t>19.4</w:t>
            </w:r>
          </w:p>
        </w:tc>
      </w:tr>
    </w:tbl>
    <w:p w14:paraId="6A1477AD" w14:textId="77777777" w:rsidR="00667D0E" w:rsidRPr="00EA3F2F" w:rsidRDefault="00667D0E" w:rsidP="009E51EE">
      <w:pPr>
        <w:spacing w:after="0" w:line="240" w:lineRule="auto"/>
        <w:rPr>
          <w:color w:val="201F1E"/>
          <w:lang w:val="en-US"/>
        </w:rPr>
      </w:pPr>
      <w:proofErr w:type="spellStart"/>
      <w:proofErr w:type="gramStart"/>
      <w:r w:rsidRPr="00EA3F2F">
        <w:rPr>
          <w:rFonts w:cs="Times New Roman"/>
          <w:szCs w:val="24"/>
          <w:vertAlign w:val="superscript"/>
          <w:lang w:val="en-US"/>
        </w:rPr>
        <w:t>a</w:t>
      </w:r>
      <w:proofErr w:type="spellEnd"/>
      <w:proofErr w:type="gramEnd"/>
      <w:r w:rsidRPr="00EA3F2F">
        <w:rPr>
          <w:rFonts w:cs="Times New Roman"/>
          <w:szCs w:val="24"/>
          <w:lang w:val="en-US"/>
        </w:rPr>
        <w:t xml:space="preserve"> </w:t>
      </w:r>
      <w:r w:rsidRPr="00EA3F2F">
        <w:rPr>
          <w:rFonts w:cs="Times New Roman"/>
          <w:color w:val="201F1E"/>
          <w:szCs w:val="24"/>
          <w:lang w:val="en-US"/>
        </w:rPr>
        <w:t>For each anomaly subgroup, all children with the specified anomalies were included and those with an isolated anomaly only were identified</w:t>
      </w:r>
      <w:r w:rsidRPr="00EA3F2F">
        <w:rPr>
          <w:color w:val="201F1E"/>
          <w:lang w:val="en-US"/>
        </w:rPr>
        <w:t xml:space="preserve">. </w:t>
      </w:r>
      <w:r w:rsidRPr="00EA3F2F">
        <w:rPr>
          <w:rFonts w:cs="Times New Roman"/>
          <w:szCs w:val="24"/>
          <w:lang w:val="en-US"/>
        </w:rPr>
        <w:t>An i</w:t>
      </w:r>
      <w:r w:rsidRPr="00EA3F2F">
        <w:rPr>
          <w:rFonts w:cs="Times New Roman"/>
          <w:lang w:val="en-US"/>
        </w:rPr>
        <w:t xml:space="preserve">solated congenital anomaly is defined as </w:t>
      </w:r>
      <w:r w:rsidRPr="00EA3F2F">
        <w:rPr>
          <w:rFonts w:cs="Times New Roman"/>
          <w:color w:val="231F20"/>
          <w:lang w:val="en-US"/>
        </w:rPr>
        <w:t xml:space="preserve">a structural congenital anomaly in one organ system only or </w:t>
      </w:r>
      <w:r w:rsidRPr="00EA3F2F">
        <w:rPr>
          <w:rFonts w:cs="Times New Roman"/>
          <w:color w:val="231F20"/>
          <w:szCs w:val="24"/>
          <w:lang w:val="en-US"/>
        </w:rPr>
        <w:t>if co-existing anomalies were a consequence of a single primary anomaly</w:t>
      </w:r>
      <w:r w:rsidRPr="00EA3F2F">
        <w:rPr>
          <w:rFonts w:cs="AdvP7C2E"/>
          <w:color w:val="231F20"/>
          <w:lang w:val="en-US"/>
        </w:rPr>
        <w:t>.</w:t>
      </w:r>
    </w:p>
    <w:p w14:paraId="2E40297A" w14:textId="77777777" w:rsidR="00667D0E" w:rsidRPr="00EA3F2F" w:rsidRDefault="00667D0E" w:rsidP="009E51EE">
      <w:pPr>
        <w:autoSpaceDE w:val="0"/>
        <w:autoSpaceDN w:val="0"/>
        <w:adjustRightInd w:val="0"/>
        <w:spacing w:before="0" w:after="0" w:line="240" w:lineRule="auto"/>
        <w:rPr>
          <w:szCs w:val="24"/>
          <w:lang w:val="en-US"/>
        </w:rPr>
      </w:pPr>
      <w:proofErr w:type="gramStart"/>
      <w:r w:rsidRPr="00EA3F2F">
        <w:rPr>
          <w:rFonts w:cs="Times New Roman"/>
          <w:szCs w:val="24"/>
          <w:vertAlign w:val="superscript"/>
          <w:lang w:val="en-US"/>
        </w:rPr>
        <w:t>b</w:t>
      </w:r>
      <w:proofErr w:type="gramEnd"/>
      <w:r w:rsidRPr="00EA3F2F">
        <w:rPr>
          <w:rFonts w:cs="Times New Roman"/>
          <w:szCs w:val="24"/>
          <w:vertAlign w:val="superscript"/>
          <w:lang w:val="en-US"/>
        </w:rPr>
        <w:t xml:space="preserve"> </w:t>
      </w:r>
      <w:r w:rsidRPr="00EA3F2F">
        <w:rPr>
          <w:rFonts w:cs="Times New Roman"/>
          <w:szCs w:val="24"/>
          <w:lang w:val="en-US"/>
        </w:rPr>
        <w:t xml:space="preserve">Reduction </w:t>
      </w:r>
      <w:r w:rsidRPr="00EA3F2F">
        <w:rPr>
          <w:szCs w:val="24"/>
          <w:lang w:val="en-US"/>
        </w:rPr>
        <w:t>in the size of the brain with a head circumference more than 3 standard deviations below the mean for sex, gestational age and ethnic origin (EUROCAT definition</w:t>
      </w:r>
      <w:r w:rsidRPr="00EA3F2F">
        <w:rPr>
          <w:noProof/>
          <w:szCs w:val="24"/>
          <w:vertAlign w:val="superscript"/>
          <w:lang w:val="en-US"/>
        </w:rPr>
        <w:t>41</w:t>
      </w:r>
      <w:r w:rsidRPr="00EA3F2F">
        <w:rPr>
          <w:szCs w:val="24"/>
          <w:lang w:val="en-US"/>
        </w:rPr>
        <w:t>).</w:t>
      </w:r>
    </w:p>
    <w:p w14:paraId="6E83E9EF" w14:textId="77777777" w:rsidR="00667D0E" w:rsidRPr="00EA3F2F" w:rsidRDefault="00667D0E" w:rsidP="009E51EE">
      <w:pPr>
        <w:autoSpaceDE w:val="0"/>
        <w:autoSpaceDN w:val="0"/>
        <w:adjustRightInd w:val="0"/>
        <w:spacing w:before="0" w:after="0" w:line="240" w:lineRule="auto"/>
        <w:rPr>
          <w:rFonts w:cs="Times New Roman"/>
          <w:szCs w:val="24"/>
          <w:lang w:val="en-US"/>
        </w:rPr>
      </w:pPr>
      <w:r w:rsidRPr="00EA3F2F">
        <w:rPr>
          <w:rFonts w:cs="Times New Roman"/>
          <w:szCs w:val="24"/>
          <w:lang w:val="en-US"/>
        </w:rPr>
        <w:t>CHD, congenital heart defect.</w:t>
      </w:r>
    </w:p>
    <w:p w14:paraId="55B27401" w14:textId="77777777" w:rsidR="00667D0E" w:rsidRPr="00EA3F2F" w:rsidRDefault="00667D0E" w:rsidP="009E51EE">
      <w:pPr>
        <w:pStyle w:val="Default"/>
        <w:rPr>
          <w:rFonts w:ascii="Times New Roman" w:hAnsi="Times New Roman" w:cs="Times New Roman"/>
          <w:lang w:val="en-US"/>
        </w:rPr>
      </w:pPr>
      <w:r w:rsidRPr="00EA3F2F">
        <w:rPr>
          <w:rFonts w:cs="Times New Roman"/>
          <w:vertAlign w:val="superscript"/>
          <w:lang w:val="en-US"/>
        </w:rPr>
        <w:t>c</w:t>
      </w:r>
      <w:r w:rsidRPr="00EA3F2F">
        <w:rPr>
          <w:rFonts w:ascii="Times New Roman" w:hAnsi="Times New Roman" w:cs="Times New Roman"/>
          <w:lang w:val="en-US"/>
        </w:rPr>
        <w:t xml:space="preserve"> Severe CHD included the following CHD subgroups: common arterial truncus</w:t>
      </w:r>
      <w:r w:rsidRPr="00EA3F2F">
        <w:rPr>
          <w:rFonts w:ascii="Times New Roman" w:eastAsia="AdvP7C2E" w:hAnsi="Times New Roman" w:cs="Times New Roman"/>
          <w:color w:val="3A3535"/>
          <w:lang w:val="en-US"/>
        </w:rPr>
        <w:t xml:space="preserve">, </w:t>
      </w:r>
      <w:r w:rsidRPr="00EA3F2F">
        <w:rPr>
          <w:rFonts w:ascii="Times New Roman" w:hAnsi="Times New Roman" w:cs="Times New Roman"/>
          <w:lang w:val="en-US"/>
        </w:rPr>
        <w:t xml:space="preserve">double outlet right ventricle, transposition of great vessels, single ventricle, </w:t>
      </w:r>
      <w:r w:rsidRPr="00EA3F2F">
        <w:rPr>
          <w:rFonts w:ascii="Times New Roman" w:hAnsi="Times New Roman" w:cs="Times New Roman"/>
          <w:shd w:val="clear" w:color="auto" w:fill="FFFFFF"/>
          <w:lang w:val="en-US"/>
        </w:rPr>
        <w:t>atrioventricular septal defect</w:t>
      </w:r>
      <w:r w:rsidRPr="00EA3F2F">
        <w:rPr>
          <w:rFonts w:ascii="Times New Roman" w:hAnsi="Times New Roman" w:cs="Times New Roman"/>
          <w:lang w:val="en-US"/>
        </w:rPr>
        <w:t xml:space="preserve">, tetralogy of Fallot, pulmonary valve atresia, </w:t>
      </w:r>
      <w:proofErr w:type="spellStart"/>
      <w:r w:rsidRPr="00EA3F2F">
        <w:rPr>
          <w:rFonts w:ascii="Times New Roman" w:hAnsi="Times New Roman" w:cs="Times New Roman"/>
          <w:lang w:val="en-US"/>
        </w:rPr>
        <w:t>triscuspid</w:t>
      </w:r>
      <w:proofErr w:type="spellEnd"/>
      <w:r w:rsidRPr="00EA3F2F">
        <w:rPr>
          <w:rFonts w:ascii="Times New Roman" w:hAnsi="Times New Roman" w:cs="Times New Roman"/>
          <w:lang w:val="en-US"/>
        </w:rPr>
        <w:t xml:space="preserve"> atresia and stenosis, </w:t>
      </w:r>
      <w:proofErr w:type="spellStart"/>
      <w:r w:rsidRPr="00EA3F2F">
        <w:rPr>
          <w:rFonts w:ascii="Times New Roman" w:hAnsi="Times New Roman" w:cs="Times New Roman"/>
          <w:lang w:val="en-US"/>
        </w:rPr>
        <w:t>Ebstein</w:t>
      </w:r>
      <w:proofErr w:type="spellEnd"/>
      <w:r w:rsidRPr="00EA3F2F">
        <w:rPr>
          <w:rFonts w:ascii="Times New Roman" w:hAnsi="Times New Roman" w:cs="Times New Roman"/>
          <w:lang w:val="en-US"/>
        </w:rPr>
        <w:t xml:space="preserve"> anomaly, </w:t>
      </w:r>
      <w:proofErr w:type="spellStart"/>
      <w:r w:rsidRPr="00EA3F2F">
        <w:rPr>
          <w:rFonts w:ascii="Times New Roman" w:hAnsi="Times New Roman" w:cs="Times New Roman"/>
          <w:lang w:val="en-US"/>
        </w:rPr>
        <w:t>hypoplastic</w:t>
      </w:r>
      <w:proofErr w:type="spellEnd"/>
      <w:r w:rsidRPr="00EA3F2F">
        <w:rPr>
          <w:rFonts w:ascii="Times New Roman" w:hAnsi="Times New Roman" w:cs="Times New Roman"/>
          <w:lang w:val="en-US"/>
        </w:rPr>
        <w:t xml:space="preserve"> right heart, aortic valve atresia/stenosis, mitral valve anomalies, hypoplastic left heart, coarctation of aorta, aortic atresia/interrupted aortic arch, total anomalous pulmonary venous return (see the corresponding ICD codes in Supplemental Table 1 and Morris et al</w:t>
      </w:r>
      <w:r w:rsidRPr="00EA3F2F">
        <w:rPr>
          <w:rFonts w:ascii="Times New Roman" w:hAnsi="Times New Roman" w:cs="Times New Roman"/>
          <w:noProof/>
          <w:vertAlign w:val="superscript"/>
          <w:lang w:val="en-US"/>
        </w:rPr>
        <w:t>17</w:t>
      </w:r>
      <w:r w:rsidRPr="00EA3F2F">
        <w:rPr>
          <w:rFonts w:ascii="Times New Roman" w:hAnsi="Times New Roman" w:cs="Times New Roman"/>
          <w:lang w:val="en-US"/>
        </w:rPr>
        <w:t xml:space="preserve"> for more rare CHD).</w:t>
      </w:r>
    </w:p>
    <w:p w14:paraId="3A191FB5" w14:textId="77777777" w:rsidR="00667D0E" w:rsidRPr="00EA3F2F" w:rsidRDefault="00667D0E" w:rsidP="009E51EE">
      <w:pPr>
        <w:autoSpaceDE w:val="0"/>
        <w:autoSpaceDN w:val="0"/>
        <w:adjustRightInd w:val="0"/>
        <w:spacing w:before="0" w:after="0" w:line="240" w:lineRule="auto"/>
        <w:rPr>
          <w:rFonts w:eastAsia="AdvP7C2E" w:cs="Times New Roman"/>
          <w:color w:val="3A3535"/>
          <w:szCs w:val="24"/>
          <w:lang w:val="en-US"/>
        </w:rPr>
      </w:pPr>
      <w:r w:rsidRPr="00EA3F2F">
        <w:rPr>
          <w:rFonts w:eastAsia="AdvP7C2E" w:cs="Times New Roman"/>
          <w:color w:val="3A3535"/>
          <w:szCs w:val="24"/>
          <w:lang w:val="en-US"/>
        </w:rPr>
        <w:t xml:space="preserve">The number of live births or deaths for ‘any anomaly’ is not equal to the sum of those for each congenital anomaly subgroup as some congenital anomalies may belong to more than one congenital anomaly subgroup, </w:t>
      </w:r>
      <w:proofErr w:type="spellStart"/>
      <w:r w:rsidRPr="00EA3F2F">
        <w:rPr>
          <w:rFonts w:eastAsia="AdvP7C2E" w:cs="Times New Roman"/>
          <w:color w:val="3A3535"/>
          <w:szCs w:val="24"/>
          <w:lang w:val="en-US"/>
        </w:rPr>
        <w:t>eg</w:t>
      </w:r>
      <w:proofErr w:type="spellEnd"/>
      <w:r w:rsidRPr="00EA3F2F">
        <w:rPr>
          <w:rFonts w:eastAsia="AdvP7C2E" w:cs="Times New Roman"/>
          <w:color w:val="3A3535"/>
          <w:szCs w:val="24"/>
          <w:lang w:val="en-US"/>
        </w:rPr>
        <w:t xml:space="preserve">, an individual CHD may also be associated with severe CHD, and ‘any anomaly’ may include other subgroups not listed in this table. </w:t>
      </w:r>
    </w:p>
    <w:p w14:paraId="70E23852" w14:textId="77777777" w:rsidR="00667D0E" w:rsidRPr="00EA3F2F" w:rsidRDefault="00667D0E" w:rsidP="009E51EE">
      <w:pPr>
        <w:autoSpaceDE w:val="0"/>
        <w:autoSpaceDN w:val="0"/>
        <w:adjustRightInd w:val="0"/>
        <w:spacing w:before="0" w:after="0" w:line="240" w:lineRule="auto"/>
        <w:rPr>
          <w:rFonts w:cstheme="minorHAnsi"/>
          <w:lang w:val="en-US"/>
        </w:rPr>
      </w:pPr>
      <w:r w:rsidRPr="00EA3F2F">
        <w:rPr>
          <w:rFonts w:eastAsia="AdvP7C2E" w:cs="Times New Roman"/>
          <w:color w:val="3A3535"/>
          <w:szCs w:val="24"/>
          <w:lang w:val="en-US"/>
        </w:rPr>
        <w:t xml:space="preserve">Deaths from the </w:t>
      </w:r>
      <w:r w:rsidRPr="00EA3F2F">
        <w:rPr>
          <w:rFonts w:cs="Times New Roman"/>
          <w:szCs w:val="24"/>
          <w:lang w:val="en-US"/>
        </w:rPr>
        <w:t>Netherlands: Northern registry were rounded to 0 or 5 due to small number restrictions and therefore were not included in the numbers of live births and deaths but were included in the survival estimates.</w:t>
      </w:r>
      <w:bookmarkEnd w:id="22"/>
    </w:p>
    <w:p w14:paraId="31978C43" w14:textId="1805D7BC" w:rsidR="00005C1A" w:rsidRPr="00EA3F2F" w:rsidRDefault="00005C1A">
      <w:pPr>
        <w:rPr>
          <w:lang w:val="en-US"/>
        </w:rPr>
      </w:pPr>
    </w:p>
    <w:p w14:paraId="73F950A5" w14:textId="77777777" w:rsidR="000B660B" w:rsidRPr="00EA3F2F" w:rsidRDefault="000B660B" w:rsidP="000B660B">
      <w:pPr>
        <w:pStyle w:val="Heading1"/>
        <w:rPr>
          <w:rFonts w:cs="Times New Roman"/>
          <w:bCs/>
          <w:caps/>
          <w:sz w:val="28"/>
          <w:szCs w:val="28"/>
          <w:lang w:val="en-US"/>
        </w:rPr>
        <w:sectPr w:rsidR="000B660B" w:rsidRPr="00EA3F2F" w:rsidSect="009E51EE">
          <w:pgSz w:w="16838" w:h="11906" w:orient="landscape"/>
          <w:pgMar w:top="1440" w:right="1440" w:bottom="1440" w:left="1440" w:header="709" w:footer="709" w:gutter="0"/>
          <w:cols w:space="708"/>
          <w:docGrid w:linePitch="360"/>
        </w:sectPr>
      </w:pPr>
    </w:p>
    <w:p w14:paraId="2006A8C0" w14:textId="7587C0B8" w:rsidR="000B660B" w:rsidRPr="00EA3F2F" w:rsidRDefault="000B660B" w:rsidP="000B660B">
      <w:pPr>
        <w:pStyle w:val="Heading1"/>
        <w:rPr>
          <w:rFonts w:cs="Times New Roman"/>
          <w:caps/>
          <w:sz w:val="28"/>
          <w:szCs w:val="28"/>
          <w:lang w:val="en-US"/>
        </w:rPr>
      </w:pPr>
      <w:r w:rsidRPr="00EA3F2F">
        <w:rPr>
          <w:rFonts w:cs="Times New Roman"/>
          <w:bCs/>
          <w:caps/>
          <w:sz w:val="28"/>
          <w:szCs w:val="28"/>
          <w:lang w:val="en-US"/>
        </w:rPr>
        <w:lastRenderedPageBreak/>
        <w:t>Figure legends</w:t>
      </w:r>
    </w:p>
    <w:p w14:paraId="3A848C8A" w14:textId="77777777" w:rsidR="000B660B" w:rsidRPr="00EA3F2F" w:rsidRDefault="000B660B" w:rsidP="000B660B">
      <w:pPr>
        <w:spacing w:before="0" w:after="0"/>
        <w:rPr>
          <w:b/>
          <w:bCs/>
          <w:lang w:val="en-US"/>
        </w:rPr>
      </w:pPr>
      <w:r w:rsidRPr="00EA3F2F">
        <w:rPr>
          <w:b/>
          <w:bCs/>
          <w:lang w:val="en-US"/>
        </w:rPr>
        <w:t>FIGURE 1</w:t>
      </w:r>
      <w:r w:rsidRPr="00EA3F2F">
        <w:rPr>
          <w:lang w:val="en-US"/>
        </w:rPr>
        <w:t xml:space="preserve"> Survival estimates (with 95% CI) of children with selected subgroups of congenital anomalies for ‘Isolated’ and ‘All’ groups </w:t>
      </w:r>
      <w:r w:rsidRPr="00EA3F2F">
        <w:rPr>
          <w:rFonts w:cs="Times New Roman"/>
          <w:szCs w:val="32"/>
          <w:lang w:val="en-US"/>
        </w:rPr>
        <w:t>in 13 EUROCAT registries</w:t>
      </w:r>
      <w:r w:rsidRPr="00EA3F2F">
        <w:rPr>
          <w:rFonts w:cs="Times New Roman"/>
          <w:szCs w:val="24"/>
          <w:lang w:val="en-US"/>
        </w:rPr>
        <w:t xml:space="preserve"> in nine Western European countries, </w:t>
      </w:r>
      <w:r w:rsidRPr="00EA3F2F">
        <w:rPr>
          <w:rFonts w:cs="Times New Roman"/>
          <w:szCs w:val="32"/>
          <w:lang w:val="en-US"/>
        </w:rPr>
        <w:t>2005-2014</w:t>
      </w:r>
    </w:p>
    <w:p w14:paraId="0A106C38" w14:textId="77777777" w:rsidR="000B660B" w:rsidRPr="00EA3F2F" w:rsidRDefault="000B660B" w:rsidP="000B660B">
      <w:pPr>
        <w:spacing w:before="0" w:after="0" w:line="240" w:lineRule="auto"/>
        <w:rPr>
          <w:rFonts w:cs="AdvP7C2E"/>
          <w:color w:val="231F20"/>
          <w:lang w:val="en-US"/>
        </w:rPr>
      </w:pPr>
      <w:r w:rsidRPr="00EA3F2F">
        <w:rPr>
          <w:rFonts w:cs="Times New Roman"/>
          <w:b/>
          <w:bCs/>
          <w:szCs w:val="24"/>
          <w:lang w:val="en-US"/>
        </w:rPr>
        <w:t xml:space="preserve">Note: </w:t>
      </w:r>
      <w:r w:rsidRPr="00EA3F2F">
        <w:rPr>
          <w:rFonts w:cs="Times New Roman"/>
          <w:color w:val="201F1E"/>
          <w:szCs w:val="24"/>
          <w:lang w:val="en-US"/>
        </w:rPr>
        <w:t>For each anomaly subgroup, all children with the specified anomalies were included and those with an isolated anomaly only were identified</w:t>
      </w:r>
      <w:r w:rsidRPr="00EA3F2F">
        <w:rPr>
          <w:color w:val="201F1E"/>
          <w:lang w:val="en-US"/>
        </w:rPr>
        <w:t xml:space="preserve"> resulting in two groups for analysis: ‘All’ and ‘Isolated’ with a specified CA. </w:t>
      </w:r>
      <w:r w:rsidRPr="00EA3F2F">
        <w:rPr>
          <w:rFonts w:cs="Times New Roman"/>
          <w:szCs w:val="24"/>
          <w:lang w:val="en-US"/>
        </w:rPr>
        <w:t>An i</w:t>
      </w:r>
      <w:r w:rsidRPr="00EA3F2F">
        <w:rPr>
          <w:rFonts w:cs="Times New Roman"/>
          <w:lang w:val="en-US"/>
        </w:rPr>
        <w:t xml:space="preserve">solated congenital anomaly is defined as </w:t>
      </w:r>
      <w:r w:rsidRPr="00EA3F2F">
        <w:rPr>
          <w:rFonts w:cs="Times New Roman"/>
          <w:color w:val="231F20"/>
          <w:lang w:val="en-US"/>
        </w:rPr>
        <w:t xml:space="preserve">a structural congenital anomaly in one organ system only or </w:t>
      </w:r>
      <w:r w:rsidRPr="00EA3F2F">
        <w:rPr>
          <w:rFonts w:cs="Times New Roman"/>
          <w:color w:val="231F20"/>
          <w:szCs w:val="24"/>
          <w:lang w:val="en-US"/>
        </w:rPr>
        <w:t>if co-existing anomalies were a consequence of a single primary anomaly</w:t>
      </w:r>
      <w:r w:rsidRPr="00EA3F2F">
        <w:rPr>
          <w:rFonts w:cs="AdvP7C2E"/>
          <w:color w:val="231F20"/>
          <w:lang w:val="en-US"/>
        </w:rPr>
        <w:t>.</w:t>
      </w:r>
    </w:p>
    <w:p w14:paraId="3331FEBF" w14:textId="4442BDC8" w:rsidR="000B660B" w:rsidRPr="00EA3F2F" w:rsidRDefault="000B660B">
      <w:pPr>
        <w:rPr>
          <w:lang w:val="en-US"/>
        </w:rPr>
      </w:pPr>
    </w:p>
    <w:p w14:paraId="3450F9C0" w14:textId="77777777" w:rsidR="000B660B" w:rsidRPr="00EA3F2F" w:rsidRDefault="000B660B" w:rsidP="000B660B">
      <w:pPr>
        <w:pStyle w:val="Heading1"/>
        <w:rPr>
          <w:b w:val="0"/>
          <w:bCs/>
          <w:sz w:val="28"/>
          <w:szCs w:val="24"/>
          <w:lang w:val="en-US"/>
        </w:rPr>
      </w:pPr>
      <w:r w:rsidRPr="00EA3F2F">
        <w:rPr>
          <w:bCs/>
          <w:caps/>
          <w:lang w:val="en-US"/>
        </w:rPr>
        <w:lastRenderedPageBreak/>
        <w:t>Supplemental information</w:t>
      </w:r>
    </w:p>
    <w:p w14:paraId="218A16EA" w14:textId="77777777" w:rsidR="000B660B" w:rsidRPr="00EA3F2F" w:rsidRDefault="000B660B" w:rsidP="000B660B">
      <w:pPr>
        <w:spacing w:line="240" w:lineRule="auto"/>
        <w:rPr>
          <w:rFonts w:cstheme="minorHAnsi"/>
          <w:szCs w:val="24"/>
          <w:lang w:val="en-US"/>
        </w:rPr>
      </w:pPr>
      <w:r w:rsidRPr="00EA3F2F">
        <w:rPr>
          <w:rFonts w:cs="Times New Roman"/>
          <w:b/>
          <w:bCs/>
          <w:szCs w:val="24"/>
          <w:lang w:val="en-US"/>
        </w:rPr>
        <w:t xml:space="preserve">Supplemental Table 1. </w:t>
      </w:r>
      <w:r w:rsidRPr="00EA3F2F">
        <w:rPr>
          <w:rFonts w:cstheme="minorHAnsi"/>
          <w:szCs w:val="24"/>
          <w:lang w:val="en-US"/>
        </w:rPr>
        <w:t xml:space="preserve">EUROCAT congenital anomaly subgroups in </w:t>
      </w:r>
      <w:proofErr w:type="spellStart"/>
      <w:r w:rsidRPr="00EA3F2F">
        <w:rPr>
          <w:rFonts w:cstheme="minorHAnsi"/>
          <w:szCs w:val="24"/>
          <w:lang w:val="en-US"/>
        </w:rPr>
        <w:t>EUROlinkCAT</w:t>
      </w:r>
      <w:proofErr w:type="spellEnd"/>
      <w:r w:rsidRPr="00EA3F2F">
        <w:rPr>
          <w:rFonts w:cstheme="minorHAnsi"/>
          <w:szCs w:val="24"/>
          <w:lang w:val="en-US"/>
        </w:rPr>
        <w:t>.</w:t>
      </w:r>
    </w:p>
    <w:p w14:paraId="499DD285" w14:textId="77777777" w:rsidR="000B660B" w:rsidRPr="00EA3F2F" w:rsidRDefault="000B660B" w:rsidP="000B660B">
      <w:pPr>
        <w:spacing w:before="0" w:after="0"/>
        <w:rPr>
          <w:rFonts w:cs="Times New Roman"/>
          <w:b/>
          <w:bCs/>
          <w:szCs w:val="24"/>
          <w:lang w:val="en-US"/>
        </w:rPr>
      </w:pPr>
      <w:r w:rsidRPr="00EA3F2F">
        <w:rPr>
          <w:rFonts w:cs="Times New Roman"/>
          <w:b/>
          <w:bCs/>
          <w:szCs w:val="24"/>
          <w:lang w:val="en-US"/>
        </w:rPr>
        <w:t xml:space="preserve">Supplemental Table 2. </w:t>
      </w:r>
      <w:r w:rsidRPr="00EA3F2F">
        <w:rPr>
          <w:rFonts w:cstheme="minorHAnsi"/>
          <w:szCs w:val="24"/>
          <w:lang w:val="en-US"/>
        </w:rPr>
        <w:t xml:space="preserve">Results of the sensitivity analysis: survival estimates and the difference in survival compared to the survival for all registries after the exclusion of each registry in turn, </w:t>
      </w:r>
      <w:r w:rsidRPr="00EA3F2F">
        <w:rPr>
          <w:rFonts w:cs="Times New Roman"/>
          <w:szCs w:val="24"/>
          <w:lang w:val="en-US"/>
        </w:rPr>
        <w:t>13 EUROCAT registries in nine European countries, 2005-2014.</w:t>
      </w:r>
    </w:p>
    <w:p w14:paraId="7934A7D8" w14:textId="77777777" w:rsidR="008413EB" w:rsidRPr="00EA3F2F" w:rsidRDefault="008413EB">
      <w:pPr>
        <w:rPr>
          <w:lang w:val="en-US"/>
        </w:rPr>
      </w:pPr>
    </w:p>
    <w:p w14:paraId="56C5396C" w14:textId="42E6C64D" w:rsidR="008413EB" w:rsidRPr="00EA3F2F" w:rsidRDefault="008413EB">
      <w:pPr>
        <w:rPr>
          <w:lang w:val="en-US"/>
        </w:rPr>
      </w:pPr>
    </w:p>
    <w:sectPr w:rsidR="008413EB" w:rsidRPr="00EA3F2F" w:rsidSect="000B660B">
      <w:pgSz w:w="11906" w:h="1683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Svetlana Glinyanaya" w:date="2021-09-17T17:48:00Z" w:initials="SG">
    <w:p w14:paraId="0D10693A" w14:textId="2FEC620D" w:rsidR="0023715B" w:rsidRDefault="0023715B">
      <w:pPr>
        <w:pStyle w:val="CommentText"/>
      </w:pPr>
      <w:r>
        <w:rPr>
          <w:rStyle w:val="CommentReference"/>
        </w:rPr>
        <w:annotationRef/>
      </w:r>
      <w:r>
        <w:t>Reworded as the previous wording was not clear enough. I’d be grateful if someone suggests a shorter wording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1069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F536B" w16cex:dateUtc="2021-09-17T16:48:00Z"/>
  <w16cex:commentExtensible w16cex:durableId="24F33B72" w16cex:dateUtc="2021-09-20T15:55:00Z"/>
  <w16cex:commentExtensible w16cex:durableId="24F3569F" w16cex:dateUtc="2021-09-20T17: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10693A" w16cid:durableId="24EF536B"/>
  <w16cid:commentId w16cid:paraId="70E03357" w16cid:durableId="24F33B72"/>
  <w16cid:commentId w16cid:paraId="7805C455" w16cid:durableId="24F356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767B3" w14:textId="77777777" w:rsidR="00E26880" w:rsidRDefault="00E26880">
      <w:pPr>
        <w:spacing w:before="0" w:after="0" w:line="240" w:lineRule="auto"/>
      </w:pPr>
      <w:r>
        <w:separator/>
      </w:r>
    </w:p>
  </w:endnote>
  <w:endnote w:type="continuationSeparator" w:id="0">
    <w:p w14:paraId="31B99DEC" w14:textId="77777777" w:rsidR="00E26880" w:rsidRDefault="00E2688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calaLancetPro">
    <w:altName w:val="Yu Gothic UI"/>
    <w:panose1 w:val="00000000000000000000"/>
    <w:charset w:val="80"/>
    <w:family w:val="auto"/>
    <w:notTrueType/>
    <w:pitch w:val="default"/>
    <w:sig w:usb0="00000001" w:usb1="08070000" w:usb2="00000010" w:usb3="00000000" w:csb0="00020000" w:csb1="00000000"/>
  </w:font>
  <w:font w:name="AdvMINION-R">
    <w:panose1 w:val="00000000000000000000"/>
    <w:charset w:val="00"/>
    <w:family w:val="roman"/>
    <w:notTrueType/>
    <w:pitch w:val="default"/>
    <w:sig w:usb0="00000003" w:usb1="00000000" w:usb2="00000000" w:usb3="00000000" w:csb0="00000001" w:csb1="00000000"/>
  </w:font>
  <w:font w:name="AdvP7C2E">
    <w:altName w:val="Yu Gothic UI"/>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A74A0" w14:textId="77777777" w:rsidR="00E26880" w:rsidRDefault="00E26880">
      <w:pPr>
        <w:spacing w:before="0" w:after="0" w:line="240" w:lineRule="auto"/>
      </w:pPr>
      <w:r>
        <w:separator/>
      </w:r>
    </w:p>
  </w:footnote>
  <w:footnote w:type="continuationSeparator" w:id="0">
    <w:p w14:paraId="51DD7B99" w14:textId="77777777" w:rsidR="00E26880" w:rsidRDefault="00E2688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86852"/>
      <w:docPartObj>
        <w:docPartGallery w:val="Page Numbers (Top of Page)"/>
        <w:docPartUnique/>
      </w:docPartObj>
    </w:sdtPr>
    <w:sdtEndPr>
      <w:rPr>
        <w:noProof/>
      </w:rPr>
    </w:sdtEndPr>
    <w:sdtContent>
      <w:p w14:paraId="6438648C" w14:textId="685F435D" w:rsidR="0023715B" w:rsidRDefault="0023715B">
        <w:pPr>
          <w:pStyle w:val="Header"/>
          <w:jc w:val="right"/>
        </w:pPr>
        <w:r>
          <w:fldChar w:fldCharType="begin"/>
        </w:r>
        <w:r>
          <w:instrText xml:space="preserve"> PAGE   \* MERGEFORMAT </w:instrText>
        </w:r>
        <w:r>
          <w:fldChar w:fldCharType="separate"/>
        </w:r>
        <w:r w:rsidR="00347AF4">
          <w:rPr>
            <w:noProof/>
          </w:rPr>
          <w:t>22</w:t>
        </w:r>
        <w:r>
          <w:rPr>
            <w:noProof/>
          </w:rPr>
          <w:fldChar w:fldCharType="end"/>
        </w:r>
      </w:p>
    </w:sdtContent>
  </w:sdt>
  <w:p w14:paraId="627631FD" w14:textId="77777777" w:rsidR="0023715B" w:rsidRDefault="002371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F1873"/>
    <w:multiLevelType w:val="multilevel"/>
    <w:tmpl w:val="737E1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B56681B"/>
    <w:multiLevelType w:val="hybridMultilevel"/>
    <w:tmpl w:val="1B364272"/>
    <w:lvl w:ilvl="0" w:tplc="493CFEB6">
      <w:start w:val="97"/>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vetlana Glinyanaya">
    <w15:presenceInfo w15:providerId="Windows Live" w15:userId="b9bc3ab8e77c0f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ediatrics Copy&lt;/Style&gt;&lt;LeftDelim&gt;{&lt;/LeftDelim&gt;&lt;RightDelim&gt;}&lt;/RightDelim&gt;&lt;FontName&gt;Times New Roman&lt;/FontName&gt;&lt;FontSize&gt;12&lt;/FontSize&gt;&lt;ReflistTitle&gt;&lt;/ReflistTitle&gt;&lt;StartingRefnum&gt;1&lt;/StartingRefnum&gt;&lt;FirstLineIndent&gt;0&lt;/FirstLineIndent&gt;&lt;HangingIndent&gt;453&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5zf90xd4w0vdneaxr75pt2dxwpew2de9aef&quot;&gt;WP3 survival paper&lt;record-ids&gt;&lt;item&gt;1&lt;/item&gt;&lt;item&gt;7&lt;/item&gt;&lt;item&gt;8&lt;/item&gt;&lt;item&gt;9&lt;/item&gt;&lt;item&gt;10&lt;/item&gt;&lt;item&gt;15&lt;/item&gt;&lt;item&gt;17&lt;/item&gt;&lt;item&gt;21&lt;/item&gt;&lt;item&gt;22&lt;/item&gt;&lt;item&gt;24&lt;/item&gt;&lt;item&gt;25&lt;/item&gt;&lt;item&gt;26&lt;/item&gt;&lt;item&gt;27&lt;/item&gt;&lt;item&gt;29&lt;/item&gt;&lt;item&gt;30&lt;/item&gt;&lt;item&gt;31&lt;/item&gt;&lt;item&gt;34&lt;/item&gt;&lt;item&gt;35&lt;/item&gt;&lt;item&gt;36&lt;/item&gt;&lt;item&gt;37&lt;/item&gt;&lt;item&gt;38&lt;/item&gt;&lt;item&gt;39&lt;/item&gt;&lt;item&gt;40&lt;/item&gt;&lt;item&gt;41&lt;/item&gt;&lt;item&gt;42&lt;/item&gt;&lt;item&gt;43&lt;/item&gt;&lt;item&gt;44&lt;/item&gt;&lt;item&gt;45&lt;/item&gt;&lt;item&gt;46&lt;/item&gt;&lt;item&gt;53&lt;/item&gt;&lt;item&gt;55&lt;/item&gt;&lt;item&gt;63&lt;/item&gt;&lt;item&gt;68&lt;/item&gt;&lt;item&gt;72&lt;/item&gt;&lt;item&gt;74&lt;/item&gt;&lt;item&gt;93&lt;/item&gt;&lt;item&gt;94&lt;/item&gt;&lt;item&gt;95&lt;/item&gt;&lt;item&gt;96&lt;/item&gt;&lt;item&gt;101&lt;/item&gt;&lt;item&gt;114&lt;/item&gt;&lt;item&gt;115&lt;/item&gt;&lt;item&gt;116&lt;/item&gt;&lt;item&gt;120&lt;/item&gt;&lt;item&gt;124&lt;/item&gt;&lt;item&gt;136&lt;/item&gt;&lt;item&gt;138&lt;/item&gt;&lt;/record-ids&gt;&lt;/item&gt;&lt;/Libraries&gt;"/>
  </w:docVars>
  <w:rsids>
    <w:rsidRoot w:val="00667D0E"/>
    <w:rsid w:val="00005C1A"/>
    <w:rsid w:val="0001323D"/>
    <w:rsid w:val="00021E49"/>
    <w:rsid w:val="00027716"/>
    <w:rsid w:val="000405EA"/>
    <w:rsid w:val="00050B77"/>
    <w:rsid w:val="000833CD"/>
    <w:rsid w:val="000A187C"/>
    <w:rsid w:val="000B660B"/>
    <w:rsid w:val="000C6075"/>
    <w:rsid w:val="000D7AEE"/>
    <w:rsid w:val="0017333E"/>
    <w:rsid w:val="00193CD7"/>
    <w:rsid w:val="001948D8"/>
    <w:rsid w:val="00210945"/>
    <w:rsid w:val="00211C07"/>
    <w:rsid w:val="0023715B"/>
    <w:rsid w:val="00243B96"/>
    <w:rsid w:val="002818AA"/>
    <w:rsid w:val="002D55B7"/>
    <w:rsid w:val="00342792"/>
    <w:rsid w:val="00342DC9"/>
    <w:rsid w:val="00343FD1"/>
    <w:rsid w:val="00347AF4"/>
    <w:rsid w:val="00382743"/>
    <w:rsid w:val="003854FC"/>
    <w:rsid w:val="003F4415"/>
    <w:rsid w:val="0044631A"/>
    <w:rsid w:val="00447556"/>
    <w:rsid w:val="0045476E"/>
    <w:rsid w:val="004E7699"/>
    <w:rsid w:val="004F721B"/>
    <w:rsid w:val="00511939"/>
    <w:rsid w:val="00536FCE"/>
    <w:rsid w:val="00571066"/>
    <w:rsid w:val="005A0EA8"/>
    <w:rsid w:val="005A6359"/>
    <w:rsid w:val="00657064"/>
    <w:rsid w:val="00657DFB"/>
    <w:rsid w:val="00667D0E"/>
    <w:rsid w:val="00671551"/>
    <w:rsid w:val="00681584"/>
    <w:rsid w:val="007001A9"/>
    <w:rsid w:val="007260D9"/>
    <w:rsid w:val="007324E3"/>
    <w:rsid w:val="00742E06"/>
    <w:rsid w:val="00766A15"/>
    <w:rsid w:val="007C571F"/>
    <w:rsid w:val="007D6968"/>
    <w:rsid w:val="008413EB"/>
    <w:rsid w:val="008613B7"/>
    <w:rsid w:val="0089624B"/>
    <w:rsid w:val="00921EA1"/>
    <w:rsid w:val="009934D9"/>
    <w:rsid w:val="009A66C7"/>
    <w:rsid w:val="009E51EE"/>
    <w:rsid w:val="00A07797"/>
    <w:rsid w:val="00AA2B39"/>
    <w:rsid w:val="00AB45D3"/>
    <w:rsid w:val="00AC7A95"/>
    <w:rsid w:val="00B07101"/>
    <w:rsid w:val="00B1630C"/>
    <w:rsid w:val="00B45CB2"/>
    <w:rsid w:val="00BA55DA"/>
    <w:rsid w:val="00BD2F9A"/>
    <w:rsid w:val="00BF564A"/>
    <w:rsid w:val="00BF64CB"/>
    <w:rsid w:val="00C2370B"/>
    <w:rsid w:val="00C522BE"/>
    <w:rsid w:val="00C656B8"/>
    <w:rsid w:val="00C73BF0"/>
    <w:rsid w:val="00CC54B6"/>
    <w:rsid w:val="00CE0D59"/>
    <w:rsid w:val="00CF3F88"/>
    <w:rsid w:val="00CF48FB"/>
    <w:rsid w:val="00D06E2F"/>
    <w:rsid w:val="00D705FC"/>
    <w:rsid w:val="00DC4F5D"/>
    <w:rsid w:val="00E01250"/>
    <w:rsid w:val="00E03806"/>
    <w:rsid w:val="00E26880"/>
    <w:rsid w:val="00EA3F2F"/>
    <w:rsid w:val="00EA7623"/>
    <w:rsid w:val="00ED3C79"/>
    <w:rsid w:val="00F11803"/>
    <w:rsid w:val="00F525BE"/>
    <w:rsid w:val="00F8653D"/>
    <w:rsid w:val="00FA3F0F"/>
    <w:rsid w:val="00FC1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860B9"/>
  <w15:chartTrackingRefBased/>
  <w15:docId w15:val="{7FA1298A-BAEB-4154-9410-EC54722AE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D0E"/>
    <w:pPr>
      <w:spacing w:before="120" w:after="280" w:line="480" w:lineRule="auto"/>
    </w:pPr>
    <w:rPr>
      <w:rFonts w:ascii="Times New Roman" w:eastAsiaTheme="minorEastAsia" w:hAnsi="Times New Roman"/>
      <w:sz w:val="24"/>
    </w:rPr>
  </w:style>
  <w:style w:type="paragraph" w:styleId="Heading1">
    <w:name w:val="heading 1"/>
    <w:basedOn w:val="Normal"/>
    <w:next w:val="Normal"/>
    <w:link w:val="Heading1Char"/>
    <w:uiPriority w:val="9"/>
    <w:rsid w:val="00667D0E"/>
    <w:pPr>
      <w:keepNext/>
      <w:keepLines/>
      <w:pageBreakBefore/>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667D0E"/>
    <w:pPr>
      <w:keepNext/>
      <w:keepLines/>
      <w:spacing w:before="40" w:after="0"/>
      <w:outlineLvl w:val="1"/>
    </w:pPr>
    <w:rPr>
      <w:rFonts w:eastAsiaTheme="majorEastAsia" w:cstheme="majorBidi"/>
      <w:b/>
      <w:color w:val="2F5496" w:themeColor="accent1" w:themeShade="BF"/>
      <w:szCs w:val="26"/>
    </w:rPr>
  </w:style>
  <w:style w:type="paragraph" w:styleId="Heading3">
    <w:name w:val="heading 3"/>
    <w:basedOn w:val="Normal"/>
    <w:next w:val="Normal"/>
    <w:link w:val="Heading3Char"/>
    <w:uiPriority w:val="9"/>
    <w:unhideWhenUsed/>
    <w:qFormat/>
    <w:rsid w:val="00667D0E"/>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D0E"/>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667D0E"/>
    <w:rPr>
      <w:rFonts w:ascii="Times New Roman" w:eastAsiaTheme="majorEastAsia" w:hAnsi="Times New Roman" w:cstheme="majorBidi"/>
      <w:b/>
      <w:color w:val="2F5496" w:themeColor="accent1" w:themeShade="BF"/>
      <w:sz w:val="24"/>
      <w:szCs w:val="26"/>
    </w:rPr>
  </w:style>
  <w:style w:type="character" w:customStyle="1" w:styleId="Heading3Char">
    <w:name w:val="Heading 3 Char"/>
    <w:basedOn w:val="DefaultParagraphFont"/>
    <w:link w:val="Heading3"/>
    <w:uiPriority w:val="9"/>
    <w:rsid w:val="00667D0E"/>
    <w:rPr>
      <w:rFonts w:asciiTheme="majorHAnsi" w:eastAsiaTheme="majorEastAsia" w:hAnsiTheme="majorHAnsi" w:cstheme="majorBidi"/>
      <w:i/>
      <w:sz w:val="24"/>
      <w:szCs w:val="24"/>
    </w:rPr>
  </w:style>
  <w:style w:type="paragraph" w:styleId="Title">
    <w:name w:val="Title"/>
    <w:basedOn w:val="Normal"/>
    <w:next w:val="Normal"/>
    <w:link w:val="TitleChar"/>
    <w:uiPriority w:val="10"/>
    <w:qFormat/>
    <w:rsid w:val="00667D0E"/>
    <w:pPr>
      <w:spacing w:after="0" w:line="240" w:lineRule="auto"/>
      <w:contextualSpacing/>
      <w:jc w:val="center"/>
    </w:pPr>
    <w:rPr>
      <w:rFonts w:eastAsiaTheme="majorEastAsia" w:cstheme="majorBidi"/>
      <w:b/>
      <w:bCs/>
      <w:spacing w:val="-7"/>
      <w:sz w:val="32"/>
      <w:szCs w:val="48"/>
    </w:rPr>
  </w:style>
  <w:style w:type="character" w:customStyle="1" w:styleId="TitleChar">
    <w:name w:val="Title Char"/>
    <w:basedOn w:val="DefaultParagraphFont"/>
    <w:link w:val="Title"/>
    <w:uiPriority w:val="10"/>
    <w:rsid w:val="00667D0E"/>
    <w:rPr>
      <w:rFonts w:ascii="Times New Roman" w:eastAsiaTheme="majorEastAsia" w:hAnsi="Times New Roman" w:cstheme="majorBidi"/>
      <w:b/>
      <w:bCs/>
      <w:spacing w:val="-7"/>
      <w:sz w:val="32"/>
      <w:szCs w:val="48"/>
    </w:rPr>
  </w:style>
  <w:style w:type="paragraph" w:styleId="NoSpacing">
    <w:name w:val="No Spacing"/>
    <w:link w:val="NoSpacingChar"/>
    <w:uiPriority w:val="1"/>
    <w:qFormat/>
    <w:rsid w:val="00667D0E"/>
    <w:pPr>
      <w:spacing w:before="240" w:after="240" w:line="360" w:lineRule="auto"/>
    </w:pPr>
    <w:rPr>
      <w:rFonts w:ascii="Times New Roman" w:eastAsiaTheme="minorEastAsia" w:hAnsi="Times New Roman"/>
    </w:rPr>
  </w:style>
  <w:style w:type="character" w:customStyle="1" w:styleId="NoSpacingChar">
    <w:name w:val="No Spacing Char"/>
    <w:basedOn w:val="DefaultParagraphFont"/>
    <w:link w:val="NoSpacing"/>
    <w:uiPriority w:val="1"/>
    <w:rsid w:val="00667D0E"/>
    <w:rPr>
      <w:rFonts w:ascii="Times New Roman" w:eastAsiaTheme="minorEastAsia" w:hAnsi="Times New Roman"/>
    </w:rPr>
  </w:style>
  <w:style w:type="character" w:styleId="Hyperlink">
    <w:name w:val="Hyperlink"/>
    <w:basedOn w:val="DefaultParagraphFont"/>
    <w:uiPriority w:val="99"/>
    <w:unhideWhenUsed/>
    <w:rsid w:val="00667D0E"/>
    <w:rPr>
      <w:color w:val="0563C1" w:themeColor="hyperlink"/>
      <w:u w:val="single"/>
    </w:rPr>
  </w:style>
  <w:style w:type="character" w:styleId="CommentReference">
    <w:name w:val="annotation reference"/>
    <w:basedOn w:val="DefaultParagraphFont"/>
    <w:uiPriority w:val="99"/>
    <w:semiHidden/>
    <w:unhideWhenUsed/>
    <w:rsid w:val="00667D0E"/>
    <w:rPr>
      <w:sz w:val="16"/>
      <w:szCs w:val="16"/>
    </w:rPr>
  </w:style>
  <w:style w:type="paragraph" w:styleId="CommentText">
    <w:name w:val="annotation text"/>
    <w:basedOn w:val="Normal"/>
    <w:link w:val="CommentTextChar"/>
    <w:uiPriority w:val="99"/>
    <w:unhideWhenUsed/>
    <w:rsid w:val="00667D0E"/>
    <w:pPr>
      <w:spacing w:line="240" w:lineRule="auto"/>
    </w:pPr>
    <w:rPr>
      <w:sz w:val="20"/>
      <w:szCs w:val="20"/>
    </w:rPr>
  </w:style>
  <w:style w:type="character" w:customStyle="1" w:styleId="CommentTextChar">
    <w:name w:val="Comment Text Char"/>
    <w:basedOn w:val="DefaultParagraphFont"/>
    <w:link w:val="CommentText"/>
    <w:uiPriority w:val="99"/>
    <w:rsid w:val="00667D0E"/>
    <w:rPr>
      <w:rFonts w:ascii="Times New Roman" w:eastAsiaTheme="minorEastAsia" w:hAnsi="Times New Roman"/>
      <w:sz w:val="20"/>
      <w:szCs w:val="20"/>
    </w:rPr>
  </w:style>
  <w:style w:type="paragraph" w:customStyle="1" w:styleId="Default">
    <w:name w:val="Default"/>
    <w:link w:val="DefaultChar"/>
    <w:rsid w:val="00667D0E"/>
    <w:pPr>
      <w:autoSpaceDE w:val="0"/>
      <w:autoSpaceDN w:val="0"/>
      <w:adjustRightInd w:val="0"/>
      <w:spacing w:after="0" w:line="240" w:lineRule="auto"/>
    </w:pPr>
    <w:rPr>
      <w:rFonts w:ascii="Calibri" w:hAnsi="Calibri" w:cs="Calibri"/>
      <w:color w:val="000000"/>
      <w:sz w:val="24"/>
      <w:szCs w:val="24"/>
    </w:rPr>
  </w:style>
  <w:style w:type="character" w:customStyle="1" w:styleId="DefaultChar">
    <w:name w:val="Default Char"/>
    <w:basedOn w:val="DefaultParagraphFont"/>
    <w:link w:val="Default"/>
    <w:rsid w:val="00667D0E"/>
    <w:rPr>
      <w:rFonts w:ascii="Calibri" w:hAnsi="Calibri" w:cs="Calibri"/>
      <w:color w:val="000000"/>
      <w:sz w:val="24"/>
      <w:szCs w:val="24"/>
    </w:rPr>
  </w:style>
  <w:style w:type="character" w:styleId="Strong">
    <w:name w:val="Strong"/>
    <w:basedOn w:val="DefaultParagraphFont"/>
    <w:uiPriority w:val="22"/>
    <w:qFormat/>
    <w:rsid w:val="00667D0E"/>
    <w:rPr>
      <w:b/>
      <w:bCs/>
      <w:spacing w:val="0"/>
    </w:rPr>
  </w:style>
  <w:style w:type="character" w:styleId="Emphasis">
    <w:name w:val="Emphasis"/>
    <w:uiPriority w:val="20"/>
    <w:qFormat/>
    <w:rsid w:val="00667D0E"/>
    <w:rPr>
      <w:b/>
      <w:bCs/>
      <w:i/>
      <w:iCs/>
      <w:color w:val="auto"/>
    </w:rPr>
  </w:style>
  <w:style w:type="paragraph" w:styleId="NormalWeb">
    <w:name w:val="Normal (Web)"/>
    <w:basedOn w:val="Normal"/>
    <w:uiPriority w:val="99"/>
    <w:unhideWhenUsed/>
    <w:rsid w:val="00667D0E"/>
    <w:pPr>
      <w:spacing w:before="100" w:beforeAutospacing="1" w:after="100" w:afterAutospacing="1" w:line="240" w:lineRule="auto"/>
    </w:pPr>
    <w:rPr>
      <w:rFonts w:cs="Times New Roman"/>
      <w:szCs w:val="24"/>
      <w:lang w:eastAsia="en-GB"/>
    </w:rPr>
  </w:style>
  <w:style w:type="paragraph" w:styleId="BalloonText">
    <w:name w:val="Balloon Text"/>
    <w:basedOn w:val="Normal"/>
    <w:link w:val="BalloonTextChar"/>
    <w:uiPriority w:val="99"/>
    <w:semiHidden/>
    <w:unhideWhenUsed/>
    <w:rsid w:val="00667D0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D0E"/>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667D0E"/>
    <w:rPr>
      <w:b/>
      <w:bCs/>
    </w:rPr>
  </w:style>
  <w:style w:type="character" w:customStyle="1" w:styleId="CommentSubjectChar">
    <w:name w:val="Comment Subject Char"/>
    <w:basedOn w:val="CommentTextChar"/>
    <w:link w:val="CommentSubject"/>
    <w:uiPriority w:val="99"/>
    <w:semiHidden/>
    <w:rsid w:val="00667D0E"/>
    <w:rPr>
      <w:rFonts w:ascii="Times New Roman" w:eastAsiaTheme="minorEastAsia" w:hAnsi="Times New Roman"/>
      <w:b/>
      <w:bCs/>
      <w:sz w:val="20"/>
      <w:szCs w:val="20"/>
    </w:rPr>
  </w:style>
  <w:style w:type="paragraph" w:styleId="Header">
    <w:name w:val="header"/>
    <w:basedOn w:val="Normal"/>
    <w:link w:val="HeaderChar"/>
    <w:uiPriority w:val="99"/>
    <w:unhideWhenUsed/>
    <w:rsid w:val="00667D0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67D0E"/>
    <w:rPr>
      <w:rFonts w:ascii="Times New Roman" w:eastAsiaTheme="minorEastAsia" w:hAnsi="Times New Roman"/>
      <w:sz w:val="24"/>
    </w:rPr>
  </w:style>
  <w:style w:type="paragraph" w:styleId="Footer">
    <w:name w:val="footer"/>
    <w:basedOn w:val="Normal"/>
    <w:link w:val="FooterChar"/>
    <w:uiPriority w:val="99"/>
    <w:unhideWhenUsed/>
    <w:rsid w:val="00667D0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67D0E"/>
    <w:rPr>
      <w:rFonts w:ascii="Times New Roman" w:eastAsiaTheme="minorEastAsia" w:hAnsi="Times New Roman"/>
      <w:sz w:val="24"/>
    </w:rPr>
  </w:style>
  <w:style w:type="paragraph" w:customStyle="1" w:styleId="EndNoteBibliographyTitle">
    <w:name w:val="EndNote Bibliography Title"/>
    <w:basedOn w:val="Normal"/>
    <w:link w:val="EndNoteBibliographyTitleChar"/>
    <w:rsid w:val="00667D0E"/>
    <w:pPr>
      <w:spacing w:after="0"/>
      <w:jc w:val="center"/>
    </w:pPr>
    <w:rPr>
      <w:rFonts w:cs="Times New Roman"/>
      <w:noProof/>
      <w:szCs w:val="32"/>
      <w:lang w:val="en-US"/>
    </w:rPr>
  </w:style>
  <w:style w:type="character" w:customStyle="1" w:styleId="EndNoteBibliographyTitleChar">
    <w:name w:val="EndNote Bibliography Title Char"/>
    <w:basedOn w:val="Heading1Char"/>
    <w:link w:val="EndNoteBibliographyTitle"/>
    <w:rsid w:val="00667D0E"/>
    <w:rPr>
      <w:rFonts w:ascii="Times New Roman" w:eastAsiaTheme="minorEastAsia" w:hAnsi="Times New Roman" w:cs="Times New Roman"/>
      <w:b w:val="0"/>
      <w:noProof/>
      <w:sz w:val="24"/>
      <w:szCs w:val="32"/>
      <w:lang w:val="en-US"/>
    </w:rPr>
  </w:style>
  <w:style w:type="paragraph" w:customStyle="1" w:styleId="EndNoteBibliography">
    <w:name w:val="EndNote Bibliography"/>
    <w:basedOn w:val="Normal"/>
    <w:link w:val="EndNoteBibliographyChar"/>
    <w:rsid w:val="00667D0E"/>
    <w:pPr>
      <w:spacing w:line="240" w:lineRule="auto"/>
    </w:pPr>
    <w:rPr>
      <w:rFonts w:cs="Times New Roman"/>
      <w:noProof/>
      <w:szCs w:val="32"/>
      <w:lang w:val="en-US"/>
    </w:rPr>
  </w:style>
  <w:style w:type="character" w:customStyle="1" w:styleId="EndNoteBibliographyChar">
    <w:name w:val="EndNote Bibliography Char"/>
    <w:basedOn w:val="Heading1Char"/>
    <w:link w:val="EndNoteBibliography"/>
    <w:rsid w:val="00667D0E"/>
    <w:rPr>
      <w:rFonts w:ascii="Times New Roman" w:eastAsiaTheme="minorEastAsia" w:hAnsi="Times New Roman" w:cs="Times New Roman"/>
      <w:b w:val="0"/>
      <w:noProof/>
      <w:sz w:val="24"/>
      <w:szCs w:val="32"/>
      <w:lang w:val="en-US"/>
    </w:rPr>
  </w:style>
  <w:style w:type="table" w:styleId="TableGrid">
    <w:name w:val="Table Grid"/>
    <w:basedOn w:val="TableNormal"/>
    <w:uiPriority w:val="39"/>
    <w:rsid w:val="00667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7D0E"/>
    <w:pPr>
      <w:ind w:left="720"/>
      <w:contextualSpacing/>
    </w:pPr>
  </w:style>
  <w:style w:type="character" w:customStyle="1" w:styleId="UnresolvedMention1">
    <w:name w:val="Unresolved Mention1"/>
    <w:basedOn w:val="DefaultParagraphFont"/>
    <w:uiPriority w:val="99"/>
    <w:semiHidden/>
    <w:unhideWhenUsed/>
    <w:rsid w:val="00667D0E"/>
    <w:rPr>
      <w:color w:val="605E5C"/>
      <w:shd w:val="clear" w:color="auto" w:fill="E1DFDD"/>
    </w:rPr>
  </w:style>
  <w:style w:type="character" w:customStyle="1" w:styleId="UnresolvedMention2">
    <w:name w:val="Unresolved Mention2"/>
    <w:basedOn w:val="DefaultParagraphFont"/>
    <w:uiPriority w:val="99"/>
    <w:semiHidden/>
    <w:unhideWhenUsed/>
    <w:rsid w:val="00667D0E"/>
    <w:rPr>
      <w:color w:val="605E5C"/>
      <w:shd w:val="clear" w:color="auto" w:fill="E1DFDD"/>
    </w:rPr>
  </w:style>
  <w:style w:type="paragraph" w:styleId="Revision">
    <w:name w:val="Revision"/>
    <w:hidden/>
    <w:uiPriority w:val="99"/>
    <w:semiHidden/>
    <w:rsid w:val="00667D0E"/>
    <w:pPr>
      <w:spacing w:after="0" w:line="240" w:lineRule="auto"/>
    </w:pPr>
    <w:rPr>
      <w:rFonts w:ascii="Times New Roman" w:eastAsiaTheme="minorEastAsia" w:hAnsi="Times New Roman"/>
      <w:sz w:val="24"/>
    </w:rPr>
  </w:style>
  <w:style w:type="character" w:customStyle="1" w:styleId="UnresolvedMention3">
    <w:name w:val="Unresolved Mention3"/>
    <w:basedOn w:val="DefaultParagraphFont"/>
    <w:uiPriority w:val="99"/>
    <w:semiHidden/>
    <w:unhideWhenUsed/>
    <w:rsid w:val="00667D0E"/>
    <w:rPr>
      <w:color w:val="605E5C"/>
      <w:shd w:val="clear" w:color="auto" w:fill="E1DFDD"/>
    </w:rPr>
  </w:style>
  <w:style w:type="character" w:customStyle="1" w:styleId="UnresolvedMention4">
    <w:name w:val="Unresolved Mention4"/>
    <w:basedOn w:val="DefaultParagraphFont"/>
    <w:uiPriority w:val="99"/>
    <w:semiHidden/>
    <w:unhideWhenUsed/>
    <w:rsid w:val="00667D0E"/>
    <w:rPr>
      <w:color w:val="605E5C"/>
      <w:shd w:val="clear" w:color="auto" w:fill="E1DFDD"/>
    </w:rPr>
  </w:style>
  <w:style w:type="paragraph" w:customStyle="1" w:styleId="xmsonormal">
    <w:name w:val="x_msonormal"/>
    <w:basedOn w:val="Normal"/>
    <w:rsid w:val="00667D0E"/>
    <w:pPr>
      <w:spacing w:before="100" w:beforeAutospacing="1" w:after="100" w:afterAutospacing="1" w:line="240" w:lineRule="auto"/>
    </w:pPr>
    <w:rPr>
      <w:rFonts w:eastAsia="Times New Roman" w:cs="Times New Roman"/>
      <w:szCs w:val="24"/>
      <w:lang w:eastAsia="en-GB"/>
    </w:rPr>
  </w:style>
  <w:style w:type="character" w:customStyle="1" w:styleId="msoins0">
    <w:name w:val="msoins"/>
    <w:basedOn w:val="DefaultParagraphFont"/>
    <w:rsid w:val="00667D0E"/>
  </w:style>
  <w:style w:type="character" w:styleId="LineNumber">
    <w:name w:val="line number"/>
    <w:basedOn w:val="DefaultParagraphFont"/>
    <w:uiPriority w:val="99"/>
    <w:semiHidden/>
    <w:unhideWhenUsed/>
    <w:rsid w:val="00667D0E"/>
  </w:style>
  <w:style w:type="character" w:customStyle="1" w:styleId="UnresolvedMention">
    <w:name w:val="Unresolved Mention"/>
    <w:basedOn w:val="DefaultParagraphFont"/>
    <w:uiPriority w:val="99"/>
    <w:semiHidden/>
    <w:unhideWhenUsed/>
    <w:rsid w:val="00FA3F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programmes/horizon2020/en" TargetMode="External"/><Relationship Id="rId13" Type="http://schemas.openxmlformats.org/officeDocument/2006/relationships/hyperlink" Target="https://europeristat.com/reports/8-our-publications.html" TargetMode="External"/><Relationship Id="rId18" Type="http://schemas.openxmlformats.org/officeDocument/2006/relationships/hyperlink" Target="https://eu-rd-platform.jrc.ec.europa.eu/eurocat/eurocat-data/prevalence_e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vetlana.glinianaia@ncl.ac.uk" TargetMode="External"/><Relationship Id="rId12" Type="http://schemas.openxmlformats.org/officeDocument/2006/relationships/header" Target="header1.xml"/><Relationship Id="rId17" Type="http://schemas.openxmlformats.org/officeDocument/2006/relationships/hyperlink" Target="https://ec.europa.eu/eurostat/web/products-eurostat-news/-/DDN-20200309-1" TargetMode="External"/><Relationship Id="rId2" Type="http://schemas.openxmlformats.org/officeDocument/2006/relationships/styles" Target="styles.xml"/><Relationship Id="rId16" Type="http://schemas.openxmlformats.org/officeDocument/2006/relationships/hyperlink" Target="https://appsso.eurostat.ec.europa.eu/nui/show.do?dataset=hlth_cd_aperrto&amp;lang=en"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hyperlink" Target="https://www.who.int/data/gho/data/indicators/indicator-details/GHO/distribution-of-causes-of-death-among-children-aged-5-years-(-" TargetMode="External"/><Relationship Id="rId23" Type="http://schemas.microsoft.com/office/2016/09/relationships/commentsIds" Target="commentsIds.xm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s://www.ons.gov.uk/peoplepopulationandcommunity/birthsdeathsandmarriages/deaths/datasets/infantmortalitybirthcohorttablesinenglandandwales"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31</Pages>
  <Words>11135</Words>
  <Characters>63473</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Glinyanaya</dc:creator>
  <cp:keywords/>
  <dc:description/>
  <cp:lastModifiedBy>svetlana glinianaia</cp:lastModifiedBy>
  <cp:revision>19</cp:revision>
  <dcterms:created xsi:type="dcterms:W3CDTF">2021-09-15T13:48:00Z</dcterms:created>
  <dcterms:modified xsi:type="dcterms:W3CDTF">2021-09-21T11:12:00Z</dcterms:modified>
</cp:coreProperties>
</file>