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7546F" w14:textId="5FFE4728" w:rsidR="00084255" w:rsidRPr="00EA50B3" w:rsidRDefault="00084255" w:rsidP="007A782E">
      <w:pPr>
        <w:spacing w:line="480" w:lineRule="auto"/>
        <w:jc w:val="center"/>
        <w:rPr>
          <w:rFonts w:ascii="Arial" w:hAnsi="Arial" w:cs="Arial"/>
          <w:b/>
          <w:color w:val="C00000"/>
          <w:sz w:val="32"/>
          <w:szCs w:val="22"/>
          <w:lang w:val="en-GB"/>
        </w:rPr>
      </w:pPr>
      <w:r w:rsidRPr="00EA50B3">
        <w:rPr>
          <w:rFonts w:ascii="Arial" w:hAnsi="Arial" w:cs="Arial"/>
          <w:b/>
          <w:color w:val="C00000"/>
          <w:sz w:val="32"/>
          <w:szCs w:val="22"/>
          <w:lang w:val="en-GB"/>
        </w:rPr>
        <w:t>Heart failure in cardiomyopathies:</w:t>
      </w:r>
    </w:p>
    <w:p w14:paraId="120EEE35" w14:textId="658B0E36" w:rsidR="00084255" w:rsidRPr="00EA50B3" w:rsidRDefault="00084255" w:rsidP="00EA50B3">
      <w:pPr>
        <w:spacing w:line="480" w:lineRule="auto"/>
        <w:jc w:val="center"/>
        <w:rPr>
          <w:rFonts w:ascii="Arial" w:hAnsi="Arial" w:cs="Arial"/>
          <w:b/>
          <w:sz w:val="22"/>
          <w:szCs w:val="22"/>
          <w:lang w:val="en-GB"/>
        </w:rPr>
      </w:pPr>
      <w:r w:rsidRPr="00EA50B3">
        <w:rPr>
          <w:rFonts w:ascii="Arial" w:hAnsi="Arial" w:cs="Arial"/>
          <w:b/>
          <w:color w:val="002060"/>
          <w:sz w:val="28"/>
          <w:szCs w:val="22"/>
          <w:lang w:val="en-GB"/>
        </w:rPr>
        <w:t>A position paper from the Heart Failure Association of the European Society of Cardiology</w:t>
      </w:r>
    </w:p>
    <w:p w14:paraId="3F3C0A8E" w14:textId="1F65EC24" w:rsidR="00E31CC2" w:rsidRPr="0032159A" w:rsidRDefault="00E31CC2" w:rsidP="00E31CC2">
      <w:pPr>
        <w:jc w:val="both"/>
        <w:rPr>
          <w:rFonts w:ascii="Arial" w:hAnsi="Arial" w:cs="Arial"/>
          <w:sz w:val="22"/>
          <w:szCs w:val="22"/>
          <w:vertAlign w:val="superscript"/>
        </w:rPr>
      </w:pPr>
      <w:proofErr w:type="spellStart"/>
      <w:r w:rsidRPr="0032159A">
        <w:rPr>
          <w:rFonts w:ascii="Arial" w:hAnsi="Arial" w:cs="Arial"/>
          <w:sz w:val="22"/>
          <w:szCs w:val="22"/>
        </w:rPr>
        <w:t>Petar</w:t>
      </w:r>
      <w:proofErr w:type="spellEnd"/>
      <w:r w:rsidRPr="0032159A">
        <w:rPr>
          <w:rFonts w:ascii="Arial" w:hAnsi="Arial" w:cs="Arial"/>
          <w:sz w:val="22"/>
          <w:szCs w:val="22"/>
        </w:rPr>
        <w:t xml:space="preserve"> M. Seferović</w:t>
      </w:r>
      <w:r w:rsidRPr="0032159A">
        <w:rPr>
          <w:rFonts w:ascii="Arial" w:hAnsi="Arial" w:cs="Arial"/>
          <w:sz w:val="22"/>
          <w:szCs w:val="22"/>
          <w:vertAlign w:val="superscript"/>
        </w:rPr>
        <w:t>1,2</w:t>
      </w:r>
      <w:r w:rsidRPr="0032159A">
        <w:rPr>
          <w:rFonts w:ascii="Arial" w:hAnsi="Arial" w:cs="Arial"/>
          <w:sz w:val="22"/>
          <w:szCs w:val="22"/>
        </w:rPr>
        <w:t>, Marija Polovina</w:t>
      </w:r>
      <w:r w:rsidRPr="0032159A">
        <w:rPr>
          <w:rFonts w:ascii="Arial" w:hAnsi="Arial" w:cs="Arial"/>
          <w:sz w:val="22"/>
          <w:szCs w:val="22"/>
          <w:vertAlign w:val="superscript"/>
        </w:rPr>
        <w:t>1,3</w:t>
      </w:r>
      <w:r w:rsidRPr="0032159A">
        <w:rPr>
          <w:rFonts w:ascii="Arial" w:hAnsi="Arial" w:cs="Arial"/>
          <w:sz w:val="22"/>
          <w:szCs w:val="22"/>
        </w:rPr>
        <w:t>, Johann Bauersachs</w:t>
      </w:r>
      <w:r w:rsidRPr="0032159A">
        <w:rPr>
          <w:rFonts w:ascii="Arial" w:hAnsi="Arial" w:cs="Arial"/>
          <w:sz w:val="22"/>
          <w:szCs w:val="22"/>
          <w:vertAlign w:val="superscript"/>
        </w:rPr>
        <w:t>4</w:t>
      </w:r>
      <w:r w:rsidRPr="0032159A">
        <w:rPr>
          <w:rFonts w:ascii="Arial" w:hAnsi="Arial" w:cs="Arial"/>
          <w:sz w:val="22"/>
          <w:szCs w:val="22"/>
        </w:rPr>
        <w:t>, Michael Arad</w:t>
      </w:r>
      <w:r w:rsidRPr="0032159A">
        <w:rPr>
          <w:rFonts w:ascii="Arial" w:hAnsi="Arial" w:cs="Arial"/>
          <w:sz w:val="22"/>
          <w:szCs w:val="22"/>
          <w:vertAlign w:val="superscript"/>
        </w:rPr>
        <w:t>5</w:t>
      </w:r>
      <w:r w:rsidRPr="0032159A">
        <w:rPr>
          <w:rFonts w:ascii="Arial" w:hAnsi="Arial" w:cs="Arial"/>
          <w:sz w:val="22"/>
          <w:szCs w:val="22"/>
        </w:rPr>
        <w:t>, Tuvia Ben Gal</w:t>
      </w:r>
      <w:r w:rsidRPr="0032159A">
        <w:rPr>
          <w:rFonts w:ascii="Arial" w:hAnsi="Arial" w:cs="Arial"/>
          <w:sz w:val="22"/>
          <w:szCs w:val="22"/>
          <w:vertAlign w:val="superscript"/>
        </w:rPr>
        <w:t>6</w:t>
      </w:r>
      <w:r w:rsidRPr="0032159A">
        <w:rPr>
          <w:rFonts w:ascii="Arial" w:hAnsi="Arial" w:cs="Arial"/>
          <w:sz w:val="22"/>
          <w:szCs w:val="22"/>
        </w:rPr>
        <w:t>, Lars H Lund</w:t>
      </w:r>
      <w:r w:rsidRPr="0032159A">
        <w:rPr>
          <w:rFonts w:ascii="Arial" w:hAnsi="Arial" w:cs="Arial"/>
          <w:sz w:val="22"/>
          <w:szCs w:val="22"/>
          <w:vertAlign w:val="superscript"/>
        </w:rPr>
        <w:t>7</w:t>
      </w:r>
      <w:r w:rsidRPr="0032159A">
        <w:rPr>
          <w:rFonts w:ascii="Arial" w:hAnsi="Arial" w:cs="Arial"/>
          <w:sz w:val="22"/>
          <w:szCs w:val="22"/>
        </w:rPr>
        <w:t>, Stephan B. Felix</w:t>
      </w:r>
      <w:r w:rsidRPr="0032159A">
        <w:rPr>
          <w:rFonts w:ascii="Arial" w:hAnsi="Arial" w:cs="Arial"/>
          <w:sz w:val="22"/>
          <w:szCs w:val="22"/>
          <w:vertAlign w:val="superscript"/>
        </w:rPr>
        <w:t>8</w:t>
      </w:r>
      <w:r w:rsidRPr="0032159A">
        <w:rPr>
          <w:rFonts w:ascii="Arial" w:hAnsi="Arial" w:cs="Arial"/>
          <w:sz w:val="22"/>
          <w:szCs w:val="22"/>
        </w:rPr>
        <w:t>,</w:t>
      </w:r>
      <w:r w:rsidRPr="0032159A">
        <w:rPr>
          <w:rFonts w:ascii="Arial" w:hAnsi="Arial" w:cs="Arial"/>
          <w:sz w:val="22"/>
          <w:szCs w:val="22"/>
          <w:vertAlign w:val="superscript"/>
        </w:rPr>
        <w:t xml:space="preserve"> </w:t>
      </w:r>
      <w:r w:rsidRPr="0032159A">
        <w:rPr>
          <w:rFonts w:ascii="Arial" w:hAnsi="Arial" w:cs="Arial"/>
          <w:sz w:val="22"/>
          <w:szCs w:val="22"/>
        </w:rPr>
        <w:t>Eloisa Arbustini</w:t>
      </w:r>
      <w:r w:rsidRPr="0032159A">
        <w:rPr>
          <w:rFonts w:ascii="Arial" w:hAnsi="Arial" w:cs="Arial"/>
          <w:sz w:val="22"/>
          <w:szCs w:val="22"/>
          <w:vertAlign w:val="superscript"/>
        </w:rPr>
        <w:t>9</w:t>
      </w:r>
      <w:r w:rsidRPr="0032159A">
        <w:rPr>
          <w:rFonts w:ascii="Arial" w:hAnsi="Arial" w:cs="Arial"/>
          <w:sz w:val="22"/>
          <w:szCs w:val="22"/>
        </w:rPr>
        <w:t xml:space="preserve">, </w:t>
      </w:r>
      <w:proofErr w:type="spellStart"/>
      <w:r w:rsidRPr="0032159A">
        <w:rPr>
          <w:rFonts w:ascii="Arial" w:hAnsi="Arial" w:cs="Arial"/>
          <w:sz w:val="22"/>
          <w:szCs w:val="22"/>
        </w:rPr>
        <w:t>Alida</w:t>
      </w:r>
      <w:proofErr w:type="spellEnd"/>
      <w:r w:rsidRPr="0032159A">
        <w:rPr>
          <w:rFonts w:ascii="Arial" w:hAnsi="Arial" w:cs="Arial"/>
          <w:sz w:val="22"/>
          <w:szCs w:val="22"/>
        </w:rPr>
        <w:t xml:space="preserve"> L.P. Caforio</w:t>
      </w:r>
      <w:r w:rsidRPr="0032159A">
        <w:rPr>
          <w:rFonts w:ascii="Arial" w:hAnsi="Arial" w:cs="Arial"/>
          <w:sz w:val="22"/>
          <w:szCs w:val="22"/>
          <w:vertAlign w:val="superscript"/>
        </w:rPr>
        <w:t>10</w:t>
      </w:r>
      <w:r w:rsidRPr="0032159A">
        <w:rPr>
          <w:rFonts w:ascii="Arial" w:hAnsi="Arial" w:cs="Arial"/>
          <w:sz w:val="22"/>
          <w:szCs w:val="22"/>
        </w:rPr>
        <w:t xml:space="preserve">, </w:t>
      </w:r>
      <w:proofErr w:type="spellStart"/>
      <w:r w:rsidRPr="0032159A">
        <w:rPr>
          <w:rFonts w:ascii="Arial" w:hAnsi="Arial" w:cs="Arial"/>
          <w:sz w:val="22"/>
          <w:szCs w:val="22"/>
        </w:rPr>
        <w:t>Dimitrios</w:t>
      </w:r>
      <w:proofErr w:type="spellEnd"/>
      <w:r w:rsidRPr="0032159A">
        <w:rPr>
          <w:rFonts w:ascii="Arial" w:hAnsi="Arial" w:cs="Arial"/>
          <w:sz w:val="22"/>
          <w:szCs w:val="22"/>
        </w:rPr>
        <w:t xml:space="preserve"> Farmakis</w:t>
      </w:r>
      <w:r w:rsidRPr="0032159A">
        <w:rPr>
          <w:rFonts w:ascii="Arial" w:hAnsi="Arial" w:cs="Arial"/>
          <w:sz w:val="22"/>
          <w:szCs w:val="22"/>
          <w:vertAlign w:val="superscript"/>
        </w:rPr>
        <w:t>11</w:t>
      </w:r>
      <w:r w:rsidRPr="0032159A">
        <w:rPr>
          <w:rFonts w:ascii="Arial" w:hAnsi="Arial" w:cs="Arial"/>
          <w:sz w:val="22"/>
          <w:szCs w:val="22"/>
        </w:rPr>
        <w:t xml:space="preserve">; </w:t>
      </w:r>
      <w:proofErr w:type="spellStart"/>
      <w:r w:rsidRPr="0032159A">
        <w:rPr>
          <w:rFonts w:ascii="Arial" w:hAnsi="Arial" w:cs="Arial"/>
          <w:sz w:val="22"/>
          <w:szCs w:val="22"/>
        </w:rPr>
        <w:t>Gerasimos</w:t>
      </w:r>
      <w:proofErr w:type="spellEnd"/>
      <w:r w:rsidRPr="0032159A">
        <w:rPr>
          <w:rFonts w:ascii="Arial" w:hAnsi="Arial" w:cs="Arial"/>
          <w:sz w:val="22"/>
          <w:szCs w:val="22"/>
        </w:rPr>
        <w:t xml:space="preserve"> S. Filippatos</w:t>
      </w:r>
      <w:r w:rsidRPr="0032159A">
        <w:rPr>
          <w:rFonts w:ascii="Arial" w:hAnsi="Arial" w:cs="Arial"/>
          <w:sz w:val="22"/>
          <w:szCs w:val="22"/>
          <w:vertAlign w:val="superscript"/>
        </w:rPr>
        <w:t>11</w:t>
      </w:r>
      <w:r w:rsidRPr="0032159A">
        <w:rPr>
          <w:rFonts w:ascii="Arial" w:hAnsi="Arial" w:cs="Arial"/>
          <w:sz w:val="22"/>
          <w:szCs w:val="22"/>
        </w:rPr>
        <w:t>, Elias Gialafos</w:t>
      </w:r>
      <w:r w:rsidRPr="0032159A">
        <w:rPr>
          <w:rFonts w:ascii="Arial" w:hAnsi="Arial" w:cs="Arial"/>
          <w:sz w:val="22"/>
          <w:szCs w:val="22"/>
          <w:vertAlign w:val="superscript"/>
        </w:rPr>
        <w:t>12</w:t>
      </w:r>
      <w:r w:rsidRPr="0032159A">
        <w:rPr>
          <w:rFonts w:ascii="Arial" w:hAnsi="Arial" w:cs="Arial"/>
          <w:sz w:val="22"/>
          <w:szCs w:val="22"/>
        </w:rPr>
        <w:t>, Vladimir Kanjuh</w:t>
      </w:r>
      <w:r w:rsidRPr="0032159A">
        <w:rPr>
          <w:rFonts w:ascii="Arial" w:hAnsi="Arial" w:cs="Arial"/>
          <w:sz w:val="22"/>
          <w:szCs w:val="22"/>
          <w:vertAlign w:val="superscript"/>
        </w:rPr>
        <w:t>2</w:t>
      </w:r>
      <w:r w:rsidRPr="0032159A">
        <w:rPr>
          <w:rFonts w:ascii="Arial" w:hAnsi="Arial" w:cs="Arial"/>
          <w:sz w:val="22"/>
          <w:szCs w:val="22"/>
        </w:rPr>
        <w:t xml:space="preserve">, </w:t>
      </w:r>
      <w:proofErr w:type="spellStart"/>
      <w:r w:rsidRPr="0032159A">
        <w:rPr>
          <w:rFonts w:ascii="Arial" w:hAnsi="Arial" w:cs="Arial"/>
          <w:sz w:val="22"/>
          <w:szCs w:val="22"/>
        </w:rPr>
        <w:t>Gordana</w:t>
      </w:r>
      <w:proofErr w:type="spellEnd"/>
      <w:r w:rsidRPr="0032159A">
        <w:rPr>
          <w:rFonts w:ascii="Arial" w:hAnsi="Arial" w:cs="Arial"/>
          <w:sz w:val="22"/>
          <w:szCs w:val="22"/>
        </w:rPr>
        <w:t xml:space="preserve"> Krljanac</w:t>
      </w:r>
      <w:r w:rsidRPr="0032159A">
        <w:rPr>
          <w:rFonts w:ascii="Arial" w:hAnsi="Arial" w:cs="Arial"/>
          <w:sz w:val="22"/>
          <w:szCs w:val="22"/>
          <w:vertAlign w:val="superscript"/>
        </w:rPr>
        <w:t>1,3</w:t>
      </w:r>
      <w:r w:rsidRPr="0032159A">
        <w:rPr>
          <w:rFonts w:ascii="Arial" w:hAnsi="Arial" w:cs="Arial"/>
          <w:sz w:val="22"/>
          <w:szCs w:val="22"/>
        </w:rPr>
        <w:t>, Giuseppe Limongelli</w:t>
      </w:r>
      <w:r w:rsidRPr="0032159A">
        <w:rPr>
          <w:rFonts w:ascii="Arial" w:hAnsi="Arial" w:cs="Arial"/>
          <w:sz w:val="22"/>
          <w:szCs w:val="22"/>
          <w:vertAlign w:val="superscript"/>
        </w:rPr>
        <w:t>13</w:t>
      </w:r>
      <w:r w:rsidRPr="0032159A">
        <w:rPr>
          <w:rFonts w:ascii="Arial" w:hAnsi="Arial" w:cs="Arial"/>
          <w:sz w:val="22"/>
          <w:szCs w:val="22"/>
        </w:rPr>
        <w:t xml:space="preserve">, </w:t>
      </w:r>
      <w:proofErr w:type="spellStart"/>
      <w:r w:rsidRPr="0032159A">
        <w:rPr>
          <w:rFonts w:ascii="Arial" w:hAnsi="Arial" w:cs="Arial"/>
          <w:sz w:val="22"/>
          <w:szCs w:val="22"/>
        </w:rPr>
        <w:t>Aleš</w:t>
      </w:r>
      <w:proofErr w:type="spellEnd"/>
      <w:r w:rsidRPr="0032159A">
        <w:rPr>
          <w:rFonts w:ascii="Arial" w:hAnsi="Arial" w:cs="Arial"/>
          <w:sz w:val="22"/>
          <w:szCs w:val="22"/>
        </w:rPr>
        <w:t xml:space="preserve"> Linhart</w:t>
      </w:r>
      <w:r w:rsidRPr="0032159A">
        <w:rPr>
          <w:rFonts w:ascii="Arial" w:hAnsi="Arial" w:cs="Arial"/>
          <w:sz w:val="22"/>
          <w:szCs w:val="22"/>
          <w:vertAlign w:val="superscript"/>
        </w:rPr>
        <w:t>14</w:t>
      </w:r>
      <w:r w:rsidRPr="0032159A">
        <w:rPr>
          <w:rFonts w:ascii="Arial" w:hAnsi="Arial" w:cs="Arial"/>
          <w:sz w:val="22"/>
          <w:szCs w:val="22"/>
        </w:rPr>
        <w:t>, Alexander R. Lyon</w:t>
      </w:r>
      <w:r w:rsidRPr="0032159A">
        <w:rPr>
          <w:rFonts w:ascii="Arial" w:hAnsi="Arial" w:cs="Arial"/>
          <w:sz w:val="22"/>
          <w:szCs w:val="22"/>
          <w:vertAlign w:val="superscript"/>
        </w:rPr>
        <w:t>15</w:t>
      </w:r>
      <w:r w:rsidRPr="0032159A">
        <w:rPr>
          <w:rFonts w:ascii="Arial" w:hAnsi="Arial" w:cs="Arial"/>
          <w:sz w:val="22"/>
          <w:szCs w:val="22"/>
        </w:rPr>
        <w:t xml:space="preserve">, </w:t>
      </w:r>
      <w:proofErr w:type="spellStart"/>
      <w:r w:rsidRPr="0032159A">
        <w:rPr>
          <w:rFonts w:ascii="Arial" w:hAnsi="Arial" w:cs="Arial"/>
          <w:sz w:val="22"/>
          <w:szCs w:val="22"/>
        </w:rPr>
        <w:t>Ružica</w:t>
      </w:r>
      <w:proofErr w:type="spellEnd"/>
      <w:r w:rsidRPr="0032159A">
        <w:rPr>
          <w:rFonts w:ascii="Arial" w:hAnsi="Arial" w:cs="Arial"/>
          <w:sz w:val="22"/>
          <w:szCs w:val="22"/>
        </w:rPr>
        <w:t xml:space="preserve"> Maksimović</w:t>
      </w:r>
      <w:r w:rsidRPr="0032159A">
        <w:rPr>
          <w:rFonts w:ascii="Arial" w:hAnsi="Arial" w:cs="Arial"/>
          <w:sz w:val="22"/>
          <w:szCs w:val="22"/>
          <w:vertAlign w:val="superscript"/>
        </w:rPr>
        <w:t>1,16</w:t>
      </w:r>
      <w:r w:rsidRPr="0032159A">
        <w:rPr>
          <w:rFonts w:ascii="Arial" w:hAnsi="Arial" w:cs="Arial"/>
          <w:sz w:val="22"/>
          <w:szCs w:val="22"/>
        </w:rPr>
        <w:t>, Davor Miličić</w:t>
      </w:r>
      <w:r w:rsidRPr="0032159A">
        <w:rPr>
          <w:rFonts w:ascii="Arial" w:hAnsi="Arial" w:cs="Arial"/>
          <w:sz w:val="22"/>
          <w:szCs w:val="22"/>
          <w:vertAlign w:val="superscript"/>
        </w:rPr>
        <w:t>17</w:t>
      </w:r>
      <w:r w:rsidRPr="0032159A">
        <w:rPr>
          <w:rFonts w:ascii="Arial" w:hAnsi="Arial" w:cs="Arial"/>
          <w:sz w:val="22"/>
          <w:szCs w:val="22"/>
        </w:rPr>
        <w:t>, Ivan Milinković</w:t>
      </w:r>
      <w:r w:rsidRPr="0032159A">
        <w:rPr>
          <w:rFonts w:ascii="Arial" w:hAnsi="Arial" w:cs="Arial"/>
          <w:sz w:val="22"/>
          <w:szCs w:val="22"/>
          <w:vertAlign w:val="superscript"/>
        </w:rPr>
        <w:t>3</w:t>
      </w:r>
      <w:r w:rsidRPr="0032159A">
        <w:rPr>
          <w:rFonts w:ascii="Arial" w:hAnsi="Arial" w:cs="Arial"/>
          <w:sz w:val="22"/>
          <w:szCs w:val="22"/>
        </w:rPr>
        <w:t>, Michel Noutsias</w:t>
      </w:r>
      <w:r w:rsidRPr="0032159A">
        <w:rPr>
          <w:rFonts w:ascii="Arial" w:hAnsi="Arial" w:cs="Arial"/>
          <w:sz w:val="22"/>
          <w:szCs w:val="22"/>
          <w:vertAlign w:val="superscript"/>
        </w:rPr>
        <w:t>18</w:t>
      </w:r>
      <w:r w:rsidRPr="0032159A">
        <w:rPr>
          <w:rFonts w:ascii="Arial" w:hAnsi="Arial" w:cs="Arial"/>
          <w:sz w:val="22"/>
          <w:szCs w:val="22"/>
        </w:rPr>
        <w:t>, Ali Oto</w:t>
      </w:r>
      <w:r w:rsidRPr="0032159A">
        <w:rPr>
          <w:rFonts w:ascii="Arial" w:hAnsi="Arial" w:cs="Arial"/>
          <w:sz w:val="22"/>
          <w:szCs w:val="22"/>
          <w:vertAlign w:val="superscript"/>
        </w:rPr>
        <w:t>19</w:t>
      </w:r>
      <w:r w:rsidRPr="0032159A">
        <w:rPr>
          <w:rFonts w:ascii="Arial" w:hAnsi="Arial" w:cs="Arial"/>
          <w:sz w:val="22"/>
          <w:szCs w:val="22"/>
        </w:rPr>
        <w:t xml:space="preserve">, </w:t>
      </w:r>
      <w:proofErr w:type="spellStart"/>
      <w:r w:rsidRPr="0032159A">
        <w:rPr>
          <w:rFonts w:ascii="Arial" w:hAnsi="Arial" w:cs="Arial"/>
          <w:sz w:val="22"/>
          <w:szCs w:val="22"/>
        </w:rPr>
        <w:t>Öztekin</w:t>
      </w:r>
      <w:proofErr w:type="spellEnd"/>
      <w:r w:rsidRPr="0032159A">
        <w:rPr>
          <w:rFonts w:ascii="Arial" w:hAnsi="Arial" w:cs="Arial"/>
          <w:sz w:val="22"/>
          <w:szCs w:val="22"/>
        </w:rPr>
        <w:t xml:space="preserve"> Oto</w:t>
      </w:r>
      <w:r w:rsidRPr="0032159A">
        <w:rPr>
          <w:rFonts w:ascii="Arial" w:hAnsi="Arial" w:cs="Arial"/>
          <w:sz w:val="22"/>
          <w:szCs w:val="22"/>
          <w:vertAlign w:val="superscript"/>
        </w:rPr>
        <w:t>20</w:t>
      </w:r>
      <w:r w:rsidRPr="0032159A">
        <w:rPr>
          <w:rFonts w:ascii="Arial" w:hAnsi="Arial" w:cs="Arial"/>
          <w:sz w:val="22"/>
          <w:szCs w:val="22"/>
        </w:rPr>
        <w:t xml:space="preserve">, </w:t>
      </w:r>
      <w:proofErr w:type="spellStart"/>
      <w:r w:rsidRPr="0032159A">
        <w:rPr>
          <w:rFonts w:ascii="Arial" w:hAnsi="Arial" w:cs="Arial"/>
          <w:sz w:val="22"/>
          <w:szCs w:val="22"/>
        </w:rPr>
        <w:t>Siniša</w:t>
      </w:r>
      <w:proofErr w:type="spellEnd"/>
      <w:r w:rsidRPr="0032159A">
        <w:rPr>
          <w:rFonts w:ascii="Arial" w:hAnsi="Arial" w:cs="Arial"/>
          <w:sz w:val="22"/>
          <w:szCs w:val="22"/>
        </w:rPr>
        <w:t xml:space="preserve"> U. Pavlović</w:t>
      </w:r>
      <w:r w:rsidRPr="0032159A">
        <w:rPr>
          <w:rFonts w:ascii="Arial" w:hAnsi="Arial" w:cs="Arial"/>
          <w:sz w:val="22"/>
          <w:szCs w:val="22"/>
          <w:vertAlign w:val="superscript"/>
        </w:rPr>
        <w:t>1,21</w:t>
      </w:r>
      <w:r w:rsidRPr="0032159A">
        <w:rPr>
          <w:rFonts w:ascii="Arial" w:hAnsi="Arial" w:cs="Arial"/>
          <w:sz w:val="22"/>
          <w:szCs w:val="22"/>
        </w:rPr>
        <w:t>, Massimo F. Piepoli</w:t>
      </w:r>
      <w:r w:rsidRPr="0032159A">
        <w:rPr>
          <w:rFonts w:ascii="Arial" w:hAnsi="Arial" w:cs="Arial"/>
          <w:sz w:val="22"/>
          <w:szCs w:val="22"/>
          <w:vertAlign w:val="superscript"/>
        </w:rPr>
        <w:t>22</w:t>
      </w:r>
      <w:r w:rsidRPr="0032159A">
        <w:rPr>
          <w:rFonts w:ascii="Arial" w:hAnsi="Arial" w:cs="Arial"/>
          <w:sz w:val="22"/>
          <w:szCs w:val="22"/>
        </w:rPr>
        <w:t xml:space="preserve">, </w:t>
      </w:r>
      <w:proofErr w:type="spellStart"/>
      <w:r w:rsidRPr="0032159A">
        <w:rPr>
          <w:rFonts w:ascii="Arial" w:hAnsi="Arial" w:cs="Arial"/>
          <w:sz w:val="22"/>
          <w:szCs w:val="22"/>
        </w:rPr>
        <w:t>Arsen</w:t>
      </w:r>
      <w:proofErr w:type="spellEnd"/>
      <w:r w:rsidRPr="0032159A">
        <w:rPr>
          <w:rFonts w:ascii="Arial" w:hAnsi="Arial" w:cs="Arial"/>
          <w:sz w:val="22"/>
          <w:szCs w:val="22"/>
        </w:rPr>
        <w:t xml:space="preserve"> D. Ristić</w:t>
      </w:r>
      <w:r w:rsidRPr="0032159A">
        <w:rPr>
          <w:rFonts w:ascii="Arial" w:hAnsi="Arial" w:cs="Arial"/>
          <w:sz w:val="22"/>
          <w:szCs w:val="22"/>
          <w:vertAlign w:val="superscript"/>
        </w:rPr>
        <w:t>1,3</w:t>
      </w:r>
      <w:r w:rsidRPr="0032159A">
        <w:rPr>
          <w:rFonts w:ascii="Arial" w:hAnsi="Arial" w:cs="Arial"/>
          <w:sz w:val="22"/>
          <w:szCs w:val="22"/>
        </w:rPr>
        <w:t>, Giuseppe M.C. Rosano</w:t>
      </w:r>
      <w:r w:rsidRPr="0032159A">
        <w:rPr>
          <w:rFonts w:ascii="Arial" w:hAnsi="Arial" w:cs="Arial"/>
          <w:sz w:val="22"/>
          <w:szCs w:val="22"/>
          <w:vertAlign w:val="superscript"/>
        </w:rPr>
        <w:t>23</w:t>
      </w:r>
      <w:r w:rsidRPr="0032159A">
        <w:rPr>
          <w:rFonts w:ascii="Arial" w:hAnsi="Arial" w:cs="Arial"/>
          <w:sz w:val="22"/>
          <w:szCs w:val="22"/>
        </w:rPr>
        <w:t>, Hubert Seggewiss</w:t>
      </w:r>
      <w:r w:rsidRPr="0032159A">
        <w:rPr>
          <w:rFonts w:ascii="Arial" w:hAnsi="Arial" w:cs="Arial"/>
          <w:sz w:val="22"/>
          <w:szCs w:val="22"/>
          <w:vertAlign w:val="superscript"/>
        </w:rPr>
        <w:t>24</w:t>
      </w:r>
      <w:r w:rsidRPr="0032159A">
        <w:rPr>
          <w:rFonts w:ascii="Arial" w:hAnsi="Arial" w:cs="Arial"/>
          <w:sz w:val="22"/>
          <w:szCs w:val="22"/>
        </w:rPr>
        <w:t xml:space="preserve">, </w:t>
      </w:r>
      <w:proofErr w:type="spellStart"/>
      <w:r w:rsidRPr="0032159A">
        <w:rPr>
          <w:rFonts w:ascii="Arial" w:hAnsi="Arial" w:cs="Arial"/>
          <w:sz w:val="22"/>
          <w:szCs w:val="22"/>
        </w:rPr>
        <w:t>Milika</w:t>
      </w:r>
      <w:proofErr w:type="spellEnd"/>
      <w:r w:rsidRPr="0032159A">
        <w:rPr>
          <w:rFonts w:ascii="Arial" w:hAnsi="Arial" w:cs="Arial"/>
          <w:sz w:val="22"/>
          <w:szCs w:val="22"/>
        </w:rPr>
        <w:t xml:space="preserve"> Ašanin</w:t>
      </w:r>
      <w:r w:rsidRPr="0032159A">
        <w:rPr>
          <w:rFonts w:ascii="Arial" w:hAnsi="Arial" w:cs="Arial"/>
          <w:sz w:val="22"/>
          <w:szCs w:val="22"/>
          <w:vertAlign w:val="superscript"/>
        </w:rPr>
        <w:t>1,3</w:t>
      </w:r>
      <w:r w:rsidRPr="0032159A">
        <w:rPr>
          <w:rFonts w:ascii="Arial" w:hAnsi="Arial" w:cs="Arial"/>
          <w:sz w:val="22"/>
          <w:szCs w:val="22"/>
        </w:rPr>
        <w:t>, Jelena P. Seferović</w:t>
      </w:r>
      <w:r w:rsidRPr="0032159A">
        <w:rPr>
          <w:rFonts w:ascii="Arial" w:hAnsi="Arial" w:cs="Arial"/>
          <w:sz w:val="22"/>
          <w:szCs w:val="22"/>
          <w:vertAlign w:val="superscript"/>
        </w:rPr>
        <w:t>25,26</w:t>
      </w:r>
      <w:r w:rsidRPr="0032159A">
        <w:rPr>
          <w:rFonts w:ascii="Arial" w:hAnsi="Arial" w:cs="Arial"/>
          <w:sz w:val="22"/>
          <w:szCs w:val="22"/>
        </w:rPr>
        <w:t>, Frank Ruschitzka</w:t>
      </w:r>
      <w:r w:rsidRPr="0032159A">
        <w:rPr>
          <w:rFonts w:ascii="Arial" w:hAnsi="Arial" w:cs="Arial"/>
          <w:sz w:val="22"/>
          <w:szCs w:val="22"/>
          <w:vertAlign w:val="superscript"/>
        </w:rPr>
        <w:t>27</w:t>
      </w:r>
      <w:r w:rsidRPr="0032159A">
        <w:rPr>
          <w:rFonts w:ascii="Arial" w:hAnsi="Arial" w:cs="Arial"/>
          <w:sz w:val="22"/>
          <w:szCs w:val="22"/>
        </w:rPr>
        <w:t xml:space="preserve">, Jelena </w:t>
      </w:r>
      <w:r w:rsidR="00E60C0F">
        <w:rPr>
          <w:rFonts w:ascii="Arial" w:hAnsi="Arial" w:cs="Arial"/>
          <w:sz w:val="22"/>
          <w:szCs w:val="22"/>
        </w:rPr>
        <w:t>Č</w:t>
      </w:r>
      <w:r w:rsidRPr="0032159A">
        <w:rPr>
          <w:rFonts w:ascii="Arial" w:hAnsi="Arial" w:cs="Arial"/>
          <w:sz w:val="22"/>
          <w:szCs w:val="22"/>
        </w:rPr>
        <w:t>elutkiene</w:t>
      </w:r>
      <w:r w:rsidRPr="0032159A">
        <w:rPr>
          <w:rFonts w:ascii="Arial" w:hAnsi="Arial" w:cs="Arial"/>
          <w:sz w:val="22"/>
          <w:szCs w:val="22"/>
          <w:vertAlign w:val="superscript"/>
        </w:rPr>
        <w:t>28,29</w:t>
      </w:r>
      <w:r w:rsidRPr="0032159A">
        <w:rPr>
          <w:rFonts w:ascii="Arial" w:hAnsi="Arial" w:cs="Arial"/>
          <w:sz w:val="22"/>
          <w:szCs w:val="22"/>
        </w:rPr>
        <w:t>, Tiny Jaarsma</w:t>
      </w:r>
      <w:r w:rsidRPr="0032159A">
        <w:rPr>
          <w:rFonts w:ascii="Arial" w:hAnsi="Arial" w:cs="Arial"/>
          <w:sz w:val="22"/>
          <w:szCs w:val="22"/>
          <w:vertAlign w:val="superscript"/>
        </w:rPr>
        <w:t>30</w:t>
      </w:r>
      <w:r w:rsidRPr="0032159A">
        <w:rPr>
          <w:rFonts w:ascii="Arial" w:hAnsi="Arial" w:cs="Arial"/>
          <w:sz w:val="22"/>
          <w:szCs w:val="22"/>
        </w:rPr>
        <w:t>, Christian Mueller</w:t>
      </w:r>
      <w:r w:rsidRPr="0032159A">
        <w:rPr>
          <w:rFonts w:ascii="Arial" w:hAnsi="Arial" w:cs="Arial"/>
          <w:sz w:val="22"/>
          <w:szCs w:val="22"/>
          <w:vertAlign w:val="superscript"/>
        </w:rPr>
        <w:t>31</w:t>
      </w:r>
      <w:r w:rsidRPr="0032159A">
        <w:rPr>
          <w:rFonts w:ascii="Arial" w:hAnsi="Arial" w:cs="Arial"/>
          <w:sz w:val="22"/>
          <w:szCs w:val="22"/>
        </w:rPr>
        <w:t>, Brenda Moura</w:t>
      </w:r>
      <w:r w:rsidRPr="0032159A">
        <w:rPr>
          <w:rFonts w:ascii="Arial" w:hAnsi="Arial" w:cs="Arial"/>
          <w:sz w:val="22"/>
          <w:szCs w:val="22"/>
          <w:vertAlign w:val="superscript"/>
        </w:rPr>
        <w:t>32</w:t>
      </w:r>
      <w:r w:rsidRPr="0032159A">
        <w:rPr>
          <w:rFonts w:ascii="Arial" w:hAnsi="Arial" w:cs="Arial"/>
          <w:sz w:val="22"/>
          <w:szCs w:val="22"/>
        </w:rPr>
        <w:t xml:space="preserve">, </w:t>
      </w:r>
      <w:proofErr w:type="spellStart"/>
      <w:r w:rsidRPr="0032159A">
        <w:rPr>
          <w:rFonts w:ascii="Arial" w:hAnsi="Arial" w:cs="Arial"/>
          <w:sz w:val="22"/>
          <w:szCs w:val="22"/>
        </w:rPr>
        <w:t>Loreena</w:t>
      </w:r>
      <w:proofErr w:type="spellEnd"/>
      <w:r w:rsidRPr="0032159A">
        <w:rPr>
          <w:rFonts w:ascii="Arial" w:hAnsi="Arial" w:cs="Arial"/>
          <w:sz w:val="22"/>
          <w:szCs w:val="22"/>
        </w:rPr>
        <w:t xml:space="preserve"> Hill</w:t>
      </w:r>
      <w:r w:rsidRPr="0032159A">
        <w:rPr>
          <w:rFonts w:ascii="Arial" w:hAnsi="Arial" w:cs="Arial"/>
          <w:sz w:val="22"/>
          <w:szCs w:val="22"/>
          <w:vertAlign w:val="superscript"/>
        </w:rPr>
        <w:t>33</w:t>
      </w:r>
      <w:r w:rsidRPr="0032159A">
        <w:rPr>
          <w:rFonts w:ascii="Arial" w:hAnsi="Arial" w:cs="Arial"/>
          <w:sz w:val="22"/>
          <w:szCs w:val="22"/>
        </w:rPr>
        <w:t>, Maurizio Volterrani</w:t>
      </w:r>
      <w:r w:rsidRPr="0032159A">
        <w:rPr>
          <w:rFonts w:ascii="Arial" w:hAnsi="Arial" w:cs="Arial"/>
          <w:sz w:val="22"/>
          <w:szCs w:val="22"/>
          <w:vertAlign w:val="superscript"/>
        </w:rPr>
        <w:t>34</w:t>
      </w:r>
      <w:r w:rsidRPr="0032159A">
        <w:rPr>
          <w:rFonts w:ascii="Arial" w:hAnsi="Arial" w:cs="Arial"/>
          <w:sz w:val="22"/>
          <w:szCs w:val="22"/>
        </w:rPr>
        <w:t>, Yuri Lopatin</w:t>
      </w:r>
      <w:r w:rsidRPr="0032159A">
        <w:rPr>
          <w:rFonts w:ascii="Arial" w:hAnsi="Arial" w:cs="Arial"/>
          <w:sz w:val="22"/>
          <w:szCs w:val="22"/>
          <w:vertAlign w:val="superscript"/>
        </w:rPr>
        <w:t>35</w:t>
      </w:r>
      <w:r w:rsidRPr="0032159A">
        <w:rPr>
          <w:rFonts w:ascii="Arial" w:hAnsi="Arial" w:cs="Arial"/>
          <w:sz w:val="22"/>
          <w:szCs w:val="22"/>
        </w:rPr>
        <w:t>, Marco Metra</w:t>
      </w:r>
      <w:r w:rsidRPr="0032159A">
        <w:rPr>
          <w:rFonts w:ascii="Arial" w:hAnsi="Arial" w:cs="Arial"/>
          <w:sz w:val="22"/>
          <w:szCs w:val="22"/>
          <w:vertAlign w:val="superscript"/>
        </w:rPr>
        <w:t>36</w:t>
      </w:r>
      <w:r w:rsidRPr="0032159A">
        <w:rPr>
          <w:rFonts w:ascii="Arial" w:hAnsi="Arial" w:cs="Arial"/>
          <w:sz w:val="22"/>
          <w:szCs w:val="22"/>
        </w:rPr>
        <w:t>, Johannes Backs</w:t>
      </w:r>
      <w:r w:rsidRPr="0032159A">
        <w:rPr>
          <w:rFonts w:ascii="Arial" w:hAnsi="Arial" w:cs="Arial"/>
          <w:sz w:val="22"/>
          <w:szCs w:val="22"/>
          <w:vertAlign w:val="superscript"/>
        </w:rPr>
        <w:t>37,38</w:t>
      </w:r>
      <w:r w:rsidRPr="0032159A">
        <w:rPr>
          <w:rFonts w:ascii="Arial" w:hAnsi="Arial" w:cs="Arial"/>
          <w:sz w:val="22"/>
          <w:szCs w:val="22"/>
        </w:rPr>
        <w:t>, Wilfried Mullens</w:t>
      </w:r>
      <w:r w:rsidRPr="0032159A">
        <w:rPr>
          <w:rFonts w:ascii="Arial" w:hAnsi="Arial" w:cs="Arial"/>
          <w:sz w:val="22"/>
          <w:szCs w:val="22"/>
          <w:vertAlign w:val="superscript"/>
        </w:rPr>
        <w:t>39,40</w:t>
      </w:r>
      <w:r w:rsidRPr="0032159A">
        <w:rPr>
          <w:rFonts w:ascii="Arial" w:hAnsi="Arial" w:cs="Arial"/>
          <w:sz w:val="22"/>
          <w:szCs w:val="22"/>
        </w:rPr>
        <w:t>, Ovidiu Chioncel</w:t>
      </w:r>
      <w:r w:rsidRPr="0032159A">
        <w:rPr>
          <w:rFonts w:ascii="Arial" w:hAnsi="Arial" w:cs="Arial"/>
          <w:sz w:val="22"/>
          <w:szCs w:val="22"/>
          <w:vertAlign w:val="superscript"/>
        </w:rPr>
        <w:t>41,42</w:t>
      </w:r>
      <w:r w:rsidRPr="0032159A">
        <w:rPr>
          <w:rFonts w:ascii="Arial" w:hAnsi="Arial" w:cs="Arial"/>
          <w:sz w:val="22"/>
          <w:szCs w:val="22"/>
        </w:rPr>
        <w:t>, Rudolf de Boer</w:t>
      </w:r>
      <w:r w:rsidRPr="0032159A">
        <w:rPr>
          <w:rFonts w:ascii="Arial" w:hAnsi="Arial" w:cs="Arial"/>
          <w:sz w:val="22"/>
          <w:szCs w:val="22"/>
          <w:vertAlign w:val="superscript"/>
        </w:rPr>
        <w:t>43</w:t>
      </w:r>
      <w:r w:rsidRPr="0032159A">
        <w:rPr>
          <w:rFonts w:ascii="Arial" w:hAnsi="Arial" w:cs="Arial"/>
          <w:sz w:val="22"/>
          <w:szCs w:val="22"/>
        </w:rPr>
        <w:t>, Stefan Anker</w:t>
      </w:r>
      <w:r w:rsidRPr="0032159A">
        <w:rPr>
          <w:rFonts w:ascii="Arial" w:hAnsi="Arial" w:cs="Arial"/>
          <w:sz w:val="22"/>
          <w:szCs w:val="22"/>
          <w:vertAlign w:val="superscript"/>
        </w:rPr>
        <w:t>44,45,46</w:t>
      </w:r>
      <w:r w:rsidRPr="0032159A">
        <w:rPr>
          <w:rFonts w:ascii="Arial" w:hAnsi="Arial" w:cs="Arial"/>
          <w:sz w:val="22"/>
          <w:szCs w:val="22"/>
        </w:rPr>
        <w:t>, Claudio Rapezzi</w:t>
      </w:r>
      <w:r w:rsidRPr="0032159A">
        <w:rPr>
          <w:rFonts w:ascii="Arial" w:hAnsi="Arial" w:cs="Arial"/>
          <w:sz w:val="22"/>
          <w:szCs w:val="22"/>
          <w:vertAlign w:val="superscript"/>
        </w:rPr>
        <w:t>47</w:t>
      </w:r>
      <w:r w:rsidRPr="0032159A">
        <w:rPr>
          <w:rFonts w:ascii="Arial" w:hAnsi="Arial" w:cs="Arial"/>
          <w:sz w:val="22"/>
          <w:szCs w:val="22"/>
        </w:rPr>
        <w:t>, Andrew JS Coats</w:t>
      </w:r>
      <w:r w:rsidRPr="0032159A">
        <w:rPr>
          <w:rFonts w:ascii="Arial" w:hAnsi="Arial" w:cs="Arial"/>
          <w:sz w:val="22"/>
          <w:szCs w:val="22"/>
          <w:vertAlign w:val="superscript"/>
        </w:rPr>
        <w:t>48,49</w:t>
      </w:r>
      <w:r w:rsidRPr="0032159A">
        <w:rPr>
          <w:rFonts w:ascii="Arial" w:hAnsi="Arial" w:cs="Arial"/>
          <w:sz w:val="22"/>
          <w:szCs w:val="22"/>
        </w:rPr>
        <w:t>, Carsten Tschöpe</w:t>
      </w:r>
      <w:r w:rsidRPr="0032159A">
        <w:rPr>
          <w:rFonts w:ascii="Arial" w:hAnsi="Arial" w:cs="Arial"/>
          <w:sz w:val="22"/>
          <w:szCs w:val="22"/>
          <w:vertAlign w:val="superscript"/>
        </w:rPr>
        <w:t>50</w:t>
      </w:r>
    </w:p>
    <w:p w14:paraId="7D6DB1BD" w14:textId="77777777" w:rsidR="00E31CC2" w:rsidRPr="0032159A" w:rsidRDefault="00E31CC2" w:rsidP="00E31CC2">
      <w:pPr>
        <w:jc w:val="both"/>
        <w:rPr>
          <w:rFonts w:ascii="Arial" w:hAnsi="Arial" w:cs="Arial"/>
          <w:sz w:val="22"/>
          <w:szCs w:val="22"/>
        </w:rPr>
      </w:pPr>
    </w:p>
    <w:p w14:paraId="74489CCA" w14:textId="39D708FE" w:rsidR="00E31CC2" w:rsidRDefault="00E31CC2" w:rsidP="00E31CC2">
      <w:pPr>
        <w:rPr>
          <w:rFonts w:ascii="Arial" w:hAnsi="Arial" w:cs="Arial"/>
        </w:rPr>
      </w:pPr>
      <w:r w:rsidRPr="0032159A">
        <w:rPr>
          <w:rFonts w:ascii="Arial" w:hAnsi="Arial" w:cs="Arial"/>
          <w:sz w:val="22"/>
          <w:szCs w:val="22"/>
          <w:vertAlign w:val="superscript"/>
        </w:rPr>
        <w:t>1</w:t>
      </w:r>
      <w:r w:rsidRPr="0032159A">
        <w:rPr>
          <w:rFonts w:ascii="Arial" w:hAnsi="Arial" w:cs="Arial"/>
          <w:sz w:val="22"/>
          <w:szCs w:val="22"/>
        </w:rPr>
        <w:t xml:space="preserve">University of Belgrade </w:t>
      </w:r>
      <w:r w:rsidR="00B4506C">
        <w:rPr>
          <w:rFonts w:ascii="Arial" w:hAnsi="Arial" w:cs="Arial"/>
          <w:sz w:val="22"/>
          <w:szCs w:val="22"/>
        </w:rPr>
        <w:t>Faculty</w:t>
      </w:r>
      <w:r w:rsidRPr="0032159A">
        <w:rPr>
          <w:rFonts w:ascii="Arial" w:hAnsi="Arial" w:cs="Arial"/>
          <w:sz w:val="22"/>
          <w:szCs w:val="22"/>
        </w:rPr>
        <w:t xml:space="preserve"> of Medicine, Belgrade, Serbia; </w:t>
      </w:r>
      <w:r w:rsidRPr="0032159A">
        <w:rPr>
          <w:rFonts w:ascii="Arial" w:hAnsi="Arial" w:cs="Arial"/>
          <w:sz w:val="22"/>
          <w:szCs w:val="22"/>
          <w:vertAlign w:val="superscript"/>
        </w:rPr>
        <w:t>2</w:t>
      </w:r>
      <w:r w:rsidRPr="0032159A">
        <w:rPr>
          <w:rFonts w:ascii="Arial" w:hAnsi="Arial" w:cs="Arial"/>
          <w:sz w:val="22"/>
          <w:szCs w:val="22"/>
        </w:rPr>
        <w:t xml:space="preserve">Serbian Academy of Sciences and Arts, Belgrade, Serbia; </w:t>
      </w:r>
      <w:r w:rsidRPr="0032159A">
        <w:rPr>
          <w:rFonts w:ascii="Arial" w:hAnsi="Arial" w:cs="Arial"/>
          <w:sz w:val="22"/>
          <w:szCs w:val="22"/>
          <w:vertAlign w:val="superscript"/>
        </w:rPr>
        <w:t>3</w:t>
      </w:r>
      <w:r w:rsidRPr="0032159A">
        <w:rPr>
          <w:rFonts w:ascii="Arial" w:hAnsi="Arial" w:cs="Arial"/>
          <w:sz w:val="22"/>
          <w:szCs w:val="22"/>
        </w:rPr>
        <w:t xml:space="preserve">Department of Cardiology, Clinical Center of Serbia, Belgrade, Serbia; </w:t>
      </w:r>
      <w:r w:rsidRPr="0032159A">
        <w:rPr>
          <w:rFonts w:ascii="Arial" w:hAnsi="Arial" w:cs="Arial"/>
          <w:sz w:val="22"/>
          <w:szCs w:val="22"/>
          <w:vertAlign w:val="superscript"/>
        </w:rPr>
        <w:t>4</w:t>
      </w:r>
      <w:r w:rsidRPr="0032159A">
        <w:rPr>
          <w:rFonts w:ascii="Arial" w:hAnsi="Arial" w:cs="Arial"/>
          <w:sz w:val="22"/>
          <w:szCs w:val="22"/>
        </w:rPr>
        <w:t xml:space="preserve">Department of Cardiology and Angiology, Medical School Hannover, Hannover, Germany; </w:t>
      </w:r>
      <w:r w:rsidRPr="0032159A">
        <w:rPr>
          <w:rFonts w:ascii="Arial" w:hAnsi="Arial" w:cs="Arial"/>
          <w:sz w:val="22"/>
          <w:szCs w:val="22"/>
          <w:vertAlign w:val="superscript"/>
        </w:rPr>
        <w:t>5</w:t>
      </w:r>
      <w:r w:rsidRPr="0032159A">
        <w:rPr>
          <w:rFonts w:ascii="Arial" w:hAnsi="Arial" w:cs="Arial"/>
          <w:sz w:val="22"/>
          <w:szCs w:val="22"/>
        </w:rPr>
        <w:t xml:space="preserve">Cardiomyopathy Clinic and Heart Failure Institute, </w:t>
      </w:r>
      <w:proofErr w:type="spellStart"/>
      <w:r w:rsidRPr="0032159A">
        <w:rPr>
          <w:rFonts w:ascii="Arial" w:hAnsi="Arial" w:cs="Arial"/>
          <w:sz w:val="22"/>
          <w:szCs w:val="22"/>
        </w:rPr>
        <w:t>Leviev</w:t>
      </w:r>
      <w:proofErr w:type="spellEnd"/>
      <w:r w:rsidRPr="0032159A">
        <w:rPr>
          <w:rFonts w:ascii="Arial" w:hAnsi="Arial" w:cs="Arial"/>
          <w:sz w:val="22"/>
          <w:szCs w:val="22"/>
        </w:rPr>
        <w:t xml:space="preserve"> Heart Center, Sheba Medical Center and Sackler School of Medicine, Tel Aviv University, Israel; </w:t>
      </w:r>
      <w:r w:rsidRPr="0032159A">
        <w:rPr>
          <w:rFonts w:ascii="Arial" w:hAnsi="Arial" w:cs="Arial"/>
          <w:sz w:val="22"/>
          <w:szCs w:val="22"/>
          <w:vertAlign w:val="superscript"/>
        </w:rPr>
        <w:t>6</w:t>
      </w:r>
      <w:r w:rsidRPr="0032159A">
        <w:rPr>
          <w:rFonts w:ascii="Arial" w:hAnsi="Arial" w:cs="Arial"/>
          <w:sz w:val="22"/>
          <w:szCs w:val="22"/>
        </w:rPr>
        <w:t>Department of Cardiology, Rabin Medical Center, Sackler Faculty of Medicine, Tel Aviv University, Israel;</w:t>
      </w:r>
      <w:r w:rsidRPr="0032159A">
        <w:rPr>
          <w:rFonts w:ascii="Arial" w:hAnsi="Arial" w:cs="Arial"/>
          <w:sz w:val="22"/>
          <w:szCs w:val="22"/>
          <w:vertAlign w:val="superscript"/>
        </w:rPr>
        <w:t xml:space="preserve"> 7</w:t>
      </w:r>
      <w:r w:rsidRPr="0032159A">
        <w:rPr>
          <w:rFonts w:ascii="Arial" w:hAnsi="Arial" w:cs="Arial"/>
          <w:sz w:val="22"/>
          <w:szCs w:val="22"/>
        </w:rPr>
        <w:t xml:space="preserve">Department of Medicine, Karolinska </w:t>
      </w:r>
      <w:proofErr w:type="spellStart"/>
      <w:r w:rsidRPr="0032159A">
        <w:rPr>
          <w:rFonts w:ascii="Arial" w:hAnsi="Arial" w:cs="Arial"/>
          <w:sz w:val="22"/>
          <w:szCs w:val="22"/>
        </w:rPr>
        <w:t>Institutet</w:t>
      </w:r>
      <w:proofErr w:type="spellEnd"/>
      <w:r w:rsidRPr="0032159A">
        <w:rPr>
          <w:rFonts w:ascii="Arial" w:hAnsi="Arial" w:cs="Arial"/>
          <w:sz w:val="22"/>
          <w:szCs w:val="22"/>
        </w:rPr>
        <w:t xml:space="preserve">, and Heart and Vascular Theme, </w:t>
      </w:r>
      <w:proofErr w:type="spellStart"/>
      <w:r w:rsidRPr="0032159A">
        <w:rPr>
          <w:rFonts w:ascii="Arial" w:hAnsi="Arial" w:cs="Arial"/>
          <w:sz w:val="22"/>
          <w:szCs w:val="22"/>
        </w:rPr>
        <w:t>Karolnska</w:t>
      </w:r>
      <w:proofErr w:type="spellEnd"/>
      <w:r w:rsidRPr="0032159A">
        <w:rPr>
          <w:rFonts w:ascii="Arial" w:hAnsi="Arial" w:cs="Arial"/>
          <w:sz w:val="22"/>
          <w:szCs w:val="22"/>
        </w:rPr>
        <w:t xml:space="preserve"> University Hospital, Stockholm, Sweden; </w:t>
      </w:r>
      <w:r w:rsidRPr="0032159A">
        <w:rPr>
          <w:rFonts w:ascii="Arial" w:hAnsi="Arial" w:cs="Arial"/>
          <w:sz w:val="22"/>
          <w:szCs w:val="22"/>
          <w:vertAlign w:val="superscript"/>
        </w:rPr>
        <w:t>8</w:t>
      </w:r>
      <w:r w:rsidRPr="0032159A">
        <w:rPr>
          <w:rFonts w:ascii="Arial" w:hAnsi="Arial" w:cs="Arial"/>
          <w:sz w:val="22"/>
          <w:szCs w:val="22"/>
        </w:rPr>
        <w:t>Department of Internal Medicine B, University Medicine Greifswald, Greifswald, Germany;</w:t>
      </w:r>
      <w:r w:rsidRPr="0032159A">
        <w:rPr>
          <w:rFonts w:ascii="Arial" w:hAnsi="Arial" w:cs="Arial"/>
          <w:sz w:val="22"/>
          <w:szCs w:val="22"/>
          <w:vertAlign w:val="superscript"/>
        </w:rPr>
        <w:t xml:space="preserve"> 9</w:t>
      </w:r>
      <w:r w:rsidRPr="0032159A">
        <w:rPr>
          <w:rFonts w:ascii="Arial" w:hAnsi="Arial" w:cs="Arial"/>
          <w:sz w:val="22"/>
          <w:szCs w:val="22"/>
        </w:rPr>
        <w:t xml:space="preserve">Centre for Inherited Cardiovascular Diseases, IRCCS Foundation, University Hospital </w:t>
      </w:r>
      <w:proofErr w:type="spellStart"/>
      <w:r w:rsidRPr="0032159A">
        <w:rPr>
          <w:rFonts w:ascii="Arial" w:hAnsi="Arial" w:cs="Arial"/>
          <w:sz w:val="22"/>
          <w:szCs w:val="22"/>
        </w:rPr>
        <w:t>Policlinico</w:t>
      </w:r>
      <w:proofErr w:type="spellEnd"/>
      <w:r w:rsidRPr="0032159A">
        <w:rPr>
          <w:rFonts w:ascii="Arial" w:hAnsi="Arial" w:cs="Arial"/>
          <w:sz w:val="22"/>
          <w:szCs w:val="22"/>
        </w:rPr>
        <w:t xml:space="preserve"> San Matteo, Pavia, Italy;</w:t>
      </w:r>
      <w:r w:rsidRPr="0032159A">
        <w:rPr>
          <w:rFonts w:ascii="Arial" w:hAnsi="Arial" w:cs="Arial"/>
          <w:sz w:val="22"/>
          <w:szCs w:val="22"/>
          <w:vertAlign w:val="superscript"/>
        </w:rPr>
        <w:t xml:space="preserve"> 10</w:t>
      </w:r>
      <w:r w:rsidRPr="0032159A">
        <w:rPr>
          <w:rFonts w:ascii="Arial" w:hAnsi="Arial" w:cs="Arial"/>
          <w:sz w:val="22"/>
          <w:szCs w:val="22"/>
        </w:rPr>
        <w:t>Division of Cardiology, Department of Cardiological, Thoracic &amp; Vascular Sciences, University of Padova, Padova, Italy;</w:t>
      </w:r>
      <w:r w:rsidRPr="0032159A">
        <w:rPr>
          <w:rFonts w:ascii="Arial" w:hAnsi="Arial" w:cs="Arial"/>
          <w:sz w:val="22"/>
          <w:szCs w:val="22"/>
          <w:vertAlign w:val="superscript"/>
        </w:rPr>
        <w:t xml:space="preserve"> 11</w:t>
      </w:r>
      <w:r w:rsidRPr="0032159A">
        <w:rPr>
          <w:rFonts w:ascii="Arial" w:hAnsi="Arial" w:cs="Arial"/>
          <w:sz w:val="22"/>
          <w:szCs w:val="22"/>
        </w:rPr>
        <w:t xml:space="preserve">University of Cyprus Medical School, Nicosia, Cyprus; Heart Failure Unit, Department of Cardiology, Athens University Hospital </w:t>
      </w:r>
      <w:proofErr w:type="spellStart"/>
      <w:r w:rsidRPr="0032159A">
        <w:rPr>
          <w:rFonts w:ascii="Arial" w:hAnsi="Arial" w:cs="Arial"/>
          <w:sz w:val="22"/>
          <w:szCs w:val="22"/>
        </w:rPr>
        <w:t>Attikon</w:t>
      </w:r>
      <w:proofErr w:type="spellEnd"/>
      <w:r w:rsidRPr="0032159A">
        <w:rPr>
          <w:rFonts w:ascii="Arial" w:hAnsi="Arial" w:cs="Arial"/>
          <w:sz w:val="22"/>
          <w:szCs w:val="22"/>
        </w:rPr>
        <w:t xml:space="preserve">, National and </w:t>
      </w:r>
      <w:proofErr w:type="spellStart"/>
      <w:r w:rsidRPr="0032159A">
        <w:rPr>
          <w:rFonts w:ascii="Arial" w:hAnsi="Arial" w:cs="Arial"/>
          <w:sz w:val="22"/>
          <w:szCs w:val="22"/>
        </w:rPr>
        <w:t>Kapodistrian</w:t>
      </w:r>
      <w:proofErr w:type="spellEnd"/>
      <w:r w:rsidRPr="0032159A">
        <w:rPr>
          <w:rFonts w:ascii="Arial" w:hAnsi="Arial" w:cs="Arial"/>
          <w:sz w:val="22"/>
          <w:szCs w:val="22"/>
        </w:rPr>
        <w:t xml:space="preserve"> University of Athens, Athens, Greece;</w:t>
      </w:r>
      <w:r w:rsidRPr="0032159A">
        <w:rPr>
          <w:rFonts w:ascii="Arial" w:hAnsi="Arial" w:cs="Arial"/>
          <w:sz w:val="22"/>
          <w:szCs w:val="22"/>
          <w:vertAlign w:val="superscript"/>
        </w:rPr>
        <w:t xml:space="preserve"> 12</w:t>
      </w:r>
      <w:r w:rsidRPr="0032159A">
        <w:rPr>
          <w:rFonts w:ascii="Arial" w:hAnsi="Arial" w:cs="Arial"/>
          <w:sz w:val="22"/>
          <w:szCs w:val="22"/>
        </w:rPr>
        <w:t>Second Department of Cardiology, Heart Failure and Preventive Cardiology Section, Henry Dunant Hospital, Athens, Greece;</w:t>
      </w:r>
      <w:r w:rsidRPr="0032159A">
        <w:rPr>
          <w:rFonts w:ascii="Arial" w:hAnsi="Arial" w:cs="Arial"/>
          <w:sz w:val="22"/>
          <w:szCs w:val="22"/>
          <w:vertAlign w:val="superscript"/>
        </w:rPr>
        <w:t xml:space="preserve"> 13</w:t>
      </w:r>
      <w:r w:rsidRPr="0032159A">
        <w:rPr>
          <w:rFonts w:ascii="Arial" w:hAnsi="Arial" w:cs="Arial"/>
          <w:sz w:val="22"/>
          <w:szCs w:val="22"/>
        </w:rPr>
        <w:t xml:space="preserve">Department of Cardiothoracic Sciences, </w:t>
      </w:r>
      <w:proofErr w:type="spellStart"/>
      <w:r w:rsidRPr="0032159A">
        <w:rPr>
          <w:rFonts w:ascii="Arial" w:hAnsi="Arial" w:cs="Arial"/>
          <w:sz w:val="22"/>
          <w:szCs w:val="22"/>
        </w:rPr>
        <w:t>Università</w:t>
      </w:r>
      <w:proofErr w:type="spellEnd"/>
      <w:r w:rsidRPr="0032159A">
        <w:rPr>
          <w:rFonts w:ascii="Arial" w:hAnsi="Arial" w:cs="Arial"/>
          <w:sz w:val="22"/>
          <w:szCs w:val="22"/>
        </w:rPr>
        <w:t xml:space="preserve"> </w:t>
      </w:r>
      <w:proofErr w:type="spellStart"/>
      <w:r w:rsidRPr="0032159A">
        <w:rPr>
          <w:rFonts w:ascii="Arial" w:hAnsi="Arial" w:cs="Arial"/>
          <w:sz w:val="22"/>
          <w:szCs w:val="22"/>
        </w:rPr>
        <w:t>della</w:t>
      </w:r>
      <w:proofErr w:type="spellEnd"/>
      <w:r w:rsidRPr="0032159A">
        <w:rPr>
          <w:rFonts w:ascii="Arial" w:hAnsi="Arial" w:cs="Arial"/>
          <w:sz w:val="22"/>
          <w:szCs w:val="22"/>
        </w:rPr>
        <w:t xml:space="preserve"> Campania "Luigi </w:t>
      </w:r>
      <w:proofErr w:type="spellStart"/>
      <w:r w:rsidRPr="0032159A">
        <w:rPr>
          <w:rFonts w:ascii="Arial" w:hAnsi="Arial" w:cs="Arial"/>
          <w:sz w:val="22"/>
          <w:szCs w:val="22"/>
        </w:rPr>
        <w:t>VanvitellI</w:t>
      </w:r>
      <w:proofErr w:type="spellEnd"/>
      <w:r w:rsidRPr="0032159A">
        <w:rPr>
          <w:rFonts w:ascii="Arial" w:hAnsi="Arial" w:cs="Arial"/>
          <w:sz w:val="22"/>
          <w:szCs w:val="22"/>
        </w:rPr>
        <w:t xml:space="preserve">", </w:t>
      </w:r>
      <w:proofErr w:type="spellStart"/>
      <w:r w:rsidRPr="0032159A">
        <w:rPr>
          <w:rFonts w:ascii="Arial" w:hAnsi="Arial" w:cs="Arial"/>
          <w:sz w:val="22"/>
          <w:szCs w:val="22"/>
        </w:rPr>
        <w:t>Monaldi</w:t>
      </w:r>
      <w:proofErr w:type="spellEnd"/>
      <w:r w:rsidRPr="0032159A">
        <w:rPr>
          <w:rFonts w:ascii="Arial" w:hAnsi="Arial" w:cs="Arial"/>
          <w:sz w:val="22"/>
          <w:szCs w:val="22"/>
        </w:rPr>
        <w:t xml:space="preserve"> Hospital, AORN </w:t>
      </w:r>
      <w:proofErr w:type="spellStart"/>
      <w:r w:rsidRPr="0032159A">
        <w:rPr>
          <w:rFonts w:ascii="Arial" w:hAnsi="Arial" w:cs="Arial"/>
          <w:sz w:val="22"/>
          <w:szCs w:val="22"/>
        </w:rPr>
        <w:t>Colli</w:t>
      </w:r>
      <w:proofErr w:type="spellEnd"/>
      <w:r w:rsidRPr="0032159A">
        <w:rPr>
          <w:rFonts w:ascii="Arial" w:hAnsi="Arial" w:cs="Arial"/>
          <w:sz w:val="22"/>
          <w:szCs w:val="22"/>
        </w:rPr>
        <w:t xml:space="preserve">, Centro di </w:t>
      </w:r>
      <w:proofErr w:type="spellStart"/>
      <w:r w:rsidRPr="0032159A">
        <w:rPr>
          <w:rFonts w:ascii="Arial" w:hAnsi="Arial" w:cs="Arial"/>
          <w:sz w:val="22"/>
          <w:szCs w:val="22"/>
        </w:rPr>
        <w:t>Ricerca</w:t>
      </w:r>
      <w:proofErr w:type="spellEnd"/>
      <w:r w:rsidRPr="0032159A">
        <w:rPr>
          <w:rFonts w:ascii="Arial" w:hAnsi="Arial" w:cs="Arial"/>
          <w:sz w:val="22"/>
          <w:szCs w:val="22"/>
        </w:rPr>
        <w:t xml:space="preserve"> </w:t>
      </w:r>
      <w:proofErr w:type="spellStart"/>
      <w:r w:rsidRPr="0032159A">
        <w:rPr>
          <w:rFonts w:ascii="Arial" w:hAnsi="Arial" w:cs="Arial"/>
          <w:sz w:val="22"/>
          <w:szCs w:val="22"/>
        </w:rPr>
        <w:t>Cardiovascolare</w:t>
      </w:r>
      <w:proofErr w:type="spellEnd"/>
      <w:r w:rsidRPr="0032159A">
        <w:rPr>
          <w:rFonts w:ascii="Arial" w:hAnsi="Arial" w:cs="Arial"/>
          <w:sz w:val="22"/>
          <w:szCs w:val="22"/>
        </w:rPr>
        <w:t xml:space="preserve">, </w:t>
      </w:r>
      <w:proofErr w:type="spellStart"/>
      <w:r w:rsidRPr="0032159A">
        <w:rPr>
          <w:rFonts w:ascii="Arial" w:hAnsi="Arial" w:cs="Arial"/>
          <w:sz w:val="22"/>
          <w:szCs w:val="22"/>
        </w:rPr>
        <w:t>Ospedale</w:t>
      </w:r>
      <w:proofErr w:type="spellEnd"/>
      <w:r w:rsidRPr="0032159A">
        <w:rPr>
          <w:rFonts w:ascii="Arial" w:hAnsi="Arial" w:cs="Arial"/>
          <w:sz w:val="22"/>
          <w:szCs w:val="22"/>
        </w:rPr>
        <w:t xml:space="preserve"> </w:t>
      </w:r>
      <w:proofErr w:type="spellStart"/>
      <w:r w:rsidRPr="0032159A">
        <w:rPr>
          <w:rFonts w:ascii="Arial" w:hAnsi="Arial" w:cs="Arial"/>
          <w:sz w:val="22"/>
          <w:szCs w:val="22"/>
        </w:rPr>
        <w:t>Monaldi</w:t>
      </w:r>
      <w:proofErr w:type="spellEnd"/>
      <w:r w:rsidRPr="0032159A">
        <w:rPr>
          <w:rFonts w:ascii="Arial" w:hAnsi="Arial" w:cs="Arial"/>
          <w:sz w:val="22"/>
          <w:szCs w:val="22"/>
        </w:rPr>
        <w:t xml:space="preserve">, AORN </w:t>
      </w:r>
      <w:proofErr w:type="spellStart"/>
      <w:r w:rsidRPr="0032159A">
        <w:rPr>
          <w:rFonts w:ascii="Arial" w:hAnsi="Arial" w:cs="Arial"/>
          <w:sz w:val="22"/>
          <w:szCs w:val="22"/>
        </w:rPr>
        <w:t>Colli</w:t>
      </w:r>
      <w:proofErr w:type="spellEnd"/>
      <w:r w:rsidRPr="0032159A">
        <w:rPr>
          <w:rFonts w:ascii="Arial" w:hAnsi="Arial" w:cs="Arial"/>
          <w:sz w:val="22"/>
          <w:szCs w:val="22"/>
        </w:rPr>
        <w:t>, Naples, Italy and UCL Institute of Cardiovascular Science, London, UK;</w:t>
      </w:r>
      <w:r w:rsidRPr="0032159A">
        <w:rPr>
          <w:rFonts w:ascii="Arial" w:hAnsi="Arial" w:cs="Arial"/>
          <w:sz w:val="22"/>
          <w:szCs w:val="22"/>
          <w:vertAlign w:val="superscript"/>
        </w:rPr>
        <w:t xml:space="preserve"> 14</w:t>
      </w:r>
      <w:r w:rsidRPr="0032159A">
        <w:rPr>
          <w:rFonts w:ascii="Arial" w:hAnsi="Arial" w:cs="Arial"/>
          <w:sz w:val="22"/>
          <w:szCs w:val="22"/>
        </w:rPr>
        <w:t>Second Department of Medicine - Department of Cardiovascular Medicine, General University Hospital, Charles University in Prague, Prague, Czech Republic;</w:t>
      </w:r>
      <w:r w:rsidRPr="0032159A">
        <w:rPr>
          <w:rFonts w:ascii="Arial" w:hAnsi="Arial" w:cs="Arial"/>
          <w:sz w:val="22"/>
          <w:szCs w:val="22"/>
          <w:vertAlign w:val="superscript"/>
        </w:rPr>
        <w:t xml:space="preserve"> 15</w:t>
      </w:r>
      <w:r w:rsidRPr="0032159A">
        <w:rPr>
          <w:rFonts w:ascii="Arial" w:hAnsi="Arial" w:cs="Arial"/>
          <w:sz w:val="22"/>
          <w:szCs w:val="22"/>
        </w:rPr>
        <w:t xml:space="preserve">National Heart and Lung Institute, Imperial College London and Royal </w:t>
      </w:r>
      <w:proofErr w:type="spellStart"/>
      <w:r w:rsidRPr="0032159A">
        <w:rPr>
          <w:rFonts w:ascii="Arial" w:hAnsi="Arial" w:cs="Arial"/>
          <w:sz w:val="22"/>
          <w:szCs w:val="22"/>
        </w:rPr>
        <w:t>Brompton</w:t>
      </w:r>
      <w:proofErr w:type="spellEnd"/>
      <w:r w:rsidRPr="0032159A">
        <w:rPr>
          <w:rFonts w:ascii="Arial" w:hAnsi="Arial" w:cs="Arial"/>
          <w:sz w:val="22"/>
          <w:szCs w:val="22"/>
        </w:rPr>
        <w:t xml:space="preserve"> Hospital, London, UK;</w:t>
      </w:r>
      <w:r w:rsidRPr="0032159A">
        <w:rPr>
          <w:rFonts w:ascii="Arial" w:hAnsi="Arial" w:cs="Arial"/>
          <w:sz w:val="22"/>
          <w:szCs w:val="22"/>
          <w:vertAlign w:val="superscript"/>
        </w:rPr>
        <w:t xml:space="preserve"> 16</w:t>
      </w:r>
      <w:r w:rsidRPr="0032159A">
        <w:rPr>
          <w:rFonts w:ascii="Arial" w:hAnsi="Arial" w:cs="Arial"/>
          <w:sz w:val="22"/>
          <w:szCs w:val="22"/>
        </w:rPr>
        <w:t>Centre for Radiology and Magnetic Resonance Imaging, Clinical Centre of Serbia, Belgrade, Serbia;</w:t>
      </w:r>
      <w:r w:rsidRPr="0032159A">
        <w:rPr>
          <w:rFonts w:ascii="Arial" w:hAnsi="Arial" w:cs="Arial"/>
          <w:sz w:val="22"/>
          <w:szCs w:val="22"/>
          <w:vertAlign w:val="superscript"/>
        </w:rPr>
        <w:t xml:space="preserve"> 17</w:t>
      </w:r>
      <w:r w:rsidRPr="0032159A">
        <w:rPr>
          <w:rFonts w:ascii="Arial" w:hAnsi="Arial" w:cs="Arial"/>
          <w:sz w:val="22"/>
          <w:szCs w:val="22"/>
        </w:rPr>
        <w:t>Department of Cardiovascular Diseases, University Hospital Center Zagreb, University of Zagreb, Zagreb, Croatia;</w:t>
      </w:r>
      <w:r w:rsidRPr="0032159A">
        <w:rPr>
          <w:rFonts w:ascii="Arial" w:hAnsi="Arial" w:cs="Arial"/>
          <w:sz w:val="22"/>
          <w:szCs w:val="22"/>
          <w:vertAlign w:val="superscript"/>
        </w:rPr>
        <w:t xml:space="preserve"> 18</w:t>
      </w:r>
      <w:r w:rsidRPr="0032159A">
        <w:rPr>
          <w:rFonts w:ascii="Arial" w:hAnsi="Arial" w:cs="Arial"/>
          <w:sz w:val="22"/>
          <w:szCs w:val="22"/>
        </w:rPr>
        <w:t>Mid-German Heart Center, Department of Internal Medicine III, Division of Cardiology, Angiology and Intensive Medical Care, University Hospital Halle, Martin-Luther-University Halle, Halle, Germany;</w:t>
      </w:r>
      <w:r w:rsidRPr="0032159A">
        <w:rPr>
          <w:rFonts w:ascii="Arial" w:hAnsi="Arial" w:cs="Arial"/>
          <w:sz w:val="22"/>
          <w:szCs w:val="22"/>
          <w:vertAlign w:val="superscript"/>
        </w:rPr>
        <w:t xml:space="preserve"> 19</w:t>
      </w:r>
      <w:r w:rsidRPr="0032159A">
        <w:rPr>
          <w:rFonts w:ascii="Arial" w:hAnsi="Arial" w:cs="Arial"/>
          <w:sz w:val="22"/>
          <w:szCs w:val="22"/>
        </w:rPr>
        <w:t xml:space="preserve">Department of Cardiology, </w:t>
      </w:r>
      <w:proofErr w:type="spellStart"/>
      <w:r w:rsidRPr="0032159A">
        <w:rPr>
          <w:rFonts w:ascii="Arial" w:hAnsi="Arial" w:cs="Arial"/>
          <w:sz w:val="22"/>
          <w:szCs w:val="22"/>
        </w:rPr>
        <w:t>Hacettepe</w:t>
      </w:r>
      <w:proofErr w:type="spellEnd"/>
      <w:r w:rsidRPr="0032159A">
        <w:rPr>
          <w:rFonts w:ascii="Arial" w:hAnsi="Arial" w:cs="Arial"/>
          <w:sz w:val="22"/>
          <w:szCs w:val="22"/>
        </w:rPr>
        <w:t xml:space="preserve"> University Faculty of Medicine, Ankara, Turkey;</w:t>
      </w:r>
      <w:r w:rsidRPr="0032159A">
        <w:rPr>
          <w:rFonts w:ascii="Arial" w:hAnsi="Arial" w:cs="Arial"/>
          <w:sz w:val="22"/>
          <w:szCs w:val="22"/>
          <w:vertAlign w:val="superscript"/>
        </w:rPr>
        <w:t xml:space="preserve"> 20</w:t>
      </w:r>
      <w:r w:rsidRPr="0032159A">
        <w:rPr>
          <w:rFonts w:ascii="Arial" w:hAnsi="Arial" w:cs="Arial"/>
          <w:sz w:val="22"/>
          <w:szCs w:val="22"/>
        </w:rPr>
        <w:t xml:space="preserve">Department of Cardiovascular Surgery, </w:t>
      </w:r>
      <w:proofErr w:type="spellStart"/>
      <w:r w:rsidRPr="0032159A">
        <w:rPr>
          <w:rFonts w:ascii="Arial" w:hAnsi="Arial" w:cs="Arial"/>
          <w:sz w:val="22"/>
          <w:szCs w:val="22"/>
        </w:rPr>
        <w:t>Dokuz</w:t>
      </w:r>
      <w:proofErr w:type="spellEnd"/>
      <w:r w:rsidRPr="0032159A">
        <w:rPr>
          <w:rFonts w:ascii="Arial" w:hAnsi="Arial" w:cs="Arial"/>
          <w:sz w:val="22"/>
          <w:szCs w:val="22"/>
        </w:rPr>
        <w:t xml:space="preserve"> </w:t>
      </w:r>
      <w:proofErr w:type="spellStart"/>
      <w:r w:rsidRPr="0032159A">
        <w:rPr>
          <w:rFonts w:ascii="Arial" w:hAnsi="Arial" w:cs="Arial"/>
          <w:sz w:val="22"/>
          <w:szCs w:val="22"/>
        </w:rPr>
        <w:t>Eylül</w:t>
      </w:r>
      <w:proofErr w:type="spellEnd"/>
      <w:r w:rsidRPr="0032159A">
        <w:rPr>
          <w:rFonts w:ascii="Arial" w:hAnsi="Arial" w:cs="Arial"/>
          <w:sz w:val="22"/>
          <w:szCs w:val="22"/>
        </w:rPr>
        <w:t xml:space="preserve"> University Faculty of Medicine, İzmir, Turkey;</w:t>
      </w:r>
      <w:r w:rsidRPr="0032159A">
        <w:rPr>
          <w:rFonts w:ascii="Arial" w:hAnsi="Arial" w:cs="Arial"/>
          <w:sz w:val="22"/>
          <w:szCs w:val="22"/>
          <w:vertAlign w:val="superscript"/>
        </w:rPr>
        <w:t xml:space="preserve"> 21</w:t>
      </w:r>
      <w:r w:rsidRPr="0032159A">
        <w:rPr>
          <w:rFonts w:ascii="Arial" w:hAnsi="Arial" w:cs="Arial"/>
          <w:sz w:val="22"/>
          <w:szCs w:val="22"/>
        </w:rPr>
        <w:t>Pacemaker Center, Clinical Center of Serbia, Belgrade, Serbia;</w:t>
      </w:r>
      <w:r w:rsidRPr="0032159A">
        <w:rPr>
          <w:rFonts w:ascii="Arial" w:hAnsi="Arial" w:cs="Arial"/>
          <w:sz w:val="22"/>
          <w:szCs w:val="22"/>
          <w:vertAlign w:val="superscript"/>
        </w:rPr>
        <w:t xml:space="preserve"> 22</w:t>
      </w:r>
      <w:r w:rsidRPr="0032159A">
        <w:rPr>
          <w:rFonts w:ascii="Arial" w:hAnsi="Arial" w:cs="Arial"/>
          <w:sz w:val="22"/>
          <w:szCs w:val="22"/>
        </w:rPr>
        <w:t xml:space="preserve">Heart Failure Unit, Cardiology, G da </w:t>
      </w:r>
      <w:proofErr w:type="spellStart"/>
      <w:r w:rsidRPr="0032159A">
        <w:rPr>
          <w:rFonts w:ascii="Arial" w:hAnsi="Arial" w:cs="Arial"/>
          <w:sz w:val="22"/>
          <w:szCs w:val="22"/>
        </w:rPr>
        <w:t>Saliceto</w:t>
      </w:r>
      <w:proofErr w:type="spellEnd"/>
      <w:r w:rsidRPr="0032159A">
        <w:rPr>
          <w:rFonts w:ascii="Arial" w:hAnsi="Arial" w:cs="Arial"/>
          <w:sz w:val="22"/>
          <w:szCs w:val="22"/>
        </w:rPr>
        <w:t xml:space="preserve"> Hospital, Piacenza, Italy;</w:t>
      </w:r>
      <w:r w:rsidRPr="0032159A">
        <w:rPr>
          <w:rFonts w:ascii="Arial" w:hAnsi="Arial" w:cs="Arial"/>
          <w:sz w:val="22"/>
          <w:szCs w:val="22"/>
          <w:vertAlign w:val="superscript"/>
        </w:rPr>
        <w:t xml:space="preserve"> 23</w:t>
      </w:r>
      <w:r w:rsidRPr="0032159A">
        <w:rPr>
          <w:rFonts w:ascii="Arial" w:hAnsi="Arial" w:cs="Arial"/>
          <w:sz w:val="22"/>
          <w:szCs w:val="22"/>
        </w:rPr>
        <w:t>Department of Medical Sciences, IRCCS San Raffaele, Roma, Italy and Cardiology Clinical Academic Group, St George's Hospitals NHS Trust University of London, UK;</w:t>
      </w:r>
      <w:r w:rsidRPr="0032159A">
        <w:rPr>
          <w:rFonts w:ascii="Arial" w:hAnsi="Arial" w:cs="Arial"/>
          <w:sz w:val="22"/>
          <w:szCs w:val="22"/>
          <w:vertAlign w:val="superscript"/>
        </w:rPr>
        <w:t xml:space="preserve"> 24</w:t>
      </w:r>
      <w:r w:rsidRPr="0032159A">
        <w:rPr>
          <w:rFonts w:ascii="Arial" w:hAnsi="Arial" w:cs="Arial"/>
          <w:sz w:val="22"/>
          <w:szCs w:val="22"/>
        </w:rPr>
        <w:t xml:space="preserve">Medizinische </w:t>
      </w:r>
      <w:proofErr w:type="spellStart"/>
      <w:r w:rsidRPr="0032159A">
        <w:rPr>
          <w:rFonts w:ascii="Arial" w:hAnsi="Arial" w:cs="Arial"/>
          <w:sz w:val="22"/>
          <w:szCs w:val="22"/>
        </w:rPr>
        <w:t>Klinik</w:t>
      </w:r>
      <w:proofErr w:type="spellEnd"/>
      <w:r w:rsidRPr="0032159A">
        <w:rPr>
          <w:rFonts w:ascii="Arial" w:hAnsi="Arial" w:cs="Arial"/>
          <w:sz w:val="22"/>
          <w:szCs w:val="22"/>
        </w:rPr>
        <w:t xml:space="preserve"> - </w:t>
      </w:r>
      <w:proofErr w:type="spellStart"/>
      <w:r w:rsidRPr="0032159A">
        <w:rPr>
          <w:rFonts w:ascii="Arial" w:hAnsi="Arial" w:cs="Arial"/>
          <w:sz w:val="22"/>
          <w:szCs w:val="22"/>
        </w:rPr>
        <w:t>Kardiologie</w:t>
      </w:r>
      <w:proofErr w:type="spellEnd"/>
      <w:r w:rsidRPr="0032159A">
        <w:rPr>
          <w:rFonts w:ascii="Arial" w:hAnsi="Arial" w:cs="Arial"/>
          <w:sz w:val="22"/>
          <w:szCs w:val="22"/>
        </w:rPr>
        <w:t xml:space="preserve"> &amp; </w:t>
      </w:r>
      <w:proofErr w:type="spellStart"/>
      <w:r w:rsidRPr="0032159A">
        <w:rPr>
          <w:rFonts w:ascii="Arial" w:hAnsi="Arial" w:cs="Arial"/>
          <w:sz w:val="22"/>
          <w:szCs w:val="22"/>
        </w:rPr>
        <w:t>Internistische</w:t>
      </w:r>
      <w:proofErr w:type="spellEnd"/>
      <w:r w:rsidRPr="0032159A">
        <w:rPr>
          <w:rFonts w:ascii="Arial" w:hAnsi="Arial" w:cs="Arial"/>
          <w:sz w:val="22"/>
          <w:szCs w:val="22"/>
        </w:rPr>
        <w:t xml:space="preserve"> </w:t>
      </w:r>
      <w:proofErr w:type="spellStart"/>
      <w:r w:rsidRPr="0032159A">
        <w:rPr>
          <w:rFonts w:ascii="Arial" w:hAnsi="Arial" w:cs="Arial"/>
          <w:sz w:val="22"/>
          <w:szCs w:val="22"/>
        </w:rPr>
        <w:t>Intensivmedizin</w:t>
      </w:r>
      <w:proofErr w:type="spellEnd"/>
      <w:r w:rsidRPr="0032159A">
        <w:rPr>
          <w:rFonts w:ascii="Arial" w:hAnsi="Arial" w:cs="Arial"/>
          <w:sz w:val="22"/>
          <w:szCs w:val="22"/>
        </w:rPr>
        <w:t xml:space="preserve">, </w:t>
      </w:r>
      <w:proofErr w:type="spellStart"/>
      <w:r w:rsidRPr="0032159A">
        <w:rPr>
          <w:rFonts w:ascii="Arial" w:hAnsi="Arial" w:cs="Arial"/>
          <w:sz w:val="22"/>
          <w:szCs w:val="22"/>
        </w:rPr>
        <w:t>Klinikum</w:t>
      </w:r>
      <w:proofErr w:type="spellEnd"/>
      <w:r w:rsidRPr="0032159A">
        <w:rPr>
          <w:rFonts w:ascii="Arial" w:hAnsi="Arial" w:cs="Arial"/>
          <w:sz w:val="22"/>
          <w:szCs w:val="22"/>
        </w:rPr>
        <w:t xml:space="preserve"> </w:t>
      </w:r>
      <w:r w:rsidRPr="0032159A">
        <w:rPr>
          <w:rFonts w:ascii="Arial" w:hAnsi="Arial" w:cs="Arial"/>
          <w:sz w:val="22"/>
          <w:szCs w:val="22"/>
        </w:rPr>
        <w:lastRenderedPageBreak/>
        <w:t xml:space="preserve">Würzburg-Mitte, </w:t>
      </w:r>
      <w:proofErr w:type="spellStart"/>
      <w:r w:rsidRPr="0032159A">
        <w:rPr>
          <w:rFonts w:ascii="Arial" w:hAnsi="Arial" w:cs="Arial"/>
          <w:sz w:val="22"/>
          <w:szCs w:val="22"/>
        </w:rPr>
        <w:t>Standort</w:t>
      </w:r>
      <w:proofErr w:type="spellEnd"/>
      <w:r w:rsidRPr="0032159A">
        <w:rPr>
          <w:rFonts w:ascii="Arial" w:hAnsi="Arial" w:cs="Arial"/>
          <w:sz w:val="22"/>
          <w:szCs w:val="22"/>
        </w:rPr>
        <w:t xml:space="preserve"> </w:t>
      </w:r>
      <w:proofErr w:type="spellStart"/>
      <w:r w:rsidRPr="0032159A">
        <w:rPr>
          <w:rFonts w:ascii="Arial" w:hAnsi="Arial" w:cs="Arial"/>
          <w:sz w:val="22"/>
          <w:szCs w:val="22"/>
        </w:rPr>
        <w:t>Juliusspital</w:t>
      </w:r>
      <w:proofErr w:type="spellEnd"/>
      <w:r w:rsidRPr="0032159A">
        <w:rPr>
          <w:rFonts w:ascii="Arial" w:hAnsi="Arial" w:cs="Arial"/>
          <w:sz w:val="22"/>
          <w:szCs w:val="22"/>
        </w:rPr>
        <w:t xml:space="preserve">, Würzburg, Germany; </w:t>
      </w:r>
      <w:r w:rsidRPr="0032159A">
        <w:rPr>
          <w:rFonts w:ascii="Arial" w:hAnsi="Arial" w:cs="Arial"/>
          <w:sz w:val="22"/>
          <w:szCs w:val="22"/>
          <w:vertAlign w:val="superscript"/>
        </w:rPr>
        <w:t>25</w:t>
      </w:r>
      <w:r w:rsidRPr="00DD36AC">
        <w:rPr>
          <w:rFonts w:ascii="Arial" w:eastAsia="Times New Roman" w:hAnsi="Arial" w:cs="Arial"/>
          <w:sz w:val="22"/>
          <w:szCs w:val="22"/>
          <w:lang w:eastAsia="en-GB"/>
        </w:rPr>
        <w:t xml:space="preserve">Cardiovascular Division, Brigham and Women's Hospital, Harvard </w:t>
      </w:r>
      <w:r w:rsidRPr="0032159A">
        <w:rPr>
          <w:rFonts w:ascii="Arial" w:eastAsia="Times New Roman" w:hAnsi="Arial" w:cs="Arial"/>
          <w:sz w:val="22"/>
          <w:szCs w:val="22"/>
          <w:lang w:eastAsia="en-GB"/>
        </w:rPr>
        <w:t>Medical School, Boston, MA, USA;</w:t>
      </w:r>
      <w:r w:rsidRPr="00DD36AC">
        <w:rPr>
          <w:rFonts w:ascii="Arial" w:eastAsia="Times New Roman" w:hAnsi="Arial" w:cs="Arial"/>
          <w:sz w:val="22"/>
          <w:szCs w:val="22"/>
          <w:lang w:eastAsia="en-GB"/>
        </w:rPr>
        <w:t xml:space="preserve"> </w:t>
      </w:r>
      <w:r w:rsidRPr="0032159A">
        <w:rPr>
          <w:rFonts w:ascii="Arial" w:eastAsia="Times New Roman" w:hAnsi="Arial" w:cs="Arial"/>
          <w:sz w:val="22"/>
          <w:szCs w:val="22"/>
          <w:vertAlign w:val="superscript"/>
          <w:lang w:eastAsia="en-GB"/>
        </w:rPr>
        <w:t>26</w:t>
      </w:r>
      <w:r w:rsidRPr="00DD36AC">
        <w:rPr>
          <w:rFonts w:ascii="Arial" w:eastAsia="Times New Roman" w:hAnsi="Arial" w:cs="Arial"/>
          <w:sz w:val="22"/>
          <w:szCs w:val="22"/>
          <w:lang w:eastAsia="en-GB"/>
        </w:rPr>
        <w:t>Clinic for Endocrinology, Diabetes and Metabolic disorders, Clinical Center Serbia and Faculty of Medicine, Universit</w:t>
      </w:r>
      <w:r w:rsidRPr="0032159A">
        <w:rPr>
          <w:rFonts w:ascii="Arial" w:eastAsia="Times New Roman" w:hAnsi="Arial" w:cs="Arial"/>
          <w:sz w:val="22"/>
          <w:szCs w:val="22"/>
          <w:lang w:eastAsia="en-GB"/>
        </w:rPr>
        <w:t xml:space="preserve">y of Belgrade, Belgrade, Serbia; </w:t>
      </w:r>
      <w:r w:rsidRPr="0032159A">
        <w:rPr>
          <w:rFonts w:ascii="Arial" w:eastAsia="Times New Roman" w:hAnsi="Arial" w:cs="Arial"/>
          <w:sz w:val="22"/>
          <w:szCs w:val="22"/>
          <w:vertAlign w:val="superscript"/>
          <w:lang w:eastAsia="en-GB"/>
        </w:rPr>
        <w:t>27</w:t>
      </w:r>
      <w:r w:rsidRPr="0032159A">
        <w:rPr>
          <w:rFonts w:ascii="Arial" w:hAnsi="Arial" w:cs="Arial"/>
          <w:sz w:val="22"/>
          <w:szCs w:val="22"/>
        </w:rPr>
        <w:t xml:space="preserve">Department of Cardiology, University Heart Center, Zürich, Switzerland; </w:t>
      </w:r>
      <w:r w:rsidRPr="0032159A">
        <w:rPr>
          <w:rFonts w:ascii="Arial" w:eastAsia="Times New Roman" w:hAnsi="Arial" w:cs="Arial"/>
          <w:sz w:val="22"/>
          <w:szCs w:val="22"/>
          <w:vertAlign w:val="superscript"/>
          <w:lang w:eastAsia="en-GB"/>
        </w:rPr>
        <w:t>28</w:t>
      </w:r>
      <w:r w:rsidRPr="0032159A">
        <w:rPr>
          <w:rFonts w:ascii="Arial" w:eastAsia="Times New Roman" w:hAnsi="Arial" w:cs="Arial"/>
          <w:sz w:val="22"/>
          <w:szCs w:val="22"/>
          <w:lang w:eastAsia="en-GB"/>
        </w:rPr>
        <w:t xml:space="preserve">Clinic of Cardiac and Vascular Diseases, Institute of Clinical Medicine, Faculty of Medicine, Vilnius University, Vilnius, Lithuania; </w:t>
      </w:r>
      <w:r w:rsidRPr="0032159A">
        <w:rPr>
          <w:rFonts w:ascii="Arial" w:eastAsia="Times New Roman" w:hAnsi="Arial" w:cs="Arial"/>
          <w:sz w:val="22"/>
          <w:szCs w:val="22"/>
          <w:vertAlign w:val="superscript"/>
          <w:lang w:eastAsia="en-GB"/>
        </w:rPr>
        <w:t>29</w:t>
      </w:r>
      <w:r w:rsidRPr="0032159A">
        <w:rPr>
          <w:rFonts w:ascii="Arial" w:eastAsia="Times New Roman" w:hAnsi="Arial" w:cs="Arial"/>
          <w:sz w:val="22"/>
          <w:szCs w:val="22"/>
          <w:lang w:eastAsia="en-GB"/>
        </w:rPr>
        <w:t xml:space="preserve">State Research Institute Centre For Innovative Medicine, Vilnius, Lithuania; </w:t>
      </w:r>
      <w:r w:rsidRPr="0032159A">
        <w:rPr>
          <w:rFonts w:ascii="Arial" w:hAnsi="Arial" w:cs="Arial"/>
          <w:sz w:val="22"/>
          <w:szCs w:val="22"/>
          <w:vertAlign w:val="superscript"/>
        </w:rPr>
        <w:t>30</w:t>
      </w:r>
      <w:r w:rsidRPr="0032159A">
        <w:rPr>
          <w:rFonts w:ascii="Arial" w:hAnsi="Arial" w:cs="Arial"/>
          <w:sz w:val="22"/>
          <w:szCs w:val="22"/>
        </w:rPr>
        <w:t xml:space="preserve">Department of Social and Welfare Studies, Faculty of Health Science, Linköping University, Linköping, Sweden; </w:t>
      </w:r>
      <w:r w:rsidRPr="0032159A">
        <w:rPr>
          <w:rFonts w:ascii="Arial" w:hAnsi="Arial" w:cs="Arial"/>
          <w:sz w:val="22"/>
          <w:szCs w:val="22"/>
          <w:vertAlign w:val="superscript"/>
        </w:rPr>
        <w:t>31</w:t>
      </w:r>
      <w:r w:rsidRPr="0032159A">
        <w:rPr>
          <w:rFonts w:ascii="Arial" w:hAnsi="Arial" w:cs="Arial"/>
          <w:sz w:val="22"/>
          <w:szCs w:val="22"/>
        </w:rPr>
        <w:t>Cardiovascular Research Institute Basel (CRIB) and Department of Cardiology, University Hospital Basel, University of Basel, Switzerland;</w:t>
      </w:r>
      <w:r w:rsidRPr="0032159A">
        <w:rPr>
          <w:rFonts w:ascii="Arial" w:eastAsia="Times New Roman" w:hAnsi="Arial" w:cs="Arial"/>
          <w:sz w:val="22"/>
          <w:szCs w:val="22"/>
          <w:lang w:eastAsia="en-GB"/>
        </w:rPr>
        <w:t xml:space="preserve"> </w:t>
      </w:r>
      <w:r w:rsidRPr="0032159A">
        <w:rPr>
          <w:rFonts w:ascii="Arial" w:eastAsia="Times New Roman" w:hAnsi="Arial" w:cs="Arial"/>
          <w:sz w:val="22"/>
          <w:szCs w:val="22"/>
          <w:vertAlign w:val="superscript"/>
          <w:lang w:eastAsia="en-GB"/>
        </w:rPr>
        <w:t>32</w:t>
      </w:r>
      <w:r w:rsidRPr="00403E83">
        <w:rPr>
          <w:rFonts w:ascii="Arial" w:eastAsia="Times New Roman" w:hAnsi="Arial" w:cs="Arial"/>
          <w:sz w:val="22"/>
          <w:szCs w:val="22"/>
          <w:lang w:eastAsia="en-GB"/>
        </w:rPr>
        <w:t xml:space="preserve">Cardiology Department, Centro </w:t>
      </w:r>
      <w:proofErr w:type="spellStart"/>
      <w:r w:rsidRPr="00403E83">
        <w:rPr>
          <w:rFonts w:ascii="Arial" w:eastAsia="Times New Roman" w:hAnsi="Arial" w:cs="Arial"/>
          <w:sz w:val="22"/>
          <w:szCs w:val="22"/>
          <w:lang w:eastAsia="en-GB"/>
        </w:rPr>
        <w:t>Hospitalar</w:t>
      </w:r>
      <w:proofErr w:type="spellEnd"/>
      <w:r w:rsidRPr="00403E83">
        <w:rPr>
          <w:rFonts w:ascii="Arial" w:eastAsia="Times New Roman" w:hAnsi="Arial" w:cs="Arial"/>
          <w:sz w:val="22"/>
          <w:szCs w:val="22"/>
          <w:lang w:eastAsia="en-GB"/>
        </w:rPr>
        <w:t xml:space="preserve"> São João, Porto, Portugal</w:t>
      </w:r>
      <w:r w:rsidRPr="0032159A">
        <w:rPr>
          <w:rFonts w:ascii="Arial" w:eastAsia="Times New Roman" w:hAnsi="Arial" w:cs="Arial"/>
          <w:sz w:val="22"/>
          <w:szCs w:val="22"/>
          <w:lang w:eastAsia="en-GB"/>
        </w:rPr>
        <w:t xml:space="preserve">; </w:t>
      </w:r>
      <w:r w:rsidRPr="0032159A">
        <w:rPr>
          <w:rFonts w:ascii="Arial" w:hAnsi="Arial" w:cs="Arial"/>
          <w:sz w:val="22"/>
          <w:szCs w:val="22"/>
          <w:vertAlign w:val="superscript"/>
        </w:rPr>
        <w:t>33</w:t>
      </w:r>
      <w:r w:rsidRPr="0032159A">
        <w:rPr>
          <w:rFonts w:ascii="Arial" w:hAnsi="Arial" w:cs="Arial"/>
          <w:sz w:val="22"/>
          <w:szCs w:val="22"/>
        </w:rPr>
        <w:t xml:space="preserve">School of Nursing and Midwifery, Queen's University Belfast, UK; </w:t>
      </w:r>
      <w:r w:rsidRPr="0032159A">
        <w:rPr>
          <w:rFonts w:ascii="Arial" w:hAnsi="Arial" w:cs="Arial"/>
          <w:sz w:val="22"/>
          <w:szCs w:val="22"/>
          <w:vertAlign w:val="superscript"/>
        </w:rPr>
        <w:t>34</w:t>
      </w:r>
      <w:r w:rsidRPr="0032159A">
        <w:rPr>
          <w:rFonts w:ascii="Arial" w:hAnsi="Arial" w:cs="Arial"/>
          <w:sz w:val="22"/>
          <w:szCs w:val="22"/>
        </w:rPr>
        <w:t xml:space="preserve">Department of Cardiology, IRCCS San Raffaele </w:t>
      </w:r>
      <w:proofErr w:type="spellStart"/>
      <w:r w:rsidRPr="0032159A">
        <w:rPr>
          <w:rFonts w:ascii="Arial" w:hAnsi="Arial" w:cs="Arial"/>
          <w:sz w:val="22"/>
          <w:szCs w:val="22"/>
        </w:rPr>
        <w:t>Pisana</w:t>
      </w:r>
      <w:proofErr w:type="spellEnd"/>
      <w:r w:rsidRPr="0032159A">
        <w:rPr>
          <w:rFonts w:ascii="Arial" w:hAnsi="Arial" w:cs="Arial"/>
          <w:sz w:val="22"/>
          <w:szCs w:val="22"/>
        </w:rPr>
        <w:t xml:space="preserve">, Rome, Italy; </w:t>
      </w:r>
      <w:r w:rsidRPr="0032159A">
        <w:rPr>
          <w:rFonts w:ascii="Arial" w:hAnsi="Arial" w:cs="Arial"/>
          <w:sz w:val="22"/>
          <w:szCs w:val="22"/>
          <w:vertAlign w:val="superscript"/>
        </w:rPr>
        <w:t>35</w:t>
      </w:r>
      <w:r w:rsidRPr="0032159A">
        <w:rPr>
          <w:rFonts w:ascii="Arial" w:hAnsi="Arial" w:cs="Arial"/>
          <w:sz w:val="22"/>
          <w:szCs w:val="22"/>
        </w:rPr>
        <w:t xml:space="preserve">Volgograd State Medical University, Regional Cardiology Centre Volgograd, Russia; </w:t>
      </w:r>
      <w:r w:rsidRPr="0032159A">
        <w:rPr>
          <w:rFonts w:ascii="Arial" w:eastAsia="Times New Roman" w:hAnsi="Arial" w:cs="Arial"/>
          <w:sz w:val="22"/>
          <w:szCs w:val="22"/>
          <w:vertAlign w:val="superscript"/>
          <w:lang w:eastAsia="en-GB"/>
        </w:rPr>
        <w:t>36</w:t>
      </w:r>
      <w:r w:rsidRPr="00403E83">
        <w:rPr>
          <w:rFonts w:ascii="Arial" w:eastAsia="Times New Roman" w:hAnsi="Arial" w:cs="Arial"/>
          <w:sz w:val="22"/>
          <w:szCs w:val="22"/>
          <w:lang w:eastAsia="en-GB"/>
        </w:rPr>
        <w:t>Cardiology, Department of Medical and Surgical Specialties, Radiological Sciences, and Public Healt</w:t>
      </w:r>
      <w:r w:rsidRPr="0032159A">
        <w:rPr>
          <w:rFonts w:ascii="Arial" w:eastAsia="Times New Roman" w:hAnsi="Arial" w:cs="Arial"/>
          <w:sz w:val="22"/>
          <w:szCs w:val="22"/>
          <w:lang w:eastAsia="en-GB"/>
        </w:rPr>
        <w:t xml:space="preserve">h, University of Brescia, Italy; </w:t>
      </w:r>
      <w:r w:rsidRPr="0032159A">
        <w:rPr>
          <w:rFonts w:ascii="Arial" w:eastAsia="Times New Roman" w:hAnsi="Arial" w:cs="Arial"/>
          <w:sz w:val="22"/>
          <w:szCs w:val="22"/>
          <w:vertAlign w:val="superscript"/>
          <w:lang w:eastAsia="en-GB"/>
        </w:rPr>
        <w:t>37</w:t>
      </w:r>
      <w:r w:rsidRPr="00403E83">
        <w:rPr>
          <w:rFonts w:ascii="Arial" w:eastAsia="Times New Roman" w:hAnsi="Arial" w:cs="Arial"/>
          <w:sz w:val="22"/>
          <w:szCs w:val="22"/>
          <w:lang w:eastAsia="en-GB"/>
        </w:rPr>
        <w:t xml:space="preserve">Department of Molecular Cardiology and Epigenetics, University of Heidelberg, </w:t>
      </w:r>
      <w:proofErr w:type="spellStart"/>
      <w:r w:rsidRPr="00403E83">
        <w:rPr>
          <w:rFonts w:ascii="Arial" w:eastAsia="Times New Roman" w:hAnsi="Arial" w:cs="Arial"/>
          <w:sz w:val="22"/>
          <w:szCs w:val="22"/>
          <w:lang w:eastAsia="en-GB"/>
        </w:rPr>
        <w:t>Im</w:t>
      </w:r>
      <w:proofErr w:type="spellEnd"/>
      <w:r w:rsidRPr="00403E83">
        <w:rPr>
          <w:rFonts w:ascii="Arial" w:eastAsia="Times New Roman" w:hAnsi="Arial" w:cs="Arial"/>
          <w:sz w:val="22"/>
          <w:szCs w:val="22"/>
          <w:lang w:eastAsia="en-GB"/>
        </w:rPr>
        <w:t xml:space="preserve"> </w:t>
      </w:r>
      <w:proofErr w:type="spellStart"/>
      <w:r w:rsidRPr="00403E83">
        <w:rPr>
          <w:rFonts w:ascii="Arial" w:eastAsia="Times New Roman" w:hAnsi="Arial" w:cs="Arial"/>
          <w:sz w:val="22"/>
          <w:szCs w:val="22"/>
          <w:lang w:eastAsia="en-GB"/>
        </w:rPr>
        <w:t>Neuenheime</w:t>
      </w:r>
      <w:r w:rsidRPr="0032159A">
        <w:rPr>
          <w:rFonts w:ascii="Arial" w:eastAsia="Times New Roman" w:hAnsi="Arial" w:cs="Arial"/>
          <w:sz w:val="22"/>
          <w:szCs w:val="22"/>
          <w:lang w:eastAsia="en-GB"/>
        </w:rPr>
        <w:t>r</w:t>
      </w:r>
      <w:proofErr w:type="spellEnd"/>
      <w:r w:rsidRPr="0032159A">
        <w:rPr>
          <w:rFonts w:ascii="Arial" w:eastAsia="Times New Roman" w:hAnsi="Arial" w:cs="Arial"/>
          <w:sz w:val="22"/>
          <w:szCs w:val="22"/>
          <w:lang w:eastAsia="en-GB"/>
        </w:rPr>
        <w:t xml:space="preserve"> Feld 669, Heidelberg, Germany; </w:t>
      </w:r>
      <w:r w:rsidRPr="0032159A">
        <w:rPr>
          <w:rFonts w:ascii="Arial" w:eastAsia="Times New Roman" w:hAnsi="Arial" w:cs="Arial"/>
          <w:sz w:val="22"/>
          <w:szCs w:val="22"/>
          <w:vertAlign w:val="superscript"/>
          <w:lang w:eastAsia="en-GB"/>
        </w:rPr>
        <w:t>38</w:t>
      </w:r>
      <w:r w:rsidRPr="00403E83">
        <w:rPr>
          <w:rFonts w:ascii="Arial" w:eastAsia="Times New Roman" w:hAnsi="Arial" w:cs="Arial"/>
          <w:sz w:val="22"/>
          <w:szCs w:val="22"/>
          <w:lang w:eastAsia="en-GB"/>
        </w:rPr>
        <w:t xml:space="preserve">DZHK (German Centre for Cardiovascular Research), partner site </w:t>
      </w:r>
      <w:r w:rsidRPr="0032159A">
        <w:rPr>
          <w:rFonts w:ascii="Arial" w:eastAsia="Times New Roman" w:hAnsi="Arial" w:cs="Arial"/>
          <w:sz w:val="22"/>
          <w:szCs w:val="22"/>
          <w:lang w:eastAsia="en-GB"/>
        </w:rPr>
        <w:t xml:space="preserve">Heidelberg/Mannheim, Germany; </w:t>
      </w:r>
      <w:r w:rsidRPr="0032159A">
        <w:rPr>
          <w:rFonts w:ascii="Arial" w:eastAsia="Times New Roman" w:hAnsi="Arial" w:cs="Arial"/>
          <w:sz w:val="22"/>
          <w:szCs w:val="22"/>
          <w:vertAlign w:val="superscript"/>
          <w:lang w:eastAsia="en-GB"/>
        </w:rPr>
        <w:t>39</w:t>
      </w:r>
      <w:r w:rsidRPr="001F2741">
        <w:rPr>
          <w:rFonts w:ascii="Arial" w:eastAsia="Times New Roman" w:hAnsi="Arial" w:cs="Arial"/>
          <w:sz w:val="22"/>
          <w:szCs w:val="22"/>
          <w:lang w:eastAsia="en-GB"/>
        </w:rPr>
        <w:t xml:space="preserve">BIOMED - Biomedical Research Institute, Faculty of Medicine and Life Sciences, Hasselt </w:t>
      </w:r>
      <w:r w:rsidRPr="0032159A">
        <w:rPr>
          <w:rFonts w:ascii="Arial" w:eastAsia="Times New Roman" w:hAnsi="Arial" w:cs="Arial"/>
          <w:sz w:val="22"/>
          <w:szCs w:val="22"/>
          <w:lang w:eastAsia="en-GB"/>
        </w:rPr>
        <w:t xml:space="preserve">University, </w:t>
      </w:r>
      <w:proofErr w:type="spellStart"/>
      <w:r w:rsidRPr="0032159A">
        <w:rPr>
          <w:rFonts w:ascii="Arial" w:eastAsia="Times New Roman" w:hAnsi="Arial" w:cs="Arial"/>
          <w:sz w:val="22"/>
          <w:szCs w:val="22"/>
          <w:lang w:eastAsia="en-GB"/>
        </w:rPr>
        <w:t>Diepenbeek</w:t>
      </w:r>
      <w:proofErr w:type="spellEnd"/>
      <w:r w:rsidRPr="0032159A">
        <w:rPr>
          <w:rFonts w:ascii="Arial" w:eastAsia="Times New Roman" w:hAnsi="Arial" w:cs="Arial"/>
          <w:sz w:val="22"/>
          <w:szCs w:val="22"/>
          <w:lang w:eastAsia="en-GB"/>
        </w:rPr>
        <w:t xml:space="preserve">, Belgium; </w:t>
      </w:r>
      <w:r w:rsidRPr="0032159A">
        <w:rPr>
          <w:rFonts w:ascii="Arial" w:eastAsia="Times New Roman" w:hAnsi="Arial" w:cs="Arial"/>
          <w:sz w:val="22"/>
          <w:szCs w:val="22"/>
          <w:vertAlign w:val="superscript"/>
          <w:lang w:eastAsia="en-GB"/>
        </w:rPr>
        <w:t>40</w:t>
      </w:r>
      <w:r w:rsidRPr="001F2741">
        <w:rPr>
          <w:rFonts w:ascii="Arial" w:eastAsia="Times New Roman" w:hAnsi="Arial" w:cs="Arial"/>
          <w:sz w:val="22"/>
          <w:szCs w:val="22"/>
          <w:lang w:eastAsia="en-GB"/>
        </w:rPr>
        <w:t xml:space="preserve">Department of Cardiology, </w:t>
      </w:r>
      <w:proofErr w:type="spellStart"/>
      <w:r w:rsidRPr="001F2741">
        <w:rPr>
          <w:rFonts w:ascii="Arial" w:eastAsia="Times New Roman" w:hAnsi="Arial" w:cs="Arial"/>
          <w:sz w:val="22"/>
          <w:szCs w:val="22"/>
          <w:lang w:eastAsia="en-GB"/>
        </w:rPr>
        <w:t>Ziekenh</w:t>
      </w:r>
      <w:r w:rsidRPr="0032159A">
        <w:rPr>
          <w:rFonts w:ascii="Arial" w:eastAsia="Times New Roman" w:hAnsi="Arial" w:cs="Arial"/>
          <w:sz w:val="22"/>
          <w:szCs w:val="22"/>
          <w:lang w:eastAsia="en-GB"/>
        </w:rPr>
        <w:t>uis</w:t>
      </w:r>
      <w:proofErr w:type="spellEnd"/>
      <w:r w:rsidRPr="0032159A">
        <w:rPr>
          <w:rFonts w:ascii="Arial" w:eastAsia="Times New Roman" w:hAnsi="Arial" w:cs="Arial"/>
          <w:sz w:val="22"/>
          <w:szCs w:val="22"/>
          <w:lang w:eastAsia="en-GB"/>
        </w:rPr>
        <w:t xml:space="preserve"> Oost-</w:t>
      </w:r>
      <w:proofErr w:type="spellStart"/>
      <w:r w:rsidRPr="0032159A">
        <w:rPr>
          <w:rFonts w:ascii="Arial" w:eastAsia="Times New Roman" w:hAnsi="Arial" w:cs="Arial"/>
          <w:sz w:val="22"/>
          <w:szCs w:val="22"/>
          <w:lang w:eastAsia="en-GB"/>
        </w:rPr>
        <w:t>limburg</w:t>
      </w:r>
      <w:proofErr w:type="spellEnd"/>
      <w:r w:rsidRPr="0032159A">
        <w:rPr>
          <w:rFonts w:ascii="Arial" w:eastAsia="Times New Roman" w:hAnsi="Arial" w:cs="Arial"/>
          <w:sz w:val="22"/>
          <w:szCs w:val="22"/>
          <w:lang w:eastAsia="en-GB"/>
        </w:rPr>
        <w:t xml:space="preserve">, Genk, Belgium; </w:t>
      </w:r>
      <w:r w:rsidRPr="0032159A">
        <w:rPr>
          <w:rFonts w:ascii="Arial" w:eastAsia="Times New Roman" w:hAnsi="Arial" w:cs="Arial"/>
          <w:sz w:val="22"/>
          <w:szCs w:val="22"/>
          <w:vertAlign w:val="superscript"/>
          <w:lang w:eastAsia="en-GB"/>
        </w:rPr>
        <w:t>41</w:t>
      </w:r>
      <w:r w:rsidRPr="001F2741">
        <w:rPr>
          <w:rFonts w:ascii="Arial" w:eastAsia="Times New Roman" w:hAnsi="Arial" w:cs="Arial"/>
          <w:sz w:val="22"/>
          <w:szCs w:val="22"/>
          <w:lang w:eastAsia="en-GB"/>
        </w:rPr>
        <w:t>University of Medicine C</w:t>
      </w:r>
      <w:r w:rsidRPr="0032159A">
        <w:rPr>
          <w:rFonts w:ascii="Arial" w:eastAsia="Times New Roman" w:hAnsi="Arial" w:cs="Arial"/>
          <w:sz w:val="22"/>
          <w:szCs w:val="22"/>
          <w:lang w:eastAsia="en-GB"/>
        </w:rPr>
        <w:t xml:space="preserve">arol Davila, Bucharest, Romania; </w:t>
      </w:r>
      <w:r w:rsidRPr="0032159A">
        <w:rPr>
          <w:rFonts w:ascii="Arial" w:eastAsia="Times New Roman" w:hAnsi="Arial" w:cs="Arial"/>
          <w:sz w:val="22"/>
          <w:szCs w:val="22"/>
          <w:vertAlign w:val="superscript"/>
          <w:lang w:eastAsia="en-GB"/>
        </w:rPr>
        <w:t>42</w:t>
      </w:r>
      <w:r w:rsidRPr="001F2741">
        <w:rPr>
          <w:rFonts w:ascii="Arial" w:eastAsia="Times New Roman" w:hAnsi="Arial" w:cs="Arial"/>
          <w:sz w:val="22"/>
          <w:szCs w:val="22"/>
          <w:lang w:eastAsia="en-GB"/>
        </w:rPr>
        <w:t>Emergency Institute for Cardiovascular Diseases,</w:t>
      </w:r>
      <w:r w:rsidRPr="0032159A">
        <w:rPr>
          <w:rFonts w:ascii="Arial" w:eastAsia="Times New Roman" w:hAnsi="Arial" w:cs="Arial"/>
          <w:sz w:val="22"/>
          <w:szCs w:val="22"/>
          <w:lang w:eastAsia="en-GB"/>
        </w:rPr>
        <w:t xml:space="preserve"> "Prof. C. C. Iliescu", Romania; </w:t>
      </w:r>
      <w:r w:rsidRPr="0032159A">
        <w:rPr>
          <w:rFonts w:ascii="Arial" w:hAnsi="Arial" w:cs="Arial"/>
          <w:sz w:val="22"/>
          <w:szCs w:val="22"/>
          <w:vertAlign w:val="superscript"/>
        </w:rPr>
        <w:t>43</w:t>
      </w:r>
      <w:r w:rsidRPr="0032159A">
        <w:rPr>
          <w:rFonts w:ascii="Arial" w:hAnsi="Arial" w:cs="Arial"/>
          <w:sz w:val="22"/>
          <w:szCs w:val="22"/>
        </w:rPr>
        <w:t xml:space="preserve">Department of Cardiology, University Medical Center Groningen, University of Groningen, Groningen, the Netherlands; </w:t>
      </w:r>
      <w:r w:rsidRPr="0032159A">
        <w:rPr>
          <w:rFonts w:ascii="Arial" w:eastAsia="Times New Roman" w:hAnsi="Arial" w:cs="Arial"/>
          <w:sz w:val="22"/>
          <w:szCs w:val="22"/>
          <w:vertAlign w:val="superscript"/>
          <w:lang w:eastAsia="en-GB"/>
        </w:rPr>
        <w:t>44</w:t>
      </w:r>
      <w:r w:rsidRPr="001F2741">
        <w:rPr>
          <w:rFonts w:ascii="Arial" w:eastAsia="Times New Roman" w:hAnsi="Arial" w:cs="Arial"/>
          <w:sz w:val="22"/>
          <w:szCs w:val="22"/>
          <w:lang w:eastAsia="en-GB"/>
        </w:rPr>
        <w:t xml:space="preserve">Division of Cardiology and Metabolism, Department of Cardiology (CVK), </w:t>
      </w:r>
      <w:proofErr w:type="spellStart"/>
      <w:r w:rsidRPr="001F2741">
        <w:rPr>
          <w:rFonts w:ascii="Arial" w:eastAsia="Times New Roman" w:hAnsi="Arial" w:cs="Arial"/>
          <w:sz w:val="22"/>
          <w:szCs w:val="22"/>
          <w:lang w:eastAsia="en-GB"/>
        </w:rPr>
        <w:t>Char</w:t>
      </w:r>
      <w:r w:rsidRPr="0032159A">
        <w:rPr>
          <w:rFonts w:ascii="Arial" w:eastAsia="Times New Roman" w:hAnsi="Arial" w:cs="Arial"/>
          <w:sz w:val="22"/>
          <w:szCs w:val="22"/>
          <w:lang w:eastAsia="en-GB"/>
        </w:rPr>
        <w:t>ité</w:t>
      </w:r>
      <w:proofErr w:type="spellEnd"/>
      <w:r w:rsidRPr="0032159A">
        <w:rPr>
          <w:rFonts w:ascii="Arial" w:eastAsia="Times New Roman" w:hAnsi="Arial" w:cs="Arial"/>
          <w:sz w:val="22"/>
          <w:szCs w:val="22"/>
          <w:lang w:eastAsia="en-GB"/>
        </w:rPr>
        <w:t xml:space="preserve">, Berlin, Germany; </w:t>
      </w:r>
      <w:r w:rsidRPr="0032159A">
        <w:rPr>
          <w:rFonts w:ascii="Arial" w:eastAsia="Times New Roman" w:hAnsi="Arial" w:cs="Arial"/>
          <w:sz w:val="22"/>
          <w:szCs w:val="22"/>
          <w:vertAlign w:val="superscript"/>
          <w:lang w:eastAsia="en-GB"/>
        </w:rPr>
        <w:t>45</w:t>
      </w:r>
      <w:r w:rsidRPr="001F2741">
        <w:rPr>
          <w:rFonts w:ascii="Arial" w:eastAsia="Times New Roman" w:hAnsi="Arial" w:cs="Arial"/>
          <w:sz w:val="22"/>
          <w:szCs w:val="22"/>
          <w:lang w:eastAsia="en-GB"/>
        </w:rPr>
        <w:t>Berlin-Brandenburg Center for Regenerative Th</w:t>
      </w:r>
      <w:r w:rsidRPr="0032159A">
        <w:rPr>
          <w:rFonts w:ascii="Arial" w:eastAsia="Times New Roman" w:hAnsi="Arial" w:cs="Arial"/>
          <w:sz w:val="22"/>
          <w:szCs w:val="22"/>
          <w:lang w:eastAsia="en-GB"/>
        </w:rPr>
        <w:t xml:space="preserve">erapies (BCRT), Berlin, Germany; </w:t>
      </w:r>
      <w:r w:rsidRPr="0032159A">
        <w:rPr>
          <w:rFonts w:ascii="Arial" w:eastAsia="Times New Roman" w:hAnsi="Arial" w:cs="Arial"/>
          <w:sz w:val="22"/>
          <w:szCs w:val="22"/>
          <w:vertAlign w:val="superscript"/>
          <w:lang w:eastAsia="en-GB"/>
        </w:rPr>
        <w:t>46</w:t>
      </w:r>
      <w:r w:rsidRPr="001F2741">
        <w:rPr>
          <w:rFonts w:ascii="Arial" w:eastAsia="Times New Roman" w:hAnsi="Arial" w:cs="Arial"/>
          <w:sz w:val="22"/>
          <w:szCs w:val="22"/>
          <w:lang w:eastAsia="en-GB"/>
        </w:rPr>
        <w:t>DZHK (German Centre for Cardiovascular Research), partner site B</w:t>
      </w:r>
      <w:r w:rsidRPr="0032159A">
        <w:rPr>
          <w:rFonts w:ascii="Arial" w:eastAsia="Times New Roman" w:hAnsi="Arial" w:cs="Arial"/>
          <w:sz w:val="22"/>
          <w:szCs w:val="22"/>
          <w:lang w:eastAsia="en-GB"/>
        </w:rPr>
        <w:t xml:space="preserve">erlin, </w:t>
      </w:r>
      <w:proofErr w:type="spellStart"/>
      <w:r w:rsidRPr="0032159A">
        <w:rPr>
          <w:rFonts w:ascii="Arial" w:eastAsia="Times New Roman" w:hAnsi="Arial" w:cs="Arial"/>
          <w:sz w:val="22"/>
          <w:szCs w:val="22"/>
          <w:lang w:eastAsia="en-GB"/>
        </w:rPr>
        <w:t>Charité</w:t>
      </w:r>
      <w:proofErr w:type="spellEnd"/>
      <w:r w:rsidRPr="0032159A">
        <w:rPr>
          <w:rFonts w:ascii="Arial" w:eastAsia="Times New Roman" w:hAnsi="Arial" w:cs="Arial"/>
          <w:sz w:val="22"/>
          <w:szCs w:val="22"/>
          <w:lang w:eastAsia="en-GB"/>
        </w:rPr>
        <w:t xml:space="preserve">, Berlin, Germany; </w:t>
      </w:r>
      <w:r w:rsidRPr="0032159A">
        <w:rPr>
          <w:rFonts w:ascii="Arial" w:hAnsi="Arial" w:cs="Arial"/>
          <w:sz w:val="22"/>
          <w:szCs w:val="22"/>
          <w:vertAlign w:val="superscript"/>
        </w:rPr>
        <w:t>47</w:t>
      </w:r>
      <w:r w:rsidRPr="0032159A">
        <w:rPr>
          <w:rFonts w:ascii="Arial" w:hAnsi="Arial" w:cs="Arial"/>
          <w:sz w:val="22"/>
          <w:szCs w:val="22"/>
        </w:rPr>
        <w:t xml:space="preserve">Cardiology, Department of Experimental, Diagnostic and Specialty Medicine, Alma Mater </w:t>
      </w:r>
      <w:proofErr w:type="spellStart"/>
      <w:r w:rsidRPr="0032159A">
        <w:rPr>
          <w:rFonts w:ascii="Arial" w:hAnsi="Arial" w:cs="Arial"/>
          <w:sz w:val="22"/>
          <w:szCs w:val="22"/>
        </w:rPr>
        <w:t>Studiorum</w:t>
      </w:r>
      <w:proofErr w:type="spellEnd"/>
      <w:r w:rsidRPr="0032159A">
        <w:rPr>
          <w:rFonts w:ascii="Arial" w:hAnsi="Arial" w:cs="Arial"/>
          <w:sz w:val="22"/>
          <w:szCs w:val="22"/>
        </w:rPr>
        <w:t xml:space="preserve"> University of Bologna, Bologna, Italy;</w:t>
      </w:r>
      <w:r w:rsidRPr="0032159A">
        <w:rPr>
          <w:rFonts w:ascii="Arial" w:eastAsia="Times New Roman" w:hAnsi="Arial" w:cs="Arial"/>
          <w:sz w:val="22"/>
          <w:szCs w:val="22"/>
          <w:vertAlign w:val="superscript"/>
          <w:lang w:eastAsia="en-GB"/>
        </w:rPr>
        <w:t>48</w:t>
      </w:r>
      <w:r w:rsidRPr="001F2741">
        <w:rPr>
          <w:rFonts w:ascii="Arial" w:eastAsia="Times New Roman" w:hAnsi="Arial" w:cs="Arial"/>
          <w:sz w:val="22"/>
          <w:szCs w:val="22"/>
          <w:lang w:eastAsia="en-GB"/>
        </w:rPr>
        <w:t>Inaugural Joint Academic Vice-President of Monash University, Australia and the University of Warwick, UK and Director</w:t>
      </w:r>
      <w:r w:rsidRPr="0032159A">
        <w:rPr>
          <w:rFonts w:ascii="Arial" w:eastAsia="Times New Roman" w:hAnsi="Arial" w:cs="Arial"/>
          <w:sz w:val="22"/>
          <w:szCs w:val="22"/>
          <w:lang w:eastAsia="en-GB"/>
        </w:rPr>
        <w:t xml:space="preserve"> of the Monash Warwick Alliance;  </w:t>
      </w:r>
      <w:r w:rsidRPr="0032159A">
        <w:rPr>
          <w:rFonts w:ascii="Arial" w:eastAsia="Times New Roman" w:hAnsi="Arial" w:cs="Arial"/>
          <w:sz w:val="22"/>
          <w:szCs w:val="22"/>
          <w:vertAlign w:val="superscript"/>
          <w:lang w:eastAsia="en-GB"/>
        </w:rPr>
        <w:t>49</w:t>
      </w:r>
      <w:r w:rsidRPr="001F2741">
        <w:rPr>
          <w:rFonts w:ascii="Arial" w:eastAsia="Times New Roman" w:hAnsi="Arial" w:cs="Arial"/>
          <w:sz w:val="22"/>
          <w:szCs w:val="22"/>
          <w:lang w:eastAsia="en-GB"/>
        </w:rPr>
        <w:t>Professor of Pharmacology, Director of the Centre of Clinical and Experimental Medicine at the IRCCS San Raffaele, Italy and Professor of Cardiology and Consultant Cardiologist (Hon) at St Ge</w:t>
      </w:r>
      <w:r w:rsidRPr="0032159A">
        <w:rPr>
          <w:rFonts w:ascii="Arial" w:eastAsia="Times New Roman" w:hAnsi="Arial" w:cs="Arial"/>
          <w:sz w:val="22"/>
          <w:szCs w:val="22"/>
          <w:lang w:eastAsia="en-GB"/>
        </w:rPr>
        <w:t xml:space="preserve">orge's University of London, UK; </w:t>
      </w:r>
      <w:r w:rsidRPr="0032159A">
        <w:rPr>
          <w:rFonts w:ascii="Arial" w:hAnsi="Arial" w:cs="Arial"/>
          <w:sz w:val="22"/>
          <w:szCs w:val="22"/>
          <w:vertAlign w:val="superscript"/>
        </w:rPr>
        <w:t>50</w:t>
      </w:r>
      <w:r w:rsidRPr="0032159A">
        <w:rPr>
          <w:rFonts w:ascii="Arial" w:hAnsi="Arial" w:cs="Arial"/>
          <w:sz w:val="22"/>
          <w:szCs w:val="22"/>
        </w:rPr>
        <w:t xml:space="preserve">Berlin-Brandenburg Center for Regenerative Therapies, </w:t>
      </w:r>
      <w:proofErr w:type="spellStart"/>
      <w:r w:rsidRPr="0032159A">
        <w:rPr>
          <w:rFonts w:ascii="Arial" w:hAnsi="Arial" w:cs="Arial"/>
          <w:sz w:val="22"/>
          <w:szCs w:val="22"/>
        </w:rPr>
        <w:t>Deutsches</w:t>
      </w:r>
      <w:proofErr w:type="spellEnd"/>
      <w:r w:rsidRPr="0032159A">
        <w:rPr>
          <w:rFonts w:ascii="Arial" w:hAnsi="Arial" w:cs="Arial"/>
          <w:sz w:val="22"/>
          <w:szCs w:val="22"/>
        </w:rPr>
        <w:t xml:space="preserve"> </w:t>
      </w:r>
      <w:proofErr w:type="spellStart"/>
      <w:r w:rsidRPr="0032159A">
        <w:rPr>
          <w:rFonts w:ascii="Arial" w:hAnsi="Arial" w:cs="Arial"/>
          <w:sz w:val="22"/>
          <w:szCs w:val="22"/>
        </w:rPr>
        <w:t>Zentrum</w:t>
      </w:r>
      <w:proofErr w:type="spellEnd"/>
      <w:r w:rsidRPr="0032159A">
        <w:rPr>
          <w:rFonts w:ascii="Arial" w:hAnsi="Arial" w:cs="Arial"/>
          <w:sz w:val="22"/>
          <w:szCs w:val="22"/>
        </w:rPr>
        <w:t xml:space="preserve"> </w:t>
      </w:r>
      <w:proofErr w:type="spellStart"/>
      <w:r w:rsidRPr="0032159A">
        <w:rPr>
          <w:rFonts w:ascii="Arial" w:hAnsi="Arial" w:cs="Arial"/>
          <w:sz w:val="22"/>
          <w:szCs w:val="22"/>
        </w:rPr>
        <w:t>für</w:t>
      </w:r>
      <w:proofErr w:type="spellEnd"/>
      <w:r w:rsidRPr="0032159A">
        <w:rPr>
          <w:rFonts w:ascii="Arial" w:hAnsi="Arial" w:cs="Arial"/>
          <w:sz w:val="22"/>
          <w:szCs w:val="22"/>
        </w:rPr>
        <w:t xml:space="preserve"> </w:t>
      </w:r>
      <w:proofErr w:type="spellStart"/>
      <w:r w:rsidRPr="0032159A">
        <w:rPr>
          <w:rFonts w:ascii="Arial" w:hAnsi="Arial" w:cs="Arial"/>
          <w:sz w:val="22"/>
          <w:szCs w:val="22"/>
        </w:rPr>
        <w:t>Herz-Kreislauf-Forschung</w:t>
      </w:r>
      <w:proofErr w:type="spellEnd"/>
      <w:r w:rsidRPr="0032159A">
        <w:rPr>
          <w:rFonts w:ascii="Arial" w:hAnsi="Arial" w:cs="Arial"/>
          <w:sz w:val="22"/>
          <w:szCs w:val="22"/>
        </w:rPr>
        <w:t xml:space="preserve"> (DZHK) Berlin, Department of Cardiology, Campus Virchow </w:t>
      </w:r>
      <w:proofErr w:type="spellStart"/>
      <w:r w:rsidRPr="0032159A">
        <w:rPr>
          <w:rFonts w:ascii="Arial" w:hAnsi="Arial" w:cs="Arial"/>
          <w:sz w:val="22"/>
          <w:szCs w:val="22"/>
        </w:rPr>
        <w:t>Klinikum</w:t>
      </w:r>
      <w:proofErr w:type="spellEnd"/>
      <w:r w:rsidRPr="0032159A">
        <w:rPr>
          <w:rFonts w:ascii="Arial" w:hAnsi="Arial" w:cs="Arial"/>
          <w:sz w:val="22"/>
          <w:szCs w:val="22"/>
        </w:rPr>
        <w:t xml:space="preserve">, </w:t>
      </w:r>
      <w:proofErr w:type="spellStart"/>
      <w:r w:rsidRPr="0032159A">
        <w:rPr>
          <w:rFonts w:ascii="Arial" w:hAnsi="Arial" w:cs="Arial"/>
          <w:sz w:val="22"/>
          <w:szCs w:val="22"/>
        </w:rPr>
        <w:t>Charite</w:t>
      </w:r>
      <w:proofErr w:type="spellEnd"/>
      <w:r w:rsidRPr="0032159A">
        <w:rPr>
          <w:rFonts w:ascii="Arial" w:hAnsi="Arial" w:cs="Arial"/>
          <w:sz w:val="22"/>
          <w:szCs w:val="22"/>
        </w:rPr>
        <w:t xml:space="preserve"> - </w:t>
      </w:r>
      <w:proofErr w:type="spellStart"/>
      <w:r w:rsidRPr="0032159A">
        <w:rPr>
          <w:rFonts w:ascii="Arial" w:hAnsi="Arial" w:cs="Arial"/>
          <w:sz w:val="22"/>
          <w:szCs w:val="22"/>
        </w:rPr>
        <w:t>Universitaetsmedizin</w:t>
      </w:r>
      <w:proofErr w:type="spellEnd"/>
      <w:r w:rsidRPr="0032159A">
        <w:rPr>
          <w:rFonts w:ascii="Arial" w:hAnsi="Arial" w:cs="Arial"/>
          <w:sz w:val="22"/>
          <w:szCs w:val="22"/>
        </w:rPr>
        <w:t xml:space="preserve"> Berlin, Berlin, Germany</w:t>
      </w:r>
      <w:r>
        <w:rPr>
          <w:rFonts w:ascii="Arial" w:hAnsi="Arial" w:cs="Arial"/>
        </w:rPr>
        <w:t>.</w:t>
      </w:r>
    </w:p>
    <w:p w14:paraId="7D3EE0F9" w14:textId="77777777" w:rsidR="00E31CC2" w:rsidRPr="0032159A" w:rsidRDefault="00E31CC2" w:rsidP="00E31CC2">
      <w:pPr>
        <w:rPr>
          <w:rFonts w:ascii="Arial" w:hAnsi="Arial" w:cs="Arial"/>
          <w:sz w:val="22"/>
          <w:szCs w:val="22"/>
        </w:rPr>
      </w:pPr>
    </w:p>
    <w:p w14:paraId="03FF2ED1" w14:textId="77777777" w:rsidR="00084255" w:rsidRPr="00EA50B3" w:rsidRDefault="00084255" w:rsidP="00EA50B3">
      <w:pPr>
        <w:jc w:val="both"/>
        <w:rPr>
          <w:rFonts w:ascii="Arial" w:hAnsi="Arial" w:cs="Arial"/>
          <w:sz w:val="22"/>
          <w:szCs w:val="22"/>
          <w:lang w:val="en-GB"/>
        </w:rPr>
      </w:pPr>
      <w:r w:rsidRPr="00EA50B3">
        <w:rPr>
          <w:rFonts w:ascii="Arial" w:hAnsi="Arial" w:cs="Arial"/>
          <w:b/>
          <w:sz w:val="22"/>
          <w:szCs w:val="22"/>
          <w:lang w:val="en-GB"/>
        </w:rPr>
        <w:t>Correspondence:</w:t>
      </w:r>
      <w:r w:rsidRPr="00EA50B3">
        <w:rPr>
          <w:rFonts w:ascii="Arial" w:hAnsi="Arial" w:cs="Arial"/>
          <w:sz w:val="22"/>
          <w:szCs w:val="22"/>
          <w:lang w:val="en-GB"/>
        </w:rPr>
        <w:tab/>
      </w:r>
    </w:p>
    <w:p w14:paraId="5095D03F" w14:textId="77777777" w:rsidR="00194A3D" w:rsidRPr="00EA50B3" w:rsidRDefault="00194A3D" w:rsidP="00E31CC2">
      <w:pPr>
        <w:pStyle w:val="Style1"/>
        <w:spacing w:line="240" w:lineRule="auto"/>
        <w:rPr>
          <w:rFonts w:cs="Arial"/>
          <w:sz w:val="22"/>
          <w:szCs w:val="22"/>
          <w:lang w:val="en-GB"/>
        </w:rPr>
      </w:pPr>
      <w:proofErr w:type="spellStart"/>
      <w:r w:rsidRPr="00EA50B3">
        <w:rPr>
          <w:rFonts w:cs="Arial"/>
          <w:sz w:val="22"/>
          <w:szCs w:val="22"/>
          <w:lang w:val="en-GB"/>
        </w:rPr>
        <w:t>Petar</w:t>
      </w:r>
      <w:proofErr w:type="spellEnd"/>
      <w:r w:rsidRPr="00EA50B3">
        <w:rPr>
          <w:rFonts w:cs="Arial"/>
          <w:sz w:val="22"/>
          <w:szCs w:val="22"/>
          <w:lang w:val="en-GB"/>
        </w:rPr>
        <w:t xml:space="preserve"> M. </w:t>
      </w:r>
      <w:proofErr w:type="spellStart"/>
      <w:r w:rsidRPr="00EA50B3">
        <w:rPr>
          <w:rFonts w:cs="Arial"/>
          <w:sz w:val="22"/>
          <w:szCs w:val="22"/>
          <w:lang w:val="en-GB"/>
        </w:rPr>
        <w:t>Seferovic</w:t>
      </w:r>
      <w:proofErr w:type="spellEnd"/>
      <w:r w:rsidRPr="00EA50B3">
        <w:rPr>
          <w:rFonts w:cs="Arial"/>
          <w:sz w:val="22"/>
          <w:szCs w:val="22"/>
          <w:lang w:val="en-GB"/>
        </w:rPr>
        <w:t>, MD, PhD, FESC, FACC</w:t>
      </w:r>
    </w:p>
    <w:p w14:paraId="1E62E7C4" w14:textId="77777777" w:rsidR="00194A3D" w:rsidRPr="00EA50B3" w:rsidRDefault="00194A3D" w:rsidP="00E31CC2">
      <w:pPr>
        <w:pStyle w:val="Style1"/>
        <w:spacing w:line="240" w:lineRule="auto"/>
        <w:rPr>
          <w:rFonts w:cs="Arial"/>
          <w:sz w:val="22"/>
          <w:szCs w:val="22"/>
          <w:lang w:val="en-GB"/>
        </w:rPr>
      </w:pPr>
      <w:r w:rsidRPr="00EA50B3">
        <w:rPr>
          <w:rFonts w:cs="Arial"/>
          <w:sz w:val="22"/>
          <w:szCs w:val="22"/>
          <w:lang w:val="en-GB"/>
        </w:rPr>
        <w:t>President, Heart failure Association of the ESC </w:t>
      </w:r>
    </w:p>
    <w:p w14:paraId="53620CBD" w14:textId="77777777" w:rsidR="00194A3D" w:rsidRPr="00EA50B3" w:rsidRDefault="00194A3D" w:rsidP="00E31CC2">
      <w:pPr>
        <w:pStyle w:val="Style1"/>
        <w:spacing w:line="240" w:lineRule="auto"/>
        <w:rPr>
          <w:rFonts w:cs="Arial"/>
          <w:sz w:val="22"/>
          <w:szCs w:val="22"/>
          <w:lang w:val="en-GB"/>
        </w:rPr>
      </w:pPr>
      <w:r w:rsidRPr="00EA50B3">
        <w:rPr>
          <w:rFonts w:cs="Arial"/>
          <w:sz w:val="22"/>
          <w:szCs w:val="22"/>
          <w:lang w:val="en-GB"/>
        </w:rPr>
        <w:t>Corresponding member of the Serbian Academy of Sciences and Arts </w:t>
      </w:r>
    </w:p>
    <w:p w14:paraId="738F93E3" w14:textId="77777777" w:rsidR="00194A3D" w:rsidRPr="00EA50B3" w:rsidRDefault="00194A3D">
      <w:pPr>
        <w:pStyle w:val="Style1"/>
        <w:spacing w:line="240" w:lineRule="auto"/>
        <w:rPr>
          <w:rFonts w:cs="Arial"/>
          <w:sz w:val="22"/>
          <w:szCs w:val="22"/>
          <w:lang w:val="en-GB"/>
        </w:rPr>
      </w:pPr>
      <w:proofErr w:type="gramStart"/>
      <w:r w:rsidRPr="00EA50B3">
        <w:rPr>
          <w:rFonts w:cs="Arial"/>
          <w:sz w:val="22"/>
          <w:szCs w:val="22"/>
          <w:lang w:val="en-GB"/>
        </w:rPr>
        <w:t>Professor,  University</w:t>
      </w:r>
      <w:proofErr w:type="gramEnd"/>
      <w:r w:rsidRPr="00EA50B3">
        <w:rPr>
          <w:rFonts w:cs="Arial"/>
          <w:sz w:val="22"/>
          <w:szCs w:val="22"/>
          <w:lang w:val="en-GB"/>
        </w:rPr>
        <w:t xml:space="preserve"> of Belgrade, Faculty of Medicine and </w:t>
      </w:r>
    </w:p>
    <w:p w14:paraId="66295483" w14:textId="77777777" w:rsidR="00194A3D" w:rsidRPr="00EA50B3" w:rsidRDefault="00194A3D">
      <w:pPr>
        <w:pStyle w:val="Style1"/>
        <w:spacing w:line="240" w:lineRule="auto"/>
        <w:rPr>
          <w:rFonts w:cs="Arial"/>
          <w:sz w:val="22"/>
          <w:szCs w:val="22"/>
          <w:lang w:val="en-GB"/>
        </w:rPr>
      </w:pPr>
      <w:r w:rsidRPr="00EA50B3">
        <w:rPr>
          <w:rFonts w:cs="Arial"/>
          <w:sz w:val="22"/>
          <w:szCs w:val="22"/>
          <w:lang w:val="en-GB"/>
        </w:rPr>
        <w:t xml:space="preserve">Heart Failure </w:t>
      </w:r>
      <w:proofErr w:type="spellStart"/>
      <w:r w:rsidRPr="00EA50B3">
        <w:rPr>
          <w:rFonts w:cs="Arial"/>
          <w:sz w:val="22"/>
          <w:szCs w:val="22"/>
          <w:lang w:val="en-GB"/>
        </w:rPr>
        <w:t>Center</w:t>
      </w:r>
      <w:proofErr w:type="spellEnd"/>
      <w:r w:rsidRPr="00EA50B3">
        <w:rPr>
          <w:rFonts w:cs="Arial"/>
          <w:sz w:val="22"/>
          <w:szCs w:val="22"/>
          <w:lang w:val="en-GB"/>
        </w:rPr>
        <w:t xml:space="preserve">, Belgrade University Medical </w:t>
      </w:r>
      <w:proofErr w:type="spellStart"/>
      <w:r w:rsidRPr="00EA50B3">
        <w:rPr>
          <w:rFonts w:cs="Arial"/>
          <w:sz w:val="22"/>
          <w:szCs w:val="22"/>
          <w:lang w:val="en-GB"/>
        </w:rPr>
        <w:t>Center</w:t>
      </w:r>
      <w:proofErr w:type="spellEnd"/>
    </w:p>
    <w:p w14:paraId="5A9C18E7" w14:textId="77777777" w:rsidR="00194A3D" w:rsidRPr="00EA50B3" w:rsidRDefault="00194A3D">
      <w:pPr>
        <w:pStyle w:val="Style1"/>
        <w:spacing w:line="240" w:lineRule="auto"/>
        <w:rPr>
          <w:rFonts w:cs="Arial"/>
          <w:sz w:val="22"/>
          <w:szCs w:val="22"/>
          <w:lang w:val="en-GB"/>
        </w:rPr>
      </w:pPr>
      <w:r w:rsidRPr="00EA50B3">
        <w:rPr>
          <w:rFonts w:cs="Arial"/>
          <w:sz w:val="22"/>
          <w:szCs w:val="22"/>
          <w:lang w:val="en-GB"/>
        </w:rPr>
        <w:t>President, Heart Failure Society of Serbia</w:t>
      </w:r>
    </w:p>
    <w:p w14:paraId="317444AA" w14:textId="77777777" w:rsidR="00194A3D" w:rsidRPr="00EA50B3" w:rsidRDefault="00194A3D">
      <w:pPr>
        <w:pStyle w:val="Style1"/>
        <w:spacing w:line="240" w:lineRule="auto"/>
        <w:rPr>
          <w:rFonts w:cs="Arial"/>
          <w:sz w:val="22"/>
          <w:szCs w:val="22"/>
          <w:lang w:val="en-GB"/>
        </w:rPr>
      </w:pPr>
      <w:r w:rsidRPr="00EA50B3">
        <w:rPr>
          <w:rFonts w:cs="Arial"/>
          <w:sz w:val="22"/>
          <w:szCs w:val="22"/>
          <w:lang w:val="en-GB"/>
        </w:rPr>
        <w:t xml:space="preserve">8 </w:t>
      </w:r>
      <w:proofErr w:type="spellStart"/>
      <w:r w:rsidRPr="00EA50B3">
        <w:rPr>
          <w:rFonts w:cs="Arial"/>
          <w:sz w:val="22"/>
          <w:szCs w:val="22"/>
          <w:lang w:val="en-GB"/>
        </w:rPr>
        <w:t>Koste</w:t>
      </w:r>
      <w:proofErr w:type="spellEnd"/>
      <w:r w:rsidRPr="00EA50B3">
        <w:rPr>
          <w:rFonts w:cs="Arial"/>
          <w:sz w:val="22"/>
          <w:szCs w:val="22"/>
          <w:lang w:val="en-GB"/>
        </w:rPr>
        <w:t xml:space="preserve"> </w:t>
      </w:r>
      <w:proofErr w:type="spellStart"/>
      <w:proofErr w:type="gramStart"/>
      <w:r w:rsidRPr="00EA50B3">
        <w:rPr>
          <w:rFonts w:cs="Arial"/>
          <w:sz w:val="22"/>
          <w:szCs w:val="22"/>
          <w:lang w:val="en-GB"/>
        </w:rPr>
        <w:t>Todorovića</w:t>
      </w:r>
      <w:proofErr w:type="spellEnd"/>
      <w:r w:rsidRPr="00EA50B3">
        <w:rPr>
          <w:rFonts w:cs="Arial"/>
          <w:sz w:val="22"/>
          <w:szCs w:val="22"/>
          <w:lang w:val="en-GB"/>
        </w:rPr>
        <w:t xml:space="preserve"> ,</w:t>
      </w:r>
      <w:proofErr w:type="gramEnd"/>
    </w:p>
    <w:p w14:paraId="547AF311" w14:textId="77777777" w:rsidR="00194A3D" w:rsidRPr="00EA50B3" w:rsidRDefault="00194A3D">
      <w:pPr>
        <w:pStyle w:val="Style1"/>
        <w:spacing w:line="240" w:lineRule="auto"/>
        <w:rPr>
          <w:rFonts w:cs="Arial"/>
          <w:sz w:val="22"/>
          <w:szCs w:val="22"/>
          <w:lang w:val="en-GB"/>
        </w:rPr>
      </w:pPr>
      <w:r w:rsidRPr="00EA50B3">
        <w:rPr>
          <w:rFonts w:cs="Arial"/>
          <w:sz w:val="22"/>
          <w:szCs w:val="22"/>
          <w:lang w:val="en-GB"/>
        </w:rPr>
        <w:t>11000 Belgrade, Serbia,</w:t>
      </w:r>
    </w:p>
    <w:p w14:paraId="0BCBADB1" w14:textId="77777777" w:rsidR="00194A3D" w:rsidRPr="00EA50B3" w:rsidRDefault="00194A3D">
      <w:pPr>
        <w:pStyle w:val="Style1"/>
        <w:spacing w:line="240" w:lineRule="auto"/>
        <w:rPr>
          <w:rFonts w:cs="Arial"/>
          <w:sz w:val="22"/>
          <w:szCs w:val="22"/>
          <w:lang w:val="en-GB"/>
        </w:rPr>
      </w:pPr>
      <w:r w:rsidRPr="00EA50B3">
        <w:rPr>
          <w:rFonts w:cs="Arial"/>
          <w:sz w:val="22"/>
          <w:szCs w:val="22"/>
          <w:lang w:val="en-GB"/>
        </w:rPr>
        <w:t>Phone/Fax: +381 11 361 47 38</w:t>
      </w:r>
    </w:p>
    <w:p w14:paraId="1FD322F7" w14:textId="77777777" w:rsidR="00194A3D" w:rsidRPr="00EA50B3" w:rsidRDefault="00194A3D" w:rsidP="00EA50B3">
      <w:pPr>
        <w:pStyle w:val="Style1"/>
        <w:spacing w:line="240" w:lineRule="auto"/>
        <w:rPr>
          <w:rFonts w:cs="Arial"/>
          <w:sz w:val="22"/>
          <w:szCs w:val="22"/>
          <w:lang w:val="en-GB"/>
        </w:rPr>
      </w:pPr>
      <w:r w:rsidRPr="00EA50B3">
        <w:rPr>
          <w:rFonts w:cs="Arial"/>
          <w:sz w:val="22"/>
          <w:szCs w:val="22"/>
          <w:lang w:val="en-GB"/>
        </w:rPr>
        <w:t>Email: seferovic.petar@gmail.com</w:t>
      </w:r>
    </w:p>
    <w:p w14:paraId="4BA91ADF" w14:textId="77777777" w:rsidR="00084255" w:rsidRPr="00EA50B3" w:rsidRDefault="00084255" w:rsidP="007A782E">
      <w:pPr>
        <w:pStyle w:val="Style1"/>
        <w:spacing w:line="480" w:lineRule="auto"/>
        <w:ind w:firstLine="0"/>
        <w:rPr>
          <w:rFonts w:cs="Arial"/>
          <w:b/>
          <w:sz w:val="22"/>
          <w:szCs w:val="22"/>
          <w:lang w:val="en-GB"/>
        </w:rPr>
      </w:pPr>
    </w:p>
    <w:p w14:paraId="5FA3AFDD" w14:textId="77777777" w:rsidR="00E56A9E" w:rsidRPr="00EA50B3" w:rsidRDefault="00E56A9E" w:rsidP="00EA50B3">
      <w:pPr>
        <w:pStyle w:val="Style1"/>
        <w:pageBreakBefore/>
        <w:spacing w:line="480" w:lineRule="auto"/>
        <w:ind w:firstLine="0"/>
        <w:rPr>
          <w:rFonts w:cs="Arial"/>
          <w:b/>
          <w:sz w:val="22"/>
          <w:szCs w:val="22"/>
          <w:lang w:val="en-GB"/>
        </w:rPr>
      </w:pPr>
    </w:p>
    <w:p w14:paraId="51EC9286" w14:textId="4A8408FD" w:rsidR="00E56A9E" w:rsidRPr="00EA50B3" w:rsidRDefault="00E56A9E" w:rsidP="00E56A9E">
      <w:pPr>
        <w:pStyle w:val="Style1"/>
        <w:spacing w:line="480" w:lineRule="auto"/>
        <w:rPr>
          <w:rFonts w:cs="Arial"/>
          <w:b/>
          <w:sz w:val="22"/>
          <w:szCs w:val="22"/>
          <w:lang w:val="en-GB"/>
        </w:rPr>
      </w:pPr>
      <w:r w:rsidRPr="00EA50B3">
        <w:rPr>
          <w:rFonts w:cs="Arial"/>
          <w:b/>
          <w:sz w:val="22"/>
          <w:szCs w:val="22"/>
          <w:lang w:val="en-GB"/>
        </w:rPr>
        <w:t>ABSTRACT</w:t>
      </w:r>
    </w:p>
    <w:p w14:paraId="46599DF6" w14:textId="06153CEB" w:rsidR="006D15DD" w:rsidRPr="00EA50B3" w:rsidRDefault="006D15DD" w:rsidP="00E56A9E">
      <w:pPr>
        <w:pStyle w:val="Style1"/>
        <w:spacing w:line="480" w:lineRule="auto"/>
        <w:rPr>
          <w:rFonts w:cs="Arial"/>
          <w:sz w:val="22"/>
          <w:szCs w:val="22"/>
          <w:lang w:val="en-GB"/>
        </w:rPr>
      </w:pPr>
      <w:r w:rsidRPr="00EA50B3">
        <w:rPr>
          <w:rFonts w:cs="Arial"/>
          <w:sz w:val="22"/>
          <w:szCs w:val="22"/>
          <w:lang w:val="en-GB"/>
        </w:rPr>
        <w:t>Cardiomyopathies are a heterogeneous group of heart muscle diseases</w:t>
      </w:r>
      <w:r w:rsidR="00471C4B">
        <w:rPr>
          <w:rFonts w:cs="Arial"/>
          <w:sz w:val="22"/>
          <w:szCs w:val="22"/>
          <w:lang w:val="en-GB"/>
        </w:rPr>
        <w:t>,</w:t>
      </w:r>
      <w:r w:rsidRPr="00EA50B3">
        <w:rPr>
          <w:rFonts w:cs="Arial"/>
          <w:sz w:val="22"/>
          <w:szCs w:val="22"/>
          <w:lang w:val="en-GB"/>
        </w:rPr>
        <w:t xml:space="preserve"> and an important cause of heart failure (HF)</w:t>
      </w:r>
      <w:ins w:id="0" w:author="Author">
        <w:r w:rsidR="00326596">
          <w:rPr>
            <w:rFonts w:cs="Arial"/>
            <w:sz w:val="22"/>
            <w:szCs w:val="22"/>
            <w:lang w:val="en-GB"/>
          </w:rPr>
          <w:t>.</w:t>
        </w:r>
      </w:ins>
      <w:r w:rsidRPr="00EA50B3">
        <w:rPr>
          <w:rFonts w:cs="Arial"/>
          <w:sz w:val="22"/>
          <w:szCs w:val="22"/>
          <w:lang w:val="en-GB"/>
        </w:rPr>
        <w:t xml:space="preserve"> Current knowledge on incidence, pathophysiology and natural history of HF in cardiomyopathies is limited, and distinct features of their therapeutic responses have not been systematically addressed. Therefore, this position paper focuses on epidemiology, pathophysiology, natural history and latest developments in treatment of HF in patients with dilated (DCM), hypertrophic (HCM) and restrictive (RCM) cardiomyopathies. In DCM, HF with reduced</w:t>
      </w:r>
      <w:r w:rsidR="00471C4B">
        <w:rPr>
          <w:rFonts w:cs="Arial"/>
          <w:sz w:val="22"/>
          <w:szCs w:val="22"/>
          <w:lang w:val="en-GB"/>
        </w:rPr>
        <w:t xml:space="preserve"> ejection fraction (</w:t>
      </w:r>
      <w:proofErr w:type="spellStart"/>
      <w:r w:rsidR="00471C4B">
        <w:rPr>
          <w:rFonts w:cs="Arial"/>
          <w:sz w:val="22"/>
          <w:szCs w:val="22"/>
          <w:lang w:val="en-GB"/>
        </w:rPr>
        <w:t>HFrEF</w:t>
      </w:r>
      <w:proofErr w:type="spellEnd"/>
      <w:r w:rsidR="00471C4B">
        <w:rPr>
          <w:rFonts w:cs="Arial"/>
          <w:sz w:val="22"/>
          <w:szCs w:val="22"/>
          <w:lang w:val="en-GB"/>
        </w:rPr>
        <w:t>) has</w:t>
      </w:r>
      <w:r w:rsidRPr="00EA50B3">
        <w:rPr>
          <w:rFonts w:cs="Arial"/>
          <w:sz w:val="22"/>
          <w:szCs w:val="22"/>
          <w:lang w:val="en-GB"/>
        </w:rPr>
        <w:t xml:space="preserve"> high incidence and prevalence and represents the most frequent cause of death, despite </w:t>
      </w:r>
      <w:r w:rsidR="00471C4B">
        <w:rPr>
          <w:rFonts w:cs="Arial"/>
          <w:sz w:val="22"/>
          <w:szCs w:val="22"/>
          <w:lang w:val="en-GB"/>
        </w:rPr>
        <w:t xml:space="preserve">improvements in </w:t>
      </w:r>
      <w:r w:rsidRPr="00EA50B3">
        <w:rPr>
          <w:rFonts w:cs="Arial"/>
          <w:sz w:val="22"/>
          <w:szCs w:val="22"/>
          <w:lang w:val="en-GB"/>
        </w:rPr>
        <w:t xml:space="preserve">treatment. In addition, advanced HF in DCM is </w:t>
      </w:r>
      <w:r w:rsidR="00860F32">
        <w:rPr>
          <w:rFonts w:cs="Arial"/>
          <w:sz w:val="22"/>
          <w:szCs w:val="22"/>
          <w:lang w:val="en-GB"/>
        </w:rPr>
        <w:t xml:space="preserve">one of </w:t>
      </w:r>
      <w:r w:rsidRPr="00EA50B3">
        <w:rPr>
          <w:rFonts w:cs="Arial"/>
          <w:sz w:val="22"/>
          <w:szCs w:val="22"/>
          <w:lang w:val="en-GB"/>
        </w:rPr>
        <w:t>the leading indication</w:t>
      </w:r>
      <w:r w:rsidR="00860F32">
        <w:rPr>
          <w:rFonts w:cs="Arial"/>
          <w:sz w:val="22"/>
          <w:szCs w:val="22"/>
          <w:lang w:val="en-GB"/>
        </w:rPr>
        <w:t>s</w:t>
      </w:r>
      <w:r w:rsidRPr="00EA50B3">
        <w:rPr>
          <w:rFonts w:cs="Arial"/>
          <w:sz w:val="22"/>
          <w:szCs w:val="22"/>
          <w:lang w:val="en-GB"/>
        </w:rPr>
        <w:t xml:space="preserve"> for heart transplantation. In HCM, HF with preserved ejection (</w:t>
      </w:r>
      <w:proofErr w:type="spellStart"/>
      <w:r w:rsidRPr="00EA50B3">
        <w:rPr>
          <w:rFonts w:cs="Arial"/>
          <w:sz w:val="22"/>
          <w:szCs w:val="22"/>
          <w:lang w:val="en-GB"/>
        </w:rPr>
        <w:t>HFpEF</w:t>
      </w:r>
      <w:proofErr w:type="spellEnd"/>
      <w:r w:rsidRPr="00EA50B3">
        <w:rPr>
          <w:rFonts w:cs="Arial"/>
          <w:sz w:val="22"/>
          <w:szCs w:val="22"/>
          <w:lang w:val="en-GB"/>
        </w:rPr>
        <w:t xml:space="preserve">) affects most patients with obstructive, and </w:t>
      </w:r>
      <w:r w:rsidRPr="00EA50B3">
        <w:rPr>
          <w:rFonts w:ascii="Cambria Math" w:hAnsi="Cambria Math" w:cs="Cambria Math"/>
          <w:sz w:val="22"/>
          <w:szCs w:val="22"/>
          <w:lang w:val="en-GB"/>
        </w:rPr>
        <w:t>∼</w:t>
      </w:r>
      <w:r w:rsidRPr="00EA50B3">
        <w:rPr>
          <w:rFonts w:cs="Arial"/>
          <w:sz w:val="22"/>
          <w:szCs w:val="22"/>
          <w:lang w:val="en-GB"/>
        </w:rPr>
        <w:t xml:space="preserve">10% of patients with nonobstructive HCM. A timely treatment is important, </w:t>
      </w:r>
      <w:r w:rsidR="00471C4B">
        <w:rPr>
          <w:rFonts w:cs="Arial"/>
          <w:sz w:val="22"/>
          <w:szCs w:val="22"/>
          <w:lang w:val="en-GB"/>
        </w:rPr>
        <w:t>since</w:t>
      </w:r>
      <w:r w:rsidRPr="00EA50B3">
        <w:rPr>
          <w:rFonts w:cs="Arial"/>
          <w:sz w:val="22"/>
          <w:szCs w:val="22"/>
          <w:lang w:val="en-GB"/>
        </w:rPr>
        <w:t xml:space="preserve"> development of advanced HF, although rare</w:t>
      </w:r>
      <w:r w:rsidR="00471C4B" w:rsidRPr="00471C4B">
        <w:rPr>
          <w:rFonts w:cs="Arial"/>
          <w:sz w:val="22"/>
          <w:szCs w:val="22"/>
          <w:lang w:val="en-GB"/>
        </w:rPr>
        <w:t xml:space="preserve"> </w:t>
      </w:r>
      <w:r w:rsidR="00471C4B">
        <w:rPr>
          <w:rFonts w:cs="Arial"/>
          <w:sz w:val="22"/>
          <w:szCs w:val="22"/>
          <w:lang w:val="en-GB"/>
        </w:rPr>
        <w:t>in HCM</w:t>
      </w:r>
      <w:r w:rsidRPr="00EA50B3">
        <w:rPr>
          <w:rFonts w:cs="Arial"/>
          <w:sz w:val="22"/>
          <w:szCs w:val="22"/>
          <w:lang w:val="en-GB"/>
        </w:rPr>
        <w:t xml:space="preserve">, portends a poor prognosis. In RCM, </w:t>
      </w:r>
      <w:proofErr w:type="spellStart"/>
      <w:r w:rsidRPr="00EA50B3">
        <w:rPr>
          <w:rFonts w:cs="Arial"/>
          <w:sz w:val="22"/>
          <w:szCs w:val="22"/>
          <w:lang w:val="en-GB"/>
        </w:rPr>
        <w:t>HFpEF</w:t>
      </w:r>
      <w:proofErr w:type="spellEnd"/>
      <w:r w:rsidRPr="00EA50B3">
        <w:rPr>
          <w:rFonts w:cs="Arial"/>
          <w:sz w:val="22"/>
          <w:szCs w:val="22"/>
          <w:lang w:val="en-GB"/>
        </w:rPr>
        <w:t xml:space="preserve"> is common, while </w:t>
      </w:r>
      <w:proofErr w:type="spellStart"/>
      <w:r w:rsidRPr="00EA50B3">
        <w:rPr>
          <w:rFonts w:cs="Arial"/>
          <w:sz w:val="22"/>
          <w:szCs w:val="22"/>
          <w:lang w:val="en-GB"/>
        </w:rPr>
        <w:t>HFrEF</w:t>
      </w:r>
      <w:proofErr w:type="spellEnd"/>
      <w:r w:rsidRPr="00EA50B3">
        <w:rPr>
          <w:rFonts w:cs="Arial"/>
          <w:sz w:val="22"/>
          <w:szCs w:val="22"/>
          <w:lang w:val="en-GB"/>
        </w:rPr>
        <w:t xml:space="preserve"> occurs later and more </w:t>
      </w:r>
      <w:r w:rsidR="00471C4B">
        <w:rPr>
          <w:rFonts w:cs="Arial"/>
          <w:sz w:val="22"/>
          <w:szCs w:val="22"/>
          <w:lang w:val="en-GB"/>
        </w:rPr>
        <w:t>frequently</w:t>
      </w:r>
      <w:r w:rsidRPr="00EA50B3">
        <w:rPr>
          <w:rFonts w:cs="Arial"/>
          <w:sz w:val="22"/>
          <w:szCs w:val="22"/>
          <w:lang w:val="en-GB"/>
        </w:rPr>
        <w:t xml:space="preserve"> in amyloidosis or iron overload/haemochromatosis. Irrespective of RCM </w:t>
      </w:r>
      <w:r w:rsidR="00D87CF2" w:rsidRPr="00EA50B3">
        <w:rPr>
          <w:rFonts w:cs="Arial"/>
          <w:sz w:val="22"/>
          <w:szCs w:val="22"/>
          <w:lang w:val="en-GB"/>
        </w:rPr>
        <w:t>a</w:t>
      </w:r>
      <w:r w:rsidRPr="00EA50B3">
        <w:rPr>
          <w:rFonts w:cs="Arial"/>
          <w:sz w:val="22"/>
          <w:szCs w:val="22"/>
          <w:lang w:val="en-GB"/>
        </w:rPr>
        <w:t xml:space="preserve">etiology, HF is a harbinger of </w:t>
      </w:r>
      <w:r w:rsidR="00E94156" w:rsidRPr="00EA50B3">
        <w:rPr>
          <w:rFonts w:cs="Arial"/>
          <w:sz w:val="22"/>
          <w:szCs w:val="22"/>
          <w:lang w:val="en-GB"/>
        </w:rPr>
        <w:t xml:space="preserve">a </w:t>
      </w:r>
      <w:r w:rsidRPr="00EA50B3">
        <w:rPr>
          <w:rFonts w:cs="Arial"/>
          <w:sz w:val="22"/>
          <w:szCs w:val="22"/>
          <w:lang w:val="en-GB"/>
        </w:rPr>
        <w:t xml:space="preserve">poor </w:t>
      </w:r>
      <w:r w:rsidR="00E94156" w:rsidRPr="00EA50B3">
        <w:rPr>
          <w:rFonts w:cs="Arial"/>
          <w:sz w:val="22"/>
          <w:szCs w:val="22"/>
          <w:lang w:val="en-GB"/>
        </w:rPr>
        <w:t>outcome</w:t>
      </w:r>
      <w:r w:rsidRPr="00EA50B3">
        <w:rPr>
          <w:rFonts w:cs="Arial"/>
          <w:sz w:val="22"/>
          <w:szCs w:val="22"/>
          <w:lang w:val="en-GB"/>
        </w:rPr>
        <w:t xml:space="preserve">. </w:t>
      </w:r>
      <w:r w:rsidR="00D87CF2" w:rsidRPr="00EA50B3">
        <w:rPr>
          <w:rFonts w:cs="Arial"/>
          <w:sz w:val="22"/>
          <w:szCs w:val="22"/>
          <w:lang w:val="en-GB"/>
        </w:rPr>
        <w:t>Recent</w:t>
      </w:r>
      <w:r w:rsidRPr="00EA50B3">
        <w:rPr>
          <w:rFonts w:cs="Arial"/>
          <w:sz w:val="22"/>
          <w:szCs w:val="22"/>
          <w:lang w:val="en-GB"/>
        </w:rPr>
        <w:t xml:space="preserve"> </w:t>
      </w:r>
      <w:r w:rsidR="00D87CF2" w:rsidRPr="00EA50B3">
        <w:rPr>
          <w:rFonts w:cs="Arial"/>
          <w:sz w:val="22"/>
          <w:szCs w:val="22"/>
          <w:lang w:val="en-GB"/>
        </w:rPr>
        <w:t xml:space="preserve">advances in </w:t>
      </w:r>
      <w:r w:rsidR="00860F32">
        <w:rPr>
          <w:rFonts w:cs="Arial"/>
          <w:sz w:val="22"/>
          <w:szCs w:val="22"/>
          <w:lang w:val="en-GB"/>
        </w:rPr>
        <w:t>our</w:t>
      </w:r>
      <w:r w:rsidRPr="00EA50B3">
        <w:rPr>
          <w:rFonts w:cs="Arial"/>
          <w:sz w:val="22"/>
          <w:szCs w:val="22"/>
          <w:lang w:val="en-GB"/>
        </w:rPr>
        <w:t xml:space="preserve"> understanding of </w:t>
      </w:r>
      <w:r w:rsidR="00860F32">
        <w:rPr>
          <w:rFonts w:cs="Arial"/>
          <w:sz w:val="22"/>
          <w:szCs w:val="22"/>
          <w:lang w:val="en-GB"/>
        </w:rPr>
        <w:t xml:space="preserve">the </w:t>
      </w:r>
      <w:r w:rsidR="00D87CF2" w:rsidRPr="00EA50B3">
        <w:rPr>
          <w:rFonts w:cs="Arial"/>
          <w:sz w:val="22"/>
          <w:szCs w:val="22"/>
          <w:lang w:val="en-GB"/>
        </w:rPr>
        <w:t xml:space="preserve">mechanisms </w:t>
      </w:r>
      <w:r w:rsidR="00860F32" w:rsidRPr="004819D2">
        <w:rPr>
          <w:rFonts w:cs="Arial"/>
          <w:sz w:val="22"/>
          <w:szCs w:val="22"/>
          <w:lang w:val="en-GB"/>
        </w:rPr>
        <w:t xml:space="preserve">underlying </w:t>
      </w:r>
      <w:r w:rsidR="00860F32">
        <w:rPr>
          <w:rFonts w:cs="Arial"/>
          <w:sz w:val="22"/>
          <w:szCs w:val="22"/>
          <w:lang w:val="en-GB"/>
        </w:rPr>
        <w:t xml:space="preserve">the development of </w:t>
      </w:r>
      <w:r w:rsidRPr="00EA50B3">
        <w:rPr>
          <w:rFonts w:cs="Arial"/>
          <w:sz w:val="22"/>
          <w:szCs w:val="22"/>
          <w:lang w:val="en-GB"/>
        </w:rPr>
        <w:t xml:space="preserve">HF in cardiomyopathies </w:t>
      </w:r>
      <w:r w:rsidR="00311644" w:rsidRPr="00EA50B3">
        <w:rPr>
          <w:rFonts w:cs="Arial"/>
          <w:sz w:val="22"/>
          <w:szCs w:val="22"/>
          <w:lang w:val="en-GB"/>
        </w:rPr>
        <w:t xml:space="preserve">have significant implications for </w:t>
      </w:r>
      <w:r w:rsidR="008D3816" w:rsidRPr="00EA50B3">
        <w:rPr>
          <w:rFonts w:cs="Arial"/>
          <w:sz w:val="22"/>
          <w:szCs w:val="22"/>
          <w:lang w:val="en-GB"/>
        </w:rPr>
        <w:t xml:space="preserve">therapeutic </w:t>
      </w:r>
      <w:r w:rsidR="00D87CF2" w:rsidRPr="00EA50B3">
        <w:rPr>
          <w:rFonts w:cs="Arial"/>
          <w:sz w:val="22"/>
          <w:szCs w:val="22"/>
          <w:lang w:val="en-GB"/>
        </w:rPr>
        <w:t>decision-making</w:t>
      </w:r>
      <w:r w:rsidRPr="00EA50B3">
        <w:rPr>
          <w:rFonts w:cs="Arial"/>
          <w:sz w:val="22"/>
          <w:szCs w:val="22"/>
          <w:lang w:val="en-GB"/>
        </w:rPr>
        <w:t xml:space="preserve">. </w:t>
      </w:r>
      <w:r w:rsidR="00471C4B">
        <w:rPr>
          <w:rFonts w:cs="Arial"/>
          <w:sz w:val="22"/>
          <w:szCs w:val="22"/>
          <w:lang w:val="en-GB"/>
        </w:rPr>
        <w:t>In addition</w:t>
      </w:r>
      <w:r w:rsidRPr="00EA50B3">
        <w:rPr>
          <w:rFonts w:cs="Arial"/>
          <w:sz w:val="22"/>
          <w:szCs w:val="22"/>
          <w:lang w:val="en-GB"/>
        </w:rPr>
        <w:t xml:space="preserve">, new </w:t>
      </w:r>
      <w:r w:rsidR="008D3816" w:rsidRPr="00EA50B3">
        <w:rPr>
          <w:rFonts w:cs="Arial"/>
          <w:sz w:val="22"/>
          <w:szCs w:val="22"/>
          <w:lang w:val="en-GB"/>
        </w:rPr>
        <w:t>a</w:t>
      </w:r>
      <w:r w:rsidRPr="00EA50B3">
        <w:rPr>
          <w:rFonts w:cs="Arial"/>
          <w:sz w:val="22"/>
          <w:szCs w:val="22"/>
          <w:lang w:val="en-GB"/>
        </w:rPr>
        <w:t xml:space="preserve">etiology-specific </w:t>
      </w:r>
      <w:r w:rsidR="00860F32">
        <w:rPr>
          <w:rFonts w:cs="Arial"/>
          <w:sz w:val="22"/>
          <w:szCs w:val="22"/>
          <w:lang w:val="en-GB"/>
        </w:rPr>
        <w:t>treatment</w:t>
      </w:r>
      <w:r w:rsidRPr="00EA50B3">
        <w:rPr>
          <w:rFonts w:cs="Arial"/>
          <w:sz w:val="22"/>
          <w:szCs w:val="22"/>
          <w:lang w:val="en-GB"/>
        </w:rPr>
        <w:t xml:space="preserve"> </w:t>
      </w:r>
      <w:r w:rsidR="00860F32">
        <w:rPr>
          <w:rFonts w:cs="Arial"/>
          <w:sz w:val="22"/>
          <w:szCs w:val="22"/>
          <w:lang w:val="en-GB"/>
        </w:rPr>
        <w:t xml:space="preserve">options </w:t>
      </w:r>
      <w:r w:rsidRPr="00EA50B3">
        <w:rPr>
          <w:rFonts w:cs="Arial"/>
          <w:sz w:val="22"/>
          <w:szCs w:val="22"/>
          <w:lang w:val="en-GB"/>
        </w:rPr>
        <w:t xml:space="preserve">(e.g. enzyme replacement therapy, transthyretin stabilizers, immunoadsorption, immunotherapy, etc.) have </w:t>
      </w:r>
      <w:r w:rsidR="00D87CF2" w:rsidRPr="00EA50B3">
        <w:rPr>
          <w:rFonts w:cs="Arial"/>
          <w:sz w:val="22"/>
          <w:szCs w:val="22"/>
          <w:lang w:val="en-GB"/>
        </w:rPr>
        <w:t xml:space="preserve">shown </w:t>
      </w:r>
      <w:r w:rsidRPr="00EA50B3">
        <w:rPr>
          <w:rFonts w:cs="Arial"/>
          <w:sz w:val="22"/>
          <w:szCs w:val="22"/>
          <w:lang w:val="en-GB"/>
        </w:rPr>
        <w:t xml:space="preserve">a potential to improve outcomes. Still, causative therapies of many cardiomyopathies are lacking, </w:t>
      </w:r>
      <w:r w:rsidR="00D87CF2" w:rsidRPr="00EA50B3">
        <w:rPr>
          <w:rFonts w:cs="Arial"/>
          <w:sz w:val="22"/>
          <w:szCs w:val="22"/>
          <w:lang w:val="en-GB"/>
        </w:rPr>
        <w:t xml:space="preserve">highlighting </w:t>
      </w:r>
      <w:r w:rsidRPr="00EA50B3">
        <w:rPr>
          <w:rFonts w:cs="Arial"/>
          <w:sz w:val="22"/>
          <w:szCs w:val="22"/>
          <w:lang w:val="en-GB"/>
        </w:rPr>
        <w:t xml:space="preserve">the need </w:t>
      </w:r>
      <w:r w:rsidR="008A094B" w:rsidRPr="00EA50B3">
        <w:rPr>
          <w:rFonts w:cs="Arial"/>
          <w:sz w:val="22"/>
          <w:szCs w:val="22"/>
          <w:lang w:val="en-GB"/>
        </w:rPr>
        <w:t xml:space="preserve">for </w:t>
      </w:r>
      <w:r w:rsidR="00471C4B">
        <w:rPr>
          <w:rFonts w:cs="Arial"/>
          <w:sz w:val="22"/>
          <w:szCs w:val="22"/>
          <w:lang w:val="en-GB"/>
        </w:rPr>
        <w:t xml:space="preserve">the </w:t>
      </w:r>
      <w:r w:rsidR="008A094B" w:rsidRPr="00EA50B3">
        <w:rPr>
          <w:rFonts w:cs="Arial"/>
          <w:sz w:val="22"/>
          <w:szCs w:val="22"/>
          <w:lang w:val="en-GB"/>
        </w:rPr>
        <w:t>development of</w:t>
      </w:r>
      <w:r w:rsidRPr="00EA50B3">
        <w:rPr>
          <w:rFonts w:cs="Arial"/>
          <w:sz w:val="22"/>
          <w:szCs w:val="22"/>
          <w:lang w:val="en-GB"/>
        </w:rPr>
        <w:t xml:space="preserve"> </w:t>
      </w:r>
      <w:r w:rsidR="008D3816" w:rsidRPr="00EA50B3">
        <w:rPr>
          <w:rFonts w:cs="Arial"/>
          <w:sz w:val="22"/>
          <w:szCs w:val="22"/>
          <w:lang w:val="en-GB"/>
        </w:rPr>
        <w:t>effective</w:t>
      </w:r>
      <w:r w:rsidR="00471C4B">
        <w:rPr>
          <w:rFonts w:cs="Arial"/>
          <w:sz w:val="22"/>
          <w:szCs w:val="22"/>
          <w:lang w:val="en-GB"/>
        </w:rPr>
        <w:t xml:space="preserve"> </w:t>
      </w:r>
      <w:r w:rsidRPr="00EA50B3">
        <w:rPr>
          <w:rFonts w:cs="Arial"/>
          <w:sz w:val="22"/>
          <w:szCs w:val="22"/>
          <w:lang w:val="en-GB"/>
        </w:rPr>
        <w:t>strategies to prevent and treat HF</w:t>
      </w:r>
      <w:r w:rsidR="00D5197E" w:rsidRPr="00EA50B3">
        <w:rPr>
          <w:rFonts w:cs="Arial"/>
          <w:sz w:val="22"/>
          <w:szCs w:val="22"/>
          <w:lang w:val="en-GB"/>
        </w:rPr>
        <w:t xml:space="preserve"> in cardiomyopathies</w:t>
      </w:r>
      <w:r w:rsidR="00311644" w:rsidRPr="00EA50B3">
        <w:rPr>
          <w:rFonts w:cs="Arial"/>
          <w:sz w:val="22"/>
          <w:szCs w:val="22"/>
          <w:lang w:val="en-GB"/>
        </w:rPr>
        <w:t>.</w:t>
      </w:r>
    </w:p>
    <w:p w14:paraId="7F1FB9F5" w14:textId="77777777" w:rsidR="00084255" w:rsidRPr="00EA50B3" w:rsidRDefault="00084255" w:rsidP="0027282F">
      <w:pPr>
        <w:pStyle w:val="Style1"/>
        <w:pageBreakBefore/>
        <w:spacing w:line="480" w:lineRule="auto"/>
        <w:rPr>
          <w:rFonts w:cs="Arial"/>
          <w:b/>
          <w:sz w:val="22"/>
          <w:szCs w:val="22"/>
          <w:lang w:val="en-GB"/>
        </w:rPr>
      </w:pPr>
      <w:r w:rsidRPr="00EA50B3">
        <w:rPr>
          <w:rFonts w:cs="Arial"/>
          <w:b/>
          <w:sz w:val="22"/>
          <w:szCs w:val="22"/>
          <w:lang w:val="en-GB"/>
        </w:rPr>
        <w:lastRenderedPageBreak/>
        <w:t>Introduction</w:t>
      </w:r>
    </w:p>
    <w:p w14:paraId="7F2DF545" w14:textId="457A9D1D" w:rsidR="00084255" w:rsidRPr="00EA50B3" w:rsidRDefault="00084255" w:rsidP="0027282F">
      <w:pPr>
        <w:pStyle w:val="Style1"/>
        <w:spacing w:line="480" w:lineRule="auto"/>
        <w:rPr>
          <w:rFonts w:cs="Arial"/>
          <w:sz w:val="22"/>
          <w:szCs w:val="22"/>
          <w:lang w:val="en-GB"/>
        </w:rPr>
      </w:pPr>
      <w:r w:rsidRPr="00EA50B3">
        <w:rPr>
          <w:rFonts w:cs="Arial"/>
          <w:sz w:val="22"/>
          <w:szCs w:val="22"/>
          <w:lang w:val="en-GB"/>
        </w:rPr>
        <w:t>Cardiomyopathies are a heterogeneous group of heart muscle diseases</w:t>
      </w:r>
      <w:ins w:id="1" w:author="Author">
        <w:r w:rsidR="00E22F8F">
          <w:rPr>
            <w:rFonts w:cs="Arial"/>
            <w:sz w:val="22"/>
            <w:szCs w:val="22"/>
            <w:lang w:val="en-GB"/>
          </w:rPr>
          <w:t>,</w:t>
        </w:r>
      </w:ins>
      <w:r w:rsidRPr="00EA50B3">
        <w:rPr>
          <w:rFonts w:cs="Arial"/>
          <w:sz w:val="22"/>
          <w:szCs w:val="22"/>
          <w:lang w:val="en-GB"/>
        </w:rPr>
        <w:t xml:space="preserve"> </w:t>
      </w:r>
      <w:ins w:id="2" w:author="Author">
        <w:r w:rsidR="00E22F8F">
          <w:rPr>
            <w:rFonts w:cs="Arial"/>
            <w:sz w:val="22"/>
            <w:szCs w:val="22"/>
            <w:lang w:val="en-GB"/>
          </w:rPr>
          <w:t xml:space="preserve">including dilated (DCM), hypertrophic (HCM), restrictive (RCM), arrhythmogenic right ventricular (ARVC) and non-classified cardiomyopathies, </w:t>
        </w:r>
      </w:ins>
      <w:r w:rsidR="00FD2C27" w:rsidRPr="00EA50B3">
        <w:rPr>
          <w:rFonts w:cs="Arial"/>
          <w:sz w:val="22"/>
          <w:szCs w:val="22"/>
          <w:lang w:val="en-GB"/>
        </w:rPr>
        <w:t xml:space="preserve">that </w:t>
      </w:r>
      <w:r w:rsidRPr="00EA50B3">
        <w:rPr>
          <w:rFonts w:cs="Arial"/>
          <w:sz w:val="22"/>
          <w:szCs w:val="22"/>
          <w:lang w:val="en-GB"/>
        </w:rPr>
        <w:t>frequent</w:t>
      </w:r>
      <w:r w:rsidR="001C2633" w:rsidRPr="00EA50B3">
        <w:rPr>
          <w:rFonts w:cs="Arial"/>
          <w:sz w:val="22"/>
          <w:szCs w:val="22"/>
          <w:lang w:val="en-GB"/>
        </w:rPr>
        <w:t>ly</w:t>
      </w:r>
      <w:r w:rsidRPr="00EA50B3">
        <w:rPr>
          <w:rFonts w:cs="Arial"/>
          <w:sz w:val="22"/>
          <w:szCs w:val="22"/>
          <w:lang w:val="en-GB"/>
        </w:rPr>
        <w:t xml:space="preserve"> </w:t>
      </w:r>
      <w:r w:rsidR="00A24248" w:rsidRPr="00EA50B3">
        <w:rPr>
          <w:rFonts w:cs="Arial"/>
          <w:sz w:val="22"/>
          <w:szCs w:val="22"/>
          <w:lang w:val="en-GB"/>
        </w:rPr>
        <w:t xml:space="preserve">present </w:t>
      </w:r>
      <w:r w:rsidR="00E153DD" w:rsidRPr="00EA50B3">
        <w:rPr>
          <w:rFonts w:cs="Arial"/>
          <w:sz w:val="22"/>
          <w:szCs w:val="22"/>
          <w:lang w:val="en-GB"/>
        </w:rPr>
        <w:t>as the syndrome of</w:t>
      </w:r>
      <w:r w:rsidRPr="00EA50B3">
        <w:rPr>
          <w:rFonts w:cs="Arial"/>
          <w:sz w:val="22"/>
          <w:szCs w:val="22"/>
          <w:lang w:val="en-GB"/>
        </w:rPr>
        <w:t xml:space="preserve"> heart failure (HF)</w:t>
      </w:r>
      <w:ins w:id="3" w:author="Author">
        <w:r w:rsidR="00BF26F4">
          <w:rPr>
            <w:rFonts w:cs="Arial"/>
            <w:sz w:val="22"/>
            <w:szCs w:val="22"/>
            <w:lang w:val="en-GB"/>
          </w:rPr>
          <w:t xml:space="preserve"> </w:t>
        </w:r>
      </w:ins>
      <w:r w:rsidR="00BF26F4">
        <w:rPr>
          <w:rFonts w:cs="Arial"/>
          <w:sz w:val="22"/>
          <w:szCs w:val="22"/>
          <w:lang w:val="en-GB"/>
        </w:rPr>
        <w:fldChar w:fldCharType="begin">
          <w:fldData xml:space="preserve">PEVuZE5vdGU+PENpdGU+PEF1dGhvcj5QaW50bzwvQXV0aG9yPjxZZWFyPjIwMTY8L1llYXI+PFJl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</w:fldData>
        </w:fldChar>
      </w:r>
      <w:r w:rsidR="00BF26F4">
        <w:rPr>
          <w:rFonts w:cs="Arial"/>
          <w:sz w:val="22"/>
          <w:szCs w:val="22"/>
          <w:lang w:val="en-GB"/>
        </w:rPr>
        <w:instrText xml:space="preserve"> ADDIN EN.CITE </w:instrText>
      </w:r>
      <w:r w:rsidR="00BF26F4">
        <w:rPr>
          <w:rFonts w:cs="Arial"/>
          <w:sz w:val="22"/>
          <w:szCs w:val="22"/>
          <w:lang w:val="en-GB"/>
        </w:rPr>
        <w:fldChar w:fldCharType="begin">
          <w:fldData xml:space="preserve">PEVuZE5vdGU+PENpdGU+PEF1dGhvcj5QaW50bzwvQXV0aG9yPjxZZWFyPjIwMTY8L1llYXI+PFJl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</w:fldData>
        </w:fldChar>
      </w:r>
      <w:r w:rsidR="00BF26F4">
        <w:rPr>
          <w:rFonts w:cs="Arial"/>
          <w:sz w:val="22"/>
          <w:szCs w:val="22"/>
          <w:lang w:val="en-GB"/>
        </w:rPr>
        <w:instrText xml:space="preserve"> ADDIN EN.CITE.DATA </w:instrText>
      </w:r>
      <w:r w:rsidR="00BF26F4">
        <w:rPr>
          <w:rFonts w:cs="Arial"/>
          <w:sz w:val="22"/>
          <w:szCs w:val="22"/>
          <w:lang w:val="en-GB"/>
        </w:rPr>
      </w:r>
      <w:r w:rsidR="00BF26F4">
        <w:rPr>
          <w:rFonts w:cs="Arial"/>
          <w:sz w:val="22"/>
          <w:szCs w:val="22"/>
          <w:lang w:val="en-GB"/>
        </w:rPr>
        <w:fldChar w:fldCharType="end"/>
      </w:r>
      <w:r w:rsidR="00BF26F4">
        <w:rPr>
          <w:rFonts w:cs="Arial"/>
          <w:sz w:val="22"/>
          <w:szCs w:val="22"/>
          <w:lang w:val="en-GB"/>
        </w:rPr>
      </w:r>
      <w:r w:rsidR="00BF26F4">
        <w:rPr>
          <w:rFonts w:cs="Arial"/>
          <w:sz w:val="22"/>
          <w:szCs w:val="22"/>
          <w:lang w:val="en-GB"/>
        </w:rPr>
        <w:fldChar w:fldCharType="separate"/>
      </w:r>
      <w:r w:rsidR="00BF26F4">
        <w:rPr>
          <w:rFonts w:cs="Arial"/>
          <w:noProof/>
          <w:sz w:val="22"/>
          <w:szCs w:val="22"/>
          <w:lang w:val="en-GB"/>
        </w:rPr>
        <w:t>[1]</w:t>
      </w:r>
      <w:r w:rsidR="00BF26F4">
        <w:rPr>
          <w:rFonts w:cs="Arial"/>
          <w:sz w:val="22"/>
          <w:szCs w:val="22"/>
          <w:lang w:val="en-GB"/>
        </w:rPr>
        <w:fldChar w:fldCharType="end"/>
      </w:r>
      <w:r w:rsidRPr="00EA50B3">
        <w:rPr>
          <w:rFonts w:cs="Arial"/>
          <w:sz w:val="22"/>
          <w:szCs w:val="22"/>
          <w:lang w:val="en-GB"/>
        </w:rPr>
        <w:t xml:space="preserve">. </w:t>
      </w:r>
      <w:r w:rsidR="00FD2C27" w:rsidRPr="00EA50B3">
        <w:rPr>
          <w:rFonts w:cs="Arial"/>
          <w:sz w:val="22"/>
          <w:szCs w:val="22"/>
          <w:lang w:val="en-GB"/>
        </w:rPr>
        <w:t>The variety of</w:t>
      </w:r>
      <w:r w:rsidRPr="00EA50B3">
        <w:rPr>
          <w:rFonts w:cs="Arial"/>
          <w:sz w:val="22"/>
          <w:szCs w:val="22"/>
          <w:lang w:val="en-GB"/>
        </w:rPr>
        <w:t xml:space="preserve"> causes, </w:t>
      </w:r>
      <w:r w:rsidR="00FD2C27" w:rsidRPr="00EA50B3">
        <w:rPr>
          <w:rFonts w:cs="Arial"/>
          <w:sz w:val="22"/>
          <w:szCs w:val="22"/>
          <w:lang w:val="en-GB"/>
        </w:rPr>
        <w:t xml:space="preserve">multiple </w:t>
      </w:r>
      <w:r w:rsidRPr="00EA50B3">
        <w:rPr>
          <w:rFonts w:cs="Arial"/>
          <w:sz w:val="22"/>
          <w:szCs w:val="22"/>
          <w:lang w:val="en-GB"/>
        </w:rPr>
        <w:t xml:space="preserve">underlying pathophysiological mechanisms and </w:t>
      </w:r>
      <w:r w:rsidR="00FD2C27" w:rsidRPr="00EA50B3">
        <w:rPr>
          <w:rFonts w:cs="Arial"/>
          <w:sz w:val="22"/>
          <w:szCs w:val="22"/>
          <w:lang w:val="en-GB"/>
        </w:rPr>
        <w:t xml:space="preserve">different </w:t>
      </w:r>
      <w:r w:rsidRPr="00EA50B3">
        <w:rPr>
          <w:rFonts w:cs="Arial"/>
          <w:sz w:val="22"/>
          <w:szCs w:val="22"/>
          <w:lang w:val="en-GB"/>
        </w:rPr>
        <w:t>phenotypic expression</w:t>
      </w:r>
      <w:r w:rsidR="00FD2C27" w:rsidRPr="00EA50B3">
        <w:rPr>
          <w:rFonts w:cs="Arial"/>
          <w:sz w:val="22"/>
          <w:szCs w:val="22"/>
          <w:lang w:val="en-GB"/>
        </w:rPr>
        <w:t>s</w:t>
      </w:r>
      <w:r w:rsidRPr="00EA50B3">
        <w:rPr>
          <w:rFonts w:cs="Arial"/>
          <w:sz w:val="22"/>
          <w:szCs w:val="22"/>
          <w:lang w:val="en-GB"/>
        </w:rPr>
        <w:t xml:space="preserve"> influenc</w:t>
      </w:r>
      <w:r w:rsidR="00A24248" w:rsidRPr="00EA50B3">
        <w:rPr>
          <w:rFonts w:cs="Arial"/>
          <w:sz w:val="22"/>
          <w:szCs w:val="22"/>
          <w:lang w:val="en-GB"/>
        </w:rPr>
        <w:t>e</w:t>
      </w:r>
      <w:r w:rsidRPr="00EA50B3">
        <w:rPr>
          <w:rFonts w:cs="Arial"/>
          <w:sz w:val="22"/>
          <w:szCs w:val="22"/>
          <w:lang w:val="en-GB"/>
        </w:rPr>
        <w:t xml:space="preserve"> the</w:t>
      </w:r>
      <w:r w:rsidR="00FD2C27" w:rsidRPr="00EA50B3">
        <w:rPr>
          <w:rFonts w:cs="Arial"/>
          <w:sz w:val="22"/>
          <w:szCs w:val="22"/>
          <w:lang w:val="en-GB"/>
        </w:rPr>
        <w:t>ir presentation and response to</w:t>
      </w:r>
      <w:r w:rsidRPr="00EA50B3">
        <w:rPr>
          <w:rFonts w:cs="Arial"/>
          <w:sz w:val="22"/>
          <w:szCs w:val="22"/>
          <w:lang w:val="en-GB"/>
        </w:rPr>
        <w:t xml:space="preserve"> treatment </w:t>
      </w:r>
      <w:r w:rsidRPr="00EA50B3">
        <w:rPr>
          <w:rFonts w:cs="Arial"/>
          <w:sz w:val="22"/>
          <w:szCs w:val="22"/>
          <w:lang w:val="en-GB"/>
        </w:rPr>
        <w:fldChar w:fldCharType="begin">
          <w:fldData xml:space="preserve">PEVuZE5vdGU+PENpdGU+PEF1dGhvcj5QaW50bzwvQXV0aG9yPjxZZWFyPjIwMTY8L1llYXI+PFJl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</w:fldData>
        </w:fldChar>
      </w:r>
      <w:r w:rsidRPr="00EA50B3">
        <w:rPr>
          <w:rFonts w:cs="Arial"/>
          <w:sz w:val="22"/>
          <w:szCs w:val="22"/>
          <w:lang w:val="en-GB"/>
        </w:rPr>
        <w:instrText xml:space="preserve"> ADDIN EN.CITE </w:instrText>
      </w:r>
      <w:r w:rsidRPr="00EA50B3">
        <w:rPr>
          <w:rFonts w:cs="Arial"/>
          <w:sz w:val="22"/>
          <w:szCs w:val="22"/>
          <w:lang w:val="en-GB"/>
        </w:rPr>
        <w:fldChar w:fldCharType="begin">
          <w:fldData xml:space="preserve">PEVuZE5vdGU+PENpdGU+PEF1dGhvcj5QaW50bzwvQXV0aG9yPjxZZWFyPjIwMTY8L1llYXI+PFJl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</w:fldData>
        </w:fldChar>
      </w:r>
      <w:r w:rsidRPr="00EA50B3">
        <w:rPr>
          <w:rFonts w:cs="Arial"/>
          <w:sz w:val="22"/>
          <w:szCs w:val="22"/>
          <w:lang w:val="en-GB"/>
        </w:rPr>
        <w:instrText xml:space="preserve"> ADDIN EN.CITE.DATA </w:instrText>
      </w:r>
      <w:r w:rsidRPr="00EA50B3">
        <w:rPr>
          <w:rFonts w:cs="Arial"/>
          <w:sz w:val="22"/>
          <w:szCs w:val="22"/>
          <w:lang w:val="en-GB"/>
        </w:rPr>
      </w:r>
      <w:r w:rsidRPr="00EA50B3">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Pr="00EA50B3">
        <w:rPr>
          <w:rFonts w:cs="Arial"/>
          <w:noProof/>
          <w:sz w:val="22"/>
          <w:szCs w:val="22"/>
          <w:lang w:val="en-GB"/>
        </w:rPr>
        <w:t>[1]</w:t>
      </w:r>
      <w:r w:rsidRPr="00EA50B3">
        <w:rPr>
          <w:rFonts w:cs="Arial"/>
          <w:sz w:val="22"/>
          <w:szCs w:val="22"/>
          <w:lang w:val="en-GB"/>
        </w:rPr>
        <w:fldChar w:fldCharType="end"/>
      </w:r>
      <w:r w:rsidRPr="00EA50B3">
        <w:rPr>
          <w:rFonts w:cs="Arial"/>
          <w:sz w:val="22"/>
          <w:szCs w:val="22"/>
          <w:lang w:val="en-GB"/>
        </w:rPr>
        <w:t xml:space="preserve">. </w:t>
      </w:r>
      <w:r w:rsidR="00E153DD" w:rsidRPr="00EA50B3">
        <w:rPr>
          <w:rFonts w:cs="Arial"/>
          <w:sz w:val="22"/>
          <w:szCs w:val="22"/>
          <w:lang w:val="en-GB"/>
        </w:rPr>
        <w:t>Although</w:t>
      </w:r>
      <w:r w:rsidR="001C2633" w:rsidRPr="00EA50B3">
        <w:rPr>
          <w:rFonts w:cs="Arial"/>
          <w:sz w:val="22"/>
          <w:szCs w:val="22"/>
          <w:lang w:val="en-GB"/>
        </w:rPr>
        <w:t xml:space="preserve"> </w:t>
      </w:r>
      <w:r w:rsidRPr="00EA50B3">
        <w:rPr>
          <w:rFonts w:cs="Arial"/>
          <w:sz w:val="22"/>
          <w:szCs w:val="22"/>
          <w:lang w:val="en-GB"/>
        </w:rPr>
        <w:t xml:space="preserve">patients with cardiomyopathies </w:t>
      </w:r>
      <w:r w:rsidR="00BD6754" w:rsidRPr="00EA50B3">
        <w:rPr>
          <w:rFonts w:cs="Arial"/>
          <w:sz w:val="22"/>
          <w:szCs w:val="22"/>
          <w:lang w:val="en-GB"/>
        </w:rPr>
        <w:t>have</w:t>
      </w:r>
      <w:r w:rsidRPr="00EA50B3">
        <w:rPr>
          <w:rFonts w:cs="Arial"/>
          <w:sz w:val="22"/>
          <w:szCs w:val="22"/>
          <w:lang w:val="en-GB"/>
        </w:rPr>
        <w:t xml:space="preserve"> been represented in clinical trials, distinct features of </w:t>
      </w:r>
      <w:r w:rsidR="00A24248" w:rsidRPr="00EA50B3">
        <w:rPr>
          <w:rFonts w:cs="Arial"/>
          <w:sz w:val="22"/>
          <w:szCs w:val="22"/>
          <w:lang w:val="en-GB"/>
        </w:rPr>
        <w:t xml:space="preserve">their </w:t>
      </w:r>
      <w:r w:rsidRPr="00EA50B3">
        <w:rPr>
          <w:rFonts w:cs="Arial"/>
          <w:sz w:val="22"/>
          <w:szCs w:val="22"/>
          <w:lang w:val="en-GB"/>
        </w:rPr>
        <w:t xml:space="preserve">therapeutic responses, relative to other </w:t>
      </w:r>
      <w:r w:rsidR="00FD2C27" w:rsidRPr="00EA50B3">
        <w:rPr>
          <w:rFonts w:cs="Arial"/>
          <w:sz w:val="22"/>
          <w:szCs w:val="22"/>
          <w:lang w:val="en-GB"/>
        </w:rPr>
        <w:t>a</w:t>
      </w:r>
      <w:r w:rsidRPr="00EA50B3">
        <w:rPr>
          <w:rFonts w:cs="Arial"/>
          <w:sz w:val="22"/>
          <w:szCs w:val="22"/>
          <w:lang w:val="en-GB"/>
        </w:rPr>
        <w:t xml:space="preserve">etiologies of HF, </w:t>
      </w:r>
      <w:r w:rsidR="00FD2C27" w:rsidRPr="00EA50B3">
        <w:rPr>
          <w:rFonts w:cs="Arial"/>
          <w:sz w:val="22"/>
          <w:szCs w:val="22"/>
          <w:lang w:val="en-GB"/>
        </w:rPr>
        <w:t>remain</w:t>
      </w:r>
      <w:r w:rsidRPr="00EA50B3">
        <w:rPr>
          <w:rFonts w:cs="Arial"/>
          <w:sz w:val="22"/>
          <w:szCs w:val="22"/>
          <w:lang w:val="en-GB"/>
        </w:rPr>
        <w:t xml:space="preserve"> unknown.</w:t>
      </w:r>
    </w:p>
    <w:p w14:paraId="288A8A24" w14:textId="09A782D5" w:rsidR="00605E4E" w:rsidRDefault="00E153DD" w:rsidP="0027282F">
      <w:pPr>
        <w:pStyle w:val="Style1"/>
        <w:spacing w:line="480" w:lineRule="auto"/>
        <w:rPr>
          <w:ins w:id="4" w:author="Author"/>
          <w:rFonts w:cs="Arial"/>
          <w:sz w:val="22"/>
          <w:szCs w:val="22"/>
          <w:lang w:val="en-GB"/>
        </w:rPr>
      </w:pPr>
      <w:r w:rsidRPr="00EA50B3">
        <w:rPr>
          <w:rFonts w:cs="Arial"/>
          <w:sz w:val="22"/>
          <w:szCs w:val="22"/>
          <w:lang w:val="en-GB"/>
        </w:rPr>
        <w:t>For HF with reduced ejection fraction</w:t>
      </w:r>
      <w:ins w:id="5" w:author="Author">
        <w:r w:rsidR="00B10AF8">
          <w:rPr>
            <w:rFonts w:cs="Arial"/>
            <w:sz w:val="22"/>
            <w:szCs w:val="22"/>
            <w:lang w:val="en-GB"/>
          </w:rPr>
          <w:t xml:space="preserve"> &lt;</w:t>
        </w:r>
        <w:r w:rsidR="006A3D3C">
          <w:rPr>
            <w:rFonts w:cs="Arial"/>
            <w:sz w:val="22"/>
            <w:szCs w:val="22"/>
            <w:lang w:val="en-GB"/>
          </w:rPr>
          <w:t>40%</w:t>
        </w:r>
      </w:ins>
      <w:r w:rsidRPr="00EA50B3">
        <w:rPr>
          <w:rFonts w:cs="Arial"/>
          <w:sz w:val="22"/>
          <w:szCs w:val="22"/>
          <w:lang w:val="en-GB"/>
        </w:rPr>
        <w:t xml:space="preserve"> (</w:t>
      </w:r>
      <w:proofErr w:type="spellStart"/>
      <w:r w:rsidRPr="00EA50B3">
        <w:rPr>
          <w:rFonts w:cs="Arial"/>
          <w:sz w:val="22"/>
          <w:szCs w:val="22"/>
          <w:lang w:val="en-GB"/>
        </w:rPr>
        <w:t>HFrEF</w:t>
      </w:r>
      <w:proofErr w:type="spellEnd"/>
      <w:r w:rsidRPr="00EA50B3">
        <w:rPr>
          <w:rFonts w:cs="Arial"/>
          <w:sz w:val="22"/>
          <w:szCs w:val="22"/>
          <w:lang w:val="en-GB"/>
        </w:rPr>
        <w:t xml:space="preserve">), standard therapy is indicated regardless of </w:t>
      </w:r>
      <w:r w:rsidR="00D90B19" w:rsidRPr="00EA50B3">
        <w:rPr>
          <w:rFonts w:cs="Arial"/>
          <w:sz w:val="22"/>
          <w:szCs w:val="22"/>
          <w:lang w:val="en-GB"/>
        </w:rPr>
        <w:t xml:space="preserve">the </w:t>
      </w:r>
      <w:r w:rsidRPr="00EA50B3">
        <w:rPr>
          <w:rFonts w:cs="Arial"/>
          <w:sz w:val="22"/>
          <w:szCs w:val="22"/>
          <w:lang w:val="en-GB"/>
        </w:rPr>
        <w:t>underlying cause. In contrast, f</w:t>
      </w:r>
      <w:r w:rsidR="00FD2C27" w:rsidRPr="00EA50B3">
        <w:rPr>
          <w:rFonts w:cs="Arial"/>
          <w:sz w:val="22"/>
          <w:szCs w:val="22"/>
          <w:lang w:val="en-GB"/>
        </w:rPr>
        <w:t>or selected</w:t>
      </w:r>
      <w:r w:rsidR="00084255" w:rsidRPr="00EA50B3">
        <w:rPr>
          <w:rFonts w:cs="Arial"/>
          <w:sz w:val="22"/>
          <w:szCs w:val="22"/>
          <w:lang w:val="en-GB"/>
        </w:rPr>
        <w:t xml:space="preserve"> cardiomyopathies, specific treatment </w:t>
      </w:r>
      <w:r w:rsidR="00EC322C" w:rsidRPr="00EA50B3">
        <w:rPr>
          <w:rFonts w:cs="Arial"/>
          <w:sz w:val="22"/>
          <w:szCs w:val="22"/>
          <w:lang w:val="en-GB"/>
        </w:rPr>
        <w:t>options have been introduced</w:t>
      </w:r>
      <w:r w:rsidR="00FD2C27" w:rsidRPr="00EA50B3">
        <w:rPr>
          <w:rFonts w:cs="Arial"/>
          <w:sz w:val="22"/>
          <w:szCs w:val="22"/>
          <w:lang w:val="en-GB"/>
        </w:rPr>
        <w:t>,</w:t>
      </w:r>
      <w:r w:rsidR="00EC322C" w:rsidRPr="00EA50B3">
        <w:rPr>
          <w:rFonts w:cs="Arial"/>
          <w:sz w:val="22"/>
          <w:szCs w:val="22"/>
          <w:lang w:val="en-GB"/>
        </w:rPr>
        <w:t xml:space="preserve"> </w:t>
      </w:r>
      <w:r w:rsidR="00084255" w:rsidRPr="00EA50B3">
        <w:rPr>
          <w:rFonts w:cs="Arial"/>
          <w:sz w:val="22"/>
          <w:szCs w:val="22"/>
          <w:lang w:val="en-GB"/>
        </w:rPr>
        <w:t xml:space="preserve">targeting </w:t>
      </w:r>
      <w:r w:rsidR="00FD2C27" w:rsidRPr="00EA50B3">
        <w:rPr>
          <w:rFonts w:cs="Arial"/>
          <w:sz w:val="22"/>
          <w:szCs w:val="22"/>
          <w:lang w:val="en-GB"/>
        </w:rPr>
        <w:t xml:space="preserve">specific </w:t>
      </w:r>
      <w:r w:rsidR="00084255" w:rsidRPr="00EA50B3">
        <w:rPr>
          <w:rFonts w:cs="Arial"/>
          <w:sz w:val="22"/>
          <w:szCs w:val="22"/>
          <w:lang w:val="en-GB"/>
        </w:rPr>
        <w:t>underlying pathophysiolog</w:t>
      </w:r>
      <w:r w:rsidR="00860F32">
        <w:rPr>
          <w:rFonts w:cs="Arial"/>
          <w:sz w:val="22"/>
          <w:szCs w:val="22"/>
          <w:lang w:val="en-GB"/>
        </w:rPr>
        <w:t>y</w:t>
      </w:r>
      <w:r w:rsidR="00084255" w:rsidRPr="00EA50B3">
        <w:rPr>
          <w:rFonts w:cs="Arial"/>
          <w:sz w:val="22"/>
          <w:szCs w:val="22"/>
          <w:lang w:val="en-GB"/>
        </w:rPr>
        <w:t xml:space="preserve"> (e.g. enzyme replacement therapy, transthyretin stabilizers, gene silencing, monoclonal antibodies, immunotherapy</w:t>
      </w:r>
      <w:r w:rsidRPr="00EA50B3">
        <w:rPr>
          <w:rFonts w:cs="Arial"/>
          <w:sz w:val="22"/>
          <w:szCs w:val="22"/>
          <w:lang w:val="en-GB"/>
        </w:rPr>
        <w:t>, and others</w:t>
      </w:r>
      <w:r w:rsidR="00084255" w:rsidRPr="00EA50B3">
        <w:rPr>
          <w:rFonts w:cs="Arial"/>
          <w:sz w:val="22"/>
          <w:szCs w:val="22"/>
          <w:lang w:val="en-GB"/>
        </w:rPr>
        <w:t xml:space="preserve">), </w:t>
      </w:r>
      <w:r w:rsidR="00D90B19" w:rsidRPr="00EA50B3">
        <w:rPr>
          <w:rFonts w:cs="Arial"/>
          <w:sz w:val="22"/>
          <w:szCs w:val="22"/>
          <w:lang w:val="en-GB"/>
        </w:rPr>
        <w:t xml:space="preserve">thus </w:t>
      </w:r>
      <w:r w:rsidR="00084255" w:rsidRPr="00EA50B3">
        <w:rPr>
          <w:rFonts w:cs="Arial"/>
          <w:sz w:val="22"/>
          <w:szCs w:val="22"/>
          <w:lang w:val="en-GB"/>
        </w:rPr>
        <w:t xml:space="preserve">increasing the perspectives for improved outcomes. Therefore, this position </w:t>
      </w:r>
      <w:r w:rsidR="00BE6A47" w:rsidRPr="00EA50B3">
        <w:rPr>
          <w:rFonts w:cs="Arial"/>
          <w:sz w:val="22"/>
          <w:szCs w:val="22"/>
          <w:lang w:val="en-GB"/>
        </w:rPr>
        <w:t>paper</w:t>
      </w:r>
      <w:r w:rsidR="00084255" w:rsidRPr="00EA50B3">
        <w:rPr>
          <w:rFonts w:cs="Arial"/>
          <w:sz w:val="22"/>
          <w:szCs w:val="22"/>
          <w:lang w:val="en-GB"/>
        </w:rPr>
        <w:t xml:space="preserve"> is focused on the incidence, pathophysiology, natural history, outcomes and treatment of HF </w:t>
      </w:r>
      <w:r w:rsidR="00FD2C27" w:rsidRPr="00EA50B3">
        <w:rPr>
          <w:rFonts w:cs="Arial"/>
          <w:sz w:val="22"/>
          <w:szCs w:val="22"/>
          <w:lang w:val="en-GB"/>
        </w:rPr>
        <w:t xml:space="preserve">due to specific </w:t>
      </w:r>
      <w:r w:rsidR="005B40D5" w:rsidRPr="00EA50B3">
        <w:rPr>
          <w:rFonts w:cs="Arial"/>
          <w:sz w:val="22"/>
          <w:szCs w:val="22"/>
          <w:lang w:val="en-GB"/>
        </w:rPr>
        <w:t>heart muscle diseases</w:t>
      </w:r>
      <w:r w:rsidR="003525DE" w:rsidRPr="00EA50B3">
        <w:rPr>
          <w:rFonts w:cs="Arial"/>
          <w:sz w:val="22"/>
          <w:szCs w:val="22"/>
          <w:lang w:val="en-GB"/>
        </w:rPr>
        <w:t xml:space="preserve">, including </w:t>
      </w:r>
      <w:del w:id="6" w:author="Author">
        <w:r w:rsidR="003525DE" w:rsidRPr="00EA50B3" w:rsidDel="00605E4E">
          <w:rPr>
            <w:rFonts w:cs="Arial"/>
            <w:sz w:val="22"/>
            <w:szCs w:val="22"/>
            <w:lang w:val="en-GB"/>
          </w:rPr>
          <w:delText>dilated</w:delText>
        </w:r>
        <w:r w:rsidR="00AD3DC4" w:rsidRPr="00EA50B3" w:rsidDel="00605E4E">
          <w:rPr>
            <w:rFonts w:cs="Arial"/>
            <w:sz w:val="22"/>
            <w:szCs w:val="22"/>
            <w:lang w:val="en-GB"/>
          </w:rPr>
          <w:delText xml:space="preserve"> (</w:delText>
        </w:r>
      </w:del>
      <w:r w:rsidR="00AD3DC4" w:rsidRPr="00EA50B3">
        <w:rPr>
          <w:rFonts w:cs="Arial"/>
          <w:sz w:val="22"/>
          <w:szCs w:val="22"/>
          <w:lang w:val="en-GB"/>
        </w:rPr>
        <w:t>DCM</w:t>
      </w:r>
      <w:del w:id="7" w:author="Author">
        <w:r w:rsidR="00AD3DC4" w:rsidRPr="00EA50B3" w:rsidDel="00605E4E">
          <w:rPr>
            <w:rFonts w:cs="Arial"/>
            <w:sz w:val="22"/>
            <w:szCs w:val="22"/>
            <w:lang w:val="en-GB"/>
          </w:rPr>
          <w:delText>)</w:delText>
        </w:r>
      </w:del>
      <w:r w:rsidR="003525DE" w:rsidRPr="00EA50B3">
        <w:rPr>
          <w:rFonts w:cs="Arial"/>
          <w:sz w:val="22"/>
          <w:szCs w:val="22"/>
          <w:lang w:val="en-GB"/>
        </w:rPr>
        <w:t xml:space="preserve">, </w:t>
      </w:r>
      <w:del w:id="8" w:author="Author">
        <w:r w:rsidR="003525DE" w:rsidRPr="00EA50B3" w:rsidDel="00605E4E">
          <w:rPr>
            <w:rFonts w:cs="Arial"/>
            <w:sz w:val="22"/>
            <w:szCs w:val="22"/>
            <w:lang w:val="en-GB"/>
          </w:rPr>
          <w:delText xml:space="preserve">hypertrophic </w:delText>
        </w:r>
        <w:r w:rsidR="00AD3DC4" w:rsidRPr="00EA50B3" w:rsidDel="00605E4E">
          <w:rPr>
            <w:rFonts w:cs="Arial"/>
            <w:sz w:val="22"/>
            <w:szCs w:val="22"/>
            <w:lang w:val="en-GB"/>
          </w:rPr>
          <w:delText>(</w:delText>
        </w:r>
      </w:del>
      <w:r w:rsidR="00AD3DC4" w:rsidRPr="00EA50B3">
        <w:rPr>
          <w:rFonts w:cs="Arial"/>
          <w:sz w:val="22"/>
          <w:szCs w:val="22"/>
          <w:lang w:val="en-GB"/>
        </w:rPr>
        <w:t>HCM</w:t>
      </w:r>
      <w:del w:id="9" w:author="Author">
        <w:r w:rsidR="00AD3DC4" w:rsidRPr="00EA50B3" w:rsidDel="00605E4E">
          <w:rPr>
            <w:rFonts w:cs="Arial"/>
            <w:sz w:val="22"/>
            <w:szCs w:val="22"/>
            <w:lang w:val="en-GB"/>
          </w:rPr>
          <w:delText>)</w:delText>
        </w:r>
      </w:del>
      <w:r w:rsidR="00AD3DC4" w:rsidRPr="00EA50B3">
        <w:rPr>
          <w:rFonts w:cs="Arial"/>
          <w:sz w:val="22"/>
          <w:szCs w:val="22"/>
          <w:lang w:val="en-GB"/>
        </w:rPr>
        <w:t xml:space="preserve"> </w:t>
      </w:r>
      <w:r w:rsidR="003525DE" w:rsidRPr="00EA50B3">
        <w:rPr>
          <w:rFonts w:cs="Arial"/>
          <w:sz w:val="22"/>
          <w:szCs w:val="22"/>
          <w:lang w:val="en-GB"/>
        </w:rPr>
        <w:t xml:space="preserve">and </w:t>
      </w:r>
      <w:del w:id="10" w:author="Author">
        <w:r w:rsidR="003525DE" w:rsidRPr="00EA50B3" w:rsidDel="00605E4E">
          <w:rPr>
            <w:rFonts w:cs="Arial"/>
            <w:sz w:val="22"/>
            <w:szCs w:val="22"/>
            <w:lang w:val="en-GB"/>
          </w:rPr>
          <w:delText>restrictive</w:delText>
        </w:r>
        <w:r w:rsidR="00AD3DC4" w:rsidRPr="00EA50B3" w:rsidDel="00605E4E">
          <w:rPr>
            <w:rFonts w:cs="Arial"/>
            <w:sz w:val="22"/>
            <w:szCs w:val="22"/>
            <w:lang w:val="en-GB"/>
          </w:rPr>
          <w:delText xml:space="preserve"> (</w:delText>
        </w:r>
      </w:del>
      <w:r w:rsidR="00AD3DC4" w:rsidRPr="00EA50B3">
        <w:rPr>
          <w:rFonts w:cs="Arial"/>
          <w:sz w:val="22"/>
          <w:szCs w:val="22"/>
          <w:lang w:val="en-GB"/>
        </w:rPr>
        <w:t>RCM</w:t>
      </w:r>
      <w:del w:id="11" w:author="Author">
        <w:r w:rsidR="00AD3DC4" w:rsidRPr="00EA50B3" w:rsidDel="00605E4E">
          <w:rPr>
            <w:rFonts w:cs="Arial"/>
            <w:sz w:val="22"/>
            <w:szCs w:val="22"/>
            <w:lang w:val="en-GB"/>
          </w:rPr>
          <w:delText>)</w:delText>
        </w:r>
        <w:r w:rsidR="003525DE" w:rsidRPr="00EA50B3" w:rsidDel="00605E4E">
          <w:rPr>
            <w:rFonts w:cs="Arial"/>
            <w:sz w:val="22"/>
            <w:szCs w:val="22"/>
            <w:lang w:val="en-GB"/>
          </w:rPr>
          <w:delText xml:space="preserve"> cardiomyopathy</w:delText>
        </w:r>
      </w:del>
      <w:r w:rsidR="003525DE" w:rsidRPr="00EA50B3">
        <w:rPr>
          <w:rFonts w:cs="Arial"/>
          <w:sz w:val="22"/>
          <w:szCs w:val="22"/>
          <w:lang w:val="en-GB"/>
        </w:rPr>
        <w:t>.</w:t>
      </w:r>
      <w:r w:rsidR="006E2A92" w:rsidRPr="00EA50B3">
        <w:rPr>
          <w:rFonts w:cs="Arial"/>
          <w:sz w:val="22"/>
          <w:szCs w:val="22"/>
          <w:lang w:val="en-GB"/>
        </w:rPr>
        <w:t xml:space="preserve"> </w:t>
      </w:r>
      <w:ins w:id="12" w:author="Author">
        <w:r w:rsidR="00935386">
          <w:rPr>
            <w:rFonts w:cs="Arial"/>
            <w:sz w:val="22"/>
            <w:szCs w:val="22"/>
            <w:lang w:val="en-GB"/>
          </w:rPr>
          <w:t>Clinical presentation of ARVC</w:t>
        </w:r>
        <w:r w:rsidR="00605E4E">
          <w:rPr>
            <w:rFonts w:cs="Arial"/>
            <w:sz w:val="22"/>
            <w:szCs w:val="22"/>
            <w:lang w:val="en-GB"/>
          </w:rPr>
          <w:t xml:space="preserve"> </w:t>
        </w:r>
        <w:r w:rsidR="00935386">
          <w:rPr>
            <w:rFonts w:cs="Arial"/>
            <w:sz w:val="22"/>
            <w:szCs w:val="22"/>
            <w:lang w:val="en-GB"/>
          </w:rPr>
          <w:t xml:space="preserve">is usually dominated by ventricular arrhythmia, while HF (right heart or biventricular) may occur in </w:t>
        </w:r>
        <w:r w:rsidR="00605E4E">
          <w:rPr>
            <w:rFonts w:cs="Arial"/>
            <w:sz w:val="22"/>
            <w:szCs w:val="22"/>
            <w:lang w:val="en-GB"/>
          </w:rPr>
          <w:t>the minority of patients with</w:t>
        </w:r>
        <w:r w:rsidR="00935386">
          <w:rPr>
            <w:rFonts w:cs="Arial"/>
            <w:sz w:val="22"/>
            <w:szCs w:val="22"/>
            <w:lang w:val="en-GB"/>
          </w:rPr>
          <w:t xml:space="preserve"> advanced disease. Considering its specific clinical characteristic, ARVC has not been addressed in this document. </w:t>
        </w:r>
      </w:ins>
    </w:p>
    <w:p w14:paraId="21274F48" w14:textId="5676328F" w:rsidR="00084255" w:rsidRPr="00EA50B3" w:rsidRDefault="00935386" w:rsidP="0027282F">
      <w:pPr>
        <w:pStyle w:val="Style1"/>
        <w:spacing w:line="480" w:lineRule="auto"/>
        <w:rPr>
          <w:rFonts w:cs="Arial"/>
          <w:sz w:val="22"/>
          <w:szCs w:val="22"/>
          <w:lang w:val="en-GB"/>
        </w:rPr>
      </w:pPr>
      <w:ins w:id="13" w:author="Author">
        <w:r>
          <w:rPr>
            <w:rFonts w:cs="Arial"/>
            <w:sz w:val="22"/>
            <w:szCs w:val="22"/>
            <w:lang w:val="en-GB"/>
          </w:rPr>
          <w:t>Since HF is often the presenting clinical syndrome in DCM, HCM and RCM, a</w:t>
        </w:r>
      </w:ins>
      <w:del w:id="14" w:author="Author">
        <w:r w:rsidR="00A40EE6" w:rsidDel="00935386">
          <w:rPr>
            <w:rFonts w:cs="Arial"/>
            <w:sz w:val="22"/>
            <w:szCs w:val="22"/>
            <w:lang w:val="en-GB"/>
          </w:rPr>
          <w:delText xml:space="preserve">It </w:delText>
        </w:r>
        <w:r w:rsidR="00424641" w:rsidDel="00935386">
          <w:rPr>
            <w:rFonts w:cs="Arial"/>
            <w:sz w:val="22"/>
            <w:szCs w:val="22"/>
            <w:lang w:val="en-GB"/>
          </w:rPr>
          <w:delText>provides</w:delText>
        </w:r>
        <w:r w:rsidR="00A40EE6" w:rsidDel="00935386">
          <w:rPr>
            <w:rFonts w:cs="Arial"/>
            <w:sz w:val="22"/>
            <w:szCs w:val="22"/>
            <w:lang w:val="en-GB"/>
          </w:rPr>
          <w:delText xml:space="preserve"> an up-to-date summary of topics relevant for the clinical management of HF in cardiomyopathies. </w:delText>
        </w:r>
        <w:r w:rsidR="00E94156" w:rsidRPr="00EA50B3" w:rsidDel="00935386">
          <w:rPr>
            <w:rFonts w:cs="Arial"/>
            <w:sz w:val="22"/>
            <w:szCs w:val="22"/>
            <w:lang w:val="en-GB"/>
          </w:rPr>
          <w:delText>A</w:delText>
        </w:r>
      </w:del>
      <w:r w:rsidR="00E94156" w:rsidRPr="00EA50B3">
        <w:rPr>
          <w:rFonts w:cs="Arial"/>
          <w:sz w:val="22"/>
          <w:szCs w:val="22"/>
          <w:lang w:val="en-GB"/>
        </w:rPr>
        <w:t xml:space="preserve"> </w:t>
      </w:r>
      <w:del w:id="15" w:author="Author">
        <w:r w:rsidR="006E2A92" w:rsidRPr="00EA50B3" w:rsidDel="00935386">
          <w:rPr>
            <w:rFonts w:cs="Arial"/>
            <w:sz w:val="22"/>
            <w:szCs w:val="22"/>
            <w:lang w:val="en-GB"/>
          </w:rPr>
          <w:delText xml:space="preserve">suggested </w:delText>
        </w:r>
      </w:del>
      <w:r w:rsidR="00E94156" w:rsidRPr="00EA50B3">
        <w:rPr>
          <w:rFonts w:cs="Arial"/>
          <w:sz w:val="22"/>
          <w:szCs w:val="22"/>
          <w:lang w:val="en-GB"/>
        </w:rPr>
        <w:t>practical</w:t>
      </w:r>
      <w:ins w:id="16" w:author="Author">
        <w:r w:rsidR="008B618E">
          <w:rPr>
            <w:rFonts w:cs="Arial"/>
            <w:sz w:val="22"/>
            <w:szCs w:val="22"/>
            <w:lang w:val="en-GB"/>
          </w:rPr>
          <w:t xml:space="preserve"> stepwise</w:t>
        </w:r>
      </w:ins>
      <w:r w:rsidR="00E94156" w:rsidRPr="00EA50B3">
        <w:rPr>
          <w:rFonts w:cs="Arial"/>
          <w:sz w:val="22"/>
          <w:szCs w:val="22"/>
          <w:lang w:val="en-GB"/>
        </w:rPr>
        <w:t xml:space="preserve"> </w:t>
      </w:r>
      <w:r w:rsidR="006E2A92" w:rsidRPr="00EA50B3">
        <w:rPr>
          <w:rFonts w:cs="Arial"/>
          <w:sz w:val="22"/>
          <w:szCs w:val="22"/>
          <w:lang w:val="en-GB"/>
        </w:rPr>
        <w:t xml:space="preserve">approach </w:t>
      </w:r>
      <w:ins w:id="17" w:author="Author">
        <w:r>
          <w:rPr>
            <w:rFonts w:cs="Arial"/>
            <w:sz w:val="22"/>
            <w:szCs w:val="22"/>
            <w:lang w:val="en-GB"/>
          </w:rPr>
          <w:t xml:space="preserve">has been </w:t>
        </w:r>
        <w:r w:rsidRPr="00EA50B3">
          <w:rPr>
            <w:rFonts w:cs="Arial"/>
            <w:sz w:val="22"/>
            <w:szCs w:val="22"/>
            <w:lang w:val="en-GB"/>
          </w:rPr>
          <w:t>suggested</w:t>
        </w:r>
        <w:r>
          <w:rPr>
            <w:rFonts w:cs="Arial"/>
            <w:sz w:val="22"/>
            <w:szCs w:val="22"/>
            <w:lang w:val="en-GB"/>
          </w:rPr>
          <w:t xml:space="preserve"> in </w:t>
        </w:r>
        <w:r w:rsidRPr="00ED714E">
          <w:rPr>
            <w:rFonts w:cs="Arial"/>
            <w:b/>
            <w:sz w:val="22"/>
            <w:szCs w:val="22"/>
            <w:lang w:val="en-GB"/>
            <w:rPrChange w:id="18" w:author="Author">
              <w:rPr>
                <w:rFonts w:cs="Arial"/>
                <w:sz w:val="22"/>
                <w:szCs w:val="22"/>
                <w:lang w:val="en-GB"/>
              </w:rPr>
            </w:rPrChange>
          </w:rPr>
          <w:t>Figure 1</w:t>
        </w:r>
        <w:r w:rsidR="00D4389F">
          <w:rPr>
            <w:rFonts w:cs="Arial"/>
            <w:b/>
            <w:sz w:val="22"/>
            <w:szCs w:val="22"/>
            <w:lang w:val="en-GB"/>
          </w:rPr>
          <w:t xml:space="preserve">. </w:t>
        </w:r>
        <w:r w:rsidR="00D4389F">
          <w:rPr>
            <w:rFonts w:cs="Arial"/>
            <w:sz w:val="22"/>
            <w:szCs w:val="22"/>
            <w:lang w:val="en-GB"/>
          </w:rPr>
          <w:t>This approach should</w:t>
        </w:r>
      </w:ins>
      <w:del w:id="19" w:author="Author">
        <w:r w:rsidR="006E2A92" w:rsidRPr="00EA50B3" w:rsidDel="00D4389F">
          <w:rPr>
            <w:rFonts w:cs="Arial"/>
            <w:sz w:val="22"/>
            <w:szCs w:val="22"/>
            <w:lang w:val="en-GB"/>
          </w:rPr>
          <w:delText>to</w:delText>
        </w:r>
      </w:del>
      <w:r w:rsidR="006E2A92" w:rsidRPr="00EA50B3">
        <w:rPr>
          <w:rFonts w:cs="Arial"/>
          <w:sz w:val="22"/>
          <w:szCs w:val="22"/>
          <w:lang w:val="en-GB"/>
        </w:rPr>
        <w:t xml:space="preserve"> </w:t>
      </w:r>
      <w:ins w:id="20" w:author="Author">
        <w:r>
          <w:rPr>
            <w:rFonts w:cs="Arial"/>
            <w:sz w:val="22"/>
            <w:szCs w:val="22"/>
            <w:lang w:val="en-GB"/>
          </w:rPr>
          <w:t xml:space="preserve">aid </w:t>
        </w:r>
        <w:r w:rsidR="00BF26F4">
          <w:rPr>
            <w:rFonts w:cs="Arial"/>
            <w:sz w:val="22"/>
            <w:szCs w:val="22"/>
            <w:lang w:val="en-GB"/>
          </w:rPr>
          <w:t xml:space="preserve">in </w:t>
        </w:r>
      </w:ins>
      <w:del w:id="21" w:author="Author">
        <w:r w:rsidR="00E94156" w:rsidRPr="00EA50B3" w:rsidDel="00935386">
          <w:rPr>
            <w:rFonts w:cs="Arial"/>
            <w:sz w:val="22"/>
            <w:szCs w:val="22"/>
            <w:lang w:val="en-GB"/>
          </w:rPr>
          <w:delText xml:space="preserve">the </w:delText>
        </w:r>
      </w:del>
      <w:ins w:id="22" w:author="Author">
        <w:r>
          <w:rPr>
            <w:rFonts w:cs="Arial"/>
            <w:sz w:val="22"/>
            <w:szCs w:val="22"/>
            <w:lang w:val="en-GB"/>
          </w:rPr>
          <w:t>clinical</w:t>
        </w:r>
        <w:r w:rsidRPr="00EA50B3">
          <w:rPr>
            <w:rFonts w:cs="Arial"/>
            <w:sz w:val="22"/>
            <w:szCs w:val="22"/>
            <w:lang w:val="en-GB"/>
          </w:rPr>
          <w:t xml:space="preserve"> </w:t>
        </w:r>
      </w:ins>
      <w:r w:rsidR="006E2A92" w:rsidRPr="00EA50B3">
        <w:rPr>
          <w:rFonts w:cs="Arial"/>
          <w:sz w:val="22"/>
          <w:szCs w:val="22"/>
          <w:lang w:val="en-GB"/>
        </w:rPr>
        <w:t xml:space="preserve">assessment of </w:t>
      </w:r>
      <w:ins w:id="23" w:author="Author">
        <w:r w:rsidR="00D4389F">
          <w:rPr>
            <w:rFonts w:cs="Arial"/>
            <w:sz w:val="22"/>
            <w:szCs w:val="22"/>
            <w:lang w:val="en-GB"/>
          </w:rPr>
          <w:t>the</w:t>
        </w:r>
        <w:r w:rsidR="008B618E">
          <w:rPr>
            <w:rFonts w:cs="Arial"/>
            <w:sz w:val="22"/>
            <w:szCs w:val="22"/>
            <w:lang w:val="en-GB"/>
          </w:rPr>
          <w:t xml:space="preserve"> phenotype </w:t>
        </w:r>
      </w:ins>
      <w:del w:id="24" w:author="Author">
        <w:r w:rsidR="00424641" w:rsidDel="00D4389F">
          <w:rPr>
            <w:rFonts w:cs="Arial"/>
            <w:sz w:val="22"/>
            <w:szCs w:val="22"/>
            <w:lang w:val="en-GB"/>
          </w:rPr>
          <w:delText xml:space="preserve">HF </w:delText>
        </w:r>
      </w:del>
      <w:ins w:id="25" w:author="Author">
        <w:r w:rsidR="00D4389F" w:rsidRPr="00D4389F">
          <w:rPr>
            <w:rFonts w:cs="Arial"/>
            <w:sz w:val="22"/>
            <w:szCs w:val="22"/>
            <w:lang w:val="en-GB"/>
          </w:rPr>
          <w:t>(</w:t>
        </w:r>
        <w:r w:rsidR="006A3D3C">
          <w:rPr>
            <w:rFonts w:cs="Arial"/>
            <w:sz w:val="22"/>
            <w:szCs w:val="22"/>
            <w:lang w:val="en-GB"/>
          </w:rPr>
          <w:t xml:space="preserve">including, </w:t>
        </w:r>
        <w:proofErr w:type="spellStart"/>
        <w:r w:rsidR="00D4389F" w:rsidRPr="00ED714E">
          <w:rPr>
            <w:rFonts w:cs="Arial"/>
            <w:sz w:val="22"/>
            <w:szCs w:val="22"/>
            <w:lang w:val="en-GB"/>
            <w:rPrChange w:id="26" w:author="Author">
              <w:rPr>
                <w:rFonts w:cs="Arial"/>
                <w:sz w:val="22"/>
                <w:szCs w:val="22"/>
              </w:rPr>
            </w:rPrChange>
          </w:rPr>
          <w:t>HFrEF</w:t>
        </w:r>
        <w:proofErr w:type="spellEnd"/>
        <w:r w:rsidR="00D4389F" w:rsidRPr="00ED714E">
          <w:rPr>
            <w:rFonts w:cs="Arial"/>
            <w:sz w:val="22"/>
            <w:szCs w:val="22"/>
            <w:lang w:val="en-GB"/>
            <w:rPrChange w:id="27" w:author="Author">
              <w:rPr>
                <w:rFonts w:cs="Arial"/>
                <w:sz w:val="22"/>
                <w:szCs w:val="22"/>
                <w:lang w:val="sr-Latn-RS"/>
              </w:rPr>
            </w:rPrChange>
          </w:rPr>
          <w:t xml:space="preserve">; HF with mid-range ejection fraction </w:t>
        </w:r>
        <w:r w:rsidR="006A3D3C">
          <w:rPr>
            <w:rFonts w:cs="Arial"/>
            <w:sz w:val="22"/>
            <w:szCs w:val="22"/>
            <w:lang w:val="en-GB"/>
          </w:rPr>
          <w:t xml:space="preserve">40-40% </w:t>
        </w:r>
        <w:r w:rsidR="00D4389F" w:rsidRPr="00ED714E">
          <w:rPr>
            <w:rFonts w:cs="Arial"/>
            <w:sz w:val="22"/>
            <w:szCs w:val="22"/>
            <w:lang w:val="en-GB"/>
            <w:rPrChange w:id="28" w:author="Author">
              <w:rPr>
                <w:rFonts w:cs="Arial"/>
                <w:sz w:val="22"/>
                <w:szCs w:val="22"/>
                <w:lang w:val="sr-Latn-RS"/>
              </w:rPr>
            </w:rPrChange>
          </w:rPr>
          <w:t>[</w:t>
        </w:r>
        <w:proofErr w:type="spellStart"/>
        <w:r w:rsidR="00D4389F" w:rsidRPr="00ED714E">
          <w:rPr>
            <w:rFonts w:cs="Arial"/>
            <w:sz w:val="22"/>
            <w:szCs w:val="22"/>
            <w:lang w:val="en-GB"/>
            <w:rPrChange w:id="29" w:author="Author">
              <w:rPr>
                <w:rFonts w:cs="Arial"/>
                <w:sz w:val="22"/>
                <w:szCs w:val="22"/>
                <w:lang w:val="sr-Latn-RS"/>
              </w:rPr>
            </w:rPrChange>
          </w:rPr>
          <w:t>HFm</w:t>
        </w:r>
      </w:ins>
      <w:r w:rsidR="00ED714E">
        <w:rPr>
          <w:rFonts w:cs="Arial"/>
          <w:sz w:val="22"/>
          <w:szCs w:val="22"/>
          <w:lang w:val="en-GB"/>
        </w:rPr>
        <w:t>r</w:t>
      </w:r>
      <w:ins w:id="30" w:author="Author">
        <w:r w:rsidR="00D4389F" w:rsidRPr="00ED714E">
          <w:rPr>
            <w:rFonts w:cs="Arial"/>
            <w:sz w:val="22"/>
            <w:szCs w:val="22"/>
            <w:lang w:val="en-GB"/>
            <w:rPrChange w:id="31" w:author="Author">
              <w:rPr>
                <w:rFonts w:cs="Arial"/>
                <w:sz w:val="22"/>
                <w:szCs w:val="22"/>
                <w:lang w:val="sr-Latn-RS"/>
              </w:rPr>
            </w:rPrChange>
          </w:rPr>
          <w:t>EF</w:t>
        </w:r>
        <w:proofErr w:type="spellEnd"/>
        <w:r w:rsidR="00D4389F" w:rsidRPr="00ED714E">
          <w:rPr>
            <w:rFonts w:cs="Arial"/>
            <w:sz w:val="22"/>
            <w:szCs w:val="22"/>
            <w:lang w:val="en-GB"/>
            <w:rPrChange w:id="32" w:author="Author">
              <w:rPr>
                <w:rFonts w:cs="Arial"/>
                <w:sz w:val="22"/>
                <w:szCs w:val="22"/>
                <w:lang w:val="sr-Latn-RS"/>
              </w:rPr>
            </w:rPrChange>
          </w:rPr>
          <w:t>]; HF with preserved ejection fraction</w:t>
        </w:r>
        <w:r w:rsidR="006A3D3C">
          <w:rPr>
            <w:rFonts w:cs="Arial"/>
            <w:sz w:val="22"/>
            <w:szCs w:val="22"/>
            <w:lang w:val="en-GB"/>
          </w:rPr>
          <w:t xml:space="preserve"> ≥50%</w:t>
        </w:r>
        <w:r w:rsidR="00D4389F" w:rsidRPr="00ED714E">
          <w:rPr>
            <w:rFonts w:cs="Arial"/>
            <w:sz w:val="22"/>
            <w:szCs w:val="22"/>
            <w:lang w:val="en-GB"/>
            <w:rPrChange w:id="33" w:author="Author">
              <w:rPr>
                <w:rFonts w:cs="Arial"/>
                <w:sz w:val="22"/>
                <w:szCs w:val="22"/>
                <w:lang w:val="sr-Latn-RS"/>
              </w:rPr>
            </w:rPrChange>
          </w:rPr>
          <w:t xml:space="preserve"> </w:t>
        </w:r>
        <w:r w:rsidR="00D4389F">
          <w:rPr>
            <w:rFonts w:cs="Arial"/>
            <w:sz w:val="22"/>
            <w:szCs w:val="22"/>
            <w:lang w:val="en-GB"/>
          </w:rPr>
          <w:t>[</w:t>
        </w:r>
        <w:proofErr w:type="spellStart"/>
        <w:r w:rsidR="00D4389F">
          <w:rPr>
            <w:rFonts w:cs="Arial"/>
            <w:sz w:val="22"/>
            <w:szCs w:val="22"/>
            <w:lang w:val="en-GB"/>
          </w:rPr>
          <w:t>HFpEF</w:t>
        </w:r>
        <w:proofErr w:type="spellEnd"/>
        <w:r w:rsidR="00D4389F">
          <w:rPr>
            <w:rFonts w:cs="Arial"/>
            <w:sz w:val="22"/>
            <w:szCs w:val="22"/>
            <w:lang w:val="en-GB"/>
          </w:rPr>
          <w:t xml:space="preserve">]), and </w:t>
        </w:r>
      </w:ins>
      <w:r w:rsidR="00E94156" w:rsidRPr="00D4389F">
        <w:rPr>
          <w:rFonts w:cs="Arial"/>
          <w:sz w:val="22"/>
          <w:szCs w:val="22"/>
          <w:lang w:val="en-GB"/>
        </w:rPr>
        <w:t>aetiolog</w:t>
      </w:r>
      <w:r w:rsidR="00A40EE6" w:rsidRPr="00D4389F">
        <w:rPr>
          <w:rFonts w:cs="Arial"/>
          <w:sz w:val="22"/>
          <w:szCs w:val="22"/>
          <w:lang w:val="en-GB"/>
        </w:rPr>
        <w:t xml:space="preserve">y </w:t>
      </w:r>
      <w:ins w:id="34" w:author="Author">
        <w:r w:rsidR="00D4389F">
          <w:rPr>
            <w:rFonts w:cs="Arial"/>
            <w:sz w:val="22"/>
            <w:szCs w:val="22"/>
            <w:lang w:val="en-GB"/>
          </w:rPr>
          <w:t xml:space="preserve">of HF </w:t>
        </w:r>
      </w:ins>
      <w:r w:rsidR="006E2A92" w:rsidRPr="00D4389F">
        <w:rPr>
          <w:rFonts w:cs="Arial"/>
          <w:sz w:val="22"/>
          <w:szCs w:val="22"/>
          <w:lang w:val="en-GB"/>
        </w:rPr>
        <w:t>in</w:t>
      </w:r>
      <w:r w:rsidR="006E2A92" w:rsidRPr="00EA50B3">
        <w:rPr>
          <w:rFonts w:cs="Arial"/>
          <w:sz w:val="22"/>
          <w:szCs w:val="22"/>
          <w:lang w:val="en-GB"/>
        </w:rPr>
        <w:t xml:space="preserve"> cardiomyopathies</w:t>
      </w:r>
      <w:del w:id="35" w:author="Author">
        <w:r w:rsidR="00921191" w:rsidRPr="00EA50B3" w:rsidDel="00935386">
          <w:rPr>
            <w:rFonts w:cs="Arial"/>
            <w:sz w:val="22"/>
            <w:szCs w:val="22"/>
            <w:lang w:val="en-GB"/>
          </w:rPr>
          <w:delText xml:space="preserve"> is presented in </w:delText>
        </w:r>
        <w:r w:rsidR="00921191" w:rsidRPr="00EA50B3" w:rsidDel="00935386">
          <w:rPr>
            <w:rFonts w:cs="Arial"/>
            <w:b/>
            <w:sz w:val="22"/>
            <w:szCs w:val="22"/>
            <w:lang w:val="en-GB"/>
          </w:rPr>
          <w:delText>Figure 1</w:delText>
        </w:r>
      </w:del>
      <w:r w:rsidR="006E2A92" w:rsidRPr="00EA50B3">
        <w:rPr>
          <w:rFonts w:cs="Arial"/>
          <w:sz w:val="22"/>
          <w:szCs w:val="22"/>
          <w:lang w:val="en-GB"/>
        </w:rPr>
        <w:t>.</w:t>
      </w:r>
      <w:ins w:id="36" w:author="Author">
        <w:r w:rsidR="008B618E">
          <w:rPr>
            <w:rFonts w:cs="Arial"/>
            <w:sz w:val="22"/>
            <w:szCs w:val="22"/>
            <w:lang w:val="en-GB"/>
          </w:rPr>
          <w:t xml:space="preserve"> </w:t>
        </w:r>
      </w:ins>
    </w:p>
    <w:p w14:paraId="5AFD4B4B" w14:textId="6B80231C" w:rsidR="006E0907" w:rsidRPr="00EA50B3" w:rsidRDefault="007A782E" w:rsidP="00ED714E">
      <w:pPr>
        <w:pStyle w:val="Style1"/>
        <w:keepNext/>
        <w:spacing w:line="480" w:lineRule="auto"/>
        <w:rPr>
          <w:rFonts w:cs="Arial"/>
          <w:b/>
          <w:sz w:val="22"/>
          <w:szCs w:val="22"/>
          <w:lang w:val="en-GB"/>
        </w:rPr>
        <w:pPrChange w:id="37" w:author="Author">
          <w:pPr>
            <w:pStyle w:val="Style1"/>
            <w:spacing w:line="480" w:lineRule="auto"/>
          </w:pPr>
        </w:pPrChange>
      </w:pPr>
      <w:r w:rsidRPr="00EA50B3">
        <w:rPr>
          <w:rFonts w:cs="Arial"/>
          <w:b/>
          <w:sz w:val="22"/>
          <w:szCs w:val="22"/>
          <w:lang w:val="en-GB"/>
        </w:rPr>
        <w:lastRenderedPageBreak/>
        <w:t xml:space="preserve">1. </w:t>
      </w:r>
      <w:r w:rsidR="006E0907" w:rsidRPr="00EA50B3">
        <w:rPr>
          <w:rFonts w:cs="Arial"/>
          <w:b/>
          <w:sz w:val="22"/>
          <w:szCs w:val="22"/>
          <w:lang w:val="en-GB"/>
        </w:rPr>
        <w:t>HEART FAILURE IN DILATED CARDIOMYOPATHY</w:t>
      </w:r>
    </w:p>
    <w:p w14:paraId="7C193054" w14:textId="2DCFCE67" w:rsidR="00084255" w:rsidRPr="00EA50B3" w:rsidRDefault="00084255" w:rsidP="0027282F">
      <w:pPr>
        <w:pStyle w:val="Style1"/>
        <w:spacing w:line="480" w:lineRule="auto"/>
        <w:rPr>
          <w:rFonts w:cs="Arial"/>
          <w:b/>
          <w:sz w:val="22"/>
          <w:szCs w:val="22"/>
          <w:lang w:val="en-GB"/>
        </w:rPr>
      </w:pPr>
      <w:r w:rsidRPr="00EA50B3">
        <w:rPr>
          <w:rFonts w:cs="Arial"/>
          <w:b/>
          <w:sz w:val="22"/>
          <w:szCs w:val="22"/>
          <w:lang w:val="en-GB"/>
        </w:rPr>
        <w:t>1.</w:t>
      </w:r>
      <w:r w:rsidR="007A782E" w:rsidRPr="00EA50B3">
        <w:rPr>
          <w:rFonts w:cs="Arial"/>
          <w:b/>
          <w:sz w:val="22"/>
          <w:szCs w:val="22"/>
          <w:lang w:val="en-GB"/>
        </w:rPr>
        <w:t>1</w:t>
      </w:r>
      <w:r w:rsidRPr="00EA50B3">
        <w:rPr>
          <w:rFonts w:cs="Arial"/>
          <w:b/>
          <w:sz w:val="22"/>
          <w:szCs w:val="22"/>
          <w:lang w:val="en-GB"/>
        </w:rPr>
        <w:t xml:space="preserve"> Incidence and prevalence of heart failure in dilated cardiomyopathy</w:t>
      </w:r>
    </w:p>
    <w:p w14:paraId="6D60090A" w14:textId="3EBBB29A" w:rsidR="00084255" w:rsidRPr="00EA50B3" w:rsidRDefault="00084255" w:rsidP="0027282F">
      <w:pPr>
        <w:pStyle w:val="Style1"/>
        <w:spacing w:line="480" w:lineRule="auto"/>
        <w:rPr>
          <w:rFonts w:cs="Arial"/>
          <w:sz w:val="22"/>
          <w:szCs w:val="22"/>
          <w:lang w:val="en-GB"/>
        </w:rPr>
      </w:pPr>
      <w:r w:rsidRPr="00EA50B3">
        <w:rPr>
          <w:rFonts w:cs="Arial"/>
          <w:sz w:val="22"/>
          <w:szCs w:val="22"/>
          <w:lang w:val="en-GB"/>
        </w:rPr>
        <w:t xml:space="preserve">Dilated cardiomyopathy (DCM) is characterized by ventricular dilatation and systolic dysfunction in the absence of </w:t>
      </w:r>
      <w:r w:rsidR="00866372" w:rsidRPr="00EA50B3">
        <w:rPr>
          <w:rFonts w:cs="Arial"/>
          <w:sz w:val="22"/>
          <w:szCs w:val="22"/>
          <w:lang w:val="en-GB"/>
        </w:rPr>
        <w:t xml:space="preserve">known </w:t>
      </w:r>
      <w:r w:rsidRPr="00EA50B3">
        <w:rPr>
          <w:rFonts w:cs="Arial"/>
          <w:sz w:val="22"/>
          <w:szCs w:val="22"/>
          <w:lang w:val="en-GB"/>
        </w:rPr>
        <w:t xml:space="preserve">abnormal loading conditions or significant coronary artery disease </w:t>
      </w:r>
      <w:r w:rsidRPr="00EA50B3">
        <w:rPr>
          <w:rFonts w:cs="Arial"/>
          <w:sz w:val="22"/>
          <w:szCs w:val="22"/>
          <w:lang w:val="en-GB"/>
        </w:rPr>
        <w:fldChar w:fldCharType="begin">
          <w:fldData xml:space="preserve">PEVuZE5vdGU+PENpdGU+PEF1dGhvcj5QaW50bzwvQXV0aG9yPjxZZWFyPjIwMTY8L1llYXI+PFJl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</w:fldData>
        </w:fldChar>
      </w:r>
      <w:r w:rsidRPr="00EA50B3">
        <w:rPr>
          <w:rFonts w:cs="Arial"/>
          <w:sz w:val="22"/>
          <w:szCs w:val="22"/>
          <w:lang w:val="en-GB"/>
        </w:rPr>
        <w:instrText xml:space="preserve"> ADDIN EN.CITE </w:instrText>
      </w:r>
      <w:r w:rsidRPr="00EA50B3">
        <w:rPr>
          <w:rFonts w:cs="Arial"/>
          <w:sz w:val="22"/>
          <w:szCs w:val="22"/>
          <w:lang w:val="en-GB"/>
        </w:rPr>
        <w:fldChar w:fldCharType="begin">
          <w:fldData xml:space="preserve">PEVuZE5vdGU+PENpdGU+PEF1dGhvcj5QaW50bzwvQXV0aG9yPjxZZWFyPjIwMTY8L1llYXI+PFJl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</w:fldData>
        </w:fldChar>
      </w:r>
      <w:r w:rsidRPr="00EA50B3">
        <w:rPr>
          <w:rFonts w:cs="Arial"/>
          <w:sz w:val="22"/>
          <w:szCs w:val="22"/>
          <w:lang w:val="en-GB"/>
        </w:rPr>
        <w:instrText xml:space="preserve"> ADDIN EN.CITE.DATA </w:instrText>
      </w:r>
      <w:r w:rsidRPr="00EA50B3">
        <w:rPr>
          <w:rFonts w:cs="Arial"/>
          <w:sz w:val="22"/>
          <w:szCs w:val="22"/>
          <w:lang w:val="en-GB"/>
        </w:rPr>
      </w:r>
      <w:r w:rsidRPr="00EA50B3">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Pr="00EA50B3">
        <w:rPr>
          <w:rFonts w:cs="Arial"/>
          <w:noProof/>
          <w:sz w:val="22"/>
          <w:szCs w:val="22"/>
          <w:lang w:val="en-GB"/>
        </w:rPr>
        <w:t>[1]</w:t>
      </w:r>
      <w:r w:rsidRPr="00EA50B3">
        <w:rPr>
          <w:rFonts w:cs="Arial"/>
          <w:sz w:val="22"/>
          <w:szCs w:val="22"/>
          <w:lang w:val="en-GB"/>
        </w:rPr>
        <w:fldChar w:fldCharType="end"/>
      </w:r>
      <w:r w:rsidR="00D25E2D" w:rsidRPr="00EA50B3">
        <w:rPr>
          <w:rFonts w:cs="Arial"/>
          <w:sz w:val="22"/>
          <w:szCs w:val="22"/>
          <w:lang w:val="en-GB"/>
        </w:rPr>
        <w:t>. It</w:t>
      </w:r>
      <w:r w:rsidRPr="00EA50B3">
        <w:rPr>
          <w:rFonts w:cs="Arial"/>
          <w:sz w:val="22"/>
          <w:szCs w:val="22"/>
          <w:lang w:val="en-GB"/>
        </w:rPr>
        <w:t xml:space="preserve"> is considered </w:t>
      </w:r>
      <w:r w:rsidR="00EC322C" w:rsidRPr="00EA50B3">
        <w:rPr>
          <w:rFonts w:cs="Arial"/>
          <w:sz w:val="22"/>
          <w:szCs w:val="22"/>
          <w:lang w:val="en-GB"/>
        </w:rPr>
        <w:t>one of the</w:t>
      </w:r>
      <w:r w:rsidRPr="00EA50B3">
        <w:rPr>
          <w:rFonts w:cs="Arial"/>
          <w:sz w:val="22"/>
          <w:szCs w:val="22"/>
          <w:lang w:val="en-GB"/>
        </w:rPr>
        <w:t xml:space="preserve"> leading cause</w:t>
      </w:r>
      <w:r w:rsidR="00EC322C" w:rsidRPr="00EA50B3">
        <w:rPr>
          <w:rFonts w:cs="Arial"/>
          <w:sz w:val="22"/>
          <w:szCs w:val="22"/>
          <w:lang w:val="en-GB"/>
        </w:rPr>
        <w:t>s</w:t>
      </w:r>
      <w:r w:rsidRPr="00EA50B3">
        <w:rPr>
          <w:rFonts w:cs="Arial"/>
          <w:sz w:val="22"/>
          <w:szCs w:val="22"/>
          <w:lang w:val="en-GB"/>
        </w:rPr>
        <w:t xml:space="preserve"> </w:t>
      </w:r>
      <w:r w:rsidR="00A40EE6">
        <w:rPr>
          <w:rFonts w:cs="Arial"/>
          <w:sz w:val="22"/>
          <w:szCs w:val="22"/>
          <w:lang w:val="en-GB"/>
        </w:rPr>
        <w:t xml:space="preserve">of </w:t>
      </w:r>
      <w:proofErr w:type="spellStart"/>
      <w:r w:rsidR="00EC322C" w:rsidRPr="00EA50B3">
        <w:rPr>
          <w:rFonts w:cs="Arial"/>
          <w:sz w:val="22"/>
          <w:szCs w:val="22"/>
          <w:lang w:val="en-GB"/>
        </w:rPr>
        <w:t>HFrEF</w:t>
      </w:r>
      <w:proofErr w:type="spellEnd"/>
      <w:r w:rsidR="00EC322C" w:rsidRPr="00EA50B3">
        <w:rPr>
          <w:rFonts w:cs="Arial"/>
          <w:sz w:val="22"/>
          <w:szCs w:val="22"/>
          <w:lang w:val="en-GB"/>
        </w:rPr>
        <w:t xml:space="preserve"> </w:t>
      </w:r>
      <w:r w:rsidRPr="00EA50B3">
        <w:rPr>
          <w:rFonts w:cs="Arial"/>
          <w:sz w:val="22"/>
          <w:szCs w:val="22"/>
          <w:lang w:val="en-GB"/>
        </w:rPr>
        <w:t xml:space="preserve">worldwide </w:t>
      </w:r>
      <w:r w:rsidRPr="00EA50B3">
        <w:rPr>
          <w:rFonts w:cs="Arial"/>
          <w:sz w:val="22"/>
          <w:szCs w:val="22"/>
          <w:lang w:val="en-GB"/>
        </w:rPr>
        <w:fldChar w:fldCharType="begin">
          <w:fldData xml:space="preserve">PEVuZE5vdGU+PENpdGU+PEF1dGhvcj5Nb3phZmZhcmlhbjwvQXV0aG9yPjxZZWFyPjIwMTY8L1ll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</w:fldData>
        </w:fldChar>
      </w:r>
      <w:r w:rsidR="004E36FB" w:rsidRPr="00EA50B3">
        <w:rPr>
          <w:rFonts w:cs="Arial"/>
          <w:sz w:val="22"/>
          <w:szCs w:val="22"/>
          <w:lang w:val="en-GB"/>
        </w:rPr>
        <w:instrText xml:space="preserve"> ADDIN EN.CITE </w:instrText>
      </w:r>
      <w:r w:rsidR="004E36FB" w:rsidRPr="00EA50B3">
        <w:rPr>
          <w:rFonts w:cs="Arial"/>
          <w:sz w:val="22"/>
          <w:szCs w:val="22"/>
          <w:lang w:val="en-GB"/>
        </w:rPr>
        <w:fldChar w:fldCharType="begin">
          <w:fldData xml:space="preserve">PEVuZE5vdGU+PENpdGU+PEF1dGhvcj5Nb3phZmZhcmlhbjwvQXV0aG9yPjxZZWFyPjIwMTY8L1ll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</w:fldData>
        </w:fldChar>
      </w:r>
      <w:r w:rsidR="004E36FB" w:rsidRPr="00EA50B3">
        <w:rPr>
          <w:rFonts w:cs="Arial"/>
          <w:sz w:val="22"/>
          <w:szCs w:val="22"/>
          <w:lang w:val="en-GB"/>
        </w:rPr>
        <w:instrText xml:space="preserve"> ADDIN EN.CITE.DATA </w:instrText>
      </w:r>
      <w:r w:rsidR="004E36FB" w:rsidRPr="00EA50B3">
        <w:rPr>
          <w:rFonts w:cs="Arial"/>
          <w:sz w:val="22"/>
          <w:szCs w:val="22"/>
          <w:lang w:val="en-GB"/>
        </w:rPr>
      </w:r>
      <w:r w:rsidR="004E36FB" w:rsidRPr="00EA50B3">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4E36FB" w:rsidRPr="00EA50B3">
        <w:rPr>
          <w:rFonts w:cs="Arial"/>
          <w:noProof/>
          <w:sz w:val="22"/>
          <w:szCs w:val="22"/>
          <w:lang w:val="en-GB"/>
        </w:rPr>
        <w:t>[2]</w:t>
      </w:r>
      <w:r w:rsidRPr="00EA50B3">
        <w:rPr>
          <w:rFonts w:cs="Arial"/>
          <w:sz w:val="22"/>
          <w:szCs w:val="22"/>
          <w:lang w:val="en-GB"/>
        </w:rPr>
        <w:fldChar w:fldCharType="end"/>
      </w:r>
      <w:r w:rsidRPr="00EA50B3">
        <w:rPr>
          <w:rFonts w:cs="Arial"/>
          <w:sz w:val="22"/>
          <w:szCs w:val="22"/>
          <w:lang w:val="en-GB"/>
        </w:rPr>
        <w:t xml:space="preserve">. The reported </w:t>
      </w:r>
      <w:r w:rsidR="00EC322C" w:rsidRPr="00EA50B3">
        <w:rPr>
          <w:rFonts w:cs="Arial"/>
          <w:sz w:val="22"/>
          <w:szCs w:val="22"/>
          <w:lang w:val="en-GB"/>
        </w:rPr>
        <w:t xml:space="preserve">prevalence of DCM in Europe and North America is ~36 cases per 100,000 population, and the </w:t>
      </w:r>
      <w:r w:rsidR="004E36FB" w:rsidRPr="00EA50B3">
        <w:rPr>
          <w:rFonts w:cs="Arial"/>
          <w:sz w:val="22"/>
          <w:szCs w:val="22"/>
          <w:lang w:val="en-GB"/>
        </w:rPr>
        <w:t xml:space="preserve">annual </w:t>
      </w:r>
      <w:r w:rsidRPr="00EA50B3">
        <w:rPr>
          <w:rFonts w:cs="Arial"/>
          <w:sz w:val="22"/>
          <w:szCs w:val="22"/>
          <w:lang w:val="en-GB"/>
        </w:rPr>
        <w:t>incidence</w:t>
      </w:r>
      <w:r w:rsidR="00EC322C" w:rsidRPr="00EA50B3">
        <w:rPr>
          <w:rFonts w:cs="Arial"/>
          <w:sz w:val="22"/>
          <w:szCs w:val="22"/>
          <w:lang w:val="en-GB"/>
        </w:rPr>
        <w:t xml:space="preserve"> </w:t>
      </w:r>
      <w:r w:rsidR="00FD2C27" w:rsidRPr="00EA50B3">
        <w:rPr>
          <w:rFonts w:cs="Arial"/>
          <w:sz w:val="22"/>
          <w:szCs w:val="22"/>
          <w:lang w:val="en-GB"/>
        </w:rPr>
        <w:t>ranges</w:t>
      </w:r>
      <w:r w:rsidR="00DF7C42" w:rsidRPr="00EA50B3">
        <w:rPr>
          <w:rFonts w:cs="Arial"/>
          <w:sz w:val="22"/>
          <w:szCs w:val="22"/>
          <w:lang w:val="en-GB"/>
        </w:rPr>
        <w:t xml:space="preserve"> between 5 and </w:t>
      </w:r>
      <w:r w:rsidR="003C666D" w:rsidRPr="00EA50B3">
        <w:rPr>
          <w:rFonts w:cs="Arial"/>
          <w:sz w:val="22"/>
          <w:szCs w:val="22"/>
          <w:lang w:val="en-GB"/>
        </w:rPr>
        <w:t>7.9</w:t>
      </w:r>
      <w:r w:rsidRPr="00EA50B3">
        <w:rPr>
          <w:rFonts w:cs="Arial"/>
          <w:sz w:val="22"/>
          <w:szCs w:val="22"/>
          <w:lang w:val="en-GB"/>
        </w:rPr>
        <w:t xml:space="preserve"> cases per 100,000 population </w:t>
      </w:r>
      <w:r w:rsidRPr="00EA50B3">
        <w:rPr>
          <w:rFonts w:cs="Arial"/>
          <w:sz w:val="22"/>
          <w:szCs w:val="22"/>
          <w:lang w:val="en-GB"/>
        </w:rPr>
        <w:fldChar w:fldCharType="begin">
          <w:fldData xml:space="preserve">PEVuZE5vdGU+PENpdGU+PEF1dGhvcj5Db2RkPC9BdXRob3I+PFllYXI+MTk4OTwvWWVhcj48UmVj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</w:fldData>
        </w:fldChar>
      </w:r>
      <w:r w:rsidR="004E36FB" w:rsidRPr="00EA50B3">
        <w:rPr>
          <w:rFonts w:cs="Arial"/>
          <w:sz w:val="22"/>
          <w:szCs w:val="22"/>
          <w:lang w:val="en-GB"/>
        </w:rPr>
        <w:instrText xml:space="preserve"> ADDIN EN.CITE </w:instrText>
      </w:r>
      <w:r w:rsidR="004E36FB" w:rsidRPr="00EA50B3">
        <w:rPr>
          <w:rFonts w:cs="Arial"/>
          <w:sz w:val="22"/>
          <w:szCs w:val="22"/>
          <w:lang w:val="en-GB"/>
        </w:rPr>
        <w:fldChar w:fldCharType="begin">
          <w:fldData xml:space="preserve">PEVuZE5vdGU+PENpdGU+PEF1dGhvcj5Db2RkPC9BdXRob3I+PFllYXI+MTk4OTwvWWVhcj48UmVj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</w:fldData>
        </w:fldChar>
      </w:r>
      <w:r w:rsidR="004E36FB" w:rsidRPr="00EA50B3">
        <w:rPr>
          <w:rFonts w:cs="Arial"/>
          <w:sz w:val="22"/>
          <w:szCs w:val="22"/>
          <w:lang w:val="en-GB"/>
        </w:rPr>
        <w:instrText xml:space="preserve"> ADDIN EN.CITE.DATA </w:instrText>
      </w:r>
      <w:r w:rsidR="004E36FB" w:rsidRPr="00EA50B3">
        <w:rPr>
          <w:rFonts w:cs="Arial"/>
          <w:sz w:val="22"/>
          <w:szCs w:val="22"/>
          <w:lang w:val="en-GB"/>
        </w:rPr>
      </w:r>
      <w:r w:rsidR="004E36FB" w:rsidRPr="00EA50B3">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4E36FB" w:rsidRPr="00EA50B3">
        <w:rPr>
          <w:rFonts w:cs="Arial"/>
          <w:noProof/>
          <w:sz w:val="22"/>
          <w:szCs w:val="22"/>
          <w:lang w:val="en-GB"/>
        </w:rPr>
        <w:t>[3, 4]</w:t>
      </w:r>
      <w:r w:rsidRPr="00EA50B3">
        <w:rPr>
          <w:rFonts w:cs="Arial"/>
          <w:sz w:val="22"/>
          <w:szCs w:val="22"/>
          <w:lang w:val="en-GB"/>
        </w:rPr>
        <w:fldChar w:fldCharType="end"/>
      </w:r>
      <w:r w:rsidRPr="00EA50B3">
        <w:rPr>
          <w:rFonts w:cs="Arial"/>
          <w:sz w:val="22"/>
          <w:szCs w:val="22"/>
          <w:lang w:val="en-GB"/>
        </w:rPr>
        <w:t xml:space="preserve">. The prevalence of DCM is apparently lower in Eastern Asia (i.e. 14 cases per 100,000 in Japan) </w:t>
      </w:r>
      <w:r w:rsidRPr="00EA50B3">
        <w:rPr>
          <w:rFonts w:cs="Arial"/>
          <w:sz w:val="22"/>
          <w:szCs w:val="22"/>
          <w:lang w:val="en-GB"/>
        </w:rPr>
        <w:fldChar w:fldCharType="begin">
          <w:fldData xml:space="preserve">PEVuZE5vdGU+PENpdGU+PEF1dGhvcj5NaXVyYTwvQXV0aG9yPjxZZWFyPjIwMDI8L1llYXI+PFJl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</w:fldData>
        </w:fldChar>
      </w:r>
      <w:r w:rsidR="004E36FB" w:rsidRPr="00EA50B3">
        <w:rPr>
          <w:rFonts w:cs="Arial"/>
          <w:sz w:val="22"/>
          <w:szCs w:val="22"/>
          <w:lang w:val="en-GB"/>
        </w:rPr>
        <w:instrText xml:space="preserve"> ADDIN EN.CITE </w:instrText>
      </w:r>
      <w:r w:rsidR="004E36FB" w:rsidRPr="00EA50B3">
        <w:rPr>
          <w:rFonts w:cs="Arial"/>
          <w:sz w:val="22"/>
          <w:szCs w:val="22"/>
          <w:lang w:val="en-GB"/>
        </w:rPr>
        <w:fldChar w:fldCharType="begin">
          <w:fldData xml:space="preserve">PEVuZE5vdGU+PENpdGU+PEF1dGhvcj5NaXVyYTwvQXV0aG9yPjxZZWFyPjIwMDI8L1llYXI+PFJl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</w:fldData>
        </w:fldChar>
      </w:r>
      <w:r w:rsidR="004E36FB" w:rsidRPr="00EA50B3">
        <w:rPr>
          <w:rFonts w:cs="Arial"/>
          <w:sz w:val="22"/>
          <w:szCs w:val="22"/>
          <w:lang w:val="en-GB"/>
        </w:rPr>
        <w:instrText xml:space="preserve"> ADDIN EN.CITE.DATA </w:instrText>
      </w:r>
      <w:r w:rsidR="004E36FB" w:rsidRPr="00EA50B3">
        <w:rPr>
          <w:rFonts w:cs="Arial"/>
          <w:sz w:val="22"/>
          <w:szCs w:val="22"/>
          <w:lang w:val="en-GB"/>
        </w:rPr>
      </w:r>
      <w:r w:rsidR="004E36FB" w:rsidRPr="00EA50B3">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4E36FB" w:rsidRPr="00EA50B3">
        <w:rPr>
          <w:rFonts w:cs="Arial"/>
          <w:noProof/>
          <w:sz w:val="22"/>
          <w:szCs w:val="22"/>
          <w:lang w:val="en-GB"/>
        </w:rPr>
        <w:t>[5]</w:t>
      </w:r>
      <w:r w:rsidRPr="00EA50B3">
        <w:rPr>
          <w:rFonts w:cs="Arial"/>
          <w:sz w:val="22"/>
          <w:szCs w:val="22"/>
          <w:lang w:val="en-GB"/>
        </w:rPr>
        <w:fldChar w:fldCharType="end"/>
      </w:r>
      <w:r w:rsidRPr="00EA50B3">
        <w:rPr>
          <w:rFonts w:cs="Arial"/>
          <w:sz w:val="22"/>
          <w:szCs w:val="22"/>
          <w:lang w:val="en-GB"/>
        </w:rPr>
        <w:t>, and it might be higher in Africa and Latin America compared with Europe</w:t>
      </w:r>
      <w:r w:rsidR="003C666D" w:rsidRPr="00EA50B3">
        <w:rPr>
          <w:rFonts w:cs="Arial"/>
          <w:sz w:val="22"/>
          <w:szCs w:val="22"/>
          <w:lang w:val="en-GB"/>
        </w:rPr>
        <w:t xml:space="preserve"> </w:t>
      </w:r>
      <w:r w:rsidRPr="00EA50B3">
        <w:rPr>
          <w:rFonts w:cs="Arial"/>
          <w:sz w:val="22"/>
          <w:szCs w:val="22"/>
          <w:lang w:val="en-GB"/>
        </w:rPr>
        <w:fldChar w:fldCharType="begin">
          <w:fldData xml:space="preserve">PEVuZE5vdGU+PENpdGU+PEF1dGhvcj5GYWxhc2U8L0F1dGhvcj48WWVhcj4yMDEyPC9ZZWFyPjxS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</w:fldData>
        </w:fldChar>
      </w:r>
      <w:r w:rsidR="004E36FB" w:rsidRPr="00EA50B3">
        <w:rPr>
          <w:rFonts w:cs="Arial"/>
          <w:sz w:val="22"/>
          <w:szCs w:val="22"/>
          <w:lang w:val="en-GB"/>
        </w:rPr>
        <w:instrText xml:space="preserve"> ADDIN EN.CITE </w:instrText>
      </w:r>
      <w:r w:rsidR="004E36FB" w:rsidRPr="00EA50B3">
        <w:rPr>
          <w:rFonts w:cs="Arial"/>
          <w:sz w:val="22"/>
          <w:szCs w:val="22"/>
          <w:lang w:val="en-GB"/>
        </w:rPr>
        <w:fldChar w:fldCharType="begin">
          <w:fldData xml:space="preserve">PEVuZE5vdGU+PENpdGU+PEF1dGhvcj5GYWxhc2U8L0F1dGhvcj48WWVhcj4yMDEyPC9ZZWFyPjxS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</w:fldData>
        </w:fldChar>
      </w:r>
      <w:r w:rsidR="004E36FB" w:rsidRPr="00EA50B3">
        <w:rPr>
          <w:rFonts w:cs="Arial"/>
          <w:sz w:val="22"/>
          <w:szCs w:val="22"/>
          <w:lang w:val="en-GB"/>
        </w:rPr>
        <w:instrText xml:space="preserve"> ADDIN EN.CITE.DATA </w:instrText>
      </w:r>
      <w:r w:rsidR="004E36FB" w:rsidRPr="00EA50B3">
        <w:rPr>
          <w:rFonts w:cs="Arial"/>
          <w:sz w:val="22"/>
          <w:szCs w:val="22"/>
          <w:lang w:val="en-GB"/>
        </w:rPr>
      </w:r>
      <w:r w:rsidR="004E36FB" w:rsidRPr="00EA50B3">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4E36FB" w:rsidRPr="00EA50B3">
        <w:rPr>
          <w:rFonts w:cs="Arial"/>
          <w:noProof/>
          <w:sz w:val="22"/>
          <w:szCs w:val="22"/>
          <w:lang w:val="en-GB"/>
        </w:rPr>
        <w:t>[6, 7]</w:t>
      </w:r>
      <w:r w:rsidRPr="00EA50B3">
        <w:rPr>
          <w:rFonts w:cs="Arial"/>
          <w:sz w:val="22"/>
          <w:szCs w:val="22"/>
          <w:lang w:val="en-GB"/>
        </w:rPr>
        <w:fldChar w:fldCharType="end"/>
      </w:r>
      <w:r w:rsidRPr="00EA50B3">
        <w:rPr>
          <w:rFonts w:cs="Arial"/>
          <w:sz w:val="22"/>
          <w:szCs w:val="22"/>
          <w:lang w:val="en-GB"/>
        </w:rPr>
        <w:t>.</w:t>
      </w:r>
    </w:p>
    <w:p w14:paraId="1847AEA9" w14:textId="5B20E632" w:rsidR="00084255" w:rsidRPr="00EA50B3" w:rsidRDefault="00084255" w:rsidP="0027282F">
      <w:pPr>
        <w:pStyle w:val="Style1"/>
        <w:spacing w:line="480" w:lineRule="auto"/>
        <w:rPr>
          <w:rFonts w:cs="Arial"/>
          <w:sz w:val="22"/>
          <w:szCs w:val="22"/>
          <w:lang w:val="en-GB"/>
        </w:rPr>
      </w:pPr>
      <w:r w:rsidRPr="00EA50B3">
        <w:rPr>
          <w:rFonts w:cs="Arial"/>
          <w:sz w:val="22"/>
          <w:szCs w:val="22"/>
          <w:lang w:val="en-GB"/>
        </w:rPr>
        <w:t xml:space="preserve">Determining the incidence of HF in DCM is challenging, because of variations in patient selection and underreporting of a specific HF </w:t>
      </w:r>
      <w:r w:rsidR="00C532C4" w:rsidRPr="00EA50B3">
        <w:rPr>
          <w:rFonts w:cs="Arial"/>
          <w:sz w:val="22"/>
          <w:szCs w:val="22"/>
          <w:lang w:val="en-GB"/>
        </w:rPr>
        <w:t>a</w:t>
      </w:r>
      <w:r w:rsidRPr="00EA50B3">
        <w:rPr>
          <w:rFonts w:cs="Arial"/>
          <w:sz w:val="22"/>
          <w:szCs w:val="22"/>
          <w:lang w:val="en-GB"/>
        </w:rPr>
        <w:t xml:space="preserve">etiology in </w:t>
      </w:r>
      <w:r w:rsidR="00C532C4" w:rsidRPr="00EA50B3">
        <w:rPr>
          <w:rFonts w:cs="Arial"/>
          <w:sz w:val="22"/>
          <w:szCs w:val="22"/>
          <w:lang w:val="en-GB"/>
        </w:rPr>
        <w:t xml:space="preserve">many </w:t>
      </w:r>
      <w:r w:rsidRPr="00EA50B3">
        <w:rPr>
          <w:rFonts w:cs="Arial"/>
          <w:sz w:val="22"/>
          <w:szCs w:val="22"/>
          <w:lang w:val="en-GB"/>
        </w:rPr>
        <w:t xml:space="preserve">clinical trials and observational studies. </w:t>
      </w:r>
      <w:del w:id="38" w:author="Author">
        <w:r w:rsidRPr="00ED714E" w:rsidDel="00224FAC">
          <w:rPr>
            <w:rFonts w:cs="Arial"/>
            <w:sz w:val="22"/>
            <w:szCs w:val="22"/>
            <w:highlight w:val="yellow"/>
            <w:lang w:val="en-GB"/>
            <w:rPrChange w:id="39" w:author="Author">
              <w:rPr>
                <w:rFonts w:cs="Arial"/>
                <w:sz w:val="22"/>
                <w:szCs w:val="22"/>
                <w:lang w:val="en-GB"/>
              </w:rPr>
            </w:rPrChange>
          </w:rPr>
          <w:delText xml:space="preserve">According to earlier data, new-onset HF was the most frequent presentation at the time of DCM diagnosis (i.e. 73% of patients), while incident HF </w:delText>
        </w:r>
        <w:r w:rsidR="00045092" w:rsidRPr="00ED714E" w:rsidDel="00224FAC">
          <w:rPr>
            <w:rFonts w:cs="Arial"/>
            <w:sz w:val="22"/>
            <w:szCs w:val="22"/>
            <w:highlight w:val="yellow"/>
            <w:lang w:val="en-GB"/>
            <w:rPrChange w:id="40" w:author="Author">
              <w:rPr>
                <w:rFonts w:cs="Arial"/>
                <w:sz w:val="22"/>
                <w:szCs w:val="22"/>
                <w:lang w:val="en-GB"/>
              </w:rPr>
            </w:rPrChange>
          </w:rPr>
          <w:delText xml:space="preserve">after the DCM diagnosis </w:delText>
        </w:r>
        <w:r w:rsidRPr="00ED714E" w:rsidDel="00224FAC">
          <w:rPr>
            <w:rFonts w:cs="Arial"/>
            <w:sz w:val="22"/>
            <w:szCs w:val="22"/>
            <w:highlight w:val="yellow"/>
            <w:lang w:val="en-GB"/>
            <w:rPrChange w:id="41" w:author="Author">
              <w:rPr>
                <w:rFonts w:cs="Arial"/>
                <w:sz w:val="22"/>
                <w:szCs w:val="22"/>
                <w:lang w:val="en-GB"/>
              </w:rPr>
            </w:rPrChange>
          </w:rPr>
          <w:delText xml:space="preserve">was reported in 23% of patients over the 6-year follow-up </w:delText>
        </w:r>
        <w:r w:rsidRPr="00ED714E" w:rsidDel="00224FAC">
          <w:rPr>
            <w:rFonts w:cs="Arial"/>
            <w:sz w:val="22"/>
            <w:szCs w:val="22"/>
            <w:highlight w:val="yellow"/>
            <w:lang w:val="en-GB"/>
            <w:rPrChange w:id="42" w:author="Author">
              <w:rPr>
                <w:rFonts w:cs="Arial"/>
                <w:sz w:val="22"/>
                <w:szCs w:val="22"/>
                <w:lang w:val="en-GB"/>
              </w:rPr>
            </w:rPrChange>
          </w:rPr>
          <w:fldChar w:fldCharType="begin"/>
        </w:r>
        <w:r w:rsidR="004E36FB" w:rsidRPr="00ED714E" w:rsidDel="00224FAC">
          <w:rPr>
            <w:rFonts w:cs="Arial"/>
            <w:sz w:val="22"/>
            <w:szCs w:val="22"/>
            <w:highlight w:val="yellow"/>
            <w:lang w:val="en-GB"/>
            <w:rPrChange w:id="43" w:author="Author">
              <w:rPr>
                <w:rFonts w:cs="Arial"/>
                <w:sz w:val="22"/>
                <w:szCs w:val="22"/>
                <w:lang w:val="en-GB"/>
              </w:rPr>
            </w:rPrChange>
          </w:rPr>
          <w:delInstrText xml:space="preserve"> ADDIN EN.CITE &lt;EndNote&gt;&lt;Cite&gt;&lt;Author&gt;Fuster&lt;/Author&gt;&lt;Year&gt;1981&lt;/Year&gt;&lt;RecNum&gt;1265&lt;/RecNum&gt;&lt;DisplayText&gt;[8]&lt;/DisplayText&gt;&lt;record&gt;&lt;rec-number&gt;1265&lt;/rec-number&gt;&lt;foreign-keys&gt;&lt;key app="EN" db-id="tx5zrea29wtw5xerav65ze2sddwwzpxd0e5w" timestamp="1530366183"&gt;1265&lt;/key&gt;&lt;/foreign-keys&gt;&lt;ref-type name="Journal Article"&gt;17&lt;/ref-type&gt;&lt;contributors&gt;&lt;authors&gt;&lt;author&gt;Fuster, V.&lt;/author&gt;&lt;author&gt;Gersh, B. J.&lt;/author&gt;&lt;author&gt;Giuliani, E. R.&lt;/author&gt;&lt;author&gt;Tajik, A. J.&lt;/author&gt;&lt;author&gt;Brandenburg, R. O.&lt;/author&gt;&lt;author&gt;Frye, R. L.&lt;/author&gt;&lt;/authors&gt;&lt;/contributors&gt;&lt;titles&gt;&lt;title&gt;The natural history of idiopathic dilated cardiomyopathy&lt;/title&gt;&lt;secondary-title&gt;Am J Cardiol&lt;/secondary-title&gt;&lt;alt-title&gt;The American journal of cardiology&lt;/alt-title&gt;&lt;/titles&gt;&lt;periodical&gt;&lt;full-title&gt;Am J Cardiol&lt;/full-title&gt;&lt;/periodical&gt;&lt;pages&gt;525-31&lt;/pages&gt;&lt;volume&gt;47&lt;/volume&gt;&lt;number&gt;3&lt;/number&gt;&lt;edition&gt;1981/03/01&lt;/edition&gt;&lt;keywords&gt;&lt;keyword&gt;Alcohol Drinking&lt;/keyword&gt;&lt;keyword&gt;Cardiomyopathies/complications/*diagnosis/etiology&lt;/keyword&gt;&lt;keyword&gt;Embolism/complications&lt;/keyword&gt;&lt;keyword&gt;Female&lt;/keyword&gt;&lt;keyword&gt;Hemodynamics&lt;/keyword&gt;&lt;keyword&gt;Humans&lt;/keyword&gt;&lt;keyword&gt;Male&lt;/keyword&gt;&lt;keyword&gt;Middle Aged&lt;/keyword&gt;&lt;keyword&gt;Postpartum Period&lt;/keyword&gt;&lt;keyword&gt;Pregnancy&lt;/keyword&gt;&lt;keyword&gt;Prognosis&lt;/keyword&gt;&lt;keyword&gt;Risk&lt;/keyword&gt;&lt;keyword&gt;Virus Diseases/complications&lt;/keyword&gt;&lt;/keywords&gt;&lt;dates&gt;&lt;year&gt;1981&lt;/year&gt;&lt;pub-dates&gt;&lt;date&gt;Mar&lt;/date&gt;&lt;/pub-dates&gt;&lt;/dates&gt;&lt;isbn&gt;0002-9149 (Print)&amp;#xD;0002-9149&lt;/isbn&gt;&lt;accession-num&gt;7468489&lt;/accession-num&gt;&lt;urls&gt;&lt;/urls&gt;&lt;remote-database-provider&gt;NLM&lt;/remote-database-provider&gt;&lt;language&gt;eng&lt;/language&gt;&lt;/record&gt;&lt;/Cite&gt;&lt;/EndNote&gt;</w:delInstrText>
        </w:r>
        <w:r w:rsidRPr="00ED714E" w:rsidDel="00224FAC">
          <w:rPr>
            <w:rFonts w:cs="Arial"/>
            <w:sz w:val="22"/>
            <w:szCs w:val="22"/>
            <w:highlight w:val="yellow"/>
            <w:lang w:val="en-GB"/>
            <w:rPrChange w:id="44" w:author="Author">
              <w:rPr>
                <w:rFonts w:cs="Arial"/>
                <w:sz w:val="22"/>
                <w:szCs w:val="22"/>
                <w:lang w:val="en-GB"/>
              </w:rPr>
            </w:rPrChange>
          </w:rPr>
          <w:fldChar w:fldCharType="separate"/>
        </w:r>
        <w:r w:rsidR="004E36FB" w:rsidRPr="00ED714E" w:rsidDel="00224FAC">
          <w:rPr>
            <w:rFonts w:cs="Arial"/>
            <w:noProof/>
            <w:sz w:val="22"/>
            <w:szCs w:val="22"/>
            <w:highlight w:val="yellow"/>
            <w:lang w:val="en-GB"/>
            <w:rPrChange w:id="45" w:author="Author">
              <w:rPr>
                <w:rFonts w:cs="Arial"/>
                <w:noProof/>
                <w:sz w:val="22"/>
                <w:szCs w:val="22"/>
                <w:lang w:val="en-GB"/>
              </w:rPr>
            </w:rPrChange>
          </w:rPr>
          <w:delText>[8]</w:delText>
        </w:r>
        <w:r w:rsidRPr="00ED714E" w:rsidDel="00224FAC">
          <w:rPr>
            <w:rFonts w:cs="Arial"/>
            <w:sz w:val="22"/>
            <w:szCs w:val="22"/>
            <w:highlight w:val="yellow"/>
            <w:lang w:val="en-GB"/>
            <w:rPrChange w:id="46" w:author="Author">
              <w:rPr>
                <w:rFonts w:cs="Arial"/>
                <w:sz w:val="22"/>
                <w:szCs w:val="22"/>
                <w:lang w:val="en-GB"/>
              </w:rPr>
            </w:rPrChange>
          </w:rPr>
          <w:fldChar w:fldCharType="end"/>
        </w:r>
        <w:r w:rsidRPr="00ED714E" w:rsidDel="00224FAC">
          <w:rPr>
            <w:rFonts w:cs="Arial"/>
            <w:sz w:val="22"/>
            <w:szCs w:val="22"/>
            <w:highlight w:val="yellow"/>
            <w:lang w:val="en-GB"/>
            <w:rPrChange w:id="47" w:author="Author">
              <w:rPr>
                <w:rFonts w:cs="Arial"/>
                <w:sz w:val="22"/>
                <w:szCs w:val="22"/>
                <w:lang w:val="en-GB"/>
              </w:rPr>
            </w:rPrChange>
          </w:rPr>
          <w:delText xml:space="preserve">. A latent period of 1.3 years was observed between the onset of mild symptoms and the diagnosis of DCM </w:delText>
        </w:r>
        <w:r w:rsidRPr="00ED714E" w:rsidDel="00224FAC">
          <w:rPr>
            <w:rFonts w:cs="Arial"/>
            <w:sz w:val="22"/>
            <w:szCs w:val="22"/>
            <w:highlight w:val="yellow"/>
            <w:lang w:val="en-GB"/>
            <w:rPrChange w:id="48" w:author="Author">
              <w:rPr>
                <w:rFonts w:cs="Arial"/>
                <w:sz w:val="22"/>
                <w:szCs w:val="22"/>
                <w:lang w:val="en-GB"/>
              </w:rPr>
            </w:rPrChange>
          </w:rPr>
          <w:fldChar w:fldCharType="begin"/>
        </w:r>
        <w:r w:rsidR="004E36FB" w:rsidRPr="00ED714E" w:rsidDel="00224FAC">
          <w:rPr>
            <w:rFonts w:cs="Arial"/>
            <w:sz w:val="22"/>
            <w:szCs w:val="22"/>
            <w:highlight w:val="yellow"/>
            <w:lang w:val="en-GB"/>
            <w:rPrChange w:id="49" w:author="Author">
              <w:rPr>
                <w:rFonts w:cs="Arial"/>
                <w:sz w:val="22"/>
                <w:szCs w:val="22"/>
                <w:lang w:val="en-GB"/>
              </w:rPr>
            </w:rPrChange>
          </w:rPr>
          <w:delInstrText xml:space="preserve"> ADDIN EN.CITE &lt;EndNote&gt;&lt;Cite&gt;&lt;Author&gt;Fuster&lt;/Author&gt;&lt;Year&gt;1981&lt;/Year&gt;&lt;RecNum&gt;1265&lt;/RecNum&gt;&lt;DisplayText&gt;[8]&lt;/DisplayText&gt;&lt;record&gt;&lt;rec-number&gt;1265&lt;/rec-number&gt;&lt;foreign-keys&gt;&lt;key app="EN" db-id="tx5zrea29wtw5xerav65ze2sddwwzpxd0e5w" timestamp="1530366183"&gt;1265&lt;/key&gt;&lt;/foreign-keys&gt;&lt;ref-type name="Journal Article"&gt;17&lt;/ref-type&gt;&lt;contributors&gt;&lt;authors&gt;&lt;author&gt;Fuster, V.&lt;/author&gt;&lt;author&gt;Gersh, B. J.&lt;/author&gt;&lt;author&gt;Giuliani, E. R.&lt;/author&gt;&lt;author&gt;Tajik, A. J.&lt;/author&gt;&lt;author&gt;Brandenburg, R. O.&lt;/author&gt;&lt;author&gt;Frye, R. L.&lt;/author&gt;&lt;/authors&gt;&lt;/contributors&gt;&lt;titles&gt;&lt;title&gt;The natural history of idiopathic dilated cardiomyopathy&lt;/title&gt;&lt;secondary-title&gt;Am J Cardiol&lt;/secondary-title&gt;&lt;alt-title&gt;The American journal of cardiology&lt;/alt-title&gt;&lt;/titles&gt;&lt;periodical&gt;&lt;full-title&gt;Am J Cardiol&lt;/full-title&gt;&lt;/periodical&gt;&lt;pages&gt;525-31&lt;/pages&gt;&lt;volume&gt;47&lt;/volume&gt;&lt;number&gt;3&lt;/number&gt;&lt;edition&gt;1981/03/01&lt;/edition&gt;&lt;keywords&gt;&lt;keyword&gt;Alcohol Drinking&lt;/keyword&gt;&lt;keyword&gt;Cardiomyopathies/complications/*diagnosis/etiology&lt;/keyword&gt;&lt;keyword&gt;Embolism/complications&lt;/keyword&gt;&lt;keyword&gt;Female&lt;/keyword&gt;&lt;keyword&gt;Hemodynamics&lt;/keyword&gt;&lt;keyword&gt;Humans&lt;/keyword&gt;&lt;keyword&gt;Male&lt;/keyword&gt;&lt;keyword&gt;Middle Aged&lt;/keyword&gt;&lt;keyword&gt;Postpartum Period&lt;/keyword&gt;&lt;keyword&gt;Pregnancy&lt;/keyword&gt;&lt;keyword&gt;Prognosis&lt;/keyword&gt;&lt;keyword&gt;Risk&lt;/keyword&gt;&lt;keyword&gt;Virus Diseases/complications&lt;/keyword&gt;&lt;/keywords&gt;&lt;dates&gt;&lt;year&gt;1981&lt;/year&gt;&lt;pub-dates&gt;&lt;date&gt;Mar&lt;/date&gt;&lt;/pub-dates&gt;&lt;/dates&gt;&lt;isbn&gt;0002-9149 (Print)&amp;#xD;0002-9149&lt;/isbn&gt;&lt;accession-num&gt;7468489&lt;/accession-num&gt;&lt;urls&gt;&lt;/urls&gt;&lt;remote-database-provider&gt;NLM&lt;/remote-database-provider&gt;&lt;language&gt;eng&lt;/language&gt;&lt;/record&gt;&lt;/Cite&gt;&lt;/EndNote&gt;</w:delInstrText>
        </w:r>
        <w:r w:rsidRPr="00ED714E" w:rsidDel="00224FAC">
          <w:rPr>
            <w:rFonts w:cs="Arial"/>
            <w:sz w:val="22"/>
            <w:szCs w:val="22"/>
            <w:highlight w:val="yellow"/>
            <w:lang w:val="en-GB"/>
            <w:rPrChange w:id="50" w:author="Author">
              <w:rPr>
                <w:rFonts w:cs="Arial"/>
                <w:sz w:val="22"/>
                <w:szCs w:val="22"/>
                <w:lang w:val="en-GB"/>
              </w:rPr>
            </w:rPrChange>
          </w:rPr>
          <w:fldChar w:fldCharType="separate"/>
        </w:r>
        <w:r w:rsidR="004E36FB" w:rsidRPr="00ED714E" w:rsidDel="00224FAC">
          <w:rPr>
            <w:rFonts w:cs="Arial"/>
            <w:noProof/>
            <w:sz w:val="22"/>
            <w:szCs w:val="22"/>
            <w:highlight w:val="yellow"/>
            <w:lang w:val="en-GB"/>
            <w:rPrChange w:id="51" w:author="Author">
              <w:rPr>
                <w:rFonts w:cs="Arial"/>
                <w:noProof/>
                <w:sz w:val="22"/>
                <w:szCs w:val="22"/>
                <w:lang w:val="en-GB"/>
              </w:rPr>
            </w:rPrChange>
          </w:rPr>
          <w:delText>[8]</w:delText>
        </w:r>
        <w:r w:rsidRPr="00ED714E" w:rsidDel="00224FAC">
          <w:rPr>
            <w:rFonts w:cs="Arial"/>
            <w:sz w:val="22"/>
            <w:szCs w:val="22"/>
            <w:highlight w:val="yellow"/>
            <w:lang w:val="en-GB"/>
            <w:rPrChange w:id="52" w:author="Author">
              <w:rPr>
                <w:rFonts w:cs="Arial"/>
                <w:sz w:val="22"/>
                <w:szCs w:val="22"/>
                <w:lang w:val="en-GB"/>
              </w:rPr>
            </w:rPrChange>
          </w:rPr>
          <w:fldChar w:fldCharType="end"/>
        </w:r>
        <w:r w:rsidRPr="00ED714E" w:rsidDel="00224FAC">
          <w:rPr>
            <w:rFonts w:cs="Arial"/>
            <w:sz w:val="22"/>
            <w:szCs w:val="22"/>
            <w:highlight w:val="yellow"/>
            <w:lang w:val="en-GB"/>
            <w:rPrChange w:id="53" w:author="Author">
              <w:rPr>
                <w:rFonts w:cs="Arial"/>
                <w:sz w:val="22"/>
                <w:szCs w:val="22"/>
                <w:lang w:val="en-GB"/>
              </w:rPr>
            </w:rPrChange>
          </w:rPr>
          <w:delText>.</w:delText>
        </w:r>
        <w:r w:rsidRPr="00EA50B3" w:rsidDel="00224FAC">
          <w:rPr>
            <w:rFonts w:cs="Arial"/>
            <w:sz w:val="22"/>
            <w:szCs w:val="22"/>
            <w:lang w:val="en-GB"/>
          </w:rPr>
          <w:delText xml:space="preserve"> </w:delText>
        </w:r>
      </w:del>
      <w:r w:rsidR="00045092" w:rsidRPr="00EA50B3">
        <w:rPr>
          <w:rFonts w:cs="Arial"/>
          <w:sz w:val="22"/>
          <w:szCs w:val="22"/>
          <w:lang w:val="en-GB"/>
        </w:rPr>
        <w:t>A r</w:t>
      </w:r>
      <w:r w:rsidR="003C666D" w:rsidRPr="00EA50B3">
        <w:rPr>
          <w:rFonts w:cs="Arial"/>
          <w:sz w:val="22"/>
          <w:szCs w:val="22"/>
          <w:lang w:val="en-GB"/>
        </w:rPr>
        <w:t>ecent</w:t>
      </w:r>
      <w:r w:rsidRPr="00EA50B3">
        <w:rPr>
          <w:rFonts w:cs="Arial"/>
          <w:sz w:val="22"/>
          <w:szCs w:val="22"/>
          <w:lang w:val="en-GB"/>
        </w:rPr>
        <w:t xml:space="preserve"> </w:t>
      </w:r>
      <w:r w:rsidR="00D25E2D" w:rsidRPr="00EA50B3">
        <w:rPr>
          <w:rFonts w:cs="Arial"/>
          <w:sz w:val="22"/>
          <w:szCs w:val="22"/>
          <w:lang w:val="en-GB"/>
        </w:rPr>
        <w:t>study</w:t>
      </w:r>
      <w:r w:rsidRPr="00EA50B3">
        <w:rPr>
          <w:rFonts w:cs="Arial"/>
          <w:sz w:val="22"/>
          <w:szCs w:val="22"/>
          <w:lang w:val="en-GB"/>
        </w:rPr>
        <w:t xml:space="preserve"> </w:t>
      </w:r>
      <w:r w:rsidR="00045092" w:rsidRPr="00EA50B3">
        <w:rPr>
          <w:rFonts w:cs="Arial"/>
          <w:sz w:val="22"/>
          <w:szCs w:val="22"/>
          <w:lang w:val="en-GB"/>
        </w:rPr>
        <w:t xml:space="preserve">suggested </w:t>
      </w:r>
      <w:r w:rsidRPr="00EA50B3">
        <w:rPr>
          <w:rFonts w:cs="Arial"/>
          <w:sz w:val="22"/>
          <w:szCs w:val="22"/>
          <w:lang w:val="en-GB"/>
        </w:rPr>
        <w:t xml:space="preserve">that among patients with recent-onset (&lt;6 months) DCM, 32% presented with HF and 66% had at least one HF hospitalization before </w:t>
      </w:r>
      <w:r w:rsidR="00A40EE6" w:rsidRPr="008F62FF">
        <w:rPr>
          <w:rFonts w:cs="Arial"/>
          <w:sz w:val="22"/>
          <w:szCs w:val="22"/>
          <w:lang w:val="en-GB"/>
        </w:rPr>
        <w:t>enrolment</w:t>
      </w:r>
      <w:r w:rsidRPr="00EA50B3">
        <w:rPr>
          <w:rFonts w:cs="Arial"/>
          <w:sz w:val="22"/>
          <w:szCs w:val="22"/>
          <w:lang w:val="en-GB"/>
        </w:rPr>
        <w:t xml:space="preserve"> </w:t>
      </w:r>
      <w:r w:rsidRPr="00EA50B3">
        <w:rPr>
          <w:rFonts w:cs="Arial"/>
          <w:sz w:val="22"/>
          <w:szCs w:val="22"/>
          <w:lang w:val="en-GB"/>
        </w:rPr>
        <w:fldChar w:fldCharType="begin">
          <w:fldData xml:space="preserve">PEVuZE5vdGU+PENpdGU+PEF1dGhvcj5LdWJhbmVrPC9BdXRob3I+PFllYXI+MjAxMzwvWWVhcj48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==
</w:fldData>
        </w:fldChar>
      </w:r>
      <w:r w:rsidR="004E36FB" w:rsidRPr="00EA50B3">
        <w:rPr>
          <w:rFonts w:cs="Arial"/>
          <w:sz w:val="22"/>
          <w:szCs w:val="22"/>
          <w:lang w:val="en-GB"/>
        </w:rPr>
        <w:instrText xml:space="preserve"> ADDIN EN.CITE </w:instrText>
      </w:r>
      <w:r w:rsidR="004E36FB" w:rsidRPr="00EA50B3">
        <w:rPr>
          <w:rFonts w:cs="Arial"/>
          <w:sz w:val="22"/>
          <w:szCs w:val="22"/>
          <w:lang w:val="en-GB"/>
        </w:rPr>
        <w:fldChar w:fldCharType="begin">
          <w:fldData xml:space="preserve">PEVuZE5vdGU+PENpdGU+PEF1dGhvcj5LdWJhbmVrPC9BdXRob3I+PFllYXI+MjAxMzwvWWVhcj48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==
</w:fldData>
        </w:fldChar>
      </w:r>
      <w:r w:rsidR="004E36FB" w:rsidRPr="00EA50B3">
        <w:rPr>
          <w:rFonts w:cs="Arial"/>
          <w:sz w:val="22"/>
          <w:szCs w:val="22"/>
          <w:lang w:val="en-GB"/>
        </w:rPr>
        <w:instrText xml:space="preserve"> ADDIN EN.CITE.DATA </w:instrText>
      </w:r>
      <w:r w:rsidR="004E36FB" w:rsidRPr="00EA50B3">
        <w:rPr>
          <w:rFonts w:cs="Arial"/>
          <w:sz w:val="22"/>
          <w:szCs w:val="22"/>
          <w:lang w:val="en-GB"/>
        </w:rPr>
      </w:r>
      <w:r w:rsidR="004E36FB" w:rsidRPr="00EA50B3">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4E36FB" w:rsidRPr="00EA50B3">
        <w:rPr>
          <w:rFonts w:cs="Arial"/>
          <w:noProof/>
          <w:sz w:val="22"/>
          <w:szCs w:val="22"/>
          <w:lang w:val="en-GB"/>
        </w:rPr>
        <w:t>[9]</w:t>
      </w:r>
      <w:r w:rsidRPr="00EA50B3">
        <w:rPr>
          <w:rFonts w:cs="Arial"/>
          <w:sz w:val="22"/>
          <w:szCs w:val="22"/>
          <w:lang w:val="en-GB"/>
        </w:rPr>
        <w:fldChar w:fldCharType="end"/>
      </w:r>
      <w:r w:rsidRPr="00EA50B3">
        <w:rPr>
          <w:rFonts w:cs="Arial"/>
          <w:sz w:val="22"/>
          <w:szCs w:val="22"/>
          <w:lang w:val="en-GB"/>
        </w:rPr>
        <w:t xml:space="preserve">. Similarly, in a contemporary cohort of 881 patients with DCM, HF was the most common clinical presentation with a higher incidence in female </w:t>
      </w:r>
      <w:r w:rsidR="00C532C4" w:rsidRPr="00EA50B3">
        <w:rPr>
          <w:rFonts w:cs="Arial"/>
          <w:sz w:val="22"/>
          <w:szCs w:val="22"/>
          <w:lang w:val="en-GB"/>
        </w:rPr>
        <w:t>compared to</w:t>
      </w:r>
      <w:r w:rsidRPr="00EA50B3">
        <w:rPr>
          <w:rFonts w:cs="Arial"/>
          <w:sz w:val="22"/>
          <w:szCs w:val="22"/>
          <w:lang w:val="en-GB"/>
        </w:rPr>
        <w:t xml:space="preserve"> male patients (i.e. 64% </w:t>
      </w:r>
      <w:r w:rsidR="003C666D" w:rsidRPr="00EA50B3">
        <w:rPr>
          <w:rFonts w:cs="Arial"/>
          <w:sz w:val="22"/>
          <w:szCs w:val="22"/>
          <w:lang w:val="en-GB"/>
        </w:rPr>
        <w:t>vs.</w:t>
      </w:r>
      <w:r w:rsidRPr="00EA50B3">
        <w:rPr>
          <w:rFonts w:cs="Arial"/>
          <w:sz w:val="22"/>
          <w:szCs w:val="22"/>
          <w:lang w:val="en-GB"/>
        </w:rPr>
        <w:t xml:space="preserve"> 54%</w:t>
      </w:r>
      <w:r w:rsidR="003C666D" w:rsidRPr="00EA50B3">
        <w:rPr>
          <w:rFonts w:cs="Arial"/>
          <w:sz w:val="22"/>
          <w:szCs w:val="22"/>
          <w:lang w:val="en-GB"/>
        </w:rPr>
        <w:t>, respectively</w:t>
      </w:r>
      <w:r w:rsidRPr="00EA50B3">
        <w:rPr>
          <w:rFonts w:cs="Arial"/>
          <w:sz w:val="22"/>
          <w:szCs w:val="22"/>
          <w:lang w:val="en-GB"/>
        </w:rPr>
        <w:t xml:space="preserve">) </w:t>
      </w:r>
      <w:r w:rsidRPr="00EA50B3">
        <w:rPr>
          <w:rFonts w:cs="Arial"/>
          <w:sz w:val="22"/>
          <w:szCs w:val="22"/>
          <w:lang w:val="en-GB"/>
        </w:rPr>
        <w:fldChar w:fldCharType="begin">
          <w:fldData xml:space="preserve">PEVuZE5vdGU+PENpdGU+PEF1dGhvcj5IYWxsaWRheTwvQXV0aG9yPjxZZWFyPjIwMTg8L1llYXI+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</w:fldData>
        </w:fldChar>
      </w:r>
      <w:r w:rsidR="004E36FB" w:rsidRPr="00EA50B3">
        <w:rPr>
          <w:rFonts w:cs="Arial"/>
          <w:sz w:val="22"/>
          <w:szCs w:val="22"/>
          <w:lang w:val="en-GB"/>
        </w:rPr>
        <w:instrText xml:space="preserve"> ADDIN EN.CITE </w:instrText>
      </w:r>
      <w:r w:rsidR="004E36FB" w:rsidRPr="00EA50B3">
        <w:rPr>
          <w:rFonts w:cs="Arial"/>
          <w:sz w:val="22"/>
          <w:szCs w:val="22"/>
          <w:lang w:val="en-GB"/>
        </w:rPr>
        <w:fldChar w:fldCharType="begin">
          <w:fldData xml:space="preserve">PEVuZE5vdGU+PENpdGU+PEF1dGhvcj5IYWxsaWRheTwvQXV0aG9yPjxZZWFyPjIwMTg8L1llYXI+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</w:fldData>
        </w:fldChar>
      </w:r>
      <w:r w:rsidR="004E36FB" w:rsidRPr="00EA50B3">
        <w:rPr>
          <w:rFonts w:cs="Arial"/>
          <w:sz w:val="22"/>
          <w:szCs w:val="22"/>
          <w:lang w:val="en-GB"/>
        </w:rPr>
        <w:instrText xml:space="preserve"> ADDIN EN.CITE.DATA </w:instrText>
      </w:r>
      <w:r w:rsidR="004E36FB" w:rsidRPr="00EA50B3">
        <w:rPr>
          <w:rFonts w:cs="Arial"/>
          <w:sz w:val="22"/>
          <w:szCs w:val="22"/>
          <w:lang w:val="en-GB"/>
        </w:rPr>
      </w:r>
      <w:r w:rsidR="004E36FB" w:rsidRPr="00EA50B3">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4E36FB" w:rsidRPr="00EA50B3">
        <w:rPr>
          <w:rFonts w:cs="Arial"/>
          <w:noProof/>
          <w:sz w:val="22"/>
          <w:szCs w:val="22"/>
          <w:lang w:val="en-GB"/>
        </w:rPr>
        <w:t>[10]</w:t>
      </w:r>
      <w:r w:rsidRPr="00EA50B3">
        <w:rPr>
          <w:rFonts w:cs="Arial"/>
          <w:sz w:val="22"/>
          <w:szCs w:val="22"/>
          <w:lang w:val="en-GB"/>
        </w:rPr>
        <w:fldChar w:fldCharType="end"/>
      </w:r>
      <w:r w:rsidRPr="00EA50B3">
        <w:rPr>
          <w:rFonts w:cs="Arial"/>
          <w:sz w:val="22"/>
          <w:szCs w:val="22"/>
          <w:lang w:val="en-GB"/>
        </w:rPr>
        <w:t xml:space="preserve">. Compared with men, women presented with more advanced HF as indicated by a higher proportion of </w:t>
      </w:r>
      <w:r w:rsidR="00A40EE6">
        <w:rPr>
          <w:rFonts w:cs="Arial"/>
          <w:sz w:val="22"/>
          <w:szCs w:val="22"/>
          <w:lang w:val="en-GB"/>
        </w:rPr>
        <w:t xml:space="preserve">the </w:t>
      </w:r>
      <w:r w:rsidRPr="00EA50B3">
        <w:rPr>
          <w:rFonts w:cs="Arial"/>
          <w:sz w:val="22"/>
          <w:szCs w:val="22"/>
          <w:lang w:val="en-GB"/>
        </w:rPr>
        <w:t>New York Heart Association (NYHA) functional class III-IV symptoms (</w:t>
      </w:r>
      <w:r w:rsidR="00084386" w:rsidRPr="00EA50B3">
        <w:rPr>
          <w:rFonts w:cs="Arial"/>
          <w:sz w:val="22"/>
          <w:szCs w:val="22"/>
          <w:lang w:val="en-GB"/>
        </w:rPr>
        <w:t>25</w:t>
      </w:r>
      <w:r w:rsidR="00C2659E" w:rsidRPr="00EA50B3">
        <w:rPr>
          <w:rFonts w:cs="Arial"/>
          <w:sz w:val="22"/>
          <w:szCs w:val="22"/>
          <w:lang w:val="en-GB"/>
        </w:rPr>
        <w:t>%</w:t>
      </w:r>
      <w:r w:rsidR="00084386" w:rsidRPr="00EA50B3">
        <w:rPr>
          <w:rFonts w:cs="Arial"/>
          <w:sz w:val="22"/>
          <w:szCs w:val="22"/>
          <w:lang w:val="en-GB"/>
        </w:rPr>
        <w:t xml:space="preserve"> </w:t>
      </w:r>
      <w:r w:rsidRPr="00EA50B3">
        <w:rPr>
          <w:rFonts w:cs="Arial"/>
          <w:sz w:val="22"/>
          <w:szCs w:val="22"/>
          <w:lang w:val="en-GB"/>
        </w:rPr>
        <w:t>vs</w:t>
      </w:r>
      <w:r w:rsidR="003C666D" w:rsidRPr="00EA50B3">
        <w:rPr>
          <w:rFonts w:cs="Arial"/>
          <w:sz w:val="22"/>
          <w:szCs w:val="22"/>
          <w:lang w:val="en-GB"/>
        </w:rPr>
        <w:t>.</w:t>
      </w:r>
      <w:r w:rsidRPr="00EA50B3">
        <w:rPr>
          <w:rFonts w:cs="Arial"/>
          <w:sz w:val="22"/>
          <w:szCs w:val="22"/>
          <w:lang w:val="en-GB"/>
        </w:rPr>
        <w:t xml:space="preserve"> </w:t>
      </w:r>
      <w:r w:rsidR="00084386" w:rsidRPr="00EA50B3">
        <w:rPr>
          <w:rFonts w:cs="Arial"/>
          <w:sz w:val="22"/>
          <w:szCs w:val="22"/>
          <w:lang w:val="en-GB"/>
        </w:rPr>
        <w:t>1</w:t>
      </w:r>
      <w:r w:rsidR="00C2659E" w:rsidRPr="00EA50B3">
        <w:rPr>
          <w:rFonts w:cs="Arial"/>
          <w:sz w:val="22"/>
          <w:szCs w:val="22"/>
          <w:lang w:val="en-GB"/>
        </w:rPr>
        <w:t>6</w:t>
      </w:r>
      <w:r w:rsidR="00084386" w:rsidRPr="00EA50B3">
        <w:rPr>
          <w:rFonts w:cs="Arial"/>
          <w:sz w:val="22"/>
          <w:szCs w:val="22"/>
          <w:lang w:val="en-GB"/>
        </w:rPr>
        <w:t xml:space="preserve">%, </w:t>
      </w:r>
      <w:r w:rsidRPr="00EA50B3">
        <w:rPr>
          <w:rFonts w:cs="Arial"/>
          <w:sz w:val="22"/>
          <w:szCs w:val="22"/>
          <w:lang w:val="en-GB"/>
        </w:rPr>
        <w:t>respectively) and had a higher frequency of left bundle branch block (LBBB) at diagnosis (4</w:t>
      </w:r>
      <w:r w:rsidR="00C2659E" w:rsidRPr="00EA50B3">
        <w:rPr>
          <w:rFonts w:cs="Arial"/>
          <w:sz w:val="22"/>
          <w:szCs w:val="22"/>
          <w:lang w:val="en-GB"/>
        </w:rPr>
        <w:t>3%</w:t>
      </w:r>
      <w:r w:rsidRPr="00EA50B3">
        <w:rPr>
          <w:rFonts w:cs="Arial"/>
          <w:sz w:val="22"/>
          <w:szCs w:val="22"/>
          <w:lang w:val="en-GB"/>
        </w:rPr>
        <w:t xml:space="preserve"> </w:t>
      </w:r>
      <w:r w:rsidR="00084386" w:rsidRPr="00EA50B3">
        <w:rPr>
          <w:rFonts w:cs="Arial"/>
          <w:sz w:val="22"/>
          <w:szCs w:val="22"/>
          <w:lang w:val="en-GB"/>
        </w:rPr>
        <w:t>vs. 2</w:t>
      </w:r>
      <w:r w:rsidR="00C2659E" w:rsidRPr="00EA50B3">
        <w:rPr>
          <w:rFonts w:cs="Arial"/>
          <w:sz w:val="22"/>
          <w:szCs w:val="22"/>
          <w:lang w:val="en-GB"/>
        </w:rPr>
        <w:t>3</w:t>
      </w:r>
      <w:r w:rsidR="00084386" w:rsidRPr="00EA50B3">
        <w:rPr>
          <w:rFonts w:cs="Arial"/>
          <w:sz w:val="22"/>
          <w:szCs w:val="22"/>
          <w:lang w:val="en-GB"/>
        </w:rPr>
        <w:t xml:space="preserve">%, </w:t>
      </w:r>
      <w:r w:rsidRPr="00EA50B3">
        <w:rPr>
          <w:rFonts w:cs="Arial"/>
          <w:sz w:val="22"/>
          <w:szCs w:val="22"/>
          <w:lang w:val="en-GB"/>
        </w:rPr>
        <w:t xml:space="preserve">respectively) </w:t>
      </w:r>
      <w:r w:rsidRPr="00EA50B3">
        <w:rPr>
          <w:rFonts w:cs="Arial"/>
          <w:sz w:val="22"/>
          <w:szCs w:val="22"/>
          <w:lang w:val="en-GB"/>
        </w:rPr>
        <w:fldChar w:fldCharType="begin">
          <w:fldData xml:space="preserve">PEVuZE5vdGU+PENpdGU+PEF1dGhvcj5IYWxsaWRheTwvQXV0aG9yPjxZZWFyPjIwMTg8L1llYXI+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</w:fldData>
        </w:fldChar>
      </w:r>
      <w:r w:rsidR="004E36FB" w:rsidRPr="00EA50B3">
        <w:rPr>
          <w:rFonts w:cs="Arial"/>
          <w:sz w:val="22"/>
          <w:szCs w:val="22"/>
          <w:lang w:val="en-GB"/>
        </w:rPr>
        <w:instrText xml:space="preserve"> ADDIN EN.CITE </w:instrText>
      </w:r>
      <w:r w:rsidR="004E36FB" w:rsidRPr="00EA50B3">
        <w:rPr>
          <w:rFonts w:cs="Arial"/>
          <w:sz w:val="22"/>
          <w:szCs w:val="22"/>
          <w:lang w:val="en-GB"/>
        </w:rPr>
        <w:fldChar w:fldCharType="begin">
          <w:fldData xml:space="preserve">PEVuZE5vdGU+PENpdGU+PEF1dGhvcj5IYWxsaWRheTwvQXV0aG9yPjxZZWFyPjIwMTg8L1llYXI+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</w:fldData>
        </w:fldChar>
      </w:r>
      <w:r w:rsidR="004E36FB" w:rsidRPr="00EA50B3">
        <w:rPr>
          <w:rFonts w:cs="Arial"/>
          <w:sz w:val="22"/>
          <w:szCs w:val="22"/>
          <w:lang w:val="en-GB"/>
        </w:rPr>
        <w:instrText xml:space="preserve"> ADDIN EN.CITE.DATA </w:instrText>
      </w:r>
      <w:r w:rsidR="004E36FB" w:rsidRPr="00EA50B3">
        <w:rPr>
          <w:rFonts w:cs="Arial"/>
          <w:sz w:val="22"/>
          <w:szCs w:val="22"/>
          <w:lang w:val="en-GB"/>
        </w:rPr>
      </w:r>
      <w:r w:rsidR="004E36FB" w:rsidRPr="00EA50B3">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4E36FB" w:rsidRPr="00EA50B3">
        <w:rPr>
          <w:rFonts w:cs="Arial"/>
          <w:noProof/>
          <w:sz w:val="22"/>
          <w:szCs w:val="22"/>
          <w:lang w:val="en-GB"/>
        </w:rPr>
        <w:t>[10]</w:t>
      </w:r>
      <w:r w:rsidRPr="00EA50B3">
        <w:rPr>
          <w:rFonts w:cs="Arial"/>
          <w:sz w:val="22"/>
          <w:szCs w:val="22"/>
          <w:lang w:val="en-GB"/>
        </w:rPr>
        <w:fldChar w:fldCharType="end"/>
      </w:r>
      <w:r w:rsidRPr="00EA50B3">
        <w:rPr>
          <w:rFonts w:cs="Arial"/>
          <w:sz w:val="22"/>
          <w:szCs w:val="22"/>
          <w:lang w:val="en-GB"/>
        </w:rPr>
        <w:t>. In another study</w:t>
      </w:r>
      <w:del w:id="54" w:author="Author">
        <w:r w:rsidRPr="00EA50B3" w:rsidDel="00F974AC">
          <w:rPr>
            <w:rFonts w:cs="Arial"/>
            <w:sz w:val="22"/>
            <w:szCs w:val="22"/>
            <w:lang w:val="en-GB"/>
          </w:rPr>
          <w:delText xml:space="preserve"> </w:delText>
        </w:r>
      </w:del>
      <w:r w:rsidRPr="00EA50B3">
        <w:rPr>
          <w:rFonts w:cs="Arial"/>
          <w:sz w:val="22"/>
          <w:szCs w:val="22"/>
          <w:lang w:val="en-GB"/>
        </w:rPr>
        <w:t xml:space="preserve">, </w:t>
      </w:r>
      <w:r w:rsidR="0018181A" w:rsidRPr="00EA50B3">
        <w:rPr>
          <w:rFonts w:cs="Arial"/>
          <w:sz w:val="22"/>
          <w:szCs w:val="22"/>
          <w:lang w:val="en-GB"/>
        </w:rPr>
        <w:t xml:space="preserve">self-declared </w:t>
      </w:r>
      <w:r w:rsidRPr="00EA50B3">
        <w:rPr>
          <w:rFonts w:cs="Arial"/>
          <w:sz w:val="22"/>
          <w:szCs w:val="22"/>
          <w:lang w:val="en-GB"/>
        </w:rPr>
        <w:t xml:space="preserve">black race was associated with a younger age and more severe HF symptoms at diagnosis compared with white race </w:t>
      </w:r>
      <w:r w:rsidRPr="00EA50B3">
        <w:rPr>
          <w:rFonts w:cs="Arial"/>
          <w:sz w:val="22"/>
          <w:szCs w:val="22"/>
          <w:lang w:val="en-GB"/>
        </w:rPr>
        <w:fldChar w:fldCharType="begin">
          <w:fldData xml:space="preserve">PEVuZE5vdGU+PENpdGU+PEF1dGhvcj5NY05hbWFyYTwvQXV0aG9yPjxZZWFyPjIwMTE8L1llYXI+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</w:fldData>
        </w:fldChar>
      </w:r>
      <w:r w:rsidR="004E36FB" w:rsidRPr="00EA50B3">
        <w:rPr>
          <w:rFonts w:cs="Arial"/>
          <w:sz w:val="22"/>
          <w:szCs w:val="22"/>
          <w:lang w:val="en-GB"/>
        </w:rPr>
        <w:instrText xml:space="preserve"> ADDIN EN.CITE </w:instrText>
      </w:r>
      <w:r w:rsidR="004E36FB" w:rsidRPr="00EA50B3">
        <w:rPr>
          <w:rFonts w:cs="Arial"/>
          <w:sz w:val="22"/>
          <w:szCs w:val="22"/>
          <w:lang w:val="en-GB"/>
        </w:rPr>
        <w:fldChar w:fldCharType="begin">
          <w:fldData xml:space="preserve">PEVuZE5vdGU+PENpdGU+PEF1dGhvcj5NY05hbWFyYTwvQXV0aG9yPjxZZWFyPjIwMTE8L1llYXI+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</w:fldData>
        </w:fldChar>
      </w:r>
      <w:r w:rsidR="004E36FB" w:rsidRPr="00EA50B3">
        <w:rPr>
          <w:rFonts w:cs="Arial"/>
          <w:sz w:val="22"/>
          <w:szCs w:val="22"/>
          <w:lang w:val="en-GB"/>
        </w:rPr>
        <w:instrText xml:space="preserve"> ADDIN EN.CITE.DATA </w:instrText>
      </w:r>
      <w:r w:rsidR="004E36FB" w:rsidRPr="00EA50B3">
        <w:rPr>
          <w:rFonts w:cs="Arial"/>
          <w:sz w:val="22"/>
          <w:szCs w:val="22"/>
          <w:lang w:val="en-GB"/>
        </w:rPr>
      </w:r>
      <w:r w:rsidR="004E36FB" w:rsidRPr="00EA50B3">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4E36FB" w:rsidRPr="00EA50B3">
        <w:rPr>
          <w:rFonts w:cs="Arial"/>
          <w:noProof/>
          <w:sz w:val="22"/>
          <w:szCs w:val="22"/>
          <w:lang w:val="en-GB"/>
        </w:rPr>
        <w:t>[11]</w:t>
      </w:r>
      <w:r w:rsidRPr="00EA50B3">
        <w:rPr>
          <w:rFonts w:cs="Arial"/>
          <w:sz w:val="22"/>
          <w:szCs w:val="22"/>
          <w:lang w:val="en-GB"/>
        </w:rPr>
        <w:fldChar w:fldCharType="end"/>
      </w:r>
      <w:r w:rsidRPr="00EA50B3">
        <w:rPr>
          <w:rFonts w:cs="Arial"/>
          <w:sz w:val="22"/>
          <w:szCs w:val="22"/>
          <w:lang w:val="en-GB"/>
        </w:rPr>
        <w:t xml:space="preserve">. Furthermore, in a cohort of 3,078 patients hospitalized for HF in Denmark and Sweden, individuals with DCM were ~10 years younger (median age, 64 years), and had more severe symptoms and a lower left ventricular ejection fraction (LVEF) (median LVEF, 24%) compared with other HF patients </w:t>
      </w:r>
      <w:r w:rsidRPr="00EA50B3">
        <w:rPr>
          <w:rFonts w:cs="Arial"/>
          <w:sz w:val="22"/>
          <w:szCs w:val="22"/>
          <w:lang w:val="en-GB"/>
        </w:rPr>
        <w:fldChar w:fldCharType="begin"/>
      </w:r>
      <w:r w:rsidR="004E36FB" w:rsidRPr="00EA50B3">
        <w:rPr>
          <w:rFonts w:cs="Arial"/>
          <w:sz w:val="22"/>
          <w:szCs w:val="22"/>
          <w:lang w:val="en-GB"/>
        </w:rPr>
        <w:instrText xml:space="preserve"> ADDIN EN.CITE &lt;EndNote&gt;&lt;Cite&gt;&lt;Author&gt;Pecini&lt;/Author&gt;&lt;Year&gt;2011&lt;/Year&gt;&lt;RecNum&gt;1264&lt;/RecNum&gt;&lt;DisplayText&gt;[12]&lt;/DisplayText&gt;&lt;record&gt;&lt;rec-number&gt;1264&lt;/rec-number&gt;&lt;foreign-keys&gt;&lt;key app="EN" db-id="tx5zrea29wtw5xerav65ze2sddwwzpxd0e5w" timestamp="1530364038"&gt;1264&lt;/key&gt;&lt;/foreign-keys&gt;&lt;ref-type name="Journal Article"&gt;17&lt;/ref-type&gt;&lt;contributors&gt;&lt;authors&gt;&lt;author&gt;Pecini, R.&lt;/author&gt;&lt;author&gt;Moller, D. V.&lt;/author&gt;&lt;author&gt;Torp-Pedersen, C.&lt;/author&gt;&lt;author&gt;Hassager, C.&lt;/author&gt;&lt;author&gt;Kober, L.&lt;/author&gt;&lt;/authors&gt;&lt;/contributors&gt;&lt;auth-address&gt;Department of Cardiology, University of Copenhagen, Rigshospitalet, Denmark. redpecini@gmail.com&lt;/auth-address&gt;&lt;titles&gt;&lt;title&gt;Heart failure etiology impacts survival of patients with heart failure&lt;/title&gt;&lt;secondary-title&gt;Int J Cardiol&lt;/secondary-title&gt;&lt;alt-title&gt;International journal of cardiology&lt;/alt-title&gt;&lt;/titles&gt;&lt;periodical&gt;&lt;full-title&gt;Int J Cardiol&lt;/full-title&gt;&lt;/periodical&gt;&lt;alt-periodical&gt;&lt;full-title&gt;International Journal of Cardiology&lt;/full-title&gt;&lt;/alt-periodical&gt;&lt;pages&gt;211-5&lt;/pages&gt;&lt;volume&gt;149&lt;/volume&gt;&lt;number&gt;2&lt;/number&gt;&lt;edition&gt;2010/03/03&lt;/edition&gt;&lt;keywords&gt;&lt;keyword&gt;Adult&lt;/keyword&gt;&lt;keyword&gt;Aged&lt;/keyword&gt;&lt;keyword&gt;Aged, 80 and over&lt;/keyword&gt;&lt;keyword&gt;Double-Blind Method&lt;/keyword&gt;&lt;keyword&gt;Female&lt;/keyword&gt;&lt;keyword&gt;Follow-Up Studies&lt;/keyword&gt;&lt;keyword&gt;Heart Failure/*etiology/*mortality/pathology&lt;/keyword&gt;&lt;keyword&gt;Humans&lt;/keyword&gt;&lt;keyword&gt;Male&lt;/keyword&gt;&lt;keyword&gt;Middle Aged&lt;/keyword&gt;&lt;keyword&gt;Prospective Studies&lt;/keyword&gt;&lt;keyword&gt;*Sickness Impact Profile&lt;/keyword&gt;&lt;keyword&gt;Survival Rate/trends&lt;/keyword&gt;&lt;/keywords&gt;&lt;dates&gt;&lt;year&gt;2011&lt;/year&gt;&lt;pub-dates&gt;&lt;date&gt;Jun 2&lt;/date&gt;&lt;/pub-dates&gt;&lt;/dates&gt;&lt;isbn&gt;0167-5273&lt;/isbn&gt;&lt;accession-num&gt;20193969&lt;/accession-num&gt;&lt;urls&gt;&lt;/urls&gt;&lt;electronic-resource-num&gt;10.1016/j.ijcard.2010.01.011&lt;/electronic-resource-num&gt;&lt;remote-database-provider&gt;NLM&lt;/remote-database-provider&gt;&lt;language&gt;eng&lt;/language&gt;&lt;/record&gt;&lt;/Cite&gt;&lt;/EndNote&gt;</w:instrText>
      </w:r>
      <w:r w:rsidRPr="00EA50B3">
        <w:rPr>
          <w:rFonts w:cs="Arial"/>
          <w:sz w:val="22"/>
          <w:szCs w:val="22"/>
          <w:lang w:val="en-GB"/>
        </w:rPr>
        <w:fldChar w:fldCharType="separate"/>
      </w:r>
      <w:r w:rsidR="004E36FB" w:rsidRPr="00EA50B3">
        <w:rPr>
          <w:rFonts w:cs="Arial"/>
          <w:noProof/>
          <w:sz w:val="22"/>
          <w:szCs w:val="22"/>
          <w:lang w:val="en-GB"/>
        </w:rPr>
        <w:t>[12]</w:t>
      </w:r>
      <w:r w:rsidRPr="00EA50B3">
        <w:rPr>
          <w:rFonts w:cs="Arial"/>
          <w:sz w:val="22"/>
          <w:szCs w:val="22"/>
          <w:lang w:val="en-GB"/>
        </w:rPr>
        <w:fldChar w:fldCharType="end"/>
      </w:r>
      <w:r w:rsidRPr="00EA50B3">
        <w:rPr>
          <w:rFonts w:cs="Arial"/>
          <w:sz w:val="22"/>
          <w:szCs w:val="22"/>
          <w:lang w:val="en-GB"/>
        </w:rPr>
        <w:t>.</w:t>
      </w:r>
    </w:p>
    <w:p w14:paraId="1C6EDAB0" w14:textId="405A3022" w:rsidR="004A23BB" w:rsidRPr="00EA50B3" w:rsidRDefault="003C666D" w:rsidP="0027282F">
      <w:pPr>
        <w:pStyle w:val="Style1"/>
        <w:spacing w:line="480" w:lineRule="auto"/>
        <w:rPr>
          <w:rFonts w:cs="Arial"/>
          <w:sz w:val="22"/>
          <w:szCs w:val="22"/>
          <w:lang w:val="en-GB"/>
        </w:rPr>
      </w:pPr>
      <w:r w:rsidRPr="00EA50B3">
        <w:rPr>
          <w:rFonts w:cs="Arial"/>
          <w:sz w:val="22"/>
          <w:szCs w:val="22"/>
          <w:lang w:val="en-GB"/>
        </w:rPr>
        <w:lastRenderedPageBreak/>
        <w:t>T</w:t>
      </w:r>
      <w:r w:rsidR="001038E1" w:rsidRPr="00EA50B3">
        <w:rPr>
          <w:rFonts w:cs="Arial"/>
          <w:sz w:val="22"/>
          <w:szCs w:val="22"/>
          <w:lang w:val="en-GB"/>
        </w:rPr>
        <w:t xml:space="preserve">here is a broad variation in the reported </w:t>
      </w:r>
      <w:r w:rsidR="00084255" w:rsidRPr="00EA50B3">
        <w:rPr>
          <w:rFonts w:cs="Arial"/>
          <w:sz w:val="22"/>
          <w:szCs w:val="22"/>
          <w:lang w:val="en-GB"/>
        </w:rPr>
        <w:t xml:space="preserve">prevalence of DCM </w:t>
      </w:r>
      <w:r w:rsidRPr="00EA50B3">
        <w:rPr>
          <w:rFonts w:cs="Arial"/>
          <w:sz w:val="22"/>
          <w:szCs w:val="22"/>
          <w:lang w:val="en-GB"/>
        </w:rPr>
        <w:t>in</w:t>
      </w:r>
      <w:r w:rsidR="00084255" w:rsidRPr="00EA50B3">
        <w:rPr>
          <w:rFonts w:cs="Arial"/>
          <w:sz w:val="22"/>
          <w:szCs w:val="22"/>
          <w:lang w:val="en-GB"/>
        </w:rPr>
        <w:t xml:space="preserve"> patients </w:t>
      </w:r>
      <w:r w:rsidRPr="00EA50B3">
        <w:rPr>
          <w:rFonts w:cs="Arial"/>
          <w:sz w:val="22"/>
          <w:szCs w:val="22"/>
          <w:lang w:val="en-GB"/>
        </w:rPr>
        <w:t>with HF</w:t>
      </w:r>
      <w:r w:rsidR="00084255" w:rsidRPr="00EA50B3">
        <w:rPr>
          <w:rFonts w:cs="Arial"/>
          <w:sz w:val="22"/>
          <w:szCs w:val="22"/>
          <w:lang w:val="en-GB"/>
        </w:rPr>
        <w:t xml:space="preserve">. In </w:t>
      </w:r>
      <w:del w:id="55" w:author="Author">
        <w:r w:rsidR="00084255" w:rsidRPr="00EA50B3" w:rsidDel="00B47488">
          <w:rPr>
            <w:rFonts w:cs="Arial"/>
            <w:sz w:val="22"/>
            <w:szCs w:val="22"/>
            <w:lang w:val="en-GB"/>
          </w:rPr>
          <w:delText xml:space="preserve">clinical </w:delText>
        </w:r>
      </w:del>
      <w:r w:rsidR="00084255" w:rsidRPr="00EA50B3">
        <w:rPr>
          <w:rFonts w:cs="Arial"/>
          <w:sz w:val="22"/>
          <w:szCs w:val="22"/>
          <w:lang w:val="en-GB"/>
        </w:rPr>
        <w:t xml:space="preserve">trials of </w:t>
      </w:r>
      <w:proofErr w:type="spellStart"/>
      <w:r w:rsidR="00084255" w:rsidRPr="00EA50B3">
        <w:rPr>
          <w:rFonts w:cs="Arial"/>
          <w:sz w:val="22"/>
          <w:szCs w:val="22"/>
          <w:lang w:val="en-GB"/>
        </w:rPr>
        <w:t>HFrEF</w:t>
      </w:r>
      <w:proofErr w:type="spellEnd"/>
      <w:r w:rsidR="00084255" w:rsidRPr="00EA50B3">
        <w:rPr>
          <w:rFonts w:cs="Arial"/>
          <w:sz w:val="22"/>
          <w:szCs w:val="22"/>
          <w:lang w:val="en-GB"/>
        </w:rPr>
        <w:t xml:space="preserve">, DCM </w:t>
      </w:r>
      <w:r w:rsidR="00C469EB" w:rsidRPr="00EA50B3">
        <w:rPr>
          <w:rFonts w:cs="Arial"/>
          <w:sz w:val="22"/>
          <w:szCs w:val="22"/>
          <w:lang w:val="en-GB"/>
        </w:rPr>
        <w:t>has been</w:t>
      </w:r>
      <w:r w:rsidR="00084255" w:rsidRPr="00EA50B3">
        <w:rPr>
          <w:rFonts w:cs="Arial"/>
          <w:sz w:val="22"/>
          <w:szCs w:val="22"/>
          <w:lang w:val="en-GB"/>
        </w:rPr>
        <w:t xml:space="preserve"> reported in 1</w:t>
      </w:r>
      <w:r w:rsidR="00F05EB2" w:rsidRPr="00EA50B3">
        <w:rPr>
          <w:rFonts w:cs="Arial"/>
          <w:sz w:val="22"/>
          <w:szCs w:val="22"/>
          <w:lang w:val="en-GB"/>
        </w:rPr>
        <w:t>2-</w:t>
      </w:r>
      <w:r w:rsidR="00084255" w:rsidRPr="00EA50B3">
        <w:rPr>
          <w:rFonts w:cs="Arial"/>
          <w:sz w:val="22"/>
          <w:szCs w:val="22"/>
          <w:lang w:val="en-GB"/>
        </w:rPr>
        <w:t xml:space="preserve">35% of individuals </w:t>
      </w:r>
      <w:r w:rsidR="00084255" w:rsidRPr="00EA50B3">
        <w:rPr>
          <w:rFonts w:cs="Arial"/>
          <w:sz w:val="22"/>
          <w:szCs w:val="22"/>
          <w:lang w:val="en-GB"/>
        </w:rPr>
        <w:fldChar w:fldCharType="begin">
          <w:fldData xml:space="preserve">PEVuZE5vdGU+PENpdGU+PEF1dGhvcj5ZdXN1ZjwvQXV0aG9yPjxZZWFyPjE5OTE8L1llYXI+PFJl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MT48L2FsdC1wZXJpb2RpY2FsPjxwYWdlcz4yOTMtMzAyPC9wYWdlcz48dm9sdW1lPjMyNTwvdm9s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</w:fldData>
        </w:fldChar>
      </w:r>
      <w:r w:rsidR="004E36FB" w:rsidRPr="00EA50B3">
        <w:rPr>
          <w:rFonts w:cs="Arial"/>
          <w:sz w:val="22"/>
          <w:szCs w:val="22"/>
          <w:lang w:val="en-GB"/>
        </w:rPr>
        <w:instrText xml:space="preserve"> ADDIN EN.CITE </w:instrText>
      </w:r>
      <w:r w:rsidR="004E36FB" w:rsidRPr="00EA50B3">
        <w:rPr>
          <w:rFonts w:cs="Arial"/>
          <w:sz w:val="22"/>
          <w:szCs w:val="22"/>
          <w:lang w:val="en-GB"/>
        </w:rPr>
        <w:fldChar w:fldCharType="begin">
          <w:fldData xml:space="preserve">PEVuZE5vdGU+PENpdGU+PEF1dGhvcj5ZdXN1ZjwvQXV0aG9yPjxZZWFyPjE5OTE8L1llYXI+PFJl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MT48L2FsdC1wZXJpb2RpY2FsPjxwYWdlcz4yOTMtMzAyPC9wYWdlcz48dm9sdW1lPjMyNTwvdm9s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</w:fldData>
        </w:fldChar>
      </w:r>
      <w:r w:rsidR="004E36FB" w:rsidRPr="00EA50B3">
        <w:rPr>
          <w:rFonts w:cs="Arial"/>
          <w:sz w:val="22"/>
          <w:szCs w:val="22"/>
          <w:lang w:val="en-GB"/>
        </w:rPr>
        <w:instrText xml:space="preserve"> ADDIN EN.CITE.DATA </w:instrText>
      </w:r>
      <w:r w:rsidR="004E36FB" w:rsidRPr="00EA50B3">
        <w:rPr>
          <w:rFonts w:cs="Arial"/>
          <w:sz w:val="22"/>
          <w:szCs w:val="22"/>
          <w:lang w:val="en-GB"/>
        </w:rPr>
      </w:r>
      <w:r w:rsidR="004E36FB" w:rsidRPr="00EA50B3">
        <w:rPr>
          <w:rFonts w:cs="Arial"/>
          <w:sz w:val="22"/>
          <w:szCs w:val="22"/>
          <w:lang w:val="en-GB"/>
        </w:rPr>
        <w:fldChar w:fldCharType="end"/>
      </w:r>
      <w:r w:rsidR="00084255" w:rsidRPr="00EA50B3">
        <w:rPr>
          <w:rFonts w:cs="Arial"/>
          <w:sz w:val="22"/>
          <w:szCs w:val="22"/>
          <w:lang w:val="en-GB"/>
        </w:rPr>
      </w:r>
      <w:r w:rsidR="00084255" w:rsidRPr="00EA50B3">
        <w:rPr>
          <w:rFonts w:cs="Arial"/>
          <w:sz w:val="22"/>
          <w:szCs w:val="22"/>
          <w:lang w:val="en-GB"/>
        </w:rPr>
        <w:fldChar w:fldCharType="separate"/>
      </w:r>
      <w:r w:rsidR="004E36FB" w:rsidRPr="00EA50B3">
        <w:rPr>
          <w:rFonts w:cs="Arial"/>
          <w:noProof/>
          <w:sz w:val="22"/>
          <w:szCs w:val="22"/>
          <w:lang w:val="en-GB"/>
        </w:rPr>
        <w:t>[13-15]</w:t>
      </w:r>
      <w:r w:rsidR="00084255" w:rsidRPr="00EA50B3">
        <w:rPr>
          <w:rFonts w:cs="Arial"/>
          <w:sz w:val="22"/>
          <w:szCs w:val="22"/>
          <w:lang w:val="en-GB"/>
        </w:rPr>
        <w:fldChar w:fldCharType="end"/>
      </w:r>
      <w:r w:rsidR="00084255" w:rsidRPr="00EA50B3">
        <w:rPr>
          <w:rFonts w:cs="Arial"/>
          <w:sz w:val="22"/>
          <w:szCs w:val="22"/>
          <w:lang w:val="en-GB"/>
        </w:rPr>
        <w:t xml:space="preserve">. In </w:t>
      </w:r>
      <w:del w:id="56" w:author="Author">
        <w:r w:rsidR="00084255" w:rsidRPr="00EA50B3" w:rsidDel="00B47488">
          <w:rPr>
            <w:rFonts w:cs="Arial"/>
            <w:sz w:val="22"/>
            <w:szCs w:val="22"/>
            <w:lang w:val="en-GB"/>
          </w:rPr>
          <w:delText>population- and registry-based</w:delText>
        </w:r>
      </w:del>
      <w:ins w:id="57" w:author="Author">
        <w:r w:rsidR="00B47488">
          <w:rPr>
            <w:rFonts w:cs="Arial"/>
            <w:sz w:val="22"/>
            <w:szCs w:val="22"/>
            <w:lang w:val="en-GB"/>
          </w:rPr>
          <w:t>observational</w:t>
        </w:r>
      </w:ins>
      <w:r w:rsidR="00084255" w:rsidRPr="00EA50B3">
        <w:rPr>
          <w:rFonts w:cs="Arial"/>
          <w:sz w:val="22"/>
          <w:szCs w:val="22"/>
          <w:lang w:val="en-GB"/>
        </w:rPr>
        <w:t xml:space="preserve"> studies</w:t>
      </w:r>
      <w:r w:rsidR="00F05EB2" w:rsidRPr="00EA50B3">
        <w:rPr>
          <w:rFonts w:cs="Arial"/>
          <w:sz w:val="22"/>
          <w:szCs w:val="22"/>
          <w:lang w:val="en-GB"/>
        </w:rPr>
        <w:t xml:space="preserve"> of HF patients</w:t>
      </w:r>
      <w:r w:rsidR="00084255" w:rsidRPr="00EA50B3">
        <w:rPr>
          <w:rFonts w:cs="Arial"/>
          <w:sz w:val="22"/>
          <w:szCs w:val="22"/>
          <w:lang w:val="en-GB"/>
        </w:rPr>
        <w:t xml:space="preserve">, the prevalence of DCM ranged between </w:t>
      </w:r>
      <w:r w:rsidR="00C2659E" w:rsidRPr="00EA50B3">
        <w:rPr>
          <w:rFonts w:cs="Arial"/>
          <w:sz w:val="22"/>
          <w:szCs w:val="22"/>
          <w:lang w:val="en-GB"/>
        </w:rPr>
        <w:t>8</w:t>
      </w:r>
      <w:r w:rsidR="00084255" w:rsidRPr="00EA50B3">
        <w:rPr>
          <w:rFonts w:cs="Arial"/>
          <w:sz w:val="22"/>
          <w:szCs w:val="22"/>
          <w:lang w:val="en-GB"/>
        </w:rPr>
        <w:t xml:space="preserve">% and 47% </w:t>
      </w:r>
      <w:r w:rsidR="00084255" w:rsidRPr="00EA50B3">
        <w:rPr>
          <w:rFonts w:cs="Arial"/>
          <w:sz w:val="22"/>
          <w:szCs w:val="22"/>
          <w:lang w:val="en-GB"/>
        </w:rPr>
        <w:fldChar w:fldCharType="begin">
          <w:fldData xml:space="preserve">PEVuZE5vdGU+PENpdGU+PEF1dGhvcj5BZGFtczwvQXV0aG9yPjxZZWFyPjIwMDU8L1llYXI+PFJl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</w:fldData>
        </w:fldChar>
      </w:r>
      <w:r w:rsidR="004E36FB" w:rsidRPr="00EA50B3">
        <w:rPr>
          <w:rFonts w:cs="Arial"/>
          <w:sz w:val="22"/>
          <w:szCs w:val="22"/>
          <w:lang w:val="en-GB"/>
        </w:rPr>
        <w:instrText xml:space="preserve"> ADDIN EN.CITE </w:instrText>
      </w:r>
      <w:r w:rsidR="004E36FB" w:rsidRPr="00EA50B3">
        <w:rPr>
          <w:rFonts w:cs="Arial"/>
          <w:sz w:val="22"/>
          <w:szCs w:val="22"/>
          <w:lang w:val="en-GB"/>
        </w:rPr>
        <w:fldChar w:fldCharType="begin">
          <w:fldData xml:space="preserve">PEVuZE5vdGU+PENpdGU+PEF1dGhvcj5BZGFtczwvQXV0aG9yPjxZZWFyPjIwMDU8L1llYXI+PFJl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</w:fldData>
        </w:fldChar>
      </w:r>
      <w:r w:rsidR="004E36FB" w:rsidRPr="00EA50B3">
        <w:rPr>
          <w:rFonts w:cs="Arial"/>
          <w:sz w:val="22"/>
          <w:szCs w:val="22"/>
          <w:lang w:val="en-GB"/>
        </w:rPr>
        <w:instrText xml:space="preserve"> ADDIN EN.CITE.DATA </w:instrText>
      </w:r>
      <w:r w:rsidR="004E36FB" w:rsidRPr="00EA50B3">
        <w:rPr>
          <w:rFonts w:cs="Arial"/>
          <w:sz w:val="22"/>
          <w:szCs w:val="22"/>
          <w:lang w:val="en-GB"/>
        </w:rPr>
      </w:r>
      <w:r w:rsidR="004E36FB" w:rsidRPr="00EA50B3">
        <w:rPr>
          <w:rFonts w:cs="Arial"/>
          <w:sz w:val="22"/>
          <w:szCs w:val="22"/>
          <w:lang w:val="en-GB"/>
        </w:rPr>
        <w:fldChar w:fldCharType="end"/>
      </w:r>
      <w:r w:rsidR="00084255" w:rsidRPr="00EA50B3">
        <w:rPr>
          <w:rFonts w:cs="Arial"/>
          <w:sz w:val="22"/>
          <w:szCs w:val="22"/>
          <w:lang w:val="en-GB"/>
        </w:rPr>
      </w:r>
      <w:r w:rsidR="00084255" w:rsidRPr="00EA50B3">
        <w:rPr>
          <w:rFonts w:cs="Arial"/>
          <w:sz w:val="22"/>
          <w:szCs w:val="22"/>
          <w:lang w:val="en-GB"/>
        </w:rPr>
        <w:fldChar w:fldCharType="separate"/>
      </w:r>
      <w:r w:rsidR="004E36FB" w:rsidRPr="00EA50B3">
        <w:rPr>
          <w:rFonts w:cs="Arial"/>
          <w:noProof/>
          <w:sz w:val="22"/>
          <w:szCs w:val="22"/>
          <w:lang w:val="en-GB"/>
        </w:rPr>
        <w:t>[12, 16, 17]</w:t>
      </w:r>
      <w:r w:rsidR="00084255" w:rsidRPr="00EA50B3">
        <w:rPr>
          <w:rFonts w:cs="Arial"/>
          <w:sz w:val="22"/>
          <w:szCs w:val="22"/>
          <w:lang w:val="en-GB"/>
        </w:rPr>
        <w:fldChar w:fldCharType="end"/>
      </w:r>
      <w:r w:rsidR="00084255" w:rsidRPr="00EA50B3">
        <w:rPr>
          <w:rFonts w:cs="Arial"/>
          <w:sz w:val="22"/>
          <w:szCs w:val="22"/>
          <w:lang w:val="en-GB"/>
        </w:rPr>
        <w:t xml:space="preserve">. In a cohort of 156,013 patients hospitalized for HF in the USA, DCM was the </w:t>
      </w:r>
      <w:r w:rsidR="00C469EB" w:rsidRPr="00EA50B3">
        <w:rPr>
          <w:rFonts w:cs="Arial"/>
          <w:sz w:val="22"/>
          <w:szCs w:val="22"/>
          <w:lang w:val="en-GB"/>
        </w:rPr>
        <w:t xml:space="preserve">stated </w:t>
      </w:r>
      <w:r w:rsidR="00084255" w:rsidRPr="00EA50B3">
        <w:rPr>
          <w:rFonts w:cs="Arial"/>
          <w:sz w:val="22"/>
          <w:szCs w:val="22"/>
          <w:lang w:val="en-GB"/>
        </w:rPr>
        <w:t>underlying cause in 3</w:t>
      </w:r>
      <w:r w:rsidR="00C2659E" w:rsidRPr="00EA50B3">
        <w:rPr>
          <w:rFonts w:cs="Arial"/>
          <w:sz w:val="22"/>
          <w:szCs w:val="22"/>
          <w:lang w:val="en-GB"/>
        </w:rPr>
        <w:t>1</w:t>
      </w:r>
      <w:r w:rsidR="00084255" w:rsidRPr="00EA50B3">
        <w:rPr>
          <w:rFonts w:cs="Arial"/>
          <w:sz w:val="22"/>
          <w:szCs w:val="22"/>
          <w:lang w:val="en-GB"/>
        </w:rPr>
        <w:t xml:space="preserve">% </w:t>
      </w:r>
      <w:r w:rsidR="00084255" w:rsidRPr="00EA50B3">
        <w:rPr>
          <w:rFonts w:cs="Arial"/>
          <w:sz w:val="22"/>
          <w:szCs w:val="22"/>
          <w:lang w:val="en-GB"/>
        </w:rPr>
        <w:fldChar w:fldCharType="begin">
          <w:fldData xml:space="preserve">PEVuZE5vdGU+PENpdGU+PEF1dGhvcj5TaG9yZTwvQXV0aG9yPjxZZWFyPjIwMTU8L1llYXI+PFJl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</w:fldData>
        </w:fldChar>
      </w:r>
      <w:r w:rsidR="004E36FB" w:rsidRPr="00EA50B3">
        <w:rPr>
          <w:rFonts w:cs="Arial"/>
          <w:sz w:val="22"/>
          <w:szCs w:val="22"/>
          <w:lang w:val="en-GB"/>
        </w:rPr>
        <w:instrText xml:space="preserve"> ADDIN EN.CITE </w:instrText>
      </w:r>
      <w:r w:rsidR="004E36FB" w:rsidRPr="00EA50B3">
        <w:rPr>
          <w:rFonts w:cs="Arial"/>
          <w:sz w:val="22"/>
          <w:szCs w:val="22"/>
          <w:lang w:val="en-GB"/>
        </w:rPr>
        <w:fldChar w:fldCharType="begin">
          <w:fldData xml:space="preserve">PEVuZE5vdGU+PENpdGU+PEF1dGhvcj5TaG9yZTwvQXV0aG9yPjxZZWFyPjIwMTU8L1llYXI+PFJl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</w:fldData>
        </w:fldChar>
      </w:r>
      <w:r w:rsidR="004E36FB" w:rsidRPr="00EA50B3">
        <w:rPr>
          <w:rFonts w:cs="Arial"/>
          <w:sz w:val="22"/>
          <w:szCs w:val="22"/>
          <w:lang w:val="en-GB"/>
        </w:rPr>
        <w:instrText xml:space="preserve"> ADDIN EN.CITE.DATA </w:instrText>
      </w:r>
      <w:r w:rsidR="004E36FB" w:rsidRPr="00EA50B3">
        <w:rPr>
          <w:rFonts w:cs="Arial"/>
          <w:sz w:val="22"/>
          <w:szCs w:val="22"/>
          <w:lang w:val="en-GB"/>
        </w:rPr>
      </w:r>
      <w:r w:rsidR="004E36FB" w:rsidRPr="00EA50B3">
        <w:rPr>
          <w:rFonts w:cs="Arial"/>
          <w:sz w:val="22"/>
          <w:szCs w:val="22"/>
          <w:lang w:val="en-GB"/>
        </w:rPr>
        <w:fldChar w:fldCharType="end"/>
      </w:r>
      <w:r w:rsidR="00084255" w:rsidRPr="00EA50B3">
        <w:rPr>
          <w:rFonts w:cs="Arial"/>
          <w:sz w:val="22"/>
          <w:szCs w:val="22"/>
          <w:lang w:val="en-GB"/>
        </w:rPr>
      </w:r>
      <w:r w:rsidR="00084255" w:rsidRPr="00EA50B3">
        <w:rPr>
          <w:rFonts w:cs="Arial"/>
          <w:sz w:val="22"/>
          <w:szCs w:val="22"/>
          <w:lang w:val="en-GB"/>
        </w:rPr>
        <w:fldChar w:fldCharType="separate"/>
      </w:r>
      <w:r w:rsidR="004E36FB" w:rsidRPr="00EA50B3">
        <w:rPr>
          <w:rFonts w:cs="Arial"/>
          <w:noProof/>
          <w:sz w:val="22"/>
          <w:szCs w:val="22"/>
          <w:lang w:val="en-GB"/>
        </w:rPr>
        <w:t>[18]</w:t>
      </w:r>
      <w:r w:rsidR="00084255" w:rsidRPr="00EA50B3">
        <w:rPr>
          <w:rFonts w:cs="Arial"/>
          <w:sz w:val="22"/>
          <w:szCs w:val="22"/>
          <w:lang w:val="en-GB"/>
        </w:rPr>
        <w:fldChar w:fldCharType="end"/>
      </w:r>
      <w:r w:rsidR="00084255" w:rsidRPr="00EA50B3">
        <w:rPr>
          <w:rFonts w:cs="Arial"/>
          <w:sz w:val="22"/>
          <w:szCs w:val="22"/>
          <w:lang w:val="en-GB"/>
        </w:rPr>
        <w:t xml:space="preserve">. </w:t>
      </w:r>
      <w:r w:rsidR="004E36FB" w:rsidRPr="00EA50B3">
        <w:rPr>
          <w:rFonts w:cs="Arial"/>
          <w:sz w:val="22"/>
          <w:szCs w:val="22"/>
          <w:lang w:val="en-GB"/>
        </w:rPr>
        <w:t>T</w:t>
      </w:r>
      <w:r w:rsidR="00C469EB" w:rsidRPr="00EA50B3">
        <w:rPr>
          <w:rFonts w:cs="Arial"/>
          <w:sz w:val="22"/>
          <w:szCs w:val="22"/>
          <w:lang w:val="en-GB"/>
        </w:rPr>
        <w:t xml:space="preserve">hese estimates are </w:t>
      </w:r>
      <w:r w:rsidR="00C2659E" w:rsidRPr="00EA50B3">
        <w:rPr>
          <w:rFonts w:cs="Arial"/>
          <w:sz w:val="22"/>
          <w:szCs w:val="22"/>
          <w:lang w:val="en-GB"/>
        </w:rPr>
        <w:t>often</w:t>
      </w:r>
      <w:r w:rsidR="00C469EB" w:rsidRPr="00EA50B3">
        <w:rPr>
          <w:rFonts w:cs="Arial"/>
          <w:sz w:val="22"/>
          <w:szCs w:val="22"/>
          <w:lang w:val="en-GB"/>
        </w:rPr>
        <w:t xml:space="preserve"> approximate </w:t>
      </w:r>
      <w:r w:rsidR="00C2659E" w:rsidRPr="00EA50B3">
        <w:rPr>
          <w:rFonts w:cs="Arial"/>
          <w:sz w:val="22"/>
          <w:szCs w:val="22"/>
          <w:lang w:val="en-GB"/>
        </w:rPr>
        <w:t>because</w:t>
      </w:r>
      <w:r w:rsidR="00C469EB" w:rsidRPr="00EA50B3">
        <w:rPr>
          <w:rFonts w:cs="Arial"/>
          <w:sz w:val="22"/>
          <w:szCs w:val="22"/>
          <w:lang w:val="en-GB"/>
        </w:rPr>
        <w:t xml:space="preserve"> the precise diagnosis of DCM may be lacking in many </w:t>
      </w:r>
      <w:r w:rsidR="00C2659E" w:rsidRPr="00EA50B3">
        <w:rPr>
          <w:rFonts w:cs="Arial"/>
          <w:sz w:val="22"/>
          <w:szCs w:val="22"/>
          <w:lang w:val="en-GB"/>
        </w:rPr>
        <w:t>patients</w:t>
      </w:r>
      <w:r w:rsidR="00C469EB" w:rsidRPr="00EA50B3">
        <w:rPr>
          <w:rFonts w:cs="Arial"/>
          <w:sz w:val="22"/>
          <w:szCs w:val="22"/>
          <w:lang w:val="en-GB"/>
        </w:rPr>
        <w:t xml:space="preserve"> who have not undergone </w:t>
      </w:r>
      <w:r w:rsidR="00A24BD7" w:rsidRPr="00EA50B3">
        <w:rPr>
          <w:rFonts w:cs="Arial"/>
          <w:sz w:val="22"/>
          <w:szCs w:val="22"/>
          <w:lang w:val="en-GB"/>
        </w:rPr>
        <w:t xml:space="preserve">a full </w:t>
      </w:r>
      <w:r w:rsidR="004E36FB" w:rsidRPr="00EA50B3">
        <w:rPr>
          <w:rFonts w:cs="Arial"/>
          <w:sz w:val="22"/>
          <w:szCs w:val="22"/>
          <w:lang w:val="en-GB"/>
        </w:rPr>
        <w:t xml:space="preserve">diagnostic </w:t>
      </w:r>
      <w:r w:rsidR="00A24BD7" w:rsidRPr="00EA50B3">
        <w:rPr>
          <w:rFonts w:cs="Arial"/>
          <w:sz w:val="22"/>
          <w:szCs w:val="22"/>
          <w:lang w:val="en-GB"/>
        </w:rPr>
        <w:t>evaluation</w:t>
      </w:r>
      <w:r w:rsidR="00C469EB" w:rsidRPr="00EA50B3">
        <w:rPr>
          <w:rFonts w:cs="Arial"/>
          <w:sz w:val="22"/>
          <w:szCs w:val="22"/>
          <w:lang w:val="en-GB"/>
        </w:rPr>
        <w:t xml:space="preserve">. </w:t>
      </w:r>
    </w:p>
    <w:p w14:paraId="11043DC6" w14:textId="06214965" w:rsidR="00084255" w:rsidRPr="00EA50B3" w:rsidRDefault="00B45152" w:rsidP="0027282F">
      <w:pPr>
        <w:pStyle w:val="Style1"/>
        <w:spacing w:line="480" w:lineRule="auto"/>
        <w:rPr>
          <w:rFonts w:cs="Arial"/>
          <w:sz w:val="22"/>
          <w:szCs w:val="22"/>
          <w:lang w:val="en-GB"/>
        </w:rPr>
      </w:pPr>
      <w:r w:rsidRPr="00EA50B3">
        <w:rPr>
          <w:rFonts w:cs="Arial"/>
          <w:sz w:val="22"/>
          <w:szCs w:val="22"/>
          <w:lang w:val="en-GB"/>
        </w:rPr>
        <w:t>A</w:t>
      </w:r>
      <w:r w:rsidR="00084255" w:rsidRPr="00EA50B3">
        <w:rPr>
          <w:rFonts w:cs="Arial"/>
          <w:sz w:val="22"/>
          <w:szCs w:val="22"/>
          <w:lang w:val="en-GB"/>
        </w:rPr>
        <w:t xml:space="preserve">dvanced HF in DCM accounts for &gt;40% of patients who receive </w:t>
      </w:r>
      <w:r w:rsidR="004A23BB" w:rsidRPr="00EA50B3">
        <w:rPr>
          <w:rFonts w:cs="Arial"/>
          <w:sz w:val="22"/>
          <w:szCs w:val="22"/>
          <w:lang w:val="en-GB"/>
        </w:rPr>
        <w:t>long-term mechanical circulatory support</w:t>
      </w:r>
      <w:r w:rsidR="00084255" w:rsidRPr="00EA50B3">
        <w:rPr>
          <w:rFonts w:cs="Arial"/>
          <w:sz w:val="22"/>
          <w:szCs w:val="22"/>
          <w:lang w:val="en-GB"/>
        </w:rPr>
        <w:t xml:space="preserve"> </w:t>
      </w:r>
      <w:r w:rsidR="00C2659E" w:rsidRPr="00EA50B3">
        <w:rPr>
          <w:rFonts w:cs="Arial"/>
          <w:sz w:val="22"/>
          <w:szCs w:val="22"/>
          <w:lang w:val="en-GB"/>
        </w:rPr>
        <w:t>(MCS)</w:t>
      </w:r>
      <w:r w:rsidR="006E2A92" w:rsidRPr="00EA50B3">
        <w:rPr>
          <w:rFonts w:cs="Arial"/>
          <w:sz w:val="22"/>
          <w:szCs w:val="22"/>
          <w:lang w:val="en-GB"/>
        </w:rPr>
        <w:t>,</w:t>
      </w:r>
      <w:r w:rsidR="00C2659E" w:rsidRPr="00EA50B3">
        <w:rPr>
          <w:rFonts w:cs="Arial"/>
          <w:sz w:val="22"/>
          <w:szCs w:val="22"/>
          <w:lang w:val="en-GB"/>
        </w:rPr>
        <w:t xml:space="preserve"> </w:t>
      </w:r>
      <w:r w:rsidR="00C469EB" w:rsidRPr="00EA50B3">
        <w:rPr>
          <w:rFonts w:cs="Arial"/>
          <w:sz w:val="22"/>
          <w:szCs w:val="22"/>
          <w:lang w:val="en-GB"/>
        </w:rPr>
        <w:t xml:space="preserve">either </w:t>
      </w:r>
      <w:r w:rsidR="00084255" w:rsidRPr="00EA50B3">
        <w:rPr>
          <w:rFonts w:cs="Arial"/>
          <w:sz w:val="22"/>
          <w:szCs w:val="22"/>
          <w:lang w:val="en-GB"/>
        </w:rPr>
        <w:t xml:space="preserve">as a bridge to heart transplantation or </w:t>
      </w:r>
      <w:r w:rsidR="00C469EB" w:rsidRPr="00EA50B3">
        <w:rPr>
          <w:rFonts w:cs="Arial"/>
          <w:sz w:val="22"/>
          <w:szCs w:val="22"/>
          <w:lang w:val="en-GB"/>
        </w:rPr>
        <w:t>for</w:t>
      </w:r>
      <w:r w:rsidR="00084255" w:rsidRPr="00EA50B3">
        <w:rPr>
          <w:rFonts w:cs="Arial"/>
          <w:sz w:val="22"/>
          <w:szCs w:val="22"/>
          <w:lang w:val="en-GB"/>
        </w:rPr>
        <w:t xml:space="preserve"> destination therapy </w:t>
      </w:r>
      <w:r w:rsidR="00084255" w:rsidRPr="00EA50B3">
        <w:rPr>
          <w:rFonts w:cs="Arial"/>
          <w:sz w:val="22"/>
          <w:szCs w:val="22"/>
          <w:lang w:val="en-GB"/>
        </w:rPr>
        <w:fldChar w:fldCharType="begin">
          <w:fldData xml:space="preserve">PEVuZE5vdGU+PENpdGU+PEF1dGhvcj5Sb3NlPC9BdXRob3I+PFllYXI+MjAwMTwvWWVhcj48UmVj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cmlvZGljYWw+PHBhZ2VzPjE0MzUtNDM8L3BhZ2VzPjx2b2x1bWU+MzQ1PC92b2x1bWU+PG51bWJl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</w:fldData>
        </w:fldChar>
      </w:r>
      <w:r w:rsidR="004E36FB" w:rsidRPr="00EA50B3">
        <w:rPr>
          <w:rFonts w:cs="Arial"/>
          <w:sz w:val="22"/>
          <w:szCs w:val="22"/>
          <w:lang w:val="en-GB"/>
        </w:rPr>
        <w:instrText xml:space="preserve"> ADDIN EN.CITE </w:instrText>
      </w:r>
      <w:r w:rsidR="004E36FB" w:rsidRPr="00EA50B3">
        <w:rPr>
          <w:rFonts w:cs="Arial"/>
          <w:sz w:val="22"/>
          <w:szCs w:val="22"/>
          <w:lang w:val="en-GB"/>
        </w:rPr>
        <w:fldChar w:fldCharType="begin">
          <w:fldData xml:space="preserve">PEVuZE5vdGU+PENpdGU+PEF1dGhvcj5Sb3NlPC9BdXRob3I+PFllYXI+MjAwMTwvWWVhcj48UmVj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cmlvZGljYWw+PHBhZ2VzPjE0MzUtNDM8L3BhZ2VzPjx2b2x1bWU+MzQ1PC92b2x1bWU+PG51bWJl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</w:fldData>
        </w:fldChar>
      </w:r>
      <w:r w:rsidR="004E36FB" w:rsidRPr="00EA50B3">
        <w:rPr>
          <w:rFonts w:cs="Arial"/>
          <w:sz w:val="22"/>
          <w:szCs w:val="22"/>
          <w:lang w:val="en-GB"/>
        </w:rPr>
        <w:instrText xml:space="preserve"> ADDIN EN.CITE.DATA </w:instrText>
      </w:r>
      <w:r w:rsidR="004E36FB" w:rsidRPr="00EA50B3">
        <w:rPr>
          <w:rFonts w:cs="Arial"/>
          <w:sz w:val="22"/>
          <w:szCs w:val="22"/>
          <w:lang w:val="en-GB"/>
        </w:rPr>
      </w:r>
      <w:r w:rsidR="004E36FB" w:rsidRPr="00EA50B3">
        <w:rPr>
          <w:rFonts w:cs="Arial"/>
          <w:sz w:val="22"/>
          <w:szCs w:val="22"/>
          <w:lang w:val="en-GB"/>
        </w:rPr>
        <w:fldChar w:fldCharType="end"/>
      </w:r>
      <w:r w:rsidR="00084255" w:rsidRPr="00EA50B3">
        <w:rPr>
          <w:rFonts w:cs="Arial"/>
          <w:sz w:val="22"/>
          <w:szCs w:val="22"/>
          <w:lang w:val="en-GB"/>
        </w:rPr>
      </w:r>
      <w:r w:rsidR="00084255" w:rsidRPr="00EA50B3">
        <w:rPr>
          <w:rFonts w:cs="Arial"/>
          <w:sz w:val="22"/>
          <w:szCs w:val="22"/>
          <w:lang w:val="en-GB"/>
        </w:rPr>
        <w:fldChar w:fldCharType="separate"/>
      </w:r>
      <w:r w:rsidR="004E36FB" w:rsidRPr="00EA50B3">
        <w:rPr>
          <w:rFonts w:cs="Arial"/>
          <w:noProof/>
          <w:sz w:val="22"/>
          <w:szCs w:val="22"/>
          <w:lang w:val="en-GB"/>
        </w:rPr>
        <w:t>[19, 20]</w:t>
      </w:r>
      <w:r w:rsidR="00084255" w:rsidRPr="00EA50B3">
        <w:rPr>
          <w:rFonts w:cs="Arial"/>
          <w:sz w:val="22"/>
          <w:szCs w:val="22"/>
          <w:lang w:val="en-GB"/>
        </w:rPr>
        <w:fldChar w:fldCharType="end"/>
      </w:r>
      <w:r w:rsidR="00084255" w:rsidRPr="00EA50B3">
        <w:rPr>
          <w:rFonts w:cs="Arial"/>
          <w:sz w:val="22"/>
          <w:szCs w:val="22"/>
          <w:lang w:val="en-GB"/>
        </w:rPr>
        <w:t xml:space="preserve">. DCM is the most common indication for heart transplantation </w:t>
      </w:r>
      <w:r w:rsidR="005C75D4" w:rsidRPr="00EA50B3">
        <w:rPr>
          <w:rFonts w:cs="Arial"/>
          <w:sz w:val="22"/>
          <w:szCs w:val="22"/>
          <w:lang w:val="en-GB"/>
        </w:rPr>
        <w:t xml:space="preserve">both </w:t>
      </w:r>
      <w:r w:rsidR="00C2747A" w:rsidRPr="00EA50B3">
        <w:rPr>
          <w:rFonts w:cs="Arial"/>
          <w:sz w:val="22"/>
          <w:szCs w:val="22"/>
          <w:lang w:val="en-GB"/>
        </w:rPr>
        <w:t xml:space="preserve">in the </w:t>
      </w:r>
      <w:r w:rsidR="005C75D4" w:rsidRPr="00EA50B3">
        <w:rPr>
          <w:rFonts w:cs="Arial"/>
          <w:sz w:val="22"/>
          <w:szCs w:val="22"/>
          <w:lang w:val="en-GB"/>
        </w:rPr>
        <w:t xml:space="preserve">adult and </w:t>
      </w:r>
      <w:r w:rsidR="00084255" w:rsidRPr="00EA50B3">
        <w:rPr>
          <w:rFonts w:cs="Arial"/>
          <w:sz w:val="22"/>
          <w:szCs w:val="22"/>
          <w:lang w:val="en-GB"/>
        </w:rPr>
        <w:t>p</w:t>
      </w:r>
      <w:r w:rsidR="00C469EB" w:rsidRPr="00EA50B3">
        <w:rPr>
          <w:rFonts w:cs="Arial"/>
          <w:sz w:val="22"/>
          <w:szCs w:val="22"/>
          <w:lang w:val="en-GB"/>
        </w:rPr>
        <w:t>a</w:t>
      </w:r>
      <w:r w:rsidR="00084255" w:rsidRPr="00EA50B3">
        <w:rPr>
          <w:rFonts w:cs="Arial"/>
          <w:sz w:val="22"/>
          <w:szCs w:val="22"/>
          <w:lang w:val="en-GB"/>
        </w:rPr>
        <w:t>ediatric population</w:t>
      </w:r>
      <w:r w:rsidR="005C75D4" w:rsidRPr="00EA50B3">
        <w:rPr>
          <w:rFonts w:cs="Arial"/>
          <w:sz w:val="22"/>
          <w:szCs w:val="22"/>
          <w:lang w:val="en-GB"/>
        </w:rPr>
        <w:t xml:space="preserve">s of </w:t>
      </w:r>
      <w:r w:rsidR="00E84B79" w:rsidRPr="00EA50B3">
        <w:rPr>
          <w:rFonts w:cs="Arial"/>
          <w:sz w:val="22"/>
          <w:szCs w:val="22"/>
          <w:lang w:val="en-GB"/>
        </w:rPr>
        <w:t xml:space="preserve">advanced HF </w:t>
      </w:r>
      <w:r w:rsidR="00C2659E" w:rsidRPr="00EA50B3">
        <w:rPr>
          <w:rFonts w:cs="Arial"/>
          <w:sz w:val="22"/>
          <w:szCs w:val="22"/>
          <w:lang w:val="en-GB"/>
        </w:rPr>
        <w:t>patients and</w:t>
      </w:r>
      <w:r w:rsidR="00E84B79" w:rsidRPr="00EA50B3">
        <w:rPr>
          <w:rFonts w:cs="Arial"/>
          <w:sz w:val="22"/>
          <w:szCs w:val="22"/>
          <w:lang w:val="en-GB"/>
        </w:rPr>
        <w:t xml:space="preserve"> is the third most common indication for heart and lung transplantation in adults </w:t>
      </w:r>
      <w:r w:rsidR="00084255" w:rsidRPr="00EA50B3">
        <w:rPr>
          <w:rFonts w:cs="Arial"/>
          <w:sz w:val="22"/>
          <w:szCs w:val="22"/>
          <w:lang w:val="en-GB"/>
        </w:rPr>
        <w:fldChar w:fldCharType="begin">
          <w:fldData xml:space="preserve">PEVuZE5vdGU+PENpdGU+PEF1dGhvcj5Sb3NzYW5vPC9BdXRob3I+PFllYXI+MjAxNjwvWWVhcj48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</w:fldData>
        </w:fldChar>
      </w:r>
      <w:r w:rsidR="004E36FB" w:rsidRPr="00EA50B3">
        <w:rPr>
          <w:rFonts w:cs="Arial"/>
          <w:sz w:val="22"/>
          <w:szCs w:val="22"/>
          <w:lang w:val="en-GB"/>
        </w:rPr>
        <w:instrText xml:space="preserve"> ADDIN EN.CITE </w:instrText>
      </w:r>
      <w:r w:rsidR="004E36FB" w:rsidRPr="00EA50B3">
        <w:rPr>
          <w:rFonts w:cs="Arial"/>
          <w:sz w:val="22"/>
          <w:szCs w:val="22"/>
          <w:lang w:val="en-GB"/>
        </w:rPr>
        <w:fldChar w:fldCharType="begin">
          <w:fldData xml:space="preserve">PEVuZE5vdGU+PENpdGU+PEF1dGhvcj5Sb3NzYW5vPC9BdXRob3I+PFllYXI+MjAxNjwvWWVhcj48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</w:fldData>
        </w:fldChar>
      </w:r>
      <w:r w:rsidR="004E36FB" w:rsidRPr="00EA50B3">
        <w:rPr>
          <w:rFonts w:cs="Arial"/>
          <w:sz w:val="22"/>
          <w:szCs w:val="22"/>
          <w:lang w:val="en-GB"/>
        </w:rPr>
        <w:instrText xml:space="preserve"> ADDIN EN.CITE.DATA </w:instrText>
      </w:r>
      <w:r w:rsidR="004E36FB" w:rsidRPr="00EA50B3">
        <w:rPr>
          <w:rFonts w:cs="Arial"/>
          <w:sz w:val="22"/>
          <w:szCs w:val="22"/>
          <w:lang w:val="en-GB"/>
        </w:rPr>
      </w:r>
      <w:r w:rsidR="004E36FB" w:rsidRPr="00EA50B3">
        <w:rPr>
          <w:rFonts w:cs="Arial"/>
          <w:sz w:val="22"/>
          <w:szCs w:val="22"/>
          <w:lang w:val="en-GB"/>
        </w:rPr>
        <w:fldChar w:fldCharType="end"/>
      </w:r>
      <w:r w:rsidR="00084255" w:rsidRPr="00EA50B3">
        <w:rPr>
          <w:rFonts w:cs="Arial"/>
          <w:sz w:val="22"/>
          <w:szCs w:val="22"/>
          <w:lang w:val="en-GB"/>
        </w:rPr>
      </w:r>
      <w:r w:rsidR="00084255" w:rsidRPr="00EA50B3">
        <w:rPr>
          <w:rFonts w:cs="Arial"/>
          <w:sz w:val="22"/>
          <w:szCs w:val="22"/>
          <w:lang w:val="en-GB"/>
        </w:rPr>
        <w:fldChar w:fldCharType="separate"/>
      </w:r>
      <w:r w:rsidR="004E36FB" w:rsidRPr="00EA50B3">
        <w:rPr>
          <w:rFonts w:cs="Arial"/>
          <w:noProof/>
          <w:sz w:val="22"/>
          <w:szCs w:val="22"/>
          <w:lang w:val="en-GB"/>
        </w:rPr>
        <w:t>[21-23]</w:t>
      </w:r>
      <w:r w:rsidR="00084255" w:rsidRPr="00EA50B3">
        <w:rPr>
          <w:rFonts w:cs="Arial"/>
          <w:sz w:val="22"/>
          <w:szCs w:val="22"/>
          <w:lang w:val="en-GB"/>
        </w:rPr>
        <w:fldChar w:fldCharType="end"/>
      </w:r>
      <w:r w:rsidR="00084255" w:rsidRPr="00EA50B3">
        <w:rPr>
          <w:rFonts w:cs="Arial"/>
          <w:sz w:val="22"/>
          <w:szCs w:val="22"/>
          <w:lang w:val="en-GB"/>
        </w:rPr>
        <w:t xml:space="preserve">. </w:t>
      </w:r>
      <w:r w:rsidR="00C2747A" w:rsidRPr="00EA50B3">
        <w:rPr>
          <w:rFonts w:cs="Arial"/>
          <w:sz w:val="22"/>
          <w:szCs w:val="22"/>
          <w:lang w:val="en-GB"/>
        </w:rPr>
        <w:t xml:space="preserve">The proportion of patients being transplanted for DCM compared with other </w:t>
      </w:r>
      <w:r w:rsidR="00F05EB2" w:rsidRPr="00EA50B3">
        <w:rPr>
          <w:rFonts w:cs="Arial"/>
          <w:sz w:val="22"/>
          <w:szCs w:val="22"/>
          <w:lang w:val="en-GB"/>
        </w:rPr>
        <w:t xml:space="preserve">HF </w:t>
      </w:r>
      <w:r w:rsidR="00C469EB" w:rsidRPr="00EA50B3">
        <w:rPr>
          <w:rFonts w:cs="Arial"/>
          <w:sz w:val="22"/>
          <w:szCs w:val="22"/>
          <w:lang w:val="en-GB"/>
        </w:rPr>
        <w:t>a</w:t>
      </w:r>
      <w:r w:rsidR="00C2747A" w:rsidRPr="00EA50B3">
        <w:rPr>
          <w:rFonts w:cs="Arial"/>
          <w:sz w:val="22"/>
          <w:szCs w:val="22"/>
          <w:lang w:val="en-GB"/>
        </w:rPr>
        <w:t>etiologies has increased in recent years. Currently, i</w:t>
      </w:r>
      <w:r w:rsidR="005C75D4" w:rsidRPr="00EA50B3">
        <w:rPr>
          <w:rFonts w:cs="Arial"/>
          <w:sz w:val="22"/>
          <w:szCs w:val="22"/>
          <w:lang w:val="en-GB"/>
        </w:rPr>
        <w:t>n younger (18-39 years) and middle-aged adults (40-59 years), 64% and 51</w:t>
      </w:r>
      <w:r w:rsidR="00E84B79" w:rsidRPr="00EA50B3">
        <w:rPr>
          <w:rFonts w:cs="Arial"/>
          <w:sz w:val="22"/>
          <w:szCs w:val="22"/>
          <w:lang w:val="en-GB"/>
        </w:rPr>
        <w:t xml:space="preserve">%, respectively, </w:t>
      </w:r>
      <w:r w:rsidR="005C75D4" w:rsidRPr="00EA50B3">
        <w:rPr>
          <w:rFonts w:cs="Arial"/>
          <w:sz w:val="22"/>
          <w:szCs w:val="22"/>
          <w:lang w:val="en-GB"/>
        </w:rPr>
        <w:t>of all heart transplantations are attributable to DCM</w:t>
      </w:r>
      <w:r w:rsidR="00C2747A" w:rsidRPr="00EA50B3">
        <w:rPr>
          <w:rFonts w:cs="Arial"/>
          <w:sz w:val="22"/>
          <w:szCs w:val="22"/>
          <w:lang w:val="en-GB"/>
        </w:rPr>
        <w:t xml:space="preserve"> </w:t>
      </w:r>
      <w:r w:rsidR="00C2747A" w:rsidRPr="00EA50B3">
        <w:rPr>
          <w:rFonts w:cs="Arial"/>
          <w:sz w:val="22"/>
          <w:szCs w:val="22"/>
          <w:lang w:val="en-GB"/>
        </w:rPr>
        <w:fldChar w:fldCharType="begin">
          <w:fldData xml:space="preserve">PEVuZE5vdGU+PENpdGU+PEF1dGhvcj5MdW5kPC9BdXRob3I+PFllYXI+MjAxNjwvWWVhcj48UmVj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</w:fldData>
        </w:fldChar>
      </w:r>
      <w:r w:rsidR="004E36FB" w:rsidRPr="00EA50B3">
        <w:rPr>
          <w:rFonts w:cs="Arial"/>
          <w:sz w:val="22"/>
          <w:szCs w:val="22"/>
          <w:lang w:val="en-GB"/>
        </w:rPr>
        <w:instrText xml:space="preserve"> ADDIN EN.CITE </w:instrText>
      </w:r>
      <w:r w:rsidR="004E36FB" w:rsidRPr="00EA50B3">
        <w:rPr>
          <w:rFonts w:cs="Arial"/>
          <w:sz w:val="22"/>
          <w:szCs w:val="22"/>
          <w:lang w:val="en-GB"/>
        </w:rPr>
        <w:fldChar w:fldCharType="begin">
          <w:fldData xml:space="preserve">PEVuZE5vdGU+PENpdGU+PEF1dGhvcj5MdW5kPC9BdXRob3I+PFllYXI+MjAxNjwvWWVhcj48UmVj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</w:fldData>
        </w:fldChar>
      </w:r>
      <w:r w:rsidR="004E36FB" w:rsidRPr="00EA50B3">
        <w:rPr>
          <w:rFonts w:cs="Arial"/>
          <w:sz w:val="22"/>
          <w:szCs w:val="22"/>
          <w:lang w:val="en-GB"/>
        </w:rPr>
        <w:instrText xml:space="preserve"> ADDIN EN.CITE.DATA </w:instrText>
      </w:r>
      <w:r w:rsidR="004E36FB" w:rsidRPr="00EA50B3">
        <w:rPr>
          <w:rFonts w:cs="Arial"/>
          <w:sz w:val="22"/>
          <w:szCs w:val="22"/>
          <w:lang w:val="en-GB"/>
        </w:rPr>
      </w:r>
      <w:r w:rsidR="004E36FB" w:rsidRPr="00EA50B3">
        <w:rPr>
          <w:rFonts w:cs="Arial"/>
          <w:sz w:val="22"/>
          <w:szCs w:val="22"/>
          <w:lang w:val="en-GB"/>
        </w:rPr>
        <w:fldChar w:fldCharType="end"/>
      </w:r>
      <w:r w:rsidR="00C2747A" w:rsidRPr="00EA50B3">
        <w:rPr>
          <w:rFonts w:cs="Arial"/>
          <w:sz w:val="22"/>
          <w:szCs w:val="22"/>
          <w:lang w:val="en-GB"/>
        </w:rPr>
      </w:r>
      <w:r w:rsidR="00C2747A" w:rsidRPr="00EA50B3">
        <w:rPr>
          <w:rFonts w:cs="Arial"/>
          <w:sz w:val="22"/>
          <w:szCs w:val="22"/>
          <w:lang w:val="en-GB"/>
        </w:rPr>
        <w:fldChar w:fldCharType="separate"/>
      </w:r>
      <w:r w:rsidR="004E36FB" w:rsidRPr="00EA50B3">
        <w:rPr>
          <w:rFonts w:cs="Arial"/>
          <w:noProof/>
          <w:sz w:val="22"/>
          <w:szCs w:val="22"/>
          <w:lang w:val="en-GB"/>
        </w:rPr>
        <w:t>[23]</w:t>
      </w:r>
      <w:r w:rsidR="00C2747A" w:rsidRPr="00EA50B3">
        <w:rPr>
          <w:rFonts w:cs="Arial"/>
          <w:sz w:val="22"/>
          <w:szCs w:val="22"/>
          <w:lang w:val="en-GB"/>
        </w:rPr>
        <w:fldChar w:fldCharType="end"/>
      </w:r>
      <w:r w:rsidR="005C75D4" w:rsidRPr="00EA50B3">
        <w:rPr>
          <w:rFonts w:cs="Arial"/>
          <w:sz w:val="22"/>
          <w:szCs w:val="22"/>
          <w:lang w:val="en-GB"/>
        </w:rPr>
        <w:t xml:space="preserve">. </w:t>
      </w:r>
      <w:r w:rsidR="00E84B79" w:rsidRPr="00EA50B3">
        <w:rPr>
          <w:rFonts w:cs="Arial"/>
          <w:sz w:val="22"/>
          <w:szCs w:val="22"/>
          <w:lang w:val="en-GB"/>
        </w:rPr>
        <w:t>A</w:t>
      </w:r>
      <w:r w:rsidR="005C75D4" w:rsidRPr="00EA50B3">
        <w:rPr>
          <w:rFonts w:cs="Arial"/>
          <w:sz w:val="22"/>
          <w:szCs w:val="22"/>
          <w:lang w:val="en-GB"/>
        </w:rPr>
        <w:t>fter the age of</w:t>
      </w:r>
      <w:r w:rsidR="00E84B79" w:rsidRPr="00EA50B3">
        <w:rPr>
          <w:rFonts w:cs="Arial"/>
          <w:sz w:val="22"/>
          <w:szCs w:val="22"/>
          <w:lang w:val="en-GB"/>
        </w:rPr>
        <w:t xml:space="preserve"> 60 years</w:t>
      </w:r>
      <w:r w:rsidR="00424641">
        <w:rPr>
          <w:rFonts w:cs="Arial"/>
          <w:sz w:val="22"/>
          <w:szCs w:val="22"/>
          <w:lang w:val="en-GB"/>
        </w:rPr>
        <w:t xml:space="preserve">, DCM </w:t>
      </w:r>
      <w:r w:rsidR="00A40EE6">
        <w:rPr>
          <w:rFonts w:cs="Arial"/>
          <w:sz w:val="22"/>
          <w:szCs w:val="22"/>
          <w:lang w:val="en-GB"/>
        </w:rPr>
        <w:t>i</w:t>
      </w:r>
      <w:r w:rsidR="00A40EE6" w:rsidRPr="00037FB7">
        <w:rPr>
          <w:rFonts w:cs="Arial"/>
          <w:sz w:val="22"/>
          <w:szCs w:val="22"/>
          <w:lang w:val="en-GB"/>
        </w:rPr>
        <w:t>s the second most common indication for heart transplantation</w:t>
      </w:r>
      <w:r w:rsidR="00A40EE6" w:rsidRPr="00A40EE6">
        <w:rPr>
          <w:rFonts w:cs="Arial"/>
          <w:sz w:val="22"/>
          <w:szCs w:val="22"/>
          <w:lang w:val="en-GB"/>
        </w:rPr>
        <w:t xml:space="preserve"> </w:t>
      </w:r>
      <w:r w:rsidR="00A40EE6" w:rsidRPr="008B1F86">
        <w:rPr>
          <w:rFonts w:cs="Arial"/>
          <w:sz w:val="22"/>
          <w:szCs w:val="22"/>
          <w:lang w:val="en-GB"/>
        </w:rPr>
        <w:t>preceded only by ischaemic heart disease</w:t>
      </w:r>
      <w:r w:rsidR="00A40EE6">
        <w:rPr>
          <w:rFonts w:cs="Arial"/>
          <w:sz w:val="22"/>
          <w:szCs w:val="22"/>
          <w:lang w:val="en-GB"/>
        </w:rPr>
        <w:t xml:space="preserve"> and accounts for </w:t>
      </w:r>
      <w:r w:rsidR="00F05EB2" w:rsidRPr="00EA50B3">
        <w:rPr>
          <w:rFonts w:cs="Arial"/>
          <w:sz w:val="22"/>
          <w:szCs w:val="22"/>
          <w:lang w:val="en-GB"/>
        </w:rPr>
        <w:t xml:space="preserve">39% of </w:t>
      </w:r>
      <w:r w:rsidR="00A40EE6">
        <w:rPr>
          <w:rFonts w:cs="Arial"/>
          <w:sz w:val="22"/>
          <w:szCs w:val="22"/>
          <w:lang w:val="en-GB"/>
        </w:rPr>
        <w:t xml:space="preserve">all </w:t>
      </w:r>
      <w:r w:rsidR="00F05EB2" w:rsidRPr="00EA50B3">
        <w:rPr>
          <w:rFonts w:cs="Arial"/>
          <w:sz w:val="22"/>
          <w:szCs w:val="22"/>
          <w:lang w:val="en-GB"/>
        </w:rPr>
        <w:t>heart transplantations</w:t>
      </w:r>
      <w:r w:rsidR="00A40EE6">
        <w:rPr>
          <w:rFonts w:cs="Arial"/>
          <w:sz w:val="22"/>
          <w:szCs w:val="22"/>
          <w:lang w:val="en-GB"/>
        </w:rPr>
        <w:t>.</w:t>
      </w:r>
      <w:r w:rsidR="00E84B79" w:rsidRPr="00EA50B3">
        <w:rPr>
          <w:rFonts w:cs="Arial"/>
          <w:sz w:val="22"/>
          <w:szCs w:val="22"/>
          <w:lang w:val="en-GB"/>
        </w:rPr>
        <w:t xml:space="preserve"> Following transplantation,</w:t>
      </w:r>
      <w:r w:rsidR="00C2747A" w:rsidRPr="00EA50B3">
        <w:rPr>
          <w:rFonts w:cs="Arial"/>
          <w:sz w:val="22"/>
          <w:szCs w:val="22"/>
          <w:lang w:val="en-GB"/>
        </w:rPr>
        <w:t xml:space="preserve"> patients with DCM generally have a favo</w:t>
      </w:r>
      <w:r w:rsidR="00C469EB" w:rsidRPr="00EA50B3">
        <w:rPr>
          <w:rFonts w:cs="Arial"/>
          <w:sz w:val="22"/>
          <w:szCs w:val="22"/>
          <w:lang w:val="en-GB"/>
        </w:rPr>
        <w:t>u</w:t>
      </w:r>
      <w:r w:rsidR="00C2747A" w:rsidRPr="00EA50B3">
        <w:rPr>
          <w:rFonts w:cs="Arial"/>
          <w:sz w:val="22"/>
          <w:szCs w:val="22"/>
          <w:lang w:val="en-GB"/>
        </w:rPr>
        <w:t xml:space="preserve">rable short-term and long-term prognosis, with </w:t>
      </w:r>
      <w:r w:rsidR="00A40EE6">
        <w:rPr>
          <w:rFonts w:cs="Arial"/>
          <w:sz w:val="22"/>
          <w:szCs w:val="22"/>
          <w:lang w:val="en-GB"/>
        </w:rPr>
        <w:t>a</w:t>
      </w:r>
      <w:r w:rsidR="00A40EE6" w:rsidRPr="00EA50B3">
        <w:rPr>
          <w:rFonts w:cs="Arial"/>
          <w:sz w:val="22"/>
          <w:szCs w:val="22"/>
          <w:lang w:val="en-GB"/>
        </w:rPr>
        <w:t xml:space="preserve"> </w:t>
      </w:r>
      <w:r w:rsidR="00C2747A" w:rsidRPr="00EA50B3">
        <w:rPr>
          <w:rFonts w:cs="Arial"/>
          <w:sz w:val="22"/>
          <w:szCs w:val="22"/>
          <w:lang w:val="en-GB"/>
        </w:rPr>
        <w:t xml:space="preserve">median survival of 12.2 years </w:t>
      </w:r>
      <w:r w:rsidR="00C2747A" w:rsidRPr="00EA50B3">
        <w:rPr>
          <w:rFonts w:cs="Arial"/>
          <w:sz w:val="22"/>
          <w:szCs w:val="22"/>
          <w:lang w:val="en-GB"/>
        </w:rPr>
        <w:fldChar w:fldCharType="begin">
          <w:fldData xml:space="preserve">PEVuZE5vdGU+PENpdGU+PEF1dGhvcj5MdW5kPC9BdXRob3I+PFllYXI+MjAxNjwvWWVhcj48UmVj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</w:fldData>
        </w:fldChar>
      </w:r>
      <w:r w:rsidR="004E36FB" w:rsidRPr="00EA50B3">
        <w:rPr>
          <w:rFonts w:cs="Arial"/>
          <w:sz w:val="22"/>
          <w:szCs w:val="22"/>
          <w:lang w:val="en-GB"/>
        </w:rPr>
        <w:instrText xml:space="preserve"> ADDIN EN.CITE </w:instrText>
      </w:r>
      <w:r w:rsidR="004E36FB" w:rsidRPr="00EA50B3">
        <w:rPr>
          <w:rFonts w:cs="Arial"/>
          <w:sz w:val="22"/>
          <w:szCs w:val="22"/>
          <w:lang w:val="en-GB"/>
        </w:rPr>
        <w:fldChar w:fldCharType="begin">
          <w:fldData xml:space="preserve">PEVuZE5vdGU+PENpdGU+PEF1dGhvcj5MdW5kPC9BdXRob3I+PFllYXI+MjAxNjwvWWVhcj48UmVj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</w:fldData>
        </w:fldChar>
      </w:r>
      <w:r w:rsidR="004E36FB" w:rsidRPr="00EA50B3">
        <w:rPr>
          <w:rFonts w:cs="Arial"/>
          <w:sz w:val="22"/>
          <w:szCs w:val="22"/>
          <w:lang w:val="en-GB"/>
        </w:rPr>
        <w:instrText xml:space="preserve"> ADDIN EN.CITE.DATA </w:instrText>
      </w:r>
      <w:r w:rsidR="004E36FB" w:rsidRPr="00EA50B3">
        <w:rPr>
          <w:rFonts w:cs="Arial"/>
          <w:sz w:val="22"/>
          <w:szCs w:val="22"/>
          <w:lang w:val="en-GB"/>
        </w:rPr>
      </w:r>
      <w:r w:rsidR="004E36FB" w:rsidRPr="00EA50B3">
        <w:rPr>
          <w:rFonts w:cs="Arial"/>
          <w:sz w:val="22"/>
          <w:szCs w:val="22"/>
          <w:lang w:val="en-GB"/>
        </w:rPr>
        <w:fldChar w:fldCharType="end"/>
      </w:r>
      <w:r w:rsidR="00C2747A" w:rsidRPr="00EA50B3">
        <w:rPr>
          <w:rFonts w:cs="Arial"/>
          <w:sz w:val="22"/>
          <w:szCs w:val="22"/>
          <w:lang w:val="en-GB"/>
        </w:rPr>
      </w:r>
      <w:r w:rsidR="00C2747A" w:rsidRPr="00EA50B3">
        <w:rPr>
          <w:rFonts w:cs="Arial"/>
          <w:sz w:val="22"/>
          <w:szCs w:val="22"/>
          <w:lang w:val="en-GB"/>
        </w:rPr>
        <w:fldChar w:fldCharType="separate"/>
      </w:r>
      <w:r w:rsidR="004E36FB" w:rsidRPr="00EA50B3">
        <w:rPr>
          <w:rFonts w:cs="Arial"/>
          <w:noProof/>
          <w:sz w:val="22"/>
          <w:szCs w:val="22"/>
          <w:lang w:val="en-GB"/>
        </w:rPr>
        <w:t>[23]</w:t>
      </w:r>
      <w:r w:rsidR="00C2747A" w:rsidRPr="00EA50B3">
        <w:rPr>
          <w:rFonts w:cs="Arial"/>
          <w:sz w:val="22"/>
          <w:szCs w:val="22"/>
          <w:lang w:val="en-GB"/>
        </w:rPr>
        <w:fldChar w:fldCharType="end"/>
      </w:r>
      <w:r w:rsidR="00C2747A" w:rsidRPr="00EA50B3">
        <w:rPr>
          <w:rFonts w:cs="Arial"/>
          <w:sz w:val="22"/>
          <w:szCs w:val="22"/>
          <w:lang w:val="en-GB"/>
        </w:rPr>
        <w:t>.</w:t>
      </w:r>
    </w:p>
    <w:p w14:paraId="2E15030D" w14:textId="57BF58D1" w:rsidR="00FC1F6F" w:rsidRPr="00EA50B3" w:rsidRDefault="007A782E" w:rsidP="0027282F">
      <w:pPr>
        <w:pStyle w:val="Style1"/>
        <w:spacing w:line="480" w:lineRule="auto"/>
        <w:rPr>
          <w:rFonts w:cs="Arial"/>
          <w:b/>
          <w:sz w:val="22"/>
          <w:szCs w:val="22"/>
          <w:lang w:val="en-GB"/>
        </w:rPr>
      </w:pPr>
      <w:r w:rsidRPr="00EA50B3">
        <w:rPr>
          <w:rFonts w:cs="Arial"/>
          <w:b/>
          <w:sz w:val="22"/>
          <w:szCs w:val="22"/>
          <w:lang w:val="en-GB"/>
        </w:rPr>
        <w:t>1.</w:t>
      </w:r>
      <w:r w:rsidR="00FC1F6F" w:rsidRPr="00EA50B3">
        <w:rPr>
          <w:rFonts w:cs="Arial"/>
          <w:b/>
          <w:sz w:val="22"/>
          <w:szCs w:val="22"/>
          <w:lang w:val="en-GB"/>
        </w:rPr>
        <w:t>2 Pathophysiology of heart failure in dilated cardiomyopathy</w:t>
      </w:r>
    </w:p>
    <w:p w14:paraId="7722DB2B" w14:textId="10D8A940" w:rsidR="00FC1F6F" w:rsidRPr="00EA50B3" w:rsidRDefault="00C469EB" w:rsidP="0027282F">
      <w:pPr>
        <w:pStyle w:val="Style1"/>
        <w:spacing w:line="480" w:lineRule="auto"/>
        <w:rPr>
          <w:rFonts w:cs="Arial"/>
          <w:sz w:val="22"/>
          <w:szCs w:val="22"/>
          <w:lang w:val="en-GB"/>
        </w:rPr>
      </w:pPr>
      <w:r w:rsidRPr="00EA50B3">
        <w:rPr>
          <w:rFonts w:cs="Arial"/>
          <w:sz w:val="22"/>
          <w:szCs w:val="22"/>
          <w:lang w:val="en-GB"/>
        </w:rPr>
        <w:t>The p</w:t>
      </w:r>
      <w:r w:rsidR="00FC1F6F" w:rsidRPr="00EA50B3">
        <w:rPr>
          <w:rFonts w:cs="Arial"/>
          <w:sz w:val="22"/>
          <w:szCs w:val="22"/>
          <w:lang w:val="en-GB"/>
        </w:rPr>
        <w:t>athophysiology of HF in DCM includes</w:t>
      </w:r>
      <w:r w:rsidR="00C2659E" w:rsidRPr="00EA50B3">
        <w:rPr>
          <w:rFonts w:cs="Arial"/>
          <w:sz w:val="22"/>
          <w:szCs w:val="22"/>
          <w:lang w:val="en-GB"/>
        </w:rPr>
        <w:t xml:space="preserve"> genetic</w:t>
      </w:r>
      <w:r w:rsidR="00FC1F6F" w:rsidRPr="00EA50B3">
        <w:rPr>
          <w:rFonts w:cs="Arial"/>
          <w:sz w:val="22"/>
          <w:szCs w:val="22"/>
          <w:lang w:val="en-GB"/>
        </w:rPr>
        <w:t xml:space="preserve"> </w:t>
      </w:r>
      <w:r w:rsidR="00C2659E" w:rsidRPr="00EA50B3">
        <w:rPr>
          <w:rFonts w:cs="Arial"/>
          <w:sz w:val="22"/>
          <w:szCs w:val="22"/>
          <w:lang w:val="en-GB"/>
        </w:rPr>
        <w:t xml:space="preserve">causes, as well as </w:t>
      </w:r>
      <w:r w:rsidR="00FC1F6F" w:rsidRPr="00EA50B3">
        <w:rPr>
          <w:rFonts w:cs="Arial"/>
          <w:sz w:val="22"/>
          <w:szCs w:val="22"/>
          <w:lang w:val="en-GB"/>
        </w:rPr>
        <w:t xml:space="preserve">direct myocardial damage </w:t>
      </w:r>
      <w:r w:rsidRPr="00EA50B3">
        <w:rPr>
          <w:rFonts w:cs="Arial"/>
          <w:sz w:val="22"/>
          <w:szCs w:val="22"/>
          <w:lang w:val="en-GB"/>
        </w:rPr>
        <w:t xml:space="preserve">caused </w:t>
      </w:r>
      <w:r w:rsidR="00FC1F6F" w:rsidRPr="00EA50B3">
        <w:rPr>
          <w:rFonts w:cs="Arial"/>
          <w:sz w:val="22"/>
          <w:szCs w:val="22"/>
          <w:lang w:val="en-GB"/>
        </w:rPr>
        <w:t>by infectious or toxic agents</w:t>
      </w:r>
      <w:r w:rsidR="00CF205F" w:rsidRPr="00EA50B3">
        <w:rPr>
          <w:rFonts w:cs="Arial"/>
          <w:sz w:val="22"/>
          <w:szCs w:val="22"/>
          <w:lang w:val="en-GB"/>
        </w:rPr>
        <w:t>,</w:t>
      </w:r>
      <w:r w:rsidR="00FC1F6F" w:rsidRPr="00EA50B3">
        <w:rPr>
          <w:rFonts w:cs="Arial"/>
          <w:sz w:val="22"/>
          <w:szCs w:val="22"/>
          <w:lang w:val="en-GB"/>
        </w:rPr>
        <w:t xml:space="preserve"> </w:t>
      </w:r>
      <w:r w:rsidR="00C2659E" w:rsidRPr="00EA50B3">
        <w:rPr>
          <w:rFonts w:cs="Arial"/>
          <w:sz w:val="22"/>
          <w:szCs w:val="22"/>
          <w:lang w:val="en-GB"/>
        </w:rPr>
        <w:t xml:space="preserve">endocrine and metabolic abnormalities, </w:t>
      </w:r>
      <w:r w:rsidR="00FC1F6F" w:rsidRPr="00EA50B3">
        <w:rPr>
          <w:rFonts w:cs="Arial"/>
          <w:sz w:val="22"/>
          <w:szCs w:val="22"/>
          <w:lang w:val="en-GB"/>
        </w:rPr>
        <w:t>immune-mediated processes</w:t>
      </w:r>
      <w:r w:rsidR="00CF205F" w:rsidRPr="00EA50B3">
        <w:rPr>
          <w:rFonts w:cs="Arial"/>
          <w:sz w:val="22"/>
          <w:szCs w:val="22"/>
          <w:lang w:val="en-GB"/>
        </w:rPr>
        <w:t xml:space="preserve"> and </w:t>
      </w:r>
      <w:r w:rsidR="00C2659E" w:rsidRPr="00EA50B3">
        <w:rPr>
          <w:rFonts w:cs="Arial"/>
          <w:sz w:val="22"/>
          <w:szCs w:val="22"/>
          <w:lang w:val="en-GB"/>
        </w:rPr>
        <w:t xml:space="preserve">peripartum </w:t>
      </w:r>
      <w:r w:rsidR="00E05D47" w:rsidRPr="00EA50B3">
        <w:rPr>
          <w:rFonts w:cs="Arial"/>
          <w:sz w:val="22"/>
          <w:szCs w:val="22"/>
          <w:lang w:val="en-GB"/>
        </w:rPr>
        <w:t>cardiomyopathy (PPCM)</w:t>
      </w:r>
      <w:r w:rsidR="00424641">
        <w:rPr>
          <w:rFonts w:cs="Arial"/>
          <w:sz w:val="22"/>
          <w:szCs w:val="22"/>
          <w:lang w:val="en-GB"/>
        </w:rPr>
        <w:t xml:space="preserve">, </w:t>
      </w:r>
      <w:r w:rsidR="00424641" w:rsidRPr="00EA50B3">
        <w:rPr>
          <w:rFonts w:cs="Arial"/>
          <w:b/>
          <w:sz w:val="22"/>
          <w:szCs w:val="22"/>
          <w:lang w:val="en-GB"/>
        </w:rPr>
        <w:t>Figure 2</w:t>
      </w:r>
      <w:r w:rsidR="00E847F0" w:rsidRPr="00EA50B3">
        <w:rPr>
          <w:rFonts w:cs="Arial"/>
          <w:sz w:val="22"/>
          <w:szCs w:val="22"/>
          <w:lang w:val="en-GB"/>
        </w:rPr>
        <w:t xml:space="preserve"> </w:t>
      </w:r>
      <w:r w:rsidR="00E05D47" w:rsidRPr="00EA50B3">
        <w:rPr>
          <w:rFonts w:cs="Arial"/>
          <w:sz w:val="22"/>
          <w:szCs w:val="22"/>
          <w:lang w:val="en-GB"/>
        </w:rPr>
        <w:fldChar w:fldCharType="begin">
          <w:fldData xml:space="preserve">PEVuZE5vdGU+PENpdGU+PEF1dGhvcj5QaW50bzwvQXV0aG9yPjxZZWFyPjIwMTY8L1llYXI+PFJl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</w:fldData>
        </w:fldChar>
      </w:r>
      <w:r w:rsidR="00E05D47" w:rsidRPr="00EA50B3">
        <w:rPr>
          <w:rFonts w:cs="Arial"/>
          <w:sz w:val="22"/>
          <w:szCs w:val="22"/>
          <w:lang w:val="en-GB"/>
        </w:rPr>
        <w:instrText xml:space="preserve"> ADDIN EN.CITE </w:instrText>
      </w:r>
      <w:r w:rsidR="00E05D47" w:rsidRPr="00EA50B3">
        <w:rPr>
          <w:rFonts w:cs="Arial"/>
          <w:sz w:val="22"/>
          <w:szCs w:val="22"/>
          <w:lang w:val="en-GB"/>
        </w:rPr>
        <w:fldChar w:fldCharType="begin">
          <w:fldData xml:space="preserve">PEVuZE5vdGU+PENpdGU+PEF1dGhvcj5QaW50bzwvQXV0aG9yPjxZZWFyPjIwMTY8L1llYXI+PFJl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</w:fldData>
        </w:fldChar>
      </w:r>
      <w:r w:rsidR="00E05D47" w:rsidRPr="00EA50B3">
        <w:rPr>
          <w:rFonts w:cs="Arial"/>
          <w:sz w:val="22"/>
          <w:szCs w:val="22"/>
          <w:lang w:val="en-GB"/>
        </w:rPr>
        <w:instrText xml:space="preserve"> ADDIN EN.CITE.DATA </w:instrText>
      </w:r>
      <w:r w:rsidR="00E05D47" w:rsidRPr="00EA50B3">
        <w:rPr>
          <w:rFonts w:cs="Arial"/>
          <w:sz w:val="22"/>
          <w:szCs w:val="22"/>
          <w:lang w:val="en-GB"/>
        </w:rPr>
      </w:r>
      <w:r w:rsidR="00E05D47" w:rsidRPr="00EA50B3">
        <w:rPr>
          <w:rFonts w:cs="Arial"/>
          <w:sz w:val="22"/>
          <w:szCs w:val="22"/>
          <w:lang w:val="en-GB"/>
        </w:rPr>
        <w:fldChar w:fldCharType="end"/>
      </w:r>
      <w:r w:rsidR="00E05D47" w:rsidRPr="00EA50B3">
        <w:rPr>
          <w:rFonts w:cs="Arial"/>
          <w:sz w:val="22"/>
          <w:szCs w:val="22"/>
          <w:lang w:val="en-GB"/>
        </w:rPr>
      </w:r>
      <w:r w:rsidR="00E05D47" w:rsidRPr="00EA50B3">
        <w:rPr>
          <w:rFonts w:cs="Arial"/>
          <w:sz w:val="22"/>
          <w:szCs w:val="22"/>
          <w:lang w:val="en-GB"/>
        </w:rPr>
        <w:fldChar w:fldCharType="separate"/>
      </w:r>
      <w:r w:rsidR="00E05D47" w:rsidRPr="00EA50B3">
        <w:rPr>
          <w:rFonts w:cs="Arial"/>
          <w:noProof/>
          <w:sz w:val="22"/>
          <w:szCs w:val="22"/>
          <w:lang w:val="en-GB"/>
        </w:rPr>
        <w:t>[1]</w:t>
      </w:r>
      <w:r w:rsidR="00E05D47" w:rsidRPr="00EA50B3">
        <w:rPr>
          <w:rFonts w:cs="Arial"/>
          <w:sz w:val="22"/>
          <w:szCs w:val="22"/>
          <w:lang w:val="en-GB"/>
        </w:rPr>
        <w:fldChar w:fldCharType="end"/>
      </w:r>
      <w:r w:rsidR="00E05D47" w:rsidRPr="00EA50B3">
        <w:rPr>
          <w:rFonts w:cs="Arial"/>
          <w:sz w:val="22"/>
          <w:szCs w:val="22"/>
          <w:lang w:val="en-GB"/>
        </w:rPr>
        <w:t>.</w:t>
      </w:r>
      <w:r w:rsidR="00E847F0" w:rsidRPr="00EA50B3">
        <w:rPr>
          <w:rFonts w:cs="Arial"/>
          <w:sz w:val="22"/>
          <w:szCs w:val="22"/>
          <w:lang w:val="en-GB"/>
        </w:rPr>
        <w:t xml:space="preserve"> </w:t>
      </w:r>
      <w:r w:rsidR="00424641">
        <w:rPr>
          <w:rFonts w:cs="Arial"/>
          <w:sz w:val="22"/>
          <w:szCs w:val="22"/>
          <w:lang w:val="en-GB"/>
        </w:rPr>
        <w:t>T</w:t>
      </w:r>
      <w:r w:rsidR="009C2AAB" w:rsidRPr="00EA50B3">
        <w:rPr>
          <w:rFonts w:cs="Arial"/>
          <w:sz w:val="22"/>
          <w:szCs w:val="22"/>
          <w:lang w:val="en-GB"/>
        </w:rPr>
        <w:t xml:space="preserve">he </w:t>
      </w:r>
      <w:r w:rsidR="0005415D">
        <w:rPr>
          <w:rFonts w:cs="Arial"/>
          <w:sz w:val="22"/>
          <w:szCs w:val="22"/>
          <w:lang w:val="en-GB"/>
        </w:rPr>
        <w:t>key</w:t>
      </w:r>
      <w:r w:rsidR="00424641">
        <w:rPr>
          <w:rFonts w:cs="Arial"/>
          <w:sz w:val="22"/>
          <w:szCs w:val="22"/>
          <w:lang w:val="en-GB"/>
        </w:rPr>
        <w:t xml:space="preserve"> </w:t>
      </w:r>
      <w:r w:rsidR="0049774C" w:rsidRPr="00EA50B3">
        <w:rPr>
          <w:rFonts w:cs="Arial"/>
          <w:sz w:val="22"/>
          <w:szCs w:val="22"/>
          <w:lang w:val="en-GB"/>
        </w:rPr>
        <w:t>morphologic</w:t>
      </w:r>
      <w:r w:rsidR="00424641">
        <w:rPr>
          <w:rFonts w:cs="Arial"/>
          <w:sz w:val="22"/>
          <w:szCs w:val="22"/>
          <w:lang w:val="en-GB"/>
        </w:rPr>
        <w:t>al</w:t>
      </w:r>
      <w:r w:rsidR="0049774C" w:rsidRPr="00EA50B3">
        <w:rPr>
          <w:rFonts w:cs="Arial"/>
          <w:sz w:val="22"/>
          <w:szCs w:val="22"/>
          <w:lang w:val="en-GB"/>
        </w:rPr>
        <w:t xml:space="preserve"> alterations underlying the </w:t>
      </w:r>
      <w:r w:rsidR="009C2AAB" w:rsidRPr="00EA50B3">
        <w:rPr>
          <w:rFonts w:cs="Arial"/>
          <w:sz w:val="22"/>
          <w:szCs w:val="22"/>
          <w:lang w:val="en-GB"/>
        </w:rPr>
        <w:t xml:space="preserve">pathophysiology of HF in DCM </w:t>
      </w:r>
      <w:r w:rsidR="0049774C" w:rsidRPr="00EA50B3">
        <w:rPr>
          <w:rFonts w:cs="Arial"/>
          <w:sz w:val="22"/>
          <w:szCs w:val="22"/>
          <w:lang w:val="en-GB"/>
        </w:rPr>
        <w:t>are</w:t>
      </w:r>
      <w:r w:rsidR="009C2AAB" w:rsidRPr="00EA50B3">
        <w:rPr>
          <w:rFonts w:cs="Arial"/>
          <w:sz w:val="22"/>
          <w:szCs w:val="22"/>
          <w:lang w:val="en-GB"/>
        </w:rPr>
        <w:t xml:space="preserve"> summarized in </w:t>
      </w:r>
      <w:r w:rsidR="009C2AAB" w:rsidRPr="00EA50B3">
        <w:rPr>
          <w:rFonts w:cs="Arial"/>
          <w:b/>
          <w:sz w:val="22"/>
          <w:szCs w:val="22"/>
          <w:lang w:val="en-GB"/>
        </w:rPr>
        <w:t>Figure 3</w:t>
      </w:r>
      <w:r w:rsidR="00E847F0" w:rsidRPr="00EA50B3">
        <w:rPr>
          <w:rFonts w:cs="Arial"/>
          <w:sz w:val="22"/>
          <w:szCs w:val="22"/>
          <w:lang w:val="en-GB"/>
        </w:rPr>
        <w:t>.</w:t>
      </w:r>
    </w:p>
    <w:p w14:paraId="0F3EEB79" w14:textId="50C06079" w:rsidR="00FC1F6F" w:rsidRPr="00EA50B3" w:rsidRDefault="00FC1F6F" w:rsidP="00477B61">
      <w:pPr>
        <w:pStyle w:val="Style1"/>
        <w:spacing w:line="480" w:lineRule="auto"/>
        <w:rPr>
          <w:rFonts w:cs="Arial"/>
          <w:sz w:val="22"/>
          <w:szCs w:val="22"/>
          <w:lang w:val="en-GB"/>
        </w:rPr>
      </w:pPr>
      <w:r w:rsidRPr="00EA50B3">
        <w:rPr>
          <w:rFonts w:cs="Arial"/>
          <w:sz w:val="22"/>
          <w:szCs w:val="22"/>
          <w:lang w:val="en-GB"/>
        </w:rPr>
        <w:lastRenderedPageBreak/>
        <w:t xml:space="preserve">A family history can be detected in 30-50% </w:t>
      </w:r>
      <w:r w:rsidR="00C469EB" w:rsidRPr="00EA50B3">
        <w:rPr>
          <w:rFonts w:cs="Arial"/>
          <w:sz w:val="22"/>
          <w:szCs w:val="22"/>
          <w:lang w:val="en-GB"/>
        </w:rPr>
        <w:t xml:space="preserve">of cases </w:t>
      </w:r>
      <w:r w:rsidRPr="00EA50B3">
        <w:rPr>
          <w:rFonts w:cs="Arial"/>
          <w:sz w:val="22"/>
          <w:szCs w:val="22"/>
          <w:lang w:val="en-GB"/>
        </w:rPr>
        <w:fldChar w:fldCharType="begin"/>
      </w:r>
      <w:r w:rsidR="004E36FB" w:rsidRPr="00EA50B3">
        <w:rPr>
          <w:rFonts w:cs="Arial"/>
          <w:sz w:val="22"/>
          <w:szCs w:val="22"/>
          <w:lang w:val="en-GB"/>
        </w:rPr>
        <w:instrText xml:space="preserve"> ADDIN EN.CITE &lt;EndNote&gt;&lt;Cite&gt;&lt;Author&gt;Richardson&lt;/Author&gt;&lt;Year&gt;1996&lt;/Year&gt;&lt;RecNum&gt;1518&lt;/RecNum&gt;&lt;DisplayText&gt;[24]&lt;/DisplayText&gt;&lt;record&gt;&lt;rec-number&gt;1518&lt;/rec-number&gt;&lt;foreign-keys&gt;&lt;key app="EN" db-id="tx5zrea29wtw5xerav65ze2sddwwzpxd0e5w" timestamp="1540145683"&gt;1518&lt;/key&gt;&lt;/foreign-keys&gt;&lt;ref-type name="Journal Article"&gt;17&lt;/ref-type&gt;&lt;contributors&gt;&lt;authors&gt;&lt;author&gt;Richardson, P.&lt;/author&gt;&lt;author&gt;McKenna, W.&lt;/author&gt;&lt;author&gt;Bristow, M.&lt;/author&gt;&lt;author&gt;Maisch, B.&lt;/author&gt;&lt;author&gt;Mautner, B.&lt;/author&gt;&lt;author&gt;O&amp;apos;Connell, J.&lt;/author&gt;&lt;author&gt;Olsen, E.&lt;/author&gt;&lt;author&gt;Thiene, G.&lt;/author&gt;&lt;author&gt;Goodwin, J.&lt;/author&gt;&lt;author&gt;Gyarfas, I.&lt;/author&gt;&lt;author&gt;Martin, I.&lt;/author&gt;&lt;author&gt;Nordet, P.&lt;/author&gt;&lt;/authors&gt;&lt;/contributors&gt;&lt;titles&gt;&lt;title&gt;Report of the 1995 World Health Organization/International Society and Federation of Cardiology Task Force on the Definition and Classification of cardiomyopathies&lt;/title&gt;&lt;secondary-title&gt;Circulation&lt;/secondary-title&gt;&lt;alt-title&gt;Circulation&lt;/alt-title&gt;&lt;/titles&gt;&lt;periodical&gt;&lt;full-title&gt;Circulation&lt;/full-title&gt;&lt;/periodical&gt;&lt;alt-periodical&gt;&lt;full-title&gt;Circulation&lt;/full-title&gt;&lt;/alt-periodical&gt;&lt;pages&gt;841-2&lt;/pages&gt;&lt;volume&gt;93&lt;/volume&gt;&lt;number&gt;5&lt;/number&gt;&lt;edition&gt;1996/03/01&lt;/edition&gt;&lt;keywords&gt;&lt;keyword&gt;Cardiomyopathies/*classification&lt;/keyword&gt;&lt;keyword&gt;Humans&lt;/keyword&gt;&lt;/keywords&gt;&lt;dates&gt;&lt;year&gt;1996&lt;/year&gt;&lt;pub-dates&gt;&lt;date&gt;Mar 1&lt;/date&gt;&lt;/pub-dates&gt;&lt;/dates&gt;&lt;isbn&gt;0009-7322 (Print)&amp;#xD;0009-7322&lt;/isbn&gt;&lt;accession-num&gt;8598070&lt;/accession-num&gt;&lt;urls&gt;&lt;/urls&gt;&lt;remote-database-provider&gt;NLM&lt;/remote-database-provider&gt;&lt;language&gt;eng&lt;/language&gt;&lt;/record&gt;&lt;/Cite&gt;&lt;/EndNote&gt;</w:instrText>
      </w:r>
      <w:r w:rsidRPr="00EA50B3">
        <w:rPr>
          <w:rFonts w:cs="Arial"/>
          <w:sz w:val="22"/>
          <w:szCs w:val="22"/>
          <w:lang w:val="en-GB"/>
        </w:rPr>
        <w:fldChar w:fldCharType="separate"/>
      </w:r>
      <w:r w:rsidR="004E36FB" w:rsidRPr="00EA50B3">
        <w:rPr>
          <w:rFonts w:cs="Arial"/>
          <w:noProof/>
          <w:sz w:val="22"/>
          <w:szCs w:val="22"/>
          <w:lang w:val="en-GB"/>
        </w:rPr>
        <w:t>[24]</w:t>
      </w:r>
      <w:r w:rsidRPr="00EA50B3">
        <w:rPr>
          <w:rFonts w:cs="Arial"/>
          <w:sz w:val="22"/>
          <w:szCs w:val="22"/>
          <w:lang w:val="en-GB"/>
        </w:rPr>
        <w:fldChar w:fldCharType="end"/>
      </w:r>
      <w:r w:rsidRPr="00EA50B3">
        <w:rPr>
          <w:rFonts w:cs="Arial"/>
          <w:sz w:val="22"/>
          <w:szCs w:val="22"/>
          <w:lang w:val="en-GB"/>
        </w:rPr>
        <w:t xml:space="preserve"> and a genetic determinant in up to 40% of DCM patients </w:t>
      </w:r>
      <w:r w:rsidRPr="00EA50B3">
        <w:rPr>
          <w:rFonts w:cs="Arial"/>
          <w:sz w:val="22"/>
          <w:szCs w:val="22"/>
          <w:lang w:val="en-GB"/>
        </w:rPr>
        <w:fldChar w:fldCharType="begin">
          <w:fldData xml:space="preserve">PEVuZE5vdGU+PENpdGU+PEF1dGhvcj5QaW50bzwvQXV0aG9yPjxZZWFyPjIwMTY8L1llYXI+PFJl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</w:fldData>
        </w:fldChar>
      </w:r>
      <w:r w:rsidR="004E36FB" w:rsidRPr="00EA50B3">
        <w:rPr>
          <w:rFonts w:cs="Arial"/>
          <w:sz w:val="22"/>
          <w:szCs w:val="22"/>
          <w:lang w:val="en-GB"/>
        </w:rPr>
        <w:instrText xml:space="preserve"> ADDIN EN.CITE </w:instrText>
      </w:r>
      <w:r w:rsidR="004E36FB" w:rsidRPr="00EA50B3">
        <w:rPr>
          <w:rFonts w:cs="Arial"/>
          <w:sz w:val="22"/>
          <w:szCs w:val="22"/>
          <w:lang w:val="en-GB"/>
        </w:rPr>
        <w:fldChar w:fldCharType="begin">
          <w:fldData xml:space="preserve">PEVuZE5vdGU+PENpdGU+PEF1dGhvcj5QaW50bzwvQXV0aG9yPjxZZWFyPjIwMTY8L1llYXI+PFJl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</w:fldData>
        </w:fldChar>
      </w:r>
      <w:r w:rsidR="004E36FB" w:rsidRPr="00EA50B3">
        <w:rPr>
          <w:rFonts w:cs="Arial"/>
          <w:sz w:val="22"/>
          <w:szCs w:val="22"/>
          <w:lang w:val="en-GB"/>
        </w:rPr>
        <w:instrText xml:space="preserve"> ADDIN EN.CITE.DATA </w:instrText>
      </w:r>
      <w:r w:rsidR="004E36FB" w:rsidRPr="00EA50B3">
        <w:rPr>
          <w:rFonts w:cs="Arial"/>
          <w:sz w:val="22"/>
          <w:szCs w:val="22"/>
          <w:lang w:val="en-GB"/>
        </w:rPr>
      </w:r>
      <w:r w:rsidR="004E36FB" w:rsidRPr="00EA50B3">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4E36FB" w:rsidRPr="00EA50B3">
        <w:rPr>
          <w:rFonts w:cs="Arial"/>
          <w:noProof/>
          <w:sz w:val="22"/>
          <w:szCs w:val="22"/>
          <w:lang w:val="en-GB"/>
        </w:rPr>
        <w:t>[1, 25]</w:t>
      </w:r>
      <w:r w:rsidRPr="00EA50B3">
        <w:rPr>
          <w:rFonts w:cs="Arial"/>
          <w:sz w:val="22"/>
          <w:szCs w:val="22"/>
          <w:lang w:val="en-GB"/>
        </w:rPr>
        <w:fldChar w:fldCharType="end"/>
      </w:r>
      <w:r w:rsidRPr="00EA50B3">
        <w:rPr>
          <w:rFonts w:cs="Arial"/>
          <w:sz w:val="22"/>
          <w:szCs w:val="22"/>
          <w:lang w:val="en-GB"/>
        </w:rPr>
        <w:t xml:space="preserve">. However, this proportion is probably underestimated due to variability in disease penetrance and clinical presentation. </w:t>
      </w:r>
      <w:r w:rsidR="00C469EB" w:rsidRPr="00EA50B3">
        <w:rPr>
          <w:rFonts w:cs="Arial"/>
          <w:sz w:val="22"/>
          <w:szCs w:val="22"/>
          <w:lang w:val="en-GB"/>
        </w:rPr>
        <w:t>T</w:t>
      </w:r>
      <w:r w:rsidRPr="00EA50B3">
        <w:rPr>
          <w:rFonts w:cs="Arial"/>
          <w:sz w:val="22"/>
          <w:szCs w:val="22"/>
          <w:lang w:val="en-GB"/>
        </w:rPr>
        <w:t xml:space="preserve">o date, more than 60 genes </w:t>
      </w:r>
      <w:r w:rsidR="00C469EB" w:rsidRPr="00EA50B3">
        <w:rPr>
          <w:rFonts w:cs="Arial"/>
          <w:sz w:val="22"/>
          <w:szCs w:val="22"/>
          <w:lang w:val="en-GB"/>
        </w:rPr>
        <w:t xml:space="preserve">coding </w:t>
      </w:r>
      <w:r w:rsidRPr="00EA50B3">
        <w:rPr>
          <w:rFonts w:cs="Arial"/>
          <w:sz w:val="22"/>
          <w:szCs w:val="22"/>
          <w:lang w:val="en-GB"/>
        </w:rPr>
        <w:t>for sarcome</w:t>
      </w:r>
      <w:r w:rsidR="00E05D47" w:rsidRPr="00EA50B3">
        <w:rPr>
          <w:rFonts w:cs="Arial"/>
          <w:sz w:val="22"/>
          <w:szCs w:val="22"/>
          <w:lang w:val="en-GB"/>
        </w:rPr>
        <w:t>re</w:t>
      </w:r>
      <w:r w:rsidRPr="00EA50B3">
        <w:rPr>
          <w:rFonts w:cs="Arial"/>
          <w:sz w:val="22"/>
          <w:szCs w:val="22"/>
          <w:lang w:val="en-GB"/>
        </w:rPr>
        <w:t xml:space="preserve"> proteins, cytoskeleton, nuclear envelope, sarcolemma, ion channels and</w:t>
      </w:r>
      <w:r w:rsidR="00C469EB" w:rsidRPr="00EA50B3">
        <w:rPr>
          <w:rFonts w:cs="Arial"/>
          <w:sz w:val="22"/>
          <w:szCs w:val="22"/>
          <w:lang w:val="en-GB"/>
        </w:rPr>
        <w:t>/or</w:t>
      </w:r>
      <w:r w:rsidRPr="00EA50B3">
        <w:rPr>
          <w:rFonts w:cs="Arial"/>
          <w:sz w:val="22"/>
          <w:szCs w:val="22"/>
          <w:lang w:val="en-GB"/>
        </w:rPr>
        <w:t xml:space="preserve"> intercellular junction molecules have been implicated in the pathogenesis of DCM </w:t>
      </w:r>
      <w:r w:rsidRPr="00EA50B3">
        <w:rPr>
          <w:rFonts w:cs="Arial"/>
          <w:sz w:val="22"/>
          <w:szCs w:val="22"/>
          <w:lang w:val="en-GB"/>
        </w:rPr>
        <w:fldChar w:fldCharType="begin">
          <w:fldData xml:space="preserve">PEVuZE5vdGU+PENpdGU+PEF1dGhvcj5KZWZmZXJpZXM8L0F1dGhvcj48WWVhcj4yMDEwPC9ZZWFy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</w:fldData>
        </w:fldChar>
      </w:r>
      <w:r w:rsidR="004E36FB" w:rsidRPr="00EA50B3">
        <w:rPr>
          <w:rFonts w:cs="Arial"/>
          <w:sz w:val="22"/>
          <w:szCs w:val="22"/>
          <w:lang w:val="en-GB"/>
        </w:rPr>
        <w:instrText xml:space="preserve"> ADDIN EN.CITE </w:instrText>
      </w:r>
      <w:r w:rsidR="004E36FB" w:rsidRPr="00EA50B3">
        <w:rPr>
          <w:rFonts w:cs="Arial"/>
          <w:sz w:val="22"/>
          <w:szCs w:val="22"/>
          <w:lang w:val="en-GB"/>
        </w:rPr>
        <w:fldChar w:fldCharType="begin">
          <w:fldData xml:space="preserve">PEVuZE5vdGU+PENpdGU+PEF1dGhvcj5KZWZmZXJpZXM8L0F1dGhvcj48WWVhcj4yMDEwPC9ZZWFy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</w:fldData>
        </w:fldChar>
      </w:r>
      <w:r w:rsidR="004E36FB" w:rsidRPr="00EA50B3">
        <w:rPr>
          <w:rFonts w:cs="Arial"/>
          <w:sz w:val="22"/>
          <w:szCs w:val="22"/>
          <w:lang w:val="en-GB"/>
        </w:rPr>
        <w:instrText xml:space="preserve"> ADDIN EN.CITE.DATA </w:instrText>
      </w:r>
      <w:r w:rsidR="004E36FB" w:rsidRPr="00EA50B3">
        <w:rPr>
          <w:rFonts w:cs="Arial"/>
          <w:sz w:val="22"/>
          <w:szCs w:val="22"/>
          <w:lang w:val="en-GB"/>
        </w:rPr>
      </w:r>
      <w:r w:rsidR="004E36FB" w:rsidRPr="00EA50B3">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4E36FB" w:rsidRPr="00EA50B3">
        <w:rPr>
          <w:rFonts w:cs="Arial"/>
          <w:noProof/>
          <w:sz w:val="22"/>
          <w:szCs w:val="22"/>
          <w:lang w:val="en-GB"/>
        </w:rPr>
        <w:t>[25, 26]</w:t>
      </w:r>
      <w:r w:rsidRPr="00EA50B3">
        <w:rPr>
          <w:rFonts w:cs="Arial"/>
          <w:sz w:val="22"/>
          <w:szCs w:val="22"/>
          <w:lang w:val="en-GB"/>
        </w:rPr>
        <w:fldChar w:fldCharType="end"/>
      </w:r>
      <w:r w:rsidRPr="00EA50B3">
        <w:rPr>
          <w:rFonts w:cs="Arial"/>
          <w:sz w:val="22"/>
          <w:szCs w:val="22"/>
          <w:lang w:val="en-GB"/>
        </w:rPr>
        <w:t xml:space="preserve">. Amongst the most common is truncating titin mutation, implicated in the pathogenesis of </w:t>
      </w:r>
      <w:r w:rsidRPr="00EA50B3">
        <w:rPr>
          <w:rFonts w:ascii="Cambria Math" w:hAnsi="Cambria Math" w:cs="Cambria Math"/>
          <w:sz w:val="22"/>
          <w:szCs w:val="22"/>
          <w:lang w:val="en-GB" w:eastAsia="ko-KR"/>
        </w:rPr>
        <w:t>∼</w:t>
      </w:r>
      <w:r w:rsidRPr="00EA50B3">
        <w:rPr>
          <w:rFonts w:cs="Arial"/>
          <w:sz w:val="22"/>
          <w:szCs w:val="22"/>
          <w:lang w:val="en-GB"/>
        </w:rPr>
        <w:t xml:space="preserve">13% and 25% of nonfamilial and familial cases of DCM, respectively </w:t>
      </w:r>
      <w:r w:rsidRPr="00EA50B3">
        <w:rPr>
          <w:rFonts w:cs="Arial"/>
          <w:sz w:val="22"/>
          <w:szCs w:val="22"/>
          <w:lang w:val="en-GB"/>
        </w:rPr>
        <w:fldChar w:fldCharType="begin">
          <w:fldData xml:space="preserve">PEVuZE5vdGU+PENpdGU+PEF1dGhvcj5IZXJtYW48L0F1dGhvcj48WWVhcj4yMDEyPC9ZZWFyPjxS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Y2luZTwvYWJici0xPjwvYWx0LXBlcmlvZGljYWw+PHBhZ2VzPjYxOS0yODwvcGFnZXM+PHZvbHVt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==
</w:fldData>
        </w:fldChar>
      </w:r>
      <w:r w:rsidR="004E36FB" w:rsidRPr="00EA50B3">
        <w:rPr>
          <w:rFonts w:cs="Arial"/>
          <w:sz w:val="22"/>
          <w:szCs w:val="22"/>
          <w:lang w:val="en-GB"/>
        </w:rPr>
        <w:instrText xml:space="preserve"> ADDIN EN.CITE </w:instrText>
      </w:r>
      <w:r w:rsidR="004E36FB" w:rsidRPr="00EA50B3">
        <w:rPr>
          <w:rFonts w:cs="Arial"/>
          <w:sz w:val="22"/>
          <w:szCs w:val="22"/>
          <w:lang w:val="en-GB"/>
        </w:rPr>
        <w:fldChar w:fldCharType="begin">
          <w:fldData xml:space="preserve">PEVuZE5vdGU+PENpdGU+PEF1dGhvcj5IZXJtYW48L0F1dGhvcj48WWVhcj4yMDEyPC9ZZWFyPjxS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Y2luZTwvYWJici0xPjwvYWx0LXBlcmlvZGljYWw+PHBhZ2VzPjYxOS0yODwvcGFnZXM+PHZvbHVt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==
</w:fldData>
        </w:fldChar>
      </w:r>
      <w:r w:rsidR="004E36FB" w:rsidRPr="00EA50B3">
        <w:rPr>
          <w:rFonts w:cs="Arial"/>
          <w:sz w:val="22"/>
          <w:szCs w:val="22"/>
          <w:lang w:val="en-GB"/>
        </w:rPr>
        <w:instrText xml:space="preserve"> ADDIN EN.CITE.DATA </w:instrText>
      </w:r>
      <w:r w:rsidR="004E36FB" w:rsidRPr="00EA50B3">
        <w:rPr>
          <w:rFonts w:cs="Arial"/>
          <w:sz w:val="22"/>
          <w:szCs w:val="22"/>
          <w:lang w:val="en-GB"/>
        </w:rPr>
      </w:r>
      <w:r w:rsidR="004E36FB" w:rsidRPr="00EA50B3">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4E36FB" w:rsidRPr="00EA50B3">
        <w:rPr>
          <w:rFonts w:cs="Arial"/>
          <w:noProof/>
          <w:sz w:val="22"/>
          <w:szCs w:val="22"/>
          <w:lang w:val="en-GB"/>
        </w:rPr>
        <w:t>[27, 28]</w:t>
      </w:r>
      <w:r w:rsidRPr="00EA50B3">
        <w:rPr>
          <w:rFonts w:cs="Arial"/>
          <w:sz w:val="22"/>
          <w:szCs w:val="22"/>
          <w:lang w:val="en-GB"/>
        </w:rPr>
        <w:fldChar w:fldCharType="end"/>
      </w:r>
      <w:r w:rsidRPr="00EA50B3">
        <w:rPr>
          <w:rFonts w:cs="Arial"/>
          <w:sz w:val="22"/>
          <w:szCs w:val="22"/>
          <w:lang w:val="en-GB"/>
        </w:rPr>
        <w:t xml:space="preserve">. Most mutations have </w:t>
      </w:r>
      <w:r w:rsidR="00C469EB" w:rsidRPr="00EA50B3">
        <w:rPr>
          <w:rFonts w:cs="Arial"/>
          <w:sz w:val="22"/>
          <w:szCs w:val="22"/>
          <w:lang w:val="en-GB"/>
        </w:rPr>
        <w:t xml:space="preserve">an </w:t>
      </w:r>
      <w:r w:rsidRPr="00EA50B3">
        <w:rPr>
          <w:rFonts w:cs="Arial"/>
          <w:sz w:val="22"/>
          <w:szCs w:val="22"/>
          <w:lang w:val="en-GB"/>
        </w:rPr>
        <w:t>autosomal dominant inheritance</w:t>
      </w:r>
      <w:r w:rsidR="00C469EB" w:rsidRPr="00EA50B3">
        <w:rPr>
          <w:rFonts w:cs="Arial"/>
          <w:sz w:val="22"/>
          <w:szCs w:val="22"/>
          <w:lang w:val="en-GB"/>
        </w:rPr>
        <w:t xml:space="preserve"> pattern</w:t>
      </w:r>
      <w:r w:rsidRPr="00EA50B3">
        <w:rPr>
          <w:rFonts w:cs="Arial"/>
          <w:sz w:val="22"/>
          <w:szCs w:val="22"/>
          <w:lang w:val="en-GB"/>
        </w:rPr>
        <w:t xml:space="preserve">, but there </w:t>
      </w:r>
      <w:r w:rsidR="00C469EB" w:rsidRPr="00EA50B3">
        <w:rPr>
          <w:rFonts w:cs="Arial"/>
          <w:sz w:val="22"/>
          <w:szCs w:val="22"/>
          <w:lang w:val="en-GB"/>
        </w:rPr>
        <w:t>are</w:t>
      </w:r>
      <w:r w:rsidRPr="00EA50B3">
        <w:rPr>
          <w:rFonts w:cs="Arial"/>
          <w:sz w:val="22"/>
          <w:szCs w:val="22"/>
          <w:lang w:val="en-GB"/>
        </w:rPr>
        <w:t xml:space="preserve"> also X-linked, autosomal recessive and maternal transmission (i.e. mitochondrial disorders)</w:t>
      </w:r>
      <w:r w:rsidR="00C469EB" w:rsidRPr="00EA50B3">
        <w:rPr>
          <w:rFonts w:cs="Arial"/>
          <w:sz w:val="22"/>
          <w:szCs w:val="22"/>
          <w:lang w:val="en-GB"/>
        </w:rPr>
        <w:t xml:space="preserve"> patterns</w:t>
      </w:r>
      <w:r w:rsidRPr="00EA50B3">
        <w:rPr>
          <w:rFonts w:cs="Arial"/>
          <w:sz w:val="22"/>
          <w:szCs w:val="22"/>
          <w:lang w:val="en-GB"/>
        </w:rPr>
        <w:t xml:space="preserve">. Routine genetic testing has a </w:t>
      </w:r>
      <w:r w:rsidR="00C469EB" w:rsidRPr="00EA50B3">
        <w:rPr>
          <w:rFonts w:cs="Arial"/>
          <w:sz w:val="22"/>
          <w:szCs w:val="22"/>
          <w:lang w:val="en-GB"/>
        </w:rPr>
        <w:t xml:space="preserve">relatively </w:t>
      </w:r>
      <w:r w:rsidRPr="00EA50B3">
        <w:rPr>
          <w:rFonts w:cs="Arial"/>
          <w:sz w:val="22"/>
          <w:szCs w:val="22"/>
          <w:lang w:val="en-GB"/>
        </w:rPr>
        <w:t>low yield (30-35%) and</w:t>
      </w:r>
      <w:r w:rsidR="00E05D47" w:rsidRPr="00EA50B3">
        <w:rPr>
          <w:rFonts w:cs="Arial"/>
          <w:sz w:val="22"/>
          <w:szCs w:val="22"/>
          <w:lang w:val="en-GB"/>
        </w:rPr>
        <w:t xml:space="preserve">, </w:t>
      </w:r>
      <w:r w:rsidR="00C469EB" w:rsidRPr="00EA50B3">
        <w:rPr>
          <w:rFonts w:cs="Arial"/>
          <w:sz w:val="22"/>
          <w:szCs w:val="22"/>
          <w:lang w:val="en-GB"/>
        </w:rPr>
        <w:t>as yet</w:t>
      </w:r>
      <w:r w:rsidR="00E05D47" w:rsidRPr="00EA50B3">
        <w:rPr>
          <w:rFonts w:cs="Arial"/>
          <w:sz w:val="22"/>
          <w:szCs w:val="22"/>
          <w:lang w:val="en-GB"/>
        </w:rPr>
        <w:t>,</w:t>
      </w:r>
      <w:r w:rsidR="00C469EB" w:rsidRPr="00EA50B3">
        <w:rPr>
          <w:rFonts w:cs="Arial"/>
          <w:sz w:val="22"/>
          <w:szCs w:val="22"/>
          <w:lang w:val="en-GB"/>
        </w:rPr>
        <w:t xml:space="preserve"> </w:t>
      </w:r>
      <w:r w:rsidRPr="00EA50B3">
        <w:rPr>
          <w:rFonts w:cs="Arial"/>
          <w:sz w:val="22"/>
          <w:szCs w:val="22"/>
          <w:lang w:val="en-GB"/>
        </w:rPr>
        <w:t>few implications for the management of HF in DCM</w:t>
      </w:r>
      <w:r w:rsidR="009C2AAB" w:rsidRPr="00EA50B3">
        <w:rPr>
          <w:rFonts w:cs="Arial"/>
          <w:sz w:val="22"/>
          <w:szCs w:val="22"/>
          <w:lang w:val="en-GB"/>
        </w:rPr>
        <w:t>. The exceptions are</w:t>
      </w:r>
      <w:r w:rsidRPr="00EA50B3">
        <w:rPr>
          <w:rFonts w:cs="Arial"/>
          <w:sz w:val="22"/>
          <w:szCs w:val="22"/>
          <w:lang w:val="en-GB"/>
        </w:rPr>
        <w:t xml:space="preserve"> LMNA </w:t>
      </w:r>
      <w:r w:rsidR="00071AC0" w:rsidRPr="00EA50B3">
        <w:rPr>
          <w:rFonts w:cs="Arial"/>
          <w:sz w:val="22"/>
          <w:szCs w:val="22"/>
          <w:lang w:val="en-GB"/>
        </w:rPr>
        <w:t>(</w:t>
      </w:r>
      <w:proofErr w:type="spellStart"/>
      <w:r w:rsidR="00071AC0" w:rsidRPr="00EA50B3">
        <w:rPr>
          <w:rFonts w:cs="Arial"/>
          <w:sz w:val="22"/>
          <w:szCs w:val="22"/>
          <w:lang w:val="en-GB"/>
        </w:rPr>
        <w:t>lamin</w:t>
      </w:r>
      <w:proofErr w:type="spellEnd"/>
      <w:r w:rsidR="00071AC0" w:rsidRPr="00EA50B3">
        <w:rPr>
          <w:rFonts w:cs="Arial"/>
          <w:sz w:val="22"/>
          <w:szCs w:val="22"/>
          <w:lang w:val="en-GB"/>
        </w:rPr>
        <w:t xml:space="preserve"> A/C) </w:t>
      </w:r>
      <w:r w:rsidR="00A24BD7" w:rsidRPr="00EA50B3">
        <w:rPr>
          <w:rFonts w:cs="Arial"/>
          <w:sz w:val="22"/>
          <w:szCs w:val="22"/>
          <w:lang w:val="en-GB"/>
        </w:rPr>
        <w:t xml:space="preserve">and PLN </w:t>
      </w:r>
      <w:r w:rsidR="00071AC0" w:rsidRPr="00EA50B3">
        <w:rPr>
          <w:rFonts w:cs="Arial"/>
          <w:sz w:val="22"/>
          <w:szCs w:val="22"/>
          <w:lang w:val="en-GB"/>
        </w:rPr>
        <w:t>(</w:t>
      </w:r>
      <w:proofErr w:type="spellStart"/>
      <w:r w:rsidR="00DC6B06" w:rsidRPr="00EA50B3">
        <w:rPr>
          <w:rFonts w:cs="Arial"/>
          <w:sz w:val="22"/>
          <w:szCs w:val="22"/>
          <w:lang w:val="en-GB"/>
        </w:rPr>
        <w:t>phospholamban</w:t>
      </w:r>
      <w:proofErr w:type="spellEnd"/>
      <w:r w:rsidR="00071AC0" w:rsidRPr="00EA50B3">
        <w:rPr>
          <w:rFonts w:cs="Arial"/>
          <w:sz w:val="22"/>
          <w:szCs w:val="22"/>
          <w:lang w:val="en-GB"/>
        </w:rPr>
        <w:t>) gene</w:t>
      </w:r>
      <w:r w:rsidR="009C2AAB" w:rsidRPr="00EA50B3">
        <w:rPr>
          <w:rFonts w:cs="Arial"/>
          <w:sz w:val="22"/>
          <w:szCs w:val="22"/>
          <w:lang w:val="en-GB"/>
        </w:rPr>
        <w:t>s</w:t>
      </w:r>
      <w:r w:rsidR="00071AC0" w:rsidRPr="00EA50B3">
        <w:rPr>
          <w:rFonts w:cs="Arial"/>
          <w:sz w:val="22"/>
          <w:szCs w:val="22"/>
          <w:lang w:val="en-GB"/>
        </w:rPr>
        <w:t xml:space="preserve"> </w:t>
      </w:r>
      <w:r w:rsidRPr="00EA50B3">
        <w:rPr>
          <w:rFonts w:cs="Arial"/>
          <w:sz w:val="22"/>
          <w:szCs w:val="22"/>
          <w:lang w:val="en-GB"/>
        </w:rPr>
        <w:t>mutations</w:t>
      </w:r>
      <w:r w:rsidR="00A24BD7" w:rsidRPr="00EA50B3">
        <w:rPr>
          <w:rFonts w:cs="Arial"/>
          <w:sz w:val="22"/>
          <w:szCs w:val="22"/>
          <w:lang w:val="en-GB"/>
        </w:rPr>
        <w:t xml:space="preserve"> </w:t>
      </w:r>
      <w:r w:rsidR="00DC6B06" w:rsidRPr="00EA50B3">
        <w:rPr>
          <w:rFonts w:cs="Arial"/>
          <w:sz w:val="22"/>
          <w:szCs w:val="22"/>
          <w:lang w:val="en-GB"/>
        </w:rPr>
        <w:fldChar w:fldCharType="begin">
          <w:fldData xml:space="preserve">PEVuZE5vdGU+PENpdGU+PEF1dGhvcj52YW4gUmlqc2luZ2VuPC9BdXRob3I+PFllYXI+MjAxNDwv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</w:fldData>
        </w:fldChar>
      </w:r>
      <w:r w:rsidR="004E36FB" w:rsidRPr="00EA50B3">
        <w:rPr>
          <w:rFonts w:cs="Arial"/>
          <w:sz w:val="22"/>
          <w:szCs w:val="22"/>
          <w:lang w:val="en-GB"/>
        </w:rPr>
        <w:instrText xml:space="preserve"> ADDIN EN.CITE </w:instrText>
      </w:r>
      <w:r w:rsidR="004E36FB" w:rsidRPr="00EA50B3">
        <w:rPr>
          <w:rFonts w:cs="Arial"/>
          <w:sz w:val="22"/>
          <w:szCs w:val="22"/>
          <w:lang w:val="en-GB"/>
        </w:rPr>
        <w:fldChar w:fldCharType="begin">
          <w:fldData xml:space="preserve">PEVuZE5vdGU+PENpdGU+PEF1dGhvcj52YW4gUmlqc2luZ2VuPC9BdXRob3I+PFllYXI+MjAxNDwv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</w:fldData>
        </w:fldChar>
      </w:r>
      <w:r w:rsidR="004E36FB" w:rsidRPr="00EA50B3">
        <w:rPr>
          <w:rFonts w:cs="Arial"/>
          <w:sz w:val="22"/>
          <w:szCs w:val="22"/>
          <w:lang w:val="en-GB"/>
        </w:rPr>
        <w:instrText xml:space="preserve"> ADDIN EN.CITE.DATA </w:instrText>
      </w:r>
      <w:r w:rsidR="004E36FB" w:rsidRPr="00EA50B3">
        <w:rPr>
          <w:rFonts w:cs="Arial"/>
          <w:sz w:val="22"/>
          <w:szCs w:val="22"/>
          <w:lang w:val="en-GB"/>
        </w:rPr>
      </w:r>
      <w:r w:rsidR="004E36FB" w:rsidRPr="00EA50B3">
        <w:rPr>
          <w:rFonts w:cs="Arial"/>
          <w:sz w:val="22"/>
          <w:szCs w:val="22"/>
          <w:lang w:val="en-GB"/>
        </w:rPr>
        <w:fldChar w:fldCharType="end"/>
      </w:r>
      <w:r w:rsidR="00DC6B06" w:rsidRPr="00EA50B3">
        <w:rPr>
          <w:rFonts w:cs="Arial"/>
          <w:sz w:val="22"/>
          <w:szCs w:val="22"/>
          <w:lang w:val="en-GB"/>
        </w:rPr>
      </w:r>
      <w:r w:rsidR="00DC6B06" w:rsidRPr="00EA50B3">
        <w:rPr>
          <w:rFonts w:cs="Arial"/>
          <w:sz w:val="22"/>
          <w:szCs w:val="22"/>
          <w:lang w:val="en-GB"/>
        </w:rPr>
        <w:fldChar w:fldCharType="separate"/>
      </w:r>
      <w:r w:rsidR="004E36FB" w:rsidRPr="00EA50B3">
        <w:rPr>
          <w:rFonts w:cs="Arial"/>
          <w:noProof/>
          <w:sz w:val="22"/>
          <w:szCs w:val="22"/>
          <w:lang w:val="en-GB"/>
        </w:rPr>
        <w:t>[29, 30]</w:t>
      </w:r>
      <w:r w:rsidR="00DC6B06" w:rsidRPr="00EA50B3">
        <w:rPr>
          <w:rFonts w:cs="Arial"/>
          <w:sz w:val="22"/>
          <w:szCs w:val="22"/>
          <w:lang w:val="en-GB"/>
        </w:rPr>
        <w:fldChar w:fldCharType="end"/>
      </w:r>
      <w:r w:rsidRPr="00EA50B3">
        <w:rPr>
          <w:rFonts w:cs="Arial"/>
          <w:sz w:val="22"/>
          <w:szCs w:val="22"/>
          <w:lang w:val="en-GB"/>
        </w:rPr>
        <w:t xml:space="preserve">, which confer high risk of arrhythmia and SCD that may lower the threshold for an </w:t>
      </w:r>
      <w:r w:rsidR="009C2AAB" w:rsidRPr="00EA50B3">
        <w:rPr>
          <w:rFonts w:cs="Arial"/>
          <w:sz w:val="22"/>
          <w:szCs w:val="22"/>
          <w:lang w:val="en-GB"/>
        </w:rPr>
        <w:t>implantable cardioverter defibrillator (</w:t>
      </w:r>
      <w:r w:rsidRPr="00EA50B3">
        <w:rPr>
          <w:rFonts w:cs="Arial"/>
          <w:sz w:val="22"/>
          <w:szCs w:val="22"/>
          <w:lang w:val="en-GB"/>
        </w:rPr>
        <w:t>ICD</w:t>
      </w:r>
      <w:r w:rsidR="009C2AAB" w:rsidRPr="00EA50B3">
        <w:rPr>
          <w:rFonts w:cs="Arial"/>
          <w:sz w:val="22"/>
          <w:szCs w:val="22"/>
          <w:lang w:val="en-GB"/>
        </w:rPr>
        <w:t>)</w:t>
      </w:r>
      <w:r w:rsidRPr="00EA50B3">
        <w:rPr>
          <w:rFonts w:cs="Arial"/>
          <w:sz w:val="22"/>
          <w:szCs w:val="22"/>
          <w:lang w:val="en-GB"/>
        </w:rPr>
        <w:t xml:space="preserve"> implantation </w:t>
      </w:r>
      <w:r w:rsidRPr="00EA50B3">
        <w:rPr>
          <w:rFonts w:cs="Arial"/>
          <w:sz w:val="22"/>
          <w:szCs w:val="22"/>
          <w:lang w:val="en-GB"/>
        </w:rPr>
        <w:fldChar w:fldCharType="begin">
          <w:fldData xml:space="preserve">PEVuZE5vdGU+PENpdGU+PEF1dGhvcj5Qcmlvcmk8L0F1dGhvcj48WWVhcj4yMDE1PC9ZZWFyPjxS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==
</w:fldData>
        </w:fldChar>
      </w:r>
      <w:r w:rsidR="004E36FB" w:rsidRPr="00EA50B3">
        <w:rPr>
          <w:rFonts w:cs="Arial"/>
          <w:sz w:val="22"/>
          <w:szCs w:val="22"/>
          <w:lang w:val="en-GB"/>
        </w:rPr>
        <w:instrText xml:space="preserve"> ADDIN EN.CITE </w:instrText>
      </w:r>
      <w:r w:rsidR="004E36FB" w:rsidRPr="00EA50B3">
        <w:rPr>
          <w:rFonts w:cs="Arial"/>
          <w:sz w:val="22"/>
          <w:szCs w:val="22"/>
          <w:lang w:val="en-GB"/>
        </w:rPr>
        <w:fldChar w:fldCharType="begin">
          <w:fldData xml:space="preserve">PEVuZE5vdGU+PENpdGU+PEF1dGhvcj5Qcmlvcmk8L0F1dGhvcj48WWVhcj4yMDE1PC9ZZWFyPjxS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==
</w:fldData>
        </w:fldChar>
      </w:r>
      <w:r w:rsidR="004E36FB" w:rsidRPr="00EA50B3">
        <w:rPr>
          <w:rFonts w:cs="Arial"/>
          <w:sz w:val="22"/>
          <w:szCs w:val="22"/>
          <w:lang w:val="en-GB"/>
        </w:rPr>
        <w:instrText xml:space="preserve"> ADDIN EN.CITE.DATA </w:instrText>
      </w:r>
      <w:r w:rsidR="004E36FB" w:rsidRPr="00EA50B3">
        <w:rPr>
          <w:rFonts w:cs="Arial"/>
          <w:sz w:val="22"/>
          <w:szCs w:val="22"/>
          <w:lang w:val="en-GB"/>
        </w:rPr>
      </w:r>
      <w:r w:rsidR="004E36FB" w:rsidRPr="00EA50B3">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4E36FB" w:rsidRPr="00EA50B3">
        <w:rPr>
          <w:rFonts w:cs="Arial"/>
          <w:noProof/>
          <w:sz w:val="22"/>
          <w:szCs w:val="22"/>
          <w:lang w:val="en-GB"/>
        </w:rPr>
        <w:t>[31]</w:t>
      </w:r>
      <w:r w:rsidRPr="00EA50B3">
        <w:rPr>
          <w:rFonts w:cs="Arial"/>
          <w:sz w:val="22"/>
          <w:szCs w:val="22"/>
          <w:lang w:val="en-GB"/>
        </w:rPr>
        <w:fldChar w:fldCharType="end"/>
      </w:r>
      <w:r w:rsidRPr="00EA50B3">
        <w:rPr>
          <w:rFonts w:cs="Arial"/>
          <w:sz w:val="22"/>
          <w:szCs w:val="22"/>
          <w:lang w:val="en-GB"/>
        </w:rPr>
        <w:t xml:space="preserve">. </w:t>
      </w:r>
      <w:ins w:id="58" w:author="Author">
        <w:r w:rsidR="00477B61" w:rsidRPr="00ED1331">
          <w:rPr>
            <w:rFonts w:cs="Arial"/>
            <w:sz w:val="22"/>
            <w:szCs w:val="22"/>
          </w:rPr>
          <w:t xml:space="preserve">Duchenne muscular dystrophy is a X-linked disorder caused by the absence of </w:t>
        </w:r>
        <w:r w:rsidR="00172EF8">
          <w:rPr>
            <w:rFonts w:cs="Arial"/>
            <w:sz w:val="22"/>
            <w:szCs w:val="22"/>
          </w:rPr>
          <w:t xml:space="preserve">a </w:t>
        </w:r>
        <w:proofErr w:type="spellStart"/>
        <w:r w:rsidR="00172EF8">
          <w:rPr>
            <w:rFonts w:cs="Arial"/>
            <w:sz w:val="22"/>
            <w:szCs w:val="22"/>
          </w:rPr>
          <w:t>sarcolemmal</w:t>
        </w:r>
        <w:proofErr w:type="spellEnd"/>
        <w:r w:rsidR="00172EF8">
          <w:rPr>
            <w:rFonts w:cs="Arial"/>
            <w:sz w:val="22"/>
            <w:szCs w:val="22"/>
          </w:rPr>
          <w:t xml:space="preserve"> protein, </w:t>
        </w:r>
        <w:r w:rsidR="00477B61" w:rsidRPr="00ED1331">
          <w:rPr>
            <w:rFonts w:cs="Arial"/>
            <w:sz w:val="22"/>
            <w:szCs w:val="22"/>
          </w:rPr>
          <w:t>dystrophin</w:t>
        </w:r>
        <w:r w:rsidR="00172EF8">
          <w:rPr>
            <w:rFonts w:cs="Arial"/>
            <w:sz w:val="22"/>
            <w:szCs w:val="22"/>
          </w:rPr>
          <w:t>,</w:t>
        </w:r>
        <w:r w:rsidR="00477B61">
          <w:rPr>
            <w:rFonts w:cs="Arial"/>
            <w:sz w:val="22"/>
            <w:szCs w:val="22"/>
          </w:rPr>
          <w:t xml:space="preserve"> </w:t>
        </w:r>
        <w:r w:rsidR="00477B61" w:rsidRPr="00ED1331">
          <w:rPr>
            <w:rFonts w:cs="Arial"/>
            <w:sz w:val="22"/>
            <w:szCs w:val="22"/>
          </w:rPr>
          <w:t>in the skeletal muscle and the heart</w:t>
        </w:r>
        <w:r w:rsidR="00477B61">
          <w:rPr>
            <w:rFonts w:cs="Arial"/>
            <w:sz w:val="22"/>
            <w:szCs w:val="22"/>
          </w:rPr>
          <w:t xml:space="preserve">, which </w:t>
        </w:r>
        <w:r w:rsidR="00477B61" w:rsidRPr="00ED1331">
          <w:rPr>
            <w:rFonts w:cs="Arial"/>
            <w:sz w:val="22"/>
            <w:szCs w:val="22"/>
          </w:rPr>
          <w:t>compromises the link between the cytoskeleton and the extracellular matrix leading to progressive muscle wasting, degeneration of cardiomyocytes and replacement fibrosis</w:t>
        </w:r>
        <w:r w:rsidR="00172EF8">
          <w:rPr>
            <w:rFonts w:cs="Arial"/>
            <w:sz w:val="22"/>
            <w:szCs w:val="22"/>
          </w:rPr>
          <w:t xml:space="preserve"> </w:t>
        </w:r>
      </w:ins>
      <w:r w:rsidR="00172EF8">
        <w:rPr>
          <w:rFonts w:cs="Arial"/>
          <w:sz w:val="22"/>
          <w:szCs w:val="22"/>
        </w:rPr>
        <w:fldChar w:fldCharType="begin">
          <w:fldData xml:space="preserve">PEVuZE5vdGU+PENpdGU+PEF1dGhvcj5GYXlzc29pbDwvQXV0aG9yPjxZZWFyPjIwMTA8L1llYXI+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</w:fldData>
        </w:fldChar>
      </w:r>
      <w:r w:rsidR="00172EF8">
        <w:rPr>
          <w:rFonts w:cs="Arial"/>
          <w:sz w:val="22"/>
          <w:szCs w:val="22"/>
        </w:rPr>
        <w:instrText xml:space="preserve"> ADDIN EN.CITE </w:instrText>
      </w:r>
      <w:r w:rsidR="00172EF8">
        <w:rPr>
          <w:rFonts w:cs="Arial"/>
          <w:sz w:val="22"/>
          <w:szCs w:val="22"/>
        </w:rPr>
        <w:fldChar w:fldCharType="begin">
          <w:fldData xml:space="preserve">PEVuZE5vdGU+PENpdGU+PEF1dGhvcj5GYXlzc29pbDwvQXV0aG9yPjxZZWFyPjIwMTA8L1llYXI+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</w:fldData>
        </w:fldChar>
      </w:r>
      <w:r w:rsidR="00172EF8">
        <w:rPr>
          <w:rFonts w:cs="Arial"/>
          <w:sz w:val="22"/>
          <w:szCs w:val="22"/>
        </w:rPr>
        <w:instrText xml:space="preserve"> ADDIN EN.CITE.DATA </w:instrText>
      </w:r>
      <w:r w:rsidR="00172EF8">
        <w:rPr>
          <w:rFonts w:cs="Arial"/>
          <w:sz w:val="22"/>
          <w:szCs w:val="22"/>
        </w:rPr>
      </w:r>
      <w:r w:rsidR="00172EF8">
        <w:rPr>
          <w:rFonts w:cs="Arial"/>
          <w:sz w:val="22"/>
          <w:szCs w:val="22"/>
        </w:rPr>
        <w:fldChar w:fldCharType="end"/>
      </w:r>
      <w:r w:rsidR="00172EF8">
        <w:rPr>
          <w:rFonts w:cs="Arial"/>
          <w:sz w:val="22"/>
          <w:szCs w:val="22"/>
        </w:rPr>
      </w:r>
      <w:r w:rsidR="00172EF8">
        <w:rPr>
          <w:rFonts w:cs="Arial"/>
          <w:sz w:val="22"/>
          <w:szCs w:val="22"/>
        </w:rPr>
        <w:fldChar w:fldCharType="separate"/>
      </w:r>
      <w:r w:rsidR="00172EF8">
        <w:rPr>
          <w:rFonts w:cs="Arial"/>
          <w:noProof/>
          <w:sz w:val="22"/>
          <w:szCs w:val="22"/>
        </w:rPr>
        <w:t>[32]</w:t>
      </w:r>
      <w:r w:rsidR="00172EF8">
        <w:rPr>
          <w:rFonts w:cs="Arial"/>
          <w:sz w:val="22"/>
          <w:szCs w:val="22"/>
        </w:rPr>
        <w:fldChar w:fldCharType="end"/>
      </w:r>
      <w:ins w:id="59" w:author="Author">
        <w:r w:rsidR="00172EF8">
          <w:rPr>
            <w:rFonts w:cs="Arial"/>
            <w:sz w:val="22"/>
            <w:szCs w:val="22"/>
          </w:rPr>
          <w:t xml:space="preserve">. Myocardial fibrosis </w:t>
        </w:r>
        <w:r w:rsidR="00477B61">
          <w:rPr>
            <w:rFonts w:cs="Arial"/>
            <w:sz w:val="22"/>
            <w:szCs w:val="22"/>
          </w:rPr>
          <w:t xml:space="preserve">is </w:t>
        </w:r>
        <w:r w:rsidR="00172EF8">
          <w:rPr>
            <w:rFonts w:cs="Arial"/>
            <w:sz w:val="22"/>
            <w:szCs w:val="22"/>
          </w:rPr>
          <w:t>associated with deterioration</w:t>
        </w:r>
        <w:r w:rsidR="00477B61">
          <w:rPr>
            <w:rFonts w:cs="Arial"/>
            <w:sz w:val="22"/>
            <w:szCs w:val="22"/>
          </w:rPr>
          <w:t xml:space="preserve"> </w:t>
        </w:r>
        <w:r w:rsidR="00172EF8">
          <w:rPr>
            <w:rFonts w:cs="Arial"/>
            <w:sz w:val="22"/>
            <w:szCs w:val="22"/>
          </w:rPr>
          <w:t>in</w:t>
        </w:r>
        <w:r w:rsidR="00477B61" w:rsidRPr="00ED1331">
          <w:rPr>
            <w:rFonts w:cs="Arial"/>
            <w:sz w:val="22"/>
            <w:szCs w:val="22"/>
          </w:rPr>
          <w:t xml:space="preserve"> LV systolic function</w:t>
        </w:r>
        <w:r w:rsidR="00477B61">
          <w:rPr>
            <w:rFonts w:cs="Arial"/>
            <w:sz w:val="22"/>
            <w:szCs w:val="22"/>
          </w:rPr>
          <w:t xml:space="preserve"> and a propensity for adverse outcomes</w:t>
        </w:r>
        <w:r w:rsidR="00477B61" w:rsidRPr="00ED1331">
          <w:rPr>
            <w:rFonts w:cs="Arial"/>
            <w:sz w:val="22"/>
            <w:szCs w:val="22"/>
          </w:rPr>
          <w:t xml:space="preserve"> </w:t>
        </w:r>
        <w:r w:rsidR="00477B61" w:rsidRPr="00ED1331">
          <w:rPr>
            <w:rFonts w:cs="Arial"/>
            <w:sz w:val="22"/>
            <w:szCs w:val="22"/>
          </w:rPr>
          <w:fldChar w:fldCharType="begin"/>
        </w:r>
      </w:ins>
      <w:r w:rsidR="00172EF8">
        <w:rPr>
          <w:rFonts w:cs="Arial"/>
          <w:sz w:val="22"/>
          <w:szCs w:val="22"/>
        </w:rPr>
        <w:instrText xml:space="preserve"> ADDIN EN.CITE &lt;EndNote&gt;&lt;Cite&gt;&lt;Author&gt;Silva&lt;/Author&gt;&lt;Year&gt;2017&lt;/Year&gt;&lt;RecNum&gt;1692&lt;/RecNum&gt;&lt;DisplayText&gt;[33]&lt;/DisplayText&gt;&lt;record&gt;&lt;rec-number&gt;1692&lt;/rec-number&gt;&lt;foreign-keys&gt;&lt;key app="EN" db-id="tx5zrea29wtw5xerav65ze2sddwwzpxd0e5w" timestamp="1550433408"&gt;1692&lt;/key&gt;&lt;/foreign-keys&gt;&lt;ref-type name="Journal Article"&gt;17&lt;/ref-type&gt;&lt;contributors&gt;&lt;authors&gt;&lt;author&gt;Silva, M. C.&lt;/author&gt;&lt;author&gt;Magalhaes, T. A.&lt;/author&gt;&lt;author&gt;Meira, Z. M.&lt;/author&gt;&lt;author&gt;Rassi, C. H.&lt;/author&gt;&lt;author&gt;Andrade, A. C.&lt;/author&gt;&lt;author&gt;Gutierrez, P. S.&lt;/author&gt;&lt;author&gt;Azevedo, C. F.&lt;/author&gt;&lt;author&gt;Gurgel-Giannetti, J.&lt;/author&gt;&lt;author&gt;Vainzof, M.&lt;/author&gt;&lt;author&gt;Zatz, M.&lt;/author&gt;&lt;author&gt;Kalil-Filho, R.&lt;/author&gt;&lt;author&gt;Rochitte, C. E.&lt;/author&gt;&lt;/authors&gt;&lt;/contributors&gt;&lt;auth-address&gt;Heart Institute, InCor, University of Sao Paulo Medical School, Sao Paulo, Brazil2Axial Medicina Diagnostica Belo Horizonte, Minas Gerais, Brazil.&amp;#xD;Heart Institute, InCor, University of Sao Paulo Medical School, Sao Paulo, Brazil.&amp;#xD;Department of Pediatrics, Federal University of Minas Gerais Medical School, Belo Horizonte, Minas Gerais, Brazil.&amp;#xD;Human Genome and Stem-Cell Center, Biosciences Institute, University of Sao Paulo, Sao Paulo, Brazil.&lt;/auth-address&gt;&lt;titles&gt;&lt;title&gt;Myocardial Fibrosis Progression in Duchenne and Becker Muscular Dystrophy: A Randomized Clinical Trial&lt;/title&gt;&lt;secondary-title&gt;JAMA Cardiol&lt;/secondary-title&gt;&lt;alt-title&gt;JAMA cardiology&lt;/alt-title&gt;&lt;/titles&gt;&lt;periodical&gt;&lt;full-title&gt;JAMA Cardiol&lt;/full-title&gt;&lt;abbr-1&gt;JAMA cardiology&lt;/abbr-1&gt;&lt;/periodical&gt;&lt;alt-periodical&gt;&lt;full-title&gt;JAMA Cardiol&lt;/full-title&gt;&lt;abbr-1&gt;JAMA cardiology&lt;/abbr-1&gt;&lt;/alt-periodical&gt;&lt;pages&gt;190-199&lt;/pages&gt;&lt;volume&gt;2&lt;/volume&gt;&lt;number&gt;2&lt;/number&gt;&lt;edition&gt;2016/12/08&lt;/edition&gt;&lt;dates&gt;&lt;year&gt;2017&lt;/year&gt;&lt;pub-dates&gt;&lt;date&gt;Feb 1&lt;/date&gt;&lt;/pub-dates&gt;&lt;/dates&gt;&lt;accession-num&gt;27926769&lt;/accession-num&gt;&lt;urls&gt;&lt;/urls&gt;&lt;electronic-resource-num&gt;10.1001/jamacardio.2016.4801&lt;/electronic-resource-num&gt;&lt;remote-database-provider&gt;NLM&lt;/remote-database-provider&gt;&lt;language&gt;eng&lt;/language&gt;&lt;/record&gt;&lt;/Cite&gt;&lt;/EndNote&gt;</w:instrText>
      </w:r>
      <w:ins w:id="60" w:author="Author">
        <w:r w:rsidR="00477B61" w:rsidRPr="00ED1331">
          <w:rPr>
            <w:rFonts w:cs="Arial"/>
            <w:sz w:val="22"/>
            <w:szCs w:val="22"/>
          </w:rPr>
          <w:fldChar w:fldCharType="separate"/>
        </w:r>
      </w:ins>
      <w:r w:rsidR="00172EF8">
        <w:rPr>
          <w:rFonts w:cs="Arial"/>
          <w:noProof/>
          <w:sz w:val="22"/>
          <w:szCs w:val="22"/>
        </w:rPr>
        <w:t>[33]</w:t>
      </w:r>
      <w:ins w:id="61" w:author="Author">
        <w:r w:rsidR="00477B61" w:rsidRPr="00ED1331">
          <w:rPr>
            <w:rFonts w:cs="Arial"/>
            <w:sz w:val="22"/>
            <w:szCs w:val="22"/>
          </w:rPr>
          <w:fldChar w:fldCharType="end"/>
        </w:r>
        <w:r w:rsidR="00477B61" w:rsidRPr="00ED1331">
          <w:rPr>
            <w:rFonts w:cs="Arial"/>
            <w:sz w:val="22"/>
            <w:szCs w:val="22"/>
          </w:rPr>
          <w:t>.</w:t>
        </w:r>
        <w:r w:rsidR="00477B61">
          <w:rPr>
            <w:rFonts w:cs="Arial"/>
            <w:sz w:val="22"/>
            <w:szCs w:val="22"/>
          </w:rPr>
          <w:t xml:space="preserve"> HF is</w:t>
        </w:r>
        <w:r w:rsidR="00477B61" w:rsidRPr="00477B61">
          <w:rPr>
            <w:rFonts w:cs="Arial"/>
            <w:sz w:val="22"/>
            <w:szCs w:val="22"/>
          </w:rPr>
          <w:t xml:space="preserve"> one of the</w:t>
        </w:r>
        <w:r w:rsidR="00477B61">
          <w:rPr>
            <w:rFonts w:cs="Arial"/>
            <w:sz w:val="22"/>
            <w:szCs w:val="22"/>
          </w:rPr>
          <w:t xml:space="preserve"> </w:t>
        </w:r>
        <w:r w:rsidR="00477B61" w:rsidRPr="00477B61">
          <w:rPr>
            <w:rFonts w:cs="Arial"/>
            <w:sz w:val="22"/>
            <w:szCs w:val="22"/>
          </w:rPr>
          <w:t>major causes of death</w:t>
        </w:r>
        <w:r w:rsidR="00477B61">
          <w:rPr>
            <w:rFonts w:cs="Arial"/>
            <w:sz w:val="22"/>
            <w:szCs w:val="22"/>
          </w:rPr>
          <w:t xml:space="preserve"> in patients with </w:t>
        </w:r>
        <w:r w:rsidR="00477B61" w:rsidRPr="00ED1331">
          <w:rPr>
            <w:rFonts w:cs="Arial"/>
            <w:sz w:val="22"/>
            <w:szCs w:val="22"/>
          </w:rPr>
          <w:t>Duchenne muscular dystrophy</w:t>
        </w:r>
        <w:r w:rsidR="00172EF8">
          <w:rPr>
            <w:rFonts w:cs="Arial"/>
            <w:sz w:val="22"/>
            <w:szCs w:val="22"/>
          </w:rPr>
          <w:t xml:space="preserve">; </w:t>
        </w:r>
        <w:r w:rsidR="00477B61">
          <w:rPr>
            <w:rFonts w:cs="Arial"/>
            <w:sz w:val="22"/>
            <w:szCs w:val="22"/>
          </w:rPr>
          <w:t xml:space="preserve">treatment with perindopril and eplerenone has shown </w:t>
        </w:r>
        <w:r w:rsidR="00172EF8">
          <w:rPr>
            <w:rFonts w:cs="Arial"/>
            <w:sz w:val="22"/>
            <w:szCs w:val="22"/>
          </w:rPr>
          <w:t xml:space="preserve">a capacity </w:t>
        </w:r>
        <w:r w:rsidR="00477B61">
          <w:rPr>
            <w:rFonts w:cs="Arial"/>
            <w:sz w:val="22"/>
            <w:szCs w:val="22"/>
          </w:rPr>
          <w:t xml:space="preserve">to </w:t>
        </w:r>
        <w:r w:rsidR="00477B61" w:rsidRPr="00477B61">
          <w:rPr>
            <w:rFonts w:cs="Arial"/>
            <w:sz w:val="22"/>
            <w:szCs w:val="22"/>
          </w:rPr>
          <w:t xml:space="preserve">slow </w:t>
        </w:r>
        <w:r w:rsidR="00172EF8">
          <w:rPr>
            <w:rFonts w:cs="Arial"/>
            <w:sz w:val="22"/>
            <w:szCs w:val="22"/>
          </w:rPr>
          <w:t>cardiomyopathy</w:t>
        </w:r>
        <w:r w:rsidR="00477B61">
          <w:rPr>
            <w:rFonts w:cs="Arial"/>
            <w:sz w:val="22"/>
            <w:szCs w:val="22"/>
          </w:rPr>
          <w:t xml:space="preserve"> </w:t>
        </w:r>
        <w:r w:rsidR="00477B61" w:rsidRPr="00477B61">
          <w:rPr>
            <w:rFonts w:cs="Arial"/>
            <w:sz w:val="22"/>
            <w:szCs w:val="22"/>
          </w:rPr>
          <w:t>progression</w:t>
        </w:r>
        <w:r w:rsidR="00477B61">
          <w:rPr>
            <w:rFonts w:cs="Arial"/>
            <w:sz w:val="22"/>
            <w:szCs w:val="22"/>
          </w:rPr>
          <w:t xml:space="preserve"> </w:t>
        </w:r>
      </w:ins>
      <w:r w:rsidR="00477B61">
        <w:rPr>
          <w:rFonts w:cs="Arial"/>
          <w:sz w:val="22"/>
          <w:szCs w:val="22"/>
        </w:rPr>
        <w:fldChar w:fldCharType="begin">
          <w:fldData xml:space="preserve">PEVuZE5vdGU+PENpdGU+PEF1dGhvcj5EdWJvYzwvQXV0aG9yPjxZZWFyPjIwMDU8L1llYXI+PFJl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=
</w:fldData>
        </w:fldChar>
      </w:r>
      <w:r w:rsidR="00172EF8">
        <w:rPr>
          <w:rFonts w:cs="Arial"/>
          <w:sz w:val="22"/>
          <w:szCs w:val="22"/>
        </w:rPr>
        <w:instrText xml:space="preserve"> ADDIN EN.CITE </w:instrText>
      </w:r>
      <w:r w:rsidR="00172EF8">
        <w:rPr>
          <w:rFonts w:cs="Arial"/>
          <w:sz w:val="22"/>
          <w:szCs w:val="22"/>
        </w:rPr>
        <w:fldChar w:fldCharType="begin">
          <w:fldData xml:space="preserve">PEVuZE5vdGU+PENpdGU+PEF1dGhvcj5EdWJvYzwvQXV0aG9yPjxZZWFyPjIwMDU8L1llYXI+PFJl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=
</w:fldData>
        </w:fldChar>
      </w:r>
      <w:r w:rsidR="00172EF8">
        <w:rPr>
          <w:rFonts w:cs="Arial"/>
          <w:sz w:val="22"/>
          <w:szCs w:val="22"/>
        </w:rPr>
        <w:instrText xml:space="preserve"> ADDIN EN.CITE.DATA </w:instrText>
      </w:r>
      <w:r w:rsidR="00172EF8">
        <w:rPr>
          <w:rFonts w:cs="Arial"/>
          <w:sz w:val="22"/>
          <w:szCs w:val="22"/>
        </w:rPr>
      </w:r>
      <w:r w:rsidR="00172EF8">
        <w:rPr>
          <w:rFonts w:cs="Arial"/>
          <w:sz w:val="22"/>
          <w:szCs w:val="22"/>
        </w:rPr>
        <w:fldChar w:fldCharType="end"/>
      </w:r>
      <w:r w:rsidR="00477B61">
        <w:rPr>
          <w:rFonts w:cs="Arial"/>
          <w:sz w:val="22"/>
          <w:szCs w:val="22"/>
        </w:rPr>
      </w:r>
      <w:r w:rsidR="00477B61">
        <w:rPr>
          <w:rFonts w:cs="Arial"/>
          <w:sz w:val="22"/>
          <w:szCs w:val="22"/>
        </w:rPr>
        <w:fldChar w:fldCharType="separate"/>
      </w:r>
      <w:r w:rsidR="00172EF8">
        <w:rPr>
          <w:rFonts w:cs="Arial"/>
          <w:noProof/>
          <w:sz w:val="22"/>
          <w:szCs w:val="22"/>
        </w:rPr>
        <w:t>[34, 35]</w:t>
      </w:r>
      <w:r w:rsidR="00477B61">
        <w:rPr>
          <w:rFonts w:cs="Arial"/>
          <w:sz w:val="22"/>
          <w:szCs w:val="22"/>
        </w:rPr>
        <w:fldChar w:fldCharType="end"/>
      </w:r>
      <w:ins w:id="62" w:author="Author">
        <w:r w:rsidR="00477B61">
          <w:rPr>
            <w:rFonts w:cs="Arial"/>
            <w:sz w:val="22"/>
            <w:szCs w:val="22"/>
          </w:rPr>
          <w:t>.</w:t>
        </w:r>
      </w:ins>
    </w:p>
    <w:p w14:paraId="7BDC3554" w14:textId="08045F3F" w:rsidR="00FC1F6F" w:rsidRPr="00EA50B3" w:rsidRDefault="00424641" w:rsidP="0027282F">
      <w:pPr>
        <w:pStyle w:val="Style1"/>
        <w:spacing w:line="480" w:lineRule="auto"/>
        <w:rPr>
          <w:rFonts w:cs="Arial"/>
          <w:sz w:val="22"/>
          <w:szCs w:val="22"/>
          <w:lang w:val="en-GB"/>
        </w:rPr>
      </w:pPr>
      <w:r w:rsidRPr="008F62FF">
        <w:rPr>
          <w:rFonts w:cs="Arial"/>
          <w:sz w:val="22"/>
          <w:szCs w:val="22"/>
          <w:lang w:val="en-GB"/>
        </w:rPr>
        <w:t>Viral infection</w:t>
      </w:r>
      <w:r w:rsidR="00FC1F6F" w:rsidRPr="00EA50B3">
        <w:rPr>
          <w:rFonts w:cs="Arial"/>
          <w:sz w:val="22"/>
          <w:szCs w:val="22"/>
          <w:lang w:val="en-GB"/>
        </w:rPr>
        <w:t xml:space="preserve"> followed by an (auto)immune activation in the myocardium may play a major role in the development of HF in DCM </w:t>
      </w:r>
      <w:r w:rsidR="00FC1F6F" w:rsidRPr="00EA50B3">
        <w:rPr>
          <w:rFonts w:cs="Arial"/>
          <w:sz w:val="22"/>
          <w:szCs w:val="22"/>
          <w:lang w:val="en-GB"/>
        </w:rPr>
        <w:fldChar w:fldCharType="begin">
          <w:fldData xml:space="preserve">PEVuZE5vdGU+PENpdGU+PEF1dGhvcj5DYWZvcmlvPC9BdXRob3I+PFllYXI+MjAxMzwvWWVhcj48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PEVuZE5vdGU+PENpdGU+PEF1dGhvcj5DYWZvcmlvPC9BdXRob3I+PFllYXI+MjAxMzwvWWVhcj48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00FC1F6F" w:rsidRPr="00EA50B3">
        <w:rPr>
          <w:rFonts w:cs="Arial"/>
          <w:sz w:val="22"/>
          <w:szCs w:val="22"/>
          <w:lang w:val="en-GB"/>
        </w:rPr>
      </w:r>
      <w:r w:rsidR="00FC1F6F" w:rsidRPr="00EA50B3">
        <w:rPr>
          <w:rFonts w:cs="Arial"/>
          <w:sz w:val="22"/>
          <w:szCs w:val="22"/>
          <w:lang w:val="en-GB"/>
        </w:rPr>
        <w:fldChar w:fldCharType="separate"/>
      </w:r>
      <w:r w:rsidR="00172EF8">
        <w:rPr>
          <w:rFonts w:cs="Arial"/>
          <w:noProof/>
          <w:sz w:val="22"/>
          <w:szCs w:val="22"/>
          <w:lang w:val="en-GB"/>
        </w:rPr>
        <w:t>[36]</w:t>
      </w:r>
      <w:r w:rsidR="00FC1F6F" w:rsidRPr="00EA50B3">
        <w:rPr>
          <w:rFonts w:cs="Arial"/>
          <w:sz w:val="22"/>
          <w:szCs w:val="22"/>
          <w:lang w:val="en-GB"/>
        </w:rPr>
        <w:fldChar w:fldCharType="end"/>
      </w:r>
      <w:r w:rsidR="00FC1F6F" w:rsidRPr="00EA50B3">
        <w:rPr>
          <w:rFonts w:cs="Arial"/>
          <w:sz w:val="22"/>
          <w:szCs w:val="22"/>
          <w:lang w:val="en-GB"/>
        </w:rPr>
        <w:t>. Based on small animal studies, a 3-phase model of inflammatory heart muscle disease has been proposed. Initially, direct cytotoxic effect</w:t>
      </w:r>
      <w:r w:rsidR="00C469EB" w:rsidRPr="00EA50B3">
        <w:rPr>
          <w:rFonts w:cs="Arial"/>
          <w:sz w:val="22"/>
          <w:szCs w:val="22"/>
          <w:lang w:val="en-GB"/>
        </w:rPr>
        <w:t>s can</w:t>
      </w:r>
      <w:r w:rsidR="00FC1F6F" w:rsidRPr="00EA50B3">
        <w:rPr>
          <w:rFonts w:cs="Arial"/>
          <w:sz w:val="22"/>
          <w:szCs w:val="22"/>
          <w:lang w:val="en-GB"/>
        </w:rPr>
        <w:t xml:space="preserve"> occur within a few days after viral infection (e.g. </w:t>
      </w:r>
      <w:r w:rsidR="00FC1F6F" w:rsidRPr="00EA50B3">
        <w:rPr>
          <w:rFonts w:cs="Arial"/>
          <w:sz w:val="22"/>
          <w:szCs w:val="22"/>
          <w:lang w:val="en-GB"/>
        </w:rPr>
        <w:lastRenderedPageBreak/>
        <w:t xml:space="preserve">Enterovirus), leading to myocyte necrosis and activation of host innate (i.e. natural killer cells and macrophages) and acquired (i.e. T lymphocytes) immunity. Later, (auto)immune responses </w:t>
      </w:r>
      <w:r w:rsidR="00C469EB" w:rsidRPr="00EA50B3">
        <w:rPr>
          <w:rFonts w:cs="Arial"/>
          <w:sz w:val="22"/>
          <w:szCs w:val="22"/>
          <w:lang w:val="en-GB"/>
        </w:rPr>
        <w:t>can occur</w:t>
      </w:r>
      <w:r w:rsidR="00FC1F6F" w:rsidRPr="00EA50B3">
        <w:rPr>
          <w:rFonts w:cs="Arial"/>
          <w:sz w:val="22"/>
          <w:szCs w:val="22"/>
          <w:lang w:val="en-GB"/>
        </w:rPr>
        <w:t xml:space="preserve"> in </w:t>
      </w:r>
      <w:r w:rsidR="00C469EB" w:rsidRPr="00EA50B3">
        <w:rPr>
          <w:rFonts w:cs="Arial"/>
          <w:sz w:val="22"/>
          <w:szCs w:val="22"/>
          <w:lang w:val="en-GB"/>
        </w:rPr>
        <w:t xml:space="preserve">the </w:t>
      </w:r>
      <w:r w:rsidR="00FC1F6F" w:rsidRPr="00EA50B3">
        <w:rPr>
          <w:rFonts w:cs="Arial"/>
          <w:sz w:val="22"/>
          <w:szCs w:val="22"/>
          <w:lang w:val="en-GB"/>
        </w:rPr>
        <w:t xml:space="preserve">subacute phase, lasting up to several months. </w:t>
      </w:r>
      <w:r w:rsidR="00166B3C" w:rsidRPr="00EA50B3">
        <w:rPr>
          <w:rFonts w:cs="Arial"/>
          <w:sz w:val="22"/>
          <w:szCs w:val="22"/>
          <w:lang w:val="en-GB"/>
        </w:rPr>
        <w:t>An</w:t>
      </w:r>
      <w:r w:rsidR="00FC1F6F" w:rsidRPr="00EA50B3">
        <w:rPr>
          <w:rFonts w:cs="Arial"/>
          <w:sz w:val="22"/>
          <w:szCs w:val="22"/>
          <w:lang w:val="en-GB"/>
        </w:rPr>
        <w:t xml:space="preserve"> increased activity of effector T lymphocytes </w:t>
      </w:r>
      <w:r w:rsidRPr="00123120">
        <w:rPr>
          <w:rFonts w:cs="Arial"/>
          <w:sz w:val="22"/>
          <w:szCs w:val="22"/>
          <w:lang w:val="en-GB"/>
        </w:rPr>
        <w:t>has been described</w:t>
      </w:r>
      <w:r>
        <w:rPr>
          <w:rFonts w:cs="Arial"/>
          <w:sz w:val="22"/>
          <w:szCs w:val="22"/>
          <w:lang w:val="en-GB"/>
        </w:rPr>
        <w:t xml:space="preserve">, </w:t>
      </w:r>
      <w:r w:rsidR="00FC1F6F" w:rsidRPr="00EA50B3">
        <w:rPr>
          <w:rFonts w:cs="Arial"/>
          <w:sz w:val="22"/>
          <w:szCs w:val="22"/>
          <w:lang w:val="en-GB"/>
        </w:rPr>
        <w:t>targeting both the virus and cellular components (heat shock proteins, mitochondrial proteins, cardiac myosin etc.) by the mechanism of molecular mimicry</w:t>
      </w:r>
      <w:r w:rsidR="00166B3C" w:rsidRPr="00EA50B3">
        <w:rPr>
          <w:rFonts w:cs="Arial"/>
          <w:sz w:val="22"/>
          <w:szCs w:val="22"/>
          <w:lang w:val="en-GB"/>
        </w:rPr>
        <w:t xml:space="preserve"> </w:t>
      </w:r>
      <w:r w:rsidR="00FC1F6F" w:rsidRPr="00EA50B3">
        <w:rPr>
          <w:rFonts w:cs="Arial"/>
          <w:sz w:val="22"/>
          <w:szCs w:val="22"/>
          <w:lang w:val="en-GB"/>
        </w:rPr>
        <w:fldChar w:fldCharType="begin">
          <w:fldData xml:space="preserve">PEVuZE5vdGU+PENpdGU+PEF1dGhvcj5MaTwvQXV0aG9yPjxZZWFyPjIwMDY8L1llYXI+PFJlY051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PEVuZE5vdGU+PENpdGU+PEF1dGhvcj5MaTwvQXV0aG9yPjxZZWFyPjIwMDY8L1llYXI+PFJlY051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00FC1F6F" w:rsidRPr="00EA50B3">
        <w:rPr>
          <w:rFonts w:cs="Arial"/>
          <w:sz w:val="22"/>
          <w:szCs w:val="22"/>
          <w:lang w:val="en-GB"/>
        </w:rPr>
      </w:r>
      <w:r w:rsidR="00FC1F6F" w:rsidRPr="00EA50B3">
        <w:rPr>
          <w:rFonts w:cs="Arial"/>
          <w:sz w:val="22"/>
          <w:szCs w:val="22"/>
          <w:lang w:val="en-GB"/>
        </w:rPr>
        <w:fldChar w:fldCharType="separate"/>
      </w:r>
      <w:r w:rsidR="00172EF8">
        <w:rPr>
          <w:rFonts w:cs="Arial"/>
          <w:noProof/>
          <w:sz w:val="22"/>
          <w:szCs w:val="22"/>
          <w:lang w:val="en-GB"/>
        </w:rPr>
        <w:t>[37]</w:t>
      </w:r>
      <w:r w:rsidR="00FC1F6F" w:rsidRPr="00EA50B3">
        <w:rPr>
          <w:rFonts w:cs="Arial"/>
          <w:sz w:val="22"/>
          <w:szCs w:val="22"/>
          <w:lang w:val="en-GB"/>
        </w:rPr>
        <w:fldChar w:fldCharType="end"/>
      </w:r>
      <w:r w:rsidR="00FC1F6F" w:rsidRPr="00EA50B3">
        <w:rPr>
          <w:rFonts w:cs="Arial"/>
          <w:sz w:val="22"/>
          <w:szCs w:val="22"/>
          <w:lang w:val="en-GB"/>
        </w:rPr>
        <w:t xml:space="preserve">. In addition to inflammatory myocardial damage, autoantibodies directed against the ADP/ATP carrier may contribute to LV dysfunction </w:t>
      </w:r>
      <w:r w:rsidR="00FC1F6F" w:rsidRPr="00EA50B3">
        <w:rPr>
          <w:rFonts w:cs="Arial"/>
          <w:sz w:val="22"/>
          <w:szCs w:val="22"/>
          <w:lang w:val="en-GB"/>
        </w:rPr>
        <w:fldChar w:fldCharType="begin"/>
      </w:r>
      <w:r w:rsidR="00172EF8">
        <w:rPr>
          <w:rFonts w:cs="Arial"/>
          <w:sz w:val="22"/>
          <w:szCs w:val="22"/>
          <w:lang w:val="en-GB"/>
        </w:rPr>
        <w:instrText xml:space="preserve"> ADDIN EN.CITE &lt;EndNote&gt;&lt;Cite&gt;&lt;Author&gt;Schulze&lt;/Author&gt;&lt;Year&gt;1990&lt;/Year&gt;&lt;RecNum&gt;1499&lt;/RecNum&gt;&lt;DisplayText&gt;[38]&lt;/DisplayText&gt;&lt;record&gt;&lt;rec-number&gt;1499&lt;/rec-number&gt;&lt;foreign-keys&gt;&lt;key app="EN" db-id="tx5zrea29wtw5xerav65ze2sddwwzpxd0e5w" timestamp="1540123604"&gt;1499&lt;/key&gt;&lt;/foreign-keys&gt;&lt;ref-type name="Journal Article"&gt;17&lt;/ref-type&gt;&lt;contributors&gt;&lt;authors&gt;&lt;author&gt;Schulze, K.&lt;/author&gt;&lt;author&gt;Becker, B. F.&lt;/author&gt;&lt;author&gt;Schauer, R.&lt;/author&gt;&lt;author&gt;Schultheiss, H. P.&lt;/author&gt;&lt;/authors&gt;&lt;/contributors&gt;&lt;auth-address&gt;Department of Internal Medicine, University of Munich, FRG.&lt;/auth-address&gt;&lt;titles&gt;&lt;title&gt;Antibodies to ADP-ATP carrier--an autoantigen in myocarditis and dilated cardiomyopathy--impair cardiac function&lt;/title&gt;&lt;secondary-title&gt;Circulation&lt;/secondary-title&gt;&lt;alt-title&gt;Circulation&lt;/alt-title&gt;&lt;/titles&gt;&lt;periodical&gt;&lt;full-title&gt;Circulation&lt;/full-title&gt;&lt;/periodical&gt;&lt;alt-periodical&gt;&lt;full-title&gt;Circulation&lt;/full-title&gt;&lt;/alt-periodical&gt;&lt;pages&gt;959-69&lt;/pages&gt;&lt;volume&gt;81&lt;/volume&gt;&lt;number&gt;3&lt;/number&gt;&lt;edition&gt;1990/03/01&lt;/edition&gt;&lt;keywords&gt;&lt;keyword&gt;Animals&lt;/keyword&gt;&lt;keyword&gt;Autoantibodies/*immunology&lt;/keyword&gt;&lt;keyword&gt;Autoantigens/*immunology&lt;/keyword&gt;&lt;keyword&gt;Blotting, Western&lt;/keyword&gt;&lt;keyword&gt;Cardiomyopathy, Dilated/*immunology/physiopathology&lt;/keyword&gt;&lt;keyword&gt;Energy Metabolism/immunology&lt;/keyword&gt;&lt;keyword&gt;Female&lt;/keyword&gt;&lt;keyword&gt;Guinea Pigs&lt;/keyword&gt;&lt;keyword&gt;Immunization&lt;/keyword&gt;&lt;keyword&gt;Mitochondrial ADP, ATP Translocases/*immunology&lt;/keyword&gt;&lt;keyword&gt;Myocardial Contraction/*physiology&lt;/keyword&gt;&lt;keyword&gt;Myocarditis/*immunology/physiopathology&lt;/keyword&gt;&lt;keyword&gt;Myocardium/metabolism&lt;/keyword&gt;&lt;keyword&gt;Nucleotidyltransferases/*immunology&lt;/keyword&gt;&lt;keyword&gt;Radioimmunoassay&lt;/keyword&gt;&lt;/keywords&gt;&lt;dates&gt;&lt;year&gt;1990&lt;/year&gt;&lt;pub-dates&gt;&lt;date&gt;Mar&lt;/date&gt;&lt;/pub-dates&gt;&lt;/dates&gt;&lt;isbn&gt;0009-7322 (Print)&amp;#xD;0009-7322&lt;/isbn&gt;&lt;accession-num&gt;2155073&lt;/accession-num&gt;&lt;urls&gt;&lt;/urls&gt;&lt;remote-database-provider&gt;NLM&lt;/remote-database-provider&gt;&lt;language&gt;eng&lt;/language&gt;&lt;/record&gt;&lt;/Cite&gt;&lt;/EndNote&gt;</w:instrText>
      </w:r>
      <w:r w:rsidR="00FC1F6F" w:rsidRPr="00EA50B3">
        <w:rPr>
          <w:rFonts w:cs="Arial"/>
          <w:sz w:val="22"/>
          <w:szCs w:val="22"/>
          <w:lang w:val="en-GB"/>
        </w:rPr>
        <w:fldChar w:fldCharType="separate"/>
      </w:r>
      <w:r w:rsidR="00172EF8">
        <w:rPr>
          <w:rFonts w:cs="Arial"/>
          <w:noProof/>
          <w:sz w:val="22"/>
          <w:szCs w:val="22"/>
          <w:lang w:val="en-GB"/>
        </w:rPr>
        <w:t>[38]</w:t>
      </w:r>
      <w:r w:rsidR="00FC1F6F" w:rsidRPr="00EA50B3">
        <w:rPr>
          <w:rFonts w:cs="Arial"/>
          <w:sz w:val="22"/>
          <w:szCs w:val="22"/>
          <w:lang w:val="en-GB"/>
        </w:rPr>
        <w:fldChar w:fldCharType="end"/>
      </w:r>
      <w:r w:rsidR="00FC1F6F" w:rsidRPr="00EA50B3">
        <w:rPr>
          <w:rFonts w:cs="Arial"/>
          <w:sz w:val="22"/>
          <w:szCs w:val="22"/>
          <w:lang w:val="en-GB"/>
        </w:rPr>
        <w:t xml:space="preserve">. Recently, myocardial inflammation characterized by the presence of cytotoxic perforin-positive T lymphocytes has been shown to predict </w:t>
      </w:r>
      <w:r w:rsidR="00166B3C" w:rsidRPr="00EA50B3">
        <w:rPr>
          <w:rFonts w:cs="Arial"/>
          <w:sz w:val="22"/>
          <w:szCs w:val="22"/>
          <w:lang w:val="en-GB"/>
        </w:rPr>
        <w:t xml:space="preserve">subsequent </w:t>
      </w:r>
      <w:r w:rsidR="00FC1F6F" w:rsidRPr="00EA50B3">
        <w:rPr>
          <w:rFonts w:cs="Arial"/>
          <w:sz w:val="22"/>
          <w:szCs w:val="22"/>
          <w:lang w:val="en-GB"/>
        </w:rPr>
        <w:t xml:space="preserve">deterioration of LV function over the long-term follow-up period </w:t>
      </w:r>
      <w:r w:rsidR="00FC1F6F" w:rsidRPr="00EA50B3">
        <w:rPr>
          <w:rFonts w:cs="Arial"/>
          <w:sz w:val="22"/>
          <w:szCs w:val="22"/>
          <w:lang w:val="en-GB"/>
        </w:rPr>
        <w:fldChar w:fldCharType="begin">
          <w:fldData xml:space="preserve">PEVuZE5vdGU+PENpdGU+PEF1dGhvcj5Fc2NoZXI8L0F1dGhvcj48WWVhcj4yMDE0PC9ZZWFyPjxS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PEVuZE5vdGU+PENpdGU+PEF1dGhvcj5Fc2NoZXI8L0F1dGhvcj48WWVhcj4yMDE0PC9ZZWFyPjxS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00FC1F6F" w:rsidRPr="00EA50B3">
        <w:rPr>
          <w:rFonts w:cs="Arial"/>
          <w:sz w:val="22"/>
          <w:szCs w:val="22"/>
          <w:lang w:val="en-GB"/>
        </w:rPr>
      </w:r>
      <w:r w:rsidR="00FC1F6F" w:rsidRPr="00EA50B3">
        <w:rPr>
          <w:rFonts w:cs="Arial"/>
          <w:sz w:val="22"/>
          <w:szCs w:val="22"/>
          <w:lang w:val="en-GB"/>
        </w:rPr>
        <w:fldChar w:fldCharType="separate"/>
      </w:r>
      <w:r w:rsidR="00172EF8">
        <w:rPr>
          <w:rFonts w:cs="Arial"/>
          <w:noProof/>
          <w:sz w:val="22"/>
          <w:szCs w:val="22"/>
          <w:lang w:val="en-GB"/>
        </w:rPr>
        <w:t>[39]</w:t>
      </w:r>
      <w:r w:rsidR="00FC1F6F" w:rsidRPr="00EA50B3">
        <w:rPr>
          <w:rFonts w:cs="Arial"/>
          <w:sz w:val="22"/>
          <w:szCs w:val="22"/>
          <w:lang w:val="en-GB"/>
        </w:rPr>
        <w:fldChar w:fldCharType="end"/>
      </w:r>
      <w:r w:rsidR="00FC1F6F" w:rsidRPr="00EA50B3">
        <w:rPr>
          <w:rFonts w:cs="Arial"/>
          <w:sz w:val="22"/>
          <w:szCs w:val="22"/>
          <w:lang w:val="en-GB"/>
        </w:rPr>
        <w:t>. These pathological processes may cause substantial myocardial cell loss and trigger adverse ventricular remode</w:t>
      </w:r>
      <w:ins w:id="63" w:author="Author">
        <w:r w:rsidR="00E312B3">
          <w:rPr>
            <w:rFonts w:cs="Arial"/>
            <w:sz w:val="22"/>
            <w:szCs w:val="22"/>
            <w:lang w:val="en-GB"/>
          </w:rPr>
          <w:t>l</w:t>
        </w:r>
      </w:ins>
      <w:r w:rsidR="00FC1F6F" w:rsidRPr="00EA50B3">
        <w:rPr>
          <w:rFonts w:cs="Arial"/>
          <w:sz w:val="22"/>
          <w:szCs w:val="22"/>
          <w:lang w:val="en-GB"/>
        </w:rPr>
        <w:t>ling and replacement fibrosis</w:t>
      </w:r>
      <w:r w:rsidR="009A5531" w:rsidRPr="00EA50B3">
        <w:rPr>
          <w:rFonts w:cs="Arial"/>
          <w:sz w:val="22"/>
          <w:szCs w:val="22"/>
          <w:lang w:val="en-GB"/>
        </w:rPr>
        <w:t>,</w:t>
      </w:r>
      <w:r w:rsidR="005C1945" w:rsidRPr="00EA50B3">
        <w:rPr>
          <w:rFonts w:cs="Arial"/>
          <w:sz w:val="22"/>
          <w:szCs w:val="22"/>
          <w:lang w:val="en-GB"/>
        </w:rPr>
        <w:t xml:space="preserve"> </w:t>
      </w:r>
      <w:r w:rsidR="00FC1F6F" w:rsidRPr="00EA50B3">
        <w:rPr>
          <w:rFonts w:cs="Arial"/>
          <w:sz w:val="22"/>
          <w:szCs w:val="22"/>
          <w:lang w:val="en-GB"/>
        </w:rPr>
        <w:t xml:space="preserve">eventually </w:t>
      </w:r>
      <w:r w:rsidR="009A5531" w:rsidRPr="00EA50B3">
        <w:rPr>
          <w:rFonts w:cs="Arial"/>
          <w:sz w:val="22"/>
          <w:szCs w:val="22"/>
          <w:lang w:val="en-GB"/>
        </w:rPr>
        <w:t>lead</w:t>
      </w:r>
      <w:r w:rsidR="005C1945" w:rsidRPr="00EA50B3">
        <w:rPr>
          <w:rFonts w:cs="Arial"/>
          <w:sz w:val="22"/>
          <w:szCs w:val="22"/>
          <w:lang w:val="en-GB"/>
        </w:rPr>
        <w:t>ing</w:t>
      </w:r>
      <w:r w:rsidR="009A5531" w:rsidRPr="00EA50B3">
        <w:rPr>
          <w:rFonts w:cs="Arial"/>
          <w:sz w:val="22"/>
          <w:szCs w:val="22"/>
          <w:lang w:val="en-GB"/>
        </w:rPr>
        <w:t xml:space="preserve"> </w:t>
      </w:r>
      <w:r w:rsidR="00FC1F6F" w:rsidRPr="00EA50B3">
        <w:rPr>
          <w:rFonts w:cs="Arial"/>
          <w:sz w:val="22"/>
          <w:szCs w:val="22"/>
          <w:lang w:val="en-GB"/>
        </w:rPr>
        <w:t xml:space="preserve">to the development of DCM and HF. </w:t>
      </w:r>
      <w:r w:rsidR="00885960" w:rsidRPr="00EA50B3">
        <w:rPr>
          <w:rFonts w:cs="Arial"/>
          <w:sz w:val="22"/>
          <w:szCs w:val="22"/>
          <w:lang w:val="en-GB"/>
        </w:rPr>
        <w:t xml:space="preserve">At the same time, </w:t>
      </w:r>
      <w:r w:rsidR="0083301B" w:rsidRPr="00EA50B3">
        <w:rPr>
          <w:rFonts w:cs="Arial"/>
          <w:sz w:val="22"/>
          <w:szCs w:val="22"/>
          <w:lang w:val="en-GB"/>
        </w:rPr>
        <w:t>persisten</w:t>
      </w:r>
      <w:r w:rsidR="00B23427" w:rsidRPr="00EA50B3">
        <w:rPr>
          <w:rFonts w:cs="Arial"/>
          <w:sz w:val="22"/>
          <w:szCs w:val="22"/>
          <w:lang w:val="en-GB"/>
        </w:rPr>
        <w:t>t</w:t>
      </w:r>
      <w:r w:rsidR="0083301B" w:rsidRPr="00EA50B3">
        <w:rPr>
          <w:rFonts w:cs="Arial"/>
          <w:sz w:val="22"/>
          <w:szCs w:val="22"/>
          <w:lang w:val="en-GB"/>
        </w:rPr>
        <w:t xml:space="preserve"> </w:t>
      </w:r>
      <w:r w:rsidR="00885960" w:rsidRPr="00EA50B3">
        <w:rPr>
          <w:rFonts w:cs="Arial"/>
          <w:sz w:val="22"/>
          <w:szCs w:val="22"/>
          <w:lang w:val="en-GB"/>
        </w:rPr>
        <w:t xml:space="preserve">viral genomes have been detected in </w:t>
      </w:r>
      <w:r w:rsidR="0083301B" w:rsidRPr="00EA50B3">
        <w:rPr>
          <w:rFonts w:cs="Arial"/>
          <w:sz w:val="22"/>
          <w:szCs w:val="22"/>
          <w:lang w:val="en-GB"/>
        </w:rPr>
        <w:t>cardiac tissue without DCM</w:t>
      </w:r>
      <w:r w:rsidR="004B18D9" w:rsidRPr="00EA50B3">
        <w:rPr>
          <w:rFonts w:cs="Arial"/>
          <w:sz w:val="22"/>
          <w:szCs w:val="22"/>
          <w:lang w:val="en-GB"/>
        </w:rPr>
        <w:t xml:space="preserve"> </w:t>
      </w:r>
      <w:r w:rsidR="00282534" w:rsidRPr="00EA50B3">
        <w:rPr>
          <w:rFonts w:cs="Arial"/>
          <w:sz w:val="22"/>
          <w:szCs w:val="22"/>
          <w:lang w:val="en-GB"/>
        </w:rPr>
        <w:fldChar w:fldCharType="begin">
          <w:fldData xml:space="preserve">PEVuZE5vdGU+PENpdGU+PEF1dGhvcj5OaWVsc2VuPC9BdXRob3I+PFllYXI+MjAxNDwvWWVhcj48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PEVuZE5vdGU+PENpdGU+PEF1dGhvcj5OaWVsc2VuPC9BdXRob3I+PFllYXI+MjAxNDwvWWVhcj48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00282534" w:rsidRPr="00EA50B3">
        <w:rPr>
          <w:rFonts w:cs="Arial"/>
          <w:sz w:val="22"/>
          <w:szCs w:val="22"/>
          <w:lang w:val="en-GB"/>
        </w:rPr>
      </w:r>
      <w:r w:rsidR="00282534" w:rsidRPr="00EA50B3">
        <w:rPr>
          <w:rFonts w:cs="Arial"/>
          <w:sz w:val="22"/>
          <w:szCs w:val="22"/>
          <w:lang w:val="en-GB"/>
        </w:rPr>
        <w:fldChar w:fldCharType="separate"/>
      </w:r>
      <w:r w:rsidR="00172EF8">
        <w:rPr>
          <w:rFonts w:cs="Arial"/>
          <w:noProof/>
          <w:sz w:val="22"/>
          <w:szCs w:val="22"/>
          <w:lang w:val="en-GB"/>
        </w:rPr>
        <w:t>[40]</w:t>
      </w:r>
      <w:r w:rsidR="00282534" w:rsidRPr="00EA50B3">
        <w:rPr>
          <w:rFonts w:cs="Arial"/>
          <w:sz w:val="22"/>
          <w:szCs w:val="22"/>
          <w:lang w:val="en-GB"/>
        </w:rPr>
        <w:fldChar w:fldCharType="end"/>
      </w:r>
      <w:r w:rsidR="0083301B" w:rsidRPr="00EA50B3">
        <w:rPr>
          <w:rFonts w:cs="Arial"/>
          <w:sz w:val="22"/>
          <w:szCs w:val="22"/>
          <w:lang w:val="en-GB"/>
        </w:rPr>
        <w:t xml:space="preserve">, </w:t>
      </w:r>
      <w:r w:rsidR="00B23427" w:rsidRPr="00EA50B3">
        <w:rPr>
          <w:rFonts w:cs="Arial"/>
          <w:sz w:val="22"/>
          <w:szCs w:val="22"/>
          <w:lang w:val="en-GB"/>
        </w:rPr>
        <w:t>emphasizing</w:t>
      </w:r>
      <w:r w:rsidR="0083301B" w:rsidRPr="00EA50B3">
        <w:rPr>
          <w:rFonts w:cs="Arial"/>
          <w:sz w:val="22"/>
          <w:szCs w:val="22"/>
          <w:lang w:val="en-GB"/>
        </w:rPr>
        <w:t xml:space="preserve"> the important role of the host response. </w:t>
      </w:r>
      <w:r w:rsidR="00FC1F6F" w:rsidRPr="00EA50B3">
        <w:rPr>
          <w:rFonts w:cs="Arial"/>
          <w:sz w:val="22"/>
          <w:szCs w:val="22"/>
          <w:lang w:val="en-GB"/>
        </w:rPr>
        <w:t xml:space="preserve">Increased susceptibility to </w:t>
      </w:r>
      <w:r w:rsidR="00166B3C" w:rsidRPr="00EA50B3">
        <w:rPr>
          <w:rFonts w:cs="Arial"/>
          <w:sz w:val="22"/>
          <w:szCs w:val="22"/>
          <w:lang w:val="en-GB"/>
        </w:rPr>
        <w:t xml:space="preserve">the development </w:t>
      </w:r>
      <w:r w:rsidR="00CB755A" w:rsidRPr="00EA50B3">
        <w:rPr>
          <w:rFonts w:cs="Arial"/>
          <w:sz w:val="22"/>
          <w:szCs w:val="22"/>
          <w:lang w:val="en-GB"/>
        </w:rPr>
        <w:t xml:space="preserve">of </w:t>
      </w:r>
      <w:r w:rsidR="00FC1F6F" w:rsidRPr="00EA50B3">
        <w:rPr>
          <w:rFonts w:cs="Arial"/>
          <w:sz w:val="22"/>
          <w:szCs w:val="22"/>
          <w:lang w:val="en-GB"/>
        </w:rPr>
        <w:t xml:space="preserve">DCM has been linked to upregulation of genes for matrix metalloproteinase-9 and type-1 procollagen in mast cells, which may result in pronounced myocardial inflammation and necrosis, followed by replacement fibrosis </w:t>
      </w:r>
      <w:r w:rsidR="00FC1F6F" w:rsidRPr="00EA50B3">
        <w:rPr>
          <w:rFonts w:cs="Arial"/>
          <w:sz w:val="22"/>
          <w:szCs w:val="22"/>
          <w:lang w:val="en-GB"/>
        </w:rPr>
        <w:fldChar w:fldCharType="begin">
          <w:fldData xml:space="preserve">PEVuZE5vdGU+PENpdGU+PEF1dGhvcj5LaXRhdXJhLUluZW5hZ2E8L0F1dGhvcj48WWVhcj4yMDAz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==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PEVuZE5vdGU+PENpdGU+PEF1dGhvcj5LaXRhdXJhLUluZW5hZ2E8L0F1dGhvcj48WWVhcj4yMDAz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==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00FC1F6F" w:rsidRPr="00EA50B3">
        <w:rPr>
          <w:rFonts w:cs="Arial"/>
          <w:sz w:val="22"/>
          <w:szCs w:val="22"/>
          <w:lang w:val="en-GB"/>
        </w:rPr>
      </w:r>
      <w:r w:rsidR="00FC1F6F" w:rsidRPr="00EA50B3">
        <w:rPr>
          <w:rFonts w:cs="Arial"/>
          <w:sz w:val="22"/>
          <w:szCs w:val="22"/>
          <w:lang w:val="en-GB"/>
        </w:rPr>
        <w:fldChar w:fldCharType="separate"/>
      </w:r>
      <w:r w:rsidR="00172EF8">
        <w:rPr>
          <w:rFonts w:cs="Arial"/>
          <w:noProof/>
          <w:sz w:val="22"/>
          <w:szCs w:val="22"/>
          <w:lang w:val="en-GB"/>
        </w:rPr>
        <w:t>[41]</w:t>
      </w:r>
      <w:r w:rsidR="00FC1F6F" w:rsidRPr="00EA50B3">
        <w:rPr>
          <w:rFonts w:cs="Arial"/>
          <w:sz w:val="22"/>
          <w:szCs w:val="22"/>
          <w:lang w:val="en-GB"/>
        </w:rPr>
        <w:fldChar w:fldCharType="end"/>
      </w:r>
      <w:r w:rsidR="00FC1F6F" w:rsidRPr="00EA50B3">
        <w:rPr>
          <w:rFonts w:cs="Arial"/>
          <w:sz w:val="22"/>
          <w:szCs w:val="22"/>
          <w:lang w:val="en-GB"/>
        </w:rPr>
        <w:t xml:space="preserve">. </w:t>
      </w:r>
    </w:p>
    <w:p w14:paraId="49F6D672" w14:textId="1AA710C6" w:rsidR="00FC1F6F" w:rsidRPr="00EA50B3" w:rsidRDefault="00FC1F6F" w:rsidP="0027282F">
      <w:pPr>
        <w:pStyle w:val="Style1"/>
        <w:spacing w:line="480" w:lineRule="auto"/>
        <w:rPr>
          <w:rFonts w:cs="Arial"/>
          <w:sz w:val="22"/>
          <w:szCs w:val="22"/>
          <w:lang w:val="en-GB"/>
        </w:rPr>
      </w:pPr>
      <w:r w:rsidRPr="00EA50B3">
        <w:rPr>
          <w:rFonts w:cs="Arial"/>
          <w:sz w:val="22"/>
          <w:szCs w:val="22"/>
          <w:lang w:val="en-GB"/>
        </w:rPr>
        <w:t>Other infectious causes of DCM may have specific geographic distribution</w:t>
      </w:r>
      <w:r w:rsidR="00166B3C" w:rsidRPr="00EA50B3">
        <w:rPr>
          <w:rFonts w:cs="Arial"/>
          <w:sz w:val="22"/>
          <w:szCs w:val="22"/>
          <w:lang w:val="en-GB"/>
        </w:rPr>
        <w:t>s</w:t>
      </w:r>
      <w:r w:rsidRPr="00EA50B3">
        <w:rPr>
          <w:rFonts w:cs="Arial"/>
          <w:sz w:val="22"/>
          <w:szCs w:val="22"/>
          <w:lang w:val="en-GB"/>
        </w:rPr>
        <w:t xml:space="preserve">. Most notable examples include Human Immunodeficiency Virus (HIV) infection in sub-Saharan Africa, and Chagas disease (Trypanosoma </w:t>
      </w:r>
      <w:proofErr w:type="spellStart"/>
      <w:r w:rsidRPr="00EA50B3">
        <w:rPr>
          <w:rFonts w:cs="Arial"/>
          <w:sz w:val="22"/>
          <w:szCs w:val="22"/>
          <w:lang w:val="en-GB"/>
        </w:rPr>
        <w:t>Cruzi</w:t>
      </w:r>
      <w:proofErr w:type="spellEnd"/>
      <w:r w:rsidRPr="00EA50B3">
        <w:rPr>
          <w:rFonts w:cs="Arial"/>
          <w:sz w:val="22"/>
          <w:szCs w:val="22"/>
          <w:lang w:val="en-GB"/>
        </w:rPr>
        <w:t xml:space="preserve"> infection) in South America </w:t>
      </w:r>
      <w:r w:rsidRPr="00EA50B3">
        <w:rPr>
          <w:rFonts w:cs="Arial"/>
          <w:sz w:val="22"/>
          <w:szCs w:val="22"/>
          <w:lang w:val="en-GB"/>
        </w:rPr>
        <w:fldChar w:fldCharType="begin"/>
      </w:r>
      <w:r w:rsidR="00172EF8">
        <w:rPr>
          <w:rFonts w:cs="Arial"/>
          <w:sz w:val="22"/>
          <w:szCs w:val="22"/>
          <w:lang w:val="en-GB"/>
        </w:rPr>
        <w:instrText xml:space="preserve"> ADDIN EN.CITE &lt;EndNote&gt;&lt;Cite&gt;&lt;Author&gt;Mendez&lt;/Author&gt;&lt;Year&gt;2001&lt;/Year&gt;&lt;RecNum&gt;1508&lt;/RecNum&gt;&lt;DisplayText&gt;[42]&lt;/DisplayText&gt;&lt;record&gt;&lt;rec-number&gt;1508&lt;/rec-number&gt;&lt;foreign-keys&gt;&lt;key app="EN" db-id="tx5zrea29wtw5xerav65ze2sddwwzpxd0e5w" timestamp="1540140753"&gt;1508&lt;/key&gt;&lt;/foreign-keys&gt;&lt;ref-type name="Journal Article"&gt;17&lt;/ref-type&gt;&lt;contributors&gt;&lt;authors&gt;&lt;author&gt;Mendez, G. F.&lt;/author&gt;&lt;author&gt;Cowie, M. R.&lt;/author&gt;&lt;/authors&gt;&lt;/contributors&gt;&lt;auth-address&gt;Cardiac Medicine, National Heart &amp;amp; Lung Institute, Imperial College School of Medicine, Dovehouse Street, London SW3 6LY, UK. g.mendez@abdn.ac.uk&lt;/auth-address&gt;&lt;titles&gt;&lt;title&gt;The epidemiological features of heart failure in developing countries: a review of the literature&lt;/title&gt;&lt;secondary-title&gt;Int J Cardiol&lt;/secondary-title&gt;&lt;alt-title&gt;International journal of cardiology&lt;/alt-title&gt;&lt;/titles&gt;&lt;periodical&gt;&lt;full-title&gt;Int J Cardiol&lt;/full-title&gt;&lt;/periodical&gt;&lt;alt-periodical&gt;&lt;full-title&gt;International Journal of Cardiology&lt;/full-title&gt;&lt;/alt-periodical&gt;&lt;pages&gt;213-9&lt;/pages&gt;&lt;volume&gt;80&lt;/volume&gt;&lt;number&gt;2-3&lt;/number&gt;&lt;edition&gt;2001/10/02&lt;/edition&gt;&lt;keywords&gt;&lt;keyword&gt;Africa/epidemiology&lt;/keyword&gt;&lt;keyword&gt;Asia/epidemiology&lt;/keyword&gt;&lt;keyword&gt;Central America/epidemiology&lt;/keyword&gt;&lt;keyword&gt;Chagas Disease/complications&lt;/keyword&gt;&lt;keyword&gt;*Developing Countries&lt;/keyword&gt;&lt;keyword&gt;Heart Failure/*epidemiology/etiology&lt;/keyword&gt;&lt;keyword&gt;Hospitalization&lt;/keyword&gt;&lt;keyword&gt;Humans&lt;/keyword&gt;&lt;keyword&gt;Hypertension/complications&lt;/keyword&gt;&lt;keyword&gt;Rheumatic Heart Disease/complications&lt;/keyword&gt;&lt;keyword&gt;South America/epidemiology&lt;/keyword&gt;&lt;/keywords&gt;&lt;dates&gt;&lt;year&gt;2001&lt;/year&gt;&lt;pub-dates&gt;&lt;date&gt;Sep-Oct&lt;/date&gt;&lt;/pub-dates&gt;&lt;/dates&gt;&lt;isbn&gt;0167-5273 (Print)&amp;#xD;0167-5273&lt;/isbn&gt;&lt;accession-num&gt;11578717&lt;/accession-num&gt;&lt;urls&gt;&lt;/urls&gt;&lt;remote-database-provider&gt;NLM&lt;/remote-database-provider&gt;&lt;language&gt;eng&lt;/language&gt;&lt;/record&gt;&lt;/Cite&gt;&lt;/EndNote&gt;</w:instrText>
      </w:r>
      <w:r w:rsidRPr="00EA50B3">
        <w:rPr>
          <w:rFonts w:cs="Arial"/>
          <w:sz w:val="22"/>
          <w:szCs w:val="22"/>
          <w:lang w:val="en-GB"/>
        </w:rPr>
        <w:fldChar w:fldCharType="separate"/>
      </w:r>
      <w:r w:rsidR="00172EF8">
        <w:rPr>
          <w:rFonts w:cs="Arial"/>
          <w:noProof/>
          <w:sz w:val="22"/>
          <w:szCs w:val="22"/>
          <w:lang w:val="en-GB"/>
        </w:rPr>
        <w:t>[42]</w:t>
      </w:r>
      <w:r w:rsidRPr="00EA50B3">
        <w:rPr>
          <w:rFonts w:cs="Arial"/>
          <w:sz w:val="22"/>
          <w:szCs w:val="22"/>
          <w:lang w:val="en-GB"/>
        </w:rPr>
        <w:fldChar w:fldCharType="end"/>
      </w:r>
      <w:r w:rsidRPr="00EA50B3">
        <w:rPr>
          <w:rFonts w:cs="Arial"/>
          <w:sz w:val="22"/>
          <w:szCs w:val="22"/>
          <w:lang w:val="en-GB"/>
        </w:rPr>
        <w:t xml:space="preserve">. The pathogenesis of HIV-mediated DCM and HF is not completely understood, whereas, myocardial damage in Chagas disease results from diffuse fibrosis due to parasitic infestation, microcirculatory damage and autoimmune mechanisms </w:t>
      </w:r>
      <w:r w:rsidRPr="00EA50B3">
        <w:rPr>
          <w:rFonts w:cs="Arial"/>
          <w:sz w:val="22"/>
          <w:szCs w:val="22"/>
          <w:lang w:val="en-GB"/>
        </w:rPr>
        <w:fldChar w:fldCharType="begin"/>
      </w:r>
      <w:r w:rsidR="00172EF8">
        <w:rPr>
          <w:rFonts w:cs="Arial"/>
          <w:sz w:val="22"/>
          <w:szCs w:val="22"/>
          <w:lang w:val="en-GB"/>
        </w:rPr>
        <w:instrText xml:space="preserve"> ADDIN EN.CITE &lt;EndNote&gt;&lt;Cite&gt;&lt;Author&gt;Rossi&lt;/Author&gt;&lt;Year&gt;1995&lt;/Year&gt;&lt;RecNum&gt;1507&lt;/RecNum&gt;&lt;DisplayText&gt;[43]&lt;/DisplayText&gt;&lt;record&gt;&lt;rec-number&gt;1507&lt;/rec-number&gt;&lt;foreign-keys&gt;&lt;key app="EN" db-id="tx5zrea29wtw5xerav65ze2sddwwzpxd0e5w" timestamp="1540140427"&gt;1507&lt;/key&gt;&lt;/foreign-keys&gt;&lt;ref-type name="Journal Article"&gt;17&lt;/ref-type&gt;&lt;contributors&gt;&lt;authors&gt;&lt;author&gt;Rossi, M. A.&lt;/author&gt;&lt;author&gt;Bestetti, R. B.&lt;/author&gt;&lt;/authors&gt;&lt;/contributors&gt;&lt;auth-address&gt;Department of Pathology, Faculty of Medicine of Ribeirao Preto, University of Sao Paulo, Brazil.&lt;/auth-address&gt;&lt;titles&gt;&lt;title&gt;The challenge of chagasic cardiomyopathy. The pathologic roles of autonomic abnormalities, autoimmune mechanisms and microvascular changes, and therapeutic implications&lt;/title&gt;&lt;secondary-title&gt;Cardiology&lt;/secondary-title&gt;&lt;alt-title&gt;Cardiology&lt;/alt-title&gt;&lt;/titles&gt;&lt;periodical&gt;&lt;full-title&gt;Cardiology&lt;/full-title&gt;&lt;/periodical&gt;&lt;alt-periodical&gt;&lt;full-title&gt;Cardiology&lt;/full-title&gt;&lt;/alt-periodical&gt;&lt;pages&gt;1-7&lt;/pages&gt;&lt;volume&gt;86&lt;/volume&gt;&lt;number&gt;1&lt;/number&gt;&lt;edition&gt;1995/01/01&lt;/edition&gt;&lt;keywords&gt;&lt;keyword&gt;Animals&lt;/keyword&gt;&lt;keyword&gt;Autoimmunity/immunology&lt;/keyword&gt;&lt;keyword&gt;Chagas Cardiomyopathy/drug therapy/immunology/*physiopathology&lt;/keyword&gt;&lt;keyword&gt;Humans&lt;/keyword&gt;&lt;keyword&gt;Microcirculation/pathology&lt;/keyword&gt;&lt;keyword&gt;Parasympathetic Nervous System/physiopathology&lt;/keyword&gt;&lt;/keywords&gt;&lt;dates&gt;&lt;year&gt;1995&lt;/year&gt;&lt;/dates&gt;&lt;isbn&gt;0008-6312 (Print)&amp;#xD;0008-6312&lt;/isbn&gt;&lt;accession-num&gt;7728781&lt;/accession-num&gt;&lt;urls&gt;&lt;/urls&gt;&lt;electronic-resource-num&gt;10.1159/000176822&lt;/electronic-resource-num&gt;&lt;remote-database-provider&gt;NLM&lt;/remote-database-provider&gt;&lt;language&gt;eng&lt;/language&gt;&lt;/record&gt;&lt;/Cite&gt;&lt;/EndNote&gt;</w:instrText>
      </w:r>
      <w:r w:rsidRPr="00EA50B3">
        <w:rPr>
          <w:rFonts w:cs="Arial"/>
          <w:sz w:val="22"/>
          <w:szCs w:val="22"/>
          <w:lang w:val="en-GB"/>
        </w:rPr>
        <w:fldChar w:fldCharType="separate"/>
      </w:r>
      <w:r w:rsidR="00172EF8">
        <w:rPr>
          <w:rFonts w:cs="Arial"/>
          <w:noProof/>
          <w:sz w:val="22"/>
          <w:szCs w:val="22"/>
          <w:lang w:val="en-GB"/>
        </w:rPr>
        <w:t>[43]</w:t>
      </w:r>
      <w:r w:rsidRPr="00EA50B3">
        <w:rPr>
          <w:rFonts w:cs="Arial"/>
          <w:sz w:val="22"/>
          <w:szCs w:val="22"/>
          <w:lang w:val="en-GB"/>
        </w:rPr>
        <w:fldChar w:fldCharType="end"/>
      </w:r>
      <w:r w:rsidRPr="00EA50B3">
        <w:rPr>
          <w:rFonts w:cs="Arial"/>
          <w:sz w:val="22"/>
          <w:szCs w:val="22"/>
          <w:lang w:val="en-GB"/>
        </w:rPr>
        <w:t>.</w:t>
      </w:r>
    </w:p>
    <w:p w14:paraId="1D8DA1DE" w14:textId="21EF8873" w:rsidR="00FC1F6F" w:rsidRPr="00EA50B3" w:rsidRDefault="00AE402B" w:rsidP="0027282F">
      <w:pPr>
        <w:pStyle w:val="Style1"/>
        <w:spacing w:line="480" w:lineRule="auto"/>
        <w:rPr>
          <w:rFonts w:cs="Arial"/>
          <w:sz w:val="22"/>
          <w:szCs w:val="22"/>
          <w:lang w:val="en-GB"/>
        </w:rPr>
      </w:pPr>
      <w:r w:rsidRPr="00EA50B3">
        <w:rPr>
          <w:rFonts w:cs="Arial"/>
          <w:sz w:val="22"/>
          <w:szCs w:val="22"/>
          <w:lang w:val="en-GB"/>
        </w:rPr>
        <w:t>DCM</w:t>
      </w:r>
      <w:r w:rsidR="00FC1F6F" w:rsidRPr="00EA50B3">
        <w:rPr>
          <w:rFonts w:cs="Arial"/>
          <w:sz w:val="22"/>
          <w:szCs w:val="22"/>
          <w:lang w:val="en-GB"/>
        </w:rPr>
        <w:t xml:space="preserve"> may also occur in systemic immune-mediated diseases (SIDs) that include autoimmune and autoinflammatory disorders </w:t>
      </w:r>
      <w:r w:rsidR="00FC1F6F" w:rsidRPr="00EA50B3">
        <w:rPr>
          <w:rFonts w:cs="Arial"/>
          <w:sz w:val="22"/>
          <w:szCs w:val="22"/>
          <w:lang w:val="en-GB"/>
        </w:rPr>
        <w:fldChar w:fldCharType="begin">
          <w:fldData xml:space="preserve">PEVuZE5vdGU+PENpdGU+PEF1dGhvcj5DYWZvcmlvPC9BdXRob3I+PFllYXI+MjAxNzwvWWVhcj48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=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PEVuZE5vdGU+PENpdGU+PEF1dGhvcj5DYWZvcmlvPC9BdXRob3I+PFllYXI+MjAxNzwvWWVhcj48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=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00FC1F6F" w:rsidRPr="00EA50B3">
        <w:rPr>
          <w:rFonts w:cs="Arial"/>
          <w:sz w:val="22"/>
          <w:szCs w:val="22"/>
          <w:lang w:val="en-GB"/>
        </w:rPr>
      </w:r>
      <w:r w:rsidR="00FC1F6F" w:rsidRPr="00EA50B3">
        <w:rPr>
          <w:rFonts w:cs="Arial"/>
          <w:sz w:val="22"/>
          <w:szCs w:val="22"/>
          <w:lang w:val="en-GB"/>
        </w:rPr>
        <w:fldChar w:fldCharType="separate"/>
      </w:r>
      <w:r w:rsidR="00172EF8">
        <w:rPr>
          <w:rFonts w:cs="Arial"/>
          <w:noProof/>
          <w:sz w:val="22"/>
          <w:szCs w:val="22"/>
          <w:lang w:val="en-GB"/>
        </w:rPr>
        <w:t>[44]</w:t>
      </w:r>
      <w:r w:rsidR="00FC1F6F" w:rsidRPr="00EA50B3">
        <w:rPr>
          <w:rFonts w:cs="Arial"/>
          <w:sz w:val="22"/>
          <w:szCs w:val="22"/>
          <w:lang w:val="en-GB"/>
        </w:rPr>
        <w:fldChar w:fldCharType="end"/>
      </w:r>
      <w:r w:rsidR="00FC1F6F" w:rsidRPr="00EA50B3">
        <w:rPr>
          <w:rFonts w:cs="Arial"/>
          <w:sz w:val="22"/>
          <w:szCs w:val="22"/>
          <w:lang w:val="en-GB"/>
        </w:rPr>
        <w:t xml:space="preserve">. In SIDs, autoantibodies may promote inflammatory responses via immune complex formation or may directly </w:t>
      </w:r>
      <w:r w:rsidR="00FC1F6F" w:rsidRPr="00EA50B3">
        <w:rPr>
          <w:rFonts w:cs="Arial"/>
          <w:sz w:val="22"/>
          <w:szCs w:val="22"/>
          <w:lang w:val="en-GB"/>
        </w:rPr>
        <w:lastRenderedPageBreak/>
        <w:t xml:space="preserve">participate in cardiac damage, also mediated by aberrant cellular immunity, resulting in myocyte loss, fibrosis and the development of DCM. Genetic susceptibility could be of crucial importance for the progression of HF after autoimmune myocarditis, since evidence suggests that organ-specific autoantibodies predict the development of DCM in asymptomatic relatives of patients with established DCM </w:t>
      </w:r>
      <w:r w:rsidR="00FC1F6F" w:rsidRPr="00EA50B3">
        <w:rPr>
          <w:rFonts w:cs="Arial"/>
          <w:sz w:val="22"/>
          <w:szCs w:val="22"/>
          <w:lang w:val="en-GB"/>
        </w:rPr>
        <w:fldChar w:fldCharType="begin">
          <w:fldData xml:space="preserve">PEVuZE5vdGU+PENpdGU+PEF1dGhvcj5DYWZvcmlvPC9BdXRob3I+PFllYXI+MjAwNzwvWWVhcj48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=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PEVuZE5vdGU+PENpdGU+PEF1dGhvcj5DYWZvcmlvPC9BdXRob3I+PFllYXI+MjAwNzwvWWVhcj48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=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00FC1F6F" w:rsidRPr="00EA50B3">
        <w:rPr>
          <w:rFonts w:cs="Arial"/>
          <w:sz w:val="22"/>
          <w:szCs w:val="22"/>
          <w:lang w:val="en-GB"/>
        </w:rPr>
      </w:r>
      <w:r w:rsidR="00FC1F6F" w:rsidRPr="00EA50B3">
        <w:rPr>
          <w:rFonts w:cs="Arial"/>
          <w:sz w:val="22"/>
          <w:szCs w:val="22"/>
          <w:lang w:val="en-GB"/>
        </w:rPr>
        <w:fldChar w:fldCharType="separate"/>
      </w:r>
      <w:r w:rsidR="00172EF8">
        <w:rPr>
          <w:rFonts w:cs="Arial"/>
          <w:noProof/>
          <w:sz w:val="22"/>
          <w:szCs w:val="22"/>
          <w:lang w:val="en-GB"/>
        </w:rPr>
        <w:t>[45, 46]</w:t>
      </w:r>
      <w:r w:rsidR="00FC1F6F" w:rsidRPr="00EA50B3">
        <w:rPr>
          <w:rFonts w:cs="Arial"/>
          <w:sz w:val="22"/>
          <w:szCs w:val="22"/>
          <w:lang w:val="en-GB"/>
        </w:rPr>
        <w:fldChar w:fldCharType="end"/>
      </w:r>
      <w:r w:rsidR="00FC1F6F" w:rsidRPr="00EA50B3">
        <w:rPr>
          <w:rFonts w:cs="Arial"/>
          <w:sz w:val="22"/>
          <w:szCs w:val="22"/>
          <w:lang w:val="en-GB"/>
        </w:rPr>
        <w:t>.</w:t>
      </w:r>
    </w:p>
    <w:p w14:paraId="5D877BF1" w14:textId="103208F7" w:rsidR="00FC1F6F" w:rsidRPr="00EA50B3" w:rsidRDefault="00FC1F6F" w:rsidP="0027282F">
      <w:pPr>
        <w:pStyle w:val="Style1"/>
        <w:spacing w:line="480" w:lineRule="auto"/>
        <w:rPr>
          <w:rFonts w:cs="Arial"/>
          <w:sz w:val="22"/>
          <w:szCs w:val="22"/>
          <w:lang w:val="en-GB"/>
        </w:rPr>
      </w:pPr>
      <w:r w:rsidRPr="00EA50B3">
        <w:rPr>
          <w:rFonts w:cs="Arial"/>
          <w:sz w:val="22"/>
          <w:szCs w:val="22"/>
          <w:lang w:val="en-GB"/>
        </w:rPr>
        <w:t xml:space="preserve">The pathogenesis of </w:t>
      </w:r>
      <w:r w:rsidR="00D2136B" w:rsidRPr="00EA50B3">
        <w:rPr>
          <w:rFonts w:cs="Arial"/>
          <w:sz w:val="22"/>
          <w:szCs w:val="22"/>
          <w:lang w:val="en-GB"/>
        </w:rPr>
        <w:t>PPCM</w:t>
      </w:r>
      <w:r w:rsidRPr="00EA50B3">
        <w:rPr>
          <w:rFonts w:cs="Arial"/>
          <w:sz w:val="22"/>
          <w:szCs w:val="22"/>
          <w:lang w:val="en-GB"/>
        </w:rPr>
        <w:t xml:space="preserve"> is still not elucidated but several contributing factors </w:t>
      </w:r>
      <w:r w:rsidR="00E05D47" w:rsidRPr="00EA50B3">
        <w:rPr>
          <w:rFonts w:cs="Arial"/>
          <w:sz w:val="22"/>
          <w:szCs w:val="22"/>
          <w:lang w:val="en-GB"/>
        </w:rPr>
        <w:t xml:space="preserve">have </w:t>
      </w:r>
      <w:r w:rsidRPr="00EA50B3">
        <w:rPr>
          <w:rFonts w:cs="Arial"/>
          <w:sz w:val="22"/>
          <w:szCs w:val="22"/>
          <w:lang w:val="en-GB"/>
        </w:rPr>
        <w:t>be</w:t>
      </w:r>
      <w:r w:rsidR="00E05D47" w:rsidRPr="00EA50B3">
        <w:rPr>
          <w:rFonts w:cs="Arial"/>
          <w:sz w:val="22"/>
          <w:szCs w:val="22"/>
          <w:lang w:val="en-GB"/>
        </w:rPr>
        <w:t>en</w:t>
      </w:r>
      <w:r w:rsidRPr="00EA50B3">
        <w:rPr>
          <w:rFonts w:cs="Arial"/>
          <w:sz w:val="22"/>
          <w:szCs w:val="22"/>
          <w:lang w:val="en-GB"/>
        </w:rPr>
        <w:t xml:space="preserve"> implicated </w:t>
      </w:r>
      <w:r w:rsidRPr="00EA50B3">
        <w:rPr>
          <w:rFonts w:cs="Arial"/>
          <w:sz w:val="22"/>
          <w:szCs w:val="22"/>
          <w:lang w:val="en-GB"/>
        </w:rPr>
        <w:fldChar w:fldCharType="begin">
          <w:fldData xml:space="preserve">PEVuZE5vdGU+PENpdGU+PEF1dGhvcj5TbGl3YTwvQXV0aG9yPjxZZWFyPjIwMTA8L1llYXI+PFJl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PEVuZE5vdGU+PENpdGU+PEF1dGhvcj5TbGl3YTwvQXV0aG9yPjxZZWFyPjIwMTA8L1llYXI+PFJl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172EF8">
        <w:rPr>
          <w:rFonts w:cs="Arial"/>
          <w:noProof/>
          <w:sz w:val="22"/>
          <w:szCs w:val="22"/>
          <w:lang w:val="en-GB"/>
        </w:rPr>
        <w:t>[47, 48]</w:t>
      </w:r>
      <w:r w:rsidRPr="00EA50B3">
        <w:rPr>
          <w:rFonts w:cs="Arial"/>
          <w:sz w:val="22"/>
          <w:szCs w:val="22"/>
          <w:lang w:val="en-GB"/>
        </w:rPr>
        <w:fldChar w:fldCharType="end"/>
      </w:r>
      <w:r w:rsidRPr="00EA50B3">
        <w:rPr>
          <w:rFonts w:cs="Arial"/>
          <w:sz w:val="22"/>
          <w:szCs w:val="22"/>
          <w:lang w:val="en-GB"/>
        </w:rPr>
        <w:t xml:space="preserve">. Excessive oxidative stress in the last trimester of pregnancy, possibly caused by </w:t>
      </w:r>
      <w:r w:rsidR="00AE402B" w:rsidRPr="00EA50B3">
        <w:rPr>
          <w:rFonts w:cs="Arial"/>
          <w:sz w:val="22"/>
          <w:szCs w:val="22"/>
          <w:lang w:val="en-GB"/>
        </w:rPr>
        <w:t xml:space="preserve">insufficient </w:t>
      </w:r>
      <w:r w:rsidR="00D54201" w:rsidRPr="00A40EE6">
        <w:rPr>
          <w:rFonts w:cs="Arial"/>
          <w:sz w:val="22"/>
          <w:szCs w:val="22"/>
          <w:lang w:val="en-GB"/>
        </w:rPr>
        <w:t>defence</w:t>
      </w:r>
      <w:r w:rsidRPr="00EA50B3">
        <w:rPr>
          <w:rFonts w:cs="Arial"/>
          <w:sz w:val="22"/>
          <w:szCs w:val="22"/>
          <w:lang w:val="en-GB"/>
        </w:rPr>
        <w:t xml:space="preserve"> mechanisms, can promote activation of cathepsin D and formation </w:t>
      </w:r>
      <w:r w:rsidR="00166B3C" w:rsidRPr="00EA50B3">
        <w:rPr>
          <w:rFonts w:cs="Arial"/>
          <w:sz w:val="22"/>
          <w:szCs w:val="22"/>
          <w:lang w:val="en-GB"/>
        </w:rPr>
        <w:t xml:space="preserve">of </w:t>
      </w:r>
      <w:r w:rsidRPr="00EA50B3">
        <w:rPr>
          <w:rFonts w:cs="Arial"/>
          <w:sz w:val="22"/>
          <w:szCs w:val="22"/>
          <w:lang w:val="en-GB"/>
        </w:rPr>
        <w:t xml:space="preserve">a prolactin fragment with direct cardiotoxic properties </w:t>
      </w:r>
      <w:r w:rsidRPr="00EA50B3">
        <w:rPr>
          <w:rFonts w:cs="Arial"/>
          <w:sz w:val="22"/>
          <w:szCs w:val="22"/>
          <w:lang w:val="en-GB"/>
        </w:rPr>
        <w:fldChar w:fldCharType="begin">
          <w:fldData xml:space="preserve">PEVuZE5vdGU+PENpdGU+PEF1dGhvcj5IaWxmaWtlci1LbGVpbmVyPC9BdXRob3I+PFllYXI+MjAw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PEVuZE5vdGU+PENpdGU+PEF1dGhvcj5IaWxmaWtlci1LbGVpbmVyPC9BdXRob3I+PFllYXI+MjAw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172EF8">
        <w:rPr>
          <w:rFonts w:cs="Arial"/>
          <w:noProof/>
          <w:sz w:val="22"/>
          <w:szCs w:val="22"/>
          <w:lang w:val="en-GB"/>
        </w:rPr>
        <w:t>[49]</w:t>
      </w:r>
      <w:r w:rsidRPr="00EA50B3">
        <w:rPr>
          <w:rFonts w:cs="Arial"/>
          <w:sz w:val="22"/>
          <w:szCs w:val="22"/>
          <w:lang w:val="en-GB"/>
        </w:rPr>
        <w:fldChar w:fldCharType="end"/>
      </w:r>
      <w:r w:rsidRPr="00EA50B3">
        <w:rPr>
          <w:rFonts w:cs="Arial"/>
          <w:sz w:val="22"/>
          <w:szCs w:val="22"/>
          <w:lang w:val="en-GB"/>
        </w:rPr>
        <w:t>. Myocardial inflammation, viral infection</w:t>
      </w:r>
      <w:r w:rsidR="00B23427" w:rsidRPr="00EA50B3">
        <w:rPr>
          <w:rFonts w:cs="Arial"/>
          <w:sz w:val="22"/>
          <w:szCs w:val="22"/>
          <w:lang w:val="en-GB"/>
        </w:rPr>
        <w:t xml:space="preserve">, </w:t>
      </w:r>
      <w:r w:rsidR="00B23427" w:rsidRPr="00EA50B3">
        <w:rPr>
          <w:rFonts w:cs="Arial"/>
          <w:color w:val="000000"/>
          <w:sz w:val="22"/>
          <w:szCs w:val="22"/>
          <w:lang w:val="en-GB"/>
        </w:rPr>
        <w:t>angiogenic imbalance during pregnancy</w:t>
      </w:r>
      <w:r w:rsidRPr="00EA50B3">
        <w:rPr>
          <w:rFonts w:cs="Arial"/>
          <w:sz w:val="22"/>
          <w:szCs w:val="22"/>
          <w:lang w:val="en-GB"/>
        </w:rPr>
        <w:t xml:space="preserve"> and autoimmune responses characterized by high titr</w:t>
      </w:r>
      <w:r w:rsidR="00D54201">
        <w:rPr>
          <w:rFonts w:cs="Arial"/>
          <w:sz w:val="22"/>
          <w:szCs w:val="22"/>
          <w:lang w:val="en-GB"/>
        </w:rPr>
        <w:t>e</w:t>
      </w:r>
      <w:r w:rsidRPr="00EA50B3">
        <w:rPr>
          <w:rFonts w:cs="Arial"/>
          <w:sz w:val="22"/>
          <w:szCs w:val="22"/>
          <w:lang w:val="en-GB"/>
        </w:rPr>
        <w:t xml:space="preserve">s of autoantibodies against the myocardial proteins have been also implicated </w:t>
      </w:r>
      <w:r w:rsidRPr="00EA50B3">
        <w:rPr>
          <w:rFonts w:cs="Arial"/>
          <w:sz w:val="22"/>
          <w:szCs w:val="22"/>
          <w:lang w:val="en-GB"/>
        </w:rPr>
        <w:fldChar w:fldCharType="begin">
          <w:fldData xml:space="preserve">PEVuZE5vdGU+PENpdGU+PEF1dGhvcj5Gb3JzdGVyPC9BdXRob3I+PFllYXI+MjAwODwvWWVhcj48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Y2FsPjxwYWdlcz4zMzMtODwvcGFnZXM+PHZvbHVtZT40ODU8L3ZvbHVtZT48bnVtYmVyPjczOTg8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PEVuZE5vdGU+PENpdGU+PEF1dGhvcj5Gb3JzdGVyPC9BdXRob3I+PFllYXI+MjAwODwvWWVhcj48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Y2FsPjxwYWdlcz4zMzMtODwvcGFnZXM+PHZvbHVtZT40ODU8L3ZvbHVtZT48bnVtYmVyPjczOTg8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172EF8">
        <w:rPr>
          <w:rFonts w:cs="Arial"/>
          <w:noProof/>
          <w:sz w:val="22"/>
          <w:szCs w:val="22"/>
          <w:lang w:val="en-GB"/>
        </w:rPr>
        <w:t>[50-53]</w:t>
      </w:r>
      <w:r w:rsidRPr="00EA50B3">
        <w:rPr>
          <w:rFonts w:cs="Arial"/>
          <w:sz w:val="22"/>
          <w:szCs w:val="22"/>
          <w:lang w:val="en-GB"/>
        </w:rPr>
        <w:fldChar w:fldCharType="end"/>
      </w:r>
      <w:r w:rsidRPr="00EA50B3">
        <w:rPr>
          <w:rFonts w:cs="Arial"/>
          <w:sz w:val="22"/>
          <w:szCs w:val="22"/>
          <w:lang w:val="en-GB"/>
        </w:rPr>
        <w:t>.</w:t>
      </w:r>
      <w:r w:rsidR="00D2136B" w:rsidRPr="00EA50B3">
        <w:rPr>
          <w:rFonts w:cs="Arial"/>
          <w:sz w:val="22"/>
          <w:szCs w:val="22"/>
          <w:lang w:val="en-GB"/>
        </w:rPr>
        <w:t xml:space="preserve"> Susceptibility</w:t>
      </w:r>
      <w:r w:rsidR="00E05D47" w:rsidRPr="00EA50B3">
        <w:rPr>
          <w:rFonts w:cs="Arial"/>
          <w:sz w:val="22"/>
          <w:szCs w:val="22"/>
          <w:lang w:val="en-GB"/>
        </w:rPr>
        <w:t xml:space="preserve"> to PPCM is apparently higher</w:t>
      </w:r>
      <w:r w:rsidR="00D2136B" w:rsidRPr="00EA50B3">
        <w:rPr>
          <w:rFonts w:cs="Arial"/>
          <w:sz w:val="22"/>
          <w:szCs w:val="22"/>
          <w:lang w:val="en-GB"/>
        </w:rPr>
        <w:t xml:space="preserve"> in carriers of DCM-causing sarcomere gene mutations</w:t>
      </w:r>
      <w:r w:rsidR="00E05D47" w:rsidRPr="00EA50B3">
        <w:rPr>
          <w:rFonts w:cs="Arial"/>
          <w:sz w:val="22"/>
          <w:szCs w:val="22"/>
          <w:lang w:val="en-GB"/>
        </w:rPr>
        <w:t xml:space="preserve">, which </w:t>
      </w:r>
      <w:r w:rsidR="00D2136B" w:rsidRPr="00EA50B3">
        <w:rPr>
          <w:rFonts w:cs="Arial"/>
          <w:sz w:val="22"/>
          <w:szCs w:val="22"/>
          <w:lang w:val="en-GB"/>
        </w:rPr>
        <w:t>support</w:t>
      </w:r>
      <w:r w:rsidR="00E05D47" w:rsidRPr="00EA50B3">
        <w:rPr>
          <w:rFonts w:cs="Arial"/>
          <w:sz w:val="22"/>
          <w:szCs w:val="22"/>
          <w:lang w:val="en-GB"/>
        </w:rPr>
        <w:t>s</w:t>
      </w:r>
      <w:r w:rsidR="00D2136B" w:rsidRPr="00EA50B3">
        <w:rPr>
          <w:rFonts w:cs="Arial"/>
          <w:sz w:val="22"/>
          <w:szCs w:val="22"/>
          <w:lang w:val="en-GB"/>
        </w:rPr>
        <w:t xml:space="preserve"> a </w:t>
      </w:r>
      <w:r w:rsidR="00E05D47" w:rsidRPr="00EA50B3">
        <w:rPr>
          <w:rFonts w:cs="Arial"/>
          <w:sz w:val="22"/>
          <w:szCs w:val="22"/>
          <w:lang w:val="en-GB"/>
        </w:rPr>
        <w:t xml:space="preserve">notion of </w:t>
      </w:r>
      <w:r w:rsidR="00D2136B" w:rsidRPr="00EA50B3">
        <w:rPr>
          <w:rFonts w:cs="Arial"/>
          <w:sz w:val="22"/>
          <w:szCs w:val="22"/>
          <w:lang w:val="en-GB"/>
        </w:rPr>
        <w:t>a genetic predisposition</w:t>
      </w:r>
      <w:r w:rsidR="00E05D47" w:rsidRPr="00EA50B3">
        <w:rPr>
          <w:rFonts w:cs="Arial"/>
          <w:sz w:val="22"/>
          <w:szCs w:val="22"/>
          <w:lang w:val="en-GB"/>
        </w:rPr>
        <w:t xml:space="preserve"> in </w:t>
      </w:r>
      <w:r w:rsidR="001E7922" w:rsidRPr="00EA50B3">
        <w:rPr>
          <w:rFonts w:cs="Arial"/>
          <w:sz w:val="22"/>
          <w:szCs w:val="22"/>
          <w:lang w:val="en-GB"/>
        </w:rPr>
        <w:t>some patients</w:t>
      </w:r>
      <w:r w:rsidR="00D2136B" w:rsidRPr="00EA50B3">
        <w:rPr>
          <w:rFonts w:cs="Arial"/>
          <w:sz w:val="22"/>
          <w:szCs w:val="22"/>
          <w:lang w:val="en-GB"/>
        </w:rPr>
        <w:t xml:space="preserve"> </w:t>
      </w:r>
      <w:r w:rsidR="00D2136B" w:rsidRPr="00EA50B3">
        <w:rPr>
          <w:rFonts w:cs="Arial"/>
          <w:sz w:val="22"/>
          <w:szCs w:val="22"/>
          <w:lang w:val="en-GB"/>
        </w:rPr>
        <w:fldChar w:fldCharType="begin">
          <w:fldData xml:space="preserve">PEVuZE5vdGU+PENpdGU+PEF1dGhvcj5XYXJlPC9BdXRob3I+PFllYXI+MjAxNjwvWWVhcj48UmVj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aWNpbmU8L2FiYnItMT48L2FsdC1wZXJpb2RpY2FsPjxwYWdlcz4yMzMtNDE8L3BhZ2VzPjx2b2x1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PEVuZE5vdGU+PENpdGU+PEF1dGhvcj5XYXJlPC9BdXRob3I+PFllYXI+MjAxNjwvWWVhcj48UmVj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aWNpbmU8L2FiYnItMT48L2FsdC1wZXJpb2RpY2FsPjxwYWdlcz4yMzMtNDE8L3BhZ2VzPjx2b2x1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00D2136B" w:rsidRPr="00EA50B3">
        <w:rPr>
          <w:rFonts w:cs="Arial"/>
          <w:sz w:val="22"/>
          <w:szCs w:val="22"/>
          <w:lang w:val="en-GB"/>
        </w:rPr>
      </w:r>
      <w:r w:rsidR="00D2136B" w:rsidRPr="00EA50B3">
        <w:rPr>
          <w:rFonts w:cs="Arial"/>
          <w:sz w:val="22"/>
          <w:szCs w:val="22"/>
          <w:lang w:val="en-GB"/>
        </w:rPr>
        <w:fldChar w:fldCharType="separate"/>
      </w:r>
      <w:r w:rsidR="00172EF8">
        <w:rPr>
          <w:rFonts w:cs="Arial"/>
          <w:noProof/>
          <w:sz w:val="22"/>
          <w:szCs w:val="22"/>
          <w:lang w:val="en-GB"/>
        </w:rPr>
        <w:t>[54]</w:t>
      </w:r>
      <w:r w:rsidR="00D2136B" w:rsidRPr="00EA50B3">
        <w:rPr>
          <w:rFonts w:cs="Arial"/>
          <w:sz w:val="22"/>
          <w:szCs w:val="22"/>
          <w:lang w:val="en-GB"/>
        </w:rPr>
        <w:fldChar w:fldCharType="end"/>
      </w:r>
      <w:r w:rsidR="00D2136B" w:rsidRPr="00EA50B3">
        <w:rPr>
          <w:rFonts w:cs="Arial"/>
          <w:sz w:val="22"/>
          <w:szCs w:val="22"/>
          <w:lang w:val="en-GB"/>
        </w:rPr>
        <w:t>.</w:t>
      </w:r>
    </w:p>
    <w:p w14:paraId="31AAB288" w14:textId="3E8DF905" w:rsidR="00FC1F6F" w:rsidRPr="00EA50B3" w:rsidRDefault="00FC1F6F" w:rsidP="0027282F">
      <w:pPr>
        <w:pStyle w:val="Style1"/>
        <w:spacing w:line="480" w:lineRule="auto"/>
        <w:rPr>
          <w:rFonts w:cs="Arial"/>
          <w:sz w:val="22"/>
          <w:szCs w:val="22"/>
          <w:lang w:val="en-GB"/>
        </w:rPr>
      </w:pPr>
      <w:r w:rsidRPr="00EA50B3">
        <w:rPr>
          <w:rFonts w:cs="Arial"/>
          <w:sz w:val="22"/>
          <w:szCs w:val="22"/>
          <w:lang w:val="en-GB"/>
        </w:rPr>
        <w:t xml:space="preserve">Direct cardiotoxicity, </w:t>
      </w:r>
      <w:r w:rsidR="00166B3C" w:rsidRPr="00EA50B3">
        <w:rPr>
          <w:rFonts w:cs="Arial"/>
          <w:sz w:val="22"/>
          <w:szCs w:val="22"/>
          <w:lang w:val="en-GB"/>
        </w:rPr>
        <w:t xml:space="preserve">along with a </w:t>
      </w:r>
      <w:r w:rsidRPr="00EA50B3">
        <w:rPr>
          <w:rFonts w:cs="Arial"/>
          <w:sz w:val="22"/>
          <w:szCs w:val="22"/>
          <w:lang w:val="en-GB"/>
        </w:rPr>
        <w:t xml:space="preserve">contribution </w:t>
      </w:r>
      <w:r w:rsidR="00166B3C" w:rsidRPr="00EA50B3">
        <w:rPr>
          <w:rFonts w:cs="Arial"/>
          <w:sz w:val="22"/>
          <w:szCs w:val="22"/>
          <w:lang w:val="en-GB"/>
        </w:rPr>
        <w:t>from</w:t>
      </w:r>
      <w:r w:rsidRPr="00EA50B3">
        <w:rPr>
          <w:rFonts w:cs="Arial"/>
          <w:sz w:val="22"/>
          <w:szCs w:val="22"/>
          <w:lang w:val="en-GB"/>
        </w:rPr>
        <w:t xml:space="preserve"> neurohormonal activation, altered calcium homeostasis, and oxidative stress have been associated with the development of HF in the setting of chemotherapy (e.g. anthracyclines, trastuzumab etc.), chronic alcohol abuse (alcoholic cardiomyopathy), and exposure to certain drugs</w:t>
      </w:r>
      <w:r w:rsidR="00C72178" w:rsidRPr="00EA50B3">
        <w:rPr>
          <w:rFonts w:cs="Arial"/>
          <w:sz w:val="22"/>
          <w:szCs w:val="22"/>
          <w:lang w:val="en-GB"/>
        </w:rPr>
        <w:t xml:space="preserve"> and toxins</w:t>
      </w:r>
      <w:r w:rsidR="0005415D">
        <w:rPr>
          <w:rFonts w:cs="Arial"/>
          <w:sz w:val="22"/>
          <w:szCs w:val="22"/>
          <w:lang w:val="en-GB"/>
        </w:rPr>
        <w:t xml:space="preserve"> (</w:t>
      </w:r>
      <w:r w:rsidR="0005415D" w:rsidRPr="00EA50B3">
        <w:rPr>
          <w:rFonts w:cs="Arial"/>
          <w:b/>
          <w:sz w:val="22"/>
          <w:szCs w:val="22"/>
          <w:lang w:val="en-GB"/>
        </w:rPr>
        <w:t>Figure 2</w:t>
      </w:r>
      <w:r w:rsidR="0005415D">
        <w:rPr>
          <w:rFonts w:cs="Arial"/>
          <w:sz w:val="22"/>
          <w:szCs w:val="22"/>
          <w:lang w:val="en-GB"/>
        </w:rPr>
        <w:t xml:space="preserve">) </w:t>
      </w:r>
      <w:r w:rsidRPr="00EA50B3">
        <w:rPr>
          <w:rFonts w:cs="Arial"/>
          <w:sz w:val="22"/>
          <w:szCs w:val="22"/>
          <w:lang w:val="en-GB"/>
        </w:rPr>
        <w:fldChar w:fldCharType="begin">
          <w:fldData xml:space="preserve">PEVuZE5vdGU+PENpdGU+PEF1dGhvcj5Fd2VyPC9BdXRob3I+PFllYXI+MjAwNTwvWWVhcj48UmVj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aXRsZXM+PHBlcmlvZGljYWw+PGZ1bGwtdGl0bGU+SiBDbGluIE9uY29sPC9mdWxsLXRpdGxlPjxh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PEVuZE5vdGU+PENpdGU+PEF1dGhvcj5Fd2VyPC9BdXRob3I+PFllYXI+MjAwNTwvWWVhcj48UmVj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aXRsZXM+PHBlcmlvZGljYWw+PGZ1bGwtdGl0bGU+SiBDbGluIE9uY29sPC9mdWxsLXRpdGxlPjxh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172EF8">
        <w:rPr>
          <w:rFonts w:cs="Arial"/>
          <w:noProof/>
          <w:sz w:val="22"/>
          <w:szCs w:val="22"/>
          <w:lang w:val="en-GB"/>
        </w:rPr>
        <w:t>[55-60]</w:t>
      </w:r>
      <w:r w:rsidRPr="00EA50B3">
        <w:rPr>
          <w:rFonts w:cs="Arial"/>
          <w:sz w:val="22"/>
          <w:szCs w:val="22"/>
          <w:lang w:val="en-GB"/>
        </w:rPr>
        <w:fldChar w:fldCharType="end"/>
      </w:r>
      <w:r w:rsidRPr="00EA50B3">
        <w:rPr>
          <w:rFonts w:cs="Arial"/>
          <w:sz w:val="22"/>
          <w:szCs w:val="22"/>
          <w:lang w:val="en-GB"/>
        </w:rPr>
        <w:t>.</w:t>
      </w:r>
      <w:ins w:id="64" w:author="Author">
        <w:r w:rsidR="00A46BAB">
          <w:rPr>
            <w:rFonts w:cs="Arial"/>
            <w:sz w:val="22"/>
            <w:szCs w:val="22"/>
            <w:lang w:val="en-GB"/>
          </w:rPr>
          <w:t xml:space="preserve"> </w:t>
        </w:r>
        <w:r w:rsidR="00A46BAB" w:rsidRPr="008652BB">
          <w:rPr>
            <w:sz w:val="21"/>
          </w:rPr>
          <w:t xml:space="preserve">Cardiotoxicity is a relatively common complication of cancer therapy manifesting as LV dysfunction and HF (usually </w:t>
        </w:r>
        <w:proofErr w:type="spellStart"/>
        <w:r w:rsidR="00A46BAB" w:rsidRPr="008652BB">
          <w:rPr>
            <w:sz w:val="21"/>
          </w:rPr>
          <w:t>HFrEF</w:t>
        </w:r>
        <w:proofErr w:type="spellEnd"/>
        <w:r w:rsidR="00A46BAB" w:rsidRPr="008652BB">
          <w:rPr>
            <w:sz w:val="21"/>
          </w:rPr>
          <w:t>)</w:t>
        </w:r>
        <w:r w:rsidR="004210A6">
          <w:rPr>
            <w:sz w:val="21"/>
          </w:rPr>
          <w:t xml:space="preserve"> </w:t>
        </w:r>
      </w:ins>
      <w:r w:rsidR="004210A6">
        <w:rPr>
          <w:sz w:val="21"/>
        </w:rPr>
        <w:fldChar w:fldCharType="begin">
          <w:fldData xml:space="preserve">PEVuZE5vdGU+PENpdGU+PEF1dGhvcj5aYW1vcmFubzwvQXV0aG9yPjxZZWFyPjIwMTY8L1llYXI+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</w:fldData>
        </w:fldChar>
      </w:r>
      <w:r w:rsidR="00172EF8">
        <w:rPr>
          <w:sz w:val="21"/>
        </w:rPr>
        <w:instrText xml:space="preserve"> ADDIN EN.CITE </w:instrText>
      </w:r>
      <w:r w:rsidR="00172EF8">
        <w:rPr>
          <w:sz w:val="21"/>
        </w:rPr>
        <w:fldChar w:fldCharType="begin">
          <w:fldData xml:space="preserve">PEVuZE5vdGU+PENpdGU+PEF1dGhvcj5aYW1vcmFubzwvQXV0aG9yPjxZZWFyPjIwMTY8L1llYXI+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</w:fldData>
        </w:fldChar>
      </w:r>
      <w:r w:rsidR="00172EF8">
        <w:rPr>
          <w:sz w:val="21"/>
        </w:rPr>
        <w:instrText xml:space="preserve"> ADDIN EN.CITE.DATA </w:instrText>
      </w:r>
      <w:r w:rsidR="00172EF8">
        <w:rPr>
          <w:sz w:val="21"/>
        </w:rPr>
      </w:r>
      <w:r w:rsidR="00172EF8">
        <w:rPr>
          <w:sz w:val="21"/>
        </w:rPr>
        <w:fldChar w:fldCharType="end"/>
      </w:r>
      <w:r w:rsidR="004210A6">
        <w:rPr>
          <w:sz w:val="21"/>
        </w:rPr>
      </w:r>
      <w:r w:rsidR="004210A6">
        <w:rPr>
          <w:sz w:val="21"/>
        </w:rPr>
        <w:fldChar w:fldCharType="separate"/>
      </w:r>
      <w:r w:rsidR="00172EF8">
        <w:rPr>
          <w:noProof/>
          <w:sz w:val="21"/>
        </w:rPr>
        <w:t>[59]</w:t>
      </w:r>
      <w:r w:rsidR="004210A6">
        <w:rPr>
          <w:sz w:val="21"/>
        </w:rPr>
        <w:fldChar w:fldCharType="end"/>
      </w:r>
      <w:ins w:id="65" w:author="Author">
        <w:r w:rsidR="00A46BAB" w:rsidRPr="008652BB">
          <w:rPr>
            <w:sz w:val="21"/>
          </w:rPr>
          <w:t>.</w:t>
        </w:r>
        <w:r w:rsidR="004210A6">
          <w:rPr>
            <w:sz w:val="21"/>
          </w:rPr>
          <w:t xml:space="preserve"> </w:t>
        </w:r>
        <w:r w:rsidR="00A46BAB" w:rsidRPr="008652BB">
          <w:rPr>
            <w:sz w:val="21"/>
          </w:rPr>
          <w:t xml:space="preserve">Risk factors for cardiotoxicity include a history of HF or LV dysfunction (including pre-existing DCM/HCM), coronary artery disease, hypertensive or valvular heart disease, as well previous exposure to cardiotoxic drugs (e.g. anthracyclines) or radiotherapy. Depending on the cardiotoxic agent and patients’ susceptibility, cardiotoxicity may present soon after exposure, or it may become clinically evident years after treatment (late DCM), as a result of progressive myocardial injury (e.g. </w:t>
        </w:r>
        <w:r w:rsidR="004210A6">
          <w:rPr>
            <w:sz w:val="21"/>
          </w:rPr>
          <w:t xml:space="preserve">23% </w:t>
        </w:r>
        <w:r w:rsidR="00224FAC">
          <w:rPr>
            <w:sz w:val="21"/>
          </w:rPr>
          <w:t xml:space="preserve">of </w:t>
        </w:r>
        <w:r w:rsidR="004210A6" w:rsidRPr="008652BB">
          <w:rPr>
            <w:sz w:val="21"/>
          </w:rPr>
          <w:t>anthracycline</w:t>
        </w:r>
        <w:r w:rsidR="004210A6">
          <w:rPr>
            <w:sz w:val="21"/>
          </w:rPr>
          <w:t xml:space="preserve">-treated patients demonstrated late cardiotoxicity after a median of </w:t>
        </w:r>
        <w:r w:rsidR="00A46BAB" w:rsidRPr="008652BB">
          <w:rPr>
            <w:sz w:val="21"/>
          </w:rPr>
          <w:t>7</w:t>
        </w:r>
        <w:r w:rsidR="004210A6">
          <w:rPr>
            <w:sz w:val="21"/>
          </w:rPr>
          <w:t>-y</w:t>
        </w:r>
        <w:r w:rsidR="00A46BAB" w:rsidRPr="008652BB">
          <w:rPr>
            <w:sz w:val="21"/>
          </w:rPr>
          <w:t>ear</w:t>
        </w:r>
        <w:r w:rsidR="004210A6">
          <w:rPr>
            <w:sz w:val="21"/>
          </w:rPr>
          <w:t xml:space="preserve"> follow-up</w:t>
        </w:r>
        <w:r w:rsidR="00A46BAB" w:rsidRPr="008652BB">
          <w:rPr>
            <w:sz w:val="21"/>
          </w:rPr>
          <w:t>)</w:t>
        </w:r>
        <w:r w:rsidR="004210A6">
          <w:rPr>
            <w:sz w:val="21"/>
          </w:rPr>
          <w:t xml:space="preserve"> </w:t>
        </w:r>
      </w:ins>
      <w:r w:rsidR="004210A6">
        <w:rPr>
          <w:sz w:val="21"/>
        </w:rPr>
        <w:fldChar w:fldCharType="begin"/>
      </w:r>
      <w:r w:rsidR="00172EF8">
        <w:rPr>
          <w:sz w:val="21"/>
        </w:rPr>
        <w:instrText xml:space="preserve"> ADDIN EN.CITE &lt;EndNote&gt;&lt;Cite&gt;&lt;Author&gt;Steinherz&lt;/Author&gt;&lt;Year&gt;1991&lt;/Year&gt;&lt;RecNum&gt;1690&lt;/RecNum&gt;&lt;DisplayText&gt;[61]&lt;/DisplayText&gt;&lt;record&gt;&lt;rec-number&gt;1690&lt;/rec-number&gt;&lt;foreign-keys&gt;&lt;key app="EN" db-id="tx5zrea29wtw5xerav65ze2sddwwzpxd0e5w" timestamp="1550430360"&gt;1690&lt;/key&gt;&lt;/foreign-keys&gt;&lt;ref-type name="Journal Article"&gt;17&lt;/ref-type&gt;&lt;contributors&gt;&lt;authors&gt;&lt;author&gt;Steinherz, L. J.&lt;/author&gt;&lt;author&gt;Steinherz, P. G.&lt;/author&gt;&lt;author&gt;Tan, C. T.&lt;/author&gt;&lt;author&gt;Heller, G.&lt;/author&gt;&lt;author&gt;Murphy, M. L.&lt;/author&gt;&lt;/authors&gt;&lt;/contributors&gt;&lt;auth-address&gt;Department of Pediatrics, Memorial Sloan-Kettering Cancer Center, New York, NY 10021.&lt;/auth-address&gt;&lt;titles&gt;&lt;title&gt;Cardiac toxicity 4 to 20 years after completing anthracycline therapy&lt;/title&gt;&lt;secondary-title&gt;Jama&lt;/secondary-title&gt;&lt;alt-title&gt;Jama&lt;/alt-title&gt;&lt;/titles&gt;&lt;periodical&gt;&lt;full-title&gt;JAMA&lt;/full-title&gt;&lt;/periodical&gt;&lt;alt-periodical&gt;&lt;full-title&gt;JAMA&lt;/full-title&gt;&lt;/alt-periodical&gt;&lt;pages&gt;1672-7&lt;/pages&gt;&lt;volume&gt;266&lt;/volume&gt;&lt;number&gt;12&lt;/number&gt;&lt;edition&gt;1991/09/25&lt;/edition&gt;&lt;keywords&gt;&lt;keyword&gt;Adolescent&lt;/keyword&gt;&lt;keyword&gt;Adult&lt;/keyword&gt;&lt;keyword&gt;Antibiotics, Antineoplastic/*adverse effects&lt;/keyword&gt;&lt;keyword&gt;Arrhythmias, Cardiac/chemically induced/diagnosis&lt;/keyword&gt;&lt;keyword&gt;Child&lt;/keyword&gt;&lt;keyword&gt;Echocardiography&lt;/keyword&gt;&lt;keyword&gt;Follow-Up Studies&lt;/keyword&gt;&lt;keyword&gt;Heart/physiopathology&lt;/keyword&gt;&lt;keyword&gt;Heart Diseases/*chemically induced/diagnosis/diagnostic imaging&lt;/keyword&gt;&lt;keyword&gt;Humans&lt;/keyword&gt;&lt;keyword&gt;Linear Models&lt;/keyword&gt;&lt;keyword&gt;Myocardial Contraction&lt;/keyword&gt;&lt;keyword&gt;Neoplasms/drug therapy&lt;/keyword&gt;&lt;keyword&gt;Prospective Studies&lt;/keyword&gt;&lt;keyword&gt;Regression Analysis&lt;/keyword&gt;&lt;keyword&gt;Retrospective Studies&lt;/keyword&gt;&lt;/keywords&gt;&lt;dates&gt;&lt;year&gt;1991&lt;/year&gt;&lt;pub-dates&gt;&lt;date&gt;Sep 25&lt;/date&gt;&lt;/pub-dates&gt;&lt;/dates&gt;&lt;isbn&gt;0098-7484 (Print)&amp;#xD;0098-7484&lt;/isbn&gt;&lt;accession-num&gt;1886191&lt;/accession-num&gt;&lt;urls&gt;&lt;/urls&gt;&lt;remote-database-provider&gt;NLM&lt;/remote-database-provider&gt;&lt;language&gt;eng&lt;/language&gt;&lt;/record&gt;&lt;/Cite&gt;&lt;/EndNote&gt;</w:instrText>
      </w:r>
      <w:r w:rsidR="004210A6">
        <w:rPr>
          <w:sz w:val="21"/>
        </w:rPr>
        <w:fldChar w:fldCharType="separate"/>
      </w:r>
      <w:r w:rsidR="00172EF8">
        <w:rPr>
          <w:noProof/>
          <w:sz w:val="21"/>
        </w:rPr>
        <w:t>[61]</w:t>
      </w:r>
      <w:r w:rsidR="004210A6">
        <w:rPr>
          <w:sz w:val="21"/>
        </w:rPr>
        <w:fldChar w:fldCharType="end"/>
      </w:r>
      <w:ins w:id="66" w:author="Author">
        <w:r w:rsidR="00A46BAB" w:rsidRPr="008652BB">
          <w:rPr>
            <w:sz w:val="21"/>
          </w:rPr>
          <w:t xml:space="preserve">. The prediction of long-term outcomes in cancer patients is hampered by the fact that many patients </w:t>
        </w:r>
        <w:r w:rsidR="004210A6">
          <w:rPr>
            <w:sz w:val="21"/>
          </w:rPr>
          <w:t>receive</w:t>
        </w:r>
        <w:r w:rsidR="00A46BAB" w:rsidRPr="008652BB">
          <w:rPr>
            <w:sz w:val="21"/>
          </w:rPr>
          <w:t xml:space="preserve"> multiple drugs and </w:t>
        </w:r>
        <w:r w:rsidR="00A46BAB" w:rsidRPr="008652BB">
          <w:rPr>
            <w:sz w:val="21"/>
          </w:rPr>
          <w:lastRenderedPageBreak/>
          <w:t>radiotherapy, which may have a potentiating cardiotoxic effect</w:t>
        </w:r>
        <w:r w:rsidR="004210A6">
          <w:rPr>
            <w:sz w:val="21"/>
          </w:rPr>
          <w:t>.</w:t>
        </w:r>
      </w:ins>
      <w:r w:rsidR="00C72178" w:rsidRPr="00EA50B3">
        <w:rPr>
          <w:rFonts w:cs="Arial"/>
          <w:sz w:val="22"/>
          <w:szCs w:val="22"/>
          <w:lang w:val="en-GB"/>
        </w:rPr>
        <w:t xml:space="preserve"> </w:t>
      </w:r>
      <w:r w:rsidRPr="00EA50B3">
        <w:rPr>
          <w:rFonts w:cs="Arial"/>
          <w:sz w:val="22"/>
          <w:szCs w:val="22"/>
          <w:lang w:val="en-GB"/>
        </w:rPr>
        <w:t>Importantly, substantial reversal of LV dysfunction and recovery from HF may occur with a timely withdrawal of the offending agent(s)</w:t>
      </w:r>
      <w:ins w:id="67" w:author="Author">
        <w:r w:rsidR="004210A6">
          <w:rPr>
            <w:rFonts w:cs="Arial"/>
            <w:sz w:val="22"/>
            <w:szCs w:val="22"/>
            <w:lang w:val="en-GB"/>
          </w:rPr>
          <w:t xml:space="preserve"> and appropriate HF treatment</w:t>
        </w:r>
      </w:ins>
      <w:r w:rsidRPr="00EA50B3">
        <w:rPr>
          <w:rFonts w:cs="Arial"/>
          <w:sz w:val="22"/>
          <w:szCs w:val="22"/>
          <w:lang w:val="en-GB"/>
        </w:rPr>
        <w:t>.</w:t>
      </w:r>
    </w:p>
    <w:p w14:paraId="50F60A0E" w14:textId="44D2A8C1" w:rsidR="006E0907" w:rsidRPr="00EA50B3" w:rsidRDefault="007A782E" w:rsidP="0027282F">
      <w:pPr>
        <w:pStyle w:val="Style1"/>
        <w:spacing w:line="480" w:lineRule="auto"/>
        <w:rPr>
          <w:rFonts w:cs="Arial"/>
          <w:b/>
          <w:sz w:val="22"/>
          <w:szCs w:val="22"/>
          <w:lang w:val="en-GB"/>
        </w:rPr>
      </w:pPr>
      <w:r w:rsidRPr="00EA50B3">
        <w:rPr>
          <w:rFonts w:cs="Arial"/>
          <w:b/>
          <w:sz w:val="22"/>
          <w:szCs w:val="22"/>
          <w:lang w:val="en-GB"/>
        </w:rPr>
        <w:t>1.</w:t>
      </w:r>
      <w:r w:rsidR="006E0907" w:rsidRPr="00EA50B3">
        <w:rPr>
          <w:rFonts w:cs="Arial"/>
          <w:b/>
          <w:sz w:val="22"/>
          <w:szCs w:val="22"/>
          <w:lang w:val="en-GB"/>
        </w:rPr>
        <w:t xml:space="preserve">3 </w:t>
      </w:r>
      <w:r w:rsidR="00194A3D" w:rsidRPr="00EA50B3">
        <w:rPr>
          <w:rFonts w:cs="Arial"/>
          <w:b/>
          <w:sz w:val="22"/>
          <w:szCs w:val="22"/>
          <w:lang w:val="en-GB"/>
        </w:rPr>
        <w:t>The n</w:t>
      </w:r>
      <w:r w:rsidR="006E0907" w:rsidRPr="00EA50B3">
        <w:rPr>
          <w:rFonts w:cs="Arial"/>
          <w:b/>
          <w:sz w:val="22"/>
          <w:szCs w:val="22"/>
          <w:lang w:val="en-GB"/>
        </w:rPr>
        <w:t>atural history and outcome</w:t>
      </w:r>
      <w:r w:rsidR="00194A3D" w:rsidRPr="00EA50B3">
        <w:rPr>
          <w:rFonts w:cs="Arial"/>
          <w:b/>
          <w:sz w:val="22"/>
          <w:szCs w:val="22"/>
          <w:lang w:val="en-GB"/>
        </w:rPr>
        <w:t xml:space="preserve"> of heart failure in dilated cardiomyopathy</w:t>
      </w:r>
    </w:p>
    <w:p w14:paraId="09EC9E98" w14:textId="31C6B79E" w:rsidR="006E0907" w:rsidRPr="00EA50B3" w:rsidRDefault="006E0907" w:rsidP="0027282F">
      <w:pPr>
        <w:pStyle w:val="Style1"/>
        <w:spacing w:line="480" w:lineRule="auto"/>
        <w:rPr>
          <w:rFonts w:cs="Arial"/>
          <w:sz w:val="22"/>
          <w:szCs w:val="22"/>
          <w:lang w:val="en-GB"/>
        </w:rPr>
      </w:pPr>
      <w:r w:rsidRPr="00EA50B3">
        <w:rPr>
          <w:rFonts w:cs="Arial"/>
          <w:sz w:val="22"/>
          <w:szCs w:val="22"/>
          <w:lang w:val="en-GB"/>
        </w:rPr>
        <w:t xml:space="preserve">The natural history of HF in DCM can be characterized by three distinct pathways including: 1) a structural and functional recovery following incident HF, 2) a remission of HF symptoms and improvement/stabilization of LV systolic function, and 3) progression to advanced HF and heart transplantation/death </w:t>
      </w:r>
      <w:r w:rsidRPr="00EA50B3">
        <w:rPr>
          <w:rFonts w:cs="Arial"/>
          <w:sz w:val="22"/>
          <w:szCs w:val="22"/>
          <w:lang w:val="en-GB"/>
        </w:rPr>
        <w:fldChar w:fldCharType="begin">
          <w:fldData xml:space="preserve">PEVuZE5vdGU+PENpdGU+PEF1dGhvcj5XaWxjb3g8L0F1dGhvcj48WWVhcj4yMDE1PC9ZZWFyPjxS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==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PEVuZE5vdGU+PENpdGU+PEF1dGhvcj5XaWxjb3g8L0F1dGhvcj48WWVhcj4yMDE1PC9ZZWFyPjxS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==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172EF8">
        <w:rPr>
          <w:rFonts w:cs="Arial"/>
          <w:noProof/>
          <w:sz w:val="22"/>
          <w:szCs w:val="22"/>
          <w:lang w:val="en-GB"/>
        </w:rPr>
        <w:t>[62]</w:t>
      </w:r>
      <w:r w:rsidRPr="00EA50B3">
        <w:rPr>
          <w:rFonts w:cs="Arial"/>
          <w:sz w:val="22"/>
          <w:szCs w:val="22"/>
          <w:lang w:val="en-GB"/>
        </w:rPr>
        <w:fldChar w:fldCharType="end"/>
      </w:r>
      <w:r w:rsidRPr="00EA50B3">
        <w:rPr>
          <w:rFonts w:cs="Arial"/>
          <w:sz w:val="22"/>
          <w:szCs w:val="22"/>
          <w:lang w:val="en-GB"/>
        </w:rPr>
        <w:t xml:space="preserve">. </w:t>
      </w:r>
      <w:r w:rsidR="005D70B8" w:rsidRPr="00EA50B3">
        <w:rPr>
          <w:rFonts w:cs="Arial"/>
          <w:sz w:val="22"/>
          <w:szCs w:val="22"/>
          <w:lang w:val="en-GB"/>
        </w:rPr>
        <w:t>Complete</w:t>
      </w:r>
      <w:r w:rsidRPr="00EA50B3">
        <w:rPr>
          <w:rFonts w:cs="Arial"/>
          <w:sz w:val="22"/>
          <w:szCs w:val="22"/>
          <w:lang w:val="en-GB"/>
        </w:rPr>
        <w:t xml:space="preserve"> functional and structural recovery is infrequent and can occur if an acute insult did not cause significant myocardial </w:t>
      </w:r>
      <w:r w:rsidR="00D2136B" w:rsidRPr="00EA50B3">
        <w:rPr>
          <w:rFonts w:cs="Arial"/>
          <w:sz w:val="22"/>
          <w:szCs w:val="22"/>
          <w:lang w:val="en-GB"/>
        </w:rPr>
        <w:t>loss</w:t>
      </w:r>
      <w:r w:rsidR="001E7922" w:rsidRPr="00EA50B3">
        <w:rPr>
          <w:rFonts w:cs="Arial"/>
          <w:sz w:val="22"/>
          <w:szCs w:val="22"/>
          <w:lang w:val="en-GB"/>
        </w:rPr>
        <w:t xml:space="preserve">, which </w:t>
      </w:r>
      <w:r w:rsidRPr="00EA50B3">
        <w:rPr>
          <w:rFonts w:cs="Arial"/>
          <w:sz w:val="22"/>
          <w:szCs w:val="22"/>
          <w:lang w:val="en-GB"/>
        </w:rPr>
        <w:t>allow</w:t>
      </w:r>
      <w:r w:rsidR="001E7922" w:rsidRPr="00EA50B3">
        <w:rPr>
          <w:rFonts w:cs="Arial"/>
          <w:sz w:val="22"/>
          <w:szCs w:val="22"/>
          <w:lang w:val="en-GB"/>
        </w:rPr>
        <w:t>s</w:t>
      </w:r>
      <w:r w:rsidRPr="00EA50B3">
        <w:rPr>
          <w:rFonts w:cs="Arial"/>
          <w:sz w:val="22"/>
          <w:szCs w:val="22"/>
          <w:lang w:val="en-GB"/>
        </w:rPr>
        <w:t xml:space="preserve"> normalization of LV function once the insult has resolved. The clinical course of HF in DCM may be variable, but a substantial functional recovery and reverse LV </w:t>
      </w:r>
      <w:r w:rsidR="00424641" w:rsidRPr="008F62FF">
        <w:rPr>
          <w:rFonts w:cs="Arial"/>
          <w:sz w:val="22"/>
          <w:szCs w:val="22"/>
          <w:lang w:val="en-GB"/>
        </w:rPr>
        <w:t>remodelling</w:t>
      </w:r>
      <w:r w:rsidRPr="00EA50B3">
        <w:rPr>
          <w:rFonts w:cs="Arial"/>
          <w:sz w:val="22"/>
          <w:szCs w:val="22"/>
          <w:lang w:val="en-GB"/>
        </w:rPr>
        <w:t xml:space="preserve"> c</w:t>
      </w:r>
      <w:r w:rsidR="005D70B8" w:rsidRPr="00EA50B3">
        <w:rPr>
          <w:rFonts w:cs="Arial"/>
          <w:sz w:val="22"/>
          <w:szCs w:val="22"/>
          <w:lang w:val="en-GB"/>
        </w:rPr>
        <w:t>an on occasion</w:t>
      </w:r>
      <w:r w:rsidRPr="00EA50B3">
        <w:rPr>
          <w:rFonts w:cs="Arial"/>
          <w:sz w:val="22"/>
          <w:szCs w:val="22"/>
          <w:lang w:val="en-GB"/>
        </w:rPr>
        <w:t xml:space="preserve"> be achieved, especially with the use of guideline-</w:t>
      </w:r>
      <w:r w:rsidR="005D70B8" w:rsidRPr="00EA50B3">
        <w:rPr>
          <w:rFonts w:cs="Arial"/>
          <w:sz w:val="22"/>
          <w:szCs w:val="22"/>
          <w:lang w:val="en-GB"/>
        </w:rPr>
        <w:t xml:space="preserve">directed </w:t>
      </w:r>
      <w:r w:rsidR="001E7922" w:rsidRPr="00EA50B3">
        <w:rPr>
          <w:rFonts w:cs="Arial"/>
          <w:sz w:val="22"/>
          <w:szCs w:val="22"/>
          <w:lang w:val="en-GB"/>
        </w:rPr>
        <w:t xml:space="preserve">medical </w:t>
      </w:r>
      <w:r w:rsidRPr="00EA50B3">
        <w:rPr>
          <w:rFonts w:cs="Arial"/>
          <w:sz w:val="22"/>
          <w:szCs w:val="22"/>
          <w:lang w:val="en-GB"/>
        </w:rPr>
        <w:t>therap</w:t>
      </w:r>
      <w:r w:rsidR="001E7922" w:rsidRPr="00EA50B3">
        <w:rPr>
          <w:rFonts w:cs="Arial"/>
          <w:sz w:val="22"/>
          <w:szCs w:val="22"/>
          <w:lang w:val="en-GB"/>
        </w:rPr>
        <w:t>y (GDMT)</w:t>
      </w:r>
      <w:r w:rsidRPr="00EA50B3">
        <w:rPr>
          <w:rFonts w:cs="Arial"/>
          <w:sz w:val="22"/>
          <w:szCs w:val="22"/>
          <w:lang w:val="en-GB"/>
        </w:rPr>
        <w:t xml:space="preserve"> </w:t>
      </w:r>
      <w:r w:rsidRPr="00EA50B3">
        <w:rPr>
          <w:rFonts w:cs="Arial"/>
          <w:sz w:val="22"/>
          <w:szCs w:val="22"/>
          <w:lang w:val="en-GB"/>
        </w:rPr>
        <w:fldChar w:fldCharType="begin">
          <w:fldData xml:space="preserve">PEVuZE5vdGU+PENpdGU+PEF1dGhvcj5XaXR0c3RlaW48L0F1dGhvcj48WWVhcj4yMDA1PC9ZZWFy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L2FiYnItMT48L2FsdC1wZXJpb2RpY2FsPjxwYWdlcz41MzktNDg8L3BhZ2VzPjx2b2x1bWU+MzUy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PEVuZE5vdGU+PENpdGU+PEF1dGhvcj5XaXR0c3RlaW48L0F1dGhvcj48WWVhcj4yMDA1PC9ZZWFy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L2FiYnItMT48L2FsdC1wZXJpb2RpY2FsPjxwYWdlcz41MzktNDg8L3BhZ2VzPjx2b2x1bWU+MzUy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172EF8">
        <w:rPr>
          <w:rFonts w:cs="Arial"/>
          <w:noProof/>
          <w:sz w:val="22"/>
          <w:szCs w:val="22"/>
          <w:lang w:val="en-GB"/>
        </w:rPr>
        <w:t>[63, 64]</w:t>
      </w:r>
      <w:r w:rsidRPr="00EA50B3">
        <w:rPr>
          <w:rFonts w:cs="Arial"/>
          <w:sz w:val="22"/>
          <w:szCs w:val="22"/>
          <w:lang w:val="en-GB"/>
        </w:rPr>
        <w:fldChar w:fldCharType="end"/>
      </w:r>
      <w:r w:rsidRPr="00EA50B3">
        <w:rPr>
          <w:rFonts w:cs="Arial"/>
          <w:sz w:val="22"/>
          <w:szCs w:val="22"/>
          <w:lang w:val="en-GB"/>
        </w:rPr>
        <w:t>.</w:t>
      </w:r>
    </w:p>
    <w:p w14:paraId="385A3F73" w14:textId="551EF66B" w:rsidR="006A1C64" w:rsidRPr="00EA50B3" w:rsidRDefault="006E0907" w:rsidP="00F1473C">
      <w:pPr>
        <w:pStyle w:val="Style1"/>
        <w:spacing w:line="480" w:lineRule="auto"/>
        <w:rPr>
          <w:rFonts w:cs="Arial"/>
          <w:sz w:val="22"/>
          <w:szCs w:val="22"/>
          <w:lang w:val="en-GB"/>
        </w:rPr>
      </w:pPr>
      <w:r w:rsidRPr="00EA50B3">
        <w:rPr>
          <w:rFonts w:cs="Arial"/>
          <w:sz w:val="22"/>
          <w:szCs w:val="22"/>
          <w:lang w:val="en-GB"/>
        </w:rPr>
        <w:t xml:space="preserve"> Observational data prior to GDMT for </w:t>
      </w:r>
      <w:r w:rsidR="005D70B8" w:rsidRPr="00EA50B3">
        <w:rPr>
          <w:rFonts w:cs="Arial"/>
          <w:sz w:val="22"/>
          <w:szCs w:val="22"/>
          <w:lang w:val="en-GB"/>
        </w:rPr>
        <w:t xml:space="preserve">the management of </w:t>
      </w:r>
      <w:r w:rsidRPr="00EA50B3">
        <w:rPr>
          <w:rFonts w:cs="Arial"/>
          <w:sz w:val="22"/>
          <w:szCs w:val="22"/>
          <w:lang w:val="en-GB"/>
        </w:rPr>
        <w:t xml:space="preserve">HF, indicate that significant clinical improvement occurred in less than 20% of HF patients with DCM, while 77% </w:t>
      </w:r>
      <w:r w:rsidR="000405F0" w:rsidRPr="00EA50B3">
        <w:rPr>
          <w:rFonts w:cs="Arial"/>
          <w:sz w:val="22"/>
          <w:szCs w:val="22"/>
          <w:lang w:val="en-GB"/>
        </w:rPr>
        <w:t>died</w:t>
      </w:r>
      <w:r w:rsidRPr="00EA50B3">
        <w:rPr>
          <w:rFonts w:cs="Arial"/>
          <w:sz w:val="22"/>
          <w:szCs w:val="22"/>
          <w:lang w:val="en-GB"/>
        </w:rPr>
        <w:t xml:space="preserve"> within 2 years of diagnosis, mostly due to progressive pump failure </w:t>
      </w:r>
      <w:r w:rsidRPr="00EA50B3">
        <w:rPr>
          <w:rFonts w:cs="Arial"/>
          <w:sz w:val="22"/>
          <w:szCs w:val="22"/>
          <w:lang w:val="en-GB"/>
        </w:rPr>
        <w:fldChar w:fldCharType="begin"/>
      </w:r>
      <w:r w:rsidR="004E36FB" w:rsidRPr="00EA50B3">
        <w:rPr>
          <w:rFonts w:cs="Arial"/>
          <w:sz w:val="22"/>
          <w:szCs w:val="22"/>
          <w:lang w:val="en-GB"/>
        </w:rPr>
        <w:instrText xml:space="preserve"> ADDIN EN.CITE &lt;EndNote&gt;&lt;Cite&gt;&lt;Author&gt;Fuster&lt;/Author&gt;&lt;Year&gt;1981&lt;/Year&gt;&lt;RecNum&gt;1265&lt;/RecNum&gt;&lt;DisplayText&gt;[8]&lt;/DisplayText&gt;&lt;record&gt;&lt;rec-number&gt;1265&lt;/rec-number&gt;&lt;foreign-keys&gt;&lt;key app="EN" db-id="tx5zrea29wtw5xerav65ze2sddwwzpxd0e5w" timestamp="1530366183"&gt;1265&lt;/key&gt;&lt;/foreign-keys&gt;&lt;ref-type name="Journal Article"&gt;17&lt;/ref-type&gt;&lt;contributors&gt;&lt;authors&gt;&lt;author&gt;Fuster, V.&lt;/author&gt;&lt;author&gt;Gersh, B. J.&lt;/author&gt;&lt;author&gt;Giuliani, E. R.&lt;/author&gt;&lt;author&gt;Tajik, A. J.&lt;/author&gt;&lt;author&gt;Brandenburg, R. O.&lt;/author&gt;&lt;author&gt;Frye, R. L.&lt;/author&gt;&lt;/authors&gt;&lt;/contributors&gt;&lt;titles&gt;&lt;title&gt;The natural history of idiopathic dilated cardiomyopathy&lt;/title&gt;&lt;secondary-title&gt;Am J Cardiol&lt;/secondary-title&gt;&lt;alt-title&gt;The American journal of cardiology&lt;/alt-title&gt;&lt;/titles&gt;&lt;periodical&gt;&lt;full-title&gt;Am J Cardiol&lt;/full-title&gt;&lt;/periodical&gt;&lt;pages&gt;525-31&lt;/pages&gt;&lt;volume&gt;47&lt;/volume&gt;&lt;number&gt;3&lt;/number&gt;&lt;edition&gt;1981/03/01&lt;/edition&gt;&lt;keywords&gt;&lt;keyword&gt;Alcohol Drinking&lt;/keyword&gt;&lt;keyword&gt;Cardiomyopathies/complications/*diagnosis/etiology&lt;/keyword&gt;&lt;keyword&gt;Embolism/complications&lt;/keyword&gt;&lt;keyword&gt;Female&lt;/keyword&gt;&lt;keyword&gt;Hemodynamics&lt;/keyword&gt;&lt;keyword&gt;Humans&lt;/keyword&gt;&lt;keyword&gt;Male&lt;/keyword&gt;&lt;keyword&gt;Middle Aged&lt;/keyword&gt;&lt;keyword&gt;Postpartum Period&lt;/keyword&gt;&lt;keyword&gt;Pregnancy&lt;/keyword&gt;&lt;keyword&gt;Prognosis&lt;/keyword&gt;&lt;keyword&gt;Risk&lt;/keyword&gt;&lt;keyword&gt;Virus Diseases/complications&lt;/keyword&gt;&lt;/keywords&gt;&lt;dates&gt;&lt;year&gt;1981&lt;/year&gt;&lt;pub-dates&gt;&lt;date&gt;Mar&lt;/date&gt;&lt;/pub-dates&gt;&lt;/dates&gt;&lt;isbn&gt;0002-9149 (Print)&amp;#xD;0002-9149&lt;/isbn&gt;&lt;accession-num&gt;7468489&lt;/accession-num&gt;&lt;urls&gt;&lt;/urls&gt;&lt;remote-database-provider&gt;NLM&lt;/remote-database-provider&gt;&lt;language&gt;eng&lt;/language&gt;&lt;/record&gt;&lt;/Cite&gt;&lt;/EndNote&gt;</w:instrText>
      </w:r>
      <w:r w:rsidRPr="00EA50B3">
        <w:rPr>
          <w:rFonts w:cs="Arial"/>
          <w:sz w:val="22"/>
          <w:szCs w:val="22"/>
          <w:lang w:val="en-GB"/>
        </w:rPr>
        <w:fldChar w:fldCharType="separate"/>
      </w:r>
      <w:r w:rsidR="004E36FB" w:rsidRPr="00EA50B3">
        <w:rPr>
          <w:rFonts w:cs="Arial"/>
          <w:noProof/>
          <w:sz w:val="22"/>
          <w:szCs w:val="22"/>
          <w:lang w:val="en-GB"/>
        </w:rPr>
        <w:t>[8]</w:t>
      </w:r>
      <w:r w:rsidRPr="00EA50B3">
        <w:rPr>
          <w:rFonts w:cs="Arial"/>
          <w:sz w:val="22"/>
          <w:szCs w:val="22"/>
          <w:lang w:val="en-GB"/>
        </w:rPr>
        <w:fldChar w:fldCharType="end"/>
      </w:r>
      <w:r w:rsidRPr="00EA50B3">
        <w:rPr>
          <w:rFonts w:cs="Arial"/>
          <w:sz w:val="22"/>
          <w:szCs w:val="22"/>
          <w:lang w:val="en-GB"/>
        </w:rPr>
        <w:t xml:space="preserve">. </w:t>
      </w:r>
      <w:r w:rsidR="001E7922" w:rsidRPr="00EA50B3">
        <w:rPr>
          <w:rFonts w:cs="Arial"/>
          <w:sz w:val="22"/>
          <w:szCs w:val="22"/>
          <w:lang w:val="en-GB"/>
        </w:rPr>
        <w:t xml:space="preserve">SCD </w:t>
      </w:r>
      <w:r w:rsidRPr="00EA50B3">
        <w:rPr>
          <w:rFonts w:cs="Arial"/>
          <w:sz w:val="22"/>
          <w:szCs w:val="22"/>
          <w:lang w:val="en-GB"/>
        </w:rPr>
        <w:t>and systemic embolism, largely attributable to atrial fibrillation</w:t>
      </w:r>
      <w:r w:rsidR="001E7922" w:rsidRPr="00EA50B3">
        <w:rPr>
          <w:rFonts w:cs="Arial"/>
          <w:sz w:val="22"/>
          <w:szCs w:val="22"/>
          <w:lang w:val="en-GB"/>
        </w:rPr>
        <w:t xml:space="preserve"> (AF)</w:t>
      </w:r>
      <w:r w:rsidRPr="00EA50B3">
        <w:rPr>
          <w:rFonts w:cs="Arial"/>
          <w:sz w:val="22"/>
          <w:szCs w:val="22"/>
          <w:lang w:val="en-GB"/>
        </w:rPr>
        <w:t>, accounted for the re</w:t>
      </w:r>
      <w:r w:rsidR="005D70B8" w:rsidRPr="00EA50B3">
        <w:rPr>
          <w:rFonts w:cs="Arial"/>
          <w:sz w:val="22"/>
          <w:szCs w:val="22"/>
          <w:lang w:val="en-GB"/>
        </w:rPr>
        <w:t xml:space="preserve">mainder </w:t>
      </w:r>
      <w:r w:rsidRPr="00EA50B3">
        <w:rPr>
          <w:rFonts w:cs="Arial"/>
          <w:sz w:val="22"/>
          <w:szCs w:val="22"/>
          <w:lang w:val="en-GB"/>
        </w:rPr>
        <w:t xml:space="preserve">of </w:t>
      </w:r>
      <w:r w:rsidR="005D70B8" w:rsidRPr="00EA50B3">
        <w:rPr>
          <w:rFonts w:cs="Arial"/>
          <w:sz w:val="22"/>
          <w:szCs w:val="22"/>
          <w:lang w:val="en-GB"/>
        </w:rPr>
        <w:t xml:space="preserve">the </w:t>
      </w:r>
      <w:r w:rsidRPr="00EA50B3">
        <w:rPr>
          <w:rFonts w:cs="Arial"/>
          <w:sz w:val="22"/>
          <w:szCs w:val="22"/>
          <w:lang w:val="en-GB"/>
        </w:rPr>
        <w:t xml:space="preserve">cardiovascular mortality </w:t>
      </w:r>
      <w:r w:rsidRPr="00EA50B3">
        <w:rPr>
          <w:rFonts w:cs="Arial"/>
          <w:sz w:val="22"/>
          <w:szCs w:val="22"/>
          <w:lang w:val="en-GB"/>
        </w:rPr>
        <w:fldChar w:fldCharType="begin"/>
      </w:r>
      <w:r w:rsidR="004E36FB" w:rsidRPr="00EA50B3">
        <w:rPr>
          <w:rFonts w:cs="Arial"/>
          <w:sz w:val="22"/>
          <w:szCs w:val="22"/>
          <w:lang w:val="en-GB"/>
        </w:rPr>
        <w:instrText xml:space="preserve"> ADDIN EN.CITE &lt;EndNote&gt;&lt;Cite&gt;&lt;Author&gt;Fuster&lt;/Author&gt;&lt;Year&gt;1981&lt;/Year&gt;&lt;RecNum&gt;1265&lt;/RecNum&gt;&lt;DisplayText&gt;[8]&lt;/DisplayText&gt;&lt;record&gt;&lt;rec-number&gt;1265&lt;/rec-number&gt;&lt;foreign-keys&gt;&lt;key app="EN" db-id="tx5zrea29wtw5xerav65ze2sddwwzpxd0e5w" timestamp="1530366183"&gt;1265&lt;/key&gt;&lt;/foreign-keys&gt;&lt;ref-type name="Journal Article"&gt;17&lt;/ref-type&gt;&lt;contributors&gt;&lt;authors&gt;&lt;author&gt;Fuster, V.&lt;/author&gt;&lt;author&gt;Gersh, B. J.&lt;/author&gt;&lt;author&gt;Giuliani, E. R.&lt;/author&gt;&lt;author&gt;Tajik, A. J.&lt;/author&gt;&lt;author&gt;Brandenburg, R. O.&lt;/author&gt;&lt;author&gt;Frye, R. L.&lt;/author&gt;&lt;/authors&gt;&lt;/contributors&gt;&lt;titles&gt;&lt;title&gt;The natural history of idiopathic dilated cardiomyopathy&lt;/title&gt;&lt;secondary-title&gt;Am J Cardiol&lt;/secondary-title&gt;&lt;alt-title&gt;The American journal of cardiology&lt;/alt-title&gt;&lt;/titles&gt;&lt;periodical&gt;&lt;full-title&gt;Am J Cardiol&lt;/full-title&gt;&lt;/periodical&gt;&lt;pages&gt;525-31&lt;/pages&gt;&lt;volume&gt;47&lt;/volume&gt;&lt;number&gt;3&lt;/number&gt;&lt;edition&gt;1981/03/01&lt;/edition&gt;&lt;keywords&gt;&lt;keyword&gt;Alcohol Drinking&lt;/keyword&gt;&lt;keyword&gt;Cardiomyopathies/complications/*diagnosis/etiology&lt;/keyword&gt;&lt;keyword&gt;Embolism/complications&lt;/keyword&gt;&lt;keyword&gt;Female&lt;/keyword&gt;&lt;keyword&gt;Hemodynamics&lt;/keyword&gt;&lt;keyword&gt;Humans&lt;/keyword&gt;&lt;keyword&gt;Male&lt;/keyword&gt;&lt;keyword&gt;Middle Aged&lt;/keyword&gt;&lt;keyword&gt;Postpartum Period&lt;/keyword&gt;&lt;keyword&gt;Pregnancy&lt;/keyword&gt;&lt;keyword&gt;Prognosis&lt;/keyword&gt;&lt;keyword&gt;Risk&lt;/keyword&gt;&lt;keyword&gt;Virus Diseases/complications&lt;/keyword&gt;&lt;/keywords&gt;&lt;dates&gt;&lt;year&gt;1981&lt;/year&gt;&lt;pub-dates&gt;&lt;date&gt;Mar&lt;/date&gt;&lt;/pub-dates&gt;&lt;/dates&gt;&lt;isbn&gt;0002-9149 (Print)&amp;#xD;0002-9149&lt;/isbn&gt;&lt;accession-num&gt;7468489&lt;/accession-num&gt;&lt;urls&gt;&lt;/urls&gt;&lt;remote-database-provider&gt;NLM&lt;/remote-database-provider&gt;&lt;language&gt;eng&lt;/language&gt;&lt;/record&gt;&lt;/Cite&gt;&lt;/EndNote&gt;</w:instrText>
      </w:r>
      <w:r w:rsidRPr="00EA50B3">
        <w:rPr>
          <w:rFonts w:cs="Arial"/>
          <w:sz w:val="22"/>
          <w:szCs w:val="22"/>
          <w:lang w:val="en-GB"/>
        </w:rPr>
        <w:fldChar w:fldCharType="separate"/>
      </w:r>
      <w:r w:rsidR="004E36FB" w:rsidRPr="00EA50B3">
        <w:rPr>
          <w:rFonts w:cs="Arial"/>
          <w:noProof/>
          <w:sz w:val="22"/>
          <w:szCs w:val="22"/>
          <w:lang w:val="en-GB"/>
        </w:rPr>
        <w:t>[8]</w:t>
      </w:r>
      <w:r w:rsidRPr="00EA50B3">
        <w:rPr>
          <w:rFonts w:cs="Arial"/>
          <w:sz w:val="22"/>
          <w:szCs w:val="22"/>
          <w:lang w:val="en-GB"/>
        </w:rPr>
        <w:fldChar w:fldCharType="end"/>
      </w:r>
      <w:r w:rsidRPr="00EA50B3">
        <w:rPr>
          <w:rFonts w:cs="Arial"/>
          <w:sz w:val="22"/>
          <w:szCs w:val="22"/>
          <w:lang w:val="en-GB"/>
        </w:rPr>
        <w:t xml:space="preserve">. </w:t>
      </w:r>
    </w:p>
    <w:p w14:paraId="19D6CFDB" w14:textId="6B32E1D6" w:rsidR="006E0907" w:rsidRPr="00EA50B3" w:rsidRDefault="006E0907" w:rsidP="0027282F">
      <w:pPr>
        <w:pStyle w:val="Style1"/>
        <w:spacing w:line="480" w:lineRule="auto"/>
        <w:rPr>
          <w:rFonts w:cs="Arial"/>
          <w:sz w:val="22"/>
          <w:szCs w:val="22"/>
          <w:lang w:val="en-GB"/>
        </w:rPr>
      </w:pPr>
      <w:r w:rsidRPr="00EA50B3">
        <w:rPr>
          <w:rFonts w:cs="Arial"/>
          <w:sz w:val="22"/>
          <w:szCs w:val="22"/>
          <w:lang w:val="en-GB"/>
        </w:rPr>
        <w:t>Over the last three decades</w:t>
      </w:r>
      <w:r w:rsidR="007E0AEC" w:rsidRPr="00EA50B3">
        <w:rPr>
          <w:rFonts w:cs="Arial"/>
          <w:sz w:val="22"/>
          <w:szCs w:val="22"/>
          <w:lang w:val="en-GB"/>
        </w:rPr>
        <w:t>,</w:t>
      </w:r>
      <w:r w:rsidRPr="00EA50B3">
        <w:rPr>
          <w:rFonts w:cs="Arial"/>
          <w:sz w:val="22"/>
          <w:szCs w:val="22"/>
          <w:lang w:val="en-GB"/>
        </w:rPr>
        <w:t xml:space="preserve"> outcomes have improved with advances in HF treatment. In a cohort of Japanese DCM patients enrolled between 1982 and 1989, the 5-year and 10-year survival rates were 6</w:t>
      </w:r>
      <w:r w:rsidR="009A2DC3" w:rsidRPr="00EA50B3">
        <w:rPr>
          <w:rFonts w:cs="Arial"/>
          <w:sz w:val="22"/>
          <w:szCs w:val="22"/>
          <w:lang w:val="en-GB"/>
        </w:rPr>
        <w:t>1</w:t>
      </w:r>
      <w:r w:rsidRPr="00EA50B3">
        <w:rPr>
          <w:rFonts w:cs="Arial"/>
          <w:sz w:val="22"/>
          <w:szCs w:val="22"/>
          <w:lang w:val="en-GB"/>
        </w:rPr>
        <w:t>% and 3</w:t>
      </w:r>
      <w:r w:rsidR="009A2DC3" w:rsidRPr="00EA50B3">
        <w:rPr>
          <w:rFonts w:cs="Arial"/>
          <w:sz w:val="22"/>
          <w:szCs w:val="22"/>
          <w:lang w:val="en-GB"/>
        </w:rPr>
        <w:t>5</w:t>
      </w:r>
      <w:r w:rsidRPr="00EA50B3">
        <w:rPr>
          <w:rFonts w:cs="Arial"/>
          <w:sz w:val="22"/>
          <w:szCs w:val="22"/>
          <w:lang w:val="en-GB"/>
        </w:rPr>
        <w:t xml:space="preserve">%, respectively </w:t>
      </w:r>
      <w:r w:rsidRPr="00EA50B3">
        <w:rPr>
          <w:rFonts w:cs="Arial"/>
          <w:sz w:val="22"/>
          <w:szCs w:val="22"/>
          <w:lang w:val="en-GB"/>
        </w:rPr>
        <w:fldChar w:fldCharType="begin">
          <w:fldData xml:space="preserve">PEVuZE5vdGU+PENpdGU+PEF1dGhvcj5NYXRzdW11cmE8L0F1dGhvcj48WWVhcj4yMDA2PC9ZZWFy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PEVuZE5vdGU+PENpdGU+PEF1dGhvcj5NYXRzdW11cmE8L0F1dGhvcj48WWVhcj4yMDA2PC9ZZWFy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172EF8">
        <w:rPr>
          <w:rFonts w:cs="Arial"/>
          <w:noProof/>
          <w:sz w:val="22"/>
          <w:szCs w:val="22"/>
          <w:lang w:val="en-GB"/>
        </w:rPr>
        <w:t>[65]</w:t>
      </w:r>
      <w:r w:rsidRPr="00EA50B3">
        <w:rPr>
          <w:rFonts w:cs="Arial"/>
          <w:sz w:val="22"/>
          <w:szCs w:val="22"/>
          <w:lang w:val="en-GB"/>
        </w:rPr>
        <w:fldChar w:fldCharType="end"/>
      </w:r>
      <w:r w:rsidRPr="00EA50B3">
        <w:rPr>
          <w:rFonts w:cs="Arial"/>
          <w:sz w:val="22"/>
          <w:szCs w:val="22"/>
          <w:lang w:val="en-GB"/>
        </w:rPr>
        <w:t>. In patients assessed between 1990 and 2002, the 5-year and 10-year survival rates ha</w:t>
      </w:r>
      <w:r w:rsidR="005D70B8" w:rsidRPr="00EA50B3">
        <w:rPr>
          <w:rFonts w:cs="Arial"/>
          <w:sz w:val="22"/>
          <w:szCs w:val="22"/>
          <w:lang w:val="en-GB"/>
        </w:rPr>
        <w:t>d</w:t>
      </w:r>
      <w:r w:rsidRPr="00EA50B3">
        <w:rPr>
          <w:rFonts w:cs="Arial"/>
          <w:sz w:val="22"/>
          <w:szCs w:val="22"/>
          <w:lang w:val="en-GB"/>
        </w:rPr>
        <w:t xml:space="preserve"> increased to 8</w:t>
      </w:r>
      <w:r w:rsidR="009A2DC3" w:rsidRPr="00EA50B3">
        <w:rPr>
          <w:rFonts w:cs="Arial"/>
          <w:sz w:val="22"/>
          <w:szCs w:val="22"/>
          <w:lang w:val="en-GB"/>
        </w:rPr>
        <w:t>1</w:t>
      </w:r>
      <w:r w:rsidRPr="00EA50B3">
        <w:rPr>
          <w:rFonts w:cs="Arial"/>
          <w:sz w:val="22"/>
          <w:szCs w:val="22"/>
          <w:lang w:val="en-GB"/>
        </w:rPr>
        <w:t xml:space="preserve">% and 65%, respectively </w:t>
      </w:r>
      <w:r w:rsidRPr="00EA50B3">
        <w:rPr>
          <w:rFonts w:cs="Arial"/>
          <w:sz w:val="22"/>
          <w:szCs w:val="22"/>
          <w:lang w:val="en-GB"/>
        </w:rPr>
        <w:fldChar w:fldCharType="begin">
          <w:fldData xml:space="preserve">PEVuZE5vdGU+PENpdGU+PEF1dGhvcj5NYXRzdW11cmE8L0F1dGhvcj48WWVhcj4yMDA2PC9ZZWFy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PEVuZE5vdGU+PENpdGU+PEF1dGhvcj5NYXRzdW11cmE8L0F1dGhvcj48WWVhcj4yMDA2PC9ZZWFy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172EF8">
        <w:rPr>
          <w:rFonts w:cs="Arial"/>
          <w:noProof/>
          <w:sz w:val="22"/>
          <w:szCs w:val="22"/>
          <w:lang w:val="en-GB"/>
        </w:rPr>
        <w:t>[65]</w:t>
      </w:r>
      <w:r w:rsidRPr="00EA50B3">
        <w:rPr>
          <w:rFonts w:cs="Arial"/>
          <w:sz w:val="22"/>
          <w:szCs w:val="22"/>
          <w:lang w:val="en-GB"/>
        </w:rPr>
        <w:fldChar w:fldCharType="end"/>
      </w:r>
      <w:r w:rsidRPr="00EA50B3">
        <w:rPr>
          <w:rFonts w:cs="Arial"/>
          <w:sz w:val="22"/>
          <w:szCs w:val="22"/>
          <w:lang w:val="en-GB"/>
        </w:rPr>
        <w:t xml:space="preserve">. </w:t>
      </w:r>
      <w:r w:rsidR="005D70B8" w:rsidRPr="00EA50B3">
        <w:rPr>
          <w:rFonts w:cs="Arial"/>
          <w:sz w:val="22"/>
          <w:szCs w:val="22"/>
          <w:lang w:val="en-GB"/>
        </w:rPr>
        <w:t>A f</w:t>
      </w:r>
      <w:r w:rsidRPr="00EA50B3">
        <w:rPr>
          <w:rFonts w:cs="Arial"/>
          <w:sz w:val="22"/>
          <w:szCs w:val="22"/>
          <w:lang w:val="en-GB"/>
        </w:rPr>
        <w:t>avo</w:t>
      </w:r>
      <w:r w:rsidR="005D70B8" w:rsidRPr="00EA50B3">
        <w:rPr>
          <w:rFonts w:cs="Arial"/>
          <w:sz w:val="22"/>
          <w:szCs w:val="22"/>
          <w:lang w:val="en-GB"/>
        </w:rPr>
        <w:t>u</w:t>
      </w:r>
      <w:r w:rsidRPr="00EA50B3">
        <w:rPr>
          <w:rFonts w:cs="Arial"/>
          <w:sz w:val="22"/>
          <w:szCs w:val="22"/>
          <w:lang w:val="en-GB"/>
        </w:rPr>
        <w:t xml:space="preserve">rable prognosis has been reported with GDMT, demonstrating transplant-free survival at 1, 2, and 4 years of follow-up in 94%, 92%, and 88% of patients, respectively </w:t>
      </w:r>
      <w:r w:rsidRPr="00EA50B3">
        <w:rPr>
          <w:rFonts w:cs="Arial"/>
          <w:sz w:val="22"/>
          <w:szCs w:val="22"/>
          <w:lang w:val="en-GB"/>
        </w:rPr>
        <w:fldChar w:fldCharType="begin">
          <w:fldData xml:space="preserve">PEVuZE5vdGU+PENpdGU+PEF1dGhvcj5NY05hbWFyYTwvQXV0aG9yPjxZZWFyPjIwMTE8L1llYXI+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</w:fldData>
        </w:fldChar>
      </w:r>
      <w:r w:rsidR="004E36FB" w:rsidRPr="00EA50B3">
        <w:rPr>
          <w:rFonts w:cs="Arial"/>
          <w:sz w:val="22"/>
          <w:szCs w:val="22"/>
          <w:lang w:val="en-GB"/>
        </w:rPr>
        <w:instrText xml:space="preserve"> ADDIN EN.CITE </w:instrText>
      </w:r>
      <w:r w:rsidR="004E36FB" w:rsidRPr="00EA50B3">
        <w:rPr>
          <w:rFonts w:cs="Arial"/>
          <w:sz w:val="22"/>
          <w:szCs w:val="22"/>
          <w:lang w:val="en-GB"/>
        </w:rPr>
        <w:fldChar w:fldCharType="begin">
          <w:fldData xml:space="preserve">PEVuZE5vdGU+PENpdGU+PEF1dGhvcj5NY05hbWFyYTwvQXV0aG9yPjxZZWFyPjIwMTE8L1llYXI+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</w:fldData>
        </w:fldChar>
      </w:r>
      <w:r w:rsidR="004E36FB" w:rsidRPr="00EA50B3">
        <w:rPr>
          <w:rFonts w:cs="Arial"/>
          <w:sz w:val="22"/>
          <w:szCs w:val="22"/>
          <w:lang w:val="en-GB"/>
        </w:rPr>
        <w:instrText xml:space="preserve"> ADDIN EN.CITE.DATA </w:instrText>
      </w:r>
      <w:r w:rsidR="004E36FB" w:rsidRPr="00EA50B3">
        <w:rPr>
          <w:rFonts w:cs="Arial"/>
          <w:sz w:val="22"/>
          <w:szCs w:val="22"/>
          <w:lang w:val="en-GB"/>
        </w:rPr>
      </w:r>
      <w:r w:rsidR="004E36FB" w:rsidRPr="00EA50B3">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4E36FB" w:rsidRPr="00EA50B3">
        <w:rPr>
          <w:rFonts w:cs="Arial"/>
          <w:noProof/>
          <w:sz w:val="22"/>
          <w:szCs w:val="22"/>
          <w:lang w:val="en-GB"/>
        </w:rPr>
        <w:t>[11]</w:t>
      </w:r>
      <w:r w:rsidRPr="00EA50B3">
        <w:rPr>
          <w:rFonts w:cs="Arial"/>
          <w:sz w:val="22"/>
          <w:szCs w:val="22"/>
          <w:lang w:val="en-GB"/>
        </w:rPr>
        <w:fldChar w:fldCharType="end"/>
      </w:r>
      <w:r w:rsidRPr="00EA50B3">
        <w:rPr>
          <w:rFonts w:cs="Arial"/>
          <w:sz w:val="22"/>
          <w:szCs w:val="22"/>
          <w:lang w:val="en-GB"/>
        </w:rPr>
        <w:t xml:space="preserve">. Over the same period, survival free of HF hospitalization was 88%, 82%, and 78%, respectively </w:t>
      </w:r>
      <w:r w:rsidRPr="00EA50B3">
        <w:rPr>
          <w:rFonts w:cs="Arial"/>
          <w:sz w:val="22"/>
          <w:szCs w:val="22"/>
          <w:lang w:val="en-GB"/>
        </w:rPr>
        <w:fldChar w:fldCharType="begin">
          <w:fldData xml:space="preserve">PEVuZE5vdGU+PENpdGU+PEF1dGhvcj5NY05hbWFyYTwvQXV0aG9yPjxZZWFyPjIwMTE8L1llYXI+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</w:fldData>
        </w:fldChar>
      </w:r>
      <w:r w:rsidR="004E36FB" w:rsidRPr="00EA50B3">
        <w:rPr>
          <w:rFonts w:cs="Arial"/>
          <w:sz w:val="22"/>
          <w:szCs w:val="22"/>
          <w:lang w:val="en-GB"/>
        </w:rPr>
        <w:instrText xml:space="preserve"> ADDIN EN.CITE </w:instrText>
      </w:r>
      <w:r w:rsidR="004E36FB" w:rsidRPr="00EA50B3">
        <w:rPr>
          <w:rFonts w:cs="Arial"/>
          <w:sz w:val="22"/>
          <w:szCs w:val="22"/>
          <w:lang w:val="en-GB"/>
        </w:rPr>
        <w:fldChar w:fldCharType="begin">
          <w:fldData xml:space="preserve">PEVuZE5vdGU+PENpdGU+PEF1dGhvcj5NY05hbWFyYTwvQXV0aG9yPjxZZWFyPjIwMTE8L1llYXI+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</w:fldData>
        </w:fldChar>
      </w:r>
      <w:r w:rsidR="004E36FB" w:rsidRPr="00EA50B3">
        <w:rPr>
          <w:rFonts w:cs="Arial"/>
          <w:sz w:val="22"/>
          <w:szCs w:val="22"/>
          <w:lang w:val="en-GB"/>
        </w:rPr>
        <w:instrText xml:space="preserve"> ADDIN EN.CITE.DATA </w:instrText>
      </w:r>
      <w:r w:rsidR="004E36FB" w:rsidRPr="00EA50B3">
        <w:rPr>
          <w:rFonts w:cs="Arial"/>
          <w:sz w:val="22"/>
          <w:szCs w:val="22"/>
          <w:lang w:val="en-GB"/>
        </w:rPr>
      </w:r>
      <w:r w:rsidR="004E36FB" w:rsidRPr="00EA50B3">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4E36FB" w:rsidRPr="00EA50B3">
        <w:rPr>
          <w:rFonts w:cs="Arial"/>
          <w:noProof/>
          <w:sz w:val="22"/>
          <w:szCs w:val="22"/>
          <w:lang w:val="en-GB"/>
        </w:rPr>
        <w:t>[11]</w:t>
      </w:r>
      <w:r w:rsidRPr="00EA50B3">
        <w:rPr>
          <w:rFonts w:cs="Arial"/>
          <w:sz w:val="22"/>
          <w:szCs w:val="22"/>
          <w:lang w:val="en-GB"/>
        </w:rPr>
        <w:fldChar w:fldCharType="end"/>
      </w:r>
      <w:r w:rsidRPr="00EA50B3">
        <w:rPr>
          <w:rFonts w:cs="Arial"/>
          <w:sz w:val="22"/>
          <w:szCs w:val="22"/>
          <w:lang w:val="en-GB"/>
        </w:rPr>
        <w:t xml:space="preserve">. ICD, </w:t>
      </w:r>
      <w:r w:rsidRPr="00EA50B3">
        <w:rPr>
          <w:rFonts w:cs="Arial"/>
          <w:sz w:val="22"/>
          <w:szCs w:val="22"/>
          <w:lang w:val="en-GB"/>
        </w:rPr>
        <w:lastRenderedPageBreak/>
        <w:t xml:space="preserve">cardiac resynchronization therapy (CRT), as well as </w:t>
      </w:r>
      <w:r w:rsidR="007E0AEC" w:rsidRPr="00EA50B3">
        <w:rPr>
          <w:rFonts w:cs="Arial"/>
          <w:sz w:val="22"/>
          <w:szCs w:val="22"/>
          <w:lang w:val="en-GB"/>
        </w:rPr>
        <w:t xml:space="preserve">MCS </w:t>
      </w:r>
      <w:r w:rsidRPr="00EA50B3">
        <w:rPr>
          <w:rFonts w:cs="Arial"/>
          <w:sz w:val="22"/>
          <w:szCs w:val="22"/>
          <w:lang w:val="en-GB"/>
        </w:rPr>
        <w:t xml:space="preserve">and heart transplantation in advanced HF have </w:t>
      </w:r>
      <w:r w:rsidR="005D70B8" w:rsidRPr="00EA50B3">
        <w:rPr>
          <w:rFonts w:cs="Arial"/>
          <w:sz w:val="22"/>
          <w:szCs w:val="22"/>
          <w:lang w:val="en-GB"/>
        </w:rPr>
        <w:t xml:space="preserve">all </w:t>
      </w:r>
      <w:r w:rsidRPr="00EA50B3">
        <w:rPr>
          <w:rFonts w:cs="Arial"/>
          <w:sz w:val="22"/>
          <w:szCs w:val="22"/>
          <w:lang w:val="en-GB"/>
        </w:rPr>
        <w:t>provided further improvement</w:t>
      </w:r>
      <w:r w:rsidR="005D70B8" w:rsidRPr="00EA50B3">
        <w:rPr>
          <w:rFonts w:cs="Arial"/>
          <w:sz w:val="22"/>
          <w:szCs w:val="22"/>
          <w:lang w:val="en-GB"/>
        </w:rPr>
        <w:t>s</w:t>
      </w:r>
      <w:r w:rsidRPr="00EA50B3">
        <w:rPr>
          <w:rFonts w:cs="Arial"/>
          <w:sz w:val="22"/>
          <w:szCs w:val="22"/>
          <w:lang w:val="en-GB"/>
        </w:rPr>
        <w:t xml:space="preserve"> in outcomes</w:t>
      </w:r>
      <w:r w:rsidR="007E0AEC" w:rsidRPr="00EA50B3">
        <w:rPr>
          <w:rFonts w:cs="Arial"/>
          <w:sz w:val="22"/>
          <w:szCs w:val="22"/>
          <w:lang w:val="en-GB"/>
        </w:rPr>
        <w:t xml:space="preserve">, and CRT and MCS in particular have been associated with reverse </w:t>
      </w:r>
      <w:r w:rsidR="00424641" w:rsidRPr="008F62FF">
        <w:rPr>
          <w:rFonts w:cs="Arial"/>
          <w:sz w:val="22"/>
          <w:szCs w:val="22"/>
          <w:lang w:val="en-GB"/>
        </w:rPr>
        <w:t>remodelling</w:t>
      </w:r>
      <w:r w:rsidR="007E0AEC" w:rsidRPr="00EA50B3">
        <w:rPr>
          <w:rFonts w:cs="Arial"/>
          <w:sz w:val="22"/>
          <w:szCs w:val="22"/>
          <w:lang w:val="en-GB"/>
        </w:rPr>
        <w:t xml:space="preserve"> and recovery</w:t>
      </w:r>
      <w:r w:rsidRPr="00EA50B3">
        <w:rPr>
          <w:rFonts w:cs="Arial"/>
          <w:sz w:val="22"/>
          <w:szCs w:val="22"/>
          <w:lang w:val="en-GB"/>
        </w:rPr>
        <w:t xml:space="preserve">. </w:t>
      </w:r>
    </w:p>
    <w:p w14:paraId="470EEFF7" w14:textId="6B0638B8" w:rsidR="009A2DC3" w:rsidRPr="00EA50B3" w:rsidRDefault="009A2DC3" w:rsidP="0027282F">
      <w:pPr>
        <w:pStyle w:val="Style1"/>
        <w:spacing w:line="480" w:lineRule="auto"/>
        <w:rPr>
          <w:rFonts w:cs="Arial"/>
          <w:sz w:val="22"/>
          <w:szCs w:val="22"/>
          <w:lang w:val="en-GB"/>
        </w:rPr>
      </w:pPr>
      <w:r w:rsidRPr="00EA50B3">
        <w:rPr>
          <w:rFonts w:cs="Arial"/>
          <w:sz w:val="22"/>
          <w:szCs w:val="22"/>
          <w:lang w:val="en-GB"/>
        </w:rPr>
        <w:t xml:space="preserve">However, a recent randomized trial (TRED-HF) of 51 patients with DCM and recovered LV function indicated that withdrawal of GDMT for HF is associated with a 40% </w:t>
      </w:r>
      <w:r w:rsidR="00581457" w:rsidRPr="00EA50B3">
        <w:rPr>
          <w:rFonts w:cs="Arial"/>
          <w:sz w:val="22"/>
          <w:szCs w:val="22"/>
          <w:lang w:val="en-GB"/>
        </w:rPr>
        <w:t>relapse of LV dysfunction</w:t>
      </w:r>
      <w:r w:rsidRPr="00EA50B3">
        <w:rPr>
          <w:rFonts w:cs="Arial"/>
          <w:sz w:val="22"/>
          <w:szCs w:val="22"/>
          <w:lang w:val="en-GB"/>
        </w:rPr>
        <w:t xml:space="preserve"> within 6 months </w:t>
      </w:r>
      <w:r w:rsidRPr="00EA50B3">
        <w:rPr>
          <w:rFonts w:cs="Arial"/>
          <w:sz w:val="22"/>
          <w:szCs w:val="22"/>
          <w:lang w:val="en-GB"/>
        </w:rPr>
        <w:fldChar w:fldCharType="begin">
          <w:fldData xml:space="preserve">PEVuZE5vdGU+PENpdGU+PEF1dGhvcj5IYWxsaWRheTwvQXV0aG9yPjxZZWFyPjIwMTg8L1llYXI+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PEVuZE5vdGU+PENpdGU+PEF1dGhvcj5IYWxsaWRheTwvQXV0aG9yPjxZZWFyPjIwMTg8L1llYXI+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172EF8">
        <w:rPr>
          <w:rFonts w:cs="Arial"/>
          <w:noProof/>
          <w:sz w:val="22"/>
          <w:szCs w:val="22"/>
          <w:lang w:val="en-GB"/>
        </w:rPr>
        <w:t>[66]</w:t>
      </w:r>
      <w:r w:rsidRPr="00EA50B3">
        <w:rPr>
          <w:rFonts w:cs="Arial"/>
          <w:sz w:val="22"/>
          <w:szCs w:val="22"/>
          <w:lang w:val="en-GB"/>
        </w:rPr>
        <w:fldChar w:fldCharType="end"/>
      </w:r>
      <w:r w:rsidRPr="00EA50B3">
        <w:rPr>
          <w:rFonts w:cs="Arial"/>
          <w:sz w:val="22"/>
          <w:szCs w:val="22"/>
          <w:lang w:val="en-GB"/>
        </w:rPr>
        <w:t>. This strongly supports continuation of HF treatment even in patients with recovered DCM.</w:t>
      </w:r>
    </w:p>
    <w:p w14:paraId="60F0B662" w14:textId="4EA567B3" w:rsidR="006E0907" w:rsidRPr="00EA50B3" w:rsidRDefault="006E0907" w:rsidP="0027282F">
      <w:pPr>
        <w:pStyle w:val="Style1"/>
        <w:spacing w:line="480" w:lineRule="auto"/>
        <w:rPr>
          <w:rFonts w:cs="Arial"/>
          <w:sz w:val="22"/>
          <w:szCs w:val="22"/>
          <w:lang w:val="en-GB"/>
        </w:rPr>
      </w:pPr>
      <w:r w:rsidRPr="00EA50B3">
        <w:rPr>
          <w:rFonts w:cs="Arial"/>
          <w:sz w:val="22"/>
          <w:szCs w:val="22"/>
          <w:lang w:val="en-GB"/>
        </w:rPr>
        <w:t xml:space="preserve">Besides GDMT, several additional predictors of reverse LV </w:t>
      </w:r>
      <w:r w:rsidR="00424641" w:rsidRPr="008F62FF">
        <w:rPr>
          <w:rFonts w:cs="Arial"/>
          <w:sz w:val="22"/>
          <w:szCs w:val="22"/>
          <w:lang w:val="en-GB"/>
        </w:rPr>
        <w:t>remodelling</w:t>
      </w:r>
      <w:r w:rsidRPr="00EA50B3">
        <w:rPr>
          <w:rFonts w:cs="Arial"/>
          <w:sz w:val="22"/>
          <w:szCs w:val="22"/>
          <w:lang w:val="en-GB"/>
        </w:rPr>
        <w:t xml:space="preserve"> have been identified in DCM, which are related to </w:t>
      </w:r>
      <w:r w:rsidR="005D70B8" w:rsidRPr="00EA50B3">
        <w:rPr>
          <w:rFonts w:cs="Arial"/>
          <w:sz w:val="22"/>
          <w:szCs w:val="22"/>
          <w:lang w:val="en-GB"/>
        </w:rPr>
        <w:t xml:space="preserve">a more </w:t>
      </w:r>
      <w:r w:rsidRPr="00EA50B3">
        <w:rPr>
          <w:rFonts w:cs="Arial"/>
          <w:sz w:val="22"/>
          <w:szCs w:val="22"/>
          <w:lang w:val="en-GB"/>
        </w:rPr>
        <w:t>favo</w:t>
      </w:r>
      <w:r w:rsidR="005D70B8" w:rsidRPr="00EA50B3">
        <w:rPr>
          <w:rFonts w:cs="Arial"/>
          <w:sz w:val="22"/>
          <w:szCs w:val="22"/>
          <w:lang w:val="en-GB"/>
        </w:rPr>
        <w:t>u</w:t>
      </w:r>
      <w:r w:rsidRPr="00EA50B3">
        <w:rPr>
          <w:rFonts w:cs="Arial"/>
          <w:sz w:val="22"/>
          <w:szCs w:val="22"/>
          <w:lang w:val="en-GB"/>
        </w:rPr>
        <w:t xml:space="preserve">rable long-term prognosis. In the IMPROVE-HF study of 3,994 HF patients (32% with </w:t>
      </w:r>
      <w:r w:rsidR="005D70B8" w:rsidRPr="00EA50B3">
        <w:rPr>
          <w:rFonts w:cs="Arial"/>
          <w:sz w:val="22"/>
          <w:szCs w:val="22"/>
          <w:lang w:val="en-GB"/>
        </w:rPr>
        <w:t xml:space="preserve">a </w:t>
      </w:r>
      <w:r w:rsidRPr="00EA50B3">
        <w:rPr>
          <w:rFonts w:cs="Arial"/>
          <w:sz w:val="22"/>
          <w:szCs w:val="22"/>
          <w:lang w:val="en-GB"/>
        </w:rPr>
        <w:t>non-isch</w:t>
      </w:r>
      <w:r w:rsidR="005D70B8" w:rsidRPr="00EA50B3">
        <w:rPr>
          <w:rFonts w:cs="Arial"/>
          <w:sz w:val="22"/>
          <w:szCs w:val="22"/>
          <w:lang w:val="en-GB"/>
        </w:rPr>
        <w:t>a</w:t>
      </w:r>
      <w:r w:rsidRPr="00EA50B3">
        <w:rPr>
          <w:rFonts w:cs="Arial"/>
          <w:sz w:val="22"/>
          <w:szCs w:val="22"/>
          <w:lang w:val="en-GB"/>
        </w:rPr>
        <w:t xml:space="preserve">emic </w:t>
      </w:r>
      <w:r w:rsidR="005D70B8" w:rsidRPr="00EA50B3">
        <w:rPr>
          <w:rFonts w:cs="Arial"/>
          <w:sz w:val="22"/>
          <w:szCs w:val="22"/>
          <w:lang w:val="en-GB"/>
        </w:rPr>
        <w:t>a</w:t>
      </w:r>
      <w:r w:rsidRPr="00EA50B3">
        <w:rPr>
          <w:rFonts w:cs="Arial"/>
          <w:sz w:val="22"/>
          <w:szCs w:val="22"/>
          <w:lang w:val="en-GB"/>
        </w:rPr>
        <w:t xml:space="preserve">etiology), almost 30% experienced a &gt;10% increase in LVEF over the 2-year follow-up period. Female sex, </w:t>
      </w:r>
      <w:r w:rsidR="005D70B8" w:rsidRPr="00EA50B3">
        <w:rPr>
          <w:rFonts w:cs="Arial"/>
          <w:sz w:val="22"/>
          <w:szCs w:val="22"/>
          <w:lang w:val="en-GB"/>
        </w:rPr>
        <w:t xml:space="preserve">a </w:t>
      </w:r>
      <w:r w:rsidRPr="00EA50B3">
        <w:rPr>
          <w:rFonts w:cs="Arial"/>
          <w:sz w:val="22"/>
          <w:szCs w:val="22"/>
          <w:lang w:val="en-GB"/>
        </w:rPr>
        <w:t>non-isch</w:t>
      </w:r>
      <w:r w:rsidR="005D70B8" w:rsidRPr="00EA50B3">
        <w:rPr>
          <w:rFonts w:cs="Arial"/>
          <w:sz w:val="22"/>
          <w:szCs w:val="22"/>
          <w:lang w:val="en-GB"/>
        </w:rPr>
        <w:t>a</w:t>
      </w:r>
      <w:r w:rsidRPr="00EA50B3">
        <w:rPr>
          <w:rFonts w:cs="Arial"/>
          <w:sz w:val="22"/>
          <w:szCs w:val="22"/>
          <w:lang w:val="en-GB"/>
        </w:rPr>
        <w:t xml:space="preserve">emic HF </w:t>
      </w:r>
      <w:r w:rsidR="005D70B8" w:rsidRPr="00EA50B3">
        <w:rPr>
          <w:rFonts w:cs="Arial"/>
          <w:sz w:val="22"/>
          <w:szCs w:val="22"/>
          <w:lang w:val="en-GB"/>
        </w:rPr>
        <w:t>a</w:t>
      </w:r>
      <w:r w:rsidRPr="00EA50B3">
        <w:rPr>
          <w:rFonts w:cs="Arial"/>
          <w:sz w:val="22"/>
          <w:szCs w:val="22"/>
          <w:lang w:val="en-GB"/>
        </w:rPr>
        <w:t xml:space="preserve">etiology and </w:t>
      </w:r>
      <w:r w:rsidR="005D70B8" w:rsidRPr="00EA50B3">
        <w:rPr>
          <w:rFonts w:cs="Arial"/>
          <w:sz w:val="22"/>
          <w:szCs w:val="22"/>
          <w:lang w:val="en-GB"/>
        </w:rPr>
        <w:t xml:space="preserve">the </w:t>
      </w:r>
      <w:r w:rsidRPr="00EA50B3">
        <w:rPr>
          <w:rFonts w:cs="Arial"/>
          <w:sz w:val="22"/>
          <w:szCs w:val="22"/>
          <w:lang w:val="en-GB"/>
        </w:rPr>
        <w:t xml:space="preserve">absence of digoxin use have been identified as multivariable predictors of LV functional recovery </w:t>
      </w:r>
      <w:r w:rsidRPr="00EA50B3">
        <w:rPr>
          <w:rFonts w:cs="Arial"/>
          <w:sz w:val="22"/>
          <w:szCs w:val="22"/>
          <w:lang w:val="en-GB"/>
        </w:rPr>
        <w:fldChar w:fldCharType="begin">
          <w:fldData xml:space="preserve">PEVuZE5vdGU+PENpdGU+PEF1dGhvcj5XaWxjb3g8L0F1dGhvcj48WWVhcj4yMDEyPC9ZZWFyPjxS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PEVuZE5vdGU+PENpdGU+PEF1dGhvcj5XaWxjb3g8L0F1dGhvcj48WWVhcj4yMDEyPC9ZZWFyPjxS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172EF8">
        <w:rPr>
          <w:rFonts w:cs="Arial"/>
          <w:noProof/>
          <w:sz w:val="22"/>
          <w:szCs w:val="22"/>
          <w:lang w:val="en-GB"/>
        </w:rPr>
        <w:t>[67]</w:t>
      </w:r>
      <w:r w:rsidRPr="00EA50B3">
        <w:rPr>
          <w:rFonts w:cs="Arial"/>
          <w:sz w:val="22"/>
          <w:szCs w:val="22"/>
          <w:lang w:val="en-GB"/>
        </w:rPr>
        <w:fldChar w:fldCharType="end"/>
      </w:r>
      <w:r w:rsidRPr="00EA50B3">
        <w:rPr>
          <w:rFonts w:cs="Arial"/>
          <w:sz w:val="22"/>
          <w:szCs w:val="22"/>
          <w:lang w:val="en-GB"/>
        </w:rPr>
        <w:t xml:space="preserve">. Several cohort studies have specifically addressed LV functional recovery in recent-onset DCM and observed a &gt;10% increase in LVEF in 30-70% of patients </w:t>
      </w:r>
      <w:r w:rsidRPr="00EA50B3">
        <w:rPr>
          <w:rFonts w:cs="Arial"/>
          <w:sz w:val="22"/>
          <w:szCs w:val="22"/>
          <w:lang w:val="en-GB"/>
        </w:rPr>
        <w:fldChar w:fldCharType="begin">
          <w:fldData xml:space="preserve">PEVuZE5vdGU+PENpdGU+PEF1dGhvcj5NY05hbWFyYTwvQXV0aG9yPjxZZWFyPjIwMTE8L1llYXI+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PEVuZE5vdGU+PENpdGU+PEF1dGhvcj5NY05hbWFyYTwvQXV0aG9yPjxZZWFyPjIwMTE8L1llYXI+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172EF8">
        <w:rPr>
          <w:rFonts w:cs="Arial"/>
          <w:noProof/>
          <w:sz w:val="22"/>
          <w:szCs w:val="22"/>
          <w:lang w:val="en-GB"/>
        </w:rPr>
        <w:t>[9, 11, 68]</w:t>
      </w:r>
      <w:r w:rsidRPr="00EA50B3">
        <w:rPr>
          <w:rFonts w:cs="Arial"/>
          <w:sz w:val="22"/>
          <w:szCs w:val="22"/>
          <w:lang w:val="en-GB"/>
        </w:rPr>
        <w:fldChar w:fldCharType="end"/>
      </w:r>
      <w:r w:rsidRPr="00EA50B3">
        <w:rPr>
          <w:rFonts w:cs="Arial"/>
          <w:sz w:val="22"/>
          <w:szCs w:val="22"/>
          <w:lang w:val="en-GB"/>
        </w:rPr>
        <w:t xml:space="preserve">. Higher baseline LVEF, and lower LV end-diastolic diameter have been recognized as independent predictors of reverse LV </w:t>
      </w:r>
      <w:r w:rsidR="00D54201" w:rsidRPr="00A40EE6">
        <w:rPr>
          <w:rFonts w:cs="Arial"/>
          <w:sz w:val="22"/>
          <w:szCs w:val="22"/>
          <w:lang w:val="en-GB"/>
        </w:rPr>
        <w:t>remodelling</w:t>
      </w:r>
      <w:r w:rsidRPr="00EA50B3">
        <w:rPr>
          <w:rFonts w:cs="Arial"/>
          <w:sz w:val="22"/>
          <w:szCs w:val="22"/>
          <w:lang w:val="en-GB"/>
        </w:rPr>
        <w:t xml:space="preserve"> </w:t>
      </w:r>
      <w:r w:rsidRPr="00EA50B3">
        <w:rPr>
          <w:rFonts w:cs="Arial"/>
          <w:sz w:val="22"/>
          <w:szCs w:val="22"/>
          <w:lang w:val="en-GB"/>
        </w:rPr>
        <w:fldChar w:fldCharType="begin">
          <w:fldData xml:space="preserve">PEVuZE5vdGU+PENpdGU+PEF1dGhvcj5NY05hbWFyYTwvQXV0aG9yPjxZZWFyPjIwMTE8L1llYXI+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</w:fldData>
        </w:fldChar>
      </w:r>
      <w:r w:rsidR="004E36FB" w:rsidRPr="00EA50B3">
        <w:rPr>
          <w:rFonts w:cs="Arial"/>
          <w:sz w:val="22"/>
          <w:szCs w:val="22"/>
          <w:lang w:val="en-GB"/>
        </w:rPr>
        <w:instrText xml:space="preserve"> ADDIN EN.CITE </w:instrText>
      </w:r>
      <w:r w:rsidR="004E36FB" w:rsidRPr="00EA50B3">
        <w:rPr>
          <w:rFonts w:cs="Arial"/>
          <w:sz w:val="22"/>
          <w:szCs w:val="22"/>
          <w:lang w:val="en-GB"/>
        </w:rPr>
        <w:fldChar w:fldCharType="begin">
          <w:fldData xml:space="preserve">PEVuZE5vdGU+PENpdGU+PEF1dGhvcj5NY05hbWFyYTwvQXV0aG9yPjxZZWFyPjIwMTE8L1llYXI+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</w:fldData>
        </w:fldChar>
      </w:r>
      <w:r w:rsidR="004E36FB" w:rsidRPr="00EA50B3">
        <w:rPr>
          <w:rFonts w:cs="Arial"/>
          <w:sz w:val="22"/>
          <w:szCs w:val="22"/>
          <w:lang w:val="en-GB"/>
        </w:rPr>
        <w:instrText xml:space="preserve"> ADDIN EN.CITE.DATA </w:instrText>
      </w:r>
      <w:r w:rsidR="004E36FB" w:rsidRPr="00EA50B3">
        <w:rPr>
          <w:rFonts w:cs="Arial"/>
          <w:sz w:val="22"/>
          <w:szCs w:val="22"/>
          <w:lang w:val="en-GB"/>
        </w:rPr>
      </w:r>
      <w:r w:rsidR="004E36FB" w:rsidRPr="00EA50B3">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4E36FB" w:rsidRPr="00EA50B3">
        <w:rPr>
          <w:rFonts w:cs="Arial"/>
          <w:noProof/>
          <w:sz w:val="22"/>
          <w:szCs w:val="22"/>
          <w:lang w:val="en-GB"/>
        </w:rPr>
        <w:t>[11]</w:t>
      </w:r>
      <w:r w:rsidRPr="00EA50B3">
        <w:rPr>
          <w:rFonts w:cs="Arial"/>
          <w:sz w:val="22"/>
          <w:szCs w:val="22"/>
          <w:lang w:val="en-GB"/>
        </w:rPr>
        <w:fldChar w:fldCharType="end"/>
      </w:r>
      <w:r w:rsidRPr="00EA50B3">
        <w:rPr>
          <w:rFonts w:cs="Arial"/>
          <w:sz w:val="22"/>
          <w:szCs w:val="22"/>
          <w:lang w:val="en-GB"/>
        </w:rPr>
        <w:t xml:space="preserve">. In addition, a lower extent of late </w:t>
      </w:r>
      <w:r w:rsidR="00D54201" w:rsidRPr="00A40EE6">
        <w:rPr>
          <w:rFonts w:cs="Arial"/>
          <w:sz w:val="22"/>
          <w:szCs w:val="22"/>
          <w:lang w:val="en-GB"/>
        </w:rPr>
        <w:t>gadolinium</w:t>
      </w:r>
      <w:r w:rsidRPr="00EA50B3">
        <w:rPr>
          <w:rFonts w:cs="Arial"/>
          <w:sz w:val="22"/>
          <w:szCs w:val="22"/>
          <w:lang w:val="en-GB"/>
        </w:rPr>
        <w:t xml:space="preserve"> enhancement (LGE) on cardiac magnetic resonance (CMR), indicative of lower interstitial replacement fibrosis, has been shown to provide incremental predictive value for reverse LV </w:t>
      </w:r>
      <w:r w:rsidR="00A72705" w:rsidRPr="00A40EE6">
        <w:rPr>
          <w:rFonts w:cs="Arial"/>
          <w:sz w:val="22"/>
          <w:szCs w:val="22"/>
          <w:lang w:val="en-GB"/>
        </w:rPr>
        <w:t>remodelling</w:t>
      </w:r>
      <w:r w:rsidRPr="00EA50B3">
        <w:rPr>
          <w:rFonts w:cs="Arial"/>
          <w:sz w:val="22"/>
          <w:szCs w:val="22"/>
          <w:lang w:val="en-GB"/>
        </w:rPr>
        <w:t xml:space="preserve"> in recent-onset DCM </w:t>
      </w:r>
      <w:r w:rsidRPr="00EA50B3">
        <w:rPr>
          <w:rFonts w:cs="Arial"/>
          <w:sz w:val="22"/>
          <w:szCs w:val="22"/>
          <w:lang w:val="en-GB"/>
        </w:rPr>
        <w:fldChar w:fldCharType="begin">
          <w:fldData xml:space="preserve">PEVuZE5vdGU+PENpdGU+PEF1dGhvcj5LdWJhbmVrPC9BdXRob3I+PFllYXI+MjAxMzwvWWVhcj48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==
</w:fldData>
        </w:fldChar>
      </w:r>
      <w:r w:rsidR="004E36FB" w:rsidRPr="00EA50B3">
        <w:rPr>
          <w:rFonts w:cs="Arial"/>
          <w:sz w:val="22"/>
          <w:szCs w:val="22"/>
          <w:lang w:val="en-GB"/>
        </w:rPr>
        <w:instrText xml:space="preserve"> ADDIN EN.CITE </w:instrText>
      </w:r>
      <w:r w:rsidR="004E36FB" w:rsidRPr="00EA50B3">
        <w:rPr>
          <w:rFonts w:cs="Arial"/>
          <w:sz w:val="22"/>
          <w:szCs w:val="22"/>
          <w:lang w:val="en-GB"/>
        </w:rPr>
        <w:fldChar w:fldCharType="begin">
          <w:fldData xml:space="preserve">PEVuZE5vdGU+PENpdGU+PEF1dGhvcj5LdWJhbmVrPC9BdXRob3I+PFllYXI+MjAxMzwvWWVhcj48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==
</w:fldData>
        </w:fldChar>
      </w:r>
      <w:r w:rsidR="004E36FB" w:rsidRPr="00EA50B3">
        <w:rPr>
          <w:rFonts w:cs="Arial"/>
          <w:sz w:val="22"/>
          <w:szCs w:val="22"/>
          <w:lang w:val="en-GB"/>
        </w:rPr>
        <w:instrText xml:space="preserve"> ADDIN EN.CITE.DATA </w:instrText>
      </w:r>
      <w:r w:rsidR="004E36FB" w:rsidRPr="00EA50B3">
        <w:rPr>
          <w:rFonts w:cs="Arial"/>
          <w:sz w:val="22"/>
          <w:szCs w:val="22"/>
          <w:lang w:val="en-GB"/>
        </w:rPr>
      </w:r>
      <w:r w:rsidR="004E36FB" w:rsidRPr="00EA50B3">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4E36FB" w:rsidRPr="00EA50B3">
        <w:rPr>
          <w:rFonts w:cs="Arial"/>
          <w:noProof/>
          <w:sz w:val="22"/>
          <w:szCs w:val="22"/>
          <w:lang w:val="en-GB"/>
        </w:rPr>
        <w:t>[9]</w:t>
      </w:r>
      <w:r w:rsidRPr="00EA50B3">
        <w:rPr>
          <w:rFonts w:cs="Arial"/>
          <w:sz w:val="22"/>
          <w:szCs w:val="22"/>
          <w:lang w:val="en-GB"/>
        </w:rPr>
        <w:fldChar w:fldCharType="end"/>
      </w:r>
      <w:r w:rsidRPr="00EA50B3">
        <w:rPr>
          <w:rFonts w:cs="Arial"/>
          <w:sz w:val="22"/>
          <w:szCs w:val="22"/>
          <w:lang w:val="en-GB"/>
        </w:rPr>
        <w:t xml:space="preserve">. Importantly, independent of other factors, LV reverse </w:t>
      </w:r>
      <w:r w:rsidR="00A72705" w:rsidRPr="00A40EE6">
        <w:rPr>
          <w:rFonts w:cs="Arial"/>
          <w:sz w:val="22"/>
          <w:szCs w:val="22"/>
          <w:lang w:val="en-GB"/>
        </w:rPr>
        <w:t>remodelling</w:t>
      </w:r>
      <w:r w:rsidRPr="00EA50B3">
        <w:rPr>
          <w:rFonts w:cs="Arial"/>
          <w:sz w:val="22"/>
          <w:szCs w:val="22"/>
          <w:lang w:val="en-GB"/>
        </w:rPr>
        <w:t xml:space="preserve"> </w:t>
      </w:r>
      <w:r w:rsidR="009A2DC3" w:rsidRPr="00EA50B3">
        <w:rPr>
          <w:rFonts w:cs="Arial"/>
          <w:sz w:val="22"/>
          <w:szCs w:val="22"/>
          <w:lang w:val="en-GB"/>
        </w:rPr>
        <w:t xml:space="preserve">was </w:t>
      </w:r>
      <w:r w:rsidRPr="00EA50B3">
        <w:rPr>
          <w:rFonts w:cs="Arial"/>
          <w:sz w:val="22"/>
          <w:szCs w:val="22"/>
          <w:lang w:val="en-GB"/>
        </w:rPr>
        <w:t xml:space="preserve">associated with ~50% lower mortality rates at 10-year follow-up in DCM patients </w:t>
      </w:r>
      <w:r w:rsidRPr="00EA50B3">
        <w:rPr>
          <w:rFonts w:cs="Arial"/>
          <w:sz w:val="22"/>
          <w:szCs w:val="22"/>
          <w:lang w:val="en-GB"/>
        </w:rPr>
        <w:fldChar w:fldCharType="begin">
          <w:fldData xml:space="preserve">PEVuZE5vdGU+PENpdGU+PEF1dGhvcj5NZXJsbzwvQXV0aG9yPjxZZWFyPjIwMTE8L1llYXI+PFJl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PEVuZE5vdGU+PENpdGU+PEF1dGhvcj5NZXJsbzwvQXV0aG9yPjxZZWFyPjIwMTE8L1llYXI+PFJl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172EF8">
        <w:rPr>
          <w:rFonts w:cs="Arial"/>
          <w:noProof/>
          <w:sz w:val="22"/>
          <w:szCs w:val="22"/>
          <w:lang w:val="en-GB"/>
        </w:rPr>
        <w:t>[68]</w:t>
      </w:r>
      <w:r w:rsidRPr="00EA50B3">
        <w:rPr>
          <w:rFonts w:cs="Arial"/>
          <w:sz w:val="22"/>
          <w:szCs w:val="22"/>
          <w:lang w:val="en-GB"/>
        </w:rPr>
        <w:fldChar w:fldCharType="end"/>
      </w:r>
      <w:r w:rsidRPr="00EA50B3">
        <w:rPr>
          <w:rFonts w:cs="Arial"/>
          <w:sz w:val="22"/>
          <w:szCs w:val="22"/>
          <w:lang w:val="en-GB"/>
        </w:rPr>
        <w:t>.</w:t>
      </w:r>
    </w:p>
    <w:p w14:paraId="0D91C5CA" w14:textId="4254B454" w:rsidR="006E0907" w:rsidRPr="00EA50B3" w:rsidRDefault="006E0907" w:rsidP="0027282F">
      <w:pPr>
        <w:pStyle w:val="Style1"/>
        <w:spacing w:line="480" w:lineRule="auto"/>
        <w:rPr>
          <w:rFonts w:cs="Arial"/>
          <w:sz w:val="22"/>
          <w:szCs w:val="22"/>
          <w:lang w:val="en-GB"/>
        </w:rPr>
      </w:pPr>
      <w:r w:rsidRPr="00EA50B3">
        <w:rPr>
          <w:rFonts w:cs="Arial"/>
          <w:sz w:val="22"/>
          <w:szCs w:val="22"/>
          <w:lang w:val="en-GB"/>
        </w:rPr>
        <w:t>On the other hand, male sex and advanc</w:t>
      </w:r>
      <w:r w:rsidR="005C1945" w:rsidRPr="00EA50B3">
        <w:rPr>
          <w:rFonts w:cs="Arial"/>
          <w:sz w:val="22"/>
          <w:szCs w:val="22"/>
          <w:lang w:val="en-GB"/>
        </w:rPr>
        <w:t>ed</w:t>
      </w:r>
      <w:r w:rsidRPr="00EA50B3">
        <w:rPr>
          <w:rFonts w:cs="Arial"/>
          <w:sz w:val="22"/>
          <w:szCs w:val="22"/>
          <w:lang w:val="en-GB"/>
        </w:rPr>
        <w:t xml:space="preserve"> age (&gt;60 years) have been associated with </w:t>
      </w:r>
      <w:r w:rsidR="00D26BFE" w:rsidRPr="00EA50B3">
        <w:rPr>
          <w:rFonts w:cs="Arial"/>
          <w:sz w:val="22"/>
          <w:szCs w:val="22"/>
          <w:lang w:val="en-GB"/>
        </w:rPr>
        <w:t xml:space="preserve">a </w:t>
      </w:r>
      <w:r w:rsidR="009A2DC3" w:rsidRPr="00EA50B3">
        <w:rPr>
          <w:rFonts w:cs="Arial"/>
          <w:sz w:val="22"/>
          <w:szCs w:val="22"/>
          <w:lang w:val="en-GB"/>
        </w:rPr>
        <w:t>poorer</w:t>
      </w:r>
      <w:r w:rsidRPr="00EA50B3">
        <w:rPr>
          <w:rFonts w:cs="Arial"/>
          <w:sz w:val="22"/>
          <w:szCs w:val="22"/>
          <w:lang w:val="en-GB"/>
        </w:rPr>
        <w:t xml:space="preserve"> prognosis in patients with DCM </w:t>
      </w:r>
      <w:r w:rsidR="00D26BFE" w:rsidRPr="00EA50B3">
        <w:rPr>
          <w:rFonts w:cs="Arial"/>
          <w:sz w:val="22"/>
          <w:szCs w:val="22"/>
          <w:lang w:val="en-GB"/>
        </w:rPr>
        <w:t xml:space="preserve">and </w:t>
      </w:r>
      <w:r w:rsidRPr="00EA50B3">
        <w:rPr>
          <w:rFonts w:cs="Arial"/>
          <w:sz w:val="22"/>
          <w:szCs w:val="22"/>
          <w:lang w:val="en-GB"/>
        </w:rPr>
        <w:t xml:space="preserve">HF </w:t>
      </w:r>
      <w:r w:rsidRPr="00EA50B3">
        <w:rPr>
          <w:rFonts w:cs="Arial"/>
          <w:sz w:val="22"/>
          <w:szCs w:val="22"/>
          <w:lang w:val="en-GB"/>
        </w:rPr>
        <w:fldChar w:fldCharType="begin">
          <w:fldData xml:space="preserve">PEVuZE5vdGU+PENpdGU+PEF1dGhvcj5IYWxsaWRheTwvQXV0aG9yPjxZZWFyPjIwMTg8L1llYXI+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PEVuZE5vdGU+PENpdGU+PEF1dGhvcj5IYWxsaWRheTwvQXV0aG9yPjxZZWFyPjIwMTg8L1llYXI+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172EF8">
        <w:rPr>
          <w:rFonts w:cs="Arial"/>
          <w:noProof/>
          <w:sz w:val="22"/>
          <w:szCs w:val="22"/>
          <w:lang w:val="en-GB"/>
        </w:rPr>
        <w:t>[10, 11, 69]</w:t>
      </w:r>
      <w:r w:rsidRPr="00EA50B3">
        <w:rPr>
          <w:rFonts w:cs="Arial"/>
          <w:sz w:val="22"/>
          <w:szCs w:val="22"/>
          <w:lang w:val="en-GB"/>
        </w:rPr>
        <w:fldChar w:fldCharType="end"/>
      </w:r>
      <w:r w:rsidRPr="00EA50B3">
        <w:rPr>
          <w:rFonts w:cs="Arial"/>
          <w:sz w:val="22"/>
          <w:szCs w:val="22"/>
          <w:lang w:val="en-GB"/>
        </w:rPr>
        <w:t xml:space="preserve">. </w:t>
      </w:r>
      <w:r w:rsidR="009A2DC3" w:rsidRPr="00EA50B3">
        <w:rPr>
          <w:rFonts w:cs="Arial"/>
          <w:sz w:val="22"/>
          <w:szCs w:val="22"/>
          <w:lang w:val="en-GB"/>
        </w:rPr>
        <w:t>Self-declared b</w:t>
      </w:r>
      <w:r w:rsidRPr="00EA50B3">
        <w:rPr>
          <w:rFonts w:cs="Arial"/>
          <w:sz w:val="22"/>
          <w:szCs w:val="22"/>
          <w:lang w:val="en-GB"/>
        </w:rPr>
        <w:t xml:space="preserve">lack race has also been related to more severe HF at presentation, </w:t>
      </w:r>
      <w:r w:rsidR="00D26BFE" w:rsidRPr="00EA50B3">
        <w:rPr>
          <w:rFonts w:cs="Arial"/>
          <w:sz w:val="22"/>
          <w:szCs w:val="22"/>
          <w:lang w:val="en-GB"/>
        </w:rPr>
        <w:t xml:space="preserve">a </w:t>
      </w:r>
      <w:r w:rsidRPr="00EA50B3">
        <w:rPr>
          <w:rFonts w:cs="Arial"/>
          <w:sz w:val="22"/>
          <w:szCs w:val="22"/>
          <w:lang w:val="en-GB"/>
        </w:rPr>
        <w:t xml:space="preserve">lesser degree of LV reverse </w:t>
      </w:r>
      <w:r w:rsidR="00A72705" w:rsidRPr="00A40EE6">
        <w:rPr>
          <w:rFonts w:cs="Arial"/>
          <w:sz w:val="22"/>
          <w:szCs w:val="22"/>
          <w:lang w:val="en-GB"/>
        </w:rPr>
        <w:t>remodelling</w:t>
      </w:r>
      <w:r w:rsidRPr="00EA50B3">
        <w:rPr>
          <w:rFonts w:cs="Arial"/>
          <w:sz w:val="22"/>
          <w:szCs w:val="22"/>
          <w:lang w:val="en-GB"/>
        </w:rPr>
        <w:t xml:space="preserve"> and ~2-fold higher mortality at follow-up </w:t>
      </w:r>
      <w:r w:rsidRPr="00EA50B3">
        <w:rPr>
          <w:rFonts w:cs="Arial"/>
          <w:sz w:val="22"/>
          <w:szCs w:val="22"/>
          <w:lang w:val="en-GB"/>
        </w:rPr>
        <w:fldChar w:fldCharType="begin">
          <w:fldData xml:space="preserve">PEVuZE5vdGU+PENpdGU+PEF1dGhvcj5NY05hbWFyYTwvQXV0aG9yPjxZZWFyPjIwMTE8L1llYXI+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</w:fldData>
        </w:fldChar>
      </w:r>
      <w:r w:rsidR="004E36FB" w:rsidRPr="00EA50B3">
        <w:rPr>
          <w:rFonts w:cs="Arial"/>
          <w:sz w:val="22"/>
          <w:szCs w:val="22"/>
          <w:lang w:val="en-GB"/>
        </w:rPr>
        <w:instrText xml:space="preserve"> ADDIN EN.CITE </w:instrText>
      </w:r>
      <w:r w:rsidR="004E36FB" w:rsidRPr="00EA50B3">
        <w:rPr>
          <w:rFonts w:cs="Arial"/>
          <w:sz w:val="22"/>
          <w:szCs w:val="22"/>
          <w:lang w:val="en-GB"/>
        </w:rPr>
        <w:fldChar w:fldCharType="begin">
          <w:fldData xml:space="preserve">PEVuZE5vdGU+PENpdGU+PEF1dGhvcj5NY05hbWFyYTwvQXV0aG9yPjxZZWFyPjIwMTE8L1llYXI+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</w:fldData>
        </w:fldChar>
      </w:r>
      <w:r w:rsidR="004E36FB" w:rsidRPr="00EA50B3">
        <w:rPr>
          <w:rFonts w:cs="Arial"/>
          <w:sz w:val="22"/>
          <w:szCs w:val="22"/>
          <w:lang w:val="en-GB"/>
        </w:rPr>
        <w:instrText xml:space="preserve"> ADDIN EN.CITE.DATA </w:instrText>
      </w:r>
      <w:r w:rsidR="004E36FB" w:rsidRPr="00EA50B3">
        <w:rPr>
          <w:rFonts w:cs="Arial"/>
          <w:sz w:val="22"/>
          <w:szCs w:val="22"/>
          <w:lang w:val="en-GB"/>
        </w:rPr>
      </w:r>
      <w:r w:rsidR="004E36FB" w:rsidRPr="00EA50B3">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4E36FB" w:rsidRPr="00EA50B3">
        <w:rPr>
          <w:rFonts w:cs="Arial"/>
          <w:noProof/>
          <w:sz w:val="22"/>
          <w:szCs w:val="22"/>
          <w:lang w:val="en-GB"/>
        </w:rPr>
        <w:t>[11]</w:t>
      </w:r>
      <w:r w:rsidRPr="00EA50B3">
        <w:rPr>
          <w:rFonts w:cs="Arial"/>
          <w:sz w:val="22"/>
          <w:szCs w:val="22"/>
          <w:lang w:val="en-GB"/>
        </w:rPr>
        <w:fldChar w:fldCharType="end"/>
      </w:r>
      <w:r w:rsidRPr="00EA50B3">
        <w:rPr>
          <w:rFonts w:cs="Arial"/>
          <w:sz w:val="22"/>
          <w:szCs w:val="22"/>
          <w:lang w:val="en-GB"/>
        </w:rPr>
        <w:t>. Other predictors of adverse outcomes include: lower baseline LVEF, higher NYHA class (III-</w:t>
      </w:r>
      <w:r w:rsidRPr="00EA50B3">
        <w:rPr>
          <w:rFonts w:cs="Arial"/>
          <w:sz w:val="22"/>
          <w:szCs w:val="22"/>
          <w:lang w:val="en-GB"/>
        </w:rPr>
        <w:lastRenderedPageBreak/>
        <w:t xml:space="preserve">IV), significant mitral regurgitation </w:t>
      </w:r>
      <w:r w:rsidRPr="00EA50B3">
        <w:rPr>
          <w:rFonts w:cs="Arial"/>
          <w:sz w:val="22"/>
          <w:szCs w:val="22"/>
          <w:lang w:val="en-GB"/>
        </w:rPr>
        <w:fldChar w:fldCharType="begin">
          <w:fldData xml:space="preserve">PEVuZE5vdGU+PENpdGU+PEF1dGhvcj5NZXJsbzwvQXV0aG9yPjxZZWFyPjIwMTE8L1llYXI+PFJl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PEVuZE5vdGU+PENpdGU+PEF1dGhvcj5NZXJsbzwvQXV0aG9yPjxZZWFyPjIwMTE8L1llYXI+PFJl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172EF8">
        <w:rPr>
          <w:rFonts w:cs="Arial"/>
          <w:noProof/>
          <w:sz w:val="22"/>
          <w:szCs w:val="22"/>
          <w:lang w:val="en-GB"/>
        </w:rPr>
        <w:t>[68]</w:t>
      </w:r>
      <w:r w:rsidRPr="00EA50B3">
        <w:rPr>
          <w:rFonts w:cs="Arial"/>
          <w:sz w:val="22"/>
          <w:szCs w:val="22"/>
          <w:lang w:val="en-GB"/>
        </w:rPr>
        <w:fldChar w:fldCharType="end"/>
      </w:r>
      <w:r w:rsidRPr="00EA50B3">
        <w:rPr>
          <w:rFonts w:cs="Arial"/>
          <w:sz w:val="22"/>
          <w:szCs w:val="22"/>
          <w:lang w:val="en-GB"/>
        </w:rPr>
        <w:t xml:space="preserve">, the presence of LBBB and higher natriuretic peptide levels </w:t>
      </w:r>
      <w:r w:rsidRPr="00EA50B3">
        <w:rPr>
          <w:rFonts w:cs="Arial"/>
          <w:sz w:val="22"/>
          <w:szCs w:val="22"/>
          <w:lang w:val="en-GB"/>
        </w:rPr>
        <w:fldChar w:fldCharType="begin">
          <w:fldData xml:space="preserve">PEVuZE5vdGU+PENpdGU+PEF1dGhvcj5HdWxhdGk8L0F1dGhvcj48WWVhcj4yMDEzPC9ZZWFyPjxS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PEVuZE5vdGU+PENpdGU+PEF1dGhvcj5HdWxhdGk8L0F1dGhvcj48WWVhcj4yMDEzPC9ZZWFyPjxS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172EF8">
        <w:rPr>
          <w:rFonts w:cs="Arial"/>
          <w:noProof/>
          <w:sz w:val="22"/>
          <w:szCs w:val="22"/>
          <w:lang w:val="en-GB"/>
        </w:rPr>
        <w:t>[9, 70]</w:t>
      </w:r>
      <w:r w:rsidRPr="00EA50B3">
        <w:rPr>
          <w:rFonts w:cs="Arial"/>
          <w:sz w:val="22"/>
          <w:szCs w:val="22"/>
          <w:lang w:val="en-GB"/>
        </w:rPr>
        <w:fldChar w:fldCharType="end"/>
      </w:r>
      <w:r w:rsidRPr="00EA50B3">
        <w:rPr>
          <w:rFonts w:cs="Arial"/>
          <w:sz w:val="22"/>
          <w:szCs w:val="22"/>
          <w:lang w:val="en-GB"/>
        </w:rPr>
        <w:t xml:space="preserve">. </w:t>
      </w:r>
      <w:ins w:id="68" w:author="Author">
        <w:r w:rsidR="00BF26F4">
          <w:rPr>
            <w:rFonts w:cs="Arial"/>
            <w:sz w:val="22"/>
            <w:szCs w:val="22"/>
            <w:lang w:val="en-GB"/>
          </w:rPr>
          <w:t xml:space="preserve">Severe functional mitral regurgitation (FMR) has been associated with </w:t>
        </w:r>
        <w:r w:rsidR="00BF26F4" w:rsidRPr="00EA50B3">
          <w:rPr>
            <w:rFonts w:cs="Arial"/>
            <w:sz w:val="22"/>
            <w:szCs w:val="22"/>
            <w:lang w:val="en-GB"/>
          </w:rPr>
          <w:t>~2-fold</w:t>
        </w:r>
        <w:r w:rsidR="00BF26F4">
          <w:rPr>
            <w:rFonts w:cs="Arial"/>
            <w:sz w:val="22"/>
            <w:szCs w:val="22"/>
            <w:lang w:val="en-GB"/>
          </w:rPr>
          <w:t xml:space="preserve"> </w:t>
        </w:r>
        <w:r w:rsidR="003F5029">
          <w:rPr>
            <w:rFonts w:cs="Arial"/>
            <w:sz w:val="22"/>
            <w:szCs w:val="22"/>
            <w:lang w:val="en-GB"/>
          </w:rPr>
          <w:t>increased</w:t>
        </w:r>
        <w:r w:rsidR="00BF26F4">
          <w:rPr>
            <w:rFonts w:cs="Arial"/>
            <w:sz w:val="22"/>
            <w:szCs w:val="22"/>
            <w:lang w:val="en-GB"/>
          </w:rPr>
          <w:t xml:space="preserve"> risk of mortality or worsening HF in DCM</w:t>
        </w:r>
        <w:r w:rsidR="00876149">
          <w:rPr>
            <w:rFonts w:cs="Arial"/>
            <w:sz w:val="22"/>
            <w:szCs w:val="22"/>
            <w:lang w:val="en-GB"/>
          </w:rPr>
          <w:t xml:space="preserve"> </w:t>
        </w:r>
      </w:ins>
      <w:r w:rsidR="00BF26F4">
        <w:rPr>
          <w:rFonts w:cs="Arial"/>
          <w:sz w:val="22"/>
          <w:szCs w:val="22"/>
          <w:lang w:val="en-GB"/>
        </w:rPr>
        <w:fldChar w:fldCharType="begin"/>
      </w:r>
      <w:r w:rsidR="00172EF8">
        <w:rPr>
          <w:rFonts w:cs="Arial"/>
          <w:sz w:val="22"/>
          <w:szCs w:val="22"/>
          <w:lang w:val="en-GB"/>
        </w:rPr>
        <w:instrText xml:space="preserve"> ADDIN EN.CITE &lt;EndNote&gt;&lt;Cite&gt;&lt;Author&gt;Rossi&lt;/Author&gt;&lt;Year&gt;2011&lt;/Year&gt;&lt;RecNum&gt;1687&lt;/RecNum&gt;&lt;DisplayText&gt;[71]&lt;/DisplayText&gt;&lt;record&gt;&lt;rec-number&gt;1687&lt;/rec-number&gt;&lt;foreign-keys&gt;&lt;key app="EN" db-id="tx5zrea29wtw5xerav65ze2sddwwzpxd0e5w" timestamp="1550219702"&gt;1687&lt;/key&gt;&lt;/foreign-keys&gt;&lt;ref-type name="Journal Article"&gt;17&lt;/ref-type&gt;&lt;contributors&gt;&lt;authors&gt;&lt;author&gt;Rossi, Andrea&lt;/author&gt;&lt;author&gt;Dini, Frank L&lt;/author&gt;&lt;author&gt;Faggiano, Pompilio&lt;/author&gt;&lt;author&gt;Agricola, Eustachio&lt;/author&gt;&lt;author&gt;Cicoira, Mariantonietta&lt;/author&gt;&lt;author&gt;Frattini, Silvia&lt;/author&gt;&lt;author&gt;Simioniuc, Anca&lt;/author&gt;&lt;author&gt;Gullace, Mariangela&lt;/author&gt;&lt;author&gt;Ghio, Stefano&lt;/author&gt;&lt;author&gt;Enriquez-Sarano, Maurice&lt;/author&gt;&lt;author&gt;Temporelli, Pier Luigi&lt;/author&gt;&lt;/authors&gt;&lt;/contributors&gt;&lt;titles&gt;&lt;title&gt;Independent prognostic value of functional mitral regurgitation in patients with heart failure. A quantitative analysis of 1256 patients with ischaemic and non-ischaemic dilated cardiomyopathy&lt;/title&gt;&lt;/titles&gt;&lt;pages&gt;1675-1680&lt;/pages&gt;&lt;volume&gt;97&lt;/volume&gt;&lt;number&gt;20&lt;/number&gt;&lt;dates&gt;&lt;year&gt;2011&lt;/year&gt;&lt;/dates&gt;&lt;urls&gt;&lt;related-urls&gt;&lt;url&gt;https://heart.bmj.com/content/heartjnl/97/20/1675.full.pdf&lt;/url&gt;&lt;/related-urls&gt;&lt;/urls&gt;&lt;electronic-resource-num&gt;10.1136/hrt.2011.225789 %J Heart&lt;/electronic-resource-num&gt;&lt;/record&gt;&lt;/Cite&gt;&lt;/EndNote&gt;</w:instrText>
      </w:r>
      <w:r w:rsidR="00BF26F4">
        <w:rPr>
          <w:rFonts w:cs="Arial"/>
          <w:sz w:val="22"/>
          <w:szCs w:val="22"/>
          <w:lang w:val="en-GB"/>
        </w:rPr>
        <w:fldChar w:fldCharType="separate"/>
      </w:r>
      <w:r w:rsidR="00172EF8">
        <w:rPr>
          <w:rFonts w:cs="Arial"/>
          <w:noProof/>
          <w:sz w:val="22"/>
          <w:szCs w:val="22"/>
          <w:lang w:val="en-GB"/>
        </w:rPr>
        <w:t>[71]</w:t>
      </w:r>
      <w:r w:rsidR="00BF26F4">
        <w:rPr>
          <w:rFonts w:cs="Arial"/>
          <w:sz w:val="22"/>
          <w:szCs w:val="22"/>
          <w:lang w:val="en-GB"/>
        </w:rPr>
        <w:fldChar w:fldCharType="end"/>
      </w:r>
      <w:ins w:id="69" w:author="Author">
        <w:r w:rsidR="00BF26F4">
          <w:rPr>
            <w:rFonts w:cs="Arial"/>
            <w:sz w:val="22"/>
            <w:szCs w:val="22"/>
            <w:lang w:val="en-GB"/>
          </w:rPr>
          <w:t xml:space="preserve">. </w:t>
        </w:r>
        <w:r w:rsidR="003F5029">
          <w:rPr>
            <w:rFonts w:cs="Arial"/>
            <w:sz w:val="22"/>
            <w:szCs w:val="22"/>
            <w:lang w:val="en-GB"/>
          </w:rPr>
          <w:t>Persisten</w:t>
        </w:r>
        <w:r w:rsidR="008C0B48">
          <w:rPr>
            <w:rFonts w:cs="Arial"/>
            <w:sz w:val="22"/>
            <w:szCs w:val="22"/>
            <w:lang w:val="en-GB"/>
          </w:rPr>
          <w:t>ce</w:t>
        </w:r>
        <w:r w:rsidR="003F5029">
          <w:rPr>
            <w:rFonts w:cs="Arial"/>
            <w:sz w:val="22"/>
            <w:szCs w:val="22"/>
            <w:lang w:val="en-GB"/>
          </w:rPr>
          <w:t xml:space="preserve"> </w:t>
        </w:r>
        <w:r w:rsidR="00630812">
          <w:rPr>
            <w:rFonts w:cs="Arial"/>
            <w:sz w:val="22"/>
            <w:szCs w:val="22"/>
            <w:lang w:val="en-GB"/>
          </w:rPr>
          <w:t xml:space="preserve">of severe FMR </w:t>
        </w:r>
        <w:r w:rsidR="003F5029">
          <w:rPr>
            <w:rFonts w:cs="Arial"/>
            <w:sz w:val="22"/>
            <w:szCs w:val="22"/>
            <w:lang w:val="en-GB"/>
          </w:rPr>
          <w:t>or worsening</w:t>
        </w:r>
        <w:r w:rsidR="008C0B48">
          <w:rPr>
            <w:rFonts w:cs="Arial"/>
            <w:sz w:val="22"/>
            <w:szCs w:val="22"/>
            <w:lang w:val="en-GB"/>
          </w:rPr>
          <w:t xml:space="preserve"> </w:t>
        </w:r>
        <w:r w:rsidR="00630812">
          <w:rPr>
            <w:rFonts w:cs="Arial"/>
            <w:sz w:val="22"/>
            <w:szCs w:val="22"/>
            <w:lang w:val="en-GB"/>
          </w:rPr>
          <w:t xml:space="preserve">of non-severe FMR </w:t>
        </w:r>
        <w:r w:rsidR="003F5029">
          <w:rPr>
            <w:rFonts w:cs="Arial"/>
            <w:sz w:val="22"/>
            <w:szCs w:val="22"/>
            <w:lang w:val="en-GB"/>
          </w:rPr>
          <w:t xml:space="preserve">despite optimal GDMT has been shown to predict </w:t>
        </w:r>
        <w:r w:rsidR="008C0B48">
          <w:rPr>
            <w:rFonts w:cs="Arial"/>
            <w:sz w:val="22"/>
            <w:szCs w:val="22"/>
            <w:lang w:val="en-GB"/>
          </w:rPr>
          <w:t>adverse prognosis</w:t>
        </w:r>
        <w:r w:rsidR="003F5029">
          <w:rPr>
            <w:rFonts w:cs="Arial"/>
            <w:sz w:val="22"/>
            <w:szCs w:val="22"/>
            <w:lang w:val="en-GB"/>
          </w:rPr>
          <w:t xml:space="preserve"> in patients with </w:t>
        </w:r>
        <w:proofErr w:type="spellStart"/>
        <w:r w:rsidR="003F5029">
          <w:rPr>
            <w:rFonts w:cs="Arial"/>
            <w:sz w:val="22"/>
            <w:szCs w:val="22"/>
            <w:lang w:val="en-GB"/>
          </w:rPr>
          <w:t>HFrEF</w:t>
        </w:r>
        <w:proofErr w:type="spellEnd"/>
        <w:r w:rsidR="003F5029">
          <w:rPr>
            <w:rFonts w:cs="Arial"/>
            <w:sz w:val="22"/>
            <w:szCs w:val="22"/>
            <w:lang w:val="en-GB"/>
          </w:rPr>
          <w:t xml:space="preserve">, irrespective of HF aetiology </w:t>
        </w:r>
      </w:ins>
      <w:r w:rsidR="008C0B48">
        <w:rPr>
          <w:rFonts w:cs="Arial"/>
          <w:sz w:val="22"/>
          <w:szCs w:val="22"/>
          <w:lang w:val="en-GB"/>
        </w:rPr>
        <w:fldChar w:fldCharType="begin">
          <w:fldData xml:space="preserve">PEVuZE5vdGU+PENpdGU+PEF1dGhvcj5OYXNzZXI8L0F1dGhvcj48WWVhcj4yMDE3PC9ZZWFyPjxS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PEVuZE5vdGU+PENpdGU+PEF1dGhvcj5OYXNzZXI8L0F1dGhvcj48WWVhcj4yMDE3PC9ZZWFyPjxS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008C0B48">
        <w:rPr>
          <w:rFonts w:cs="Arial"/>
          <w:sz w:val="22"/>
          <w:szCs w:val="22"/>
          <w:lang w:val="en-GB"/>
        </w:rPr>
      </w:r>
      <w:r w:rsidR="008C0B48">
        <w:rPr>
          <w:rFonts w:cs="Arial"/>
          <w:sz w:val="22"/>
          <w:szCs w:val="22"/>
          <w:lang w:val="en-GB"/>
        </w:rPr>
        <w:fldChar w:fldCharType="separate"/>
      </w:r>
      <w:r w:rsidR="00172EF8">
        <w:rPr>
          <w:rFonts w:cs="Arial"/>
          <w:noProof/>
          <w:sz w:val="22"/>
          <w:szCs w:val="22"/>
          <w:lang w:val="en-GB"/>
        </w:rPr>
        <w:t>[72]</w:t>
      </w:r>
      <w:r w:rsidR="008C0B48">
        <w:rPr>
          <w:rFonts w:cs="Arial"/>
          <w:sz w:val="22"/>
          <w:szCs w:val="22"/>
          <w:lang w:val="en-GB"/>
        </w:rPr>
        <w:fldChar w:fldCharType="end"/>
      </w:r>
      <w:ins w:id="70" w:author="Author">
        <w:r w:rsidR="008C0B48">
          <w:rPr>
            <w:rFonts w:cs="Arial"/>
            <w:sz w:val="22"/>
            <w:szCs w:val="22"/>
            <w:lang w:val="en-GB"/>
          </w:rPr>
          <w:t>.</w:t>
        </w:r>
        <w:r w:rsidR="003F5029">
          <w:rPr>
            <w:rFonts w:cs="Arial"/>
            <w:sz w:val="22"/>
            <w:szCs w:val="22"/>
            <w:lang w:val="en-GB"/>
          </w:rPr>
          <w:t xml:space="preserve"> </w:t>
        </w:r>
      </w:ins>
      <w:r w:rsidRPr="00EA50B3">
        <w:rPr>
          <w:rFonts w:cs="Arial"/>
          <w:sz w:val="22"/>
          <w:szCs w:val="22"/>
          <w:lang w:val="en-GB"/>
        </w:rPr>
        <w:t xml:space="preserve">In addition, </w:t>
      </w:r>
      <w:r w:rsidR="00D26BFE" w:rsidRPr="00EA50B3">
        <w:rPr>
          <w:rFonts w:cs="Arial"/>
          <w:sz w:val="22"/>
          <w:szCs w:val="22"/>
          <w:lang w:val="en-GB"/>
        </w:rPr>
        <w:t xml:space="preserve">a </w:t>
      </w:r>
      <w:r w:rsidRPr="00EA50B3">
        <w:rPr>
          <w:rFonts w:cs="Arial"/>
          <w:sz w:val="22"/>
          <w:szCs w:val="22"/>
          <w:lang w:val="en-GB"/>
        </w:rPr>
        <w:t xml:space="preserve">more pronounced mid-wall myocardial LGE on CMR has been associated with higher all-cause and HF mortality and more frequent HF hospitalizations in DCM </w:t>
      </w:r>
      <w:r w:rsidRPr="00EA50B3">
        <w:rPr>
          <w:rFonts w:cs="Arial"/>
          <w:sz w:val="22"/>
          <w:szCs w:val="22"/>
          <w:lang w:val="en-GB"/>
        </w:rPr>
        <w:fldChar w:fldCharType="begin">
          <w:fldData xml:space="preserve">PEVuZE5vdGU+PENpdGU+PEF1dGhvcj5HdWxhdGk8L0F1dGhvcj48WWVhcj4yMDEzPC9ZZWFyPjxS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PEVuZE5vdGU+PENpdGU+PEF1dGhvcj5HdWxhdGk8L0F1dGhvcj48WWVhcj4yMDEzPC9ZZWFyPjxS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172EF8">
        <w:rPr>
          <w:rFonts w:cs="Arial"/>
          <w:noProof/>
          <w:sz w:val="22"/>
          <w:szCs w:val="22"/>
          <w:lang w:val="en-GB"/>
        </w:rPr>
        <w:t>[70]</w:t>
      </w:r>
      <w:r w:rsidRPr="00EA50B3">
        <w:rPr>
          <w:rFonts w:cs="Arial"/>
          <w:sz w:val="22"/>
          <w:szCs w:val="22"/>
          <w:lang w:val="en-GB"/>
        </w:rPr>
        <w:fldChar w:fldCharType="end"/>
      </w:r>
      <w:r w:rsidRPr="00EA50B3">
        <w:rPr>
          <w:rFonts w:cs="Arial"/>
          <w:sz w:val="22"/>
          <w:szCs w:val="22"/>
          <w:lang w:val="en-GB"/>
        </w:rPr>
        <w:t>.</w:t>
      </w:r>
      <w:ins w:id="71" w:author="Author">
        <w:r w:rsidR="00BF26F4">
          <w:rPr>
            <w:rFonts w:cs="Arial"/>
            <w:sz w:val="22"/>
            <w:szCs w:val="22"/>
            <w:lang w:val="en-GB"/>
          </w:rPr>
          <w:t xml:space="preserve"> </w:t>
        </w:r>
      </w:ins>
    </w:p>
    <w:p w14:paraId="2C5D9759" w14:textId="2ED6ABED" w:rsidR="006E0907" w:rsidRPr="00EA50B3" w:rsidRDefault="001F56E7" w:rsidP="0027282F">
      <w:pPr>
        <w:pStyle w:val="Style1"/>
        <w:spacing w:line="480" w:lineRule="auto"/>
        <w:rPr>
          <w:rFonts w:cs="Arial"/>
          <w:sz w:val="22"/>
          <w:szCs w:val="22"/>
          <w:lang w:val="en-GB"/>
        </w:rPr>
      </w:pPr>
      <w:r w:rsidRPr="00EA50B3">
        <w:rPr>
          <w:rFonts w:cs="Arial"/>
          <w:sz w:val="22"/>
          <w:szCs w:val="22"/>
          <w:lang w:val="en-GB"/>
        </w:rPr>
        <w:t>HF</w:t>
      </w:r>
      <w:r w:rsidR="006E0907" w:rsidRPr="00EA50B3">
        <w:rPr>
          <w:rFonts w:cs="Arial"/>
          <w:sz w:val="22"/>
          <w:szCs w:val="22"/>
          <w:lang w:val="en-GB"/>
        </w:rPr>
        <w:t xml:space="preserve"> in DCM still carries a considerable mortality risk that is similar to, or higher than mortality attributed to other non-isch</w:t>
      </w:r>
      <w:r w:rsidR="00D26BFE" w:rsidRPr="00EA50B3">
        <w:rPr>
          <w:rFonts w:cs="Arial"/>
          <w:sz w:val="22"/>
          <w:szCs w:val="22"/>
          <w:lang w:val="en-GB"/>
        </w:rPr>
        <w:t>a</w:t>
      </w:r>
      <w:r w:rsidR="006E0907" w:rsidRPr="00EA50B3">
        <w:rPr>
          <w:rFonts w:cs="Arial"/>
          <w:sz w:val="22"/>
          <w:szCs w:val="22"/>
          <w:lang w:val="en-GB"/>
        </w:rPr>
        <w:t xml:space="preserve">emic HF </w:t>
      </w:r>
      <w:r w:rsidR="00D26BFE" w:rsidRPr="00EA50B3">
        <w:rPr>
          <w:rFonts w:cs="Arial"/>
          <w:sz w:val="22"/>
          <w:szCs w:val="22"/>
          <w:lang w:val="en-GB"/>
        </w:rPr>
        <w:t>a</w:t>
      </w:r>
      <w:r w:rsidR="006E0907" w:rsidRPr="00EA50B3">
        <w:rPr>
          <w:rFonts w:cs="Arial"/>
          <w:sz w:val="22"/>
          <w:szCs w:val="22"/>
          <w:lang w:val="en-GB"/>
        </w:rPr>
        <w:t xml:space="preserve">etiologies (e.g. valvular or hypertensive) </w:t>
      </w:r>
      <w:r w:rsidR="006E0907" w:rsidRPr="00EA50B3">
        <w:rPr>
          <w:rFonts w:cs="Arial"/>
          <w:sz w:val="22"/>
          <w:szCs w:val="22"/>
          <w:lang w:val="en-GB"/>
        </w:rPr>
        <w:fldChar w:fldCharType="begin"/>
      </w:r>
      <w:r w:rsidR="004E36FB" w:rsidRPr="00EA50B3">
        <w:rPr>
          <w:rFonts w:cs="Arial"/>
          <w:sz w:val="22"/>
          <w:szCs w:val="22"/>
          <w:lang w:val="en-GB"/>
        </w:rPr>
        <w:instrText xml:space="preserve"> ADDIN EN.CITE &lt;EndNote&gt;&lt;Cite&gt;&lt;Author&gt;Pecini&lt;/Author&gt;&lt;Year&gt;2011&lt;/Year&gt;&lt;RecNum&gt;1264&lt;/RecNum&gt;&lt;DisplayText&gt;[12]&lt;/DisplayText&gt;&lt;record&gt;&lt;rec-number&gt;1264&lt;/rec-number&gt;&lt;foreign-keys&gt;&lt;key app="EN" db-id="tx5zrea29wtw5xerav65ze2sddwwzpxd0e5w" timestamp="1530364038"&gt;1264&lt;/key&gt;&lt;/foreign-keys&gt;&lt;ref-type name="Journal Article"&gt;17&lt;/ref-type&gt;&lt;contributors&gt;&lt;authors&gt;&lt;author&gt;Pecini, R.&lt;/author&gt;&lt;author&gt;Moller, D. V.&lt;/author&gt;&lt;author&gt;Torp-Pedersen, C.&lt;/author&gt;&lt;author&gt;Hassager, C.&lt;/author&gt;&lt;author&gt;Kober, L.&lt;/author&gt;&lt;/authors&gt;&lt;/contributors&gt;&lt;auth-address&gt;Department of Cardiology, University of Copenhagen, Rigshospitalet, Denmark. redpecini@gmail.com&lt;/auth-address&gt;&lt;titles&gt;&lt;title&gt;Heart failure etiology impacts survival of patients with heart failure&lt;/title&gt;&lt;secondary-title&gt;Int J Cardiol&lt;/secondary-title&gt;&lt;alt-title&gt;International journal of cardiology&lt;/alt-title&gt;&lt;/titles&gt;&lt;periodical&gt;&lt;full-title&gt;Int J Cardiol&lt;/full-title&gt;&lt;/periodical&gt;&lt;alt-periodical&gt;&lt;full-title&gt;International Journal of Cardiology&lt;/full-title&gt;&lt;/alt-periodical&gt;&lt;pages&gt;211-5&lt;/pages&gt;&lt;volume&gt;149&lt;/volume&gt;&lt;number&gt;2&lt;/number&gt;&lt;edition&gt;2010/03/03&lt;/edition&gt;&lt;keywords&gt;&lt;keyword&gt;Adult&lt;/keyword&gt;&lt;keyword&gt;Aged&lt;/keyword&gt;&lt;keyword&gt;Aged, 80 and over&lt;/keyword&gt;&lt;keyword&gt;Double-Blind Method&lt;/keyword&gt;&lt;keyword&gt;Female&lt;/keyword&gt;&lt;keyword&gt;Follow-Up Studies&lt;/keyword&gt;&lt;keyword&gt;Heart Failure/*etiology/*mortality/pathology&lt;/keyword&gt;&lt;keyword&gt;Humans&lt;/keyword&gt;&lt;keyword&gt;Male&lt;/keyword&gt;&lt;keyword&gt;Middle Aged&lt;/keyword&gt;&lt;keyword&gt;Prospective Studies&lt;/keyword&gt;&lt;keyword&gt;*Sickness Impact Profile&lt;/keyword&gt;&lt;keyword&gt;Survival Rate/trends&lt;/keyword&gt;&lt;/keywords&gt;&lt;dates&gt;&lt;year&gt;2011&lt;/year&gt;&lt;pub-dates&gt;&lt;date&gt;Jun 2&lt;/date&gt;&lt;/pub-dates&gt;&lt;/dates&gt;&lt;isbn&gt;0167-5273&lt;/isbn&gt;&lt;accession-num&gt;20193969&lt;/accession-num&gt;&lt;urls&gt;&lt;/urls&gt;&lt;electronic-resource-num&gt;10.1016/j.ijcard.2010.01.011&lt;/electronic-resource-num&gt;&lt;remote-database-provider&gt;NLM&lt;/remote-database-provider&gt;&lt;language&gt;eng&lt;/language&gt;&lt;/record&gt;&lt;/Cite&gt;&lt;/EndNote&gt;</w:instrText>
      </w:r>
      <w:r w:rsidR="006E0907" w:rsidRPr="00EA50B3">
        <w:rPr>
          <w:rFonts w:cs="Arial"/>
          <w:sz w:val="22"/>
          <w:szCs w:val="22"/>
          <w:lang w:val="en-GB"/>
        </w:rPr>
        <w:fldChar w:fldCharType="separate"/>
      </w:r>
      <w:r w:rsidR="004E36FB" w:rsidRPr="00EA50B3">
        <w:rPr>
          <w:rFonts w:cs="Arial"/>
          <w:noProof/>
          <w:sz w:val="22"/>
          <w:szCs w:val="22"/>
          <w:lang w:val="en-GB"/>
        </w:rPr>
        <w:t>[12]</w:t>
      </w:r>
      <w:r w:rsidR="006E0907" w:rsidRPr="00EA50B3">
        <w:rPr>
          <w:rFonts w:cs="Arial"/>
          <w:sz w:val="22"/>
          <w:szCs w:val="22"/>
          <w:lang w:val="en-GB"/>
        </w:rPr>
        <w:fldChar w:fldCharType="end"/>
      </w:r>
      <w:r w:rsidR="006E0907" w:rsidRPr="00EA50B3">
        <w:rPr>
          <w:rFonts w:cs="Arial"/>
          <w:sz w:val="22"/>
          <w:szCs w:val="22"/>
          <w:lang w:val="en-GB"/>
        </w:rPr>
        <w:t xml:space="preserve">. Advanced HF remains the most frequent cause of death in DCM, while SCD accounts for &lt;30% of mortality </w:t>
      </w:r>
      <w:r w:rsidR="006E0907" w:rsidRPr="00EA50B3">
        <w:rPr>
          <w:rFonts w:cs="Arial"/>
          <w:sz w:val="22"/>
          <w:szCs w:val="22"/>
          <w:lang w:val="en-GB"/>
        </w:rPr>
        <w:fldChar w:fldCharType="begin">
          <w:fldData xml:space="preserve">PEVuZE5vdGU+PENpdGU+PEF1dGhvcj5IYWxsaWRheTwvQXV0aG9yPjxZZWFyPjIwMTg8L1llYXI+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PEVuZE5vdGU+PENpdGU+PEF1dGhvcj5IYWxsaWRheTwvQXV0aG9yPjxZZWFyPjIwMTg8L1llYXI+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006E0907" w:rsidRPr="00EA50B3">
        <w:rPr>
          <w:rFonts w:cs="Arial"/>
          <w:sz w:val="22"/>
          <w:szCs w:val="22"/>
          <w:lang w:val="en-GB"/>
        </w:rPr>
      </w:r>
      <w:r w:rsidR="006E0907" w:rsidRPr="00EA50B3">
        <w:rPr>
          <w:rFonts w:cs="Arial"/>
          <w:sz w:val="22"/>
          <w:szCs w:val="22"/>
          <w:lang w:val="en-GB"/>
        </w:rPr>
        <w:fldChar w:fldCharType="separate"/>
      </w:r>
      <w:r w:rsidR="00172EF8">
        <w:rPr>
          <w:rFonts w:cs="Arial"/>
          <w:noProof/>
          <w:sz w:val="22"/>
          <w:szCs w:val="22"/>
          <w:lang w:val="en-GB"/>
        </w:rPr>
        <w:t>[10, 70]</w:t>
      </w:r>
      <w:r w:rsidR="006E0907" w:rsidRPr="00EA50B3">
        <w:rPr>
          <w:rFonts w:cs="Arial"/>
          <w:sz w:val="22"/>
          <w:szCs w:val="22"/>
          <w:lang w:val="en-GB"/>
        </w:rPr>
        <w:fldChar w:fldCharType="end"/>
      </w:r>
      <w:r w:rsidR="006E0907" w:rsidRPr="00EA50B3">
        <w:rPr>
          <w:rFonts w:cs="Arial"/>
          <w:sz w:val="22"/>
          <w:szCs w:val="22"/>
          <w:lang w:val="en-GB"/>
        </w:rPr>
        <w:t xml:space="preserve">. Importantly, DCM also confers a high risk of non-cardiovascular mortality, as approximately one third of patients die of cancer, infections, </w:t>
      </w:r>
      <w:r w:rsidR="00100B04" w:rsidRPr="00EA50B3">
        <w:rPr>
          <w:rFonts w:cs="Arial"/>
          <w:sz w:val="22"/>
          <w:szCs w:val="22"/>
          <w:lang w:val="en-GB"/>
        </w:rPr>
        <w:t>pulmonary</w:t>
      </w:r>
      <w:r w:rsidR="006E0907" w:rsidRPr="00EA50B3">
        <w:rPr>
          <w:rFonts w:cs="Arial"/>
          <w:sz w:val="22"/>
          <w:szCs w:val="22"/>
          <w:lang w:val="en-GB"/>
        </w:rPr>
        <w:t xml:space="preserve"> disease or h</w:t>
      </w:r>
      <w:r w:rsidR="00D26BFE" w:rsidRPr="00EA50B3">
        <w:rPr>
          <w:rFonts w:cs="Arial"/>
          <w:sz w:val="22"/>
          <w:szCs w:val="22"/>
          <w:lang w:val="en-GB"/>
        </w:rPr>
        <w:t>a</w:t>
      </w:r>
      <w:r w:rsidR="006E0907" w:rsidRPr="00EA50B3">
        <w:rPr>
          <w:rFonts w:cs="Arial"/>
          <w:sz w:val="22"/>
          <w:szCs w:val="22"/>
          <w:lang w:val="en-GB"/>
        </w:rPr>
        <w:t xml:space="preserve">emorrhage </w:t>
      </w:r>
      <w:r w:rsidR="006E0907" w:rsidRPr="00EA50B3">
        <w:rPr>
          <w:rFonts w:cs="Arial"/>
          <w:sz w:val="22"/>
          <w:szCs w:val="22"/>
          <w:lang w:val="en-GB"/>
        </w:rPr>
        <w:fldChar w:fldCharType="begin">
          <w:fldData xml:space="preserve">PEVuZE5vdGU+PENpdGU+PEF1dGhvcj5IYWxsaWRheTwvQXV0aG9yPjxZZWFyPjIwMTg8L1llYXI+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bmQgam91cm5hbCBvZiBtZWRpY2luZTwvYWJici0xPjwvYWx0LXBlcmlvZGljYWw+PHBhZ2VzPjEy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PEVuZE5vdGU+PENpdGU+PEF1dGhvcj5IYWxsaWRheTwvQXV0aG9yPjxZZWFyPjIwMTg8L1llYXI+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bmQgam91cm5hbCBvZiBtZWRpY2luZTwvYWJici0xPjwvYWx0LXBlcmlvZGljYWw+PHBhZ2VzPjEy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006E0907" w:rsidRPr="00EA50B3">
        <w:rPr>
          <w:rFonts w:cs="Arial"/>
          <w:sz w:val="22"/>
          <w:szCs w:val="22"/>
          <w:lang w:val="en-GB"/>
        </w:rPr>
      </w:r>
      <w:r w:rsidR="006E0907" w:rsidRPr="00EA50B3">
        <w:rPr>
          <w:rFonts w:cs="Arial"/>
          <w:sz w:val="22"/>
          <w:szCs w:val="22"/>
          <w:lang w:val="en-GB"/>
        </w:rPr>
        <w:fldChar w:fldCharType="separate"/>
      </w:r>
      <w:r w:rsidR="00172EF8">
        <w:rPr>
          <w:rFonts w:cs="Arial"/>
          <w:noProof/>
          <w:sz w:val="22"/>
          <w:szCs w:val="22"/>
          <w:lang w:val="en-GB"/>
        </w:rPr>
        <w:t>[10, 73]</w:t>
      </w:r>
      <w:r w:rsidR="006E0907" w:rsidRPr="00EA50B3">
        <w:rPr>
          <w:rFonts w:cs="Arial"/>
          <w:sz w:val="22"/>
          <w:szCs w:val="22"/>
          <w:lang w:val="en-GB"/>
        </w:rPr>
        <w:fldChar w:fldCharType="end"/>
      </w:r>
      <w:r w:rsidR="006E0907" w:rsidRPr="00EA50B3">
        <w:rPr>
          <w:rFonts w:cs="Arial"/>
          <w:sz w:val="22"/>
          <w:szCs w:val="22"/>
          <w:lang w:val="en-GB"/>
        </w:rPr>
        <w:t xml:space="preserve">. The risk of non-cardiovascular death increases with </w:t>
      </w:r>
      <w:r w:rsidR="009A2DC3" w:rsidRPr="00EA50B3">
        <w:rPr>
          <w:rFonts w:cs="Arial"/>
          <w:sz w:val="22"/>
          <w:szCs w:val="22"/>
          <w:lang w:val="en-GB"/>
        </w:rPr>
        <w:t xml:space="preserve">older </w:t>
      </w:r>
      <w:r w:rsidR="006E0907" w:rsidRPr="00EA50B3">
        <w:rPr>
          <w:rFonts w:cs="Arial"/>
          <w:sz w:val="22"/>
          <w:szCs w:val="22"/>
          <w:lang w:val="en-GB"/>
        </w:rPr>
        <w:t xml:space="preserve">age and more severe HF </w:t>
      </w:r>
      <w:r w:rsidR="006E0907" w:rsidRPr="00EA50B3">
        <w:rPr>
          <w:rFonts w:cs="Arial"/>
          <w:sz w:val="22"/>
          <w:szCs w:val="22"/>
          <w:lang w:val="en-GB"/>
        </w:rPr>
        <w:fldChar w:fldCharType="begin">
          <w:fldData xml:space="preserve">PEVuZE5vdGU+PENpdGU+PEF1dGhvcj5IYWxsaWRheTwvQXV0aG9yPjxZZWFyPjIwMTg8L1llYXI+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bmQgam91cm5hbCBvZiBtZWRpY2luZTwvYWJici0xPjwvYWx0LXBlcmlvZGljYWw+PHBhZ2VzPjEy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PEVuZE5vdGU+PENpdGU+PEF1dGhvcj5IYWxsaWRheTwvQXV0aG9yPjxZZWFyPjIwMTg8L1llYXI+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bmQgam91cm5hbCBvZiBtZWRpY2luZTwvYWJici0xPjwvYWx0LXBlcmlvZGljYWw+PHBhZ2VzPjEy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006E0907" w:rsidRPr="00EA50B3">
        <w:rPr>
          <w:rFonts w:cs="Arial"/>
          <w:sz w:val="22"/>
          <w:szCs w:val="22"/>
          <w:lang w:val="en-GB"/>
        </w:rPr>
      </w:r>
      <w:r w:rsidR="006E0907" w:rsidRPr="00EA50B3">
        <w:rPr>
          <w:rFonts w:cs="Arial"/>
          <w:sz w:val="22"/>
          <w:szCs w:val="22"/>
          <w:lang w:val="en-GB"/>
        </w:rPr>
        <w:fldChar w:fldCharType="separate"/>
      </w:r>
      <w:r w:rsidR="00172EF8">
        <w:rPr>
          <w:rFonts w:cs="Arial"/>
          <w:noProof/>
          <w:sz w:val="22"/>
          <w:szCs w:val="22"/>
          <w:lang w:val="en-GB"/>
        </w:rPr>
        <w:t>[10, 73]</w:t>
      </w:r>
      <w:r w:rsidR="006E0907" w:rsidRPr="00EA50B3">
        <w:rPr>
          <w:rFonts w:cs="Arial"/>
          <w:sz w:val="22"/>
          <w:szCs w:val="22"/>
          <w:lang w:val="en-GB"/>
        </w:rPr>
        <w:fldChar w:fldCharType="end"/>
      </w:r>
      <w:r w:rsidR="006E0907" w:rsidRPr="00EA50B3">
        <w:rPr>
          <w:rFonts w:cs="Arial"/>
          <w:sz w:val="22"/>
          <w:szCs w:val="22"/>
          <w:lang w:val="en-GB"/>
        </w:rPr>
        <w:t xml:space="preserve">. </w:t>
      </w:r>
    </w:p>
    <w:p w14:paraId="1D83F751" w14:textId="7F31C077" w:rsidR="006E0907" w:rsidRPr="00EA50B3" w:rsidRDefault="007A782E" w:rsidP="00EA50B3">
      <w:pPr>
        <w:pStyle w:val="Style1"/>
        <w:keepNext/>
        <w:keepLines/>
        <w:spacing w:line="480" w:lineRule="auto"/>
        <w:rPr>
          <w:rFonts w:cs="Arial"/>
          <w:b/>
          <w:sz w:val="22"/>
          <w:szCs w:val="22"/>
          <w:lang w:val="en-GB"/>
        </w:rPr>
      </w:pPr>
      <w:r w:rsidRPr="00EA50B3">
        <w:rPr>
          <w:rFonts w:cs="Arial"/>
          <w:b/>
          <w:sz w:val="22"/>
          <w:szCs w:val="22"/>
          <w:lang w:val="en-GB"/>
        </w:rPr>
        <w:t>1.</w:t>
      </w:r>
      <w:r w:rsidR="006E0907" w:rsidRPr="00EA50B3">
        <w:rPr>
          <w:rFonts w:cs="Arial"/>
          <w:b/>
          <w:sz w:val="22"/>
          <w:szCs w:val="22"/>
          <w:lang w:val="en-GB"/>
        </w:rPr>
        <w:t>4 Treatment of heart failure in dilated cardiomyopathy</w:t>
      </w:r>
    </w:p>
    <w:p w14:paraId="6AB3AAED" w14:textId="5C9EEEBF" w:rsidR="006E0907" w:rsidRPr="00EA50B3" w:rsidRDefault="006E0907" w:rsidP="0027282F">
      <w:pPr>
        <w:pStyle w:val="Style1"/>
        <w:spacing w:line="480" w:lineRule="auto"/>
        <w:rPr>
          <w:rFonts w:cs="Arial"/>
          <w:sz w:val="22"/>
          <w:szCs w:val="22"/>
          <w:lang w:val="en-GB"/>
        </w:rPr>
      </w:pPr>
      <w:r w:rsidRPr="00EA50B3">
        <w:rPr>
          <w:rFonts w:cs="Arial"/>
          <w:sz w:val="22"/>
          <w:szCs w:val="22"/>
          <w:lang w:val="en-GB"/>
        </w:rPr>
        <w:t xml:space="preserve">Both HF-specific and </w:t>
      </w:r>
      <w:r w:rsidR="00D26BFE" w:rsidRPr="00EA50B3">
        <w:rPr>
          <w:rFonts w:cs="Arial"/>
          <w:sz w:val="22"/>
          <w:szCs w:val="22"/>
          <w:lang w:val="en-GB"/>
        </w:rPr>
        <w:t>a</w:t>
      </w:r>
      <w:r w:rsidRPr="00EA50B3">
        <w:rPr>
          <w:rFonts w:cs="Arial"/>
          <w:sz w:val="22"/>
          <w:szCs w:val="22"/>
          <w:lang w:val="en-GB"/>
        </w:rPr>
        <w:t>etiology-related therapies should be considered for the treatment of HF in DCM.</w:t>
      </w:r>
    </w:p>
    <w:p w14:paraId="0A5185BF" w14:textId="5A383D50" w:rsidR="003257BC" w:rsidRDefault="003257BC" w:rsidP="0027282F">
      <w:pPr>
        <w:pStyle w:val="Style1"/>
        <w:spacing w:line="480" w:lineRule="auto"/>
        <w:rPr>
          <w:ins w:id="72" w:author="Author"/>
          <w:rFonts w:cs="Arial"/>
          <w:sz w:val="22"/>
          <w:szCs w:val="22"/>
          <w:lang w:val="en-GB"/>
        </w:rPr>
      </w:pPr>
      <w:ins w:id="73" w:author="Author">
        <w:r>
          <w:rPr>
            <w:rFonts w:cs="Arial"/>
            <w:sz w:val="22"/>
            <w:szCs w:val="22"/>
            <w:lang w:val="en-GB"/>
          </w:rPr>
          <w:t>1.4.1 Heart failure-related therapy</w:t>
        </w:r>
      </w:ins>
    </w:p>
    <w:p w14:paraId="09B13166" w14:textId="6D8B6E96" w:rsidR="006E0907" w:rsidRPr="00EA50B3" w:rsidRDefault="001F56E7" w:rsidP="0027282F">
      <w:pPr>
        <w:pStyle w:val="Style1"/>
        <w:spacing w:line="480" w:lineRule="auto"/>
        <w:rPr>
          <w:rFonts w:cs="Arial"/>
          <w:sz w:val="22"/>
          <w:szCs w:val="22"/>
          <w:lang w:val="en-GB"/>
        </w:rPr>
      </w:pPr>
      <w:r w:rsidRPr="00EA50B3">
        <w:rPr>
          <w:rFonts w:cs="Arial"/>
          <w:sz w:val="22"/>
          <w:szCs w:val="22"/>
          <w:lang w:val="en-GB"/>
        </w:rPr>
        <w:t>GDMT</w:t>
      </w:r>
      <w:r w:rsidR="006E0907" w:rsidRPr="00EA50B3">
        <w:rPr>
          <w:rFonts w:cs="Arial"/>
          <w:sz w:val="22"/>
          <w:szCs w:val="22"/>
          <w:lang w:val="en-GB"/>
        </w:rPr>
        <w:t xml:space="preserve"> and implantable devices provide proven outcome benefit for patients with </w:t>
      </w:r>
      <w:r w:rsidR="009A2DC3" w:rsidRPr="00EA50B3">
        <w:rPr>
          <w:rFonts w:cs="Arial"/>
          <w:sz w:val="22"/>
          <w:szCs w:val="22"/>
          <w:lang w:val="en-GB"/>
        </w:rPr>
        <w:t>chr</w:t>
      </w:r>
      <w:r w:rsidR="009A7F45" w:rsidRPr="00EA50B3">
        <w:rPr>
          <w:rFonts w:cs="Arial"/>
          <w:sz w:val="22"/>
          <w:szCs w:val="22"/>
          <w:lang w:val="en-GB"/>
        </w:rPr>
        <w:t xml:space="preserve">onic </w:t>
      </w:r>
      <w:r w:rsidR="006E0907" w:rsidRPr="00EA50B3">
        <w:rPr>
          <w:rFonts w:cs="Arial"/>
          <w:sz w:val="22"/>
          <w:szCs w:val="22"/>
          <w:lang w:val="en-GB"/>
        </w:rPr>
        <w:t xml:space="preserve">HF in DCM </w:t>
      </w:r>
      <w:r w:rsidR="006E0907" w:rsidRPr="00EA50B3">
        <w:rPr>
          <w:rFonts w:cs="Arial"/>
          <w:sz w:val="22"/>
          <w:szCs w:val="22"/>
          <w:lang w:val="en-GB"/>
        </w:rPr>
        <w:fldChar w:fldCharType="begin">
          <w:fldData xml:space="preserve">PEVuZE5vdGU+PENpdGU+PEF1dGhvcj5Qb25pa293c2tpPC9BdXRob3I+PFllYXI+MjAxNjwvWWVh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PEVuZE5vdGU+PENpdGU+PEF1dGhvcj5Qb25pa293c2tpPC9BdXRob3I+PFllYXI+MjAxNjwvWWVh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006E0907" w:rsidRPr="00EA50B3">
        <w:rPr>
          <w:rFonts w:cs="Arial"/>
          <w:sz w:val="22"/>
          <w:szCs w:val="22"/>
          <w:lang w:val="en-GB"/>
        </w:rPr>
      </w:r>
      <w:r w:rsidR="006E0907" w:rsidRPr="00EA50B3">
        <w:rPr>
          <w:rFonts w:cs="Arial"/>
          <w:sz w:val="22"/>
          <w:szCs w:val="22"/>
          <w:lang w:val="en-GB"/>
        </w:rPr>
        <w:fldChar w:fldCharType="separate"/>
      </w:r>
      <w:r w:rsidR="00172EF8">
        <w:rPr>
          <w:rFonts w:cs="Arial"/>
          <w:noProof/>
          <w:sz w:val="22"/>
          <w:szCs w:val="22"/>
          <w:lang w:val="en-GB"/>
        </w:rPr>
        <w:t>[74]</w:t>
      </w:r>
      <w:r w:rsidR="006E0907" w:rsidRPr="00EA50B3">
        <w:rPr>
          <w:rFonts w:cs="Arial"/>
          <w:sz w:val="22"/>
          <w:szCs w:val="22"/>
          <w:lang w:val="en-GB"/>
        </w:rPr>
        <w:fldChar w:fldCharType="end"/>
      </w:r>
      <w:r w:rsidR="009A2DC3" w:rsidRPr="00EA50B3">
        <w:rPr>
          <w:rFonts w:cs="Arial"/>
          <w:sz w:val="22"/>
          <w:szCs w:val="22"/>
          <w:lang w:val="en-GB"/>
        </w:rPr>
        <w:t xml:space="preserve"> (Table </w:t>
      </w:r>
      <w:r w:rsidR="00263CC8" w:rsidRPr="00EA50B3">
        <w:rPr>
          <w:rFonts w:cs="Arial"/>
          <w:sz w:val="22"/>
          <w:szCs w:val="22"/>
          <w:lang w:val="en-GB"/>
        </w:rPr>
        <w:t>1</w:t>
      </w:r>
      <w:r w:rsidR="009A2DC3" w:rsidRPr="00EA50B3">
        <w:rPr>
          <w:rFonts w:cs="Arial"/>
          <w:sz w:val="22"/>
          <w:szCs w:val="22"/>
          <w:lang w:val="en-GB"/>
        </w:rPr>
        <w:t>)</w:t>
      </w:r>
      <w:r w:rsidR="006E0907" w:rsidRPr="00EA50B3">
        <w:rPr>
          <w:rFonts w:cs="Arial"/>
          <w:sz w:val="22"/>
          <w:szCs w:val="22"/>
          <w:lang w:val="en-GB"/>
        </w:rPr>
        <w:t>. In acute/advanced HF, in-hospital treatment with intravenous diuretics, vasodilators or inotropes may be required</w:t>
      </w:r>
      <w:r w:rsidR="00394091" w:rsidRPr="00EA50B3">
        <w:rPr>
          <w:rFonts w:cs="Arial"/>
          <w:sz w:val="22"/>
          <w:szCs w:val="22"/>
          <w:lang w:val="en-GB"/>
        </w:rPr>
        <w:t>, although there is no evidence that these interventions improve outcomes</w:t>
      </w:r>
      <w:r w:rsidR="006E0907" w:rsidRPr="00EA50B3">
        <w:rPr>
          <w:rFonts w:cs="Arial"/>
          <w:sz w:val="22"/>
          <w:szCs w:val="22"/>
          <w:lang w:val="en-GB"/>
        </w:rPr>
        <w:t xml:space="preserve"> </w:t>
      </w:r>
      <w:r w:rsidR="006E0907" w:rsidRPr="00EA50B3">
        <w:rPr>
          <w:rFonts w:cs="Arial"/>
          <w:sz w:val="22"/>
          <w:szCs w:val="22"/>
          <w:lang w:val="en-GB"/>
        </w:rPr>
        <w:fldChar w:fldCharType="begin">
          <w:fldData xml:space="preserve">PEVuZE5vdGU+PENpdGU+PEF1dGhvcj5Qb25pa293c2tpPC9BdXRob3I+PFllYXI+MjAxNjwvWWVh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PEVuZE5vdGU+PENpdGU+PEF1dGhvcj5Qb25pa293c2tpPC9BdXRob3I+PFllYXI+MjAxNjwvWWVh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006E0907" w:rsidRPr="00EA50B3">
        <w:rPr>
          <w:rFonts w:cs="Arial"/>
          <w:sz w:val="22"/>
          <w:szCs w:val="22"/>
          <w:lang w:val="en-GB"/>
        </w:rPr>
      </w:r>
      <w:r w:rsidR="006E0907" w:rsidRPr="00EA50B3">
        <w:rPr>
          <w:rFonts w:cs="Arial"/>
          <w:sz w:val="22"/>
          <w:szCs w:val="22"/>
          <w:lang w:val="en-GB"/>
        </w:rPr>
        <w:fldChar w:fldCharType="separate"/>
      </w:r>
      <w:r w:rsidR="00172EF8">
        <w:rPr>
          <w:rFonts w:cs="Arial"/>
          <w:noProof/>
          <w:sz w:val="22"/>
          <w:szCs w:val="22"/>
          <w:lang w:val="en-GB"/>
        </w:rPr>
        <w:t>[74]</w:t>
      </w:r>
      <w:r w:rsidR="006E0907" w:rsidRPr="00EA50B3">
        <w:rPr>
          <w:rFonts w:cs="Arial"/>
          <w:sz w:val="22"/>
          <w:szCs w:val="22"/>
          <w:lang w:val="en-GB"/>
        </w:rPr>
        <w:fldChar w:fldCharType="end"/>
      </w:r>
      <w:r w:rsidR="006E0907" w:rsidRPr="00EA50B3">
        <w:rPr>
          <w:rFonts w:cs="Arial"/>
          <w:sz w:val="22"/>
          <w:szCs w:val="22"/>
          <w:lang w:val="en-GB"/>
        </w:rPr>
        <w:t xml:space="preserve">. </w:t>
      </w:r>
    </w:p>
    <w:p w14:paraId="6DC0CDB9" w14:textId="1E5BC902" w:rsidR="006E0907" w:rsidRPr="00EA50B3" w:rsidRDefault="006E0907" w:rsidP="0027282F">
      <w:pPr>
        <w:pStyle w:val="Style1"/>
        <w:spacing w:line="480" w:lineRule="auto"/>
        <w:rPr>
          <w:rFonts w:cs="Arial"/>
          <w:sz w:val="22"/>
          <w:szCs w:val="22"/>
          <w:lang w:val="en-GB"/>
        </w:rPr>
      </w:pPr>
      <w:r w:rsidRPr="00EA50B3">
        <w:rPr>
          <w:rFonts w:cs="Arial"/>
          <w:sz w:val="22"/>
          <w:szCs w:val="22"/>
          <w:lang w:val="en-GB"/>
        </w:rPr>
        <w:t xml:space="preserve">Concerns have been raised about the efficacy of certain therapies in patients with DCM, compared with other </w:t>
      </w:r>
      <w:r w:rsidR="00D26BFE" w:rsidRPr="00EA50B3">
        <w:rPr>
          <w:rFonts w:cs="Arial"/>
          <w:sz w:val="22"/>
          <w:szCs w:val="22"/>
          <w:lang w:val="en-GB"/>
        </w:rPr>
        <w:t>a</w:t>
      </w:r>
      <w:r w:rsidRPr="00EA50B3">
        <w:rPr>
          <w:rFonts w:cs="Arial"/>
          <w:sz w:val="22"/>
          <w:szCs w:val="22"/>
          <w:lang w:val="en-GB"/>
        </w:rPr>
        <w:t>etiologies</w:t>
      </w:r>
      <w:r w:rsidR="009A7F45" w:rsidRPr="00EA50B3">
        <w:rPr>
          <w:rFonts w:cs="Arial"/>
          <w:sz w:val="22"/>
          <w:szCs w:val="22"/>
          <w:lang w:val="en-GB"/>
        </w:rPr>
        <w:t xml:space="preserve"> of HF</w:t>
      </w:r>
      <w:r w:rsidRPr="00EA50B3">
        <w:rPr>
          <w:rFonts w:cs="Arial"/>
          <w:sz w:val="22"/>
          <w:szCs w:val="22"/>
          <w:lang w:val="en-GB"/>
        </w:rPr>
        <w:t xml:space="preserve">. Suggestions from observational studies of an increased mortality risk with digoxin and amiodarone in DCM patients </w:t>
      </w:r>
      <w:r w:rsidRPr="00EA50B3">
        <w:rPr>
          <w:rFonts w:cs="Arial"/>
          <w:sz w:val="22"/>
          <w:szCs w:val="22"/>
          <w:lang w:val="en-GB"/>
        </w:rPr>
        <w:lastRenderedPageBreak/>
        <w:t xml:space="preserve">with HF </w:t>
      </w:r>
      <w:r w:rsidRPr="00EA50B3">
        <w:rPr>
          <w:rFonts w:cs="Arial"/>
          <w:sz w:val="22"/>
          <w:szCs w:val="22"/>
          <w:lang w:val="en-GB"/>
        </w:rPr>
        <w:fldChar w:fldCharType="begin">
          <w:fldData xml:space="preserve">PEVuZE5vdGU+PENpdGU+PEF1dGhvcj5NYXRzdW11cmE8L0F1dGhvcj48WWVhcj4yMDA2PC9ZZWFy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PEVuZE5vdGU+PENpdGU+PEF1dGhvcj5NYXRzdW11cmE8L0F1dGhvcj48WWVhcj4yMDA2PC9ZZWFy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172EF8">
        <w:rPr>
          <w:rFonts w:cs="Arial"/>
          <w:noProof/>
          <w:sz w:val="22"/>
          <w:szCs w:val="22"/>
          <w:lang w:val="en-GB"/>
        </w:rPr>
        <w:t>[65, 67]</w:t>
      </w:r>
      <w:r w:rsidRPr="00EA50B3">
        <w:rPr>
          <w:rFonts w:cs="Arial"/>
          <w:sz w:val="22"/>
          <w:szCs w:val="22"/>
          <w:lang w:val="en-GB"/>
        </w:rPr>
        <w:fldChar w:fldCharType="end"/>
      </w:r>
      <w:r w:rsidRPr="00EA50B3">
        <w:rPr>
          <w:rFonts w:cs="Arial"/>
          <w:sz w:val="22"/>
          <w:szCs w:val="22"/>
          <w:lang w:val="en-GB"/>
        </w:rPr>
        <w:t xml:space="preserve"> have not been confirmed in clinical trials </w:t>
      </w:r>
      <w:r w:rsidRPr="00EA50B3">
        <w:rPr>
          <w:rFonts w:cs="Arial"/>
          <w:sz w:val="22"/>
          <w:szCs w:val="22"/>
          <w:lang w:val="en-GB"/>
        </w:rPr>
        <w:fldChar w:fldCharType="begin">
          <w:fldData xml:space="preserve">PEVuZE5vdGU+PENpdGU+PFllYXI+MTk5NzwvWWVhcj48UmVjTnVtPjEyODA8L1JlY051bT48RGlz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Y2FsPjxwYWdlcz41MjUtMzM8L3BhZ2VzPjx2b2x1bWU+MzM2PC92b2x1bWU+PG51bWJlcj44PC9u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ci0xPjwvYWx0LXBlcmlvZGljYWw+PHBhZ2VzPjc3LTgyPC9wYWdlcz48dm9sdW1lPjMzMzwvdm9s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PEVuZE5vdGU+PENpdGU+PFllYXI+MTk5NzwvWWVhcj48UmVjTnVtPjEyODA8L1JlY051bT48RGlz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Y2FsPjxwYWdlcz41MjUtMzM8L3BhZ2VzPjx2b2x1bWU+MzM2PC92b2x1bWU+PG51bWJlcj44PC9u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ci0xPjwvYWx0LXBlcmlvZGljYWw+PHBhZ2VzPjc3LTgyPC9wYWdlcz48dm9sdW1lPjMzMzwvdm9s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172EF8">
        <w:rPr>
          <w:rFonts w:cs="Arial"/>
          <w:noProof/>
          <w:sz w:val="22"/>
          <w:szCs w:val="22"/>
          <w:lang w:val="en-GB"/>
        </w:rPr>
        <w:t>[75, 76]</w:t>
      </w:r>
      <w:r w:rsidRPr="00EA50B3">
        <w:rPr>
          <w:rFonts w:cs="Arial"/>
          <w:sz w:val="22"/>
          <w:szCs w:val="22"/>
          <w:lang w:val="en-GB"/>
        </w:rPr>
        <w:fldChar w:fldCharType="end"/>
      </w:r>
      <w:r w:rsidRPr="00EA50B3">
        <w:rPr>
          <w:rFonts w:cs="Arial"/>
          <w:sz w:val="22"/>
          <w:szCs w:val="22"/>
          <w:lang w:val="en-GB"/>
        </w:rPr>
        <w:t xml:space="preserve">. Prophylactic ICD implantation for primary prevention of SCD is currently recommended in DCM patients with HF (NYHA class II-III) and LVEF ≤35% on GDMT </w:t>
      </w:r>
      <w:r w:rsidRPr="00EA50B3">
        <w:rPr>
          <w:rFonts w:cs="Arial"/>
          <w:sz w:val="22"/>
          <w:szCs w:val="22"/>
          <w:lang w:val="en-GB"/>
        </w:rPr>
        <w:fldChar w:fldCharType="begin">
          <w:fldData xml:space="preserve">PEVuZE5vdGU+PENpdGU+PEF1dGhvcj5Qb25pa293c2tpPC9BdXRob3I+PFllYXI+MjAxNjwvWWVh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PEVuZE5vdGU+PENpdGU+PEF1dGhvcj5Qb25pa293c2tpPC9BdXRob3I+PFllYXI+MjAxNjwvWWVh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172EF8">
        <w:rPr>
          <w:rFonts w:cs="Arial"/>
          <w:noProof/>
          <w:sz w:val="22"/>
          <w:szCs w:val="22"/>
          <w:lang w:val="en-GB"/>
        </w:rPr>
        <w:t>[74]</w:t>
      </w:r>
      <w:r w:rsidRPr="00EA50B3">
        <w:rPr>
          <w:rFonts w:cs="Arial"/>
          <w:sz w:val="22"/>
          <w:szCs w:val="22"/>
          <w:lang w:val="en-GB"/>
        </w:rPr>
        <w:fldChar w:fldCharType="end"/>
      </w:r>
      <w:r w:rsidRPr="00EA50B3">
        <w:rPr>
          <w:rFonts w:cs="Arial"/>
          <w:sz w:val="22"/>
          <w:szCs w:val="22"/>
          <w:lang w:val="en-GB"/>
        </w:rPr>
        <w:t>. This was based on earlier clinical trials that have demonstrated a decrease in both arrhythmic and all-cause mortality in HF of both isch</w:t>
      </w:r>
      <w:r w:rsidR="007A631F" w:rsidRPr="00EA50B3">
        <w:rPr>
          <w:rFonts w:cs="Arial"/>
          <w:sz w:val="22"/>
          <w:szCs w:val="22"/>
          <w:lang w:val="en-GB"/>
        </w:rPr>
        <w:t>a</w:t>
      </w:r>
      <w:r w:rsidRPr="00EA50B3">
        <w:rPr>
          <w:rFonts w:cs="Arial"/>
          <w:sz w:val="22"/>
          <w:szCs w:val="22"/>
          <w:lang w:val="en-GB"/>
        </w:rPr>
        <w:t>emic and non-isch</w:t>
      </w:r>
      <w:r w:rsidR="007A631F" w:rsidRPr="00EA50B3">
        <w:rPr>
          <w:rFonts w:cs="Arial"/>
          <w:sz w:val="22"/>
          <w:szCs w:val="22"/>
          <w:lang w:val="en-GB"/>
        </w:rPr>
        <w:t>a</w:t>
      </w:r>
      <w:r w:rsidRPr="00EA50B3">
        <w:rPr>
          <w:rFonts w:cs="Arial"/>
          <w:sz w:val="22"/>
          <w:szCs w:val="22"/>
          <w:lang w:val="en-GB"/>
        </w:rPr>
        <w:t xml:space="preserve">emic </w:t>
      </w:r>
      <w:r w:rsidR="007A631F" w:rsidRPr="00EA50B3">
        <w:rPr>
          <w:rFonts w:cs="Arial"/>
          <w:sz w:val="22"/>
          <w:szCs w:val="22"/>
          <w:lang w:val="en-GB"/>
        </w:rPr>
        <w:t>a</w:t>
      </w:r>
      <w:r w:rsidRPr="00EA50B3">
        <w:rPr>
          <w:rFonts w:cs="Arial"/>
          <w:sz w:val="22"/>
          <w:szCs w:val="22"/>
          <w:lang w:val="en-GB"/>
        </w:rPr>
        <w:t>etiology</w:t>
      </w:r>
      <w:r w:rsidR="001F56E7" w:rsidRPr="00EA50B3">
        <w:rPr>
          <w:rFonts w:cs="Arial"/>
          <w:sz w:val="22"/>
          <w:szCs w:val="22"/>
          <w:lang w:val="en-GB"/>
        </w:rPr>
        <w:t xml:space="preserve"> (Table 1)</w:t>
      </w:r>
      <w:r w:rsidRPr="00EA50B3">
        <w:rPr>
          <w:rFonts w:cs="Arial"/>
          <w:sz w:val="22"/>
          <w:szCs w:val="22"/>
          <w:lang w:val="en-GB"/>
        </w:rPr>
        <w:t xml:space="preserve"> </w:t>
      </w:r>
      <w:r w:rsidRPr="00EA50B3">
        <w:rPr>
          <w:rFonts w:cs="Arial"/>
          <w:sz w:val="22"/>
          <w:szCs w:val="22"/>
          <w:lang w:val="en-GB"/>
        </w:rPr>
        <w:fldChar w:fldCharType="begin">
          <w:fldData xml:space="preserve">PEVuZE5vdGU+PENpdGU+PEF1dGhvcj5LYWRpc2g8L0F1dGhvcj48WWVhcj4yMDA0PC9ZZWFyPjxS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YWJici0xPjwvYWx0LXBlcmlvZGljYWw+PHBhZ2VzPjIxNTEtODwvcGFnZXM+PHZvbHVtZT4zNTA8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PC9hbHQtcGVyaW9kaWNhbD48cGFnZXM+MjI1LTM3PC9wYWdlcz48dm9sdW1lPjM1Mjwvdm9sdW1l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==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PEVuZE5vdGU+PENpdGU+PEF1dGhvcj5LYWRpc2g8L0F1dGhvcj48WWVhcj4yMDA0PC9ZZWFyPjxS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YWJici0xPjwvYWx0LXBlcmlvZGljYWw+PHBhZ2VzPjIxNTEtODwvcGFnZXM+PHZvbHVtZT4zNTA8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PC9hbHQtcGVyaW9kaWNhbD48cGFnZXM+MjI1LTM3PC9wYWdlcz48dm9sdW1lPjM1Mjwvdm9sdW1l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==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172EF8">
        <w:rPr>
          <w:rFonts w:cs="Arial"/>
          <w:noProof/>
          <w:sz w:val="22"/>
          <w:szCs w:val="22"/>
          <w:lang w:val="en-GB"/>
        </w:rPr>
        <w:t>[77, 78]</w:t>
      </w:r>
      <w:r w:rsidRPr="00EA50B3">
        <w:rPr>
          <w:rFonts w:cs="Arial"/>
          <w:sz w:val="22"/>
          <w:szCs w:val="22"/>
          <w:lang w:val="en-GB"/>
        </w:rPr>
        <w:fldChar w:fldCharType="end"/>
      </w:r>
      <w:r w:rsidRPr="00EA50B3">
        <w:rPr>
          <w:rFonts w:cs="Arial"/>
          <w:sz w:val="22"/>
          <w:szCs w:val="22"/>
          <w:lang w:val="en-GB"/>
        </w:rPr>
        <w:t xml:space="preserve">. The results of the DANISH trial, in which &gt;50% of patients received a CRT on top of GDMT, have shown that ICD implantation reduced the risk of SCD by 50% with no </w:t>
      </w:r>
      <w:r w:rsidR="007A631F" w:rsidRPr="00EA50B3">
        <w:rPr>
          <w:rFonts w:cs="Arial"/>
          <w:sz w:val="22"/>
          <w:szCs w:val="22"/>
          <w:lang w:val="en-GB"/>
        </w:rPr>
        <w:t xml:space="preserve">significant </w:t>
      </w:r>
      <w:r w:rsidRPr="00EA50B3">
        <w:rPr>
          <w:rFonts w:cs="Arial"/>
          <w:sz w:val="22"/>
          <w:szCs w:val="22"/>
          <w:lang w:val="en-GB"/>
        </w:rPr>
        <w:t xml:space="preserve">effect on all-cause mortality </w:t>
      </w:r>
      <w:r w:rsidRPr="00EA50B3">
        <w:rPr>
          <w:rFonts w:cs="Arial"/>
          <w:sz w:val="22"/>
          <w:szCs w:val="22"/>
          <w:lang w:val="en-GB"/>
        </w:rPr>
        <w:fldChar w:fldCharType="begin">
          <w:fldData xml:space="preserve">PEVuZE5vdGU+PENpdGU+PEF1dGhvcj5Lb2JlcjwvQXV0aG9yPjxZZWFyPjIwMTY8L1llYXI+PFJl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b2YgbWVkaWNpbmU8L2FiYnItMT48L2FsdC1wZXJpb2RpY2FsPjxwYWdlcz4xMjIxLTMwPC9wYWdl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PEVuZE5vdGU+PENpdGU+PEF1dGhvcj5Lb2JlcjwvQXV0aG9yPjxZZWFyPjIwMTY8L1llYXI+PFJl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b2YgbWVkaWNpbmU8L2FiYnItMT48L2FsdC1wZXJpb2RpY2FsPjxwYWdlcz4xMjIxLTMwPC9wYWdl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172EF8">
        <w:rPr>
          <w:rFonts w:cs="Arial"/>
          <w:noProof/>
          <w:sz w:val="22"/>
          <w:szCs w:val="22"/>
          <w:lang w:val="en-GB"/>
        </w:rPr>
        <w:t>[73]</w:t>
      </w:r>
      <w:r w:rsidRPr="00EA50B3">
        <w:rPr>
          <w:rFonts w:cs="Arial"/>
          <w:sz w:val="22"/>
          <w:szCs w:val="22"/>
          <w:lang w:val="en-GB"/>
        </w:rPr>
        <w:fldChar w:fldCharType="end"/>
      </w:r>
      <w:r w:rsidRPr="00EA50B3">
        <w:rPr>
          <w:rFonts w:cs="Arial"/>
          <w:sz w:val="22"/>
          <w:szCs w:val="22"/>
          <w:lang w:val="en-GB"/>
        </w:rPr>
        <w:t>.</w:t>
      </w:r>
      <w:r w:rsidR="003878BF" w:rsidRPr="00EA50B3">
        <w:rPr>
          <w:rFonts w:cs="Arial"/>
          <w:sz w:val="22"/>
          <w:szCs w:val="22"/>
          <w:lang w:val="en-GB"/>
        </w:rPr>
        <w:t xml:space="preserve"> However, a recent subanalysis of the DANISH trial suggested that in patients ≤70 years old, ICD implantation reduced all-cause mortality </w:t>
      </w:r>
      <w:r w:rsidR="003878BF" w:rsidRPr="00EA50B3">
        <w:rPr>
          <w:rFonts w:cs="Arial"/>
          <w:sz w:val="22"/>
          <w:szCs w:val="22"/>
          <w:lang w:val="en-GB"/>
        </w:rPr>
        <w:fldChar w:fldCharType="begin"/>
      </w:r>
      <w:r w:rsidR="00172EF8">
        <w:rPr>
          <w:rFonts w:cs="Arial"/>
          <w:sz w:val="22"/>
          <w:szCs w:val="22"/>
          <w:lang w:val="en-GB"/>
        </w:rPr>
        <w:instrText xml:space="preserve"> ADDIN EN.CITE &lt;EndNote&gt;&lt;Cite&gt;&lt;Author&gt;Elming Marie&lt;/Author&gt;&lt;Year&gt;2017&lt;/Year&gt;&lt;RecNum&gt;1637&lt;/RecNum&gt;&lt;DisplayText&gt;[79]&lt;/DisplayText&gt;&lt;record&gt;&lt;rec-number&gt;1637&lt;/rec-number&gt;&lt;foreign-keys&gt;&lt;key app="EN" db-id="tx5zrea29wtw5xerav65ze2sddwwzpxd0e5w" timestamp="1544274772"&gt;1637&lt;/key&gt;&lt;/foreign-keys&gt;&lt;ref-type name="Journal Article"&gt;17&lt;/ref-type&gt;&lt;contributors&gt;&lt;authors&gt;&lt;author&gt;Elming Marie, Bayer&lt;/author&gt;&lt;author&gt;Nielsen Jens, C.&lt;/author&gt;&lt;author&gt;Haarbo, Jens&lt;/author&gt;&lt;author&gt;Videbæk, Lars&lt;/author&gt;&lt;author&gt;Korup, Eva&lt;/author&gt;&lt;author&gt;Signorovitch, James&lt;/author&gt;&lt;author&gt;Olesen Line, Lisbeth&lt;/author&gt;&lt;author&gt;Hildebrandt, Per&lt;/author&gt;&lt;author&gt;Steffensen Flemming, H.&lt;/author&gt;&lt;author&gt;Bruun Niels, E.&lt;/author&gt;&lt;author&gt;Eiskjær, Hans&lt;/author&gt;&lt;author&gt;Brandes, Axel&lt;/author&gt;&lt;author&gt;Thøgersen Anna, M.&lt;/author&gt;&lt;author&gt;Gustafsson, Finn&lt;/author&gt;&lt;author&gt;Egstrup, Kenneth&lt;/author&gt;&lt;author&gt;Videbæk, Regitze&lt;/author&gt;&lt;author&gt;Hassager, Christian&lt;/author&gt;&lt;author&gt;Svendsen Jesper, Hastrup&lt;/author&gt;&lt;author&gt;Høfsten Dan, E.&lt;/author&gt;&lt;author&gt;Torp-Pedersen, Christian&lt;/author&gt;&lt;author&gt;Pehrson, Steen&lt;/author&gt;&lt;author&gt;Køber, Lars&lt;/author&gt;&lt;author&gt;Thune Jens, Jakob&lt;/author&gt;&lt;/authors&gt;&lt;/contributors&gt;&lt;titles&gt;&lt;title&gt;Age and Outcomes of Primary Prevention Implantable Cardioverter-Defibrillators in Patients With Nonischemic Systolic Heart Failure&lt;/title&gt;&lt;secondary-title&gt;Circulation&lt;/secondary-title&gt;&lt;/titles&gt;&lt;periodical&gt;&lt;full-title&gt;Circulation&lt;/full-title&gt;&lt;/periodical&gt;&lt;pages&gt;1772-1780&lt;/pages&gt;&lt;volume&gt;136&lt;/volume&gt;&lt;number&gt;19&lt;/number&gt;&lt;dates&gt;&lt;year&gt;2017&lt;/year&gt;&lt;pub-dates&gt;&lt;date&gt;2017/11/07&lt;/date&gt;&lt;/pub-dates&gt;&lt;/dates&gt;&lt;publisher&gt;American Heart Association&lt;/publisher&gt;&lt;urls&gt;&lt;related-urls&gt;&lt;url&gt;https://doi.org/10.1161/CIRCULATIONAHA.117.028829&lt;/url&gt;&lt;/related-urls&gt;&lt;/urls&gt;&lt;electronic-resource-num&gt;10.1161/CIRCULATIONAHA.117.028829&lt;/electronic-resource-num&gt;&lt;access-date&gt;2018/12/08&lt;/access-date&gt;&lt;/record&gt;&lt;/Cite&gt;&lt;/EndNote&gt;</w:instrText>
      </w:r>
      <w:r w:rsidR="003878BF" w:rsidRPr="00EA50B3">
        <w:rPr>
          <w:rFonts w:cs="Arial"/>
          <w:sz w:val="22"/>
          <w:szCs w:val="22"/>
          <w:lang w:val="en-GB"/>
        </w:rPr>
        <w:fldChar w:fldCharType="separate"/>
      </w:r>
      <w:r w:rsidR="00172EF8">
        <w:rPr>
          <w:rFonts w:cs="Arial"/>
          <w:noProof/>
          <w:sz w:val="22"/>
          <w:szCs w:val="22"/>
          <w:lang w:val="en-GB"/>
        </w:rPr>
        <w:t>[79]</w:t>
      </w:r>
      <w:r w:rsidR="003878BF" w:rsidRPr="00EA50B3">
        <w:rPr>
          <w:rFonts w:cs="Arial"/>
          <w:sz w:val="22"/>
          <w:szCs w:val="22"/>
          <w:lang w:val="en-GB"/>
        </w:rPr>
        <w:fldChar w:fldCharType="end"/>
      </w:r>
      <w:r w:rsidR="003878BF" w:rsidRPr="00EA50B3">
        <w:rPr>
          <w:rFonts w:cs="Arial"/>
          <w:sz w:val="22"/>
          <w:szCs w:val="22"/>
          <w:lang w:val="en-GB"/>
        </w:rPr>
        <w:t>.</w:t>
      </w:r>
      <w:r w:rsidRPr="00EA50B3">
        <w:rPr>
          <w:rFonts w:cs="Arial"/>
          <w:sz w:val="22"/>
          <w:szCs w:val="22"/>
          <w:lang w:val="en-GB"/>
        </w:rPr>
        <w:t xml:space="preserve"> </w:t>
      </w:r>
      <w:r w:rsidR="003878BF" w:rsidRPr="00EA50B3">
        <w:rPr>
          <w:rFonts w:cs="Arial"/>
          <w:sz w:val="22"/>
          <w:szCs w:val="22"/>
          <w:lang w:val="en-GB"/>
        </w:rPr>
        <w:t>Also</w:t>
      </w:r>
      <w:r w:rsidRPr="00EA50B3">
        <w:rPr>
          <w:rFonts w:cs="Arial"/>
          <w:sz w:val="22"/>
          <w:szCs w:val="22"/>
          <w:lang w:val="en-GB"/>
        </w:rPr>
        <w:t xml:space="preserve">, in the COMPANION trial, </w:t>
      </w:r>
      <w:r w:rsidR="007A631F" w:rsidRPr="00EA50B3">
        <w:rPr>
          <w:rFonts w:cs="Arial"/>
          <w:sz w:val="22"/>
          <w:szCs w:val="22"/>
          <w:lang w:val="en-GB"/>
        </w:rPr>
        <w:t xml:space="preserve">the </w:t>
      </w:r>
      <w:r w:rsidRPr="00EA50B3">
        <w:rPr>
          <w:rFonts w:cs="Arial"/>
          <w:sz w:val="22"/>
          <w:szCs w:val="22"/>
          <w:lang w:val="en-GB"/>
        </w:rPr>
        <w:t xml:space="preserve">addition of a defibrillator </w:t>
      </w:r>
      <w:r w:rsidR="007A631F" w:rsidRPr="00EA50B3">
        <w:rPr>
          <w:rFonts w:cs="Arial"/>
          <w:sz w:val="22"/>
          <w:szCs w:val="22"/>
          <w:lang w:val="en-GB"/>
        </w:rPr>
        <w:t xml:space="preserve">function </w:t>
      </w:r>
      <w:r w:rsidRPr="00EA50B3">
        <w:rPr>
          <w:rFonts w:cs="Arial"/>
          <w:sz w:val="22"/>
          <w:szCs w:val="22"/>
          <w:lang w:val="en-GB"/>
        </w:rPr>
        <w:t xml:space="preserve">to CRT (i.e. CRT-D) provided </w:t>
      </w:r>
      <w:r w:rsidR="007A631F" w:rsidRPr="00EA50B3">
        <w:rPr>
          <w:rFonts w:cs="Arial"/>
          <w:sz w:val="22"/>
          <w:szCs w:val="22"/>
          <w:lang w:val="en-GB"/>
        </w:rPr>
        <w:t xml:space="preserve">a </w:t>
      </w:r>
      <w:r w:rsidRPr="00EA50B3">
        <w:rPr>
          <w:rFonts w:cs="Arial"/>
          <w:sz w:val="22"/>
          <w:szCs w:val="22"/>
          <w:lang w:val="en-GB"/>
        </w:rPr>
        <w:t xml:space="preserve">greater reduction in </w:t>
      </w:r>
      <w:r w:rsidR="003878BF" w:rsidRPr="00EA50B3">
        <w:rPr>
          <w:rFonts w:cs="Arial"/>
          <w:sz w:val="22"/>
          <w:szCs w:val="22"/>
          <w:lang w:val="en-GB"/>
        </w:rPr>
        <w:t xml:space="preserve">all-cause </w:t>
      </w:r>
      <w:r w:rsidRPr="00EA50B3">
        <w:rPr>
          <w:rFonts w:cs="Arial"/>
          <w:sz w:val="22"/>
          <w:szCs w:val="22"/>
          <w:lang w:val="en-GB"/>
        </w:rPr>
        <w:t xml:space="preserve">mortality in patients with DCM on GDMT compared with patients with </w:t>
      </w:r>
      <w:r w:rsidR="007A631F" w:rsidRPr="00EA50B3">
        <w:rPr>
          <w:rFonts w:cs="Arial"/>
          <w:sz w:val="22"/>
          <w:szCs w:val="22"/>
          <w:lang w:val="en-GB"/>
        </w:rPr>
        <w:t xml:space="preserve">an </w:t>
      </w:r>
      <w:r w:rsidRPr="00EA50B3">
        <w:rPr>
          <w:rFonts w:cs="Arial"/>
          <w:sz w:val="22"/>
          <w:szCs w:val="22"/>
          <w:lang w:val="en-GB"/>
        </w:rPr>
        <w:t>isch</w:t>
      </w:r>
      <w:r w:rsidR="007A631F" w:rsidRPr="00EA50B3">
        <w:rPr>
          <w:rFonts w:cs="Arial"/>
          <w:sz w:val="22"/>
          <w:szCs w:val="22"/>
          <w:lang w:val="en-GB"/>
        </w:rPr>
        <w:t>a</w:t>
      </w:r>
      <w:r w:rsidRPr="00EA50B3">
        <w:rPr>
          <w:rFonts w:cs="Arial"/>
          <w:sz w:val="22"/>
          <w:szCs w:val="22"/>
          <w:lang w:val="en-GB"/>
        </w:rPr>
        <w:t xml:space="preserve">emic HF </w:t>
      </w:r>
      <w:r w:rsidR="007A631F" w:rsidRPr="00EA50B3">
        <w:rPr>
          <w:rFonts w:cs="Arial"/>
          <w:sz w:val="22"/>
          <w:szCs w:val="22"/>
          <w:lang w:val="en-GB"/>
        </w:rPr>
        <w:t>a</w:t>
      </w:r>
      <w:r w:rsidRPr="00EA50B3">
        <w:rPr>
          <w:rFonts w:cs="Arial"/>
          <w:sz w:val="22"/>
          <w:szCs w:val="22"/>
          <w:lang w:val="en-GB"/>
        </w:rPr>
        <w:t xml:space="preserve">etiology </w:t>
      </w:r>
      <w:r w:rsidRPr="00EA50B3">
        <w:rPr>
          <w:rFonts w:cs="Arial"/>
          <w:sz w:val="22"/>
          <w:szCs w:val="22"/>
          <w:lang w:val="en-GB"/>
        </w:rPr>
        <w:fldChar w:fldCharType="begin">
          <w:fldData xml:space="preserve">PEVuZE5vdGU+PENpdGU+PEF1dGhvcj5CcmlzdG93PC9BdXRob3I+PFllYXI+MjAxNjwvWWVhcj48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PEVuZE5vdGU+PENpdGU+PEF1dGhvcj5CcmlzdG93PC9BdXRob3I+PFllYXI+MjAxNjwvWWVhcj48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172EF8">
        <w:rPr>
          <w:rFonts w:cs="Arial"/>
          <w:noProof/>
          <w:sz w:val="22"/>
          <w:szCs w:val="22"/>
          <w:lang w:val="en-GB"/>
        </w:rPr>
        <w:t>[80]</w:t>
      </w:r>
      <w:r w:rsidRPr="00EA50B3">
        <w:rPr>
          <w:rFonts w:cs="Arial"/>
          <w:sz w:val="22"/>
          <w:szCs w:val="22"/>
          <w:lang w:val="en-GB"/>
        </w:rPr>
        <w:fldChar w:fldCharType="end"/>
      </w:r>
      <w:r w:rsidRPr="00EA50B3">
        <w:rPr>
          <w:rFonts w:cs="Arial"/>
          <w:sz w:val="22"/>
          <w:szCs w:val="22"/>
          <w:lang w:val="en-GB"/>
        </w:rPr>
        <w:t xml:space="preserve">. This underscores the need for improvement in risk stratification for CRT eligible patients with DCM who might derive most benefit from CRT-D for primary prevention. In addition, approximately one third of patients with DCM may experience reverse LV </w:t>
      </w:r>
      <w:r w:rsidR="00A72705" w:rsidRPr="00A40EE6">
        <w:rPr>
          <w:rFonts w:cs="Arial"/>
          <w:sz w:val="22"/>
          <w:szCs w:val="22"/>
          <w:lang w:val="en-GB"/>
        </w:rPr>
        <w:t>remodelling</w:t>
      </w:r>
      <w:r w:rsidRPr="00EA50B3">
        <w:rPr>
          <w:rFonts w:cs="Arial"/>
          <w:sz w:val="22"/>
          <w:szCs w:val="22"/>
          <w:lang w:val="en-GB"/>
        </w:rPr>
        <w:t xml:space="preserve"> and recovery from HF with GDMT, which, in turn, confers a significantly lower risk of SCD </w:t>
      </w:r>
      <w:r w:rsidRPr="00EA50B3">
        <w:rPr>
          <w:rFonts w:cs="Arial"/>
          <w:sz w:val="22"/>
          <w:szCs w:val="22"/>
          <w:lang w:val="en-GB"/>
        </w:rPr>
        <w:fldChar w:fldCharType="begin">
          <w:fldData xml:space="preserve">PEVuZE5vdGU+PENpdGU+PEF1dGhvcj5NZXJsbzwvQXV0aG9yPjxZZWFyPjIwMTE8L1llYXI+PFJl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PEVuZE5vdGU+PENpdGU+PEF1dGhvcj5NZXJsbzwvQXV0aG9yPjxZZWFyPjIwMTE8L1llYXI+PFJl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172EF8">
        <w:rPr>
          <w:rFonts w:cs="Arial"/>
          <w:noProof/>
          <w:sz w:val="22"/>
          <w:szCs w:val="22"/>
          <w:lang w:val="en-GB"/>
        </w:rPr>
        <w:t>[68]</w:t>
      </w:r>
      <w:r w:rsidRPr="00EA50B3">
        <w:rPr>
          <w:rFonts w:cs="Arial"/>
          <w:sz w:val="22"/>
          <w:szCs w:val="22"/>
          <w:lang w:val="en-GB"/>
        </w:rPr>
        <w:fldChar w:fldCharType="end"/>
      </w:r>
      <w:r w:rsidRPr="00EA50B3">
        <w:rPr>
          <w:rFonts w:cs="Arial"/>
          <w:sz w:val="22"/>
          <w:szCs w:val="22"/>
          <w:lang w:val="en-GB"/>
        </w:rPr>
        <w:t xml:space="preserve">. Substantial reverse </w:t>
      </w:r>
      <w:r w:rsidR="00A72705" w:rsidRPr="00A40EE6">
        <w:rPr>
          <w:rFonts w:cs="Arial"/>
          <w:sz w:val="22"/>
          <w:szCs w:val="22"/>
          <w:lang w:val="en-GB"/>
        </w:rPr>
        <w:t>remodelling</w:t>
      </w:r>
      <w:r w:rsidRPr="00EA50B3">
        <w:rPr>
          <w:rFonts w:cs="Arial"/>
          <w:sz w:val="22"/>
          <w:szCs w:val="22"/>
          <w:lang w:val="en-GB"/>
        </w:rPr>
        <w:t xml:space="preserve"> is mostly observed </w:t>
      </w:r>
      <w:r w:rsidR="00263CC8" w:rsidRPr="00EA50B3">
        <w:rPr>
          <w:rFonts w:cs="Arial"/>
          <w:sz w:val="22"/>
          <w:szCs w:val="22"/>
          <w:lang w:val="en-GB"/>
        </w:rPr>
        <w:t>with</w:t>
      </w:r>
      <w:r w:rsidRPr="00EA50B3">
        <w:rPr>
          <w:rFonts w:cs="Arial"/>
          <w:sz w:val="22"/>
          <w:szCs w:val="22"/>
          <w:lang w:val="en-GB"/>
        </w:rPr>
        <w:t xml:space="preserve"> potentially reversible causes of DCM, including alcohol-related, </w:t>
      </w:r>
      <w:r w:rsidR="003B1B66" w:rsidRPr="00611E61">
        <w:rPr>
          <w:rFonts w:cs="Arial"/>
          <w:sz w:val="22"/>
          <w:szCs w:val="22"/>
          <w:lang w:val="en-GB"/>
        </w:rPr>
        <w:t>PPCM</w:t>
      </w:r>
      <w:r w:rsidR="003B1B66" w:rsidRPr="00A40EE6" w:rsidDel="003B1B66">
        <w:rPr>
          <w:rFonts w:cs="Arial"/>
          <w:sz w:val="22"/>
          <w:szCs w:val="22"/>
          <w:lang w:val="en-GB"/>
        </w:rPr>
        <w:t xml:space="preserve"> </w:t>
      </w:r>
      <w:r w:rsidRPr="00EA50B3">
        <w:rPr>
          <w:rFonts w:cs="Arial"/>
          <w:sz w:val="22"/>
          <w:szCs w:val="22"/>
          <w:lang w:val="en-GB"/>
        </w:rPr>
        <w:t xml:space="preserve">or tachycardia-induced cardiomyopathy, </w:t>
      </w:r>
      <w:r w:rsidR="004A7B78" w:rsidRPr="00EA50B3">
        <w:rPr>
          <w:rFonts w:cs="Arial"/>
          <w:sz w:val="22"/>
          <w:szCs w:val="22"/>
          <w:lang w:val="en-GB"/>
        </w:rPr>
        <w:t>underlying</w:t>
      </w:r>
      <w:r w:rsidRPr="00EA50B3">
        <w:rPr>
          <w:rFonts w:cs="Arial"/>
          <w:sz w:val="22"/>
          <w:szCs w:val="22"/>
          <w:lang w:val="en-GB"/>
        </w:rPr>
        <w:t xml:space="preserve"> the importance of </w:t>
      </w:r>
      <w:r w:rsidR="00A72705" w:rsidRPr="00A40EE6">
        <w:rPr>
          <w:rFonts w:cs="Arial"/>
          <w:sz w:val="22"/>
          <w:szCs w:val="22"/>
          <w:lang w:val="en-GB"/>
        </w:rPr>
        <w:t>aetiological</w:t>
      </w:r>
      <w:r w:rsidRPr="00EA50B3">
        <w:rPr>
          <w:rFonts w:cs="Arial"/>
          <w:sz w:val="22"/>
          <w:szCs w:val="22"/>
          <w:lang w:val="en-GB"/>
        </w:rPr>
        <w:t xml:space="preserve"> assessment of HF in DCM. Those patients </w:t>
      </w:r>
      <w:r w:rsidR="00394091" w:rsidRPr="00EA50B3">
        <w:rPr>
          <w:rFonts w:cs="Arial"/>
          <w:sz w:val="22"/>
          <w:szCs w:val="22"/>
          <w:lang w:val="en-GB"/>
        </w:rPr>
        <w:t xml:space="preserve">possibly </w:t>
      </w:r>
      <w:r w:rsidR="00581457" w:rsidRPr="00EA50B3">
        <w:rPr>
          <w:rFonts w:cs="Arial"/>
          <w:sz w:val="22"/>
          <w:szCs w:val="22"/>
          <w:lang w:val="en-GB"/>
        </w:rPr>
        <w:t xml:space="preserve">may </w:t>
      </w:r>
      <w:r w:rsidRPr="00EA50B3">
        <w:rPr>
          <w:rFonts w:cs="Arial"/>
          <w:sz w:val="22"/>
          <w:szCs w:val="22"/>
          <w:lang w:val="en-GB"/>
        </w:rPr>
        <w:t>be protected against SCD during the recovery phase with wearable defibrillators, thus avoiding the requirement for permanent ICD implantation.</w:t>
      </w:r>
    </w:p>
    <w:p w14:paraId="18A130D7" w14:textId="54608F02" w:rsidR="006E0907" w:rsidRPr="00EA50B3" w:rsidRDefault="006E0907" w:rsidP="0027282F">
      <w:pPr>
        <w:pStyle w:val="Style1"/>
        <w:spacing w:line="480" w:lineRule="auto"/>
        <w:rPr>
          <w:rFonts w:cs="Arial"/>
          <w:sz w:val="22"/>
          <w:szCs w:val="22"/>
          <w:lang w:val="en-GB"/>
        </w:rPr>
      </w:pPr>
      <w:r w:rsidRPr="00EA50B3">
        <w:rPr>
          <w:rFonts w:cs="Arial"/>
          <w:sz w:val="22"/>
          <w:szCs w:val="22"/>
          <w:lang w:val="en-GB"/>
        </w:rPr>
        <w:t>Correction of LV mechanical dyssynchrony</w:t>
      </w:r>
      <w:r w:rsidR="004A7B78" w:rsidRPr="00EA50B3">
        <w:rPr>
          <w:rFonts w:cs="Arial"/>
          <w:sz w:val="22"/>
          <w:szCs w:val="22"/>
          <w:lang w:val="en-GB"/>
        </w:rPr>
        <w:t xml:space="preserve"> (</w:t>
      </w:r>
      <w:r w:rsidRPr="00EA50B3">
        <w:rPr>
          <w:rFonts w:cs="Arial"/>
          <w:sz w:val="22"/>
          <w:szCs w:val="22"/>
          <w:lang w:val="en-GB"/>
        </w:rPr>
        <w:t>15-30% of DCM patients with HF</w:t>
      </w:r>
      <w:r w:rsidR="004A7B78" w:rsidRPr="00EA50B3">
        <w:rPr>
          <w:rFonts w:cs="Arial"/>
          <w:sz w:val="22"/>
          <w:szCs w:val="22"/>
          <w:lang w:val="en-GB"/>
        </w:rPr>
        <w:t>)</w:t>
      </w:r>
      <w:r w:rsidRPr="00EA50B3">
        <w:rPr>
          <w:rFonts w:cs="Arial"/>
          <w:sz w:val="22"/>
          <w:szCs w:val="22"/>
          <w:lang w:val="en-GB"/>
        </w:rPr>
        <w:t xml:space="preserve">, has a significant positive impact on morbidity and mortality </w:t>
      </w:r>
      <w:r w:rsidRPr="00EA50B3">
        <w:rPr>
          <w:rFonts w:cs="Arial"/>
          <w:sz w:val="22"/>
          <w:szCs w:val="22"/>
          <w:lang w:val="en-GB"/>
        </w:rPr>
        <w:fldChar w:fldCharType="begin">
          <w:fldData xml:space="preserve">PEVuZE5vdGU+PENpdGU+PEF1dGhvcj5aYXJlYmE8L0F1dGhvcj48WWVhcj4yMDExPC9ZZWFyPjxS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ZXJpb2RpY2FsPjxwYWdlcz4yMTQwLTUwPC9wYWdlcz48dm9sdW1lPjM1MDwvdm9sdW1lPjxudW1i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aWNpbmU8L2FiYnItMT48L2FsdC1wZXJpb2RpY2FsPjxwYWdlcz4xNTM5LTQ5PC9wYWdlcz48dm9s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==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PEVuZE5vdGU+PENpdGU+PEF1dGhvcj5aYXJlYmE8L0F1dGhvcj48WWVhcj4yMDExPC9ZZWFyPjxS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ZXJpb2RpY2FsPjxwYWdlcz4yMTQwLTUwPC9wYWdlcz48dm9sdW1lPjM1MDwvdm9sdW1lPjxudW1i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aWNpbmU8L2FiYnItMT48L2FsdC1wZXJpb2RpY2FsPjxwYWdlcz4xNTM5LTQ5PC9wYWdlcz48dm9s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==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172EF8">
        <w:rPr>
          <w:rFonts w:cs="Arial"/>
          <w:noProof/>
          <w:sz w:val="22"/>
          <w:szCs w:val="22"/>
          <w:lang w:val="en-GB"/>
        </w:rPr>
        <w:t>[81-83]</w:t>
      </w:r>
      <w:r w:rsidRPr="00EA50B3">
        <w:rPr>
          <w:rFonts w:cs="Arial"/>
          <w:sz w:val="22"/>
          <w:szCs w:val="22"/>
          <w:lang w:val="en-GB"/>
        </w:rPr>
        <w:fldChar w:fldCharType="end"/>
      </w:r>
      <w:r w:rsidRPr="00EA50B3">
        <w:rPr>
          <w:rFonts w:cs="Arial"/>
          <w:sz w:val="22"/>
          <w:szCs w:val="22"/>
          <w:lang w:val="en-GB"/>
        </w:rPr>
        <w:t xml:space="preserve">. Hence, CRT is currently recommend for symptomatic HF patients with LVEF&lt;35% and QRS ≥130 </w:t>
      </w:r>
      <w:proofErr w:type="spellStart"/>
      <w:r w:rsidRPr="00EA50B3">
        <w:rPr>
          <w:rFonts w:cs="Arial"/>
          <w:sz w:val="22"/>
          <w:szCs w:val="22"/>
          <w:lang w:val="en-GB"/>
        </w:rPr>
        <w:t>ms</w:t>
      </w:r>
      <w:proofErr w:type="spellEnd"/>
      <w:r w:rsidRPr="00EA50B3">
        <w:rPr>
          <w:rFonts w:cs="Arial"/>
          <w:sz w:val="22"/>
          <w:szCs w:val="22"/>
          <w:lang w:val="en-GB"/>
        </w:rPr>
        <w:t xml:space="preserve">, particularly of LBBB morphology (a surrogate for LV dyssynchrony), treated for ≥3 months with GDMT, irrespective of HF </w:t>
      </w:r>
      <w:r w:rsidR="007A631F" w:rsidRPr="00EA50B3">
        <w:rPr>
          <w:rFonts w:cs="Arial"/>
          <w:sz w:val="22"/>
          <w:szCs w:val="22"/>
          <w:lang w:val="en-GB"/>
        </w:rPr>
        <w:t>a</w:t>
      </w:r>
      <w:r w:rsidRPr="00EA50B3">
        <w:rPr>
          <w:rFonts w:cs="Arial"/>
          <w:sz w:val="22"/>
          <w:szCs w:val="22"/>
          <w:lang w:val="en-GB"/>
        </w:rPr>
        <w:t xml:space="preserve">etiology </w:t>
      </w:r>
      <w:r w:rsidRPr="00EA50B3">
        <w:rPr>
          <w:rFonts w:cs="Arial"/>
          <w:sz w:val="22"/>
          <w:szCs w:val="22"/>
          <w:lang w:val="en-GB"/>
        </w:rPr>
        <w:fldChar w:fldCharType="begin">
          <w:fldData xml:space="preserve">PEVuZE5vdGU+PENpdGU+PEF1dGhvcj5Qb25pa293c2tpPC9BdXRob3I+PFllYXI+MjAxNjwvWWVh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PEVuZE5vdGU+PENpdGU+PEF1dGhvcj5Qb25pa293c2tpPC9BdXRob3I+PFllYXI+MjAxNjwvWWVh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172EF8">
        <w:rPr>
          <w:rFonts w:cs="Arial"/>
          <w:noProof/>
          <w:sz w:val="22"/>
          <w:szCs w:val="22"/>
          <w:lang w:val="en-GB"/>
        </w:rPr>
        <w:t>[74]</w:t>
      </w:r>
      <w:r w:rsidRPr="00EA50B3">
        <w:rPr>
          <w:rFonts w:cs="Arial"/>
          <w:sz w:val="22"/>
          <w:szCs w:val="22"/>
          <w:lang w:val="en-GB"/>
        </w:rPr>
        <w:fldChar w:fldCharType="end"/>
      </w:r>
      <w:r w:rsidRPr="00EA50B3">
        <w:rPr>
          <w:rFonts w:cs="Arial"/>
          <w:sz w:val="22"/>
          <w:szCs w:val="22"/>
          <w:lang w:val="en-GB"/>
        </w:rPr>
        <w:t xml:space="preserve">. </w:t>
      </w:r>
    </w:p>
    <w:p w14:paraId="7ADB5AAE" w14:textId="26C6BF17" w:rsidR="006E0907" w:rsidRDefault="006E0907" w:rsidP="00BB456B">
      <w:pPr>
        <w:pStyle w:val="Style1"/>
        <w:spacing w:line="480" w:lineRule="auto"/>
        <w:rPr>
          <w:ins w:id="74" w:author="Author"/>
          <w:sz w:val="22"/>
          <w:lang w:val="en-GB"/>
        </w:rPr>
      </w:pPr>
      <w:r w:rsidRPr="00ED714E">
        <w:rPr>
          <w:sz w:val="22"/>
          <w:lang w:val="en-GB"/>
          <w:rPrChange w:id="75" w:author="Author">
            <w:rPr>
              <w:sz w:val="21"/>
              <w:lang w:val="en-GB"/>
            </w:rPr>
          </w:rPrChange>
        </w:rPr>
        <w:lastRenderedPageBreak/>
        <w:t xml:space="preserve">Based on the experience from surgical mitral valve repair (MVR) of moderate-to-severe </w:t>
      </w:r>
      <w:del w:id="76" w:author="Author">
        <w:r w:rsidRPr="00ED714E" w:rsidDel="008C0B48">
          <w:rPr>
            <w:sz w:val="22"/>
            <w:lang w:val="en-GB"/>
            <w:rPrChange w:id="77" w:author="Author">
              <w:rPr>
                <w:sz w:val="21"/>
                <w:lang w:val="en-GB"/>
              </w:rPr>
            </w:rPrChange>
          </w:rPr>
          <w:delText>functional mitral regurgitation (</w:delText>
        </w:r>
      </w:del>
      <w:r w:rsidRPr="00ED714E">
        <w:rPr>
          <w:sz w:val="22"/>
          <w:lang w:val="en-GB"/>
          <w:rPrChange w:id="78" w:author="Author">
            <w:rPr>
              <w:sz w:val="21"/>
              <w:lang w:val="en-GB"/>
            </w:rPr>
          </w:rPrChange>
        </w:rPr>
        <w:t>FMR</w:t>
      </w:r>
      <w:del w:id="79" w:author="Author">
        <w:r w:rsidRPr="00ED714E" w:rsidDel="008C0B48">
          <w:rPr>
            <w:sz w:val="22"/>
            <w:lang w:val="en-GB"/>
            <w:rPrChange w:id="80" w:author="Author">
              <w:rPr>
                <w:sz w:val="21"/>
                <w:lang w:val="en-GB"/>
              </w:rPr>
            </w:rPrChange>
          </w:rPr>
          <w:delText>)</w:delText>
        </w:r>
      </w:del>
      <w:r w:rsidRPr="00ED714E">
        <w:rPr>
          <w:sz w:val="22"/>
          <w:lang w:val="en-GB"/>
          <w:rPrChange w:id="81" w:author="Author">
            <w:rPr>
              <w:sz w:val="21"/>
              <w:lang w:val="en-GB"/>
            </w:rPr>
          </w:rPrChange>
        </w:rPr>
        <w:t xml:space="preserve">, suggesting reverse LV </w:t>
      </w:r>
      <w:r w:rsidR="00A72705" w:rsidRPr="00ED714E">
        <w:rPr>
          <w:sz w:val="22"/>
          <w:lang w:val="en-GB"/>
          <w:rPrChange w:id="82" w:author="Author">
            <w:rPr>
              <w:sz w:val="21"/>
              <w:lang w:val="en-GB"/>
            </w:rPr>
          </w:rPrChange>
        </w:rPr>
        <w:t>remodelling</w:t>
      </w:r>
      <w:r w:rsidRPr="00ED714E">
        <w:rPr>
          <w:sz w:val="22"/>
          <w:lang w:val="en-GB"/>
          <w:rPrChange w:id="83" w:author="Author">
            <w:rPr>
              <w:sz w:val="21"/>
              <w:lang w:val="en-GB"/>
            </w:rPr>
          </w:rPrChange>
        </w:rPr>
        <w:t xml:space="preserve"> and functional improvement </w:t>
      </w:r>
      <w:r w:rsidRPr="00ED714E">
        <w:rPr>
          <w:sz w:val="22"/>
          <w:lang w:val="en-GB"/>
          <w:rPrChange w:id="84" w:author="Author">
            <w:rPr>
              <w:sz w:val="21"/>
              <w:lang w:val="en-GB"/>
            </w:rPr>
          </w:rPrChange>
        </w:rPr>
        <w:fldChar w:fldCharType="begin">
          <w:fldData xml:space="preserve">PEVuZE5vdGU+PENpdGU+PEF1dGhvcj5EZSBCb25pczwvQXV0aG9yPjxZZWFyPjIwMTI8L1llYXI+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</w:fldData>
        </w:fldChar>
      </w:r>
      <w:r w:rsidR="00172EF8">
        <w:rPr>
          <w:sz w:val="22"/>
          <w:lang w:val="en-GB"/>
        </w:rPr>
        <w:instrText xml:space="preserve"> ADDIN EN.CITE </w:instrText>
      </w:r>
      <w:r w:rsidR="00172EF8">
        <w:rPr>
          <w:sz w:val="22"/>
          <w:lang w:val="en-GB"/>
        </w:rPr>
        <w:fldChar w:fldCharType="begin">
          <w:fldData xml:space="preserve">PEVuZE5vdGU+PENpdGU+PEF1dGhvcj5EZSBCb25pczwvQXV0aG9yPjxZZWFyPjIwMTI8L1llYXI+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</w:fldData>
        </w:fldChar>
      </w:r>
      <w:r w:rsidR="00172EF8">
        <w:rPr>
          <w:sz w:val="22"/>
          <w:lang w:val="en-GB"/>
        </w:rPr>
        <w:instrText xml:space="preserve"> ADDIN EN.CITE.DATA </w:instrText>
      </w:r>
      <w:r w:rsidR="00172EF8">
        <w:rPr>
          <w:sz w:val="22"/>
          <w:lang w:val="en-GB"/>
        </w:rPr>
      </w:r>
      <w:r w:rsidR="00172EF8">
        <w:rPr>
          <w:sz w:val="22"/>
          <w:lang w:val="en-GB"/>
        </w:rPr>
        <w:fldChar w:fldCharType="end"/>
      </w:r>
      <w:r w:rsidRPr="00ED714E">
        <w:rPr>
          <w:sz w:val="22"/>
          <w:lang w:val="en-GB"/>
          <w:rPrChange w:id="85" w:author="Author">
            <w:rPr>
              <w:sz w:val="22"/>
              <w:lang w:val="en-GB"/>
            </w:rPr>
          </w:rPrChange>
        </w:rPr>
      </w:r>
      <w:r w:rsidRPr="00ED714E">
        <w:rPr>
          <w:sz w:val="22"/>
          <w:lang w:val="en-GB"/>
          <w:rPrChange w:id="86" w:author="Author">
            <w:rPr>
              <w:sz w:val="21"/>
              <w:lang w:val="en-GB"/>
            </w:rPr>
          </w:rPrChange>
        </w:rPr>
        <w:fldChar w:fldCharType="separate"/>
      </w:r>
      <w:r w:rsidR="00172EF8">
        <w:rPr>
          <w:noProof/>
          <w:sz w:val="22"/>
          <w:lang w:val="en-GB"/>
        </w:rPr>
        <w:t>[84]</w:t>
      </w:r>
      <w:r w:rsidRPr="00ED714E">
        <w:rPr>
          <w:sz w:val="22"/>
          <w:lang w:val="en-GB"/>
          <w:rPrChange w:id="87" w:author="Author">
            <w:rPr>
              <w:sz w:val="21"/>
              <w:lang w:val="en-GB"/>
            </w:rPr>
          </w:rPrChange>
        </w:rPr>
        <w:fldChar w:fldCharType="end"/>
      </w:r>
      <w:r w:rsidRPr="00ED714E">
        <w:rPr>
          <w:sz w:val="22"/>
          <w:lang w:val="en-GB"/>
          <w:rPrChange w:id="88" w:author="Author">
            <w:rPr>
              <w:sz w:val="21"/>
              <w:lang w:val="en-GB"/>
            </w:rPr>
          </w:rPrChange>
        </w:rPr>
        <w:t xml:space="preserve">, </w:t>
      </w:r>
      <w:r w:rsidR="007A631F" w:rsidRPr="00ED714E">
        <w:rPr>
          <w:sz w:val="22"/>
          <w:lang w:val="en-GB"/>
          <w:rPrChange w:id="89" w:author="Author">
            <w:rPr>
              <w:sz w:val="21"/>
              <w:lang w:val="en-GB"/>
            </w:rPr>
          </w:rPrChange>
        </w:rPr>
        <w:t xml:space="preserve">a percutaneous </w:t>
      </w:r>
      <w:r w:rsidRPr="00ED714E">
        <w:rPr>
          <w:sz w:val="22"/>
          <w:lang w:val="en-GB"/>
          <w:rPrChange w:id="90" w:author="Author">
            <w:rPr>
              <w:sz w:val="21"/>
              <w:lang w:val="en-GB"/>
            </w:rPr>
          </w:rPrChange>
        </w:rPr>
        <w:t>interventional technique has been developed</w:t>
      </w:r>
      <w:r w:rsidR="004A7B78" w:rsidRPr="00ED714E">
        <w:rPr>
          <w:sz w:val="22"/>
          <w:lang w:val="en-GB"/>
          <w:rPrChange w:id="91" w:author="Author">
            <w:rPr>
              <w:sz w:val="21"/>
              <w:lang w:val="en-GB"/>
            </w:rPr>
          </w:rPrChange>
        </w:rPr>
        <w:t xml:space="preserve"> for the correction of FMR</w:t>
      </w:r>
      <w:r w:rsidRPr="00ED714E">
        <w:rPr>
          <w:sz w:val="22"/>
          <w:lang w:val="en-GB"/>
          <w:rPrChange w:id="92" w:author="Author">
            <w:rPr>
              <w:sz w:val="21"/>
              <w:lang w:val="en-GB"/>
            </w:rPr>
          </w:rPrChange>
        </w:rPr>
        <w:t xml:space="preserve">. Percutaneous transcatheter MVR with the </w:t>
      </w:r>
      <w:proofErr w:type="spellStart"/>
      <w:r w:rsidRPr="00ED714E">
        <w:rPr>
          <w:sz w:val="22"/>
          <w:lang w:val="en-GB"/>
          <w:rPrChange w:id="93" w:author="Author">
            <w:rPr>
              <w:sz w:val="21"/>
              <w:lang w:val="en-GB"/>
            </w:rPr>
          </w:rPrChange>
        </w:rPr>
        <w:t>MitraClip</w:t>
      </w:r>
      <w:proofErr w:type="spellEnd"/>
      <w:r w:rsidRPr="00ED714E">
        <w:rPr>
          <w:sz w:val="22"/>
          <w:lang w:val="en-GB"/>
          <w:rPrChange w:id="94" w:author="Author">
            <w:rPr>
              <w:sz w:val="21"/>
              <w:lang w:val="en-GB"/>
            </w:rPr>
          </w:rPrChange>
        </w:rPr>
        <w:t xml:space="preserve"> device demonstrated similar efficacy but an improved safety compared with surgery </w:t>
      </w:r>
      <w:r w:rsidRPr="00ED714E">
        <w:rPr>
          <w:sz w:val="22"/>
          <w:lang w:val="en-GB"/>
          <w:rPrChange w:id="95" w:author="Author">
            <w:rPr>
              <w:sz w:val="21"/>
              <w:lang w:val="en-GB"/>
            </w:rPr>
          </w:rPrChange>
        </w:rPr>
        <w:fldChar w:fldCharType="begin">
          <w:fldData xml:space="preserve">PEVuZE5vdGU+PENpdGU+PEF1dGhvcj5GZWxkbWFuPC9BdXRob3I+PFllYXI+MjAxMTwvWWVhcj48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bWVkaWNpbmU8L2FiYnItMT48L2FsdC1wZXJpb2RpY2FsPjxwYWdlcz4xMzk1LTQwNjwvcGFnZXM+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</w:fldData>
        </w:fldChar>
      </w:r>
      <w:r w:rsidR="00172EF8">
        <w:rPr>
          <w:sz w:val="22"/>
          <w:lang w:val="en-GB"/>
        </w:rPr>
        <w:instrText xml:space="preserve"> ADDIN EN.CITE </w:instrText>
      </w:r>
      <w:r w:rsidR="00172EF8">
        <w:rPr>
          <w:sz w:val="22"/>
          <w:lang w:val="en-GB"/>
        </w:rPr>
        <w:fldChar w:fldCharType="begin">
          <w:fldData xml:space="preserve">PEVuZE5vdGU+PENpdGU+PEF1dGhvcj5GZWxkbWFuPC9BdXRob3I+PFllYXI+MjAxMTwvWWVhcj48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bWVkaWNpbmU8L2FiYnItMT48L2FsdC1wZXJpb2RpY2FsPjxwYWdlcz4xMzk1LTQwNjwvcGFnZXM+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</w:fldData>
        </w:fldChar>
      </w:r>
      <w:r w:rsidR="00172EF8">
        <w:rPr>
          <w:sz w:val="22"/>
          <w:lang w:val="en-GB"/>
        </w:rPr>
        <w:instrText xml:space="preserve"> ADDIN EN.CITE.DATA </w:instrText>
      </w:r>
      <w:r w:rsidR="00172EF8">
        <w:rPr>
          <w:sz w:val="22"/>
          <w:lang w:val="en-GB"/>
        </w:rPr>
      </w:r>
      <w:r w:rsidR="00172EF8">
        <w:rPr>
          <w:sz w:val="22"/>
          <w:lang w:val="en-GB"/>
        </w:rPr>
        <w:fldChar w:fldCharType="end"/>
      </w:r>
      <w:r w:rsidRPr="00ED714E">
        <w:rPr>
          <w:sz w:val="22"/>
          <w:lang w:val="en-GB"/>
          <w:rPrChange w:id="96" w:author="Author">
            <w:rPr>
              <w:sz w:val="22"/>
              <w:lang w:val="en-GB"/>
            </w:rPr>
          </w:rPrChange>
        </w:rPr>
      </w:r>
      <w:r w:rsidRPr="00ED714E">
        <w:rPr>
          <w:sz w:val="22"/>
          <w:lang w:val="en-GB"/>
          <w:rPrChange w:id="97" w:author="Author">
            <w:rPr>
              <w:sz w:val="21"/>
              <w:lang w:val="en-GB"/>
            </w:rPr>
          </w:rPrChange>
        </w:rPr>
        <w:fldChar w:fldCharType="separate"/>
      </w:r>
      <w:r w:rsidR="00172EF8">
        <w:rPr>
          <w:noProof/>
          <w:sz w:val="22"/>
          <w:lang w:val="en-GB"/>
        </w:rPr>
        <w:t>[85]</w:t>
      </w:r>
      <w:r w:rsidRPr="00ED714E">
        <w:rPr>
          <w:sz w:val="22"/>
          <w:lang w:val="en-GB"/>
          <w:rPrChange w:id="98" w:author="Author">
            <w:rPr>
              <w:sz w:val="21"/>
              <w:lang w:val="en-GB"/>
            </w:rPr>
          </w:rPrChange>
        </w:rPr>
        <w:fldChar w:fldCharType="end"/>
      </w:r>
      <w:r w:rsidRPr="00ED714E">
        <w:rPr>
          <w:sz w:val="22"/>
          <w:lang w:val="en-GB"/>
          <w:rPrChange w:id="99" w:author="Author">
            <w:rPr>
              <w:sz w:val="21"/>
              <w:lang w:val="en-GB"/>
            </w:rPr>
          </w:rPrChange>
        </w:rPr>
        <w:t xml:space="preserve">. Recently, two randomized clinical trials comparing the effectiveness of percutaneous MVR with GDMT have demonstrated diverging results. In the MITRA-FR trial the </w:t>
      </w:r>
      <w:r w:rsidR="00B20C5F" w:rsidRPr="00ED714E">
        <w:rPr>
          <w:sz w:val="22"/>
          <w:lang w:val="en-GB"/>
          <w:rPrChange w:id="100" w:author="Author">
            <w:rPr>
              <w:sz w:val="21"/>
              <w:lang w:val="en-GB"/>
            </w:rPr>
          </w:rPrChange>
        </w:rPr>
        <w:t>1-year risk</w:t>
      </w:r>
      <w:r w:rsidR="007A631F" w:rsidRPr="00ED714E">
        <w:rPr>
          <w:sz w:val="22"/>
          <w:lang w:val="en-GB"/>
          <w:rPrChange w:id="101" w:author="Author">
            <w:rPr>
              <w:sz w:val="21"/>
              <w:lang w:val="en-GB"/>
            </w:rPr>
          </w:rPrChange>
        </w:rPr>
        <w:t xml:space="preserve"> </w:t>
      </w:r>
      <w:r w:rsidRPr="00ED714E">
        <w:rPr>
          <w:sz w:val="22"/>
          <w:lang w:val="en-GB"/>
          <w:rPrChange w:id="102" w:author="Author">
            <w:rPr>
              <w:sz w:val="21"/>
              <w:lang w:val="en-GB"/>
            </w:rPr>
          </w:rPrChange>
        </w:rPr>
        <w:t>of death</w:t>
      </w:r>
      <w:r w:rsidR="00B20C5F" w:rsidRPr="00ED714E">
        <w:rPr>
          <w:sz w:val="22"/>
          <w:lang w:val="en-GB"/>
          <w:rPrChange w:id="103" w:author="Author">
            <w:rPr>
              <w:sz w:val="21"/>
              <w:lang w:val="en-GB"/>
            </w:rPr>
          </w:rPrChange>
        </w:rPr>
        <w:t xml:space="preserve"> </w:t>
      </w:r>
      <w:proofErr w:type="gramStart"/>
      <w:r w:rsidR="00B20C5F" w:rsidRPr="00ED714E">
        <w:rPr>
          <w:sz w:val="22"/>
          <w:lang w:val="en-GB"/>
          <w:rPrChange w:id="104" w:author="Author">
            <w:rPr>
              <w:sz w:val="21"/>
              <w:lang w:val="en-GB"/>
            </w:rPr>
          </w:rPrChange>
        </w:rPr>
        <w:t xml:space="preserve">or </w:t>
      </w:r>
      <w:r w:rsidRPr="00ED714E">
        <w:rPr>
          <w:sz w:val="22"/>
          <w:lang w:val="en-GB"/>
          <w:rPrChange w:id="105" w:author="Author">
            <w:rPr>
              <w:sz w:val="21"/>
              <w:lang w:val="en-GB"/>
            </w:rPr>
          </w:rPrChange>
        </w:rPr>
        <w:t xml:space="preserve"> HF</w:t>
      </w:r>
      <w:proofErr w:type="gramEnd"/>
      <w:r w:rsidRPr="00ED714E">
        <w:rPr>
          <w:sz w:val="22"/>
          <w:lang w:val="en-GB"/>
          <w:rPrChange w:id="106" w:author="Author">
            <w:rPr>
              <w:sz w:val="21"/>
              <w:lang w:val="en-GB"/>
            </w:rPr>
          </w:rPrChange>
        </w:rPr>
        <w:t xml:space="preserve"> hospitalization did not differ significantly between patients who underwent percutaneous MVR and those who received GDMT alone </w:t>
      </w:r>
      <w:r w:rsidRPr="00ED714E">
        <w:rPr>
          <w:sz w:val="22"/>
          <w:lang w:val="en-GB"/>
          <w:rPrChange w:id="107" w:author="Author">
            <w:rPr>
              <w:sz w:val="21"/>
              <w:lang w:val="en-GB"/>
            </w:rPr>
          </w:rPrChange>
        </w:rPr>
        <w:fldChar w:fldCharType="begin">
          <w:fldData xml:space="preserve">PEVuZE5vdGU+PENpdGU+PEF1dGhvcj5PYmFkaWE8L0F1dGhvcj48WWVhcj4yMDE4PC9ZZWFyPjxS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aWNpbmU8L2FiYnItMT48L2FsdC1wZXJpb2RpY2FsPjxlZGl0aW9uPjIwMTgvMDgvMjg8L2VkaXRp
b24+PGRhdGVzPjx5ZWFyPjIwMTg8L3llYXI+PHB1Yi1kYXRlcz48ZGF0ZT5BdWcgMjc8L2RhdGU+
PC9wdWItZGF0ZXM+PC9kYXRlcz48aXNibj4wMDI4LTQ3OTM8L2lzYm4+PGFjY2Vzc2lvbi1udW0+
MzAxNDU5Mjc8L2FjY2Vzc2lvbi1udW0+PHVybHM+PC91cmxzPjxlbGVjdHJvbmljLXJlc291cmNl
LW51bT4xMC4xMDU2L05FSk1vYTE4MDUzNzQ8L2VsZWN0cm9uaWMtcmVzb3VyY2UtbnVtPjxyZW1v
dGUtZGF0YWJhc2UtcHJvdmlkZXI+TkxNPC9yZW1vdGUtZGF0YWJhc2UtcHJvdmlkZXI+PGxhbmd1
YWdlPmVuZzwvbGFuZ3VhZ2U+PC9yZWNvcmQ+PC9DaXRlPjwvRW5kTm90ZT5=
</w:fldData>
        </w:fldChar>
      </w:r>
      <w:r w:rsidR="00172EF8">
        <w:rPr>
          <w:sz w:val="22"/>
          <w:lang w:val="en-GB"/>
        </w:rPr>
        <w:instrText xml:space="preserve"> ADDIN EN.CITE </w:instrText>
      </w:r>
      <w:r w:rsidR="00172EF8">
        <w:rPr>
          <w:sz w:val="22"/>
          <w:lang w:val="en-GB"/>
        </w:rPr>
        <w:fldChar w:fldCharType="begin">
          <w:fldData xml:space="preserve">PEVuZE5vdGU+PENpdGU+PEF1dGhvcj5PYmFkaWE8L0F1dGhvcj48WWVhcj4yMDE4PC9ZZWFyPjxS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aWNpbmU8L2FiYnItMT48L2FsdC1wZXJpb2RpY2FsPjxlZGl0aW9uPjIwMTgvMDgvMjg8L2VkaXRp
b24+PGRhdGVzPjx5ZWFyPjIwMTg8L3llYXI+PHB1Yi1kYXRlcz48ZGF0ZT5BdWcgMjc8L2RhdGU+
PC9wdWItZGF0ZXM+PC9kYXRlcz48aXNibj4wMDI4LTQ3OTM8L2lzYm4+PGFjY2Vzc2lvbi1udW0+
MzAxNDU5Mjc8L2FjY2Vzc2lvbi1udW0+PHVybHM+PC91cmxzPjxlbGVjdHJvbmljLXJlc291cmNl
LW51bT4xMC4xMDU2L05FSk1vYTE4MDUzNzQ8L2VsZWN0cm9uaWMtcmVzb3VyY2UtbnVtPjxyZW1v
dGUtZGF0YWJhc2UtcHJvdmlkZXI+TkxNPC9yZW1vdGUtZGF0YWJhc2UtcHJvdmlkZXI+PGxhbmd1
YWdlPmVuZzwvbGFuZ3VhZ2U+PC9yZWNvcmQ+PC9DaXRlPjwvRW5kTm90ZT5=
</w:fldData>
        </w:fldChar>
      </w:r>
      <w:r w:rsidR="00172EF8">
        <w:rPr>
          <w:sz w:val="22"/>
          <w:lang w:val="en-GB"/>
        </w:rPr>
        <w:instrText xml:space="preserve"> ADDIN EN.CITE.DATA </w:instrText>
      </w:r>
      <w:r w:rsidR="00172EF8">
        <w:rPr>
          <w:sz w:val="22"/>
          <w:lang w:val="en-GB"/>
        </w:rPr>
      </w:r>
      <w:r w:rsidR="00172EF8">
        <w:rPr>
          <w:sz w:val="22"/>
          <w:lang w:val="en-GB"/>
        </w:rPr>
        <w:fldChar w:fldCharType="end"/>
      </w:r>
      <w:r w:rsidRPr="00ED714E">
        <w:rPr>
          <w:sz w:val="22"/>
          <w:lang w:val="en-GB"/>
          <w:rPrChange w:id="108" w:author="Author">
            <w:rPr>
              <w:sz w:val="22"/>
              <w:lang w:val="en-GB"/>
            </w:rPr>
          </w:rPrChange>
        </w:rPr>
      </w:r>
      <w:r w:rsidRPr="00ED714E">
        <w:rPr>
          <w:sz w:val="22"/>
          <w:lang w:val="en-GB"/>
          <w:rPrChange w:id="109" w:author="Author">
            <w:rPr>
              <w:sz w:val="21"/>
              <w:lang w:val="en-GB"/>
            </w:rPr>
          </w:rPrChange>
        </w:rPr>
        <w:fldChar w:fldCharType="separate"/>
      </w:r>
      <w:r w:rsidR="00172EF8">
        <w:rPr>
          <w:noProof/>
          <w:sz w:val="22"/>
          <w:lang w:val="en-GB"/>
        </w:rPr>
        <w:t>[86]</w:t>
      </w:r>
      <w:r w:rsidRPr="00ED714E">
        <w:rPr>
          <w:sz w:val="22"/>
          <w:lang w:val="en-GB"/>
          <w:rPrChange w:id="110" w:author="Author">
            <w:rPr>
              <w:sz w:val="21"/>
              <w:lang w:val="en-GB"/>
            </w:rPr>
          </w:rPrChange>
        </w:rPr>
        <w:fldChar w:fldCharType="end"/>
      </w:r>
      <w:r w:rsidRPr="00ED714E">
        <w:rPr>
          <w:sz w:val="22"/>
          <w:lang w:val="en-GB"/>
          <w:rPrChange w:id="111" w:author="Author">
            <w:rPr>
              <w:sz w:val="21"/>
              <w:lang w:val="en-GB"/>
            </w:rPr>
          </w:rPrChange>
        </w:rPr>
        <w:t xml:space="preserve">. Conversely, in the COAPT trial, patients treated with </w:t>
      </w:r>
      <w:r w:rsidR="00A50CE3" w:rsidRPr="00ED714E">
        <w:rPr>
          <w:color w:val="000000"/>
          <w:sz w:val="22"/>
          <w:shd w:val="clear" w:color="auto" w:fill="FFFFFF"/>
          <w:lang w:val="en-GB"/>
          <w:rPrChange w:id="112" w:author="Author">
            <w:rPr>
              <w:color w:val="000000"/>
              <w:sz w:val="21"/>
              <w:shd w:val="clear" w:color="auto" w:fill="FFFFFF"/>
              <w:lang w:val="en-GB"/>
            </w:rPr>
          </w:rPrChange>
        </w:rPr>
        <w:t>percutaneous edge-to-edge repair</w:t>
      </w:r>
      <w:r w:rsidR="00A50CE3" w:rsidRPr="00ED714E" w:rsidDel="00A50CE3">
        <w:rPr>
          <w:sz w:val="22"/>
          <w:lang w:val="en-GB"/>
          <w:rPrChange w:id="113" w:author="Author">
            <w:rPr>
              <w:sz w:val="21"/>
              <w:lang w:val="en-GB"/>
            </w:rPr>
          </w:rPrChange>
        </w:rPr>
        <w:t xml:space="preserve"> </w:t>
      </w:r>
      <w:r w:rsidRPr="00ED714E">
        <w:rPr>
          <w:sz w:val="22"/>
          <w:lang w:val="en-GB"/>
          <w:rPrChange w:id="114" w:author="Author">
            <w:rPr>
              <w:sz w:val="21"/>
              <w:lang w:val="en-GB"/>
            </w:rPr>
          </w:rPrChange>
        </w:rPr>
        <w:t xml:space="preserve">experienced </w:t>
      </w:r>
      <w:r w:rsidR="00B20C5F" w:rsidRPr="00ED714E">
        <w:rPr>
          <w:sz w:val="22"/>
          <w:lang w:val="en-GB"/>
          <w:rPrChange w:id="115" w:author="Author">
            <w:rPr>
              <w:sz w:val="21"/>
              <w:lang w:val="en-GB"/>
            </w:rPr>
          </w:rPrChange>
        </w:rPr>
        <w:t xml:space="preserve">markedly </w:t>
      </w:r>
      <w:r w:rsidRPr="00ED714E">
        <w:rPr>
          <w:sz w:val="22"/>
          <w:lang w:val="en-GB"/>
          <w:rPrChange w:id="116" w:author="Author">
            <w:rPr>
              <w:sz w:val="21"/>
              <w:lang w:val="en-GB"/>
            </w:rPr>
          </w:rPrChange>
        </w:rPr>
        <w:t xml:space="preserve">lower rates of all-cause mortality and HF hospitalization within 2 years compared with GDMT alone </w:t>
      </w:r>
      <w:r w:rsidRPr="00ED714E">
        <w:rPr>
          <w:sz w:val="22"/>
          <w:lang w:val="en-GB"/>
          <w:rPrChange w:id="117" w:author="Author">
            <w:rPr>
              <w:sz w:val="21"/>
              <w:lang w:val="en-GB"/>
            </w:rPr>
          </w:rPrChange>
        </w:rPr>
        <w:fldChar w:fldCharType="begin">
          <w:fldData xml:space="preserve">PEVuZE5vdGU+PENpdGU+PEF1dGhvcj5TdG9uZTwvQXV0aG9yPjxZZWFyPjIwMTg8L1llYXI+PFJl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L2FsdC1wZXJpb2RpY2FsPjxlZGl0aW9uPjIwMTgvMTAvMDQ8L2VkaXRpb24+PGRhdGVzPjx5ZWFy
PjIwMTg8L3llYXI+PHB1Yi1kYXRlcz48ZGF0ZT5TZXAgMjM8L2RhdGU+PC9wdWItZGF0ZXM+PC9k
YXRlcz48aXNibj4wMDI4LTQ3OTM8L2lzYm4+PGFjY2Vzc2lvbi1udW0+MzAyODA2NDA8L2FjY2Vz
c2lvbi1udW0+PHVybHM+PC91cmxzPjxlbGVjdHJvbmljLXJlc291cmNlLW51bT4xMC4xMDU2L05F
Sk1vYTE4MDY2NDA8L2VsZWN0cm9uaWMtcmVzb3VyY2UtbnVtPjxyZW1vdGUtZGF0YWJhc2UtcHJv
dmlkZXI+TkxNPC9yZW1vdGUtZGF0YWJhc2UtcHJvdmlkZXI+PGxhbmd1YWdlPmVuZzwvbGFuZ3Vh
Z2U+PC9yZWNvcmQ+PC9DaXRlPjwvRW5kTm90ZT5=
</w:fldData>
        </w:fldChar>
      </w:r>
      <w:r w:rsidR="00172EF8">
        <w:rPr>
          <w:sz w:val="22"/>
          <w:lang w:val="en-GB"/>
        </w:rPr>
        <w:instrText xml:space="preserve"> ADDIN EN.CITE </w:instrText>
      </w:r>
      <w:r w:rsidR="00172EF8">
        <w:rPr>
          <w:sz w:val="22"/>
          <w:lang w:val="en-GB"/>
        </w:rPr>
        <w:fldChar w:fldCharType="begin">
          <w:fldData xml:space="preserve">PEVuZE5vdGU+PENpdGU+PEF1dGhvcj5TdG9uZTwvQXV0aG9yPjxZZWFyPjIwMTg8L1llYXI+PFJl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L2FsdC1wZXJpb2RpY2FsPjxlZGl0aW9uPjIwMTgvMTAvMDQ8L2VkaXRpb24+PGRhdGVzPjx5ZWFy
PjIwMTg8L3llYXI+PHB1Yi1kYXRlcz48ZGF0ZT5TZXAgMjM8L2RhdGU+PC9wdWItZGF0ZXM+PC9k
YXRlcz48aXNibj4wMDI4LTQ3OTM8L2lzYm4+PGFjY2Vzc2lvbi1udW0+MzAyODA2NDA8L2FjY2Vz
c2lvbi1udW0+PHVybHM+PC91cmxzPjxlbGVjdHJvbmljLXJlc291cmNlLW51bT4xMC4xMDU2L05F
Sk1vYTE4MDY2NDA8L2VsZWN0cm9uaWMtcmVzb3VyY2UtbnVtPjxyZW1vdGUtZGF0YWJhc2UtcHJv
dmlkZXI+TkxNPC9yZW1vdGUtZGF0YWJhc2UtcHJvdmlkZXI+PGxhbmd1YWdlPmVuZzwvbGFuZ3Vh
Z2U+PC9yZWNvcmQ+PC9DaXRlPjwvRW5kTm90ZT5=
</w:fldData>
        </w:fldChar>
      </w:r>
      <w:r w:rsidR="00172EF8">
        <w:rPr>
          <w:sz w:val="22"/>
          <w:lang w:val="en-GB"/>
        </w:rPr>
        <w:instrText xml:space="preserve"> ADDIN EN.CITE.DATA </w:instrText>
      </w:r>
      <w:r w:rsidR="00172EF8">
        <w:rPr>
          <w:sz w:val="22"/>
          <w:lang w:val="en-GB"/>
        </w:rPr>
      </w:r>
      <w:r w:rsidR="00172EF8">
        <w:rPr>
          <w:sz w:val="22"/>
          <w:lang w:val="en-GB"/>
        </w:rPr>
        <w:fldChar w:fldCharType="end"/>
      </w:r>
      <w:r w:rsidRPr="00ED714E">
        <w:rPr>
          <w:sz w:val="22"/>
          <w:lang w:val="en-GB"/>
          <w:rPrChange w:id="118" w:author="Author">
            <w:rPr>
              <w:sz w:val="22"/>
              <w:lang w:val="en-GB"/>
            </w:rPr>
          </w:rPrChange>
        </w:rPr>
      </w:r>
      <w:r w:rsidRPr="00ED714E">
        <w:rPr>
          <w:sz w:val="22"/>
          <w:lang w:val="en-GB"/>
          <w:rPrChange w:id="119" w:author="Author">
            <w:rPr>
              <w:sz w:val="21"/>
              <w:lang w:val="en-GB"/>
            </w:rPr>
          </w:rPrChange>
        </w:rPr>
        <w:fldChar w:fldCharType="separate"/>
      </w:r>
      <w:r w:rsidR="00172EF8">
        <w:rPr>
          <w:noProof/>
          <w:sz w:val="22"/>
          <w:lang w:val="en-GB"/>
        </w:rPr>
        <w:t>[87]</w:t>
      </w:r>
      <w:r w:rsidRPr="00ED714E">
        <w:rPr>
          <w:sz w:val="22"/>
          <w:lang w:val="en-GB"/>
          <w:rPrChange w:id="120" w:author="Author">
            <w:rPr>
              <w:sz w:val="21"/>
              <w:lang w:val="en-GB"/>
            </w:rPr>
          </w:rPrChange>
        </w:rPr>
        <w:fldChar w:fldCharType="end"/>
      </w:r>
      <w:r w:rsidRPr="00ED714E">
        <w:rPr>
          <w:sz w:val="22"/>
          <w:lang w:val="en-GB"/>
          <w:rPrChange w:id="121" w:author="Author">
            <w:rPr>
              <w:sz w:val="21"/>
              <w:lang w:val="en-GB"/>
            </w:rPr>
          </w:rPrChange>
        </w:rPr>
        <w:t>.</w:t>
      </w:r>
    </w:p>
    <w:p w14:paraId="018EAE11" w14:textId="12572D9B" w:rsidR="003257BC" w:rsidRPr="00ED714E" w:rsidRDefault="003257BC" w:rsidP="00BB456B">
      <w:pPr>
        <w:pStyle w:val="Style1"/>
        <w:spacing w:line="480" w:lineRule="auto"/>
        <w:rPr>
          <w:color w:val="000000"/>
          <w:sz w:val="22"/>
          <w:szCs w:val="24"/>
          <w:shd w:val="clear" w:color="auto" w:fill="FFFFFF"/>
          <w:lang w:val="en-GB"/>
          <w:rPrChange w:id="122" w:author="Author">
            <w:rPr>
              <w:color w:val="000000"/>
              <w:sz w:val="28"/>
              <w:szCs w:val="24"/>
              <w:shd w:val="clear" w:color="auto" w:fill="FFFFFF"/>
              <w:lang w:val="en-GB"/>
            </w:rPr>
          </w:rPrChange>
        </w:rPr>
      </w:pPr>
      <w:ins w:id="123" w:author="Author">
        <w:r w:rsidRPr="00ED714E">
          <w:rPr>
            <w:color w:val="000000"/>
            <w:sz w:val="22"/>
            <w:szCs w:val="24"/>
            <w:shd w:val="clear" w:color="auto" w:fill="FFFFFF"/>
            <w:lang w:val="en-GB"/>
            <w:rPrChange w:id="124" w:author="Author">
              <w:rPr>
                <w:color w:val="000000"/>
                <w:sz w:val="32"/>
                <w:szCs w:val="24"/>
                <w:shd w:val="clear" w:color="auto" w:fill="FFFFFF"/>
                <w:lang w:val="en-GB"/>
              </w:rPr>
            </w:rPrChange>
          </w:rPr>
          <w:t>1.4.2</w:t>
        </w:r>
        <w:r>
          <w:rPr>
            <w:color w:val="000000"/>
            <w:sz w:val="22"/>
            <w:szCs w:val="24"/>
            <w:shd w:val="clear" w:color="auto" w:fill="FFFFFF"/>
            <w:lang w:val="en-GB"/>
          </w:rPr>
          <w:t xml:space="preserve"> Aetiology-related therapy</w:t>
        </w:r>
      </w:ins>
    </w:p>
    <w:p w14:paraId="6048AB38" w14:textId="57990DF8" w:rsidR="00694B6A" w:rsidRPr="00EA50B3" w:rsidRDefault="007A631F" w:rsidP="00135EF7">
      <w:pPr>
        <w:pStyle w:val="Style1"/>
        <w:spacing w:line="480" w:lineRule="auto"/>
        <w:rPr>
          <w:rFonts w:cs="Arial"/>
          <w:sz w:val="22"/>
          <w:szCs w:val="22"/>
          <w:lang w:val="en-GB"/>
        </w:rPr>
      </w:pPr>
      <w:r w:rsidRPr="00EA50B3">
        <w:rPr>
          <w:rFonts w:cs="Arial"/>
          <w:sz w:val="22"/>
          <w:szCs w:val="22"/>
          <w:lang w:val="en-GB"/>
        </w:rPr>
        <w:t>Ae</w:t>
      </w:r>
      <w:r w:rsidR="006E0907" w:rsidRPr="00EA50B3">
        <w:rPr>
          <w:rFonts w:cs="Arial"/>
          <w:sz w:val="22"/>
          <w:szCs w:val="22"/>
          <w:lang w:val="en-GB"/>
        </w:rPr>
        <w:t xml:space="preserve">tiology-related treatment of HF in DCM is an evolving field, which needs further evidence from clinical trials. </w:t>
      </w:r>
      <w:r w:rsidR="000D3EE1" w:rsidRPr="00EA50B3">
        <w:rPr>
          <w:rFonts w:cs="Arial"/>
          <w:sz w:val="22"/>
          <w:szCs w:val="22"/>
          <w:lang w:val="en-GB"/>
        </w:rPr>
        <w:t xml:space="preserve">In the case of inflammatory DCM of autoimmune </w:t>
      </w:r>
      <w:r w:rsidR="00A72705">
        <w:rPr>
          <w:rFonts w:cs="Arial"/>
          <w:sz w:val="22"/>
          <w:szCs w:val="22"/>
          <w:lang w:val="en-GB"/>
        </w:rPr>
        <w:t>a</w:t>
      </w:r>
      <w:r w:rsidR="000D3EE1" w:rsidRPr="00EA50B3">
        <w:rPr>
          <w:rFonts w:cs="Arial"/>
          <w:sz w:val="22"/>
          <w:szCs w:val="22"/>
          <w:lang w:val="en-GB"/>
        </w:rPr>
        <w:t>etiology without viral persistence, this treatment includes immunosuppression and immunoadsorption, whereas, anti-viral agents may be considered</w:t>
      </w:r>
      <w:r w:rsidR="000D3EE1" w:rsidRPr="00EA50B3" w:rsidDel="000D3EE1">
        <w:rPr>
          <w:rFonts w:cs="Arial"/>
          <w:sz w:val="22"/>
          <w:szCs w:val="22"/>
          <w:lang w:val="en-GB"/>
        </w:rPr>
        <w:t xml:space="preserve"> </w:t>
      </w:r>
      <w:r w:rsidR="006E0907" w:rsidRPr="00EA50B3">
        <w:rPr>
          <w:rFonts w:cs="Arial"/>
          <w:sz w:val="22"/>
          <w:szCs w:val="22"/>
          <w:lang w:val="en-GB"/>
        </w:rPr>
        <w:t xml:space="preserve">in </w:t>
      </w:r>
      <w:r w:rsidR="0036543F" w:rsidRPr="00EA50B3">
        <w:rPr>
          <w:rFonts w:cs="Arial"/>
          <w:sz w:val="22"/>
          <w:szCs w:val="22"/>
          <w:lang w:val="en-GB"/>
        </w:rPr>
        <w:t xml:space="preserve">the </w:t>
      </w:r>
      <w:r w:rsidR="006E0907" w:rsidRPr="00EA50B3">
        <w:rPr>
          <w:rFonts w:cs="Arial"/>
          <w:sz w:val="22"/>
          <w:szCs w:val="22"/>
          <w:lang w:val="en-GB"/>
        </w:rPr>
        <w:t xml:space="preserve">setting of </w:t>
      </w:r>
      <w:r w:rsidR="0036543F" w:rsidRPr="00EA50B3">
        <w:rPr>
          <w:rFonts w:cs="Arial"/>
          <w:sz w:val="22"/>
          <w:szCs w:val="22"/>
          <w:lang w:val="en-GB"/>
        </w:rPr>
        <w:t xml:space="preserve">biopsy-confirmed acute viral myocarditis or </w:t>
      </w:r>
      <w:r w:rsidR="006E0907" w:rsidRPr="00EA50B3">
        <w:rPr>
          <w:rFonts w:cs="Arial"/>
          <w:sz w:val="22"/>
          <w:szCs w:val="22"/>
          <w:lang w:val="en-GB"/>
        </w:rPr>
        <w:t xml:space="preserve">viral </w:t>
      </w:r>
      <w:r w:rsidR="004A7B78" w:rsidRPr="00EA50B3">
        <w:rPr>
          <w:rFonts w:cs="Arial"/>
          <w:sz w:val="22"/>
          <w:szCs w:val="22"/>
          <w:lang w:val="en-GB"/>
        </w:rPr>
        <w:t>persistence</w:t>
      </w:r>
      <w:r w:rsidR="006E0907" w:rsidRPr="00EA50B3">
        <w:rPr>
          <w:rFonts w:cs="Arial"/>
          <w:sz w:val="22"/>
          <w:szCs w:val="22"/>
          <w:lang w:val="en-GB"/>
        </w:rPr>
        <w:t xml:space="preserve">. Several observational and randomized trials have suggested that in </w:t>
      </w:r>
      <w:r w:rsidR="006E0907" w:rsidRPr="00EA50B3">
        <w:rPr>
          <w:rFonts w:eastAsia="Times New Roman" w:cs="Arial"/>
          <w:color w:val="000000"/>
          <w:sz w:val="22"/>
          <w:szCs w:val="22"/>
          <w:shd w:val="clear" w:color="auto" w:fill="FFFFFF"/>
          <w:lang w:val="en-GB"/>
        </w:rPr>
        <w:t>virus-negative post-myocarditis DCM with progressive HF, immunosuppressi</w:t>
      </w:r>
      <w:ins w:id="125" w:author="Author">
        <w:r w:rsidR="003257BC">
          <w:rPr>
            <w:rFonts w:eastAsia="Times New Roman" w:cs="Arial"/>
            <w:color w:val="000000"/>
            <w:sz w:val="22"/>
            <w:szCs w:val="22"/>
            <w:shd w:val="clear" w:color="auto" w:fill="FFFFFF"/>
            <w:lang w:val="en-GB"/>
          </w:rPr>
          <w:t>on</w:t>
        </w:r>
      </w:ins>
      <w:del w:id="126" w:author="Author">
        <w:r w:rsidR="006E0907" w:rsidRPr="00EA50B3" w:rsidDel="003257BC">
          <w:rPr>
            <w:rFonts w:eastAsia="Times New Roman" w:cs="Arial"/>
            <w:color w:val="000000"/>
            <w:sz w:val="22"/>
            <w:szCs w:val="22"/>
            <w:shd w:val="clear" w:color="auto" w:fill="FFFFFF"/>
            <w:lang w:val="en-GB"/>
          </w:rPr>
          <w:delText>ve</w:delText>
        </w:r>
      </w:del>
      <w:ins w:id="127" w:author="Author">
        <w:r w:rsidR="003257BC">
          <w:rPr>
            <w:rFonts w:eastAsia="Times New Roman" w:cs="Arial"/>
            <w:color w:val="000000"/>
            <w:sz w:val="22"/>
            <w:szCs w:val="22"/>
            <w:shd w:val="clear" w:color="auto" w:fill="FFFFFF"/>
            <w:lang w:val="en-GB"/>
          </w:rPr>
          <w:t xml:space="preserve"> </w:t>
        </w:r>
      </w:ins>
      <w:del w:id="128" w:author="Author">
        <w:r w:rsidR="006E0907" w:rsidRPr="00EA50B3" w:rsidDel="003257BC">
          <w:rPr>
            <w:rFonts w:eastAsia="Times New Roman" w:cs="Arial"/>
            <w:color w:val="000000"/>
            <w:sz w:val="22"/>
            <w:szCs w:val="22"/>
            <w:shd w:val="clear" w:color="auto" w:fill="FFFFFF"/>
            <w:lang w:val="en-GB"/>
          </w:rPr>
          <w:delText xml:space="preserve"> treatment </w:delText>
        </w:r>
      </w:del>
      <w:r w:rsidR="006E0907" w:rsidRPr="00EA50B3">
        <w:rPr>
          <w:rFonts w:eastAsia="Times New Roman" w:cs="Arial"/>
          <w:color w:val="000000"/>
          <w:sz w:val="22"/>
          <w:szCs w:val="22"/>
          <w:shd w:val="clear" w:color="auto" w:fill="FFFFFF"/>
          <w:lang w:val="en-GB"/>
        </w:rPr>
        <w:t xml:space="preserve">could be effective in achieving LV reverse </w:t>
      </w:r>
      <w:r w:rsidR="00A72705" w:rsidRPr="00A40EE6">
        <w:rPr>
          <w:rFonts w:eastAsia="Times New Roman" w:cs="Arial"/>
          <w:color w:val="000000"/>
          <w:sz w:val="22"/>
          <w:szCs w:val="22"/>
          <w:shd w:val="clear" w:color="auto" w:fill="FFFFFF"/>
          <w:lang w:val="en-GB"/>
        </w:rPr>
        <w:t>remodelling</w:t>
      </w:r>
      <w:r w:rsidR="006E0907" w:rsidRPr="00EA50B3">
        <w:rPr>
          <w:rFonts w:eastAsia="Times New Roman" w:cs="Arial"/>
          <w:color w:val="000000"/>
          <w:sz w:val="22"/>
          <w:szCs w:val="22"/>
          <w:shd w:val="clear" w:color="auto" w:fill="FFFFFF"/>
          <w:lang w:val="en-GB"/>
        </w:rPr>
        <w:t xml:space="preserve"> and improvement in HF symptoms</w:t>
      </w:r>
      <w:r w:rsidR="006E0907" w:rsidRPr="00EA50B3">
        <w:rPr>
          <w:rFonts w:cs="Arial"/>
          <w:sz w:val="22"/>
          <w:szCs w:val="22"/>
          <w:lang w:val="en-GB"/>
        </w:rPr>
        <w:t xml:space="preserve"> </w:t>
      </w:r>
      <w:r w:rsidR="006E0907" w:rsidRPr="00EA50B3">
        <w:rPr>
          <w:rFonts w:cs="Arial"/>
          <w:sz w:val="22"/>
          <w:szCs w:val="22"/>
          <w:lang w:val="en-GB"/>
        </w:rPr>
        <w:fldChar w:fldCharType="begin">
          <w:fldData xml:space="preserve">PEVuZE5vdGU+PENpdGU+PEF1dGhvcj5GcnVzdGFjaTwvQXV0aG9yPjxZZWFyPjIwMDM8L1llYXI+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PEVuZE5vdGU+PENpdGU+PEF1dGhvcj5GcnVzdGFjaTwvQXV0aG9yPjxZZWFyPjIwMDM8L1llYXI+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006E0907" w:rsidRPr="00EA50B3">
        <w:rPr>
          <w:rFonts w:cs="Arial"/>
          <w:sz w:val="22"/>
          <w:szCs w:val="22"/>
          <w:lang w:val="en-GB"/>
        </w:rPr>
      </w:r>
      <w:r w:rsidR="006E0907" w:rsidRPr="00EA50B3">
        <w:rPr>
          <w:rFonts w:cs="Arial"/>
          <w:sz w:val="22"/>
          <w:szCs w:val="22"/>
          <w:lang w:val="en-GB"/>
        </w:rPr>
        <w:fldChar w:fldCharType="separate"/>
      </w:r>
      <w:r w:rsidR="00172EF8">
        <w:rPr>
          <w:rFonts w:cs="Arial"/>
          <w:noProof/>
          <w:sz w:val="22"/>
          <w:szCs w:val="22"/>
          <w:lang w:val="en-GB"/>
        </w:rPr>
        <w:t>[88-90]</w:t>
      </w:r>
      <w:r w:rsidR="006E0907" w:rsidRPr="00EA50B3">
        <w:rPr>
          <w:rFonts w:cs="Arial"/>
          <w:sz w:val="22"/>
          <w:szCs w:val="22"/>
          <w:lang w:val="en-GB"/>
        </w:rPr>
        <w:fldChar w:fldCharType="end"/>
      </w:r>
      <w:r w:rsidR="006E0907" w:rsidRPr="00EA50B3">
        <w:rPr>
          <w:rFonts w:cs="Arial"/>
          <w:sz w:val="22"/>
          <w:szCs w:val="22"/>
          <w:lang w:val="en-GB"/>
        </w:rPr>
        <w:t>. Accordingly, expert consensus document</w:t>
      </w:r>
      <w:r w:rsidRPr="00EA50B3">
        <w:rPr>
          <w:rFonts w:cs="Arial"/>
          <w:sz w:val="22"/>
          <w:szCs w:val="22"/>
          <w:lang w:val="en-GB"/>
        </w:rPr>
        <w:t>s</w:t>
      </w:r>
      <w:r w:rsidR="006E0907" w:rsidRPr="00EA50B3">
        <w:rPr>
          <w:rFonts w:cs="Arial"/>
          <w:sz w:val="22"/>
          <w:szCs w:val="22"/>
          <w:lang w:val="en-GB"/>
        </w:rPr>
        <w:t xml:space="preserve"> </w:t>
      </w:r>
      <w:ins w:id="129" w:author="Author">
        <w:r w:rsidR="003257BC">
          <w:rPr>
            <w:rFonts w:cs="Arial"/>
            <w:sz w:val="22"/>
            <w:szCs w:val="22"/>
            <w:lang w:val="en-GB"/>
          </w:rPr>
          <w:t xml:space="preserve">have </w:t>
        </w:r>
      </w:ins>
      <w:r w:rsidR="006E0907" w:rsidRPr="00EA50B3">
        <w:rPr>
          <w:rFonts w:cs="Arial"/>
          <w:sz w:val="22"/>
          <w:szCs w:val="22"/>
          <w:lang w:val="en-GB"/>
        </w:rPr>
        <w:t>recommend</w:t>
      </w:r>
      <w:ins w:id="130" w:author="Author">
        <w:r w:rsidR="003257BC">
          <w:rPr>
            <w:rFonts w:cs="Arial"/>
            <w:sz w:val="22"/>
            <w:szCs w:val="22"/>
            <w:lang w:val="en-GB"/>
          </w:rPr>
          <w:t>ed</w:t>
        </w:r>
      </w:ins>
      <w:r w:rsidR="006E0907" w:rsidRPr="00EA50B3">
        <w:rPr>
          <w:rFonts w:cs="Arial"/>
          <w:sz w:val="22"/>
          <w:szCs w:val="22"/>
          <w:lang w:val="en-GB"/>
        </w:rPr>
        <w:t xml:space="preserve"> immunosuppression with azathioprine and prednisone for 6-12 months in patients with biopsy-proven, virus-negative DCM </w:t>
      </w:r>
      <w:r w:rsidR="006E0907" w:rsidRPr="00EA50B3">
        <w:rPr>
          <w:rFonts w:cs="Arial"/>
          <w:sz w:val="22"/>
          <w:szCs w:val="22"/>
          <w:lang w:val="en-GB"/>
        </w:rPr>
        <w:fldChar w:fldCharType="begin">
          <w:fldData xml:space="preserve">PEVuZE5vdGU+PENpdGU+PEF1dGhvcj5DYWZvcmlvPC9BdXRob3I+PFllYXI+MjAxMzwvWWVhcj48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PEVuZE5vdGU+PENpdGU+PEF1dGhvcj5DYWZvcmlvPC9BdXRob3I+PFllYXI+MjAxMzwvWWVhcj48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006E0907" w:rsidRPr="00EA50B3">
        <w:rPr>
          <w:rFonts w:cs="Arial"/>
          <w:sz w:val="22"/>
          <w:szCs w:val="22"/>
          <w:lang w:val="en-GB"/>
        </w:rPr>
      </w:r>
      <w:r w:rsidR="006E0907" w:rsidRPr="00EA50B3">
        <w:rPr>
          <w:rFonts w:cs="Arial"/>
          <w:sz w:val="22"/>
          <w:szCs w:val="22"/>
          <w:lang w:val="en-GB"/>
        </w:rPr>
        <w:fldChar w:fldCharType="separate"/>
      </w:r>
      <w:r w:rsidR="00172EF8">
        <w:rPr>
          <w:rFonts w:cs="Arial"/>
          <w:noProof/>
          <w:sz w:val="22"/>
          <w:szCs w:val="22"/>
          <w:lang w:val="en-GB"/>
        </w:rPr>
        <w:t>[36]</w:t>
      </w:r>
      <w:r w:rsidR="006E0907" w:rsidRPr="00EA50B3">
        <w:rPr>
          <w:rFonts w:cs="Arial"/>
          <w:sz w:val="22"/>
          <w:szCs w:val="22"/>
          <w:lang w:val="en-GB"/>
        </w:rPr>
        <w:fldChar w:fldCharType="end"/>
      </w:r>
      <w:ins w:id="131" w:author="Author">
        <w:r w:rsidR="00B47488">
          <w:rPr>
            <w:rFonts w:cs="Arial"/>
            <w:sz w:val="22"/>
            <w:szCs w:val="22"/>
            <w:lang w:val="en-GB"/>
          </w:rPr>
          <w:t>, but the exact role of immunosuppression is still unresolved</w:t>
        </w:r>
      </w:ins>
      <w:r w:rsidR="006E0907" w:rsidRPr="00EA50B3">
        <w:rPr>
          <w:rFonts w:cs="Arial"/>
          <w:sz w:val="22"/>
          <w:szCs w:val="22"/>
          <w:lang w:val="en-GB"/>
        </w:rPr>
        <w:t xml:space="preserve">. Immunosuppression is also recommended in acute giant-cell and eosinophilic myocarditis and cardiac sarcoidosis </w:t>
      </w:r>
      <w:r w:rsidR="006E0907" w:rsidRPr="00EA50B3">
        <w:rPr>
          <w:rFonts w:cs="Arial"/>
          <w:sz w:val="22"/>
          <w:szCs w:val="22"/>
          <w:lang w:val="en-GB"/>
        </w:rPr>
        <w:fldChar w:fldCharType="begin">
          <w:fldData xml:space="preserve">PEVuZE5vdGU+PENpdGU+PEF1dGhvcj5Db29wZXI8L0F1dGhvcj48WWVhcj4yMDA4PC9ZZWFyPjxS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PEVuZE5vdGU+PENpdGU+PEF1dGhvcj5Db29wZXI8L0F1dGhvcj48WWVhcj4yMDA4PC9ZZWFyPjxS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006E0907" w:rsidRPr="00EA50B3">
        <w:rPr>
          <w:rFonts w:cs="Arial"/>
          <w:sz w:val="22"/>
          <w:szCs w:val="22"/>
          <w:lang w:val="en-GB"/>
        </w:rPr>
      </w:r>
      <w:r w:rsidR="006E0907" w:rsidRPr="00EA50B3">
        <w:rPr>
          <w:rFonts w:cs="Arial"/>
          <w:sz w:val="22"/>
          <w:szCs w:val="22"/>
          <w:lang w:val="en-GB"/>
        </w:rPr>
        <w:fldChar w:fldCharType="separate"/>
      </w:r>
      <w:r w:rsidR="00172EF8">
        <w:rPr>
          <w:rFonts w:cs="Arial"/>
          <w:noProof/>
          <w:sz w:val="22"/>
          <w:szCs w:val="22"/>
          <w:lang w:val="en-GB"/>
        </w:rPr>
        <w:t>[7, 36, 91]</w:t>
      </w:r>
      <w:r w:rsidR="006E0907" w:rsidRPr="00EA50B3">
        <w:rPr>
          <w:rFonts w:cs="Arial"/>
          <w:sz w:val="22"/>
          <w:szCs w:val="22"/>
          <w:lang w:val="en-GB"/>
        </w:rPr>
        <w:fldChar w:fldCharType="end"/>
      </w:r>
      <w:r w:rsidR="006E0907" w:rsidRPr="00EA50B3">
        <w:rPr>
          <w:rFonts w:cs="Arial"/>
          <w:sz w:val="22"/>
          <w:szCs w:val="22"/>
          <w:lang w:val="en-GB"/>
        </w:rPr>
        <w:t xml:space="preserve">. </w:t>
      </w:r>
      <w:r w:rsidR="006E0907" w:rsidRPr="00EA50B3">
        <w:rPr>
          <w:rFonts w:cs="Arial"/>
          <w:color w:val="000000" w:themeColor="text1"/>
          <w:sz w:val="22"/>
          <w:szCs w:val="22"/>
          <w:lang w:val="en-GB"/>
        </w:rPr>
        <w:t xml:space="preserve">In biopsy-proven chronic enteroviral or adenoviral and/or </w:t>
      </w:r>
      <w:r w:rsidR="004A7B78" w:rsidRPr="00EA50B3">
        <w:rPr>
          <w:rFonts w:cs="Arial"/>
          <w:color w:val="000000" w:themeColor="text1"/>
          <w:sz w:val="22"/>
          <w:szCs w:val="22"/>
          <w:lang w:val="en-GB"/>
        </w:rPr>
        <w:t>P</w:t>
      </w:r>
      <w:r w:rsidR="006E0907" w:rsidRPr="00EA50B3">
        <w:rPr>
          <w:rFonts w:cs="Arial"/>
          <w:color w:val="000000" w:themeColor="text1"/>
          <w:sz w:val="22"/>
          <w:szCs w:val="22"/>
          <w:lang w:val="en-GB"/>
        </w:rPr>
        <w:t xml:space="preserve">arvovirus B19 positive DCM, an immunomodulatory treatment with interferon beta </w:t>
      </w:r>
      <w:r w:rsidR="004A7B78" w:rsidRPr="00EA50B3">
        <w:rPr>
          <w:rFonts w:cs="Arial"/>
          <w:color w:val="000000" w:themeColor="text1"/>
          <w:sz w:val="22"/>
          <w:szCs w:val="22"/>
          <w:lang w:val="en-GB"/>
        </w:rPr>
        <w:t>has been</w:t>
      </w:r>
      <w:r w:rsidR="00135EF7" w:rsidRPr="00EA50B3">
        <w:rPr>
          <w:rFonts w:cs="Arial"/>
          <w:color w:val="000000" w:themeColor="text1"/>
          <w:sz w:val="22"/>
          <w:szCs w:val="22"/>
          <w:lang w:val="en-GB"/>
        </w:rPr>
        <w:t xml:space="preserve"> recently </w:t>
      </w:r>
      <w:r w:rsidR="00135EF7" w:rsidRPr="00EA50B3">
        <w:rPr>
          <w:rFonts w:cs="Arial"/>
          <w:color w:val="000000" w:themeColor="text1"/>
          <w:sz w:val="22"/>
          <w:szCs w:val="22"/>
          <w:lang w:val="en-GB"/>
        </w:rPr>
        <w:lastRenderedPageBreak/>
        <w:t>shown</w:t>
      </w:r>
      <w:r w:rsidR="006E0907" w:rsidRPr="00EA50B3">
        <w:rPr>
          <w:rFonts w:cs="Arial"/>
          <w:color w:val="000000" w:themeColor="text1"/>
          <w:sz w:val="22"/>
          <w:szCs w:val="22"/>
          <w:lang w:val="en-GB"/>
        </w:rPr>
        <w:t xml:space="preserve"> to reduce viral load and improve functional capacity </w:t>
      </w:r>
      <w:r w:rsidR="006E0907" w:rsidRPr="00EA50B3">
        <w:rPr>
          <w:rFonts w:cs="Arial"/>
          <w:color w:val="000000" w:themeColor="text1"/>
          <w:sz w:val="22"/>
          <w:szCs w:val="22"/>
          <w:lang w:val="en-GB"/>
        </w:rPr>
        <w:fldChar w:fldCharType="begin">
          <w:fldData xml:space="preserve">PEVuZE5vdGU+PENpdGU+PEF1dGhvcj5TY2h1bHRoZWlzczwvQXV0aG9yPjxZZWFyPjIwMTY8L1ll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</w:fldData>
        </w:fldChar>
      </w:r>
      <w:r w:rsidR="00172EF8">
        <w:rPr>
          <w:rFonts w:cs="Arial"/>
          <w:color w:val="000000" w:themeColor="text1"/>
          <w:sz w:val="22"/>
          <w:szCs w:val="22"/>
          <w:lang w:val="en-GB"/>
        </w:rPr>
        <w:instrText xml:space="preserve"> ADDIN EN.CITE </w:instrText>
      </w:r>
      <w:r w:rsidR="00172EF8">
        <w:rPr>
          <w:rFonts w:cs="Arial"/>
          <w:color w:val="000000" w:themeColor="text1"/>
          <w:sz w:val="22"/>
          <w:szCs w:val="22"/>
          <w:lang w:val="en-GB"/>
        </w:rPr>
        <w:fldChar w:fldCharType="begin">
          <w:fldData xml:space="preserve">PEVuZE5vdGU+PENpdGU+PEF1dGhvcj5TY2h1bHRoZWlzczwvQXV0aG9yPjxZZWFyPjIwMTY8L1ll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</w:fldData>
        </w:fldChar>
      </w:r>
      <w:r w:rsidR="00172EF8">
        <w:rPr>
          <w:rFonts w:cs="Arial"/>
          <w:color w:val="000000" w:themeColor="text1"/>
          <w:sz w:val="22"/>
          <w:szCs w:val="22"/>
          <w:lang w:val="en-GB"/>
        </w:rPr>
        <w:instrText xml:space="preserve"> ADDIN EN.CITE.DATA </w:instrText>
      </w:r>
      <w:r w:rsidR="00172EF8">
        <w:rPr>
          <w:rFonts w:cs="Arial"/>
          <w:color w:val="000000" w:themeColor="text1"/>
          <w:sz w:val="22"/>
          <w:szCs w:val="22"/>
          <w:lang w:val="en-GB"/>
        </w:rPr>
      </w:r>
      <w:r w:rsidR="00172EF8">
        <w:rPr>
          <w:rFonts w:cs="Arial"/>
          <w:color w:val="000000" w:themeColor="text1"/>
          <w:sz w:val="22"/>
          <w:szCs w:val="22"/>
          <w:lang w:val="en-GB"/>
        </w:rPr>
        <w:fldChar w:fldCharType="end"/>
      </w:r>
      <w:r w:rsidR="006E0907" w:rsidRPr="00EA50B3">
        <w:rPr>
          <w:rFonts w:cs="Arial"/>
          <w:color w:val="000000" w:themeColor="text1"/>
          <w:sz w:val="22"/>
          <w:szCs w:val="22"/>
          <w:lang w:val="en-GB"/>
        </w:rPr>
      </w:r>
      <w:r w:rsidR="006E0907" w:rsidRPr="00EA50B3">
        <w:rPr>
          <w:rFonts w:cs="Arial"/>
          <w:color w:val="000000" w:themeColor="text1"/>
          <w:sz w:val="22"/>
          <w:szCs w:val="22"/>
          <w:lang w:val="en-GB"/>
        </w:rPr>
        <w:fldChar w:fldCharType="separate"/>
      </w:r>
      <w:r w:rsidR="00172EF8">
        <w:rPr>
          <w:rFonts w:cs="Arial"/>
          <w:noProof/>
          <w:color w:val="000000" w:themeColor="text1"/>
          <w:sz w:val="22"/>
          <w:szCs w:val="22"/>
          <w:lang w:val="en-GB"/>
        </w:rPr>
        <w:t>[92]</w:t>
      </w:r>
      <w:r w:rsidR="006E0907" w:rsidRPr="00EA50B3">
        <w:rPr>
          <w:rFonts w:cs="Arial"/>
          <w:color w:val="000000" w:themeColor="text1"/>
          <w:sz w:val="22"/>
          <w:szCs w:val="22"/>
          <w:lang w:val="en-GB"/>
        </w:rPr>
        <w:fldChar w:fldCharType="end"/>
      </w:r>
      <w:r w:rsidR="006E0907" w:rsidRPr="00EA50B3">
        <w:rPr>
          <w:rFonts w:cs="Arial"/>
          <w:color w:val="000000" w:themeColor="text1"/>
          <w:sz w:val="22"/>
          <w:szCs w:val="22"/>
          <w:lang w:val="en-GB"/>
        </w:rPr>
        <w:t xml:space="preserve">. </w:t>
      </w:r>
      <w:r w:rsidR="006E0907" w:rsidRPr="00EA50B3">
        <w:rPr>
          <w:rFonts w:cs="Arial"/>
          <w:sz w:val="22"/>
          <w:szCs w:val="22"/>
          <w:lang w:val="en-GB"/>
        </w:rPr>
        <w:t>Small open-</w:t>
      </w:r>
      <w:r w:rsidR="0036543F" w:rsidRPr="00EA50B3">
        <w:rPr>
          <w:rFonts w:cs="Arial"/>
          <w:sz w:val="22"/>
          <w:szCs w:val="22"/>
          <w:lang w:val="en-GB"/>
        </w:rPr>
        <w:t xml:space="preserve">label </w:t>
      </w:r>
      <w:del w:id="132" w:author="Author">
        <w:r w:rsidR="00487B83" w:rsidRPr="00EA50B3" w:rsidDel="003257BC">
          <w:rPr>
            <w:rFonts w:cs="Arial"/>
            <w:sz w:val="22"/>
            <w:szCs w:val="22"/>
            <w:lang w:val="en-GB"/>
          </w:rPr>
          <w:delText>controlled</w:delText>
        </w:r>
      </w:del>
      <w:ins w:id="133" w:author="Author">
        <w:r w:rsidR="003257BC" w:rsidRPr="00EA50B3">
          <w:rPr>
            <w:rFonts w:cs="Arial"/>
            <w:sz w:val="22"/>
            <w:szCs w:val="22"/>
            <w:lang w:val="en-GB"/>
          </w:rPr>
          <w:t>controlled,</w:t>
        </w:r>
      </w:ins>
      <w:r w:rsidR="00487B83" w:rsidRPr="00EA50B3">
        <w:rPr>
          <w:rFonts w:cs="Arial"/>
          <w:sz w:val="22"/>
          <w:szCs w:val="22"/>
          <w:lang w:val="en-GB"/>
        </w:rPr>
        <w:t xml:space="preserve"> or observational </w:t>
      </w:r>
      <w:r w:rsidR="006E0907" w:rsidRPr="00EA50B3">
        <w:rPr>
          <w:rFonts w:cs="Arial"/>
          <w:sz w:val="22"/>
          <w:szCs w:val="22"/>
          <w:lang w:val="en-GB"/>
        </w:rPr>
        <w:t xml:space="preserve">studies </w:t>
      </w:r>
      <w:r w:rsidR="00135EF7" w:rsidRPr="00EA50B3">
        <w:rPr>
          <w:rFonts w:cs="Arial"/>
          <w:sz w:val="22"/>
          <w:szCs w:val="22"/>
          <w:lang w:val="en-GB"/>
        </w:rPr>
        <w:t>suggested</w:t>
      </w:r>
      <w:r w:rsidR="006E0907" w:rsidRPr="00EA50B3">
        <w:rPr>
          <w:rFonts w:cs="Arial"/>
          <w:sz w:val="22"/>
          <w:szCs w:val="22"/>
          <w:lang w:val="en-GB"/>
        </w:rPr>
        <w:t xml:space="preserve"> that removal of circulating antibodies in DCM by immunoadsorption, followed by IgG substitution, resulted in improvement in cardiac function, symptom relief and increased exercise tolerance </w:t>
      </w:r>
      <w:r w:rsidR="006E0907" w:rsidRPr="00EA50B3">
        <w:rPr>
          <w:rFonts w:cs="Arial"/>
          <w:sz w:val="22"/>
          <w:szCs w:val="22"/>
          <w:lang w:val="en-GB"/>
        </w:rPr>
        <w:fldChar w:fldCharType="begin">
          <w:fldData xml:space="preserve">PEVuZE5vdGU+PENpdGU+PEF1dGhvcj5GZWxpeDwvQXV0aG9yPjxZZWFyPjIwMDA8L1llYXI+PFJl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=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PEVuZE5vdGU+PENpdGU+PEF1dGhvcj5GZWxpeDwvQXV0aG9yPjxZZWFyPjIwMDA8L1llYXI+PFJl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=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006E0907" w:rsidRPr="00EA50B3">
        <w:rPr>
          <w:rFonts w:cs="Arial"/>
          <w:sz w:val="22"/>
          <w:szCs w:val="22"/>
          <w:lang w:val="en-GB"/>
        </w:rPr>
      </w:r>
      <w:r w:rsidR="006E0907" w:rsidRPr="00EA50B3">
        <w:rPr>
          <w:rFonts w:cs="Arial"/>
          <w:sz w:val="22"/>
          <w:szCs w:val="22"/>
          <w:lang w:val="en-GB"/>
        </w:rPr>
        <w:fldChar w:fldCharType="separate"/>
      </w:r>
      <w:r w:rsidR="00172EF8">
        <w:rPr>
          <w:rFonts w:cs="Arial"/>
          <w:noProof/>
          <w:sz w:val="22"/>
          <w:szCs w:val="22"/>
          <w:lang w:val="en-GB"/>
        </w:rPr>
        <w:t>[93-95]</w:t>
      </w:r>
      <w:r w:rsidR="006E0907" w:rsidRPr="00EA50B3">
        <w:rPr>
          <w:rFonts w:cs="Arial"/>
          <w:sz w:val="22"/>
          <w:szCs w:val="22"/>
          <w:lang w:val="en-GB"/>
        </w:rPr>
        <w:fldChar w:fldCharType="end"/>
      </w:r>
      <w:r w:rsidR="006E0907" w:rsidRPr="00EA50B3">
        <w:rPr>
          <w:rFonts w:cs="Arial"/>
          <w:sz w:val="22"/>
          <w:szCs w:val="22"/>
          <w:lang w:val="en-GB"/>
        </w:rPr>
        <w:t xml:space="preserve">. At present, immunoadsorption is considered as an experimental treatment option that requires further evaluation in </w:t>
      </w:r>
      <w:r w:rsidR="00135EF7" w:rsidRPr="00EA50B3">
        <w:rPr>
          <w:rFonts w:cs="Arial"/>
          <w:sz w:val="22"/>
          <w:szCs w:val="22"/>
          <w:lang w:val="en-GB"/>
        </w:rPr>
        <w:t xml:space="preserve">outcome </w:t>
      </w:r>
      <w:r w:rsidR="006E0907" w:rsidRPr="00EA50B3">
        <w:rPr>
          <w:rFonts w:cs="Arial"/>
          <w:sz w:val="22"/>
          <w:szCs w:val="22"/>
          <w:lang w:val="en-GB"/>
        </w:rPr>
        <w:t>trials.</w:t>
      </w:r>
      <w:r w:rsidR="001D3530" w:rsidRPr="00EA50B3">
        <w:rPr>
          <w:rFonts w:cs="Arial"/>
          <w:sz w:val="22"/>
          <w:szCs w:val="22"/>
          <w:lang w:val="en-GB"/>
        </w:rPr>
        <w:t xml:space="preserve"> </w:t>
      </w:r>
      <w:r w:rsidR="00432C8B" w:rsidRPr="00EA50B3">
        <w:rPr>
          <w:rFonts w:cs="Arial"/>
          <w:sz w:val="22"/>
          <w:szCs w:val="22"/>
          <w:lang w:val="en-GB"/>
        </w:rPr>
        <w:t xml:space="preserve">In anthracycline-induced cardiomyopathy, timely therapy with angiotensin </w:t>
      </w:r>
      <w:r w:rsidR="004A7B78" w:rsidRPr="00EA50B3">
        <w:rPr>
          <w:rFonts w:cs="Arial"/>
          <w:sz w:val="22"/>
          <w:szCs w:val="22"/>
          <w:lang w:val="en-GB"/>
        </w:rPr>
        <w:t xml:space="preserve">converting </w:t>
      </w:r>
      <w:r w:rsidR="00432C8B" w:rsidRPr="00EA50B3">
        <w:rPr>
          <w:rFonts w:cs="Arial"/>
          <w:sz w:val="22"/>
          <w:szCs w:val="22"/>
          <w:lang w:val="en-GB"/>
        </w:rPr>
        <w:t>enzyme</w:t>
      </w:r>
      <w:r w:rsidR="004A7B78" w:rsidRPr="00EA50B3">
        <w:rPr>
          <w:rFonts w:cs="Arial"/>
          <w:sz w:val="22"/>
          <w:szCs w:val="22"/>
          <w:lang w:val="en-GB"/>
        </w:rPr>
        <w:t xml:space="preserve"> (ACE)</w:t>
      </w:r>
      <w:r w:rsidR="00432C8B" w:rsidRPr="00EA50B3">
        <w:rPr>
          <w:rFonts w:cs="Arial"/>
          <w:sz w:val="22"/>
          <w:szCs w:val="22"/>
          <w:lang w:val="en-GB"/>
        </w:rPr>
        <w:t xml:space="preserve"> inhibitors and beta blockers confers a substantial improvement of </w:t>
      </w:r>
      <w:r w:rsidR="004A7B78" w:rsidRPr="00EA50B3">
        <w:rPr>
          <w:rFonts w:cs="Arial"/>
          <w:sz w:val="22"/>
          <w:szCs w:val="22"/>
          <w:lang w:val="en-GB"/>
        </w:rPr>
        <w:t>LVEF</w:t>
      </w:r>
      <w:r w:rsidR="00432C8B" w:rsidRPr="00EA50B3">
        <w:rPr>
          <w:rFonts w:cs="Arial"/>
          <w:sz w:val="22"/>
          <w:szCs w:val="22"/>
          <w:lang w:val="en-GB"/>
        </w:rPr>
        <w:t xml:space="preserve"> </w:t>
      </w:r>
      <w:r w:rsidR="00432C8B" w:rsidRPr="00EA50B3">
        <w:rPr>
          <w:rFonts w:cs="Arial"/>
          <w:sz w:val="22"/>
          <w:szCs w:val="22"/>
          <w:lang w:val="en-GB"/>
        </w:rPr>
        <w:fldChar w:fldCharType="begin"/>
      </w:r>
      <w:r w:rsidR="00172EF8">
        <w:rPr>
          <w:rFonts w:cs="Arial"/>
          <w:sz w:val="22"/>
          <w:szCs w:val="22"/>
          <w:lang w:val="en-GB"/>
        </w:rPr>
        <w:instrText xml:space="preserve"> ADDIN EN.CITE &lt;EndNote&gt;&lt;Cite&gt;&lt;Author&gt;Farmakis&lt;/Author&gt;&lt;Year&gt;2018&lt;/Year&gt;&lt;RecNum&gt;1617&lt;/RecNum&gt;&lt;DisplayText&gt;[96]&lt;/DisplayText&gt;&lt;record&gt;&lt;rec-number&gt;1617&lt;/rec-number&gt;&lt;foreign-keys&gt;&lt;key app="EN" db-id="tx5zrea29wtw5xerav65ze2sddwwzpxd0e5w" timestamp="1543863260"&gt;1617&lt;/key&gt;&lt;/foreign-keys&gt;&lt;ref-type name="Journal Article"&gt;17&lt;/ref-type&gt;&lt;contributors&gt;&lt;authors&gt;&lt;author&gt;Farmakis, D.&lt;/author&gt;&lt;author&gt;Mantzourani, M.&lt;/author&gt;&lt;author&gt;Filippatos, G.&lt;/author&gt;&lt;/authors&gt;&lt;/contributors&gt;&lt;auth-address&gt;Cardio-Oncology Clinic, Heart Failure Unit, Department of Cardiology, Attikon University Hospital, National and Kapodistrian University of Athens Medical School, Athens, Greece.&amp;#xD;First Department of Internal Medicine, Laiko Hospital, National and Kapodistrian University of Athens Medical School, Athens, Greece.&amp;#xD;Universtiy of Cyprus Medical School, Nicosia, Cyprus.&lt;/auth-address&gt;&lt;titles&gt;&lt;title&gt;Anthracycline-induced cardiomyopathy: secrets and lies&lt;/title&gt;&lt;secondary-title&gt;Eur J Heart Fail&lt;/secondary-title&gt;&lt;alt-title&gt;European journal of heart failure&lt;/alt-title&gt;&lt;/titles&gt;&lt;periodical&gt;&lt;full-title&gt;Eur J Heart Fail&lt;/full-title&gt;&lt;abbr-1&gt;European journal of heart failure&lt;/abbr-1&gt;&lt;/periodical&gt;&lt;alt-periodical&gt;&lt;full-title&gt;Eur J Heart Fail&lt;/full-title&gt;&lt;abbr-1&gt;European journal of heart failure&lt;/abbr-1&gt;&lt;/alt-periodical&gt;&lt;pages&gt;907-909&lt;/pages&gt;&lt;volume&gt;20&lt;/volume&gt;&lt;number&gt;5&lt;/number&gt;&lt;edition&gt;2018/03/02&lt;/edition&gt;&lt;keywords&gt;&lt;keyword&gt;Anthracyclines&lt;/keyword&gt;&lt;keyword&gt;Antibiotics, Antineoplastic&lt;/keyword&gt;&lt;keyword&gt;Cardiomyopathies&lt;/keyword&gt;&lt;keyword&gt;*Cardiomyopathy, Dilated&lt;/keyword&gt;&lt;keyword&gt;*Heart Failure&lt;/keyword&gt;&lt;keyword&gt;Humans&lt;/keyword&gt;&lt;/keywords&gt;&lt;dates&gt;&lt;year&gt;2018&lt;/year&gt;&lt;pub-dates&gt;&lt;date&gt;May&lt;/date&gt;&lt;/pub-dates&gt;&lt;/dates&gt;&lt;isbn&gt;1388-9842&lt;/isbn&gt;&lt;accession-num&gt;29493056&lt;/accession-num&gt;&lt;urls&gt;&lt;/urls&gt;&lt;electronic-resource-num&gt;10.1002/ejhf.1172&lt;/electronic-resource-num&gt;&lt;remote-database-provider&gt;NLM&lt;/remote-database-provider&gt;&lt;language&gt;eng&lt;/language&gt;&lt;/record&gt;&lt;/Cite&gt;&lt;/EndNote&gt;</w:instrText>
      </w:r>
      <w:r w:rsidR="00432C8B" w:rsidRPr="00EA50B3">
        <w:rPr>
          <w:rFonts w:cs="Arial"/>
          <w:sz w:val="22"/>
          <w:szCs w:val="22"/>
          <w:lang w:val="en-GB"/>
        </w:rPr>
        <w:fldChar w:fldCharType="separate"/>
      </w:r>
      <w:r w:rsidR="00172EF8">
        <w:rPr>
          <w:rFonts w:cs="Arial"/>
          <w:noProof/>
          <w:sz w:val="22"/>
          <w:szCs w:val="22"/>
          <w:lang w:val="en-GB"/>
        </w:rPr>
        <w:t>[96]</w:t>
      </w:r>
      <w:r w:rsidR="00432C8B" w:rsidRPr="00EA50B3">
        <w:rPr>
          <w:rFonts w:cs="Arial"/>
          <w:sz w:val="22"/>
          <w:szCs w:val="22"/>
          <w:lang w:val="en-GB"/>
        </w:rPr>
        <w:fldChar w:fldCharType="end"/>
      </w:r>
      <w:r w:rsidR="00432C8B" w:rsidRPr="00EA50B3">
        <w:rPr>
          <w:rFonts w:cs="Arial"/>
          <w:sz w:val="22"/>
          <w:szCs w:val="22"/>
          <w:lang w:val="en-GB"/>
        </w:rPr>
        <w:t xml:space="preserve"> </w:t>
      </w:r>
      <w:r w:rsidR="003878BF" w:rsidRPr="00EA50B3">
        <w:rPr>
          <w:rFonts w:cs="Arial"/>
          <w:sz w:val="22"/>
          <w:szCs w:val="22"/>
          <w:lang w:val="en-GB"/>
        </w:rPr>
        <w:t xml:space="preserve">Treatment with the prolactin inhibitor bromocriptine (accompanied by prophylactic anticoagulation) may provide a disease-specific therapy in patients with acute HF in </w:t>
      </w:r>
      <w:r w:rsidR="004A7B78" w:rsidRPr="00EA50B3">
        <w:rPr>
          <w:rFonts w:cs="Arial"/>
          <w:sz w:val="22"/>
          <w:szCs w:val="22"/>
          <w:lang w:val="en-GB"/>
        </w:rPr>
        <w:t>PPCM</w:t>
      </w:r>
      <w:r w:rsidR="003878BF" w:rsidRPr="00EA50B3">
        <w:rPr>
          <w:rFonts w:cs="Arial"/>
          <w:sz w:val="22"/>
          <w:szCs w:val="22"/>
          <w:lang w:val="en-GB"/>
        </w:rPr>
        <w:t xml:space="preserve"> </w:t>
      </w:r>
      <w:r w:rsidR="003878BF" w:rsidRPr="00EA50B3">
        <w:rPr>
          <w:rFonts w:cs="Arial"/>
          <w:sz w:val="22"/>
          <w:szCs w:val="22"/>
          <w:lang w:val="en-GB"/>
        </w:rPr>
        <w:fldChar w:fldCharType="begin">
          <w:fldData xml:space="preserve">PEVuZE5vdGU+PENpdGU+PEF1dGhvcj5IaWxmaWtlci1LbGVpbmVyPC9BdXRob3I+PFllYXI+MjAx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PEVuZE5vdGU+PENpdGU+PEF1dGhvcj5IaWxmaWtlci1LbGVpbmVyPC9BdXRob3I+PFllYXI+MjAx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003878BF" w:rsidRPr="00EA50B3">
        <w:rPr>
          <w:rFonts w:cs="Arial"/>
          <w:sz w:val="22"/>
          <w:szCs w:val="22"/>
          <w:lang w:val="en-GB"/>
        </w:rPr>
      </w:r>
      <w:r w:rsidR="003878BF" w:rsidRPr="00EA50B3">
        <w:rPr>
          <w:rFonts w:cs="Arial"/>
          <w:sz w:val="22"/>
          <w:szCs w:val="22"/>
          <w:lang w:val="en-GB"/>
        </w:rPr>
        <w:fldChar w:fldCharType="separate"/>
      </w:r>
      <w:r w:rsidR="00172EF8">
        <w:rPr>
          <w:rFonts w:cs="Arial"/>
          <w:noProof/>
          <w:sz w:val="22"/>
          <w:szCs w:val="22"/>
          <w:lang w:val="en-GB"/>
        </w:rPr>
        <w:t>[48, 97, 98]</w:t>
      </w:r>
      <w:r w:rsidR="003878BF" w:rsidRPr="00EA50B3">
        <w:rPr>
          <w:rFonts w:cs="Arial"/>
          <w:sz w:val="22"/>
          <w:szCs w:val="22"/>
          <w:lang w:val="en-GB"/>
        </w:rPr>
        <w:fldChar w:fldCharType="end"/>
      </w:r>
      <w:r w:rsidR="003878BF" w:rsidRPr="00EA50B3">
        <w:rPr>
          <w:rFonts w:cs="Arial"/>
          <w:sz w:val="22"/>
          <w:szCs w:val="22"/>
          <w:lang w:val="en-GB"/>
        </w:rPr>
        <w:t xml:space="preserve">. </w:t>
      </w:r>
      <w:r w:rsidR="00432C8B" w:rsidRPr="00EA50B3">
        <w:rPr>
          <w:rFonts w:cs="Arial"/>
          <w:sz w:val="22"/>
          <w:szCs w:val="22"/>
          <w:lang w:val="en-GB"/>
        </w:rPr>
        <w:t xml:space="preserve">Further etiologic therapies include cessation of the offending agent(s) (e.g. alcohol), and management of the underlying endocrine or metabolic disorders </w:t>
      </w:r>
      <w:r w:rsidR="00432C8B" w:rsidRPr="00EA50B3">
        <w:rPr>
          <w:rFonts w:cs="Arial"/>
          <w:sz w:val="22"/>
          <w:szCs w:val="22"/>
          <w:lang w:val="en-GB"/>
        </w:rPr>
        <w:fldChar w:fldCharType="begin">
          <w:fldData xml:space="preserve">PEVuZE5vdGU+PENpdGU+PEF1dGhvcj5NaXJpamVsbG88L0F1dGhvcj48WWVhcj4yMDE3PC9ZZWFy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PEVuZE5vdGU+PENpdGU+PEF1dGhvcj5NaXJpamVsbG88L0F1dGhvcj48WWVhcj4yMDE3PC9ZZWFy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00432C8B" w:rsidRPr="00EA50B3">
        <w:rPr>
          <w:rFonts w:cs="Arial"/>
          <w:sz w:val="22"/>
          <w:szCs w:val="22"/>
          <w:lang w:val="en-GB"/>
        </w:rPr>
      </w:r>
      <w:r w:rsidR="00432C8B" w:rsidRPr="00EA50B3">
        <w:rPr>
          <w:rFonts w:cs="Arial"/>
          <w:sz w:val="22"/>
          <w:szCs w:val="22"/>
          <w:lang w:val="en-GB"/>
        </w:rPr>
        <w:fldChar w:fldCharType="separate"/>
      </w:r>
      <w:r w:rsidR="00172EF8">
        <w:rPr>
          <w:rFonts w:cs="Arial"/>
          <w:noProof/>
          <w:sz w:val="22"/>
          <w:szCs w:val="22"/>
          <w:lang w:val="en-GB"/>
        </w:rPr>
        <w:t>[99]</w:t>
      </w:r>
      <w:r w:rsidR="00432C8B" w:rsidRPr="00EA50B3">
        <w:rPr>
          <w:rFonts w:cs="Arial"/>
          <w:sz w:val="22"/>
          <w:szCs w:val="22"/>
          <w:lang w:val="en-GB"/>
        </w:rPr>
        <w:fldChar w:fldCharType="end"/>
      </w:r>
      <w:r w:rsidR="00432C8B" w:rsidRPr="00EA50B3">
        <w:rPr>
          <w:rFonts w:cs="Arial"/>
          <w:sz w:val="22"/>
          <w:szCs w:val="22"/>
          <w:lang w:val="en-GB"/>
        </w:rPr>
        <w:t>.</w:t>
      </w:r>
    </w:p>
    <w:p w14:paraId="5B32D2C6" w14:textId="524FE016" w:rsidR="001D3530" w:rsidRPr="00EA50B3" w:rsidRDefault="001D3530" w:rsidP="00135EF7">
      <w:pPr>
        <w:pStyle w:val="Style1"/>
        <w:spacing w:line="480" w:lineRule="auto"/>
        <w:rPr>
          <w:rFonts w:cs="Arial"/>
          <w:color w:val="000000" w:themeColor="text1"/>
          <w:sz w:val="22"/>
          <w:szCs w:val="22"/>
          <w:lang w:val="en-GB"/>
        </w:rPr>
      </w:pPr>
      <w:r w:rsidRPr="00EA50B3">
        <w:rPr>
          <w:rFonts w:cs="Arial"/>
          <w:color w:val="000000" w:themeColor="text1"/>
          <w:sz w:val="22"/>
          <w:szCs w:val="22"/>
          <w:lang w:val="en-GB"/>
        </w:rPr>
        <w:t xml:space="preserve">In light of the various monogenetic causes of DCM, gene repair may be a </w:t>
      </w:r>
      <w:r w:rsidR="00C370F9" w:rsidRPr="00EA50B3">
        <w:rPr>
          <w:rFonts w:cs="Arial"/>
          <w:color w:val="000000" w:themeColor="text1"/>
          <w:sz w:val="22"/>
          <w:szCs w:val="22"/>
          <w:lang w:val="en-GB"/>
        </w:rPr>
        <w:t>promising</w:t>
      </w:r>
      <w:r w:rsidRPr="00EA50B3">
        <w:rPr>
          <w:rFonts w:cs="Arial"/>
          <w:color w:val="000000" w:themeColor="text1"/>
          <w:sz w:val="22"/>
          <w:szCs w:val="22"/>
          <w:lang w:val="en-GB"/>
        </w:rPr>
        <w:t xml:space="preserve"> </w:t>
      </w:r>
      <w:r w:rsidR="00C370F9" w:rsidRPr="00EA50B3">
        <w:rPr>
          <w:rFonts w:cs="Arial"/>
          <w:color w:val="000000" w:themeColor="text1"/>
          <w:sz w:val="22"/>
          <w:szCs w:val="22"/>
          <w:lang w:val="en-GB"/>
        </w:rPr>
        <w:t>target for</w:t>
      </w:r>
      <w:r w:rsidRPr="00EA50B3">
        <w:rPr>
          <w:rFonts w:cs="Arial"/>
          <w:color w:val="000000" w:themeColor="text1"/>
          <w:sz w:val="22"/>
          <w:szCs w:val="22"/>
          <w:lang w:val="en-GB"/>
        </w:rPr>
        <w:t xml:space="preserve"> the causative treatment of HF. Following improvement in skeletal muscle function with CRISPR/Cas9 technology for gene repair in Duchenne </w:t>
      </w:r>
      <w:r w:rsidR="00F1473C" w:rsidRPr="00EA50B3">
        <w:rPr>
          <w:rFonts w:cs="Arial"/>
          <w:color w:val="000000" w:themeColor="text1"/>
          <w:sz w:val="22"/>
          <w:szCs w:val="22"/>
          <w:lang w:val="en-GB"/>
        </w:rPr>
        <w:t>m</w:t>
      </w:r>
      <w:r w:rsidRPr="00EA50B3">
        <w:rPr>
          <w:rFonts w:cs="Arial"/>
          <w:color w:val="000000" w:themeColor="text1"/>
          <w:sz w:val="22"/>
          <w:szCs w:val="22"/>
          <w:lang w:val="en-GB"/>
        </w:rPr>
        <w:t xml:space="preserve">uscular </w:t>
      </w:r>
      <w:r w:rsidR="00F1473C" w:rsidRPr="00EA50B3">
        <w:rPr>
          <w:rFonts w:cs="Arial"/>
          <w:color w:val="000000" w:themeColor="text1"/>
          <w:sz w:val="22"/>
          <w:szCs w:val="22"/>
          <w:lang w:val="en-GB"/>
        </w:rPr>
        <w:t>d</w:t>
      </w:r>
      <w:r w:rsidRPr="00EA50B3">
        <w:rPr>
          <w:rFonts w:cs="Arial"/>
          <w:color w:val="000000" w:themeColor="text1"/>
          <w:sz w:val="22"/>
          <w:szCs w:val="22"/>
          <w:lang w:val="en-GB"/>
        </w:rPr>
        <w:t xml:space="preserve">ystrophy </w:t>
      </w:r>
      <w:r w:rsidR="00C370F9" w:rsidRPr="00EA50B3">
        <w:rPr>
          <w:rFonts w:cs="Arial"/>
          <w:color w:val="000000" w:themeColor="text1"/>
          <w:sz w:val="22"/>
          <w:szCs w:val="22"/>
          <w:lang w:val="en-GB"/>
        </w:rPr>
        <w:fldChar w:fldCharType="begin">
          <w:fldData xml:space="preserve">PEVuZE5vdGU+PENpdGU+PEF1dGhvcj5BbW9hc2lpPC9BdXRob3I+PFllYXI+MjAxODwvWWVhcj48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</w:fldData>
        </w:fldChar>
      </w:r>
      <w:r w:rsidR="00172EF8">
        <w:rPr>
          <w:rFonts w:cs="Arial"/>
          <w:color w:val="000000" w:themeColor="text1"/>
          <w:sz w:val="22"/>
          <w:szCs w:val="22"/>
          <w:lang w:val="en-GB"/>
        </w:rPr>
        <w:instrText xml:space="preserve"> ADDIN EN.CITE </w:instrText>
      </w:r>
      <w:r w:rsidR="00172EF8">
        <w:rPr>
          <w:rFonts w:cs="Arial"/>
          <w:color w:val="000000" w:themeColor="text1"/>
          <w:sz w:val="22"/>
          <w:szCs w:val="22"/>
          <w:lang w:val="en-GB"/>
        </w:rPr>
        <w:fldChar w:fldCharType="begin">
          <w:fldData xml:space="preserve">PEVuZE5vdGU+PENpdGU+PEF1dGhvcj5BbW9hc2lpPC9BdXRob3I+PFllYXI+MjAxODwvWWVhcj48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</w:fldData>
        </w:fldChar>
      </w:r>
      <w:r w:rsidR="00172EF8">
        <w:rPr>
          <w:rFonts w:cs="Arial"/>
          <w:color w:val="000000" w:themeColor="text1"/>
          <w:sz w:val="22"/>
          <w:szCs w:val="22"/>
          <w:lang w:val="en-GB"/>
        </w:rPr>
        <w:instrText xml:space="preserve"> ADDIN EN.CITE.DATA </w:instrText>
      </w:r>
      <w:r w:rsidR="00172EF8">
        <w:rPr>
          <w:rFonts w:cs="Arial"/>
          <w:color w:val="000000" w:themeColor="text1"/>
          <w:sz w:val="22"/>
          <w:szCs w:val="22"/>
          <w:lang w:val="en-GB"/>
        </w:rPr>
      </w:r>
      <w:r w:rsidR="00172EF8">
        <w:rPr>
          <w:rFonts w:cs="Arial"/>
          <w:color w:val="000000" w:themeColor="text1"/>
          <w:sz w:val="22"/>
          <w:szCs w:val="22"/>
          <w:lang w:val="en-GB"/>
        </w:rPr>
        <w:fldChar w:fldCharType="end"/>
      </w:r>
      <w:r w:rsidR="00C370F9" w:rsidRPr="00EA50B3">
        <w:rPr>
          <w:rFonts w:cs="Arial"/>
          <w:color w:val="000000" w:themeColor="text1"/>
          <w:sz w:val="22"/>
          <w:szCs w:val="22"/>
          <w:lang w:val="en-GB"/>
        </w:rPr>
      </w:r>
      <w:r w:rsidR="00C370F9" w:rsidRPr="00EA50B3">
        <w:rPr>
          <w:rFonts w:cs="Arial"/>
          <w:color w:val="000000" w:themeColor="text1"/>
          <w:sz w:val="22"/>
          <w:szCs w:val="22"/>
          <w:lang w:val="en-GB"/>
        </w:rPr>
        <w:fldChar w:fldCharType="separate"/>
      </w:r>
      <w:r w:rsidR="00172EF8">
        <w:rPr>
          <w:rFonts w:cs="Arial"/>
          <w:noProof/>
          <w:color w:val="000000" w:themeColor="text1"/>
          <w:sz w:val="22"/>
          <w:szCs w:val="22"/>
          <w:lang w:val="en-GB"/>
        </w:rPr>
        <w:t>[100]</w:t>
      </w:r>
      <w:r w:rsidR="00C370F9" w:rsidRPr="00EA50B3">
        <w:rPr>
          <w:rFonts w:cs="Arial"/>
          <w:color w:val="000000" w:themeColor="text1"/>
          <w:sz w:val="22"/>
          <w:szCs w:val="22"/>
          <w:lang w:val="en-GB"/>
        </w:rPr>
        <w:fldChar w:fldCharType="end"/>
      </w:r>
      <w:r w:rsidRPr="00EA50B3">
        <w:rPr>
          <w:rFonts w:cs="Arial"/>
          <w:color w:val="000000" w:themeColor="text1"/>
          <w:sz w:val="22"/>
          <w:szCs w:val="22"/>
          <w:lang w:val="en-GB"/>
        </w:rPr>
        <w:t xml:space="preserve">, this technology is </w:t>
      </w:r>
      <w:r w:rsidR="00F1473C" w:rsidRPr="00EA50B3">
        <w:rPr>
          <w:rFonts w:cs="Arial"/>
          <w:color w:val="000000" w:themeColor="text1"/>
          <w:sz w:val="22"/>
          <w:szCs w:val="22"/>
          <w:lang w:val="en-GB"/>
        </w:rPr>
        <w:t>currently under assessment</w:t>
      </w:r>
      <w:r w:rsidRPr="00EA50B3">
        <w:rPr>
          <w:rFonts w:cs="Arial"/>
          <w:color w:val="000000" w:themeColor="text1"/>
          <w:sz w:val="22"/>
          <w:szCs w:val="22"/>
          <w:lang w:val="en-GB"/>
        </w:rPr>
        <w:t xml:space="preserve"> </w:t>
      </w:r>
      <w:r w:rsidR="00F1473C" w:rsidRPr="00EA50B3">
        <w:rPr>
          <w:rFonts w:cs="Arial"/>
          <w:color w:val="000000" w:themeColor="text1"/>
          <w:sz w:val="22"/>
          <w:szCs w:val="22"/>
          <w:lang w:val="en-GB"/>
        </w:rPr>
        <w:t>for</w:t>
      </w:r>
      <w:r w:rsidRPr="00EA50B3">
        <w:rPr>
          <w:rFonts w:cs="Arial"/>
          <w:color w:val="000000" w:themeColor="text1"/>
          <w:sz w:val="22"/>
          <w:szCs w:val="22"/>
          <w:lang w:val="en-GB"/>
        </w:rPr>
        <w:t xml:space="preserve"> genome modif</w:t>
      </w:r>
      <w:r w:rsidR="00F1473C" w:rsidRPr="00EA50B3">
        <w:rPr>
          <w:rFonts w:cs="Arial"/>
          <w:color w:val="000000" w:themeColor="text1"/>
          <w:sz w:val="22"/>
          <w:szCs w:val="22"/>
          <w:lang w:val="en-GB"/>
        </w:rPr>
        <w:t>ication</w:t>
      </w:r>
      <w:r w:rsidRPr="00EA50B3">
        <w:rPr>
          <w:rFonts w:cs="Arial"/>
          <w:color w:val="000000" w:themeColor="text1"/>
          <w:sz w:val="22"/>
          <w:szCs w:val="22"/>
          <w:lang w:val="en-GB"/>
        </w:rPr>
        <w:t xml:space="preserve"> in cardiomyopathies </w:t>
      </w:r>
      <w:r w:rsidR="00C370F9" w:rsidRPr="00EA50B3">
        <w:rPr>
          <w:rFonts w:cs="Arial"/>
          <w:color w:val="000000" w:themeColor="text1"/>
          <w:sz w:val="22"/>
          <w:szCs w:val="22"/>
          <w:lang w:val="en-GB"/>
        </w:rPr>
        <w:fldChar w:fldCharType="begin">
          <w:fldData xml:space="preserve">PEVuZE5vdGU+PENpdGU+PEF1dGhvcj5Kb2hhbnNlbjwvQXV0aG9yPjxZZWFyPjIwMTc8L1llYXI+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</w:fldData>
        </w:fldChar>
      </w:r>
      <w:r w:rsidR="00172EF8">
        <w:rPr>
          <w:rFonts w:cs="Arial"/>
          <w:color w:val="000000" w:themeColor="text1"/>
          <w:sz w:val="22"/>
          <w:szCs w:val="22"/>
          <w:lang w:val="en-GB"/>
        </w:rPr>
        <w:instrText xml:space="preserve"> ADDIN EN.CITE </w:instrText>
      </w:r>
      <w:r w:rsidR="00172EF8">
        <w:rPr>
          <w:rFonts w:cs="Arial"/>
          <w:color w:val="000000" w:themeColor="text1"/>
          <w:sz w:val="22"/>
          <w:szCs w:val="22"/>
          <w:lang w:val="en-GB"/>
        </w:rPr>
        <w:fldChar w:fldCharType="begin">
          <w:fldData xml:space="preserve">PEVuZE5vdGU+PENpdGU+PEF1dGhvcj5Kb2hhbnNlbjwvQXV0aG9yPjxZZWFyPjIwMTc8L1llYXI+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</w:fldData>
        </w:fldChar>
      </w:r>
      <w:r w:rsidR="00172EF8">
        <w:rPr>
          <w:rFonts w:cs="Arial"/>
          <w:color w:val="000000" w:themeColor="text1"/>
          <w:sz w:val="22"/>
          <w:szCs w:val="22"/>
          <w:lang w:val="en-GB"/>
        </w:rPr>
        <w:instrText xml:space="preserve"> ADDIN EN.CITE.DATA </w:instrText>
      </w:r>
      <w:r w:rsidR="00172EF8">
        <w:rPr>
          <w:rFonts w:cs="Arial"/>
          <w:color w:val="000000" w:themeColor="text1"/>
          <w:sz w:val="22"/>
          <w:szCs w:val="22"/>
          <w:lang w:val="en-GB"/>
        </w:rPr>
      </w:r>
      <w:r w:rsidR="00172EF8">
        <w:rPr>
          <w:rFonts w:cs="Arial"/>
          <w:color w:val="000000" w:themeColor="text1"/>
          <w:sz w:val="22"/>
          <w:szCs w:val="22"/>
          <w:lang w:val="en-GB"/>
        </w:rPr>
        <w:fldChar w:fldCharType="end"/>
      </w:r>
      <w:r w:rsidR="00C370F9" w:rsidRPr="00EA50B3">
        <w:rPr>
          <w:rFonts w:cs="Arial"/>
          <w:color w:val="000000" w:themeColor="text1"/>
          <w:sz w:val="22"/>
          <w:szCs w:val="22"/>
          <w:lang w:val="en-GB"/>
        </w:rPr>
      </w:r>
      <w:r w:rsidR="00C370F9" w:rsidRPr="00EA50B3">
        <w:rPr>
          <w:rFonts w:cs="Arial"/>
          <w:color w:val="000000" w:themeColor="text1"/>
          <w:sz w:val="22"/>
          <w:szCs w:val="22"/>
          <w:lang w:val="en-GB"/>
        </w:rPr>
        <w:fldChar w:fldCharType="separate"/>
      </w:r>
      <w:r w:rsidR="00172EF8">
        <w:rPr>
          <w:rFonts w:cs="Arial"/>
          <w:noProof/>
          <w:color w:val="000000" w:themeColor="text1"/>
          <w:sz w:val="22"/>
          <w:szCs w:val="22"/>
          <w:lang w:val="en-GB"/>
        </w:rPr>
        <w:t>[101]</w:t>
      </w:r>
      <w:r w:rsidR="00C370F9" w:rsidRPr="00EA50B3">
        <w:rPr>
          <w:rFonts w:cs="Arial"/>
          <w:color w:val="000000" w:themeColor="text1"/>
          <w:sz w:val="22"/>
          <w:szCs w:val="22"/>
          <w:lang w:val="en-GB"/>
        </w:rPr>
        <w:fldChar w:fldCharType="end"/>
      </w:r>
      <w:r w:rsidRPr="00EA50B3">
        <w:rPr>
          <w:rFonts w:cs="Arial"/>
          <w:color w:val="000000" w:themeColor="text1"/>
          <w:sz w:val="22"/>
          <w:szCs w:val="22"/>
          <w:lang w:val="en-GB"/>
        </w:rPr>
        <w:t>. Thus, the emerging CRISPR/Cas9 technology may be</w:t>
      </w:r>
      <w:r w:rsidR="00F1473C" w:rsidRPr="00EA50B3">
        <w:rPr>
          <w:rFonts w:cs="Arial"/>
          <w:color w:val="000000" w:themeColor="text1"/>
          <w:sz w:val="22"/>
          <w:szCs w:val="22"/>
          <w:lang w:val="en-GB"/>
        </w:rPr>
        <w:t>come</w:t>
      </w:r>
      <w:r w:rsidRPr="00EA50B3">
        <w:rPr>
          <w:rFonts w:cs="Arial"/>
          <w:color w:val="000000" w:themeColor="text1"/>
          <w:sz w:val="22"/>
          <w:szCs w:val="22"/>
          <w:lang w:val="en-GB"/>
        </w:rPr>
        <w:t xml:space="preserve"> </w:t>
      </w:r>
      <w:r w:rsidR="00C370F9" w:rsidRPr="00EA50B3">
        <w:rPr>
          <w:rFonts w:cs="Arial"/>
          <w:color w:val="000000" w:themeColor="text1"/>
          <w:sz w:val="22"/>
          <w:szCs w:val="22"/>
          <w:lang w:val="en-GB"/>
        </w:rPr>
        <w:t>an overarching approach</w:t>
      </w:r>
      <w:r w:rsidRPr="00EA50B3">
        <w:rPr>
          <w:rFonts w:cs="Arial"/>
          <w:color w:val="000000" w:themeColor="text1"/>
          <w:sz w:val="22"/>
          <w:szCs w:val="22"/>
          <w:lang w:val="en-GB"/>
        </w:rPr>
        <w:t xml:space="preserve"> to diagnos</w:t>
      </w:r>
      <w:r w:rsidR="00F1473C" w:rsidRPr="00EA50B3">
        <w:rPr>
          <w:rFonts w:cs="Arial"/>
          <w:color w:val="000000" w:themeColor="text1"/>
          <w:sz w:val="22"/>
          <w:szCs w:val="22"/>
          <w:lang w:val="en-GB"/>
        </w:rPr>
        <w:t xml:space="preserve">is </w:t>
      </w:r>
      <w:r w:rsidR="00581457" w:rsidRPr="00EA50B3">
        <w:rPr>
          <w:rFonts w:cs="Arial"/>
          <w:color w:val="000000" w:themeColor="text1"/>
          <w:sz w:val="22"/>
          <w:szCs w:val="22"/>
          <w:lang w:val="en-GB"/>
        </w:rPr>
        <w:t>and</w:t>
      </w:r>
      <w:r w:rsidR="00F1473C" w:rsidRPr="00EA50B3">
        <w:rPr>
          <w:rFonts w:cs="Arial"/>
          <w:color w:val="000000" w:themeColor="text1"/>
          <w:sz w:val="22"/>
          <w:szCs w:val="22"/>
          <w:lang w:val="en-GB"/>
        </w:rPr>
        <w:t xml:space="preserve"> </w:t>
      </w:r>
      <w:r w:rsidRPr="00EA50B3">
        <w:rPr>
          <w:rFonts w:cs="Arial"/>
          <w:color w:val="000000" w:themeColor="text1"/>
          <w:sz w:val="22"/>
          <w:szCs w:val="22"/>
          <w:lang w:val="en-GB"/>
        </w:rPr>
        <w:t>treat</w:t>
      </w:r>
      <w:r w:rsidR="00F1473C" w:rsidRPr="00EA50B3">
        <w:rPr>
          <w:rFonts w:cs="Arial"/>
          <w:color w:val="000000" w:themeColor="text1"/>
          <w:sz w:val="22"/>
          <w:szCs w:val="22"/>
          <w:lang w:val="en-GB"/>
        </w:rPr>
        <w:t>ment of</w:t>
      </w:r>
      <w:r w:rsidRPr="00EA50B3">
        <w:rPr>
          <w:rFonts w:cs="Arial"/>
          <w:color w:val="000000" w:themeColor="text1"/>
          <w:sz w:val="22"/>
          <w:szCs w:val="22"/>
          <w:lang w:val="en-GB"/>
        </w:rPr>
        <w:t xml:space="preserve"> the primary cause of cardiomyopathies.</w:t>
      </w:r>
    </w:p>
    <w:p w14:paraId="3CF6AA20" w14:textId="6F6B6954" w:rsidR="006E0907" w:rsidRPr="00EA50B3" w:rsidRDefault="007A782E" w:rsidP="0027282F">
      <w:pPr>
        <w:pStyle w:val="Style1"/>
        <w:pageBreakBefore/>
        <w:spacing w:line="480" w:lineRule="auto"/>
        <w:rPr>
          <w:rFonts w:cs="Arial"/>
          <w:b/>
          <w:sz w:val="22"/>
          <w:szCs w:val="22"/>
          <w:lang w:val="en-GB"/>
        </w:rPr>
      </w:pPr>
      <w:r w:rsidRPr="00EA50B3">
        <w:rPr>
          <w:rFonts w:cs="Arial"/>
          <w:b/>
          <w:sz w:val="22"/>
          <w:szCs w:val="22"/>
          <w:lang w:val="en-GB"/>
        </w:rPr>
        <w:lastRenderedPageBreak/>
        <w:t xml:space="preserve">2. </w:t>
      </w:r>
      <w:r w:rsidR="006E0907" w:rsidRPr="00EA50B3">
        <w:rPr>
          <w:rFonts w:cs="Arial"/>
          <w:b/>
          <w:sz w:val="22"/>
          <w:szCs w:val="22"/>
          <w:lang w:val="en-GB"/>
        </w:rPr>
        <w:t>HEART FAILURE IN HYPERTROPHIC CARDIOMYOPATHY</w:t>
      </w:r>
    </w:p>
    <w:p w14:paraId="5DF099C7" w14:textId="24565FFA" w:rsidR="00694B6A" w:rsidRPr="00EA50B3" w:rsidRDefault="00194A3D" w:rsidP="0027282F">
      <w:pPr>
        <w:spacing w:line="480" w:lineRule="auto"/>
        <w:ind w:firstLine="720"/>
        <w:rPr>
          <w:rFonts w:ascii="Arial" w:hAnsi="Arial" w:cs="Arial"/>
          <w:b/>
          <w:sz w:val="22"/>
          <w:szCs w:val="22"/>
          <w:lang w:val="en-GB"/>
        </w:rPr>
      </w:pPr>
      <w:r w:rsidRPr="00EA50B3">
        <w:rPr>
          <w:rFonts w:ascii="Arial" w:hAnsi="Arial" w:cs="Arial"/>
          <w:b/>
          <w:sz w:val="22"/>
          <w:szCs w:val="22"/>
          <w:lang w:val="en-GB"/>
        </w:rPr>
        <w:t xml:space="preserve">2.1 </w:t>
      </w:r>
      <w:r w:rsidR="00694B6A" w:rsidRPr="00EA50B3">
        <w:rPr>
          <w:rFonts w:ascii="Arial" w:hAnsi="Arial" w:cs="Arial"/>
          <w:b/>
          <w:sz w:val="22"/>
          <w:szCs w:val="22"/>
          <w:lang w:val="en-GB"/>
        </w:rPr>
        <w:t>Incidence and prevalence of heart failure in hypertrophic cardiomyopathy</w:t>
      </w:r>
    </w:p>
    <w:p w14:paraId="72485210" w14:textId="08F783E4" w:rsidR="00694B6A" w:rsidRPr="00EA50B3" w:rsidRDefault="00694B6A" w:rsidP="0027282F">
      <w:pPr>
        <w:spacing w:line="480" w:lineRule="auto"/>
        <w:ind w:firstLine="720"/>
        <w:jc w:val="both"/>
        <w:rPr>
          <w:rFonts w:ascii="Arial" w:hAnsi="Arial" w:cs="Arial"/>
          <w:sz w:val="22"/>
          <w:szCs w:val="22"/>
          <w:lang w:val="en-GB"/>
        </w:rPr>
      </w:pPr>
      <w:r w:rsidRPr="00EA50B3">
        <w:rPr>
          <w:rFonts w:ascii="Arial" w:hAnsi="Arial" w:cs="Arial"/>
          <w:sz w:val="22"/>
          <w:szCs w:val="22"/>
          <w:lang w:val="en-GB"/>
        </w:rPr>
        <w:t>Hypertrophic cardiomyopathy (HCM) is defined by an increase in myocardial wall thickness (≥15 mm in adults</w:t>
      </w:r>
      <w:r w:rsidR="006A1C64" w:rsidRPr="00EA50B3">
        <w:rPr>
          <w:rFonts w:ascii="Arial" w:hAnsi="Arial" w:cs="Arial"/>
          <w:sz w:val="22"/>
          <w:szCs w:val="22"/>
          <w:lang w:val="en-GB"/>
        </w:rPr>
        <w:t>, or ≥13 mm in adults with 1</w:t>
      </w:r>
      <w:r w:rsidR="006A1C64" w:rsidRPr="00EA50B3">
        <w:rPr>
          <w:rFonts w:ascii="Arial" w:hAnsi="Arial" w:cs="Arial"/>
          <w:sz w:val="22"/>
          <w:szCs w:val="22"/>
          <w:vertAlign w:val="superscript"/>
          <w:lang w:val="en-GB"/>
        </w:rPr>
        <w:t>st</w:t>
      </w:r>
      <w:r w:rsidR="006A1C64" w:rsidRPr="00EA50B3">
        <w:rPr>
          <w:rFonts w:ascii="Arial" w:hAnsi="Arial" w:cs="Arial"/>
          <w:sz w:val="22"/>
          <w:szCs w:val="22"/>
          <w:lang w:val="en-GB"/>
        </w:rPr>
        <w:t xml:space="preserve"> degree relatives with HCM</w:t>
      </w:r>
      <w:r w:rsidRPr="00EA50B3">
        <w:rPr>
          <w:rFonts w:ascii="Arial" w:hAnsi="Arial" w:cs="Arial"/>
          <w:sz w:val="22"/>
          <w:szCs w:val="22"/>
          <w:lang w:val="en-GB"/>
        </w:rPr>
        <w:t xml:space="preserve">) in one or more of the LV wall segments, that cannot be explained by abnormal loading conditions </w:t>
      </w:r>
      <w:r w:rsidRPr="00EA50B3">
        <w:rPr>
          <w:rFonts w:ascii="Arial" w:hAnsi="Arial" w:cs="Arial"/>
          <w:sz w:val="22"/>
          <w:szCs w:val="22"/>
          <w:lang w:val="en-GB"/>
        </w:rPr>
        <w:fldChar w:fldCharType="begin">
          <w:fldData xml:space="preserve">PEVuZE5vdGU+PENpdGU+PEF1dGhvcj5FbGxpb3R0PC9BdXRob3I+PFllYXI+MjAxNDwvWWVhcj48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PEVuZE5vdGU+PENpdGU+PEF1dGhvcj5FbGxpb3R0PC9BdXRob3I+PFllYXI+MjAxNDwvWWVhcj48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[102, 103]</w:t>
      </w:r>
      <w:r w:rsidRPr="00EA50B3">
        <w:rPr>
          <w:rFonts w:ascii="Arial" w:hAnsi="Arial" w:cs="Arial"/>
          <w:sz w:val="22"/>
          <w:szCs w:val="22"/>
          <w:lang w:val="en-GB"/>
        </w:rPr>
        <w:fldChar w:fldCharType="end"/>
      </w:r>
      <w:r w:rsidRPr="00EA50B3">
        <w:rPr>
          <w:rFonts w:ascii="Arial" w:hAnsi="Arial" w:cs="Arial"/>
          <w:sz w:val="22"/>
          <w:szCs w:val="22"/>
          <w:lang w:val="en-GB"/>
        </w:rPr>
        <w:t xml:space="preserve">. </w:t>
      </w:r>
      <w:r w:rsidR="00055ADA" w:rsidRPr="00EA50B3">
        <w:rPr>
          <w:rFonts w:ascii="Arial" w:hAnsi="Arial" w:cs="Arial"/>
          <w:sz w:val="22"/>
          <w:szCs w:val="22"/>
          <w:lang w:val="en-GB"/>
        </w:rPr>
        <w:t xml:space="preserve">Most patients have an asymmetric septal hypertrophy and approximately </w:t>
      </w:r>
      <w:r w:rsidRPr="00EA50B3">
        <w:rPr>
          <w:rFonts w:ascii="Arial" w:hAnsi="Arial" w:cs="Arial"/>
          <w:sz w:val="22"/>
          <w:szCs w:val="22"/>
          <w:lang w:val="en-GB"/>
        </w:rPr>
        <w:t>40-</w:t>
      </w:r>
      <w:r w:rsidRPr="00EA50B3">
        <w:rPr>
          <w:rFonts w:ascii="Arial" w:hAnsi="Arial" w:cs="Arial"/>
          <w:sz w:val="22"/>
          <w:szCs w:val="22"/>
          <w:lang w:val="en-GB" w:eastAsia="ko-KR"/>
        </w:rPr>
        <w:t>70% have an obstructive HCM, diagnosed by a LV intracavitary gradient ≥30 mmHg at rest (</w:t>
      </w:r>
      <w:r w:rsidRPr="00EA50B3">
        <w:rPr>
          <w:rFonts w:ascii="Cambria Math" w:hAnsi="Cambria Math" w:cs="Cambria Math"/>
          <w:sz w:val="22"/>
          <w:szCs w:val="22"/>
          <w:lang w:val="en-GB" w:eastAsia="ko-KR"/>
        </w:rPr>
        <w:t>∼</w:t>
      </w:r>
      <w:r w:rsidRPr="00EA50B3">
        <w:rPr>
          <w:rFonts w:ascii="Arial" w:hAnsi="Arial" w:cs="Arial"/>
          <w:sz w:val="22"/>
          <w:szCs w:val="22"/>
          <w:lang w:val="en-GB" w:eastAsia="ko-KR"/>
        </w:rPr>
        <w:t xml:space="preserve">25% of patients) or during exercise </w:t>
      </w:r>
      <w:r w:rsidRPr="00EA50B3">
        <w:rPr>
          <w:rFonts w:ascii="Arial" w:hAnsi="Arial" w:cs="Arial"/>
          <w:sz w:val="22"/>
          <w:szCs w:val="22"/>
          <w:lang w:val="en-GB"/>
        </w:rPr>
        <w:fldChar w:fldCharType="begin">
          <w:fldData xml:space="preserve">PEVuZE5vdGU+PENpdGU+PEF1dGhvcj5FbGxpb3R0PC9BdXRob3I+PFllYXI+MjAxNDwvWWVhcj48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PEVuZE5vdGU+PENpdGU+PEF1dGhvcj5FbGxpb3R0PC9BdXRob3I+PFllYXI+MjAxNDwvWWVhcj48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[102, 104, 105]</w:t>
      </w:r>
      <w:r w:rsidRPr="00EA50B3">
        <w:rPr>
          <w:rFonts w:ascii="Arial" w:hAnsi="Arial" w:cs="Arial"/>
          <w:sz w:val="22"/>
          <w:szCs w:val="22"/>
          <w:lang w:val="en-GB"/>
        </w:rPr>
        <w:fldChar w:fldCharType="end"/>
      </w:r>
      <w:r w:rsidRPr="00EA50B3">
        <w:rPr>
          <w:rFonts w:ascii="Arial" w:hAnsi="Arial" w:cs="Arial"/>
          <w:sz w:val="22"/>
          <w:szCs w:val="22"/>
          <w:lang w:val="en-GB" w:eastAsia="ko-KR"/>
        </w:rPr>
        <w:t>. N</w:t>
      </w:r>
      <w:r w:rsidRPr="00EA50B3">
        <w:rPr>
          <w:rFonts w:ascii="Arial" w:hAnsi="Arial" w:cs="Arial"/>
          <w:sz w:val="22"/>
          <w:szCs w:val="22"/>
          <w:lang w:val="en-GB"/>
        </w:rPr>
        <w:t xml:space="preserve">onobstructive HCM, demonstrating gradients &lt;30 mmHg at rest and/or with exercise, is present in </w:t>
      </w:r>
      <w:r w:rsidRPr="00EA50B3">
        <w:rPr>
          <w:rFonts w:ascii="Arial" w:hAnsi="Arial" w:cs="Arial"/>
          <w:sz w:val="22"/>
          <w:szCs w:val="22"/>
          <w:lang w:val="en-GB" w:eastAsia="ko-KR"/>
        </w:rPr>
        <w:t xml:space="preserve">30-60% patients </w:t>
      </w:r>
      <w:r w:rsidRPr="00EA50B3">
        <w:rPr>
          <w:rFonts w:ascii="Arial" w:hAnsi="Arial" w:cs="Arial"/>
          <w:sz w:val="22"/>
          <w:szCs w:val="22"/>
          <w:lang w:val="en-GB"/>
        </w:rPr>
        <w:fldChar w:fldCharType="begin">
          <w:fldData xml:space="preserve">PEVuZE5vdGU+PENpdGU+PEF1dGhvcj5FbGxpb3R0PC9BdXRob3I+PFllYXI+MjAxNDwvWWVhcj48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PEVuZE5vdGU+PENpdGU+PEF1dGhvcj5FbGxpb3R0PC9BdXRob3I+PFllYXI+MjAxNDwvWWVhcj48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[102, 104, 105]</w:t>
      </w:r>
      <w:r w:rsidRPr="00EA50B3">
        <w:rPr>
          <w:rFonts w:ascii="Arial" w:hAnsi="Arial" w:cs="Arial"/>
          <w:sz w:val="22"/>
          <w:szCs w:val="22"/>
          <w:lang w:val="en-GB"/>
        </w:rPr>
        <w:fldChar w:fldCharType="end"/>
      </w:r>
      <w:r w:rsidRPr="00EA50B3">
        <w:rPr>
          <w:rFonts w:ascii="Arial" w:hAnsi="Arial" w:cs="Arial"/>
          <w:sz w:val="22"/>
          <w:szCs w:val="22"/>
          <w:lang w:val="en-GB"/>
        </w:rPr>
        <w:t xml:space="preserve">. In several reports from Europe, Asia and North America, the prevalence of HCM </w:t>
      </w:r>
      <w:r w:rsidR="006A1C64" w:rsidRPr="00EA50B3">
        <w:rPr>
          <w:rFonts w:ascii="Arial" w:hAnsi="Arial" w:cs="Arial"/>
          <w:sz w:val="22"/>
          <w:szCs w:val="22"/>
          <w:lang w:val="en-GB"/>
        </w:rPr>
        <w:t xml:space="preserve">is </w:t>
      </w:r>
      <w:r w:rsidRPr="00EA50B3">
        <w:rPr>
          <w:rFonts w:ascii="Arial" w:hAnsi="Arial" w:cs="Arial"/>
          <w:sz w:val="22"/>
          <w:szCs w:val="22"/>
          <w:lang w:val="en-GB"/>
        </w:rPr>
        <w:t xml:space="preserve">2-5 per 1,000 of the general population </w:t>
      </w:r>
      <w:r w:rsidRPr="00EA50B3">
        <w:rPr>
          <w:rFonts w:ascii="Arial" w:hAnsi="Arial" w:cs="Arial"/>
          <w:sz w:val="22"/>
          <w:szCs w:val="22"/>
          <w:lang w:val="en-GB"/>
        </w:rPr>
        <w:fldChar w:fldCharType="begin">
          <w:fldData xml:space="preserve">PEVuZE5vdGU+PENpdGU+PEF1dGhvcj5ab3U8L0F1dGhvcj48WWVhcj4yMDA0PC9ZZWFyPjxSZWNO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YWdlcz4zNjQtOTwvcGFnZXM+PHZvbHVtZT4zMzk8L3ZvbHVtZT48bnVtYmVyPjY8L251bWJlcj48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PEVuZE5vdGU+PENpdGU+PEF1dGhvcj5ab3U8L0F1dGhvcj48WWVhcj4yMDA0PC9ZZWFyPjxSZWNO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YWdlcz4zNjQtOTwvcGFnZXM+PHZvbHVtZT4zMzk8L3ZvbHVtZT48bnVtYmVyPjY8L251bWJlcj48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[106-109]</w:t>
      </w:r>
      <w:r w:rsidRPr="00EA50B3">
        <w:rPr>
          <w:rFonts w:ascii="Arial" w:hAnsi="Arial" w:cs="Arial"/>
          <w:sz w:val="22"/>
          <w:szCs w:val="22"/>
          <w:lang w:val="en-GB"/>
        </w:rPr>
        <w:fldChar w:fldCharType="end"/>
      </w:r>
      <w:r w:rsidRPr="00EA50B3">
        <w:rPr>
          <w:rFonts w:ascii="Arial" w:hAnsi="Arial" w:cs="Arial"/>
          <w:sz w:val="22"/>
          <w:szCs w:val="22"/>
          <w:lang w:val="en-GB"/>
        </w:rPr>
        <w:t>. In 60% of patients, HCM results from autosomal dominant sarcomere gene mutations</w:t>
      </w:r>
      <w:r w:rsidR="00D874B2" w:rsidRPr="00EA50B3">
        <w:rPr>
          <w:rFonts w:ascii="Arial" w:hAnsi="Arial" w:cs="Arial"/>
          <w:sz w:val="22"/>
          <w:szCs w:val="22"/>
          <w:lang w:val="en-GB"/>
        </w:rPr>
        <w:t xml:space="preserve">, whereas other </w:t>
      </w:r>
      <w:r w:rsidR="00A72705">
        <w:rPr>
          <w:rFonts w:ascii="Arial" w:hAnsi="Arial" w:cs="Arial"/>
          <w:sz w:val="22"/>
          <w:szCs w:val="22"/>
          <w:lang w:val="en-GB"/>
        </w:rPr>
        <w:t>a</w:t>
      </w:r>
      <w:r w:rsidR="00D874B2" w:rsidRPr="00EA50B3">
        <w:rPr>
          <w:rFonts w:ascii="Arial" w:hAnsi="Arial" w:cs="Arial"/>
          <w:sz w:val="22"/>
          <w:szCs w:val="22"/>
          <w:lang w:val="en-GB"/>
        </w:rPr>
        <w:t>etiologies including hereditary syndromes, neuromuscular disorders and storage disease</w:t>
      </w:r>
      <w:r w:rsidR="00E847F0" w:rsidRPr="00EA50B3">
        <w:rPr>
          <w:rFonts w:ascii="Arial" w:hAnsi="Arial" w:cs="Arial"/>
          <w:sz w:val="22"/>
          <w:szCs w:val="22"/>
          <w:lang w:val="en-GB"/>
        </w:rPr>
        <w:t>s</w:t>
      </w:r>
      <w:r w:rsidR="00D874B2" w:rsidRPr="00EA50B3">
        <w:rPr>
          <w:rFonts w:ascii="Arial" w:hAnsi="Arial" w:cs="Arial"/>
          <w:sz w:val="22"/>
          <w:szCs w:val="22"/>
          <w:lang w:val="en-GB"/>
        </w:rPr>
        <w:t xml:space="preserve"> characterized by intracellular accumulation of abnormal substrates (e.g. Anderson-Fabry, </w:t>
      </w:r>
      <w:proofErr w:type="spellStart"/>
      <w:r w:rsidR="00D874B2" w:rsidRPr="00EA50B3">
        <w:rPr>
          <w:rFonts w:ascii="Arial" w:hAnsi="Arial" w:cs="Arial"/>
          <w:sz w:val="22"/>
          <w:szCs w:val="22"/>
          <w:lang w:val="en-GB"/>
        </w:rPr>
        <w:t>Pompe</w:t>
      </w:r>
      <w:proofErr w:type="spellEnd"/>
      <w:r w:rsidR="00D874B2" w:rsidRPr="00EA50B3">
        <w:rPr>
          <w:rFonts w:ascii="Arial" w:hAnsi="Arial" w:cs="Arial"/>
          <w:sz w:val="22"/>
          <w:szCs w:val="22"/>
          <w:lang w:val="en-GB"/>
        </w:rPr>
        <w:t xml:space="preserve">, or </w:t>
      </w:r>
      <w:proofErr w:type="spellStart"/>
      <w:r w:rsidR="00D874B2" w:rsidRPr="00EA50B3">
        <w:rPr>
          <w:rFonts w:ascii="Arial" w:hAnsi="Arial" w:cs="Arial"/>
          <w:sz w:val="22"/>
          <w:szCs w:val="22"/>
          <w:lang w:val="en-GB"/>
        </w:rPr>
        <w:t>Danon</w:t>
      </w:r>
      <w:proofErr w:type="spellEnd"/>
      <w:r w:rsidR="00D874B2" w:rsidRPr="00EA50B3">
        <w:rPr>
          <w:rFonts w:ascii="Arial" w:hAnsi="Arial" w:cs="Arial"/>
          <w:sz w:val="22"/>
          <w:szCs w:val="22"/>
          <w:lang w:val="en-GB"/>
        </w:rPr>
        <w:t xml:space="preserve"> disease etc.) account for 5</w:t>
      </w:r>
      <w:r w:rsidR="00E847F0" w:rsidRPr="00EA50B3">
        <w:rPr>
          <w:rFonts w:ascii="Arial" w:hAnsi="Arial" w:cs="Arial"/>
          <w:sz w:val="22"/>
          <w:szCs w:val="22"/>
          <w:lang w:val="en-GB"/>
        </w:rPr>
        <w:t>-</w:t>
      </w:r>
      <w:r w:rsidR="00D874B2" w:rsidRPr="00EA50B3">
        <w:rPr>
          <w:rFonts w:ascii="Arial" w:hAnsi="Arial" w:cs="Arial"/>
          <w:sz w:val="22"/>
          <w:szCs w:val="22"/>
          <w:lang w:val="en-GB"/>
        </w:rPr>
        <w:t>10% of patients (</w:t>
      </w:r>
      <w:r w:rsidR="00E847F0" w:rsidRPr="00EA50B3">
        <w:rPr>
          <w:rFonts w:ascii="Arial" w:hAnsi="Arial" w:cs="Arial"/>
          <w:b/>
          <w:sz w:val="22"/>
          <w:szCs w:val="22"/>
          <w:lang w:val="en-GB"/>
        </w:rPr>
        <w:t>Figure</w:t>
      </w:r>
      <w:r w:rsidR="00D874B2" w:rsidRPr="00EA50B3">
        <w:rPr>
          <w:rFonts w:ascii="Arial" w:hAnsi="Arial" w:cs="Arial"/>
          <w:b/>
          <w:sz w:val="22"/>
          <w:szCs w:val="22"/>
          <w:lang w:val="en-GB"/>
        </w:rPr>
        <w:t xml:space="preserve"> </w:t>
      </w:r>
      <w:r w:rsidR="00705F73" w:rsidRPr="00EA50B3">
        <w:rPr>
          <w:rFonts w:ascii="Arial" w:hAnsi="Arial" w:cs="Arial"/>
          <w:b/>
          <w:sz w:val="22"/>
          <w:szCs w:val="22"/>
          <w:lang w:val="en-GB"/>
        </w:rPr>
        <w:t>4</w:t>
      </w:r>
      <w:r w:rsidR="00D874B2" w:rsidRPr="00EA50B3">
        <w:rPr>
          <w:rFonts w:ascii="Arial" w:hAnsi="Arial" w:cs="Arial"/>
          <w:sz w:val="22"/>
          <w:szCs w:val="22"/>
          <w:lang w:val="en-GB"/>
        </w:rPr>
        <w:t>)</w:t>
      </w:r>
      <w:r w:rsidR="00F43E64" w:rsidRPr="00EA50B3">
        <w:rPr>
          <w:rFonts w:ascii="Arial" w:hAnsi="Arial" w:cs="Arial"/>
          <w:sz w:val="22"/>
          <w:szCs w:val="22"/>
          <w:lang w:val="en-GB"/>
        </w:rPr>
        <w:t xml:space="preserve"> </w:t>
      </w:r>
      <w:r w:rsidRPr="00EA50B3">
        <w:rPr>
          <w:rFonts w:ascii="Arial" w:hAnsi="Arial" w:cs="Arial"/>
          <w:sz w:val="22"/>
          <w:szCs w:val="22"/>
          <w:lang w:val="en-GB"/>
        </w:rPr>
        <w:fldChar w:fldCharType="begin">
          <w:fldData xml:space="preserve">PEVuZE5vdGU+PENpdGU+PEF1dGhvcj5NaWxsYXQ8L0F1dGhvcj48WWVhcj4yMDEwPC9ZZWFyPjxS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PEVuZE5vdGU+PENpdGU+PEF1dGhvcj5NaWxsYXQ8L0F1dGhvcj48WWVhcj4yMDEwPC9ZZWFyPjxS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[103, 110]</w:t>
      </w:r>
      <w:r w:rsidRPr="00EA50B3">
        <w:rPr>
          <w:rFonts w:ascii="Arial" w:hAnsi="Arial" w:cs="Arial"/>
          <w:sz w:val="22"/>
          <w:szCs w:val="22"/>
          <w:lang w:val="en-GB"/>
        </w:rPr>
        <w:fldChar w:fldCharType="end"/>
      </w:r>
      <w:r w:rsidRPr="00EA50B3">
        <w:rPr>
          <w:rFonts w:ascii="Arial" w:hAnsi="Arial" w:cs="Arial"/>
          <w:sz w:val="22"/>
          <w:szCs w:val="22"/>
          <w:lang w:val="en-GB"/>
        </w:rPr>
        <w:t xml:space="preserve">. In </w:t>
      </w:r>
      <w:r w:rsidR="001366DF" w:rsidRPr="00EA50B3">
        <w:rPr>
          <w:rFonts w:ascii="Arial" w:hAnsi="Arial" w:cs="Arial"/>
          <w:sz w:val="22"/>
          <w:szCs w:val="22"/>
          <w:lang w:val="en-GB"/>
        </w:rPr>
        <w:t>about</w:t>
      </w:r>
      <w:r w:rsidRPr="00EA50B3">
        <w:rPr>
          <w:rFonts w:ascii="Arial" w:hAnsi="Arial" w:cs="Arial"/>
          <w:sz w:val="22"/>
          <w:szCs w:val="22"/>
          <w:lang w:val="en-GB"/>
        </w:rPr>
        <w:t xml:space="preserve"> 30% of patients, the cause of HCM remains unknown </w:t>
      </w:r>
      <w:r w:rsidRPr="00EA50B3">
        <w:rPr>
          <w:rFonts w:ascii="Arial" w:hAnsi="Arial" w:cs="Arial"/>
          <w:sz w:val="22"/>
          <w:szCs w:val="22"/>
          <w:lang w:val="en-GB"/>
        </w:rPr>
        <w:fldChar w:fldCharType="begin">
          <w:fldData xml:space="preserve">PEVuZE5vdGU+PENpdGU+PEF1dGhvcj5FbGxpb3R0PC9BdXRob3I+PFllYXI+MjAxNDwvWWVhcj48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==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PEVuZE5vdGU+PENpdGU+PEF1dGhvcj5FbGxpb3R0PC9BdXRob3I+PFllYXI+MjAxNDwvWWVhcj48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==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[102]</w:t>
      </w:r>
      <w:r w:rsidRPr="00EA50B3">
        <w:rPr>
          <w:rFonts w:ascii="Arial" w:hAnsi="Arial" w:cs="Arial"/>
          <w:sz w:val="22"/>
          <w:szCs w:val="22"/>
          <w:lang w:val="en-GB"/>
        </w:rPr>
        <w:fldChar w:fldCharType="end"/>
      </w:r>
      <w:r w:rsidR="0084405C">
        <w:rPr>
          <w:rFonts w:ascii="Arial" w:hAnsi="Arial" w:cs="Arial"/>
          <w:sz w:val="22"/>
          <w:szCs w:val="22"/>
          <w:lang w:val="en-GB"/>
        </w:rPr>
        <w:t xml:space="preserve">. A suggested </w:t>
      </w:r>
      <w:r w:rsidR="00A72705">
        <w:rPr>
          <w:rFonts w:ascii="Arial" w:hAnsi="Arial" w:cs="Arial"/>
          <w:sz w:val="22"/>
          <w:szCs w:val="22"/>
          <w:lang w:val="en-GB"/>
        </w:rPr>
        <w:t>aetiological</w:t>
      </w:r>
      <w:r w:rsidR="0084405C">
        <w:rPr>
          <w:rFonts w:ascii="Arial" w:hAnsi="Arial" w:cs="Arial"/>
          <w:sz w:val="22"/>
          <w:szCs w:val="22"/>
          <w:lang w:val="en-GB"/>
        </w:rPr>
        <w:t xml:space="preserve"> assessment of HF aetiology in HCM is presented in </w:t>
      </w:r>
      <w:r w:rsidR="0084405C" w:rsidRPr="00EA50B3">
        <w:rPr>
          <w:rFonts w:ascii="Arial" w:hAnsi="Arial" w:cs="Arial"/>
          <w:b/>
          <w:sz w:val="22"/>
          <w:szCs w:val="22"/>
          <w:lang w:val="en-GB"/>
        </w:rPr>
        <w:t>Figure 1</w:t>
      </w:r>
      <w:r w:rsidR="0084405C">
        <w:rPr>
          <w:rFonts w:ascii="Arial" w:hAnsi="Arial" w:cs="Arial"/>
          <w:sz w:val="22"/>
          <w:szCs w:val="22"/>
          <w:lang w:val="en-GB"/>
        </w:rPr>
        <w:t>.</w:t>
      </w:r>
    </w:p>
    <w:p w14:paraId="5B8129CB" w14:textId="7C9CAD4B" w:rsidR="00694B6A" w:rsidRPr="00EA50B3" w:rsidRDefault="00694B6A" w:rsidP="0027282F">
      <w:pPr>
        <w:spacing w:line="480" w:lineRule="auto"/>
        <w:ind w:firstLine="720"/>
        <w:jc w:val="both"/>
        <w:rPr>
          <w:rFonts w:ascii="Arial" w:hAnsi="Arial" w:cs="Arial"/>
          <w:sz w:val="22"/>
          <w:szCs w:val="22"/>
          <w:lang w:val="en-GB"/>
        </w:rPr>
      </w:pPr>
      <w:r w:rsidRPr="00EA50B3">
        <w:rPr>
          <w:rFonts w:ascii="Arial" w:hAnsi="Arial" w:cs="Arial"/>
          <w:sz w:val="22"/>
          <w:szCs w:val="22"/>
          <w:lang w:val="en-GB"/>
        </w:rPr>
        <w:t xml:space="preserve">Heart failure has two distinct clinical features in HCM; in the majority of patients, HF is manifested as a </w:t>
      </w:r>
      <w:proofErr w:type="spellStart"/>
      <w:r w:rsidRPr="00EA50B3">
        <w:rPr>
          <w:rFonts w:ascii="Arial" w:hAnsi="Arial" w:cs="Arial"/>
          <w:sz w:val="22"/>
          <w:szCs w:val="22"/>
          <w:lang w:val="en-GB"/>
        </w:rPr>
        <w:t>HFpEF</w:t>
      </w:r>
      <w:proofErr w:type="spellEnd"/>
      <w:r w:rsidRPr="00EA50B3">
        <w:rPr>
          <w:rFonts w:ascii="Arial" w:hAnsi="Arial" w:cs="Arial"/>
          <w:sz w:val="22"/>
          <w:szCs w:val="22"/>
          <w:lang w:val="en-GB"/>
        </w:rPr>
        <w:t xml:space="preserve"> phenotype, with specific characteristics in patients with LV obstruction, while only a minority of patients develop </w:t>
      </w:r>
      <w:proofErr w:type="spellStart"/>
      <w:r w:rsidRPr="00EA50B3">
        <w:rPr>
          <w:rFonts w:ascii="Arial" w:hAnsi="Arial" w:cs="Arial"/>
          <w:sz w:val="22"/>
          <w:szCs w:val="22"/>
          <w:lang w:val="en-GB"/>
        </w:rPr>
        <w:t>HFrEF</w:t>
      </w:r>
      <w:proofErr w:type="spellEnd"/>
      <w:r w:rsidRPr="00EA50B3">
        <w:rPr>
          <w:rFonts w:ascii="Arial" w:hAnsi="Arial" w:cs="Arial"/>
          <w:sz w:val="22"/>
          <w:szCs w:val="22"/>
          <w:lang w:val="en-GB"/>
        </w:rPr>
        <w:t xml:space="preserve"> at a later stage. Due to a substantial </w:t>
      </w:r>
      <w:r w:rsidR="007A631F" w:rsidRPr="00EA50B3">
        <w:rPr>
          <w:rFonts w:ascii="Arial" w:hAnsi="Arial" w:cs="Arial"/>
          <w:sz w:val="22"/>
          <w:szCs w:val="22"/>
          <w:lang w:val="en-GB"/>
        </w:rPr>
        <w:t>a</w:t>
      </w:r>
      <w:r w:rsidRPr="00EA50B3">
        <w:rPr>
          <w:rFonts w:ascii="Arial" w:hAnsi="Arial" w:cs="Arial"/>
          <w:sz w:val="22"/>
          <w:szCs w:val="22"/>
          <w:lang w:val="en-GB"/>
        </w:rPr>
        <w:t xml:space="preserve">etiological and clinical heterogeneity, ascertaining the incidence of HF in HCM is challenging. Data from a cohort of 1,000 patients diagnosed with HCM at mid-adulthood (i.e. 30-59 years of age) reveal </w:t>
      </w:r>
      <w:r w:rsidR="00F1473C" w:rsidRPr="00EA50B3">
        <w:rPr>
          <w:rFonts w:ascii="Arial" w:hAnsi="Arial" w:cs="Arial"/>
          <w:sz w:val="22"/>
          <w:szCs w:val="22"/>
          <w:lang w:val="en-GB"/>
        </w:rPr>
        <w:t>HF</w:t>
      </w:r>
      <w:r w:rsidR="007A631F" w:rsidRPr="00EA50B3">
        <w:rPr>
          <w:rFonts w:ascii="Arial" w:hAnsi="Arial" w:cs="Arial"/>
          <w:sz w:val="22"/>
          <w:szCs w:val="22"/>
          <w:lang w:val="en-GB"/>
        </w:rPr>
        <w:t xml:space="preserve"> </w:t>
      </w:r>
      <w:r w:rsidRPr="00EA50B3">
        <w:rPr>
          <w:rFonts w:ascii="Arial" w:hAnsi="Arial" w:cs="Arial"/>
          <w:sz w:val="22"/>
          <w:szCs w:val="22"/>
          <w:lang w:val="en-GB"/>
        </w:rPr>
        <w:t xml:space="preserve">incidence of </w:t>
      </w:r>
      <w:r w:rsidRPr="00EA50B3">
        <w:rPr>
          <w:rFonts w:ascii="Cambria Math" w:hAnsi="Cambria Math" w:cs="Cambria Math"/>
          <w:sz w:val="22"/>
          <w:szCs w:val="22"/>
          <w:lang w:val="en-GB" w:eastAsia="ko-KR"/>
        </w:rPr>
        <w:t>∼</w:t>
      </w:r>
      <w:r w:rsidRPr="00EA50B3">
        <w:rPr>
          <w:rFonts w:ascii="Arial" w:hAnsi="Arial" w:cs="Arial"/>
          <w:sz w:val="22"/>
          <w:szCs w:val="22"/>
          <w:lang w:val="en-GB"/>
        </w:rPr>
        <w:t xml:space="preserve">50%, with symptoms varying from mild to severe (NYHA class II-IV) </w:t>
      </w:r>
      <w:r w:rsidRPr="00EA50B3">
        <w:rPr>
          <w:rFonts w:ascii="Arial" w:hAnsi="Arial" w:cs="Arial"/>
          <w:sz w:val="22"/>
          <w:szCs w:val="22"/>
          <w:lang w:val="en-GB"/>
        </w:rPr>
        <w:fldChar w:fldCharType="begin">
          <w:fldData xml:space="preserve">PEVuZE5vdGU+PENpdGU+PEF1dGhvcj5NYXJvbjwvQXV0aG9yPjxZZWFyPjIwMTU8L1llYXI+PFJl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PEVuZE5vdGU+PENpdGU+PEF1dGhvcj5NYXJvbjwvQXV0aG9yPjxZZWFyPjIwMTU8L1llYXI+PFJl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[111]</w:t>
      </w:r>
      <w:r w:rsidRPr="00EA50B3">
        <w:rPr>
          <w:rFonts w:ascii="Arial" w:hAnsi="Arial" w:cs="Arial"/>
          <w:sz w:val="22"/>
          <w:szCs w:val="22"/>
          <w:lang w:val="en-GB"/>
        </w:rPr>
        <w:fldChar w:fldCharType="end"/>
      </w:r>
      <w:r w:rsidRPr="00EA50B3">
        <w:rPr>
          <w:rFonts w:ascii="Arial" w:hAnsi="Arial" w:cs="Arial"/>
          <w:sz w:val="22"/>
          <w:szCs w:val="22"/>
          <w:lang w:val="en-GB"/>
        </w:rPr>
        <w:t xml:space="preserve">. In a contemporary registry of 3,208 individuals with cardiomyopathies in Europe, the prevalence of </w:t>
      </w:r>
      <w:r w:rsidRPr="00EA50B3">
        <w:rPr>
          <w:rFonts w:ascii="Arial" w:hAnsi="Arial" w:cs="Arial"/>
          <w:sz w:val="22"/>
          <w:szCs w:val="22"/>
          <w:lang w:val="en-GB"/>
        </w:rPr>
        <w:lastRenderedPageBreak/>
        <w:t>symptomatic HF in patients with HCM was</w:t>
      </w:r>
      <w:r w:rsidR="003D7B58" w:rsidRPr="00EA50B3">
        <w:rPr>
          <w:rFonts w:ascii="Arial" w:hAnsi="Arial" w:cs="Arial"/>
          <w:sz w:val="22"/>
          <w:szCs w:val="22"/>
          <w:lang w:val="en-GB"/>
        </w:rPr>
        <w:t xml:space="preserve"> 67</w:t>
      </w:r>
      <w:r w:rsidRPr="00EA50B3">
        <w:rPr>
          <w:rFonts w:ascii="Arial" w:hAnsi="Arial" w:cs="Arial"/>
          <w:sz w:val="22"/>
          <w:szCs w:val="22"/>
          <w:lang w:val="en-GB"/>
        </w:rPr>
        <w:t>% (NYHA class II and III-IV symptoms, 4</w:t>
      </w:r>
      <w:r w:rsidR="003D7B58" w:rsidRPr="00EA50B3">
        <w:rPr>
          <w:rFonts w:ascii="Arial" w:hAnsi="Arial" w:cs="Arial"/>
          <w:sz w:val="22"/>
          <w:szCs w:val="22"/>
          <w:lang w:val="en-GB"/>
        </w:rPr>
        <w:t>9</w:t>
      </w:r>
      <w:r w:rsidRPr="00EA50B3">
        <w:rPr>
          <w:rFonts w:ascii="Arial" w:hAnsi="Arial" w:cs="Arial"/>
          <w:sz w:val="22"/>
          <w:szCs w:val="22"/>
          <w:lang w:val="en-GB"/>
        </w:rPr>
        <w:t>.</w:t>
      </w:r>
      <w:r w:rsidR="003D7B58" w:rsidRPr="00EA50B3">
        <w:rPr>
          <w:rFonts w:ascii="Arial" w:hAnsi="Arial" w:cs="Arial"/>
          <w:sz w:val="22"/>
          <w:szCs w:val="22"/>
          <w:lang w:val="en-GB"/>
        </w:rPr>
        <w:t>9</w:t>
      </w:r>
      <w:r w:rsidRPr="00EA50B3">
        <w:rPr>
          <w:rFonts w:ascii="Arial" w:hAnsi="Arial" w:cs="Arial"/>
          <w:sz w:val="22"/>
          <w:szCs w:val="22"/>
          <w:lang w:val="en-GB"/>
        </w:rPr>
        <w:t xml:space="preserve">% and </w:t>
      </w:r>
      <w:r w:rsidR="003D7B58" w:rsidRPr="00EA50B3">
        <w:rPr>
          <w:rFonts w:ascii="Arial" w:hAnsi="Arial" w:cs="Arial"/>
          <w:sz w:val="22"/>
          <w:szCs w:val="22"/>
          <w:lang w:val="en-GB"/>
        </w:rPr>
        <w:t>17.4</w:t>
      </w:r>
      <w:r w:rsidRPr="00EA50B3">
        <w:rPr>
          <w:rFonts w:ascii="Arial" w:hAnsi="Arial" w:cs="Arial"/>
          <w:sz w:val="22"/>
          <w:szCs w:val="22"/>
          <w:lang w:val="en-GB"/>
        </w:rPr>
        <w:t xml:space="preserve">%, respectively) </w:t>
      </w:r>
      <w:r w:rsidRPr="00EA50B3">
        <w:rPr>
          <w:rFonts w:ascii="Arial" w:hAnsi="Arial" w:cs="Arial"/>
          <w:sz w:val="22"/>
          <w:szCs w:val="22"/>
          <w:lang w:val="en-GB"/>
        </w:rPr>
        <w:fldChar w:fldCharType="begin">
          <w:fldData xml:space="preserve">PEVuZE5vdGU+PENpdGU+PEF1dGhvcj5DaGFycm9uPC9BdXRob3I+PFllYXI+MjAxODwvWWVhcj48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==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PEVuZE5vdGU+PENpdGU+PEF1dGhvcj5DaGFycm9uPC9BdXRob3I+PFllYXI+MjAxODwvWWVhcj48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==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[112]</w:t>
      </w:r>
      <w:r w:rsidRPr="00EA50B3">
        <w:rPr>
          <w:rFonts w:ascii="Arial" w:hAnsi="Arial" w:cs="Arial"/>
          <w:sz w:val="22"/>
          <w:szCs w:val="22"/>
          <w:lang w:val="en-GB"/>
        </w:rPr>
        <w:fldChar w:fldCharType="end"/>
      </w:r>
      <w:r w:rsidRPr="00EA50B3">
        <w:rPr>
          <w:rFonts w:ascii="Arial" w:hAnsi="Arial" w:cs="Arial"/>
          <w:sz w:val="22"/>
          <w:szCs w:val="22"/>
          <w:lang w:val="en-GB"/>
        </w:rPr>
        <w:t>.</w:t>
      </w:r>
      <w:r w:rsidR="00977B32" w:rsidRPr="00EA50B3">
        <w:rPr>
          <w:rFonts w:ascii="Arial" w:hAnsi="Arial" w:cs="Arial"/>
          <w:sz w:val="22"/>
          <w:szCs w:val="22"/>
          <w:lang w:val="en-GB"/>
        </w:rPr>
        <w:t xml:space="preserve"> </w:t>
      </w:r>
      <w:r w:rsidR="006965DD" w:rsidRPr="00EA50B3">
        <w:rPr>
          <w:rFonts w:ascii="Arial" w:hAnsi="Arial" w:cs="Arial"/>
          <w:sz w:val="22"/>
          <w:szCs w:val="22"/>
          <w:lang w:val="en-GB"/>
        </w:rPr>
        <w:t xml:space="preserve">However, the </w:t>
      </w:r>
      <w:ins w:id="134" w:author="Author">
        <w:r w:rsidR="004971E2">
          <w:rPr>
            <w:rFonts w:ascii="Arial" w:hAnsi="Arial" w:cs="Arial"/>
            <w:sz w:val="22"/>
            <w:szCs w:val="22"/>
            <w:lang w:val="en-GB"/>
          </w:rPr>
          <w:t xml:space="preserve">mentioned </w:t>
        </w:r>
      </w:ins>
      <w:r w:rsidR="00977B32" w:rsidRPr="00EA50B3">
        <w:rPr>
          <w:rFonts w:ascii="Arial" w:hAnsi="Arial" w:cs="Arial"/>
          <w:sz w:val="22"/>
          <w:szCs w:val="22"/>
          <w:lang w:val="en-GB"/>
        </w:rPr>
        <w:t xml:space="preserve">prevalence </w:t>
      </w:r>
      <w:ins w:id="135" w:author="Author">
        <w:r w:rsidR="00CD7624">
          <w:rPr>
            <w:rFonts w:ascii="Arial" w:hAnsi="Arial" w:cs="Arial"/>
            <w:sz w:val="22"/>
            <w:szCs w:val="22"/>
            <w:lang w:val="en-GB"/>
          </w:rPr>
          <w:t xml:space="preserve">of HF in HCM </w:t>
        </w:r>
      </w:ins>
      <w:r w:rsidR="00977B32" w:rsidRPr="00EA50B3">
        <w:rPr>
          <w:rFonts w:ascii="Arial" w:hAnsi="Arial" w:cs="Arial"/>
          <w:sz w:val="22"/>
          <w:szCs w:val="22"/>
          <w:lang w:val="en-GB"/>
        </w:rPr>
        <w:t>might be</w:t>
      </w:r>
      <w:r w:rsidR="006965DD" w:rsidRPr="00EA50B3">
        <w:rPr>
          <w:rFonts w:ascii="Arial" w:hAnsi="Arial" w:cs="Arial"/>
          <w:sz w:val="22"/>
          <w:szCs w:val="22"/>
          <w:lang w:val="en-GB"/>
        </w:rPr>
        <w:t xml:space="preserve"> over</w:t>
      </w:r>
      <w:del w:id="136" w:author="Author">
        <w:r w:rsidR="006965DD" w:rsidRPr="00EA50B3" w:rsidDel="004971E2">
          <w:rPr>
            <w:rFonts w:ascii="Arial" w:hAnsi="Arial" w:cs="Arial"/>
            <w:sz w:val="22"/>
            <w:szCs w:val="22"/>
            <w:lang w:val="en-GB"/>
          </w:rPr>
          <w:delText>-</w:delText>
        </w:r>
      </w:del>
      <w:r w:rsidR="006965DD" w:rsidRPr="00EA50B3">
        <w:rPr>
          <w:rFonts w:ascii="Arial" w:hAnsi="Arial" w:cs="Arial"/>
          <w:sz w:val="22"/>
          <w:szCs w:val="22"/>
          <w:lang w:val="en-GB"/>
        </w:rPr>
        <w:t xml:space="preserve">estimated </w:t>
      </w:r>
      <w:r w:rsidR="00977B32" w:rsidRPr="00EA50B3">
        <w:rPr>
          <w:rFonts w:ascii="Arial" w:hAnsi="Arial" w:cs="Arial"/>
          <w:sz w:val="22"/>
          <w:szCs w:val="22"/>
          <w:lang w:val="en-GB"/>
        </w:rPr>
        <w:t xml:space="preserve">due to possible under-representation of </w:t>
      </w:r>
      <w:r w:rsidR="006965DD" w:rsidRPr="00EA50B3">
        <w:rPr>
          <w:rFonts w:ascii="Arial" w:hAnsi="Arial" w:cs="Arial"/>
          <w:sz w:val="22"/>
          <w:szCs w:val="22"/>
          <w:lang w:val="en-GB"/>
        </w:rPr>
        <w:t xml:space="preserve">subjects with mild </w:t>
      </w:r>
      <w:r w:rsidR="00EA50B3">
        <w:rPr>
          <w:rFonts w:ascii="Arial" w:hAnsi="Arial" w:cs="Arial"/>
          <w:sz w:val="22"/>
          <w:szCs w:val="22"/>
          <w:lang w:val="en-GB"/>
        </w:rPr>
        <w:t xml:space="preserve">symptoms </w:t>
      </w:r>
      <w:r w:rsidR="006965DD" w:rsidRPr="00EA50B3">
        <w:rPr>
          <w:rFonts w:ascii="Arial" w:hAnsi="Arial" w:cs="Arial"/>
          <w:sz w:val="22"/>
          <w:szCs w:val="22"/>
          <w:lang w:val="en-GB"/>
        </w:rPr>
        <w:t xml:space="preserve">or asymptomatic HCM </w:t>
      </w:r>
      <w:r w:rsidR="00977B32" w:rsidRPr="00EA50B3">
        <w:rPr>
          <w:rFonts w:ascii="Arial" w:hAnsi="Arial" w:cs="Arial"/>
          <w:sz w:val="22"/>
          <w:szCs w:val="22"/>
          <w:lang w:val="en-GB"/>
        </w:rPr>
        <w:t>in</w:t>
      </w:r>
      <w:r w:rsidR="006965DD" w:rsidRPr="00EA50B3">
        <w:rPr>
          <w:rFonts w:ascii="Arial" w:hAnsi="Arial" w:cs="Arial"/>
          <w:sz w:val="22"/>
          <w:szCs w:val="22"/>
          <w:lang w:val="en-GB"/>
        </w:rPr>
        <w:t xml:space="preserve"> registries</w:t>
      </w:r>
      <w:r w:rsidR="00977B32" w:rsidRPr="00EA50B3">
        <w:rPr>
          <w:rFonts w:ascii="Arial" w:hAnsi="Arial" w:cs="Arial"/>
          <w:sz w:val="22"/>
          <w:szCs w:val="22"/>
          <w:lang w:val="en-GB"/>
        </w:rPr>
        <w:t xml:space="preserve">. </w:t>
      </w:r>
      <w:r w:rsidRPr="00EA50B3">
        <w:rPr>
          <w:rFonts w:ascii="Arial" w:hAnsi="Arial" w:cs="Arial"/>
          <w:sz w:val="22"/>
          <w:szCs w:val="22"/>
          <w:lang w:val="en-GB"/>
        </w:rPr>
        <w:t xml:space="preserve">HF is prevalent in the majority of patients with obstructive HCM and in 10% of patients with nonobstructive HCM </w:t>
      </w:r>
      <w:r w:rsidRPr="00EA50B3">
        <w:rPr>
          <w:rFonts w:ascii="Arial" w:hAnsi="Arial" w:cs="Arial"/>
          <w:sz w:val="22"/>
          <w:szCs w:val="22"/>
          <w:lang w:val="en-GB"/>
        </w:rPr>
        <w:fldChar w:fldCharType="begin"/>
      </w:r>
      <w:r w:rsidR="00172EF8">
        <w:rPr>
          <w:rFonts w:ascii="Arial" w:hAnsi="Arial" w:cs="Arial"/>
          <w:sz w:val="22"/>
          <w:szCs w:val="22"/>
          <w:lang w:val="en-GB"/>
        </w:rPr>
        <w:instrText xml:space="preserve"> ADDIN EN.CITE &lt;EndNote&gt;&lt;Cite&gt;&lt;Author&gt;Maron&lt;/Author&gt;&lt;Year&gt;2018&lt;/Year&gt;&lt;RecNum&gt;1408&lt;/RecNum&gt;&lt;DisplayText&gt;[113]&lt;/DisplayText&gt;&lt;record&gt;&lt;rec-number&gt;1408&lt;/rec-number&gt;&lt;foreign-keys&gt;&lt;key app="EN" db-id="tx5zrea29wtw5xerav65ze2sddwwzpxd0e5w" timestamp="1536250723"&gt;1408&lt;/key&gt;&lt;/foreign-keys&gt;&lt;ref-type name="Journal Article"&gt;17&lt;/ref-type&gt;&lt;contributors&gt;&lt;authors&gt;&lt;author&gt;Maron, B. J.&lt;/author&gt;&lt;author&gt;Rowin, E. J.&lt;/author&gt;&lt;author&gt;Udelson, J. E.&lt;/author&gt;&lt;author&gt;Maron, M. S.&lt;/author&gt;&lt;/authors&gt;&lt;/contributors&gt;&lt;auth-address&gt;Hypertrophic Cardiomyopathy Institute, Division of Cardiology, Tufts Medical Center, Boston, Massachusetts.&amp;#xD;Hypertrophic Cardiomyopathy Institute, Division of Cardiology, Tufts Medical Center, Boston, Massachusetts. Electronic address: mmaron@tuftsmedicalcenter.org.&lt;/auth-address&gt;&lt;titles&gt;&lt;title&gt;Clinical Spectrum and Management of Heart Failure in Hypertrophic Cardiomyopathy&lt;/title&gt;&lt;secondary-title&gt;JACC Heart Fail&lt;/secondary-title&gt;&lt;alt-title&gt;JACC. Heart failure&lt;/alt-title&gt;&lt;/titles&gt;&lt;periodical&gt;&lt;full-title&gt;JACC Heart Fail&lt;/full-title&gt;&lt;abbr-1&gt;JACC. Heart failure&lt;/abbr-1&gt;&lt;/periodical&gt;&lt;alt-periodical&gt;&lt;full-title&gt;JACC Heart Fail&lt;/full-title&gt;&lt;abbr-1&gt;JACC. Heart failure&lt;/abbr-1&gt;&lt;/alt-periodical&gt;&lt;pages&gt;353-363&lt;/pages&gt;&lt;volume&gt;6&lt;/volume&gt;&lt;number&gt;5&lt;/number&gt;&lt;edition&gt;2018/04/16&lt;/edition&gt;&lt;keywords&gt;&lt;keyword&gt;dyspnea&lt;/keyword&gt;&lt;keyword&gt;heart failure&lt;/keyword&gt;&lt;keyword&gt;heart transplantation&lt;/keyword&gt;&lt;keyword&gt;hypertrophic cardiomyopathy&lt;/keyword&gt;&lt;keyword&gt;surgical myectomy&lt;/keyword&gt;&lt;/keywords&gt;&lt;dates&gt;&lt;year&gt;2018&lt;/year&gt;&lt;pub-dates&gt;&lt;date&gt;May&lt;/date&gt;&lt;/pub-dates&gt;&lt;/dates&gt;&lt;isbn&gt;2213-1779&lt;/isbn&gt;&lt;accession-num&gt;29655822&lt;/accession-num&gt;&lt;urls&gt;&lt;/urls&gt;&lt;electronic-resource-num&gt;10.1016/j.jchf.2017.09.011&lt;/electronic-resource-num&gt;&lt;remote-database-provider&gt;NLM&lt;/remote-database-provider&gt;&lt;language&gt;eng&lt;/language&gt;&lt;/record&gt;&lt;/Cite&gt;&lt;/EndNote&gt;</w:instrText>
      </w:r>
      <w:r w:rsidRPr="00EA50B3">
        <w:rPr>
          <w:rFonts w:ascii="Arial" w:hAnsi="Arial" w:cs="Arial"/>
          <w:sz w:val="22"/>
          <w:szCs w:val="22"/>
          <w:lang w:val="en-GB"/>
        </w:rPr>
        <w:fldChar w:fldCharType="separate"/>
      </w:r>
      <w:r w:rsidR="00172EF8">
        <w:rPr>
          <w:rFonts w:ascii="Arial" w:hAnsi="Arial" w:cs="Arial"/>
          <w:noProof/>
          <w:sz w:val="22"/>
          <w:szCs w:val="22"/>
          <w:lang w:val="en-GB"/>
        </w:rPr>
        <w:t>[113]</w:t>
      </w:r>
      <w:r w:rsidRPr="00EA50B3">
        <w:rPr>
          <w:rFonts w:ascii="Arial" w:hAnsi="Arial" w:cs="Arial"/>
          <w:sz w:val="22"/>
          <w:szCs w:val="22"/>
          <w:lang w:val="en-GB"/>
        </w:rPr>
        <w:fldChar w:fldCharType="end"/>
      </w:r>
      <w:r w:rsidRPr="00EA50B3">
        <w:rPr>
          <w:rFonts w:ascii="Arial" w:hAnsi="Arial" w:cs="Arial"/>
          <w:sz w:val="22"/>
          <w:szCs w:val="22"/>
          <w:lang w:val="en-GB"/>
        </w:rPr>
        <w:t xml:space="preserve">. Acute HF is infrequent, however it could be precipitated by </w:t>
      </w:r>
      <w:r w:rsidR="00C43AC2" w:rsidRPr="00EA50B3">
        <w:rPr>
          <w:rFonts w:ascii="Arial" w:hAnsi="Arial" w:cs="Arial"/>
          <w:sz w:val="22"/>
          <w:szCs w:val="22"/>
          <w:lang w:val="en-GB"/>
        </w:rPr>
        <w:t xml:space="preserve">conditions such as </w:t>
      </w:r>
      <w:r w:rsidRPr="00EA50B3">
        <w:rPr>
          <w:rFonts w:ascii="Arial" w:hAnsi="Arial" w:cs="Arial"/>
          <w:sz w:val="22"/>
          <w:szCs w:val="22"/>
          <w:lang w:val="en-GB"/>
        </w:rPr>
        <w:t>tachyarrhythmia (e.g. atrial fibrillation), isch</w:t>
      </w:r>
      <w:r w:rsidR="007A631F" w:rsidRPr="00EA50B3">
        <w:rPr>
          <w:rFonts w:ascii="Arial" w:hAnsi="Arial" w:cs="Arial"/>
          <w:sz w:val="22"/>
          <w:szCs w:val="22"/>
          <w:lang w:val="en-GB"/>
        </w:rPr>
        <w:t>a</w:t>
      </w:r>
      <w:r w:rsidRPr="00EA50B3">
        <w:rPr>
          <w:rFonts w:ascii="Arial" w:hAnsi="Arial" w:cs="Arial"/>
          <w:sz w:val="22"/>
          <w:szCs w:val="22"/>
          <w:lang w:val="en-GB"/>
        </w:rPr>
        <w:t xml:space="preserve">emia, acute or worsening mitral regurgitation (e.g. chordal rupture) or comorbidity (e.g. thyrotoxicosis) </w:t>
      </w:r>
      <w:r w:rsidRPr="00EA50B3">
        <w:rPr>
          <w:rFonts w:ascii="Arial" w:hAnsi="Arial" w:cs="Arial"/>
          <w:sz w:val="22"/>
          <w:szCs w:val="22"/>
          <w:lang w:val="en-GB"/>
        </w:rPr>
        <w:fldChar w:fldCharType="begin">
          <w:fldData xml:space="preserve">PEVuZE5vdGU+PENpdGU+PEF1dGhvcj5FbGxpb3R0PC9BdXRob3I+PFllYXI+MjAxNDwvWWVhcj48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PEVuZE5vdGU+PENpdGU+PEF1dGhvcj5FbGxpb3R0PC9BdXRob3I+PFllYXI+MjAxNDwvWWVhcj48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[102, 114, 115]</w:t>
      </w:r>
      <w:r w:rsidRPr="00EA50B3">
        <w:rPr>
          <w:rFonts w:ascii="Arial" w:hAnsi="Arial" w:cs="Arial"/>
          <w:sz w:val="22"/>
          <w:szCs w:val="22"/>
          <w:lang w:val="en-GB"/>
        </w:rPr>
        <w:fldChar w:fldCharType="end"/>
      </w:r>
      <w:r w:rsidRPr="00EA50B3">
        <w:rPr>
          <w:rFonts w:ascii="Arial" w:hAnsi="Arial" w:cs="Arial"/>
          <w:sz w:val="22"/>
          <w:szCs w:val="22"/>
          <w:lang w:val="en-GB"/>
        </w:rPr>
        <w:t xml:space="preserve">. Progression to advanced HF (e.g. NYHA class III-IV symptoms) occurs in </w:t>
      </w:r>
      <w:r w:rsidR="00741C28" w:rsidRPr="00EA50B3">
        <w:rPr>
          <w:rFonts w:ascii="Arial" w:hAnsi="Arial" w:cs="Arial"/>
          <w:sz w:val="22"/>
          <w:szCs w:val="22"/>
          <w:lang w:val="en-GB"/>
        </w:rPr>
        <w:t>3.5-17</w:t>
      </w:r>
      <w:r w:rsidRPr="00EA50B3">
        <w:rPr>
          <w:rFonts w:ascii="Arial" w:hAnsi="Arial" w:cs="Arial"/>
          <w:sz w:val="22"/>
          <w:szCs w:val="22"/>
          <w:lang w:val="en-GB"/>
        </w:rPr>
        <w:t xml:space="preserve">% of individuals, usually as a consequence of severe LV obstruction and hypertrophy, or adverse LV </w:t>
      </w:r>
      <w:r w:rsidR="00A72705" w:rsidRPr="00A40EE6">
        <w:rPr>
          <w:rFonts w:ascii="Arial" w:hAnsi="Arial" w:cs="Arial"/>
          <w:sz w:val="22"/>
          <w:szCs w:val="22"/>
          <w:lang w:val="en-GB"/>
        </w:rPr>
        <w:t>remodelling</w:t>
      </w:r>
      <w:r w:rsidRPr="00EA50B3">
        <w:rPr>
          <w:rFonts w:ascii="Arial" w:hAnsi="Arial" w:cs="Arial"/>
          <w:sz w:val="22"/>
          <w:szCs w:val="22"/>
          <w:lang w:val="en-GB"/>
        </w:rPr>
        <w:t xml:space="preserve"> leading to systolic dysfunction </w:t>
      </w:r>
      <w:r w:rsidRPr="00EA50B3">
        <w:rPr>
          <w:rFonts w:ascii="Arial" w:hAnsi="Arial" w:cs="Arial"/>
          <w:sz w:val="22"/>
          <w:szCs w:val="22"/>
          <w:lang w:val="en-GB"/>
        </w:rPr>
        <w:fldChar w:fldCharType="begin">
          <w:fldData xml:space="preserve">PEVuZE5vdGU+PENpdGU+PEF1dGhvcj5NZWxhY2luaTwvQXV0aG9yPjxZZWFyPjIwMTA8L1llYXI+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=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PEVuZE5vdGU+PENpdGU+PEF1dGhvcj5NZWxhY2luaTwvQXV0aG9yPjxZZWFyPjIwMTA8L1llYXI+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=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[116-119]</w:t>
      </w:r>
      <w:r w:rsidRPr="00EA50B3">
        <w:rPr>
          <w:rFonts w:ascii="Arial" w:hAnsi="Arial" w:cs="Arial"/>
          <w:sz w:val="22"/>
          <w:szCs w:val="22"/>
          <w:lang w:val="en-GB"/>
        </w:rPr>
        <w:fldChar w:fldCharType="end"/>
      </w:r>
      <w:r w:rsidRPr="00EA50B3">
        <w:rPr>
          <w:rFonts w:ascii="Arial" w:hAnsi="Arial" w:cs="Arial"/>
          <w:sz w:val="22"/>
          <w:szCs w:val="22"/>
          <w:lang w:val="en-GB"/>
        </w:rPr>
        <w:t xml:space="preserve">. There are no gender or race distinctions in the prevalence of HF in HCM, but patients with sarcomere protein disease tend to develop HF at a younger age and have a higher propensity </w:t>
      </w:r>
      <w:r w:rsidR="005F3D24" w:rsidRPr="00EA50B3">
        <w:rPr>
          <w:rFonts w:ascii="Arial" w:hAnsi="Arial" w:cs="Arial"/>
          <w:sz w:val="22"/>
          <w:szCs w:val="22"/>
          <w:lang w:val="en-GB"/>
        </w:rPr>
        <w:t>for</w:t>
      </w:r>
      <w:r w:rsidRPr="00EA50B3">
        <w:rPr>
          <w:rFonts w:ascii="Arial" w:hAnsi="Arial" w:cs="Arial"/>
          <w:sz w:val="22"/>
          <w:szCs w:val="22"/>
          <w:lang w:val="en-GB"/>
        </w:rPr>
        <w:t xml:space="preserve"> progressive HF </w:t>
      </w:r>
      <w:r w:rsidR="007A631F" w:rsidRPr="00EA50B3">
        <w:rPr>
          <w:rFonts w:ascii="Arial" w:hAnsi="Arial" w:cs="Arial"/>
          <w:sz w:val="22"/>
          <w:szCs w:val="22"/>
          <w:lang w:val="en-GB"/>
        </w:rPr>
        <w:t xml:space="preserve">compared to </w:t>
      </w:r>
      <w:r w:rsidRPr="00EA50B3">
        <w:rPr>
          <w:rFonts w:ascii="Arial" w:hAnsi="Arial" w:cs="Arial"/>
          <w:sz w:val="22"/>
          <w:szCs w:val="22"/>
          <w:lang w:val="en-GB"/>
        </w:rPr>
        <w:t xml:space="preserve">patients without mutations </w:t>
      </w:r>
      <w:r w:rsidRPr="00EA50B3">
        <w:rPr>
          <w:rFonts w:ascii="Arial" w:hAnsi="Arial" w:cs="Arial"/>
          <w:sz w:val="22"/>
          <w:szCs w:val="22"/>
          <w:lang w:val="en-GB"/>
        </w:rPr>
        <w:fldChar w:fldCharType="begin">
          <w:fldData xml:space="preserve">PEVuZE5vdGU+PENpdGU+PEF1dGhvcj5PbGl2b3R0bzwvQXV0aG9yPjxZZWFyPjIwMDg8L1llYXI+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PEVuZE5vdGU+PENpdGU+PEF1dGhvcj5PbGl2b3R0bzwvQXV0aG9yPjxZZWFyPjIwMDg8L1llYXI+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[120]</w:t>
      </w:r>
      <w:r w:rsidRPr="00EA50B3">
        <w:rPr>
          <w:rFonts w:ascii="Arial" w:hAnsi="Arial" w:cs="Arial"/>
          <w:sz w:val="22"/>
          <w:szCs w:val="22"/>
          <w:lang w:val="en-GB"/>
        </w:rPr>
        <w:fldChar w:fldCharType="end"/>
      </w:r>
      <w:r w:rsidRPr="00EA50B3">
        <w:rPr>
          <w:rFonts w:ascii="Arial" w:hAnsi="Arial" w:cs="Arial"/>
          <w:sz w:val="22"/>
          <w:szCs w:val="22"/>
          <w:lang w:val="en-GB"/>
        </w:rPr>
        <w:t>. Patients with rare inherited disorders (e.g. Anderson-Fabry</w:t>
      </w:r>
      <w:r w:rsidR="001E5A49" w:rsidRPr="00EA50B3">
        <w:rPr>
          <w:rFonts w:ascii="Arial" w:hAnsi="Arial" w:cs="Arial"/>
          <w:sz w:val="22"/>
          <w:szCs w:val="22"/>
          <w:lang w:val="en-GB"/>
        </w:rPr>
        <w:t xml:space="preserve">, </w:t>
      </w:r>
      <w:proofErr w:type="spellStart"/>
      <w:r w:rsidR="001E5A49" w:rsidRPr="00EA50B3">
        <w:rPr>
          <w:rFonts w:ascii="Arial" w:hAnsi="Arial" w:cs="Arial"/>
          <w:sz w:val="22"/>
          <w:szCs w:val="22"/>
          <w:lang w:val="en-GB"/>
        </w:rPr>
        <w:t>Danon</w:t>
      </w:r>
      <w:proofErr w:type="spellEnd"/>
      <w:r w:rsidR="001E5A49" w:rsidRPr="00EA50B3">
        <w:rPr>
          <w:rFonts w:ascii="Arial" w:hAnsi="Arial" w:cs="Arial"/>
          <w:sz w:val="22"/>
          <w:szCs w:val="22"/>
          <w:lang w:val="en-GB"/>
        </w:rPr>
        <w:t xml:space="preserve"> or mitochondrial </w:t>
      </w:r>
      <w:r w:rsidRPr="00EA50B3">
        <w:rPr>
          <w:rFonts w:ascii="Arial" w:hAnsi="Arial" w:cs="Arial"/>
          <w:sz w:val="22"/>
          <w:szCs w:val="22"/>
          <w:lang w:val="en-GB"/>
        </w:rPr>
        <w:t>disease) demonstrate multi-system disease, but their clinical presentation is often (</w:t>
      </w:r>
      <w:r w:rsidRPr="00EA50B3">
        <w:rPr>
          <w:rFonts w:ascii="Cambria Math" w:hAnsi="Cambria Math" w:cs="Cambria Math"/>
          <w:sz w:val="22"/>
          <w:szCs w:val="22"/>
          <w:lang w:val="en-GB" w:eastAsia="ko-KR"/>
        </w:rPr>
        <w:t>∼</w:t>
      </w:r>
      <w:r w:rsidRPr="00EA50B3">
        <w:rPr>
          <w:rFonts w:ascii="Arial" w:hAnsi="Arial" w:cs="Arial"/>
          <w:sz w:val="22"/>
          <w:szCs w:val="22"/>
          <w:lang w:val="en-GB"/>
        </w:rPr>
        <w:t xml:space="preserve">60%) dominated by symptoms of HF </w:t>
      </w:r>
      <w:r w:rsidR="001E5A49" w:rsidRPr="00EA50B3">
        <w:rPr>
          <w:rFonts w:ascii="Arial" w:hAnsi="Arial" w:cs="Arial"/>
          <w:sz w:val="22"/>
          <w:szCs w:val="22"/>
          <w:lang w:val="en-GB"/>
        </w:rPr>
        <w:t xml:space="preserve">as well as conduction abnormalities </w:t>
      </w:r>
      <w:r w:rsidRPr="00EA50B3">
        <w:rPr>
          <w:rFonts w:ascii="Arial" w:hAnsi="Arial" w:cs="Arial"/>
          <w:sz w:val="22"/>
          <w:szCs w:val="22"/>
          <w:lang w:val="en-GB"/>
        </w:rPr>
        <w:fldChar w:fldCharType="begin">
          <w:fldData xml:space="preserve">PEVuZE5vdGU+PENpdGU+PEF1dGhvcj5NZWh0YTwvQXV0aG9yPjxZZWFyPjIwMDQ8L1llYXI+PFJl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PEVuZE5vdGU+PENpdGU+PEF1dGhvcj5NZWh0YTwvQXV0aG9yPjxZZWFyPjIwMDQ8L1llYXI+PFJl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[121]</w:t>
      </w:r>
      <w:r w:rsidRPr="00EA50B3">
        <w:rPr>
          <w:rFonts w:ascii="Arial" w:hAnsi="Arial" w:cs="Arial"/>
          <w:sz w:val="22"/>
          <w:szCs w:val="22"/>
          <w:lang w:val="en-GB"/>
        </w:rPr>
        <w:fldChar w:fldCharType="end"/>
      </w:r>
      <w:r w:rsidRPr="00EA50B3">
        <w:rPr>
          <w:rFonts w:ascii="Arial" w:hAnsi="Arial" w:cs="Arial"/>
          <w:sz w:val="22"/>
          <w:szCs w:val="22"/>
          <w:lang w:val="en-GB"/>
        </w:rPr>
        <w:t xml:space="preserve">. </w:t>
      </w:r>
    </w:p>
    <w:p w14:paraId="052D45DD" w14:textId="35C2EC84" w:rsidR="00694B6A" w:rsidRPr="00EA50B3" w:rsidRDefault="00694B6A" w:rsidP="0027282F">
      <w:pPr>
        <w:spacing w:line="480" w:lineRule="auto"/>
        <w:ind w:firstLine="720"/>
        <w:jc w:val="both"/>
        <w:rPr>
          <w:rFonts w:ascii="Arial" w:hAnsi="Arial" w:cs="Arial"/>
          <w:sz w:val="22"/>
          <w:szCs w:val="22"/>
          <w:lang w:val="en-GB"/>
        </w:rPr>
      </w:pPr>
      <w:r w:rsidRPr="00EA50B3">
        <w:rPr>
          <w:rFonts w:ascii="Arial" w:hAnsi="Arial" w:cs="Arial"/>
          <w:sz w:val="22"/>
          <w:szCs w:val="22"/>
          <w:lang w:val="en-GB"/>
        </w:rPr>
        <w:t xml:space="preserve">Amongst HF patients, those with HCM account for 2-3% </w:t>
      </w:r>
      <w:r w:rsidRPr="00EA50B3">
        <w:rPr>
          <w:rFonts w:ascii="Arial" w:hAnsi="Arial" w:cs="Arial"/>
          <w:sz w:val="22"/>
          <w:szCs w:val="22"/>
          <w:lang w:val="en-GB"/>
        </w:rPr>
        <w:fldChar w:fldCharType="begin">
          <w:fldData xml:space="preserve">PEVuZE5vdGU+PENpdGU+PEF1dGhvcj5UaG9ydmFsZHNlbjwvQXV0aG9yPjxZZWFyPjIwMTY8L1ll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</w:fldData>
        </w:fldChar>
      </w:r>
      <w:r w:rsidR="004E36FB" w:rsidRPr="00EA50B3">
        <w:rPr>
          <w:rFonts w:ascii="Arial" w:hAnsi="Arial" w:cs="Arial"/>
          <w:sz w:val="22"/>
          <w:szCs w:val="22"/>
          <w:lang w:val="en-GB"/>
        </w:rPr>
        <w:instrText xml:space="preserve"> ADDIN EN.CITE </w:instrText>
      </w:r>
      <w:r w:rsidR="004E36FB" w:rsidRPr="00EA50B3">
        <w:rPr>
          <w:rFonts w:ascii="Arial" w:hAnsi="Arial" w:cs="Arial"/>
          <w:sz w:val="22"/>
          <w:szCs w:val="22"/>
          <w:lang w:val="en-GB"/>
        </w:rPr>
        <w:fldChar w:fldCharType="begin">
          <w:fldData xml:space="preserve">PEVuZE5vdGU+PENpdGU+PEF1dGhvcj5UaG9ydmFsZHNlbjwvQXV0aG9yPjxZZWFyPjIwMTY8L1ll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</w:fldData>
        </w:fldChar>
      </w:r>
      <w:r w:rsidR="004E36FB" w:rsidRPr="00EA50B3">
        <w:rPr>
          <w:rFonts w:ascii="Arial" w:hAnsi="Arial" w:cs="Arial"/>
          <w:sz w:val="22"/>
          <w:szCs w:val="22"/>
          <w:lang w:val="en-GB"/>
        </w:rPr>
        <w:instrText xml:space="preserve"> ADDIN EN.CITE.DATA </w:instrText>
      </w:r>
      <w:r w:rsidR="004E36FB" w:rsidRPr="00EA50B3">
        <w:rPr>
          <w:rFonts w:ascii="Arial" w:hAnsi="Arial" w:cs="Arial"/>
          <w:sz w:val="22"/>
          <w:szCs w:val="22"/>
          <w:lang w:val="en-GB"/>
        </w:rPr>
      </w:r>
      <w:r w:rsidR="004E36FB" w:rsidRPr="00EA50B3">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4E36FB" w:rsidRPr="00EA50B3">
        <w:rPr>
          <w:rFonts w:ascii="Arial" w:hAnsi="Arial" w:cs="Arial"/>
          <w:noProof/>
          <w:sz w:val="22"/>
          <w:szCs w:val="22"/>
          <w:lang w:val="en-GB"/>
        </w:rPr>
        <w:t>[17]</w:t>
      </w:r>
      <w:r w:rsidRPr="00EA50B3">
        <w:rPr>
          <w:rFonts w:ascii="Arial" w:hAnsi="Arial" w:cs="Arial"/>
          <w:sz w:val="22"/>
          <w:szCs w:val="22"/>
          <w:lang w:val="en-GB"/>
        </w:rPr>
        <w:fldChar w:fldCharType="end"/>
      </w:r>
      <w:r w:rsidRPr="00EA50B3">
        <w:rPr>
          <w:rFonts w:ascii="Arial" w:hAnsi="Arial" w:cs="Arial"/>
          <w:sz w:val="22"/>
          <w:szCs w:val="22"/>
          <w:lang w:val="en-GB"/>
        </w:rPr>
        <w:t xml:space="preserve">. Accordingly, the proportion of patients with HCM </w:t>
      </w:r>
      <w:r w:rsidR="005F3D24" w:rsidRPr="00EA50B3">
        <w:rPr>
          <w:rFonts w:ascii="Arial" w:hAnsi="Arial" w:cs="Arial"/>
          <w:sz w:val="22"/>
          <w:szCs w:val="22"/>
          <w:lang w:val="en-GB"/>
        </w:rPr>
        <w:t>among all</w:t>
      </w:r>
      <w:r w:rsidRPr="00EA50B3">
        <w:rPr>
          <w:rFonts w:ascii="Arial" w:hAnsi="Arial" w:cs="Arial"/>
          <w:sz w:val="22"/>
          <w:szCs w:val="22"/>
          <w:lang w:val="en-GB"/>
        </w:rPr>
        <w:t xml:space="preserve"> heart transplant </w:t>
      </w:r>
      <w:r w:rsidR="005F3D24" w:rsidRPr="00EA50B3">
        <w:rPr>
          <w:rFonts w:ascii="Arial" w:hAnsi="Arial" w:cs="Arial"/>
          <w:sz w:val="22"/>
          <w:szCs w:val="22"/>
          <w:lang w:val="en-GB"/>
        </w:rPr>
        <w:t xml:space="preserve">recipients </w:t>
      </w:r>
      <w:r w:rsidRPr="00EA50B3">
        <w:rPr>
          <w:rFonts w:ascii="Arial" w:hAnsi="Arial" w:cs="Arial"/>
          <w:sz w:val="22"/>
          <w:szCs w:val="22"/>
          <w:lang w:val="en-GB"/>
        </w:rPr>
        <w:t xml:space="preserve">for advanced HF is smaller relative to other </w:t>
      </w:r>
      <w:r w:rsidR="00AE514F" w:rsidRPr="00EA50B3">
        <w:rPr>
          <w:rFonts w:ascii="Arial" w:hAnsi="Arial" w:cs="Arial"/>
          <w:sz w:val="22"/>
          <w:szCs w:val="22"/>
          <w:lang w:val="en-GB"/>
        </w:rPr>
        <w:t>a</w:t>
      </w:r>
      <w:r w:rsidRPr="00EA50B3">
        <w:rPr>
          <w:rFonts w:ascii="Arial" w:hAnsi="Arial" w:cs="Arial"/>
          <w:sz w:val="22"/>
          <w:szCs w:val="22"/>
          <w:lang w:val="en-GB"/>
        </w:rPr>
        <w:t>etiologies</w:t>
      </w:r>
      <w:r w:rsidR="00705F73" w:rsidRPr="00EA50B3">
        <w:rPr>
          <w:rFonts w:ascii="Arial" w:hAnsi="Arial" w:cs="Arial"/>
          <w:sz w:val="22"/>
          <w:szCs w:val="22"/>
          <w:lang w:val="en-GB"/>
        </w:rPr>
        <w:t>,</w:t>
      </w:r>
      <w:r w:rsidRPr="00EA50B3">
        <w:rPr>
          <w:rFonts w:ascii="Arial" w:hAnsi="Arial" w:cs="Arial"/>
          <w:sz w:val="22"/>
          <w:szCs w:val="22"/>
          <w:lang w:val="en-GB"/>
        </w:rPr>
        <w:t xml:space="preserve"> </w:t>
      </w:r>
      <w:r w:rsidR="00BB456B" w:rsidRPr="00EA50B3">
        <w:rPr>
          <w:rFonts w:ascii="Arial" w:hAnsi="Arial" w:cs="Arial"/>
          <w:sz w:val="22"/>
          <w:szCs w:val="22"/>
          <w:lang w:val="en-GB"/>
        </w:rPr>
        <w:t>because HCM is a rare</w:t>
      </w:r>
      <w:r w:rsidR="00F36FF5" w:rsidRPr="00EA50B3">
        <w:rPr>
          <w:rFonts w:ascii="Arial" w:hAnsi="Arial" w:cs="Arial"/>
          <w:sz w:val="22"/>
          <w:szCs w:val="22"/>
          <w:lang w:val="en-GB"/>
        </w:rPr>
        <w:t xml:space="preserve"> disease </w:t>
      </w:r>
      <w:r w:rsidRPr="00EA50B3">
        <w:rPr>
          <w:rFonts w:ascii="Arial" w:hAnsi="Arial" w:cs="Arial"/>
          <w:sz w:val="22"/>
          <w:szCs w:val="22"/>
          <w:lang w:val="en-GB"/>
        </w:rPr>
        <w:fldChar w:fldCharType="begin">
          <w:fldData xml:space="preserve">PEVuZE5vdGU+PENpdGU+PEF1dGhvcj5MdW5kPC9BdXRob3I+PFllYXI+MjAxNjwvWWVhcj48UmVj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</w:fldData>
        </w:fldChar>
      </w:r>
      <w:r w:rsidR="004E36FB" w:rsidRPr="00EA50B3">
        <w:rPr>
          <w:rFonts w:ascii="Arial" w:hAnsi="Arial" w:cs="Arial"/>
          <w:sz w:val="22"/>
          <w:szCs w:val="22"/>
          <w:lang w:val="en-GB"/>
        </w:rPr>
        <w:instrText xml:space="preserve"> ADDIN EN.CITE </w:instrText>
      </w:r>
      <w:r w:rsidR="004E36FB" w:rsidRPr="00EA50B3">
        <w:rPr>
          <w:rFonts w:ascii="Arial" w:hAnsi="Arial" w:cs="Arial"/>
          <w:sz w:val="22"/>
          <w:szCs w:val="22"/>
          <w:lang w:val="en-GB"/>
        </w:rPr>
        <w:fldChar w:fldCharType="begin">
          <w:fldData xml:space="preserve">PEVuZE5vdGU+PENpdGU+PEF1dGhvcj5MdW5kPC9BdXRob3I+PFllYXI+MjAxNjwvWWVhcj48UmVj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</w:fldData>
        </w:fldChar>
      </w:r>
      <w:r w:rsidR="004E36FB" w:rsidRPr="00EA50B3">
        <w:rPr>
          <w:rFonts w:ascii="Arial" w:hAnsi="Arial" w:cs="Arial"/>
          <w:sz w:val="22"/>
          <w:szCs w:val="22"/>
          <w:lang w:val="en-GB"/>
        </w:rPr>
        <w:instrText xml:space="preserve"> ADDIN EN.CITE.DATA </w:instrText>
      </w:r>
      <w:r w:rsidR="004E36FB" w:rsidRPr="00EA50B3">
        <w:rPr>
          <w:rFonts w:ascii="Arial" w:hAnsi="Arial" w:cs="Arial"/>
          <w:sz w:val="22"/>
          <w:szCs w:val="22"/>
          <w:lang w:val="en-GB"/>
        </w:rPr>
      </w:r>
      <w:r w:rsidR="004E36FB" w:rsidRPr="00EA50B3">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4E36FB" w:rsidRPr="00EA50B3">
        <w:rPr>
          <w:rFonts w:ascii="Arial" w:hAnsi="Arial" w:cs="Arial"/>
          <w:noProof/>
          <w:sz w:val="22"/>
          <w:szCs w:val="22"/>
          <w:lang w:val="en-GB"/>
        </w:rPr>
        <w:t>[23]</w:t>
      </w:r>
      <w:r w:rsidRPr="00EA50B3">
        <w:rPr>
          <w:rFonts w:ascii="Arial" w:hAnsi="Arial" w:cs="Arial"/>
          <w:sz w:val="22"/>
          <w:szCs w:val="22"/>
          <w:lang w:val="en-GB"/>
        </w:rPr>
        <w:fldChar w:fldCharType="end"/>
      </w:r>
      <w:r w:rsidRPr="00EA50B3">
        <w:rPr>
          <w:rFonts w:ascii="Arial" w:hAnsi="Arial" w:cs="Arial"/>
          <w:sz w:val="22"/>
          <w:szCs w:val="22"/>
          <w:lang w:val="en-GB"/>
        </w:rPr>
        <w:t>. However, compared with other recipients, patients with HCM tend to be younger and with fewer comorbidities at the time of transplantation. This also accounts for similar or more favo</w:t>
      </w:r>
      <w:r w:rsidR="00AE514F" w:rsidRPr="00EA50B3">
        <w:rPr>
          <w:rFonts w:ascii="Arial" w:hAnsi="Arial" w:cs="Arial"/>
          <w:sz w:val="22"/>
          <w:szCs w:val="22"/>
          <w:lang w:val="en-GB"/>
        </w:rPr>
        <w:t>u</w:t>
      </w:r>
      <w:r w:rsidRPr="00EA50B3">
        <w:rPr>
          <w:rFonts w:ascii="Arial" w:hAnsi="Arial" w:cs="Arial"/>
          <w:sz w:val="22"/>
          <w:szCs w:val="22"/>
          <w:lang w:val="en-GB"/>
        </w:rPr>
        <w:t xml:space="preserve">rable short-term and long-term prognosis after transplantation </w:t>
      </w:r>
      <w:r w:rsidRPr="00EA50B3">
        <w:rPr>
          <w:rFonts w:ascii="Arial" w:hAnsi="Arial" w:cs="Arial"/>
          <w:sz w:val="22"/>
          <w:szCs w:val="22"/>
          <w:lang w:val="en-GB"/>
        </w:rPr>
        <w:fldChar w:fldCharType="begin">
          <w:fldData xml:space="preserve">PEVuZE5vdGU+PENpdGU+PEF1dGhvcj5MdW5kPC9BdXRob3I+PFllYXI+MjAxNjwvWWVhcj48UmVj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</w:fldData>
        </w:fldChar>
      </w:r>
      <w:r w:rsidR="004E36FB" w:rsidRPr="00EA50B3">
        <w:rPr>
          <w:rFonts w:ascii="Arial" w:hAnsi="Arial" w:cs="Arial"/>
          <w:sz w:val="22"/>
          <w:szCs w:val="22"/>
          <w:lang w:val="en-GB"/>
        </w:rPr>
        <w:instrText xml:space="preserve"> ADDIN EN.CITE </w:instrText>
      </w:r>
      <w:r w:rsidR="004E36FB" w:rsidRPr="00EA50B3">
        <w:rPr>
          <w:rFonts w:ascii="Arial" w:hAnsi="Arial" w:cs="Arial"/>
          <w:sz w:val="22"/>
          <w:szCs w:val="22"/>
          <w:lang w:val="en-GB"/>
        </w:rPr>
        <w:fldChar w:fldCharType="begin">
          <w:fldData xml:space="preserve">PEVuZE5vdGU+PENpdGU+PEF1dGhvcj5MdW5kPC9BdXRob3I+PFllYXI+MjAxNjwvWWVhcj48UmVj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</w:fldData>
        </w:fldChar>
      </w:r>
      <w:r w:rsidR="004E36FB" w:rsidRPr="00EA50B3">
        <w:rPr>
          <w:rFonts w:ascii="Arial" w:hAnsi="Arial" w:cs="Arial"/>
          <w:sz w:val="22"/>
          <w:szCs w:val="22"/>
          <w:lang w:val="en-GB"/>
        </w:rPr>
        <w:instrText xml:space="preserve"> ADDIN EN.CITE.DATA </w:instrText>
      </w:r>
      <w:r w:rsidR="004E36FB" w:rsidRPr="00EA50B3">
        <w:rPr>
          <w:rFonts w:ascii="Arial" w:hAnsi="Arial" w:cs="Arial"/>
          <w:sz w:val="22"/>
          <w:szCs w:val="22"/>
          <w:lang w:val="en-GB"/>
        </w:rPr>
      </w:r>
      <w:r w:rsidR="004E36FB" w:rsidRPr="00EA50B3">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4E36FB" w:rsidRPr="00EA50B3">
        <w:rPr>
          <w:rFonts w:ascii="Arial" w:hAnsi="Arial" w:cs="Arial"/>
          <w:noProof/>
          <w:sz w:val="22"/>
          <w:szCs w:val="22"/>
          <w:lang w:val="en-GB"/>
        </w:rPr>
        <w:t>[23]</w:t>
      </w:r>
      <w:r w:rsidRPr="00EA50B3">
        <w:rPr>
          <w:rFonts w:ascii="Arial" w:hAnsi="Arial" w:cs="Arial"/>
          <w:sz w:val="22"/>
          <w:szCs w:val="22"/>
          <w:lang w:val="en-GB"/>
        </w:rPr>
        <w:fldChar w:fldCharType="end"/>
      </w:r>
      <w:r w:rsidRPr="00EA50B3">
        <w:rPr>
          <w:rFonts w:ascii="Arial" w:hAnsi="Arial" w:cs="Arial"/>
          <w:sz w:val="22"/>
          <w:szCs w:val="22"/>
          <w:lang w:val="en-GB"/>
        </w:rPr>
        <w:t>.</w:t>
      </w:r>
    </w:p>
    <w:p w14:paraId="34DDDF17" w14:textId="53F888DB" w:rsidR="00694B6A" w:rsidRDefault="00194A3D" w:rsidP="0027282F">
      <w:pPr>
        <w:spacing w:line="480" w:lineRule="auto"/>
        <w:ind w:firstLine="720"/>
        <w:rPr>
          <w:ins w:id="137" w:author="Author"/>
          <w:rFonts w:ascii="Arial" w:hAnsi="Arial" w:cs="Arial"/>
          <w:b/>
          <w:sz w:val="22"/>
          <w:szCs w:val="22"/>
          <w:lang w:val="en-GB"/>
        </w:rPr>
      </w:pPr>
      <w:r w:rsidRPr="00EA50B3">
        <w:rPr>
          <w:rFonts w:ascii="Arial" w:hAnsi="Arial" w:cs="Arial"/>
          <w:b/>
          <w:sz w:val="22"/>
          <w:szCs w:val="22"/>
          <w:lang w:val="en-GB"/>
        </w:rPr>
        <w:t xml:space="preserve">2.2 </w:t>
      </w:r>
      <w:r w:rsidR="00694B6A" w:rsidRPr="00EA50B3">
        <w:rPr>
          <w:rFonts w:ascii="Arial" w:hAnsi="Arial" w:cs="Arial"/>
          <w:b/>
          <w:sz w:val="22"/>
          <w:szCs w:val="22"/>
          <w:lang w:val="en-GB"/>
        </w:rPr>
        <w:t>Pathophysiology of heart failure in hypertrophic cardiomyopathy</w:t>
      </w:r>
    </w:p>
    <w:p w14:paraId="00A70EAE" w14:textId="6102D213" w:rsidR="007F658C" w:rsidRPr="00EA50B3" w:rsidRDefault="007F658C" w:rsidP="0027282F">
      <w:pPr>
        <w:spacing w:line="480" w:lineRule="auto"/>
        <w:ind w:firstLine="720"/>
        <w:rPr>
          <w:rFonts w:ascii="Arial" w:hAnsi="Arial" w:cs="Arial"/>
          <w:b/>
          <w:sz w:val="22"/>
          <w:szCs w:val="22"/>
          <w:lang w:val="en-GB"/>
        </w:rPr>
      </w:pPr>
      <w:ins w:id="138" w:author="Author">
        <w:r>
          <w:rPr>
            <w:rFonts w:ascii="Arial" w:hAnsi="Arial" w:cs="Arial"/>
            <w:b/>
            <w:sz w:val="22"/>
            <w:szCs w:val="22"/>
            <w:lang w:val="en-GB"/>
          </w:rPr>
          <w:t xml:space="preserve">2.2.1 Hypertrophic cardiomyopathy due to </w:t>
        </w:r>
        <w:r w:rsidRPr="007F658C">
          <w:rPr>
            <w:rFonts w:ascii="Arial" w:hAnsi="Arial" w:cs="Arial"/>
            <w:b/>
            <w:sz w:val="22"/>
            <w:szCs w:val="22"/>
            <w:lang w:val="en-GB"/>
          </w:rPr>
          <w:t xml:space="preserve">sarcomere gene mutations </w:t>
        </w:r>
      </w:ins>
    </w:p>
    <w:p w14:paraId="3EC44AD9" w14:textId="6971F976" w:rsidR="00694B6A" w:rsidRPr="00EA50B3" w:rsidRDefault="00694B6A" w:rsidP="0027282F">
      <w:pPr>
        <w:spacing w:line="480" w:lineRule="auto"/>
        <w:ind w:firstLine="720"/>
        <w:jc w:val="both"/>
        <w:rPr>
          <w:rFonts w:ascii="Arial" w:hAnsi="Arial" w:cs="Arial"/>
          <w:sz w:val="22"/>
          <w:szCs w:val="22"/>
          <w:lang w:val="en-GB"/>
        </w:rPr>
      </w:pPr>
      <w:r w:rsidRPr="00EA50B3">
        <w:rPr>
          <w:rFonts w:ascii="Arial" w:hAnsi="Arial" w:cs="Arial"/>
          <w:sz w:val="22"/>
          <w:szCs w:val="22"/>
          <w:lang w:val="en-GB"/>
        </w:rPr>
        <w:t xml:space="preserve">In genetic HCM, myocyte hypertrophy and disarray occur in response to impaired energy balance due to </w:t>
      </w:r>
      <w:r w:rsidR="00AE514F" w:rsidRPr="00EA50B3">
        <w:rPr>
          <w:rFonts w:ascii="Arial" w:hAnsi="Arial" w:cs="Arial"/>
          <w:sz w:val="22"/>
          <w:szCs w:val="22"/>
          <w:lang w:val="en-GB"/>
        </w:rPr>
        <w:t xml:space="preserve">the </w:t>
      </w:r>
      <w:r w:rsidRPr="00EA50B3">
        <w:rPr>
          <w:rFonts w:ascii="Arial" w:hAnsi="Arial" w:cs="Arial"/>
          <w:sz w:val="22"/>
          <w:szCs w:val="22"/>
          <w:lang w:val="en-GB"/>
        </w:rPr>
        <w:t>excessive energy utilization required to generate a hyperdynamic iso</w:t>
      </w:r>
      <w:r w:rsidR="00EA50B3">
        <w:rPr>
          <w:rFonts w:ascii="Arial" w:hAnsi="Arial" w:cs="Arial"/>
          <w:sz w:val="22"/>
          <w:szCs w:val="22"/>
          <w:lang w:val="en-GB"/>
        </w:rPr>
        <w:t>kinetic</w:t>
      </w:r>
      <w:r w:rsidRPr="00EA50B3">
        <w:rPr>
          <w:rFonts w:ascii="Arial" w:hAnsi="Arial" w:cs="Arial"/>
          <w:sz w:val="22"/>
          <w:szCs w:val="22"/>
          <w:lang w:val="en-GB"/>
        </w:rPr>
        <w:t xml:space="preserve"> tension within the sarcomere </w:t>
      </w:r>
      <w:r w:rsidRPr="00EA50B3">
        <w:rPr>
          <w:rFonts w:ascii="Arial" w:hAnsi="Arial" w:cs="Arial"/>
          <w:sz w:val="22"/>
          <w:szCs w:val="22"/>
          <w:lang w:val="en-GB"/>
        </w:rPr>
        <w:fldChar w:fldCharType="begin">
          <w:fldData xml:space="preserve">PEVuZE5vdGU+PENpdGU+PEF1dGhvcj5GZXJyYW50aW5pPC9BdXRob3I+PFllYXI+MjAwOTwvWWVh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PEVuZE5vdGU+PENpdGU+PEF1dGhvcj5GZXJyYW50aW5pPC9BdXRob3I+PFllYXI+MjAwOTwvWWVh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[122, 123]</w:t>
      </w:r>
      <w:r w:rsidRPr="00EA50B3">
        <w:rPr>
          <w:rFonts w:ascii="Arial" w:hAnsi="Arial" w:cs="Arial"/>
          <w:sz w:val="22"/>
          <w:szCs w:val="22"/>
          <w:lang w:val="en-GB"/>
        </w:rPr>
        <w:fldChar w:fldCharType="end"/>
      </w:r>
      <w:r w:rsidRPr="00EA50B3">
        <w:rPr>
          <w:rFonts w:ascii="Arial" w:hAnsi="Arial" w:cs="Arial"/>
          <w:sz w:val="22"/>
          <w:szCs w:val="22"/>
          <w:lang w:val="en-GB"/>
        </w:rPr>
        <w:t xml:space="preserve">. Compromised </w:t>
      </w:r>
      <w:r w:rsidRPr="00EA50B3">
        <w:rPr>
          <w:rFonts w:ascii="Arial" w:hAnsi="Arial" w:cs="Arial"/>
          <w:sz w:val="22"/>
          <w:szCs w:val="22"/>
          <w:lang w:val="en-GB"/>
        </w:rPr>
        <w:lastRenderedPageBreak/>
        <w:t>energy balance, coupled with higher oxygen demand of the hypertrophied myocardium result in recurrent episodes of demand isch</w:t>
      </w:r>
      <w:r w:rsidR="00195A03" w:rsidRPr="00EA50B3">
        <w:rPr>
          <w:rFonts w:ascii="Arial" w:hAnsi="Arial" w:cs="Arial"/>
          <w:sz w:val="22"/>
          <w:szCs w:val="22"/>
          <w:lang w:val="en-GB"/>
        </w:rPr>
        <w:t>a</w:t>
      </w:r>
      <w:r w:rsidRPr="00EA50B3">
        <w:rPr>
          <w:rFonts w:ascii="Arial" w:hAnsi="Arial" w:cs="Arial"/>
          <w:sz w:val="22"/>
          <w:szCs w:val="22"/>
          <w:lang w:val="en-GB"/>
        </w:rPr>
        <w:t xml:space="preserve">emia  (e.g. during exercise or tachycardia) that </w:t>
      </w:r>
      <w:r w:rsidR="00195A03" w:rsidRPr="00EA50B3">
        <w:rPr>
          <w:rFonts w:ascii="Arial" w:hAnsi="Arial" w:cs="Arial"/>
          <w:sz w:val="22"/>
          <w:szCs w:val="22"/>
          <w:lang w:val="en-GB"/>
        </w:rPr>
        <w:t xml:space="preserve">can </w:t>
      </w:r>
      <w:r w:rsidRPr="00EA50B3">
        <w:rPr>
          <w:rFonts w:ascii="Arial" w:hAnsi="Arial" w:cs="Arial"/>
          <w:sz w:val="22"/>
          <w:szCs w:val="22"/>
          <w:lang w:val="en-GB"/>
        </w:rPr>
        <w:t>explain symptoms of chest pain, exercise intolerance and exertional dyspn</w:t>
      </w:r>
      <w:r w:rsidR="00195A03" w:rsidRPr="00EA50B3">
        <w:rPr>
          <w:rFonts w:ascii="Arial" w:hAnsi="Arial" w:cs="Arial"/>
          <w:sz w:val="22"/>
          <w:szCs w:val="22"/>
          <w:lang w:val="en-GB"/>
        </w:rPr>
        <w:t>o</w:t>
      </w:r>
      <w:r w:rsidRPr="00EA50B3">
        <w:rPr>
          <w:rFonts w:ascii="Arial" w:hAnsi="Arial" w:cs="Arial"/>
          <w:sz w:val="22"/>
          <w:szCs w:val="22"/>
          <w:lang w:val="en-GB"/>
        </w:rPr>
        <w:t xml:space="preserve">ea </w:t>
      </w:r>
      <w:r w:rsidRPr="00EA50B3">
        <w:rPr>
          <w:rFonts w:ascii="Arial" w:hAnsi="Arial" w:cs="Arial"/>
          <w:sz w:val="22"/>
          <w:szCs w:val="22"/>
          <w:lang w:val="en-GB"/>
        </w:rPr>
        <w:fldChar w:fldCharType="begin"/>
      </w:r>
      <w:r w:rsidR="00172EF8">
        <w:rPr>
          <w:rFonts w:ascii="Arial" w:hAnsi="Arial" w:cs="Arial"/>
          <w:sz w:val="22"/>
          <w:szCs w:val="22"/>
          <w:lang w:val="en-GB"/>
        </w:rPr>
        <w:instrText xml:space="preserve"> ADDIN EN.CITE &lt;EndNote&gt;&lt;Cite&gt;&lt;Author&gt;Yacoub&lt;/Author&gt;&lt;Year&gt;2007&lt;/Year&gt;&lt;RecNum&gt;1438&lt;/RecNum&gt;&lt;DisplayText&gt;[124]&lt;/DisplayText&gt;&lt;record&gt;&lt;rec-number&gt;1438&lt;/rec-number&gt;&lt;foreign-keys&gt;&lt;key app="EN" db-id="tx5zrea29wtw5xerav65ze2sddwwzpxd0e5w" timestamp="1536488575"&gt;1438&lt;/key&gt;&lt;/foreign-keys&gt;&lt;ref-type name="Journal Article"&gt;17&lt;/ref-type&gt;&lt;contributors&gt;&lt;authors&gt;&lt;author&gt;Yacoub, M. H.&lt;/author&gt;&lt;author&gt;Olivotto, I.&lt;/author&gt;&lt;author&gt;Cecchi, F.&lt;/author&gt;&lt;/authors&gt;&lt;/contributors&gt;&lt;auth-address&gt;Imperial College, London, UK. m.yacoub@imperial.ac.uk&lt;/auth-address&gt;&lt;titles&gt;&lt;title&gt;&amp;apos;End-stage&amp;apos; hypertrophic cardiomyopathy: from mystery to model&lt;/title&gt;&lt;secondary-title&gt;Nat Clin Pract Cardiovasc Med&lt;/secondary-title&gt;&lt;alt-title&gt;Nature clinical practice. Cardiovascular medicine&lt;/alt-title&gt;&lt;/titles&gt;&lt;periodical&gt;&lt;full-title&gt;Nat Clin Pract Cardiovasc Med&lt;/full-title&gt;&lt;abbr-1&gt;Nature clinical practice. Cardiovascular medicine&lt;/abbr-1&gt;&lt;/periodical&gt;&lt;alt-periodical&gt;&lt;full-title&gt;Nat Clin Pract Cardiovasc Med&lt;/full-title&gt;&lt;abbr-1&gt;Nature clinical practice. Cardiovascular medicine&lt;/abbr-1&gt;&lt;/alt-periodical&gt;&lt;pages&gt;232-3&lt;/pages&gt;&lt;volume&gt;4&lt;/volume&gt;&lt;number&gt;5&lt;/number&gt;&lt;edition&gt;2007/04/26&lt;/edition&gt;&lt;keywords&gt;&lt;keyword&gt;Age Factors&lt;/keyword&gt;&lt;keyword&gt;*Cardiomyopathy, Hypertrophic/complications/diagnosis/therapy&lt;/keyword&gt;&lt;keyword&gt;Disease Progression&lt;/keyword&gt;&lt;keyword&gt;Global Health&lt;/keyword&gt;&lt;keyword&gt;Heart Failure/diagnosis/epidemiology/*etiology&lt;/keyword&gt;&lt;keyword&gt;Humans&lt;/keyword&gt;&lt;keyword&gt;Incidence&lt;/keyword&gt;&lt;keyword&gt;Myocardial Contraction&lt;/keyword&gt;&lt;keyword&gt;Prevalence&lt;/keyword&gt;&lt;keyword&gt;Prognosis&lt;/keyword&gt;&lt;keyword&gt;Ventricular Function, Left/physiology&lt;/keyword&gt;&lt;/keywords&gt;&lt;dates&gt;&lt;year&gt;2007&lt;/year&gt;&lt;pub-dates&gt;&lt;date&gt;May&lt;/date&gt;&lt;/pub-dates&gt;&lt;/dates&gt;&lt;isbn&gt;1743-4297&lt;/isbn&gt;&lt;accession-num&gt;17457348&lt;/accession-num&gt;&lt;urls&gt;&lt;/urls&gt;&lt;electronic-resource-num&gt;10.1038/ncpcardio0859&lt;/electronic-resource-num&gt;&lt;remote-database-provider&gt;NLM&lt;/remote-database-provider&gt;&lt;language&gt;eng&lt;/language&gt;&lt;/record&gt;&lt;/Cite&gt;&lt;/EndNote&gt;</w:instrText>
      </w:r>
      <w:r w:rsidRPr="00EA50B3">
        <w:rPr>
          <w:rFonts w:ascii="Arial" w:hAnsi="Arial" w:cs="Arial"/>
          <w:sz w:val="22"/>
          <w:szCs w:val="22"/>
          <w:lang w:val="en-GB"/>
        </w:rPr>
        <w:fldChar w:fldCharType="separate"/>
      </w:r>
      <w:r w:rsidR="00172EF8">
        <w:rPr>
          <w:rFonts w:ascii="Arial" w:hAnsi="Arial" w:cs="Arial"/>
          <w:noProof/>
          <w:sz w:val="22"/>
          <w:szCs w:val="22"/>
          <w:lang w:val="en-GB"/>
        </w:rPr>
        <w:t>[124]</w:t>
      </w:r>
      <w:r w:rsidRPr="00EA50B3">
        <w:rPr>
          <w:rFonts w:ascii="Arial" w:hAnsi="Arial" w:cs="Arial"/>
          <w:sz w:val="22"/>
          <w:szCs w:val="22"/>
          <w:lang w:val="en-GB"/>
        </w:rPr>
        <w:fldChar w:fldCharType="end"/>
      </w:r>
      <w:r w:rsidRPr="00EA50B3">
        <w:rPr>
          <w:rFonts w:ascii="Arial" w:hAnsi="Arial" w:cs="Arial"/>
          <w:sz w:val="22"/>
          <w:szCs w:val="22"/>
          <w:lang w:val="en-GB"/>
        </w:rPr>
        <w:t>. In some patients, the underlying pathophysiology may be further aggravated by h</w:t>
      </w:r>
      <w:r w:rsidR="00195A03" w:rsidRPr="00EA50B3">
        <w:rPr>
          <w:rFonts w:ascii="Arial" w:hAnsi="Arial" w:cs="Arial"/>
          <w:sz w:val="22"/>
          <w:szCs w:val="22"/>
          <w:lang w:val="en-GB"/>
        </w:rPr>
        <w:t>a</w:t>
      </w:r>
      <w:r w:rsidRPr="00EA50B3">
        <w:rPr>
          <w:rFonts w:ascii="Arial" w:hAnsi="Arial" w:cs="Arial"/>
          <w:sz w:val="22"/>
          <w:szCs w:val="22"/>
          <w:lang w:val="en-GB"/>
        </w:rPr>
        <w:t xml:space="preserve">emodynamic overload imposed by a dynamic </w:t>
      </w:r>
      <w:del w:id="139" w:author="Author">
        <w:r w:rsidR="00AD3DC4" w:rsidRPr="00EA50B3" w:rsidDel="006E0BB3">
          <w:rPr>
            <w:rFonts w:ascii="Arial" w:hAnsi="Arial" w:cs="Arial"/>
            <w:sz w:val="22"/>
            <w:szCs w:val="22"/>
            <w:lang w:val="en-GB"/>
          </w:rPr>
          <w:delText xml:space="preserve">the </w:delText>
        </w:r>
      </w:del>
      <w:r w:rsidRPr="00EA50B3">
        <w:rPr>
          <w:rFonts w:ascii="Arial" w:hAnsi="Arial" w:cs="Arial"/>
          <w:sz w:val="22"/>
          <w:szCs w:val="22"/>
          <w:lang w:val="en-GB"/>
        </w:rPr>
        <w:t xml:space="preserve">LV outflow tract, mid-cavity or multi-level obstruction </w:t>
      </w:r>
      <w:r w:rsidRPr="00EA50B3">
        <w:rPr>
          <w:rFonts w:ascii="Arial" w:hAnsi="Arial" w:cs="Arial"/>
          <w:sz w:val="22"/>
          <w:szCs w:val="22"/>
          <w:lang w:val="en-GB"/>
        </w:rPr>
        <w:fldChar w:fldCharType="begin">
          <w:fldData xml:space="preserve">PEVuZE5vdGU+PENpdGU+PEF1dGhvcj5NYXJvbjwvQXV0aG9yPjxZZWFyPjIwMDk8L1llYXI+PFJl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PEVuZE5vdGU+PENpdGU+PEF1dGhvcj5NYXJvbjwvQXV0aG9yPjxZZWFyPjIwMDk8L1llYXI+PFJl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[125]</w:t>
      </w:r>
      <w:r w:rsidRPr="00EA50B3">
        <w:rPr>
          <w:rFonts w:ascii="Arial" w:hAnsi="Arial" w:cs="Arial"/>
          <w:sz w:val="22"/>
          <w:szCs w:val="22"/>
          <w:lang w:val="en-GB"/>
        </w:rPr>
        <w:fldChar w:fldCharType="end"/>
      </w:r>
      <w:r w:rsidRPr="00EA50B3">
        <w:rPr>
          <w:rFonts w:ascii="Arial" w:hAnsi="Arial" w:cs="Arial"/>
          <w:sz w:val="22"/>
          <w:szCs w:val="22"/>
          <w:lang w:val="en-GB"/>
        </w:rPr>
        <w:t>. Coronary microvascular dysfunction, characterized by structural abnormalities and decreased blood flow in intramural coronary arterioles, also play</w:t>
      </w:r>
      <w:del w:id="140" w:author="Author">
        <w:r w:rsidRPr="00EA50B3" w:rsidDel="002D6E37">
          <w:rPr>
            <w:rFonts w:ascii="Arial" w:hAnsi="Arial" w:cs="Arial"/>
            <w:sz w:val="22"/>
            <w:szCs w:val="22"/>
            <w:lang w:val="en-GB"/>
          </w:rPr>
          <w:delText>s</w:delText>
        </w:r>
      </w:del>
      <w:r w:rsidRPr="00EA50B3">
        <w:rPr>
          <w:rFonts w:ascii="Arial" w:hAnsi="Arial" w:cs="Arial"/>
          <w:sz w:val="22"/>
          <w:szCs w:val="22"/>
          <w:lang w:val="en-GB"/>
        </w:rPr>
        <w:t xml:space="preserve"> a role in recurrent episodes of myocardial isch</w:t>
      </w:r>
      <w:r w:rsidR="00195A03" w:rsidRPr="00EA50B3">
        <w:rPr>
          <w:rFonts w:ascii="Arial" w:hAnsi="Arial" w:cs="Arial"/>
          <w:sz w:val="22"/>
          <w:szCs w:val="22"/>
          <w:lang w:val="en-GB"/>
        </w:rPr>
        <w:t>a</w:t>
      </w:r>
      <w:r w:rsidRPr="00EA50B3">
        <w:rPr>
          <w:rFonts w:ascii="Arial" w:hAnsi="Arial" w:cs="Arial"/>
          <w:sz w:val="22"/>
          <w:szCs w:val="22"/>
          <w:lang w:val="en-GB"/>
        </w:rPr>
        <w:t xml:space="preserve">emia and the development of HF </w:t>
      </w:r>
      <w:r w:rsidRPr="00EA50B3">
        <w:rPr>
          <w:rFonts w:ascii="Arial" w:hAnsi="Arial" w:cs="Arial"/>
          <w:sz w:val="22"/>
          <w:szCs w:val="22"/>
          <w:lang w:val="en-GB"/>
        </w:rPr>
        <w:fldChar w:fldCharType="begin"/>
      </w:r>
      <w:r w:rsidR="00172EF8">
        <w:rPr>
          <w:rFonts w:ascii="Arial" w:hAnsi="Arial" w:cs="Arial"/>
          <w:sz w:val="22"/>
          <w:szCs w:val="22"/>
          <w:lang w:val="en-GB"/>
        </w:rPr>
        <w:instrText xml:space="preserve"> ADDIN EN.CITE &lt;EndNote&gt;&lt;Cite&gt;&lt;Author&gt;Maron&lt;/Author&gt;&lt;Year&gt;2009&lt;/Year&gt;&lt;RecNum&gt;1435&lt;/RecNum&gt;&lt;DisplayText&gt;[126]&lt;/DisplayText&gt;&lt;record&gt;&lt;rec-number&gt;1435&lt;/rec-number&gt;&lt;foreign-keys&gt;&lt;key app="EN" db-id="tx5zrea29wtw5xerav65ze2sddwwzpxd0e5w" timestamp="1536486211"&gt;1435&lt;/key&gt;&lt;/foreign-keys&gt;&lt;ref-type name="Journal Article"&gt;17&lt;/ref-type&gt;&lt;contributors&gt;&lt;authors&gt;&lt;author&gt;Maron, M. S.&lt;/author&gt;&lt;author&gt;Olivotto, I.&lt;/author&gt;&lt;author&gt;Maron, B. J.&lt;/author&gt;&lt;author&gt;Prasad, S. K.&lt;/author&gt;&lt;author&gt;Cecchi, F.&lt;/author&gt;&lt;author&gt;Udelson, J. E.&lt;/author&gt;&lt;author&gt;Camici, P. G.&lt;/author&gt;&lt;/authors&gt;&lt;/contributors&gt;&lt;auth-address&gt;Hypertrophic Cardiomyopathy Center, Division of Cardiology, Tufts Medical Center, Boston, Massachusetts 02111, USA. mmaron@tuftsmedicalcenter.org&lt;/auth-address&gt;&lt;titles&gt;&lt;title&gt;The case for myocardial ischemia in hypertrophic cardiomyopathy&lt;/title&gt;&lt;secondary-title&gt;J Am Coll Cardiol&lt;/secondary-title&gt;&lt;alt-title&gt;Journal of the American College of Cardiology&lt;/alt-title&gt;&lt;/titles&gt;&lt;periodical&gt;&lt;full-title&gt;J Am Coll Cardiol&lt;/full-title&gt;&lt;/periodical&gt;&lt;alt-periodical&gt;&lt;full-title&gt;Journal of the American College of Cardiology&lt;/full-title&gt;&lt;/alt-periodical&gt;&lt;pages&gt;866-75&lt;/pages&gt;&lt;volume&gt;54&lt;/volume&gt;&lt;number&gt;9&lt;/number&gt;&lt;edition&gt;2009/08/22&lt;/edition&gt;&lt;keywords&gt;&lt;keyword&gt;Adult&lt;/keyword&gt;&lt;keyword&gt;Cardiomyopathy, Hypertrophic/*complications/*pathology&lt;/keyword&gt;&lt;keyword&gt;Humans&lt;/keyword&gt;&lt;keyword&gt;Male&lt;/keyword&gt;&lt;keyword&gt;Myocardial Ischemia/*etiology/*pathology&lt;/keyword&gt;&lt;/keywords&gt;&lt;dates&gt;&lt;year&gt;2009&lt;/year&gt;&lt;pub-dates&gt;&lt;date&gt;Aug 25&lt;/date&gt;&lt;/pub-dates&gt;&lt;/dates&gt;&lt;isbn&gt;0735-1097&lt;/isbn&gt;&lt;accession-num&gt;19695469&lt;/accession-num&gt;&lt;urls&gt;&lt;/urls&gt;&lt;electronic-resource-num&gt;10.1016/j.jacc.2009.04.072&lt;/electronic-resource-num&gt;&lt;remote-database-provider&gt;NLM&lt;/remote-database-provider&gt;&lt;language&gt;eng&lt;/language&gt;&lt;/record&gt;&lt;/Cite&gt;&lt;/EndNote&gt;</w:instrText>
      </w:r>
      <w:r w:rsidRPr="00EA50B3">
        <w:rPr>
          <w:rFonts w:ascii="Arial" w:hAnsi="Arial" w:cs="Arial"/>
          <w:sz w:val="22"/>
          <w:szCs w:val="22"/>
          <w:lang w:val="en-GB"/>
        </w:rPr>
        <w:fldChar w:fldCharType="separate"/>
      </w:r>
      <w:r w:rsidR="00172EF8">
        <w:rPr>
          <w:rFonts w:ascii="Arial" w:hAnsi="Arial" w:cs="Arial"/>
          <w:noProof/>
          <w:sz w:val="22"/>
          <w:szCs w:val="22"/>
          <w:lang w:val="en-GB"/>
        </w:rPr>
        <w:t>[126]</w:t>
      </w:r>
      <w:r w:rsidRPr="00EA50B3">
        <w:rPr>
          <w:rFonts w:ascii="Arial" w:hAnsi="Arial" w:cs="Arial"/>
          <w:sz w:val="22"/>
          <w:szCs w:val="22"/>
          <w:lang w:val="en-GB"/>
        </w:rPr>
        <w:fldChar w:fldCharType="end"/>
      </w:r>
      <w:r w:rsidRPr="00EA50B3">
        <w:rPr>
          <w:rFonts w:ascii="Arial" w:hAnsi="Arial" w:cs="Arial"/>
          <w:sz w:val="22"/>
          <w:szCs w:val="22"/>
          <w:lang w:val="en-GB"/>
        </w:rPr>
        <w:t xml:space="preserve">. In addition, impaired </w:t>
      </w:r>
      <w:r w:rsidR="008F62FF" w:rsidRPr="00A213B0">
        <w:rPr>
          <w:rFonts w:ascii="Arial" w:hAnsi="Arial" w:cs="Arial"/>
          <w:sz w:val="22"/>
          <w:szCs w:val="22"/>
          <w:lang w:val="en-GB"/>
        </w:rPr>
        <w:t xml:space="preserve">termination </w:t>
      </w:r>
      <w:r w:rsidR="008F62FF">
        <w:rPr>
          <w:rFonts w:ascii="Arial" w:hAnsi="Arial" w:cs="Arial"/>
          <w:sz w:val="22"/>
          <w:szCs w:val="22"/>
          <w:lang w:val="en-GB"/>
        </w:rPr>
        <w:t xml:space="preserve">of </w:t>
      </w:r>
      <w:r w:rsidRPr="00EA50B3">
        <w:rPr>
          <w:rFonts w:ascii="Arial" w:hAnsi="Arial" w:cs="Arial"/>
          <w:sz w:val="22"/>
          <w:szCs w:val="22"/>
          <w:lang w:val="en-GB"/>
        </w:rPr>
        <w:t>contraction at low intracellular Ca</w:t>
      </w:r>
      <w:r w:rsidRPr="00EA50B3">
        <w:rPr>
          <w:rFonts w:ascii="Arial" w:hAnsi="Arial" w:cs="Arial"/>
          <w:sz w:val="22"/>
          <w:szCs w:val="22"/>
          <w:vertAlign w:val="superscript"/>
          <w:lang w:val="en-GB"/>
        </w:rPr>
        <w:t xml:space="preserve">2+ </w:t>
      </w:r>
      <w:r w:rsidRPr="00EA50B3">
        <w:rPr>
          <w:rFonts w:ascii="Arial" w:hAnsi="Arial" w:cs="Arial"/>
          <w:sz w:val="22"/>
          <w:szCs w:val="22"/>
          <w:lang w:val="en-GB"/>
        </w:rPr>
        <w:t xml:space="preserve">levels </w:t>
      </w:r>
      <w:proofErr w:type="gramStart"/>
      <w:r w:rsidR="00EA50B3">
        <w:rPr>
          <w:rFonts w:ascii="Arial" w:hAnsi="Arial" w:cs="Arial"/>
          <w:sz w:val="22"/>
          <w:szCs w:val="22"/>
          <w:lang w:val="en-GB"/>
        </w:rPr>
        <w:t>produces</w:t>
      </w:r>
      <w:proofErr w:type="gramEnd"/>
      <w:r w:rsidRPr="00EA50B3">
        <w:rPr>
          <w:rFonts w:ascii="Arial" w:hAnsi="Arial" w:cs="Arial"/>
          <w:sz w:val="22"/>
          <w:szCs w:val="22"/>
          <w:lang w:val="en-GB"/>
        </w:rPr>
        <w:t xml:space="preserve"> incomplete myocyte relaxation and diastolic dysfunction, which may both precede and follow the development of overt hypertrophy </w:t>
      </w:r>
      <w:r w:rsidRPr="00EA50B3">
        <w:rPr>
          <w:rFonts w:ascii="Arial" w:hAnsi="Arial" w:cs="Arial"/>
          <w:sz w:val="22"/>
          <w:szCs w:val="22"/>
          <w:lang w:val="en-GB"/>
        </w:rPr>
        <w:fldChar w:fldCharType="begin">
          <w:fldData xml:space="preserve">PEVuZE5vdGU+PENpdGU+PEF1dGhvcj5IbzwvQXV0aG9yPjxZZWFyPjIwMDk8L1llYXI+PFJlY051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PEVuZE5vdGU+PENpdGU+PEF1dGhvcj5IbzwvQXV0aG9yPjxZZWFyPjIwMDk8L1llYXI+PFJlY051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[127]</w:t>
      </w:r>
      <w:r w:rsidRPr="00EA50B3">
        <w:rPr>
          <w:rFonts w:ascii="Arial" w:hAnsi="Arial" w:cs="Arial"/>
          <w:sz w:val="22"/>
          <w:szCs w:val="22"/>
          <w:lang w:val="en-GB"/>
        </w:rPr>
        <w:fldChar w:fldCharType="end"/>
      </w:r>
      <w:r w:rsidRPr="00EA50B3">
        <w:rPr>
          <w:rFonts w:ascii="Arial" w:hAnsi="Arial" w:cs="Arial"/>
          <w:sz w:val="22"/>
          <w:szCs w:val="22"/>
          <w:lang w:val="en-GB"/>
        </w:rPr>
        <w:t xml:space="preserve">. </w:t>
      </w:r>
    </w:p>
    <w:p w14:paraId="0B784A57" w14:textId="2EBC6D83" w:rsidR="00694B6A" w:rsidRPr="00EA50B3" w:rsidRDefault="00694B6A" w:rsidP="0027282F">
      <w:pPr>
        <w:spacing w:line="480" w:lineRule="auto"/>
        <w:ind w:firstLine="720"/>
        <w:jc w:val="both"/>
        <w:rPr>
          <w:rFonts w:ascii="Arial" w:hAnsi="Arial" w:cs="Arial"/>
          <w:sz w:val="22"/>
          <w:szCs w:val="22"/>
          <w:lang w:val="en-GB"/>
        </w:rPr>
      </w:pPr>
      <w:r w:rsidRPr="00EA50B3">
        <w:rPr>
          <w:rFonts w:ascii="Arial" w:hAnsi="Arial" w:cs="Arial"/>
          <w:sz w:val="22"/>
          <w:szCs w:val="22"/>
          <w:lang w:val="en-GB"/>
        </w:rPr>
        <w:t xml:space="preserve">In some patients, a cumulative effect of these factors produces myocyte energy depletion followed by progressive myocyte loss and replacement fibrosis, that eventually lead to adverse LV </w:t>
      </w:r>
      <w:r w:rsidR="00A72705" w:rsidRPr="00A40EE6">
        <w:rPr>
          <w:rFonts w:ascii="Arial" w:hAnsi="Arial" w:cs="Arial"/>
          <w:sz w:val="22"/>
          <w:szCs w:val="22"/>
          <w:lang w:val="en-GB"/>
        </w:rPr>
        <w:t>remodelling</w:t>
      </w:r>
      <w:r w:rsidRPr="00EA50B3">
        <w:rPr>
          <w:rFonts w:ascii="Arial" w:hAnsi="Arial" w:cs="Arial"/>
          <w:sz w:val="22"/>
          <w:szCs w:val="22"/>
          <w:lang w:val="en-GB"/>
        </w:rPr>
        <w:t xml:space="preserve"> and progression to systolic dysfunction and </w:t>
      </w:r>
      <w:proofErr w:type="spellStart"/>
      <w:r w:rsidRPr="00EA50B3">
        <w:rPr>
          <w:rFonts w:ascii="Arial" w:hAnsi="Arial" w:cs="Arial"/>
          <w:sz w:val="22"/>
          <w:szCs w:val="22"/>
          <w:lang w:val="en-GB"/>
        </w:rPr>
        <w:t>HFrEF</w:t>
      </w:r>
      <w:proofErr w:type="spellEnd"/>
      <w:r w:rsidRPr="00EA50B3">
        <w:rPr>
          <w:rFonts w:ascii="Arial" w:hAnsi="Arial" w:cs="Arial"/>
          <w:sz w:val="22"/>
          <w:szCs w:val="22"/>
          <w:lang w:val="en-GB"/>
        </w:rPr>
        <w:t xml:space="preserve">. Indeed, a meta-analysis of 1,063 HCM patients followed for an average of 3.1 years, demonstrated that replacement fibrosis on LGE-CMR predicted </w:t>
      </w:r>
      <w:r w:rsidR="00195A03" w:rsidRPr="00EA50B3">
        <w:rPr>
          <w:rFonts w:ascii="Arial" w:hAnsi="Arial" w:cs="Arial"/>
          <w:sz w:val="22"/>
          <w:szCs w:val="22"/>
          <w:lang w:val="en-GB"/>
        </w:rPr>
        <w:t xml:space="preserve">a </w:t>
      </w:r>
      <w:r w:rsidRPr="00EA50B3">
        <w:rPr>
          <w:rFonts w:ascii="Arial" w:hAnsi="Arial" w:cs="Arial"/>
          <w:sz w:val="22"/>
          <w:szCs w:val="22"/>
          <w:lang w:val="en-GB"/>
        </w:rPr>
        <w:t xml:space="preserve">significantly increased risk of mortality due to HF </w:t>
      </w:r>
      <w:r w:rsidRPr="00EA50B3">
        <w:rPr>
          <w:rFonts w:ascii="Arial" w:hAnsi="Arial" w:cs="Arial"/>
          <w:sz w:val="22"/>
          <w:szCs w:val="22"/>
          <w:lang w:val="en-GB"/>
        </w:rPr>
        <w:fldChar w:fldCharType="begin">
          <w:fldData xml:space="preserve">PEVuZE5vdGU+PENpdGU+PEF1dGhvcj5HcmVlbjwvQXV0aG9yPjxZZWFyPjIwMTI8L1llYXI+PFJl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PEVuZE5vdGU+PENpdGU+PEF1dGhvcj5HcmVlbjwvQXV0aG9yPjxZZWFyPjIwMTI8L1llYXI+PFJl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[128]</w:t>
      </w:r>
      <w:r w:rsidRPr="00EA50B3">
        <w:rPr>
          <w:rFonts w:ascii="Arial" w:hAnsi="Arial" w:cs="Arial"/>
          <w:sz w:val="22"/>
          <w:szCs w:val="22"/>
          <w:lang w:val="en-GB"/>
        </w:rPr>
        <w:fldChar w:fldCharType="end"/>
      </w:r>
      <w:r w:rsidRPr="00EA50B3">
        <w:rPr>
          <w:rFonts w:ascii="Arial" w:hAnsi="Arial" w:cs="Arial"/>
          <w:sz w:val="22"/>
          <w:szCs w:val="22"/>
          <w:lang w:val="en-GB"/>
        </w:rPr>
        <w:t xml:space="preserve">. </w:t>
      </w:r>
      <w:r w:rsidR="004007D5" w:rsidRPr="00EA50B3">
        <w:rPr>
          <w:rFonts w:ascii="Arial" w:hAnsi="Arial" w:cs="Arial"/>
          <w:sz w:val="22"/>
          <w:szCs w:val="22"/>
          <w:lang w:val="en-GB"/>
        </w:rPr>
        <w:t xml:space="preserve">In a histologic study of 30 explanted hearts with end-stage evolution of HCM, more than one-third of the </w:t>
      </w:r>
      <w:r w:rsidR="001328E5" w:rsidRPr="00EA50B3">
        <w:rPr>
          <w:rFonts w:ascii="Arial" w:hAnsi="Arial" w:cs="Arial"/>
          <w:sz w:val="22"/>
          <w:szCs w:val="22"/>
          <w:lang w:val="en-GB"/>
        </w:rPr>
        <w:t>LV</w:t>
      </w:r>
      <w:r w:rsidR="004007D5" w:rsidRPr="00EA50B3">
        <w:rPr>
          <w:rFonts w:ascii="Arial" w:hAnsi="Arial" w:cs="Arial"/>
          <w:sz w:val="22"/>
          <w:szCs w:val="22"/>
          <w:lang w:val="en-GB"/>
        </w:rPr>
        <w:t xml:space="preserve"> myocardium was replaced by fibrosis, particularly involving the </w:t>
      </w:r>
      <w:r w:rsidR="001328E5" w:rsidRPr="00EA50B3">
        <w:rPr>
          <w:rFonts w:ascii="Arial" w:hAnsi="Arial" w:cs="Arial"/>
          <w:sz w:val="22"/>
          <w:szCs w:val="22"/>
          <w:lang w:val="en-GB"/>
        </w:rPr>
        <w:t>LV</w:t>
      </w:r>
      <w:r w:rsidR="004007D5" w:rsidRPr="00EA50B3">
        <w:rPr>
          <w:rFonts w:ascii="Arial" w:hAnsi="Arial" w:cs="Arial"/>
          <w:sz w:val="22"/>
          <w:szCs w:val="22"/>
          <w:lang w:val="en-GB"/>
        </w:rPr>
        <w:t xml:space="preserve"> apex and the mid-wall </w:t>
      </w:r>
      <w:r w:rsidR="004007D5" w:rsidRPr="00EA50B3">
        <w:rPr>
          <w:rFonts w:ascii="Arial" w:hAnsi="Arial" w:cs="Arial"/>
          <w:sz w:val="22"/>
          <w:szCs w:val="22"/>
          <w:lang w:val="en-GB"/>
        </w:rPr>
        <w:fldChar w:fldCharType="begin">
          <w:fldData xml:space="preserve">PEVuZE5vdGU+PENpdGU+PEF1dGhvcj5HYWxhdGk8L0F1dGhvcj48WWVhcj4yMDE2PC9ZZWFyPjxS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PEVuZE5vdGU+PENpdGU+PEF1dGhvcj5HYWxhdGk8L0F1dGhvcj48WWVhcj4yMDE2PC9ZZWFyPjxS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004007D5" w:rsidRPr="00EA50B3">
        <w:rPr>
          <w:rFonts w:ascii="Arial" w:hAnsi="Arial" w:cs="Arial"/>
          <w:sz w:val="22"/>
          <w:szCs w:val="22"/>
          <w:lang w:val="en-GB"/>
        </w:rPr>
      </w:r>
      <w:r w:rsidR="004007D5" w:rsidRPr="00EA50B3">
        <w:rPr>
          <w:rFonts w:ascii="Arial" w:hAnsi="Arial" w:cs="Arial"/>
          <w:sz w:val="22"/>
          <w:szCs w:val="22"/>
          <w:lang w:val="en-GB"/>
        </w:rPr>
        <w:fldChar w:fldCharType="separate"/>
      </w:r>
      <w:r w:rsidR="00172EF8">
        <w:rPr>
          <w:rFonts w:ascii="Arial" w:hAnsi="Arial" w:cs="Arial"/>
          <w:noProof/>
          <w:sz w:val="22"/>
          <w:szCs w:val="22"/>
          <w:lang w:val="en-GB"/>
        </w:rPr>
        <w:t>[129]</w:t>
      </w:r>
      <w:r w:rsidR="004007D5" w:rsidRPr="00EA50B3">
        <w:rPr>
          <w:rFonts w:ascii="Arial" w:hAnsi="Arial" w:cs="Arial"/>
          <w:sz w:val="22"/>
          <w:szCs w:val="22"/>
          <w:lang w:val="en-GB"/>
        </w:rPr>
        <w:fldChar w:fldCharType="end"/>
      </w:r>
      <w:r w:rsidR="004007D5" w:rsidRPr="00EA50B3">
        <w:rPr>
          <w:rFonts w:ascii="Arial" w:hAnsi="Arial" w:cs="Arial"/>
          <w:sz w:val="22"/>
          <w:szCs w:val="22"/>
          <w:lang w:val="en-GB"/>
        </w:rPr>
        <w:t xml:space="preserve">. </w:t>
      </w:r>
      <w:r w:rsidRPr="00EA50B3">
        <w:rPr>
          <w:rFonts w:ascii="Arial" w:hAnsi="Arial" w:cs="Arial"/>
          <w:sz w:val="22"/>
          <w:szCs w:val="22"/>
          <w:lang w:val="en-GB"/>
        </w:rPr>
        <w:t>Patients with multiple genetic mutations in sarcomere proteins</w:t>
      </w:r>
      <w:r w:rsidR="00D6260F" w:rsidRPr="00EA50B3">
        <w:rPr>
          <w:rFonts w:ascii="Arial" w:hAnsi="Arial" w:cs="Arial"/>
          <w:sz w:val="22"/>
          <w:szCs w:val="22"/>
          <w:lang w:val="en-GB"/>
        </w:rPr>
        <w:t xml:space="preserve"> (</w:t>
      </w:r>
      <w:r w:rsidRPr="00EA50B3">
        <w:rPr>
          <w:rFonts w:ascii="Arial" w:hAnsi="Arial" w:cs="Arial"/>
          <w:sz w:val="22"/>
          <w:szCs w:val="22"/>
          <w:lang w:val="en-GB"/>
        </w:rPr>
        <w:t>up to 5% of HCM population</w:t>
      </w:r>
      <w:r w:rsidR="00D6260F" w:rsidRPr="00EA50B3">
        <w:rPr>
          <w:rFonts w:ascii="Arial" w:hAnsi="Arial" w:cs="Arial"/>
          <w:sz w:val="22"/>
          <w:szCs w:val="22"/>
          <w:lang w:val="en-GB"/>
        </w:rPr>
        <w:t>)</w:t>
      </w:r>
      <w:r w:rsidRPr="00EA50B3">
        <w:rPr>
          <w:rFonts w:ascii="Arial" w:hAnsi="Arial" w:cs="Arial"/>
          <w:sz w:val="22"/>
          <w:szCs w:val="22"/>
          <w:lang w:val="en-GB"/>
        </w:rPr>
        <w:t xml:space="preserve">, are particularly susceptible to accelerated progression to end-stage disease </w:t>
      </w:r>
      <w:r w:rsidRPr="00EA50B3">
        <w:rPr>
          <w:rFonts w:ascii="Arial" w:hAnsi="Arial" w:cs="Arial"/>
          <w:sz w:val="22"/>
          <w:szCs w:val="22"/>
          <w:lang w:val="en-GB"/>
        </w:rPr>
        <w:fldChar w:fldCharType="begin">
          <w:fldData xml:space="preserve">PEVuZE5vdGU+PENpdGU+PEF1dGhvcj5HaXJvbGFtaTwvQXV0aG9yPjxZZWFyPjIwMTA8L1llYXI+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PEVuZE5vdGU+PENpdGU+PEF1dGhvcj5HaXJvbGFtaTwvQXV0aG9yPjxZZWFyPjIwMTA8L1llYXI+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[130, 131]</w:t>
      </w:r>
      <w:r w:rsidRPr="00EA50B3">
        <w:rPr>
          <w:rFonts w:ascii="Arial" w:hAnsi="Arial" w:cs="Arial"/>
          <w:sz w:val="22"/>
          <w:szCs w:val="22"/>
          <w:lang w:val="en-GB"/>
        </w:rPr>
        <w:fldChar w:fldCharType="end"/>
      </w:r>
      <w:r w:rsidRPr="00EA50B3">
        <w:rPr>
          <w:rFonts w:ascii="Arial" w:hAnsi="Arial" w:cs="Arial"/>
          <w:sz w:val="22"/>
          <w:szCs w:val="22"/>
          <w:lang w:val="en-GB"/>
        </w:rPr>
        <w:t>. Also, familial clustering of advanced HF has been recognized as a marker of risk for unfavo</w:t>
      </w:r>
      <w:r w:rsidR="00195A03" w:rsidRPr="00EA50B3">
        <w:rPr>
          <w:rFonts w:ascii="Arial" w:hAnsi="Arial" w:cs="Arial"/>
          <w:sz w:val="22"/>
          <w:szCs w:val="22"/>
          <w:lang w:val="en-GB"/>
        </w:rPr>
        <w:t>u</w:t>
      </w:r>
      <w:r w:rsidRPr="00EA50B3">
        <w:rPr>
          <w:rFonts w:ascii="Arial" w:hAnsi="Arial" w:cs="Arial"/>
          <w:sz w:val="22"/>
          <w:szCs w:val="22"/>
          <w:lang w:val="en-GB"/>
        </w:rPr>
        <w:t xml:space="preserve">rable outcomes in other family members </w:t>
      </w:r>
      <w:r w:rsidRPr="00EA50B3">
        <w:rPr>
          <w:rFonts w:ascii="Arial" w:hAnsi="Arial" w:cs="Arial"/>
          <w:sz w:val="22"/>
          <w:szCs w:val="22"/>
          <w:lang w:val="en-GB"/>
        </w:rPr>
        <w:fldChar w:fldCharType="begin">
          <w:fldData xml:space="preserve">PEVuZE5vdGU+PENpdGU+PEF1dGhvcj5IYXJyaXM8L0F1dGhvcj48WWVhcj4yMDA2PC9ZZWFyPjxS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=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PEVuZE5vdGU+PENpdGU+PEF1dGhvcj5IYXJyaXM8L0F1dGhvcj48WWVhcj4yMDA2PC9ZZWFyPjxS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=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[119]</w:t>
      </w:r>
      <w:r w:rsidRPr="00EA50B3">
        <w:rPr>
          <w:rFonts w:ascii="Arial" w:hAnsi="Arial" w:cs="Arial"/>
          <w:sz w:val="22"/>
          <w:szCs w:val="22"/>
          <w:lang w:val="en-GB"/>
        </w:rPr>
        <w:fldChar w:fldCharType="end"/>
      </w:r>
      <w:r w:rsidRPr="00EA50B3">
        <w:rPr>
          <w:rFonts w:ascii="Arial" w:hAnsi="Arial" w:cs="Arial"/>
          <w:sz w:val="22"/>
          <w:szCs w:val="22"/>
          <w:lang w:val="en-GB"/>
        </w:rPr>
        <w:t xml:space="preserve">. </w:t>
      </w:r>
      <w:r w:rsidR="00117990" w:rsidRPr="00EA50B3">
        <w:rPr>
          <w:rFonts w:ascii="Arial" w:hAnsi="Arial" w:cs="Arial"/>
          <w:sz w:val="22"/>
          <w:szCs w:val="22"/>
          <w:lang w:val="en-GB"/>
        </w:rPr>
        <w:t>In addition</w:t>
      </w:r>
      <w:r w:rsidRPr="00EA50B3">
        <w:rPr>
          <w:rFonts w:ascii="Arial" w:hAnsi="Arial" w:cs="Arial"/>
          <w:sz w:val="22"/>
          <w:szCs w:val="22"/>
          <w:lang w:val="en-GB"/>
        </w:rPr>
        <w:t xml:space="preserve">, comorbidities (e.g. myocarditis or epicardial coronary artery disease) may be rarely associated with adverse LV </w:t>
      </w:r>
      <w:r w:rsidR="008F62FF" w:rsidRPr="008F62FF">
        <w:rPr>
          <w:rFonts w:ascii="Arial" w:hAnsi="Arial" w:cs="Arial"/>
          <w:sz w:val="22"/>
          <w:szCs w:val="22"/>
          <w:lang w:val="en-GB"/>
        </w:rPr>
        <w:t>remodelling</w:t>
      </w:r>
      <w:r w:rsidRPr="00EA50B3">
        <w:rPr>
          <w:rFonts w:ascii="Arial" w:hAnsi="Arial" w:cs="Arial"/>
          <w:sz w:val="22"/>
          <w:szCs w:val="22"/>
          <w:lang w:val="en-GB"/>
        </w:rPr>
        <w:t xml:space="preserve"> and development of overt HF </w:t>
      </w:r>
      <w:r w:rsidRPr="00EA50B3">
        <w:rPr>
          <w:rFonts w:ascii="Arial" w:hAnsi="Arial" w:cs="Arial"/>
          <w:sz w:val="22"/>
          <w:szCs w:val="22"/>
          <w:lang w:val="en-GB"/>
        </w:rPr>
        <w:fldChar w:fldCharType="begin">
          <w:fldData xml:space="preserve">PEVuZE5vdGU+PENpdGU+PEF1dGhvcj5PbGl2b3R0bzwvQXV0aG9yPjxZZWFyPjIwMDk8L1llYXI+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PEVuZE5vdGU+PENpdGU+PEF1dGhvcj5PbGl2b3R0bzwvQXV0aG9yPjxZZWFyPjIwMDk8L1llYXI+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[104]</w:t>
      </w:r>
      <w:r w:rsidRPr="00EA50B3">
        <w:rPr>
          <w:rFonts w:ascii="Arial" w:hAnsi="Arial" w:cs="Arial"/>
          <w:sz w:val="22"/>
          <w:szCs w:val="22"/>
          <w:lang w:val="en-GB"/>
        </w:rPr>
        <w:fldChar w:fldCharType="end"/>
      </w:r>
      <w:r w:rsidRPr="00EA50B3">
        <w:rPr>
          <w:rFonts w:ascii="Arial" w:hAnsi="Arial" w:cs="Arial"/>
          <w:sz w:val="22"/>
          <w:szCs w:val="22"/>
          <w:lang w:val="en-GB"/>
        </w:rPr>
        <w:t>.</w:t>
      </w:r>
    </w:p>
    <w:p w14:paraId="20C8A77A" w14:textId="4441FD0B" w:rsidR="00694B6A" w:rsidRDefault="00694B6A" w:rsidP="0027282F">
      <w:pPr>
        <w:spacing w:line="480" w:lineRule="auto"/>
        <w:ind w:firstLine="720"/>
        <w:jc w:val="both"/>
        <w:rPr>
          <w:ins w:id="141" w:author="Author"/>
          <w:rFonts w:ascii="Arial" w:hAnsi="Arial" w:cs="Arial"/>
          <w:sz w:val="22"/>
          <w:szCs w:val="22"/>
          <w:lang w:val="en-GB"/>
        </w:rPr>
      </w:pPr>
      <w:r w:rsidRPr="00EA50B3">
        <w:rPr>
          <w:rFonts w:ascii="Arial" w:hAnsi="Arial" w:cs="Arial"/>
          <w:sz w:val="22"/>
          <w:szCs w:val="22"/>
          <w:lang w:val="en-GB"/>
        </w:rPr>
        <w:t>In patients with obstructive HCM,</w:t>
      </w:r>
      <w:r w:rsidRPr="00EA50B3">
        <w:rPr>
          <w:rFonts w:ascii="Arial" w:hAnsi="Arial" w:cs="Arial"/>
          <w:sz w:val="22"/>
          <w:szCs w:val="22"/>
          <w:lang w:val="en-GB" w:eastAsia="ko-KR"/>
        </w:rPr>
        <w:t xml:space="preserve"> the severity of HF is principally determined by pressure overload imposed by a </w:t>
      </w:r>
      <w:r w:rsidRPr="00EA50B3">
        <w:rPr>
          <w:rFonts w:ascii="Arial" w:hAnsi="Arial" w:cs="Arial"/>
          <w:sz w:val="22"/>
          <w:szCs w:val="22"/>
          <w:lang w:val="en-GB"/>
        </w:rPr>
        <w:t xml:space="preserve">dynamic obstruction to LV outflow during systole </w:t>
      </w:r>
      <w:r w:rsidRPr="00EA50B3">
        <w:rPr>
          <w:rFonts w:ascii="Arial" w:hAnsi="Arial" w:cs="Arial"/>
          <w:sz w:val="22"/>
          <w:szCs w:val="22"/>
          <w:lang w:val="en-GB"/>
        </w:rPr>
        <w:fldChar w:fldCharType="begin"/>
      </w:r>
      <w:r w:rsidR="00172EF8">
        <w:rPr>
          <w:rFonts w:ascii="Arial" w:hAnsi="Arial" w:cs="Arial"/>
          <w:sz w:val="22"/>
          <w:szCs w:val="22"/>
          <w:lang w:val="en-GB"/>
        </w:rPr>
        <w:instrText xml:space="preserve"> ADDIN EN.CITE &lt;EndNote&gt;&lt;Cite&gt;&lt;Author&gt;Maron&lt;/Author&gt;&lt;Year&gt;2018&lt;/Year&gt;&lt;RecNum&gt;1408&lt;/RecNum&gt;&lt;DisplayText&gt;[113]&lt;/DisplayText&gt;&lt;record&gt;&lt;rec-number&gt;1408&lt;/rec-number&gt;&lt;foreign-keys&gt;&lt;key app="EN" db-id="tx5zrea29wtw5xerav65ze2sddwwzpxd0e5w" timestamp="1536250723"&gt;1408&lt;/key&gt;&lt;/foreign-keys&gt;&lt;ref-type name="Journal Article"&gt;17&lt;/ref-type&gt;&lt;contributors&gt;&lt;authors&gt;&lt;author&gt;Maron, B. J.&lt;/author&gt;&lt;author&gt;Rowin, E. J.&lt;/author&gt;&lt;author&gt;Udelson, J. E.&lt;/author&gt;&lt;author&gt;Maron, M. S.&lt;/author&gt;&lt;/authors&gt;&lt;/contributors&gt;&lt;auth-address&gt;Hypertrophic Cardiomyopathy Institute, Division of Cardiology, Tufts Medical Center, Boston, Massachusetts.&amp;#xD;Hypertrophic Cardiomyopathy Institute, Division of Cardiology, Tufts Medical Center, Boston, Massachusetts. Electronic address: mmaron@tuftsmedicalcenter.org.&lt;/auth-address&gt;&lt;titles&gt;&lt;title&gt;Clinical Spectrum and Management of Heart Failure in Hypertrophic Cardiomyopathy&lt;/title&gt;&lt;secondary-title&gt;JACC Heart Fail&lt;/secondary-title&gt;&lt;alt-title&gt;JACC. Heart failure&lt;/alt-title&gt;&lt;/titles&gt;&lt;periodical&gt;&lt;full-title&gt;JACC Heart Fail&lt;/full-title&gt;&lt;abbr-1&gt;JACC. Heart failure&lt;/abbr-1&gt;&lt;/periodical&gt;&lt;alt-periodical&gt;&lt;full-title&gt;JACC Heart Fail&lt;/full-title&gt;&lt;abbr-1&gt;JACC. Heart failure&lt;/abbr-1&gt;&lt;/alt-periodical&gt;&lt;pages&gt;353-363&lt;/pages&gt;&lt;volume&gt;6&lt;/volume&gt;&lt;number&gt;5&lt;/number&gt;&lt;edition&gt;2018/04/16&lt;/edition&gt;&lt;keywords&gt;&lt;keyword&gt;dyspnea&lt;/keyword&gt;&lt;keyword&gt;heart failure&lt;/keyword&gt;&lt;keyword&gt;heart transplantation&lt;/keyword&gt;&lt;keyword&gt;hypertrophic cardiomyopathy&lt;/keyword&gt;&lt;keyword&gt;surgical myectomy&lt;/keyword&gt;&lt;/keywords&gt;&lt;dates&gt;&lt;year&gt;2018&lt;/year&gt;&lt;pub-dates&gt;&lt;date&gt;May&lt;/date&gt;&lt;/pub-dates&gt;&lt;/dates&gt;&lt;isbn&gt;2213-1779&lt;/isbn&gt;&lt;accession-num&gt;29655822&lt;/accession-num&gt;&lt;urls&gt;&lt;/urls&gt;&lt;electronic-resource-num&gt;10.1016/j.jchf.2017.09.011&lt;/electronic-resource-num&gt;&lt;remote-database-provider&gt;NLM&lt;/remote-database-provider&gt;&lt;language&gt;eng&lt;/language&gt;&lt;/record&gt;&lt;/Cite&gt;&lt;/EndNote&gt;</w:instrText>
      </w:r>
      <w:r w:rsidRPr="00EA50B3">
        <w:rPr>
          <w:rFonts w:ascii="Arial" w:hAnsi="Arial" w:cs="Arial"/>
          <w:sz w:val="22"/>
          <w:szCs w:val="22"/>
          <w:lang w:val="en-GB"/>
        </w:rPr>
        <w:fldChar w:fldCharType="separate"/>
      </w:r>
      <w:r w:rsidR="00172EF8">
        <w:rPr>
          <w:rFonts w:ascii="Arial" w:hAnsi="Arial" w:cs="Arial"/>
          <w:noProof/>
          <w:sz w:val="22"/>
          <w:szCs w:val="22"/>
          <w:lang w:val="en-GB"/>
        </w:rPr>
        <w:t>[113]</w:t>
      </w:r>
      <w:r w:rsidRPr="00EA50B3">
        <w:rPr>
          <w:rFonts w:ascii="Arial" w:hAnsi="Arial" w:cs="Arial"/>
          <w:sz w:val="22"/>
          <w:szCs w:val="22"/>
          <w:lang w:val="en-GB"/>
        </w:rPr>
        <w:fldChar w:fldCharType="end"/>
      </w:r>
      <w:r w:rsidRPr="00EA50B3">
        <w:rPr>
          <w:rFonts w:ascii="Arial" w:hAnsi="Arial" w:cs="Arial"/>
          <w:sz w:val="22"/>
          <w:szCs w:val="22"/>
          <w:lang w:val="en-GB"/>
        </w:rPr>
        <w:t xml:space="preserve">. </w:t>
      </w:r>
      <w:r w:rsidR="0005415D">
        <w:rPr>
          <w:rFonts w:ascii="Arial" w:hAnsi="Arial" w:cs="Arial"/>
          <w:sz w:val="22"/>
          <w:szCs w:val="22"/>
          <w:lang w:val="en-GB"/>
        </w:rPr>
        <w:t xml:space="preserve">The characteristic morphological changes responsible for HF development in </w:t>
      </w:r>
      <w:r w:rsidR="0005415D">
        <w:rPr>
          <w:rFonts w:ascii="Arial" w:hAnsi="Arial" w:cs="Arial"/>
          <w:sz w:val="22"/>
          <w:szCs w:val="22"/>
          <w:lang w:val="en-GB"/>
        </w:rPr>
        <w:lastRenderedPageBreak/>
        <w:t xml:space="preserve">HCM are summarized in </w:t>
      </w:r>
      <w:r w:rsidR="0005415D" w:rsidRPr="00EA50B3">
        <w:rPr>
          <w:rFonts w:ascii="Arial" w:hAnsi="Arial" w:cs="Arial"/>
          <w:b/>
          <w:sz w:val="22"/>
          <w:szCs w:val="22"/>
          <w:lang w:val="en-GB"/>
        </w:rPr>
        <w:t>Figure 5</w:t>
      </w:r>
      <w:r w:rsidR="0005415D">
        <w:rPr>
          <w:rFonts w:ascii="Arial" w:hAnsi="Arial" w:cs="Arial"/>
          <w:sz w:val="22"/>
          <w:szCs w:val="22"/>
          <w:lang w:val="en-GB"/>
        </w:rPr>
        <w:t xml:space="preserve">. </w:t>
      </w:r>
      <w:r w:rsidRPr="00EA50B3">
        <w:rPr>
          <w:rFonts w:ascii="Arial" w:hAnsi="Arial" w:cs="Arial"/>
          <w:sz w:val="22"/>
          <w:szCs w:val="22"/>
          <w:lang w:val="en-GB"/>
        </w:rPr>
        <w:t xml:space="preserve">The </w:t>
      </w:r>
      <w:r w:rsidR="0084405C">
        <w:rPr>
          <w:rFonts w:ascii="Arial" w:hAnsi="Arial" w:cs="Arial"/>
          <w:sz w:val="22"/>
          <w:szCs w:val="22"/>
          <w:lang w:val="en-GB"/>
        </w:rPr>
        <w:t xml:space="preserve">intracavitary </w:t>
      </w:r>
      <w:r w:rsidRPr="00EA50B3">
        <w:rPr>
          <w:rFonts w:ascii="Arial" w:hAnsi="Arial" w:cs="Arial"/>
          <w:sz w:val="22"/>
          <w:szCs w:val="22"/>
          <w:lang w:val="en-GB"/>
        </w:rPr>
        <w:t xml:space="preserve">obstruction most commonly involves </w:t>
      </w:r>
      <w:r w:rsidR="004A3DE3" w:rsidRPr="00EA50B3">
        <w:rPr>
          <w:rFonts w:ascii="Arial" w:hAnsi="Arial" w:cs="Arial"/>
          <w:sz w:val="22"/>
          <w:szCs w:val="22"/>
          <w:lang w:val="en-GB"/>
        </w:rPr>
        <w:t xml:space="preserve">the </w:t>
      </w:r>
      <w:r w:rsidRPr="00EA50B3">
        <w:rPr>
          <w:rFonts w:ascii="Arial" w:hAnsi="Arial" w:cs="Arial"/>
          <w:sz w:val="22"/>
          <w:szCs w:val="22"/>
          <w:lang w:val="en-GB"/>
        </w:rPr>
        <w:t xml:space="preserve">outflow </w:t>
      </w:r>
      <w:r w:rsidR="00D6260F" w:rsidRPr="00EA50B3">
        <w:rPr>
          <w:rFonts w:ascii="Arial" w:hAnsi="Arial" w:cs="Arial"/>
          <w:sz w:val="22"/>
          <w:szCs w:val="22"/>
          <w:lang w:val="en-GB"/>
        </w:rPr>
        <w:t>tract and</w:t>
      </w:r>
      <w:r w:rsidRPr="00EA50B3">
        <w:rPr>
          <w:rFonts w:ascii="Arial" w:hAnsi="Arial" w:cs="Arial"/>
          <w:sz w:val="22"/>
          <w:szCs w:val="22"/>
          <w:lang w:val="en-GB"/>
        </w:rPr>
        <w:t xml:space="preserve"> is produced by </w:t>
      </w:r>
      <w:r w:rsidR="004A3DE3" w:rsidRPr="00EA50B3">
        <w:rPr>
          <w:rFonts w:ascii="Arial" w:hAnsi="Arial" w:cs="Arial"/>
          <w:sz w:val="22"/>
          <w:szCs w:val="22"/>
          <w:lang w:val="en-GB"/>
        </w:rPr>
        <w:t xml:space="preserve">a combination of physical obstruction by the septal hypertrophic tissue, by </w:t>
      </w:r>
      <w:r w:rsidRPr="00EA50B3">
        <w:rPr>
          <w:rFonts w:ascii="Arial" w:hAnsi="Arial" w:cs="Arial"/>
          <w:sz w:val="22"/>
          <w:szCs w:val="22"/>
          <w:lang w:val="en-GB"/>
        </w:rPr>
        <w:t xml:space="preserve">an abnormal systolic anterior movement </w:t>
      </w:r>
      <w:r w:rsidR="004A3DE3" w:rsidRPr="00EA50B3">
        <w:rPr>
          <w:rFonts w:ascii="Arial" w:hAnsi="Arial" w:cs="Arial"/>
          <w:sz w:val="22"/>
          <w:szCs w:val="22"/>
          <w:lang w:val="en-GB"/>
        </w:rPr>
        <w:t xml:space="preserve">(SAM) </w:t>
      </w:r>
      <w:r w:rsidRPr="00EA50B3">
        <w:rPr>
          <w:rFonts w:ascii="Arial" w:hAnsi="Arial" w:cs="Arial"/>
          <w:sz w:val="22"/>
          <w:szCs w:val="22"/>
          <w:lang w:val="en-GB"/>
        </w:rPr>
        <w:t>of the mitral valve</w:t>
      </w:r>
      <w:r w:rsidR="004A3DE3" w:rsidRPr="00EA50B3">
        <w:rPr>
          <w:rFonts w:ascii="Arial" w:hAnsi="Arial" w:cs="Arial"/>
          <w:sz w:val="22"/>
          <w:szCs w:val="22"/>
          <w:lang w:val="en-GB"/>
        </w:rPr>
        <w:t>, and by diastolic and contractile deficit</w:t>
      </w:r>
      <w:r w:rsidR="004D5627" w:rsidRPr="00EA50B3">
        <w:rPr>
          <w:rFonts w:ascii="Arial" w:hAnsi="Arial" w:cs="Arial"/>
          <w:sz w:val="22"/>
          <w:szCs w:val="22"/>
          <w:lang w:val="en-GB"/>
        </w:rPr>
        <w:t>s</w:t>
      </w:r>
      <w:r w:rsidR="0084405C">
        <w:rPr>
          <w:rFonts w:ascii="Arial" w:hAnsi="Arial" w:cs="Arial"/>
          <w:sz w:val="22"/>
          <w:szCs w:val="22"/>
          <w:lang w:val="en-GB"/>
        </w:rPr>
        <w:t xml:space="preserve">. </w:t>
      </w:r>
      <w:r w:rsidRPr="00EA50B3">
        <w:rPr>
          <w:rFonts w:ascii="Arial" w:hAnsi="Arial" w:cs="Arial"/>
          <w:sz w:val="22"/>
          <w:szCs w:val="22"/>
          <w:lang w:val="en-GB"/>
        </w:rPr>
        <w:t xml:space="preserve">In 5-10% of patients, the gradient is </w:t>
      </w:r>
      <w:r w:rsidR="004A3DE3" w:rsidRPr="00EA50B3">
        <w:rPr>
          <w:rFonts w:ascii="Arial" w:hAnsi="Arial" w:cs="Arial"/>
          <w:sz w:val="22"/>
          <w:szCs w:val="22"/>
          <w:lang w:val="en-GB"/>
        </w:rPr>
        <w:t xml:space="preserve">exclusively </w:t>
      </w:r>
      <w:r w:rsidRPr="00EA50B3">
        <w:rPr>
          <w:rFonts w:ascii="Arial" w:hAnsi="Arial" w:cs="Arial"/>
          <w:sz w:val="22"/>
          <w:szCs w:val="22"/>
          <w:lang w:val="en-GB"/>
        </w:rPr>
        <w:t xml:space="preserve">produced by mid-cavity obstruction due to an abnormal apposition of the hypertrophied septum and anterolateral papillary muscle </w:t>
      </w:r>
      <w:r w:rsidRPr="00EA50B3">
        <w:rPr>
          <w:rFonts w:ascii="Arial" w:hAnsi="Arial" w:cs="Arial"/>
          <w:sz w:val="22"/>
          <w:szCs w:val="22"/>
          <w:lang w:val="en-GB"/>
        </w:rPr>
        <w:fldChar w:fldCharType="begin"/>
      </w:r>
      <w:r w:rsidR="00172EF8">
        <w:rPr>
          <w:rFonts w:ascii="Arial" w:hAnsi="Arial" w:cs="Arial"/>
          <w:sz w:val="22"/>
          <w:szCs w:val="22"/>
          <w:lang w:val="en-GB"/>
        </w:rPr>
        <w:instrText xml:space="preserve"> ADDIN EN.CITE &lt;EndNote&gt;&lt;Cite&gt;&lt;Author&gt;Maron&lt;/Author&gt;&lt;Year&gt;2018&lt;/Year&gt;&lt;RecNum&gt;1440&lt;/RecNum&gt;&lt;DisplayText&gt;[113]&lt;/DisplayText&gt;&lt;record&gt;&lt;rec-number&gt;1440&lt;/rec-number&gt;&lt;foreign-keys&gt;&lt;key app="EN" db-id="tx5zrea29wtw5xerav65ze2sddwwzpxd0e5w" timestamp="1536511100"&gt;1440&lt;/key&gt;&lt;/foreign-keys&gt;&lt;ref-type name="Journal Article"&gt;17&lt;/ref-type&gt;&lt;contributors&gt;&lt;authors&gt;&lt;author&gt;Maron, B. J.&lt;/author&gt;&lt;author&gt;Rowin, E. J.&lt;/author&gt;&lt;author&gt;Udelson, J. E.&lt;/author&gt;&lt;author&gt;Maron, M. S.&lt;/author&gt;&lt;/authors&gt;&lt;/contributors&gt;&lt;auth-address&gt;Hypertrophic Cardiomyopathy Institute, Division of Cardiology, Tufts Medical Center, Boston, Massachusetts.&amp;#xD;Hypertrophic Cardiomyopathy Institute, Division of Cardiology, Tufts Medical Center, Boston, Massachusetts. Electronic address: mmaron@tuftsmedicalcenter.org.&lt;/auth-address&gt;&lt;titles&gt;&lt;title&gt;Clinical Spectrum and Management of Heart Failure in Hypertrophic Cardiomyopathy&lt;/title&gt;&lt;secondary-title&gt;JACC Heart Fail&lt;/secondary-title&gt;&lt;alt-title&gt;JACC. Heart failure&lt;/alt-title&gt;&lt;/titles&gt;&lt;periodical&gt;&lt;full-title&gt;JACC Heart Fail&lt;/full-title&gt;&lt;abbr-1&gt;JACC. Heart failure&lt;/abbr-1&gt;&lt;/periodical&gt;&lt;alt-periodical&gt;&lt;full-title&gt;JACC Heart Fail&lt;/full-title&gt;&lt;abbr-1&gt;JACC. Heart failure&lt;/abbr-1&gt;&lt;/alt-periodical&gt;&lt;pages&gt;353-363&lt;/pages&gt;&lt;volume&gt;6&lt;/volume&gt;&lt;number&gt;5&lt;/number&gt;&lt;edition&gt;2018/04/16&lt;/edition&gt;&lt;keywords&gt;&lt;keyword&gt;dyspnea&lt;/keyword&gt;&lt;keyword&gt;heart failure&lt;/keyword&gt;&lt;keyword&gt;heart transplantation&lt;/keyword&gt;&lt;keyword&gt;hypertrophic cardiomyopathy&lt;/keyword&gt;&lt;keyword&gt;surgical myectomy&lt;/keyword&gt;&lt;/keywords&gt;&lt;dates&gt;&lt;year&gt;2018&lt;/year&gt;&lt;pub-dates&gt;&lt;date&gt;May&lt;/date&gt;&lt;/pub-dates&gt;&lt;/dates&gt;&lt;isbn&gt;2213-1779&lt;/isbn&gt;&lt;accession-num&gt;29655822&lt;/accession-num&gt;&lt;urls&gt;&lt;/urls&gt;&lt;electronic-resource-num&gt;10.1016/j.jchf.2017.09.011&lt;/electronic-resource-num&gt;&lt;remote-database-provider&gt;NLM&lt;/remote-database-provider&gt;&lt;language&gt;eng&lt;/language&gt;&lt;/record&gt;&lt;/Cite&gt;&lt;/EndNote&gt;</w:instrText>
      </w:r>
      <w:r w:rsidRPr="00EA50B3">
        <w:rPr>
          <w:rFonts w:ascii="Arial" w:hAnsi="Arial" w:cs="Arial"/>
          <w:sz w:val="22"/>
          <w:szCs w:val="22"/>
          <w:lang w:val="en-GB"/>
        </w:rPr>
        <w:fldChar w:fldCharType="separate"/>
      </w:r>
      <w:r w:rsidR="00172EF8">
        <w:rPr>
          <w:rFonts w:ascii="Arial" w:hAnsi="Arial" w:cs="Arial"/>
          <w:noProof/>
          <w:sz w:val="22"/>
          <w:szCs w:val="22"/>
          <w:lang w:val="en-GB"/>
        </w:rPr>
        <w:t>[113]</w:t>
      </w:r>
      <w:r w:rsidRPr="00EA50B3">
        <w:rPr>
          <w:rFonts w:ascii="Arial" w:hAnsi="Arial" w:cs="Arial"/>
          <w:sz w:val="22"/>
          <w:szCs w:val="22"/>
          <w:lang w:val="en-GB"/>
        </w:rPr>
        <w:fldChar w:fldCharType="end"/>
      </w:r>
      <w:r w:rsidRPr="00EA50B3">
        <w:rPr>
          <w:rFonts w:ascii="Arial" w:hAnsi="Arial" w:cs="Arial"/>
          <w:sz w:val="22"/>
          <w:szCs w:val="22"/>
          <w:lang w:val="en-GB"/>
        </w:rPr>
        <w:t xml:space="preserve">. Dynamic changes in gradients in response to changes in myocardial contractility and loading conditions (e.g. exercise, hydration) explain temporal variability and low reproducibility of </w:t>
      </w:r>
      <w:r w:rsidR="00AD3DC4" w:rsidRPr="00EA50B3">
        <w:rPr>
          <w:rFonts w:ascii="Arial" w:hAnsi="Arial" w:cs="Arial"/>
          <w:sz w:val="22"/>
          <w:szCs w:val="22"/>
          <w:lang w:val="en-GB"/>
        </w:rPr>
        <w:t xml:space="preserve">HF </w:t>
      </w:r>
      <w:r w:rsidRPr="00EA50B3">
        <w:rPr>
          <w:rFonts w:ascii="Arial" w:hAnsi="Arial" w:cs="Arial"/>
          <w:sz w:val="22"/>
          <w:szCs w:val="22"/>
          <w:lang w:val="en-GB"/>
        </w:rPr>
        <w:t xml:space="preserve">symptoms in HCM </w:t>
      </w:r>
      <w:r w:rsidRPr="00EA50B3">
        <w:rPr>
          <w:rFonts w:ascii="Arial" w:hAnsi="Arial" w:cs="Arial"/>
          <w:sz w:val="22"/>
          <w:szCs w:val="22"/>
          <w:lang w:val="en-GB"/>
        </w:rPr>
        <w:fldChar w:fldCharType="begin"/>
      </w:r>
      <w:r w:rsidR="00172EF8">
        <w:rPr>
          <w:rFonts w:ascii="Arial" w:hAnsi="Arial" w:cs="Arial"/>
          <w:sz w:val="22"/>
          <w:szCs w:val="22"/>
          <w:lang w:val="en-GB"/>
        </w:rPr>
        <w:instrText xml:space="preserve"> ADDIN EN.CITE &lt;EndNote&gt;&lt;Cite&gt;&lt;Author&gt;Maron&lt;/Author&gt;&lt;Year&gt;2018&lt;/Year&gt;&lt;RecNum&gt;1408&lt;/RecNum&gt;&lt;DisplayText&gt;[113]&lt;/DisplayText&gt;&lt;record&gt;&lt;rec-number&gt;1408&lt;/rec-number&gt;&lt;foreign-keys&gt;&lt;key app="EN" db-id="tx5zrea29wtw5xerav65ze2sddwwzpxd0e5w" timestamp="1536250723"&gt;1408&lt;/key&gt;&lt;/foreign-keys&gt;&lt;ref-type name="Journal Article"&gt;17&lt;/ref-type&gt;&lt;contributors&gt;&lt;authors&gt;&lt;author&gt;Maron, B. J.&lt;/author&gt;&lt;author&gt;Rowin, E. J.&lt;/author&gt;&lt;author&gt;Udelson, J. E.&lt;/author&gt;&lt;author&gt;Maron, M. S.&lt;/author&gt;&lt;/authors&gt;&lt;/contributors&gt;&lt;auth-address&gt;Hypertrophic Cardiomyopathy Institute, Division of Cardiology, Tufts Medical Center, Boston, Massachusetts.&amp;#xD;Hypertrophic Cardiomyopathy Institute, Division of Cardiology, Tufts Medical Center, Boston, Massachusetts. Electronic address: mmaron@tuftsmedicalcenter.org.&lt;/auth-address&gt;&lt;titles&gt;&lt;title&gt;Clinical Spectrum and Management of Heart Failure in Hypertrophic Cardiomyopathy&lt;/title&gt;&lt;secondary-title&gt;JACC Heart Fail&lt;/secondary-title&gt;&lt;alt-title&gt;JACC. Heart failure&lt;/alt-title&gt;&lt;/titles&gt;&lt;periodical&gt;&lt;full-title&gt;JACC Heart Fail&lt;/full-title&gt;&lt;abbr-1&gt;JACC. Heart failure&lt;/abbr-1&gt;&lt;/periodical&gt;&lt;alt-periodical&gt;&lt;full-title&gt;JACC Heart Fail&lt;/full-title&gt;&lt;abbr-1&gt;JACC. Heart failure&lt;/abbr-1&gt;&lt;/alt-periodical&gt;&lt;pages&gt;353-363&lt;/pages&gt;&lt;volume&gt;6&lt;/volume&gt;&lt;number&gt;5&lt;/number&gt;&lt;edition&gt;2018/04/16&lt;/edition&gt;&lt;keywords&gt;&lt;keyword&gt;dyspnea&lt;/keyword&gt;&lt;keyword&gt;heart failure&lt;/keyword&gt;&lt;keyword&gt;heart transplantation&lt;/keyword&gt;&lt;keyword&gt;hypertrophic cardiomyopathy&lt;/keyword&gt;&lt;keyword&gt;surgical myectomy&lt;/keyword&gt;&lt;/keywords&gt;&lt;dates&gt;&lt;year&gt;2018&lt;/year&gt;&lt;pub-dates&gt;&lt;date&gt;May&lt;/date&gt;&lt;/pub-dates&gt;&lt;/dates&gt;&lt;isbn&gt;2213-1779&lt;/isbn&gt;&lt;accession-num&gt;29655822&lt;/accession-num&gt;&lt;urls&gt;&lt;/urls&gt;&lt;electronic-resource-num&gt;10.1016/j.jchf.2017.09.011&lt;/electronic-resource-num&gt;&lt;remote-database-provider&gt;NLM&lt;/remote-database-provider&gt;&lt;language&gt;eng&lt;/language&gt;&lt;/record&gt;&lt;/Cite&gt;&lt;/EndNote&gt;</w:instrText>
      </w:r>
      <w:r w:rsidRPr="00EA50B3">
        <w:rPr>
          <w:rFonts w:ascii="Arial" w:hAnsi="Arial" w:cs="Arial"/>
          <w:sz w:val="22"/>
          <w:szCs w:val="22"/>
          <w:lang w:val="en-GB"/>
        </w:rPr>
        <w:fldChar w:fldCharType="separate"/>
      </w:r>
      <w:r w:rsidR="00172EF8">
        <w:rPr>
          <w:rFonts w:ascii="Arial" w:hAnsi="Arial" w:cs="Arial"/>
          <w:noProof/>
          <w:sz w:val="22"/>
          <w:szCs w:val="22"/>
          <w:lang w:val="en-GB"/>
        </w:rPr>
        <w:t>[113]</w:t>
      </w:r>
      <w:r w:rsidRPr="00EA50B3">
        <w:rPr>
          <w:rFonts w:ascii="Arial" w:hAnsi="Arial" w:cs="Arial"/>
          <w:sz w:val="22"/>
          <w:szCs w:val="22"/>
          <w:lang w:val="en-GB"/>
        </w:rPr>
        <w:fldChar w:fldCharType="end"/>
      </w:r>
      <w:r w:rsidRPr="00EA50B3">
        <w:rPr>
          <w:rFonts w:ascii="Arial" w:hAnsi="Arial" w:cs="Arial"/>
          <w:sz w:val="22"/>
          <w:szCs w:val="22"/>
          <w:lang w:val="en-GB"/>
        </w:rPr>
        <w:t xml:space="preserve">. In patients without a significant gradient at rest, cardiopulmonary exercise testing is the preferred method for provoking obstruction </w:t>
      </w:r>
      <w:r w:rsidRPr="00EA50B3">
        <w:rPr>
          <w:rFonts w:ascii="Arial" w:hAnsi="Arial" w:cs="Arial"/>
          <w:sz w:val="22"/>
          <w:szCs w:val="22"/>
          <w:lang w:val="en-GB"/>
        </w:rPr>
        <w:fldChar w:fldCharType="begin">
          <w:fldData xml:space="preserve">PEVuZE5vdGU+PENpdGU+PEF1dGhvcj5FbGxpb3R0PC9BdXRob3I+PFllYXI+MjAxNDwvWWVhcj48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==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PEVuZE5vdGU+PENpdGU+PEF1dGhvcj5FbGxpb3R0PC9BdXRob3I+PFllYXI+MjAxNDwvWWVhcj48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==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[102]</w:t>
      </w:r>
      <w:r w:rsidRPr="00EA50B3">
        <w:rPr>
          <w:rFonts w:ascii="Arial" w:hAnsi="Arial" w:cs="Arial"/>
          <w:sz w:val="22"/>
          <w:szCs w:val="22"/>
          <w:lang w:val="en-GB"/>
        </w:rPr>
        <w:fldChar w:fldCharType="end"/>
      </w:r>
      <w:r w:rsidRPr="00EA50B3">
        <w:rPr>
          <w:rFonts w:ascii="Arial" w:hAnsi="Arial" w:cs="Arial"/>
          <w:sz w:val="22"/>
          <w:szCs w:val="22"/>
          <w:lang w:val="en-GB"/>
        </w:rPr>
        <w:t xml:space="preserve">. </w:t>
      </w:r>
      <w:r w:rsidR="00AD3DC4" w:rsidRPr="00EA50B3">
        <w:rPr>
          <w:rFonts w:ascii="Arial" w:hAnsi="Arial" w:cs="Arial"/>
          <w:sz w:val="22"/>
          <w:szCs w:val="22"/>
          <w:lang w:val="en-GB"/>
        </w:rPr>
        <w:t>LV</w:t>
      </w:r>
      <w:r w:rsidRPr="00EA50B3">
        <w:rPr>
          <w:rFonts w:ascii="Arial" w:hAnsi="Arial" w:cs="Arial"/>
          <w:sz w:val="22"/>
          <w:szCs w:val="22"/>
          <w:lang w:val="en-GB"/>
        </w:rPr>
        <w:t xml:space="preserve"> diastolic dysfunction represents another important mechanism underlying the development of HF (i.e. </w:t>
      </w:r>
      <w:proofErr w:type="spellStart"/>
      <w:r w:rsidRPr="00EA50B3">
        <w:rPr>
          <w:rFonts w:ascii="Arial" w:hAnsi="Arial" w:cs="Arial"/>
          <w:sz w:val="22"/>
          <w:szCs w:val="22"/>
          <w:lang w:val="en-GB"/>
        </w:rPr>
        <w:t>HFpEF</w:t>
      </w:r>
      <w:proofErr w:type="spellEnd"/>
      <w:r w:rsidRPr="00EA50B3">
        <w:rPr>
          <w:rFonts w:ascii="Arial" w:hAnsi="Arial" w:cs="Arial"/>
          <w:sz w:val="22"/>
          <w:szCs w:val="22"/>
          <w:lang w:val="en-GB"/>
        </w:rPr>
        <w:t>) in HCM. It is present in the majority of patients, irrespective of intr</w:t>
      </w:r>
      <w:r w:rsidR="00AD3DC4" w:rsidRPr="00EA50B3">
        <w:rPr>
          <w:rFonts w:ascii="Arial" w:hAnsi="Arial" w:cs="Arial"/>
          <w:sz w:val="22"/>
          <w:szCs w:val="22"/>
          <w:lang w:val="en-GB"/>
        </w:rPr>
        <w:t>a</w:t>
      </w:r>
      <w:r w:rsidRPr="00EA50B3">
        <w:rPr>
          <w:rFonts w:ascii="Arial" w:hAnsi="Arial" w:cs="Arial"/>
          <w:sz w:val="22"/>
          <w:szCs w:val="22"/>
          <w:lang w:val="en-GB"/>
        </w:rPr>
        <w:t xml:space="preserve">cavitary obstruction and is characterized by prolonged isometric relaxation and impaired filling patterns </w:t>
      </w:r>
      <w:r w:rsidRPr="00EA50B3">
        <w:rPr>
          <w:rFonts w:ascii="Arial" w:hAnsi="Arial" w:cs="Arial"/>
          <w:sz w:val="22"/>
          <w:szCs w:val="22"/>
          <w:lang w:val="en-GB"/>
        </w:rPr>
        <w:fldChar w:fldCharType="begin">
          <w:fldData xml:space="preserve">PEVuZE5vdGU+PENpdGU+PEF1dGhvcj5PbGl2b3R0bzwvQXV0aG9yPjxZZWFyPjIwMDk8L1llYXI+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PEVuZE5vdGU+PENpdGU+PEF1dGhvcj5PbGl2b3R0bzwvQXV0aG9yPjxZZWFyPjIwMDk8L1llYXI+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[104]</w:t>
      </w:r>
      <w:r w:rsidRPr="00EA50B3">
        <w:rPr>
          <w:rFonts w:ascii="Arial" w:hAnsi="Arial" w:cs="Arial"/>
          <w:sz w:val="22"/>
          <w:szCs w:val="22"/>
          <w:lang w:val="en-GB"/>
        </w:rPr>
        <w:fldChar w:fldCharType="end"/>
      </w:r>
      <w:r w:rsidRPr="00EA50B3">
        <w:rPr>
          <w:rFonts w:ascii="Arial" w:hAnsi="Arial" w:cs="Arial"/>
          <w:sz w:val="22"/>
          <w:szCs w:val="22"/>
          <w:lang w:val="en-GB"/>
        </w:rPr>
        <w:t xml:space="preserve">. In addition, mitral valve abnormalities, coronary myocardial bridging, apical aneurysms, atrial </w:t>
      </w:r>
      <w:r w:rsidR="008F62FF" w:rsidRPr="008F62FF">
        <w:rPr>
          <w:rFonts w:ascii="Arial" w:hAnsi="Arial" w:cs="Arial"/>
          <w:sz w:val="22"/>
          <w:szCs w:val="22"/>
          <w:lang w:val="en-GB"/>
        </w:rPr>
        <w:t>remodelling</w:t>
      </w:r>
      <w:r w:rsidRPr="00EA50B3">
        <w:rPr>
          <w:rFonts w:ascii="Arial" w:hAnsi="Arial" w:cs="Arial"/>
          <w:sz w:val="22"/>
          <w:szCs w:val="22"/>
          <w:lang w:val="en-GB"/>
        </w:rPr>
        <w:t xml:space="preserve"> and autonomic dysfunction may contribute to the development and severity of HF </w:t>
      </w:r>
      <w:r w:rsidRPr="00EA50B3">
        <w:rPr>
          <w:rFonts w:ascii="Arial" w:hAnsi="Arial" w:cs="Arial"/>
          <w:sz w:val="22"/>
          <w:szCs w:val="22"/>
          <w:lang w:val="en-GB"/>
        </w:rPr>
        <w:fldChar w:fldCharType="begin">
          <w:fldData xml:space="preserve">PEVuZE5vdGU+PENpdGU+PEF1dGhvcj5PbGl2b3R0bzwvQXV0aG9yPjxZZWFyPjIwMTI8L1llYXI+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==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PEVuZE5vdGU+PENpdGU+PEF1dGhvcj5PbGl2b3R0bzwvQXV0aG9yPjxZZWFyPjIwMTI8L1llYXI+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==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[117, 132-137]</w:t>
      </w:r>
      <w:r w:rsidRPr="00EA50B3">
        <w:rPr>
          <w:rFonts w:ascii="Arial" w:hAnsi="Arial" w:cs="Arial"/>
          <w:sz w:val="22"/>
          <w:szCs w:val="22"/>
          <w:lang w:val="en-GB"/>
        </w:rPr>
        <w:fldChar w:fldCharType="end"/>
      </w:r>
      <w:r w:rsidRPr="00EA50B3">
        <w:rPr>
          <w:rFonts w:ascii="Arial" w:hAnsi="Arial" w:cs="Arial"/>
          <w:sz w:val="22"/>
          <w:szCs w:val="22"/>
          <w:lang w:val="en-GB"/>
        </w:rPr>
        <w:t xml:space="preserve">. In patients with nonobstructive HCM, HF is mostly caused by diastolic dysfunction, but in a small subset, HF may have a progressive course culminating in end-stage disease and severe </w:t>
      </w:r>
      <w:proofErr w:type="spellStart"/>
      <w:r w:rsidRPr="00EA50B3">
        <w:rPr>
          <w:rFonts w:ascii="Arial" w:hAnsi="Arial" w:cs="Arial"/>
          <w:sz w:val="22"/>
          <w:szCs w:val="22"/>
          <w:lang w:val="en-GB"/>
        </w:rPr>
        <w:t>HFrEF</w:t>
      </w:r>
      <w:proofErr w:type="spellEnd"/>
      <w:r w:rsidRPr="00EA50B3">
        <w:rPr>
          <w:rFonts w:ascii="Arial" w:hAnsi="Arial" w:cs="Arial"/>
          <w:sz w:val="22"/>
          <w:szCs w:val="22"/>
          <w:lang w:val="en-GB"/>
        </w:rPr>
        <w:t>.</w:t>
      </w:r>
    </w:p>
    <w:p w14:paraId="3295562E" w14:textId="18A7287C" w:rsidR="007F658C" w:rsidRPr="00ED714E" w:rsidRDefault="007F658C" w:rsidP="0027282F">
      <w:pPr>
        <w:spacing w:line="480" w:lineRule="auto"/>
        <w:ind w:firstLine="720"/>
        <w:jc w:val="both"/>
        <w:rPr>
          <w:rFonts w:ascii="Arial" w:hAnsi="Arial" w:cs="Arial"/>
          <w:b/>
          <w:sz w:val="22"/>
          <w:szCs w:val="22"/>
          <w:lang w:val="en-GB"/>
          <w:rPrChange w:id="142" w:author="Author">
            <w:rPr>
              <w:rFonts w:ascii="Arial" w:hAnsi="Arial" w:cs="Arial"/>
              <w:sz w:val="22"/>
              <w:szCs w:val="22"/>
              <w:lang w:val="en-GB"/>
            </w:rPr>
          </w:rPrChange>
        </w:rPr>
      </w:pPr>
      <w:ins w:id="143" w:author="Author">
        <w:r w:rsidRPr="00ED714E">
          <w:rPr>
            <w:rFonts w:ascii="Arial" w:hAnsi="Arial" w:cs="Arial"/>
            <w:b/>
            <w:sz w:val="22"/>
            <w:szCs w:val="22"/>
            <w:lang w:val="en-GB"/>
            <w:rPrChange w:id="144" w:author="Author">
              <w:rPr>
                <w:rFonts w:ascii="Arial" w:hAnsi="Arial" w:cs="Arial"/>
                <w:sz w:val="22"/>
                <w:szCs w:val="22"/>
                <w:lang w:val="en-GB"/>
              </w:rPr>
            </w:rPrChange>
          </w:rPr>
          <w:t xml:space="preserve">2.2.2 </w:t>
        </w:r>
        <w:r w:rsidRPr="007F658C">
          <w:rPr>
            <w:rFonts w:ascii="Arial" w:hAnsi="Arial" w:cs="Arial"/>
            <w:b/>
            <w:sz w:val="22"/>
            <w:szCs w:val="22"/>
            <w:lang w:val="en-GB"/>
          </w:rPr>
          <w:t>Hypertrophic cardiomyopathy due to storage disor</w:t>
        </w:r>
        <w:r w:rsidRPr="00C61D6A">
          <w:rPr>
            <w:rFonts w:ascii="Arial" w:hAnsi="Arial" w:cs="Arial"/>
            <w:b/>
            <w:sz w:val="22"/>
            <w:szCs w:val="22"/>
            <w:lang w:val="en-GB"/>
          </w:rPr>
          <w:t>ders</w:t>
        </w:r>
      </w:ins>
    </w:p>
    <w:p w14:paraId="4CCDABD1" w14:textId="20A5DF35" w:rsidR="00694B6A" w:rsidRPr="00EA50B3" w:rsidRDefault="00694B6A" w:rsidP="0027282F">
      <w:pPr>
        <w:spacing w:line="480" w:lineRule="auto"/>
        <w:ind w:firstLine="720"/>
        <w:jc w:val="both"/>
        <w:rPr>
          <w:rFonts w:ascii="Arial" w:hAnsi="Arial" w:cs="Arial"/>
          <w:sz w:val="22"/>
          <w:szCs w:val="22"/>
          <w:lang w:val="en-GB"/>
        </w:rPr>
      </w:pPr>
      <w:r w:rsidRPr="00EA50B3">
        <w:rPr>
          <w:rFonts w:ascii="Arial" w:hAnsi="Arial" w:cs="Arial"/>
          <w:sz w:val="22"/>
          <w:szCs w:val="22"/>
          <w:lang w:val="en-GB"/>
        </w:rPr>
        <w:t xml:space="preserve">In patients with HCM caused by rare storage disorders (e.g. Anderson-Fabry, </w:t>
      </w:r>
      <w:proofErr w:type="spellStart"/>
      <w:r w:rsidRPr="00EA50B3">
        <w:rPr>
          <w:rFonts w:ascii="Arial" w:hAnsi="Arial" w:cs="Arial"/>
          <w:sz w:val="22"/>
          <w:szCs w:val="22"/>
          <w:lang w:val="en-GB"/>
        </w:rPr>
        <w:t>Danon</w:t>
      </w:r>
      <w:proofErr w:type="spellEnd"/>
      <w:r w:rsidRPr="00EA50B3">
        <w:rPr>
          <w:rFonts w:ascii="Arial" w:hAnsi="Arial" w:cs="Arial"/>
          <w:sz w:val="22"/>
          <w:szCs w:val="22"/>
          <w:lang w:val="en-GB"/>
        </w:rPr>
        <w:t xml:space="preserve"> and </w:t>
      </w:r>
      <w:proofErr w:type="spellStart"/>
      <w:r w:rsidRPr="00EA50B3">
        <w:rPr>
          <w:rFonts w:ascii="Arial" w:hAnsi="Arial" w:cs="Arial"/>
          <w:sz w:val="22"/>
          <w:szCs w:val="22"/>
          <w:lang w:val="en-GB"/>
        </w:rPr>
        <w:t>Pompe</w:t>
      </w:r>
      <w:proofErr w:type="spellEnd"/>
      <w:r w:rsidRPr="00EA50B3">
        <w:rPr>
          <w:rFonts w:ascii="Arial" w:hAnsi="Arial" w:cs="Arial"/>
          <w:sz w:val="22"/>
          <w:szCs w:val="22"/>
          <w:lang w:val="en-GB"/>
        </w:rPr>
        <w:t xml:space="preserve"> diseases), HF most commonly takes the </w:t>
      </w:r>
      <w:proofErr w:type="spellStart"/>
      <w:r w:rsidRPr="00EA50B3">
        <w:rPr>
          <w:rFonts w:ascii="Arial" w:hAnsi="Arial" w:cs="Arial"/>
          <w:sz w:val="22"/>
          <w:szCs w:val="22"/>
          <w:lang w:val="en-GB"/>
        </w:rPr>
        <w:t>HFpEF</w:t>
      </w:r>
      <w:proofErr w:type="spellEnd"/>
      <w:r w:rsidRPr="00EA50B3">
        <w:rPr>
          <w:rFonts w:ascii="Arial" w:hAnsi="Arial" w:cs="Arial"/>
          <w:sz w:val="22"/>
          <w:szCs w:val="22"/>
          <w:lang w:val="en-GB"/>
        </w:rPr>
        <w:t xml:space="preserve"> phenotype due to an extensive, concentric increase in LV wall thickness </w:t>
      </w:r>
      <w:r w:rsidRPr="00EA50B3">
        <w:rPr>
          <w:rFonts w:ascii="Arial" w:hAnsi="Arial" w:cs="Arial"/>
          <w:sz w:val="22"/>
          <w:szCs w:val="22"/>
          <w:lang w:val="en-GB"/>
        </w:rPr>
        <w:fldChar w:fldCharType="begin">
          <w:fldData xml:space="preserve">PEVuZE5vdGU+PENpdGU+PEF1dGhvcj5XdTwvQXV0aG9yPjxZZWFyPjIwMTA8L1llYXI+PFJlY051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=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PEVuZE5vdGU+PENpdGU+PEF1dGhvcj5XdTwvQXV0aG9yPjxZZWFyPjIwMTA8L1llYXI+PFJlY051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=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[138, 139]</w:t>
      </w:r>
      <w:r w:rsidRPr="00EA50B3">
        <w:rPr>
          <w:rFonts w:ascii="Arial" w:hAnsi="Arial" w:cs="Arial"/>
          <w:sz w:val="22"/>
          <w:szCs w:val="22"/>
          <w:lang w:val="en-GB"/>
        </w:rPr>
        <w:fldChar w:fldCharType="end"/>
      </w:r>
      <w:r w:rsidRPr="00EA50B3">
        <w:rPr>
          <w:rFonts w:ascii="Arial" w:hAnsi="Arial" w:cs="Arial"/>
          <w:sz w:val="22"/>
          <w:szCs w:val="22"/>
          <w:lang w:val="en-GB"/>
        </w:rPr>
        <w:t xml:space="preserve">. The increased wall thickness is caused partly by myocyte hypertrophy (due to lysosomal accumulation of glycosphingolipids), and partly by interstitial fibrosis stimulated by overproduction of profibrotic cytokines </w:t>
      </w:r>
      <w:r w:rsidRPr="00EA50B3">
        <w:rPr>
          <w:rFonts w:ascii="Arial" w:hAnsi="Arial" w:cs="Arial"/>
          <w:sz w:val="22"/>
          <w:szCs w:val="22"/>
          <w:lang w:val="en-GB"/>
        </w:rPr>
        <w:fldChar w:fldCharType="begin"/>
      </w:r>
      <w:r w:rsidR="00172EF8">
        <w:rPr>
          <w:rFonts w:ascii="Arial" w:hAnsi="Arial" w:cs="Arial"/>
          <w:sz w:val="22"/>
          <w:szCs w:val="22"/>
          <w:lang w:val="en-GB"/>
        </w:rPr>
        <w:instrText xml:space="preserve"> ADDIN EN.CITE &lt;EndNote&gt;&lt;Cite&gt;&lt;Author&gt;Akhtar&lt;/Author&gt;&lt;Year&gt;2018&lt;/Year&gt;&lt;RecNum&gt;1561&lt;/RecNum&gt;&lt;DisplayText&gt;[139]&lt;/DisplayText&gt;&lt;record&gt;&lt;rec-number&gt;1561&lt;/rec-number&gt;&lt;foreign-keys&gt;&lt;key app="EN" db-id="tx5zrea29wtw5xerav65ze2sddwwzpxd0e5w" timestamp="1541238405"&gt;1561&lt;/key&gt;&lt;/foreign-keys&gt;&lt;ref-type name="Journal Article"&gt;17&lt;/ref-type&gt;&lt;contributors&gt;&lt;authors&gt;&lt;author&gt;Akhtar, M. M.&lt;/author&gt;&lt;author&gt;Elliott, P. M.&lt;/author&gt;&lt;/authors&gt;&lt;/contributors&gt;&lt;auth-address&gt;Institute of Cardiovascular Science, University College London, London, UK. drmajidakhtar@gmail.com.&amp;#xD;Institute of Cardiovascular Science, University College London, London, UK.&lt;/auth-address&gt;&lt;titles&gt;&lt;title&gt;Anderson-Fabry disease in heart failure&lt;/title&gt;&lt;secondary-title&gt;Biophys Rev&lt;/secondary-title&gt;&lt;alt-title&gt;Biophysical reviews&lt;/alt-title&gt;&lt;/titles&gt;&lt;periodical&gt;&lt;full-title&gt;Biophys Rev&lt;/full-title&gt;&lt;abbr-1&gt;Biophysical reviews&lt;/abbr-1&gt;&lt;/periodical&gt;&lt;alt-periodical&gt;&lt;full-title&gt;Biophys Rev&lt;/full-title&gt;&lt;abbr-1&gt;Biophysical reviews&lt;/abbr-1&gt;&lt;/alt-periodical&gt;&lt;pages&gt;1107-1119&lt;/pages&gt;&lt;volume&gt;10&lt;/volume&gt;&lt;number&gt;4&lt;/number&gt;&lt;edition&gt;2018/06/18&lt;/edition&gt;&lt;keywords&gt;&lt;keyword&gt;Anderson-Fabry disease&lt;/keyword&gt;&lt;keyword&gt;GLA gene&lt;/keyword&gt;&lt;keyword&gt;Globotriaosylceramide&lt;/keyword&gt;&lt;keyword&gt;Heart failure&lt;/keyword&gt;&lt;/keywords&gt;&lt;dates&gt;&lt;year&gt;2018&lt;/year&gt;&lt;pub-dates&gt;&lt;date&gt;Aug&lt;/date&gt;&lt;/pub-dates&gt;&lt;/dates&gt;&lt;isbn&gt;1867-2450 (Print)&amp;#xD;1867-2450&lt;/isbn&gt;&lt;accession-num&gt;29909504&lt;/accession-num&gt;&lt;urls&gt;&lt;/urls&gt;&lt;custom2&gt;PMC6082315&lt;/custom2&gt;&lt;electronic-resource-num&gt;10.1007/s12551-018-0432-5&lt;/electronic-resource-num&gt;&lt;remote-database-provider&gt;NLM&lt;/remote-database-provider&gt;&lt;language&gt;eng&lt;/language&gt;&lt;/record&gt;&lt;/Cite&gt;&lt;/EndNote&gt;</w:instrText>
      </w:r>
      <w:r w:rsidRPr="00EA50B3">
        <w:rPr>
          <w:rFonts w:ascii="Arial" w:hAnsi="Arial" w:cs="Arial"/>
          <w:sz w:val="22"/>
          <w:szCs w:val="22"/>
          <w:lang w:val="en-GB"/>
        </w:rPr>
        <w:fldChar w:fldCharType="separate"/>
      </w:r>
      <w:r w:rsidR="00172EF8">
        <w:rPr>
          <w:rFonts w:ascii="Arial" w:hAnsi="Arial" w:cs="Arial"/>
          <w:noProof/>
          <w:sz w:val="22"/>
          <w:szCs w:val="22"/>
          <w:lang w:val="en-GB"/>
        </w:rPr>
        <w:t>[139]</w:t>
      </w:r>
      <w:r w:rsidRPr="00EA50B3">
        <w:rPr>
          <w:rFonts w:ascii="Arial" w:hAnsi="Arial" w:cs="Arial"/>
          <w:sz w:val="22"/>
          <w:szCs w:val="22"/>
          <w:lang w:val="en-GB"/>
        </w:rPr>
        <w:fldChar w:fldCharType="end"/>
      </w:r>
      <w:r w:rsidRPr="00EA50B3">
        <w:rPr>
          <w:rFonts w:ascii="Arial" w:hAnsi="Arial" w:cs="Arial"/>
          <w:sz w:val="22"/>
          <w:szCs w:val="22"/>
          <w:lang w:val="en-GB"/>
        </w:rPr>
        <w:t xml:space="preserve">. Asymmetric LV hypertrophy in storage disorders is rare (&lt;2.5%), while, biventricular hypertrophy may occur in up to 25% of patients </w:t>
      </w:r>
      <w:r w:rsidRPr="00EA50B3">
        <w:rPr>
          <w:rFonts w:ascii="Arial" w:hAnsi="Arial" w:cs="Arial"/>
          <w:sz w:val="22"/>
          <w:szCs w:val="22"/>
          <w:lang w:val="en-GB"/>
        </w:rPr>
        <w:fldChar w:fldCharType="begin">
          <w:fldData xml:space="preserve">PEVuZE5vdGU+PENpdGU+PEF1dGhvcj5XdTwvQXV0aG9yPjxZZWFyPjIwMTA8L1llYXI+PFJlY051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PEVuZE5vdGU+PENpdGU+PEF1dGhvcj5XdTwvQXV0aG9yPjxZZWFyPjIwMTA8L1llYXI+PFJlY051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[138]</w:t>
      </w:r>
      <w:r w:rsidRPr="00EA50B3">
        <w:rPr>
          <w:rFonts w:ascii="Arial" w:hAnsi="Arial" w:cs="Arial"/>
          <w:sz w:val="22"/>
          <w:szCs w:val="22"/>
          <w:lang w:val="en-GB"/>
        </w:rPr>
        <w:fldChar w:fldCharType="end"/>
      </w:r>
      <w:r w:rsidRPr="00EA50B3">
        <w:rPr>
          <w:rFonts w:ascii="Arial" w:hAnsi="Arial" w:cs="Arial"/>
          <w:sz w:val="22"/>
          <w:szCs w:val="22"/>
          <w:lang w:val="en-GB"/>
        </w:rPr>
        <w:t xml:space="preserve">. </w:t>
      </w:r>
      <w:r w:rsidR="005A1353" w:rsidRPr="00EA50B3">
        <w:rPr>
          <w:rFonts w:ascii="Arial" w:hAnsi="Arial" w:cs="Arial"/>
          <w:sz w:val="22"/>
          <w:szCs w:val="22"/>
          <w:lang w:val="en-GB"/>
        </w:rPr>
        <w:t>In Anderson Fabry disease</w:t>
      </w:r>
      <w:r w:rsidR="001328E5" w:rsidRPr="00EA50B3">
        <w:rPr>
          <w:rFonts w:ascii="Arial" w:hAnsi="Arial" w:cs="Arial"/>
          <w:sz w:val="22"/>
          <w:szCs w:val="22"/>
          <w:lang w:val="en-GB"/>
        </w:rPr>
        <w:t>,</w:t>
      </w:r>
      <w:r w:rsidR="005A1353" w:rsidRPr="00EA50B3">
        <w:rPr>
          <w:rFonts w:ascii="Arial" w:hAnsi="Arial" w:cs="Arial"/>
          <w:sz w:val="22"/>
          <w:szCs w:val="22"/>
          <w:lang w:val="en-GB"/>
        </w:rPr>
        <w:t xml:space="preserve"> replacement fibrosis (detectable by LGE</w:t>
      </w:r>
      <w:r w:rsidR="00AD3DC4" w:rsidRPr="00EA50B3">
        <w:rPr>
          <w:rFonts w:ascii="Arial" w:hAnsi="Arial" w:cs="Arial"/>
          <w:sz w:val="22"/>
          <w:szCs w:val="22"/>
          <w:lang w:val="en-GB"/>
        </w:rPr>
        <w:t>-</w:t>
      </w:r>
      <w:r w:rsidR="005A1353" w:rsidRPr="00EA50B3">
        <w:rPr>
          <w:rFonts w:ascii="Arial" w:hAnsi="Arial" w:cs="Arial"/>
          <w:sz w:val="22"/>
          <w:szCs w:val="22"/>
          <w:lang w:val="en-GB"/>
        </w:rPr>
        <w:t xml:space="preserve">CMR or by strain </w:t>
      </w:r>
      <w:r w:rsidR="005A1353" w:rsidRPr="00EA50B3">
        <w:rPr>
          <w:rFonts w:ascii="Arial" w:hAnsi="Arial" w:cs="Arial"/>
          <w:sz w:val="22"/>
          <w:szCs w:val="22"/>
          <w:lang w:val="en-GB"/>
        </w:rPr>
        <w:lastRenderedPageBreak/>
        <w:t xml:space="preserve">imaging) within </w:t>
      </w:r>
      <w:r w:rsidR="001328E5" w:rsidRPr="00EA50B3">
        <w:rPr>
          <w:rFonts w:ascii="Arial" w:hAnsi="Arial" w:cs="Arial"/>
          <w:sz w:val="22"/>
          <w:szCs w:val="22"/>
          <w:lang w:val="en-GB"/>
        </w:rPr>
        <w:t xml:space="preserve">the </w:t>
      </w:r>
      <w:r w:rsidR="005A1353" w:rsidRPr="00EA50B3">
        <w:rPr>
          <w:rFonts w:ascii="Arial" w:hAnsi="Arial" w:cs="Arial"/>
          <w:sz w:val="22"/>
          <w:szCs w:val="22"/>
          <w:lang w:val="en-GB"/>
        </w:rPr>
        <w:t xml:space="preserve">posterolateral wall may contribute to </w:t>
      </w:r>
      <w:r w:rsidR="00BA3599" w:rsidRPr="00EA50B3">
        <w:rPr>
          <w:rFonts w:ascii="Arial" w:hAnsi="Arial" w:cs="Arial"/>
          <w:sz w:val="22"/>
          <w:szCs w:val="22"/>
          <w:lang w:val="en-GB"/>
        </w:rPr>
        <w:t>LV</w:t>
      </w:r>
      <w:r w:rsidR="005A1353" w:rsidRPr="00EA50B3">
        <w:rPr>
          <w:rFonts w:ascii="Arial" w:hAnsi="Arial" w:cs="Arial"/>
          <w:sz w:val="22"/>
          <w:szCs w:val="22"/>
          <w:lang w:val="en-GB"/>
        </w:rPr>
        <w:t xml:space="preserve"> dysfunction and </w:t>
      </w:r>
      <w:r w:rsidR="001328E5" w:rsidRPr="00EA50B3">
        <w:rPr>
          <w:rFonts w:ascii="Arial" w:hAnsi="Arial" w:cs="Arial"/>
          <w:sz w:val="22"/>
          <w:szCs w:val="22"/>
          <w:lang w:val="en-GB"/>
        </w:rPr>
        <w:t>FMR</w:t>
      </w:r>
      <w:r w:rsidR="005A1353" w:rsidRPr="00EA50B3">
        <w:rPr>
          <w:rFonts w:ascii="Arial" w:hAnsi="Arial" w:cs="Arial"/>
          <w:sz w:val="22"/>
          <w:szCs w:val="22"/>
          <w:lang w:val="en-GB"/>
        </w:rPr>
        <w:t xml:space="preserve"> </w:t>
      </w:r>
      <w:r w:rsidR="005A1353" w:rsidRPr="00EA50B3">
        <w:rPr>
          <w:rFonts w:ascii="Arial" w:hAnsi="Arial" w:cs="Arial"/>
          <w:sz w:val="22"/>
          <w:szCs w:val="22"/>
          <w:lang w:val="en-GB"/>
        </w:rPr>
        <w:fldChar w:fldCharType="begin">
          <w:fldData xml:space="preserve">PEVuZE5vdGU+PENpdGU+PEF1dGhvcj5XZWlkZW1hbm48L0F1dGhvcj48WWVhcj4yMDA3PC9ZZWFy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PEVuZE5vdGU+PENpdGU+PEF1dGhvcj5XZWlkZW1hbm48L0F1dGhvcj48WWVhcj4yMDA3PC9ZZWFy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005A1353" w:rsidRPr="00EA50B3">
        <w:rPr>
          <w:rFonts w:ascii="Arial" w:hAnsi="Arial" w:cs="Arial"/>
          <w:sz w:val="22"/>
          <w:szCs w:val="22"/>
          <w:lang w:val="en-GB"/>
        </w:rPr>
      </w:r>
      <w:r w:rsidR="005A1353" w:rsidRPr="00EA50B3">
        <w:rPr>
          <w:rFonts w:ascii="Arial" w:hAnsi="Arial" w:cs="Arial"/>
          <w:sz w:val="22"/>
          <w:szCs w:val="22"/>
          <w:lang w:val="en-GB"/>
        </w:rPr>
        <w:fldChar w:fldCharType="separate"/>
      </w:r>
      <w:r w:rsidR="00172EF8">
        <w:rPr>
          <w:rFonts w:ascii="Arial" w:hAnsi="Arial" w:cs="Arial"/>
          <w:noProof/>
          <w:sz w:val="22"/>
          <w:szCs w:val="22"/>
          <w:lang w:val="en-GB"/>
        </w:rPr>
        <w:t>[140]</w:t>
      </w:r>
      <w:r w:rsidR="005A1353" w:rsidRPr="00EA50B3">
        <w:rPr>
          <w:rFonts w:ascii="Arial" w:hAnsi="Arial" w:cs="Arial"/>
          <w:sz w:val="22"/>
          <w:szCs w:val="22"/>
          <w:lang w:val="en-GB"/>
        </w:rPr>
        <w:fldChar w:fldCharType="end"/>
      </w:r>
      <w:r w:rsidR="005A1353" w:rsidRPr="00EA50B3">
        <w:rPr>
          <w:rFonts w:ascii="Arial" w:hAnsi="Arial" w:cs="Arial"/>
          <w:sz w:val="22"/>
          <w:szCs w:val="22"/>
          <w:lang w:val="en-GB"/>
        </w:rPr>
        <w:t>.</w:t>
      </w:r>
      <w:r w:rsidR="00BA3599" w:rsidRPr="00EA50B3">
        <w:rPr>
          <w:rFonts w:ascii="Arial" w:hAnsi="Arial" w:cs="Arial"/>
          <w:sz w:val="22"/>
          <w:szCs w:val="22"/>
          <w:lang w:val="en-GB"/>
        </w:rPr>
        <w:t xml:space="preserve"> </w:t>
      </w:r>
      <w:r w:rsidRPr="00EA50B3">
        <w:rPr>
          <w:rFonts w:ascii="Arial" w:hAnsi="Arial" w:cs="Arial"/>
          <w:sz w:val="22"/>
          <w:szCs w:val="22"/>
          <w:lang w:val="en-GB"/>
        </w:rPr>
        <w:t xml:space="preserve">Most patients have preserved LVEF with occasional evidence of subaortic LV obstruction </w:t>
      </w:r>
      <w:r w:rsidRPr="00EA50B3">
        <w:rPr>
          <w:rFonts w:ascii="Arial" w:hAnsi="Arial" w:cs="Arial"/>
          <w:sz w:val="22"/>
          <w:szCs w:val="22"/>
          <w:lang w:val="en-GB"/>
        </w:rPr>
        <w:fldChar w:fldCharType="begin">
          <w:fldData xml:space="preserve">PEVuZE5vdGU+PENpdGU+PEF1dGhvcj5DYWxjYWduaW5vPC9BdXRob3I+PFllYXI+MjAxMTwvWWVh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PEVuZE5vdGU+PENpdGU+PEF1dGhvcj5DYWxjYWduaW5vPC9BdXRob3I+PFllYXI+MjAxMTwvWWVh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[141]</w:t>
      </w:r>
      <w:r w:rsidRPr="00EA50B3">
        <w:rPr>
          <w:rFonts w:ascii="Arial" w:hAnsi="Arial" w:cs="Arial"/>
          <w:sz w:val="22"/>
          <w:szCs w:val="22"/>
          <w:lang w:val="en-GB"/>
        </w:rPr>
        <w:fldChar w:fldCharType="end"/>
      </w:r>
      <w:r w:rsidRPr="00EA50B3">
        <w:rPr>
          <w:rFonts w:ascii="Arial" w:hAnsi="Arial" w:cs="Arial"/>
          <w:sz w:val="22"/>
          <w:szCs w:val="22"/>
          <w:lang w:val="en-GB"/>
        </w:rPr>
        <w:t>. Overt HF is determined by the degree of LV diastolic dysfunction, which correlates with the extent LV hypertrophy and NT-</w:t>
      </w:r>
      <w:proofErr w:type="spellStart"/>
      <w:r w:rsidRPr="00EA50B3">
        <w:rPr>
          <w:rFonts w:ascii="Arial" w:hAnsi="Arial" w:cs="Arial"/>
          <w:sz w:val="22"/>
          <w:szCs w:val="22"/>
          <w:lang w:val="en-GB"/>
        </w:rPr>
        <w:t>proBNP</w:t>
      </w:r>
      <w:proofErr w:type="spellEnd"/>
      <w:r w:rsidRPr="00EA50B3">
        <w:rPr>
          <w:rFonts w:ascii="Arial" w:hAnsi="Arial" w:cs="Arial"/>
          <w:sz w:val="22"/>
          <w:szCs w:val="22"/>
          <w:lang w:val="en-GB"/>
        </w:rPr>
        <w:t xml:space="preserve"> levels </w:t>
      </w:r>
      <w:r w:rsidRPr="00EA50B3">
        <w:rPr>
          <w:rFonts w:ascii="Arial" w:hAnsi="Arial" w:cs="Arial"/>
          <w:sz w:val="22"/>
          <w:szCs w:val="22"/>
          <w:lang w:val="en-GB"/>
        </w:rPr>
        <w:fldChar w:fldCharType="begin">
          <w:fldData xml:space="preserve">PEVuZE5vdGU+PENpdGU+PEF1dGhvcj5Ub3JyYWxiYS1DYWJlemE8L0F1dGhvcj48WWVhcj4yMDEx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PEVuZE5vdGU+PENpdGU+PEF1dGhvcj5Ub3JyYWxiYS1DYWJlemE8L0F1dGhvcj48WWVhcj4yMDEx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[142]</w:t>
      </w:r>
      <w:r w:rsidRPr="00EA50B3">
        <w:rPr>
          <w:rFonts w:ascii="Arial" w:hAnsi="Arial" w:cs="Arial"/>
          <w:sz w:val="22"/>
          <w:szCs w:val="22"/>
          <w:lang w:val="en-GB"/>
        </w:rPr>
        <w:fldChar w:fldCharType="end"/>
      </w:r>
      <w:r w:rsidRPr="00EA50B3">
        <w:rPr>
          <w:rFonts w:ascii="Arial" w:hAnsi="Arial" w:cs="Arial"/>
          <w:sz w:val="22"/>
          <w:szCs w:val="22"/>
          <w:lang w:val="en-GB"/>
        </w:rPr>
        <w:t xml:space="preserve">. Rarely, diastolic dysfunction in storage disorders may progress to a restrictive filling pattern, accompanied by a significant </w:t>
      </w:r>
      <w:proofErr w:type="spellStart"/>
      <w:r w:rsidRPr="00EA50B3">
        <w:rPr>
          <w:rFonts w:ascii="Arial" w:hAnsi="Arial" w:cs="Arial"/>
          <w:sz w:val="22"/>
          <w:szCs w:val="22"/>
          <w:lang w:val="en-GB"/>
        </w:rPr>
        <w:t>biatrial</w:t>
      </w:r>
      <w:proofErr w:type="spellEnd"/>
      <w:r w:rsidRPr="00EA50B3">
        <w:rPr>
          <w:rFonts w:ascii="Arial" w:hAnsi="Arial" w:cs="Arial"/>
          <w:sz w:val="22"/>
          <w:szCs w:val="22"/>
          <w:lang w:val="en-GB"/>
        </w:rPr>
        <w:t xml:space="preserve"> enlargement </w:t>
      </w:r>
      <w:r w:rsidRPr="00EA50B3">
        <w:rPr>
          <w:rFonts w:ascii="Arial" w:hAnsi="Arial" w:cs="Arial"/>
          <w:sz w:val="22"/>
          <w:szCs w:val="22"/>
          <w:lang w:val="en-GB"/>
        </w:rPr>
        <w:fldChar w:fldCharType="begin">
          <w:fldData xml:space="preserve">PEVuZE5vdGU+PENpdGU+PEF1dGhvcj5XdTwvQXV0aG9yPjxZZWFyPjIwMTA8L1llYXI+PFJlY051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PEVuZE5vdGU+PENpdGU+PEF1dGhvcj5XdTwvQXV0aG9yPjxZZWFyPjIwMTA8L1llYXI+PFJlY051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[138]</w:t>
      </w:r>
      <w:r w:rsidRPr="00EA50B3">
        <w:rPr>
          <w:rFonts w:ascii="Arial" w:hAnsi="Arial" w:cs="Arial"/>
          <w:sz w:val="22"/>
          <w:szCs w:val="22"/>
          <w:lang w:val="en-GB"/>
        </w:rPr>
        <w:fldChar w:fldCharType="end"/>
      </w:r>
      <w:r w:rsidRPr="00EA50B3">
        <w:rPr>
          <w:rFonts w:ascii="Arial" w:hAnsi="Arial" w:cs="Arial"/>
          <w:sz w:val="22"/>
          <w:szCs w:val="22"/>
          <w:lang w:val="en-GB"/>
        </w:rPr>
        <w:t xml:space="preserve">. In those patients, cardiac involvement may take the characteristics of </w:t>
      </w:r>
      <w:del w:id="145" w:author="Author">
        <w:r w:rsidRPr="00EA50B3" w:rsidDel="00C61D6A">
          <w:rPr>
            <w:rFonts w:ascii="Arial" w:hAnsi="Arial" w:cs="Arial"/>
            <w:sz w:val="22"/>
            <w:szCs w:val="22"/>
            <w:lang w:val="en-GB"/>
          </w:rPr>
          <w:delText>a</w:delText>
        </w:r>
      </w:del>
      <w:ins w:id="146" w:author="Author">
        <w:r w:rsidR="00C61D6A" w:rsidRPr="00EA50B3">
          <w:rPr>
            <w:rFonts w:ascii="Arial" w:hAnsi="Arial" w:cs="Arial"/>
            <w:sz w:val="22"/>
            <w:szCs w:val="22"/>
            <w:lang w:val="en-GB"/>
          </w:rPr>
          <w:t>an</w:t>
        </w:r>
      </w:ins>
      <w:r w:rsidRPr="00EA50B3">
        <w:rPr>
          <w:rFonts w:ascii="Arial" w:hAnsi="Arial" w:cs="Arial"/>
          <w:sz w:val="22"/>
          <w:szCs w:val="22"/>
          <w:lang w:val="en-GB"/>
        </w:rPr>
        <w:t xml:space="preserve"> RCM; </w:t>
      </w:r>
      <w:r w:rsidR="008F62FF" w:rsidRPr="008F62FF">
        <w:rPr>
          <w:rFonts w:ascii="Arial" w:hAnsi="Arial" w:cs="Arial"/>
          <w:sz w:val="22"/>
          <w:szCs w:val="22"/>
          <w:lang w:val="en-GB"/>
        </w:rPr>
        <w:t>thus,</w:t>
      </w:r>
      <w:r w:rsidRPr="00EA50B3">
        <w:rPr>
          <w:rFonts w:ascii="Arial" w:hAnsi="Arial" w:cs="Arial"/>
          <w:sz w:val="22"/>
          <w:szCs w:val="22"/>
          <w:lang w:val="en-GB"/>
        </w:rPr>
        <w:t xml:space="preserve"> storage disorders need to be considered as underlying </w:t>
      </w:r>
      <w:r w:rsidR="008F62FF">
        <w:rPr>
          <w:rFonts w:ascii="Arial" w:hAnsi="Arial" w:cs="Arial"/>
          <w:sz w:val="22"/>
          <w:szCs w:val="22"/>
          <w:lang w:val="en-GB"/>
        </w:rPr>
        <w:t>a</w:t>
      </w:r>
      <w:r w:rsidRPr="00EA50B3">
        <w:rPr>
          <w:rFonts w:ascii="Arial" w:hAnsi="Arial" w:cs="Arial"/>
          <w:sz w:val="22"/>
          <w:szCs w:val="22"/>
          <w:lang w:val="en-GB"/>
        </w:rPr>
        <w:t>etiology of both HCM and RCM.</w:t>
      </w:r>
      <w:r w:rsidR="0073764C" w:rsidRPr="00EA50B3">
        <w:rPr>
          <w:rFonts w:ascii="Arial" w:hAnsi="Arial" w:cs="Arial"/>
          <w:sz w:val="22"/>
          <w:szCs w:val="22"/>
          <w:lang w:val="en-GB"/>
        </w:rPr>
        <w:t xml:space="preserve"> </w:t>
      </w:r>
      <w:r w:rsidR="00A67FA4" w:rsidRPr="00EA50B3">
        <w:rPr>
          <w:rFonts w:ascii="Arial" w:hAnsi="Arial" w:cs="Arial"/>
          <w:sz w:val="22"/>
          <w:szCs w:val="22"/>
          <w:lang w:val="en-GB"/>
        </w:rPr>
        <w:t xml:space="preserve">Development of </w:t>
      </w:r>
      <w:r w:rsidR="0073764C" w:rsidRPr="00EA50B3">
        <w:rPr>
          <w:rFonts w:ascii="Arial" w:hAnsi="Arial" w:cs="Arial"/>
          <w:sz w:val="22"/>
          <w:szCs w:val="22"/>
          <w:lang w:val="en-GB"/>
        </w:rPr>
        <w:t xml:space="preserve">LV systolic dysfunction </w:t>
      </w:r>
      <w:r w:rsidR="00A67FA4" w:rsidRPr="00EA50B3">
        <w:rPr>
          <w:rFonts w:ascii="Arial" w:hAnsi="Arial" w:cs="Arial"/>
          <w:sz w:val="22"/>
          <w:szCs w:val="22"/>
          <w:lang w:val="en-GB"/>
        </w:rPr>
        <w:t xml:space="preserve">and </w:t>
      </w:r>
      <w:proofErr w:type="spellStart"/>
      <w:r w:rsidR="00A67FA4" w:rsidRPr="00EA50B3">
        <w:rPr>
          <w:rFonts w:ascii="Arial" w:hAnsi="Arial" w:cs="Arial"/>
          <w:sz w:val="22"/>
          <w:szCs w:val="22"/>
          <w:lang w:val="en-GB"/>
        </w:rPr>
        <w:t>HFrEF</w:t>
      </w:r>
      <w:proofErr w:type="spellEnd"/>
      <w:r w:rsidR="00A67FA4" w:rsidRPr="00EA50B3">
        <w:rPr>
          <w:rFonts w:ascii="Arial" w:hAnsi="Arial" w:cs="Arial"/>
          <w:sz w:val="22"/>
          <w:szCs w:val="22"/>
          <w:lang w:val="en-GB"/>
        </w:rPr>
        <w:t xml:space="preserve"> invariably </w:t>
      </w:r>
      <w:r w:rsidR="0073764C" w:rsidRPr="00EA50B3">
        <w:rPr>
          <w:rFonts w:ascii="Arial" w:hAnsi="Arial" w:cs="Arial"/>
          <w:sz w:val="22"/>
          <w:szCs w:val="22"/>
          <w:lang w:val="en-GB"/>
        </w:rPr>
        <w:t xml:space="preserve">occurs </w:t>
      </w:r>
      <w:r w:rsidR="00A67FA4" w:rsidRPr="00EA50B3">
        <w:rPr>
          <w:rFonts w:ascii="Arial" w:hAnsi="Arial" w:cs="Arial"/>
          <w:sz w:val="22"/>
          <w:szCs w:val="22"/>
          <w:lang w:val="en-GB"/>
        </w:rPr>
        <w:t xml:space="preserve">in </w:t>
      </w:r>
      <w:proofErr w:type="spellStart"/>
      <w:r w:rsidR="00A67FA4" w:rsidRPr="00EA50B3">
        <w:rPr>
          <w:rFonts w:ascii="Arial" w:hAnsi="Arial" w:cs="Arial"/>
          <w:sz w:val="22"/>
          <w:szCs w:val="22"/>
          <w:lang w:val="en-GB"/>
        </w:rPr>
        <w:t>Danon</w:t>
      </w:r>
      <w:proofErr w:type="spellEnd"/>
      <w:r w:rsidR="00A67FA4" w:rsidRPr="00EA50B3">
        <w:rPr>
          <w:rFonts w:ascii="Arial" w:hAnsi="Arial" w:cs="Arial"/>
          <w:sz w:val="22"/>
          <w:szCs w:val="22"/>
          <w:lang w:val="en-GB"/>
        </w:rPr>
        <w:t xml:space="preserve"> disease and occasionally in patients with other metabolic cardiomyopathies </w:t>
      </w:r>
      <w:r w:rsidR="00A67FA4" w:rsidRPr="00EA50B3">
        <w:rPr>
          <w:rFonts w:ascii="Arial" w:hAnsi="Arial" w:cs="Arial"/>
          <w:sz w:val="22"/>
          <w:szCs w:val="22"/>
          <w:lang w:val="en-GB"/>
        </w:rPr>
        <w:fldChar w:fldCharType="begin">
          <w:fldData xml:space="preserve">PEVuZE5vdGU+PENpdGU+PEF1dGhvcj5NYXJvbjwvQXV0aG9yPjxZZWFyPjIwMDk8L1llYXI+PFJl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PEVuZE5vdGU+PENpdGU+PEF1dGhvcj5NYXJvbjwvQXV0aG9yPjxZZWFyPjIwMDk8L1llYXI+PFJl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00A67FA4" w:rsidRPr="00EA50B3">
        <w:rPr>
          <w:rFonts w:ascii="Arial" w:hAnsi="Arial" w:cs="Arial"/>
          <w:sz w:val="22"/>
          <w:szCs w:val="22"/>
          <w:lang w:val="en-GB"/>
        </w:rPr>
      </w:r>
      <w:r w:rsidR="00A67FA4" w:rsidRPr="00EA50B3">
        <w:rPr>
          <w:rFonts w:ascii="Arial" w:hAnsi="Arial" w:cs="Arial"/>
          <w:sz w:val="22"/>
          <w:szCs w:val="22"/>
          <w:lang w:val="en-GB"/>
        </w:rPr>
        <w:fldChar w:fldCharType="separate"/>
      </w:r>
      <w:r w:rsidR="00172EF8">
        <w:rPr>
          <w:rFonts w:ascii="Arial" w:hAnsi="Arial" w:cs="Arial"/>
          <w:noProof/>
          <w:sz w:val="22"/>
          <w:szCs w:val="22"/>
          <w:lang w:val="en-GB"/>
        </w:rPr>
        <w:t>[143]</w:t>
      </w:r>
      <w:r w:rsidR="00A67FA4" w:rsidRPr="00EA50B3">
        <w:rPr>
          <w:rFonts w:ascii="Arial" w:hAnsi="Arial" w:cs="Arial"/>
          <w:sz w:val="22"/>
          <w:szCs w:val="22"/>
          <w:lang w:val="en-GB"/>
        </w:rPr>
        <w:fldChar w:fldCharType="end"/>
      </w:r>
      <w:r w:rsidR="00A67FA4" w:rsidRPr="00EA50B3">
        <w:rPr>
          <w:rFonts w:ascii="Arial" w:hAnsi="Arial" w:cs="Arial"/>
          <w:sz w:val="22"/>
          <w:szCs w:val="22"/>
          <w:lang w:val="en-GB"/>
        </w:rPr>
        <w:t>.</w:t>
      </w:r>
    </w:p>
    <w:p w14:paraId="0945491F" w14:textId="5FC8E0A1" w:rsidR="00694B6A" w:rsidRDefault="00194A3D" w:rsidP="0027282F">
      <w:pPr>
        <w:spacing w:line="480" w:lineRule="auto"/>
        <w:ind w:firstLine="720"/>
        <w:jc w:val="both"/>
        <w:rPr>
          <w:ins w:id="147" w:author="Author"/>
          <w:rFonts w:ascii="Arial" w:hAnsi="Arial" w:cs="Arial"/>
          <w:b/>
          <w:sz w:val="22"/>
          <w:szCs w:val="22"/>
          <w:lang w:val="en-GB"/>
        </w:rPr>
      </w:pPr>
      <w:r w:rsidRPr="00EA50B3">
        <w:rPr>
          <w:rFonts w:ascii="Arial" w:hAnsi="Arial" w:cs="Arial"/>
          <w:b/>
          <w:sz w:val="22"/>
          <w:szCs w:val="22"/>
          <w:lang w:val="en-GB"/>
        </w:rPr>
        <w:t>2.3 The n</w:t>
      </w:r>
      <w:r w:rsidR="00694B6A" w:rsidRPr="00EA50B3">
        <w:rPr>
          <w:rFonts w:ascii="Arial" w:hAnsi="Arial" w:cs="Arial"/>
          <w:b/>
          <w:sz w:val="22"/>
          <w:szCs w:val="22"/>
          <w:lang w:val="en-GB"/>
        </w:rPr>
        <w:t>atural course and outcome of heart failure in hypertrophic cardiomyopathy</w:t>
      </w:r>
    </w:p>
    <w:p w14:paraId="385E7A8C" w14:textId="49E1F73B" w:rsidR="007F658C" w:rsidRPr="00EA50B3" w:rsidRDefault="007F658C" w:rsidP="0027282F">
      <w:pPr>
        <w:spacing w:line="480" w:lineRule="auto"/>
        <w:ind w:firstLine="720"/>
        <w:jc w:val="both"/>
        <w:rPr>
          <w:rFonts w:ascii="Arial" w:hAnsi="Arial" w:cs="Arial"/>
          <w:b/>
          <w:sz w:val="22"/>
          <w:szCs w:val="22"/>
          <w:lang w:val="en-GB"/>
        </w:rPr>
      </w:pPr>
      <w:ins w:id="148" w:author="Author">
        <w:r>
          <w:rPr>
            <w:rFonts w:ascii="Arial" w:hAnsi="Arial" w:cs="Arial"/>
            <w:b/>
            <w:sz w:val="22"/>
            <w:szCs w:val="22"/>
            <w:lang w:val="en-GB"/>
          </w:rPr>
          <w:t xml:space="preserve">2.3.1 Hypertrophic cardiomyopathy due to </w:t>
        </w:r>
        <w:r w:rsidRPr="007F658C">
          <w:rPr>
            <w:rFonts w:ascii="Arial" w:hAnsi="Arial" w:cs="Arial"/>
            <w:b/>
            <w:sz w:val="22"/>
            <w:szCs w:val="22"/>
            <w:lang w:val="en-GB"/>
          </w:rPr>
          <w:t>sarcomere gene mutations</w:t>
        </w:r>
      </w:ins>
    </w:p>
    <w:p w14:paraId="4212D5B8" w14:textId="345A8BD4" w:rsidR="00694B6A" w:rsidRPr="00EA50B3" w:rsidRDefault="00694B6A" w:rsidP="0027282F">
      <w:pPr>
        <w:spacing w:line="480" w:lineRule="auto"/>
        <w:ind w:firstLine="720"/>
        <w:jc w:val="both"/>
        <w:rPr>
          <w:rFonts w:ascii="Arial" w:hAnsi="Arial" w:cs="Arial"/>
          <w:sz w:val="22"/>
          <w:szCs w:val="22"/>
          <w:lang w:val="en-GB"/>
        </w:rPr>
      </w:pPr>
      <w:r w:rsidRPr="00EA50B3">
        <w:rPr>
          <w:rFonts w:ascii="Arial" w:hAnsi="Arial" w:cs="Arial"/>
          <w:sz w:val="22"/>
          <w:szCs w:val="22"/>
          <w:lang w:val="en-GB"/>
        </w:rPr>
        <w:t>Typically, LV hypertrophy in HCM caused by sarcomere disorders develops in adolescence or early adulthood (although it may present from an early childhood to the seventh decade), and remains stable with preserved LV systolic function and variable degree</w:t>
      </w:r>
      <w:r w:rsidR="00195A03" w:rsidRPr="00EA50B3">
        <w:rPr>
          <w:rFonts w:ascii="Arial" w:hAnsi="Arial" w:cs="Arial"/>
          <w:sz w:val="22"/>
          <w:szCs w:val="22"/>
          <w:lang w:val="en-GB"/>
        </w:rPr>
        <w:t>s</w:t>
      </w:r>
      <w:r w:rsidRPr="00EA50B3">
        <w:rPr>
          <w:rFonts w:ascii="Arial" w:hAnsi="Arial" w:cs="Arial"/>
          <w:sz w:val="22"/>
          <w:szCs w:val="22"/>
          <w:lang w:val="en-GB"/>
        </w:rPr>
        <w:t xml:space="preserve"> of LV diastolic dysfunction </w:t>
      </w:r>
      <w:r w:rsidRPr="00EA50B3">
        <w:rPr>
          <w:rFonts w:ascii="Arial" w:hAnsi="Arial" w:cs="Arial"/>
          <w:sz w:val="22"/>
          <w:szCs w:val="22"/>
          <w:lang w:val="en-GB"/>
        </w:rPr>
        <w:fldChar w:fldCharType="begin">
          <w:fldData xml:space="preserve">PEVuZE5vdGU+PENpdGU+PEF1dGhvcj5PbGl2b3R0bzwvQXV0aG9yPjxZZWFyPjIwMTA8L1llYXI+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==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PEVuZE5vdGU+PENpdGU+PEF1dGhvcj5PbGl2b3R0bzwvQXV0aG9yPjxZZWFyPjIwMTA8L1llYXI+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==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[144]</w:t>
      </w:r>
      <w:r w:rsidRPr="00EA50B3">
        <w:rPr>
          <w:rFonts w:ascii="Arial" w:hAnsi="Arial" w:cs="Arial"/>
          <w:sz w:val="22"/>
          <w:szCs w:val="22"/>
          <w:lang w:val="en-GB"/>
        </w:rPr>
        <w:fldChar w:fldCharType="end"/>
      </w:r>
      <w:r w:rsidRPr="00EA50B3">
        <w:rPr>
          <w:rFonts w:ascii="Arial" w:hAnsi="Arial" w:cs="Arial"/>
          <w:sz w:val="22"/>
          <w:szCs w:val="22"/>
          <w:lang w:val="en-GB"/>
        </w:rPr>
        <w:t xml:space="preserve">. In patients with obstructive HCM, the severity and prognosis of HF is principally influenced by LV outflow obstruction. This is highlighted by data demonstrating that a gradient ≥30 mmHg at rest independently predicted HF progression and increased mortality </w:t>
      </w:r>
      <w:r w:rsidRPr="00EA50B3">
        <w:rPr>
          <w:rFonts w:ascii="Arial" w:hAnsi="Arial" w:cs="Arial"/>
          <w:sz w:val="22"/>
          <w:szCs w:val="22"/>
          <w:lang w:val="en-GB"/>
        </w:rPr>
        <w:fldChar w:fldCharType="begin">
          <w:fldData xml:space="preserve">PEVuZE5vdGU+PENpdGU+PEF1dGhvcj5NYXJvbjwvQXV0aG9yPjxZZWFyPjIwMDM8L1llYXI+PFJl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YWJici0xPjwvYWx0LXBlcmlvZGljYWw+PHBhZ2VzPjI5NS0zMDM8L3BhZ2VzPjx2b2x1bWU+MzQ4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=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PEVuZE5vdGU+PENpdGU+PEF1dGhvcj5NYXJvbjwvQXV0aG9yPjxZZWFyPjIwMDM8L1llYXI+PFJl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YWJici0xPjwvYWx0LXBlcmlvZGljYWw+PHBhZ2VzPjI5NS0zMDM8L3BhZ2VzPjx2b2x1bWU+MzQ4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=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[145]</w:t>
      </w:r>
      <w:r w:rsidRPr="00EA50B3">
        <w:rPr>
          <w:rFonts w:ascii="Arial" w:hAnsi="Arial" w:cs="Arial"/>
          <w:sz w:val="22"/>
          <w:szCs w:val="22"/>
          <w:lang w:val="en-GB"/>
        </w:rPr>
        <w:fldChar w:fldCharType="end"/>
      </w:r>
      <w:r w:rsidRPr="00EA50B3">
        <w:rPr>
          <w:rFonts w:ascii="Arial" w:hAnsi="Arial" w:cs="Arial"/>
          <w:sz w:val="22"/>
          <w:szCs w:val="22"/>
          <w:lang w:val="en-GB"/>
        </w:rPr>
        <w:t xml:space="preserve">. Recent findings from a cohort of 324 patients with obstructive HCM and mild HF at baseline, demonstrated progression to NYHA functional class III-IV, at an annual rate of 3.2-7.4% depending on the degree of outflow tract obstruction </w:t>
      </w:r>
      <w:r w:rsidRPr="00EA50B3">
        <w:rPr>
          <w:rFonts w:ascii="Arial" w:hAnsi="Arial" w:cs="Arial"/>
          <w:sz w:val="22"/>
          <w:szCs w:val="22"/>
          <w:lang w:val="en-GB"/>
        </w:rPr>
        <w:fldChar w:fldCharType="begin">
          <w:fldData xml:space="preserve">PEVuZE5vdGU+PENpdGU+PEF1dGhvcj5NYXJvbjwvQXV0aG9yPjxZZWFyPjIwMTY8L1llYXI+PFJl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PEVuZE5vdGU+PENpdGU+PEF1dGhvcj5NYXJvbjwvQXV0aG9yPjxZZWFyPjIwMTY8L1llYXI+PFJl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[146]</w:t>
      </w:r>
      <w:r w:rsidRPr="00EA50B3">
        <w:rPr>
          <w:rFonts w:ascii="Arial" w:hAnsi="Arial" w:cs="Arial"/>
          <w:sz w:val="22"/>
          <w:szCs w:val="22"/>
          <w:lang w:val="en-GB"/>
        </w:rPr>
        <w:fldChar w:fldCharType="end"/>
      </w:r>
      <w:r w:rsidRPr="00EA50B3">
        <w:rPr>
          <w:rFonts w:ascii="Arial" w:hAnsi="Arial" w:cs="Arial"/>
          <w:sz w:val="22"/>
          <w:szCs w:val="22"/>
          <w:lang w:val="en-GB"/>
        </w:rPr>
        <w:t xml:space="preserve">. As a result, severe HF was prevalent in 20-38% of those patients following a period of 6.5 years </w:t>
      </w:r>
      <w:r w:rsidRPr="00EA50B3">
        <w:rPr>
          <w:rFonts w:ascii="Arial" w:hAnsi="Arial" w:cs="Arial"/>
          <w:sz w:val="22"/>
          <w:szCs w:val="22"/>
          <w:lang w:val="en-GB"/>
        </w:rPr>
        <w:fldChar w:fldCharType="begin">
          <w:fldData xml:space="preserve">PEVuZE5vdGU+PENpdGU+PEF1dGhvcj5NYXJvbjwvQXV0aG9yPjxZZWFyPjIwMTY8L1llYXI+PFJl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PEVuZE5vdGU+PENpdGU+PEF1dGhvcj5NYXJvbjwvQXV0aG9yPjxZZWFyPjIwMTY8L1llYXI+PFJl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[146]</w:t>
      </w:r>
      <w:r w:rsidRPr="00EA50B3">
        <w:rPr>
          <w:rFonts w:ascii="Arial" w:hAnsi="Arial" w:cs="Arial"/>
          <w:sz w:val="22"/>
          <w:szCs w:val="22"/>
          <w:lang w:val="en-GB"/>
        </w:rPr>
        <w:fldChar w:fldCharType="end"/>
      </w:r>
      <w:r w:rsidRPr="00EA50B3">
        <w:rPr>
          <w:rFonts w:ascii="Arial" w:hAnsi="Arial" w:cs="Arial"/>
          <w:sz w:val="22"/>
          <w:szCs w:val="22"/>
          <w:lang w:val="en-GB"/>
        </w:rPr>
        <w:t xml:space="preserve">. Similarly, in a cohort of 293 HCM patients followed up for a median of 6 years, advanced HF developed in 20% of those with severe obstruction to LV outflow </w:t>
      </w:r>
      <w:r w:rsidRPr="00EA50B3">
        <w:rPr>
          <w:rFonts w:ascii="Arial" w:hAnsi="Arial" w:cs="Arial"/>
          <w:sz w:val="22"/>
          <w:szCs w:val="22"/>
          <w:lang w:val="en-GB"/>
        </w:rPr>
        <w:fldChar w:fldCharType="begin">
          <w:fldData xml:space="preserve">PEVuZE5vdGU+PENpdGU+PEF1dGhvcj5NZWxhY2luaTwvQXV0aG9yPjxZZWFyPjIwMTA8L1llYXI+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PEVuZE5vdGU+PENpdGU+PEF1dGhvcj5NZWxhY2luaTwvQXV0aG9yPjxZZWFyPjIwMTA8L1llYXI+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[116]</w:t>
      </w:r>
      <w:r w:rsidRPr="00EA50B3">
        <w:rPr>
          <w:rFonts w:ascii="Arial" w:hAnsi="Arial" w:cs="Arial"/>
          <w:sz w:val="22"/>
          <w:szCs w:val="22"/>
          <w:lang w:val="en-GB"/>
        </w:rPr>
        <w:fldChar w:fldCharType="end"/>
      </w:r>
      <w:r w:rsidRPr="00EA50B3">
        <w:rPr>
          <w:rFonts w:ascii="Arial" w:hAnsi="Arial" w:cs="Arial"/>
          <w:sz w:val="22"/>
          <w:szCs w:val="22"/>
          <w:lang w:val="en-GB"/>
        </w:rPr>
        <w:t xml:space="preserve">. The distinguishing features of these patients were older age (50 ± 14 years) and a significantly increased LV wall thickness at baseline </w:t>
      </w:r>
      <w:r w:rsidRPr="00EA50B3">
        <w:rPr>
          <w:rFonts w:ascii="Arial" w:hAnsi="Arial" w:cs="Arial"/>
          <w:sz w:val="22"/>
          <w:szCs w:val="22"/>
          <w:lang w:val="en-GB"/>
        </w:rPr>
        <w:fldChar w:fldCharType="begin">
          <w:fldData xml:space="preserve">PEVuZE5vdGU+PENpdGU+PEF1dGhvcj5NZWxhY2luaTwvQXV0aG9yPjxZZWFyPjIwMTA8L1llYXI+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PEVuZE5vdGU+PENpdGU+PEF1dGhvcj5NZWxhY2luaTwvQXV0aG9yPjxZZWFyPjIwMTA8L1llYXI+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[116]</w:t>
      </w:r>
      <w:r w:rsidRPr="00EA50B3">
        <w:rPr>
          <w:rFonts w:ascii="Arial" w:hAnsi="Arial" w:cs="Arial"/>
          <w:sz w:val="22"/>
          <w:szCs w:val="22"/>
          <w:lang w:val="en-GB"/>
        </w:rPr>
        <w:fldChar w:fldCharType="end"/>
      </w:r>
      <w:r w:rsidRPr="00EA50B3">
        <w:rPr>
          <w:rFonts w:ascii="Arial" w:hAnsi="Arial" w:cs="Arial"/>
          <w:sz w:val="22"/>
          <w:szCs w:val="22"/>
          <w:lang w:val="en-GB"/>
        </w:rPr>
        <w:t xml:space="preserve">. </w:t>
      </w:r>
    </w:p>
    <w:p w14:paraId="679DDB2B" w14:textId="7A73FA45" w:rsidR="00694B6A" w:rsidRPr="00EA50B3" w:rsidRDefault="00694B6A" w:rsidP="0027282F">
      <w:pPr>
        <w:spacing w:line="480" w:lineRule="auto"/>
        <w:ind w:firstLine="720"/>
        <w:jc w:val="both"/>
        <w:rPr>
          <w:rFonts w:ascii="Arial" w:hAnsi="Arial" w:cs="Arial"/>
          <w:sz w:val="22"/>
          <w:szCs w:val="22"/>
          <w:lang w:val="en-GB"/>
        </w:rPr>
      </w:pPr>
      <w:r w:rsidRPr="00EA50B3">
        <w:rPr>
          <w:rFonts w:ascii="Arial" w:hAnsi="Arial" w:cs="Arial"/>
          <w:sz w:val="22"/>
          <w:szCs w:val="22"/>
          <w:lang w:val="en-GB"/>
        </w:rPr>
        <w:lastRenderedPageBreak/>
        <w:t xml:space="preserve">Mid-cavity obstruction is often accompanied by severe HF symptoms and impaired survival. In a cohort of 423 patients, </w:t>
      </w:r>
      <w:r w:rsidR="003D6382" w:rsidRPr="00EA50B3">
        <w:rPr>
          <w:rFonts w:ascii="Arial" w:hAnsi="Arial" w:cs="Arial"/>
          <w:sz w:val="22"/>
          <w:szCs w:val="22"/>
          <w:lang w:val="en-GB"/>
        </w:rPr>
        <w:t xml:space="preserve">a </w:t>
      </w:r>
      <w:r w:rsidRPr="00EA50B3">
        <w:rPr>
          <w:rFonts w:ascii="Arial" w:hAnsi="Arial" w:cs="Arial"/>
          <w:sz w:val="22"/>
          <w:szCs w:val="22"/>
          <w:lang w:val="en-GB"/>
        </w:rPr>
        <w:t xml:space="preserve">mid-cavity obstruction was identified in 8% of patients that were more symptomatic (&gt;90% with NYHA class ≥II) and had higher mortality compared with the rest of the cohort </w:t>
      </w:r>
      <w:r w:rsidRPr="00EA50B3">
        <w:rPr>
          <w:rFonts w:ascii="Arial" w:hAnsi="Arial" w:cs="Arial"/>
          <w:sz w:val="22"/>
          <w:szCs w:val="22"/>
          <w:lang w:val="en-GB"/>
        </w:rPr>
        <w:fldChar w:fldCharType="begin">
          <w:fldData xml:space="preserve">PEVuZE5vdGU+PENpdGU+PEF1dGhvcj5FZnRoaW1pYWRpczwvQXV0aG9yPjxZZWFyPjIwMTM8L1ll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==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PEVuZE5vdGU+PENpdGU+PEF1dGhvcj5FZnRoaW1pYWRpczwvQXV0aG9yPjxZZWFyPjIwMTM8L1ll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==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[147]</w:t>
      </w:r>
      <w:r w:rsidRPr="00EA50B3">
        <w:rPr>
          <w:rFonts w:ascii="Arial" w:hAnsi="Arial" w:cs="Arial"/>
          <w:sz w:val="22"/>
          <w:szCs w:val="22"/>
          <w:lang w:val="en-GB"/>
        </w:rPr>
        <w:fldChar w:fldCharType="end"/>
      </w:r>
      <w:r w:rsidRPr="00EA50B3">
        <w:rPr>
          <w:rFonts w:ascii="Arial" w:hAnsi="Arial" w:cs="Arial"/>
          <w:sz w:val="22"/>
          <w:szCs w:val="22"/>
          <w:lang w:val="en-GB"/>
        </w:rPr>
        <w:t>.</w:t>
      </w:r>
    </w:p>
    <w:p w14:paraId="2DEDECF8" w14:textId="517B3DBC" w:rsidR="00694B6A" w:rsidRPr="00EA50B3" w:rsidRDefault="00694B6A" w:rsidP="0027282F">
      <w:pPr>
        <w:spacing w:line="480" w:lineRule="auto"/>
        <w:ind w:firstLine="720"/>
        <w:jc w:val="both"/>
        <w:rPr>
          <w:rFonts w:ascii="Arial" w:hAnsi="Arial" w:cs="Arial"/>
          <w:sz w:val="22"/>
          <w:szCs w:val="22"/>
          <w:lang w:val="en-GB"/>
        </w:rPr>
      </w:pPr>
      <w:r w:rsidRPr="00EA50B3">
        <w:rPr>
          <w:rFonts w:ascii="Arial" w:hAnsi="Arial" w:cs="Arial"/>
          <w:sz w:val="22"/>
          <w:szCs w:val="22"/>
          <w:lang w:val="en-GB"/>
        </w:rPr>
        <w:t xml:space="preserve">Severe diastolic dysfunction (i.e. restrictive filling pattern) can be demonstrated in up to 9.2% of patients with HCM, usually in the setting of severe myocardial hypertrophy, with or without LV outflow tract obstruction. These patients </w:t>
      </w:r>
      <w:r w:rsidR="007D27CC" w:rsidRPr="00EA50B3">
        <w:rPr>
          <w:rFonts w:ascii="Arial" w:hAnsi="Arial" w:cs="Arial"/>
          <w:sz w:val="22"/>
          <w:szCs w:val="22"/>
          <w:lang w:val="en-GB"/>
        </w:rPr>
        <w:t xml:space="preserve">generally </w:t>
      </w:r>
      <w:r w:rsidRPr="00EA50B3">
        <w:rPr>
          <w:rFonts w:ascii="Arial" w:hAnsi="Arial" w:cs="Arial"/>
          <w:sz w:val="22"/>
          <w:szCs w:val="22"/>
          <w:lang w:val="en-GB"/>
        </w:rPr>
        <w:t xml:space="preserve">present with symptoms of low cardiac output (rather than with overt congestion), and they have an independently increased risk of progression to advanced HF and end-stage disease </w:t>
      </w:r>
      <w:r w:rsidRPr="00EA50B3">
        <w:rPr>
          <w:rFonts w:ascii="Arial" w:hAnsi="Arial" w:cs="Arial"/>
          <w:sz w:val="22"/>
          <w:szCs w:val="22"/>
          <w:lang w:val="en-GB"/>
        </w:rPr>
        <w:fldChar w:fldCharType="begin">
          <w:fldData xml:space="preserve">PEVuZE5vdGU+PENpdGU+PEF1dGhvcj5CaWFnaW5pPC9BdXRob3I+PFllYXI+MjAwOTwvWWVhcj48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PEVuZE5vdGU+PENpdGU+PEF1dGhvcj5CaWFnaW5pPC9BdXRob3I+PFllYXI+MjAwOTwvWWVhcj48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[116, 148]</w:t>
      </w:r>
      <w:r w:rsidRPr="00EA50B3">
        <w:rPr>
          <w:rFonts w:ascii="Arial" w:hAnsi="Arial" w:cs="Arial"/>
          <w:sz w:val="22"/>
          <w:szCs w:val="22"/>
          <w:lang w:val="en-GB"/>
        </w:rPr>
        <w:fldChar w:fldCharType="end"/>
      </w:r>
      <w:r w:rsidRPr="00EA50B3">
        <w:rPr>
          <w:rFonts w:ascii="Arial" w:hAnsi="Arial" w:cs="Arial"/>
          <w:sz w:val="22"/>
          <w:szCs w:val="22"/>
          <w:lang w:val="en-GB"/>
        </w:rPr>
        <w:t xml:space="preserve">. In one study, those patients accounted for 48% of advanced HF cases, and besides a restrictive filling pattern they had significant left atrial enlargement at entry or during follow-up </w:t>
      </w:r>
      <w:r w:rsidRPr="00EA50B3">
        <w:rPr>
          <w:rFonts w:ascii="Arial" w:hAnsi="Arial" w:cs="Arial"/>
          <w:sz w:val="22"/>
          <w:szCs w:val="22"/>
          <w:lang w:val="en-GB"/>
        </w:rPr>
        <w:fldChar w:fldCharType="begin">
          <w:fldData xml:space="preserve">PEVuZE5vdGU+PENpdGU+PEF1dGhvcj5NZWxhY2luaTwvQXV0aG9yPjxZZWFyPjIwMTA8L1llYXI+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PEVuZE5vdGU+PENpdGU+PEF1dGhvcj5NZWxhY2luaTwvQXV0aG9yPjxZZWFyPjIwMTA8L1llYXI+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[116]</w:t>
      </w:r>
      <w:r w:rsidRPr="00EA50B3">
        <w:rPr>
          <w:rFonts w:ascii="Arial" w:hAnsi="Arial" w:cs="Arial"/>
          <w:sz w:val="22"/>
          <w:szCs w:val="22"/>
          <w:lang w:val="en-GB"/>
        </w:rPr>
        <w:fldChar w:fldCharType="end"/>
      </w:r>
      <w:r w:rsidRPr="00EA50B3">
        <w:rPr>
          <w:rFonts w:ascii="Arial" w:hAnsi="Arial" w:cs="Arial"/>
          <w:sz w:val="22"/>
          <w:szCs w:val="22"/>
          <w:lang w:val="en-GB"/>
        </w:rPr>
        <w:t>.</w:t>
      </w:r>
    </w:p>
    <w:p w14:paraId="1BA8B299" w14:textId="7647C7E8" w:rsidR="00694B6A" w:rsidRPr="00EA50B3" w:rsidRDefault="00694B6A" w:rsidP="0027282F">
      <w:pPr>
        <w:spacing w:line="480" w:lineRule="auto"/>
        <w:ind w:firstLine="720"/>
        <w:jc w:val="both"/>
        <w:rPr>
          <w:rFonts w:ascii="Arial" w:hAnsi="Arial" w:cs="Arial"/>
          <w:sz w:val="22"/>
          <w:szCs w:val="22"/>
          <w:lang w:val="en-GB"/>
        </w:rPr>
      </w:pPr>
      <w:r w:rsidRPr="00EA50B3">
        <w:rPr>
          <w:rFonts w:ascii="Arial" w:hAnsi="Arial" w:cs="Arial"/>
          <w:sz w:val="22"/>
          <w:szCs w:val="22"/>
          <w:lang w:val="en-GB"/>
        </w:rPr>
        <w:t xml:space="preserve">In patients with nonobstructive HCM, the disease usually has a benign and stable course and the majority remain free of HF or </w:t>
      </w:r>
      <w:r w:rsidR="00352491" w:rsidRPr="00EA50B3">
        <w:rPr>
          <w:rFonts w:ascii="Arial" w:hAnsi="Arial" w:cs="Arial"/>
          <w:sz w:val="22"/>
          <w:szCs w:val="22"/>
          <w:lang w:val="en-GB"/>
        </w:rPr>
        <w:t xml:space="preserve">has </w:t>
      </w:r>
      <w:r w:rsidRPr="00EA50B3">
        <w:rPr>
          <w:rFonts w:ascii="Arial" w:hAnsi="Arial" w:cs="Arial"/>
          <w:sz w:val="22"/>
          <w:szCs w:val="22"/>
          <w:lang w:val="en-GB"/>
        </w:rPr>
        <w:t xml:space="preserve">mild symptoms due to diastolic dysfunction. However, in 7-10% of patients with nonobstructive HCM (incidence, 1.6% per year) </w:t>
      </w:r>
      <w:r w:rsidRPr="00EA50B3">
        <w:rPr>
          <w:rFonts w:ascii="Arial" w:hAnsi="Arial" w:cs="Arial"/>
          <w:sz w:val="22"/>
          <w:szCs w:val="22"/>
          <w:lang w:val="en-GB"/>
        </w:rPr>
        <w:fldChar w:fldCharType="begin">
          <w:fldData xml:space="preserve">PEVuZE5vdGU+PENpdGU+PEF1dGhvcj5QYXNxdWFsdWNjaTwvQXV0aG9yPjxZZWFyPjIwMTU8L1ll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PEVuZE5vdGU+PENpdGU+PEF1dGhvcj5QYXNxdWFsdWNjaTwvQXV0aG9yPjxZZWFyPjIwMTU8L1ll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[113, 149]</w:t>
      </w:r>
      <w:r w:rsidRPr="00EA50B3">
        <w:rPr>
          <w:rFonts w:ascii="Arial" w:hAnsi="Arial" w:cs="Arial"/>
          <w:sz w:val="22"/>
          <w:szCs w:val="22"/>
          <w:lang w:val="en-GB"/>
        </w:rPr>
        <w:fldChar w:fldCharType="end"/>
      </w:r>
      <w:r w:rsidRPr="00EA50B3">
        <w:rPr>
          <w:rFonts w:ascii="Arial" w:hAnsi="Arial" w:cs="Arial"/>
          <w:sz w:val="22"/>
          <w:szCs w:val="22"/>
          <w:lang w:val="en-GB"/>
        </w:rPr>
        <w:t xml:space="preserve">, the disease can have a progressive course characterized by LV dilatation, wall thinning, and development of LV systolic dysfunction, including an LVEF in the low-normal range </w:t>
      </w:r>
      <w:r w:rsidRPr="00EA50B3">
        <w:rPr>
          <w:rFonts w:ascii="Arial" w:hAnsi="Arial" w:cs="Arial"/>
          <w:sz w:val="22"/>
          <w:szCs w:val="22"/>
          <w:lang w:val="en-GB"/>
        </w:rPr>
        <w:fldChar w:fldCharType="begin">
          <w:fldData xml:space="preserve">PEVuZE5vdGU+PENpdGU+PEF1dGhvcj5PbGl2b3R0bzwvQXV0aG9yPjxZZWFyPjIwMTA8L1llYXI+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PEVuZE5vdGU+PENpdGU+PEF1dGhvcj5PbGl2b3R0bzwvQXV0aG9yPjxZZWFyPjIwMTA8L1llYXI+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[144, 150]</w:t>
      </w:r>
      <w:r w:rsidRPr="00EA50B3">
        <w:rPr>
          <w:rFonts w:ascii="Arial" w:hAnsi="Arial" w:cs="Arial"/>
          <w:sz w:val="22"/>
          <w:szCs w:val="22"/>
          <w:lang w:val="en-GB"/>
        </w:rPr>
        <w:fldChar w:fldCharType="end"/>
      </w:r>
      <w:r w:rsidRPr="00EA50B3">
        <w:rPr>
          <w:rFonts w:ascii="Arial" w:hAnsi="Arial" w:cs="Arial"/>
          <w:sz w:val="22"/>
          <w:szCs w:val="22"/>
          <w:lang w:val="en-GB"/>
        </w:rPr>
        <w:t xml:space="preserve">. Adverse LV </w:t>
      </w:r>
      <w:r w:rsidR="008F62FF" w:rsidRPr="008F62FF">
        <w:rPr>
          <w:rFonts w:ascii="Arial" w:hAnsi="Arial" w:cs="Arial"/>
          <w:sz w:val="22"/>
          <w:szCs w:val="22"/>
          <w:lang w:val="en-GB"/>
        </w:rPr>
        <w:t>remodelling</w:t>
      </w:r>
      <w:r w:rsidRPr="00EA50B3">
        <w:rPr>
          <w:rFonts w:ascii="Arial" w:hAnsi="Arial" w:cs="Arial"/>
          <w:sz w:val="22"/>
          <w:szCs w:val="22"/>
          <w:lang w:val="en-GB"/>
        </w:rPr>
        <w:t xml:space="preserve"> is subtended by extensive myocardial replacement fibrosis  </w:t>
      </w:r>
      <w:r w:rsidRPr="00EA50B3">
        <w:rPr>
          <w:rFonts w:ascii="Arial" w:hAnsi="Arial" w:cs="Arial"/>
          <w:sz w:val="22"/>
          <w:szCs w:val="22"/>
          <w:lang w:val="en-GB"/>
        </w:rPr>
        <w:fldChar w:fldCharType="begin">
          <w:fldData xml:space="preserve">PEVuZE5vdGU+PENpdGU+PEF1dGhvcj5PJmFwb3M7SGFubG9uPC9BdXRob3I+PFllYXI+MjAxMDwv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=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PEVuZE5vdGU+PENpdGU+PEF1dGhvcj5PJmFwb3M7SGFubG9uPC9BdXRob3I+PFllYXI+MjAxMDwv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=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[144, 151]</w:t>
      </w:r>
      <w:r w:rsidRPr="00EA50B3">
        <w:rPr>
          <w:rFonts w:ascii="Arial" w:hAnsi="Arial" w:cs="Arial"/>
          <w:sz w:val="22"/>
          <w:szCs w:val="22"/>
          <w:lang w:val="en-GB"/>
        </w:rPr>
        <w:fldChar w:fldCharType="end"/>
      </w:r>
      <w:r w:rsidRPr="00EA50B3">
        <w:rPr>
          <w:rFonts w:ascii="Arial" w:hAnsi="Arial" w:cs="Arial"/>
          <w:sz w:val="22"/>
          <w:szCs w:val="22"/>
          <w:lang w:val="en-GB"/>
        </w:rPr>
        <w:t xml:space="preserve">. The most advanced, “burned-out”, phase occurs in 3% of patients </w:t>
      </w:r>
      <w:r w:rsidR="001328E5" w:rsidRPr="00EA50B3">
        <w:rPr>
          <w:rFonts w:ascii="Arial" w:hAnsi="Arial" w:cs="Arial"/>
          <w:sz w:val="22"/>
          <w:szCs w:val="22"/>
          <w:lang w:val="en-GB"/>
        </w:rPr>
        <w:t>and carries a</w:t>
      </w:r>
      <w:r w:rsidRPr="00EA50B3">
        <w:rPr>
          <w:rFonts w:ascii="Arial" w:hAnsi="Arial" w:cs="Arial"/>
          <w:sz w:val="22"/>
          <w:szCs w:val="22"/>
          <w:lang w:val="en-GB"/>
        </w:rPr>
        <w:t xml:space="preserve"> considerable risk of mortality (11% per year) </w:t>
      </w:r>
      <w:r w:rsidRPr="00EA50B3">
        <w:rPr>
          <w:rFonts w:ascii="Arial" w:hAnsi="Arial" w:cs="Arial"/>
          <w:sz w:val="22"/>
          <w:szCs w:val="22"/>
          <w:lang w:val="en-GB"/>
        </w:rPr>
        <w:fldChar w:fldCharType="begin">
          <w:fldData xml:space="preserve">PEVuZE5vdGU+PENpdGU+PEF1dGhvcj5IYXJyaXM8L0F1dGhvcj48WWVhcj4yMDA2PC9ZZWFyPjxS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=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PEVuZE5vdGU+PENpdGU+PEF1dGhvcj5IYXJyaXM8L0F1dGhvcj48WWVhcj4yMDA2PC9ZZWFyPjxS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=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[119]</w:t>
      </w:r>
      <w:r w:rsidRPr="00EA50B3">
        <w:rPr>
          <w:rFonts w:ascii="Arial" w:hAnsi="Arial" w:cs="Arial"/>
          <w:sz w:val="22"/>
          <w:szCs w:val="22"/>
          <w:lang w:val="en-GB"/>
        </w:rPr>
        <w:fldChar w:fldCharType="end"/>
      </w:r>
      <w:r w:rsidRPr="00EA50B3">
        <w:rPr>
          <w:rFonts w:ascii="Arial" w:hAnsi="Arial" w:cs="Arial"/>
          <w:sz w:val="22"/>
          <w:szCs w:val="22"/>
          <w:lang w:val="en-GB"/>
        </w:rPr>
        <w:t xml:space="preserve">. </w:t>
      </w:r>
    </w:p>
    <w:p w14:paraId="31D85C84" w14:textId="7CD67077" w:rsidR="00694B6A" w:rsidRDefault="00694B6A" w:rsidP="0027282F">
      <w:pPr>
        <w:spacing w:line="480" w:lineRule="auto"/>
        <w:ind w:firstLine="720"/>
        <w:jc w:val="both"/>
        <w:rPr>
          <w:ins w:id="149" w:author="Author"/>
          <w:rFonts w:ascii="Arial" w:hAnsi="Arial" w:cs="Arial"/>
          <w:sz w:val="22"/>
          <w:szCs w:val="22"/>
          <w:lang w:val="en-GB"/>
        </w:rPr>
      </w:pPr>
      <w:r w:rsidRPr="00EA50B3">
        <w:rPr>
          <w:rFonts w:ascii="Arial" w:hAnsi="Arial" w:cs="Arial"/>
          <w:sz w:val="22"/>
          <w:szCs w:val="22"/>
          <w:lang w:val="en-GB"/>
        </w:rPr>
        <w:t xml:space="preserve">In addition, left </w:t>
      </w:r>
      <w:r w:rsidR="004C1C7D" w:rsidRPr="00EA50B3">
        <w:rPr>
          <w:rFonts w:ascii="Arial" w:hAnsi="Arial" w:cs="Arial"/>
          <w:sz w:val="22"/>
          <w:szCs w:val="22"/>
          <w:lang w:val="en-GB"/>
        </w:rPr>
        <w:t xml:space="preserve">and right </w:t>
      </w:r>
      <w:r w:rsidRPr="00EA50B3">
        <w:rPr>
          <w:rFonts w:ascii="Arial" w:hAnsi="Arial" w:cs="Arial"/>
          <w:sz w:val="22"/>
          <w:szCs w:val="22"/>
          <w:lang w:val="en-GB"/>
        </w:rPr>
        <w:t xml:space="preserve">atrial enlargement </w:t>
      </w:r>
      <w:r w:rsidR="004C1C7D" w:rsidRPr="00EA50B3">
        <w:rPr>
          <w:rFonts w:ascii="Arial" w:hAnsi="Arial" w:cs="Arial"/>
          <w:sz w:val="22"/>
          <w:szCs w:val="22"/>
          <w:lang w:val="en-GB"/>
        </w:rPr>
        <w:t xml:space="preserve">have </w:t>
      </w:r>
      <w:r w:rsidRPr="00EA50B3">
        <w:rPr>
          <w:rFonts w:ascii="Arial" w:hAnsi="Arial" w:cs="Arial"/>
          <w:sz w:val="22"/>
          <w:szCs w:val="22"/>
          <w:lang w:val="en-GB"/>
        </w:rPr>
        <w:t>been recognized as independent predictor</w:t>
      </w:r>
      <w:r w:rsidR="004C1C7D" w:rsidRPr="00EA50B3">
        <w:rPr>
          <w:rFonts w:ascii="Arial" w:hAnsi="Arial" w:cs="Arial"/>
          <w:sz w:val="22"/>
          <w:szCs w:val="22"/>
          <w:lang w:val="en-GB"/>
        </w:rPr>
        <w:t>s</w:t>
      </w:r>
      <w:r w:rsidRPr="00EA50B3">
        <w:rPr>
          <w:rFonts w:ascii="Arial" w:hAnsi="Arial" w:cs="Arial"/>
          <w:sz w:val="22"/>
          <w:szCs w:val="22"/>
          <w:lang w:val="en-GB"/>
        </w:rPr>
        <w:t xml:space="preserve"> of adverse outcomes in HCM </w:t>
      </w:r>
      <w:r w:rsidRPr="00EA50B3">
        <w:rPr>
          <w:rFonts w:ascii="Arial" w:hAnsi="Arial" w:cs="Arial"/>
          <w:sz w:val="22"/>
          <w:szCs w:val="22"/>
          <w:lang w:val="en-GB"/>
        </w:rPr>
        <w:fldChar w:fldCharType="begin">
          <w:fldData xml:space="preserve">PEVuZE5vdGU+PENpdGU+PEF1dGhvcj5NZWxhY2luaTwvQXV0aG9yPjxZZWFyPjIwMTA8L1llYXI+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PEVuZE5vdGU+PENpdGU+PEF1dGhvcj5NZWxhY2luaTwvQXV0aG9yPjxZZWFyPjIwMTA8L1llYXI+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[116, 146, 152]</w:t>
      </w:r>
      <w:r w:rsidRPr="00EA50B3">
        <w:rPr>
          <w:rFonts w:ascii="Arial" w:hAnsi="Arial" w:cs="Arial"/>
          <w:sz w:val="22"/>
          <w:szCs w:val="22"/>
          <w:lang w:val="en-GB"/>
        </w:rPr>
        <w:fldChar w:fldCharType="end"/>
      </w:r>
      <w:r w:rsidRPr="00EA50B3">
        <w:rPr>
          <w:rFonts w:ascii="Arial" w:hAnsi="Arial" w:cs="Arial"/>
          <w:sz w:val="22"/>
          <w:szCs w:val="22"/>
          <w:lang w:val="en-GB"/>
        </w:rPr>
        <w:t>.</w:t>
      </w:r>
      <w:r w:rsidR="004C1C7D" w:rsidRPr="00EA50B3">
        <w:rPr>
          <w:rFonts w:ascii="Arial" w:hAnsi="Arial" w:cs="Arial"/>
          <w:sz w:val="22"/>
          <w:szCs w:val="22"/>
          <w:lang w:val="en-GB"/>
        </w:rPr>
        <w:t xml:space="preserve"> </w:t>
      </w:r>
      <w:r w:rsidRPr="00EA50B3">
        <w:rPr>
          <w:rFonts w:ascii="Arial" w:hAnsi="Arial" w:cs="Arial"/>
          <w:sz w:val="22"/>
          <w:szCs w:val="22"/>
          <w:lang w:val="en-GB"/>
        </w:rPr>
        <w:t xml:space="preserve">Likewise, </w:t>
      </w:r>
      <w:r w:rsidR="00195A03" w:rsidRPr="00EA50B3">
        <w:rPr>
          <w:rFonts w:ascii="Arial" w:hAnsi="Arial" w:cs="Arial"/>
          <w:sz w:val="22"/>
          <w:szCs w:val="22"/>
          <w:lang w:val="en-GB"/>
        </w:rPr>
        <w:t xml:space="preserve">the </w:t>
      </w:r>
      <w:r w:rsidRPr="00EA50B3">
        <w:rPr>
          <w:rFonts w:ascii="Arial" w:hAnsi="Arial" w:cs="Arial"/>
          <w:sz w:val="22"/>
          <w:szCs w:val="22"/>
          <w:lang w:val="en-GB"/>
        </w:rPr>
        <w:t xml:space="preserve">occurrence of </w:t>
      </w:r>
      <w:r w:rsidR="001328E5" w:rsidRPr="00EA50B3">
        <w:rPr>
          <w:rFonts w:ascii="Arial" w:hAnsi="Arial" w:cs="Arial"/>
          <w:sz w:val="22"/>
          <w:szCs w:val="22"/>
          <w:lang w:val="en-GB"/>
        </w:rPr>
        <w:t>AF</w:t>
      </w:r>
      <w:r w:rsidRPr="00EA50B3">
        <w:rPr>
          <w:rFonts w:ascii="Arial" w:hAnsi="Arial" w:cs="Arial"/>
          <w:sz w:val="22"/>
          <w:szCs w:val="22"/>
          <w:lang w:val="en-GB"/>
        </w:rPr>
        <w:t xml:space="preserve">, usually at a younger age than in the general population, significantly increases the risk of a detrimental clinical course </w:t>
      </w:r>
      <w:r w:rsidRPr="00EA50B3">
        <w:rPr>
          <w:rFonts w:ascii="Arial" w:hAnsi="Arial" w:cs="Arial"/>
          <w:sz w:val="22"/>
          <w:szCs w:val="22"/>
          <w:lang w:val="en-GB"/>
        </w:rPr>
        <w:fldChar w:fldCharType="begin">
          <w:fldData xml:space="preserve">PEVuZE5vdGU+PENpdGU+PEF1dGhvcj5PbGl2b3R0bzwvQXV0aG9yPjxZZWFyPjIwMDE8L1llYXI+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PEVuZE5vdGU+PENpdGU+PEF1dGhvcj5PbGl2b3R0bzwvQXV0aG9yPjxZZWFyPjIwMDE8L1llYXI+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[114, 116]</w:t>
      </w:r>
      <w:r w:rsidRPr="00EA50B3">
        <w:rPr>
          <w:rFonts w:ascii="Arial" w:hAnsi="Arial" w:cs="Arial"/>
          <w:sz w:val="22"/>
          <w:szCs w:val="22"/>
          <w:lang w:val="en-GB"/>
        </w:rPr>
        <w:fldChar w:fldCharType="end"/>
      </w:r>
      <w:r w:rsidRPr="00EA50B3">
        <w:rPr>
          <w:rFonts w:ascii="Arial" w:hAnsi="Arial" w:cs="Arial"/>
          <w:sz w:val="22"/>
          <w:szCs w:val="22"/>
          <w:lang w:val="en-GB"/>
        </w:rPr>
        <w:t>.</w:t>
      </w:r>
    </w:p>
    <w:p w14:paraId="49A583DC" w14:textId="0E16D28E" w:rsidR="007F658C" w:rsidRPr="00EA50B3" w:rsidRDefault="007F658C" w:rsidP="0027282F">
      <w:pPr>
        <w:spacing w:line="480" w:lineRule="auto"/>
        <w:ind w:firstLine="720"/>
        <w:jc w:val="both"/>
        <w:rPr>
          <w:rFonts w:ascii="Arial" w:hAnsi="Arial" w:cs="Arial"/>
          <w:sz w:val="22"/>
          <w:szCs w:val="22"/>
          <w:lang w:val="en-GB"/>
        </w:rPr>
      </w:pPr>
      <w:ins w:id="150" w:author="Author">
        <w:r w:rsidRPr="00ED714E">
          <w:rPr>
            <w:rFonts w:ascii="Arial" w:hAnsi="Arial" w:cs="Arial"/>
            <w:b/>
            <w:sz w:val="22"/>
            <w:szCs w:val="22"/>
            <w:lang w:val="en-GB"/>
            <w:rPrChange w:id="151" w:author="Author">
              <w:rPr>
                <w:rFonts w:ascii="Arial" w:hAnsi="Arial" w:cs="Arial"/>
                <w:sz w:val="22"/>
                <w:szCs w:val="22"/>
                <w:lang w:val="en-GB"/>
              </w:rPr>
            </w:rPrChange>
          </w:rPr>
          <w:t>2.3.2</w:t>
        </w:r>
        <w:r>
          <w:rPr>
            <w:rFonts w:ascii="Arial" w:hAnsi="Arial" w:cs="Arial"/>
            <w:sz w:val="22"/>
            <w:szCs w:val="22"/>
            <w:lang w:val="en-GB"/>
          </w:rPr>
          <w:t xml:space="preserve"> </w:t>
        </w:r>
        <w:r>
          <w:rPr>
            <w:rFonts w:ascii="Arial" w:hAnsi="Arial" w:cs="Arial"/>
            <w:b/>
            <w:sz w:val="22"/>
            <w:szCs w:val="22"/>
            <w:lang w:val="en-GB"/>
          </w:rPr>
          <w:t>Hypertrophic cardiomyopathy due to storage disorders</w:t>
        </w:r>
      </w:ins>
    </w:p>
    <w:p w14:paraId="546211FD" w14:textId="5E2CDD92" w:rsidR="00694B6A" w:rsidRPr="00EA50B3" w:rsidRDefault="00694B6A" w:rsidP="0027282F">
      <w:pPr>
        <w:spacing w:line="480" w:lineRule="auto"/>
        <w:ind w:firstLine="720"/>
        <w:jc w:val="both"/>
        <w:rPr>
          <w:rFonts w:ascii="Arial" w:hAnsi="Arial" w:cs="Arial"/>
          <w:sz w:val="22"/>
          <w:szCs w:val="22"/>
          <w:lang w:val="en-GB"/>
        </w:rPr>
      </w:pPr>
      <w:r w:rsidRPr="00EA50B3">
        <w:rPr>
          <w:rFonts w:ascii="Arial" w:hAnsi="Arial" w:cs="Arial"/>
          <w:sz w:val="22"/>
          <w:szCs w:val="22"/>
          <w:lang w:val="en-GB"/>
        </w:rPr>
        <w:t xml:space="preserve">In patients with HCM due to hereditary storage disorders, HF may become apparent at any time from childhood to the mature age depending on the extent of </w:t>
      </w:r>
      <w:r w:rsidRPr="00EA50B3">
        <w:rPr>
          <w:rFonts w:ascii="Arial" w:hAnsi="Arial" w:cs="Arial"/>
          <w:sz w:val="22"/>
          <w:szCs w:val="22"/>
          <w:lang w:val="en-GB"/>
        </w:rPr>
        <w:lastRenderedPageBreak/>
        <w:t xml:space="preserve">cardiac involvement, in relation to the severity of enzyme deficit </w:t>
      </w:r>
      <w:r w:rsidRPr="00EA50B3">
        <w:rPr>
          <w:rFonts w:ascii="Arial" w:hAnsi="Arial" w:cs="Arial"/>
          <w:sz w:val="22"/>
          <w:szCs w:val="22"/>
          <w:lang w:val="en-GB"/>
        </w:rPr>
        <w:fldChar w:fldCharType="begin"/>
      </w:r>
      <w:r w:rsidR="00172EF8">
        <w:rPr>
          <w:rFonts w:ascii="Arial" w:hAnsi="Arial" w:cs="Arial"/>
          <w:sz w:val="22"/>
          <w:szCs w:val="22"/>
          <w:lang w:val="en-GB"/>
        </w:rPr>
        <w:instrText xml:space="preserve"> ADDIN EN.CITE &lt;EndNote&gt;&lt;Cite&gt;&lt;Author&gt;Losi&lt;/Author&gt;&lt;Year&gt;2010&lt;/Year&gt;&lt;RecNum&gt;1465&lt;/RecNum&gt;&lt;DisplayText&gt;[153]&lt;/DisplayText&gt;&lt;record&gt;&lt;rec-number&gt;1465&lt;/rec-number&gt;&lt;foreign-keys&gt;&lt;key app="EN" db-id="tx5zrea29wtw5xerav65ze2sddwwzpxd0e5w" timestamp="1537815449"&gt;1465&lt;/key&gt;&lt;/foreign-keys&gt;&lt;ref-type name="Journal Article"&gt;17&lt;/ref-type&gt;&lt;contributors&gt;&lt;authors&gt;&lt;author&gt;Losi, Maria-Angela&lt;/author&gt;&lt;author&gt;Nistri, Stefano&lt;/author&gt;&lt;author&gt;Galderisi, Maurizio&lt;/author&gt;&lt;author&gt;Betocchi, Sandro&lt;/author&gt;&lt;author&gt;Cecchi, Franco&lt;/author&gt;&lt;author&gt;Olivotto, Iacopo&lt;/author&gt;&lt;author&gt;Agricola, Eustachio&lt;/author&gt;&lt;author&gt;Ballo, Piercarlo&lt;/author&gt;&lt;author&gt;Buralli, Simona&lt;/author&gt;&lt;author&gt;D&amp;apos;Andrea, Antonello&lt;/author&gt;&lt;author&gt;D&amp;apos;Errico, Arcangelo&lt;/author&gt;&lt;author&gt;Mele, Donato&lt;/author&gt;&lt;author&gt;Sciomer, Susanna&lt;/author&gt;&lt;author&gt;Mondillo, Sergio&lt;/author&gt;&lt;author&gt;the Working Group of Echocardiography of the Italian Society of Cardiology %J Cardiovascular Ultrasound&lt;/author&gt;&lt;/authors&gt;&lt;/contributors&gt;&lt;titles&gt;&lt;title&gt;Echocardiography in patients with hypertrophic cardiomyopathy: usefulness of old and new techniques in the diagnosis and pathophysiological assessment&lt;/title&gt;&lt;/titles&gt;&lt;pages&gt;7&lt;/pages&gt;&lt;volume&gt;8&lt;/volume&gt;&lt;number&gt;1&lt;/number&gt;&lt;dates&gt;&lt;year&gt;2010&lt;/year&gt;&lt;pub-dates&gt;&lt;date&gt;March 17&lt;/date&gt;&lt;/pub-dates&gt;&lt;/dates&gt;&lt;isbn&gt;1476-7120&lt;/isbn&gt;&lt;label&gt;Losi2010&lt;/label&gt;&lt;work-type&gt;journal article&lt;/work-type&gt;&lt;urls&gt;&lt;related-urls&gt;&lt;url&gt;https://doi.org/10.1186/1476-7120-8-7&lt;/url&gt;&lt;/related-urls&gt;&lt;/urls&gt;&lt;electronic-resource-num&gt;10.1186/1476-7120-8-7&lt;/electronic-resource-num&gt;&lt;/record&gt;&lt;/Cite&gt;&lt;/EndNote&gt;</w:instrText>
      </w:r>
      <w:r w:rsidRPr="00EA50B3">
        <w:rPr>
          <w:rFonts w:ascii="Arial" w:hAnsi="Arial" w:cs="Arial"/>
          <w:sz w:val="22"/>
          <w:szCs w:val="22"/>
          <w:lang w:val="en-GB"/>
        </w:rPr>
        <w:fldChar w:fldCharType="separate"/>
      </w:r>
      <w:r w:rsidR="00172EF8">
        <w:rPr>
          <w:rFonts w:ascii="Arial" w:hAnsi="Arial" w:cs="Arial"/>
          <w:noProof/>
          <w:sz w:val="22"/>
          <w:szCs w:val="22"/>
          <w:lang w:val="en-GB"/>
        </w:rPr>
        <w:t>[153]</w:t>
      </w:r>
      <w:r w:rsidRPr="00EA50B3">
        <w:rPr>
          <w:rFonts w:ascii="Arial" w:hAnsi="Arial" w:cs="Arial"/>
          <w:sz w:val="22"/>
          <w:szCs w:val="22"/>
          <w:lang w:val="en-GB"/>
        </w:rPr>
        <w:fldChar w:fldCharType="end"/>
      </w:r>
      <w:r w:rsidRPr="00EA50B3">
        <w:rPr>
          <w:rFonts w:ascii="Arial" w:hAnsi="Arial" w:cs="Arial"/>
          <w:sz w:val="22"/>
          <w:szCs w:val="22"/>
          <w:lang w:val="en-GB"/>
        </w:rPr>
        <w:t>. In Anderson-Fabry disease, the development of overt HF has been reported in 23% of patients usually between the 3</w:t>
      </w:r>
      <w:r w:rsidRPr="00EA50B3">
        <w:rPr>
          <w:rFonts w:ascii="Arial" w:hAnsi="Arial" w:cs="Arial"/>
          <w:sz w:val="22"/>
          <w:szCs w:val="22"/>
          <w:vertAlign w:val="superscript"/>
          <w:lang w:val="en-GB"/>
        </w:rPr>
        <w:t>rd</w:t>
      </w:r>
      <w:r w:rsidRPr="00EA50B3">
        <w:rPr>
          <w:rFonts w:ascii="Arial" w:hAnsi="Arial" w:cs="Arial"/>
          <w:sz w:val="22"/>
          <w:szCs w:val="22"/>
          <w:lang w:val="en-GB"/>
        </w:rPr>
        <w:t xml:space="preserve"> and the 5</w:t>
      </w:r>
      <w:r w:rsidRPr="00EA50B3">
        <w:rPr>
          <w:rFonts w:ascii="Arial" w:hAnsi="Arial" w:cs="Arial"/>
          <w:sz w:val="22"/>
          <w:szCs w:val="22"/>
          <w:vertAlign w:val="superscript"/>
          <w:lang w:val="en-GB"/>
        </w:rPr>
        <w:t>th</w:t>
      </w:r>
      <w:r w:rsidRPr="00EA50B3">
        <w:rPr>
          <w:rFonts w:ascii="Arial" w:hAnsi="Arial" w:cs="Arial"/>
          <w:sz w:val="22"/>
          <w:szCs w:val="22"/>
          <w:lang w:val="en-GB"/>
        </w:rPr>
        <w:t xml:space="preserve"> decade of life </w:t>
      </w:r>
      <w:r w:rsidRPr="00EA50B3">
        <w:rPr>
          <w:rFonts w:ascii="Arial" w:hAnsi="Arial" w:cs="Arial"/>
          <w:sz w:val="22"/>
          <w:szCs w:val="22"/>
          <w:lang w:val="en-GB"/>
        </w:rPr>
        <w:fldChar w:fldCharType="begin">
          <w:fldData xml:space="preserve">PEVuZE5vdGU+PENpdGU+PEF1dGhvcj5MaW5oYXJ0PC9BdXRob3I+PFllYXI+MjAwNzwvWWVhcj48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PEVuZE5vdGU+PENpdGU+PEF1dGhvcj5MaW5oYXJ0PC9BdXRob3I+PFllYXI+MjAwNzwvWWVhcj48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[154]</w:t>
      </w:r>
      <w:r w:rsidRPr="00EA50B3">
        <w:rPr>
          <w:rFonts w:ascii="Arial" w:hAnsi="Arial" w:cs="Arial"/>
          <w:sz w:val="22"/>
          <w:szCs w:val="22"/>
          <w:lang w:val="en-GB"/>
        </w:rPr>
        <w:fldChar w:fldCharType="end"/>
      </w:r>
      <w:r w:rsidRPr="00EA50B3">
        <w:rPr>
          <w:rFonts w:ascii="Arial" w:hAnsi="Arial" w:cs="Arial"/>
          <w:sz w:val="22"/>
          <w:szCs w:val="22"/>
          <w:lang w:val="en-GB"/>
        </w:rPr>
        <w:t xml:space="preserve">. The progression to advanced HF has been observed in 10% of patients over a median period of 7.1 years </w:t>
      </w:r>
      <w:r w:rsidRPr="00EA50B3">
        <w:rPr>
          <w:rFonts w:ascii="Arial" w:hAnsi="Arial" w:cs="Arial"/>
          <w:sz w:val="22"/>
          <w:szCs w:val="22"/>
          <w:lang w:val="en-GB"/>
        </w:rPr>
        <w:fldChar w:fldCharType="begin">
          <w:fldData xml:space="preserve">PEVuZE5vdGU+PENpdGU+PEF1dGhvcj5QYXRlbDwvQXV0aG9yPjxZZWFyPjIwMTU8L1llYXI+PFJl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PEVuZE5vdGU+PENpdGU+PEF1dGhvcj5QYXRlbDwvQXV0aG9yPjxZZWFyPjIwMTU8L1llYXI+PFJl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[155]</w:t>
      </w:r>
      <w:r w:rsidRPr="00EA50B3">
        <w:rPr>
          <w:rFonts w:ascii="Arial" w:hAnsi="Arial" w:cs="Arial"/>
          <w:sz w:val="22"/>
          <w:szCs w:val="22"/>
          <w:lang w:val="en-GB"/>
        </w:rPr>
        <w:fldChar w:fldCharType="end"/>
      </w:r>
      <w:r w:rsidRPr="00EA50B3">
        <w:rPr>
          <w:rFonts w:ascii="Arial" w:hAnsi="Arial" w:cs="Arial"/>
          <w:sz w:val="22"/>
          <w:szCs w:val="22"/>
          <w:lang w:val="en-GB"/>
        </w:rPr>
        <w:t>. Increased levels of cardiac biomarkers (troponin T, NT-</w:t>
      </w:r>
      <w:proofErr w:type="spellStart"/>
      <w:r w:rsidRPr="00EA50B3">
        <w:rPr>
          <w:rFonts w:ascii="Arial" w:hAnsi="Arial" w:cs="Arial"/>
          <w:sz w:val="22"/>
          <w:szCs w:val="22"/>
          <w:lang w:val="en-GB"/>
        </w:rPr>
        <w:t>proBNP</w:t>
      </w:r>
      <w:proofErr w:type="spellEnd"/>
      <w:r w:rsidRPr="00EA50B3">
        <w:rPr>
          <w:rFonts w:ascii="Arial" w:hAnsi="Arial" w:cs="Arial"/>
          <w:sz w:val="22"/>
          <w:szCs w:val="22"/>
          <w:lang w:val="en-GB"/>
        </w:rPr>
        <w:t xml:space="preserve">) and higher extent of fibrosis have been associated with a reduction in LVEF during the follow-up </w:t>
      </w:r>
      <w:r w:rsidRPr="00EA50B3">
        <w:rPr>
          <w:rFonts w:ascii="Arial" w:hAnsi="Arial" w:cs="Arial"/>
          <w:sz w:val="22"/>
          <w:szCs w:val="22"/>
          <w:lang w:val="en-GB"/>
        </w:rPr>
        <w:fldChar w:fldCharType="begin">
          <w:fldData xml:space="preserve">PEVuZE5vdGU+PENpdGU+PEF1dGhvcj5TZXlkZWxtYW5uPC9BdXRob3I+PFllYXI+MjAxNjwvWWVh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PEVuZE5vdGU+PENpdGU+PEF1dGhvcj5TZXlkZWxtYW5uPC9BdXRob3I+PFllYXI+MjAxNjwvWWVh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[156]</w:t>
      </w:r>
      <w:r w:rsidRPr="00EA50B3">
        <w:rPr>
          <w:rFonts w:ascii="Arial" w:hAnsi="Arial" w:cs="Arial"/>
          <w:sz w:val="22"/>
          <w:szCs w:val="22"/>
          <w:lang w:val="en-GB"/>
        </w:rPr>
        <w:fldChar w:fldCharType="end"/>
      </w:r>
      <w:r w:rsidRPr="00EA50B3">
        <w:rPr>
          <w:rFonts w:ascii="Arial" w:hAnsi="Arial" w:cs="Arial"/>
          <w:sz w:val="22"/>
          <w:szCs w:val="22"/>
          <w:lang w:val="en-GB"/>
        </w:rPr>
        <w:t xml:space="preserve">. Cardiac disease may progress to LV systolic dysfunction and </w:t>
      </w:r>
      <w:proofErr w:type="spellStart"/>
      <w:r w:rsidRPr="00EA50B3">
        <w:rPr>
          <w:rFonts w:ascii="Arial" w:hAnsi="Arial" w:cs="Arial"/>
          <w:sz w:val="22"/>
          <w:szCs w:val="22"/>
          <w:lang w:val="en-GB"/>
        </w:rPr>
        <w:t>HFrEF</w:t>
      </w:r>
      <w:proofErr w:type="spellEnd"/>
      <w:r w:rsidRPr="00EA50B3">
        <w:rPr>
          <w:rFonts w:ascii="Arial" w:hAnsi="Arial" w:cs="Arial"/>
          <w:sz w:val="22"/>
          <w:szCs w:val="22"/>
          <w:lang w:val="en-GB"/>
        </w:rPr>
        <w:t xml:space="preserve"> in 6–8% (in particular in the absence of enzyme replacement therapy)</w:t>
      </w:r>
      <w:r w:rsidR="001328E5" w:rsidRPr="00EA50B3">
        <w:rPr>
          <w:rFonts w:ascii="Arial" w:hAnsi="Arial" w:cs="Arial"/>
          <w:sz w:val="22"/>
          <w:szCs w:val="22"/>
          <w:lang w:val="en-GB"/>
        </w:rPr>
        <w:t xml:space="preserve"> and confers a great </w:t>
      </w:r>
      <w:r w:rsidRPr="00EA50B3">
        <w:rPr>
          <w:rFonts w:ascii="Arial" w:hAnsi="Arial" w:cs="Arial"/>
          <w:sz w:val="22"/>
          <w:szCs w:val="22"/>
          <w:lang w:val="en-GB"/>
        </w:rPr>
        <w:t xml:space="preserve">risk of HF-related mortality </w:t>
      </w:r>
      <w:r w:rsidRPr="00EA50B3">
        <w:rPr>
          <w:rFonts w:ascii="Arial" w:hAnsi="Arial" w:cs="Arial"/>
          <w:sz w:val="22"/>
          <w:szCs w:val="22"/>
          <w:lang w:val="en-GB"/>
        </w:rPr>
        <w:fldChar w:fldCharType="begin">
          <w:fldData xml:space="preserve">PEVuZE5vdGU+PENpdGU+PEF1dGhvcj5Sb3NtaW5pPC9BdXRob3I+PFllYXI+MjAxNzwvWWVhcj48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PEVuZE5vdGU+PENpdGU+PEF1dGhvcj5Sb3NtaW5pPC9BdXRob3I+PFllYXI+MjAxNzwvWWVhcj48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[157, 158]</w:t>
      </w:r>
      <w:r w:rsidRPr="00EA50B3">
        <w:rPr>
          <w:rFonts w:ascii="Arial" w:hAnsi="Arial" w:cs="Arial"/>
          <w:sz w:val="22"/>
          <w:szCs w:val="22"/>
          <w:lang w:val="en-GB"/>
        </w:rPr>
        <w:fldChar w:fldCharType="end"/>
      </w:r>
      <w:r w:rsidRPr="00EA50B3">
        <w:rPr>
          <w:rFonts w:ascii="Arial" w:hAnsi="Arial" w:cs="Arial"/>
          <w:sz w:val="22"/>
          <w:szCs w:val="22"/>
          <w:lang w:val="en-GB"/>
        </w:rPr>
        <w:t>.</w:t>
      </w:r>
    </w:p>
    <w:p w14:paraId="5158EF2D" w14:textId="1B9E5A64" w:rsidR="00694B6A" w:rsidRPr="00EA50B3" w:rsidRDefault="00194A3D" w:rsidP="0027282F">
      <w:pPr>
        <w:spacing w:line="480" w:lineRule="auto"/>
        <w:ind w:firstLine="720"/>
        <w:rPr>
          <w:rFonts w:ascii="Arial" w:hAnsi="Arial" w:cs="Arial"/>
          <w:b/>
          <w:sz w:val="22"/>
          <w:szCs w:val="22"/>
          <w:lang w:val="en-GB"/>
        </w:rPr>
      </w:pPr>
      <w:r w:rsidRPr="00EA50B3">
        <w:rPr>
          <w:rFonts w:ascii="Arial" w:hAnsi="Arial" w:cs="Arial"/>
          <w:b/>
          <w:sz w:val="22"/>
          <w:szCs w:val="22"/>
          <w:lang w:val="en-GB"/>
        </w:rPr>
        <w:t xml:space="preserve">2.4. </w:t>
      </w:r>
      <w:r w:rsidR="00694B6A" w:rsidRPr="00EA50B3">
        <w:rPr>
          <w:rFonts w:ascii="Arial" w:hAnsi="Arial" w:cs="Arial"/>
          <w:b/>
          <w:sz w:val="22"/>
          <w:szCs w:val="22"/>
          <w:lang w:val="en-GB"/>
        </w:rPr>
        <w:t>Treatment of heart failure in hypertrophic cardiomyopathy</w:t>
      </w:r>
    </w:p>
    <w:p w14:paraId="5BDC6A23" w14:textId="663BAACB" w:rsidR="00694B6A" w:rsidRPr="00EA50B3" w:rsidRDefault="00694B6A" w:rsidP="0027282F">
      <w:pPr>
        <w:spacing w:line="480" w:lineRule="auto"/>
        <w:ind w:firstLine="720"/>
        <w:jc w:val="both"/>
        <w:rPr>
          <w:rFonts w:ascii="Arial" w:hAnsi="Arial" w:cs="Arial"/>
          <w:sz w:val="22"/>
          <w:szCs w:val="22"/>
          <w:lang w:val="en-GB"/>
        </w:rPr>
      </w:pPr>
      <w:r w:rsidRPr="00EA50B3">
        <w:rPr>
          <w:rFonts w:ascii="Arial" w:hAnsi="Arial" w:cs="Arial"/>
          <w:sz w:val="22"/>
          <w:szCs w:val="22"/>
          <w:lang w:val="en-GB"/>
        </w:rPr>
        <w:t xml:space="preserve">Treatment of HF in patients with HCM encompasses general HF and </w:t>
      </w:r>
      <w:r w:rsidR="00195A03" w:rsidRPr="00EA50B3">
        <w:rPr>
          <w:rFonts w:ascii="Arial" w:hAnsi="Arial" w:cs="Arial"/>
          <w:sz w:val="22"/>
          <w:szCs w:val="22"/>
          <w:lang w:val="en-GB"/>
        </w:rPr>
        <w:t>a</w:t>
      </w:r>
      <w:r w:rsidRPr="00EA50B3">
        <w:rPr>
          <w:rFonts w:ascii="Arial" w:hAnsi="Arial" w:cs="Arial"/>
          <w:sz w:val="22"/>
          <w:szCs w:val="22"/>
          <w:lang w:val="en-GB"/>
        </w:rPr>
        <w:t>etiology-related treatment.</w:t>
      </w:r>
    </w:p>
    <w:p w14:paraId="31E0A3EC" w14:textId="3109D50F" w:rsidR="00694B6A" w:rsidRPr="00EA50B3" w:rsidRDefault="00694B6A" w:rsidP="0027282F">
      <w:pPr>
        <w:spacing w:line="480" w:lineRule="auto"/>
        <w:ind w:firstLine="720"/>
        <w:jc w:val="both"/>
        <w:rPr>
          <w:rFonts w:ascii="Arial" w:hAnsi="Arial" w:cs="Arial"/>
          <w:sz w:val="22"/>
          <w:szCs w:val="22"/>
          <w:lang w:val="en-GB"/>
        </w:rPr>
      </w:pPr>
      <w:r w:rsidRPr="00EA50B3">
        <w:rPr>
          <w:rFonts w:ascii="Arial" w:hAnsi="Arial" w:cs="Arial"/>
          <w:sz w:val="22"/>
          <w:szCs w:val="22"/>
          <w:lang w:val="en-GB"/>
        </w:rPr>
        <w:t>The first-line therapy of patients with HCM should include non-vasodilating beta-blockers to</w:t>
      </w:r>
      <w:r w:rsidR="00AB73B6" w:rsidRPr="00EA50B3">
        <w:rPr>
          <w:rFonts w:ascii="Arial" w:hAnsi="Arial" w:cs="Arial"/>
          <w:sz w:val="22"/>
          <w:szCs w:val="22"/>
          <w:lang w:val="en-GB"/>
        </w:rPr>
        <w:t xml:space="preserve"> </w:t>
      </w:r>
      <w:r w:rsidR="00C25B58" w:rsidRPr="00EA50B3">
        <w:rPr>
          <w:rFonts w:ascii="Arial" w:hAnsi="Arial" w:cs="Arial"/>
          <w:sz w:val="22"/>
          <w:szCs w:val="22"/>
          <w:lang w:val="en-GB"/>
        </w:rPr>
        <w:t xml:space="preserve">reduce contractility </w:t>
      </w:r>
      <w:r w:rsidR="00641601" w:rsidRPr="00EA50B3">
        <w:rPr>
          <w:rFonts w:ascii="Arial" w:hAnsi="Arial" w:cs="Arial"/>
          <w:sz w:val="22"/>
          <w:szCs w:val="22"/>
          <w:lang w:val="en-GB"/>
        </w:rPr>
        <w:t xml:space="preserve">and </w:t>
      </w:r>
      <w:r w:rsidR="00AB73B6" w:rsidRPr="00EA50B3">
        <w:rPr>
          <w:rFonts w:ascii="Arial" w:hAnsi="Arial" w:cs="Arial"/>
          <w:sz w:val="22"/>
          <w:szCs w:val="22"/>
          <w:lang w:val="en-GB"/>
        </w:rPr>
        <w:t xml:space="preserve">alleviate the consequences of </w:t>
      </w:r>
      <w:r w:rsidRPr="00EA50B3">
        <w:rPr>
          <w:rFonts w:ascii="Arial" w:hAnsi="Arial" w:cs="Arial"/>
          <w:sz w:val="22"/>
          <w:szCs w:val="22"/>
          <w:lang w:val="en-GB"/>
        </w:rPr>
        <w:t xml:space="preserve">LV diastolic </w:t>
      </w:r>
      <w:r w:rsidR="00AB73B6" w:rsidRPr="00EA50B3">
        <w:rPr>
          <w:rFonts w:ascii="Arial" w:hAnsi="Arial" w:cs="Arial"/>
          <w:sz w:val="22"/>
          <w:szCs w:val="22"/>
          <w:lang w:val="en-GB"/>
        </w:rPr>
        <w:t>dys</w:t>
      </w:r>
      <w:r w:rsidRPr="00EA50B3">
        <w:rPr>
          <w:rFonts w:ascii="Arial" w:hAnsi="Arial" w:cs="Arial"/>
          <w:sz w:val="22"/>
          <w:szCs w:val="22"/>
          <w:lang w:val="en-GB"/>
        </w:rPr>
        <w:t>function</w:t>
      </w:r>
      <w:r w:rsidR="00AB73B6" w:rsidRPr="00EA50B3">
        <w:rPr>
          <w:rFonts w:ascii="Arial" w:hAnsi="Arial" w:cs="Arial"/>
          <w:sz w:val="22"/>
          <w:szCs w:val="22"/>
          <w:lang w:val="en-GB"/>
        </w:rPr>
        <w:t xml:space="preserve"> by lowering heart rate</w:t>
      </w:r>
      <w:r w:rsidRPr="00EA50B3">
        <w:rPr>
          <w:rFonts w:ascii="Arial" w:hAnsi="Arial" w:cs="Arial"/>
          <w:sz w:val="22"/>
          <w:szCs w:val="22"/>
          <w:lang w:val="en-GB"/>
        </w:rPr>
        <w:t xml:space="preserve">, </w:t>
      </w:r>
      <w:r w:rsidR="00AB73B6" w:rsidRPr="00EA50B3">
        <w:rPr>
          <w:rFonts w:ascii="Arial" w:hAnsi="Arial" w:cs="Arial"/>
          <w:sz w:val="22"/>
          <w:szCs w:val="22"/>
          <w:lang w:val="en-GB"/>
        </w:rPr>
        <w:t xml:space="preserve">in combination with </w:t>
      </w:r>
      <w:r w:rsidRPr="00EA50B3">
        <w:rPr>
          <w:rFonts w:ascii="Arial" w:hAnsi="Arial" w:cs="Arial"/>
          <w:sz w:val="22"/>
          <w:szCs w:val="22"/>
          <w:lang w:val="en-GB"/>
        </w:rPr>
        <w:t>low-dose loop diuretics to control symptoms of HF, while avoiding hypovol</w:t>
      </w:r>
      <w:r w:rsidR="00195A03" w:rsidRPr="00EA50B3">
        <w:rPr>
          <w:rFonts w:ascii="Arial" w:hAnsi="Arial" w:cs="Arial"/>
          <w:sz w:val="22"/>
          <w:szCs w:val="22"/>
          <w:lang w:val="en-GB"/>
        </w:rPr>
        <w:t>a</w:t>
      </w:r>
      <w:r w:rsidRPr="00EA50B3">
        <w:rPr>
          <w:rFonts w:ascii="Arial" w:hAnsi="Arial" w:cs="Arial"/>
          <w:sz w:val="22"/>
          <w:szCs w:val="22"/>
          <w:lang w:val="en-GB"/>
        </w:rPr>
        <w:t xml:space="preserve">emia. In patients with an intolerance or a contraindication to beta-blockers, verapamil or diltiazem could be an alternative. However, there is a paucity of evidence on how these medications influence the natural course and outcomes in HCM </w:t>
      </w:r>
      <w:r w:rsidRPr="00EA50B3">
        <w:rPr>
          <w:rFonts w:ascii="Arial" w:hAnsi="Arial" w:cs="Arial"/>
          <w:sz w:val="22"/>
          <w:szCs w:val="22"/>
          <w:lang w:val="en-GB"/>
        </w:rPr>
        <w:fldChar w:fldCharType="begin">
          <w:fldData xml:space="preserve">PEVuZE5vdGU+PENpdGU+PEF1dGhvcj5FbGxpb3R0PC9BdXRob3I+PFllYXI+MjAxNDwvWWVhcj48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==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PEVuZE5vdGU+PENpdGU+PEF1dGhvcj5FbGxpb3R0PC9BdXRob3I+PFllYXI+MjAxNDwvWWVhcj48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==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[102]</w:t>
      </w:r>
      <w:r w:rsidRPr="00EA50B3">
        <w:rPr>
          <w:rFonts w:ascii="Arial" w:hAnsi="Arial" w:cs="Arial"/>
          <w:sz w:val="22"/>
          <w:szCs w:val="22"/>
          <w:lang w:val="en-GB"/>
        </w:rPr>
        <w:fldChar w:fldCharType="end"/>
      </w:r>
      <w:r w:rsidRPr="00EA50B3">
        <w:rPr>
          <w:rFonts w:ascii="Arial" w:hAnsi="Arial" w:cs="Arial"/>
          <w:sz w:val="22"/>
          <w:szCs w:val="22"/>
          <w:lang w:val="en-GB"/>
        </w:rPr>
        <w:t>.</w:t>
      </w:r>
    </w:p>
    <w:p w14:paraId="11FD5B18" w14:textId="1E973E67" w:rsidR="00694B6A" w:rsidRPr="00EA50B3" w:rsidRDefault="00694B6A" w:rsidP="0027282F">
      <w:pPr>
        <w:spacing w:line="480" w:lineRule="auto"/>
        <w:ind w:firstLine="720"/>
        <w:jc w:val="both"/>
        <w:rPr>
          <w:rFonts w:ascii="Arial" w:hAnsi="Arial" w:cs="Arial"/>
          <w:sz w:val="22"/>
          <w:szCs w:val="22"/>
          <w:lang w:val="en-GB"/>
        </w:rPr>
      </w:pPr>
      <w:r w:rsidRPr="00EA50B3">
        <w:rPr>
          <w:rFonts w:ascii="Arial" w:hAnsi="Arial" w:cs="Arial"/>
          <w:sz w:val="22"/>
          <w:szCs w:val="22"/>
          <w:lang w:val="en-GB"/>
        </w:rPr>
        <w:t xml:space="preserve">In patients with obstructive HCM and preserved LVEF, who remain symptomatic despite maximal tolerated doses of beta-blockers, disopyramide could be considered as a second-line, add-on therapy </w:t>
      </w:r>
      <w:r w:rsidRPr="00EA50B3">
        <w:rPr>
          <w:rFonts w:ascii="Arial" w:hAnsi="Arial" w:cs="Arial"/>
          <w:sz w:val="22"/>
          <w:szCs w:val="22"/>
          <w:lang w:val="en-GB"/>
        </w:rPr>
        <w:fldChar w:fldCharType="begin">
          <w:fldData xml:space="preserve">PEVuZE5vdGU+PENpdGU+PEF1dGhvcj5FbGxpb3R0PC9BdXRob3I+PFllYXI+MjAxNDwvWWVhcj48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==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PEVuZE5vdGU+PENpdGU+PEF1dGhvcj5FbGxpb3R0PC9BdXRob3I+PFllYXI+MjAxNDwvWWVhcj48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==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[102]</w:t>
      </w:r>
      <w:r w:rsidRPr="00EA50B3">
        <w:rPr>
          <w:rFonts w:ascii="Arial" w:hAnsi="Arial" w:cs="Arial"/>
          <w:sz w:val="22"/>
          <w:szCs w:val="22"/>
          <w:lang w:val="en-GB"/>
        </w:rPr>
        <w:fldChar w:fldCharType="end"/>
      </w:r>
      <w:r w:rsidRPr="00EA50B3">
        <w:rPr>
          <w:rFonts w:ascii="Arial" w:hAnsi="Arial" w:cs="Arial"/>
          <w:sz w:val="22"/>
          <w:szCs w:val="22"/>
          <w:lang w:val="en-GB"/>
        </w:rPr>
        <w:t xml:space="preserve">. Disopyramide exerts a negative inotropic effect that can reduce LV outflow tract gradient in the majority of patients and improve HF symptoms, without affecting mortality, or causing proarrhythmia </w:t>
      </w:r>
      <w:r w:rsidRPr="00EA50B3">
        <w:rPr>
          <w:rFonts w:ascii="Arial" w:hAnsi="Arial" w:cs="Arial"/>
          <w:sz w:val="22"/>
          <w:szCs w:val="22"/>
          <w:lang w:val="en-GB"/>
        </w:rPr>
        <w:fldChar w:fldCharType="begin">
          <w:fldData xml:space="preserve">PEVuZE5vdGU+PENpdGU+PEF1dGhvcj5TaGVycmlkPC9BdXRob3I+PFllYXI+MjAwNTwvWWVhcj48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PEVuZE5vdGU+PENpdGU+PEF1dGhvcj5TaGVycmlkPC9BdXRob3I+PFllYXI+MjAwNTwvWWVhcj48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[159]</w:t>
      </w:r>
      <w:r w:rsidRPr="00EA50B3">
        <w:rPr>
          <w:rFonts w:ascii="Arial" w:hAnsi="Arial" w:cs="Arial"/>
          <w:sz w:val="22"/>
          <w:szCs w:val="22"/>
          <w:lang w:val="en-GB"/>
        </w:rPr>
        <w:fldChar w:fldCharType="end"/>
      </w:r>
      <w:r w:rsidRPr="00EA50B3">
        <w:rPr>
          <w:rFonts w:ascii="Arial" w:hAnsi="Arial" w:cs="Arial"/>
          <w:sz w:val="22"/>
          <w:szCs w:val="22"/>
          <w:lang w:val="en-GB"/>
        </w:rPr>
        <w:t xml:space="preserve">. In patients with obstructive HCM, who have a gradient ≥50 mmHg at rest, or during exercise, and remain symptomatic (NYHA class III-IV) despite GDMT, invasive gradient reduction with surgical septal myectomy or septal alcohol ablation should be considered </w:t>
      </w:r>
      <w:r w:rsidRPr="00EA50B3">
        <w:rPr>
          <w:rFonts w:ascii="Arial" w:hAnsi="Arial" w:cs="Arial"/>
          <w:sz w:val="22"/>
          <w:szCs w:val="22"/>
          <w:lang w:val="en-GB"/>
        </w:rPr>
        <w:fldChar w:fldCharType="begin">
          <w:fldData xml:space="preserve">PEVuZE5vdGU+PENpdGU+PEF1dGhvcj5FbGxpb3R0PC9BdXRob3I+PFllYXI+MjAxNDwvWWVhcj48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==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PEVuZE5vdGU+PENpdGU+PEF1dGhvcj5FbGxpb3R0PC9BdXRob3I+PFllYXI+MjAxNDwvWWVhcj48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==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[102]</w:t>
      </w:r>
      <w:r w:rsidRPr="00EA50B3">
        <w:rPr>
          <w:rFonts w:ascii="Arial" w:hAnsi="Arial" w:cs="Arial"/>
          <w:sz w:val="22"/>
          <w:szCs w:val="22"/>
          <w:lang w:val="en-GB"/>
        </w:rPr>
        <w:fldChar w:fldCharType="end"/>
      </w:r>
      <w:r w:rsidRPr="00EA50B3">
        <w:rPr>
          <w:rFonts w:ascii="Arial" w:hAnsi="Arial" w:cs="Arial"/>
          <w:sz w:val="22"/>
          <w:szCs w:val="22"/>
          <w:lang w:val="en-GB"/>
        </w:rPr>
        <w:t xml:space="preserve">. Surgical septal myectomy has been shown to abolish or significantly </w:t>
      </w:r>
      <w:r w:rsidRPr="00EA50B3">
        <w:rPr>
          <w:rFonts w:ascii="Arial" w:hAnsi="Arial" w:cs="Arial"/>
          <w:sz w:val="22"/>
          <w:szCs w:val="22"/>
          <w:lang w:val="en-GB"/>
        </w:rPr>
        <w:lastRenderedPageBreak/>
        <w:t>reduce obstruction in &gt;90% of patients treated in experienced centr</w:t>
      </w:r>
      <w:r w:rsidR="008F62FF">
        <w:rPr>
          <w:rFonts w:ascii="Arial" w:hAnsi="Arial" w:cs="Arial"/>
          <w:sz w:val="22"/>
          <w:szCs w:val="22"/>
          <w:lang w:val="en-GB"/>
        </w:rPr>
        <w:t>e</w:t>
      </w:r>
      <w:r w:rsidRPr="00EA50B3">
        <w:rPr>
          <w:rFonts w:ascii="Arial" w:hAnsi="Arial" w:cs="Arial"/>
          <w:sz w:val="22"/>
          <w:szCs w:val="22"/>
          <w:lang w:val="en-GB"/>
        </w:rPr>
        <w:t>s, followed by a long-term improvement in HF symptom</w:t>
      </w:r>
      <w:r w:rsidR="00326484" w:rsidRPr="00EA50B3">
        <w:rPr>
          <w:rFonts w:ascii="Arial" w:hAnsi="Arial" w:cs="Arial"/>
          <w:sz w:val="22"/>
          <w:szCs w:val="22"/>
          <w:lang w:val="en-GB"/>
        </w:rPr>
        <w:t>s</w:t>
      </w:r>
      <w:r w:rsidRPr="00EA50B3">
        <w:rPr>
          <w:rFonts w:ascii="Arial" w:hAnsi="Arial" w:cs="Arial"/>
          <w:sz w:val="22"/>
          <w:szCs w:val="22"/>
          <w:lang w:val="en-GB"/>
        </w:rPr>
        <w:t xml:space="preserve"> and extended survival </w:t>
      </w:r>
      <w:r w:rsidRPr="00EA50B3">
        <w:rPr>
          <w:rFonts w:ascii="Arial" w:hAnsi="Arial" w:cs="Arial"/>
          <w:sz w:val="22"/>
          <w:szCs w:val="22"/>
          <w:lang w:val="en-GB"/>
        </w:rPr>
        <w:fldChar w:fldCharType="begin">
          <w:fldData xml:space="preserve">PEVuZE5vdGU+PENpdGU+PEF1dGhvcj5PbW1lbjwvQXV0aG9yPjxZZWFyPjIwMDU8L1llYXI+PFJl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PEVuZE5vdGU+PENpdGU+PEF1dGhvcj5PbW1lbjwvQXV0aG9yPjxZZWFyPjIwMDU8L1llYXI+PFJl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[160, 161]</w:t>
      </w:r>
      <w:r w:rsidRPr="00EA50B3">
        <w:rPr>
          <w:rFonts w:ascii="Arial" w:hAnsi="Arial" w:cs="Arial"/>
          <w:sz w:val="22"/>
          <w:szCs w:val="22"/>
          <w:lang w:val="en-GB"/>
        </w:rPr>
        <w:fldChar w:fldCharType="end"/>
      </w:r>
      <w:r w:rsidRPr="00EA50B3">
        <w:rPr>
          <w:rFonts w:ascii="Arial" w:hAnsi="Arial" w:cs="Arial"/>
          <w:sz w:val="22"/>
          <w:szCs w:val="22"/>
          <w:lang w:val="en-GB"/>
        </w:rPr>
        <w:t xml:space="preserve">. Alternatively, alcohol septal ablation has been shown to convey an improvement in outcomes comparable with surgery </w:t>
      </w:r>
      <w:r w:rsidRPr="00EA50B3">
        <w:rPr>
          <w:rFonts w:ascii="Arial" w:hAnsi="Arial" w:cs="Arial"/>
          <w:sz w:val="22"/>
          <w:szCs w:val="22"/>
          <w:lang w:val="en-GB"/>
        </w:rPr>
        <w:fldChar w:fldCharType="begin">
          <w:fldData xml:space="preserve">PEVuZE5vdGU+PENpdGU+PEF1dGhvcj5LdWhuPC9BdXRob3I+PFllYXI+MjAwODwvWWVhcj48UmVj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==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PEVuZE5vdGU+PENpdGU+PEF1dGhvcj5LdWhuPC9BdXRob3I+PFllYXI+MjAwODwvWWVhcj48UmVj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==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[162]</w:t>
      </w:r>
      <w:r w:rsidRPr="00EA50B3">
        <w:rPr>
          <w:rFonts w:ascii="Arial" w:hAnsi="Arial" w:cs="Arial"/>
          <w:sz w:val="22"/>
          <w:szCs w:val="22"/>
          <w:lang w:val="en-GB"/>
        </w:rPr>
        <w:fldChar w:fldCharType="end"/>
      </w:r>
      <w:r w:rsidRPr="00EA50B3">
        <w:rPr>
          <w:rFonts w:ascii="Arial" w:hAnsi="Arial" w:cs="Arial"/>
          <w:sz w:val="22"/>
          <w:szCs w:val="22"/>
          <w:lang w:val="en-GB"/>
        </w:rPr>
        <w:t xml:space="preserve">. Surgery seems less beneficial for older patients and for those with residual </w:t>
      </w:r>
      <w:r w:rsidR="00326484" w:rsidRPr="00EA50B3">
        <w:rPr>
          <w:rFonts w:ascii="Arial" w:hAnsi="Arial" w:cs="Arial"/>
          <w:sz w:val="22"/>
          <w:szCs w:val="22"/>
          <w:lang w:val="en-GB"/>
        </w:rPr>
        <w:t>AF</w:t>
      </w:r>
      <w:r w:rsidRPr="00EA50B3">
        <w:rPr>
          <w:rFonts w:ascii="Arial" w:hAnsi="Arial" w:cs="Arial"/>
          <w:sz w:val="22"/>
          <w:szCs w:val="22"/>
          <w:lang w:val="en-GB"/>
        </w:rPr>
        <w:t xml:space="preserve"> </w:t>
      </w:r>
      <w:r w:rsidRPr="00EA50B3">
        <w:rPr>
          <w:rFonts w:ascii="Arial" w:hAnsi="Arial" w:cs="Arial"/>
          <w:sz w:val="22"/>
          <w:szCs w:val="22"/>
          <w:lang w:val="en-GB"/>
        </w:rPr>
        <w:fldChar w:fldCharType="begin">
          <w:fldData xml:space="preserve">PEVuZE5vdGU+PENpdGU+PEF1dGhvcj5EZXNhaTwvQXV0aG9yPjxZZWFyPjIwMTM8L1llYXI+PFJl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PEVuZE5vdGU+PENpdGU+PEF1dGhvcj5EZXNhaTwvQXV0aG9yPjxZZWFyPjIwMTM8L1llYXI+PFJl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[163]</w:t>
      </w:r>
      <w:r w:rsidRPr="00EA50B3">
        <w:rPr>
          <w:rFonts w:ascii="Arial" w:hAnsi="Arial" w:cs="Arial"/>
          <w:sz w:val="22"/>
          <w:szCs w:val="22"/>
          <w:lang w:val="en-GB"/>
        </w:rPr>
        <w:fldChar w:fldCharType="end"/>
      </w:r>
      <w:r w:rsidRPr="00EA50B3">
        <w:rPr>
          <w:rFonts w:ascii="Arial" w:hAnsi="Arial" w:cs="Arial"/>
          <w:sz w:val="22"/>
          <w:szCs w:val="22"/>
          <w:lang w:val="en-GB"/>
        </w:rPr>
        <w:t xml:space="preserve">.  Alcohol septal ablation may be less effective in younger patients with higher baseline gradients </w:t>
      </w:r>
      <w:r w:rsidRPr="00EA50B3">
        <w:rPr>
          <w:rFonts w:ascii="Arial" w:hAnsi="Arial" w:cs="Arial"/>
          <w:sz w:val="22"/>
          <w:szCs w:val="22"/>
          <w:lang w:val="en-GB"/>
        </w:rPr>
        <w:fldChar w:fldCharType="begin">
          <w:fldData xml:space="preserve">PEVuZE5vdGU+PENpdGU+PEF1dGhvcj5GYWJlcjwvQXV0aG9yPjxZZWFyPjIwMDc8L1llYXI+PFJl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PEVuZE5vdGU+PENpdGU+PEF1dGhvcj5GYWJlcjwvQXV0aG9yPjxZZWFyPjIwMDc8L1llYXI+PFJl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[164]</w:t>
      </w:r>
      <w:r w:rsidRPr="00EA50B3">
        <w:rPr>
          <w:rFonts w:ascii="Arial" w:hAnsi="Arial" w:cs="Arial"/>
          <w:sz w:val="22"/>
          <w:szCs w:val="22"/>
          <w:lang w:val="en-GB"/>
        </w:rPr>
        <w:fldChar w:fldCharType="end"/>
      </w:r>
      <w:r w:rsidRPr="00EA50B3">
        <w:rPr>
          <w:rFonts w:ascii="Arial" w:hAnsi="Arial" w:cs="Arial"/>
          <w:sz w:val="22"/>
          <w:szCs w:val="22"/>
          <w:lang w:val="en-GB"/>
        </w:rPr>
        <w:t xml:space="preserve">. The periprocedural complications of both procedures include atrioventricular block (7-20% of patients), bundle branch block or ventricular septal defect </w:t>
      </w:r>
      <w:r w:rsidRPr="00EA50B3">
        <w:rPr>
          <w:rFonts w:ascii="Arial" w:hAnsi="Arial" w:cs="Arial"/>
          <w:sz w:val="22"/>
          <w:szCs w:val="22"/>
          <w:lang w:val="en-GB"/>
        </w:rPr>
        <w:fldChar w:fldCharType="begin">
          <w:fldData xml:space="preserve">PEVuZE5vdGU+PENpdGU+PEF1dGhvcj5FbGxpb3R0PC9BdXRob3I+PFllYXI+MjAxNDwvWWVhcj48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==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PEVuZE5vdGU+PENpdGU+PEF1dGhvcj5FbGxpb3R0PC9BdXRob3I+PFllYXI+MjAxNDwvWWVhcj48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==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[102]</w:t>
      </w:r>
      <w:r w:rsidRPr="00EA50B3">
        <w:rPr>
          <w:rFonts w:ascii="Arial" w:hAnsi="Arial" w:cs="Arial"/>
          <w:sz w:val="22"/>
          <w:szCs w:val="22"/>
          <w:lang w:val="en-GB"/>
        </w:rPr>
        <w:fldChar w:fldCharType="end"/>
      </w:r>
      <w:r w:rsidRPr="00EA50B3">
        <w:rPr>
          <w:rFonts w:ascii="Arial" w:hAnsi="Arial" w:cs="Arial"/>
          <w:sz w:val="22"/>
          <w:szCs w:val="22"/>
          <w:lang w:val="en-GB"/>
        </w:rPr>
        <w:t>. These treatment modalities are currently available in a small number of experienced cent</w:t>
      </w:r>
      <w:r w:rsidR="00253F0A" w:rsidRPr="00EA50B3">
        <w:rPr>
          <w:rFonts w:ascii="Arial" w:hAnsi="Arial" w:cs="Arial"/>
          <w:sz w:val="22"/>
          <w:szCs w:val="22"/>
          <w:lang w:val="en-GB"/>
        </w:rPr>
        <w:t>res</w:t>
      </w:r>
      <w:r w:rsidRPr="00EA50B3">
        <w:rPr>
          <w:rFonts w:ascii="Arial" w:hAnsi="Arial" w:cs="Arial"/>
          <w:sz w:val="22"/>
          <w:szCs w:val="22"/>
          <w:lang w:val="en-GB"/>
        </w:rPr>
        <w:t xml:space="preserve">.  </w:t>
      </w:r>
    </w:p>
    <w:p w14:paraId="3F9C70B3" w14:textId="7C4362BA" w:rsidR="00694B6A" w:rsidRPr="00EA50B3" w:rsidRDefault="00694B6A" w:rsidP="0027282F">
      <w:pPr>
        <w:spacing w:line="480" w:lineRule="auto"/>
        <w:ind w:firstLine="720"/>
        <w:jc w:val="both"/>
        <w:rPr>
          <w:rFonts w:ascii="Arial" w:hAnsi="Arial" w:cs="Arial"/>
          <w:sz w:val="22"/>
          <w:szCs w:val="22"/>
          <w:lang w:val="en-GB"/>
        </w:rPr>
      </w:pPr>
      <w:r w:rsidRPr="00EA50B3">
        <w:rPr>
          <w:rFonts w:ascii="Arial" w:hAnsi="Arial" w:cs="Arial"/>
          <w:sz w:val="22"/>
          <w:szCs w:val="22"/>
          <w:lang w:val="en-GB"/>
        </w:rPr>
        <w:t xml:space="preserve">Dual chamber pacing has failed to demonstrate </w:t>
      </w:r>
      <w:r w:rsidR="00AB73B6" w:rsidRPr="00EA50B3">
        <w:rPr>
          <w:rFonts w:ascii="Arial" w:hAnsi="Arial" w:cs="Arial"/>
          <w:sz w:val="22"/>
          <w:szCs w:val="22"/>
          <w:lang w:val="en-GB"/>
        </w:rPr>
        <w:t xml:space="preserve">convincing </w:t>
      </w:r>
      <w:r w:rsidRPr="00EA50B3">
        <w:rPr>
          <w:rFonts w:ascii="Arial" w:hAnsi="Arial" w:cs="Arial"/>
          <w:sz w:val="22"/>
          <w:szCs w:val="22"/>
          <w:lang w:val="en-GB"/>
        </w:rPr>
        <w:t xml:space="preserve">treatment benefits </w:t>
      </w:r>
      <w:r w:rsidRPr="00EA50B3">
        <w:rPr>
          <w:rFonts w:ascii="Arial" w:hAnsi="Arial" w:cs="Arial"/>
          <w:sz w:val="22"/>
          <w:szCs w:val="22"/>
          <w:lang w:val="en-GB"/>
        </w:rPr>
        <w:fldChar w:fldCharType="begin"/>
      </w:r>
      <w:r w:rsidR="00172EF8">
        <w:rPr>
          <w:rFonts w:ascii="Arial" w:hAnsi="Arial" w:cs="Arial"/>
          <w:sz w:val="22"/>
          <w:szCs w:val="22"/>
          <w:lang w:val="en-GB"/>
        </w:rPr>
        <w:instrText xml:space="preserve"> ADDIN EN.CITE &lt;EndNote&gt;&lt;Cite&gt;&lt;Author&gt;Qintar&lt;/Author&gt;&lt;Year&gt;2012&lt;/Year&gt;&lt;RecNum&gt;1460&lt;/RecNum&gt;&lt;DisplayText&gt;[165]&lt;/DisplayText&gt;&lt;record&gt;&lt;rec-number&gt;1460&lt;/rec-number&gt;&lt;foreign-keys&gt;&lt;key app="EN" db-id="tx5zrea29wtw5xerav65ze2sddwwzpxd0e5w" timestamp="1537010678"&gt;1460&lt;/key&gt;&lt;/foreign-keys&gt;&lt;ref-type name="Journal Article"&gt;17&lt;/ref-type&gt;&lt;contributors&gt;&lt;authors&gt;&lt;author&gt;Qintar, M.&lt;/author&gt;&lt;author&gt;Morad, A.&lt;/author&gt;&lt;author&gt;Alhawasli, H.&lt;/author&gt;&lt;author&gt;Shorbaji, K.&lt;/author&gt;&lt;author&gt;Firwana, B.&lt;/author&gt;&lt;author&gt;Essali, A.&lt;/author&gt;&lt;author&gt;Kadro, W.&lt;/author&gt;&lt;/authors&gt;&lt;/contributors&gt;&lt;auth-address&gt;Cleveland Clinic, OH, USA, Faculty of Medicine, Damascus University, Damascus, Syrian Arab Republic. mohammedqintar@gmail.com&lt;/auth-address&gt;&lt;titles&gt;&lt;title&gt;Pacing for drug-refractory or drug-intolerant hypertrophic cardiomyopathy&lt;/title&gt;&lt;secondary-title&gt;Cochrane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reviews&lt;/abbr-1&gt;&lt;/alt-periodical&gt;&lt;pages&gt;Cd008523&lt;/pages&gt;&lt;number&gt;5&lt;/number&gt;&lt;edition&gt;2012/05/18&lt;/edition&gt;&lt;keywords&gt;&lt;keyword&gt;Adult&lt;/keyword&gt;&lt;keyword&gt;Cardiomyopathy, Hypertrophic/physiopathology/*therapy&lt;/keyword&gt;&lt;keyword&gt;Exercise Tolerance/physiology&lt;/keyword&gt;&lt;keyword&gt;Humans&lt;/keyword&gt;&lt;keyword&gt;*Pacemaker, Artificial&lt;/keyword&gt;&lt;keyword&gt;Randomized Controlled Trials as Topic&lt;/keyword&gt;&lt;keyword&gt;Time Factors&lt;/keyword&gt;&lt;/keywords&gt;&lt;dates&gt;&lt;year&gt;2012&lt;/year&gt;&lt;pub-dates&gt;&lt;date&gt;May 16&lt;/date&gt;&lt;/pub-dates&gt;&lt;/dates&gt;&lt;isbn&gt;1361-6137&lt;/isbn&gt;&lt;accession-num&gt;22592731&lt;/accession-num&gt;&lt;urls&gt;&lt;/urls&gt;&lt;electronic-resource-num&gt;10.1002/14651858.CD008523.pub2&lt;/electronic-resource-num&gt;&lt;remote-database-provider&gt;NLM&lt;/remote-database-provider&gt;&lt;language&gt;eng&lt;/language&gt;&lt;/record&gt;&lt;/Cite&gt;&lt;/EndNote&gt;</w:instrText>
      </w:r>
      <w:r w:rsidRPr="00EA50B3">
        <w:rPr>
          <w:rFonts w:ascii="Arial" w:hAnsi="Arial" w:cs="Arial"/>
          <w:sz w:val="22"/>
          <w:szCs w:val="22"/>
          <w:lang w:val="en-GB"/>
        </w:rPr>
        <w:fldChar w:fldCharType="separate"/>
      </w:r>
      <w:r w:rsidR="00172EF8">
        <w:rPr>
          <w:rFonts w:ascii="Arial" w:hAnsi="Arial" w:cs="Arial"/>
          <w:noProof/>
          <w:sz w:val="22"/>
          <w:szCs w:val="22"/>
          <w:lang w:val="en-GB"/>
        </w:rPr>
        <w:t>[165]</w:t>
      </w:r>
      <w:r w:rsidRPr="00EA50B3">
        <w:rPr>
          <w:rFonts w:ascii="Arial" w:hAnsi="Arial" w:cs="Arial"/>
          <w:sz w:val="22"/>
          <w:szCs w:val="22"/>
          <w:lang w:val="en-GB"/>
        </w:rPr>
        <w:fldChar w:fldCharType="end"/>
      </w:r>
      <w:r w:rsidRPr="00EA50B3">
        <w:rPr>
          <w:rFonts w:ascii="Arial" w:hAnsi="Arial" w:cs="Arial"/>
          <w:sz w:val="22"/>
          <w:szCs w:val="22"/>
          <w:lang w:val="en-GB"/>
        </w:rPr>
        <w:t xml:space="preserve">. It is currently recommended in patients with obstructive HCM </w:t>
      </w:r>
      <w:r w:rsidR="00722115" w:rsidRPr="00EA50B3">
        <w:rPr>
          <w:rFonts w:ascii="Arial" w:hAnsi="Arial" w:cs="Arial"/>
          <w:sz w:val="22"/>
          <w:szCs w:val="22"/>
          <w:lang w:val="en-GB"/>
        </w:rPr>
        <w:t xml:space="preserve">(and an indication for </w:t>
      </w:r>
      <w:proofErr w:type="spellStart"/>
      <w:r w:rsidR="00722115" w:rsidRPr="00EA50B3">
        <w:rPr>
          <w:rFonts w:ascii="Arial" w:hAnsi="Arial" w:cs="Arial"/>
          <w:sz w:val="22"/>
          <w:szCs w:val="22"/>
          <w:lang w:val="en-GB"/>
        </w:rPr>
        <w:t>antibradycardia</w:t>
      </w:r>
      <w:proofErr w:type="spellEnd"/>
      <w:r w:rsidR="00722115" w:rsidRPr="00EA50B3">
        <w:rPr>
          <w:rFonts w:ascii="Arial" w:hAnsi="Arial" w:cs="Arial"/>
          <w:sz w:val="22"/>
          <w:szCs w:val="22"/>
          <w:lang w:val="en-GB"/>
        </w:rPr>
        <w:t xml:space="preserve"> pacing), </w:t>
      </w:r>
      <w:r w:rsidRPr="00EA50B3">
        <w:rPr>
          <w:rFonts w:ascii="Arial" w:hAnsi="Arial" w:cs="Arial"/>
          <w:sz w:val="22"/>
          <w:szCs w:val="22"/>
          <w:lang w:val="en-GB"/>
        </w:rPr>
        <w:t xml:space="preserve">deemed unsuitable for, or unwilling to undergo surgery/alcohol septal </w:t>
      </w:r>
      <w:r w:rsidR="00326484" w:rsidRPr="00EA50B3">
        <w:rPr>
          <w:rFonts w:ascii="Arial" w:hAnsi="Arial" w:cs="Arial"/>
          <w:sz w:val="22"/>
          <w:szCs w:val="22"/>
          <w:lang w:val="en-GB"/>
        </w:rPr>
        <w:t xml:space="preserve">reduction </w:t>
      </w:r>
      <w:r w:rsidRPr="00EA50B3">
        <w:rPr>
          <w:rFonts w:ascii="Arial" w:hAnsi="Arial" w:cs="Arial"/>
          <w:sz w:val="22"/>
          <w:szCs w:val="22"/>
          <w:lang w:val="en-GB"/>
        </w:rPr>
        <w:fldChar w:fldCharType="begin">
          <w:fldData xml:space="preserve">PEVuZE5vdGU+PENpdGU+PEF1dGhvcj5FbGxpb3R0PC9BdXRob3I+PFllYXI+MjAxNDwvWWVhcj48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==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PEVuZE5vdGU+PENpdGU+PEF1dGhvcj5FbGxpb3R0PC9BdXRob3I+PFllYXI+MjAxNDwvWWVhcj48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==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[102]</w:t>
      </w:r>
      <w:r w:rsidRPr="00EA50B3">
        <w:rPr>
          <w:rFonts w:ascii="Arial" w:hAnsi="Arial" w:cs="Arial"/>
          <w:sz w:val="22"/>
          <w:szCs w:val="22"/>
          <w:lang w:val="en-GB"/>
        </w:rPr>
        <w:fldChar w:fldCharType="end"/>
      </w:r>
      <w:r w:rsidRPr="00EA50B3">
        <w:rPr>
          <w:rFonts w:ascii="Arial" w:hAnsi="Arial" w:cs="Arial"/>
          <w:sz w:val="22"/>
          <w:szCs w:val="22"/>
          <w:lang w:val="en-GB"/>
        </w:rPr>
        <w:t>.</w:t>
      </w:r>
    </w:p>
    <w:p w14:paraId="7F17ADF0" w14:textId="70A5BCDA" w:rsidR="008F666E" w:rsidRPr="00EA50B3" w:rsidRDefault="008F666E" w:rsidP="0027282F">
      <w:pPr>
        <w:spacing w:line="480" w:lineRule="auto"/>
        <w:ind w:firstLine="720"/>
        <w:jc w:val="both"/>
        <w:rPr>
          <w:rFonts w:ascii="Arial" w:hAnsi="Arial" w:cs="Arial"/>
          <w:sz w:val="22"/>
          <w:szCs w:val="22"/>
          <w:lang w:val="en-GB"/>
        </w:rPr>
      </w:pPr>
      <w:r w:rsidRPr="00EA50B3">
        <w:rPr>
          <w:rFonts w:ascii="Arial" w:hAnsi="Arial" w:cs="Arial"/>
          <w:sz w:val="22"/>
          <w:szCs w:val="22"/>
          <w:lang w:val="en-GB"/>
        </w:rPr>
        <w:t xml:space="preserve">Patients with HCM are at </w:t>
      </w:r>
      <w:r w:rsidR="0027344E" w:rsidRPr="00EA50B3">
        <w:rPr>
          <w:rFonts w:ascii="Arial" w:hAnsi="Arial" w:cs="Arial"/>
          <w:sz w:val="22"/>
          <w:szCs w:val="22"/>
          <w:lang w:val="en-GB"/>
        </w:rPr>
        <w:t xml:space="preserve">an </w:t>
      </w:r>
      <w:r w:rsidRPr="00EA50B3">
        <w:rPr>
          <w:rFonts w:ascii="Arial" w:hAnsi="Arial" w:cs="Arial"/>
          <w:sz w:val="22"/>
          <w:szCs w:val="22"/>
          <w:lang w:val="en-GB"/>
        </w:rPr>
        <w:t>increased risk of SCD</w:t>
      </w:r>
      <w:r w:rsidR="00C14C63" w:rsidRPr="00EA50B3">
        <w:rPr>
          <w:rFonts w:ascii="Arial" w:hAnsi="Arial" w:cs="Arial"/>
          <w:sz w:val="22"/>
          <w:szCs w:val="22"/>
          <w:lang w:val="en-GB"/>
        </w:rPr>
        <w:t>.</w:t>
      </w:r>
      <w:r w:rsidR="00487D60" w:rsidRPr="00EA50B3">
        <w:rPr>
          <w:rFonts w:ascii="Arial" w:hAnsi="Arial" w:cs="Arial"/>
          <w:sz w:val="22"/>
          <w:szCs w:val="22"/>
          <w:lang w:val="en-GB"/>
        </w:rPr>
        <w:t xml:space="preserve"> </w:t>
      </w:r>
      <w:r w:rsidR="00301DAE" w:rsidRPr="00EA50B3">
        <w:rPr>
          <w:rFonts w:ascii="Arial" w:hAnsi="Arial" w:cs="Arial"/>
          <w:sz w:val="22"/>
          <w:szCs w:val="22"/>
          <w:lang w:val="en-GB"/>
        </w:rPr>
        <w:t xml:space="preserve">For primary prevention, </w:t>
      </w:r>
      <w:r w:rsidR="00902BF9" w:rsidRPr="00EA50B3">
        <w:rPr>
          <w:rFonts w:ascii="Arial" w:hAnsi="Arial" w:cs="Arial"/>
          <w:sz w:val="22"/>
          <w:szCs w:val="22"/>
          <w:lang w:val="en-GB"/>
        </w:rPr>
        <w:t>E</w:t>
      </w:r>
      <w:r w:rsidR="00FE7910" w:rsidRPr="00EA50B3">
        <w:rPr>
          <w:rFonts w:ascii="Arial" w:hAnsi="Arial" w:cs="Arial"/>
          <w:sz w:val="22"/>
          <w:szCs w:val="22"/>
          <w:lang w:val="en-GB"/>
        </w:rPr>
        <w:t xml:space="preserve">uropean </w:t>
      </w:r>
      <w:r w:rsidR="00902BF9" w:rsidRPr="00EA50B3">
        <w:rPr>
          <w:rFonts w:ascii="Arial" w:hAnsi="Arial" w:cs="Arial"/>
          <w:sz w:val="22"/>
          <w:szCs w:val="22"/>
          <w:lang w:val="en-GB"/>
        </w:rPr>
        <w:t>S</w:t>
      </w:r>
      <w:r w:rsidR="00FE7910" w:rsidRPr="00EA50B3">
        <w:rPr>
          <w:rFonts w:ascii="Arial" w:hAnsi="Arial" w:cs="Arial"/>
          <w:sz w:val="22"/>
          <w:szCs w:val="22"/>
          <w:lang w:val="en-GB"/>
        </w:rPr>
        <w:t xml:space="preserve">ociety of </w:t>
      </w:r>
      <w:r w:rsidR="00902BF9" w:rsidRPr="00EA50B3">
        <w:rPr>
          <w:rFonts w:ascii="Arial" w:hAnsi="Arial" w:cs="Arial"/>
          <w:sz w:val="22"/>
          <w:szCs w:val="22"/>
          <w:lang w:val="en-GB"/>
        </w:rPr>
        <w:t>C</w:t>
      </w:r>
      <w:r w:rsidR="00FE7910" w:rsidRPr="00EA50B3">
        <w:rPr>
          <w:rFonts w:ascii="Arial" w:hAnsi="Arial" w:cs="Arial"/>
          <w:sz w:val="22"/>
          <w:szCs w:val="22"/>
          <w:lang w:val="en-GB"/>
        </w:rPr>
        <w:t>ardiology</w:t>
      </w:r>
      <w:r w:rsidR="00902BF9" w:rsidRPr="00EA50B3">
        <w:rPr>
          <w:rFonts w:ascii="Arial" w:hAnsi="Arial" w:cs="Arial"/>
          <w:sz w:val="22"/>
          <w:szCs w:val="22"/>
          <w:lang w:val="en-GB"/>
        </w:rPr>
        <w:t xml:space="preserve"> Guidelines </w:t>
      </w:r>
      <w:r w:rsidR="00D6260F" w:rsidRPr="00EA50B3">
        <w:rPr>
          <w:rFonts w:ascii="Arial" w:hAnsi="Arial" w:cs="Arial"/>
          <w:sz w:val="22"/>
          <w:szCs w:val="22"/>
          <w:lang w:val="en-GB"/>
        </w:rPr>
        <w:t>recom</w:t>
      </w:r>
      <w:r w:rsidR="001F043E" w:rsidRPr="00EA50B3">
        <w:rPr>
          <w:rFonts w:ascii="Arial" w:hAnsi="Arial" w:cs="Arial"/>
          <w:sz w:val="22"/>
          <w:szCs w:val="22"/>
          <w:lang w:val="en-GB"/>
        </w:rPr>
        <w:t>m</w:t>
      </w:r>
      <w:r w:rsidR="00D6260F" w:rsidRPr="00EA50B3">
        <w:rPr>
          <w:rFonts w:ascii="Arial" w:hAnsi="Arial" w:cs="Arial"/>
          <w:sz w:val="22"/>
          <w:szCs w:val="22"/>
          <w:lang w:val="en-GB"/>
        </w:rPr>
        <w:t>end</w:t>
      </w:r>
      <w:r w:rsidR="00902BF9" w:rsidRPr="00EA50B3">
        <w:rPr>
          <w:rFonts w:ascii="Arial" w:hAnsi="Arial" w:cs="Arial"/>
          <w:sz w:val="22"/>
          <w:szCs w:val="22"/>
          <w:lang w:val="en-GB"/>
        </w:rPr>
        <w:t xml:space="preserve"> </w:t>
      </w:r>
      <w:r w:rsidR="00487D60" w:rsidRPr="00EA50B3">
        <w:rPr>
          <w:rFonts w:ascii="Arial" w:hAnsi="Arial" w:cs="Arial"/>
          <w:sz w:val="22"/>
          <w:szCs w:val="22"/>
          <w:lang w:val="en-GB"/>
        </w:rPr>
        <w:t>the use of a validated prediction model (i.e. HCM Risk-SCD) to estimate an individual 5-year risk of SCD (</w:t>
      </w:r>
      <w:r w:rsidR="00C14C63" w:rsidRPr="00EA50B3">
        <w:rPr>
          <w:rFonts w:ascii="Arial" w:hAnsi="Arial" w:cs="Arial"/>
          <w:b/>
          <w:sz w:val="22"/>
          <w:szCs w:val="22"/>
          <w:lang w:val="en-GB"/>
        </w:rPr>
        <w:t>Figure</w:t>
      </w:r>
      <w:r w:rsidR="0084405C" w:rsidRPr="00EA50B3">
        <w:rPr>
          <w:rFonts w:ascii="Arial" w:hAnsi="Arial" w:cs="Arial"/>
          <w:b/>
          <w:sz w:val="22"/>
          <w:szCs w:val="22"/>
          <w:lang w:val="en-GB"/>
        </w:rPr>
        <w:t xml:space="preserve"> 6</w:t>
      </w:r>
      <w:r w:rsidR="00C14C63" w:rsidRPr="00EA50B3">
        <w:rPr>
          <w:rFonts w:ascii="Arial" w:hAnsi="Arial" w:cs="Arial"/>
          <w:sz w:val="22"/>
          <w:szCs w:val="22"/>
          <w:lang w:val="en-GB"/>
        </w:rPr>
        <w:t xml:space="preserve">) </w:t>
      </w:r>
      <w:r w:rsidR="008519AB" w:rsidRPr="00EA50B3">
        <w:rPr>
          <w:rFonts w:ascii="Arial" w:hAnsi="Arial" w:cs="Arial"/>
          <w:sz w:val="22"/>
          <w:szCs w:val="22"/>
          <w:lang w:val="en-GB"/>
        </w:rPr>
        <w:fldChar w:fldCharType="begin">
          <w:fldData xml:space="preserve">PEVuZE5vdGU+PENpdGU+PEF1dGhvcj5FbGxpb3R0PC9BdXRob3I+PFllYXI+MjAxNDwvWWVhcj48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==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PEVuZE5vdGU+PENpdGU+PEF1dGhvcj5FbGxpb3R0PC9BdXRob3I+PFllYXI+MjAxNDwvWWVhcj48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==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008519AB" w:rsidRPr="00EA50B3">
        <w:rPr>
          <w:rFonts w:ascii="Arial" w:hAnsi="Arial" w:cs="Arial"/>
          <w:sz w:val="22"/>
          <w:szCs w:val="22"/>
          <w:lang w:val="en-GB"/>
        </w:rPr>
      </w:r>
      <w:r w:rsidR="008519AB" w:rsidRPr="00EA50B3">
        <w:rPr>
          <w:rFonts w:ascii="Arial" w:hAnsi="Arial" w:cs="Arial"/>
          <w:sz w:val="22"/>
          <w:szCs w:val="22"/>
          <w:lang w:val="en-GB"/>
        </w:rPr>
        <w:fldChar w:fldCharType="separate"/>
      </w:r>
      <w:r w:rsidR="00172EF8">
        <w:rPr>
          <w:rFonts w:ascii="Arial" w:hAnsi="Arial" w:cs="Arial"/>
          <w:noProof/>
          <w:sz w:val="22"/>
          <w:szCs w:val="22"/>
          <w:lang w:val="en-GB"/>
        </w:rPr>
        <w:t>[102]</w:t>
      </w:r>
      <w:r w:rsidR="008519AB" w:rsidRPr="00EA50B3">
        <w:rPr>
          <w:rFonts w:ascii="Arial" w:hAnsi="Arial" w:cs="Arial"/>
          <w:sz w:val="22"/>
          <w:szCs w:val="22"/>
          <w:lang w:val="en-GB"/>
        </w:rPr>
        <w:fldChar w:fldCharType="end"/>
      </w:r>
      <w:r w:rsidR="00211A28" w:rsidRPr="00EA50B3">
        <w:rPr>
          <w:rFonts w:ascii="Arial" w:hAnsi="Arial" w:cs="Arial"/>
          <w:sz w:val="22"/>
          <w:szCs w:val="22"/>
          <w:lang w:val="en-GB"/>
        </w:rPr>
        <w:t>.</w:t>
      </w:r>
      <w:r w:rsidR="00C14C63" w:rsidRPr="00EA50B3">
        <w:rPr>
          <w:rFonts w:ascii="Arial" w:hAnsi="Arial" w:cs="Arial"/>
          <w:sz w:val="22"/>
          <w:szCs w:val="22"/>
          <w:lang w:val="en-GB"/>
        </w:rPr>
        <w:t xml:space="preserve"> </w:t>
      </w:r>
      <w:r w:rsidR="00D6260F" w:rsidRPr="00EA50B3">
        <w:rPr>
          <w:rFonts w:ascii="Arial" w:hAnsi="Arial" w:cs="Arial"/>
          <w:sz w:val="22"/>
          <w:szCs w:val="22"/>
          <w:lang w:val="en-GB"/>
        </w:rPr>
        <w:t>Specifically, in patients with HF due to HCM</w:t>
      </w:r>
      <w:r w:rsidR="001F043E" w:rsidRPr="00EA50B3">
        <w:rPr>
          <w:rFonts w:ascii="Arial" w:hAnsi="Arial" w:cs="Arial"/>
          <w:sz w:val="22"/>
          <w:szCs w:val="22"/>
          <w:lang w:val="en-GB"/>
        </w:rPr>
        <w:t xml:space="preserve">, </w:t>
      </w:r>
      <w:r w:rsidR="00921DE6" w:rsidRPr="00EA50B3">
        <w:rPr>
          <w:rFonts w:ascii="Arial" w:hAnsi="Arial" w:cs="Arial"/>
          <w:sz w:val="22"/>
          <w:szCs w:val="22"/>
          <w:lang w:val="en-GB"/>
        </w:rPr>
        <w:t xml:space="preserve">additional </w:t>
      </w:r>
      <w:r w:rsidR="00473FB1" w:rsidRPr="00EA50B3">
        <w:rPr>
          <w:rFonts w:ascii="Arial" w:hAnsi="Arial" w:cs="Arial"/>
          <w:sz w:val="22"/>
          <w:szCs w:val="22"/>
          <w:lang w:val="en-GB"/>
        </w:rPr>
        <w:t>features</w:t>
      </w:r>
      <w:r w:rsidR="00C14C63" w:rsidRPr="00EA50B3">
        <w:rPr>
          <w:rFonts w:ascii="Arial" w:hAnsi="Arial" w:cs="Arial"/>
          <w:sz w:val="22"/>
          <w:szCs w:val="22"/>
          <w:lang w:val="en-GB"/>
        </w:rPr>
        <w:t xml:space="preserve"> </w:t>
      </w:r>
      <w:r w:rsidR="009A0291" w:rsidRPr="006A64CC">
        <w:rPr>
          <w:rFonts w:ascii="Arial" w:hAnsi="Arial" w:cs="Arial"/>
          <w:sz w:val="22"/>
          <w:szCs w:val="22"/>
          <w:lang w:val="en-GB"/>
        </w:rPr>
        <w:t>may be used to refine risk assessment for SCD</w:t>
      </w:r>
      <w:r w:rsidR="009A0291" w:rsidRPr="00A40EE6">
        <w:rPr>
          <w:rFonts w:ascii="Arial" w:hAnsi="Arial" w:cs="Arial"/>
          <w:sz w:val="22"/>
          <w:szCs w:val="22"/>
          <w:lang w:val="en-GB"/>
        </w:rPr>
        <w:t xml:space="preserve"> </w:t>
      </w:r>
      <w:r w:rsidR="00EA531D" w:rsidRPr="00EA50B3">
        <w:rPr>
          <w:rFonts w:ascii="Arial" w:hAnsi="Arial" w:cs="Arial"/>
          <w:sz w:val="22"/>
          <w:szCs w:val="22"/>
          <w:lang w:val="en-GB"/>
        </w:rPr>
        <w:fldChar w:fldCharType="begin">
          <w:fldData xml:space="preserve">PEVuZE5vdGU+PENpdGU+PEF1dGhvcj5DaGFuPC9BdXRob3I+PFllYXI+MjAxNDwvWWVhcj48UmVj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PEVuZE5vdGU+PENpdGU+PEF1dGhvcj5DaGFuPC9BdXRob3I+PFllYXI+MjAxNDwvWWVhcj48UmVj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00EA531D" w:rsidRPr="00EA50B3">
        <w:rPr>
          <w:rFonts w:ascii="Arial" w:hAnsi="Arial" w:cs="Arial"/>
          <w:sz w:val="22"/>
          <w:szCs w:val="22"/>
          <w:lang w:val="en-GB"/>
        </w:rPr>
      </w:r>
      <w:r w:rsidR="00EA531D" w:rsidRPr="00EA50B3">
        <w:rPr>
          <w:rFonts w:ascii="Arial" w:hAnsi="Arial" w:cs="Arial"/>
          <w:sz w:val="22"/>
          <w:szCs w:val="22"/>
          <w:lang w:val="en-GB"/>
        </w:rPr>
        <w:fldChar w:fldCharType="separate"/>
      </w:r>
      <w:r w:rsidR="00172EF8">
        <w:rPr>
          <w:rFonts w:ascii="Arial" w:hAnsi="Arial" w:cs="Arial"/>
          <w:noProof/>
          <w:sz w:val="22"/>
          <w:szCs w:val="22"/>
          <w:lang w:val="en-GB"/>
        </w:rPr>
        <w:t>[119, 133, 166]</w:t>
      </w:r>
      <w:r w:rsidR="00EA531D" w:rsidRPr="00EA50B3">
        <w:rPr>
          <w:rFonts w:ascii="Arial" w:hAnsi="Arial" w:cs="Arial"/>
          <w:sz w:val="22"/>
          <w:szCs w:val="22"/>
          <w:lang w:val="en-GB"/>
        </w:rPr>
        <w:fldChar w:fldCharType="end"/>
      </w:r>
      <w:r w:rsidR="0084405C">
        <w:rPr>
          <w:rFonts w:ascii="Arial" w:hAnsi="Arial" w:cs="Arial"/>
          <w:sz w:val="22"/>
          <w:szCs w:val="22"/>
          <w:lang w:val="en-GB"/>
        </w:rPr>
        <w:t xml:space="preserve">, but their incremental prognostic value compared with </w:t>
      </w:r>
      <w:r w:rsidR="0084405C" w:rsidRPr="00551E5D">
        <w:rPr>
          <w:rFonts w:ascii="Arial" w:hAnsi="Arial" w:cs="Arial"/>
          <w:sz w:val="22"/>
          <w:szCs w:val="22"/>
          <w:lang w:val="en-GB"/>
        </w:rPr>
        <w:t>HCM Risk-SCD</w:t>
      </w:r>
      <w:r w:rsidR="0084405C">
        <w:rPr>
          <w:rFonts w:ascii="Arial" w:hAnsi="Arial" w:cs="Arial"/>
          <w:sz w:val="22"/>
          <w:szCs w:val="22"/>
          <w:lang w:val="en-GB"/>
        </w:rPr>
        <w:t xml:space="preserve"> remains unknown</w:t>
      </w:r>
      <w:r w:rsidR="001F043E" w:rsidRPr="00EA50B3">
        <w:rPr>
          <w:rFonts w:ascii="Arial" w:hAnsi="Arial" w:cs="Arial"/>
          <w:sz w:val="22"/>
          <w:szCs w:val="22"/>
          <w:lang w:val="en-GB"/>
        </w:rPr>
        <w:t xml:space="preserve"> </w:t>
      </w:r>
      <w:r w:rsidR="00902BF9" w:rsidRPr="00EA50B3">
        <w:rPr>
          <w:rFonts w:ascii="Arial" w:hAnsi="Arial" w:cs="Arial"/>
          <w:sz w:val="22"/>
          <w:szCs w:val="22"/>
          <w:lang w:val="en-GB"/>
        </w:rPr>
        <w:t>(</w:t>
      </w:r>
      <w:r w:rsidR="00902BF9" w:rsidRPr="00EA50B3">
        <w:rPr>
          <w:rFonts w:ascii="Arial" w:hAnsi="Arial" w:cs="Arial"/>
          <w:b/>
          <w:sz w:val="22"/>
          <w:szCs w:val="22"/>
          <w:lang w:val="en-GB"/>
        </w:rPr>
        <w:t>Figure</w:t>
      </w:r>
      <w:r w:rsidR="001F043E" w:rsidRPr="00EA50B3">
        <w:rPr>
          <w:rFonts w:ascii="Arial" w:hAnsi="Arial" w:cs="Arial"/>
          <w:b/>
          <w:sz w:val="22"/>
          <w:szCs w:val="22"/>
          <w:lang w:val="en-GB"/>
        </w:rPr>
        <w:t xml:space="preserve"> </w:t>
      </w:r>
      <w:r w:rsidR="0084405C">
        <w:rPr>
          <w:rFonts w:ascii="Arial" w:hAnsi="Arial" w:cs="Arial"/>
          <w:b/>
          <w:sz w:val="22"/>
          <w:szCs w:val="22"/>
          <w:lang w:val="en-GB"/>
        </w:rPr>
        <w:t>6</w:t>
      </w:r>
      <w:r w:rsidR="00902BF9" w:rsidRPr="00EA50B3">
        <w:rPr>
          <w:rFonts w:ascii="Arial" w:hAnsi="Arial" w:cs="Arial"/>
          <w:sz w:val="22"/>
          <w:szCs w:val="22"/>
          <w:lang w:val="en-GB"/>
        </w:rPr>
        <w:t>)</w:t>
      </w:r>
      <w:r w:rsidR="00F8398F" w:rsidRPr="00EA50B3">
        <w:rPr>
          <w:rFonts w:ascii="Arial" w:hAnsi="Arial" w:cs="Arial"/>
          <w:sz w:val="22"/>
          <w:szCs w:val="22"/>
          <w:lang w:val="en-GB"/>
        </w:rPr>
        <w:t xml:space="preserve">. </w:t>
      </w:r>
      <w:r w:rsidR="008519AB" w:rsidRPr="00EA50B3">
        <w:rPr>
          <w:rFonts w:ascii="Arial" w:hAnsi="Arial" w:cs="Arial"/>
          <w:sz w:val="22"/>
          <w:szCs w:val="22"/>
          <w:lang w:val="en-GB"/>
        </w:rPr>
        <w:t xml:space="preserve">Of note, </w:t>
      </w:r>
      <w:r w:rsidR="00E66BDF" w:rsidRPr="00EA50B3">
        <w:rPr>
          <w:rFonts w:ascii="Arial" w:hAnsi="Arial" w:cs="Arial"/>
          <w:sz w:val="22"/>
          <w:szCs w:val="22"/>
          <w:lang w:val="en-GB"/>
        </w:rPr>
        <w:t>HCM Risk-SCD</w:t>
      </w:r>
      <w:r w:rsidR="008519AB" w:rsidRPr="00EA50B3">
        <w:rPr>
          <w:rFonts w:ascii="Arial" w:hAnsi="Arial" w:cs="Arial"/>
          <w:sz w:val="22"/>
          <w:szCs w:val="22"/>
          <w:lang w:val="en-GB"/>
        </w:rPr>
        <w:t xml:space="preserve"> has </w:t>
      </w:r>
      <w:r w:rsidR="00902BF9" w:rsidRPr="00EA50B3">
        <w:rPr>
          <w:rFonts w:ascii="Arial" w:hAnsi="Arial" w:cs="Arial"/>
          <w:sz w:val="22"/>
          <w:szCs w:val="22"/>
          <w:lang w:val="en-GB"/>
        </w:rPr>
        <w:t xml:space="preserve">not </w:t>
      </w:r>
      <w:r w:rsidR="008519AB" w:rsidRPr="00EA50B3">
        <w:rPr>
          <w:rFonts w:ascii="Arial" w:hAnsi="Arial" w:cs="Arial"/>
          <w:sz w:val="22"/>
          <w:szCs w:val="22"/>
          <w:lang w:val="en-GB"/>
        </w:rPr>
        <w:t xml:space="preserve">been validated </w:t>
      </w:r>
      <w:r w:rsidR="009C204F" w:rsidRPr="00EA50B3">
        <w:rPr>
          <w:rFonts w:ascii="Arial" w:hAnsi="Arial" w:cs="Arial"/>
          <w:sz w:val="22"/>
          <w:szCs w:val="22"/>
          <w:lang w:val="en-GB"/>
        </w:rPr>
        <w:t>in</w:t>
      </w:r>
      <w:r w:rsidR="008519AB" w:rsidRPr="00EA50B3">
        <w:rPr>
          <w:rFonts w:ascii="Arial" w:hAnsi="Arial" w:cs="Arial"/>
          <w:sz w:val="22"/>
          <w:szCs w:val="22"/>
          <w:lang w:val="en-GB"/>
        </w:rPr>
        <w:t xml:space="preserve"> patients with </w:t>
      </w:r>
      <w:r w:rsidR="009C204F" w:rsidRPr="00EA50B3">
        <w:rPr>
          <w:rFonts w:ascii="Arial" w:hAnsi="Arial" w:cs="Arial"/>
          <w:sz w:val="22"/>
          <w:szCs w:val="22"/>
          <w:lang w:val="en-GB"/>
        </w:rPr>
        <w:t>storage</w:t>
      </w:r>
      <w:r w:rsidR="00902BF9" w:rsidRPr="00EA50B3">
        <w:rPr>
          <w:rFonts w:ascii="Arial" w:hAnsi="Arial" w:cs="Arial"/>
          <w:sz w:val="22"/>
          <w:szCs w:val="22"/>
          <w:lang w:val="en-GB"/>
        </w:rPr>
        <w:t xml:space="preserve">/metabolic causes of </w:t>
      </w:r>
      <w:proofErr w:type="gramStart"/>
      <w:r w:rsidR="00902BF9" w:rsidRPr="00EA50B3">
        <w:rPr>
          <w:rFonts w:ascii="Arial" w:hAnsi="Arial" w:cs="Arial"/>
          <w:sz w:val="22"/>
          <w:szCs w:val="22"/>
          <w:lang w:val="en-GB"/>
        </w:rPr>
        <w:t>HCM</w:t>
      </w:r>
      <w:r w:rsidR="009C204F" w:rsidRPr="00EA50B3">
        <w:rPr>
          <w:rFonts w:ascii="Arial" w:hAnsi="Arial" w:cs="Arial"/>
          <w:sz w:val="22"/>
          <w:szCs w:val="22"/>
          <w:lang w:val="en-GB"/>
        </w:rPr>
        <w:t>, or</w:t>
      </w:r>
      <w:proofErr w:type="gramEnd"/>
      <w:r w:rsidR="009C204F" w:rsidRPr="00EA50B3">
        <w:rPr>
          <w:rFonts w:ascii="Arial" w:hAnsi="Arial" w:cs="Arial"/>
          <w:sz w:val="22"/>
          <w:szCs w:val="22"/>
          <w:lang w:val="en-GB"/>
        </w:rPr>
        <w:t xml:space="preserve"> following myectomy/septal ablation.</w:t>
      </w:r>
    </w:p>
    <w:p w14:paraId="6F9C59B8" w14:textId="33CE469A" w:rsidR="00694B6A" w:rsidRPr="00EA50B3" w:rsidRDefault="00694B6A" w:rsidP="0027282F">
      <w:pPr>
        <w:spacing w:line="480" w:lineRule="auto"/>
        <w:ind w:firstLine="720"/>
        <w:jc w:val="both"/>
        <w:rPr>
          <w:rFonts w:ascii="Arial" w:hAnsi="Arial" w:cs="Arial"/>
          <w:sz w:val="22"/>
          <w:szCs w:val="22"/>
          <w:lang w:val="en-GB"/>
        </w:rPr>
      </w:pPr>
      <w:r w:rsidRPr="00EA50B3">
        <w:rPr>
          <w:rFonts w:ascii="Arial" w:hAnsi="Arial" w:cs="Arial"/>
          <w:sz w:val="22"/>
          <w:szCs w:val="22"/>
          <w:lang w:val="en-GB"/>
        </w:rPr>
        <w:t xml:space="preserve">Patients with nonobstructive HCM and reduced LVEF &lt;50% should be treated </w:t>
      </w:r>
      <w:r w:rsidR="00FE7910" w:rsidRPr="00EA50B3">
        <w:rPr>
          <w:rFonts w:ascii="Arial" w:hAnsi="Arial" w:cs="Arial"/>
          <w:sz w:val="22"/>
          <w:szCs w:val="22"/>
          <w:lang w:val="en-GB"/>
        </w:rPr>
        <w:t>with</w:t>
      </w:r>
      <w:r w:rsidRPr="00EA50B3">
        <w:rPr>
          <w:rFonts w:ascii="Arial" w:hAnsi="Arial" w:cs="Arial"/>
          <w:sz w:val="22"/>
          <w:szCs w:val="22"/>
          <w:lang w:val="en-GB"/>
        </w:rPr>
        <w:t xml:space="preserve"> GDMT for </w:t>
      </w:r>
      <w:proofErr w:type="spellStart"/>
      <w:r w:rsidRPr="00EA50B3">
        <w:rPr>
          <w:rFonts w:ascii="Arial" w:hAnsi="Arial" w:cs="Arial"/>
          <w:sz w:val="22"/>
          <w:szCs w:val="22"/>
          <w:lang w:val="en-GB"/>
        </w:rPr>
        <w:t>HFrEF</w:t>
      </w:r>
      <w:proofErr w:type="spellEnd"/>
      <w:r w:rsidRPr="00EA50B3">
        <w:rPr>
          <w:rFonts w:ascii="Arial" w:hAnsi="Arial" w:cs="Arial"/>
          <w:sz w:val="22"/>
          <w:szCs w:val="22"/>
          <w:lang w:val="en-GB"/>
        </w:rPr>
        <w:t xml:space="preserve"> </w:t>
      </w:r>
      <w:r w:rsidRPr="00EA50B3">
        <w:rPr>
          <w:rFonts w:ascii="Arial" w:hAnsi="Arial" w:cs="Arial"/>
          <w:sz w:val="22"/>
          <w:szCs w:val="22"/>
          <w:lang w:val="en-GB"/>
        </w:rPr>
        <w:fldChar w:fldCharType="begin">
          <w:fldData xml:space="preserve">PEVuZE5vdGU+PENpdGU+PEF1dGhvcj5FbGxpb3R0PC9BdXRob3I+PFllYXI+MjAxNDwvWWVhcj48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==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PEVuZE5vdGU+PENpdGU+PEF1dGhvcj5FbGxpb3R0PC9BdXRob3I+PFllYXI+MjAxNDwvWWVhcj48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==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[102]</w:t>
      </w:r>
      <w:r w:rsidRPr="00EA50B3">
        <w:rPr>
          <w:rFonts w:ascii="Arial" w:hAnsi="Arial" w:cs="Arial"/>
          <w:sz w:val="22"/>
          <w:szCs w:val="22"/>
          <w:lang w:val="en-GB"/>
        </w:rPr>
        <w:fldChar w:fldCharType="end"/>
      </w:r>
      <w:r w:rsidRPr="00EA50B3">
        <w:rPr>
          <w:rFonts w:ascii="Arial" w:hAnsi="Arial" w:cs="Arial"/>
          <w:sz w:val="22"/>
          <w:szCs w:val="22"/>
          <w:lang w:val="en-GB"/>
        </w:rPr>
        <w:t xml:space="preserve">. In a setting of progressive LV dysfunction, refractory HF symptoms and LBBB, limited data supports CRT implantation in patients with LVEF &lt;50% </w:t>
      </w:r>
      <w:r w:rsidRPr="00EA50B3">
        <w:rPr>
          <w:rFonts w:ascii="Arial" w:hAnsi="Arial" w:cs="Arial"/>
          <w:sz w:val="22"/>
          <w:szCs w:val="22"/>
          <w:lang w:val="en-GB"/>
        </w:rPr>
        <w:fldChar w:fldCharType="begin">
          <w:fldData xml:space="preserve">PEVuZE5vdGU+PENpdGU+PEF1dGhvcj5Sb2dlcnM8L0F1dGhvcj48WWVhcj4yMDA4PC9ZZWFyPjxS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PEVuZE5vdGU+PENpdGU+PEF1dGhvcj5Sb2dlcnM8L0F1dGhvcj48WWVhcj4yMDA4PC9ZZWFyPjxS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[167]</w:t>
      </w:r>
      <w:r w:rsidRPr="00EA50B3">
        <w:rPr>
          <w:rFonts w:ascii="Arial" w:hAnsi="Arial" w:cs="Arial"/>
          <w:sz w:val="22"/>
          <w:szCs w:val="22"/>
          <w:lang w:val="en-GB"/>
        </w:rPr>
        <w:fldChar w:fldCharType="end"/>
      </w:r>
      <w:r w:rsidRPr="00EA50B3">
        <w:rPr>
          <w:rFonts w:ascii="Arial" w:hAnsi="Arial" w:cs="Arial"/>
          <w:sz w:val="22"/>
          <w:szCs w:val="22"/>
          <w:lang w:val="en-GB"/>
        </w:rPr>
        <w:t xml:space="preserve">, whereas patients with LVEF ≤35% and LBBB should be considered for CRT implantation as per current guidelines for the management of HF </w:t>
      </w:r>
      <w:r w:rsidRPr="00EA50B3">
        <w:rPr>
          <w:rFonts w:ascii="Arial" w:hAnsi="Arial" w:cs="Arial"/>
          <w:sz w:val="22"/>
          <w:szCs w:val="22"/>
          <w:lang w:val="en-GB"/>
        </w:rPr>
        <w:fldChar w:fldCharType="begin">
          <w:fldData xml:space="preserve">PEVuZE5vdGU+PENpdGU+PEF1dGhvcj5Qb25pa293c2tpPC9BdXRob3I+PFllYXI+MjAxNjwvWWVh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PEVuZE5vdGU+PENpdGU+PEF1dGhvcj5Qb25pa293c2tpPC9BdXRob3I+PFllYXI+MjAxNjwvWWVh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[74]</w:t>
      </w:r>
      <w:r w:rsidRPr="00EA50B3">
        <w:rPr>
          <w:rFonts w:ascii="Arial" w:hAnsi="Arial" w:cs="Arial"/>
          <w:sz w:val="22"/>
          <w:szCs w:val="22"/>
          <w:lang w:val="en-GB"/>
        </w:rPr>
        <w:fldChar w:fldCharType="end"/>
      </w:r>
      <w:r w:rsidRPr="00EA50B3">
        <w:rPr>
          <w:rFonts w:ascii="Arial" w:hAnsi="Arial" w:cs="Arial"/>
          <w:sz w:val="22"/>
          <w:szCs w:val="22"/>
          <w:lang w:val="en-GB"/>
        </w:rPr>
        <w:t>.</w:t>
      </w:r>
    </w:p>
    <w:p w14:paraId="5C2AC7C0" w14:textId="1C98401E" w:rsidR="00694B6A" w:rsidRDefault="00694B6A" w:rsidP="0027282F">
      <w:pPr>
        <w:spacing w:line="480" w:lineRule="auto"/>
        <w:ind w:firstLine="720"/>
        <w:jc w:val="both"/>
        <w:rPr>
          <w:ins w:id="152" w:author="Author"/>
          <w:rFonts w:ascii="Arial" w:hAnsi="Arial" w:cs="Arial"/>
          <w:sz w:val="22"/>
          <w:szCs w:val="22"/>
          <w:lang w:val="en-GB"/>
        </w:rPr>
      </w:pPr>
      <w:r w:rsidRPr="00EA50B3">
        <w:rPr>
          <w:rFonts w:ascii="Arial" w:hAnsi="Arial" w:cs="Arial"/>
          <w:sz w:val="22"/>
          <w:szCs w:val="22"/>
          <w:lang w:val="en-GB"/>
        </w:rPr>
        <w:t xml:space="preserve">In patients with HCM and advanced HF, long-term MCS is rarely considered suitable as a bridge to transplantation due to small LV cavity dimensions and severely </w:t>
      </w:r>
      <w:r w:rsidRPr="00EA50B3">
        <w:rPr>
          <w:rFonts w:ascii="Arial" w:hAnsi="Arial" w:cs="Arial"/>
          <w:sz w:val="22"/>
          <w:szCs w:val="22"/>
          <w:lang w:val="en-GB"/>
        </w:rPr>
        <w:lastRenderedPageBreak/>
        <w:t xml:space="preserve">impaired filling. However, a small study suggested an improvement in outcomes in HCM patients with an LVAD comparable to patients with DCM, but with a higher risk of complications </w:t>
      </w:r>
      <w:r w:rsidRPr="00EA50B3">
        <w:rPr>
          <w:rFonts w:ascii="Arial" w:hAnsi="Arial" w:cs="Arial"/>
          <w:sz w:val="22"/>
          <w:szCs w:val="22"/>
          <w:lang w:val="en-GB"/>
        </w:rPr>
        <w:fldChar w:fldCharType="begin"/>
      </w:r>
      <w:r w:rsidR="00172EF8">
        <w:rPr>
          <w:rFonts w:ascii="Arial" w:hAnsi="Arial" w:cs="Arial"/>
          <w:sz w:val="22"/>
          <w:szCs w:val="22"/>
          <w:lang w:val="en-GB"/>
        </w:rPr>
        <w:instrText xml:space="preserve"> ADDIN EN.CITE &lt;EndNote&gt;&lt;Cite&gt;&lt;Author&gt;Topilsky&lt;/Author&gt;&lt;Year&gt;2011&lt;/Year&gt;&lt;RecNum&gt;1461&lt;/RecNum&gt;&lt;DisplayText&gt;[168]&lt;/DisplayText&gt;&lt;record&gt;&lt;rec-number&gt;1461&lt;/rec-number&gt;&lt;foreign-keys&gt;&lt;key app="EN" db-id="tx5zrea29wtw5xerav65ze2sddwwzpxd0e5w" timestamp="1537012107"&gt;1461&lt;/key&gt;&lt;/foreign-keys&gt;&lt;ref-type name="Journal Article"&gt;17&lt;/ref-type&gt;&lt;contributors&gt;&lt;authors&gt;&lt;author&gt;Topilsky, Y.&lt;/author&gt;&lt;author&gt;Pereira, N. L.&lt;/author&gt;&lt;author&gt;Shah, D. K.&lt;/author&gt;&lt;author&gt;Boilson, B.&lt;/author&gt;&lt;author&gt;Schirger, J. A.&lt;/author&gt;&lt;author&gt;Kushwaha, S. S.&lt;/author&gt;&lt;author&gt;Joyce, L. D.&lt;/author&gt;&lt;author&gt;Park, S. J.&lt;/author&gt;&lt;/authors&gt;&lt;/contributors&gt;&lt;auth-address&gt;Division of Cardiovascular Diseases, Mayo Clinic, Rochester, MN 55902, USA.&lt;/auth-address&gt;&lt;titles&gt;&lt;title&gt;Left ventricular assist device therapy in patients with restrictive and hypertrophic cardiomyopathy&lt;/title&gt;&lt;secondary-title&gt;Circ Heart Fail&lt;/secondary-title&gt;&lt;alt-title&gt;Circulation. Heart failure&lt;/alt-title&gt;&lt;/titles&gt;&lt;periodical&gt;&lt;full-title&gt;Circ Heart Fail&lt;/full-title&gt;&lt;abbr-1&gt;Circulation. Heart failure&lt;/abbr-1&gt;&lt;/periodical&gt;&lt;alt-periodical&gt;&lt;full-title&gt;Circ Heart Fail&lt;/full-title&gt;&lt;abbr-1&gt;Circulation. Heart failure&lt;/abbr-1&gt;&lt;/alt-periodical&gt;&lt;pages&gt;266-75&lt;/pages&gt;&lt;volume&gt;4&lt;/volume&gt;&lt;number&gt;3&lt;/number&gt;&lt;edition&gt;2011/02/10&lt;/edition&gt;&lt;keywords&gt;&lt;keyword&gt;Aged&lt;/keyword&gt;&lt;keyword&gt;Cardiomyopathy, Hypertrophic/complications/*surgery&lt;/keyword&gt;&lt;keyword&gt;Cardiomyopathy, Restrictive/complications/*surgery&lt;/keyword&gt;&lt;keyword&gt;Female&lt;/keyword&gt;&lt;keyword&gt;Heart Failure/etiology/*surgery&lt;/keyword&gt;&lt;keyword&gt;Heart Ventricles&lt;/keyword&gt;&lt;keyword&gt;*Heart-Assist Devices&lt;/keyword&gt;&lt;keyword&gt;Humans&lt;/keyword&gt;&lt;keyword&gt;Male&lt;/keyword&gt;&lt;keyword&gt;Middle Aged&lt;/keyword&gt;&lt;/keywords&gt;&lt;dates&gt;&lt;year&gt;2011&lt;/year&gt;&lt;pub-dates&gt;&lt;date&gt;May&lt;/date&gt;&lt;/pub-dates&gt;&lt;/dates&gt;&lt;isbn&gt;1941-3289&lt;/isbn&gt;&lt;accession-num&gt;21303989&lt;/accession-num&gt;&lt;urls&gt;&lt;/urls&gt;&lt;electronic-resource-num&gt;10.1161/circheartfailure.110.959288&lt;/electronic-resource-num&gt;&lt;remote-database-provider&gt;NLM&lt;/remote-database-provider&gt;&lt;language&gt;eng&lt;/language&gt;&lt;/record&gt;&lt;/Cite&gt;&lt;/EndNote&gt;</w:instrText>
      </w:r>
      <w:r w:rsidRPr="00EA50B3">
        <w:rPr>
          <w:rFonts w:ascii="Arial" w:hAnsi="Arial" w:cs="Arial"/>
          <w:sz w:val="22"/>
          <w:szCs w:val="22"/>
          <w:lang w:val="en-GB"/>
        </w:rPr>
        <w:fldChar w:fldCharType="separate"/>
      </w:r>
      <w:r w:rsidR="00172EF8">
        <w:rPr>
          <w:rFonts w:ascii="Arial" w:hAnsi="Arial" w:cs="Arial"/>
          <w:noProof/>
          <w:sz w:val="22"/>
          <w:szCs w:val="22"/>
          <w:lang w:val="en-GB"/>
        </w:rPr>
        <w:t>[168]</w:t>
      </w:r>
      <w:r w:rsidRPr="00EA50B3">
        <w:rPr>
          <w:rFonts w:ascii="Arial" w:hAnsi="Arial" w:cs="Arial"/>
          <w:sz w:val="22"/>
          <w:szCs w:val="22"/>
          <w:lang w:val="en-GB"/>
        </w:rPr>
        <w:fldChar w:fldCharType="end"/>
      </w:r>
      <w:r w:rsidRPr="00EA50B3">
        <w:rPr>
          <w:rFonts w:ascii="Arial" w:hAnsi="Arial" w:cs="Arial"/>
          <w:sz w:val="22"/>
          <w:szCs w:val="22"/>
          <w:lang w:val="en-GB"/>
        </w:rPr>
        <w:t xml:space="preserve">. Heart transplantation should be considered in patients who progress to advanced HF despite GDMT. At the time of transplantation most patients demonstrate significant LV systolic dysfunction (i.e. “burned-out” phase). A small proportion of HCM patients may require heart transplantation for advanced HF despite preserved LVEF </w:t>
      </w:r>
      <w:r w:rsidRPr="00EA50B3">
        <w:rPr>
          <w:rFonts w:ascii="Arial" w:hAnsi="Arial" w:cs="Arial"/>
          <w:sz w:val="22"/>
          <w:szCs w:val="22"/>
          <w:lang w:val="en-GB"/>
        </w:rPr>
        <w:fldChar w:fldCharType="begin">
          <w:fldData xml:space="preserve">PEVuZE5vdGU+PENpdGU+PEF1dGhvcj5Sb3dpbjwvQXV0aG9yPjxZZWFyPjIwMTQ8L1llYXI+PFJl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PEVuZE5vdGU+PENpdGU+PEF1dGhvcj5Sb3dpbjwvQXV0aG9yPjxZZWFyPjIwMTQ8L1llYXI+PFJl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[150]</w:t>
      </w:r>
      <w:r w:rsidRPr="00EA50B3">
        <w:rPr>
          <w:rFonts w:ascii="Arial" w:hAnsi="Arial" w:cs="Arial"/>
          <w:sz w:val="22"/>
          <w:szCs w:val="22"/>
          <w:lang w:val="en-GB"/>
        </w:rPr>
        <w:fldChar w:fldCharType="end"/>
      </w:r>
      <w:r w:rsidRPr="00EA50B3">
        <w:rPr>
          <w:rFonts w:ascii="Arial" w:hAnsi="Arial" w:cs="Arial"/>
          <w:sz w:val="22"/>
          <w:szCs w:val="22"/>
          <w:lang w:val="en-GB"/>
        </w:rPr>
        <w:t>.</w:t>
      </w:r>
    </w:p>
    <w:p w14:paraId="17E09106" w14:textId="18FCFA93" w:rsidR="007F658C" w:rsidRPr="00ED714E" w:rsidRDefault="007F658C" w:rsidP="0027282F">
      <w:pPr>
        <w:spacing w:line="480" w:lineRule="auto"/>
        <w:ind w:firstLine="720"/>
        <w:jc w:val="both"/>
        <w:rPr>
          <w:rFonts w:ascii="Arial" w:hAnsi="Arial" w:cs="Arial"/>
          <w:b/>
          <w:sz w:val="22"/>
          <w:szCs w:val="22"/>
          <w:lang w:val="en-GB"/>
          <w:rPrChange w:id="153" w:author="Author">
            <w:rPr>
              <w:rFonts w:ascii="Arial" w:hAnsi="Arial" w:cs="Arial"/>
              <w:sz w:val="22"/>
              <w:szCs w:val="22"/>
              <w:lang w:val="en-GB"/>
            </w:rPr>
          </w:rPrChange>
        </w:rPr>
      </w:pPr>
      <w:ins w:id="154" w:author="Author">
        <w:r w:rsidRPr="00ED714E">
          <w:rPr>
            <w:rFonts w:ascii="Arial" w:hAnsi="Arial" w:cs="Arial"/>
            <w:b/>
            <w:sz w:val="22"/>
            <w:szCs w:val="22"/>
            <w:lang w:val="en-GB"/>
            <w:rPrChange w:id="155" w:author="Author">
              <w:rPr>
                <w:rFonts w:ascii="Arial" w:hAnsi="Arial" w:cs="Arial"/>
                <w:sz w:val="22"/>
                <w:szCs w:val="22"/>
                <w:lang w:val="en-GB"/>
              </w:rPr>
            </w:rPrChange>
          </w:rPr>
          <w:t xml:space="preserve">2.4.1 Treatment of </w:t>
        </w:r>
        <w:r w:rsidR="00C61D6A" w:rsidRPr="00ED714E">
          <w:rPr>
            <w:rFonts w:ascii="Arial" w:hAnsi="Arial" w:cs="Arial"/>
            <w:b/>
            <w:sz w:val="22"/>
            <w:szCs w:val="22"/>
            <w:lang w:val="en-GB"/>
            <w:rPrChange w:id="156" w:author="Author">
              <w:rPr>
                <w:rFonts w:ascii="Arial" w:hAnsi="Arial" w:cs="Arial"/>
                <w:sz w:val="22"/>
                <w:szCs w:val="22"/>
                <w:lang w:val="en-GB"/>
              </w:rPr>
            </w:rPrChange>
          </w:rPr>
          <w:t>patients with storage disorders</w:t>
        </w:r>
      </w:ins>
    </w:p>
    <w:p w14:paraId="6E0D4E82" w14:textId="522B4272" w:rsidR="00694B6A" w:rsidRPr="00EA50B3" w:rsidRDefault="00694B6A" w:rsidP="0027282F">
      <w:pPr>
        <w:pStyle w:val="Style1"/>
        <w:spacing w:line="480" w:lineRule="auto"/>
        <w:rPr>
          <w:rFonts w:cs="Arial"/>
          <w:sz w:val="22"/>
          <w:szCs w:val="22"/>
          <w:lang w:val="en-GB"/>
        </w:rPr>
      </w:pPr>
      <w:r w:rsidRPr="00EA50B3">
        <w:rPr>
          <w:rFonts w:cs="Arial"/>
          <w:sz w:val="22"/>
          <w:szCs w:val="22"/>
          <w:lang w:val="en-GB"/>
        </w:rPr>
        <w:t>For patients with HCM occurring in Anderson-Fabry disease, there is an effective enzyme-replacement therapy</w:t>
      </w:r>
      <w:r w:rsidR="00AC4C1F" w:rsidRPr="00EA50B3">
        <w:rPr>
          <w:rFonts w:cs="Arial"/>
          <w:sz w:val="22"/>
          <w:szCs w:val="22"/>
          <w:lang w:val="en-GB"/>
        </w:rPr>
        <w:t xml:space="preserve"> with agalsidase-α and agalsidase-β </w:t>
      </w:r>
      <w:r w:rsidR="00AC4C1F" w:rsidRPr="00EA50B3">
        <w:rPr>
          <w:rFonts w:cs="Arial"/>
          <w:sz w:val="22"/>
          <w:szCs w:val="22"/>
          <w:lang w:val="en-GB"/>
        </w:rPr>
        <w:fldChar w:fldCharType="begin">
          <w:fldData xml:space="preserve">PEVuZE5vdGU+PENpdGU+PEF1dGhvcj5NZWh0YTwvQXV0aG9yPjxZZWFyPjIwMDk8L1llYXI+PFJl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==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PEVuZE5vdGU+PENpdGU+PEF1dGhvcj5NZWh0YTwvQXV0aG9yPjxZZWFyPjIwMDk8L1llYXI+PFJl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==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00AC4C1F" w:rsidRPr="00EA50B3">
        <w:rPr>
          <w:rFonts w:cs="Arial"/>
          <w:sz w:val="22"/>
          <w:szCs w:val="22"/>
          <w:lang w:val="en-GB"/>
        </w:rPr>
      </w:r>
      <w:r w:rsidR="00AC4C1F" w:rsidRPr="00EA50B3">
        <w:rPr>
          <w:rFonts w:cs="Arial"/>
          <w:sz w:val="22"/>
          <w:szCs w:val="22"/>
          <w:lang w:val="en-GB"/>
        </w:rPr>
        <w:fldChar w:fldCharType="separate"/>
      </w:r>
      <w:r w:rsidR="00172EF8">
        <w:rPr>
          <w:rFonts w:cs="Arial"/>
          <w:noProof/>
          <w:sz w:val="22"/>
          <w:szCs w:val="22"/>
          <w:lang w:val="en-GB"/>
        </w:rPr>
        <w:t>[169-171]</w:t>
      </w:r>
      <w:r w:rsidR="00AC4C1F" w:rsidRPr="00EA50B3">
        <w:rPr>
          <w:rFonts w:cs="Arial"/>
          <w:sz w:val="22"/>
          <w:szCs w:val="22"/>
          <w:lang w:val="en-GB"/>
        </w:rPr>
        <w:fldChar w:fldCharType="end"/>
      </w:r>
      <w:r w:rsidR="00AC4C1F" w:rsidRPr="00EA50B3">
        <w:rPr>
          <w:rFonts w:cs="Arial"/>
          <w:sz w:val="22"/>
          <w:szCs w:val="22"/>
          <w:lang w:val="en-GB"/>
        </w:rPr>
        <w:t xml:space="preserve">, or </w:t>
      </w:r>
      <w:r w:rsidRPr="00EA50B3">
        <w:rPr>
          <w:rFonts w:cs="Arial"/>
          <w:sz w:val="22"/>
          <w:szCs w:val="22"/>
          <w:lang w:val="en-GB"/>
        </w:rPr>
        <w:t xml:space="preserve"> </w:t>
      </w:r>
      <w:r w:rsidR="00AC4C1F" w:rsidRPr="00EA50B3">
        <w:rPr>
          <w:rFonts w:cs="Arial"/>
          <w:sz w:val="22"/>
          <w:szCs w:val="22"/>
          <w:lang w:val="en-GB"/>
        </w:rPr>
        <w:t>with an oral chaperone</w:t>
      </w:r>
      <w:r w:rsidR="0048630F">
        <w:rPr>
          <w:rFonts w:cs="Arial"/>
          <w:sz w:val="22"/>
          <w:szCs w:val="22"/>
          <w:lang w:val="en-GB"/>
        </w:rPr>
        <w:t>,</w:t>
      </w:r>
      <w:r w:rsidR="00AC4C1F" w:rsidRPr="00EA50B3">
        <w:rPr>
          <w:rFonts w:cs="Arial"/>
          <w:sz w:val="22"/>
          <w:szCs w:val="22"/>
          <w:lang w:val="en-GB"/>
        </w:rPr>
        <w:t xml:space="preserve"> migalastat</w:t>
      </w:r>
      <w:r w:rsidR="0048630F">
        <w:rPr>
          <w:rFonts w:cs="Arial"/>
          <w:sz w:val="22"/>
          <w:szCs w:val="22"/>
          <w:lang w:val="en-GB"/>
        </w:rPr>
        <w:t>,</w:t>
      </w:r>
      <w:r w:rsidR="00AC4C1F" w:rsidRPr="00EA50B3">
        <w:rPr>
          <w:rFonts w:cs="Arial"/>
          <w:sz w:val="22"/>
          <w:szCs w:val="22"/>
          <w:lang w:val="en-GB"/>
        </w:rPr>
        <w:t xml:space="preserve"> </w:t>
      </w:r>
      <w:r w:rsidRPr="00EA50B3">
        <w:rPr>
          <w:rFonts w:cs="Arial"/>
          <w:sz w:val="22"/>
          <w:szCs w:val="22"/>
          <w:lang w:val="en-GB"/>
        </w:rPr>
        <w:t>that should be instituted as early as possible</w:t>
      </w:r>
      <w:r w:rsidR="0048630F">
        <w:rPr>
          <w:rFonts w:cs="Arial"/>
          <w:sz w:val="22"/>
          <w:szCs w:val="22"/>
          <w:lang w:val="en-GB"/>
        </w:rPr>
        <w:t xml:space="preserve"> (</w:t>
      </w:r>
      <w:r w:rsidR="0048630F" w:rsidRPr="0048630F">
        <w:rPr>
          <w:rFonts w:cs="Arial"/>
          <w:b/>
          <w:sz w:val="22"/>
          <w:szCs w:val="22"/>
          <w:lang w:val="en-GB"/>
        </w:rPr>
        <w:t>Table 2</w:t>
      </w:r>
      <w:r w:rsidR="0048630F">
        <w:rPr>
          <w:rFonts w:cs="Arial"/>
          <w:sz w:val="22"/>
          <w:szCs w:val="22"/>
          <w:lang w:val="en-GB"/>
        </w:rPr>
        <w:t>)</w:t>
      </w:r>
      <w:r w:rsidR="00AC4C1F" w:rsidRPr="00EA50B3">
        <w:rPr>
          <w:rFonts w:cs="Arial"/>
          <w:sz w:val="22"/>
          <w:szCs w:val="22"/>
          <w:lang w:val="en-GB"/>
        </w:rPr>
        <w:t xml:space="preserve"> </w:t>
      </w:r>
      <w:r w:rsidR="00AC4C1F" w:rsidRPr="00EA50B3">
        <w:rPr>
          <w:rFonts w:cs="Arial"/>
          <w:sz w:val="22"/>
          <w:szCs w:val="22"/>
          <w:lang w:val="en-GB"/>
        </w:rPr>
        <w:fldChar w:fldCharType="begin">
          <w:fldData xml:space="preserve">PEVuZE5vdGU+PENpdGU+PEF1dGhvcj5IdWdoZXM8L0F1dGhvcj48WWVhcj4yMDE3PC9ZZWFyPjxS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PEVuZE5vdGU+PENpdGU+PEF1dGhvcj5IdWdoZXM8L0F1dGhvcj48WWVhcj4yMDE3PC9ZZWFyPjxS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00AC4C1F" w:rsidRPr="00EA50B3">
        <w:rPr>
          <w:rFonts w:cs="Arial"/>
          <w:sz w:val="22"/>
          <w:szCs w:val="22"/>
          <w:lang w:val="en-GB"/>
        </w:rPr>
      </w:r>
      <w:r w:rsidR="00AC4C1F" w:rsidRPr="00EA50B3">
        <w:rPr>
          <w:rFonts w:cs="Arial"/>
          <w:sz w:val="22"/>
          <w:szCs w:val="22"/>
          <w:lang w:val="en-GB"/>
        </w:rPr>
        <w:fldChar w:fldCharType="separate"/>
      </w:r>
      <w:r w:rsidR="00172EF8">
        <w:rPr>
          <w:rFonts w:cs="Arial"/>
          <w:noProof/>
          <w:sz w:val="22"/>
          <w:szCs w:val="22"/>
          <w:lang w:val="en-GB"/>
        </w:rPr>
        <w:t>[172]</w:t>
      </w:r>
      <w:r w:rsidR="00AC4C1F" w:rsidRPr="00EA50B3">
        <w:rPr>
          <w:rFonts w:cs="Arial"/>
          <w:sz w:val="22"/>
          <w:szCs w:val="22"/>
          <w:lang w:val="en-GB"/>
        </w:rPr>
        <w:fldChar w:fldCharType="end"/>
      </w:r>
      <w:r w:rsidR="00AC4C1F" w:rsidRPr="00EA50B3">
        <w:rPr>
          <w:rFonts w:cs="Arial"/>
          <w:sz w:val="22"/>
          <w:szCs w:val="22"/>
          <w:lang w:val="en-GB"/>
        </w:rPr>
        <w:t xml:space="preserve">. </w:t>
      </w:r>
      <w:r w:rsidR="00AC4C1F" w:rsidRPr="00EA50B3" w:rsidDel="00AC4C1F">
        <w:rPr>
          <w:rFonts w:cs="Arial"/>
          <w:sz w:val="22"/>
          <w:szCs w:val="22"/>
          <w:lang w:val="en-GB"/>
        </w:rPr>
        <w:t xml:space="preserve"> </w:t>
      </w:r>
      <w:r w:rsidRPr="00EA50B3">
        <w:rPr>
          <w:rFonts w:cs="Arial"/>
          <w:sz w:val="22"/>
          <w:szCs w:val="22"/>
          <w:lang w:val="en-GB"/>
        </w:rPr>
        <w:t xml:space="preserve">For patients with </w:t>
      </w:r>
      <w:proofErr w:type="spellStart"/>
      <w:r w:rsidRPr="00EA50B3">
        <w:rPr>
          <w:rFonts w:cs="Arial"/>
          <w:sz w:val="22"/>
          <w:szCs w:val="22"/>
          <w:lang w:val="en-GB"/>
        </w:rPr>
        <w:t>Pompe</w:t>
      </w:r>
      <w:proofErr w:type="spellEnd"/>
      <w:r w:rsidRPr="00EA50B3">
        <w:rPr>
          <w:rFonts w:cs="Arial"/>
          <w:sz w:val="22"/>
          <w:szCs w:val="22"/>
          <w:lang w:val="en-GB"/>
        </w:rPr>
        <w:t xml:space="preserve"> disease (glycogen storage disease type II), enzyme-replacement therapy with recombinant human </w:t>
      </w:r>
      <w:r w:rsidRPr="00EA50B3">
        <w:rPr>
          <w:rFonts w:ascii="Cambria Math" w:hAnsi="Cambria Math" w:cs="Cambria Math"/>
          <w:sz w:val="22"/>
          <w:szCs w:val="22"/>
          <w:lang w:val="en-GB"/>
        </w:rPr>
        <w:t>𝛂</w:t>
      </w:r>
      <w:r w:rsidR="0048630F">
        <w:rPr>
          <w:rFonts w:ascii="Cambria Math" w:hAnsi="Cambria Math" w:cs="Cambria Math"/>
          <w:sz w:val="22"/>
          <w:szCs w:val="22"/>
          <w:lang w:val="en-GB"/>
        </w:rPr>
        <w:t>-</w:t>
      </w:r>
      <w:r w:rsidRPr="00EA50B3">
        <w:rPr>
          <w:rFonts w:cs="Arial"/>
          <w:sz w:val="22"/>
          <w:szCs w:val="22"/>
          <w:lang w:val="en-GB"/>
        </w:rPr>
        <w:t>glucosidase is available</w:t>
      </w:r>
      <w:r w:rsidR="0048630F">
        <w:rPr>
          <w:rFonts w:cs="Arial"/>
          <w:sz w:val="22"/>
          <w:szCs w:val="22"/>
          <w:lang w:val="en-GB"/>
        </w:rPr>
        <w:t xml:space="preserve"> (</w:t>
      </w:r>
      <w:r w:rsidR="0048630F" w:rsidRPr="0048630F">
        <w:rPr>
          <w:rFonts w:cs="Arial"/>
          <w:b/>
          <w:sz w:val="22"/>
          <w:szCs w:val="22"/>
          <w:lang w:val="en-GB"/>
        </w:rPr>
        <w:t>Table 2</w:t>
      </w:r>
      <w:r w:rsidR="0048630F">
        <w:rPr>
          <w:rFonts w:cs="Arial"/>
          <w:sz w:val="22"/>
          <w:szCs w:val="22"/>
          <w:lang w:val="en-GB"/>
        </w:rPr>
        <w:t xml:space="preserve">) </w:t>
      </w:r>
      <w:r w:rsidRPr="00EA50B3">
        <w:rPr>
          <w:rFonts w:cs="Arial"/>
          <w:sz w:val="22"/>
          <w:szCs w:val="22"/>
          <w:lang w:val="en-GB"/>
        </w:rPr>
        <w:fldChar w:fldCharType="begin">
          <w:fldData xml:space="preserve">PEVuZE5vdGU+PENpdGU+PEF1dGhvcj5QcmF0ZXI8L0F1dGhvcj48WWVhcj4yMDEyPC9ZZWFyPjxS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</w:fldData>
        </w:fldChar>
      </w:r>
      <w:r w:rsidR="00172EF8">
        <w:rPr>
          <w:rFonts w:cs="Arial"/>
          <w:sz w:val="22"/>
          <w:szCs w:val="22"/>
          <w:lang w:val="en-GB"/>
        </w:rPr>
        <w:instrText xml:space="preserve"> ADDIN EN.CITE </w:instrText>
      </w:r>
      <w:r w:rsidR="00172EF8">
        <w:rPr>
          <w:rFonts w:cs="Arial"/>
          <w:sz w:val="22"/>
          <w:szCs w:val="22"/>
          <w:lang w:val="en-GB"/>
        </w:rPr>
        <w:fldChar w:fldCharType="begin">
          <w:fldData xml:space="preserve">PEVuZE5vdGU+PENpdGU+PEF1dGhvcj5QcmF0ZXI8L0F1dGhvcj48WWVhcj4yMDEyPC9ZZWFyPjxS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</w:fldData>
        </w:fldChar>
      </w:r>
      <w:r w:rsidR="00172EF8">
        <w:rPr>
          <w:rFonts w:cs="Arial"/>
          <w:sz w:val="22"/>
          <w:szCs w:val="22"/>
          <w:lang w:val="en-GB"/>
        </w:rPr>
        <w:instrText xml:space="preserve"> ADDIN EN.CITE.DATA </w:instrText>
      </w:r>
      <w:r w:rsidR="00172EF8">
        <w:rPr>
          <w:rFonts w:cs="Arial"/>
          <w:sz w:val="22"/>
          <w:szCs w:val="22"/>
          <w:lang w:val="en-GB"/>
        </w:rPr>
      </w:r>
      <w:r w:rsidR="00172EF8">
        <w:rPr>
          <w:rFonts w:cs="Arial"/>
          <w:sz w:val="22"/>
          <w:szCs w:val="22"/>
          <w:lang w:val="en-GB"/>
        </w:rPr>
        <w:fldChar w:fldCharType="end"/>
      </w:r>
      <w:r w:rsidRPr="00EA50B3">
        <w:rPr>
          <w:rFonts w:cs="Arial"/>
          <w:sz w:val="22"/>
          <w:szCs w:val="22"/>
          <w:lang w:val="en-GB"/>
        </w:rPr>
      </w:r>
      <w:r w:rsidRPr="00EA50B3">
        <w:rPr>
          <w:rFonts w:cs="Arial"/>
          <w:sz w:val="22"/>
          <w:szCs w:val="22"/>
          <w:lang w:val="en-GB"/>
        </w:rPr>
        <w:fldChar w:fldCharType="separate"/>
      </w:r>
      <w:r w:rsidR="00172EF8">
        <w:rPr>
          <w:rFonts w:cs="Arial"/>
          <w:noProof/>
          <w:sz w:val="22"/>
          <w:szCs w:val="22"/>
          <w:lang w:val="en-GB"/>
        </w:rPr>
        <w:t>[173, 174]</w:t>
      </w:r>
      <w:r w:rsidRPr="00EA50B3">
        <w:rPr>
          <w:rFonts w:cs="Arial"/>
          <w:sz w:val="22"/>
          <w:szCs w:val="22"/>
          <w:lang w:val="en-GB"/>
        </w:rPr>
        <w:fldChar w:fldCharType="end"/>
      </w:r>
      <w:r w:rsidRPr="00EA50B3">
        <w:rPr>
          <w:rFonts w:cs="Arial"/>
          <w:sz w:val="22"/>
          <w:szCs w:val="22"/>
          <w:lang w:val="en-GB"/>
        </w:rPr>
        <w:t>.</w:t>
      </w:r>
      <w:r w:rsidR="0033112C" w:rsidRPr="00EA50B3">
        <w:rPr>
          <w:rFonts w:cs="Arial"/>
          <w:sz w:val="22"/>
          <w:szCs w:val="22"/>
          <w:lang w:val="en-GB"/>
        </w:rPr>
        <w:t xml:space="preserve"> </w:t>
      </w:r>
      <w:r w:rsidR="008C2A1C" w:rsidRPr="00EA50B3">
        <w:rPr>
          <w:sz w:val="22"/>
          <w:szCs w:val="22"/>
          <w:lang w:val="en-GB"/>
        </w:rPr>
        <w:t>Since</w:t>
      </w:r>
      <w:r w:rsidR="0033112C" w:rsidRPr="00EA50B3">
        <w:rPr>
          <w:sz w:val="22"/>
          <w:szCs w:val="22"/>
          <w:lang w:val="en-GB"/>
        </w:rPr>
        <w:t xml:space="preserve"> no specific therapy is available</w:t>
      </w:r>
      <w:r w:rsidR="0048630F">
        <w:rPr>
          <w:sz w:val="22"/>
          <w:szCs w:val="22"/>
          <w:lang w:val="en-GB"/>
        </w:rPr>
        <w:t xml:space="preserve"> for</w:t>
      </w:r>
      <w:r w:rsidR="0033112C" w:rsidRPr="00EA50B3">
        <w:rPr>
          <w:sz w:val="22"/>
          <w:szCs w:val="22"/>
          <w:lang w:val="en-GB"/>
        </w:rPr>
        <w:t xml:space="preserve"> </w:t>
      </w:r>
      <w:r w:rsidR="0048630F" w:rsidRPr="00EA50B3">
        <w:rPr>
          <w:sz w:val="22"/>
          <w:szCs w:val="22"/>
          <w:lang w:val="en-GB"/>
        </w:rPr>
        <w:t xml:space="preserve">patients </w:t>
      </w:r>
      <w:r w:rsidR="0048630F">
        <w:rPr>
          <w:sz w:val="22"/>
          <w:szCs w:val="22"/>
          <w:lang w:val="en-GB"/>
        </w:rPr>
        <w:t>with</w:t>
      </w:r>
      <w:r w:rsidR="0033112C" w:rsidRPr="00EA50B3">
        <w:rPr>
          <w:sz w:val="22"/>
          <w:szCs w:val="22"/>
          <w:lang w:val="en-GB"/>
        </w:rPr>
        <w:t xml:space="preserve"> </w:t>
      </w:r>
      <w:proofErr w:type="spellStart"/>
      <w:r w:rsidR="0033112C" w:rsidRPr="00EA50B3">
        <w:rPr>
          <w:sz w:val="22"/>
          <w:szCs w:val="22"/>
          <w:lang w:val="en-GB"/>
        </w:rPr>
        <w:t>Danon</w:t>
      </w:r>
      <w:proofErr w:type="spellEnd"/>
      <w:r w:rsidR="0033112C" w:rsidRPr="00EA50B3">
        <w:rPr>
          <w:sz w:val="22"/>
          <w:szCs w:val="22"/>
          <w:lang w:val="en-GB"/>
        </w:rPr>
        <w:t xml:space="preserve"> disease</w:t>
      </w:r>
      <w:r w:rsidR="0048630F">
        <w:rPr>
          <w:sz w:val="22"/>
          <w:szCs w:val="22"/>
          <w:lang w:val="en-GB"/>
        </w:rPr>
        <w:t xml:space="preserve">, a close follow-up is recommended due </w:t>
      </w:r>
      <w:r w:rsidR="0033112C" w:rsidRPr="00EA50B3">
        <w:rPr>
          <w:sz w:val="22"/>
          <w:szCs w:val="22"/>
          <w:lang w:val="en-GB"/>
        </w:rPr>
        <w:t xml:space="preserve">to the malignant nature of </w:t>
      </w:r>
      <w:r w:rsidR="0048630F">
        <w:rPr>
          <w:sz w:val="22"/>
          <w:szCs w:val="22"/>
          <w:lang w:val="en-GB"/>
        </w:rPr>
        <w:t>the</w:t>
      </w:r>
      <w:r w:rsidR="0033112C" w:rsidRPr="00EA50B3">
        <w:rPr>
          <w:sz w:val="22"/>
          <w:szCs w:val="22"/>
          <w:lang w:val="en-GB"/>
        </w:rPr>
        <w:t xml:space="preserve"> disease, including low threshold for ICD implantation and early listing for heart transplantation in appropriate candidates</w:t>
      </w:r>
      <w:r w:rsidR="007453AE" w:rsidRPr="00EA50B3">
        <w:rPr>
          <w:sz w:val="22"/>
          <w:szCs w:val="22"/>
          <w:lang w:val="en-GB"/>
        </w:rPr>
        <w:t xml:space="preserve"> </w:t>
      </w:r>
      <w:r w:rsidR="007453AE" w:rsidRPr="00EA50B3">
        <w:rPr>
          <w:sz w:val="22"/>
          <w:szCs w:val="22"/>
          <w:lang w:val="en-GB"/>
        </w:rPr>
        <w:fldChar w:fldCharType="begin">
          <w:fldData xml:space="preserve">PEVuZE5vdGU+PENpdGU+PEF1dGhvcj5EJmFwb3M7U291emEgUjwvQXV0aG9yPjxZZWFyPjIwMTQ8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</w:fldData>
        </w:fldChar>
      </w:r>
      <w:r w:rsidR="00172EF8">
        <w:rPr>
          <w:sz w:val="22"/>
          <w:szCs w:val="22"/>
          <w:lang w:val="en-GB"/>
        </w:rPr>
        <w:instrText xml:space="preserve"> ADDIN EN.CITE </w:instrText>
      </w:r>
      <w:r w:rsidR="00172EF8">
        <w:rPr>
          <w:sz w:val="22"/>
          <w:szCs w:val="22"/>
          <w:lang w:val="en-GB"/>
        </w:rPr>
        <w:fldChar w:fldCharType="begin">
          <w:fldData xml:space="preserve">PEVuZE5vdGU+PENpdGU+PEF1dGhvcj5EJmFwb3M7U291emEgUjwvQXV0aG9yPjxZZWFyPjIwMTQ8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</w:fldData>
        </w:fldChar>
      </w:r>
      <w:r w:rsidR="00172EF8">
        <w:rPr>
          <w:sz w:val="22"/>
          <w:szCs w:val="22"/>
          <w:lang w:val="en-GB"/>
        </w:rPr>
        <w:instrText xml:space="preserve"> ADDIN EN.CITE.DATA </w:instrText>
      </w:r>
      <w:r w:rsidR="00172EF8">
        <w:rPr>
          <w:sz w:val="22"/>
          <w:szCs w:val="22"/>
          <w:lang w:val="en-GB"/>
        </w:rPr>
      </w:r>
      <w:r w:rsidR="00172EF8">
        <w:rPr>
          <w:sz w:val="22"/>
          <w:szCs w:val="22"/>
          <w:lang w:val="en-GB"/>
        </w:rPr>
        <w:fldChar w:fldCharType="end"/>
      </w:r>
      <w:r w:rsidR="007453AE" w:rsidRPr="00EA50B3">
        <w:rPr>
          <w:sz w:val="22"/>
          <w:szCs w:val="22"/>
          <w:lang w:val="en-GB"/>
        </w:rPr>
      </w:r>
      <w:r w:rsidR="007453AE" w:rsidRPr="00EA50B3">
        <w:rPr>
          <w:sz w:val="22"/>
          <w:szCs w:val="22"/>
          <w:lang w:val="en-GB"/>
        </w:rPr>
        <w:fldChar w:fldCharType="separate"/>
      </w:r>
      <w:r w:rsidR="00172EF8">
        <w:rPr>
          <w:noProof/>
          <w:sz w:val="22"/>
          <w:szCs w:val="22"/>
          <w:lang w:val="en-GB"/>
        </w:rPr>
        <w:t>[175]</w:t>
      </w:r>
      <w:r w:rsidR="007453AE" w:rsidRPr="00EA50B3">
        <w:rPr>
          <w:sz w:val="22"/>
          <w:szCs w:val="22"/>
          <w:lang w:val="en-GB"/>
        </w:rPr>
        <w:fldChar w:fldCharType="end"/>
      </w:r>
      <w:r w:rsidR="00AC4C1F" w:rsidRPr="00EA50B3">
        <w:rPr>
          <w:sz w:val="22"/>
          <w:szCs w:val="22"/>
          <w:lang w:val="en-GB"/>
        </w:rPr>
        <w:t>.</w:t>
      </w:r>
    </w:p>
    <w:p w14:paraId="33670D95" w14:textId="22583F4C" w:rsidR="00694B6A" w:rsidRPr="00EA50B3" w:rsidRDefault="00194A3D" w:rsidP="0027282F">
      <w:pPr>
        <w:pStyle w:val="Style1"/>
        <w:pageBreakBefore/>
        <w:spacing w:line="480" w:lineRule="auto"/>
        <w:rPr>
          <w:rFonts w:cs="Arial"/>
          <w:b/>
          <w:sz w:val="22"/>
          <w:szCs w:val="22"/>
          <w:lang w:val="en-GB"/>
        </w:rPr>
      </w:pPr>
      <w:r w:rsidRPr="00EA50B3">
        <w:rPr>
          <w:rFonts w:cs="Arial"/>
          <w:b/>
          <w:sz w:val="22"/>
          <w:szCs w:val="22"/>
          <w:lang w:val="en-GB"/>
        </w:rPr>
        <w:lastRenderedPageBreak/>
        <w:t xml:space="preserve">3. </w:t>
      </w:r>
      <w:r w:rsidR="00694B6A" w:rsidRPr="00EA50B3">
        <w:rPr>
          <w:rFonts w:cs="Arial"/>
          <w:b/>
          <w:sz w:val="22"/>
          <w:szCs w:val="22"/>
          <w:lang w:val="en-GB"/>
        </w:rPr>
        <w:t>HEART FAILURE IN RESTRICTIVE CARDIOMYOPATHY</w:t>
      </w:r>
    </w:p>
    <w:p w14:paraId="5E740F19" w14:textId="4B24E381" w:rsidR="00694B6A" w:rsidRPr="00EA50B3" w:rsidRDefault="00194A3D" w:rsidP="0027282F">
      <w:pPr>
        <w:spacing w:line="480" w:lineRule="auto"/>
        <w:ind w:firstLine="720"/>
        <w:rPr>
          <w:rFonts w:ascii="Arial" w:hAnsi="Arial" w:cs="Arial"/>
          <w:b/>
          <w:sz w:val="22"/>
          <w:szCs w:val="22"/>
          <w:lang w:val="en-GB"/>
        </w:rPr>
      </w:pPr>
      <w:r w:rsidRPr="00EA50B3">
        <w:rPr>
          <w:rFonts w:ascii="Arial" w:hAnsi="Arial" w:cs="Arial"/>
          <w:b/>
          <w:sz w:val="22"/>
          <w:szCs w:val="22"/>
          <w:lang w:val="en-GB"/>
        </w:rPr>
        <w:t xml:space="preserve">3.1 </w:t>
      </w:r>
      <w:r w:rsidR="00694B6A" w:rsidRPr="00EA50B3">
        <w:rPr>
          <w:rFonts w:ascii="Arial" w:hAnsi="Arial" w:cs="Arial"/>
          <w:b/>
          <w:sz w:val="22"/>
          <w:szCs w:val="22"/>
          <w:lang w:val="en-GB"/>
        </w:rPr>
        <w:t>Incidence and prevalence of heart failure in restrictive cardiomyopathy</w:t>
      </w:r>
    </w:p>
    <w:p w14:paraId="257422DA" w14:textId="7FBF2AA3" w:rsidR="00694B6A" w:rsidRPr="00EA50B3" w:rsidRDefault="00694B6A" w:rsidP="0027282F">
      <w:pPr>
        <w:spacing w:line="480" w:lineRule="auto"/>
        <w:ind w:firstLine="720"/>
        <w:jc w:val="both"/>
        <w:rPr>
          <w:rFonts w:ascii="Arial" w:hAnsi="Arial" w:cs="Arial"/>
          <w:sz w:val="22"/>
          <w:szCs w:val="22"/>
          <w:lang w:val="en-GB"/>
        </w:rPr>
      </w:pPr>
      <w:r w:rsidRPr="00EA50B3">
        <w:rPr>
          <w:rFonts w:ascii="Arial" w:hAnsi="Arial" w:cs="Arial"/>
          <w:sz w:val="22"/>
          <w:szCs w:val="22"/>
          <w:lang w:val="en-GB"/>
        </w:rPr>
        <w:t xml:space="preserve">RCM is defined by the presence of restrictive physiology in patients with normal or reduced diastolic volumes of one or both ventricles, and normal or reduced systolic volumes </w:t>
      </w:r>
      <w:r w:rsidRPr="00EA50B3">
        <w:rPr>
          <w:rFonts w:ascii="Arial" w:hAnsi="Arial" w:cs="Arial"/>
          <w:sz w:val="22"/>
          <w:szCs w:val="22"/>
          <w:lang w:val="en-GB"/>
        </w:rPr>
        <w:fldChar w:fldCharType="begin"/>
      </w:r>
      <w:r w:rsidR="00172EF8">
        <w:rPr>
          <w:rFonts w:ascii="Arial" w:hAnsi="Arial" w:cs="Arial"/>
          <w:sz w:val="22"/>
          <w:szCs w:val="22"/>
          <w:lang w:val="en-GB"/>
        </w:rPr>
        <w:instrText xml:space="preserve"> ADDIN EN.CITE &lt;EndNote&gt;&lt;Cite&gt;&lt;Author&gt;Elliott&lt;/Author&gt;&lt;Year&gt;2008&lt;/Year&gt;&lt;RecNum&gt;1420&lt;/RecNum&gt;&lt;DisplayText&gt;[103]&lt;/DisplayText&gt;&lt;record&gt;&lt;rec-number&gt;1420&lt;/rec-number&gt;&lt;foreign-keys&gt;&lt;key app="EN" db-id="tx5zrea29wtw5xerav65ze2sddwwzpxd0e5w" timestamp="1536398023"&gt;1420&lt;/key&gt;&lt;/foreign-keys&gt;&lt;ref-type name="Journal Article"&gt;17&lt;/ref-type&gt;&lt;contributors&gt;&lt;authors&gt;&lt;author&gt;Elliott, P.&lt;/author&gt;&lt;author&gt;Andersson, B.&lt;/author&gt;&lt;author&gt;Arbustini, E.&lt;/author&gt;&lt;author&gt;Bilinska, Z.&lt;/author&gt;&lt;author&gt;Cecchi, F.&lt;/author&gt;&lt;author&gt;Charron, P.&lt;/author&gt;&lt;author&gt;Dubourg, O.&lt;/author&gt;&lt;author&gt;Kuhl, U.&lt;/author&gt;&lt;author&gt;Maisch, B.&lt;/author&gt;&lt;author&gt;McKenna, W. J.&lt;/author&gt;&lt;author&gt;Monserrat, L.&lt;/author&gt;&lt;author&gt;Pankuweit, S.&lt;/author&gt;&lt;author&gt;Rapezzi, C.&lt;/author&gt;&lt;author&gt;Seferovic, P.&lt;/author&gt;&lt;author&gt;Tavazzi, L.&lt;/author&gt;&lt;author&gt;Keren, A.&lt;/author&gt;&lt;/authors&gt;&lt;/contributors&gt;&lt;auth-address&gt;Hadassah University Hospital Ein Kerem, Kirjat Hadassah, Jerusalem 91120, Israel.&lt;/auth-address&gt;&lt;titles&gt;&lt;title&gt;Classification of the cardiomyopathies: a position statement from the European Society Of Cardiology Working Group on Myocardial and Pericardial Diseases&lt;/title&gt;&lt;secondary-title&gt;Eur Heart J&lt;/secondary-title&gt;&lt;alt-title&gt;European heart journal&lt;/alt-title&gt;&lt;/titles&gt;&lt;periodical&gt;&lt;full-title&gt;Eur Heart J&lt;/full-title&gt;&lt;/periodical&gt;&lt;alt-periodical&gt;&lt;full-title&gt;European Heart Journal&lt;/full-title&gt;&lt;/alt-periodical&gt;&lt;pages&gt;270-6&lt;/pages&gt;&lt;volume&gt;29&lt;/volume&gt;&lt;number&gt;2&lt;/number&gt;&lt;edition&gt;2007/10/06&lt;/edition&gt;&lt;keywords&gt;&lt;keyword&gt;Cardiomyopathies/*classification/*diagnosis&lt;/keyword&gt;&lt;keyword&gt;Europe&lt;/keyword&gt;&lt;keyword&gt;Humans&lt;/keyword&gt;&lt;keyword&gt;Societies, Medical&lt;/keyword&gt;&lt;keyword&gt;Ventricular Dysfunction/*classification&lt;/keyword&gt;&lt;/keywords&gt;&lt;dates&gt;&lt;year&gt;2008&lt;/year&gt;&lt;pub-dates&gt;&lt;date&gt;Jan&lt;/date&gt;&lt;/pub-dates&gt;&lt;/dates&gt;&lt;isbn&gt;0195-668X (Print)&amp;#xD;0195-668x&lt;/isbn&gt;&lt;accession-num&gt;17916581&lt;/accession-num&gt;&lt;urls&gt;&lt;/urls&gt;&lt;electronic-resource-num&gt;10.1093/eurheartj/ehm342&lt;/electronic-resource-num&gt;&lt;remote-database-provider&gt;NLM&lt;/remote-database-provider&gt;&lt;language&gt;eng&lt;/language&gt;&lt;/record&gt;&lt;/Cite&gt;&lt;/EndNote&gt;</w:instrText>
      </w:r>
      <w:r w:rsidRPr="00EA50B3">
        <w:rPr>
          <w:rFonts w:ascii="Arial" w:hAnsi="Arial" w:cs="Arial"/>
          <w:sz w:val="22"/>
          <w:szCs w:val="22"/>
          <w:lang w:val="en-GB"/>
        </w:rPr>
        <w:fldChar w:fldCharType="separate"/>
      </w:r>
      <w:r w:rsidR="00172EF8">
        <w:rPr>
          <w:rFonts w:ascii="Arial" w:hAnsi="Arial" w:cs="Arial"/>
          <w:noProof/>
          <w:sz w:val="22"/>
          <w:szCs w:val="22"/>
          <w:lang w:val="en-GB"/>
        </w:rPr>
        <w:t>[103]</w:t>
      </w:r>
      <w:r w:rsidRPr="00EA50B3">
        <w:rPr>
          <w:rFonts w:ascii="Arial" w:hAnsi="Arial" w:cs="Arial"/>
          <w:sz w:val="22"/>
          <w:szCs w:val="22"/>
          <w:lang w:val="en-GB"/>
        </w:rPr>
        <w:fldChar w:fldCharType="end"/>
      </w:r>
      <w:r w:rsidRPr="00EA50B3">
        <w:rPr>
          <w:rFonts w:ascii="Arial" w:hAnsi="Arial" w:cs="Arial"/>
          <w:sz w:val="22"/>
          <w:szCs w:val="22"/>
          <w:lang w:val="en-GB"/>
        </w:rPr>
        <w:t xml:space="preserve">. Ventricular wall thickness is usually normal; however, in infiltrative or storage diseases </w:t>
      </w:r>
      <w:r w:rsidR="00253F0A" w:rsidRPr="00EA50B3">
        <w:rPr>
          <w:rFonts w:ascii="Arial" w:hAnsi="Arial" w:cs="Arial"/>
          <w:sz w:val="22"/>
          <w:szCs w:val="22"/>
          <w:lang w:val="en-GB"/>
        </w:rPr>
        <w:t>a</w:t>
      </w:r>
      <w:r w:rsidRPr="00EA50B3">
        <w:rPr>
          <w:rFonts w:ascii="Arial" w:hAnsi="Arial" w:cs="Arial"/>
          <w:sz w:val="22"/>
          <w:szCs w:val="22"/>
          <w:lang w:val="en-GB"/>
        </w:rPr>
        <w:t>etiolog</w:t>
      </w:r>
      <w:r w:rsidR="00253F0A" w:rsidRPr="00EA50B3">
        <w:rPr>
          <w:rFonts w:ascii="Arial" w:hAnsi="Arial" w:cs="Arial"/>
          <w:sz w:val="22"/>
          <w:szCs w:val="22"/>
          <w:lang w:val="en-GB"/>
        </w:rPr>
        <w:t>ies</w:t>
      </w:r>
      <w:r w:rsidRPr="00EA50B3">
        <w:rPr>
          <w:rFonts w:ascii="Arial" w:hAnsi="Arial" w:cs="Arial"/>
          <w:sz w:val="22"/>
          <w:szCs w:val="22"/>
          <w:lang w:val="en-GB"/>
        </w:rPr>
        <w:t xml:space="preserve"> of RCM, there is </w:t>
      </w:r>
      <w:r w:rsidR="00D47C50" w:rsidRPr="00EA50B3">
        <w:rPr>
          <w:rFonts w:ascii="Arial" w:hAnsi="Arial" w:cs="Arial"/>
          <w:sz w:val="22"/>
          <w:szCs w:val="22"/>
          <w:lang w:val="en-GB"/>
        </w:rPr>
        <w:t>a variable degree</w:t>
      </w:r>
      <w:r w:rsidRPr="00EA50B3">
        <w:rPr>
          <w:rFonts w:ascii="Arial" w:hAnsi="Arial" w:cs="Arial"/>
          <w:sz w:val="22"/>
          <w:szCs w:val="22"/>
          <w:lang w:val="en-GB"/>
        </w:rPr>
        <w:t xml:space="preserve"> of ventricular wall thickening </w:t>
      </w:r>
      <w:r w:rsidRPr="00EA50B3">
        <w:rPr>
          <w:rFonts w:ascii="Arial" w:hAnsi="Arial" w:cs="Arial"/>
          <w:sz w:val="22"/>
          <w:szCs w:val="22"/>
          <w:lang w:val="en-GB"/>
        </w:rPr>
        <w:fldChar w:fldCharType="begin"/>
      </w:r>
      <w:r w:rsidR="00172EF8">
        <w:rPr>
          <w:rFonts w:ascii="Arial" w:hAnsi="Arial" w:cs="Arial"/>
          <w:sz w:val="22"/>
          <w:szCs w:val="22"/>
          <w:lang w:val="en-GB"/>
        </w:rPr>
        <w:instrText xml:space="preserve"> ADDIN EN.CITE &lt;EndNote&gt;&lt;Cite&gt;&lt;Author&gt;Geske&lt;/Author&gt;&lt;Year&gt;2016&lt;/Year&gt;&lt;RecNum&gt;1478&lt;/RecNum&gt;&lt;DisplayText&gt;[176]&lt;/DisplayText&gt;&lt;record&gt;&lt;rec-number&gt;1478&lt;/rec-number&gt;&lt;foreign-keys&gt;&lt;key app="EN" db-id="tx5zrea29wtw5xerav65ze2sddwwzpxd0e5w" timestamp="1539493645"&gt;1478&lt;/key&gt;&lt;/foreign-keys&gt;&lt;ref-type name="Journal Article"&gt;17&lt;/ref-type&gt;&lt;contributors&gt;&lt;authors&gt;&lt;author&gt;Geske, J. B.&lt;/author&gt;&lt;author&gt;Anavekar, N. S.&lt;/author&gt;&lt;author&gt;Nishimura, R. A.&lt;/author&gt;&lt;author&gt;Oh, J. K.&lt;/author&gt;&lt;author&gt;Gersh, B. J.&lt;/author&gt;&lt;/authors&gt;&lt;/contributors&gt;&lt;auth-address&gt;Department of Cardiovascular Diseases, Mayo Clinic, Rochester, Minnesota. Electronic address: geske.jeffrey@mayo.edu.&amp;#xD;Department of Cardiovascular Diseases, Mayo Clinic, Rochester, Minnesota.&lt;/auth-address&gt;&lt;titles&gt;&lt;title&gt;Differentiation of Constriction and Restriction: Complex Cardiovascular Hemodynamics&lt;/title&gt;&lt;secondary-title&gt;J Am Coll Cardiol&lt;/secondary-title&gt;&lt;alt-title&gt;Journal of the American College of Cardiology&lt;/alt-title&gt;&lt;/titles&gt;&lt;periodical&gt;&lt;full-title&gt;J Am Coll Cardiol&lt;/full-title&gt;&lt;/periodical&gt;&lt;alt-periodical&gt;&lt;full-title&gt;Journal of the American College of Cardiology&lt;/full-title&gt;&lt;/alt-periodical&gt;&lt;pages&gt;2329-2347&lt;/pages&gt;&lt;volume&gt;68&lt;/volume&gt;&lt;number&gt;21&lt;/number&gt;&lt;edition&gt;2016/11/26&lt;/edition&gt;&lt;keywords&gt;&lt;keyword&gt;Cardiomyopathy, Restrictive/*diagnosis/physiopathology&lt;/keyword&gt;&lt;keyword&gt;Diagnosis, Differential&lt;/keyword&gt;&lt;keyword&gt;Hemodynamics/*physiology&lt;/keyword&gt;&lt;keyword&gt;Humans&lt;/keyword&gt;&lt;keyword&gt;Pericarditis, Constrictive/*diagnosis/physiopathology&lt;/keyword&gt;&lt;keyword&gt;*constrictive pericarditis&lt;/keyword&gt;&lt;keyword&gt;*heart failure&lt;/keyword&gt;&lt;keyword&gt;*hemodynamics&lt;/keyword&gt;&lt;keyword&gt;*restrictive cardiomyopathy&lt;/keyword&gt;&lt;/keywords&gt;&lt;dates&gt;&lt;year&gt;2016&lt;/year&gt;&lt;pub-dates&gt;&lt;date&gt;Nov 29&lt;/date&gt;&lt;/pub-dates&gt;&lt;/dates&gt;&lt;isbn&gt;0735-1097&lt;/isbn&gt;&lt;accession-num&gt;27884252&lt;/accession-num&gt;&lt;urls&gt;&lt;/urls&gt;&lt;electronic-resource-num&gt;10.1016/j.jacc.2016.08.050&lt;/electronic-resource-num&gt;&lt;remote-database-provider&gt;NLM&lt;/remote-database-provider&gt;&lt;language&gt;eng&lt;/language&gt;&lt;/record&gt;&lt;/Cite&gt;&lt;/EndNote&gt;</w:instrText>
      </w:r>
      <w:r w:rsidRPr="00EA50B3">
        <w:rPr>
          <w:rFonts w:ascii="Arial" w:hAnsi="Arial" w:cs="Arial"/>
          <w:sz w:val="22"/>
          <w:szCs w:val="22"/>
          <w:lang w:val="en-GB"/>
        </w:rPr>
        <w:fldChar w:fldCharType="separate"/>
      </w:r>
      <w:r w:rsidR="00172EF8">
        <w:rPr>
          <w:rFonts w:ascii="Arial" w:hAnsi="Arial" w:cs="Arial"/>
          <w:noProof/>
          <w:sz w:val="22"/>
          <w:szCs w:val="22"/>
          <w:lang w:val="en-GB"/>
        </w:rPr>
        <w:t>[176]</w:t>
      </w:r>
      <w:r w:rsidRPr="00EA50B3">
        <w:rPr>
          <w:rFonts w:ascii="Arial" w:hAnsi="Arial" w:cs="Arial"/>
          <w:sz w:val="22"/>
          <w:szCs w:val="22"/>
          <w:lang w:val="en-GB"/>
        </w:rPr>
        <w:fldChar w:fldCharType="end"/>
      </w:r>
      <w:r w:rsidRPr="00EA50B3">
        <w:rPr>
          <w:rFonts w:ascii="Arial" w:hAnsi="Arial" w:cs="Arial"/>
          <w:sz w:val="22"/>
          <w:szCs w:val="22"/>
          <w:lang w:val="en-GB"/>
        </w:rPr>
        <w:t xml:space="preserve">. The </w:t>
      </w:r>
      <w:r w:rsidR="00253F0A" w:rsidRPr="00EA50B3">
        <w:rPr>
          <w:rFonts w:ascii="Arial" w:hAnsi="Arial" w:cs="Arial"/>
          <w:sz w:val="22"/>
          <w:szCs w:val="22"/>
          <w:lang w:val="en-GB"/>
        </w:rPr>
        <w:t>a</w:t>
      </w:r>
      <w:r w:rsidRPr="00EA50B3">
        <w:rPr>
          <w:rFonts w:ascii="Arial" w:hAnsi="Arial" w:cs="Arial"/>
          <w:sz w:val="22"/>
          <w:szCs w:val="22"/>
          <w:lang w:val="en-GB"/>
        </w:rPr>
        <w:t>etiology of RCM is heterogeneous, including idiopathic, hereditary and acquired cases of noninfiltrative and infiltrative myocardial disorders, storage diseases and endomyocardial disorders (</w:t>
      </w:r>
      <w:r w:rsidRPr="00EA50B3">
        <w:rPr>
          <w:rFonts w:ascii="Arial" w:hAnsi="Arial" w:cs="Arial"/>
          <w:b/>
          <w:sz w:val="22"/>
          <w:szCs w:val="22"/>
          <w:lang w:val="en-GB"/>
        </w:rPr>
        <w:t xml:space="preserve">Figure </w:t>
      </w:r>
      <w:r w:rsidR="0084405C" w:rsidRPr="00EA50B3">
        <w:rPr>
          <w:rFonts w:ascii="Arial" w:hAnsi="Arial" w:cs="Arial"/>
          <w:b/>
          <w:sz w:val="22"/>
          <w:szCs w:val="22"/>
          <w:lang w:val="en-GB"/>
        </w:rPr>
        <w:t>7</w:t>
      </w:r>
      <w:r w:rsidRPr="00EA50B3">
        <w:rPr>
          <w:rFonts w:ascii="Arial" w:hAnsi="Arial" w:cs="Arial"/>
          <w:sz w:val="22"/>
          <w:szCs w:val="22"/>
          <w:lang w:val="en-GB"/>
        </w:rPr>
        <w:t xml:space="preserve">). </w:t>
      </w:r>
      <w:ins w:id="157" w:author="Author">
        <w:r w:rsidR="00C61D6A">
          <w:rPr>
            <w:rFonts w:ascii="Arial" w:hAnsi="Arial" w:cs="Arial"/>
            <w:sz w:val="22"/>
            <w:szCs w:val="22"/>
            <w:lang w:val="en-GB"/>
          </w:rPr>
          <w:t xml:space="preserve">Importantly, the clinical phenotype of cardiomyopathy due to specific aetiologies may demonstrate and overlap between HCM and RCM (e.g. in Anderson-Fabry, </w:t>
        </w:r>
        <w:proofErr w:type="spellStart"/>
        <w:r w:rsidR="00C61D6A">
          <w:rPr>
            <w:rFonts w:ascii="Arial" w:hAnsi="Arial" w:cs="Arial"/>
            <w:sz w:val="22"/>
            <w:szCs w:val="22"/>
            <w:lang w:val="en-GB"/>
          </w:rPr>
          <w:t>Pompe</w:t>
        </w:r>
        <w:proofErr w:type="spellEnd"/>
        <w:r w:rsidR="00C61D6A">
          <w:rPr>
            <w:rFonts w:ascii="Arial" w:hAnsi="Arial" w:cs="Arial"/>
            <w:sz w:val="22"/>
            <w:szCs w:val="22"/>
            <w:lang w:val="en-GB"/>
          </w:rPr>
          <w:t xml:space="preserve"> and </w:t>
        </w:r>
        <w:proofErr w:type="spellStart"/>
        <w:r w:rsidR="00C61D6A">
          <w:rPr>
            <w:rFonts w:ascii="Arial" w:hAnsi="Arial" w:cs="Arial"/>
            <w:sz w:val="22"/>
            <w:szCs w:val="22"/>
            <w:lang w:val="en-GB"/>
          </w:rPr>
          <w:t>Danon</w:t>
        </w:r>
        <w:proofErr w:type="spellEnd"/>
        <w:r w:rsidR="00C61D6A">
          <w:rPr>
            <w:rFonts w:ascii="Arial" w:hAnsi="Arial" w:cs="Arial"/>
            <w:sz w:val="22"/>
            <w:szCs w:val="22"/>
            <w:lang w:val="en-GB"/>
          </w:rPr>
          <w:t xml:space="preserve"> diseases), or a transformation from </w:t>
        </w:r>
        <w:proofErr w:type="gramStart"/>
        <w:r w:rsidR="00C61D6A">
          <w:rPr>
            <w:rFonts w:ascii="Arial" w:hAnsi="Arial" w:cs="Arial"/>
            <w:sz w:val="22"/>
            <w:szCs w:val="22"/>
            <w:lang w:val="en-GB"/>
          </w:rPr>
          <w:t>a</w:t>
        </w:r>
        <w:proofErr w:type="gramEnd"/>
        <w:r w:rsidR="00C61D6A">
          <w:rPr>
            <w:rFonts w:ascii="Arial" w:hAnsi="Arial" w:cs="Arial"/>
            <w:sz w:val="22"/>
            <w:szCs w:val="22"/>
            <w:lang w:val="en-GB"/>
          </w:rPr>
          <w:t xml:space="preserve"> RCM to DCM due to progressive nature of the underlying disorder (e.g. hemochromatosis/iron overload, amyloidosis). </w:t>
        </w:r>
      </w:ins>
      <w:r w:rsidRPr="00EA50B3">
        <w:rPr>
          <w:rFonts w:ascii="Arial" w:hAnsi="Arial" w:cs="Arial"/>
          <w:sz w:val="22"/>
          <w:szCs w:val="22"/>
          <w:lang w:val="en-GB"/>
        </w:rPr>
        <w:t xml:space="preserve">The prevalence of RCM is currently unknown, but it is the least frequent amongst the cardiomyopathies </w:t>
      </w:r>
      <w:r w:rsidRPr="00EA50B3">
        <w:rPr>
          <w:rFonts w:ascii="Arial" w:hAnsi="Arial" w:cs="Arial"/>
          <w:sz w:val="22"/>
          <w:szCs w:val="22"/>
          <w:lang w:val="en-GB"/>
        </w:rPr>
        <w:fldChar w:fldCharType="begin">
          <w:fldData xml:space="preserve">PEVuZE5vdGU+PENpdGU+PEF1dGhvcj5FbGxpb3R0PC9BdXRob3I+PFllYXI+MjAwODwvWWVhcj48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cmlvZGljYWw+PHBhZ2VzPjI2Ny03NjwvcGFnZXM+PHZvbHVtZT4zMzY8L3ZvbHVtZT48bnVtYmVy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PEVuZE5vdGU+PENpdGU+PEF1dGhvcj5FbGxpb3R0PC9BdXRob3I+PFllYXI+MjAwODwvWWVhcj48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cmlvZGljYWw+PHBhZ2VzPjI2Ny03NjwvcGFnZXM+PHZvbHVtZT4zMzY8L3ZvbHVtZT48bnVtYmVy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[103, 177]</w:t>
      </w:r>
      <w:r w:rsidRPr="00EA50B3">
        <w:rPr>
          <w:rFonts w:ascii="Arial" w:hAnsi="Arial" w:cs="Arial"/>
          <w:sz w:val="22"/>
          <w:szCs w:val="22"/>
          <w:lang w:val="en-GB"/>
        </w:rPr>
        <w:fldChar w:fldCharType="end"/>
      </w:r>
      <w:r w:rsidRPr="00EA50B3">
        <w:rPr>
          <w:rFonts w:ascii="Arial" w:hAnsi="Arial" w:cs="Arial"/>
          <w:sz w:val="22"/>
          <w:szCs w:val="22"/>
          <w:lang w:val="en-GB"/>
        </w:rPr>
        <w:t xml:space="preserve">. </w:t>
      </w:r>
    </w:p>
    <w:p w14:paraId="7369C6D4" w14:textId="485913B4" w:rsidR="00694B6A" w:rsidRPr="00EA50B3" w:rsidRDefault="00694B6A" w:rsidP="0027282F">
      <w:pPr>
        <w:spacing w:line="480" w:lineRule="auto"/>
        <w:ind w:firstLine="720"/>
        <w:jc w:val="both"/>
        <w:rPr>
          <w:rFonts w:ascii="Arial" w:hAnsi="Arial" w:cs="Arial"/>
          <w:sz w:val="22"/>
          <w:szCs w:val="22"/>
          <w:lang w:val="en-GB"/>
        </w:rPr>
      </w:pPr>
      <w:r w:rsidRPr="00EA50B3">
        <w:rPr>
          <w:rFonts w:ascii="Arial" w:hAnsi="Arial" w:cs="Arial"/>
          <w:sz w:val="22"/>
          <w:szCs w:val="22"/>
          <w:lang w:val="en-GB"/>
        </w:rPr>
        <w:t xml:space="preserve">The principal clinical manifestation of RCM is </w:t>
      </w:r>
      <w:proofErr w:type="spellStart"/>
      <w:r w:rsidRPr="00EA50B3">
        <w:rPr>
          <w:rFonts w:ascii="Arial" w:hAnsi="Arial" w:cs="Arial"/>
          <w:sz w:val="22"/>
          <w:szCs w:val="22"/>
          <w:lang w:val="en-GB"/>
        </w:rPr>
        <w:t>HFpEF</w:t>
      </w:r>
      <w:proofErr w:type="spellEnd"/>
      <w:r w:rsidRPr="00EA50B3">
        <w:rPr>
          <w:rFonts w:ascii="Arial" w:hAnsi="Arial" w:cs="Arial"/>
          <w:sz w:val="22"/>
          <w:szCs w:val="22"/>
          <w:lang w:val="en-GB"/>
        </w:rPr>
        <w:t xml:space="preserve">, with signs and symptoms of right, left or biventricular HF. </w:t>
      </w:r>
      <w:proofErr w:type="spellStart"/>
      <w:r w:rsidRPr="00EA50B3">
        <w:rPr>
          <w:rFonts w:ascii="Arial" w:hAnsi="Arial" w:cs="Arial"/>
          <w:sz w:val="22"/>
          <w:szCs w:val="22"/>
          <w:lang w:val="en-GB"/>
        </w:rPr>
        <w:t>HFrEF</w:t>
      </w:r>
      <w:proofErr w:type="spellEnd"/>
      <w:r w:rsidRPr="00EA50B3">
        <w:rPr>
          <w:rFonts w:ascii="Arial" w:hAnsi="Arial" w:cs="Arial"/>
          <w:sz w:val="22"/>
          <w:szCs w:val="22"/>
          <w:lang w:val="en-GB"/>
        </w:rPr>
        <w:t xml:space="preserve"> may present at the late stage of the disease, and is more prevalent in cardiac amyloidosis and iron overload/h</w:t>
      </w:r>
      <w:r w:rsidR="00253F0A" w:rsidRPr="00EA50B3">
        <w:rPr>
          <w:rFonts w:ascii="Arial" w:hAnsi="Arial" w:cs="Arial"/>
          <w:sz w:val="22"/>
          <w:szCs w:val="22"/>
          <w:lang w:val="en-GB"/>
        </w:rPr>
        <w:t>a</w:t>
      </w:r>
      <w:r w:rsidRPr="00EA50B3">
        <w:rPr>
          <w:rFonts w:ascii="Arial" w:hAnsi="Arial" w:cs="Arial"/>
          <w:sz w:val="22"/>
          <w:szCs w:val="22"/>
          <w:lang w:val="en-GB"/>
        </w:rPr>
        <w:t>emochromatosis</w:t>
      </w:r>
      <w:r w:rsidR="00EA531D" w:rsidRPr="00EA50B3">
        <w:rPr>
          <w:rFonts w:ascii="Arial" w:hAnsi="Arial" w:cs="Arial"/>
          <w:sz w:val="22"/>
          <w:szCs w:val="22"/>
          <w:lang w:val="en-GB"/>
        </w:rPr>
        <w:t xml:space="preserve"> </w:t>
      </w:r>
      <w:r w:rsidRPr="00EA50B3">
        <w:rPr>
          <w:rFonts w:ascii="Arial" w:hAnsi="Arial" w:cs="Arial"/>
          <w:sz w:val="22"/>
          <w:szCs w:val="22"/>
          <w:lang w:val="en-GB"/>
        </w:rPr>
        <w:t xml:space="preserve"> </w:t>
      </w:r>
      <w:r w:rsidRPr="00EA50B3">
        <w:rPr>
          <w:rFonts w:ascii="Arial" w:hAnsi="Arial" w:cs="Arial"/>
          <w:sz w:val="22"/>
          <w:szCs w:val="22"/>
          <w:lang w:val="en-GB"/>
        </w:rPr>
        <w:fldChar w:fldCharType="begin">
          <w:fldData xml:space="preserve">PEVuZE5vdGU+PENpdGU+PEF1dGhvcj5QZXJlaXJhPC9BdXRob3I+PFllYXI+MjAxODwvWWVhcj48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==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PEVuZE5vdGU+PENpdGU+PEF1dGhvcj5QZXJlaXJhPC9BdXRob3I+PFllYXI+MjAxODwvWWVhcj48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==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[178, 179]</w:t>
      </w:r>
      <w:r w:rsidRPr="00EA50B3">
        <w:rPr>
          <w:rFonts w:ascii="Arial" w:hAnsi="Arial" w:cs="Arial"/>
          <w:sz w:val="22"/>
          <w:szCs w:val="22"/>
          <w:lang w:val="en-GB"/>
        </w:rPr>
        <w:fldChar w:fldCharType="end"/>
      </w:r>
      <w:r w:rsidRPr="00EA50B3">
        <w:rPr>
          <w:rFonts w:ascii="Arial" w:hAnsi="Arial" w:cs="Arial"/>
          <w:sz w:val="22"/>
          <w:szCs w:val="22"/>
          <w:lang w:val="en-GB"/>
        </w:rPr>
        <w:t xml:space="preserve">. </w:t>
      </w:r>
      <w:r w:rsidR="00EA531D" w:rsidRPr="00EA50B3">
        <w:rPr>
          <w:rFonts w:ascii="Arial" w:hAnsi="Arial" w:cs="Arial"/>
          <w:sz w:val="22"/>
          <w:szCs w:val="22"/>
          <w:lang w:val="en-GB"/>
        </w:rPr>
        <w:t xml:space="preserve">These </w:t>
      </w:r>
      <w:r w:rsidR="00A45B1F">
        <w:rPr>
          <w:rFonts w:ascii="Arial" w:hAnsi="Arial" w:cs="Arial"/>
          <w:sz w:val="22"/>
          <w:szCs w:val="22"/>
          <w:lang w:val="en-GB"/>
        </w:rPr>
        <w:t>a</w:t>
      </w:r>
      <w:r w:rsidR="00EA531D" w:rsidRPr="00EA50B3">
        <w:rPr>
          <w:rFonts w:ascii="Arial" w:hAnsi="Arial" w:cs="Arial"/>
          <w:sz w:val="22"/>
          <w:szCs w:val="22"/>
          <w:lang w:val="en-GB"/>
        </w:rPr>
        <w:t>etiologies need to be considered in differential diagnosis between RCM and DCM</w:t>
      </w:r>
      <w:r w:rsidR="0084405C">
        <w:rPr>
          <w:rFonts w:ascii="Arial" w:hAnsi="Arial" w:cs="Arial"/>
          <w:sz w:val="22"/>
          <w:szCs w:val="22"/>
          <w:lang w:val="en-GB"/>
        </w:rPr>
        <w:t xml:space="preserve"> (</w:t>
      </w:r>
      <w:r w:rsidR="0084405C" w:rsidRPr="00EA50B3">
        <w:rPr>
          <w:rFonts w:ascii="Arial" w:hAnsi="Arial" w:cs="Arial"/>
          <w:b/>
          <w:sz w:val="22"/>
          <w:szCs w:val="22"/>
          <w:lang w:val="en-GB"/>
        </w:rPr>
        <w:t>Figure 1</w:t>
      </w:r>
      <w:r w:rsidR="0084405C">
        <w:rPr>
          <w:rFonts w:ascii="Arial" w:hAnsi="Arial" w:cs="Arial"/>
          <w:sz w:val="22"/>
          <w:szCs w:val="22"/>
          <w:lang w:val="en-GB"/>
        </w:rPr>
        <w:t>)</w:t>
      </w:r>
      <w:r w:rsidR="00EA531D" w:rsidRPr="00EA50B3">
        <w:rPr>
          <w:rFonts w:ascii="Arial" w:hAnsi="Arial" w:cs="Arial"/>
          <w:sz w:val="22"/>
          <w:szCs w:val="22"/>
          <w:lang w:val="en-GB"/>
        </w:rPr>
        <w:t>.</w:t>
      </w:r>
      <w:r w:rsidR="00921DE6" w:rsidRPr="00EA50B3">
        <w:rPr>
          <w:rFonts w:ascii="Arial" w:hAnsi="Arial" w:cs="Arial"/>
          <w:sz w:val="22"/>
          <w:szCs w:val="22"/>
          <w:lang w:val="en-GB"/>
        </w:rPr>
        <w:t xml:space="preserve"> </w:t>
      </w:r>
      <w:r w:rsidRPr="00EA50B3">
        <w:rPr>
          <w:rFonts w:ascii="Arial" w:hAnsi="Arial" w:cs="Arial"/>
          <w:sz w:val="22"/>
          <w:szCs w:val="22"/>
          <w:lang w:val="en-GB"/>
        </w:rPr>
        <w:t xml:space="preserve">In addition, RCM is characterized by a greater risk of thromboembolism, conduction abnormalities, arrhythmia and SCD </w:t>
      </w:r>
      <w:r w:rsidRPr="00EA50B3">
        <w:rPr>
          <w:rFonts w:ascii="Arial" w:hAnsi="Arial" w:cs="Arial"/>
          <w:sz w:val="22"/>
          <w:szCs w:val="22"/>
          <w:lang w:val="en-GB"/>
        </w:rPr>
        <w:fldChar w:fldCharType="begin">
          <w:fldData xml:space="preserve">PEVuZE5vdGU+PENpdGU+PEF1dGhvcj5NdWNodGFyPC9BdXRob3I+PFllYXI+MjAxNzwvWWVhcj48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PEVuZE5vdGU+PENpdGU+PEF1dGhvcj5NdWNodGFyPC9BdXRob3I+PFllYXI+MjAxNzwvWWVhcj48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[180]</w:t>
      </w:r>
      <w:r w:rsidRPr="00EA50B3">
        <w:rPr>
          <w:rFonts w:ascii="Arial" w:hAnsi="Arial" w:cs="Arial"/>
          <w:sz w:val="22"/>
          <w:szCs w:val="22"/>
          <w:lang w:val="en-GB"/>
        </w:rPr>
        <w:fldChar w:fldCharType="end"/>
      </w:r>
      <w:r w:rsidRPr="00EA50B3">
        <w:rPr>
          <w:rFonts w:ascii="Arial" w:hAnsi="Arial" w:cs="Arial"/>
          <w:sz w:val="22"/>
          <w:szCs w:val="22"/>
          <w:lang w:val="en-GB"/>
        </w:rPr>
        <w:t xml:space="preserve">. </w:t>
      </w:r>
    </w:p>
    <w:p w14:paraId="3BFDB7B7" w14:textId="026D3FF9" w:rsidR="00694B6A" w:rsidRPr="00EA50B3" w:rsidRDefault="00694B6A" w:rsidP="0027282F">
      <w:pPr>
        <w:spacing w:line="480" w:lineRule="auto"/>
        <w:ind w:firstLine="720"/>
        <w:jc w:val="both"/>
        <w:rPr>
          <w:rFonts w:ascii="Arial" w:hAnsi="Arial" w:cs="Arial"/>
          <w:sz w:val="22"/>
          <w:szCs w:val="22"/>
          <w:lang w:val="en-GB"/>
        </w:rPr>
      </w:pPr>
      <w:r w:rsidRPr="00EA50B3">
        <w:rPr>
          <w:rFonts w:ascii="Arial" w:hAnsi="Arial" w:cs="Arial"/>
          <w:sz w:val="22"/>
          <w:szCs w:val="22"/>
          <w:lang w:val="en-GB"/>
        </w:rPr>
        <w:t>The prevalence of HF in patients with RCM is high, as evidenced by a large European Registry of cardiomyopathies, in which HF was prevalent in 8</w:t>
      </w:r>
      <w:r w:rsidR="008C2A1C" w:rsidRPr="00EA50B3">
        <w:rPr>
          <w:rFonts w:ascii="Arial" w:hAnsi="Arial" w:cs="Arial"/>
          <w:sz w:val="22"/>
          <w:szCs w:val="22"/>
          <w:lang w:val="en-GB"/>
        </w:rPr>
        <w:t>3</w:t>
      </w:r>
      <w:r w:rsidRPr="00EA50B3">
        <w:rPr>
          <w:rFonts w:ascii="Arial" w:hAnsi="Arial" w:cs="Arial"/>
          <w:sz w:val="22"/>
          <w:szCs w:val="22"/>
          <w:lang w:val="en-GB"/>
        </w:rPr>
        <w:t xml:space="preserve">% of patients with RCM (NYHA class II, III, and IV present in 41%, </w:t>
      </w:r>
      <w:r w:rsidR="008C2A1C" w:rsidRPr="00EA50B3">
        <w:rPr>
          <w:rFonts w:ascii="Arial" w:hAnsi="Arial" w:cs="Arial"/>
          <w:sz w:val="22"/>
          <w:szCs w:val="22"/>
          <w:lang w:val="en-GB"/>
        </w:rPr>
        <w:t>40</w:t>
      </w:r>
      <w:r w:rsidRPr="00EA50B3">
        <w:rPr>
          <w:rFonts w:ascii="Arial" w:hAnsi="Arial" w:cs="Arial"/>
          <w:sz w:val="22"/>
          <w:szCs w:val="22"/>
          <w:lang w:val="en-GB"/>
        </w:rPr>
        <w:t xml:space="preserve">% and 1.6%, respectively) </w:t>
      </w:r>
      <w:r w:rsidRPr="00EA50B3">
        <w:rPr>
          <w:rFonts w:ascii="Arial" w:hAnsi="Arial" w:cs="Arial"/>
          <w:sz w:val="22"/>
          <w:szCs w:val="22"/>
          <w:lang w:val="en-GB"/>
        </w:rPr>
        <w:fldChar w:fldCharType="begin">
          <w:fldData xml:space="preserve">PEVuZE5vdGU+PENpdGU+PEF1dGhvcj5DaGFycm9uPC9BdXRob3I+PFllYXI+MjAxODwvWWVhcj48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==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PEVuZE5vdGU+PENpdGU+PEF1dGhvcj5DaGFycm9uPC9BdXRob3I+PFllYXI+MjAxODwvWWVhcj48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==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[112]</w:t>
      </w:r>
      <w:r w:rsidRPr="00EA50B3">
        <w:rPr>
          <w:rFonts w:ascii="Arial" w:hAnsi="Arial" w:cs="Arial"/>
          <w:sz w:val="22"/>
          <w:szCs w:val="22"/>
          <w:lang w:val="en-GB"/>
        </w:rPr>
        <w:fldChar w:fldCharType="end"/>
      </w:r>
      <w:r w:rsidRPr="00EA50B3">
        <w:rPr>
          <w:rFonts w:ascii="Arial" w:hAnsi="Arial" w:cs="Arial"/>
          <w:sz w:val="22"/>
          <w:szCs w:val="22"/>
          <w:lang w:val="en-GB"/>
        </w:rPr>
        <w:t xml:space="preserve">. Similarly, in a cohort of 97 patients with primary RCM, 81% had overt HF, with 53% of patients demonstrating symptoms in NYHA class II, and 28% in class III-IV </w:t>
      </w:r>
      <w:r w:rsidRPr="00EA50B3">
        <w:rPr>
          <w:rFonts w:ascii="Arial" w:hAnsi="Arial" w:cs="Arial"/>
          <w:sz w:val="22"/>
          <w:szCs w:val="22"/>
          <w:lang w:val="en-GB"/>
        </w:rPr>
        <w:lastRenderedPageBreak/>
        <w:fldChar w:fldCharType="begin">
          <w:fldData xml:space="preserve">PEVuZE5vdGU+PENpdGU+PEF1dGhvcj5BbW1hc2g8L0F1dGhvcj48WWVhcj4yMDAwPC9ZZWFyPjxS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PEVuZE5vdGU+PENpdGU+PEF1dGhvcj5BbW1hc2g8L0F1dGhvcj48WWVhcj4yMDAwPC9ZZWFyPjxS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[181]</w:t>
      </w:r>
      <w:r w:rsidRPr="00EA50B3">
        <w:rPr>
          <w:rFonts w:ascii="Arial" w:hAnsi="Arial" w:cs="Arial"/>
          <w:sz w:val="22"/>
          <w:szCs w:val="22"/>
          <w:lang w:val="en-GB"/>
        </w:rPr>
        <w:fldChar w:fldCharType="end"/>
      </w:r>
      <w:r w:rsidRPr="00EA50B3">
        <w:rPr>
          <w:rFonts w:ascii="Arial" w:hAnsi="Arial" w:cs="Arial"/>
          <w:sz w:val="22"/>
          <w:szCs w:val="22"/>
          <w:lang w:val="en-GB"/>
        </w:rPr>
        <w:t xml:space="preserve">. In adults with echocardiographically confirmed RCM (performed </w:t>
      </w:r>
      <w:r w:rsidR="00921DE6" w:rsidRPr="00EA50B3">
        <w:rPr>
          <w:rFonts w:ascii="Arial" w:hAnsi="Arial" w:cs="Arial"/>
          <w:sz w:val="22"/>
          <w:szCs w:val="22"/>
          <w:lang w:val="en-GB"/>
        </w:rPr>
        <w:t xml:space="preserve">for </w:t>
      </w:r>
      <w:r w:rsidRPr="00EA50B3">
        <w:rPr>
          <w:rFonts w:ascii="Arial" w:hAnsi="Arial" w:cs="Arial"/>
          <w:sz w:val="22"/>
          <w:szCs w:val="22"/>
          <w:lang w:val="en-GB"/>
        </w:rPr>
        <w:t xml:space="preserve">screening because of a family history of HCM), 63% of patients presented with HF, while incident HF occurred in 89% of those patients during the 5-year follow-up </w:t>
      </w:r>
      <w:r w:rsidRPr="00EA50B3">
        <w:rPr>
          <w:rFonts w:ascii="Arial" w:hAnsi="Arial" w:cs="Arial"/>
          <w:sz w:val="22"/>
          <w:szCs w:val="22"/>
          <w:lang w:val="en-GB"/>
        </w:rPr>
        <w:fldChar w:fldCharType="begin">
          <w:fldData xml:space="preserve">PEVuZE5vdGU+PENpdGU+PEF1dGhvcj5LdWJvPC9BdXRob3I+PFllYXI+MjAwNzwvWWVhcj48UmVj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PEVuZE5vdGU+PENpdGU+PEF1dGhvcj5LdWJvPC9BdXRob3I+PFllYXI+MjAwNzwvWWVhcj48UmVj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[182]</w:t>
      </w:r>
      <w:r w:rsidRPr="00EA50B3">
        <w:rPr>
          <w:rFonts w:ascii="Arial" w:hAnsi="Arial" w:cs="Arial"/>
          <w:sz w:val="22"/>
          <w:szCs w:val="22"/>
          <w:lang w:val="en-GB"/>
        </w:rPr>
        <w:fldChar w:fldCharType="end"/>
      </w:r>
      <w:r w:rsidRPr="00EA50B3">
        <w:rPr>
          <w:rFonts w:ascii="Arial" w:hAnsi="Arial" w:cs="Arial"/>
          <w:sz w:val="22"/>
          <w:szCs w:val="22"/>
          <w:lang w:val="en-GB"/>
        </w:rPr>
        <w:t xml:space="preserve">. Among individuals &gt;65 years of age, RCM due to cardiac amyloidosis may be an underrecognized, albeit important cause of unexplained HF </w:t>
      </w:r>
      <w:r w:rsidRPr="00EA50B3">
        <w:rPr>
          <w:rFonts w:ascii="Arial" w:hAnsi="Arial" w:cs="Arial"/>
          <w:sz w:val="22"/>
          <w:szCs w:val="22"/>
          <w:lang w:val="en-GB"/>
        </w:rPr>
        <w:fldChar w:fldCharType="begin">
          <w:fldData xml:space="preserve">PEVuZE5vdGU+PENpdGU+PEF1dGhvcj5SaWNoPC9BdXRob3I+PFllYXI+MTk5NzwvWWVhcj48UmVj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PEVuZE5vdGU+PENpdGU+PEF1dGhvcj5SaWNoPC9BdXRob3I+PFllYXI+MTk5NzwvWWVhcj48UmVj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[183]</w:t>
      </w:r>
      <w:r w:rsidRPr="00EA50B3">
        <w:rPr>
          <w:rFonts w:ascii="Arial" w:hAnsi="Arial" w:cs="Arial"/>
          <w:sz w:val="22"/>
          <w:szCs w:val="22"/>
          <w:lang w:val="en-GB"/>
        </w:rPr>
        <w:fldChar w:fldCharType="end"/>
      </w:r>
      <w:r w:rsidRPr="00EA50B3">
        <w:rPr>
          <w:rFonts w:ascii="Arial" w:hAnsi="Arial" w:cs="Arial"/>
          <w:sz w:val="22"/>
          <w:szCs w:val="22"/>
          <w:lang w:val="en-GB"/>
        </w:rPr>
        <w:t xml:space="preserve">. In a series of patients ≥90 years of age who died of HF, autopsy revealed RCM in 10% </w:t>
      </w:r>
      <w:r w:rsidRPr="00EA50B3">
        <w:rPr>
          <w:rFonts w:ascii="Arial" w:hAnsi="Arial" w:cs="Arial"/>
          <w:sz w:val="22"/>
          <w:szCs w:val="22"/>
          <w:lang w:val="en-GB"/>
        </w:rPr>
        <w:fldChar w:fldCharType="begin">
          <w:fldData xml:space="preserve">PEVuZE5vdGU+PENpdGU+PEF1dGhvcj5XYWxsZXI8L0F1dGhvcj48WWVhcj4xOTgzPC9ZZWFyPjxS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PEVuZE5vdGU+PENpdGU+PEF1dGhvcj5XYWxsZXI8L0F1dGhvcj48WWVhcj4xOTgzPC9ZZWFyPjxS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[184]</w:t>
      </w:r>
      <w:r w:rsidRPr="00EA50B3">
        <w:rPr>
          <w:rFonts w:ascii="Arial" w:hAnsi="Arial" w:cs="Arial"/>
          <w:sz w:val="22"/>
          <w:szCs w:val="22"/>
          <w:lang w:val="en-GB"/>
        </w:rPr>
        <w:fldChar w:fldCharType="end"/>
      </w:r>
      <w:r w:rsidRPr="00EA50B3">
        <w:rPr>
          <w:rFonts w:ascii="Arial" w:hAnsi="Arial" w:cs="Arial"/>
          <w:sz w:val="22"/>
          <w:szCs w:val="22"/>
          <w:lang w:val="en-GB"/>
        </w:rPr>
        <w:t>.</w:t>
      </w:r>
      <w:r w:rsidR="003835F6" w:rsidRPr="00EA50B3">
        <w:rPr>
          <w:rFonts w:ascii="Arial" w:hAnsi="Arial" w:cs="Arial"/>
          <w:sz w:val="22"/>
          <w:szCs w:val="22"/>
          <w:lang w:val="en-GB"/>
        </w:rPr>
        <w:t xml:space="preserve"> Studies using a scintigraphy to diagnose </w:t>
      </w:r>
      <w:r w:rsidR="006E18E6" w:rsidRPr="00EA50B3">
        <w:rPr>
          <w:rFonts w:ascii="Arial" w:hAnsi="Arial" w:cs="Arial"/>
          <w:sz w:val="22"/>
          <w:szCs w:val="22"/>
          <w:lang w:val="en-GB"/>
        </w:rPr>
        <w:t xml:space="preserve">transthyretin </w:t>
      </w:r>
      <w:r w:rsidR="003835F6" w:rsidRPr="00EA50B3">
        <w:rPr>
          <w:rFonts w:ascii="Arial" w:hAnsi="Arial" w:cs="Arial"/>
          <w:sz w:val="22"/>
          <w:szCs w:val="22"/>
          <w:lang w:val="en-GB"/>
        </w:rPr>
        <w:t xml:space="preserve">amyloidosis demonstrated a </w:t>
      </w:r>
      <w:r w:rsidR="006E18E6" w:rsidRPr="00EA50B3">
        <w:rPr>
          <w:rFonts w:ascii="Arial" w:hAnsi="Arial" w:cs="Arial"/>
          <w:sz w:val="22"/>
          <w:szCs w:val="22"/>
          <w:lang w:val="en-GB"/>
        </w:rPr>
        <w:t xml:space="preserve">16% </w:t>
      </w:r>
      <w:r w:rsidR="003835F6" w:rsidRPr="00EA50B3">
        <w:rPr>
          <w:rFonts w:ascii="Arial" w:hAnsi="Arial" w:cs="Arial"/>
          <w:sz w:val="22"/>
          <w:szCs w:val="22"/>
          <w:lang w:val="en-GB"/>
        </w:rPr>
        <w:t xml:space="preserve">prevalence among patients undergoing percutaneous aortic-valve replacement for severe </w:t>
      </w:r>
      <w:r w:rsidR="006E18E6" w:rsidRPr="00EA50B3">
        <w:rPr>
          <w:rFonts w:ascii="Arial" w:hAnsi="Arial" w:cs="Arial"/>
          <w:sz w:val="22"/>
          <w:szCs w:val="22"/>
          <w:lang w:val="en-GB"/>
        </w:rPr>
        <w:t xml:space="preserve">low-flow, low-gradient </w:t>
      </w:r>
      <w:r w:rsidR="003835F6" w:rsidRPr="00EA50B3">
        <w:rPr>
          <w:rFonts w:ascii="Arial" w:hAnsi="Arial" w:cs="Arial"/>
          <w:sz w:val="22"/>
          <w:szCs w:val="22"/>
          <w:lang w:val="en-GB"/>
        </w:rPr>
        <w:t>aortic stenosis</w:t>
      </w:r>
      <w:r w:rsidR="006E18E6" w:rsidRPr="00EA50B3">
        <w:rPr>
          <w:rFonts w:ascii="Arial" w:hAnsi="Arial" w:cs="Arial"/>
          <w:sz w:val="22"/>
          <w:szCs w:val="22"/>
          <w:lang w:val="en-GB"/>
        </w:rPr>
        <w:t xml:space="preserve"> </w:t>
      </w:r>
      <w:r w:rsidR="006E18E6" w:rsidRPr="00EA50B3">
        <w:rPr>
          <w:rFonts w:ascii="Arial" w:hAnsi="Arial" w:cs="Arial"/>
          <w:sz w:val="22"/>
          <w:szCs w:val="22"/>
          <w:lang w:val="en-GB"/>
        </w:rPr>
        <w:fldChar w:fldCharType="begin">
          <w:fldData xml:space="preserve">PEVuZE5vdGU+PENpdGU+PEF1dGhvcj5DYXN0YW5vPC9BdXRob3I+PFllYXI+MjAxNzwvWWVhcj48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PEVuZE5vdGU+PENpdGU+PEF1dGhvcj5DYXN0YW5vPC9BdXRob3I+PFllYXI+MjAxNzwvWWVhcj48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006E18E6" w:rsidRPr="00EA50B3">
        <w:rPr>
          <w:rFonts w:ascii="Arial" w:hAnsi="Arial" w:cs="Arial"/>
          <w:sz w:val="22"/>
          <w:szCs w:val="22"/>
          <w:lang w:val="en-GB"/>
        </w:rPr>
      </w:r>
      <w:r w:rsidR="006E18E6" w:rsidRPr="00EA50B3">
        <w:rPr>
          <w:rFonts w:ascii="Arial" w:hAnsi="Arial" w:cs="Arial"/>
          <w:sz w:val="22"/>
          <w:szCs w:val="22"/>
          <w:lang w:val="en-GB"/>
        </w:rPr>
        <w:fldChar w:fldCharType="separate"/>
      </w:r>
      <w:r w:rsidR="00172EF8">
        <w:rPr>
          <w:rFonts w:ascii="Arial" w:hAnsi="Arial" w:cs="Arial"/>
          <w:noProof/>
          <w:sz w:val="22"/>
          <w:szCs w:val="22"/>
          <w:lang w:val="en-GB"/>
        </w:rPr>
        <w:t>[185]</w:t>
      </w:r>
      <w:r w:rsidR="006E18E6" w:rsidRPr="00EA50B3">
        <w:rPr>
          <w:rFonts w:ascii="Arial" w:hAnsi="Arial" w:cs="Arial"/>
          <w:sz w:val="22"/>
          <w:szCs w:val="22"/>
          <w:lang w:val="en-GB"/>
        </w:rPr>
        <w:fldChar w:fldCharType="end"/>
      </w:r>
      <w:r w:rsidR="00194B0A" w:rsidRPr="00EA50B3">
        <w:rPr>
          <w:rFonts w:ascii="Arial" w:hAnsi="Arial" w:cs="Arial"/>
          <w:sz w:val="22"/>
          <w:szCs w:val="22"/>
          <w:lang w:val="en-GB"/>
        </w:rPr>
        <w:t xml:space="preserve"> and a 13% prevalence among patients with </w:t>
      </w:r>
      <w:proofErr w:type="spellStart"/>
      <w:r w:rsidR="00194B0A" w:rsidRPr="00EA50B3">
        <w:rPr>
          <w:rFonts w:ascii="Arial" w:hAnsi="Arial" w:cs="Arial"/>
          <w:sz w:val="22"/>
          <w:szCs w:val="22"/>
          <w:lang w:val="en-GB"/>
        </w:rPr>
        <w:t>HFpEF</w:t>
      </w:r>
      <w:proofErr w:type="spellEnd"/>
      <w:r w:rsidR="00194B0A" w:rsidRPr="00EA50B3">
        <w:rPr>
          <w:rFonts w:ascii="Arial" w:hAnsi="Arial" w:cs="Arial"/>
          <w:sz w:val="22"/>
          <w:szCs w:val="22"/>
          <w:lang w:val="en-GB"/>
        </w:rPr>
        <w:t xml:space="preserve"> </w:t>
      </w:r>
      <w:r w:rsidR="00194B0A" w:rsidRPr="00EA50B3">
        <w:rPr>
          <w:rFonts w:ascii="Arial" w:hAnsi="Arial" w:cs="Arial"/>
          <w:sz w:val="22"/>
          <w:szCs w:val="22"/>
          <w:lang w:val="en-GB"/>
        </w:rPr>
        <w:fldChar w:fldCharType="begin">
          <w:fldData xml:space="preserve">PEVuZE5vdGU+PENpdGU+PEF1dGhvcj5Hb256YWxlei1Mb3BlejwvQXV0aG9yPjxZZWFyPjIwMTU8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PEVuZE5vdGU+PENpdGU+PEF1dGhvcj5Hb256YWxlei1Mb3BlejwvQXV0aG9yPjxZZWFyPjIwMTU8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00194B0A" w:rsidRPr="00EA50B3">
        <w:rPr>
          <w:rFonts w:ascii="Arial" w:hAnsi="Arial" w:cs="Arial"/>
          <w:sz w:val="22"/>
          <w:szCs w:val="22"/>
          <w:lang w:val="en-GB"/>
        </w:rPr>
      </w:r>
      <w:r w:rsidR="00194B0A" w:rsidRPr="00EA50B3">
        <w:rPr>
          <w:rFonts w:ascii="Arial" w:hAnsi="Arial" w:cs="Arial"/>
          <w:sz w:val="22"/>
          <w:szCs w:val="22"/>
          <w:lang w:val="en-GB"/>
        </w:rPr>
        <w:fldChar w:fldCharType="separate"/>
      </w:r>
      <w:r w:rsidR="00172EF8">
        <w:rPr>
          <w:rFonts w:ascii="Arial" w:hAnsi="Arial" w:cs="Arial"/>
          <w:noProof/>
          <w:sz w:val="22"/>
          <w:szCs w:val="22"/>
          <w:lang w:val="en-GB"/>
        </w:rPr>
        <w:t>[186]</w:t>
      </w:r>
      <w:r w:rsidR="00194B0A" w:rsidRPr="00EA50B3">
        <w:rPr>
          <w:rFonts w:ascii="Arial" w:hAnsi="Arial" w:cs="Arial"/>
          <w:sz w:val="22"/>
          <w:szCs w:val="22"/>
          <w:lang w:val="en-GB"/>
        </w:rPr>
        <w:fldChar w:fldCharType="end"/>
      </w:r>
      <w:r w:rsidR="00194B0A" w:rsidRPr="00EA50B3">
        <w:rPr>
          <w:rFonts w:ascii="Arial" w:hAnsi="Arial" w:cs="Arial"/>
          <w:sz w:val="22"/>
          <w:szCs w:val="22"/>
          <w:lang w:val="en-GB"/>
        </w:rPr>
        <w:t>.</w:t>
      </w:r>
    </w:p>
    <w:p w14:paraId="0F7DB556" w14:textId="392820F5" w:rsidR="00694B6A" w:rsidRPr="00EA50B3" w:rsidRDefault="00194A3D" w:rsidP="0027282F">
      <w:pPr>
        <w:keepNext/>
        <w:spacing w:line="480" w:lineRule="auto"/>
        <w:ind w:firstLine="720"/>
        <w:rPr>
          <w:rFonts w:ascii="Arial" w:hAnsi="Arial" w:cs="Arial"/>
          <w:sz w:val="22"/>
          <w:szCs w:val="22"/>
          <w:lang w:val="en-GB"/>
        </w:rPr>
      </w:pPr>
      <w:r w:rsidRPr="00EA50B3">
        <w:rPr>
          <w:rFonts w:ascii="Arial" w:hAnsi="Arial" w:cs="Arial"/>
          <w:b/>
          <w:sz w:val="22"/>
          <w:szCs w:val="22"/>
          <w:lang w:val="en-GB"/>
        </w:rPr>
        <w:t xml:space="preserve">3.2 </w:t>
      </w:r>
      <w:r w:rsidR="00694B6A" w:rsidRPr="00EA50B3">
        <w:rPr>
          <w:rFonts w:ascii="Arial" w:hAnsi="Arial" w:cs="Arial"/>
          <w:b/>
          <w:sz w:val="22"/>
          <w:szCs w:val="22"/>
          <w:lang w:val="en-GB"/>
        </w:rPr>
        <w:t>Pathophysiology of heart failure in restrictive cardiomyopathy</w:t>
      </w:r>
    </w:p>
    <w:p w14:paraId="1E7A6D77" w14:textId="3BBEB155" w:rsidR="00194A3D" w:rsidRPr="00EA50B3" w:rsidRDefault="00694B6A" w:rsidP="0027282F">
      <w:pPr>
        <w:spacing w:line="480" w:lineRule="auto"/>
        <w:ind w:firstLine="720"/>
        <w:jc w:val="both"/>
        <w:rPr>
          <w:rFonts w:ascii="Arial" w:hAnsi="Arial" w:cs="Arial"/>
          <w:sz w:val="22"/>
          <w:szCs w:val="22"/>
          <w:lang w:val="en-GB"/>
        </w:rPr>
      </w:pPr>
      <w:r w:rsidRPr="00EA50B3">
        <w:rPr>
          <w:rFonts w:ascii="Arial" w:hAnsi="Arial" w:cs="Arial"/>
          <w:sz w:val="22"/>
          <w:szCs w:val="22"/>
          <w:lang w:val="en-GB"/>
        </w:rPr>
        <w:t>The hallmark of RCM is increased ventricular wall stiffness caused by abnormalities intrinsic to the myocardium, or to the endomyocardial layer</w:t>
      </w:r>
      <w:r w:rsidR="006A76CC" w:rsidRPr="00EA50B3">
        <w:rPr>
          <w:rFonts w:ascii="Arial" w:hAnsi="Arial" w:cs="Arial"/>
          <w:sz w:val="22"/>
          <w:szCs w:val="22"/>
          <w:lang w:val="en-GB"/>
        </w:rPr>
        <w:t xml:space="preserve"> (</w:t>
      </w:r>
      <w:r w:rsidR="006A76CC" w:rsidRPr="00EA50B3">
        <w:rPr>
          <w:rFonts w:ascii="Arial" w:hAnsi="Arial" w:cs="Arial"/>
          <w:b/>
          <w:sz w:val="22"/>
          <w:szCs w:val="22"/>
          <w:lang w:val="en-GB"/>
        </w:rPr>
        <w:t xml:space="preserve">Figure </w:t>
      </w:r>
      <w:r w:rsidR="0084405C" w:rsidRPr="00EA50B3">
        <w:rPr>
          <w:rFonts w:ascii="Arial" w:hAnsi="Arial" w:cs="Arial"/>
          <w:b/>
          <w:sz w:val="22"/>
          <w:szCs w:val="22"/>
          <w:lang w:val="en-GB"/>
        </w:rPr>
        <w:t>8</w:t>
      </w:r>
      <w:r w:rsidR="006A76CC" w:rsidRPr="00EA50B3">
        <w:rPr>
          <w:rFonts w:ascii="Arial" w:hAnsi="Arial" w:cs="Arial"/>
          <w:sz w:val="22"/>
          <w:szCs w:val="22"/>
          <w:lang w:val="en-GB"/>
        </w:rPr>
        <w:t>)</w:t>
      </w:r>
      <w:r w:rsidRPr="00EA50B3">
        <w:rPr>
          <w:rFonts w:ascii="Arial" w:hAnsi="Arial" w:cs="Arial"/>
          <w:sz w:val="22"/>
          <w:szCs w:val="22"/>
          <w:lang w:val="en-GB"/>
        </w:rPr>
        <w:t xml:space="preserve">. In primary RCM, abnormal ventricular stiffness has been attributed to increased myofilament sensitivity to calcium, increased deposition of collagen type III, and intracellular </w:t>
      </w:r>
      <w:r w:rsidR="00282A85" w:rsidRPr="00EA50B3">
        <w:rPr>
          <w:rFonts w:ascii="Arial"/>
          <w:sz w:val="22"/>
          <w:szCs w:val="22"/>
          <w:lang w:val="en-GB"/>
        </w:rPr>
        <w:t xml:space="preserve">aggregates of the mutant protein such as </w:t>
      </w:r>
      <w:proofErr w:type="spellStart"/>
      <w:r w:rsidR="00282A85" w:rsidRPr="00EA50B3">
        <w:rPr>
          <w:rFonts w:ascii="Arial"/>
          <w:sz w:val="22"/>
          <w:szCs w:val="22"/>
          <w:lang w:val="en-GB"/>
        </w:rPr>
        <w:t>desmin</w:t>
      </w:r>
      <w:proofErr w:type="spellEnd"/>
      <w:r w:rsidR="00282A85" w:rsidRPr="00EA50B3">
        <w:rPr>
          <w:rFonts w:ascii="Arial"/>
          <w:sz w:val="22"/>
          <w:szCs w:val="22"/>
          <w:lang w:val="en-GB"/>
        </w:rPr>
        <w:t xml:space="preserve"> or filamin C</w:t>
      </w:r>
      <w:r w:rsidR="00282A85" w:rsidRPr="00EA50B3" w:rsidDel="00282A85">
        <w:rPr>
          <w:rFonts w:ascii="Arial" w:hAnsi="Arial" w:cs="Arial"/>
          <w:sz w:val="22"/>
          <w:szCs w:val="22"/>
          <w:lang w:val="en-GB"/>
        </w:rPr>
        <w:t xml:space="preserve"> </w:t>
      </w:r>
      <w:r w:rsidRPr="00EA50B3">
        <w:rPr>
          <w:rFonts w:ascii="Arial" w:hAnsi="Arial" w:cs="Arial"/>
          <w:sz w:val="22"/>
          <w:szCs w:val="22"/>
          <w:lang w:val="en-GB"/>
        </w:rPr>
        <w:fldChar w:fldCharType="begin"/>
      </w:r>
      <w:r w:rsidR="00172EF8">
        <w:rPr>
          <w:rFonts w:ascii="Arial" w:hAnsi="Arial" w:cs="Arial"/>
          <w:sz w:val="22"/>
          <w:szCs w:val="22"/>
          <w:lang w:val="en-GB"/>
        </w:rPr>
        <w:instrText xml:space="preserve"> ADDIN EN.CITE &lt;EndNote&gt;&lt;Cite&gt;&lt;Author&gt;Pereira&lt;/Author&gt;&lt;Year&gt;2018&lt;/Year&gt;&lt;RecNum&gt;1470&lt;/RecNum&gt;&lt;DisplayText&gt;[178]&lt;/DisplayText&gt;&lt;record&gt;&lt;rec-number&gt;1470&lt;/rec-number&gt;&lt;foreign-keys&gt;&lt;key app="EN" db-id="tx5zrea29wtw5xerav65ze2sddwwzpxd0e5w" timestamp="1537878603"&gt;1470&lt;/key&gt;&lt;/foreign-keys&gt;&lt;ref-type name="Journal Article"&gt;17&lt;/ref-type&gt;&lt;contributors&gt;&lt;authors&gt;&lt;author&gt;Pereira, N. L.&lt;/author&gt;&lt;author&gt;Grogan, M.&lt;/author&gt;&lt;author&gt;Dec, G. W.&lt;/author&gt;&lt;/authors&gt;&lt;/contributors&gt;&lt;auth-address&gt;Department of Cardiovascular Diseases, Mayo Clinic, Rochester, Minnesota.&amp;#xD;Cardiology Division, Massachusetts General Hospital, Boston, Massachusetts. Electronic address: gdec@parnters.org.&lt;/auth-address&gt;&lt;titles&gt;&lt;title&gt;Spectrum of Restrictive and Infiltrative Cardiomyopathies: Part 1 of a 2-Part Series&lt;/title&gt;&lt;secondary-title&gt;J Am Coll Cardiol&lt;/secondary-title&gt;&lt;alt-title&gt;Journal of the American College of Cardiology&lt;/alt-title&gt;&lt;/titles&gt;&lt;periodical&gt;&lt;full-title&gt;J Am Coll Cardiol&lt;/full-title&gt;&lt;/periodical&gt;&lt;alt-periodical&gt;&lt;full-title&gt;Journal of the American College of Cardiology&lt;/full-title&gt;&lt;/alt-periodical&gt;&lt;pages&gt;1130-1148&lt;/pages&gt;&lt;volume&gt;71&lt;/volume&gt;&lt;number&gt;10&lt;/number&gt;&lt;edition&gt;2018/03/10&lt;/edition&gt;&lt;keywords&gt;&lt;keyword&gt;amyloidosis&lt;/keyword&gt;&lt;keyword&gt;heart failure&lt;/keyword&gt;&lt;keyword&gt;restrictive cardiomyopathy&lt;/keyword&gt;&lt;/keywords&gt;&lt;dates&gt;&lt;year&gt;2018&lt;/year&gt;&lt;pub-dates&gt;&lt;date&gt;Mar 13&lt;/date&gt;&lt;/pub-dates&gt;&lt;/dates&gt;&lt;isbn&gt;0735-1097&lt;/isbn&gt;&lt;accession-num&gt;29519355&lt;/accession-num&gt;&lt;urls&gt;&lt;/urls&gt;&lt;electronic-resource-num&gt;10.1016/j.jacc.2018.01.016&lt;/electronic-resource-num&gt;&lt;remote-database-provider&gt;NLM&lt;/remote-database-provider&gt;&lt;language&gt;eng&lt;/language&gt;&lt;/record&gt;&lt;/Cite&gt;&lt;/EndNote&gt;</w:instrText>
      </w:r>
      <w:r w:rsidRPr="00EA50B3">
        <w:rPr>
          <w:rFonts w:ascii="Arial" w:hAnsi="Arial" w:cs="Arial"/>
          <w:sz w:val="22"/>
          <w:szCs w:val="22"/>
          <w:lang w:val="en-GB"/>
        </w:rPr>
        <w:fldChar w:fldCharType="separate"/>
      </w:r>
      <w:r w:rsidR="00172EF8">
        <w:rPr>
          <w:rFonts w:ascii="Arial" w:hAnsi="Arial" w:cs="Arial"/>
          <w:noProof/>
          <w:sz w:val="22"/>
          <w:szCs w:val="22"/>
          <w:lang w:val="en-GB"/>
        </w:rPr>
        <w:t>[178]</w:t>
      </w:r>
      <w:r w:rsidRPr="00EA50B3">
        <w:rPr>
          <w:rFonts w:ascii="Arial" w:hAnsi="Arial" w:cs="Arial"/>
          <w:sz w:val="22"/>
          <w:szCs w:val="22"/>
          <w:lang w:val="en-GB"/>
        </w:rPr>
        <w:fldChar w:fldCharType="end"/>
      </w:r>
      <w:r w:rsidRPr="00EA50B3">
        <w:rPr>
          <w:rFonts w:ascii="Arial" w:hAnsi="Arial" w:cs="Arial"/>
          <w:sz w:val="22"/>
          <w:szCs w:val="22"/>
          <w:lang w:val="en-GB"/>
        </w:rPr>
        <w:t xml:space="preserve">. In infiltrative and storage diseases, extracellular or intracellular accumulation of the pathological material in the myocardium accompanied by </w:t>
      </w:r>
      <w:r w:rsidR="00282A85" w:rsidRPr="00EA50B3">
        <w:rPr>
          <w:rFonts w:ascii="Arial"/>
          <w:sz w:val="22"/>
          <w:szCs w:val="22"/>
          <w:lang w:val="en-GB"/>
        </w:rPr>
        <w:t xml:space="preserve">cardiomyocyte hypertrophy and </w:t>
      </w:r>
      <w:r w:rsidRPr="00EA50B3">
        <w:rPr>
          <w:rFonts w:ascii="Arial" w:hAnsi="Arial" w:cs="Arial"/>
          <w:sz w:val="22"/>
          <w:szCs w:val="22"/>
          <w:lang w:val="en-GB"/>
        </w:rPr>
        <w:t xml:space="preserve">variable interstitial and/or replacement fibrosis are responsible for increased myocardial stiffness. Endomyocardial fibrosis caused by </w:t>
      </w:r>
      <w:proofErr w:type="spellStart"/>
      <w:r w:rsidRPr="00EA50B3">
        <w:rPr>
          <w:rFonts w:ascii="Arial" w:hAnsi="Arial" w:cs="Arial"/>
          <w:sz w:val="22"/>
          <w:szCs w:val="22"/>
          <w:lang w:val="en-GB"/>
        </w:rPr>
        <w:t>hypereosinophilic</w:t>
      </w:r>
      <w:proofErr w:type="spellEnd"/>
      <w:r w:rsidRPr="00EA50B3">
        <w:rPr>
          <w:rFonts w:ascii="Arial" w:hAnsi="Arial" w:cs="Arial"/>
          <w:sz w:val="22"/>
          <w:szCs w:val="22"/>
          <w:lang w:val="en-GB"/>
        </w:rPr>
        <w:t xml:space="preserve"> syndrome, carcinoid and exposure to chemo/radiotherapy may also result in restrictive </w:t>
      </w:r>
      <w:r w:rsidR="006A76CC" w:rsidRPr="00EA50B3">
        <w:rPr>
          <w:rFonts w:ascii="Arial" w:hAnsi="Arial" w:cs="Arial"/>
          <w:sz w:val="22"/>
          <w:szCs w:val="22"/>
          <w:lang w:val="en-GB"/>
        </w:rPr>
        <w:t>patho</w:t>
      </w:r>
      <w:r w:rsidRPr="00EA50B3">
        <w:rPr>
          <w:rFonts w:ascii="Arial" w:hAnsi="Arial" w:cs="Arial"/>
          <w:sz w:val="22"/>
          <w:szCs w:val="22"/>
          <w:lang w:val="en-GB"/>
        </w:rPr>
        <w:t xml:space="preserve">physiology </w:t>
      </w:r>
      <w:r w:rsidRPr="00EA50B3">
        <w:rPr>
          <w:rFonts w:ascii="Arial" w:hAnsi="Arial" w:cs="Arial"/>
          <w:sz w:val="22"/>
          <w:szCs w:val="22"/>
          <w:lang w:val="en-GB"/>
        </w:rPr>
        <w:fldChar w:fldCharType="begin"/>
      </w:r>
      <w:r w:rsidR="00172EF8">
        <w:rPr>
          <w:rFonts w:ascii="Arial" w:hAnsi="Arial" w:cs="Arial"/>
          <w:sz w:val="22"/>
          <w:szCs w:val="22"/>
          <w:lang w:val="en-GB"/>
        </w:rPr>
        <w:instrText xml:space="preserve"> ADDIN EN.CITE &lt;EndNote&gt;&lt;Cite&gt;&lt;Author&gt;Mogensen&lt;/Author&gt;&lt;Year&gt;2009&lt;/Year&gt;&lt;RecNum&gt;1484&lt;/RecNum&gt;&lt;DisplayText&gt;[187]&lt;/DisplayText&gt;&lt;record&gt;&lt;rec-number&gt;1484&lt;/rec-number&gt;&lt;foreign-keys&gt;&lt;key app="EN" db-id="tx5zrea29wtw5xerav65ze2sddwwzpxd0e5w" timestamp="1539635584"&gt;1484&lt;/key&gt;&lt;/foreign-keys&gt;&lt;ref-type name="Journal Article"&gt;17&lt;/ref-type&gt;&lt;contributors&gt;&lt;authors&gt;&lt;author&gt;Mogensen, J.&lt;/author&gt;&lt;author&gt;Arbustini, E.&lt;/author&gt;&lt;/authors&gt;&lt;/contributors&gt;&lt;titles&gt;&lt;title&gt;Restrictive cardiomyopathy&lt;/title&gt;&lt;secondary-title&gt;Curr Opin Cardiol&lt;/secondary-title&gt;&lt;alt-title&gt;Current opinion in cardiology&lt;/alt-title&gt;&lt;/titles&gt;&lt;periodical&gt;&lt;full-title&gt;Curr Opin Cardiol&lt;/full-title&gt;&lt;abbr-1&gt;Current opinion in cardiology&lt;/abbr-1&gt;&lt;/periodical&gt;&lt;alt-periodical&gt;&lt;full-title&gt;Curr Opin Cardiol&lt;/full-title&gt;&lt;abbr-1&gt;Current opinion in cardiology&lt;/abbr-1&gt;&lt;/alt-periodical&gt;&lt;pages&gt;214-20&lt;/pages&gt;&lt;volume&gt;24&lt;/volume&gt;&lt;number&gt;3&lt;/number&gt;&lt;edition&gt;2009/07/14&lt;/edition&gt;&lt;keywords&gt;&lt;keyword&gt;Amyloidosis, Familial/complications&lt;/keyword&gt;&lt;keyword&gt;Atrioventricular Block/complications&lt;/keyword&gt;&lt;keyword&gt;Cardiomyopathy, Restrictive/diagnosis/*genetics&lt;/keyword&gt;&lt;keyword&gt;Desmin/genetics/metabolism&lt;/keyword&gt;&lt;keyword&gt;Humans&lt;/keyword&gt;&lt;keyword&gt;Mutation&lt;/keyword&gt;&lt;keyword&gt;Sarcomeres/*genetics&lt;/keyword&gt;&lt;/keywords&gt;&lt;dates&gt;&lt;year&gt;2009&lt;/year&gt;&lt;pub-dates&gt;&lt;date&gt;May&lt;/date&gt;&lt;/pub-dates&gt;&lt;/dates&gt;&lt;isbn&gt;0268-4705&lt;/isbn&gt;&lt;accession-num&gt;19593902&lt;/accession-num&gt;&lt;urls&gt;&lt;/urls&gt;&lt;remote-database-provider&gt;NLM&lt;/remote-database-provider&gt;&lt;language&gt;eng&lt;/language&gt;&lt;/record&gt;&lt;/Cite&gt;&lt;/EndNote&gt;</w:instrText>
      </w:r>
      <w:r w:rsidRPr="00EA50B3">
        <w:rPr>
          <w:rFonts w:ascii="Arial" w:hAnsi="Arial" w:cs="Arial"/>
          <w:sz w:val="22"/>
          <w:szCs w:val="22"/>
          <w:lang w:val="en-GB"/>
        </w:rPr>
        <w:fldChar w:fldCharType="separate"/>
      </w:r>
      <w:r w:rsidR="00172EF8">
        <w:rPr>
          <w:rFonts w:ascii="Arial" w:hAnsi="Arial" w:cs="Arial"/>
          <w:noProof/>
          <w:sz w:val="22"/>
          <w:szCs w:val="22"/>
          <w:lang w:val="en-GB"/>
        </w:rPr>
        <w:t>[187]</w:t>
      </w:r>
      <w:r w:rsidRPr="00EA50B3">
        <w:rPr>
          <w:rFonts w:ascii="Arial" w:hAnsi="Arial" w:cs="Arial"/>
          <w:sz w:val="22"/>
          <w:szCs w:val="22"/>
          <w:lang w:val="en-GB"/>
        </w:rPr>
        <w:fldChar w:fldCharType="end"/>
      </w:r>
      <w:r w:rsidRPr="00EA50B3">
        <w:rPr>
          <w:rFonts w:ascii="Arial" w:hAnsi="Arial" w:cs="Arial"/>
          <w:sz w:val="22"/>
          <w:szCs w:val="22"/>
          <w:lang w:val="en-GB"/>
        </w:rPr>
        <w:t xml:space="preserve">. Irrespective of the </w:t>
      </w:r>
      <w:r w:rsidR="00253F0A" w:rsidRPr="00EA50B3">
        <w:rPr>
          <w:rFonts w:ascii="Arial" w:hAnsi="Arial" w:cs="Arial"/>
          <w:sz w:val="22"/>
          <w:szCs w:val="22"/>
          <w:lang w:val="en-GB"/>
        </w:rPr>
        <w:t>a</w:t>
      </w:r>
      <w:r w:rsidRPr="00EA50B3">
        <w:rPr>
          <w:rFonts w:ascii="Arial" w:hAnsi="Arial" w:cs="Arial"/>
          <w:sz w:val="22"/>
          <w:szCs w:val="22"/>
          <w:lang w:val="en-GB"/>
        </w:rPr>
        <w:t xml:space="preserve">etiology, RCM is characterized by severe diastolic dysfunction, presenting </w:t>
      </w:r>
      <w:r w:rsidR="00253F0A" w:rsidRPr="00EA50B3">
        <w:rPr>
          <w:rFonts w:ascii="Arial" w:hAnsi="Arial" w:cs="Arial"/>
          <w:sz w:val="22"/>
          <w:szCs w:val="22"/>
          <w:lang w:val="en-GB"/>
        </w:rPr>
        <w:t xml:space="preserve">with a </w:t>
      </w:r>
      <w:r w:rsidRPr="00EA50B3">
        <w:rPr>
          <w:rFonts w:ascii="Arial" w:hAnsi="Arial" w:cs="Arial"/>
          <w:sz w:val="22"/>
          <w:szCs w:val="22"/>
          <w:lang w:val="en-GB"/>
        </w:rPr>
        <w:t xml:space="preserve">restrictive filling abnormality </w:t>
      </w:r>
      <w:r w:rsidRPr="00EA50B3">
        <w:rPr>
          <w:rFonts w:ascii="Arial" w:hAnsi="Arial" w:cs="Arial"/>
          <w:sz w:val="22"/>
          <w:szCs w:val="22"/>
          <w:lang w:val="en-GB"/>
        </w:rPr>
        <w:fldChar w:fldCharType="begin"/>
      </w:r>
      <w:r w:rsidR="00172EF8">
        <w:rPr>
          <w:rFonts w:ascii="Arial" w:hAnsi="Arial" w:cs="Arial"/>
          <w:sz w:val="22"/>
          <w:szCs w:val="22"/>
          <w:lang w:val="en-GB"/>
        </w:rPr>
        <w:instrText xml:space="preserve"> ADDIN EN.CITE &lt;EndNote&gt;&lt;Cite&gt;&lt;Author&gt;Elliott&lt;/Author&gt;&lt;Year&gt;2008&lt;/Year&gt;&lt;RecNum&gt;1420&lt;/RecNum&gt;&lt;DisplayText&gt;[103]&lt;/DisplayText&gt;&lt;record&gt;&lt;rec-number&gt;1420&lt;/rec-number&gt;&lt;foreign-keys&gt;&lt;key app="EN" db-id="tx5zrea29wtw5xerav65ze2sddwwzpxd0e5w" timestamp="1536398023"&gt;1420&lt;/key&gt;&lt;/foreign-keys&gt;&lt;ref-type name="Journal Article"&gt;17&lt;/ref-type&gt;&lt;contributors&gt;&lt;authors&gt;&lt;author&gt;Elliott, P.&lt;/author&gt;&lt;author&gt;Andersson, B.&lt;/author&gt;&lt;author&gt;Arbustini, E.&lt;/author&gt;&lt;author&gt;Bilinska, Z.&lt;/author&gt;&lt;author&gt;Cecchi, F.&lt;/author&gt;&lt;author&gt;Charron, P.&lt;/author&gt;&lt;author&gt;Dubourg, O.&lt;/author&gt;&lt;author&gt;Kuhl, U.&lt;/author&gt;&lt;author&gt;Maisch, B.&lt;/author&gt;&lt;author&gt;McKenna, W. J.&lt;/author&gt;&lt;author&gt;Monserrat, L.&lt;/author&gt;&lt;author&gt;Pankuweit, S.&lt;/author&gt;&lt;author&gt;Rapezzi, C.&lt;/author&gt;&lt;author&gt;Seferovic, P.&lt;/author&gt;&lt;author&gt;Tavazzi, L.&lt;/author&gt;&lt;author&gt;Keren, A.&lt;/author&gt;&lt;/authors&gt;&lt;/contributors&gt;&lt;auth-address&gt;Hadassah University Hospital Ein Kerem, Kirjat Hadassah, Jerusalem 91120, Israel.&lt;/auth-address&gt;&lt;titles&gt;&lt;title&gt;Classification of the cardiomyopathies: a position statement from the European Society Of Cardiology Working Group on Myocardial and Pericardial Diseases&lt;/title&gt;&lt;secondary-title&gt;Eur Heart J&lt;/secondary-title&gt;&lt;alt-title&gt;European heart journal&lt;/alt-title&gt;&lt;/titles&gt;&lt;periodical&gt;&lt;full-title&gt;Eur Heart J&lt;/full-title&gt;&lt;/periodical&gt;&lt;alt-periodical&gt;&lt;full-title&gt;European Heart Journal&lt;/full-title&gt;&lt;/alt-periodical&gt;&lt;pages&gt;270-6&lt;/pages&gt;&lt;volume&gt;29&lt;/volume&gt;&lt;number&gt;2&lt;/number&gt;&lt;edition&gt;2007/10/06&lt;/edition&gt;&lt;keywords&gt;&lt;keyword&gt;Cardiomyopathies/*classification/*diagnosis&lt;/keyword&gt;&lt;keyword&gt;Europe&lt;/keyword&gt;&lt;keyword&gt;Humans&lt;/keyword&gt;&lt;keyword&gt;Societies, Medical&lt;/keyword&gt;&lt;keyword&gt;Ventricular Dysfunction/*classification&lt;/keyword&gt;&lt;/keywords&gt;&lt;dates&gt;&lt;year&gt;2008&lt;/year&gt;&lt;pub-dates&gt;&lt;date&gt;Jan&lt;/date&gt;&lt;/pub-dates&gt;&lt;/dates&gt;&lt;isbn&gt;0195-668X (Print)&amp;#xD;0195-668x&lt;/isbn&gt;&lt;accession-num&gt;17916581&lt;/accession-num&gt;&lt;urls&gt;&lt;/urls&gt;&lt;electronic-resource-num&gt;10.1093/eurheartj/ehm342&lt;/electronic-resource-num&gt;&lt;remote-database-provider&gt;NLM&lt;/remote-database-provider&gt;&lt;language&gt;eng&lt;/language&gt;&lt;/record&gt;&lt;/Cite&gt;&lt;/EndNote&gt;</w:instrText>
      </w:r>
      <w:r w:rsidRPr="00EA50B3">
        <w:rPr>
          <w:rFonts w:ascii="Arial" w:hAnsi="Arial" w:cs="Arial"/>
          <w:sz w:val="22"/>
          <w:szCs w:val="22"/>
          <w:lang w:val="en-GB"/>
        </w:rPr>
        <w:fldChar w:fldCharType="separate"/>
      </w:r>
      <w:r w:rsidR="00172EF8">
        <w:rPr>
          <w:rFonts w:ascii="Arial" w:hAnsi="Arial" w:cs="Arial"/>
          <w:noProof/>
          <w:sz w:val="22"/>
          <w:szCs w:val="22"/>
          <w:lang w:val="en-GB"/>
        </w:rPr>
        <w:t>[103]</w:t>
      </w:r>
      <w:r w:rsidRPr="00EA50B3">
        <w:rPr>
          <w:rFonts w:ascii="Arial" w:hAnsi="Arial" w:cs="Arial"/>
          <w:sz w:val="22"/>
          <w:szCs w:val="22"/>
          <w:lang w:val="en-GB"/>
        </w:rPr>
        <w:fldChar w:fldCharType="end"/>
      </w:r>
      <w:r w:rsidRPr="00EA50B3">
        <w:rPr>
          <w:rFonts w:ascii="Arial" w:hAnsi="Arial" w:cs="Arial"/>
          <w:sz w:val="22"/>
          <w:szCs w:val="22"/>
          <w:lang w:val="en-GB"/>
        </w:rPr>
        <w:t xml:space="preserve">. Markedly elevated filling pressure leads to prominent </w:t>
      </w:r>
      <w:proofErr w:type="spellStart"/>
      <w:r w:rsidRPr="00EA50B3">
        <w:rPr>
          <w:rFonts w:ascii="Arial" w:hAnsi="Arial" w:cs="Arial"/>
          <w:sz w:val="22"/>
          <w:szCs w:val="22"/>
          <w:lang w:val="en-GB"/>
        </w:rPr>
        <w:t>biatrial</w:t>
      </w:r>
      <w:proofErr w:type="spellEnd"/>
      <w:r w:rsidRPr="00EA50B3">
        <w:rPr>
          <w:rFonts w:ascii="Arial" w:hAnsi="Arial" w:cs="Arial"/>
          <w:sz w:val="22"/>
          <w:szCs w:val="22"/>
          <w:lang w:val="en-GB"/>
        </w:rPr>
        <w:t xml:space="preserve"> enlargement, and a predisposition to </w:t>
      </w:r>
      <w:r w:rsidR="006A76CC" w:rsidRPr="00EA50B3">
        <w:rPr>
          <w:rFonts w:ascii="Arial" w:hAnsi="Arial" w:cs="Arial"/>
          <w:sz w:val="22"/>
          <w:szCs w:val="22"/>
          <w:lang w:val="en-GB"/>
        </w:rPr>
        <w:t>AF</w:t>
      </w:r>
      <w:r w:rsidRPr="00EA50B3">
        <w:rPr>
          <w:rFonts w:ascii="Arial" w:hAnsi="Arial" w:cs="Arial"/>
          <w:sz w:val="22"/>
          <w:szCs w:val="22"/>
          <w:lang w:val="en-GB"/>
        </w:rPr>
        <w:t xml:space="preserve">, which further diminishes ventricular filling </w:t>
      </w:r>
      <w:r w:rsidRPr="00EA50B3">
        <w:rPr>
          <w:rFonts w:ascii="Arial" w:hAnsi="Arial" w:cs="Arial"/>
          <w:sz w:val="22"/>
          <w:szCs w:val="22"/>
          <w:lang w:val="en-GB"/>
        </w:rPr>
        <w:fldChar w:fldCharType="begin"/>
      </w:r>
      <w:r w:rsidR="00172EF8">
        <w:rPr>
          <w:rFonts w:ascii="Arial" w:hAnsi="Arial" w:cs="Arial"/>
          <w:sz w:val="22"/>
          <w:szCs w:val="22"/>
          <w:lang w:val="en-GB"/>
        </w:rPr>
        <w:instrText xml:space="preserve"> ADDIN EN.CITE &lt;EndNote&gt;&lt;Cite&gt;&lt;Author&gt;Geske&lt;/Author&gt;&lt;Year&gt;2016&lt;/Year&gt;&lt;RecNum&gt;1478&lt;/RecNum&gt;&lt;DisplayText&gt;[176]&lt;/DisplayText&gt;&lt;record&gt;&lt;rec-number&gt;1478&lt;/rec-number&gt;&lt;foreign-keys&gt;&lt;key app="EN" db-id="tx5zrea29wtw5xerav65ze2sddwwzpxd0e5w" timestamp="1539493645"&gt;1478&lt;/key&gt;&lt;/foreign-keys&gt;&lt;ref-type name="Journal Article"&gt;17&lt;/ref-type&gt;&lt;contributors&gt;&lt;authors&gt;&lt;author&gt;Geske, J. B.&lt;/author&gt;&lt;author&gt;Anavekar, N. S.&lt;/author&gt;&lt;author&gt;Nishimura, R. A.&lt;/author&gt;&lt;author&gt;Oh, J. K.&lt;/author&gt;&lt;author&gt;Gersh, B. J.&lt;/author&gt;&lt;/authors&gt;&lt;/contributors&gt;&lt;auth-address&gt;Department of Cardiovascular Diseases, Mayo Clinic, Rochester, Minnesota. Electronic address: geske.jeffrey@mayo.edu.&amp;#xD;Department of Cardiovascular Diseases, Mayo Clinic, Rochester, Minnesota.&lt;/auth-address&gt;&lt;titles&gt;&lt;title&gt;Differentiation of Constriction and Restriction: Complex Cardiovascular Hemodynamics&lt;/title&gt;&lt;secondary-title&gt;J Am Coll Cardiol&lt;/secondary-title&gt;&lt;alt-title&gt;Journal of the American College of Cardiology&lt;/alt-title&gt;&lt;/titles&gt;&lt;periodical&gt;&lt;full-title&gt;J Am Coll Cardiol&lt;/full-title&gt;&lt;/periodical&gt;&lt;alt-periodical&gt;&lt;full-title&gt;Journal of the American College of Cardiology&lt;/full-title&gt;&lt;/alt-periodical&gt;&lt;pages&gt;2329-2347&lt;/pages&gt;&lt;volume&gt;68&lt;/volume&gt;&lt;number&gt;21&lt;/number&gt;&lt;edition&gt;2016/11/26&lt;/edition&gt;&lt;keywords&gt;&lt;keyword&gt;Cardiomyopathy, Restrictive/*diagnosis/physiopathology&lt;/keyword&gt;&lt;keyword&gt;Diagnosis, Differential&lt;/keyword&gt;&lt;keyword&gt;Hemodynamics/*physiology&lt;/keyword&gt;&lt;keyword&gt;Humans&lt;/keyword&gt;&lt;keyword&gt;Pericarditis, Constrictive/*diagnosis/physiopathology&lt;/keyword&gt;&lt;keyword&gt;*constrictive pericarditis&lt;/keyword&gt;&lt;keyword&gt;*heart failure&lt;/keyword&gt;&lt;keyword&gt;*hemodynamics&lt;/keyword&gt;&lt;keyword&gt;*restrictive cardiomyopathy&lt;/keyword&gt;&lt;/keywords&gt;&lt;dates&gt;&lt;year&gt;2016&lt;/year&gt;&lt;pub-dates&gt;&lt;date&gt;Nov 29&lt;/date&gt;&lt;/pub-dates&gt;&lt;/dates&gt;&lt;isbn&gt;0735-1097&lt;/isbn&gt;&lt;accession-num&gt;27884252&lt;/accession-num&gt;&lt;urls&gt;&lt;/urls&gt;&lt;electronic-resource-num&gt;10.1016/j.jacc.2016.08.050&lt;/electronic-resource-num&gt;&lt;remote-database-provider&gt;NLM&lt;/remote-database-provider&gt;&lt;language&gt;eng&lt;/language&gt;&lt;/record&gt;&lt;/Cite&gt;&lt;/EndNote&gt;</w:instrText>
      </w:r>
      <w:r w:rsidRPr="00EA50B3">
        <w:rPr>
          <w:rFonts w:ascii="Arial" w:hAnsi="Arial" w:cs="Arial"/>
          <w:sz w:val="22"/>
          <w:szCs w:val="22"/>
          <w:lang w:val="en-GB"/>
        </w:rPr>
        <w:fldChar w:fldCharType="separate"/>
      </w:r>
      <w:r w:rsidR="00172EF8">
        <w:rPr>
          <w:rFonts w:ascii="Arial" w:hAnsi="Arial" w:cs="Arial"/>
          <w:noProof/>
          <w:sz w:val="22"/>
          <w:szCs w:val="22"/>
          <w:lang w:val="en-GB"/>
        </w:rPr>
        <w:t>[176]</w:t>
      </w:r>
      <w:r w:rsidRPr="00EA50B3">
        <w:rPr>
          <w:rFonts w:ascii="Arial" w:hAnsi="Arial" w:cs="Arial"/>
          <w:sz w:val="22"/>
          <w:szCs w:val="22"/>
          <w:lang w:val="en-GB"/>
        </w:rPr>
        <w:fldChar w:fldCharType="end"/>
      </w:r>
      <w:r w:rsidRPr="00EA50B3">
        <w:rPr>
          <w:rFonts w:ascii="Arial" w:hAnsi="Arial" w:cs="Arial"/>
          <w:sz w:val="22"/>
          <w:szCs w:val="22"/>
          <w:lang w:val="en-GB"/>
        </w:rPr>
        <w:t xml:space="preserve">. Although ventricular systolic function is preserved in RCM, stroke volume may be decreased because impaired diastolic filling fails to provide sufficient preload. Consequently, patients with RCM </w:t>
      </w:r>
      <w:r w:rsidRPr="00EA50B3">
        <w:rPr>
          <w:rFonts w:ascii="Arial" w:hAnsi="Arial" w:cs="Arial"/>
          <w:sz w:val="22"/>
          <w:szCs w:val="22"/>
          <w:lang w:val="en-GB"/>
        </w:rPr>
        <w:lastRenderedPageBreak/>
        <w:t xml:space="preserve">typically have low-to-normal blood </w:t>
      </w:r>
      <w:proofErr w:type="gramStart"/>
      <w:r w:rsidRPr="00EA50B3">
        <w:rPr>
          <w:rFonts w:ascii="Arial" w:hAnsi="Arial" w:cs="Arial"/>
          <w:sz w:val="22"/>
          <w:szCs w:val="22"/>
          <w:lang w:val="en-GB"/>
        </w:rPr>
        <w:t>pressure,</w:t>
      </w:r>
      <w:r w:rsidR="006A76CC" w:rsidRPr="00EA50B3">
        <w:rPr>
          <w:rFonts w:ascii="Arial" w:hAnsi="Arial" w:cs="Arial"/>
          <w:sz w:val="22"/>
          <w:szCs w:val="22"/>
          <w:lang w:val="en-GB"/>
        </w:rPr>
        <w:t xml:space="preserve"> </w:t>
      </w:r>
      <w:r w:rsidRPr="00EA50B3">
        <w:rPr>
          <w:rFonts w:ascii="Arial" w:hAnsi="Arial" w:cs="Arial"/>
          <w:sz w:val="22"/>
          <w:szCs w:val="22"/>
          <w:lang w:val="en-GB"/>
        </w:rPr>
        <w:t>and</w:t>
      </w:r>
      <w:proofErr w:type="gramEnd"/>
      <w:r w:rsidRPr="00EA50B3">
        <w:rPr>
          <w:rFonts w:ascii="Arial" w:hAnsi="Arial" w:cs="Arial"/>
          <w:sz w:val="22"/>
          <w:szCs w:val="22"/>
          <w:lang w:val="en-GB"/>
        </w:rPr>
        <w:t xml:space="preserve"> may suffer from orthostatic hypotension and hypoperfusion if volume depleted (e.g. due to excessive diuresis). </w:t>
      </w:r>
    </w:p>
    <w:p w14:paraId="0507A1E9" w14:textId="5F1E19BD" w:rsidR="004D41D4" w:rsidRPr="00EA50B3" w:rsidRDefault="004D41D4" w:rsidP="0027282F">
      <w:pPr>
        <w:spacing w:line="480" w:lineRule="auto"/>
        <w:ind w:firstLine="720"/>
        <w:jc w:val="both"/>
        <w:rPr>
          <w:rFonts w:ascii="Arial" w:hAnsi="Arial" w:cs="Arial"/>
          <w:sz w:val="22"/>
          <w:szCs w:val="22"/>
          <w:lang w:val="en-GB"/>
        </w:rPr>
      </w:pPr>
      <w:r w:rsidRPr="00EA50B3">
        <w:rPr>
          <w:rFonts w:ascii="Arial" w:hAnsi="Arial" w:cs="Arial"/>
          <w:sz w:val="22"/>
          <w:szCs w:val="22"/>
          <w:lang w:val="en-GB"/>
        </w:rPr>
        <w:t xml:space="preserve">Although </w:t>
      </w:r>
      <w:r w:rsidR="008C2A1C" w:rsidRPr="00EA50B3">
        <w:rPr>
          <w:rFonts w:ascii="Arial" w:hAnsi="Arial" w:cs="Arial"/>
          <w:sz w:val="22"/>
          <w:szCs w:val="22"/>
          <w:lang w:val="en-GB"/>
        </w:rPr>
        <w:t xml:space="preserve">cardiac </w:t>
      </w:r>
      <w:r w:rsidRPr="00EA50B3">
        <w:rPr>
          <w:rFonts w:ascii="Arial" w:hAnsi="Arial" w:cs="Arial"/>
          <w:sz w:val="22"/>
          <w:szCs w:val="22"/>
          <w:lang w:val="en-GB"/>
        </w:rPr>
        <w:t>amyloid</w:t>
      </w:r>
      <w:r w:rsidR="008C2A1C" w:rsidRPr="00EA50B3">
        <w:rPr>
          <w:rFonts w:ascii="Arial" w:hAnsi="Arial" w:cs="Arial"/>
          <w:sz w:val="22"/>
          <w:szCs w:val="22"/>
          <w:lang w:val="en-GB"/>
        </w:rPr>
        <w:t>osis</w:t>
      </w:r>
      <w:r w:rsidRPr="00EA50B3">
        <w:rPr>
          <w:rFonts w:ascii="Arial" w:hAnsi="Arial" w:cs="Arial"/>
          <w:sz w:val="22"/>
          <w:szCs w:val="22"/>
          <w:lang w:val="en-GB"/>
        </w:rPr>
        <w:t xml:space="preserve"> is often considered </w:t>
      </w:r>
      <w:r w:rsidR="003D0593" w:rsidRPr="00EA50B3">
        <w:rPr>
          <w:rFonts w:ascii="Arial" w:hAnsi="Arial" w:cs="Arial"/>
          <w:sz w:val="22"/>
          <w:szCs w:val="22"/>
          <w:lang w:val="en-GB"/>
        </w:rPr>
        <w:t xml:space="preserve">as </w:t>
      </w:r>
      <w:r w:rsidRPr="00EA50B3">
        <w:rPr>
          <w:rFonts w:ascii="Arial" w:hAnsi="Arial" w:cs="Arial"/>
          <w:sz w:val="22"/>
          <w:szCs w:val="22"/>
          <w:lang w:val="en-GB"/>
        </w:rPr>
        <w:t xml:space="preserve">a cause of </w:t>
      </w:r>
      <w:proofErr w:type="spellStart"/>
      <w:r w:rsidRPr="00EA50B3">
        <w:rPr>
          <w:rFonts w:ascii="Arial" w:hAnsi="Arial" w:cs="Arial"/>
          <w:sz w:val="22"/>
          <w:szCs w:val="22"/>
          <w:lang w:val="en-GB"/>
        </w:rPr>
        <w:t>HFpEF</w:t>
      </w:r>
      <w:proofErr w:type="spellEnd"/>
      <w:r w:rsidRPr="00EA50B3">
        <w:rPr>
          <w:rFonts w:ascii="Arial" w:hAnsi="Arial" w:cs="Arial"/>
          <w:sz w:val="22"/>
          <w:szCs w:val="22"/>
          <w:lang w:val="en-GB"/>
        </w:rPr>
        <w:t xml:space="preserve"> </w:t>
      </w:r>
      <w:r w:rsidR="001F043E" w:rsidRPr="00EA50B3">
        <w:rPr>
          <w:rFonts w:ascii="Arial" w:hAnsi="Arial" w:cs="Arial"/>
          <w:sz w:val="22"/>
          <w:szCs w:val="22"/>
          <w:lang w:val="en-GB"/>
        </w:rPr>
        <w:t>since</w:t>
      </w:r>
      <w:r w:rsidR="003D0593" w:rsidRPr="00EA50B3">
        <w:rPr>
          <w:rFonts w:ascii="Arial" w:hAnsi="Arial" w:cs="Arial"/>
          <w:sz w:val="22"/>
          <w:szCs w:val="22"/>
          <w:lang w:val="en-GB"/>
        </w:rPr>
        <w:t xml:space="preserve"> </w:t>
      </w:r>
      <w:r w:rsidRPr="00EA50B3">
        <w:rPr>
          <w:rFonts w:ascii="Arial" w:hAnsi="Arial" w:cs="Arial"/>
          <w:sz w:val="22"/>
          <w:szCs w:val="22"/>
          <w:lang w:val="en-GB"/>
        </w:rPr>
        <w:t xml:space="preserve">LVEF often remains preserved until the late stage of the disease, </w:t>
      </w:r>
      <w:r w:rsidR="008C2A1C" w:rsidRPr="00EA50B3">
        <w:rPr>
          <w:rFonts w:ascii="Arial" w:hAnsi="Arial" w:cs="Arial"/>
          <w:sz w:val="22"/>
          <w:szCs w:val="22"/>
          <w:lang w:val="en-GB"/>
        </w:rPr>
        <w:t xml:space="preserve">in the majority of patients with HF, </w:t>
      </w:r>
      <w:r w:rsidR="003D0593" w:rsidRPr="00EA50B3">
        <w:rPr>
          <w:rFonts w:ascii="Arial" w:hAnsi="Arial" w:cs="Arial"/>
          <w:sz w:val="22"/>
          <w:szCs w:val="22"/>
          <w:lang w:val="en-GB"/>
        </w:rPr>
        <w:t xml:space="preserve">LV systolic function is </w:t>
      </w:r>
      <w:r w:rsidR="001F043E" w:rsidRPr="00EA50B3">
        <w:rPr>
          <w:rFonts w:ascii="Arial" w:hAnsi="Arial" w:cs="Arial"/>
          <w:sz w:val="22"/>
          <w:szCs w:val="22"/>
          <w:lang w:val="en-GB"/>
        </w:rPr>
        <w:t xml:space="preserve">also </w:t>
      </w:r>
      <w:r w:rsidR="003D0593" w:rsidRPr="00EA50B3">
        <w:rPr>
          <w:rFonts w:ascii="Arial" w:hAnsi="Arial" w:cs="Arial"/>
          <w:sz w:val="22"/>
          <w:szCs w:val="22"/>
          <w:lang w:val="en-GB"/>
        </w:rPr>
        <w:t xml:space="preserve">compromised due to </w:t>
      </w:r>
      <w:r w:rsidRPr="00EA50B3">
        <w:rPr>
          <w:rFonts w:ascii="Arial" w:hAnsi="Arial" w:cs="Arial"/>
          <w:sz w:val="22"/>
          <w:szCs w:val="22"/>
          <w:lang w:val="en-GB"/>
        </w:rPr>
        <w:t xml:space="preserve">a reduction in LV longitudinal function and strain </w:t>
      </w:r>
      <w:r w:rsidRPr="00EA50B3">
        <w:rPr>
          <w:rFonts w:ascii="Arial" w:hAnsi="Arial" w:cs="Arial"/>
          <w:sz w:val="22"/>
          <w:szCs w:val="22"/>
          <w:lang w:val="en-GB"/>
        </w:rPr>
        <w:fldChar w:fldCharType="begin">
          <w:fldData xml:space="preserve">PEVuZE5vdGU+PENpdGU+PEF1dGhvcj5NYXVyZXI8L0F1dGhvcj48WWVhcj4yMDE3PC9ZZWFyPjxS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PEVuZE5vdGU+PENpdGU+PEF1dGhvcj5NYXVyZXI8L0F1dGhvcj48WWVhcj4yMDE3PC9ZZWFyPjxS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[188]</w:t>
      </w:r>
      <w:r w:rsidRPr="00EA50B3">
        <w:rPr>
          <w:rFonts w:ascii="Arial" w:hAnsi="Arial" w:cs="Arial"/>
          <w:sz w:val="22"/>
          <w:szCs w:val="22"/>
          <w:lang w:val="en-GB"/>
        </w:rPr>
        <w:fldChar w:fldCharType="end"/>
      </w:r>
      <w:r w:rsidRPr="00EA50B3">
        <w:rPr>
          <w:rFonts w:ascii="Arial" w:hAnsi="Arial" w:cs="Arial"/>
          <w:sz w:val="22"/>
          <w:szCs w:val="22"/>
          <w:lang w:val="en-GB"/>
        </w:rPr>
        <w:t>.</w:t>
      </w:r>
      <w:r w:rsidR="003D0593" w:rsidRPr="00EA50B3">
        <w:rPr>
          <w:rFonts w:ascii="Arial" w:hAnsi="Arial" w:cs="Arial"/>
          <w:sz w:val="22"/>
          <w:szCs w:val="22"/>
          <w:lang w:val="en-GB"/>
        </w:rPr>
        <w:t xml:space="preserve"> </w:t>
      </w:r>
      <w:r w:rsidRPr="00EA50B3">
        <w:rPr>
          <w:rFonts w:ascii="Arial" w:hAnsi="Arial" w:cs="Arial"/>
          <w:sz w:val="22"/>
          <w:szCs w:val="22"/>
          <w:lang w:val="en-GB"/>
        </w:rPr>
        <w:t xml:space="preserve">Furthermore, myocardial </w:t>
      </w:r>
      <w:r w:rsidR="006A76CC" w:rsidRPr="00EA50B3">
        <w:rPr>
          <w:rFonts w:ascii="Arial" w:hAnsi="Arial" w:cs="Arial"/>
          <w:sz w:val="22"/>
          <w:szCs w:val="22"/>
          <w:lang w:val="en-GB"/>
        </w:rPr>
        <w:t>contractility</w:t>
      </w:r>
      <w:r w:rsidRPr="00EA50B3">
        <w:rPr>
          <w:rFonts w:ascii="Arial" w:hAnsi="Arial" w:cs="Arial"/>
          <w:sz w:val="22"/>
          <w:szCs w:val="22"/>
          <w:lang w:val="en-GB"/>
        </w:rPr>
        <w:t xml:space="preserve"> </w:t>
      </w:r>
      <w:r w:rsidR="003D0593" w:rsidRPr="00EA50B3">
        <w:rPr>
          <w:rFonts w:ascii="Arial" w:hAnsi="Arial" w:cs="Arial"/>
          <w:sz w:val="22"/>
          <w:szCs w:val="22"/>
          <w:lang w:val="en-GB"/>
        </w:rPr>
        <w:t xml:space="preserve">and inotropic reserve during exercise are also reduced in almost all patients with HF </w:t>
      </w:r>
      <w:r w:rsidR="003D0593" w:rsidRPr="00EA50B3">
        <w:rPr>
          <w:rFonts w:ascii="Arial" w:hAnsi="Arial" w:cs="Arial"/>
          <w:sz w:val="22"/>
          <w:szCs w:val="22"/>
          <w:lang w:val="en-GB"/>
        </w:rPr>
        <w:fldChar w:fldCharType="begin">
          <w:fldData xml:space="preserve">PEVuZE5vdGU+PENpdGU+PEF1dGhvcj5SdWJpbjwvQXV0aG9yPjxZZWFyPjIwMTg8L1llYXI+PFJl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PEVuZE5vdGU+PENpdGU+PEF1dGhvcj5SdWJpbjwvQXV0aG9yPjxZZWFyPjIwMTg8L1llYXI+PFJl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003D0593" w:rsidRPr="00EA50B3">
        <w:rPr>
          <w:rFonts w:ascii="Arial" w:hAnsi="Arial" w:cs="Arial"/>
          <w:sz w:val="22"/>
          <w:szCs w:val="22"/>
          <w:lang w:val="en-GB"/>
        </w:rPr>
      </w:r>
      <w:r w:rsidR="003D0593" w:rsidRPr="00EA50B3">
        <w:rPr>
          <w:rFonts w:ascii="Arial" w:hAnsi="Arial" w:cs="Arial"/>
          <w:sz w:val="22"/>
          <w:szCs w:val="22"/>
          <w:lang w:val="en-GB"/>
        </w:rPr>
        <w:fldChar w:fldCharType="separate"/>
      </w:r>
      <w:r w:rsidR="00172EF8">
        <w:rPr>
          <w:rFonts w:ascii="Arial" w:hAnsi="Arial" w:cs="Arial"/>
          <w:noProof/>
          <w:sz w:val="22"/>
          <w:szCs w:val="22"/>
          <w:lang w:val="en-GB"/>
        </w:rPr>
        <w:t>[189, 190]</w:t>
      </w:r>
      <w:r w:rsidR="003D0593" w:rsidRPr="00EA50B3">
        <w:rPr>
          <w:rFonts w:ascii="Arial" w:hAnsi="Arial" w:cs="Arial"/>
          <w:sz w:val="22"/>
          <w:szCs w:val="22"/>
          <w:lang w:val="en-GB"/>
        </w:rPr>
        <w:fldChar w:fldCharType="end"/>
      </w:r>
      <w:r w:rsidR="003D0593" w:rsidRPr="00EA50B3">
        <w:rPr>
          <w:rFonts w:ascii="Arial" w:hAnsi="Arial" w:cs="Arial"/>
          <w:sz w:val="22"/>
          <w:szCs w:val="22"/>
          <w:lang w:val="en-GB"/>
        </w:rPr>
        <w:t>.</w:t>
      </w:r>
    </w:p>
    <w:p w14:paraId="4176B1C0" w14:textId="37138E88" w:rsidR="00694B6A" w:rsidRPr="00EA50B3" w:rsidRDefault="00194A3D" w:rsidP="0027282F">
      <w:pPr>
        <w:keepLines/>
        <w:spacing w:line="480" w:lineRule="auto"/>
        <w:ind w:firstLine="720"/>
        <w:jc w:val="both"/>
        <w:rPr>
          <w:rFonts w:ascii="Arial" w:hAnsi="Arial" w:cs="Arial"/>
          <w:b/>
          <w:sz w:val="22"/>
          <w:szCs w:val="22"/>
          <w:lang w:val="en-GB"/>
        </w:rPr>
      </w:pPr>
      <w:r w:rsidRPr="00EA50B3">
        <w:rPr>
          <w:rFonts w:ascii="Arial" w:hAnsi="Arial" w:cs="Arial"/>
          <w:b/>
          <w:sz w:val="22"/>
          <w:szCs w:val="22"/>
          <w:lang w:val="en-GB"/>
        </w:rPr>
        <w:t xml:space="preserve">3.3 </w:t>
      </w:r>
      <w:r w:rsidR="00694B6A" w:rsidRPr="00EA50B3">
        <w:rPr>
          <w:rFonts w:ascii="Arial" w:hAnsi="Arial" w:cs="Arial"/>
          <w:b/>
          <w:sz w:val="22"/>
          <w:szCs w:val="22"/>
          <w:lang w:val="en-GB"/>
        </w:rPr>
        <w:t>The natural course and outcome of heart failure in restrictive cardiomyopathy</w:t>
      </w:r>
    </w:p>
    <w:p w14:paraId="018DF1C3" w14:textId="025B77A5" w:rsidR="00694B6A" w:rsidRPr="00EA50B3" w:rsidRDefault="00694B6A" w:rsidP="0027282F">
      <w:pPr>
        <w:spacing w:line="480" w:lineRule="auto"/>
        <w:ind w:firstLine="720"/>
        <w:jc w:val="both"/>
        <w:rPr>
          <w:rFonts w:ascii="Arial" w:hAnsi="Arial" w:cs="Arial"/>
          <w:sz w:val="22"/>
          <w:szCs w:val="22"/>
          <w:lang w:val="en-GB"/>
        </w:rPr>
      </w:pPr>
      <w:r w:rsidRPr="00EA50B3">
        <w:rPr>
          <w:rFonts w:ascii="Arial" w:hAnsi="Arial" w:cs="Arial"/>
          <w:sz w:val="22"/>
          <w:szCs w:val="22"/>
          <w:lang w:val="en-GB"/>
        </w:rPr>
        <w:t xml:space="preserve">The prognosis of HF in RCM is poor, regardless of the underlying cause of RCM </w:t>
      </w:r>
      <w:r w:rsidRPr="00EA50B3">
        <w:rPr>
          <w:rFonts w:ascii="Arial" w:hAnsi="Arial" w:cs="Arial"/>
          <w:sz w:val="22"/>
          <w:szCs w:val="22"/>
          <w:lang w:val="en-GB"/>
        </w:rPr>
        <w:fldChar w:fldCharType="begin"/>
      </w:r>
      <w:r w:rsidR="00172EF8">
        <w:rPr>
          <w:rFonts w:ascii="Arial" w:hAnsi="Arial" w:cs="Arial"/>
          <w:sz w:val="22"/>
          <w:szCs w:val="22"/>
          <w:lang w:val="en-GB"/>
        </w:rPr>
        <w:instrText xml:space="preserve"> ADDIN EN.CITE &lt;EndNote&gt;&lt;Cite&gt;&lt;Author&gt;Mogensen&lt;/Author&gt;&lt;Year&gt;2009&lt;/Year&gt;&lt;RecNum&gt;1484&lt;/RecNum&gt;&lt;DisplayText&gt;[187]&lt;/DisplayText&gt;&lt;record&gt;&lt;rec-number&gt;1484&lt;/rec-number&gt;&lt;foreign-keys&gt;&lt;key app="EN" db-id="tx5zrea29wtw5xerav65ze2sddwwzpxd0e5w" timestamp="1539635584"&gt;1484&lt;/key&gt;&lt;/foreign-keys&gt;&lt;ref-type name="Journal Article"&gt;17&lt;/ref-type&gt;&lt;contributors&gt;&lt;authors&gt;&lt;author&gt;Mogensen, J.&lt;/author&gt;&lt;author&gt;Arbustini, E.&lt;/author&gt;&lt;/authors&gt;&lt;/contributors&gt;&lt;titles&gt;&lt;title&gt;Restrictive cardiomyopathy&lt;/title&gt;&lt;secondary-title&gt;Curr Opin Cardiol&lt;/secondary-title&gt;&lt;alt-title&gt;Current opinion in cardiology&lt;/alt-title&gt;&lt;/titles&gt;&lt;periodical&gt;&lt;full-title&gt;Curr Opin Cardiol&lt;/full-title&gt;&lt;abbr-1&gt;Current opinion in cardiology&lt;/abbr-1&gt;&lt;/periodical&gt;&lt;alt-periodical&gt;&lt;full-title&gt;Curr Opin Cardiol&lt;/full-title&gt;&lt;abbr-1&gt;Current opinion in cardiology&lt;/abbr-1&gt;&lt;/alt-periodical&gt;&lt;pages&gt;214-20&lt;/pages&gt;&lt;volume&gt;24&lt;/volume&gt;&lt;number&gt;3&lt;/number&gt;&lt;edition&gt;2009/07/14&lt;/edition&gt;&lt;keywords&gt;&lt;keyword&gt;Amyloidosis, Familial/complications&lt;/keyword&gt;&lt;keyword&gt;Atrioventricular Block/complications&lt;/keyword&gt;&lt;keyword&gt;Cardiomyopathy, Restrictive/diagnosis/*genetics&lt;/keyword&gt;&lt;keyword&gt;Desmin/genetics/metabolism&lt;/keyword&gt;&lt;keyword&gt;Humans&lt;/keyword&gt;&lt;keyword&gt;Mutation&lt;/keyword&gt;&lt;keyword&gt;Sarcomeres/*genetics&lt;/keyword&gt;&lt;/keywords&gt;&lt;dates&gt;&lt;year&gt;2009&lt;/year&gt;&lt;pub-dates&gt;&lt;date&gt;May&lt;/date&gt;&lt;/pub-dates&gt;&lt;/dates&gt;&lt;isbn&gt;0268-4705&lt;/isbn&gt;&lt;accession-num&gt;19593902&lt;/accession-num&gt;&lt;urls&gt;&lt;/urls&gt;&lt;remote-database-provider&gt;NLM&lt;/remote-database-provider&gt;&lt;language&gt;eng&lt;/language&gt;&lt;/record&gt;&lt;/Cite&gt;&lt;/EndNote&gt;</w:instrText>
      </w:r>
      <w:r w:rsidRPr="00EA50B3">
        <w:rPr>
          <w:rFonts w:ascii="Arial" w:hAnsi="Arial" w:cs="Arial"/>
          <w:sz w:val="22"/>
          <w:szCs w:val="22"/>
          <w:lang w:val="en-GB"/>
        </w:rPr>
        <w:fldChar w:fldCharType="separate"/>
      </w:r>
      <w:r w:rsidR="00172EF8">
        <w:rPr>
          <w:rFonts w:ascii="Arial" w:hAnsi="Arial" w:cs="Arial"/>
          <w:noProof/>
          <w:sz w:val="22"/>
          <w:szCs w:val="22"/>
          <w:lang w:val="en-GB"/>
        </w:rPr>
        <w:t>[187]</w:t>
      </w:r>
      <w:r w:rsidRPr="00EA50B3">
        <w:rPr>
          <w:rFonts w:ascii="Arial" w:hAnsi="Arial" w:cs="Arial"/>
          <w:sz w:val="22"/>
          <w:szCs w:val="22"/>
          <w:lang w:val="en-GB"/>
        </w:rPr>
        <w:fldChar w:fldCharType="end"/>
      </w:r>
      <w:r w:rsidRPr="00EA50B3">
        <w:rPr>
          <w:rFonts w:ascii="Arial" w:hAnsi="Arial" w:cs="Arial"/>
          <w:sz w:val="22"/>
          <w:szCs w:val="22"/>
          <w:lang w:val="en-GB"/>
        </w:rPr>
        <w:t>. In a small cohort of p</w:t>
      </w:r>
      <w:r w:rsidR="00253F0A" w:rsidRPr="00EA50B3">
        <w:rPr>
          <w:rFonts w:ascii="Arial" w:hAnsi="Arial" w:cs="Arial"/>
          <w:sz w:val="22"/>
          <w:szCs w:val="22"/>
          <w:lang w:val="en-GB"/>
        </w:rPr>
        <w:t>a</w:t>
      </w:r>
      <w:r w:rsidRPr="00EA50B3">
        <w:rPr>
          <w:rFonts w:ascii="Arial" w:hAnsi="Arial" w:cs="Arial"/>
          <w:sz w:val="22"/>
          <w:szCs w:val="22"/>
          <w:lang w:val="en-GB"/>
        </w:rPr>
        <w:t xml:space="preserve">ediatric patients with primary RCM, </w:t>
      </w:r>
      <w:r w:rsidR="005E42EF" w:rsidRPr="00EA50B3">
        <w:rPr>
          <w:rFonts w:ascii="Arial" w:hAnsi="Arial" w:cs="Arial"/>
          <w:sz w:val="22"/>
          <w:szCs w:val="22"/>
          <w:lang w:val="en-GB"/>
        </w:rPr>
        <w:t xml:space="preserve">an extraordinary </w:t>
      </w:r>
      <w:r w:rsidRPr="00EA50B3">
        <w:rPr>
          <w:rFonts w:ascii="Arial" w:hAnsi="Arial" w:cs="Arial"/>
          <w:sz w:val="22"/>
          <w:szCs w:val="22"/>
          <w:lang w:val="en-GB"/>
        </w:rPr>
        <w:t>53% experienced SCD shortly after diagnosis; 75% of the remaining patients had HF, and all had died or underwent heart transplan</w:t>
      </w:r>
      <w:r w:rsidR="00253F0A" w:rsidRPr="00EA50B3">
        <w:rPr>
          <w:rFonts w:ascii="Arial" w:hAnsi="Arial" w:cs="Arial"/>
          <w:sz w:val="22"/>
          <w:szCs w:val="22"/>
          <w:lang w:val="en-GB"/>
        </w:rPr>
        <w:t>ta</w:t>
      </w:r>
      <w:r w:rsidRPr="00EA50B3">
        <w:rPr>
          <w:rFonts w:ascii="Arial" w:hAnsi="Arial" w:cs="Arial"/>
          <w:sz w:val="22"/>
          <w:szCs w:val="22"/>
          <w:lang w:val="en-GB"/>
        </w:rPr>
        <w:t xml:space="preserve">tion within a few years of diagnosis </w:t>
      </w:r>
      <w:r w:rsidRPr="00EA50B3">
        <w:rPr>
          <w:rFonts w:ascii="Arial" w:hAnsi="Arial" w:cs="Arial"/>
          <w:sz w:val="22"/>
          <w:szCs w:val="22"/>
          <w:lang w:val="en-GB"/>
        </w:rPr>
        <w:fldChar w:fldCharType="begin">
          <w:fldData xml:space="preserve">PEVuZE5vdGU+PENpdGU+PEF1dGhvcj5SaXZlbmVzPC9BdXRob3I+PFllYXI+MjAwMDwvWWVhcj48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PEVuZE5vdGU+PENpdGU+PEF1dGhvcj5SaXZlbmVzPC9BdXRob3I+PFllYXI+MjAwMDwvWWVhcj48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[191]</w:t>
      </w:r>
      <w:r w:rsidRPr="00EA50B3">
        <w:rPr>
          <w:rFonts w:ascii="Arial" w:hAnsi="Arial" w:cs="Arial"/>
          <w:sz w:val="22"/>
          <w:szCs w:val="22"/>
          <w:lang w:val="en-GB"/>
        </w:rPr>
        <w:fldChar w:fldCharType="end"/>
      </w:r>
      <w:r w:rsidRPr="00EA50B3">
        <w:rPr>
          <w:rFonts w:ascii="Arial" w:hAnsi="Arial" w:cs="Arial"/>
          <w:sz w:val="22"/>
          <w:szCs w:val="22"/>
          <w:lang w:val="en-GB"/>
        </w:rPr>
        <w:t xml:space="preserve">. In adult patients with RCM and </w:t>
      </w:r>
      <w:r w:rsidR="00253F0A" w:rsidRPr="00EA50B3">
        <w:rPr>
          <w:rFonts w:ascii="Arial" w:hAnsi="Arial" w:cs="Arial"/>
          <w:sz w:val="22"/>
          <w:szCs w:val="22"/>
          <w:lang w:val="en-GB"/>
        </w:rPr>
        <w:t xml:space="preserve">a </w:t>
      </w:r>
      <w:r w:rsidRPr="00EA50B3">
        <w:rPr>
          <w:rFonts w:ascii="Arial" w:hAnsi="Arial" w:cs="Arial"/>
          <w:sz w:val="22"/>
          <w:szCs w:val="22"/>
          <w:lang w:val="en-GB"/>
        </w:rPr>
        <w:t>confirmed genetic background, the 5-year survival rate was 56%</w:t>
      </w:r>
      <w:r w:rsidR="006A76CC" w:rsidRPr="00EA50B3">
        <w:rPr>
          <w:rFonts w:ascii="Arial" w:hAnsi="Arial" w:cs="Arial"/>
          <w:sz w:val="22"/>
          <w:szCs w:val="22"/>
          <w:lang w:val="en-GB"/>
        </w:rPr>
        <w:t>,</w:t>
      </w:r>
      <w:r w:rsidRPr="00EA50B3">
        <w:rPr>
          <w:rFonts w:ascii="Arial" w:hAnsi="Arial" w:cs="Arial"/>
          <w:sz w:val="22"/>
          <w:szCs w:val="22"/>
          <w:lang w:val="en-GB"/>
        </w:rPr>
        <w:t xml:space="preserve"> and the main cause of death was HF (42%) </w:t>
      </w:r>
      <w:r w:rsidRPr="00EA50B3">
        <w:rPr>
          <w:rFonts w:ascii="Arial" w:hAnsi="Arial" w:cs="Arial"/>
          <w:sz w:val="22"/>
          <w:szCs w:val="22"/>
          <w:lang w:val="en-GB"/>
        </w:rPr>
        <w:fldChar w:fldCharType="begin">
          <w:fldData xml:space="preserve">PEVuZE5vdGU+PENpdGU+PEF1dGhvcj5LdWJvPC9BdXRob3I+PFllYXI+MjAwNzwvWWVhcj48UmVj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PEVuZE5vdGU+PENpdGU+PEF1dGhvcj5LdWJvPC9BdXRob3I+PFllYXI+MjAwNzwvWWVhcj48UmVj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[182]</w:t>
      </w:r>
      <w:r w:rsidRPr="00EA50B3">
        <w:rPr>
          <w:rFonts w:ascii="Arial" w:hAnsi="Arial" w:cs="Arial"/>
          <w:sz w:val="22"/>
          <w:szCs w:val="22"/>
          <w:lang w:val="en-GB"/>
        </w:rPr>
        <w:fldChar w:fldCharType="end"/>
      </w:r>
      <w:r w:rsidRPr="00EA50B3">
        <w:rPr>
          <w:rFonts w:ascii="Arial" w:hAnsi="Arial" w:cs="Arial"/>
          <w:sz w:val="22"/>
          <w:szCs w:val="22"/>
          <w:lang w:val="en-GB"/>
        </w:rPr>
        <w:t xml:space="preserve">. Likewise, in a study of patients with idiopathic RCM (10 to 90 years of age), the 5-year mortality rate was 50%, and 68% of patients died of cardiovascular causes, including HF </w:t>
      </w:r>
      <w:r w:rsidRPr="00EA50B3">
        <w:rPr>
          <w:rFonts w:ascii="Arial" w:hAnsi="Arial" w:cs="Arial"/>
          <w:sz w:val="22"/>
          <w:szCs w:val="22"/>
          <w:lang w:val="en-GB"/>
        </w:rPr>
        <w:fldChar w:fldCharType="begin">
          <w:fldData xml:space="preserve">PEVuZE5vdGU+PENpdGU+PEF1dGhvcj5BbW1hc2g8L0F1dGhvcj48WWVhcj4yMDAwPC9ZZWFyPjxS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PEVuZE5vdGU+PENpdGU+PEF1dGhvcj5BbW1hc2g8L0F1dGhvcj48WWVhcj4yMDAwPC9ZZWFyPjxS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[181]</w:t>
      </w:r>
      <w:r w:rsidRPr="00EA50B3">
        <w:rPr>
          <w:rFonts w:ascii="Arial" w:hAnsi="Arial" w:cs="Arial"/>
          <w:sz w:val="22"/>
          <w:szCs w:val="22"/>
          <w:lang w:val="en-GB"/>
        </w:rPr>
        <w:fldChar w:fldCharType="end"/>
      </w:r>
      <w:r w:rsidRPr="00EA50B3">
        <w:rPr>
          <w:rFonts w:ascii="Arial" w:hAnsi="Arial" w:cs="Arial"/>
          <w:sz w:val="22"/>
          <w:szCs w:val="22"/>
          <w:lang w:val="en-GB"/>
        </w:rPr>
        <w:t xml:space="preserve">. The risk of death doubled with each increment in NYHA class, independently of other characteristics </w:t>
      </w:r>
      <w:r w:rsidRPr="00EA50B3">
        <w:rPr>
          <w:rFonts w:ascii="Arial" w:hAnsi="Arial" w:cs="Arial"/>
          <w:sz w:val="22"/>
          <w:szCs w:val="22"/>
          <w:lang w:val="en-GB"/>
        </w:rPr>
        <w:fldChar w:fldCharType="begin">
          <w:fldData xml:space="preserve">PEVuZE5vdGU+PENpdGU+PEF1dGhvcj5BbW1hc2g8L0F1dGhvcj48WWVhcj4yMDAwPC9ZZWFyPjxS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PEVuZE5vdGU+PENpdGU+PEF1dGhvcj5BbW1hc2g8L0F1dGhvcj48WWVhcj4yMDAwPC9ZZWFyPjxS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[181]</w:t>
      </w:r>
      <w:r w:rsidRPr="00EA50B3">
        <w:rPr>
          <w:rFonts w:ascii="Arial" w:hAnsi="Arial" w:cs="Arial"/>
          <w:sz w:val="22"/>
          <w:szCs w:val="22"/>
          <w:lang w:val="en-GB"/>
        </w:rPr>
        <w:fldChar w:fldCharType="end"/>
      </w:r>
      <w:r w:rsidRPr="00EA50B3">
        <w:rPr>
          <w:rFonts w:ascii="Arial" w:hAnsi="Arial" w:cs="Arial"/>
          <w:sz w:val="22"/>
          <w:szCs w:val="22"/>
          <w:lang w:val="en-GB"/>
        </w:rPr>
        <w:t>.</w:t>
      </w:r>
    </w:p>
    <w:p w14:paraId="588B2278" w14:textId="14D1EF3D" w:rsidR="00194B0A" w:rsidRPr="00ED714E" w:rsidRDefault="00606D42" w:rsidP="00EA50B3">
      <w:pPr>
        <w:spacing w:line="480" w:lineRule="auto"/>
        <w:ind w:firstLine="720"/>
        <w:jc w:val="both"/>
        <w:rPr>
          <w:rFonts w:ascii="Arial" w:hAnsi="Arial" w:cs="Arial"/>
          <w:color w:val="000000" w:themeColor="text1"/>
          <w:sz w:val="22"/>
          <w:szCs w:val="22"/>
          <w:lang w:val="en-GB"/>
          <w:rPrChange w:id="158" w:author="Author">
            <w:rPr>
              <w:rFonts w:ascii="Arial" w:hAnsi="Arial" w:cs="Arial"/>
              <w:szCs w:val="22"/>
              <w:lang w:val="en-GB"/>
            </w:rPr>
          </w:rPrChange>
        </w:rPr>
      </w:pPr>
      <w:r w:rsidRPr="00ED714E">
        <w:rPr>
          <w:rFonts w:ascii="Arial" w:eastAsia="Times New Roman" w:hAnsi="Arial" w:cs="Arial"/>
          <w:color w:val="000000" w:themeColor="text1"/>
          <w:sz w:val="22"/>
          <w:szCs w:val="22"/>
          <w:shd w:val="clear" w:color="auto" w:fill="FFFFFF"/>
          <w:lang w:val="en-GB"/>
          <w:rPrChange w:id="159" w:author="Author">
            <w:rPr>
              <w:rFonts w:ascii="Arial" w:eastAsia="Times New Roman" w:hAnsi="Arial" w:cs="Arial"/>
              <w:color w:val="4D4D4D"/>
              <w:sz w:val="22"/>
              <w:szCs w:val="20"/>
              <w:shd w:val="clear" w:color="auto" w:fill="FFFFFF"/>
              <w:lang w:val="en-GB"/>
            </w:rPr>
          </w:rPrChange>
        </w:rPr>
        <w:t xml:space="preserve">Caused by intramyocardial deposition of transthyretin-derived amyloid fibrils, </w:t>
      </w:r>
      <w:r w:rsidR="00194B0A" w:rsidRPr="00ED714E">
        <w:rPr>
          <w:rFonts w:ascii="Arial" w:eastAsia="Times New Roman" w:hAnsi="Arial" w:cs="Arial"/>
          <w:color w:val="000000" w:themeColor="text1"/>
          <w:sz w:val="22"/>
          <w:szCs w:val="22"/>
          <w:shd w:val="clear" w:color="auto" w:fill="FFFFFF"/>
          <w:lang w:val="en-GB"/>
          <w:rPrChange w:id="160" w:author="Author">
            <w:rPr>
              <w:rFonts w:ascii="Arial" w:eastAsia="Times New Roman" w:hAnsi="Arial" w:cs="Arial"/>
              <w:color w:val="4D4D4D"/>
              <w:sz w:val="22"/>
              <w:szCs w:val="20"/>
              <w:shd w:val="clear" w:color="auto" w:fill="FFFFFF"/>
              <w:lang w:val="en-GB"/>
            </w:rPr>
          </w:rPrChange>
        </w:rPr>
        <w:t>t</w:t>
      </w:r>
      <w:r w:rsidRPr="00ED714E">
        <w:rPr>
          <w:rFonts w:ascii="Arial" w:eastAsia="Times New Roman" w:hAnsi="Arial" w:cs="Arial"/>
          <w:color w:val="000000" w:themeColor="text1"/>
          <w:sz w:val="22"/>
          <w:szCs w:val="22"/>
          <w:shd w:val="clear" w:color="auto" w:fill="FFFFFF"/>
          <w:lang w:val="en-GB"/>
          <w:rPrChange w:id="161" w:author="Author">
            <w:rPr>
              <w:rFonts w:ascii="Arial" w:eastAsia="Times New Roman" w:hAnsi="Arial" w:cs="Arial"/>
              <w:color w:val="4D4D4D"/>
              <w:sz w:val="22"/>
              <w:szCs w:val="20"/>
              <w:shd w:val="clear" w:color="auto" w:fill="FFFFFF"/>
              <w:lang w:val="en-GB"/>
            </w:rPr>
          </w:rPrChange>
        </w:rPr>
        <w:t>ransthyretin amyloid cardiomyopathy</w:t>
      </w:r>
      <w:r w:rsidRPr="00ED714E">
        <w:rPr>
          <w:rFonts w:ascii="Arial" w:hAnsi="Arial" w:cs="Arial"/>
          <w:color w:val="000000" w:themeColor="text1"/>
          <w:sz w:val="22"/>
          <w:szCs w:val="22"/>
          <w:lang w:val="en-GB"/>
          <w:rPrChange w:id="162" w:author="Author">
            <w:rPr>
              <w:rFonts w:ascii="Arial" w:hAnsi="Arial" w:cs="Arial"/>
              <w:sz w:val="22"/>
              <w:szCs w:val="20"/>
              <w:lang w:val="en-GB"/>
            </w:rPr>
          </w:rPrChange>
        </w:rPr>
        <w:t xml:space="preserve"> </w:t>
      </w:r>
      <w:r w:rsidRPr="00ED714E">
        <w:rPr>
          <w:rFonts w:ascii="Arial" w:hAnsi="Arial" w:cs="Arial"/>
          <w:color w:val="000000" w:themeColor="text1"/>
          <w:sz w:val="22"/>
          <w:szCs w:val="22"/>
          <w:lang w:val="en-GB"/>
          <w:rPrChange w:id="163" w:author="Author">
            <w:rPr>
              <w:rFonts w:ascii="Arial" w:hAnsi="Arial" w:cs="Arial"/>
              <w:sz w:val="21"/>
              <w:szCs w:val="20"/>
              <w:lang w:val="en-GB"/>
            </w:rPr>
          </w:rPrChange>
        </w:rPr>
        <w:t xml:space="preserve">is the most common cause of the infiltrative form of RCM </w:t>
      </w:r>
      <w:r w:rsidRPr="00ED714E">
        <w:rPr>
          <w:rFonts w:ascii="Arial" w:hAnsi="Arial" w:cs="Arial"/>
          <w:color w:val="000000" w:themeColor="text1"/>
          <w:sz w:val="22"/>
          <w:szCs w:val="22"/>
          <w:lang w:val="en-GB"/>
          <w:rPrChange w:id="164" w:author="Author">
            <w:rPr>
              <w:rFonts w:ascii="Arial" w:hAnsi="Arial" w:cs="Arial"/>
              <w:sz w:val="21"/>
              <w:szCs w:val="20"/>
              <w:lang w:val="en-GB"/>
            </w:rPr>
          </w:rPrChange>
        </w:rPr>
        <w:fldChar w:fldCharType="begin"/>
      </w:r>
      <w:r w:rsidR="00172EF8" w:rsidRPr="00ED714E">
        <w:rPr>
          <w:rFonts w:ascii="Arial" w:hAnsi="Arial" w:cs="Arial"/>
          <w:color w:val="000000" w:themeColor="text1"/>
          <w:sz w:val="22"/>
          <w:szCs w:val="22"/>
          <w:lang w:val="en-GB"/>
          <w:rPrChange w:id="165" w:author="Author">
            <w:rPr>
              <w:rFonts w:ascii="Arial" w:hAnsi="Arial" w:cs="Arial"/>
              <w:sz w:val="21"/>
              <w:szCs w:val="20"/>
              <w:lang w:val="en-GB"/>
            </w:rPr>
          </w:rPrChange>
        </w:rPr>
        <w:instrText xml:space="preserve"> ADDIN EN.CITE &lt;EndNote&gt;&lt;Cite&gt;&lt;Author&gt;Rammos&lt;/Author&gt;&lt;Year&gt;2017&lt;/Year&gt;&lt;RecNum&gt;1559&lt;/RecNum&gt;&lt;DisplayText&gt;[192]&lt;/DisplayText&gt;&lt;record&gt;&lt;rec-number&gt;1559&lt;/rec-number&gt;&lt;foreign-keys&gt;&lt;key app="EN" db-id="tx5zrea29wtw5xerav65ze2sddwwzpxd0e5w" timestamp="1541174155"&gt;1559&lt;/key&gt;&lt;/foreign-keys&gt;&lt;ref-type name="Journal Article"&gt;17&lt;/ref-type&gt;&lt;contributors&gt;&lt;authors&gt;&lt;author&gt;Rammos, Aidonis&lt;/author&gt;&lt;author&gt;Meladinis, Vasileios&lt;/author&gt;&lt;author&gt;Vovas, Georgios&lt;/author&gt;&lt;author&gt;Patsouras, Dimitrios&lt;/author&gt;&lt;/authors&gt;&lt;/contributors&gt;&lt;titles&gt;&lt;title&gt;Restrictive Cardiomyopathies: The Importance of Noninvasive Cardiac Imaging Modalities in Diagnosis and Treatment-A Systematic Review&lt;/title&gt;&lt;secondary-title&gt;Radiology research and practice&lt;/secondary-title&gt;&lt;/titles&gt;&lt;periodical&gt;&lt;full-title&gt;Radiology research and practice&lt;/full-title&gt;&lt;/periodical&gt;&lt;pages&gt;2874902-2874902&lt;/pages&gt;&lt;volume&gt;2017&lt;/volume&gt;&lt;edition&gt;2017/11/15&lt;/edition&gt;&lt;dates&gt;&lt;year&gt;2017&lt;/year&gt;&lt;/dates&gt;&lt;publisher&gt;Hindawi&lt;/publisher&gt;&lt;isbn&gt;2090-1941&amp;#xD;2090-195X&lt;/isbn&gt;&lt;accession-num&gt;29270320&lt;/accession-num&gt;&lt;urls&gt;&lt;related-urls&gt;&lt;url&gt;https://www.ncbi.nlm.nih.gov/pubmed/29270320&lt;/url&gt;&lt;url&gt;https://www.ncbi.nlm.nih.gov/pmc/PMC5705874/&lt;/url&gt;&lt;/related-urls&gt;&lt;/urls&gt;&lt;electronic-resource-num&gt;10.1155/2017/2874902&lt;/electronic-resource-num&gt;&lt;remote-database-name&gt;PubMed&lt;/remote-database-name&gt;&lt;/record&gt;&lt;/Cite&gt;&lt;/EndNote&gt;</w:instrText>
      </w:r>
      <w:r w:rsidRPr="00ED714E">
        <w:rPr>
          <w:rFonts w:ascii="Arial" w:hAnsi="Arial" w:cs="Arial"/>
          <w:color w:val="000000" w:themeColor="text1"/>
          <w:sz w:val="22"/>
          <w:szCs w:val="22"/>
          <w:lang w:val="en-GB"/>
          <w:rPrChange w:id="166" w:author="Author">
            <w:rPr>
              <w:rFonts w:ascii="Arial" w:hAnsi="Arial" w:cs="Arial"/>
              <w:sz w:val="21"/>
              <w:szCs w:val="20"/>
              <w:lang w:val="en-GB"/>
            </w:rPr>
          </w:rPrChange>
        </w:rPr>
        <w:fldChar w:fldCharType="separate"/>
      </w:r>
      <w:r w:rsidR="00172EF8" w:rsidRPr="00ED714E">
        <w:rPr>
          <w:rFonts w:ascii="Arial" w:hAnsi="Arial" w:cs="Arial"/>
          <w:noProof/>
          <w:color w:val="000000" w:themeColor="text1"/>
          <w:sz w:val="22"/>
          <w:szCs w:val="22"/>
          <w:lang w:val="en-GB"/>
          <w:rPrChange w:id="167" w:author="Author">
            <w:rPr>
              <w:rFonts w:ascii="Arial" w:hAnsi="Arial" w:cs="Arial"/>
              <w:noProof/>
              <w:sz w:val="21"/>
              <w:szCs w:val="20"/>
              <w:lang w:val="en-GB"/>
            </w:rPr>
          </w:rPrChange>
        </w:rPr>
        <w:t>[192]</w:t>
      </w:r>
      <w:r w:rsidRPr="00ED714E">
        <w:rPr>
          <w:rFonts w:ascii="Arial" w:hAnsi="Arial" w:cs="Arial"/>
          <w:color w:val="000000" w:themeColor="text1"/>
          <w:sz w:val="22"/>
          <w:szCs w:val="22"/>
          <w:lang w:val="en-GB"/>
          <w:rPrChange w:id="168" w:author="Author">
            <w:rPr>
              <w:rFonts w:ascii="Arial" w:hAnsi="Arial" w:cs="Arial"/>
              <w:sz w:val="21"/>
              <w:szCs w:val="20"/>
              <w:lang w:val="en-GB"/>
            </w:rPr>
          </w:rPrChange>
        </w:rPr>
        <w:fldChar w:fldCharType="end"/>
      </w:r>
      <w:r w:rsidRPr="00ED714E">
        <w:rPr>
          <w:rFonts w:ascii="Arial" w:hAnsi="Arial" w:cs="Arial"/>
          <w:color w:val="000000" w:themeColor="text1"/>
          <w:sz w:val="22"/>
          <w:szCs w:val="22"/>
          <w:lang w:val="en-GB"/>
          <w:rPrChange w:id="169" w:author="Author">
            <w:rPr>
              <w:rFonts w:ascii="Arial" w:hAnsi="Arial" w:cs="Arial"/>
              <w:sz w:val="21"/>
              <w:szCs w:val="20"/>
              <w:lang w:val="en-GB"/>
            </w:rPr>
          </w:rPrChange>
        </w:rPr>
        <w:t>.</w:t>
      </w:r>
      <w:r w:rsidR="00194B0A" w:rsidRPr="00ED714E">
        <w:rPr>
          <w:rFonts w:ascii="Arial" w:hAnsi="Arial" w:cs="Arial"/>
          <w:color w:val="000000" w:themeColor="text1"/>
          <w:sz w:val="22"/>
          <w:szCs w:val="22"/>
          <w:lang w:val="en-GB"/>
          <w:rPrChange w:id="170" w:author="Author">
            <w:rPr>
              <w:rFonts w:ascii="Arial" w:hAnsi="Arial" w:cs="Arial"/>
              <w:szCs w:val="22"/>
              <w:lang w:val="en-GB"/>
            </w:rPr>
          </w:rPrChange>
        </w:rPr>
        <w:t xml:space="preserve"> </w:t>
      </w:r>
    </w:p>
    <w:p w14:paraId="0F5ADB6B" w14:textId="09F84AF0" w:rsidR="00606D42" w:rsidRPr="00EA50B3" w:rsidRDefault="00694B6A" w:rsidP="00EA50B3">
      <w:pPr>
        <w:spacing w:line="480" w:lineRule="auto"/>
        <w:ind w:firstLine="720"/>
        <w:jc w:val="both"/>
        <w:rPr>
          <w:rFonts w:ascii="Arial" w:eastAsia="Times New Roman" w:hAnsi="Arial" w:cs="Arial"/>
          <w:lang w:val="en-GB"/>
        </w:rPr>
      </w:pPr>
      <w:r w:rsidRPr="00EA50B3">
        <w:rPr>
          <w:rFonts w:ascii="Arial" w:hAnsi="Arial" w:cs="Arial"/>
          <w:sz w:val="22"/>
          <w:szCs w:val="22"/>
          <w:lang w:val="en-GB"/>
        </w:rPr>
        <w:t>Although there are &gt;30 amyloidogenic proteins, the two most common types of amyloidosis are the immunoglobulin light chain amyloidosis (AL) and the transthyretin amyloidosis [ATTR], which comprises a mutant transthyretin form (ATTR-m) and a “wild-type” transthyretin form (ATTR-</w:t>
      </w:r>
      <w:proofErr w:type="spellStart"/>
      <w:r w:rsidRPr="00EA50B3">
        <w:rPr>
          <w:rFonts w:ascii="Arial" w:hAnsi="Arial" w:cs="Arial"/>
          <w:sz w:val="22"/>
          <w:szCs w:val="22"/>
          <w:lang w:val="en-GB"/>
        </w:rPr>
        <w:t>wt</w:t>
      </w:r>
      <w:proofErr w:type="spellEnd"/>
      <w:r w:rsidRPr="00EA50B3">
        <w:rPr>
          <w:rFonts w:ascii="Arial" w:hAnsi="Arial" w:cs="Arial"/>
          <w:sz w:val="22"/>
          <w:szCs w:val="22"/>
          <w:lang w:val="en-GB"/>
        </w:rPr>
        <w:t xml:space="preserve">). Cardiac involvement is the principal determinant of mortality in AL amyloidosis due to rapid loss of contractile function and </w:t>
      </w:r>
      <w:r w:rsidRPr="00EA50B3">
        <w:rPr>
          <w:rFonts w:ascii="Arial" w:hAnsi="Arial" w:cs="Arial"/>
          <w:sz w:val="22"/>
          <w:szCs w:val="22"/>
          <w:lang w:val="en-GB"/>
        </w:rPr>
        <w:lastRenderedPageBreak/>
        <w:t xml:space="preserve">a transition from </w:t>
      </w:r>
      <w:proofErr w:type="spellStart"/>
      <w:r w:rsidRPr="00EA50B3">
        <w:rPr>
          <w:rFonts w:ascii="Arial" w:hAnsi="Arial" w:cs="Arial"/>
          <w:sz w:val="22"/>
          <w:szCs w:val="22"/>
          <w:lang w:val="en-GB"/>
        </w:rPr>
        <w:t>HFpEF</w:t>
      </w:r>
      <w:proofErr w:type="spellEnd"/>
      <w:r w:rsidRPr="00EA50B3">
        <w:rPr>
          <w:rFonts w:ascii="Arial" w:hAnsi="Arial" w:cs="Arial"/>
          <w:sz w:val="22"/>
          <w:szCs w:val="22"/>
          <w:lang w:val="en-GB"/>
        </w:rPr>
        <w:t xml:space="preserve"> to </w:t>
      </w:r>
      <w:proofErr w:type="spellStart"/>
      <w:r w:rsidRPr="00EA50B3">
        <w:rPr>
          <w:rFonts w:ascii="Arial" w:hAnsi="Arial" w:cs="Arial"/>
          <w:sz w:val="22"/>
          <w:szCs w:val="22"/>
          <w:lang w:val="en-GB"/>
        </w:rPr>
        <w:t>HFrEF</w:t>
      </w:r>
      <w:proofErr w:type="spellEnd"/>
      <w:r w:rsidRPr="00EA50B3">
        <w:rPr>
          <w:rFonts w:ascii="Arial" w:hAnsi="Arial" w:cs="Arial"/>
          <w:sz w:val="22"/>
          <w:szCs w:val="22"/>
          <w:lang w:val="en-GB"/>
        </w:rPr>
        <w:t xml:space="preserve"> </w:t>
      </w:r>
      <w:r w:rsidRPr="00EA50B3">
        <w:rPr>
          <w:rFonts w:ascii="Arial" w:hAnsi="Arial" w:cs="Arial"/>
          <w:sz w:val="22"/>
          <w:szCs w:val="22"/>
          <w:lang w:val="en-GB"/>
        </w:rPr>
        <w:fldChar w:fldCharType="begin">
          <w:fldData xml:space="preserve">PEVuZE5vdGU+PENpdGU+PEF1dGhvcj5CcmVubmVyPC9BdXRob3I+PFllYXI+MjAwNDwvWWVhcj48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PEVuZE5vdGU+PENpdGU+PEF1dGhvcj5CcmVubmVyPC9BdXRob3I+PFllYXI+MjAwNDwvWWVhcj48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[193]</w:t>
      </w:r>
      <w:r w:rsidRPr="00EA50B3">
        <w:rPr>
          <w:rFonts w:ascii="Arial" w:hAnsi="Arial" w:cs="Arial"/>
          <w:sz w:val="22"/>
          <w:szCs w:val="22"/>
          <w:lang w:val="en-GB"/>
        </w:rPr>
        <w:fldChar w:fldCharType="end"/>
      </w:r>
      <w:r w:rsidRPr="00EA50B3">
        <w:rPr>
          <w:rFonts w:ascii="Arial" w:hAnsi="Arial" w:cs="Arial"/>
          <w:sz w:val="22"/>
          <w:szCs w:val="22"/>
          <w:lang w:val="en-GB"/>
        </w:rPr>
        <w:t xml:space="preserve">. A direct toxicity of amyloidogenic light chains by increased oxidative stress has been implicated in myocardial damage, which is often out of proportion to amyloid deposition </w:t>
      </w:r>
      <w:r w:rsidRPr="00EA50B3">
        <w:rPr>
          <w:rFonts w:ascii="Arial" w:hAnsi="Arial" w:cs="Arial"/>
          <w:sz w:val="22"/>
          <w:szCs w:val="22"/>
          <w:lang w:val="en-GB"/>
        </w:rPr>
        <w:fldChar w:fldCharType="begin">
          <w:fldData xml:space="preserve">PEVuZE5vdGU+PENpdGU+PEF1dGhvcj5CcmVubmVyPC9BdXRob3I+PFllYXI+MjAwNDwvWWVhcj48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PEVuZE5vdGU+PENpdGU+PEF1dGhvcj5CcmVubmVyPC9BdXRob3I+PFllYXI+MjAwNDwvWWVhcj48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[193]</w:t>
      </w:r>
      <w:r w:rsidRPr="00EA50B3">
        <w:rPr>
          <w:rFonts w:ascii="Arial" w:hAnsi="Arial" w:cs="Arial"/>
          <w:sz w:val="22"/>
          <w:szCs w:val="22"/>
          <w:lang w:val="en-GB"/>
        </w:rPr>
        <w:fldChar w:fldCharType="end"/>
      </w:r>
      <w:r w:rsidRPr="00EA50B3">
        <w:rPr>
          <w:rFonts w:ascii="Arial" w:hAnsi="Arial" w:cs="Arial"/>
          <w:sz w:val="22"/>
          <w:szCs w:val="22"/>
          <w:lang w:val="en-GB"/>
        </w:rPr>
        <w:t xml:space="preserve">. This may explain severe and progressive HF in patients with seemingly mild-to-moderate cardiac involvement </w:t>
      </w:r>
      <w:r w:rsidRPr="00EA50B3">
        <w:rPr>
          <w:rFonts w:ascii="Arial" w:hAnsi="Arial" w:cs="Arial"/>
          <w:sz w:val="22"/>
          <w:szCs w:val="22"/>
          <w:lang w:val="en-GB"/>
        </w:rPr>
        <w:fldChar w:fldCharType="begin">
          <w:fldData xml:space="preserve">PEVuZE5vdGU+PENpdGU+PEF1dGhvcj5GYWxrPC9BdXRob3I+PFllYXI+MjAxNjwvWWVhcj48UmVj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==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PEVuZE5vdGU+PENpdGU+PEF1dGhvcj5GYWxrPC9BdXRob3I+PFllYXI+MjAxNjwvWWVhcj48UmVj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==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[194]</w:t>
      </w:r>
      <w:r w:rsidRPr="00EA50B3">
        <w:rPr>
          <w:rFonts w:ascii="Arial" w:hAnsi="Arial" w:cs="Arial"/>
          <w:sz w:val="22"/>
          <w:szCs w:val="22"/>
          <w:lang w:val="en-GB"/>
        </w:rPr>
        <w:fldChar w:fldCharType="end"/>
      </w:r>
      <w:r w:rsidRPr="00EA50B3">
        <w:rPr>
          <w:rFonts w:ascii="Arial" w:hAnsi="Arial" w:cs="Arial"/>
          <w:sz w:val="22"/>
          <w:szCs w:val="22"/>
          <w:lang w:val="en-GB"/>
        </w:rPr>
        <w:t xml:space="preserve">. </w:t>
      </w:r>
      <w:r w:rsidR="006A76CC" w:rsidRPr="00EA50B3">
        <w:rPr>
          <w:rFonts w:ascii="Arial" w:hAnsi="Arial" w:cs="Arial"/>
          <w:sz w:val="22"/>
          <w:szCs w:val="22"/>
          <w:lang w:val="en-GB"/>
        </w:rPr>
        <w:t>HF</w:t>
      </w:r>
      <w:r w:rsidRPr="00EA50B3">
        <w:rPr>
          <w:rFonts w:ascii="Arial" w:hAnsi="Arial" w:cs="Arial"/>
          <w:sz w:val="22"/>
          <w:szCs w:val="22"/>
          <w:lang w:val="en-GB"/>
        </w:rPr>
        <w:t xml:space="preserve"> in AL amyloidosis </w:t>
      </w:r>
      <w:r w:rsidR="00E235D9" w:rsidRPr="00ED714E">
        <w:rPr>
          <w:rFonts w:ascii="Arial" w:eastAsia="Times New Roman" w:hAnsi="Arial" w:cs="Arial"/>
          <w:color w:val="000000" w:themeColor="text1"/>
          <w:sz w:val="22"/>
          <w:szCs w:val="20"/>
          <w:shd w:val="clear" w:color="auto" w:fill="FFFFFF"/>
          <w:lang w:val="en-GB"/>
          <w:rPrChange w:id="171" w:author="Author">
            <w:rPr>
              <w:rFonts w:ascii="Arial" w:eastAsia="Times New Roman" w:hAnsi="Arial" w:cs="Arial"/>
              <w:color w:val="4D4D4D"/>
              <w:sz w:val="22"/>
              <w:szCs w:val="20"/>
              <w:shd w:val="clear" w:color="auto" w:fill="FFFFFF"/>
              <w:lang w:val="en-GB"/>
            </w:rPr>
          </w:rPrChange>
        </w:rPr>
        <w:t xml:space="preserve">is </w:t>
      </w:r>
      <w:r w:rsidR="005E42EF" w:rsidRPr="00ED714E">
        <w:rPr>
          <w:rFonts w:ascii="Arial" w:eastAsia="Times New Roman" w:hAnsi="Arial" w:cs="Arial"/>
          <w:color w:val="000000" w:themeColor="text1"/>
          <w:sz w:val="22"/>
          <w:szCs w:val="20"/>
          <w:shd w:val="clear" w:color="auto" w:fill="FFFFFF"/>
          <w:lang w:val="en-GB"/>
          <w:rPrChange w:id="172" w:author="Author">
            <w:rPr>
              <w:rFonts w:ascii="Arial" w:eastAsia="Times New Roman" w:hAnsi="Arial" w:cs="Arial"/>
              <w:color w:val="4D4D4D"/>
              <w:sz w:val="22"/>
              <w:szCs w:val="20"/>
              <w:shd w:val="clear" w:color="auto" w:fill="FFFFFF"/>
              <w:lang w:val="en-GB"/>
            </w:rPr>
          </w:rPrChange>
        </w:rPr>
        <w:t>often</w:t>
      </w:r>
      <w:r w:rsidR="00E235D9" w:rsidRPr="00ED714E">
        <w:rPr>
          <w:rFonts w:ascii="Arial" w:eastAsia="Times New Roman" w:hAnsi="Arial" w:cs="Arial"/>
          <w:color w:val="000000" w:themeColor="text1"/>
          <w:sz w:val="22"/>
          <w:szCs w:val="20"/>
          <w:shd w:val="clear" w:color="auto" w:fill="FFFFFF"/>
          <w:lang w:val="en-GB"/>
          <w:rPrChange w:id="173" w:author="Author">
            <w:rPr>
              <w:rFonts w:ascii="Arial" w:eastAsia="Times New Roman" w:hAnsi="Arial" w:cs="Arial"/>
              <w:color w:val="4D4D4D"/>
              <w:sz w:val="22"/>
              <w:szCs w:val="20"/>
              <w:shd w:val="clear" w:color="auto" w:fill="FFFFFF"/>
              <w:lang w:val="en-GB"/>
            </w:rPr>
          </w:rPrChange>
        </w:rPr>
        <w:t xml:space="preserve"> manifested as righ</w:t>
      </w:r>
      <w:r w:rsidR="006A76CC" w:rsidRPr="00ED714E">
        <w:rPr>
          <w:rFonts w:ascii="Arial" w:eastAsia="Times New Roman" w:hAnsi="Arial" w:cs="Arial"/>
          <w:color w:val="000000" w:themeColor="text1"/>
          <w:sz w:val="22"/>
          <w:szCs w:val="20"/>
          <w:shd w:val="clear" w:color="auto" w:fill="FFFFFF"/>
          <w:lang w:val="en-GB"/>
          <w:rPrChange w:id="174" w:author="Author">
            <w:rPr>
              <w:rFonts w:ascii="Arial" w:eastAsia="Times New Roman" w:hAnsi="Arial" w:cs="Arial"/>
              <w:color w:val="4D4D4D"/>
              <w:sz w:val="22"/>
              <w:szCs w:val="20"/>
              <w:shd w:val="clear" w:color="auto" w:fill="FFFFFF"/>
              <w:lang w:val="en-GB"/>
            </w:rPr>
          </w:rPrChange>
        </w:rPr>
        <w:t>t</w:t>
      </w:r>
      <w:r w:rsidR="00E235D9" w:rsidRPr="00ED714E">
        <w:rPr>
          <w:rFonts w:ascii="Arial" w:eastAsia="Times New Roman" w:hAnsi="Arial" w:cs="Arial"/>
          <w:color w:val="000000" w:themeColor="text1"/>
          <w:sz w:val="22"/>
          <w:szCs w:val="20"/>
          <w:shd w:val="clear" w:color="auto" w:fill="FFFFFF"/>
          <w:lang w:val="en-GB"/>
          <w:rPrChange w:id="175" w:author="Author">
            <w:rPr>
              <w:rFonts w:ascii="Arial" w:eastAsia="Times New Roman" w:hAnsi="Arial" w:cs="Arial"/>
              <w:color w:val="4D4D4D"/>
              <w:sz w:val="22"/>
              <w:szCs w:val="20"/>
              <w:shd w:val="clear" w:color="auto" w:fill="FFFFFF"/>
              <w:lang w:val="en-GB"/>
            </w:rPr>
          </w:rPrChange>
        </w:rPr>
        <w:t xml:space="preserve"> </w:t>
      </w:r>
      <w:r w:rsidR="006A76CC" w:rsidRPr="00ED714E">
        <w:rPr>
          <w:rFonts w:ascii="Arial" w:eastAsia="Times New Roman" w:hAnsi="Arial" w:cs="Arial"/>
          <w:color w:val="000000" w:themeColor="text1"/>
          <w:sz w:val="22"/>
          <w:szCs w:val="20"/>
          <w:shd w:val="clear" w:color="auto" w:fill="FFFFFF"/>
          <w:lang w:val="en-GB"/>
          <w:rPrChange w:id="176" w:author="Author">
            <w:rPr>
              <w:rFonts w:ascii="Arial" w:eastAsia="Times New Roman" w:hAnsi="Arial" w:cs="Arial"/>
              <w:color w:val="4D4D4D"/>
              <w:sz w:val="22"/>
              <w:szCs w:val="20"/>
              <w:shd w:val="clear" w:color="auto" w:fill="FFFFFF"/>
              <w:lang w:val="en-GB"/>
            </w:rPr>
          </w:rPrChange>
        </w:rPr>
        <w:t xml:space="preserve">HF </w:t>
      </w:r>
      <w:r w:rsidR="00E235D9" w:rsidRPr="00EA50B3">
        <w:rPr>
          <w:rFonts w:ascii="Arial" w:hAnsi="Arial" w:cs="Arial"/>
          <w:sz w:val="22"/>
          <w:szCs w:val="20"/>
          <w:lang w:val="en-GB"/>
        </w:rPr>
        <w:t xml:space="preserve">and </w:t>
      </w:r>
      <w:r w:rsidRPr="00EA50B3">
        <w:rPr>
          <w:rFonts w:ascii="Arial" w:hAnsi="Arial" w:cs="Arial"/>
          <w:sz w:val="22"/>
          <w:szCs w:val="22"/>
          <w:lang w:val="en-GB"/>
        </w:rPr>
        <w:t xml:space="preserve">frequently unresponsive to conventional treatment; a median survival of patients is approximately 6 months, whilst the 5-year survival rate is &lt;10% </w:t>
      </w:r>
      <w:r w:rsidRPr="00EA50B3">
        <w:rPr>
          <w:rFonts w:ascii="Arial" w:hAnsi="Arial" w:cs="Arial"/>
          <w:sz w:val="22"/>
          <w:szCs w:val="22"/>
          <w:lang w:val="en-GB"/>
        </w:rPr>
        <w:fldChar w:fldCharType="begin">
          <w:fldData xml:space="preserve">PEVuZE5vdGU+PENpdGU+PEF1dGhvcj5Ta2lubmVyPC9BdXRob3I+PFllYXI+MTk5NjwvWWVhcj48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PEVuZE5vdGU+PENpdGU+PEF1dGhvcj5Ta2lubmVyPC9BdXRob3I+PFllYXI+MTk5NjwvWWVhcj48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[195, 196]</w:t>
      </w:r>
      <w:r w:rsidRPr="00EA50B3">
        <w:rPr>
          <w:rFonts w:ascii="Arial" w:hAnsi="Arial" w:cs="Arial"/>
          <w:sz w:val="22"/>
          <w:szCs w:val="22"/>
          <w:lang w:val="en-GB"/>
        </w:rPr>
        <w:fldChar w:fldCharType="end"/>
      </w:r>
      <w:r w:rsidRPr="00EA50B3">
        <w:rPr>
          <w:rFonts w:ascii="Arial" w:hAnsi="Arial" w:cs="Arial"/>
          <w:sz w:val="22"/>
          <w:szCs w:val="22"/>
          <w:lang w:val="en-GB"/>
        </w:rPr>
        <w:t xml:space="preserve">. In addition to progressive HF, a significant proportion of patients die suddenly, mostly due to pulseless electrical activity for which ICD therapy is ineffective </w:t>
      </w:r>
      <w:r w:rsidRPr="00EA50B3">
        <w:rPr>
          <w:rFonts w:ascii="Arial" w:hAnsi="Arial" w:cs="Arial"/>
          <w:sz w:val="22"/>
          <w:szCs w:val="22"/>
          <w:lang w:val="en-GB"/>
        </w:rPr>
        <w:fldChar w:fldCharType="begin">
          <w:fldData xml:space="preserve">PEVuZE5vdGU+PENpdGU+PEF1dGhvcj5GYWxrPC9BdXRob3I+PFllYXI+MjAxNjwvWWVhcj48UmVj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==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PEVuZE5vdGU+PENpdGU+PEF1dGhvcj5GYWxrPC9BdXRob3I+PFllYXI+MjAxNjwvWWVhcj48UmVj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==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[194]</w:t>
      </w:r>
      <w:r w:rsidRPr="00EA50B3">
        <w:rPr>
          <w:rFonts w:ascii="Arial" w:hAnsi="Arial" w:cs="Arial"/>
          <w:sz w:val="22"/>
          <w:szCs w:val="22"/>
          <w:lang w:val="en-GB"/>
        </w:rPr>
        <w:fldChar w:fldCharType="end"/>
      </w:r>
      <w:r w:rsidRPr="00EA50B3">
        <w:rPr>
          <w:rFonts w:ascii="Arial" w:hAnsi="Arial" w:cs="Arial"/>
          <w:sz w:val="22"/>
          <w:szCs w:val="22"/>
          <w:lang w:val="en-GB"/>
        </w:rPr>
        <w:t xml:space="preserve">. </w:t>
      </w:r>
    </w:p>
    <w:p w14:paraId="3D80859B" w14:textId="4BED5FF5" w:rsidR="00694B6A" w:rsidRPr="00EA50B3" w:rsidRDefault="00694B6A" w:rsidP="0027282F">
      <w:pPr>
        <w:spacing w:line="480" w:lineRule="auto"/>
        <w:ind w:firstLine="720"/>
        <w:jc w:val="both"/>
        <w:rPr>
          <w:rFonts w:ascii="Arial" w:hAnsi="Arial" w:cs="Arial"/>
          <w:sz w:val="22"/>
          <w:szCs w:val="22"/>
          <w:lang w:val="en-GB"/>
        </w:rPr>
      </w:pPr>
      <w:r w:rsidRPr="00EA50B3">
        <w:rPr>
          <w:rFonts w:ascii="Arial" w:hAnsi="Arial" w:cs="Arial"/>
          <w:sz w:val="22"/>
          <w:szCs w:val="22"/>
          <w:lang w:val="en-GB"/>
        </w:rPr>
        <w:t xml:space="preserve">Amyloid deposits may also cause conduction system abnormalities, ventricular and supraventricular arrhythmia, valvular dysfunction, coronary ischemia due to small vessel disease and pericardial effusion, which all contribute to significant morbidity and mortality </w:t>
      </w:r>
      <w:r w:rsidRPr="00EA50B3">
        <w:rPr>
          <w:rFonts w:ascii="Arial" w:hAnsi="Arial" w:cs="Arial"/>
          <w:sz w:val="22"/>
          <w:szCs w:val="22"/>
          <w:lang w:val="en-GB"/>
        </w:rPr>
        <w:fldChar w:fldCharType="begin">
          <w:fldData xml:space="preserve">PEVuZE5vdGU+PENpdGU+PEF1dGhvcj5QZXJlaXJhPC9BdXRob3I+PFllYXI+MjAxODwvWWVhcj48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PEVuZE5vdGU+PENpdGU+PEF1dGhvcj5QZXJlaXJhPC9BdXRob3I+PFllYXI+MjAxODwvWWVhcj48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[178, 180]</w:t>
      </w:r>
      <w:r w:rsidRPr="00EA50B3">
        <w:rPr>
          <w:rFonts w:ascii="Arial" w:hAnsi="Arial" w:cs="Arial"/>
          <w:sz w:val="22"/>
          <w:szCs w:val="22"/>
          <w:lang w:val="en-GB"/>
        </w:rPr>
        <w:fldChar w:fldCharType="end"/>
      </w:r>
      <w:r w:rsidRPr="00EA50B3">
        <w:rPr>
          <w:rFonts w:ascii="Arial" w:hAnsi="Arial" w:cs="Arial"/>
          <w:sz w:val="22"/>
          <w:szCs w:val="22"/>
          <w:lang w:val="en-GB"/>
        </w:rPr>
        <w:t>. Increased levels of NT-</w:t>
      </w:r>
      <w:proofErr w:type="spellStart"/>
      <w:r w:rsidRPr="00EA50B3">
        <w:rPr>
          <w:rFonts w:ascii="Arial" w:hAnsi="Arial" w:cs="Arial"/>
          <w:sz w:val="22"/>
          <w:szCs w:val="22"/>
          <w:lang w:val="en-GB"/>
        </w:rPr>
        <w:t>proBNP</w:t>
      </w:r>
      <w:proofErr w:type="spellEnd"/>
      <w:r w:rsidRPr="00EA50B3">
        <w:rPr>
          <w:rFonts w:ascii="Arial" w:hAnsi="Arial" w:cs="Arial"/>
          <w:sz w:val="22"/>
          <w:szCs w:val="22"/>
          <w:lang w:val="en-GB"/>
        </w:rPr>
        <w:t xml:space="preserve"> and troponin T, and extracellular volume expansion on CMR T1 mapping have been shown to strongly predict poor survival in AL amyloidosis </w:t>
      </w:r>
      <w:r w:rsidRPr="00EA50B3">
        <w:rPr>
          <w:rFonts w:ascii="Arial" w:hAnsi="Arial" w:cs="Arial"/>
          <w:sz w:val="22"/>
          <w:szCs w:val="22"/>
          <w:lang w:val="en-GB"/>
        </w:rPr>
        <w:fldChar w:fldCharType="begin">
          <w:fldData xml:space="preserve">PEVuZE5vdGU+PENpdGU+PEF1dGhvcj5LdW1hcjwvQXV0aG9yPjxZZWFyPjIwMTI8L1llYXI+PFJl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dHkgb2YgQ2xpbmljYWwgT25jb2xvZ3k8L2FiYnItMT48L2FsdC1wZXJpb2RpY2FsPjxwYWdlcz45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PEVuZE5vdGU+PENpdGU+PEF1dGhvcj5LdW1hcjwvQXV0aG9yPjxZZWFyPjIwMTI8L1llYXI+PFJl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dHkgb2YgQ2xpbmljYWwgT25jb2xvZ3k8L2FiYnItMT48L2FsdC1wZXJpb2RpY2FsPjxwYWdlcz45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[197, 198]</w:t>
      </w:r>
      <w:r w:rsidRPr="00EA50B3">
        <w:rPr>
          <w:rFonts w:ascii="Arial" w:hAnsi="Arial" w:cs="Arial"/>
          <w:sz w:val="22"/>
          <w:szCs w:val="22"/>
          <w:lang w:val="en-GB"/>
        </w:rPr>
        <w:fldChar w:fldCharType="end"/>
      </w:r>
      <w:r w:rsidRPr="00EA50B3">
        <w:rPr>
          <w:rFonts w:ascii="Arial" w:hAnsi="Arial" w:cs="Arial"/>
          <w:sz w:val="22"/>
          <w:szCs w:val="22"/>
          <w:lang w:val="en-GB"/>
        </w:rPr>
        <w:t>. Patients with ATTR amyloidosis (particularly those with ATTR-</w:t>
      </w:r>
      <w:proofErr w:type="spellStart"/>
      <w:r w:rsidRPr="00EA50B3">
        <w:rPr>
          <w:rFonts w:ascii="Arial" w:hAnsi="Arial" w:cs="Arial"/>
          <w:sz w:val="22"/>
          <w:szCs w:val="22"/>
          <w:lang w:val="en-GB"/>
        </w:rPr>
        <w:t>wt</w:t>
      </w:r>
      <w:proofErr w:type="spellEnd"/>
      <w:r w:rsidRPr="00EA50B3">
        <w:rPr>
          <w:rFonts w:ascii="Arial" w:hAnsi="Arial" w:cs="Arial"/>
          <w:sz w:val="22"/>
          <w:szCs w:val="22"/>
          <w:lang w:val="en-GB"/>
        </w:rPr>
        <w:t xml:space="preserve"> or “senile amyloidosis”) have a longer median survival of 24 to 66 months compared with AL amyloidosis; </w:t>
      </w:r>
      <w:r w:rsidR="00260781" w:rsidRPr="00EA50B3">
        <w:rPr>
          <w:rFonts w:ascii="Arial" w:hAnsi="Arial" w:cs="Arial"/>
          <w:sz w:val="22"/>
          <w:szCs w:val="22"/>
          <w:lang w:val="en-GB"/>
        </w:rPr>
        <w:t>nevertheless,</w:t>
      </w:r>
      <w:r w:rsidRPr="00EA50B3">
        <w:rPr>
          <w:rFonts w:ascii="Arial" w:hAnsi="Arial" w:cs="Arial"/>
          <w:sz w:val="22"/>
          <w:szCs w:val="22"/>
          <w:lang w:val="en-GB"/>
        </w:rPr>
        <w:t xml:space="preserve"> the prognosis is poor </w:t>
      </w:r>
      <w:r w:rsidRPr="00EA50B3">
        <w:rPr>
          <w:rFonts w:ascii="Arial" w:hAnsi="Arial" w:cs="Arial"/>
          <w:sz w:val="22"/>
          <w:szCs w:val="22"/>
          <w:lang w:val="en-GB"/>
        </w:rPr>
        <w:fldChar w:fldCharType="begin">
          <w:fldData xml:space="preserve">PEVuZE5vdGU+PENpdGU+PEF1dGhvcj5DYXN0YW5vPC9BdXRob3I+PFllYXI+MjAxNTwvWWVhcj48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PEVuZE5vdGU+PENpdGU+PEF1dGhvcj5DYXN0YW5vPC9BdXRob3I+PFllYXI+MjAxNTwvWWVhcj48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[199]</w:t>
      </w:r>
      <w:r w:rsidRPr="00EA50B3">
        <w:rPr>
          <w:rFonts w:ascii="Arial" w:hAnsi="Arial" w:cs="Arial"/>
          <w:sz w:val="22"/>
          <w:szCs w:val="22"/>
          <w:lang w:val="en-GB"/>
        </w:rPr>
        <w:fldChar w:fldCharType="end"/>
      </w:r>
      <w:r w:rsidRPr="00EA50B3">
        <w:rPr>
          <w:rFonts w:ascii="Arial" w:hAnsi="Arial" w:cs="Arial"/>
          <w:sz w:val="22"/>
          <w:szCs w:val="22"/>
          <w:lang w:val="en-GB"/>
        </w:rPr>
        <w:t>. ATTR-</w:t>
      </w:r>
      <w:proofErr w:type="spellStart"/>
      <w:r w:rsidRPr="00EA50B3">
        <w:rPr>
          <w:rFonts w:ascii="Arial" w:hAnsi="Arial" w:cs="Arial"/>
          <w:sz w:val="22"/>
          <w:szCs w:val="22"/>
          <w:lang w:val="en-GB"/>
        </w:rPr>
        <w:t>wt</w:t>
      </w:r>
      <w:proofErr w:type="spellEnd"/>
      <w:r w:rsidRPr="00EA50B3">
        <w:rPr>
          <w:rFonts w:ascii="Arial" w:hAnsi="Arial" w:cs="Arial"/>
          <w:sz w:val="22"/>
          <w:szCs w:val="22"/>
          <w:lang w:val="en-GB"/>
        </w:rPr>
        <w:t xml:space="preserve"> has become increasingly recognized as a cause of unexplained </w:t>
      </w:r>
      <w:proofErr w:type="spellStart"/>
      <w:r w:rsidRPr="00EA50B3">
        <w:rPr>
          <w:rFonts w:ascii="Arial" w:hAnsi="Arial" w:cs="Arial"/>
          <w:sz w:val="22"/>
          <w:szCs w:val="22"/>
          <w:lang w:val="en-GB"/>
        </w:rPr>
        <w:t>HFpEF</w:t>
      </w:r>
      <w:proofErr w:type="spellEnd"/>
      <w:r w:rsidRPr="00EA50B3">
        <w:rPr>
          <w:rFonts w:ascii="Arial" w:hAnsi="Arial" w:cs="Arial"/>
          <w:sz w:val="22"/>
          <w:szCs w:val="22"/>
          <w:lang w:val="en-GB"/>
        </w:rPr>
        <w:t xml:space="preserve"> in elderly patients with </w:t>
      </w:r>
      <w:proofErr w:type="spellStart"/>
      <w:r w:rsidRPr="00EA50B3">
        <w:rPr>
          <w:rFonts w:ascii="Arial" w:hAnsi="Arial" w:cs="Arial"/>
          <w:sz w:val="22"/>
          <w:szCs w:val="22"/>
          <w:lang w:val="en-GB"/>
        </w:rPr>
        <w:t>biatrial</w:t>
      </w:r>
      <w:proofErr w:type="spellEnd"/>
      <w:r w:rsidRPr="00EA50B3">
        <w:rPr>
          <w:rFonts w:ascii="Arial" w:hAnsi="Arial" w:cs="Arial"/>
          <w:sz w:val="22"/>
          <w:szCs w:val="22"/>
          <w:lang w:val="en-GB"/>
        </w:rPr>
        <w:t xml:space="preserve"> enlargement, mild mitral or tricuspid regurgitation, </w:t>
      </w:r>
      <w:r w:rsidR="003D15A9" w:rsidRPr="00EA50B3">
        <w:rPr>
          <w:rFonts w:ascii="Arial" w:hAnsi="Arial" w:cs="Arial"/>
          <w:sz w:val="22"/>
          <w:szCs w:val="22"/>
          <w:lang w:val="en-GB"/>
        </w:rPr>
        <w:t>AF</w:t>
      </w:r>
      <w:r w:rsidRPr="00EA50B3">
        <w:rPr>
          <w:rFonts w:ascii="Arial" w:hAnsi="Arial" w:cs="Arial"/>
          <w:sz w:val="22"/>
          <w:szCs w:val="22"/>
          <w:lang w:val="en-GB"/>
        </w:rPr>
        <w:t xml:space="preserve"> and/or conduction abnormalities </w:t>
      </w:r>
      <w:r w:rsidRPr="00EA50B3">
        <w:rPr>
          <w:rFonts w:ascii="Arial" w:hAnsi="Arial" w:cs="Arial"/>
          <w:sz w:val="22"/>
          <w:szCs w:val="22"/>
          <w:lang w:val="en-GB"/>
        </w:rPr>
        <w:fldChar w:fldCharType="begin">
          <w:fldData xml:space="preserve">PEVuZE5vdGU+PENpdGU+PEF1dGhvcj5Hb256YWxlei1Mb3BlejwvQXV0aG9yPjxZZWFyPjIwMTU8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PEVuZE5vdGU+PENpdGU+PEF1dGhvcj5Hb256YWxlei1Mb3BlejwvQXV0aG9yPjxZZWFyPjIwMTU8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[186]</w:t>
      </w:r>
      <w:r w:rsidRPr="00EA50B3">
        <w:rPr>
          <w:rFonts w:ascii="Arial" w:hAnsi="Arial" w:cs="Arial"/>
          <w:sz w:val="22"/>
          <w:szCs w:val="22"/>
          <w:lang w:val="en-GB"/>
        </w:rPr>
        <w:fldChar w:fldCharType="end"/>
      </w:r>
      <w:r w:rsidRPr="00EA50B3">
        <w:rPr>
          <w:rFonts w:ascii="Arial" w:hAnsi="Arial" w:cs="Arial"/>
          <w:sz w:val="22"/>
          <w:szCs w:val="22"/>
          <w:lang w:val="en-GB"/>
        </w:rPr>
        <w:t xml:space="preserve">. It is frequently accompanied by carpal tunnel syndrome and autonomic neuropathy </w:t>
      </w:r>
      <w:r w:rsidRPr="00EA50B3">
        <w:rPr>
          <w:rFonts w:ascii="Arial" w:hAnsi="Arial" w:cs="Arial"/>
          <w:sz w:val="22"/>
          <w:szCs w:val="22"/>
          <w:lang w:val="en-GB"/>
        </w:rPr>
        <w:fldChar w:fldCharType="begin">
          <w:fldData xml:space="preserve">PEVuZE5vdGU+PENpdGU+PEF1dGhvcj5HZXJ0ejwvQXV0aG9yPjxZZWFyPjIwMTU8L1llYXI+PFJl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PEVuZE5vdGU+PENpdGU+PEF1dGhvcj5HZXJ0ejwvQXV0aG9yPjxZZWFyPjIwMTU8L1llYXI+PFJl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[200]</w:t>
      </w:r>
      <w:r w:rsidRPr="00EA50B3">
        <w:rPr>
          <w:rFonts w:ascii="Arial" w:hAnsi="Arial" w:cs="Arial"/>
          <w:sz w:val="22"/>
          <w:szCs w:val="22"/>
          <w:lang w:val="en-GB"/>
        </w:rPr>
        <w:fldChar w:fldCharType="end"/>
      </w:r>
      <w:r w:rsidRPr="00EA50B3">
        <w:rPr>
          <w:rFonts w:ascii="Arial" w:hAnsi="Arial" w:cs="Arial"/>
          <w:sz w:val="22"/>
          <w:szCs w:val="22"/>
          <w:lang w:val="en-GB"/>
        </w:rPr>
        <w:t xml:space="preserve">. </w:t>
      </w:r>
      <w:r w:rsidR="00D54201">
        <w:rPr>
          <w:rFonts w:ascii="Arial" w:hAnsi="Arial" w:cs="Arial"/>
          <w:sz w:val="22"/>
          <w:szCs w:val="22"/>
          <w:lang w:val="en-GB"/>
        </w:rPr>
        <w:t>A w</w:t>
      </w:r>
      <w:r w:rsidRPr="00EA50B3">
        <w:rPr>
          <w:rFonts w:ascii="Arial" w:hAnsi="Arial" w:cs="Arial"/>
          <w:sz w:val="22"/>
          <w:szCs w:val="22"/>
          <w:lang w:val="en-GB"/>
        </w:rPr>
        <w:t>orse survival has been demonstrated with increasing levels of NT-</w:t>
      </w:r>
      <w:proofErr w:type="spellStart"/>
      <w:r w:rsidRPr="00EA50B3">
        <w:rPr>
          <w:rFonts w:ascii="Arial" w:hAnsi="Arial" w:cs="Arial"/>
          <w:sz w:val="22"/>
          <w:szCs w:val="22"/>
          <w:lang w:val="en-GB"/>
        </w:rPr>
        <w:t>proBNP</w:t>
      </w:r>
      <w:proofErr w:type="spellEnd"/>
      <w:r w:rsidRPr="00EA50B3">
        <w:rPr>
          <w:rFonts w:ascii="Arial" w:hAnsi="Arial" w:cs="Arial"/>
          <w:sz w:val="22"/>
          <w:szCs w:val="22"/>
          <w:lang w:val="en-GB"/>
        </w:rPr>
        <w:t xml:space="preserve"> and troponin T</w:t>
      </w:r>
      <w:r w:rsidR="00D54201">
        <w:rPr>
          <w:rFonts w:ascii="Arial" w:hAnsi="Arial" w:cs="Arial"/>
          <w:sz w:val="22"/>
          <w:szCs w:val="22"/>
          <w:lang w:val="en-GB"/>
        </w:rPr>
        <w:t>,</w:t>
      </w:r>
      <w:r w:rsidRPr="00EA50B3">
        <w:rPr>
          <w:rFonts w:ascii="Arial" w:hAnsi="Arial" w:cs="Arial"/>
          <w:sz w:val="22"/>
          <w:szCs w:val="22"/>
          <w:lang w:val="en-GB"/>
        </w:rPr>
        <w:t xml:space="preserve"> and </w:t>
      </w:r>
      <w:r w:rsidR="00D54201" w:rsidRPr="00534F14">
        <w:rPr>
          <w:rFonts w:ascii="Arial" w:hAnsi="Arial" w:cs="Arial"/>
          <w:sz w:val="22"/>
          <w:szCs w:val="22"/>
          <w:lang w:val="en-GB"/>
        </w:rPr>
        <w:t>risk stratification</w:t>
      </w:r>
      <w:r w:rsidR="00D54201">
        <w:rPr>
          <w:rFonts w:ascii="Arial" w:hAnsi="Arial" w:cs="Arial"/>
          <w:sz w:val="22"/>
          <w:szCs w:val="22"/>
          <w:lang w:val="en-GB"/>
        </w:rPr>
        <w:t xml:space="preserve"> scheme based on </w:t>
      </w:r>
      <w:r w:rsidRPr="00EA50B3">
        <w:rPr>
          <w:rFonts w:ascii="Arial" w:hAnsi="Arial" w:cs="Arial"/>
          <w:sz w:val="22"/>
          <w:szCs w:val="22"/>
          <w:lang w:val="en-GB"/>
        </w:rPr>
        <w:t>cardiac biomarkers has been proposed</w:t>
      </w:r>
      <w:r w:rsidR="00D54201">
        <w:rPr>
          <w:rFonts w:ascii="Arial" w:hAnsi="Arial" w:cs="Arial"/>
          <w:sz w:val="22"/>
          <w:szCs w:val="22"/>
          <w:lang w:val="en-GB"/>
        </w:rPr>
        <w:t xml:space="preserve"> </w:t>
      </w:r>
      <w:r w:rsidRPr="00EA50B3">
        <w:rPr>
          <w:rFonts w:ascii="Arial" w:hAnsi="Arial" w:cs="Arial"/>
          <w:sz w:val="22"/>
          <w:szCs w:val="22"/>
          <w:lang w:val="en-GB"/>
        </w:rPr>
        <w:fldChar w:fldCharType="begin">
          <w:fldData xml:space="preserve">PEVuZE5vdGU+PENpdGU+PEF1dGhvcj5Hb256YWxlei1Mb3BlejwvQXV0aG9yPjxZZWFyPjIwMTU8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PEVuZE5vdGU+PENpdGU+PEF1dGhvcj5Hb256YWxlei1Mb3BlejwvQXV0aG9yPjxZZWFyPjIwMTU8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[186]</w:t>
      </w:r>
      <w:r w:rsidRPr="00EA50B3">
        <w:rPr>
          <w:rFonts w:ascii="Arial" w:hAnsi="Arial" w:cs="Arial"/>
          <w:sz w:val="22"/>
          <w:szCs w:val="22"/>
          <w:lang w:val="en-GB"/>
        </w:rPr>
        <w:fldChar w:fldCharType="end"/>
      </w:r>
      <w:r w:rsidRPr="00EA50B3">
        <w:rPr>
          <w:rFonts w:ascii="Arial" w:hAnsi="Arial" w:cs="Arial"/>
          <w:sz w:val="22"/>
          <w:szCs w:val="22"/>
          <w:lang w:val="en-GB"/>
        </w:rPr>
        <w:t>.</w:t>
      </w:r>
    </w:p>
    <w:p w14:paraId="069254E5" w14:textId="6A49DB57" w:rsidR="00694B6A" w:rsidRPr="00EA50B3" w:rsidRDefault="00694B6A" w:rsidP="0027282F">
      <w:pPr>
        <w:spacing w:line="480" w:lineRule="auto"/>
        <w:ind w:firstLine="720"/>
        <w:jc w:val="both"/>
        <w:rPr>
          <w:rFonts w:ascii="Arial" w:hAnsi="Arial" w:cs="Arial"/>
          <w:sz w:val="22"/>
          <w:szCs w:val="22"/>
          <w:lang w:val="en-GB"/>
        </w:rPr>
      </w:pPr>
      <w:r w:rsidRPr="00EA50B3">
        <w:rPr>
          <w:rFonts w:ascii="Arial" w:hAnsi="Arial" w:cs="Arial"/>
          <w:sz w:val="22"/>
          <w:szCs w:val="22"/>
          <w:lang w:val="en-GB"/>
        </w:rPr>
        <w:t xml:space="preserve">Clinically manifest cardiac involvement occurs in </w:t>
      </w:r>
      <w:r w:rsidRPr="00EA50B3">
        <w:rPr>
          <w:rFonts w:ascii="Cambria Math" w:eastAsia="Cambria Math" w:hAnsi="Cambria Math" w:cs="Cambria Math"/>
          <w:sz w:val="22"/>
          <w:szCs w:val="22"/>
          <w:lang w:val="en-GB"/>
        </w:rPr>
        <w:t>∼</w:t>
      </w:r>
      <w:r w:rsidRPr="00EA50B3">
        <w:rPr>
          <w:rFonts w:ascii="Arial" w:hAnsi="Arial" w:cs="Arial"/>
          <w:sz w:val="22"/>
          <w:szCs w:val="22"/>
          <w:lang w:val="en-GB"/>
        </w:rPr>
        <w:t xml:space="preserve">5% of patients with sarcoidosis, with a male predominance </w:t>
      </w:r>
      <w:r w:rsidRPr="00EA50B3">
        <w:rPr>
          <w:rFonts w:ascii="Arial" w:hAnsi="Arial" w:cs="Arial"/>
          <w:sz w:val="22"/>
          <w:szCs w:val="22"/>
          <w:lang w:val="en-GB"/>
        </w:rPr>
        <w:fldChar w:fldCharType="begin">
          <w:fldData xml:space="preserve">PEVuZE5vdGU+PENpdGU+PEF1dGhvcj5CaXJuaWU8L0F1dGhvcj48WWVhcj4yMDE2PC9ZZWFyPjxS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PEVuZE5vdGU+PENpdGU+PEF1dGhvcj5CaXJuaWU8L0F1dGhvcj48WWVhcj4yMDE2PC9ZZWFyPjxS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[201]</w:t>
      </w:r>
      <w:r w:rsidRPr="00EA50B3">
        <w:rPr>
          <w:rFonts w:ascii="Arial" w:hAnsi="Arial" w:cs="Arial"/>
          <w:sz w:val="22"/>
          <w:szCs w:val="22"/>
          <w:lang w:val="en-GB"/>
        </w:rPr>
        <w:fldChar w:fldCharType="end"/>
      </w:r>
      <w:r w:rsidRPr="00EA50B3">
        <w:rPr>
          <w:rFonts w:ascii="Arial" w:hAnsi="Arial" w:cs="Arial"/>
          <w:sz w:val="22"/>
          <w:szCs w:val="22"/>
          <w:lang w:val="en-GB"/>
        </w:rPr>
        <w:t xml:space="preserve">. However, autopsy findings reveal cardiac involvement in at least 25% of patients with sarcoidosis </w:t>
      </w:r>
      <w:r w:rsidRPr="00EA50B3">
        <w:rPr>
          <w:rFonts w:ascii="Arial" w:hAnsi="Arial" w:cs="Arial"/>
          <w:sz w:val="22"/>
          <w:szCs w:val="22"/>
          <w:lang w:val="en-GB"/>
        </w:rPr>
        <w:fldChar w:fldCharType="begin">
          <w:fldData xml:space="preserve">PEVuZE5vdGU+PENpdGU+PEF1dGhvcj5TaWx2ZXJtYW48L0F1dGhvcj48WWVhcj4xOTc4PC9ZZWFy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PEVuZE5vdGU+PENpdGU+PEF1dGhvcj5TaWx2ZXJtYW48L0F1dGhvcj48WWVhcj4xOTc4PC9ZZWFy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[202, 203]</w:t>
      </w:r>
      <w:r w:rsidRPr="00EA50B3">
        <w:rPr>
          <w:rFonts w:ascii="Arial" w:hAnsi="Arial" w:cs="Arial"/>
          <w:sz w:val="22"/>
          <w:szCs w:val="22"/>
          <w:lang w:val="en-GB"/>
        </w:rPr>
        <w:fldChar w:fldCharType="end"/>
      </w:r>
      <w:r w:rsidRPr="00EA50B3">
        <w:rPr>
          <w:rFonts w:ascii="Arial" w:hAnsi="Arial" w:cs="Arial"/>
          <w:sz w:val="22"/>
          <w:szCs w:val="22"/>
          <w:lang w:val="en-GB"/>
        </w:rPr>
        <w:t xml:space="preserve">. Isolated cardiac sarcoidosis may precede systemic manifestations </w:t>
      </w:r>
      <w:r w:rsidRPr="00EA50B3">
        <w:rPr>
          <w:rFonts w:ascii="Arial" w:hAnsi="Arial" w:cs="Arial"/>
          <w:sz w:val="22"/>
          <w:szCs w:val="22"/>
          <w:lang w:val="en-GB"/>
        </w:rPr>
        <w:fldChar w:fldCharType="begin">
          <w:fldData xml:space="preserve">PEVuZE5vdGU+PENpdGU+PEF1dGhvcj5LYW5kb2xpbjwvQXV0aG9yPjxZZWFyPjIwMTU8L1llYXI+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PEVuZE5vdGU+PENpdGU+PEF1dGhvcj5LYW5kb2xpbjwvQXV0aG9yPjxZZWFyPjIwMTU8L1llYXI+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[204]</w:t>
      </w:r>
      <w:r w:rsidRPr="00EA50B3">
        <w:rPr>
          <w:rFonts w:ascii="Arial" w:hAnsi="Arial" w:cs="Arial"/>
          <w:sz w:val="22"/>
          <w:szCs w:val="22"/>
          <w:lang w:val="en-GB"/>
        </w:rPr>
        <w:fldChar w:fldCharType="end"/>
      </w:r>
      <w:r w:rsidRPr="00EA50B3">
        <w:rPr>
          <w:rFonts w:ascii="Arial" w:hAnsi="Arial" w:cs="Arial"/>
          <w:sz w:val="22"/>
          <w:szCs w:val="22"/>
          <w:lang w:val="en-GB"/>
        </w:rPr>
        <w:t xml:space="preserve">. Clinical presentation depends on the burden and location of granulomatous infiltration, which most </w:t>
      </w:r>
      <w:r w:rsidRPr="00EA50B3">
        <w:rPr>
          <w:rFonts w:ascii="Arial" w:hAnsi="Arial" w:cs="Arial"/>
          <w:sz w:val="22"/>
          <w:szCs w:val="22"/>
          <w:lang w:val="en-GB"/>
        </w:rPr>
        <w:lastRenderedPageBreak/>
        <w:t xml:space="preserve">commonly affects the LV myocardium </w:t>
      </w:r>
      <w:r w:rsidRPr="00EA50B3">
        <w:rPr>
          <w:rFonts w:ascii="Arial" w:hAnsi="Arial" w:cs="Arial"/>
          <w:sz w:val="22"/>
          <w:szCs w:val="22"/>
          <w:lang w:val="en-GB"/>
        </w:rPr>
        <w:fldChar w:fldCharType="begin">
          <w:fldData xml:space="preserve">PEVuZE5vdGU+PENpdGU+PEF1dGhvcj5CaXJuaWU8L0F1dGhvcj48WWVhcj4yMDE2PC9ZZWFyPjxS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PEVuZE5vdGU+PENpdGU+PEF1dGhvcj5CaXJuaWU8L0F1dGhvcj48WWVhcj4yMDE2PC9ZZWFyPjxS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[201]</w:t>
      </w:r>
      <w:r w:rsidRPr="00EA50B3">
        <w:rPr>
          <w:rFonts w:ascii="Arial" w:hAnsi="Arial" w:cs="Arial"/>
          <w:sz w:val="22"/>
          <w:szCs w:val="22"/>
          <w:lang w:val="en-GB"/>
        </w:rPr>
        <w:fldChar w:fldCharType="end"/>
      </w:r>
      <w:r w:rsidRPr="00EA50B3">
        <w:rPr>
          <w:rFonts w:ascii="Arial" w:hAnsi="Arial" w:cs="Arial"/>
          <w:sz w:val="22"/>
          <w:szCs w:val="22"/>
          <w:lang w:val="en-GB"/>
        </w:rPr>
        <w:t xml:space="preserve">. The resulting cardiomyopathy is either of a DCM type (more common) or an RCM type (less common) and overt HF is present in 10-40% of patients with cardiac sarcoidosis </w:t>
      </w:r>
      <w:r w:rsidRPr="00EA50B3">
        <w:rPr>
          <w:rFonts w:ascii="Arial" w:hAnsi="Arial" w:cs="Arial"/>
          <w:sz w:val="22"/>
          <w:szCs w:val="22"/>
          <w:lang w:val="en-GB"/>
        </w:rPr>
        <w:fldChar w:fldCharType="begin"/>
      </w:r>
      <w:r w:rsidR="00172EF8">
        <w:rPr>
          <w:rFonts w:ascii="Arial" w:hAnsi="Arial" w:cs="Arial"/>
          <w:sz w:val="22"/>
          <w:szCs w:val="22"/>
          <w:lang w:val="en-GB"/>
        </w:rPr>
        <w:instrText xml:space="preserve"> ADDIN EN.CITE &lt;EndNote&gt;&lt;Cite&gt;&lt;Author&gt;Pereira&lt;/Author&gt;&lt;Year&gt;2018&lt;/Year&gt;&lt;RecNum&gt;1470&lt;/RecNum&gt;&lt;DisplayText&gt;[178]&lt;/DisplayText&gt;&lt;record&gt;&lt;rec-number&gt;1470&lt;/rec-number&gt;&lt;foreign-keys&gt;&lt;key app="EN" db-id="tx5zrea29wtw5xerav65ze2sddwwzpxd0e5w" timestamp="1537878603"&gt;1470&lt;/key&gt;&lt;/foreign-keys&gt;&lt;ref-type name="Journal Article"&gt;17&lt;/ref-type&gt;&lt;contributors&gt;&lt;authors&gt;&lt;author&gt;Pereira, N. L.&lt;/author&gt;&lt;author&gt;Grogan, M.&lt;/author&gt;&lt;author&gt;Dec, G. W.&lt;/author&gt;&lt;/authors&gt;&lt;/contributors&gt;&lt;auth-address&gt;Department of Cardiovascular Diseases, Mayo Clinic, Rochester, Minnesota.&amp;#xD;Cardiology Division, Massachusetts General Hospital, Boston, Massachusetts. Electronic address: gdec@parnters.org.&lt;/auth-address&gt;&lt;titles&gt;&lt;title&gt;Spectrum of Restrictive and Infiltrative Cardiomyopathies: Part 1 of a 2-Part Series&lt;/title&gt;&lt;secondary-title&gt;J Am Coll Cardiol&lt;/secondary-title&gt;&lt;alt-title&gt;Journal of the American College of Cardiology&lt;/alt-title&gt;&lt;/titles&gt;&lt;periodical&gt;&lt;full-title&gt;J Am Coll Cardiol&lt;/full-title&gt;&lt;/periodical&gt;&lt;alt-periodical&gt;&lt;full-title&gt;Journal of the American College of Cardiology&lt;/full-title&gt;&lt;/alt-periodical&gt;&lt;pages&gt;1130-1148&lt;/pages&gt;&lt;volume&gt;71&lt;/volume&gt;&lt;number&gt;10&lt;/number&gt;&lt;edition&gt;2018/03/10&lt;/edition&gt;&lt;keywords&gt;&lt;keyword&gt;amyloidosis&lt;/keyword&gt;&lt;keyword&gt;heart failure&lt;/keyword&gt;&lt;keyword&gt;restrictive cardiomyopathy&lt;/keyword&gt;&lt;/keywords&gt;&lt;dates&gt;&lt;year&gt;2018&lt;/year&gt;&lt;pub-dates&gt;&lt;date&gt;Mar 13&lt;/date&gt;&lt;/pub-dates&gt;&lt;/dates&gt;&lt;isbn&gt;0735-1097&lt;/isbn&gt;&lt;accession-num&gt;29519355&lt;/accession-num&gt;&lt;urls&gt;&lt;/urls&gt;&lt;electronic-resource-num&gt;10.1016/j.jacc.2018.01.016&lt;/electronic-resource-num&gt;&lt;remote-database-provider&gt;NLM&lt;/remote-database-provider&gt;&lt;language&gt;eng&lt;/language&gt;&lt;/record&gt;&lt;/Cite&gt;&lt;/EndNote&gt;</w:instrText>
      </w:r>
      <w:r w:rsidRPr="00EA50B3">
        <w:rPr>
          <w:rFonts w:ascii="Arial" w:hAnsi="Arial" w:cs="Arial"/>
          <w:sz w:val="22"/>
          <w:szCs w:val="22"/>
          <w:lang w:val="en-GB"/>
        </w:rPr>
        <w:fldChar w:fldCharType="separate"/>
      </w:r>
      <w:r w:rsidR="00172EF8">
        <w:rPr>
          <w:rFonts w:ascii="Arial" w:hAnsi="Arial" w:cs="Arial"/>
          <w:noProof/>
          <w:sz w:val="22"/>
          <w:szCs w:val="22"/>
          <w:lang w:val="en-GB"/>
        </w:rPr>
        <w:t>[178]</w:t>
      </w:r>
      <w:r w:rsidRPr="00EA50B3">
        <w:rPr>
          <w:rFonts w:ascii="Arial" w:hAnsi="Arial" w:cs="Arial"/>
          <w:sz w:val="22"/>
          <w:szCs w:val="22"/>
          <w:lang w:val="en-GB"/>
        </w:rPr>
        <w:fldChar w:fldCharType="end"/>
      </w:r>
      <w:r w:rsidRPr="00EA50B3">
        <w:rPr>
          <w:rFonts w:ascii="Arial" w:hAnsi="Arial" w:cs="Arial"/>
          <w:sz w:val="22"/>
          <w:szCs w:val="22"/>
          <w:lang w:val="en-GB"/>
        </w:rPr>
        <w:t xml:space="preserve">. Previously undiagnosed sarcoidosis has been identified as an underlying cause of advanced HF in </w:t>
      </w:r>
      <w:r w:rsidRPr="00EA50B3">
        <w:rPr>
          <w:rFonts w:ascii="Cambria Math" w:hAnsi="Cambria Math" w:cs="Cambria Math"/>
          <w:sz w:val="22"/>
          <w:szCs w:val="22"/>
          <w:lang w:val="en-GB" w:eastAsia="ko-KR"/>
        </w:rPr>
        <w:t>∼</w:t>
      </w:r>
      <w:r w:rsidRPr="00EA50B3">
        <w:rPr>
          <w:rFonts w:ascii="Arial" w:hAnsi="Arial" w:cs="Arial"/>
          <w:sz w:val="22"/>
          <w:szCs w:val="22"/>
          <w:lang w:val="en-GB" w:eastAsia="ko-KR"/>
        </w:rPr>
        <w:t xml:space="preserve">3% of patients </w:t>
      </w:r>
      <w:r w:rsidRPr="00EA50B3">
        <w:rPr>
          <w:rFonts w:ascii="Arial" w:hAnsi="Arial" w:cs="Arial"/>
          <w:sz w:val="22"/>
          <w:szCs w:val="22"/>
          <w:lang w:val="en-GB"/>
        </w:rPr>
        <w:t xml:space="preserve">requiring MCS or heart transplantation </w:t>
      </w:r>
      <w:r w:rsidRPr="00EA50B3">
        <w:rPr>
          <w:rFonts w:ascii="Arial" w:hAnsi="Arial" w:cs="Arial"/>
          <w:sz w:val="22"/>
          <w:szCs w:val="22"/>
          <w:lang w:val="en-GB" w:eastAsia="ko-KR"/>
        </w:rPr>
        <w:fldChar w:fldCharType="begin">
          <w:fldData xml:space="preserve">PEVuZE5vdGU+PENpdGU+PEF1dGhvcj5TZWd1cmE8L0F1dGhvcj48WWVhcj4yMDE0PC9ZZWFyPjxS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=
</w:fldData>
        </w:fldChar>
      </w:r>
      <w:r w:rsidR="00172EF8">
        <w:rPr>
          <w:rFonts w:ascii="Arial" w:hAnsi="Arial" w:cs="Arial"/>
          <w:sz w:val="22"/>
          <w:szCs w:val="22"/>
          <w:lang w:val="en-GB" w:eastAsia="ko-KR"/>
        </w:rPr>
        <w:instrText xml:space="preserve"> ADDIN EN.CITE </w:instrText>
      </w:r>
      <w:r w:rsidR="00172EF8">
        <w:rPr>
          <w:rFonts w:ascii="Arial" w:hAnsi="Arial" w:cs="Arial"/>
          <w:sz w:val="22"/>
          <w:szCs w:val="22"/>
          <w:lang w:val="en-GB" w:eastAsia="ko-KR"/>
        </w:rPr>
        <w:fldChar w:fldCharType="begin">
          <w:fldData xml:space="preserve">PEVuZE5vdGU+PENpdGU+PEF1dGhvcj5TZWd1cmE8L0F1dGhvcj48WWVhcj4yMDE0PC9ZZWFyPjxS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=
</w:fldData>
        </w:fldChar>
      </w:r>
      <w:r w:rsidR="00172EF8">
        <w:rPr>
          <w:rFonts w:ascii="Arial" w:hAnsi="Arial" w:cs="Arial"/>
          <w:sz w:val="22"/>
          <w:szCs w:val="22"/>
          <w:lang w:val="en-GB" w:eastAsia="ko-KR"/>
        </w:rPr>
        <w:instrText xml:space="preserve"> ADDIN EN.CITE.DATA </w:instrText>
      </w:r>
      <w:r w:rsidR="00172EF8">
        <w:rPr>
          <w:rFonts w:ascii="Arial" w:hAnsi="Arial" w:cs="Arial"/>
          <w:sz w:val="22"/>
          <w:szCs w:val="22"/>
          <w:lang w:val="en-GB" w:eastAsia="ko-KR"/>
        </w:rPr>
      </w:r>
      <w:r w:rsidR="00172EF8">
        <w:rPr>
          <w:rFonts w:ascii="Arial" w:hAnsi="Arial" w:cs="Arial"/>
          <w:sz w:val="22"/>
          <w:szCs w:val="22"/>
          <w:lang w:val="en-GB" w:eastAsia="ko-KR"/>
        </w:rPr>
        <w:fldChar w:fldCharType="end"/>
      </w:r>
      <w:r w:rsidRPr="00EA50B3">
        <w:rPr>
          <w:rFonts w:ascii="Arial" w:hAnsi="Arial" w:cs="Arial"/>
          <w:sz w:val="22"/>
          <w:szCs w:val="22"/>
          <w:lang w:val="en-GB" w:eastAsia="ko-KR"/>
        </w:rPr>
      </w:r>
      <w:r w:rsidRPr="00EA50B3">
        <w:rPr>
          <w:rFonts w:ascii="Arial" w:hAnsi="Arial" w:cs="Arial"/>
          <w:sz w:val="22"/>
          <w:szCs w:val="22"/>
          <w:lang w:val="en-GB" w:eastAsia="ko-KR"/>
        </w:rPr>
        <w:fldChar w:fldCharType="separate"/>
      </w:r>
      <w:r w:rsidR="00172EF8">
        <w:rPr>
          <w:rFonts w:ascii="Arial" w:hAnsi="Arial" w:cs="Arial"/>
          <w:noProof/>
          <w:sz w:val="22"/>
          <w:szCs w:val="22"/>
          <w:lang w:val="en-GB" w:eastAsia="ko-KR"/>
        </w:rPr>
        <w:t>[205, 206]</w:t>
      </w:r>
      <w:r w:rsidRPr="00EA50B3">
        <w:rPr>
          <w:rFonts w:ascii="Arial" w:hAnsi="Arial" w:cs="Arial"/>
          <w:sz w:val="22"/>
          <w:szCs w:val="22"/>
          <w:lang w:val="en-GB" w:eastAsia="ko-KR"/>
        </w:rPr>
        <w:fldChar w:fldCharType="end"/>
      </w:r>
      <w:r w:rsidRPr="00EA50B3">
        <w:rPr>
          <w:rFonts w:ascii="Arial" w:hAnsi="Arial" w:cs="Arial"/>
          <w:sz w:val="22"/>
          <w:szCs w:val="22"/>
          <w:lang w:val="en-GB" w:eastAsia="ko-KR"/>
        </w:rPr>
        <w:t xml:space="preserve">. </w:t>
      </w:r>
      <w:r w:rsidRPr="00EA50B3">
        <w:rPr>
          <w:rFonts w:ascii="Arial" w:hAnsi="Arial" w:cs="Arial"/>
          <w:sz w:val="22"/>
          <w:szCs w:val="22"/>
          <w:lang w:val="en-GB"/>
        </w:rPr>
        <w:t xml:space="preserve">There is also a higher risk of high-degree atrioventricular block </w:t>
      </w:r>
      <w:r w:rsidRPr="00EA50B3">
        <w:rPr>
          <w:rFonts w:ascii="Arial" w:hAnsi="Arial" w:cs="Arial"/>
          <w:sz w:val="22"/>
          <w:szCs w:val="22"/>
          <w:lang w:val="en-GB"/>
        </w:rPr>
        <w:fldChar w:fldCharType="begin">
          <w:fldData xml:space="preserve">PEVuZE5vdGU+PENpdGU+PEF1dGhvcj5LYW5kb2xpbjwvQXV0aG9yPjxZZWFyPjIwMTE8L1llYXI+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PEVuZE5vdGU+PENpdGU+PEF1dGhvcj5LYW5kb2xpbjwvQXV0aG9yPjxZZWFyPjIwMTE8L1llYXI+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[207, 208]</w:t>
      </w:r>
      <w:r w:rsidRPr="00EA50B3">
        <w:rPr>
          <w:rFonts w:ascii="Arial" w:hAnsi="Arial" w:cs="Arial"/>
          <w:sz w:val="22"/>
          <w:szCs w:val="22"/>
          <w:lang w:val="en-GB"/>
        </w:rPr>
        <w:fldChar w:fldCharType="end"/>
      </w:r>
      <w:r w:rsidRPr="00EA50B3">
        <w:rPr>
          <w:rFonts w:ascii="Arial" w:hAnsi="Arial" w:cs="Arial"/>
          <w:sz w:val="22"/>
          <w:szCs w:val="22"/>
          <w:lang w:val="en-GB"/>
        </w:rPr>
        <w:t xml:space="preserve"> and ventricular tachycardia </w:t>
      </w:r>
      <w:r w:rsidRPr="00EA50B3">
        <w:rPr>
          <w:rFonts w:ascii="Arial" w:hAnsi="Arial" w:cs="Arial"/>
          <w:sz w:val="22"/>
          <w:szCs w:val="22"/>
          <w:lang w:val="en-GB"/>
        </w:rPr>
        <w:fldChar w:fldCharType="begin">
          <w:fldData xml:space="preserve">PEVuZE5vdGU+PENpdGU+PEF1dGhvcj5OZXJ5PC9BdXRob3I+PFllYXI+MjAxNDwvWWVhcj48UmVj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PEVuZE5vdGU+PENpdGU+PEF1dGhvcj5OZXJ5PC9BdXRob3I+PFllYXI+MjAxNDwvWWVhcj48UmVj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[209]</w:t>
      </w:r>
      <w:r w:rsidRPr="00EA50B3">
        <w:rPr>
          <w:rFonts w:ascii="Arial" w:hAnsi="Arial" w:cs="Arial"/>
          <w:sz w:val="22"/>
          <w:szCs w:val="22"/>
          <w:lang w:val="en-GB"/>
        </w:rPr>
        <w:fldChar w:fldCharType="end"/>
      </w:r>
      <w:r w:rsidRPr="00EA50B3">
        <w:rPr>
          <w:rFonts w:ascii="Arial" w:hAnsi="Arial" w:cs="Arial"/>
          <w:sz w:val="22"/>
          <w:szCs w:val="22"/>
          <w:lang w:val="en-GB"/>
        </w:rPr>
        <w:t xml:space="preserve">, and there may be an increased risk of SCD </w:t>
      </w:r>
      <w:r w:rsidRPr="00EA50B3">
        <w:rPr>
          <w:rFonts w:ascii="Arial" w:hAnsi="Arial" w:cs="Arial"/>
          <w:sz w:val="22"/>
          <w:szCs w:val="22"/>
          <w:lang w:val="en-GB"/>
        </w:rPr>
        <w:fldChar w:fldCharType="begin">
          <w:fldData xml:space="preserve">PEVuZE5vdGU+PENpdGU+PEF1dGhvcj5CaXJuaWU8L0F1dGhvcj48WWVhcj4yMDE2PC9ZZWFyPjxS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PEVuZE5vdGU+PENpdGU+PEF1dGhvcj5CaXJuaWU8L0F1dGhvcj48WWVhcj4yMDE2PC9ZZWFyPjxS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[201, 206]</w:t>
      </w:r>
      <w:r w:rsidRPr="00EA50B3">
        <w:rPr>
          <w:rFonts w:ascii="Arial" w:hAnsi="Arial" w:cs="Arial"/>
          <w:sz w:val="22"/>
          <w:szCs w:val="22"/>
          <w:lang w:val="en-GB"/>
        </w:rPr>
        <w:fldChar w:fldCharType="end"/>
      </w:r>
      <w:r w:rsidRPr="00EA50B3">
        <w:rPr>
          <w:rFonts w:ascii="Arial" w:hAnsi="Arial" w:cs="Arial"/>
          <w:sz w:val="22"/>
          <w:szCs w:val="22"/>
          <w:lang w:val="en-GB"/>
        </w:rPr>
        <w:t xml:space="preserve">. The presence and severity of HF have been identified as important predictors of mortality in patients with sarcoidosis, with the expected 10-year transplantation-free survival of only 53% in individuals with overt HF </w:t>
      </w:r>
      <w:r w:rsidRPr="00EA50B3">
        <w:rPr>
          <w:rFonts w:ascii="Arial" w:hAnsi="Arial" w:cs="Arial"/>
          <w:sz w:val="22"/>
          <w:szCs w:val="22"/>
          <w:lang w:val="en-GB"/>
        </w:rPr>
        <w:fldChar w:fldCharType="begin">
          <w:fldData xml:space="preserve">PEVuZE5vdGU+PENpdGU+PEF1dGhvcj5ZYXpha2k8L0F1dGhvcj48WWVhcj4yMDAxPC9ZZWFyPjxS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PEVuZE5vdGU+PENpdGU+PEF1dGhvcj5ZYXpha2k8L0F1dGhvcj48WWVhcj4yMDAxPC9ZZWFyPjxS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[204, 210]</w:t>
      </w:r>
      <w:r w:rsidRPr="00EA50B3">
        <w:rPr>
          <w:rFonts w:ascii="Arial" w:hAnsi="Arial" w:cs="Arial"/>
          <w:sz w:val="22"/>
          <w:szCs w:val="22"/>
          <w:lang w:val="en-GB"/>
        </w:rPr>
        <w:fldChar w:fldCharType="end"/>
      </w:r>
      <w:r w:rsidRPr="00EA50B3">
        <w:rPr>
          <w:rFonts w:ascii="Arial" w:hAnsi="Arial" w:cs="Arial"/>
          <w:sz w:val="22"/>
          <w:szCs w:val="22"/>
          <w:lang w:val="en-GB"/>
        </w:rPr>
        <w:t>.</w:t>
      </w:r>
    </w:p>
    <w:p w14:paraId="36CF7C01" w14:textId="0BC0F846" w:rsidR="00694B6A" w:rsidRPr="00EA50B3" w:rsidRDefault="00694B6A" w:rsidP="0027282F">
      <w:pPr>
        <w:spacing w:line="480" w:lineRule="auto"/>
        <w:ind w:firstLine="720"/>
        <w:jc w:val="both"/>
        <w:rPr>
          <w:rFonts w:ascii="Arial" w:hAnsi="Arial" w:cs="Arial"/>
          <w:sz w:val="22"/>
          <w:szCs w:val="22"/>
          <w:lang w:val="en-GB"/>
        </w:rPr>
      </w:pPr>
      <w:r w:rsidRPr="00EA50B3">
        <w:rPr>
          <w:rFonts w:ascii="Arial" w:hAnsi="Arial" w:cs="Arial"/>
          <w:sz w:val="22"/>
          <w:szCs w:val="22"/>
          <w:lang w:val="en-GB"/>
        </w:rPr>
        <w:t>Increased gastrointestinal iron absorption in h</w:t>
      </w:r>
      <w:r w:rsidR="00253F0A" w:rsidRPr="00EA50B3">
        <w:rPr>
          <w:rFonts w:ascii="Arial" w:hAnsi="Arial" w:cs="Arial"/>
          <w:sz w:val="22"/>
          <w:szCs w:val="22"/>
          <w:lang w:val="en-GB"/>
        </w:rPr>
        <w:t>a</w:t>
      </w:r>
      <w:r w:rsidRPr="00EA50B3">
        <w:rPr>
          <w:rFonts w:ascii="Arial" w:hAnsi="Arial" w:cs="Arial"/>
          <w:sz w:val="22"/>
          <w:szCs w:val="22"/>
          <w:lang w:val="en-GB"/>
        </w:rPr>
        <w:t>emochromatosis, and chronic blood transfusions in hereditary an</w:t>
      </w:r>
      <w:r w:rsidR="00253F0A" w:rsidRPr="00EA50B3">
        <w:rPr>
          <w:rFonts w:ascii="Arial" w:hAnsi="Arial" w:cs="Arial"/>
          <w:sz w:val="22"/>
          <w:szCs w:val="22"/>
          <w:lang w:val="en-GB"/>
        </w:rPr>
        <w:t>a</w:t>
      </w:r>
      <w:r w:rsidRPr="00EA50B3">
        <w:rPr>
          <w:rFonts w:ascii="Arial" w:hAnsi="Arial" w:cs="Arial"/>
          <w:sz w:val="22"/>
          <w:szCs w:val="22"/>
          <w:lang w:val="en-GB"/>
        </w:rPr>
        <w:t>emias (e.g. thalass</w:t>
      </w:r>
      <w:r w:rsidR="00253F0A" w:rsidRPr="00EA50B3">
        <w:rPr>
          <w:rFonts w:ascii="Arial" w:hAnsi="Arial" w:cs="Arial"/>
          <w:sz w:val="22"/>
          <w:szCs w:val="22"/>
          <w:lang w:val="en-GB"/>
        </w:rPr>
        <w:t>a</w:t>
      </w:r>
      <w:r w:rsidRPr="00EA50B3">
        <w:rPr>
          <w:rFonts w:ascii="Arial" w:hAnsi="Arial" w:cs="Arial"/>
          <w:sz w:val="22"/>
          <w:szCs w:val="22"/>
          <w:lang w:val="en-GB"/>
        </w:rPr>
        <w:t>emia, sickle cell an</w:t>
      </w:r>
      <w:r w:rsidR="00253F0A" w:rsidRPr="00EA50B3">
        <w:rPr>
          <w:rFonts w:ascii="Arial" w:hAnsi="Arial" w:cs="Arial"/>
          <w:sz w:val="22"/>
          <w:szCs w:val="22"/>
          <w:lang w:val="en-GB"/>
        </w:rPr>
        <w:t>a</w:t>
      </w:r>
      <w:r w:rsidRPr="00EA50B3">
        <w:rPr>
          <w:rFonts w:ascii="Arial" w:hAnsi="Arial" w:cs="Arial"/>
          <w:sz w:val="22"/>
          <w:szCs w:val="22"/>
          <w:lang w:val="en-GB"/>
        </w:rPr>
        <w:t xml:space="preserve">emia), advanced renal insufficiency, and several </w:t>
      </w:r>
      <w:r w:rsidR="00D54201" w:rsidRPr="00A40EE6">
        <w:rPr>
          <w:rFonts w:ascii="Arial" w:hAnsi="Arial" w:cs="Arial"/>
          <w:sz w:val="22"/>
          <w:szCs w:val="22"/>
          <w:lang w:val="en-GB"/>
        </w:rPr>
        <w:t>haematological</w:t>
      </w:r>
      <w:r w:rsidRPr="00EA50B3">
        <w:rPr>
          <w:rFonts w:ascii="Arial" w:hAnsi="Arial" w:cs="Arial"/>
          <w:sz w:val="22"/>
          <w:szCs w:val="22"/>
          <w:lang w:val="en-GB"/>
        </w:rPr>
        <w:t xml:space="preserve"> disorders (e.g. myelodysplastic syndrome), produce an iron overload state characterized by excessive cellular uptake of non-transferrin bound iron </w:t>
      </w:r>
      <w:r w:rsidRPr="00EA50B3">
        <w:rPr>
          <w:rFonts w:ascii="Arial" w:hAnsi="Arial" w:cs="Arial"/>
          <w:sz w:val="22"/>
          <w:szCs w:val="22"/>
          <w:lang w:val="en-GB"/>
        </w:rPr>
        <w:fldChar w:fldCharType="begin">
          <w:fldData xml:space="preserve">PEVuZE5vdGU+PENpdGU+PEF1dGhvcj5NdXJwaHk8L0F1dGhvcj48WWVhcj4yMDEwPC9ZZWFyPjxS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PEVuZE5vdGU+PENpdGU+PEF1dGhvcj5NdXJwaHk8L0F1dGhvcj48WWVhcj4yMDEwPC9ZZWFyPjxS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[179]</w:t>
      </w:r>
      <w:r w:rsidRPr="00EA50B3">
        <w:rPr>
          <w:rFonts w:ascii="Arial" w:hAnsi="Arial" w:cs="Arial"/>
          <w:sz w:val="22"/>
          <w:szCs w:val="22"/>
          <w:lang w:val="en-GB"/>
        </w:rPr>
        <w:fldChar w:fldCharType="end"/>
      </w:r>
      <w:r w:rsidRPr="00EA50B3">
        <w:rPr>
          <w:rFonts w:ascii="Arial" w:hAnsi="Arial" w:cs="Arial"/>
          <w:sz w:val="22"/>
          <w:szCs w:val="22"/>
          <w:lang w:val="en-GB"/>
        </w:rPr>
        <w:t>. Iron excess in the myocardium produces an impairment in transmembrane Ca</w:t>
      </w:r>
      <w:r w:rsidRPr="00EA50B3">
        <w:rPr>
          <w:rFonts w:ascii="Arial" w:hAnsi="Arial" w:cs="Arial"/>
          <w:sz w:val="22"/>
          <w:szCs w:val="22"/>
          <w:vertAlign w:val="superscript"/>
          <w:lang w:val="en-GB"/>
        </w:rPr>
        <w:t>2+</w:t>
      </w:r>
      <w:r w:rsidRPr="00EA50B3">
        <w:rPr>
          <w:rFonts w:ascii="Arial" w:hAnsi="Arial" w:cs="Arial"/>
          <w:sz w:val="22"/>
          <w:szCs w:val="22"/>
          <w:lang w:val="en-GB"/>
        </w:rPr>
        <w:t xml:space="preserve"> flux and diastolic dysfunction, followed by progressive myocyte loss, replacement fibrosis, and chamber dilation due to direct cytotoxic effects of accumulated iron </w:t>
      </w:r>
      <w:r w:rsidRPr="00EA50B3">
        <w:rPr>
          <w:rFonts w:ascii="Arial" w:hAnsi="Arial" w:cs="Arial"/>
          <w:sz w:val="22"/>
          <w:szCs w:val="22"/>
          <w:lang w:val="en-GB"/>
        </w:rPr>
        <w:fldChar w:fldCharType="begin">
          <w:fldData xml:space="preserve">PEVuZE5vdGU+PENpdGU+PEF1dGhvcj5PdWRpdDwvQXV0aG9yPjxZZWFyPjIwMDM8L1llYXI+PFJl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PEVuZE5vdGU+PENpdGU+PEF1dGhvcj5PdWRpdDwvQXV0aG9yPjxZZWFyPjIwMDM8L1llYXI+PFJl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[211, 212]</w:t>
      </w:r>
      <w:r w:rsidRPr="00EA50B3">
        <w:rPr>
          <w:rFonts w:ascii="Arial" w:hAnsi="Arial" w:cs="Arial"/>
          <w:sz w:val="22"/>
          <w:szCs w:val="22"/>
          <w:lang w:val="en-GB"/>
        </w:rPr>
        <w:fldChar w:fldCharType="end"/>
      </w:r>
      <w:r w:rsidRPr="00EA50B3">
        <w:rPr>
          <w:rFonts w:ascii="Arial" w:hAnsi="Arial" w:cs="Arial"/>
          <w:sz w:val="22"/>
          <w:szCs w:val="22"/>
          <w:lang w:val="en-GB"/>
        </w:rPr>
        <w:t>. If left untreated, cardiac involvement in iron overload/h</w:t>
      </w:r>
      <w:r w:rsidR="00253F0A" w:rsidRPr="00EA50B3">
        <w:rPr>
          <w:rFonts w:ascii="Arial" w:hAnsi="Arial" w:cs="Arial"/>
          <w:sz w:val="22"/>
          <w:szCs w:val="22"/>
          <w:lang w:val="en-GB"/>
        </w:rPr>
        <w:t>a</w:t>
      </w:r>
      <w:r w:rsidRPr="00EA50B3">
        <w:rPr>
          <w:rFonts w:ascii="Arial" w:hAnsi="Arial" w:cs="Arial"/>
          <w:sz w:val="22"/>
          <w:szCs w:val="22"/>
          <w:lang w:val="en-GB"/>
        </w:rPr>
        <w:t xml:space="preserve">emochromatosis advances from an early-stage of an RCM with a </w:t>
      </w:r>
      <w:proofErr w:type="spellStart"/>
      <w:r w:rsidRPr="00EA50B3">
        <w:rPr>
          <w:rFonts w:ascii="Arial" w:hAnsi="Arial" w:cs="Arial"/>
          <w:sz w:val="22"/>
          <w:szCs w:val="22"/>
          <w:lang w:val="en-GB"/>
        </w:rPr>
        <w:t>HFpEF</w:t>
      </w:r>
      <w:proofErr w:type="spellEnd"/>
      <w:r w:rsidRPr="00EA50B3">
        <w:rPr>
          <w:rFonts w:ascii="Arial" w:hAnsi="Arial" w:cs="Arial"/>
          <w:sz w:val="22"/>
          <w:szCs w:val="22"/>
          <w:lang w:val="en-GB"/>
        </w:rPr>
        <w:t xml:space="preserve"> phenotype, to a late-stage of a DCM with a </w:t>
      </w:r>
      <w:proofErr w:type="spellStart"/>
      <w:r w:rsidRPr="00EA50B3">
        <w:rPr>
          <w:rFonts w:ascii="Arial" w:hAnsi="Arial" w:cs="Arial"/>
          <w:sz w:val="22"/>
          <w:szCs w:val="22"/>
          <w:lang w:val="en-GB"/>
        </w:rPr>
        <w:t>HFrEF</w:t>
      </w:r>
      <w:proofErr w:type="spellEnd"/>
      <w:r w:rsidRPr="00EA50B3">
        <w:rPr>
          <w:rFonts w:ascii="Arial" w:hAnsi="Arial" w:cs="Arial"/>
          <w:sz w:val="22"/>
          <w:szCs w:val="22"/>
          <w:lang w:val="en-GB"/>
        </w:rPr>
        <w:t xml:space="preserve"> phenotype </w:t>
      </w:r>
      <w:r w:rsidRPr="00EA50B3">
        <w:rPr>
          <w:rFonts w:ascii="Arial" w:hAnsi="Arial" w:cs="Arial"/>
          <w:sz w:val="22"/>
          <w:szCs w:val="22"/>
          <w:lang w:val="en-GB"/>
        </w:rPr>
        <w:fldChar w:fldCharType="begin">
          <w:fldData xml:space="preserve">PEVuZE5vdGU+PENpdGU+PEF1dGhvcj5NdXJwaHk8L0F1dGhvcj48WWVhcj4yMDEwPC9ZZWFyPjxS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PEVuZE5vdGU+PENpdGU+PEF1dGhvcj5NdXJwaHk8L0F1dGhvcj48WWVhcj4yMDEwPC9ZZWFyPjxS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[179]</w:t>
      </w:r>
      <w:r w:rsidRPr="00EA50B3">
        <w:rPr>
          <w:rFonts w:ascii="Arial" w:hAnsi="Arial" w:cs="Arial"/>
          <w:sz w:val="22"/>
          <w:szCs w:val="22"/>
          <w:lang w:val="en-GB"/>
        </w:rPr>
        <w:fldChar w:fldCharType="end"/>
      </w:r>
      <w:r w:rsidRPr="00EA50B3">
        <w:rPr>
          <w:rFonts w:ascii="Arial" w:hAnsi="Arial" w:cs="Arial"/>
          <w:sz w:val="22"/>
          <w:szCs w:val="22"/>
          <w:lang w:val="en-GB"/>
        </w:rPr>
        <w:t xml:space="preserve">. Less frequently, in elderly patients with severe iron overload, restrictive LV </w:t>
      </w:r>
      <w:r w:rsidR="003D15A9" w:rsidRPr="00EA50B3">
        <w:rPr>
          <w:rFonts w:ascii="Arial" w:hAnsi="Arial" w:cs="Arial"/>
          <w:sz w:val="22"/>
          <w:szCs w:val="22"/>
          <w:lang w:val="en-GB"/>
        </w:rPr>
        <w:t>patho</w:t>
      </w:r>
      <w:r w:rsidRPr="00EA50B3">
        <w:rPr>
          <w:rFonts w:ascii="Arial" w:hAnsi="Arial" w:cs="Arial"/>
          <w:sz w:val="22"/>
          <w:szCs w:val="22"/>
          <w:lang w:val="en-GB"/>
        </w:rPr>
        <w:t xml:space="preserve">physiology promotes the development of pulmonary hypertension, RV </w:t>
      </w:r>
      <w:r w:rsidR="00D54201" w:rsidRPr="00A40EE6">
        <w:rPr>
          <w:rFonts w:ascii="Arial" w:hAnsi="Arial" w:cs="Arial"/>
          <w:sz w:val="22"/>
          <w:szCs w:val="22"/>
          <w:lang w:val="en-GB"/>
        </w:rPr>
        <w:t>remodelling</w:t>
      </w:r>
      <w:r w:rsidRPr="00EA50B3">
        <w:rPr>
          <w:rFonts w:ascii="Arial" w:hAnsi="Arial" w:cs="Arial"/>
          <w:sz w:val="22"/>
          <w:szCs w:val="22"/>
          <w:lang w:val="en-GB"/>
        </w:rPr>
        <w:t xml:space="preserve"> and failure, without LV dilatation </w:t>
      </w:r>
      <w:r w:rsidRPr="00EA50B3">
        <w:rPr>
          <w:rFonts w:ascii="Arial" w:hAnsi="Arial" w:cs="Arial"/>
          <w:sz w:val="22"/>
          <w:szCs w:val="22"/>
          <w:lang w:val="en-GB"/>
        </w:rPr>
        <w:fldChar w:fldCharType="begin"/>
      </w:r>
      <w:r w:rsidR="00172EF8">
        <w:rPr>
          <w:rFonts w:ascii="Arial" w:hAnsi="Arial" w:cs="Arial"/>
          <w:sz w:val="22"/>
          <w:szCs w:val="22"/>
          <w:lang w:val="en-GB"/>
        </w:rPr>
        <w:instrText xml:space="preserve"> ADDIN EN.CITE &lt;EndNote&gt;&lt;Cite&gt;&lt;Author&gt;Kremastinos&lt;/Author&gt;&lt;Year&gt;2001&lt;/Year&gt;&lt;RecNum&gt;1552&lt;/RecNum&gt;&lt;DisplayText&gt;[213]&lt;/DisplayText&gt;&lt;record&gt;&lt;rec-number&gt;1552&lt;/rec-number&gt;&lt;foreign-keys&gt;&lt;key app="EN" db-id="tx5zrea29wtw5xerav65ze2sddwwzpxd0e5w" timestamp="1541091472"&gt;1552&lt;/key&gt;&lt;/foreign-keys&gt;&lt;ref-type name="Journal Article"&gt;17&lt;/ref-type&gt;&lt;contributors&gt;&lt;authors&gt;&lt;author&gt;Kremastinos, D. T.&lt;/author&gt;&lt;/authors&gt;&lt;/contributors&gt;&lt;auth-address&gt;2nd Department of Cardiology, Onassis Cardiac Surgery Center, Athens, Greece.&lt;/auth-address&gt;&lt;titles&gt;&lt;title&gt;Heart failure in beta-thalassemia&lt;/title&gt;&lt;secondary-title&gt;Congest Heart Fail&lt;/secondary-title&gt;&lt;alt-title&gt;Congestive heart failure (Greenwich, Conn.)&lt;/alt-title&gt;&lt;/titles&gt;&lt;periodical&gt;&lt;full-title&gt;Congest Heart Fail&lt;/full-title&gt;&lt;abbr-1&gt;Congestive heart failure (Greenwich, Conn.)&lt;/abbr-1&gt;&lt;/periodical&gt;&lt;alt-periodical&gt;&lt;full-title&gt;Congest Heart Fail&lt;/full-title&gt;&lt;abbr-1&gt;Congestive heart failure (Greenwich, Conn.)&lt;/abbr-1&gt;&lt;/alt-periodical&gt;&lt;pages&gt;312-314&lt;/pages&gt;&lt;volume&gt;7&lt;/volume&gt;&lt;number&gt;6&lt;/number&gt;&lt;edition&gt;2002/02/06&lt;/edition&gt;&lt;dates&gt;&lt;year&gt;2001&lt;/year&gt;&lt;pub-dates&gt;&lt;date&gt;Nov-Dec&lt;/date&gt;&lt;/pub-dates&gt;&lt;/dates&gt;&lt;isbn&gt;1527-5299&lt;/isbn&gt;&lt;accession-num&gt;11828176&lt;/accession-num&gt;&lt;urls&gt;&lt;/urls&gt;&lt;remote-database-provider&gt;NLM&lt;/remote-database-provider&gt;&lt;language&gt;eng&lt;/language&gt;&lt;/record&gt;&lt;/Cite&gt;&lt;/EndNote&gt;</w:instrText>
      </w:r>
      <w:r w:rsidRPr="00EA50B3">
        <w:rPr>
          <w:rFonts w:ascii="Arial" w:hAnsi="Arial" w:cs="Arial"/>
          <w:sz w:val="22"/>
          <w:szCs w:val="22"/>
          <w:lang w:val="en-GB"/>
        </w:rPr>
        <w:fldChar w:fldCharType="separate"/>
      </w:r>
      <w:r w:rsidR="00172EF8">
        <w:rPr>
          <w:rFonts w:ascii="Arial" w:hAnsi="Arial" w:cs="Arial"/>
          <w:noProof/>
          <w:sz w:val="22"/>
          <w:szCs w:val="22"/>
          <w:lang w:val="en-GB"/>
        </w:rPr>
        <w:t>[213]</w:t>
      </w:r>
      <w:r w:rsidRPr="00EA50B3">
        <w:rPr>
          <w:rFonts w:ascii="Arial" w:hAnsi="Arial" w:cs="Arial"/>
          <w:sz w:val="22"/>
          <w:szCs w:val="22"/>
          <w:lang w:val="en-GB"/>
        </w:rPr>
        <w:fldChar w:fldCharType="end"/>
      </w:r>
      <w:r w:rsidRPr="00EA50B3">
        <w:rPr>
          <w:rFonts w:ascii="Arial" w:hAnsi="Arial" w:cs="Arial"/>
          <w:sz w:val="22"/>
          <w:szCs w:val="22"/>
          <w:lang w:val="en-GB"/>
        </w:rPr>
        <w:t xml:space="preserve">. The occurrence of HF portends </w:t>
      </w:r>
      <w:r w:rsidR="00253F0A" w:rsidRPr="00EA50B3">
        <w:rPr>
          <w:rFonts w:ascii="Arial" w:hAnsi="Arial" w:cs="Arial"/>
          <w:sz w:val="22"/>
          <w:szCs w:val="22"/>
          <w:lang w:val="en-GB"/>
        </w:rPr>
        <w:t xml:space="preserve">a </w:t>
      </w:r>
      <w:r w:rsidRPr="00EA50B3">
        <w:rPr>
          <w:rFonts w:ascii="Arial" w:hAnsi="Arial" w:cs="Arial"/>
          <w:sz w:val="22"/>
          <w:szCs w:val="22"/>
          <w:lang w:val="en-GB"/>
        </w:rPr>
        <w:t>poor prognosis, and &lt;50% of patients with thalass</w:t>
      </w:r>
      <w:r w:rsidR="00253F0A" w:rsidRPr="00EA50B3">
        <w:rPr>
          <w:rFonts w:ascii="Arial" w:hAnsi="Arial" w:cs="Arial"/>
          <w:sz w:val="22"/>
          <w:szCs w:val="22"/>
          <w:lang w:val="en-GB"/>
        </w:rPr>
        <w:t>a</w:t>
      </w:r>
      <w:r w:rsidRPr="00EA50B3">
        <w:rPr>
          <w:rFonts w:ascii="Arial" w:hAnsi="Arial" w:cs="Arial"/>
          <w:sz w:val="22"/>
          <w:szCs w:val="22"/>
          <w:lang w:val="en-GB"/>
        </w:rPr>
        <w:t xml:space="preserve">emia survive up to 5 years following the onset of HF </w:t>
      </w:r>
      <w:r w:rsidRPr="00EA50B3">
        <w:rPr>
          <w:rFonts w:ascii="Arial" w:hAnsi="Arial" w:cs="Arial"/>
          <w:sz w:val="22"/>
          <w:szCs w:val="22"/>
          <w:lang w:val="en-GB"/>
        </w:rPr>
        <w:fldChar w:fldCharType="begin">
          <w:fldData xml:space="preserve">PEVuZE5vdGU+PENpdGU+PEF1dGhvcj5adXJsbzwvQXV0aG9yPjxZZWFyPjE5ODk8L1llYXI+PFJl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PEVuZE5vdGU+PENpdGU+PEF1dGhvcj5adXJsbzwvQXV0aG9yPjxZZWFyPjE5ODk8L1llYXI+PFJl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[214, 215]</w:t>
      </w:r>
      <w:r w:rsidRPr="00EA50B3">
        <w:rPr>
          <w:rFonts w:ascii="Arial" w:hAnsi="Arial" w:cs="Arial"/>
          <w:sz w:val="22"/>
          <w:szCs w:val="22"/>
          <w:lang w:val="en-GB"/>
        </w:rPr>
        <w:fldChar w:fldCharType="end"/>
      </w:r>
      <w:r w:rsidRPr="00EA50B3">
        <w:rPr>
          <w:rFonts w:ascii="Arial" w:hAnsi="Arial" w:cs="Arial"/>
          <w:sz w:val="22"/>
          <w:szCs w:val="22"/>
          <w:lang w:val="en-GB"/>
        </w:rPr>
        <w:t>. Early identification and follow-up of cardiac involvement with NT</w:t>
      </w:r>
      <w:r w:rsidR="00D54201">
        <w:rPr>
          <w:rFonts w:ascii="Arial" w:hAnsi="Arial" w:cs="Arial"/>
          <w:sz w:val="22"/>
          <w:szCs w:val="22"/>
          <w:lang w:val="en-GB"/>
        </w:rPr>
        <w:t>-</w:t>
      </w:r>
      <w:proofErr w:type="spellStart"/>
      <w:r w:rsidRPr="00EA50B3">
        <w:rPr>
          <w:rFonts w:ascii="Arial" w:hAnsi="Arial" w:cs="Arial"/>
          <w:sz w:val="22"/>
          <w:szCs w:val="22"/>
          <w:lang w:val="en-GB"/>
        </w:rPr>
        <w:t>proBNP</w:t>
      </w:r>
      <w:proofErr w:type="spellEnd"/>
      <w:r w:rsidRPr="00EA50B3">
        <w:rPr>
          <w:rFonts w:ascii="Arial" w:hAnsi="Arial" w:cs="Arial"/>
          <w:sz w:val="22"/>
          <w:szCs w:val="22"/>
          <w:lang w:val="en-GB"/>
        </w:rPr>
        <w:t xml:space="preserve"> levels, echocardiography (in particular tissue doppler and strain rate imaging) and CMR is highly relevant for the management of patients with iron overload syndromes</w:t>
      </w:r>
      <w:r w:rsidR="003D15A9" w:rsidRPr="00EA50B3">
        <w:rPr>
          <w:rFonts w:ascii="Arial" w:hAnsi="Arial" w:cs="Arial"/>
          <w:sz w:val="22"/>
          <w:szCs w:val="22"/>
          <w:lang w:val="en-GB"/>
        </w:rPr>
        <w:t xml:space="preserve"> (</w:t>
      </w:r>
      <w:r w:rsidR="003D15A9" w:rsidRPr="00EA50B3">
        <w:rPr>
          <w:rFonts w:ascii="Arial" w:hAnsi="Arial" w:cs="Arial"/>
          <w:b/>
          <w:sz w:val="22"/>
          <w:szCs w:val="22"/>
          <w:lang w:val="en-GB"/>
        </w:rPr>
        <w:t>Figure 1</w:t>
      </w:r>
      <w:r w:rsidR="003D15A9" w:rsidRPr="00EA50B3">
        <w:rPr>
          <w:rFonts w:ascii="Arial" w:hAnsi="Arial" w:cs="Arial"/>
          <w:sz w:val="22"/>
          <w:szCs w:val="22"/>
          <w:lang w:val="en-GB"/>
        </w:rPr>
        <w:t>)</w:t>
      </w:r>
      <w:r w:rsidRPr="00EA50B3">
        <w:rPr>
          <w:rFonts w:ascii="Arial" w:hAnsi="Arial" w:cs="Arial"/>
          <w:sz w:val="22"/>
          <w:szCs w:val="22"/>
          <w:lang w:val="en-GB"/>
        </w:rPr>
        <w:t xml:space="preserve"> </w:t>
      </w:r>
      <w:r w:rsidRPr="00EA50B3">
        <w:rPr>
          <w:rFonts w:ascii="Arial" w:hAnsi="Arial" w:cs="Arial"/>
          <w:sz w:val="22"/>
          <w:szCs w:val="22"/>
          <w:lang w:val="en-GB"/>
        </w:rPr>
        <w:fldChar w:fldCharType="begin">
          <w:fldData xml:space="preserve">PEVuZE5vdGU+PENpdGU+PEF1dGhvcj5LcmVtYXN0aW5vczwvQXV0aG9yPjxZZWFyPjIwMDc8L1ll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PEVuZE5vdGU+PENpdGU+PEF1dGhvcj5LcmVtYXN0aW5vczwvQXV0aG9yPjxZZWFyPjIwMDc8L1ll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[216-219]</w:t>
      </w:r>
      <w:r w:rsidRPr="00EA50B3">
        <w:rPr>
          <w:rFonts w:ascii="Arial" w:hAnsi="Arial" w:cs="Arial"/>
          <w:sz w:val="22"/>
          <w:szCs w:val="22"/>
          <w:lang w:val="en-GB"/>
        </w:rPr>
        <w:fldChar w:fldCharType="end"/>
      </w:r>
      <w:r w:rsidRPr="00EA50B3">
        <w:rPr>
          <w:rFonts w:ascii="Arial" w:hAnsi="Arial" w:cs="Arial"/>
          <w:sz w:val="22"/>
          <w:szCs w:val="22"/>
          <w:lang w:val="en-GB"/>
        </w:rPr>
        <w:t>.</w:t>
      </w:r>
    </w:p>
    <w:p w14:paraId="50D50FA6" w14:textId="14BB731C" w:rsidR="00694B6A" w:rsidRPr="00EA50B3" w:rsidRDefault="00694B6A" w:rsidP="0027282F">
      <w:pPr>
        <w:spacing w:line="480" w:lineRule="auto"/>
        <w:ind w:firstLine="720"/>
        <w:jc w:val="both"/>
        <w:rPr>
          <w:rFonts w:ascii="Arial" w:hAnsi="Arial" w:cs="Arial"/>
          <w:sz w:val="22"/>
          <w:szCs w:val="22"/>
          <w:lang w:val="en-GB"/>
        </w:rPr>
      </w:pPr>
      <w:r w:rsidRPr="00EA50B3">
        <w:rPr>
          <w:rFonts w:ascii="Arial" w:hAnsi="Arial" w:cs="Arial"/>
          <w:sz w:val="22"/>
          <w:szCs w:val="22"/>
          <w:lang w:val="en-GB"/>
        </w:rPr>
        <w:lastRenderedPageBreak/>
        <w:t xml:space="preserve">Endomyocardial fibrosis (EMF) is the most frequently encountered endomyocardial disorder and is the leading cause of RCM in tropical regions of Africa, Asia and South America </w:t>
      </w:r>
      <w:r w:rsidRPr="00EA50B3">
        <w:rPr>
          <w:rFonts w:ascii="Arial" w:hAnsi="Arial" w:cs="Arial"/>
          <w:sz w:val="22"/>
          <w:szCs w:val="22"/>
          <w:lang w:val="en-GB"/>
        </w:rPr>
        <w:fldChar w:fldCharType="begin">
          <w:fldData xml:space="preserve">PEVuZE5vdGU+PENpdGU+PEF1dGhvcj5HcmltYWxkaTwvQXV0aG9yPjxZZWFyPjIwMTY8L1llYXI+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PEVuZE5vdGU+PENpdGU+PEF1dGhvcj5HcmltYWxkaTwvQXV0aG9yPjxZZWFyPjIwMTY8L1llYXI+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[220]</w:t>
      </w:r>
      <w:r w:rsidRPr="00EA50B3">
        <w:rPr>
          <w:rFonts w:ascii="Arial" w:hAnsi="Arial" w:cs="Arial"/>
          <w:sz w:val="22"/>
          <w:szCs w:val="22"/>
          <w:lang w:val="en-GB"/>
        </w:rPr>
        <w:fldChar w:fldCharType="end"/>
      </w:r>
      <w:r w:rsidRPr="00EA50B3">
        <w:rPr>
          <w:rFonts w:ascii="Arial" w:hAnsi="Arial" w:cs="Arial"/>
          <w:sz w:val="22"/>
          <w:szCs w:val="22"/>
          <w:lang w:val="en-GB"/>
        </w:rPr>
        <w:t xml:space="preserve">. Although the </w:t>
      </w:r>
      <w:r w:rsidR="00253F0A" w:rsidRPr="00EA50B3">
        <w:rPr>
          <w:rFonts w:ascii="Arial" w:hAnsi="Arial" w:cs="Arial"/>
          <w:sz w:val="22"/>
          <w:szCs w:val="22"/>
          <w:lang w:val="en-GB"/>
        </w:rPr>
        <w:t>a</w:t>
      </w:r>
      <w:r w:rsidRPr="00EA50B3">
        <w:rPr>
          <w:rFonts w:ascii="Arial" w:hAnsi="Arial" w:cs="Arial"/>
          <w:sz w:val="22"/>
          <w:szCs w:val="22"/>
          <w:lang w:val="en-GB"/>
        </w:rPr>
        <w:t>etiology of EMF is still elusive, genetic, dietary, and infectious factors may promote inf</w:t>
      </w:r>
      <w:r w:rsidR="00253F0A" w:rsidRPr="00EA50B3">
        <w:rPr>
          <w:rFonts w:ascii="Arial" w:hAnsi="Arial" w:cs="Arial"/>
          <w:sz w:val="22"/>
          <w:szCs w:val="22"/>
          <w:lang w:val="en-GB"/>
        </w:rPr>
        <w:t>l</w:t>
      </w:r>
      <w:r w:rsidRPr="00EA50B3">
        <w:rPr>
          <w:rFonts w:ascii="Arial" w:hAnsi="Arial" w:cs="Arial"/>
          <w:sz w:val="22"/>
          <w:szCs w:val="22"/>
          <w:lang w:val="en-GB"/>
        </w:rPr>
        <w:t xml:space="preserve">ammation responsible for endomyocardial damage and fibrosis </w:t>
      </w:r>
      <w:r w:rsidRPr="00EA50B3">
        <w:rPr>
          <w:rFonts w:ascii="Arial" w:hAnsi="Arial" w:cs="Arial"/>
          <w:sz w:val="22"/>
          <w:szCs w:val="22"/>
          <w:lang w:val="en-GB"/>
        </w:rPr>
        <w:fldChar w:fldCharType="begin">
          <w:fldData xml:space="preserve">PEVuZE5vdGU+PENpdGU+PEF1dGhvcj5HcmltYWxkaTwvQXV0aG9yPjxZZWFyPjIwMTY8L1llYXI+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PEVuZE5vdGU+PENpdGU+PEF1dGhvcj5HcmltYWxkaTwvQXV0aG9yPjxZZWFyPjIwMTY8L1llYXI+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[220]</w:t>
      </w:r>
      <w:r w:rsidRPr="00EA50B3">
        <w:rPr>
          <w:rFonts w:ascii="Arial" w:hAnsi="Arial" w:cs="Arial"/>
          <w:sz w:val="22"/>
          <w:szCs w:val="22"/>
          <w:lang w:val="en-GB"/>
        </w:rPr>
        <w:fldChar w:fldCharType="end"/>
      </w:r>
      <w:r w:rsidRPr="00EA50B3">
        <w:rPr>
          <w:rFonts w:ascii="Arial" w:hAnsi="Arial" w:cs="Arial"/>
          <w:sz w:val="22"/>
          <w:szCs w:val="22"/>
          <w:lang w:val="en-GB"/>
        </w:rPr>
        <w:t xml:space="preserve">. The disease affects young and </w:t>
      </w:r>
      <w:r w:rsidR="003D6382" w:rsidRPr="00EA50B3">
        <w:rPr>
          <w:rFonts w:ascii="Arial" w:hAnsi="Arial" w:cs="Arial"/>
          <w:sz w:val="22"/>
          <w:szCs w:val="22"/>
          <w:lang w:val="en-GB"/>
        </w:rPr>
        <w:t>middle-aged</w:t>
      </w:r>
      <w:r w:rsidRPr="00EA50B3">
        <w:rPr>
          <w:rFonts w:ascii="Arial" w:hAnsi="Arial" w:cs="Arial"/>
          <w:sz w:val="22"/>
          <w:szCs w:val="22"/>
          <w:lang w:val="en-GB"/>
        </w:rPr>
        <w:t xml:space="preserve"> individuals, beginning with an active phase of eosinophilic inflammation, followed by scar formation and a high risk for intracavitary thrombosis </w:t>
      </w:r>
      <w:r w:rsidRPr="00EA50B3">
        <w:rPr>
          <w:rFonts w:ascii="Arial" w:hAnsi="Arial" w:cs="Arial"/>
          <w:sz w:val="22"/>
          <w:szCs w:val="22"/>
          <w:lang w:val="en-GB"/>
        </w:rPr>
        <w:fldChar w:fldCharType="begin">
          <w:fldData xml:space="preserve">PEVuZE5vdGU+PENpdGU+PEF1dGhvcj5HcmltYWxkaTwvQXV0aG9yPjxZZWFyPjIwMTY8L1llYXI+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PEVuZE5vdGU+PENpdGU+PEF1dGhvcj5HcmltYWxkaTwvQXV0aG9yPjxZZWFyPjIwMTY8L1llYXI+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[220]</w:t>
      </w:r>
      <w:r w:rsidRPr="00EA50B3">
        <w:rPr>
          <w:rFonts w:ascii="Arial" w:hAnsi="Arial" w:cs="Arial"/>
          <w:sz w:val="22"/>
          <w:szCs w:val="22"/>
          <w:lang w:val="en-GB"/>
        </w:rPr>
        <w:fldChar w:fldCharType="end"/>
      </w:r>
      <w:r w:rsidRPr="00EA50B3">
        <w:rPr>
          <w:rFonts w:ascii="Arial" w:hAnsi="Arial" w:cs="Arial"/>
          <w:sz w:val="22"/>
          <w:szCs w:val="22"/>
          <w:lang w:val="en-GB"/>
        </w:rPr>
        <w:t>. Repeated episodes of active disease lead to a chronic phase, in which RCM prevails</w:t>
      </w:r>
      <w:r w:rsidR="003D15A9" w:rsidRPr="00EA50B3">
        <w:rPr>
          <w:rFonts w:ascii="Arial" w:hAnsi="Arial" w:cs="Arial"/>
          <w:sz w:val="22"/>
          <w:szCs w:val="22"/>
          <w:lang w:val="en-GB"/>
        </w:rPr>
        <w:t>,</w:t>
      </w:r>
      <w:r w:rsidRPr="00EA50B3">
        <w:rPr>
          <w:rFonts w:ascii="Arial" w:hAnsi="Arial" w:cs="Arial"/>
          <w:sz w:val="22"/>
          <w:szCs w:val="22"/>
          <w:lang w:val="en-GB"/>
        </w:rPr>
        <w:t xml:space="preserve"> with signs and symptoms of biventricular or right-sided HF </w:t>
      </w:r>
      <w:r w:rsidRPr="00EA50B3">
        <w:rPr>
          <w:rFonts w:ascii="Arial" w:hAnsi="Arial" w:cs="Arial"/>
          <w:sz w:val="22"/>
          <w:szCs w:val="22"/>
          <w:lang w:val="en-GB"/>
        </w:rPr>
        <w:fldChar w:fldCharType="begin">
          <w:fldData xml:space="preserve">PEVuZE5vdGU+PENpdGU+PEF1dGhvcj5Nb2N1bWJpPC9BdXRob3I+PFllYXI+MjAwODwvWWVhcj48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MT48L2FsdC1wZXJpb2RpY2FsPjxwYWdlcz40My05PC9wYWdlcz48dm9sdW1lPjM1OTwvdm9sdW1l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PEVuZE5vdGU+PENpdGU+PEF1dGhvcj5Nb2N1bWJpPC9BdXRob3I+PFllYXI+MjAwODwvWWVhcj48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MT48L2FsdC1wZXJpb2RpY2FsPjxwYWdlcz40My05PC9wYWdlcz48dm9sdW1lPjM1OTwvdm9sdW1l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[221]</w:t>
      </w:r>
      <w:r w:rsidRPr="00EA50B3">
        <w:rPr>
          <w:rFonts w:ascii="Arial" w:hAnsi="Arial" w:cs="Arial"/>
          <w:sz w:val="22"/>
          <w:szCs w:val="22"/>
          <w:lang w:val="en-GB"/>
        </w:rPr>
        <w:fldChar w:fldCharType="end"/>
      </w:r>
      <w:r w:rsidRPr="00EA50B3">
        <w:rPr>
          <w:rFonts w:ascii="Arial" w:hAnsi="Arial" w:cs="Arial"/>
          <w:sz w:val="22"/>
          <w:szCs w:val="22"/>
          <w:lang w:val="en-GB"/>
        </w:rPr>
        <w:t xml:space="preserve">. The clinical presentation of HF is often dominated by massive ascites, which is out of proportion to peripheral </w:t>
      </w:r>
      <w:r w:rsidR="00253F0A" w:rsidRPr="00EA50B3">
        <w:rPr>
          <w:rFonts w:ascii="Arial" w:hAnsi="Arial" w:cs="Arial"/>
          <w:sz w:val="22"/>
          <w:szCs w:val="22"/>
          <w:lang w:val="en-GB"/>
        </w:rPr>
        <w:t>o</w:t>
      </w:r>
      <w:r w:rsidRPr="00EA50B3">
        <w:rPr>
          <w:rFonts w:ascii="Arial" w:hAnsi="Arial" w:cs="Arial"/>
          <w:sz w:val="22"/>
          <w:szCs w:val="22"/>
          <w:lang w:val="en-GB"/>
        </w:rPr>
        <w:t xml:space="preserve">edema. </w:t>
      </w:r>
      <w:r w:rsidR="00AA60AB" w:rsidRPr="00EA50B3">
        <w:rPr>
          <w:rFonts w:ascii="Arial" w:hAnsi="Arial" w:cs="Arial"/>
          <w:sz w:val="22"/>
          <w:szCs w:val="22"/>
          <w:lang w:val="en-GB"/>
        </w:rPr>
        <w:t>As a result of increased filling pressures,</w:t>
      </w:r>
      <w:r w:rsidRPr="00EA50B3">
        <w:rPr>
          <w:rFonts w:ascii="Arial" w:hAnsi="Arial" w:cs="Arial"/>
          <w:sz w:val="22"/>
          <w:szCs w:val="22"/>
          <w:lang w:val="en-GB"/>
        </w:rPr>
        <w:t xml:space="preserve"> significant mitral and tricuspid regurgitation and </w:t>
      </w:r>
      <w:r w:rsidR="003D15A9" w:rsidRPr="00EA50B3">
        <w:rPr>
          <w:rFonts w:ascii="Arial" w:hAnsi="Arial" w:cs="Arial"/>
          <w:sz w:val="22"/>
          <w:szCs w:val="22"/>
          <w:lang w:val="en-GB"/>
        </w:rPr>
        <w:t>AF</w:t>
      </w:r>
      <w:r w:rsidRPr="00EA50B3">
        <w:rPr>
          <w:rFonts w:ascii="Arial" w:hAnsi="Arial" w:cs="Arial"/>
          <w:sz w:val="22"/>
          <w:szCs w:val="22"/>
          <w:lang w:val="en-GB"/>
        </w:rPr>
        <w:t xml:space="preserve"> are frequently encountered </w:t>
      </w:r>
      <w:r w:rsidRPr="00EA50B3">
        <w:rPr>
          <w:rFonts w:ascii="Arial" w:hAnsi="Arial" w:cs="Arial"/>
          <w:sz w:val="22"/>
          <w:szCs w:val="22"/>
          <w:lang w:val="en-GB"/>
        </w:rPr>
        <w:fldChar w:fldCharType="begin"/>
      </w:r>
      <w:r w:rsidR="00172EF8">
        <w:rPr>
          <w:rFonts w:ascii="Arial" w:hAnsi="Arial" w:cs="Arial"/>
          <w:sz w:val="22"/>
          <w:szCs w:val="22"/>
          <w:lang w:val="en-GB"/>
        </w:rPr>
        <w:instrText xml:space="preserve"> ADDIN EN.CITE &lt;EndNote&gt;&lt;Cite&gt;&lt;Author&gt;Tharakan&lt;/Author&gt;&lt;Year&gt;2011&lt;/Year&gt;&lt;RecNum&gt;1558&lt;/RecNum&gt;&lt;DisplayText&gt;[222]&lt;/DisplayText&gt;&lt;record&gt;&lt;rec-number&gt;1558&lt;/rec-number&gt;&lt;foreign-keys&gt;&lt;key app="EN" db-id="tx5zrea29wtw5xerav65ze2sddwwzpxd0e5w" timestamp="1541097066"&gt;1558&lt;/key&gt;&lt;/foreign-keys&gt;&lt;ref-type name="Journal Article"&gt;17&lt;/ref-type&gt;&lt;contributors&gt;&lt;authors&gt;&lt;author&gt;Tharakan, J. A.&lt;/author&gt;&lt;/authors&gt;&lt;/contributors&gt;&lt;auth-address&gt;Professor of Cardiology, Sree Chitra Tirunal Institute for Medical Sciences and Technology, Trivandrum, Kerala.&lt;/auth-address&gt;&lt;titles&gt;&lt;title&gt;Electrocardiogram in endomyocardial fibrosis&lt;/title&gt;&lt;secondary-title&gt;Indian Pacing Electrophysiol J&lt;/secondary-title&gt;&lt;alt-title&gt;Indian pacing and electrophysiology journal&lt;/alt-title&gt;&lt;/titles&gt;&lt;periodical&gt;&lt;full-title&gt;Indian Pacing Electrophysiol J&lt;/full-title&gt;&lt;abbr-1&gt;Indian pacing and electrophysiology journal&lt;/abbr-1&gt;&lt;/periodical&gt;&lt;alt-periodical&gt;&lt;full-title&gt;Indian Pacing Electrophysiol J&lt;/full-title&gt;&lt;abbr-1&gt;Indian pacing and electrophysiology journal&lt;/abbr-1&gt;&lt;/alt-periodical&gt;&lt;pages&gt;129-33&lt;/pages&gt;&lt;volume&gt;11&lt;/volume&gt;&lt;number&gt;5&lt;/number&gt;&lt;edition&gt;2011/10/14&lt;/edition&gt;&lt;keywords&gt;&lt;keyword&gt;electrocardiogram&lt;/keyword&gt;&lt;keyword&gt;endomyocardial fibrosis&lt;/keyword&gt;&lt;/keywords&gt;&lt;dates&gt;&lt;year&gt;2011&lt;/year&gt;&lt;pub-dates&gt;&lt;date&gt;Sep&lt;/date&gt;&lt;/pub-dates&gt;&lt;/dates&gt;&lt;isbn&gt;0972-6292&lt;/isbn&gt;&lt;accession-num&gt;21994470&lt;/accession-num&gt;&lt;urls&gt;&lt;/urls&gt;&lt;custom2&gt;PMC3184448&lt;/custom2&gt;&lt;remote-database-provider&gt;NLM&lt;/remote-database-provider&gt;&lt;language&gt;eng&lt;/language&gt;&lt;/record&gt;&lt;/Cite&gt;&lt;/EndNote&gt;</w:instrText>
      </w:r>
      <w:r w:rsidRPr="00EA50B3">
        <w:rPr>
          <w:rFonts w:ascii="Arial" w:hAnsi="Arial" w:cs="Arial"/>
          <w:sz w:val="22"/>
          <w:szCs w:val="22"/>
          <w:lang w:val="en-GB"/>
        </w:rPr>
        <w:fldChar w:fldCharType="separate"/>
      </w:r>
      <w:r w:rsidR="00172EF8">
        <w:rPr>
          <w:rFonts w:ascii="Arial" w:hAnsi="Arial" w:cs="Arial"/>
          <w:noProof/>
          <w:sz w:val="22"/>
          <w:szCs w:val="22"/>
          <w:lang w:val="en-GB"/>
        </w:rPr>
        <w:t>[222]</w:t>
      </w:r>
      <w:r w:rsidRPr="00EA50B3">
        <w:rPr>
          <w:rFonts w:ascii="Arial" w:hAnsi="Arial" w:cs="Arial"/>
          <w:sz w:val="22"/>
          <w:szCs w:val="22"/>
          <w:lang w:val="en-GB"/>
        </w:rPr>
        <w:fldChar w:fldCharType="end"/>
      </w:r>
      <w:r w:rsidRPr="00EA50B3">
        <w:rPr>
          <w:rFonts w:ascii="Arial" w:hAnsi="Arial" w:cs="Arial"/>
          <w:sz w:val="22"/>
          <w:szCs w:val="22"/>
          <w:lang w:val="en-GB"/>
        </w:rPr>
        <w:t xml:space="preserve">. Overt HF carries </w:t>
      </w:r>
      <w:r w:rsidR="00253F0A" w:rsidRPr="00EA50B3">
        <w:rPr>
          <w:rFonts w:ascii="Arial" w:hAnsi="Arial" w:cs="Arial"/>
          <w:sz w:val="22"/>
          <w:szCs w:val="22"/>
          <w:lang w:val="en-GB"/>
        </w:rPr>
        <w:t xml:space="preserve">an </w:t>
      </w:r>
      <w:r w:rsidRPr="00EA50B3">
        <w:rPr>
          <w:rFonts w:ascii="Arial" w:hAnsi="Arial" w:cs="Arial"/>
          <w:sz w:val="22"/>
          <w:szCs w:val="22"/>
          <w:lang w:val="en-GB"/>
        </w:rPr>
        <w:t xml:space="preserve">ominous prognosis with a 75% mortality rate at 2 years </w:t>
      </w:r>
      <w:r w:rsidRPr="00EA50B3">
        <w:rPr>
          <w:rFonts w:ascii="Arial" w:hAnsi="Arial" w:cs="Arial"/>
          <w:sz w:val="22"/>
          <w:szCs w:val="22"/>
          <w:lang w:val="en-GB"/>
        </w:rPr>
        <w:fldChar w:fldCharType="begin">
          <w:fldData xml:space="preserve">PEVuZE5vdGU+PENpdGU+PEF1dGhvcj5EJmFwb3M7QXJiZWxhPC9BdXRob3I+PFllYXI+MTk3Mjwv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PEVuZE5vdGU+PENpdGU+PEF1dGhvcj5EJmFwb3M7QXJiZWxhPC9BdXRob3I+PFllYXI+MTk3Mjwv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[223]</w:t>
      </w:r>
      <w:r w:rsidRPr="00EA50B3">
        <w:rPr>
          <w:rFonts w:ascii="Arial" w:hAnsi="Arial" w:cs="Arial"/>
          <w:sz w:val="22"/>
          <w:szCs w:val="22"/>
          <w:lang w:val="en-GB"/>
        </w:rPr>
        <w:fldChar w:fldCharType="end"/>
      </w:r>
      <w:r w:rsidRPr="00EA50B3">
        <w:rPr>
          <w:rFonts w:ascii="Arial" w:hAnsi="Arial" w:cs="Arial"/>
          <w:sz w:val="22"/>
          <w:szCs w:val="22"/>
          <w:lang w:val="en-GB"/>
        </w:rPr>
        <w:t xml:space="preserve">. EMF accounts for 20% of HF hospitalizations and 15% of cardiac deaths in the endemic regions </w:t>
      </w:r>
      <w:r w:rsidRPr="00EA50B3">
        <w:rPr>
          <w:rFonts w:ascii="Arial" w:hAnsi="Arial" w:cs="Arial"/>
          <w:sz w:val="22"/>
          <w:szCs w:val="22"/>
          <w:lang w:val="en-GB"/>
        </w:rPr>
        <w:fldChar w:fldCharType="begin">
          <w:fldData xml:space="preserve">PEVuZE5vdGU+PENpdGU+PEF1dGhvcj5FbGxpczwvQXV0aG9yPjxZZWFyPjIwMDc8L1llYXI+PFJl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PEVuZE5vdGU+PENpdGU+PEF1dGhvcj5FbGxpczwvQXV0aG9yPjxZZWFyPjIwMDc8L1llYXI+PFJl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[224, 225]</w:t>
      </w:r>
      <w:r w:rsidRPr="00EA50B3">
        <w:rPr>
          <w:rFonts w:ascii="Arial" w:hAnsi="Arial" w:cs="Arial"/>
          <w:sz w:val="22"/>
          <w:szCs w:val="22"/>
          <w:lang w:val="en-GB"/>
        </w:rPr>
        <w:fldChar w:fldCharType="end"/>
      </w:r>
      <w:r w:rsidRPr="00EA50B3">
        <w:rPr>
          <w:rFonts w:ascii="Arial" w:hAnsi="Arial" w:cs="Arial"/>
          <w:sz w:val="22"/>
          <w:szCs w:val="22"/>
          <w:lang w:val="en-GB"/>
        </w:rPr>
        <w:t xml:space="preserve">. </w:t>
      </w:r>
    </w:p>
    <w:p w14:paraId="18C6329E" w14:textId="43C47120" w:rsidR="00694B6A" w:rsidRPr="00EA50B3" w:rsidRDefault="00694B6A" w:rsidP="0027282F">
      <w:pPr>
        <w:spacing w:line="480" w:lineRule="auto"/>
        <w:ind w:firstLine="720"/>
        <w:jc w:val="both"/>
        <w:rPr>
          <w:rFonts w:ascii="Arial" w:hAnsi="Arial" w:cs="Arial"/>
          <w:sz w:val="22"/>
          <w:szCs w:val="22"/>
          <w:lang w:val="en-GB"/>
        </w:rPr>
      </w:pPr>
      <w:r w:rsidRPr="00EA50B3">
        <w:rPr>
          <w:rFonts w:ascii="Arial" w:hAnsi="Arial" w:cs="Arial"/>
          <w:sz w:val="22"/>
          <w:szCs w:val="22"/>
          <w:lang w:val="en-GB"/>
        </w:rPr>
        <w:t xml:space="preserve">In </w:t>
      </w:r>
      <w:proofErr w:type="spellStart"/>
      <w:r w:rsidRPr="00EA50B3">
        <w:rPr>
          <w:rFonts w:ascii="Arial" w:hAnsi="Arial" w:cs="Arial"/>
          <w:sz w:val="22"/>
          <w:szCs w:val="22"/>
          <w:lang w:val="en-GB"/>
        </w:rPr>
        <w:t>hyper</w:t>
      </w:r>
      <w:r w:rsidR="00D54201">
        <w:rPr>
          <w:rFonts w:ascii="Arial" w:hAnsi="Arial" w:cs="Arial"/>
          <w:sz w:val="22"/>
          <w:szCs w:val="22"/>
          <w:lang w:val="en-GB"/>
        </w:rPr>
        <w:t>e</w:t>
      </w:r>
      <w:r w:rsidR="00D54201" w:rsidRPr="00A40EE6">
        <w:rPr>
          <w:rFonts w:ascii="Arial" w:hAnsi="Arial" w:cs="Arial"/>
          <w:sz w:val="22"/>
          <w:szCs w:val="22"/>
          <w:lang w:val="en-GB"/>
        </w:rPr>
        <w:t>osinophilic</w:t>
      </w:r>
      <w:proofErr w:type="spellEnd"/>
      <w:r w:rsidRPr="00EA50B3">
        <w:rPr>
          <w:rFonts w:ascii="Arial" w:hAnsi="Arial" w:cs="Arial"/>
          <w:sz w:val="22"/>
          <w:szCs w:val="22"/>
          <w:lang w:val="en-GB"/>
        </w:rPr>
        <w:t xml:space="preserve"> syndrome (formerly, Loeffler’s endocarditis), which is characterized by persistently elevated eosinophil blood count ( &gt;1.5 x10</w:t>
      </w:r>
      <w:r w:rsidRPr="00EA50B3">
        <w:rPr>
          <w:rFonts w:ascii="Arial" w:hAnsi="Arial" w:cs="Arial"/>
          <w:sz w:val="22"/>
          <w:szCs w:val="22"/>
          <w:vertAlign w:val="superscript"/>
          <w:lang w:val="en-GB"/>
        </w:rPr>
        <w:t>9</w:t>
      </w:r>
      <w:r w:rsidRPr="00EA50B3">
        <w:rPr>
          <w:rFonts w:ascii="Arial" w:hAnsi="Arial" w:cs="Arial"/>
          <w:sz w:val="22"/>
          <w:szCs w:val="22"/>
          <w:lang w:val="en-GB"/>
        </w:rPr>
        <w:t xml:space="preserve">/L), cardiac morbidity is caused by the release of biologically active substances that damage the endothelium and myocardium </w:t>
      </w:r>
      <w:r w:rsidRPr="00EA50B3">
        <w:rPr>
          <w:rFonts w:ascii="Arial" w:hAnsi="Arial" w:cs="Arial"/>
          <w:sz w:val="22"/>
          <w:szCs w:val="22"/>
          <w:lang w:val="en-GB"/>
        </w:rPr>
        <w:fldChar w:fldCharType="begin"/>
      </w:r>
      <w:r w:rsidR="00172EF8">
        <w:rPr>
          <w:rFonts w:ascii="Arial" w:hAnsi="Arial" w:cs="Arial"/>
          <w:sz w:val="22"/>
          <w:szCs w:val="22"/>
          <w:lang w:val="en-GB"/>
        </w:rPr>
        <w:instrText xml:space="preserve"> ADDIN EN.CITE &lt;EndNote&gt;&lt;Cite&gt;&lt;Author&gt;Pereira&lt;/Author&gt;&lt;Year&gt;2018&lt;/Year&gt;&lt;RecNum&gt;1470&lt;/RecNum&gt;&lt;DisplayText&gt;[178]&lt;/DisplayText&gt;&lt;record&gt;&lt;rec-number&gt;1470&lt;/rec-number&gt;&lt;foreign-keys&gt;&lt;key app="EN" db-id="tx5zrea29wtw5xerav65ze2sddwwzpxd0e5w" timestamp="1537878603"&gt;1470&lt;/key&gt;&lt;/foreign-keys&gt;&lt;ref-type name="Journal Article"&gt;17&lt;/ref-type&gt;&lt;contributors&gt;&lt;authors&gt;&lt;author&gt;Pereira, N. L.&lt;/author&gt;&lt;author&gt;Grogan, M.&lt;/author&gt;&lt;author&gt;Dec, G. W.&lt;/author&gt;&lt;/authors&gt;&lt;/contributors&gt;&lt;auth-address&gt;Department of Cardiovascular Diseases, Mayo Clinic, Rochester, Minnesota.&amp;#xD;Cardiology Division, Massachusetts General Hospital, Boston, Massachusetts. Electronic address: gdec@parnters.org.&lt;/auth-address&gt;&lt;titles&gt;&lt;title&gt;Spectrum of Restrictive and Infiltrative Cardiomyopathies: Part 1 of a 2-Part Series&lt;/title&gt;&lt;secondary-title&gt;J Am Coll Cardiol&lt;/secondary-title&gt;&lt;alt-title&gt;Journal of the American College of Cardiology&lt;/alt-title&gt;&lt;/titles&gt;&lt;periodical&gt;&lt;full-title&gt;J Am Coll Cardiol&lt;/full-title&gt;&lt;/periodical&gt;&lt;alt-periodical&gt;&lt;full-title&gt;Journal of the American College of Cardiology&lt;/full-title&gt;&lt;/alt-periodical&gt;&lt;pages&gt;1130-1148&lt;/pages&gt;&lt;volume&gt;71&lt;/volume&gt;&lt;number&gt;10&lt;/number&gt;&lt;edition&gt;2018/03/10&lt;/edition&gt;&lt;keywords&gt;&lt;keyword&gt;amyloidosis&lt;/keyword&gt;&lt;keyword&gt;heart failure&lt;/keyword&gt;&lt;keyword&gt;restrictive cardiomyopathy&lt;/keyword&gt;&lt;/keywords&gt;&lt;dates&gt;&lt;year&gt;2018&lt;/year&gt;&lt;pub-dates&gt;&lt;date&gt;Mar 13&lt;/date&gt;&lt;/pub-dates&gt;&lt;/dates&gt;&lt;isbn&gt;0735-1097&lt;/isbn&gt;&lt;accession-num&gt;29519355&lt;/accession-num&gt;&lt;urls&gt;&lt;/urls&gt;&lt;electronic-resource-num&gt;10.1016/j.jacc.2018.01.016&lt;/electronic-resource-num&gt;&lt;remote-database-provider&gt;NLM&lt;/remote-database-provider&gt;&lt;language&gt;eng&lt;/language&gt;&lt;/record&gt;&lt;/Cite&gt;&lt;/EndNote&gt;</w:instrText>
      </w:r>
      <w:r w:rsidRPr="00EA50B3">
        <w:rPr>
          <w:rFonts w:ascii="Arial" w:hAnsi="Arial" w:cs="Arial"/>
          <w:sz w:val="22"/>
          <w:szCs w:val="22"/>
          <w:lang w:val="en-GB"/>
        </w:rPr>
        <w:fldChar w:fldCharType="separate"/>
      </w:r>
      <w:r w:rsidR="00172EF8">
        <w:rPr>
          <w:rFonts w:ascii="Arial" w:hAnsi="Arial" w:cs="Arial"/>
          <w:noProof/>
          <w:sz w:val="22"/>
          <w:szCs w:val="22"/>
          <w:lang w:val="en-GB"/>
        </w:rPr>
        <w:t>[178]</w:t>
      </w:r>
      <w:r w:rsidRPr="00EA50B3">
        <w:rPr>
          <w:rFonts w:ascii="Arial" w:hAnsi="Arial" w:cs="Arial"/>
          <w:sz w:val="22"/>
          <w:szCs w:val="22"/>
          <w:lang w:val="en-GB"/>
        </w:rPr>
        <w:fldChar w:fldCharType="end"/>
      </w:r>
      <w:r w:rsidRPr="00EA50B3">
        <w:rPr>
          <w:rFonts w:ascii="Arial" w:hAnsi="Arial" w:cs="Arial"/>
          <w:sz w:val="22"/>
          <w:szCs w:val="22"/>
          <w:lang w:val="en-GB"/>
        </w:rPr>
        <w:t xml:space="preserve">. Although occurring outside tropical regions, </w:t>
      </w:r>
      <w:proofErr w:type="spellStart"/>
      <w:r w:rsidRPr="00EA50B3">
        <w:rPr>
          <w:rFonts w:ascii="Arial" w:hAnsi="Arial" w:cs="Arial"/>
          <w:sz w:val="22"/>
          <w:szCs w:val="22"/>
          <w:lang w:val="en-GB"/>
        </w:rPr>
        <w:t>hypereosinophilic</w:t>
      </w:r>
      <w:proofErr w:type="spellEnd"/>
      <w:r w:rsidRPr="00EA50B3">
        <w:rPr>
          <w:rFonts w:ascii="Arial" w:hAnsi="Arial" w:cs="Arial"/>
          <w:sz w:val="22"/>
          <w:szCs w:val="22"/>
          <w:lang w:val="en-GB"/>
        </w:rPr>
        <w:t xml:space="preserve">  syndrome bears a striking resemblance to EMF with respect to the pathogenesis and clinical presentation of RCM </w:t>
      </w:r>
      <w:r w:rsidRPr="00EA50B3">
        <w:rPr>
          <w:rFonts w:ascii="Arial" w:hAnsi="Arial" w:cs="Arial"/>
          <w:sz w:val="22"/>
          <w:szCs w:val="22"/>
          <w:lang w:val="en-GB"/>
        </w:rPr>
        <w:fldChar w:fldCharType="begin"/>
      </w:r>
      <w:r w:rsidR="00172EF8">
        <w:rPr>
          <w:rFonts w:ascii="Arial" w:hAnsi="Arial" w:cs="Arial"/>
          <w:sz w:val="22"/>
          <w:szCs w:val="22"/>
          <w:lang w:val="en-GB"/>
        </w:rPr>
        <w:instrText xml:space="preserve"> ADDIN EN.CITE &lt;EndNote&gt;&lt;Cite&gt;&lt;Author&gt;Pereira&lt;/Author&gt;&lt;Year&gt;2018&lt;/Year&gt;&lt;RecNum&gt;1470&lt;/RecNum&gt;&lt;DisplayText&gt;[178]&lt;/DisplayText&gt;&lt;record&gt;&lt;rec-number&gt;1470&lt;/rec-number&gt;&lt;foreign-keys&gt;&lt;key app="EN" db-id="tx5zrea29wtw5xerav65ze2sddwwzpxd0e5w" timestamp="1537878603"&gt;1470&lt;/key&gt;&lt;/foreign-keys&gt;&lt;ref-type name="Journal Article"&gt;17&lt;/ref-type&gt;&lt;contributors&gt;&lt;authors&gt;&lt;author&gt;Pereira, N. L.&lt;/author&gt;&lt;author&gt;Grogan, M.&lt;/author&gt;&lt;author&gt;Dec, G. W.&lt;/author&gt;&lt;/authors&gt;&lt;/contributors&gt;&lt;auth-address&gt;Department of Cardiovascular Diseases, Mayo Clinic, Rochester, Minnesota.&amp;#xD;Cardiology Division, Massachusetts General Hospital, Boston, Massachusetts. Electronic address: gdec@parnters.org.&lt;/auth-address&gt;&lt;titles&gt;&lt;title&gt;Spectrum of Restrictive and Infiltrative Cardiomyopathies: Part 1 of a 2-Part Series&lt;/title&gt;&lt;secondary-title&gt;J Am Coll Cardiol&lt;/secondary-title&gt;&lt;alt-title&gt;Journal of the American College of Cardiology&lt;/alt-title&gt;&lt;/titles&gt;&lt;periodical&gt;&lt;full-title&gt;J Am Coll Cardiol&lt;/full-title&gt;&lt;/periodical&gt;&lt;alt-periodical&gt;&lt;full-title&gt;Journal of the American College of Cardiology&lt;/full-title&gt;&lt;/alt-periodical&gt;&lt;pages&gt;1130-1148&lt;/pages&gt;&lt;volume&gt;71&lt;/volume&gt;&lt;number&gt;10&lt;/number&gt;&lt;edition&gt;2018/03/10&lt;/edition&gt;&lt;keywords&gt;&lt;keyword&gt;amyloidosis&lt;/keyword&gt;&lt;keyword&gt;heart failure&lt;/keyword&gt;&lt;keyword&gt;restrictive cardiomyopathy&lt;/keyword&gt;&lt;/keywords&gt;&lt;dates&gt;&lt;year&gt;2018&lt;/year&gt;&lt;pub-dates&gt;&lt;date&gt;Mar 13&lt;/date&gt;&lt;/pub-dates&gt;&lt;/dates&gt;&lt;isbn&gt;0735-1097&lt;/isbn&gt;&lt;accession-num&gt;29519355&lt;/accession-num&gt;&lt;urls&gt;&lt;/urls&gt;&lt;electronic-resource-num&gt;10.1016/j.jacc.2018.01.016&lt;/electronic-resource-num&gt;&lt;remote-database-provider&gt;NLM&lt;/remote-database-provider&gt;&lt;language&gt;eng&lt;/language&gt;&lt;/record&gt;&lt;/Cite&gt;&lt;/EndNote&gt;</w:instrText>
      </w:r>
      <w:r w:rsidRPr="00EA50B3">
        <w:rPr>
          <w:rFonts w:ascii="Arial" w:hAnsi="Arial" w:cs="Arial"/>
          <w:sz w:val="22"/>
          <w:szCs w:val="22"/>
          <w:lang w:val="en-GB"/>
        </w:rPr>
        <w:fldChar w:fldCharType="separate"/>
      </w:r>
      <w:r w:rsidR="00172EF8">
        <w:rPr>
          <w:rFonts w:ascii="Arial" w:hAnsi="Arial" w:cs="Arial"/>
          <w:noProof/>
          <w:sz w:val="22"/>
          <w:szCs w:val="22"/>
          <w:lang w:val="en-GB"/>
        </w:rPr>
        <w:t>[178]</w:t>
      </w:r>
      <w:r w:rsidRPr="00EA50B3">
        <w:rPr>
          <w:rFonts w:ascii="Arial" w:hAnsi="Arial" w:cs="Arial"/>
          <w:sz w:val="22"/>
          <w:szCs w:val="22"/>
          <w:lang w:val="en-GB"/>
        </w:rPr>
        <w:fldChar w:fldCharType="end"/>
      </w:r>
      <w:r w:rsidRPr="00EA50B3">
        <w:rPr>
          <w:rFonts w:ascii="Arial" w:hAnsi="Arial" w:cs="Arial"/>
          <w:sz w:val="22"/>
          <w:szCs w:val="22"/>
          <w:lang w:val="en-GB"/>
        </w:rPr>
        <w:t xml:space="preserve">. In rare cases, carcinoid heart disease and cardiac </w:t>
      </w:r>
      <w:proofErr w:type="spellStart"/>
      <w:r w:rsidRPr="00EA50B3">
        <w:rPr>
          <w:rFonts w:ascii="Arial" w:hAnsi="Arial" w:cs="Arial"/>
          <w:sz w:val="22"/>
          <w:szCs w:val="22"/>
          <w:lang w:val="en-GB"/>
        </w:rPr>
        <w:t>fibroelastosis</w:t>
      </w:r>
      <w:proofErr w:type="spellEnd"/>
      <w:r w:rsidRPr="00EA50B3">
        <w:rPr>
          <w:rFonts w:ascii="Arial" w:hAnsi="Arial" w:cs="Arial"/>
          <w:sz w:val="22"/>
          <w:szCs w:val="22"/>
          <w:lang w:val="en-GB"/>
        </w:rPr>
        <w:t xml:space="preserve"> need to be considered as underlying causes of RCM.</w:t>
      </w:r>
    </w:p>
    <w:p w14:paraId="06908CAD" w14:textId="564F8463" w:rsidR="00694B6A" w:rsidRPr="00EA50B3" w:rsidRDefault="00194A3D" w:rsidP="0027282F">
      <w:pPr>
        <w:spacing w:line="480" w:lineRule="auto"/>
        <w:ind w:firstLine="720"/>
        <w:rPr>
          <w:rFonts w:ascii="Arial" w:hAnsi="Arial" w:cs="Arial"/>
          <w:b/>
          <w:sz w:val="22"/>
          <w:szCs w:val="22"/>
          <w:lang w:val="en-GB"/>
        </w:rPr>
      </w:pPr>
      <w:r w:rsidRPr="00EA50B3">
        <w:rPr>
          <w:rFonts w:ascii="Arial" w:hAnsi="Arial" w:cs="Arial"/>
          <w:b/>
          <w:sz w:val="22"/>
          <w:szCs w:val="22"/>
          <w:lang w:val="en-GB"/>
        </w:rPr>
        <w:t xml:space="preserve">3.4 </w:t>
      </w:r>
      <w:r w:rsidR="00694B6A" w:rsidRPr="00EA50B3">
        <w:rPr>
          <w:rFonts w:ascii="Arial" w:hAnsi="Arial" w:cs="Arial"/>
          <w:b/>
          <w:sz w:val="22"/>
          <w:szCs w:val="22"/>
          <w:lang w:val="en-GB"/>
        </w:rPr>
        <w:t>Treatment of heart failure in restrictive cardiomyopathy</w:t>
      </w:r>
    </w:p>
    <w:p w14:paraId="727181F1" w14:textId="355D0B3B" w:rsidR="00694B6A" w:rsidRPr="00EA50B3" w:rsidRDefault="00694B6A" w:rsidP="0027282F">
      <w:pPr>
        <w:spacing w:line="480" w:lineRule="auto"/>
        <w:ind w:firstLine="720"/>
        <w:jc w:val="both"/>
        <w:rPr>
          <w:rFonts w:ascii="Arial" w:hAnsi="Arial" w:cs="Arial"/>
          <w:sz w:val="22"/>
          <w:szCs w:val="22"/>
          <w:lang w:val="en-GB"/>
        </w:rPr>
      </w:pPr>
      <w:r w:rsidRPr="00EA50B3">
        <w:rPr>
          <w:rFonts w:ascii="Arial" w:hAnsi="Arial" w:cs="Arial"/>
          <w:sz w:val="22"/>
          <w:szCs w:val="22"/>
          <w:lang w:val="en-GB"/>
        </w:rPr>
        <w:t>Conventional treatment of HF in RCM includes recommendation</w:t>
      </w:r>
      <w:r w:rsidR="00BE4FA2" w:rsidRPr="00EA50B3">
        <w:rPr>
          <w:rFonts w:ascii="Arial" w:hAnsi="Arial" w:cs="Arial"/>
          <w:sz w:val="22"/>
          <w:szCs w:val="22"/>
          <w:lang w:val="en-GB"/>
        </w:rPr>
        <w:t>s</w:t>
      </w:r>
      <w:r w:rsidRPr="00EA50B3">
        <w:rPr>
          <w:rFonts w:ascii="Arial" w:hAnsi="Arial" w:cs="Arial"/>
          <w:sz w:val="22"/>
          <w:szCs w:val="22"/>
          <w:lang w:val="en-GB"/>
        </w:rPr>
        <w:t xml:space="preserve"> on fluid and sodium restriction </w:t>
      </w:r>
      <w:r w:rsidR="00BE4FA2" w:rsidRPr="00EA50B3">
        <w:rPr>
          <w:rFonts w:ascii="Arial" w:hAnsi="Arial" w:cs="Arial"/>
          <w:sz w:val="22"/>
          <w:szCs w:val="22"/>
          <w:lang w:val="en-GB"/>
        </w:rPr>
        <w:t xml:space="preserve">(particularly in patients with hyponatremia) </w:t>
      </w:r>
      <w:r w:rsidRPr="00EA50B3">
        <w:rPr>
          <w:rFonts w:ascii="Arial" w:hAnsi="Arial" w:cs="Arial"/>
          <w:sz w:val="22"/>
          <w:szCs w:val="22"/>
          <w:lang w:val="en-GB"/>
        </w:rPr>
        <w:t xml:space="preserve">and judicious use of loop diuretics and MRAs since over-diuresis may lead to low output hypotension in the presence of restrictive filling abnormalities. </w:t>
      </w:r>
      <w:r w:rsidR="00FD15F7" w:rsidRPr="00EA50B3">
        <w:rPr>
          <w:rFonts w:ascii="Arial" w:hAnsi="Arial" w:cs="Arial"/>
          <w:sz w:val="22"/>
          <w:szCs w:val="22"/>
          <w:lang w:val="en-GB"/>
        </w:rPr>
        <w:t xml:space="preserve">Similarly, </w:t>
      </w:r>
      <w:r w:rsidR="003D15A9" w:rsidRPr="00EA50B3">
        <w:rPr>
          <w:rFonts w:ascii="Arial" w:hAnsi="Arial" w:cs="Arial"/>
          <w:sz w:val="22"/>
          <w:szCs w:val="22"/>
          <w:lang w:val="en-GB"/>
        </w:rPr>
        <w:t>ACE</w:t>
      </w:r>
      <w:r w:rsidR="00FD15F7" w:rsidRPr="00EA50B3">
        <w:rPr>
          <w:rFonts w:ascii="Arial" w:hAnsi="Arial" w:cs="Arial"/>
          <w:sz w:val="22"/>
          <w:szCs w:val="22"/>
          <w:lang w:val="en-GB"/>
        </w:rPr>
        <w:t xml:space="preserve"> inhibitors, or angiotensin receptor blockers may cause hypotension even at low-to-moderate doses, whereas </w:t>
      </w:r>
      <w:r w:rsidRPr="00EA50B3">
        <w:rPr>
          <w:rFonts w:ascii="Arial" w:hAnsi="Arial" w:cs="Arial"/>
          <w:sz w:val="22"/>
          <w:szCs w:val="22"/>
          <w:lang w:val="en-GB"/>
        </w:rPr>
        <w:lastRenderedPageBreak/>
        <w:t xml:space="preserve">beta-blockers may be poorly tolerated </w:t>
      </w:r>
      <w:r w:rsidR="00FD15F7" w:rsidRPr="00EA50B3">
        <w:rPr>
          <w:rFonts w:ascii="Arial" w:hAnsi="Arial" w:cs="Arial"/>
          <w:sz w:val="22"/>
          <w:szCs w:val="22"/>
          <w:lang w:val="en-GB"/>
        </w:rPr>
        <w:t>due to an increased risk of worsening HF (</w:t>
      </w:r>
      <w:r w:rsidRPr="00EA50B3">
        <w:rPr>
          <w:rFonts w:ascii="Arial" w:hAnsi="Arial" w:cs="Arial"/>
          <w:sz w:val="22"/>
          <w:szCs w:val="22"/>
          <w:lang w:val="en-GB"/>
        </w:rPr>
        <w:t>because a fixed stroke volume requires a higher heart rate to maintain cardiac output</w:t>
      </w:r>
      <w:r w:rsidR="00FD15F7" w:rsidRPr="00EA50B3">
        <w:rPr>
          <w:rFonts w:ascii="Arial" w:hAnsi="Arial" w:cs="Arial"/>
          <w:sz w:val="22"/>
          <w:szCs w:val="22"/>
          <w:lang w:val="en-GB"/>
        </w:rPr>
        <w:t xml:space="preserve">) </w:t>
      </w:r>
      <w:r w:rsidRPr="00EA50B3">
        <w:rPr>
          <w:rFonts w:ascii="Arial" w:hAnsi="Arial" w:cs="Arial"/>
          <w:sz w:val="22"/>
          <w:szCs w:val="22"/>
          <w:lang w:val="en-GB"/>
        </w:rPr>
        <w:fldChar w:fldCharType="begin">
          <w:fldData xml:space="preserve">PEVuZE5vdGU+PENpdGU+PEF1dGhvcj5NdWNodGFyPC9BdXRob3I+PFllYXI+MjAxNzwvWWVhcj48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PEVuZE5vdGU+PENpdGU+PEF1dGhvcj5NdWNodGFyPC9BdXRob3I+PFllYXI+MjAxNzwvWWVhcj48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[180]</w:t>
      </w:r>
      <w:r w:rsidRPr="00EA50B3">
        <w:rPr>
          <w:rFonts w:ascii="Arial" w:hAnsi="Arial" w:cs="Arial"/>
          <w:sz w:val="22"/>
          <w:szCs w:val="22"/>
          <w:lang w:val="en-GB"/>
        </w:rPr>
        <w:fldChar w:fldCharType="end"/>
      </w:r>
      <w:r w:rsidRPr="00EA50B3">
        <w:rPr>
          <w:rFonts w:ascii="Arial" w:hAnsi="Arial" w:cs="Arial"/>
          <w:sz w:val="22"/>
          <w:szCs w:val="22"/>
          <w:lang w:val="en-GB"/>
        </w:rPr>
        <w:t xml:space="preserve">. Therefore, in patients with RCM, these medications need to </w:t>
      </w:r>
      <w:r w:rsidR="003D15A9" w:rsidRPr="00EA50B3">
        <w:rPr>
          <w:rFonts w:ascii="Arial" w:hAnsi="Arial" w:cs="Arial"/>
          <w:sz w:val="22"/>
          <w:szCs w:val="22"/>
          <w:lang w:val="en-GB"/>
        </w:rPr>
        <w:t xml:space="preserve">be </w:t>
      </w:r>
      <w:r w:rsidRPr="00EA50B3">
        <w:rPr>
          <w:rFonts w:ascii="Arial" w:hAnsi="Arial" w:cs="Arial"/>
          <w:sz w:val="22"/>
          <w:szCs w:val="22"/>
          <w:lang w:val="en-GB"/>
        </w:rPr>
        <w:t>used with cautio</w:t>
      </w:r>
      <w:r w:rsidR="003D15A9" w:rsidRPr="00EA50B3">
        <w:rPr>
          <w:rFonts w:ascii="Arial" w:hAnsi="Arial" w:cs="Arial"/>
          <w:sz w:val="22"/>
          <w:szCs w:val="22"/>
          <w:lang w:val="en-GB"/>
        </w:rPr>
        <w:t>n</w:t>
      </w:r>
      <w:r w:rsidRPr="00EA50B3">
        <w:rPr>
          <w:rFonts w:ascii="Arial" w:hAnsi="Arial" w:cs="Arial"/>
          <w:sz w:val="22"/>
          <w:szCs w:val="22"/>
          <w:lang w:val="en-GB"/>
        </w:rPr>
        <w:t>. Tachyarrhythmias are often poorly tolerated and require prompt rate or rhythm control. There is an unresolved issue of an ICD implantation for primary prevention in patients with RCM and preserved LVEF</w:t>
      </w:r>
      <w:r w:rsidR="00EF1DC3" w:rsidRPr="00EA50B3">
        <w:rPr>
          <w:rFonts w:ascii="Arial" w:hAnsi="Arial" w:cs="Arial"/>
          <w:sz w:val="22"/>
          <w:szCs w:val="22"/>
          <w:lang w:val="en-GB"/>
        </w:rPr>
        <w:t>. A</w:t>
      </w:r>
      <w:r w:rsidRPr="00EA50B3">
        <w:rPr>
          <w:rFonts w:ascii="Arial" w:hAnsi="Arial" w:cs="Arial"/>
          <w:sz w:val="22"/>
          <w:szCs w:val="22"/>
          <w:lang w:val="en-GB"/>
        </w:rPr>
        <w:t>t present, pending clinical trial evidence,</w:t>
      </w:r>
      <w:r w:rsidR="00EF1DC3" w:rsidRPr="00EA50B3">
        <w:rPr>
          <w:rFonts w:ascii="Arial" w:hAnsi="Arial" w:cs="Arial"/>
          <w:sz w:val="22"/>
          <w:szCs w:val="22"/>
          <w:lang w:val="en-GB"/>
        </w:rPr>
        <w:t xml:space="preserve"> expert consensus suggests</w:t>
      </w:r>
      <w:r w:rsidRPr="00EA50B3">
        <w:rPr>
          <w:rFonts w:ascii="Arial" w:hAnsi="Arial" w:cs="Arial"/>
          <w:sz w:val="22"/>
          <w:szCs w:val="22"/>
          <w:lang w:val="en-GB"/>
        </w:rPr>
        <w:t xml:space="preserve"> an individualized assessment of arrhythmic risk, </w:t>
      </w:r>
      <w:r w:rsidR="00253F0A" w:rsidRPr="00EA50B3">
        <w:rPr>
          <w:rFonts w:ascii="Arial" w:hAnsi="Arial" w:cs="Arial"/>
          <w:sz w:val="22"/>
          <w:szCs w:val="22"/>
          <w:lang w:val="en-GB"/>
        </w:rPr>
        <w:t>a</w:t>
      </w:r>
      <w:r w:rsidRPr="00EA50B3">
        <w:rPr>
          <w:rFonts w:ascii="Arial" w:hAnsi="Arial" w:cs="Arial"/>
          <w:sz w:val="22"/>
          <w:szCs w:val="22"/>
          <w:lang w:val="en-GB"/>
        </w:rPr>
        <w:t xml:space="preserve">etiology, multiorgan involvement and survival expectancy. There is limited experience with MCS in RCM patients with advanced HF. However, data from a small cohort of RCM patients treated with MCS demonstrate improved survival irrespective of </w:t>
      </w:r>
      <w:r w:rsidR="00253F0A" w:rsidRPr="00EA50B3">
        <w:rPr>
          <w:rFonts w:ascii="Arial" w:hAnsi="Arial" w:cs="Arial"/>
          <w:sz w:val="22"/>
          <w:szCs w:val="22"/>
          <w:lang w:val="en-GB"/>
        </w:rPr>
        <w:t>a</w:t>
      </w:r>
      <w:r w:rsidRPr="00EA50B3">
        <w:rPr>
          <w:rFonts w:ascii="Arial" w:hAnsi="Arial" w:cs="Arial"/>
          <w:sz w:val="22"/>
          <w:szCs w:val="22"/>
          <w:lang w:val="en-GB"/>
        </w:rPr>
        <w:t xml:space="preserve">etiology (i.e. amyloidosis vs. other </w:t>
      </w:r>
      <w:r w:rsidR="00253F0A" w:rsidRPr="00EA50B3">
        <w:rPr>
          <w:rFonts w:ascii="Arial" w:hAnsi="Arial" w:cs="Arial"/>
          <w:sz w:val="22"/>
          <w:szCs w:val="22"/>
          <w:lang w:val="en-GB"/>
        </w:rPr>
        <w:t>a</w:t>
      </w:r>
      <w:r w:rsidRPr="00EA50B3">
        <w:rPr>
          <w:rFonts w:ascii="Arial" w:hAnsi="Arial" w:cs="Arial"/>
          <w:sz w:val="22"/>
          <w:szCs w:val="22"/>
          <w:lang w:val="en-GB"/>
        </w:rPr>
        <w:t>etiologies), especially among patients with larger LV dimension</w:t>
      </w:r>
      <w:r w:rsidR="00253F0A" w:rsidRPr="00EA50B3">
        <w:rPr>
          <w:rFonts w:ascii="Arial" w:hAnsi="Arial" w:cs="Arial"/>
          <w:sz w:val="22"/>
          <w:szCs w:val="22"/>
          <w:lang w:val="en-GB"/>
        </w:rPr>
        <w:t>s</w:t>
      </w:r>
      <w:r w:rsidRPr="00EA50B3">
        <w:rPr>
          <w:rFonts w:ascii="Arial" w:hAnsi="Arial" w:cs="Arial"/>
          <w:sz w:val="22"/>
          <w:szCs w:val="22"/>
          <w:lang w:val="en-GB"/>
        </w:rPr>
        <w:t xml:space="preserve"> </w:t>
      </w:r>
      <w:r w:rsidRPr="00EA50B3">
        <w:rPr>
          <w:rFonts w:ascii="Arial" w:hAnsi="Arial" w:cs="Arial"/>
          <w:sz w:val="22"/>
          <w:szCs w:val="22"/>
          <w:lang w:val="en-GB"/>
        </w:rPr>
        <w:fldChar w:fldCharType="begin">
          <w:fldData xml:space="preserve">PEVuZE5vdGU+PENpdGU+PEF1dGhvcj5HcnVwcGVyPC9BdXRob3I+PFllYXI+MjAxNTwvWWVhcj48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PEVuZE5vdGU+PENpdGU+PEF1dGhvcj5HcnVwcGVyPC9BdXRob3I+PFllYXI+MjAxNTwvWWVhcj48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[226]</w:t>
      </w:r>
      <w:r w:rsidRPr="00EA50B3">
        <w:rPr>
          <w:rFonts w:ascii="Arial" w:hAnsi="Arial" w:cs="Arial"/>
          <w:sz w:val="22"/>
          <w:szCs w:val="22"/>
          <w:lang w:val="en-GB"/>
        </w:rPr>
        <w:fldChar w:fldCharType="end"/>
      </w:r>
      <w:r w:rsidRPr="00EA50B3">
        <w:rPr>
          <w:rFonts w:ascii="Arial" w:hAnsi="Arial" w:cs="Arial"/>
          <w:sz w:val="22"/>
          <w:szCs w:val="22"/>
          <w:lang w:val="en-GB"/>
        </w:rPr>
        <w:t>. Heart transplant or heart/liver transplant (in patients with ATTR-m), can be considered in patients with advanced HF unresponsive to medical treatment</w:t>
      </w:r>
      <w:r w:rsidR="00110D28" w:rsidRPr="00EA50B3">
        <w:rPr>
          <w:rFonts w:ascii="Arial" w:hAnsi="Arial" w:cs="Arial"/>
          <w:sz w:val="22"/>
          <w:szCs w:val="22"/>
          <w:lang w:val="en-GB"/>
        </w:rPr>
        <w:t xml:space="preserve"> </w:t>
      </w:r>
      <w:r w:rsidR="00110D28" w:rsidRPr="00EA50B3">
        <w:rPr>
          <w:rFonts w:ascii="Arial" w:hAnsi="Arial" w:cs="Arial"/>
          <w:sz w:val="22"/>
          <w:szCs w:val="22"/>
          <w:lang w:val="en-GB"/>
        </w:rPr>
        <w:fldChar w:fldCharType="begin">
          <w:fldData xml:space="preserve">PEVuZE5vdGU+PENpdGU+PEF1dGhvcj5NZWhyYTwvQXV0aG9yPjxZZWFyPjIwMTY8L1llYXI+PFJl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PEVuZE5vdGU+PENpdGU+PEF1dGhvcj5NZWhyYTwvQXV0aG9yPjxZZWFyPjIwMTY8L1llYXI+PFJl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00110D28" w:rsidRPr="00EA50B3">
        <w:rPr>
          <w:rFonts w:ascii="Arial" w:hAnsi="Arial" w:cs="Arial"/>
          <w:sz w:val="22"/>
          <w:szCs w:val="22"/>
          <w:lang w:val="en-GB"/>
        </w:rPr>
      </w:r>
      <w:r w:rsidR="00110D28" w:rsidRPr="00EA50B3">
        <w:rPr>
          <w:rFonts w:ascii="Arial" w:hAnsi="Arial" w:cs="Arial"/>
          <w:sz w:val="22"/>
          <w:szCs w:val="22"/>
          <w:lang w:val="en-GB"/>
        </w:rPr>
        <w:fldChar w:fldCharType="separate"/>
      </w:r>
      <w:r w:rsidR="00172EF8">
        <w:rPr>
          <w:rFonts w:ascii="Arial" w:hAnsi="Arial" w:cs="Arial"/>
          <w:noProof/>
          <w:sz w:val="22"/>
          <w:szCs w:val="22"/>
          <w:lang w:val="en-GB"/>
        </w:rPr>
        <w:t>[227]</w:t>
      </w:r>
      <w:r w:rsidR="00110D28" w:rsidRPr="00EA50B3">
        <w:rPr>
          <w:rFonts w:ascii="Arial" w:hAnsi="Arial" w:cs="Arial"/>
          <w:sz w:val="22"/>
          <w:szCs w:val="22"/>
          <w:lang w:val="en-GB"/>
        </w:rPr>
        <w:fldChar w:fldCharType="end"/>
      </w:r>
      <w:r w:rsidRPr="00EA50B3">
        <w:rPr>
          <w:rFonts w:ascii="Arial" w:hAnsi="Arial" w:cs="Arial"/>
          <w:sz w:val="22"/>
          <w:szCs w:val="22"/>
          <w:lang w:val="en-GB"/>
        </w:rPr>
        <w:t>.</w:t>
      </w:r>
    </w:p>
    <w:p w14:paraId="0792E421" w14:textId="46F76EBA" w:rsidR="00694B6A" w:rsidRPr="00EA50B3" w:rsidRDefault="00694B6A" w:rsidP="0038125D">
      <w:pPr>
        <w:spacing w:line="480" w:lineRule="auto"/>
        <w:ind w:firstLine="720"/>
        <w:jc w:val="both"/>
        <w:rPr>
          <w:rFonts w:ascii="Arial" w:hAnsi="Arial" w:cs="Arial"/>
          <w:sz w:val="22"/>
          <w:szCs w:val="22"/>
          <w:lang w:val="en-GB"/>
        </w:rPr>
      </w:pPr>
      <w:r w:rsidRPr="00EA50B3">
        <w:rPr>
          <w:rFonts w:ascii="Arial" w:hAnsi="Arial" w:cs="Arial"/>
          <w:sz w:val="22"/>
          <w:szCs w:val="22"/>
          <w:lang w:val="en-GB"/>
        </w:rPr>
        <w:t xml:space="preserve">Specific therapies should be considered after the </w:t>
      </w:r>
      <w:r w:rsidR="00253F0A" w:rsidRPr="00EA50B3">
        <w:rPr>
          <w:rFonts w:ascii="Arial" w:hAnsi="Arial" w:cs="Arial"/>
          <w:sz w:val="22"/>
          <w:szCs w:val="22"/>
          <w:lang w:val="en-GB"/>
        </w:rPr>
        <w:t>a</w:t>
      </w:r>
      <w:r w:rsidRPr="00EA50B3">
        <w:rPr>
          <w:rFonts w:ascii="Arial" w:hAnsi="Arial" w:cs="Arial"/>
          <w:sz w:val="22"/>
          <w:szCs w:val="22"/>
          <w:lang w:val="en-GB"/>
        </w:rPr>
        <w:t xml:space="preserve">etiology of RCM has been established. The major goal of treatment for cardiac amyloidosis is to inhibit the production, and to reduce the burden of amyloid protein infiltration. For AL amyloidosis, </w:t>
      </w:r>
      <w:r w:rsidR="00EF1DC3" w:rsidRPr="00EA50B3">
        <w:rPr>
          <w:rFonts w:ascii="Arial" w:hAnsi="Arial" w:cs="Arial"/>
          <w:sz w:val="22"/>
          <w:szCs w:val="22"/>
          <w:lang w:val="en-GB"/>
        </w:rPr>
        <w:t xml:space="preserve">the established treatment strategy is </w:t>
      </w:r>
      <w:r w:rsidRPr="00EA50B3">
        <w:rPr>
          <w:rFonts w:ascii="Arial" w:hAnsi="Arial" w:cs="Arial"/>
          <w:sz w:val="22"/>
          <w:szCs w:val="22"/>
          <w:lang w:val="en-GB"/>
        </w:rPr>
        <w:t>chemotherapy, potentially combined with autologous stem cell transplantation</w:t>
      </w:r>
      <w:r w:rsidR="00EF1DC3" w:rsidRPr="00EA50B3">
        <w:rPr>
          <w:rFonts w:ascii="Arial" w:hAnsi="Arial" w:cs="Arial"/>
          <w:sz w:val="22"/>
          <w:szCs w:val="22"/>
          <w:lang w:val="en-GB"/>
        </w:rPr>
        <w:t xml:space="preserve">. </w:t>
      </w:r>
      <w:r w:rsidRPr="00EA50B3">
        <w:rPr>
          <w:rFonts w:ascii="Arial" w:hAnsi="Arial" w:cs="Arial"/>
          <w:sz w:val="22"/>
          <w:szCs w:val="22"/>
          <w:lang w:val="en-GB"/>
        </w:rPr>
        <w:t xml:space="preserve">A recent retrospective study has reported that a combination of bortezomib, dexamethasone, and an alkylating agent has been associated with improved survival in patients with HF due to AL amyloidosis </w:t>
      </w:r>
      <w:r w:rsidRPr="00EA50B3">
        <w:rPr>
          <w:rFonts w:ascii="Arial" w:hAnsi="Arial" w:cs="Arial"/>
          <w:sz w:val="22"/>
          <w:szCs w:val="22"/>
          <w:lang w:val="en-GB"/>
        </w:rPr>
        <w:fldChar w:fldCharType="begin">
          <w:fldData xml:space="preserve">PEVuZE5vdGU+PENpdGU+PEF1dGhvcj5TcGVycnk8L0F1dGhvcj48WWVhcj4yMDE2PC9ZZWFyPjxS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PEVuZE5vdGU+PENpdGU+PEF1dGhvcj5TcGVycnk8L0F1dGhvcj48WWVhcj4yMDE2PC9ZZWFyPjxS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[228]</w:t>
      </w:r>
      <w:r w:rsidRPr="00EA50B3">
        <w:rPr>
          <w:rFonts w:ascii="Arial" w:hAnsi="Arial" w:cs="Arial"/>
          <w:sz w:val="22"/>
          <w:szCs w:val="22"/>
          <w:lang w:val="en-GB"/>
        </w:rPr>
        <w:fldChar w:fldCharType="end"/>
      </w:r>
      <w:r w:rsidRPr="00EA50B3">
        <w:rPr>
          <w:rFonts w:ascii="Arial" w:hAnsi="Arial" w:cs="Arial"/>
          <w:sz w:val="22"/>
          <w:szCs w:val="22"/>
          <w:lang w:val="en-GB"/>
        </w:rPr>
        <w:t xml:space="preserve">. Recently, a significant breakthrough in the treatment of </w:t>
      </w:r>
      <w:r w:rsidR="00A639C4" w:rsidRPr="00EA50B3">
        <w:rPr>
          <w:rFonts w:ascii="Arial" w:hAnsi="Arial" w:cs="Arial"/>
          <w:sz w:val="22"/>
          <w:szCs w:val="22"/>
          <w:lang w:val="en-GB"/>
        </w:rPr>
        <w:t xml:space="preserve">cardiac </w:t>
      </w:r>
      <w:r w:rsidRPr="00EA50B3">
        <w:rPr>
          <w:rFonts w:ascii="Arial" w:hAnsi="Arial" w:cs="Arial"/>
          <w:sz w:val="22"/>
          <w:szCs w:val="22"/>
          <w:lang w:val="en-GB"/>
        </w:rPr>
        <w:t>amyloidosis</w:t>
      </w:r>
      <w:r w:rsidR="00A639C4" w:rsidRPr="00EA50B3">
        <w:rPr>
          <w:rFonts w:ascii="Arial" w:hAnsi="Arial" w:cs="Arial"/>
          <w:sz w:val="22"/>
          <w:szCs w:val="22"/>
          <w:lang w:val="en-GB"/>
        </w:rPr>
        <w:t xml:space="preserve"> (ATTR-m and ATTR-</w:t>
      </w:r>
      <w:proofErr w:type="spellStart"/>
      <w:r w:rsidR="00A639C4" w:rsidRPr="00EA50B3">
        <w:rPr>
          <w:rFonts w:ascii="Arial" w:hAnsi="Arial" w:cs="Arial"/>
          <w:sz w:val="22"/>
          <w:szCs w:val="22"/>
          <w:lang w:val="en-GB"/>
        </w:rPr>
        <w:t>wt</w:t>
      </w:r>
      <w:proofErr w:type="spellEnd"/>
      <w:r w:rsidR="00A639C4" w:rsidRPr="00EA50B3">
        <w:rPr>
          <w:rFonts w:ascii="Arial" w:hAnsi="Arial" w:cs="Arial"/>
          <w:sz w:val="22"/>
          <w:szCs w:val="22"/>
          <w:lang w:val="en-GB"/>
        </w:rPr>
        <w:t>)</w:t>
      </w:r>
      <w:r w:rsidRPr="00EA50B3">
        <w:rPr>
          <w:rFonts w:ascii="Arial" w:hAnsi="Arial" w:cs="Arial"/>
          <w:sz w:val="22"/>
          <w:szCs w:val="22"/>
          <w:lang w:val="en-GB"/>
        </w:rPr>
        <w:t xml:space="preserve"> has been observed with </w:t>
      </w:r>
      <w:r w:rsidR="0038125D" w:rsidRPr="00EA50B3">
        <w:rPr>
          <w:rFonts w:ascii="Arial" w:hAnsi="Arial" w:cs="Arial"/>
          <w:sz w:val="22"/>
          <w:szCs w:val="22"/>
          <w:lang w:val="en-GB"/>
        </w:rPr>
        <w:t xml:space="preserve">an oral acting TTR stabilizer, </w:t>
      </w:r>
      <w:proofErr w:type="spellStart"/>
      <w:r w:rsidRPr="00EA50B3">
        <w:rPr>
          <w:rFonts w:ascii="Arial" w:hAnsi="Arial" w:cs="Arial"/>
          <w:sz w:val="22"/>
          <w:szCs w:val="22"/>
          <w:lang w:val="en-GB"/>
        </w:rPr>
        <w:t>tafamidis</w:t>
      </w:r>
      <w:proofErr w:type="spellEnd"/>
      <w:r w:rsidR="0038125D" w:rsidRPr="00EA50B3">
        <w:rPr>
          <w:rFonts w:ascii="Arial" w:hAnsi="Arial" w:cs="Arial"/>
          <w:sz w:val="22"/>
          <w:szCs w:val="22"/>
          <w:lang w:val="en-GB"/>
        </w:rPr>
        <w:t>. In the ATTR-ACT</w:t>
      </w:r>
      <w:r w:rsidR="00EF1DC3" w:rsidRPr="00EA50B3">
        <w:rPr>
          <w:rFonts w:ascii="Arial" w:hAnsi="Arial" w:cs="Arial"/>
          <w:sz w:val="22"/>
          <w:szCs w:val="22"/>
          <w:lang w:val="en-GB"/>
        </w:rPr>
        <w:t xml:space="preserve"> randomized trial</w:t>
      </w:r>
      <w:r w:rsidRPr="00EA50B3">
        <w:rPr>
          <w:rFonts w:ascii="Arial" w:hAnsi="Arial" w:cs="Arial"/>
          <w:sz w:val="22"/>
          <w:szCs w:val="22"/>
          <w:lang w:val="en-GB"/>
        </w:rPr>
        <w:t xml:space="preserve">, </w:t>
      </w:r>
      <w:proofErr w:type="spellStart"/>
      <w:r w:rsidRPr="00EA50B3">
        <w:rPr>
          <w:rFonts w:ascii="Arial" w:hAnsi="Arial" w:cs="Arial"/>
          <w:sz w:val="22"/>
          <w:szCs w:val="22"/>
          <w:lang w:val="en-GB"/>
        </w:rPr>
        <w:t>tafamidis</w:t>
      </w:r>
      <w:proofErr w:type="spellEnd"/>
      <w:r w:rsidRPr="00EA50B3">
        <w:rPr>
          <w:rFonts w:ascii="Arial" w:hAnsi="Arial" w:cs="Arial"/>
          <w:sz w:val="22"/>
          <w:szCs w:val="22"/>
          <w:lang w:val="en-GB"/>
        </w:rPr>
        <w:t xml:space="preserve"> has been associated with 30% reductions in all-cause mortality and CV-related hospitalizations and a reduction in the decline in functional capacity and quality of life compared with placebo </w:t>
      </w:r>
      <w:r w:rsidRPr="00EA50B3">
        <w:rPr>
          <w:rFonts w:ascii="Arial" w:hAnsi="Arial" w:cs="Arial"/>
          <w:sz w:val="22"/>
          <w:szCs w:val="22"/>
          <w:lang w:val="en-GB"/>
        </w:rPr>
        <w:fldChar w:fldCharType="begin">
          <w:fldData xml:space="preserve">PEVuZE5vdGU+PENpdGU+PEF1dGhvcj5NYXVyZXI8L0F1dGhvcj48WWVhcj4yMDE4PC9ZZWFyPjxS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bmU8L2FiYnItMT48L2FsdC1wZXJpb2RpY2FsPjxwYWdlcz4xMDA3LTEwMTY8L3BhZ2VzPjx2b2x1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PEVuZE5vdGU+PENpdGU+PEF1dGhvcj5NYXVyZXI8L0F1dGhvcj48WWVhcj4yMDE4PC9ZZWFyPjxS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bmU8L2FiYnItMT48L2FsdC1wZXJpb2RpY2FsPjxwYWdlcz4xMDA3LTEwMTY8L3BhZ2VzPjx2b2x1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[229]</w:t>
      </w:r>
      <w:r w:rsidRPr="00EA50B3">
        <w:rPr>
          <w:rFonts w:ascii="Arial" w:hAnsi="Arial" w:cs="Arial"/>
          <w:sz w:val="22"/>
          <w:szCs w:val="22"/>
          <w:lang w:val="en-GB"/>
        </w:rPr>
        <w:fldChar w:fldCharType="end"/>
      </w:r>
      <w:r w:rsidRPr="00EA50B3">
        <w:rPr>
          <w:rFonts w:ascii="Arial" w:hAnsi="Arial" w:cs="Arial"/>
          <w:sz w:val="22"/>
          <w:szCs w:val="22"/>
          <w:lang w:val="en-GB"/>
        </w:rPr>
        <w:t xml:space="preserve">. </w:t>
      </w:r>
      <w:r w:rsidR="00781928">
        <w:rPr>
          <w:rFonts w:ascii="Arial" w:hAnsi="Arial" w:cs="Arial"/>
          <w:sz w:val="22"/>
          <w:szCs w:val="22"/>
          <w:lang w:val="en-GB"/>
        </w:rPr>
        <w:t xml:space="preserve">Currently, </w:t>
      </w:r>
      <w:proofErr w:type="spellStart"/>
      <w:r w:rsidR="00781928">
        <w:rPr>
          <w:rFonts w:ascii="Arial" w:hAnsi="Arial" w:cs="Arial"/>
          <w:sz w:val="22"/>
          <w:szCs w:val="22"/>
          <w:lang w:val="en-GB"/>
        </w:rPr>
        <w:t>tafamdis</w:t>
      </w:r>
      <w:proofErr w:type="spellEnd"/>
      <w:r w:rsidR="00781928">
        <w:rPr>
          <w:rFonts w:ascii="Arial" w:hAnsi="Arial" w:cs="Arial"/>
          <w:sz w:val="22"/>
          <w:szCs w:val="22"/>
          <w:lang w:val="en-GB"/>
        </w:rPr>
        <w:t xml:space="preserve"> is approved In Europe for </w:t>
      </w:r>
      <w:r w:rsidR="00781928" w:rsidRPr="00781928">
        <w:rPr>
          <w:rFonts w:ascii="Arial" w:hAnsi="Arial" w:cs="Arial"/>
          <w:sz w:val="22"/>
          <w:szCs w:val="22"/>
          <w:lang w:val="en-GB"/>
        </w:rPr>
        <w:t>the treatment of ATTR</w:t>
      </w:r>
      <w:r w:rsidR="00781928">
        <w:rPr>
          <w:rFonts w:ascii="Arial" w:hAnsi="Arial" w:cs="Arial"/>
          <w:sz w:val="22"/>
          <w:szCs w:val="22"/>
          <w:lang w:val="en-GB"/>
        </w:rPr>
        <w:t>-m amyloidosis</w:t>
      </w:r>
      <w:r w:rsidR="00781928" w:rsidRPr="00781928">
        <w:rPr>
          <w:rFonts w:ascii="Arial" w:hAnsi="Arial" w:cs="Arial"/>
          <w:sz w:val="22"/>
          <w:szCs w:val="22"/>
          <w:lang w:val="en-GB"/>
        </w:rPr>
        <w:t xml:space="preserve"> in adult patients with polyneuropathy</w:t>
      </w:r>
      <w:r w:rsidR="00781928">
        <w:rPr>
          <w:rFonts w:ascii="Arial" w:hAnsi="Arial" w:cs="Arial"/>
          <w:sz w:val="22"/>
          <w:szCs w:val="22"/>
          <w:lang w:val="en-GB"/>
        </w:rPr>
        <w:t xml:space="preserve">. </w:t>
      </w:r>
      <w:r w:rsidR="007256DB" w:rsidRPr="00EA50B3">
        <w:rPr>
          <w:rFonts w:ascii="Arial" w:hAnsi="Arial" w:cs="Arial"/>
          <w:sz w:val="22"/>
          <w:szCs w:val="20"/>
          <w:lang w:val="en-GB"/>
        </w:rPr>
        <w:t xml:space="preserve">Another strategy including pharmacological inhibition of TTR gene </w:t>
      </w:r>
      <w:r w:rsidR="007256DB" w:rsidRPr="00EA50B3">
        <w:rPr>
          <w:rFonts w:ascii="Arial" w:hAnsi="Arial" w:cs="Arial"/>
          <w:sz w:val="22"/>
          <w:szCs w:val="20"/>
          <w:lang w:val="en-GB"/>
        </w:rPr>
        <w:lastRenderedPageBreak/>
        <w:t xml:space="preserve">expression with </w:t>
      </w:r>
      <w:proofErr w:type="spellStart"/>
      <w:r w:rsidR="007256DB" w:rsidRPr="00EA50B3">
        <w:rPr>
          <w:rFonts w:ascii="Arial" w:hAnsi="Arial" w:cs="Arial"/>
          <w:sz w:val="22"/>
          <w:szCs w:val="20"/>
          <w:lang w:val="en-GB"/>
        </w:rPr>
        <w:t>patisiran</w:t>
      </w:r>
      <w:proofErr w:type="spellEnd"/>
      <w:r w:rsidR="007256DB" w:rsidRPr="00EA50B3">
        <w:rPr>
          <w:rFonts w:ascii="Arial" w:hAnsi="Arial" w:cs="Arial"/>
          <w:sz w:val="22"/>
          <w:szCs w:val="20"/>
          <w:lang w:val="en-GB"/>
        </w:rPr>
        <w:t xml:space="preserve"> has shown promising results in decreasing adverse cardiac outcomes compared with placebo in a subset of patients with cardiac ATTR-m amyloidosis </w:t>
      </w:r>
      <w:r w:rsidR="007256DB" w:rsidRPr="00EA50B3">
        <w:rPr>
          <w:rFonts w:ascii="Arial" w:hAnsi="Arial" w:cs="Arial"/>
          <w:sz w:val="22"/>
          <w:szCs w:val="22"/>
          <w:lang w:val="en-GB"/>
        </w:rPr>
        <w:fldChar w:fldCharType="begin"/>
      </w:r>
      <w:r w:rsidR="00172EF8">
        <w:rPr>
          <w:rFonts w:ascii="Arial" w:hAnsi="Arial" w:cs="Arial"/>
          <w:sz w:val="22"/>
          <w:szCs w:val="22"/>
          <w:lang w:val="en-GB"/>
        </w:rPr>
        <w:instrText xml:space="preserve"> ADDIN EN.CITE &lt;EndNote&gt;&lt;Cite&gt;&lt;Author&gt;Solomon Scott&lt;/Author&gt;&lt;RecNum&gt;1634&lt;/RecNum&gt;&lt;DisplayText&gt;[230]&lt;/DisplayText&gt;&lt;record&gt;&lt;rec-number&gt;1634&lt;/rec-number&gt;&lt;foreign-keys&gt;&lt;key app="EN" db-id="tx5zrea29wtw5xerav65ze2sddwwzpxd0e5w" timestamp="1544270742"&gt;1634&lt;/key&gt;&lt;/foreign-keys&gt;&lt;ref-type name="Journal Article"&gt;17&lt;/ref-type&gt;&lt;contributors&gt;&lt;authors&gt;&lt;author&gt;Solomon Scott, D.&lt;/author&gt;&lt;author&gt;Adams, David&lt;/author&gt;&lt;author&gt;Kristen, Arnt&lt;/author&gt;&lt;author&gt;Grogan, Martha&lt;/author&gt;&lt;author&gt;González-Duarte, Alejandra&lt;/author&gt;&lt;author&gt;Maurer Mathew, S.&lt;/author&gt;&lt;author&gt;Merlini, Giampaolo&lt;/author&gt;&lt;author&gt;Damy, Thibaud&lt;/author&gt;&lt;author&gt;Slama Michel, S.&lt;/author&gt;&lt;author&gt;Brannagan, I. I. I. Thomas H.&lt;/author&gt;&lt;author&gt;Dispenzieri, Angela&lt;/author&gt;&lt;author&gt;Berk John, L.&lt;/author&gt;&lt;author&gt;Shah Amil, M.&lt;/author&gt;&lt;author&gt;Garg, Pushkal&lt;/author&gt;&lt;author&gt;Vaishnaw, Akshay&lt;/author&gt;&lt;author&gt;Karsten, Verena&lt;/author&gt;&lt;author&gt;Chen, Jihong&lt;/author&gt;&lt;author&gt;Gollob, Jared&lt;/author&gt;&lt;author&gt;Vest, John&lt;/author&gt;&lt;author&gt;Suhr, Ole&lt;/author&gt;&lt;/authors&gt;&lt;/contributors&gt;&lt;titles&gt;&lt;title&gt;Effects of Patisiran, an RNA Interference Therapeutic, on Cardiac Parameters in Patients with Hereditary Transthyretin-Mediated Amyloidosis: An Analysis of the APOLLO Study&lt;/title&gt;&lt;secondary-title&gt;Circulation&lt;/secondary-title&gt;&lt;/titles&gt;&lt;periodical&gt;&lt;full-title&gt;Circulation&lt;/full-title&gt;&lt;/periodical&gt;&lt;volume&gt;0&lt;/volume&gt;&lt;number&gt;0&lt;/number&gt;&lt;dates&gt;&lt;/dates&gt;&lt;publisher&gt;American Heart Association&lt;/publisher&gt;&lt;urls&gt;&lt;related-urls&gt;&lt;url&gt;https://doi.org/10.1161/CIRCULATIONAHA.118.035831&lt;/url&gt;&lt;/related-urls&gt;&lt;/urls&gt;&lt;electronic-resource-num&gt;10.1161/CIRCULATIONAHA.118.035831&lt;/electronic-resource-num&gt;&lt;access-date&gt;2018/12/08&lt;/access-date&gt;&lt;/record&gt;&lt;/Cite&gt;&lt;/EndNote&gt;</w:instrText>
      </w:r>
      <w:r w:rsidR="007256DB" w:rsidRPr="00EA50B3">
        <w:rPr>
          <w:rFonts w:ascii="Arial" w:hAnsi="Arial" w:cs="Arial"/>
          <w:sz w:val="22"/>
          <w:szCs w:val="22"/>
          <w:lang w:val="en-GB"/>
        </w:rPr>
        <w:fldChar w:fldCharType="separate"/>
      </w:r>
      <w:r w:rsidR="00172EF8">
        <w:rPr>
          <w:rFonts w:ascii="Arial" w:hAnsi="Arial" w:cs="Arial"/>
          <w:noProof/>
          <w:sz w:val="22"/>
          <w:szCs w:val="22"/>
          <w:lang w:val="en-GB"/>
        </w:rPr>
        <w:t>[230]</w:t>
      </w:r>
      <w:r w:rsidR="007256DB" w:rsidRPr="00EA50B3">
        <w:rPr>
          <w:rFonts w:ascii="Arial" w:hAnsi="Arial" w:cs="Arial"/>
          <w:sz w:val="22"/>
          <w:szCs w:val="22"/>
          <w:lang w:val="en-GB"/>
        </w:rPr>
        <w:fldChar w:fldCharType="end"/>
      </w:r>
      <w:r w:rsidR="007256DB" w:rsidRPr="00EA50B3">
        <w:rPr>
          <w:rFonts w:ascii="Arial" w:hAnsi="Arial" w:cs="Arial"/>
          <w:sz w:val="21"/>
          <w:szCs w:val="22"/>
          <w:lang w:val="en-GB"/>
        </w:rPr>
        <w:t>.</w:t>
      </w:r>
    </w:p>
    <w:p w14:paraId="294676EB" w14:textId="7D66CE68" w:rsidR="00694B6A" w:rsidRPr="00EA50B3" w:rsidRDefault="00694B6A" w:rsidP="0027282F">
      <w:pPr>
        <w:spacing w:line="480" w:lineRule="auto"/>
        <w:ind w:firstLine="720"/>
        <w:jc w:val="both"/>
        <w:rPr>
          <w:rFonts w:ascii="Arial" w:hAnsi="Arial" w:cs="Arial"/>
          <w:sz w:val="22"/>
          <w:szCs w:val="22"/>
          <w:lang w:val="en-GB"/>
        </w:rPr>
      </w:pPr>
      <w:r w:rsidRPr="00EA50B3">
        <w:rPr>
          <w:rFonts w:ascii="Arial" w:hAnsi="Arial" w:cs="Arial"/>
          <w:sz w:val="22"/>
          <w:szCs w:val="22"/>
          <w:lang w:val="en-GB"/>
        </w:rPr>
        <w:t xml:space="preserve">Observational data suggest that ventricular dysfunction and heart rhythm abnormalities can improve with immunosuppression in cardiac sarcoidosis </w:t>
      </w:r>
      <w:r w:rsidRPr="00EA50B3">
        <w:rPr>
          <w:rFonts w:ascii="Arial" w:hAnsi="Arial" w:cs="Arial"/>
          <w:sz w:val="22"/>
          <w:szCs w:val="22"/>
          <w:lang w:val="en-GB"/>
        </w:rPr>
        <w:fldChar w:fldCharType="begin">
          <w:fldData xml:space="preserve">PEVuZE5vdGU+PENpdGU+PEF1dGhvcj5CaXJuaWU8L0F1dGhvcj48WWVhcj4yMDE0PC9ZZWFyPjxS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PEVuZE5vdGU+PENpdGU+PEF1dGhvcj5CaXJuaWU8L0F1dGhvcj48WWVhcj4yMDE0PC9ZZWFyPjxS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[231]</w:t>
      </w:r>
      <w:r w:rsidRPr="00EA50B3">
        <w:rPr>
          <w:rFonts w:ascii="Arial" w:hAnsi="Arial" w:cs="Arial"/>
          <w:sz w:val="22"/>
          <w:szCs w:val="22"/>
          <w:lang w:val="en-GB"/>
        </w:rPr>
        <w:fldChar w:fldCharType="end"/>
      </w:r>
      <w:r w:rsidRPr="00EA50B3">
        <w:rPr>
          <w:rFonts w:ascii="Arial" w:hAnsi="Arial" w:cs="Arial"/>
          <w:sz w:val="22"/>
          <w:szCs w:val="22"/>
          <w:lang w:val="en-GB"/>
        </w:rPr>
        <w:t xml:space="preserve">. In a Finish registry (96% of patients on immunosuppression), transplantation-free survival at 1, 5 and 10 years was 97%, 90%, and 83%, respectively </w:t>
      </w:r>
      <w:r w:rsidRPr="00EA50B3">
        <w:rPr>
          <w:rFonts w:ascii="Arial" w:hAnsi="Arial" w:cs="Arial"/>
          <w:sz w:val="22"/>
          <w:szCs w:val="22"/>
          <w:lang w:val="en-GB"/>
        </w:rPr>
        <w:fldChar w:fldCharType="begin">
          <w:fldData xml:space="preserve">PEVuZE5vdGU+PENpdGU+PEF1dGhvcj5LYW5kb2xpbjwvQXV0aG9yPjxZZWFyPjIwMTU8L1llYXI+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PEVuZE5vdGU+PENpdGU+PEF1dGhvcj5LYW5kb2xpbjwvQXV0aG9yPjxZZWFyPjIwMTU8L1llYXI+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[204]</w:t>
      </w:r>
      <w:r w:rsidRPr="00EA50B3">
        <w:rPr>
          <w:rFonts w:ascii="Arial" w:hAnsi="Arial" w:cs="Arial"/>
          <w:sz w:val="22"/>
          <w:szCs w:val="22"/>
          <w:lang w:val="en-GB"/>
        </w:rPr>
        <w:fldChar w:fldCharType="end"/>
      </w:r>
      <w:r w:rsidRPr="00EA50B3">
        <w:rPr>
          <w:rFonts w:ascii="Arial" w:hAnsi="Arial" w:cs="Arial"/>
          <w:sz w:val="22"/>
          <w:szCs w:val="22"/>
          <w:lang w:val="en-GB"/>
        </w:rPr>
        <w:t xml:space="preserve">. </w:t>
      </w:r>
      <w:r w:rsidR="00AA60AB" w:rsidRPr="00EA50B3">
        <w:rPr>
          <w:rFonts w:ascii="Arial" w:hAnsi="Arial" w:cs="Arial"/>
          <w:sz w:val="22"/>
          <w:szCs w:val="22"/>
          <w:lang w:val="en-GB"/>
        </w:rPr>
        <w:t>T</w:t>
      </w:r>
      <w:r w:rsidRPr="00EA50B3">
        <w:rPr>
          <w:rFonts w:ascii="Arial" w:hAnsi="Arial" w:cs="Arial"/>
          <w:sz w:val="22"/>
          <w:szCs w:val="22"/>
          <w:lang w:val="en-GB"/>
        </w:rPr>
        <w:t>he choice of the most effective immunosuppressive therapy</w:t>
      </w:r>
      <w:r w:rsidR="00AA60AB" w:rsidRPr="00EA50B3">
        <w:rPr>
          <w:rFonts w:ascii="Arial" w:hAnsi="Arial" w:cs="Arial"/>
          <w:sz w:val="22"/>
          <w:szCs w:val="22"/>
          <w:lang w:val="en-GB"/>
        </w:rPr>
        <w:t xml:space="preserve"> </w:t>
      </w:r>
      <w:r w:rsidRPr="00EA50B3">
        <w:rPr>
          <w:rFonts w:ascii="Arial" w:hAnsi="Arial" w:cs="Arial"/>
          <w:sz w:val="22"/>
          <w:szCs w:val="22"/>
          <w:lang w:val="en-GB"/>
        </w:rPr>
        <w:t xml:space="preserve">and the duration of treatment remain </w:t>
      </w:r>
      <w:r w:rsidR="00AA60AB" w:rsidRPr="00EA50B3">
        <w:rPr>
          <w:rFonts w:ascii="Arial" w:hAnsi="Arial" w:cs="Arial"/>
          <w:sz w:val="22"/>
          <w:szCs w:val="22"/>
          <w:lang w:val="en-GB"/>
        </w:rPr>
        <w:t xml:space="preserve">yet </w:t>
      </w:r>
      <w:r w:rsidRPr="00EA50B3">
        <w:rPr>
          <w:rFonts w:ascii="Arial" w:hAnsi="Arial" w:cs="Arial"/>
          <w:sz w:val="22"/>
          <w:szCs w:val="22"/>
          <w:lang w:val="en-GB"/>
        </w:rPr>
        <w:t xml:space="preserve">to be determined. </w:t>
      </w:r>
      <w:r w:rsidR="00AA60AB" w:rsidRPr="00EA50B3">
        <w:rPr>
          <w:rFonts w:ascii="Arial" w:hAnsi="Arial" w:cs="Arial"/>
          <w:sz w:val="22"/>
          <w:szCs w:val="22"/>
          <w:lang w:val="en-GB"/>
        </w:rPr>
        <w:t>Importantly, a r</w:t>
      </w:r>
      <w:r w:rsidRPr="00EA50B3">
        <w:rPr>
          <w:rFonts w:ascii="Arial" w:hAnsi="Arial" w:cs="Arial"/>
          <w:sz w:val="22"/>
          <w:szCs w:val="22"/>
          <w:lang w:val="en-GB"/>
        </w:rPr>
        <w:t xml:space="preserve">egular follow-up </w:t>
      </w:r>
      <w:r w:rsidR="00AA60AB" w:rsidRPr="00EA50B3">
        <w:rPr>
          <w:rFonts w:ascii="Arial" w:hAnsi="Arial" w:cs="Arial"/>
          <w:sz w:val="22"/>
          <w:szCs w:val="22"/>
          <w:lang w:val="en-GB"/>
        </w:rPr>
        <w:t xml:space="preserve">to detect </w:t>
      </w:r>
      <w:r w:rsidRPr="00EA50B3">
        <w:rPr>
          <w:rFonts w:ascii="Arial" w:hAnsi="Arial" w:cs="Arial"/>
          <w:sz w:val="22"/>
          <w:szCs w:val="22"/>
          <w:lang w:val="en-GB"/>
        </w:rPr>
        <w:t>possible relapses</w:t>
      </w:r>
      <w:r w:rsidR="00AA60AB" w:rsidRPr="00EA50B3">
        <w:rPr>
          <w:rFonts w:ascii="Arial" w:hAnsi="Arial" w:cs="Arial"/>
          <w:sz w:val="22"/>
          <w:szCs w:val="22"/>
          <w:lang w:val="en-GB"/>
        </w:rPr>
        <w:t xml:space="preserve"> is recommended</w:t>
      </w:r>
      <w:r w:rsidRPr="00EA50B3">
        <w:rPr>
          <w:rFonts w:ascii="Arial" w:hAnsi="Arial" w:cs="Arial"/>
          <w:sz w:val="22"/>
          <w:szCs w:val="22"/>
          <w:lang w:val="en-GB"/>
        </w:rPr>
        <w:t>.</w:t>
      </w:r>
    </w:p>
    <w:p w14:paraId="0F4CE04D" w14:textId="696E5D95" w:rsidR="00694B6A" w:rsidRPr="00EA50B3" w:rsidRDefault="00694B6A" w:rsidP="0027282F">
      <w:pPr>
        <w:spacing w:line="480" w:lineRule="auto"/>
        <w:ind w:firstLine="720"/>
        <w:jc w:val="both"/>
        <w:rPr>
          <w:rFonts w:ascii="Arial" w:hAnsi="Arial" w:cs="Arial"/>
          <w:sz w:val="22"/>
          <w:szCs w:val="22"/>
          <w:lang w:val="en-GB"/>
        </w:rPr>
      </w:pPr>
      <w:r w:rsidRPr="00EA50B3">
        <w:rPr>
          <w:rFonts w:ascii="Arial" w:hAnsi="Arial" w:cs="Arial"/>
          <w:sz w:val="22"/>
          <w:szCs w:val="22"/>
          <w:lang w:val="en-GB"/>
        </w:rPr>
        <w:t>In iron overload/h</w:t>
      </w:r>
      <w:r w:rsidR="00253F0A" w:rsidRPr="00EA50B3">
        <w:rPr>
          <w:rFonts w:ascii="Arial" w:hAnsi="Arial" w:cs="Arial"/>
          <w:sz w:val="22"/>
          <w:szCs w:val="22"/>
          <w:lang w:val="en-GB"/>
        </w:rPr>
        <w:t>a</w:t>
      </w:r>
      <w:r w:rsidRPr="00EA50B3">
        <w:rPr>
          <w:rFonts w:ascii="Arial" w:hAnsi="Arial" w:cs="Arial"/>
          <w:sz w:val="22"/>
          <w:szCs w:val="22"/>
          <w:lang w:val="en-GB"/>
        </w:rPr>
        <w:t xml:space="preserve">emochromatosis, improvement in cardiac function has been noted with timely and sustained iron removal </w:t>
      </w:r>
      <w:r w:rsidRPr="00EA50B3">
        <w:rPr>
          <w:rFonts w:ascii="Arial" w:hAnsi="Arial" w:cs="Arial"/>
          <w:sz w:val="22"/>
          <w:szCs w:val="22"/>
          <w:lang w:val="en-GB"/>
        </w:rPr>
        <w:fldChar w:fldCharType="begin"/>
      </w:r>
      <w:r w:rsidR="00172EF8">
        <w:rPr>
          <w:rFonts w:ascii="Arial" w:hAnsi="Arial" w:cs="Arial"/>
          <w:sz w:val="22"/>
          <w:szCs w:val="22"/>
          <w:lang w:val="en-GB"/>
        </w:rPr>
        <w:instrText xml:space="preserve"> ADDIN EN.CITE &lt;EndNote&gt;&lt;Cite&gt;&lt;Author&gt;Rivers&lt;/Author&gt;&lt;Year&gt;1987&lt;/Year&gt;&lt;RecNum&gt;1576&lt;/RecNum&gt;&lt;DisplayText&gt;[232]&lt;/DisplayText&gt;&lt;record&gt;&lt;rec-number&gt;1576&lt;/rec-number&gt;&lt;foreign-keys&gt;&lt;key app="EN" db-id="tx5zrea29wtw5xerav65ze2sddwwzpxd0e5w" timestamp="1541264105"&gt;1576&lt;/key&gt;&lt;/foreign-keys&gt;&lt;ref-type name="Journal Article"&gt;17&lt;/ref-type&gt;&lt;contributors&gt;&lt;authors&gt;&lt;author&gt;Rivers, J.&lt;/author&gt;&lt;author&gt;Garrahy, P.&lt;/author&gt;&lt;author&gt;Robinson, W.&lt;/author&gt;&lt;author&gt;Murphy, A.&lt;/author&gt;&lt;/authors&gt;&lt;/contributors&gt;&lt;titles&gt;&lt;title&gt;Reversible cardiac dysfunction in hemochromatosis&lt;/title&gt;&lt;secondary-title&gt;Am Heart J&lt;/secondary-title&gt;&lt;alt-title&gt;American heart journal&lt;/alt-title&gt;&lt;/titles&gt;&lt;periodical&gt;&lt;full-title&gt;Am Heart J&lt;/full-title&gt;&lt;/periodical&gt;&lt;pages&gt;216-7&lt;/pages&gt;&lt;volume&gt;113&lt;/volume&gt;&lt;number&gt;1&lt;/number&gt;&lt;edition&gt;1987/01/01&lt;/edition&gt;&lt;keywords&gt;&lt;keyword&gt;Adult&lt;/keyword&gt;&lt;keyword&gt;Cardiomyopathies/*etiology/physiopathology&lt;/keyword&gt;&lt;keyword&gt;Hemochromatosis/*complications/physiopathology&lt;/keyword&gt;&lt;keyword&gt;Humans&lt;/keyword&gt;&lt;keyword&gt;Male&lt;/keyword&gt;&lt;/keywords&gt;&lt;dates&gt;&lt;year&gt;1987&lt;/year&gt;&lt;pub-dates&gt;&lt;date&gt;Jan&lt;/date&gt;&lt;/pub-dates&gt;&lt;/dates&gt;&lt;isbn&gt;0002-8703 (Print)&amp;#xD;0002-8703&lt;/isbn&gt;&lt;accession-num&gt;3799437&lt;/accession-num&gt;&lt;urls&gt;&lt;/urls&gt;&lt;remote-database-provider&gt;NLM&lt;/remote-database-provider&gt;&lt;language&gt;eng&lt;/language&gt;&lt;/record&gt;&lt;/Cite&gt;&lt;/EndNote&gt;</w:instrText>
      </w:r>
      <w:r w:rsidRPr="00EA50B3">
        <w:rPr>
          <w:rFonts w:ascii="Arial" w:hAnsi="Arial" w:cs="Arial"/>
          <w:sz w:val="22"/>
          <w:szCs w:val="22"/>
          <w:lang w:val="en-GB"/>
        </w:rPr>
        <w:fldChar w:fldCharType="separate"/>
      </w:r>
      <w:r w:rsidR="00172EF8">
        <w:rPr>
          <w:rFonts w:ascii="Arial" w:hAnsi="Arial" w:cs="Arial"/>
          <w:noProof/>
          <w:sz w:val="22"/>
          <w:szCs w:val="22"/>
          <w:lang w:val="en-GB"/>
        </w:rPr>
        <w:t>[232]</w:t>
      </w:r>
      <w:r w:rsidRPr="00EA50B3">
        <w:rPr>
          <w:rFonts w:ascii="Arial" w:hAnsi="Arial" w:cs="Arial"/>
          <w:sz w:val="22"/>
          <w:szCs w:val="22"/>
          <w:lang w:val="en-GB"/>
        </w:rPr>
        <w:fldChar w:fldCharType="end"/>
      </w:r>
      <w:r w:rsidRPr="00EA50B3">
        <w:rPr>
          <w:rFonts w:ascii="Arial" w:hAnsi="Arial" w:cs="Arial"/>
          <w:sz w:val="22"/>
          <w:szCs w:val="22"/>
          <w:lang w:val="en-GB"/>
        </w:rPr>
        <w:t>. In patients with h</w:t>
      </w:r>
      <w:r w:rsidR="00253F0A" w:rsidRPr="00EA50B3">
        <w:rPr>
          <w:rFonts w:ascii="Arial" w:hAnsi="Arial" w:cs="Arial"/>
          <w:sz w:val="22"/>
          <w:szCs w:val="22"/>
          <w:lang w:val="en-GB"/>
        </w:rPr>
        <w:t>a</w:t>
      </w:r>
      <w:r w:rsidRPr="00EA50B3">
        <w:rPr>
          <w:rFonts w:ascii="Arial" w:hAnsi="Arial" w:cs="Arial"/>
          <w:sz w:val="22"/>
          <w:szCs w:val="22"/>
          <w:lang w:val="en-GB"/>
        </w:rPr>
        <w:t>emochromatosis, phlebotomy removes 200 to 250 mg of iron at each session, and should be performed once or twice weekly to reduce serum</w:t>
      </w:r>
      <w:r w:rsidR="00092FFA" w:rsidRPr="00EA50B3">
        <w:rPr>
          <w:rFonts w:ascii="Arial" w:hAnsi="Arial" w:cs="Arial"/>
          <w:sz w:val="22"/>
          <w:szCs w:val="22"/>
          <w:lang w:val="en-GB"/>
        </w:rPr>
        <w:t xml:space="preserve"> </w:t>
      </w:r>
      <w:r w:rsidRPr="00EA50B3">
        <w:rPr>
          <w:rFonts w:ascii="Arial" w:hAnsi="Arial" w:cs="Arial"/>
          <w:sz w:val="22"/>
          <w:szCs w:val="22"/>
          <w:lang w:val="en-GB"/>
        </w:rPr>
        <w:t xml:space="preserve">ferritin </w:t>
      </w:r>
      <w:r w:rsidR="00EF1DC3" w:rsidRPr="00EA50B3">
        <w:rPr>
          <w:rFonts w:ascii="Arial" w:hAnsi="Arial" w:cs="Arial"/>
          <w:sz w:val="22"/>
          <w:szCs w:val="22"/>
          <w:lang w:val="en-GB"/>
        </w:rPr>
        <w:t xml:space="preserve">to </w:t>
      </w:r>
      <w:r w:rsidR="00F970B7" w:rsidRPr="00EA50B3">
        <w:rPr>
          <w:rFonts w:ascii="Arial" w:hAnsi="Arial" w:cs="Arial"/>
          <w:sz w:val="22"/>
          <w:szCs w:val="22"/>
          <w:lang w:val="en-GB"/>
        </w:rPr>
        <w:t xml:space="preserve">&lt;1000 ng/mL (or &lt;1000 </w:t>
      </w:r>
      <w:r w:rsidR="00F970B7" w:rsidRPr="00EA50B3">
        <w:rPr>
          <w:rFonts w:ascii="Cambria Math" w:hAnsi="Cambria Math" w:cs="Cambria Math"/>
          <w:sz w:val="22"/>
          <w:szCs w:val="22"/>
          <w:lang w:val="en-GB"/>
        </w:rPr>
        <w:t>𝛍</w:t>
      </w:r>
      <w:r w:rsidR="00F970B7" w:rsidRPr="00EA50B3">
        <w:rPr>
          <w:rFonts w:ascii="Arial" w:hAnsi="Arial" w:cs="Arial"/>
          <w:sz w:val="22"/>
          <w:szCs w:val="22"/>
          <w:lang w:val="en-GB"/>
        </w:rPr>
        <w:t>g/L)</w:t>
      </w:r>
      <w:r w:rsidRPr="00EA50B3">
        <w:rPr>
          <w:rFonts w:ascii="Arial" w:hAnsi="Arial" w:cs="Arial"/>
          <w:sz w:val="22"/>
          <w:szCs w:val="22"/>
          <w:lang w:val="en-GB"/>
        </w:rPr>
        <w:t xml:space="preserve"> </w:t>
      </w:r>
      <w:r w:rsidR="00F970B7" w:rsidRPr="00EA50B3">
        <w:rPr>
          <w:rFonts w:ascii="Arial" w:hAnsi="Arial" w:cs="Arial"/>
          <w:sz w:val="22"/>
          <w:szCs w:val="22"/>
          <w:lang w:val="en-GB"/>
        </w:rPr>
        <w:fldChar w:fldCharType="begin">
          <w:fldData xml:space="preserve">PEVuZE5vdGU+PENpdGU+PEF1dGhvcj5Cb3JnbmEtUGlnbmF0dGk8L0F1dGhvcj48WWVhcj4yMDA0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PEVuZE5vdGU+PENpdGU+PEF1dGhvcj5Cb3JnbmEtUGlnbmF0dGk8L0F1dGhvcj48WWVhcj4yMDA0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00F970B7" w:rsidRPr="00EA50B3">
        <w:rPr>
          <w:rFonts w:ascii="Arial" w:hAnsi="Arial" w:cs="Arial"/>
          <w:sz w:val="22"/>
          <w:szCs w:val="22"/>
          <w:lang w:val="en-GB"/>
        </w:rPr>
      </w:r>
      <w:r w:rsidR="00F970B7" w:rsidRPr="00EA50B3">
        <w:rPr>
          <w:rFonts w:ascii="Arial" w:hAnsi="Arial" w:cs="Arial"/>
          <w:sz w:val="22"/>
          <w:szCs w:val="22"/>
          <w:lang w:val="en-GB"/>
        </w:rPr>
        <w:fldChar w:fldCharType="separate"/>
      </w:r>
      <w:r w:rsidR="00172EF8">
        <w:rPr>
          <w:rFonts w:ascii="Arial" w:hAnsi="Arial" w:cs="Arial"/>
          <w:noProof/>
          <w:sz w:val="22"/>
          <w:szCs w:val="22"/>
          <w:lang w:val="en-GB"/>
        </w:rPr>
        <w:t>[233]</w:t>
      </w:r>
      <w:r w:rsidR="00F970B7" w:rsidRPr="00EA50B3">
        <w:rPr>
          <w:rFonts w:ascii="Arial" w:hAnsi="Arial" w:cs="Arial"/>
          <w:sz w:val="22"/>
          <w:szCs w:val="22"/>
          <w:lang w:val="en-GB"/>
        </w:rPr>
        <w:fldChar w:fldCharType="end"/>
      </w:r>
      <w:r w:rsidRPr="00EA50B3">
        <w:rPr>
          <w:rFonts w:ascii="Arial" w:hAnsi="Arial" w:cs="Arial"/>
          <w:sz w:val="22"/>
          <w:szCs w:val="22"/>
          <w:lang w:val="en-GB"/>
        </w:rPr>
        <w:t>. Chelation therapy is an effective alternative option when phlebotomy is not feasible, such as in patients with chronic an</w:t>
      </w:r>
      <w:r w:rsidR="00D54201">
        <w:rPr>
          <w:rFonts w:ascii="Arial" w:hAnsi="Arial" w:cs="Arial"/>
          <w:sz w:val="22"/>
          <w:szCs w:val="22"/>
          <w:lang w:val="en-GB"/>
        </w:rPr>
        <w:t>a</w:t>
      </w:r>
      <w:r w:rsidRPr="00EA50B3">
        <w:rPr>
          <w:rFonts w:ascii="Arial" w:hAnsi="Arial" w:cs="Arial"/>
          <w:sz w:val="22"/>
          <w:szCs w:val="22"/>
          <w:lang w:val="en-GB"/>
        </w:rPr>
        <w:t xml:space="preserve">emia or malignancy. Iron chelation treatment can improve prognosis and survival in patients with iron overload </w:t>
      </w:r>
      <w:r w:rsidRPr="00EA50B3">
        <w:rPr>
          <w:rFonts w:ascii="Arial" w:hAnsi="Arial" w:cs="Arial"/>
          <w:sz w:val="22"/>
          <w:szCs w:val="22"/>
          <w:lang w:val="en-GB"/>
        </w:rPr>
        <w:fldChar w:fldCharType="begin">
          <w:fldData xml:space="preserve">PEVuZE5vdGU+PENpdGU+PEF1dGhvcj5Ccml0dGVuaGFtPC9BdXRob3I+PFllYXI+MjAxMTwvWWVh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IG9mIG1lZGljaW5lPC9hYmJyLTE+PC9hbHQtcGVyaW9kaWNhbD48cGFnZXM+MTQ2LTU2PC9wYWdl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PEVuZE5vdGU+PENpdGU+PEF1dGhvcj5Ccml0dGVuaGFtPC9BdXRob3I+PFllYXI+MjAxMTwvWWVh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IG9mIG1lZGljaW5lPC9hYmJyLTE+PC9hbHQtcGVyaW9kaWNhbD48cGFnZXM+MTQ2LTU2PC9wYWdl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[234]</w:t>
      </w:r>
      <w:r w:rsidRPr="00EA50B3">
        <w:rPr>
          <w:rFonts w:ascii="Arial" w:hAnsi="Arial" w:cs="Arial"/>
          <w:sz w:val="22"/>
          <w:szCs w:val="22"/>
          <w:lang w:val="en-GB"/>
        </w:rPr>
        <w:fldChar w:fldCharType="end"/>
      </w:r>
      <w:r w:rsidRPr="00EA50B3">
        <w:rPr>
          <w:rFonts w:ascii="Arial" w:hAnsi="Arial" w:cs="Arial"/>
          <w:sz w:val="22"/>
          <w:szCs w:val="22"/>
          <w:lang w:val="en-GB"/>
        </w:rPr>
        <w:t>.</w:t>
      </w:r>
    </w:p>
    <w:p w14:paraId="1345B607" w14:textId="5A4CA5E1" w:rsidR="00694B6A" w:rsidRPr="00EA50B3" w:rsidRDefault="00694B6A" w:rsidP="0027282F">
      <w:pPr>
        <w:spacing w:line="480" w:lineRule="auto"/>
        <w:ind w:firstLine="720"/>
        <w:jc w:val="both"/>
        <w:rPr>
          <w:rFonts w:ascii="Arial" w:hAnsi="Arial" w:cs="Arial"/>
          <w:sz w:val="22"/>
          <w:szCs w:val="22"/>
          <w:lang w:val="en-GB"/>
        </w:rPr>
      </w:pPr>
      <w:r w:rsidRPr="00EA50B3">
        <w:rPr>
          <w:rFonts w:ascii="Arial" w:hAnsi="Arial" w:cs="Arial"/>
          <w:sz w:val="22"/>
          <w:szCs w:val="22"/>
          <w:lang w:val="en-GB"/>
        </w:rPr>
        <w:t xml:space="preserve">In </w:t>
      </w:r>
      <w:proofErr w:type="spellStart"/>
      <w:r w:rsidRPr="00EA50B3">
        <w:rPr>
          <w:rFonts w:ascii="Arial" w:hAnsi="Arial" w:cs="Arial"/>
          <w:sz w:val="22"/>
          <w:szCs w:val="22"/>
          <w:lang w:val="en-GB"/>
        </w:rPr>
        <w:t>hypereosinophilic</w:t>
      </w:r>
      <w:proofErr w:type="spellEnd"/>
      <w:r w:rsidRPr="00EA50B3">
        <w:rPr>
          <w:rFonts w:ascii="Arial" w:hAnsi="Arial" w:cs="Arial"/>
          <w:sz w:val="22"/>
          <w:szCs w:val="22"/>
          <w:lang w:val="en-GB"/>
        </w:rPr>
        <w:t xml:space="preserve"> syndrome affecting the heart, treatment with corticosteroids alone, or in combination with hydroxyurea or interferon alpha, during the acute stage of the disease can result in improvement in LVEF and symptoms </w:t>
      </w:r>
      <w:r w:rsidRPr="00EA50B3">
        <w:rPr>
          <w:rFonts w:ascii="Arial" w:hAnsi="Arial" w:cs="Arial"/>
          <w:sz w:val="22"/>
          <w:szCs w:val="22"/>
          <w:lang w:val="en-GB"/>
        </w:rPr>
        <w:fldChar w:fldCharType="begin"/>
      </w:r>
      <w:r w:rsidR="00172EF8">
        <w:rPr>
          <w:rFonts w:ascii="Arial" w:hAnsi="Arial" w:cs="Arial"/>
          <w:sz w:val="22"/>
          <w:szCs w:val="22"/>
          <w:lang w:val="en-GB"/>
        </w:rPr>
        <w:instrText xml:space="preserve"> ADDIN EN.CITE &lt;EndNote&gt;&lt;Cite&gt;&lt;Author&gt;Helbig&lt;/Author&gt;&lt;Year&gt;2018&lt;/Year&gt;&lt;RecNum&gt;1578&lt;/RecNum&gt;&lt;DisplayText&gt;[235]&lt;/DisplayText&gt;&lt;record&gt;&lt;rec-number&gt;1578&lt;/rec-number&gt;&lt;foreign-keys&gt;&lt;key app="EN" db-id="tx5zrea29wtw5xerav65ze2sddwwzpxd0e5w" timestamp="1541264426"&gt;1578&lt;/key&gt;&lt;/foreign-keys&gt;&lt;ref-type name="Journal Article"&gt;17&lt;/ref-type&gt;&lt;contributors&gt;&lt;authors&gt;&lt;author&gt;Helbig, G.&lt;/author&gt;&lt;/authors&gt;&lt;/contributors&gt;&lt;auth-address&gt;a School of Medicine in Katowice, Medical University of Silesia , Department of Hematology and Bone Marrow Transplantation , Katowice , Poland.&lt;/auth-address&gt;&lt;titles&gt;&lt;title&gt;Imatinib for the treatment of hypereosinophilic syndromes&lt;/title&gt;&lt;secondary-title&gt;Expert Rev Clin Immunol&lt;/secondary-title&gt;&lt;alt-title&gt;Expert review of clinical immunology&lt;/alt-title&gt;&lt;/titles&gt;&lt;periodical&gt;&lt;full-title&gt;Expert Rev Clin Immunol&lt;/full-title&gt;&lt;abbr-1&gt;Expert review of clinical immunology&lt;/abbr-1&gt;&lt;/periodical&gt;&lt;alt-periodical&gt;&lt;full-title&gt;Expert Rev Clin Immunol&lt;/full-title&gt;&lt;abbr-1&gt;Expert review of clinical immunology&lt;/abbr-1&gt;&lt;/alt-periodical&gt;&lt;pages&gt;163-170&lt;/pages&gt;&lt;volume&gt;14&lt;/volume&gt;&lt;number&gt;2&lt;/number&gt;&lt;edition&gt;2018/01/06&lt;/edition&gt;&lt;keywords&gt;&lt;keyword&gt;*fip1l1-pdgfra&lt;/keyword&gt;&lt;keyword&gt;*Hypereosinophilic syndromes&lt;/keyword&gt;&lt;keyword&gt;*discontinuation&lt;/keyword&gt;&lt;keyword&gt;*imatinib mesylate&lt;/keyword&gt;&lt;keyword&gt;*myeloid/lymphoid neoplasms with eosinophilia&lt;/keyword&gt;&lt;keyword&gt;*remission&lt;/keyword&gt;&lt;keyword&gt;*resistance&lt;/keyword&gt;&lt;/keywords&gt;&lt;dates&gt;&lt;year&gt;2018&lt;/year&gt;&lt;pub-dates&gt;&lt;date&gt;Feb&lt;/date&gt;&lt;/pub-dates&gt;&lt;/dates&gt;&lt;isbn&gt;1744-666x&lt;/isbn&gt;&lt;accession-num&gt;29303368&lt;/accession-num&gt;&lt;urls&gt;&lt;/urls&gt;&lt;electronic-resource-num&gt;10.1080/1744666x.2018.1425142&lt;/electronic-resource-num&gt;&lt;remote-database-provider&gt;NLM&lt;/remote-database-provider&gt;&lt;language&gt;eng&lt;/language&gt;&lt;/record&gt;&lt;/Cite&gt;&lt;/EndNote&gt;</w:instrText>
      </w:r>
      <w:r w:rsidRPr="00EA50B3">
        <w:rPr>
          <w:rFonts w:ascii="Arial" w:hAnsi="Arial" w:cs="Arial"/>
          <w:sz w:val="22"/>
          <w:szCs w:val="22"/>
          <w:lang w:val="en-GB"/>
        </w:rPr>
        <w:fldChar w:fldCharType="separate"/>
      </w:r>
      <w:r w:rsidR="00172EF8">
        <w:rPr>
          <w:rFonts w:ascii="Arial" w:hAnsi="Arial" w:cs="Arial"/>
          <w:noProof/>
          <w:sz w:val="22"/>
          <w:szCs w:val="22"/>
          <w:lang w:val="en-GB"/>
        </w:rPr>
        <w:t>[235]</w:t>
      </w:r>
      <w:r w:rsidRPr="00EA50B3">
        <w:rPr>
          <w:rFonts w:ascii="Arial" w:hAnsi="Arial" w:cs="Arial"/>
          <w:sz w:val="22"/>
          <w:szCs w:val="22"/>
          <w:lang w:val="en-GB"/>
        </w:rPr>
        <w:fldChar w:fldCharType="end"/>
      </w:r>
      <w:r w:rsidRPr="00EA50B3">
        <w:rPr>
          <w:rFonts w:ascii="Arial" w:hAnsi="Arial" w:cs="Arial"/>
          <w:sz w:val="22"/>
          <w:szCs w:val="22"/>
          <w:lang w:val="en-GB"/>
        </w:rPr>
        <w:t xml:space="preserve">. Imatinib may be also useful for the treatment of </w:t>
      </w:r>
      <w:proofErr w:type="spellStart"/>
      <w:r w:rsidRPr="00EA50B3">
        <w:rPr>
          <w:rFonts w:ascii="Arial" w:hAnsi="Arial" w:cs="Arial"/>
          <w:sz w:val="22"/>
          <w:szCs w:val="22"/>
          <w:lang w:val="en-GB"/>
        </w:rPr>
        <w:t>hypereosinophilic</w:t>
      </w:r>
      <w:proofErr w:type="spellEnd"/>
      <w:r w:rsidRPr="00EA50B3">
        <w:rPr>
          <w:rFonts w:ascii="Arial" w:hAnsi="Arial" w:cs="Arial"/>
          <w:sz w:val="22"/>
          <w:szCs w:val="22"/>
          <w:lang w:val="en-GB"/>
        </w:rPr>
        <w:t xml:space="preserve"> syndrome </w:t>
      </w:r>
      <w:r w:rsidRPr="00EA50B3">
        <w:rPr>
          <w:rFonts w:ascii="Arial" w:hAnsi="Arial" w:cs="Arial"/>
          <w:sz w:val="22"/>
          <w:szCs w:val="22"/>
          <w:lang w:val="en-GB"/>
        </w:rPr>
        <w:fldChar w:fldCharType="begin">
          <w:fldData xml:space="preserve">PEVuZE5vdGU+PENpdGU+PEF1dGhvcj5CdXR0ZXJmaWVsZDwvQXV0aG9yPjxZZWFyPjIwMTI8L1ll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PEVuZE5vdGU+PENpdGU+PEF1dGhvcj5CdXR0ZXJmaWVsZDwvQXV0aG9yPjxZZWFyPjIwMTI8L1ll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[236]</w:t>
      </w:r>
      <w:r w:rsidRPr="00EA50B3">
        <w:rPr>
          <w:rFonts w:ascii="Arial" w:hAnsi="Arial" w:cs="Arial"/>
          <w:sz w:val="22"/>
          <w:szCs w:val="22"/>
          <w:lang w:val="en-GB"/>
        </w:rPr>
        <w:fldChar w:fldCharType="end"/>
      </w:r>
      <w:r w:rsidRPr="00EA50B3">
        <w:rPr>
          <w:rFonts w:ascii="Arial" w:hAnsi="Arial" w:cs="Arial"/>
          <w:sz w:val="22"/>
          <w:szCs w:val="22"/>
          <w:lang w:val="en-GB"/>
        </w:rPr>
        <w:t xml:space="preserve">. By analogy, corticosteroids and immunosuppressive drugs may be used in the early stages of EMF, but there are no randomized trials to support this approach </w:t>
      </w:r>
      <w:r w:rsidRPr="00EA50B3">
        <w:rPr>
          <w:rFonts w:ascii="Arial" w:hAnsi="Arial" w:cs="Arial"/>
          <w:sz w:val="22"/>
          <w:szCs w:val="22"/>
          <w:lang w:val="en-GB"/>
        </w:rPr>
        <w:fldChar w:fldCharType="begin">
          <w:fldData xml:space="preserve">PEVuZE5vdGU+PENpdGU+PEF1dGhvcj5HcmltYWxkaTwvQXV0aG9yPjxZZWFyPjIwMTY8L1llYXI+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</w:fldData>
        </w:fldChar>
      </w:r>
      <w:r w:rsidR="00172EF8">
        <w:rPr>
          <w:rFonts w:ascii="Arial" w:hAnsi="Arial" w:cs="Arial"/>
          <w:sz w:val="22"/>
          <w:szCs w:val="22"/>
          <w:lang w:val="en-GB"/>
        </w:rPr>
        <w:instrText xml:space="preserve"> ADDIN EN.CITE </w:instrText>
      </w:r>
      <w:r w:rsidR="00172EF8">
        <w:rPr>
          <w:rFonts w:ascii="Arial" w:hAnsi="Arial" w:cs="Arial"/>
          <w:sz w:val="22"/>
          <w:szCs w:val="22"/>
          <w:lang w:val="en-GB"/>
        </w:rPr>
        <w:fldChar w:fldCharType="begin">
          <w:fldData xml:space="preserve">PEVuZE5vdGU+PENpdGU+PEF1dGhvcj5HcmltYWxkaTwvQXV0aG9yPjxZZWFyPjIwMTY8L1llYXI+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</w:fldData>
        </w:fldChar>
      </w:r>
      <w:r w:rsidR="00172EF8">
        <w:rPr>
          <w:rFonts w:ascii="Arial" w:hAnsi="Arial" w:cs="Arial"/>
          <w:sz w:val="22"/>
          <w:szCs w:val="22"/>
          <w:lang w:val="en-GB"/>
        </w:rPr>
        <w:instrText xml:space="preserve"> ADDIN EN.CITE.DATA </w:instrText>
      </w:r>
      <w:r w:rsidR="00172EF8">
        <w:rPr>
          <w:rFonts w:ascii="Arial" w:hAnsi="Arial" w:cs="Arial"/>
          <w:sz w:val="22"/>
          <w:szCs w:val="22"/>
          <w:lang w:val="en-GB"/>
        </w:rPr>
      </w:r>
      <w:r w:rsidR="00172EF8">
        <w:rPr>
          <w:rFonts w:ascii="Arial" w:hAnsi="Arial" w:cs="Arial"/>
          <w:sz w:val="22"/>
          <w:szCs w:val="22"/>
          <w:lang w:val="en-GB"/>
        </w:rPr>
        <w:fldChar w:fldCharType="end"/>
      </w:r>
      <w:r w:rsidRPr="00EA50B3">
        <w:rPr>
          <w:rFonts w:ascii="Arial" w:hAnsi="Arial" w:cs="Arial"/>
          <w:sz w:val="22"/>
          <w:szCs w:val="22"/>
          <w:lang w:val="en-GB"/>
        </w:rPr>
      </w:r>
      <w:r w:rsidRPr="00EA50B3">
        <w:rPr>
          <w:rFonts w:ascii="Arial" w:hAnsi="Arial" w:cs="Arial"/>
          <w:sz w:val="22"/>
          <w:szCs w:val="22"/>
          <w:lang w:val="en-GB"/>
        </w:rPr>
        <w:fldChar w:fldCharType="separate"/>
      </w:r>
      <w:r w:rsidR="00172EF8">
        <w:rPr>
          <w:rFonts w:ascii="Arial" w:hAnsi="Arial" w:cs="Arial"/>
          <w:noProof/>
          <w:sz w:val="22"/>
          <w:szCs w:val="22"/>
          <w:lang w:val="en-GB"/>
        </w:rPr>
        <w:t>[220]</w:t>
      </w:r>
      <w:r w:rsidRPr="00EA50B3">
        <w:rPr>
          <w:rFonts w:ascii="Arial" w:hAnsi="Arial" w:cs="Arial"/>
          <w:sz w:val="22"/>
          <w:szCs w:val="22"/>
          <w:lang w:val="en-GB"/>
        </w:rPr>
        <w:fldChar w:fldCharType="end"/>
      </w:r>
      <w:r w:rsidRPr="00EA50B3">
        <w:rPr>
          <w:rFonts w:ascii="Arial" w:hAnsi="Arial" w:cs="Arial"/>
          <w:sz w:val="22"/>
          <w:szCs w:val="22"/>
          <w:lang w:val="en-GB"/>
        </w:rPr>
        <w:t>. There is also evidence that cardiac surgery (</w:t>
      </w:r>
      <w:proofErr w:type="spellStart"/>
      <w:r w:rsidRPr="00EA50B3">
        <w:rPr>
          <w:rFonts w:ascii="Arial" w:hAnsi="Arial" w:cs="Arial"/>
          <w:sz w:val="22"/>
          <w:szCs w:val="22"/>
          <w:lang w:val="en-GB"/>
        </w:rPr>
        <w:t>endocardectomy</w:t>
      </w:r>
      <w:proofErr w:type="spellEnd"/>
      <w:r w:rsidRPr="00EA50B3">
        <w:rPr>
          <w:rFonts w:ascii="Arial" w:hAnsi="Arial" w:cs="Arial"/>
          <w:sz w:val="22"/>
          <w:szCs w:val="22"/>
          <w:lang w:val="en-GB"/>
        </w:rPr>
        <w:t xml:space="preserve"> with or without valve repair/replacement) performed in experienced cent</w:t>
      </w:r>
      <w:r w:rsidR="00EC6149" w:rsidRPr="00EA50B3">
        <w:rPr>
          <w:rFonts w:ascii="Arial" w:hAnsi="Arial" w:cs="Arial"/>
          <w:sz w:val="22"/>
          <w:szCs w:val="22"/>
          <w:lang w:val="en-GB"/>
        </w:rPr>
        <w:t>re</w:t>
      </w:r>
      <w:r w:rsidRPr="00EA50B3">
        <w:rPr>
          <w:rFonts w:ascii="Arial" w:hAnsi="Arial" w:cs="Arial"/>
          <w:sz w:val="22"/>
          <w:szCs w:val="22"/>
          <w:lang w:val="en-GB"/>
        </w:rPr>
        <w:t xml:space="preserve">s can increase survival compared with medical treatment in EMF </w:t>
      </w:r>
      <w:r w:rsidRPr="00EA50B3">
        <w:rPr>
          <w:rFonts w:ascii="Arial" w:hAnsi="Arial" w:cs="Arial"/>
          <w:sz w:val="22"/>
          <w:szCs w:val="22"/>
          <w:lang w:val="en-GB"/>
        </w:rPr>
        <w:fldChar w:fldCharType="begin"/>
      </w:r>
      <w:r w:rsidR="00172EF8">
        <w:rPr>
          <w:rFonts w:ascii="Arial" w:hAnsi="Arial" w:cs="Arial"/>
          <w:sz w:val="22"/>
          <w:szCs w:val="22"/>
          <w:lang w:val="en-GB"/>
        </w:rPr>
        <w:instrText xml:space="preserve"> ADDIN EN.CITE &lt;EndNote&gt;&lt;Cite&gt;&lt;Author&gt;Bertrand&lt;/Author&gt;&lt;Year&gt;1985&lt;/Year&gt;&lt;RecNum&gt;1580&lt;/RecNum&gt;&lt;DisplayText&gt;[237]&lt;/DisplayText&gt;&lt;record&gt;&lt;rec-number&gt;1580&lt;/rec-number&gt;&lt;foreign-keys&gt;&lt;key app="EN" db-id="tx5zrea29wtw5xerav65ze2sddwwzpxd0e5w" timestamp="1541264989"&gt;1580&lt;/key&gt;&lt;/foreign-keys&gt;&lt;ref-type name="Journal Article"&gt;17&lt;/ref-type&gt;&lt;contributors&gt;&lt;authors&gt;&lt;author&gt;Bertrand, E.&lt;/author&gt;&lt;author&gt;Chauvet, J.&lt;/author&gt;&lt;author&gt;Assamoi, M. O.&lt;/author&gt;&lt;author&gt;Charles, D.&lt;/author&gt;&lt;author&gt;Ekra, E.&lt;/author&gt;&lt;author&gt;Dienot, B. B.&lt;/author&gt;&lt;author&gt;Caileau, G.&lt;/author&gt;&lt;author&gt;Burdin, J.&lt;/author&gt;&lt;author&gt;Longechaud, A.&lt;/author&gt;&lt;author&gt;Millet, P.&lt;/author&gt;&lt;author&gt;et al.,&lt;/author&gt;&lt;/authors&gt;&lt;/contributors&gt;&lt;titles&gt;&lt;title&gt;Results, indications and contra-indications of surgery in restrictive endomyocardial fibrosis: comparative study on 31 operated and 30 non-operated patients&lt;/title&gt;&lt;secondary-title&gt;East Afr Med J&lt;/secondary-title&gt;&lt;alt-title&gt;East African medical journal&lt;/alt-title&gt;&lt;/titles&gt;&lt;periodical&gt;&lt;full-title&gt;East Afr Med J&lt;/full-title&gt;&lt;abbr-1&gt;East African medical journal&lt;/abbr-1&gt;&lt;/periodical&gt;&lt;alt-periodical&gt;&lt;full-title&gt;East Afr Med J&lt;/full-title&gt;&lt;abbr-1&gt;East African medical journal&lt;/abbr-1&gt;&lt;/alt-periodical&gt;&lt;pages&gt;151-60&lt;/pages&gt;&lt;volume&gt;62&lt;/volume&gt;&lt;number&gt;3&lt;/number&gt;&lt;edition&gt;1985/03/01&lt;/edition&gt;&lt;keywords&gt;&lt;keyword&gt;Adolescent&lt;/keyword&gt;&lt;keyword&gt;Adult&lt;/keyword&gt;&lt;keyword&gt;Child&lt;/keyword&gt;&lt;keyword&gt;Endomyocardial Fibrosis/mortality/physiopathology/*surgery&lt;/keyword&gt;&lt;keyword&gt;Female&lt;/keyword&gt;&lt;keyword&gt;Hemodynamics&lt;/keyword&gt;&lt;keyword&gt;Humans&lt;/keyword&gt;&lt;keyword&gt;Male&lt;/keyword&gt;&lt;keyword&gt;Prognosis&lt;/keyword&gt;&lt;/keywords&gt;&lt;dates&gt;&lt;year&gt;1985&lt;/year&gt;&lt;pub-dates&gt;&lt;date&gt;Mar&lt;/date&gt;&lt;/pub-dates&gt;&lt;/dates&gt;&lt;isbn&gt;0012-835X (Print)&amp;#xD;0012-835x&lt;/isbn&gt;&lt;accession-num&gt;4017915&lt;/accession-num&gt;&lt;urls&gt;&lt;/urls&gt;&lt;remote-database-provider&gt;NLM&lt;/remote-database-provider&gt;&lt;language&gt;eng&lt;/language&gt;&lt;/record&gt;&lt;/Cite&gt;&lt;/EndNote&gt;</w:instrText>
      </w:r>
      <w:r w:rsidRPr="00EA50B3">
        <w:rPr>
          <w:rFonts w:ascii="Arial" w:hAnsi="Arial" w:cs="Arial"/>
          <w:sz w:val="22"/>
          <w:szCs w:val="22"/>
          <w:lang w:val="en-GB"/>
        </w:rPr>
        <w:fldChar w:fldCharType="separate"/>
      </w:r>
      <w:r w:rsidR="00172EF8">
        <w:rPr>
          <w:rFonts w:ascii="Arial" w:hAnsi="Arial" w:cs="Arial"/>
          <w:noProof/>
          <w:sz w:val="22"/>
          <w:szCs w:val="22"/>
          <w:lang w:val="en-GB"/>
        </w:rPr>
        <w:t>[237]</w:t>
      </w:r>
      <w:r w:rsidRPr="00EA50B3">
        <w:rPr>
          <w:rFonts w:ascii="Arial" w:hAnsi="Arial" w:cs="Arial"/>
          <w:sz w:val="22"/>
          <w:szCs w:val="22"/>
          <w:lang w:val="en-GB"/>
        </w:rPr>
        <w:fldChar w:fldCharType="end"/>
      </w:r>
      <w:r w:rsidRPr="00EA50B3">
        <w:rPr>
          <w:rFonts w:ascii="Arial" w:hAnsi="Arial" w:cs="Arial"/>
          <w:sz w:val="22"/>
          <w:szCs w:val="22"/>
          <w:lang w:val="en-GB"/>
        </w:rPr>
        <w:t>.</w:t>
      </w:r>
    </w:p>
    <w:p w14:paraId="50BF8592" w14:textId="1CAB8BD5" w:rsidR="00694B6A" w:rsidRPr="00EA50B3" w:rsidRDefault="009753A8" w:rsidP="00694B6A">
      <w:pPr>
        <w:pStyle w:val="Style1"/>
        <w:spacing w:line="480" w:lineRule="auto"/>
        <w:rPr>
          <w:rFonts w:cs="Arial"/>
          <w:b/>
          <w:sz w:val="22"/>
          <w:szCs w:val="22"/>
          <w:lang w:val="en-GB"/>
        </w:rPr>
      </w:pPr>
      <w:r>
        <w:rPr>
          <w:rFonts w:cs="Arial"/>
          <w:b/>
          <w:sz w:val="22"/>
          <w:szCs w:val="22"/>
          <w:lang w:val="en-GB"/>
        </w:rPr>
        <w:t>SUMMARY</w:t>
      </w:r>
    </w:p>
    <w:p w14:paraId="688244AC" w14:textId="3A802E90" w:rsidR="009753A8" w:rsidRPr="00EA50B3" w:rsidRDefault="006470E2" w:rsidP="009753A8">
      <w:pPr>
        <w:pStyle w:val="Style1"/>
        <w:spacing w:line="480" w:lineRule="auto"/>
        <w:rPr>
          <w:rFonts w:cs="Arial"/>
          <w:sz w:val="22"/>
          <w:szCs w:val="22"/>
          <w:lang w:val="en-GB"/>
        </w:rPr>
      </w:pPr>
      <w:r w:rsidRPr="00EA50B3">
        <w:rPr>
          <w:rFonts w:cs="Arial"/>
          <w:sz w:val="22"/>
          <w:szCs w:val="22"/>
          <w:lang w:val="en-GB"/>
        </w:rPr>
        <w:lastRenderedPageBreak/>
        <w:t>C</w:t>
      </w:r>
      <w:r w:rsidR="007C755B" w:rsidRPr="00EA50B3">
        <w:rPr>
          <w:rFonts w:cs="Arial"/>
          <w:sz w:val="22"/>
          <w:szCs w:val="22"/>
          <w:lang w:val="en-GB"/>
        </w:rPr>
        <w:t>omprehensive</w:t>
      </w:r>
      <w:r w:rsidR="009753A8" w:rsidRPr="00EA50B3">
        <w:rPr>
          <w:rFonts w:cs="Arial"/>
          <w:sz w:val="22"/>
          <w:szCs w:val="22"/>
          <w:lang w:val="en-GB"/>
        </w:rPr>
        <w:t xml:space="preserve"> </w:t>
      </w:r>
      <w:r w:rsidR="000C5F02">
        <w:rPr>
          <w:rFonts w:cs="Arial"/>
          <w:sz w:val="22"/>
          <w:szCs w:val="22"/>
          <w:lang w:val="en-GB"/>
        </w:rPr>
        <w:t>understanding</w:t>
      </w:r>
      <w:r w:rsidR="009753A8" w:rsidRPr="00EA50B3">
        <w:rPr>
          <w:rFonts w:cs="Arial"/>
          <w:sz w:val="22"/>
          <w:szCs w:val="22"/>
          <w:lang w:val="en-GB"/>
        </w:rPr>
        <w:t xml:space="preserve"> of </w:t>
      </w:r>
      <w:r w:rsidR="00EA50B3">
        <w:rPr>
          <w:rFonts w:cs="Arial"/>
          <w:sz w:val="22"/>
          <w:szCs w:val="22"/>
          <w:lang w:val="en-GB"/>
        </w:rPr>
        <w:t xml:space="preserve">the </w:t>
      </w:r>
      <w:r w:rsidR="009753A8" w:rsidRPr="00EA50B3">
        <w:rPr>
          <w:rFonts w:cs="Arial"/>
          <w:sz w:val="22"/>
          <w:szCs w:val="22"/>
          <w:lang w:val="en-GB"/>
        </w:rPr>
        <w:t xml:space="preserve">epidemiology, underlying mechanisms, natural course and </w:t>
      </w:r>
      <w:r w:rsidR="00EA50B3">
        <w:rPr>
          <w:rFonts w:cs="Arial"/>
          <w:sz w:val="22"/>
          <w:szCs w:val="22"/>
          <w:lang w:val="en-GB"/>
        </w:rPr>
        <w:t xml:space="preserve">recent </w:t>
      </w:r>
      <w:r w:rsidR="009753A8" w:rsidRPr="00EA50B3">
        <w:rPr>
          <w:rFonts w:cs="Arial"/>
          <w:sz w:val="22"/>
          <w:szCs w:val="22"/>
          <w:lang w:val="en-GB"/>
        </w:rPr>
        <w:t xml:space="preserve">therapeutic advances </w:t>
      </w:r>
      <w:r w:rsidR="000C5F02">
        <w:rPr>
          <w:rFonts w:cs="Arial"/>
          <w:sz w:val="22"/>
          <w:szCs w:val="22"/>
          <w:lang w:val="en-GB"/>
        </w:rPr>
        <w:t>can have</w:t>
      </w:r>
      <w:r w:rsidR="009753A8" w:rsidRPr="00EA50B3">
        <w:rPr>
          <w:rFonts w:cs="Arial"/>
          <w:sz w:val="22"/>
          <w:szCs w:val="22"/>
          <w:lang w:val="en-GB"/>
        </w:rPr>
        <w:t xml:space="preserve"> </w:t>
      </w:r>
      <w:r w:rsidR="007C755B" w:rsidRPr="00EA50B3">
        <w:rPr>
          <w:rFonts w:cs="Arial"/>
          <w:sz w:val="22"/>
          <w:szCs w:val="22"/>
          <w:lang w:val="en-GB"/>
        </w:rPr>
        <w:t xml:space="preserve">a </w:t>
      </w:r>
      <w:r w:rsidR="000C5F02">
        <w:rPr>
          <w:rFonts w:cs="Arial"/>
          <w:sz w:val="22"/>
          <w:szCs w:val="22"/>
          <w:lang w:val="en-GB"/>
        </w:rPr>
        <w:t>far-reaching</w:t>
      </w:r>
      <w:r w:rsidR="007C755B" w:rsidRPr="00EA50B3">
        <w:rPr>
          <w:rFonts w:cs="Arial"/>
          <w:sz w:val="22"/>
          <w:szCs w:val="22"/>
          <w:lang w:val="en-GB"/>
        </w:rPr>
        <w:t xml:space="preserve"> </w:t>
      </w:r>
      <w:r w:rsidR="00D54201" w:rsidRPr="00EA50B3">
        <w:rPr>
          <w:rFonts w:cs="Arial"/>
          <w:sz w:val="22"/>
          <w:szCs w:val="22"/>
          <w:lang w:val="en-GB"/>
        </w:rPr>
        <w:t>impact on</w:t>
      </w:r>
      <w:r w:rsidR="007C755B" w:rsidRPr="00EA50B3">
        <w:rPr>
          <w:rFonts w:cs="Arial"/>
          <w:sz w:val="22"/>
          <w:szCs w:val="22"/>
          <w:lang w:val="en-GB"/>
        </w:rPr>
        <w:t xml:space="preserve"> the </w:t>
      </w:r>
      <w:r w:rsidR="009753A8" w:rsidRPr="00EA50B3">
        <w:rPr>
          <w:rFonts w:cs="Arial"/>
          <w:sz w:val="22"/>
          <w:szCs w:val="22"/>
          <w:lang w:val="en-GB"/>
        </w:rPr>
        <w:t xml:space="preserve">management and prognosis of patients with HF in cardiomyopathies. </w:t>
      </w:r>
      <w:r w:rsidR="007C755B" w:rsidRPr="00EA50B3">
        <w:rPr>
          <w:rFonts w:cs="Arial"/>
          <w:sz w:val="22"/>
          <w:szCs w:val="22"/>
          <w:lang w:val="en-GB"/>
        </w:rPr>
        <w:t xml:space="preserve">Amongst cardiomyopathies, DCM is the most prevalent cause of HF. </w:t>
      </w:r>
      <w:proofErr w:type="spellStart"/>
      <w:r w:rsidR="009753A8" w:rsidRPr="00EA50B3">
        <w:rPr>
          <w:rFonts w:cs="Arial"/>
          <w:sz w:val="22"/>
          <w:szCs w:val="22"/>
          <w:lang w:val="en-GB"/>
        </w:rPr>
        <w:t>HFrEF</w:t>
      </w:r>
      <w:proofErr w:type="spellEnd"/>
      <w:r w:rsidR="009753A8" w:rsidRPr="00EA50B3">
        <w:rPr>
          <w:rFonts w:cs="Arial"/>
          <w:sz w:val="22"/>
          <w:szCs w:val="22"/>
          <w:lang w:val="en-GB"/>
        </w:rPr>
        <w:t xml:space="preserve"> is the most </w:t>
      </w:r>
      <w:r w:rsidR="007C755B" w:rsidRPr="00EA50B3">
        <w:rPr>
          <w:rFonts w:cs="Arial"/>
          <w:sz w:val="22"/>
          <w:szCs w:val="22"/>
          <w:lang w:val="en-GB"/>
        </w:rPr>
        <w:t>frequent</w:t>
      </w:r>
      <w:r w:rsidR="009753A8" w:rsidRPr="00EA50B3">
        <w:rPr>
          <w:rFonts w:cs="Arial"/>
          <w:sz w:val="22"/>
          <w:szCs w:val="22"/>
          <w:lang w:val="en-GB"/>
        </w:rPr>
        <w:t xml:space="preserve"> presenting manifestation</w:t>
      </w:r>
      <w:r w:rsidR="000C5F02">
        <w:rPr>
          <w:rFonts w:cs="Arial"/>
          <w:sz w:val="22"/>
          <w:szCs w:val="22"/>
          <w:lang w:val="en-GB"/>
        </w:rPr>
        <w:t>,</w:t>
      </w:r>
      <w:r w:rsidR="009753A8" w:rsidRPr="00EA50B3">
        <w:rPr>
          <w:rFonts w:cs="Arial"/>
          <w:sz w:val="22"/>
          <w:szCs w:val="22"/>
          <w:lang w:val="en-GB"/>
        </w:rPr>
        <w:t xml:space="preserve"> </w:t>
      </w:r>
      <w:r w:rsidR="007C755B" w:rsidRPr="00EA50B3">
        <w:rPr>
          <w:rFonts w:cs="Arial"/>
          <w:sz w:val="22"/>
          <w:szCs w:val="22"/>
          <w:lang w:val="en-GB"/>
        </w:rPr>
        <w:t xml:space="preserve">as well as the </w:t>
      </w:r>
      <w:r w:rsidR="000C5F02">
        <w:rPr>
          <w:rFonts w:cs="Arial"/>
          <w:sz w:val="22"/>
          <w:szCs w:val="22"/>
          <w:lang w:val="en-GB"/>
        </w:rPr>
        <w:t xml:space="preserve">predominant </w:t>
      </w:r>
      <w:r w:rsidR="007C755B" w:rsidRPr="00EA50B3">
        <w:rPr>
          <w:rFonts w:cs="Arial"/>
          <w:sz w:val="22"/>
          <w:szCs w:val="22"/>
          <w:lang w:val="en-GB"/>
        </w:rPr>
        <w:t>cause of death in DCM</w:t>
      </w:r>
      <w:r w:rsidR="009753A8" w:rsidRPr="00EA50B3">
        <w:rPr>
          <w:rFonts w:cs="Arial"/>
          <w:sz w:val="22"/>
          <w:szCs w:val="22"/>
          <w:lang w:val="en-GB"/>
        </w:rPr>
        <w:t xml:space="preserve">. Also, advanced HF in DCM is </w:t>
      </w:r>
      <w:r w:rsidR="00D54201" w:rsidRPr="00EA50B3">
        <w:rPr>
          <w:rFonts w:cs="Arial"/>
          <w:sz w:val="22"/>
          <w:szCs w:val="22"/>
          <w:lang w:val="en-GB"/>
        </w:rPr>
        <w:t xml:space="preserve">one of </w:t>
      </w:r>
      <w:r w:rsidR="009753A8" w:rsidRPr="00EA50B3">
        <w:rPr>
          <w:rFonts w:cs="Arial"/>
          <w:sz w:val="22"/>
          <w:szCs w:val="22"/>
          <w:lang w:val="en-GB"/>
        </w:rPr>
        <w:t>the leading indication</w:t>
      </w:r>
      <w:r w:rsidR="00D54201" w:rsidRPr="00EA50B3">
        <w:rPr>
          <w:rFonts w:cs="Arial"/>
          <w:sz w:val="22"/>
          <w:szCs w:val="22"/>
          <w:lang w:val="en-GB"/>
        </w:rPr>
        <w:t>s</w:t>
      </w:r>
      <w:r w:rsidR="009753A8" w:rsidRPr="00EA50B3">
        <w:rPr>
          <w:rFonts w:cs="Arial"/>
          <w:sz w:val="22"/>
          <w:szCs w:val="22"/>
          <w:lang w:val="en-GB"/>
        </w:rPr>
        <w:t xml:space="preserve"> for heart transplantation. In HCM, HF </w:t>
      </w:r>
      <w:r w:rsidR="007C755B" w:rsidRPr="00EA50B3">
        <w:rPr>
          <w:rFonts w:cs="Arial"/>
          <w:sz w:val="22"/>
          <w:szCs w:val="22"/>
          <w:lang w:val="en-GB"/>
        </w:rPr>
        <w:t xml:space="preserve">occurs less frequently than in DCM and </w:t>
      </w:r>
      <w:r w:rsidR="009753A8" w:rsidRPr="00EA50B3">
        <w:rPr>
          <w:rFonts w:cs="Arial"/>
          <w:sz w:val="22"/>
          <w:szCs w:val="22"/>
          <w:lang w:val="en-GB"/>
        </w:rPr>
        <w:t xml:space="preserve">usually takes the phenotype of </w:t>
      </w:r>
      <w:proofErr w:type="spellStart"/>
      <w:r w:rsidR="009753A8" w:rsidRPr="00EA50B3">
        <w:rPr>
          <w:rFonts w:cs="Arial"/>
          <w:sz w:val="22"/>
          <w:szCs w:val="22"/>
          <w:lang w:val="en-GB"/>
        </w:rPr>
        <w:t>HFpEF</w:t>
      </w:r>
      <w:proofErr w:type="spellEnd"/>
      <w:r w:rsidR="007C755B" w:rsidRPr="00EA50B3">
        <w:rPr>
          <w:rFonts w:cs="Arial"/>
          <w:sz w:val="22"/>
          <w:szCs w:val="22"/>
          <w:lang w:val="en-GB"/>
        </w:rPr>
        <w:t>. Nevertheless, HF affects</w:t>
      </w:r>
      <w:r w:rsidR="009753A8" w:rsidRPr="00EA50B3">
        <w:rPr>
          <w:rFonts w:cs="Arial"/>
          <w:sz w:val="22"/>
          <w:szCs w:val="22"/>
          <w:lang w:val="en-GB"/>
        </w:rPr>
        <w:t xml:space="preserve"> </w:t>
      </w:r>
      <w:r w:rsidR="007C755B" w:rsidRPr="00EA50B3">
        <w:rPr>
          <w:rFonts w:cs="Arial"/>
          <w:sz w:val="22"/>
          <w:szCs w:val="22"/>
          <w:lang w:val="en-GB"/>
        </w:rPr>
        <w:t>most</w:t>
      </w:r>
      <w:r w:rsidR="009753A8" w:rsidRPr="00EA50B3">
        <w:rPr>
          <w:rFonts w:cs="Arial"/>
          <w:sz w:val="22"/>
          <w:szCs w:val="22"/>
          <w:lang w:val="en-GB"/>
        </w:rPr>
        <w:t xml:space="preserve"> patients with obstructive, and </w:t>
      </w:r>
      <w:r w:rsidR="009753A8" w:rsidRPr="00EA50B3">
        <w:rPr>
          <w:rFonts w:ascii="Cambria Math" w:hAnsi="Cambria Math" w:cs="Cambria Math"/>
          <w:sz w:val="22"/>
          <w:szCs w:val="22"/>
          <w:lang w:val="en-GB"/>
        </w:rPr>
        <w:t>∼</w:t>
      </w:r>
      <w:r w:rsidR="009753A8" w:rsidRPr="00EA50B3">
        <w:rPr>
          <w:rFonts w:cs="Arial"/>
          <w:sz w:val="22"/>
          <w:szCs w:val="22"/>
          <w:lang w:val="en-GB"/>
        </w:rPr>
        <w:t xml:space="preserve">10% of patients with nonobstructive HCM. </w:t>
      </w:r>
      <w:r w:rsidR="007C755B" w:rsidRPr="00EA50B3">
        <w:rPr>
          <w:rFonts w:cs="Arial"/>
          <w:sz w:val="22"/>
          <w:szCs w:val="22"/>
          <w:lang w:val="en-GB"/>
        </w:rPr>
        <w:t xml:space="preserve">A timely recognition and treatment of patients at risk of progressive HF is important, since development of advanced HF, </w:t>
      </w:r>
      <w:r w:rsidR="009753A8" w:rsidRPr="00EA50B3">
        <w:rPr>
          <w:rFonts w:cs="Arial"/>
          <w:sz w:val="22"/>
          <w:szCs w:val="22"/>
          <w:lang w:val="en-GB"/>
        </w:rPr>
        <w:t xml:space="preserve">although rare in HCM, </w:t>
      </w:r>
      <w:r w:rsidRPr="00EA50B3">
        <w:rPr>
          <w:rFonts w:cs="Arial"/>
          <w:sz w:val="22"/>
          <w:szCs w:val="22"/>
          <w:lang w:val="en-GB"/>
        </w:rPr>
        <w:t>confers</w:t>
      </w:r>
      <w:r w:rsidR="009753A8" w:rsidRPr="00EA50B3">
        <w:rPr>
          <w:rFonts w:cs="Arial"/>
          <w:sz w:val="22"/>
          <w:szCs w:val="22"/>
          <w:lang w:val="en-GB"/>
        </w:rPr>
        <w:t xml:space="preserve"> a poor prognosis. </w:t>
      </w:r>
      <w:r w:rsidR="007C755B" w:rsidRPr="00EA50B3">
        <w:rPr>
          <w:rFonts w:cs="Arial"/>
          <w:sz w:val="22"/>
          <w:szCs w:val="22"/>
          <w:lang w:val="en-GB"/>
        </w:rPr>
        <w:t xml:space="preserve">Although </w:t>
      </w:r>
      <w:r w:rsidR="009753A8" w:rsidRPr="00EA50B3">
        <w:rPr>
          <w:rFonts w:cs="Arial"/>
          <w:sz w:val="22"/>
          <w:szCs w:val="22"/>
          <w:lang w:val="en-GB"/>
        </w:rPr>
        <w:t>RCM</w:t>
      </w:r>
      <w:r w:rsidR="007C755B" w:rsidRPr="00EA50B3">
        <w:rPr>
          <w:rFonts w:cs="Arial"/>
          <w:sz w:val="22"/>
          <w:szCs w:val="22"/>
          <w:lang w:val="en-GB"/>
        </w:rPr>
        <w:t xml:space="preserve"> is the least common amongst the cardiomyopathies, the majority of patient present with</w:t>
      </w:r>
      <w:r w:rsidR="009753A8" w:rsidRPr="00EA50B3">
        <w:rPr>
          <w:rFonts w:cs="Arial"/>
          <w:sz w:val="22"/>
          <w:szCs w:val="22"/>
          <w:lang w:val="en-GB"/>
        </w:rPr>
        <w:t xml:space="preserve"> </w:t>
      </w:r>
      <w:proofErr w:type="spellStart"/>
      <w:r w:rsidR="009753A8" w:rsidRPr="00EA50B3">
        <w:rPr>
          <w:rFonts w:cs="Arial"/>
          <w:sz w:val="22"/>
          <w:szCs w:val="22"/>
          <w:lang w:val="en-GB"/>
        </w:rPr>
        <w:t>HFpEF</w:t>
      </w:r>
      <w:proofErr w:type="spellEnd"/>
      <w:r w:rsidR="009753A8" w:rsidRPr="00EA50B3">
        <w:rPr>
          <w:rFonts w:cs="Arial"/>
          <w:sz w:val="22"/>
          <w:szCs w:val="22"/>
          <w:lang w:val="en-GB"/>
        </w:rPr>
        <w:t xml:space="preserve">, while </w:t>
      </w:r>
      <w:proofErr w:type="spellStart"/>
      <w:r w:rsidR="009753A8" w:rsidRPr="00EA50B3">
        <w:rPr>
          <w:rFonts w:cs="Arial"/>
          <w:sz w:val="22"/>
          <w:szCs w:val="22"/>
          <w:lang w:val="en-GB"/>
        </w:rPr>
        <w:t>HFrEF</w:t>
      </w:r>
      <w:proofErr w:type="spellEnd"/>
      <w:r w:rsidR="009753A8" w:rsidRPr="00EA50B3">
        <w:rPr>
          <w:rFonts w:cs="Arial"/>
          <w:sz w:val="22"/>
          <w:szCs w:val="22"/>
          <w:lang w:val="en-GB"/>
        </w:rPr>
        <w:t xml:space="preserve"> usually occurs at a later stage and is more </w:t>
      </w:r>
      <w:r w:rsidR="007C755B" w:rsidRPr="00EA50B3">
        <w:rPr>
          <w:rFonts w:cs="Arial"/>
          <w:sz w:val="22"/>
          <w:szCs w:val="22"/>
          <w:lang w:val="en-GB"/>
        </w:rPr>
        <w:t>frequent</w:t>
      </w:r>
      <w:r w:rsidR="009753A8" w:rsidRPr="00EA50B3">
        <w:rPr>
          <w:rFonts w:cs="Arial"/>
          <w:sz w:val="22"/>
          <w:szCs w:val="22"/>
          <w:lang w:val="en-GB"/>
        </w:rPr>
        <w:t xml:space="preserve"> in amyloidosis or iron overload/haemochromatosis. </w:t>
      </w:r>
      <w:r w:rsidR="007C755B" w:rsidRPr="00EA50B3">
        <w:rPr>
          <w:rFonts w:cs="Arial"/>
          <w:sz w:val="22"/>
          <w:szCs w:val="22"/>
          <w:lang w:val="en-GB"/>
        </w:rPr>
        <w:t xml:space="preserve">Regardless of the underlying aetiology, </w:t>
      </w:r>
      <w:r w:rsidR="009753A8" w:rsidRPr="00EA50B3">
        <w:rPr>
          <w:rFonts w:cs="Arial"/>
          <w:sz w:val="22"/>
          <w:szCs w:val="22"/>
          <w:lang w:val="en-GB"/>
        </w:rPr>
        <w:t xml:space="preserve">HF in RCM is a </w:t>
      </w:r>
      <w:r w:rsidRPr="00EA50B3">
        <w:rPr>
          <w:rFonts w:cs="Arial"/>
          <w:sz w:val="22"/>
          <w:szCs w:val="22"/>
          <w:lang w:val="en-GB"/>
        </w:rPr>
        <w:t>predictor</w:t>
      </w:r>
      <w:r w:rsidR="009753A8" w:rsidRPr="00EA50B3">
        <w:rPr>
          <w:rFonts w:cs="Arial"/>
          <w:sz w:val="22"/>
          <w:szCs w:val="22"/>
          <w:lang w:val="en-GB"/>
        </w:rPr>
        <w:t xml:space="preserve"> of a poor outcome</w:t>
      </w:r>
      <w:r w:rsidR="007C755B" w:rsidRPr="00EA50B3">
        <w:rPr>
          <w:rFonts w:cs="Arial"/>
          <w:sz w:val="22"/>
          <w:szCs w:val="22"/>
          <w:lang w:val="en-GB"/>
        </w:rPr>
        <w:t>.</w:t>
      </w:r>
    </w:p>
    <w:p w14:paraId="58562554" w14:textId="367EEA51" w:rsidR="00F00CFE" w:rsidRPr="00EA50B3" w:rsidRDefault="009753A8">
      <w:pPr>
        <w:pStyle w:val="Style1"/>
        <w:spacing w:line="480" w:lineRule="auto"/>
        <w:rPr>
          <w:rFonts w:cs="Arial"/>
          <w:sz w:val="22"/>
          <w:szCs w:val="22"/>
          <w:lang w:val="en-GB"/>
        </w:rPr>
      </w:pPr>
      <w:r w:rsidRPr="00EA50B3">
        <w:rPr>
          <w:rFonts w:cs="Arial"/>
          <w:sz w:val="22"/>
          <w:szCs w:val="22"/>
          <w:lang w:val="en-GB"/>
        </w:rPr>
        <w:t xml:space="preserve">Recently, new insights have occurred into the </w:t>
      </w:r>
      <w:r w:rsidR="007C755B" w:rsidRPr="00EA50B3">
        <w:rPr>
          <w:rFonts w:cs="Arial"/>
          <w:sz w:val="22"/>
          <w:szCs w:val="22"/>
          <w:lang w:val="en-GB"/>
        </w:rPr>
        <w:t xml:space="preserve">initiating </w:t>
      </w:r>
      <w:r w:rsidRPr="00EA50B3">
        <w:rPr>
          <w:rFonts w:cs="Arial"/>
          <w:sz w:val="22"/>
          <w:szCs w:val="22"/>
          <w:lang w:val="en-GB"/>
        </w:rPr>
        <w:t xml:space="preserve">causes and </w:t>
      </w:r>
      <w:r w:rsidR="000C5F02">
        <w:rPr>
          <w:rFonts w:cs="Arial"/>
          <w:sz w:val="22"/>
          <w:szCs w:val="22"/>
          <w:lang w:val="en-GB"/>
        </w:rPr>
        <w:t xml:space="preserve">prevailing </w:t>
      </w:r>
      <w:r w:rsidRPr="00EA50B3">
        <w:rPr>
          <w:rFonts w:cs="Arial"/>
          <w:sz w:val="22"/>
          <w:szCs w:val="22"/>
          <w:lang w:val="en-GB"/>
        </w:rPr>
        <w:t>mechanisms of HF</w:t>
      </w:r>
      <w:r w:rsidR="000C5F02">
        <w:rPr>
          <w:rFonts w:cs="Arial"/>
          <w:sz w:val="22"/>
          <w:szCs w:val="22"/>
          <w:lang w:val="en-GB"/>
        </w:rPr>
        <w:t xml:space="preserve"> development</w:t>
      </w:r>
      <w:r w:rsidRPr="00EA50B3">
        <w:rPr>
          <w:rFonts w:cs="Arial"/>
          <w:sz w:val="22"/>
          <w:szCs w:val="22"/>
          <w:lang w:val="en-GB"/>
        </w:rPr>
        <w:t xml:space="preserve"> in several cardiomyopathies. </w:t>
      </w:r>
      <w:r w:rsidR="007C755B" w:rsidRPr="00EA50B3">
        <w:rPr>
          <w:rFonts w:cs="Arial"/>
          <w:sz w:val="22"/>
          <w:szCs w:val="22"/>
          <w:lang w:val="en-GB"/>
        </w:rPr>
        <w:t>In addition</w:t>
      </w:r>
      <w:r w:rsidRPr="00EA50B3">
        <w:rPr>
          <w:rFonts w:cs="Arial"/>
          <w:sz w:val="22"/>
          <w:szCs w:val="22"/>
          <w:lang w:val="en-GB"/>
        </w:rPr>
        <w:t xml:space="preserve">, novel aetiology-specific therapies, including transthyretin stabilizers in cardiac amyloidosis, enzyme replacement therapies in Anderson-Fabry and </w:t>
      </w:r>
      <w:proofErr w:type="spellStart"/>
      <w:r w:rsidRPr="00EA50B3">
        <w:rPr>
          <w:rFonts w:cs="Arial"/>
          <w:sz w:val="22"/>
          <w:szCs w:val="22"/>
          <w:lang w:val="en-GB"/>
        </w:rPr>
        <w:t>Pompe</w:t>
      </w:r>
      <w:proofErr w:type="spellEnd"/>
      <w:r w:rsidRPr="00EA50B3">
        <w:rPr>
          <w:rFonts w:cs="Arial"/>
          <w:sz w:val="22"/>
          <w:szCs w:val="22"/>
          <w:lang w:val="en-GB"/>
        </w:rPr>
        <w:t xml:space="preserve"> disease</w:t>
      </w:r>
      <w:r w:rsidR="00D54201">
        <w:rPr>
          <w:rFonts w:cs="Arial"/>
          <w:sz w:val="22"/>
          <w:szCs w:val="22"/>
          <w:lang w:val="en-GB"/>
        </w:rPr>
        <w:t>s</w:t>
      </w:r>
      <w:r w:rsidRPr="00EA50B3">
        <w:rPr>
          <w:rFonts w:cs="Arial"/>
          <w:sz w:val="22"/>
          <w:szCs w:val="22"/>
          <w:lang w:val="en-GB"/>
        </w:rPr>
        <w:t>, immunoadsorption, immunotherapy, and selective administration of antiviral agents in DCM</w:t>
      </w:r>
      <w:r w:rsidR="007C755B" w:rsidRPr="00EA50B3">
        <w:rPr>
          <w:rFonts w:cs="Arial"/>
          <w:sz w:val="22"/>
          <w:szCs w:val="22"/>
          <w:lang w:val="en-GB"/>
        </w:rPr>
        <w:t>,</w:t>
      </w:r>
      <w:r w:rsidRPr="00EA50B3">
        <w:rPr>
          <w:rFonts w:cs="Arial"/>
          <w:sz w:val="22"/>
          <w:szCs w:val="22"/>
          <w:lang w:val="en-GB"/>
        </w:rPr>
        <w:t xml:space="preserve"> </w:t>
      </w:r>
      <w:r w:rsidR="00D54201">
        <w:rPr>
          <w:rFonts w:cs="Arial"/>
          <w:sz w:val="22"/>
          <w:szCs w:val="22"/>
          <w:lang w:val="en-GB"/>
        </w:rPr>
        <w:t>as well as</w:t>
      </w:r>
      <w:r w:rsidRPr="00EA50B3">
        <w:rPr>
          <w:rFonts w:cs="Arial"/>
          <w:sz w:val="22"/>
          <w:szCs w:val="22"/>
          <w:lang w:val="en-GB"/>
        </w:rPr>
        <w:t xml:space="preserve"> bromocriptine in </w:t>
      </w:r>
      <w:r w:rsidR="003B1B66" w:rsidRPr="00D54201">
        <w:rPr>
          <w:rFonts w:cs="Arial"/>
          <w:sz w:val="22"/>
          <w:szCs w:val="22"/>
          <w:lang w:val="en-GB"/>
        </w:rPr>
        <w:t>PPCM</w:t>
      </w:r>
      <w:r w:rsidR="007C755B" w:rsidRPr="00EA50B3">
        <w:rPr>
          <w:rFonts w:cs="Arial"/>
          <w:sz w:val="22"/>
          <w:szCs w:val="22"/>
          <w:lang w:val="en-GB"/>
        </w:rPr>
        <w:t>,</w:t>
      </w:r>
      <w:r w:rsidRPr="00EA50B3">
        <w:rPr>
          <w:rFonts w:cs="Arial"/>
          <w:sz w:val="22"/>
          <w:szCs w:val="22"/>
          <w:lang w:val="en-GB"/>
        </w:rPr>
        <w:t xml:space="preserve"> </w:t>
      </w:r>
      <w:r w:rsidR="000C5F02">
        <w:rPr>
          <w:rFonts w:cs="Arial"/>
          <w:sz w:val="22"/>
          <w:szCs w:val="22"/>
          <w:lang w:val="en-GB"/>
        </w:rPr>
        <w:t>have shown a potential to</w:t>
      </w:r>
      <w:r w:rsidRPr="00EA50B3">
        <w:rPr>
          <w:rFonts w:cs="Arial"/>
          <w:sz w:val="22"/>
          <w:szCs w:val="22"/>
          <w:lang w:val="en-GB"/>
        </w:rPr>
        <w:t xml:space="preserve"> improve outcomes beyond GDMT </w:t>
      </w:r>
      <w:r w:rsidR="00A84EEA">
        <w:rPr>
          <w:rFonts w:cs="Arial"/>
          <w:sz w:val="22"/>
          <w:szCs w:val="22"/>
          <w:lang w:val="en-GB"/>
        </w:rPr>
        <w:t>of</w:t>
      </w:r>
      <w:r w:rsidRPr="00EA50B3">
        <w:rPr>
          <w:rFonts w:cs="Arial"/>
          <w:sz w:val="22"/>
          <w:szCs w:val="22"/>
          <w:lang w:val="en-GB"/>
        </w:rPr>
        <w:t xml:space="preserve"> HF. Still, causative therapies of many cardiomyopathies are lacking, </w:t>
      </w:r>
      <w:r w:rsidR="007C755B" w:rsidRPr="00EA50B3">
        <w:rPr>
          <w:rFonts w:cs="Arial"/>
          <w:sz w:val="22"/>
          <w:szCs w:val="22"/>
          <w:lang w:val="en-GB"/>
        </w:rPr>
        <w:t xml:space="preserve">which emphasizes the importance of developing </w:t>
      </w:r>
      <w:r w:rsidRPr="00EA50B3">
        <w:rPr>
          <w:rFonts w:cs="Arial"/>
          <w:sz w:val="22"/>
          <w:szCs w:val="22"/>
          <w:lang w:val="en-GB"/>
        </w:rPr>
        <w:t xml:space="preserve">evidence-based management </w:t>
      </w:r>
      <w:r w:rsidR="007C755B" w:rsidRPr="00EA50B3">
        <w:rPr>
          <w:rFonts w:cs="Arial"/>
          <w:sz w:val="22"/>
          <w:szCs w:val="22"/>
          <w:lang w:val="en-GB"/>
        </w:rPr>
        <w:t xml:space="preserve">that would improve outcomes in a </w:t>
      </w:r>
      <w:r w:rsidR="006470E2" w:rsidRPr="00EA50B3">
        <w:rPr>
          <w:rFonts w:cs="Arial"/>
          <w:sz w:val="22"/>
          <w:szCs w:val="22"/>
          <w:lang w:val="en-GB"/>
        </w:rPr>
        <w:t>majority</w:t>
      </w:r>
      <w:r w:rsidR="007C755B" w:rsidRPr="00EA50B3">
        <w:rPr>
          <w:rFonts w:cs="Arial"/>
          <w:sz w:val="22"/>
          <w:szCs w:val="22"/>
          <w:lang w:val="en-GB"/>
        </w:rPr>
        <w:t xml:space="preserve"> of</w:t>
      </w:r>
      <w:r w:rsidRPr="00EA50B3">
        <w:rPr>
          <w:rFonts w:cs="Arial"/>
          <w:sz w:val="22"/>
          <w:szCs w:val="22"/>
          <w:lang w:val="en-GB"/>
        </w:rPr>
        <w:t xml:space="preserve"> </w:t>
      </w:r>
      <w:r w:rsidR="007C755B" w:rsidRPr="00EA50B3">
        <w:rPr>
          <w:rFonts w:cs="Arial"/>
          <w:sz w:val="22"/>
          <w:szCs w:val="22"/>
          <w:lang w:val="en-GB"/>
        </w:rPr>
        <w:t xml:space="preserve">patients with </w:t>
      </w:r>
      <w:r w:rsidRPr="00EA50B3">
        <w:rPr>
          <w:rFonts w:cs="Arial"/>
          <w:sz w:val="22"/>
          <w:szCs w:val="22"/>
          <w:lang w:val="en-GB"/>
        </w:rPr>
        <w:t>HF in cardiomyopathies.</w:t>
      </w:r>
    </w:p>
    <w:p w14:paraId="6C436AD1" w14:textId="77777777" w:rsidR="006E0907" w:rsidRPr="00EA50B3" w:rsidRDefault="006E0907" w:rsidP="00694B6A">
      <w:pPr>
        <w:pStyle w:val="Style1"/>
        <w:spacing w:line="480" w:lineRule="auto"/>
        <w:rPr>
          <w:rFonts w:cs="Arial"/>
          <w:sz w:val="22"/>
          <w:szCs w:val="22"/>
          <w:lang w:val="en-GB"/>
        </w:rPr>
      </w:pPr>
    </w:p>
    <w:p w14:paraId="7AB63EF2" w14:textId="77777777" w:rsidR="00FC1F6F" w:rsidRPr="00EA50B3" w:rsidRDefault="00FC1F6F" w:rsidP="00694B6A">
      <w:pPr>
        <w:pStyle w:val="Style1"/>
        <w:spacing w:line="480" w:lineRule="auto"/>
        <w:rPr>
          <w:rFonts w:cs="Arial"/>
          <w:sz w:val="22"/>
          <w:szCs w:val="22"/>
          <w:lang w:val="en-GB"/>
        </w:rPr>
      </w:pPr>
    </w:p>
    <w:p w14:paraId="5BACE310" w14:textId="77777777" w:rsidR="00FC1F6F" w:rsidRPr="00EA50B3" w:rsidRDefault="00FC1F6F" w:rsidP="00694B6A">
      <w:pPr>
        <w:pStyle w:val="Style1"/>
        <w:spacing w:line="480" w:lineRule="auto"/>
        <w:rPr>
          <w:rFonts w:cs="Arial"/>
          <w:sz w:val="22"/>
          <w:szCs w:val="22"/>
          <w:lang w:val="en-GB"/>
        </w:rPr>
      </w:pPr>
    </w:p>
    <w:p w14:paraId="6AC28721" w14:textId="77777777" w:rsidR="00357B44" w:rsidRPr="00EA50B3" w:rsidRDefault="00357B44" w:rsidP="00694B6A">
      <w:pPr>
        <w:spacing w:line="480" w:lineRule="auto"/>
        <w:jc w:val="both"/>
        <w:rPr>
          <w:rFonts w:ascii="Arial" w:hAnsi="Arial" w:cs="Arial"/>
          <w:sz w:val="22"/>
          <w:szCs w:val="22"/>
          <w:lang w:val="en-GB"/>
        </w:rPr>
      </w:pPr>
    </w:p>
    <w:p w14:paraId="10A26474" w14:textId="77777777" w:rsidR="00C2747A" w:rsidRPr="00EA50B3" w:rsidRDefault="00C2747A" w:rsidP="00EA50B3">
      <w:pPr>
        <w:pageBreakBefore/>
        <w:spacing w:line="480" w:lineRule="auto"/>
        <w:jc w:val="both"/>
        <w:rPr>
          <w:rFonts w:ascii="Arial" w:hAnsi="Arial" w:cs="Arial"/>
          <w:sz w:val="22"/>
          <w:szCs w:val="22"/>
          <w:lang w:val="en-GB"/>
        </w:rPr>
      </w:pPr>
    </w:p>
    <w:p w14:paraId="7C87586D" w14:textId="77777777" w:rsidR="00C2747A" w:rsidRPr="00EA50B3" w:rsidRDefault="00C2747A" w:rsidP="00694B6A">
      <w:pPr>
        <w:spacing w:line="480" w:lineRule="auto"/>
        <w:jc w:val="both"/>
        <w:rPr>
          <w:rFonts w:ascii="Arial" w:hAnsi="Arial" w:cs="Arial"/>
          <w:sz w:val="22"/>
          <w:szCs w:val="22"/>
          <w:lang w:val="en-GB"/>
        </w:rPr>
      </w:pPr>
    </w:p>
    <w:p w14:paraId="2F5347D3" w14:textId="77777777" w:rsidR="00172EF8" w:rsidRPr="00172EF8" w:rsidRDefault="00C2747A" w:rsidP="00172EF8">
      <w:pPr>
        <w:pStyle w:val="EndNoteBibliographyTitle"/>
        <w:rPr>
          <w:b/>
          <w:noProof/>
        </w:rPr>
      </w:pPr>
      <w:r w:rsidRPr="00EA50B3">
        <w:rPr>
          <w:lang w:val="en-GB"/>
        </w:rPr>
        <w:fldChar w:fldCharType="begin"/>
      </w:r>
      <w:r w:rsidRPr="00EA50B3">
        <w:rPr>
          <w:lang w:val="en-GB"/>
        </w:rPr>
        <w:instrText xml:space="preserve"> ADDIN EN.REFLIST </w:instrText>
      </w:r>
      <w:r w:rsidRPr="00EA50B3">
        <w:rPr>
          <w:lang w:val="en-GB"/>
        </w:rPr>
        <w:fldChar w:fldCharType="separate"/>
      </w:r>
      <w:r w:rsidR="00172EF8" w:rsidRPr="00172EF8">
        <w:rPr>
          <w:b/>
          <w:noProof/>
        </w:rPr>
        <w:t>REFERENCES</w:t>
      </w:r>
    </w:p>
    <w:p w14:paraId="2D7851E4" w14:textId="77777777" w:rsidR="00172EF8" w:rsidRPr="00172EF8" w:rsidRDefault="00172EF8" w:rsidP="00172EF8">
      <w:pPr>
        <w:pStyle w:val="EndNoteBibliographyTitle"/>
        <w:rPr>
          <w:b/>
          <w:noProof/>
        </w:rPr>
      </w:pPr>
    </w:p>
    <w:p w14:paraId="4E229900" w14:textId="77777777" w:rsidR="00172EF8" w:rsidRPr="00172EF8" w:rsidRDefault="00172EF8" w:rsidP="00172EF8">
      <w:pPr>
        <w:pStyle w:val="EndNoteBibliography"/>
        <w:rPr>
          <w:noProof/>
        </w:rPr>
      </w:pPr>
      <w:r w:rsidRPr="00172EF8">
        <w:rPr>
          <w:noProof/>
        </w:rPr>
        <w:t>1.</w:t>
      </w:r>
      <w:r w:rsidRPr="00172EF8">
        <w:rPr>
          <w:noProof/>
        </w:rPr>
        <w:tab/>
        <w:t>Pinto YM, Elliott PM, Arbustini E, Adler Y, Anastasakis A, Bohm M, Duboc D, Gimeno J, de Groote P, Imazio M, Heymans S, Klingel K, Komajda M, Limongelli G, Linhart A, Mogensen J, Moon J, Pieper PG, Seferovic PM, Schueler S, Zamorano JL, Caforio AL, Charron P. Proposal for a revised definition of dilated cardiomyopathy, hypokinetic non-dilated cardiomyopathy, and its implications for clinical practice: a position statement of the ESC working group on myocardial and pericardial diseases. Eur Heart J. 2016;37:1850-8.</w:t>
      </w:r>
    </w:p>
    <w:p w14:paraId="4091C3E2" w14:textId="77777777" w:rsidR="00172EF8" w:rsidRPr="00172EF8" w:rsidRDefault="00172EF8" w:rsidP="00172EF8">
      <w:pPr>
        <w:pStyle w:val="EndNoteBibliography"/>
        <w:rPr>
          <w:noProof/>
        </w:rPr>
      </w:pPr>
      <w:r w:rsidRPr="00172EF8">
        <w:rPr>
          <w:noProof/>
        </w:rPr>
        <w:t>2.</w:t>
      </w:r>
      <w:r w:rsidRPr="00172EF8">
        <w:rPr>
          <w:noProof/>
        </w:rPr>
        <w:tab/>
        <w:t>Mozaffarian D, Benjamin EJ, Go AS, Arnett DK, Blaha MJ, Cushman M, Das SR, de Ferranti S, Despres JP, Fullerton HJ, Howard VJ, Huffman MD, Isasi CR, Jimenez MC, Judd SE, Kissela BM, Lichtman JH, Lisabeth LD, Liu S, Mackey RH, Magid DJ, McGuire DK, Mohler ER, 3rd, Moy CS, Muntner P, Mussolino ME, Nasir K, Neumar RW, Nichol G, Palaniappan L, Pandey DK, Reeves MJ, Rodriguez CJ, Rosamond W, Sorlie PD, Stein J, Towfighi A, Turan TN, Virani SS, Woo D, Yeh RW, Turner MB. Heart Disease and Stroke Statistics-2016 Update: A Report From the American Heart Association. Circulation. 2016;133:e38-360.</w:t>
      </w:r>
    </w:p>
    <w:p w14:paraId="44420FE0" w14:textId="77777777" w:rsidR="00172EF8" w:rsidRPr="00172EF8" w:rsidRDefault="00172EF8" w:rsidP="00172EF8">
      <w:pPr>
        <w:pStyle w:val="EndNoteBibliography"/>
        <w:rPr>
          <w:noProof/>
        </w:rPr>
      </w:pPr>
      <w:r w:rsidRPr="00172EF8">
        <w:rPr>
          <w:noProof/>
        </w:rPr>
        <w:t>3.</w:t>
      </w:r>
      <w:r w:rsidRPr="00172EF8">
        <w:rPr>
          <w:noProof/>
        </w:rPr>
        <w:tab/>
        <w:t>Codd MB, Sugrue DD, Gersh BJ, Melton LJ, 3rd. Epidemiology of idiopathic dilated and hypertrophic cardiomyopathy. A population-based study in Olmsted County, Minnesota, 1975-1984. Circulation. 1989;80:564-72.</w:t>
      </w:r>
    </w:p>
    <w:p w14:paraId="6D4BCF92" w14:textId="77777777" w:rsidR="00172EF8" w:rsidRPr="00172EF8" w:rsidRDefault="00172EF8" w:rsidP="00172EF8">
      <w:pPr>
        <w:pStyle w:val="EndNoteBibliography"/>
        <w:rPr>
          <w:noProof/>
        </w:rPr>
      </w:pPr>
      <w:r w:rsidRPr="00172EF8">
        <w:rPr>
          <w:noProof/>
        </w:rPr>
        <w:t>4.</w:t>
      </w:r>
      <w:r w:rsidRPr="00172EF8">
        <w:rPr>
          <w:noProof/>
        </w:rPr>
        <w:tab/>
        <w:t>Torp A. Incidence of congestive cardiomyopathy. Postgrad Med J. 1978;54:435-9.</w:t>
      </w:r>
    </w:p>
    <w:p w14:paraId="467064F1" w14:textId="77777777" w:rsidR="00172EF8" w:rsidRPr="00172EF8" w:rsidRDefault="00172EF8" w:rsidP="00172EF8">
      <w:pPr>
        <w:pStyle w:val="EndNoteBibliography"/>
        <w:rPr>
          <w:noProof/>
        </w:rPr>
      </w:pPr>
      <w:r w:rsidRPr="00172EF8">
        <w:rPr>
          <w:noProof/>
        </w:rPr>
        <w:t>5.</w:t>
      </w:r>
      <w:r w:rsidRPr="00172EF8">
        <w:rPr>
          <w:noProof/>
        </w:rPr>
        <w:tab/>
        <w:t>Miura K, Nakagawa H, Morikawa Y, Sasayama S, Matsumori A, Hasegawa K, Ohno Y, Tamakoshi A, Kawamura T, Inaba Y. Epidemiology of idiopathic cardiomyopathy in Japan: results from a nationwide survey. Heart. 2002;87:126-30.</w:t>
      </w:r>
    </w:p>
    <w:p w14:paraId="26E6B2E1" w14:textId="77777777" w:rsidR="00172EF8" w:rsidRPr="00172EF8" w:rsidRDefault="00172EF8" w:rsidP="00172EF8">
      <w:pPr>
        <w:pStyle w:val="EndNoteBibliography"/>
        <w:rPr>
          <w:noProof/>
        </w:rPr>
      </w:pPr>
      <w:r w:rsidRPr="00172EF8">
        <w:rPr>
          <w:noProof/>
        </w:rPr>
        <w:t>6.</w:t>
      </w:r>
      <w:r w:rsidRPr="00172EF8">
        <w:rPr>
          <w:noProof/>
        </w:rPr>
        <w:tab/>
        <w:t>Falase AO, Ogah OS. Cardiomyopathies and myocardial disorders in Africa: present status and the way forward. Cardiovasc J Afr. 2012;23:552-62.</w:t>
      </w:r>
    </w:p>
    <w:p w14:paraId="77BE0806" w14:textId="77777777" w:rsidR="00172EF8" w:rsidRPr="00172EF8" w:rsidRDefault="00172EF8" w:rsidP="00172EF8">
      <w:pPr>
        <w:pStyle w:val="EndNoteBibliography"/>
        <w:rPr>
          <w:noProof/>
        </w:rPr>
      </w:pPr>
      <w:r w:rsidRPr="00172EF8">
        <w:rPr>
          <w:noProof/>
        </w:rPr>
        <w:t>7.</w:t>
      </w:r>
      <w:r w:rsidRPr="00172EF8">
        <w:rPr>
          <w:noProof/>
        </w:rPr>
        <w:tab/>
        <w:t>Bozkurt B, Colvin M, Cook J, Cooper LT, Deswal A, Fonarow GC, Francis GS, Lenihan D, Lewis EF, McNamara DM, Pahl E, Vasan RS, Ramasubbu K, Rasmusson K, Towbin JA, Yancy C. Current Diagnostic and Treatment Strategies for Specific Dilated Cardiomyopathies: A Scientific Statement From the American Heart Association. Circulation. 2016;134:e579-e646.</w:t>
      </w:r>
    </w:p>
    <w:p w14:paraId="44911825" w14:textId="77777777" w:rsidR="00172EF8" w:rsidRPr="00172EF8" w:rsidRDefault="00172EF8" w:rsidP="00172EF8">
      <w:pPr>
        <w:pStyle w:val="EndNoteBibliography"/>
        <w:rPr>
          <w:noProof/>
        </w:rPr>
      </w:pPr>
      <w:r w:rsidRPr="00172EF8">
        <w:rPr>
          <w:noProof/>
        </w:rPr>
        <w:t>8.</w:t>
      </w:r>
      <w:r w:rsidRPr="00172EF8">
        <w:rPr>
          <w:noProof/>
        </w:rPr>
        <w:tab/>
        <w:t>Fuster V, Gersh BJ, Giuliani ER, Tajik AJ, Brandenburg RO, Frye RL. The natural history of idiopathic dilated cardiomyopathy. Am J Cardiol. 1981;47:525-31.</w:t>
      </w:r>
    </w:p>
    <w:p w14:paraId="05B36400" w14:textId="77777777" w:rsidR="00172EF8" w:rsidRPr="00172EF8" w:rsidRDefault="00172EF8" w:rsidP="00172EF8">
      <w:pPr>
        <w:pStyle w:val="EndNoteBibliography"/>
        <w:rPr>
          <w:noProof/>
        </w:rPr>
      </w:pPr>
      <w:r w:rsidRPr="00172EF8">
        <w:rPr>
          <w:noProof/>
        </w:rPr>
        <w:t>9.</w:t>
      </w:r>
      <w:r w:rsidRPr="00172EF8">
        <w:rPr>
          <w:noProof/>
        </w:rPr>
        <w:tab/>
        <w:t>Kubanek M, Sramko M, Maluskova J, Kautznerova D, Weichet J, Lupinek P, Vrbska J, Malek I, Kautzner J. Novel predictors of left ventricular reverse remodeling in individuals with recent-onset dilated cardiomyopathy. J Am Coll Cardiol. 2013;61:54-63.</w:t>
      </w:r>
    </w:p>
    <w:p w14:paraId="741AF435" w14:textId="77777777" w:rsidR="00172EF8" w:rsidRPr="00172EF8" w:rsidRDefault="00172EF8" w:rsidP="00172EF8">
      <w:pPr>
        <w:pStyle w:val="EndNoteBibliography"/>
        <w:rPr>
          <w:noProof/>
        </w:rPr>
      </w:pPr>
      <w:r w:rsidRPr="00172EF8">
        <w:rPr>
          <w:noProof/>
        </w:rPr>
        <w:t>10.</w:t>
      </w:r>
      <w:r w:rsidRPr="00172EF8">
        <w:rPr>
          <w:noProof/>
        </w:rPr>
        <w:tab/>
        <w:t>Halliday BP, Gulati A, Ali A, Newsome S, Lota A, Tayal U, Vassiliou VS, Arzanauskaite M, Izgi C, Krishnathasan K, Singhal A, Chiew K, Gregson J, Frenneaux MP, Cook SA, Pennell DJ, Collins P, Cleland JGF, Prasad SK. Sex- and age-based differences in the natural history and outcome of dilated cardiomyopathy. Eur J Heart Fail. 2018.</w:t>
      </w:r>
    </w:p>
    <w:p w14:paraId="21BD996E" w14:textId="77777777" w:rsidR="00172EF8" w:rsidRPr="00172EF8" w:rsidRDefault="00172EF8" w:rsidP="00172EF8">
      <w:pPr>
        <w:pStyle w:val="EndNoteBibliography"/>
        <w:rPr>
          <w:noProof/>
        </w:rPr>
      </w:pPr>
      <w:r w:rsidRPr="00172EF8">
        <w:rPr>
          <w:noProof/>
        </w:rPr>
        <w:t>11.</w:t>
      </w:r>
      <w:r w:rsidRPr="00172EF8">
        <w:rPr>
          <w:noProof/>
        </w:rPr>
        <w:tab/>
        <w:t>McNamara DM, Starling RC, Cooper LT, Boehmer JP, Mather PJ, Janosko KM, Gorcsan J, 3rd, Kip KE, Dec GW. Clinical and demographic predictors of outcomes in recent onset dilated cardiomyopathy: results of the IMAC (Intervention in Myocarditis and Acute Cardiomyopathy)-2 study. J Am Coll Cardiol. 2011;58:1112-8.</w:t>
      </w:r>
    </w:p>
    <w:p w14:paraId="1509194D" w14:textId="77777777" w:rsidR="00172EF8" w:rsidRPr="00172EF8" w:rsidRDefault="00172EF8" w:rsidP="00172EF8">
      <w:pPr>
        <w:pStyle w:val="EndNoteBibliography"/>
        <w:rPr>
          <w:noProof/>
        </w:rPr>
      </w:pPr>
      <w:r w:rsidRPr="00172EF8">
        <w:rPr>
          <w:noProof/>
        </w:rPr>
        <w:t>12.</w:t>
      </w:r>
      <w:r w:rsidRPr="00172EF8">
        <w:rPr>
          <w:noProof/>
        </w:rPr>
        <w:tab/>
        <w:t>Pecini R, Moller DV, Torp-Pedersen C, Hassager C, Kober L. Heart failure etiology impacts survival of patients with heart failure. Int J Cardiol. 2011;149:211-5.</w:t>
      </w:r>
    </w:p>
    <w:p w14:paraId="6FA20B4A" w14:textId="77777777" w:rsidR="00172EF8" w:rsidRPr="00172EF8" w:rsidRDefault="00172EF8" w:rsidP="00172EF8">
      <w:pPr>
        <w:pStyle w:val="EndNoteBibliography"/>
        <w:rPr>
          <w:noProof/>
        </w:rPr>
      </w:pPr>
      <w:r w:rsidRPr="00172EF8">
        <w:rPr>
          <w:noProof/>
        </w:rPr>
        <w:t>13.</w:t>
      </w:r>
      <w:r w:rsidRPr="00172EF8">
        <w:rPr>
          <w:noProof/>
        </w:rPr>
        <w:tab/>
        <w:t>Yusuf S, Pitt B, Davis CE, Hood WB, Cohn JN. Effect of enalapril on survival in patients with reduced left ventricular ejection fractions and congestive heart failure. N Engl J Med. 1991;325:293-302.</w:t>
      </w:r>
    </w:p>
    <w:p w14:paraId="4491D824" w14:textId="77777777" w:rsidR="00172EF8" w:rsidRPr="00172EF8" w:rsidRDefault="00172EF8" w:rsidP="00172EF8">
      <w:pPr>
        <w:pStyle w:val="EndNoteBibliography"/>
        <w:rPr>
          <w:noProof/>
        </w:rPr>
      </w:pPr>
      <w:r w:rsidRPr="00172EF8">
        <w:rPr>
          <w:noProof/>
        </w:rPr>
        <w:t>14.</w:t>
      </w:r>
      <w:r w:rsidRPr="00172EF8">
        <w:rPr>
          <w:noProof/>
        </w:rPr>
        <w:tab/>
        <w:t>Cohn JN, Tognoni G, Glazer R, Spormann D. Baseline demographics of the Valsartan Heart Failure Trial. Val-HeFT Investigators. Eur J Heart Fail. 2000;2:439-46.</w:t>
      </w:r>
    </w:p>
    <w:p w14:paraId="65093C46" w14:textId="77777777" w:rsidR="00172EF8" w:rsidRPr="00172EF8" w:rsidRDefault="00172EF8" w:rsidP="00172EF8">
      <w:pPr>
        <w:pStyle w:val="EndNoteBibliography"/>
        <w:rPr>
          <w:noProof/>
        </w:rPr>
      </w:pPr>
      <w:r w:rsidRPr="00172EF8">
        <w:rPr>
          <w:noProof/>
        </w:rPr>
        <w:t>15.</w:t>
      </w:r>
      <w:r w:rsidRPr="00172EF8">
        <w:rPr>
          <w:noProof/>
        </w:rPr>
        <w:tab/>
        <w:t>Committees CIIa. The Cardiac Insufficiency Bisoprolol Study II (CIBIS-II): a randomised trial. Lancet. 1999;353:9-13.</w:t>
      </w:r>
    </w:p>
    <w:p w14:paraId="5798E6C9" w14:textId="77777777" w:rsidR="00172EF8" w:rsidRPr="00172EF8" w:rsidRDefault="00172EF8" w:rsidP="00172EF8">
      <w:pPr>
        <w:pStyle w:val="EndNoteBibliography"/>
        <w:rPr>
          <w:noProof/>
        </w:rPr>
      </w:pPr>
      <w:r w:rsidRPr="00172EF8">
        <w:rPr>
          <w:noProof/>
        </w:rPr>
        <w:t>16.</w:t>
      </w:r>
      <w:r w:rsidRPr="00172EF8">
        <w:rPr>
          <w:noProof/>
        </w:rPr>
        <w:tab/>
        <w:t>Adams KF, Jr., Fonarow GC, Emerman CL, LeJemtel TH, Costanzo MR, Abraham WT, Berkowitz RL, Galvao M, Horton DP. Characteristics and outcomes of patients hospitalized for heart failure in the United States: rationale, design, and preliminary observations from the first 100,000 cases in the Acute Decompensated Heart Failure National Registry (ADHERE). Am Heart J. 2005;149:209-16.</w:t>
      </w:r>
    </w:p>
    <w:p w14:paraId="258C352A" w14:textId="77777777" w:rsidR="00172EF8" w:rsidRPr="00172EF8" w:rsidRDefault="00172EF8" w:rsidP="00172EF8">
      <w:pPr>
        <w:pStyle w:val="EndNoteBibliography"/>
        <w:rPr>
          <w:noProof/>
        </w:rPr>
      </w:pPr>
      <w:r w:rsidRPr="00172EF8">
        <w:rPr>
          <w:noProof/>
        </w:rPr>
        <w:lastRenderedPageBreak/>
        <w:t>17.</w:t>
      </w:r>
      <w:r w:rsidRPr="00172EF8">
        <w:rPr>
          <w:noProof/>
        </w:rPr>
        <w:tab/>
        <w:t>Thorvaldsen T, Benson L, Dahlstrom U, Edner M, Lund LH. Use of evidence-based therapy and survival in heart failure in Sweden 2003-2012. Eur J Heart Fail. 2016;18:503-11.</w:t>
      </w:r>
    </w:p>
    <w:p w14:paraId="3DEF3E2E" w14:textId="77777777" w:rsidR="00172EF8" w:rsidRPr="00172EF8" w:rsidRDefault="00172EF8" w:rsidP="00172EF8">
      <w:pPr>
        <w:pStyle w:val="EndNoteBibliography"/>
        <w:rPr>
          <w:noProof/>
        </w:rPr>
      </w:pPr>
      <w:r w:rsidRPr="00172EF8">
        <w:rPr>
          <w:noProof/>
        </w:rPr>
        <w:t>18.</w:t>
      </w:r>
      <w:r w:rsidRPr="00172EF8">
        <w:rPr>
          <w:noProof/>
        </w:rPr>
        <w:tab/>
        <w:t>Shore S, Grau-Sepulveda MV, Bhatt DL, Heidenreich PA, Eapen ZJ, Hernandez AF, Yancy CW, Fonarow GC. Characteristics, Treatments, and Outcomes of Hospitalized Heart Failure Patients Stratified by Etiologies of Cardiomyopathy. JACC Heart Fail. 2015;3:906-16.</w:t>
      </w:r>
    </w:p>
    <w:p w14:paraId="2A9B10FB" w14:textId="77777777" w:rsidR="00172EF8" w:rsidRPr="00172EF8" w:rsidRDefault="00172EF8" w:rsidP="00172EF8">
      <w:pPr>
        <w:pStyle w:val="EndNoteBibliography"/>
        <w:rPr>
          <w:noProof/>
        </w:rPr>
      </w:pPr>
      <w:r w:rsidRPr="00172EF8">
        <w:rPr>
          <w:noProof/>
        </w:rPr>
        <w:t>19.</w:t>
      </w:r>
      <w:r w:rsidRPr="00172EF8">
        <w:rPr>
          <w:noProof/>
        </w:rPr>
        <w:tab/>
        <w:t>Rose EA, Gelijns AC, Moskowitz AJ, Heitjan DF, Stevenson LW, Dembitsky W, Long JW, Ascheim DD, Tierney AR, Levitan RG, Watson JT, Meier P, Ronan NS, Shapiro PA, Lazar RM, Miller LW, Gupta L, Frazier OH, Desvigne-Nickens P, Oz MC, Poirier VL. Long-term use of a left ventricular assist device for end-stage heart failure. N Engl J Med. 2001;345:1435-43.</w:t>
      </w:r>
    </w:p>
    <w:p w14:paraId="6C760B79" w14:textId="77777777" w:rsidR="00172EF8" w:rsidRPr="00172EF8" w:rsidRDefault="00172EF8" w:rsidP="00172EF8">
      <w:pPr>
        <w:pStyle w:val="EndNoteBibliography"/>
        <w:rPr>
          <w:noProof/>
        </w:rPr>
      </w:pPr>
      <w:r w:rsidRPr="00172EF8">
        <w:rPr>
          <w:noProof/>
        </w:rPr>
        <w:t>20.</w:t>
      </w:r>
      <w:r w:rsidRPr="00172EF8">
        <w:rPr>
          <w:noProof/>
        </w:rPr>
        <w:tab/>
        <w:t>Yoshioka D, Li B, Takayama H, Garan RA, Topkara VK, Han J, Kurlansky P, Yuzefpolskaya M, Colombo PC, Naka Y, Takeda K. Outcome of heart transplantation after bridge-to-transplant strategy using various mechanical circulatory support devices. Interact Cardiovasc Thorac Surg. 2017;25:918-24.</w:t>
      </w:r>
    </w:p>
    <w:p w14:paraId="5777F1D8" w14:textId="77777777" w:rsidR="00172EF8" w:rsidRPr="00172EF8" w:rsidRDefault="00172EF8" w:rsidP="00172EF8">
      <w:pPr>
        <w:pStyle w:val="EndNoteBibliography"/>
        <w:rPr>
          <w:noProof/>
        </w:rPr>
      </w:pPr>
      <w:r w:rsidRPr="00172EF8">
        <w:rPr>
          <w:noProof/>
        </w:rPr>
        <w:t>21.</w:t>
      </w:r>
      <w:r w:rsidRPr="00172EF8">
        <w:rPr>
          <w:noProof/>
        </w:rPr>
        <w:tab/>
        <w:t>Rossano JW, Dipchand AI, Edwards LB, Goldfarb S, Kucheryavaya AY, Levvey Rn BJ, Lund LH, Meiser B, Yusen RD, Stehlik J. The Registry of the International Society for Heart and Lung Transplantation: Nineteenth Pediatric Heart Transplantation Report-2016; Focus Theme: Primary Diagnostic Indications for Transplant. J Heart Lung Transplant. 2016;35:1185-95.</w:t>
      </w:r>
    </w:p>
    <w:p w14:paraId="7BA95E9D" w14:textId="77777777" w:rsidR="00172EF8" w:rsidRPr="00172EF8" w:rsidRDefault="00172EF8" w:rsidP="00172EF8">
      <w:pPr>
        <w:pStyle w:val="EndNoteBibliography"/>
        <w:rPr>
          <w:noProof/>
        </w:rPr>
      </w:pPr>
      <w:r w:rsidRPr="00172EF8">
        <w:rPr>
          <w:noProof/>
        </w:rPr>
        <w:t>22.</w:t>
      </w:r>
      <w:r w:rsidRPr="00172EF8">
        <w:rPr>
          <w:noProof/>
        </w:rPr>
        <w:tab/>
        <w:t>Yusen RD, Edwards LB, Dipchand AI, Goldfarb SB, Kucheryavaya AY, Levvey BJ, Lund LH, Meiser B, Rossano JW, Stehlik J. The Registry of the International Society for Heart and Lung Transplantation: Thirty-third Adult Lung and Heart-Lung Transplant Report-2016; Focus Theme: Primary Diagnostic Indications for Transplant. J Heart Lung Transplant. 2016;35:1170-84.</w:t>
      </w:r>
    </w:p>
    <w:p w14:paraId="11F8D1A4" w14:textId="77777777" w:rsidR="00172EF8" w:rsidRPr="00172EF8" w:rsidRDefault="00172EF8" w:rsidP="00172EF8">
      <w:pPr>
        <w:pStyle w:val="EndNoteBibliography"/>
        <w:rPr>
          <w:noProof/>
        </w:rPr>
      </w:pPr>
      <w:r w:rsidRPr="00172EF8">
        <w:rPr>
          <w:noProof/>
        </w:rPr>
        <w:t>23.</w:t>
      </w:r>
      <w:r w:rsidRPr="00172EF8">
        <w:rPr>
          <w:noProof/>
        </w:rPr>
        <w:tab/>
        <w:t>Lund LH, Edwards LB, Dipchand AI, Goldfarb S, Kucheryavaya AY, Levvey BJ, Meiser B, Rossano JW, Yusen RD, Stehlik J. The Registry of the International Society for Heart and Lung Transplantation: Thirty-third Adult Heart Transplantation Report-2016; Focus Theme: Primary Diagnostic Indications for Transplant. J Heart Lung Transplant. 2016;35:1158-69.</w:t>
      </w:r>
    </w:p>
    <w:p w14:paraId="717616D8" w14:textId="77777777" w:rsidR="00172EF8" w:rsidRPr="00172EF8" w:rsidRDefault="00172EF8" w:rsidP="00172EF8">
      <w:pPr>
        <w:pStyle w:val="EndNoteBibliography"/>
        <w:rPr>
          <w:noProof/>
        </w:rPr>
      </w:pPr>
      <w:r w:rsidRPr="00172EF8">
        <w:rPr>
          <w:noProof/>
        </w:rPr>
        <w:t>24.</w:t>
      </w:r>
      <w:r w:rsidRPr="00172EF8">
        <w:rPr>
          <w:noProof/>
        </w:rPr>
        <w:tab/>
        <w:t>Richardson P, McKenna W, Bristow M, Maisch B, Mautner B, O'Connell J, Olsen E, Thiene G, Goodwin J, Gyarfas I, Martin I, Nordet P. Report of the 1995 World Health Organization/International Society and Federation of Cardiology Task Force on the Definition and Classification of cardiomyopathies. Circulation. 1996;93:841-2.</w:t>
      </w:r>
    </w:p>
    <w:p w14:paraId="60DC2EA6" w14:textId="77777777" w:rsidR="00172EF8" w:rsidRPr="00172EF8" w:rsidRDefault="00172EF8" w:rsidP="00172EF8">
      <w:pPr>
        <w:pStyle w:val="EndNoteBibliography"/>
        <w:rPr>
          <w:noProof/>
        </w:rPr>
      </w:pPr>
      <w:r w:rsidRPr="00172EF8">
        <w:rPr>
          <w:noProof/>
        </w:rPr>
        <w:t>25.</w:t>
      </w:r>
      <w:r w:rsidRPr="00172EF8">
        <w:rPr>
          <w:noProof/>
        </w:rPr>
        <w:tab/>
        <w:t>Jefferies JL, Towbin JA. Dilated cardiomyopathy. Lancet. 2010;375:752-62.</w:t>
      </w:r>
    </w:p>
    <w:p w14:paraId="18A88A5F" w14:textId="77777777" w:rsidR="00172EF8" w:rsidRPr="00172EF8" w:rsidRDefault="00172EF8" w:rsidP="00172EF8">
      <w:pPr>
        <w:pStyle w:val="EndNoteBibliography"/>
        <w:rPr>
          <w:noProof/>
        </w:rPr>
      </w:pPr>
      <w:r w:rsidRPr="00172EF8">
        <w:rPr>
          <w:noProof/>
        </w:rPr>
        <w:t>26.</w:t>
      </w:r>
      <w:r w:rsidRPr="00172EF8">
        <w:rPr>
          <w:noProof/>
        </w:rPr>
        <w:tab/>
        <w:t>Japp AG, Gulati A, Cook SA, Cowie MR, Prasad SK. The Diagnosis and Evaluation of Dilated Cardiomyopathy. J Am Coll Cardiol. 2016;67:2996-3010.</w:t>
      </w:r>
    </w:p>
    <w:p w14:paraId="6EB8993E" w14:textId="77777777" w:rsidR="00172EF8" w:rsidRPr="00172EF8" w:rsidRDefault="00172EF8" w:rsidP="00172EF8">
      <w:pPr>
        <w:pStyle w:val="EndNoteBibliography"/>
        <w:rPr>
          <w:noProof/>
        </w:rPr>
      </w:pPr>
      <w:r w:rsidRPr="00172EF8">
        <w:rPr>
          <w:noProof/>
        </w:rPr>
        <w:t>27.</w:t>
      </w:r>
      <w:r w:rsidRPr="00172EF8">
        <w:rPr>
          <w:noProof/>
        </w:rPr>
        <w:tab/>
        <w:t>Herman DS, Lam L, Taylor MR, Wang L, Teekakirikul P, Christodoulou D, Conner L, DePalma SR, McDonough B, Sparks E, Teodorescu DL, Cirino AL, Banner NR, Pennell DJ, Graw S, Merlo M, Di Lenarda A, Sinagra G, Bos JM, Ackerman MJ, Mitchell RN, Murry CE, Lakdawala NK, Ho CY, Barton PJ, Cook SA, Mestroni L, Seidman JG, Seidman CE. Truncations of titin causing dilated cardiomyopathy. N Engl J Med. 2012;366:619-28.</w:t>
      </w:r>
    </w:p>
    <w:p w14:paraId="34E7F719" w14:textId="77777777" w:rsidR="00172EF8" w:rsidRPr="00172EF8" w:rsidRDefault="00172EF8" w:rsidP="00172EF8">
      <w:pPr>
        <w:pStyle w:val="EndNoteBibliography"/>
        <w:rPr>
          <w:noProof/>
        </w:rPr>
      </w:pPr>
      <w:r w:rsidRPr="00172EF8">
        <w:rPr>
          <w:noProof/>
        </w:rPr>
        <w:t>28.</w:t>
      </w:r>
      <w:r w:rsidRPr="00172EF8">
        <w:rPr>
          <w:noProof/>
        </w:rPr>
        <w:tab/>
        <w:t>Roberts AM, Ware JS, Herman DS, Schafer S, Baksi J, Bick AG, Buchan RJ, Walsh R, John S, Wilkinson S, Mazzarotto F, Felkin LE, Gong S, MacArthur JA, Cunningham F, Flannick J, Gabriel SB, Altshuler DM, Macdonald PS, Heinig M, Keogh AM, Hayward CS, Banner NR, Pennell DJ, O'Regan DP, San TR, de Marvao A, Dawes TJ, Gulati A, Birks EJ, Yacoub MH, Radke M, Gotthardt M, Wilson JG, O'Donnell CJ, Prasad SK, Barton PJ, Fatkin D, Hubner N, Seidman JG, Seidman CE, Cook SA. Integrated allelic, transcriptional, and phenomic dissection of the cardiac effects of titin truncations in health and disease. Sci Transl Med. 2015;7:270ra6.</w:t>
      </w:r>
    </w:p>
    <w:p w14:paraId="0D5E5281" w14:textId="77777777" w:rsidR="00172EF8" w:rsidRPr="00172EF8" w:rsidRDefault="00172EF8" w:rsidP="00172EF8">
      <w:pPr>
        <w:pStyle w:val="EndNoteBibliography"/>
        <w:rPr>
          <w:noProof/>
        </w:rPr>
      </w:pPr>
      <w:r w:rsidRPr="00172EF8">
        <w:rPr>
          <w:noProof/>
        </w:rPr>
        <w:t>29.</w:t>
      </w:r>
      <w:r w:rsidRPr="00172EF8">
        <w:rPr>
          <w:noProof/>
        </w:rPr>
        <w:tab/>
        <w:t>van Rijsingen IA, van der Zwaag PA, Groeneweg JA, Nannenberg EA, Jongbloed JD, Zwinderman AH, Pinto YM, Dit Deprez RH, Post JG, Tan HL, de Boer RA, Hauer RN, Christiaans I, van den Berg MP, van Tintelen JP, Wilde AA. Outcome in phospholamban R14del carriers: results of a large multicentre cohort study. Circ Cardiovasc Genet. 2014;7:455-65.</w:t>
      </w:r>
    </w:p>
    <w:p w14:paraId="023C4FDB" w14:textId="77777777" w:rsidR="00172EF8" w:rsidRPr="00172EF8" w:rsidRDefault="00172EF8" w:rsidP="00172EF8">
      <w:pPr>
        <w:pStyle w:val="EndNoteBibliography"/>
        <w:rPr>
          <w:noProof/>
        </w:rPr>
      </w:pPr>
      <w:r w:rsidRPr="00172EF8">
        <w:rPr>
          <w:noProof/>
        </w:rPr>
        <w:t>30.</w:t>
      </w:r>
      <w:r w:rsidRPr="00172EF8">
        <w:rPr>
          <w:noProof/>
        </w:rPr>
        <w:tab/>
        <w:t>van der Zwaag PA, van Rijsingen IA, Asimaki A, Jongbloed JD, van Veldhuisen DJ, Wiesfeld AC, Cox MG, van Lochem LT, de Boer RA, Hofstra RM, Christiaans I, van Spaendonck-Zwarts KY, Lekanne dit Deprez RH, Judge DP, Calkins H, Suurmeijer AJ, Hauer RN, Saffitz JE, Wilde AA, van den Berg MP, van Tintelen JP. Phospholamban R14del mutation in patients diagnosed with dilated cardiomyopathy or arrhythmogenic right ventricular cardiomyopathy: evidence supporting the concept of arrhythmogenic cardiomyopathy. Eur J Heart Fail. 2012;14:1199-207.</w:t>
      </w:r>
    </w:p>
    <w:p w14:paraId="248637D0" w14:textId="77777777" w:rsidR="00172EF8" w:rsidRPr="00172EF8" w:rsidRDefault="00172EF8" w:rsidP="00172EF8">
      <w:pPr>
        <w:pStyle w:val="EndNoteBibliography"/>
        <w:rPr>
          <w:noProof/>
        </w:rPr>
      </w:pPr>
      <w:r w:rsidRPr="00172EF8">
        <w:rPr>
          <w:noProof/>
        </w:rPr>
        <w:t>31.</w:t>
      </w:r>
      <w:r w:rsidRPr="00172EF8">
        <w:rPr>
          <w:noProof/>
        </w:rPr>
        <w:tab/>
        <w:t xml:space="preserve">Priori SG, Blomstrom-Lundqvist C, Mazzanti A, Blom N, Borggrefe M, Camm J, Elliott PM, Fitzsimons D, Hatala R, Hindricks G, Kirchhof P, Kjeldsen K, Kuck KH, Hernandez-Madrid A, Nikolaou N, Norekval TM, Spaulding C, Van Veldhuisen DJ. 2015 ESC Guidelines for the </w:t>
      </w:r>
      <w:r w:rsidRPr="00172EF8">
        <w:rPr>
          <w:noProof/>
        </w:rPr>
        <w:lastRenderedPageBreak/>
        <w:t>management of patients with ventricular arrhythmias and the prevention of sudden cardiac death: The Task Force for the Management of Patients with Ventricular Arrhythmias and the Prevention of Sudden Cardiac Death of the European Society of Cardiology (ESC). Endorsed by: Association for European Paediatric and Congenital Cardiology (AEPC). Eur Heart J. 2015;36:2793-867.</w:t>
      </w:r>
    </w:p>
    <w:p w14:paraId="4D841BBB" w14:textId="77777777" w:rsidR="00172EF8" w:rsidRPr="00172EF8" w:rsidRDefault="00172EF8" w:rsidP="00172EF8">
      <w:pPr>
        <w:pStyle w:val="EndNoteBibliography"/>
        <w:rPr>
          <w:noProof/>
        </w:rPr>
      </w:pPr>
      <w:r w:rsidRPr="00172EF8">
        <w:rPr>
          <w:noProof/>
        </w:rPr>
        <w:t>32.</w:t>
      </w:r>
      <w:r w:rsidRPr="00172EF8">
        <w:rPr>
          <w:noProof/>
        </w:rPr>
        <w:tab/>
        <w:t>Fayssoil A, Nardi O, Orlikowski D, Annane D. Cardiomyopathy in Duchenne muscular dystrophy: pathogenesis and therapeutics. Heart Fail Rev. 2010;15:103-7.</w:t>
      </w:r>
    </w:p>
    <w:p w14:paraId="7B08C5C5" w14:textId="77777777" w:rsidR="00172EF8" w:rsidRPr="00172EF8" w:rsidRDefault="00172EF8" w:rsidP="00172EF8">
      <w:pPr>
        <w:pStyle w:val="EndNoteBibliography"/>
        <w:rPr>
          <w:noProof/>
        </w:rPr>
      </w:pPr>
      <w:r w:rsidRPr="00172EF8">
        <w:rPr>
          <w:noProof/>
        </w:rPr>
        <w:t>33.</w:t>
      </w:r>
      <w:r w:rsidRPr="00172EF8">
        <w:rPr>
          <w:noProof/>
        </w:rPr>
        <w:tab/>
        <w:t>Silva MC, Magalhaes TA, Meira ZM, Rassi CH, Andrade AC, Gutierrez PS, Azevedo CF, Gurgel-Giannetti J, Vainzof M, Zatz M, Kalil-Filho R, Rochitte CE. Myocardial Fibrosis Progression in Duchenne and Becker Muscular Dystrophy: A Randomized Clinical Trial. JAMA Cardiol. 2017;2:190-9.</w:t>
      </w:r>
    </w:p>
    <w:p w14:paraId="594F227C" w14:textId="77777777" w:rsidR="00172EF8" w:rsidRPr="00172EF8" w:rsidRDefault="00172EF8" w:rsidP="00172EF8">
      <w:pPr>
        <w:pStyle w:val="EndNoteBibliography"/>
        <w:rPr>
          <w:noProof/>
        </w:rPr>
      </w:pPr>
      <w:r w:rsidRPr="00172EF8">
        <w:rPr>
          <w:noProof/>
        </w:rPr>
        <w:t>34.</w:t>
      </w:r>
      <w:r w:rsidRPr="00172EF8">
        <w:rPr>
          <w:noProof/>
        </w:rPr>
        <w:tab/>
        <w:t>Duboc D, Meune C, Lerebours G, Devaux JY, Vaksmann G, Becane HM. Effect of perindopril on the onset and progression of left ventricular dysfunction in Duchenne muscular dystrophy. J Am Coll Cardiol. 2005;45:855-7.</w:t>
      </w:r>
    </w:p>
    <w:p w14:paraId="2DB39AD2" w14:textId="77777777" w:rsidR="00172EF8" w:rsidRPr="00172EF8" w:rsidRDefault="00172EF8" w:rsidP="00172EF8">
      <w:pPr>
        <w:pStyle w:val="EndNoteBibliography"/>
        <w:rPr>
          <w:noProof/>
        </w:rPr>
      </w:pPr>
      <w:r w:rsidRPr="00172EF8">
        <w:rPr>
          <w:noProof/>
        </w:rPr>
        <w:t>35.</w:t>
      </w:r>
      <w:r w:rsidRPr="00172EF8">
        <w:rPr>
          <w:noProof/>
        </w:rPr>
        <w:tab/>
        <w:t>Raman SV, Hor KN, Mazur W, Halnon NJ, Kissel JT, He X, Tran T, Smart S, McCarthy B, Taylor MD, Jefferies JL, Rafael-Fortney JA, Lowe J, Roble SL, Cripe LH. Eplerenone for early cardiomyopathy in Duchenne muscular dystrophy: a randomised, double-blind, placebo-controlled trial. Lancet Neurol. 2015;14:153-61.</w:t>
      </w:r>
    </w:p>
    <w:p w14:paraId="35E88C15" w14:textId="77777777" w:rsidR="00172EF8" w:rsidRPr="00172EF8" w:rsidRDefault="00172EF8" w:rsidP="00172EF8">
      <w:pPr>
        <w:pStyle w:val="EndNoteBibliography"/>
        <w:rPr>
          <w:noProof/>
        </w:rPr>
      </w:pPr>
      <w:r w:rsidRPr="00172EF8">
        <w:rPr>
          <w:noProof/>
        </w:rPr>
        <w:t>36.</w:t>
      </w:r>
      <w:r w:rsidRPr="00172EF8">
        <w:rPr>
          <w:noProof/>
        </w:rPr>
        <w:tab/>
        <w:t>Caforio AL, Pankuweit S, Arbustini E, Basso C, Gimeno-Blanes J, Felix SB, Fu M, Helio T, Heymans S, Jahns R, Klingel K, Linhart A, Maisch B, McKenna W, Mogensen J, Pinto YM, Ristic A, Schultheiss HP, Seggewiss H, Tavazzi L, Thiene G, Yilmaz A, Charron P, Elliott PM. Current state of knowledge on aetiology, diagnosis, management, and therapy of myocarditis: a position statement of the European Society of Cardiology Working Group on Myocardial and Pericardial Diseases. Eur Heart J. 2013;34:2636-48, 48a-48d.</w:t>
      </w:r>
    </w:p>
    <w:p w14:paraId="42E3487F" w14:textId="77777777" w:rsidR="00172EF8" w:rsidRPr="00172EF8" w:rsidRDefault="00172EF8" w:rsidP="00172EF8">
      <w:pPr>
        <w:pStyle w:val="EndNoteBibliography"/>
        <w:rPr>
          <w:noProof/>
        </w:rPr>
      </w:pPr>
      <w:r w:rsidRPr="00172EF8">
        <w:rPr>
          <w:noProof/>
        </w:rPr>
        <w:t>37.</w:t>
      </w:r>
      <w:r w:rsidRPr="00172EF8">
        <w:rPr>
          <w:noProof/>
        </w:rPr>
        <w:tab/>
        <w:t>Li Y, Heuser JS, Cunningham LC, Kosanke SD, Cunningham MW. Mimicry and antibody-mediated cell signaling in autoimmune myocarditis. J Immunol. 2006;177:8234-40.</w:t>
      </w:r>
    </w:p>
    <w:p w14:paraId="0F670B79" w14:textId="77777777" w:rsidR="00172EF8" w:rsidRPr="00172EF8" w:rsidRDefault="00172EF8" w:rsidP="00172EF8">
      <w:pPr>
        <w:pStyle w:val="EndNoteBibliography"/>
        <w:rPr>
          <w:noProof/>
        </w:rPr>
      </w:pPr>
      <w:r w:rsidRPr="00172EF8">
        <w:rPr>
          <w:noProof/>
        </w:rPr>
        <w:t>38.</w:t>
      </w:r>
      <w:r w:rsidRPr="00172EF8">
        <w:rPr>
          <w:noProof/>
        </w:rPr>
        <w:tab/>
        <w:t>Schulze K, Becker BF, Schauer R, Schultheiss HP. Antibodies to ADP-ATP carrier--an autoantigen in myocarditis and dilated cardiomyopathy--impair cardiac function. Circulation. 1990;81:959-69.</w:t>
      </w:r>
    </w:p>
    <w:p w14:paraId="7885329F" w14:textId="77777777" w:rsidR="00172EF8" w:rsidRPr="00172EF8" w:rsidRDefault="00172EF8" w:rsidP="00172EF8">
      <w:pPr>
        <w:pStyle w:val="EndNoteBibliography"/>
        <w:rPr>
          <w:noProof/>
        </w:rPr>
      </w:pPr>
      <w:r w:rsidRPr="00172EF8">
        <w:rPr>
          <w:noProof/>
        </w:rPr>
        <w:t>39.</w:t>
      </w:r>
      <w:r w:rsidRPr="00172EF8">
        <w:rPr>
          <w:noProof/>
        </w:rPr>
        <w:tab/>
        <w:t>Escher F, Kuhl U, Lassner D, Stroux A, Westermann D, Skurk C, Tschope C, Poller W, Schultheiss HP. Presence of perforin in endomyocardial biopsies of patients with inflammatory cardiomyopathy predicts poor outcome. Eur J Heart Fail. 2014;16:1066-72.</w:t>
      </w:r>
    </w:p>
    <w:p w14:paraId="0C2EE8EC" w14:textId="77777777" w:rsidR="00172EF8" w:rsidRPr="00172EF8" w:rsidRDefault="00172EF8" w:rsidP="00172EF8">
      <w:pPr>
        <w:pStyle w:val="EndNoteBibliography"/>
        <w:rPr>
          <w:noProof/>
        </w:rPr>
      </w:pPr>
      <w:r w:rsidRPr="00172EF8">
        <w:rPr>
          <w:noProof/>
        </w:rPr>
        <w:t>40.</w:t>
      </w:r>
      <w:r w:rsidRPr="00172EF8">
        <w:rPr>
          <w:noProof/>
        </w:rPr>
        <w:tab/>
        <w:t>Nielsen TS, Hansen J, Nielsen LP, Baandrup UT, Banner J. The presence of enterovirus, adenovirus, and parvovirus B19 in myocardial tissue samples from autopsies: an evaluation of their frequencies in deceased individuals with myocarditis and in non-inflamed control hearts. Forensic Sci Med Pathol. 2014;10:344-50.</w:t>
      </w:r>
    </w:p>
    <w:p w14:paraId="7163947E" w14:textId="77777777" w:rsidR="00172EF8" w:rsidRPr="00172EF8" w:rsidRDefault="00172EF8" w:rsidP="00172EF8">
      <w:pPr>
        <w:pStyle w:val="EndNoteBibliography"/>
        <w:rPr>
          <w:noProof/>
        </w:rPr>
      </w:pPr>
      <w:r w:rsidRPr="00172EF8">
        <w:rPr>
          <w:noProof/>
        </w:rPr>
        <w:t>41.</w:t>
      </w:r>
      <w:r w:rsidRPr="00172EF8">
        <w:rPr>
          <w:noProof/>
        </w:rPr>
        <w:tab/>
        <w:t>Kitaura-Inenaga K, Hara M, Higuchi K, Yamamoto K, Yamaki A, Ono K, Nakano A, Kinoshita M, Sasayama S, Matsumori A. Gene expression of cardiac mast cell chymase and tryptase in a murine model of heart failure caused by viral myocarditis. Circ J. 2003;67:881-4.</w:t>
      </w:r>
    </w:p>
    <w:p w14:paraId="35A2E1F3" w14:textId="77777777" w:rsidR="00172EF8" w:rsidRPr="00172EF8" w:rsidRDefault="00172EF8" w:rsidP="00172EF8">
      <w:pPr>
        <w:pStyle w:val="EndNoteBibliography"/>
        <w:rPr>
          <w:noProof/>
        </w:rPr>
      </w:pPr>
      <w:r w:rsidRPr="00172EF8">
        <w:rPr>
          <w:noProof/>
        </w:rPr>
        <w:t>42.</w:t>
      </w:r>
      <w:r w:rsidRPr="00172EF8">
        <w:rPr>
          <w:noProof/>
        </w:rPr>
        <w:tab/>
        <w:t>Mendez GF, Cowie MR. The epidemiological features of heart failure in developing countries: a review of the literature. Int J Cardiol. 2001;80:213-9.</w:t>
      </w:r>
    </w:p>
    <w:p w14:paraId="6B3338A6" w14:textId="77777777" w:rsidR="00172EF8" w:rsidRPr="00172EF8" w:rsidRDefault="00172EF8" w:rsidP="00172EF8">
      <w:pPr>
        <w:pStyle w:val="EndNoteBibliography"/>
        <w:rPr>
          <w:noProof/>
        </w:rPr>
      </w:pPr>
      <w:r w:rsidRPr="00172EF8">
        <w:rPr>
          <w:noProof/>
        </w:rPr>
        <w:t>43.</w:t>
      </w:r>
      <w:r w:rsidRPr="00172EF8">
        <w:rPr>
          <w:noProof/>
        </w:rPr>
        <w:tab/>
        <w:t>Rossi MA, Bestetti RB. The challenge of chagasic cardiomyopathy. The pathologic roles of autonomic abnormalities, autoimmune mechanisms and microvascular changes, and therapeutic implications. Cardiology. 1995;86:1-7.</w:t>
      </w:r>
    </w:p>
    <w:p w14:paraId="7BEFE188" w14:textId="77777777" w:rsidR="00172EF8" w:rsidRPr="00172EF8" w:rsidRDefault="00172EF8" w:rsidP="00172EF8">
      <w:pPr>
        <w:pStyle w:val="EndNoteBibliography"/>
        <w:rPr>
          <w:noProof/>
        </w:rPr>
      </w:pPr>
      <w:r w:rsidRPr="00172EF8">
        <w:rPr>
          <w:noProof/>
        </w:rPr>
        <w:t>44.</w:t>
      </w:r>
      <w:r w:rsidRPr="00172EF8">
        <w:rPr>
          <w:noProof/>
        </w:rPr>
        <w:tab/>
        <w:t>Caforio ALP, Adler Y, Agostini C, Allanore Y, Anastasakis A, Arad M, Bohm M, Charron P, Elliott PM, Eriksson U, Felix SB, Garcia-Pavia P, Hachulla E, Heymans S, Imazio M, Klingel K, Marcolongo R, Matucci Cerinic M, Pantazis A, Plein S, Poli V, Rigopoulos A, Seferovic P, Shoenfeld Y, Zamorano JL, Linhart A. Diagnosis and management of myocardial involvement in systemic immune-mediated diseases: a position statement of the European Society of Cardiology Working Group on Myocardial and Pericardial Disease. Eur Heart J. 2017;38:2649-62.</w:t>
      </w:r>
    </w:p>
    <w:p w14:paraId="5AD1BB9C" w14:textId="77777777" w:rsidR="00172EF8" w:rsidRPr="00172EF8" w:rsidRDefault="00172EF8" w:rsidP="00172EF8">
      <w:pPr>
        <w:pStyle w:val="EndNoteBibliography"/>
        <w:rPr>
          <w:noProof/>
        </w:rPr>
      </w:pPr>
      <w:r w:rsidRPr="00172EF8">
        <w:rPr>
          <w:noProof/>
        </w:rPr>
        <w:t>45.</w:t>
      </w:r>
      <w:r w:rsidRPr="00172EF8">
        <w:rPr>
          <w:noProof/>
        </w:rPr>
        <w:tab/>
        <w:t>Caforio AL, Mahon NG, Baig MK, Tona F, Murphy RT, Elliott PM, McKenna WJ. Prospective familial assessment in dilated cardiomyopathy: cardiac autoantibodies predict disease development in asymptomatic relatives. Circulation. 2007;115:76-83.</w:t>
      </w:r>
    </w:p>
    <w:p w14:paraId="6B5FC206" w14:textId="77777777" w:rsidR="00172EF8" w:rsidRPr="00172EF8" w:rsidRDefault="00172EF8" w:rsidP="00172EF8">
      <w:pPr>
        <w:pStyle w:val="EndNoteBibliography"/>
        <w:rPr>
          <w:noProof/>
        </w:rPr>
      </w:pPr>
      <w:r w:rsidRPr="00172EF8">
        <w:rPr>
          <w:noProof/>
        </w:rPr>
        <w:t>46.</w:t>
      </w:r>
      <w:r w:rsidRPr="00172EF8">
        <w:rPr>
          <w:noProof/>
        </w:rPr>
        <w:tab/>
        <w:t>Caforio AL, Keeling PJ, Zachara E, Mestroni L, Camerini F, Mann JM, Bottazzo GF, McKenna WJ. Evidence from family studies for autoimmunity in dilated cardiomyopathy. Lancet. 1994;344:773-7.</w:t>
      </w:r>
    </w:p>
    <w:p w14:paraId="0C4E1A63" w14:textId="77777777" w:rsidR="00172EF8" w:rsidRPr="00172EF8" w:rsidRDefault="00172EF8" w:rsidP="00172EF8">
      <w:pPr>
        <w:pStyle w:val="EndNoteBibliography"/>
        <w:rPr>
          <w:noProof/>
        </w:rPr>
      </w:pPr>
      <w:r w:rsidRPr="00172EF8">
        <w:rPr>
          <w:noProof/>
        </w:rPr>
        <w:t>47.</w:t>
      </w:r>
      <w:r w:rsidRPr="00172EF8">
        <w:rPr>
          <w:noProof/>
        </w:rPr>
        <w:tab/>
        <w:t xml:space="preserve">Sliwa K, Hilfiker-Kleiner D, Petrie MC, Mebazaa A, Pieske B, Buchmann E, Regitz-Zagrosek V, Schaufelberger M, Tavazzi L, van Veldhuisen DJ, Watkins H, Shah AJ, Seferovic PM, Elkayam U, Pankuweit S, Papp Z, Mouquet F, McMurray JJ. Current state of knowledge </w:t>
      </w:r>
      <w:r w:rsidRPr="00172EF8">
        <w:rPr>
          <w:noProof/>
        </w:rPr>
        <w:lastRenderedPageBreak/>
        <w:t>on aetiology, diagnosis, management, and therapy of peripartum cardiomyopathy: a position statement from the Heart Failure Association of the European Society of Cardiology Working Group on peripartum cardiomyopathy. Eur J Heart Fail. 2010;12:767-78.</w:t>
      </w:r>
    </w:p>
    <w:p w14:paraId="58537F71" w14:textId="77777777" w:rsidR="00172EF8" w:rsidRPr="00172EF8" w:rsidRDefault="00172EF8" w:rsidP="00172EF8">
      <w:pPr>
        <w:pStyle w:val="EndNoteBibliography"/>
        <w:rPr>
          <w:noProof/>
        </w:rPr>
      </w:pPr>
      <w:r w:rsidRPr="00172EF8">
        <w:rPr>
          <w:noProof/>
        </w:rPr>
        <w:t>48.</w:t>
      </w:r>
      <w:r w:rsidRPr="00172EF8">
        <w:rPr>
          <w:noProof/>
        </w:rPr>
        <w:tab/>
        <w:t>Bauersachs J, Arrigo M, Hilfiker-Kleiner D, Veltmann C, Coats AJ, Crespo-Leiro MG, De Boer RA, van der Meer P, Maack C, Mouquet F, Petrie MC, Piepoli MF, Regitz-Zagrosek V, Schaufelberger M, Seferovic P, Tavazzi L, Ruschitzka F, Mebazaa A, Sliwa K. Current management of patients with severe acute peripartum cardiomyopathy: practical guidance from the Heart Failure Association of the European Society of Cardiology Study Group on peripartum cardiomyopathy. Eur J Heart Fail. 2016;18:1096-105.</w:t>
      </w:r>
    </w:p>
    <w:p w14:paraId="6FA6922D" w14:textId="77777777" w:rsidR="00172EF8" w:rsidRPr="00172EF8" w:rsidRDefault="00172EF8" w:rsidP="00172EF8">
      <w:pPr>
        <w:pStyle w:val="EndNoteBibliography"/>
        <w:rPr>
          <w:noProof/>
        </w:rPr>
      </w:pPr>
      <w:r w:rsidRPr="00172EF8">
        <w:rPr>
          <w:noProof/>
        </w:rPr>
        <w:t>49.</w:t>
      </w:r>
      <w:r w:rsidRPr="00172EF8">
        <w:rPr>
          <w:noProof/>
        </w:rPr>
        <w:tab/>
        <w:t>Hilfiker-Kleiner D, Kaminski K, Podewski E, Bonda T, Schaefer A, Sliwa K, Forster O, Quint A, Landmesser U, Doerries C, Luchtefeld M, Poli V, Schneider MD, Balligand JL, Desjardins F, Ansari A, Struman I, Nguyen NQ, Zschemisch NH, Klein G, Heusch G, Schulz R, Hilfiker A, Drexler H. A cathepsin D-cleaved 16 kDa form of prolactin mediates postpartum cardiomyopathy. Cell. 2007;128:589-600.</w:t>
      </w:r>
    </w:p>
    <w:p w14:paraId="231297AF" w14:textId="77777777" w:rsidR="00172EF8" w:rsidRPr="00172EF8" w:rsidRDefault="00172EF8" w:rsidP="00172EF8">
      <w:pPr>
        <w:pStyle w:val="EndNoteBibliography"/>
        <w:rPr>
          <w:noProof/>
        </w:rPr>
      </w:pPr>
      <w:r w:rsidRPr="00172EF8">
        <w:rPr>
          <w:noProof/>
        </w:rPr>
        <w:t>50.</w:t>
      </w:r>
      <w:r w:rsidRPr="00172EF8">
        <w:rPr>
          <w:noProof/>
        </w:rPr>
        <w:tab/>
        <w:t>Forster O, Hilfiker-Kleiner D, Ansari AA, Sundstrom JB, Libhaber E, Tshani W, Becker A, Yip A, Klein G, Sliwa K. Reversal of IFN-gamma, oxLDL and prolactin serum levels correlate with clinical improvement in patients with peripartum cardiomyopathy. Eur J Heart Fail. 2008;10:861-8.</w:t>
      </w:r>
    </w:p>
    <w:p w14:paraId="6588DFA4" w14:textId="77777777" w:rsidR="00172EF8" w:rsidRPr="00172EF8" w:rsidRDefault="00172EF8" w:rsidP="00172EF8">
      <w:pPr>
        <w:pStyle w:val="EndNoteBibliography"/>
        <w:rPr>
          <w:noProof/>
        </w:rPr>
      </w:pPr>
      <w:r w:rsidRPr="00172EF8">
        <w:rPr>
          <w:noProof/>
        </w:rPr>
        <w:t>51.</w:t>
      </w:r>
      <w:r w:rsidRPr="00172EF8">
        <w:rPr>
          <w:noProof/>
        </w:rPr>
        <w:tab/>
        <w:t>Rizeq MN, Rickenbacher PR, Fowler MB, Billingham ME. Incidence of myocarditis in peripartum cardiomyopathy. Am J Cardiol. 1994;74:474-7.</w:t>
      </w:r>
    </w:p>
    <w:p w14:paraId="1E6AC0AB" w14:textId="77777777" w:rsidR="00172EF8" w:rsidRPr="00172EF8" w:rsidRDefault="00172EF8" w:rsidP="00172EF8">
      <w:pPr>
        <w:pStyle w:val="EndNoteBibliography"/>
        <w:rPr>
          <w:noProof/>
        </w:rPr>
      </w:pPr>
      <w:r w:rsidRPr="00172EF8">
        <w:rPr>
          <w:noProof/>
        </w:rPr>
        <w:t>52.</w:t>
      </w:r>
      <w:r w:rsidRPr="00172EF8">
        <w:rPr>
          <w:noProof/>
        </w:rPr>
        <w:tab/>
        <w:t>Warraich RS, Sliwa K, Damasceno A, Carraway R, Sundrom B, Arif G, Essop R, Ansari A, Fett J, Yacoub M. Impact of pregnancy-related heart failure on humoral immunity: clinical relevance of G3-subclass immunoglobulins in peripartum cardiomyopathy. Am Heart J. 2005;150:263-9.</w:t>
      </w:r>
    </w:p>
    <w:p w14:paraId="1E3D23CC" w14:textId="77777777" w:rsidR="00172EF8" w:rsidRPr="00172EF8" w:rsidRDefault="00172EF8" w:rsidP="00172EF8">
      <w:pPr>
        <w:pStyle w:val="EndNoteBibliography"/>
        <w:rPr>
          <w:noProof/>
        </w:rPr>
      </w:pPr>
      <w:r w:rsidRPr="00172EF8">
        <w:rPr>
          <w:noProof/>
        </w:rPr>
        <w:t>53.</w:t>
      </w:r>
      <w:r w:rsidRPr="00172EF8">
        <w:rPr>
          <w:noProof/>
        </w:rPr>
        <w:tab/>
        <w:t>Patten IS, Rana S, Shahul S, Rowe GC, Jang C, Liu L, Hacker MR, Rhee JS, Mitchell J, Mahmood F, Hess P, Farrell C, Koulisis N, Khankin EV, Burke SD, Tudorache I, Bauersachs J, del Monte F, Hilfiker-Kleiner D, Karumanchi SA, Arany Z. Cardiac angiogenic imbalance leads to peripartum cardiomyopathy. Nature. 2012;485:333-8.</w:t>
      </w:r>
    </w:p>
    <w:p w14:paraId="40F7F73D" w14:textId="77777777" w:rsidR="00172EF8" w:rsidRPr="00172EF8" w:rsidRDefault="00172EF8" w:rsidP="00172EF8">
      <w:pPr>
        <w:pStyle w:val="EndNoteBibliography"/>
        <w:rPr>
          <w:noProof/>
        </w:rPr>
      </w:pPr>
      <w:r w:rsidRPr="00172EF8">
        <w:rPr>
          <w:noProof/>
        </w:rPr>
        <w:t>54.</w:t>
      </w:r>
      <w:r w:rsidRPr="00172EF8">
        <w:rPr>
          <w:noProof/>
        </w:rPr>
        <w:tab/>
        <w:t>Ware JS, Li J, Mazaika E, Yasso CM, DeSouza T, Cappola TP, Tsai EJ, Hilfiker-Kleiner D, Kamiya CA, Mazzarotto F, Cook SA, Halder I, Prasad SK, Pisarcik J, Hanley-Yanez K, Alharethi R, Damp J, Hsich E, Elkayam U, Sheppard R, Kealey A, Alexis J, Ramani G, Safirstein J, Boehmer J, Pauly DF, Wittstein IS, Thohan V, Zucker MJ, Liu P, Gorcsan J, 3rd, McNamara DM, Seidman CE, Seidman JG, Arany Z. Shared Genetic Predisposition in Peripartum and Dilated Cardiomyopathies. N Engl J Med. 2016;374:233-41.</w:t>
      </w:r>
    </w:p>
    <w:p w14:paraId="12AFC239" w14:textId="77777777" w:rsidR="00172EF8" w:rsidRPr="00172EF8" w:rsidRDefault="00172EF8" w:rsidP="00172EF8">
      <w:pPr>
        <w:pStyle w:val="EndNoteBibliography"/>
        <w:rPr>
          <w:noProof/>
        </w:rPr>
      </w:pPr>
      <w:r w:rsidRPr="00172EF8">
        <w:rPr>
          <w:noProof/>
        </w:rPr>
        <w:t>55.</w:t>
      </w:r>
      <w:r w:rsidRPr="00172EF8">
        <w:rPr>
          <w:noProof/>
        </w:rPr>
        <w:tab/>
        <w:t>Ewer MS, Vooletich MT, Durand JB, Woods ML, Davis JR, Valero V, Lenihan DJ. Reversibility of trastuzumab-related cardiotoxicity: new insights based on clinical course and response to medical treatment. J Clin Oncol. 2005;23:7820-6.</w:t>
      </w:r>
    </w:p>
    <w:p w14:paraId="2B1D8588" w14:textId="77777777" w:rsidR="00172EF8" w:rsidRPr="00172EF8" w:rsidRDefault="00172EF8" w:rsidP="00172EF8">
      <w:pPr>
        <w:pStyle w:val="EndNoteBibliography"/>
        <w:rPr>
          <w:noProof/>
        </w:rPr>
      </w:pPr>
      <w:r w:rsidRPr="00172EF8">
        <w:rPr>
          <w:noProof/>
        </w:rPr>
        <w:t>56.</w:t>
      </w:r>
      <w:r w:rsidRPr="00172EF8">
        <w:rPr>
          <w:noProof/>
        </w:rPr>
        <w:tab/>
        <w:t>Figueredo VM. Chemical cardiomyopathies: the negative effects of medications and nonprescribed drugs on the heart. Am J Med. 2011;124:480-8.</w:t>
      </w:r>
    </w:p>
    <w:p w14:paraId="509E4379" w14:textId="77777777" w:rsidR="00172EF8" w:rsidRPr="00172EF8" w:rsidRDefault="00172EF8" w:rsidP="00172EF8">
      <w:pPr>
        <w:pStyle w:val="EndNoteBibliography"/>
        <w:rPr>
          <w:noProof/>
        </w:rPr>
      </w:pPr>
      <w:r w:rsidRPr="00172EF8">
        <w:rPr>
          <w:noProof/>
        </w:rPr>
        <w:t>57.</w:t>
      </w:r>
      <w:r w:rsidRPr="00172EF8">
        <w:rPr>
          <w:noProof/>
        </w:rPr>
        <w:tab/>
        <w:t>Fauchier L, Babuty D, Poret P, Casset-Senon D, Autret ML, Cosnay P, Fauchier JP. Comparison of long-term outcome of alcoholic and idiopathic dilated cardiomyopathy. Eur Heart J. 2000;21:306-14.</w:t>
      </w:r>
    </w:p>
    <w:p w14:paraId="0D0F0CB8" w14:textId="77777777" w:rsidR="00172EF8" w:rsidRPr="00172EF8" w:rsidRDefault="00172EF8" w:rsidP="00172EF8">
      <w:pPr>
        <w:pStyle w:val="EndNoteBibliography"/>
        <w:rPr>
          <w:noProof/>
        </w:rPr>
      </w:pPr>
      <w:r w:rsidRPr="00172EF8">
        <w:rPr>
          <w:noProof/>
        </w:rPr>
        <w:t>58.</w:t>
      </w:r>
      <w:r w:rsidRPr="00172EF8">
        <w:rPr>
          <w:noProof/>
        </w:rPr>
        <w:tab/>
        <w:t>Ameri P, Canepa M, Anker MS, Belenkov Y, Bergler-Klein J, Cohen-Solal A, Farmakis D, Lopez-Fernandez T, Lainscak M, Pudil R, Ruschitska F, Seferovic P, Filippatos G, Coats A, Suter T, Von Haehling S, Ciardiello F, de Boer RA, Lyon AR, Tocchetti CG. Cancer diagnosis in patients with heart failure: epidemiology, clinical implications and gaps in knowledge. Eur J Heart Fail. 2018;20:879-87.</w:t>
      </w:r>
    </w:p>
    <w:p w14:paraId="4A878EAB" w14:textId="77777777" w:rsidR="00172EF8" w:rsidRPr="00172EF8" w:rsidRDefault="00172EF8" w:rsidP="00172EF8">
      <w:pPr>
        <w:pStyle w:val="EndNoteBibliography"/>
        <w:rPr>
          <w:noProof/>
        </w:rPr>
      </w:pPr>
      <w:r w:rsidRPr="00172EF8">
        <w:rPr>
          <w:noProof/>
        </w:rPr>
        <w:t>59.</w:t>
      </w:r>
      <w:r w:rsidRPr="00172EF8">
        <w:rPr>
          <w:noProof/>
        </w:rPr>
        <w:tab/>
        <w:t>Zamorano JL, Lancellotti P, Rodriguez Munoz D, Aboyans V, Asteggiano R, Galderisi M, Habib G, Lenihan DJ, Lip GYH, Lyon AR, Lopez Fernandez T, Mohty D, Piepoli MF, Tamargo J, Torbicki A, Suter TM. 2016 ESC Position Paper on cancer treatments and cardiovascular toxicity developed under the auspices of the ESC Committee for Practice Guidelines: The Task Force for cancer treatments and cardiovascular toxicity of the European Society of Cardiology (ESC). Eur Heart J. 2016;37:2768-801.</w:t>
      </w:r>
    </w:p>
    <w:p w14:paraId="769FAF90" w14:textId="77777777" w:rsidR="00172EF8" w:rsidRPr="00172EF8" w:rsidRDefault="00172EF8" w:rsidP="00172EF8">
      <w:pPr>
        <w:pStyle w:val="EndNoteBibliography"/>
        <w:rPr>
          <w:noProof/>
        </w:rPr>
      </w:pPr>
      <w:r w:rsidRPr="00172EF8">
        <w:rPr>
          <w:noProof/>
        </w:rPr>
        <w:t>60.</w:t>
      </w:r>
      <w:r w:rsidRPr="00172EF8">
        <w:rPr>
          <w:noProof/>
        </w:rPr>
        <w:tab/>
        <w:t>Pareek N, Cevallos J, Moliner Borja P, Shah M, Ling Tan L, Chambers V, John Baksi A, Khattar R, Sharma R, Rosen S, R. Lyon A</w:t>
      </w:r>
      <w:r w:rsidRPr="00172EF8">
        <w:rPr>
          <w:rFonts w:hint="eastAsia"/>
          <w:noProof/>
        </w:rPr>
        <w:t>. Activity and outcomes of a cardio</w:t>
      </w:r>
      <w:r w:rsidRPr="00172EF8">
        <w:rPr>
          <w:rFonts w:hint="eastAsia"/>
          <w:noProof/>
        </w:rPr>
        <w:t>‐</w:t>
      </w:r>
      <w:r w:rsidRPr="00172EF8">
        <w:rPr>
          <w:rFonts w:hint="eastAsia"/>
          <w:noProof/>
        </w:rPr>
        <w:t>oncology service in the United Kingdom</w:t>
      </w:r>
      <w:r w:rsidRPr="00172EF8">
        <w:rPr>
          <w:rFonts w:hint="eastAsia"/>
          <w:noProof/>
        </w:rPr>
        <w:t>—</w:t>
      </w:r>
      <w:r w:rsidRPr="00172EF8">
        <w:rPr>
          <w:rFonts w:hint="eastAsia"/>
          <w:noProof/>
        </w:rPr>
        <w:t>a five</w:t>
      </w:r>
      <w:r w:rsidRPr="00172EF8">
        <w:rPr>
          <w:rFonts w:hint="eastAsia"/>
          <w:noProof/>
        </w:rPr>
        <w:t>‐</w:t>
      </w:r>
      <w:r w:rsidRPr="00172EF8">
        <w:rPr>
          <w:rFonts w:hint="eastAsia"/>
          <w:noProof/>
        </w:rPr>
        <w:t>year experience2018.</w:t>
      </w:r>
    </w:p>
    <w:p w14:paraId="303E8110" w14:textId="77777777" w:rsidR="00172EF8" w:rsidRPr="00172EF8" w:rsidRDefault="00172EF8" w:rsidP="00172EF8">
      <w:pPr>
        <w:pStyle w:val="EndNoteBibliography"/>
        <w:rPr>
          <w:noProof/>
        </w:rPr>
      </w:pPr>
      <w:r w:rsidRPr="00172EF8">
        <w:rPr>
          <w:noProof/>
        </w:rPr>
        <w:t>61.</w:t>
      </w:r>
      <w:r w:rsidRPr="00172EF8">
        <w:rPr>
          <w:noProof/>
        </w:rPr>
        <w:tab/>
        <w:t>Steinherz LJ, Steinherz PG, Tan CT, Heller G, Murphy ML. Cardiac toxicity 4 to 20 years after completing anthracycline therapy. JAMA. 1991;266:1672-7.</w:t>
      </w:r>
    </w:p>
    <w:p w14:paraId="0188D266" w14:textId="77777777" w:rsidR="00172EF8" w:rsidRPr="00172EF8" w:rsidRDefault="00172EF8" w:rsidP="00172EF8">
      <w:pPr>
        <w:pStyle w:val="EndNoteBibliography"/>
        <w:rPr>
          <w:noProof/>
        </w:rPr>
      </w:pPr>
      <w:r w:rsidRPr="00172EF8">
        <w:rPr>
          <w:noProof/>
        </w:rPr>
        <w:t>62.</w:t>
      </w:r>
      <w:r w:rsidRPr="00172EF8">
        <w:rPr>
          <w:noProof/>
        </w:rPr>
        <w:tab/>
        <w:t xml:space="preserve">Wilcox JE, Fonarow GC, Ardehali H, Bonow RO, Butler J, Sauer AJ, Epstein SE, Khan SS, Kim RJ, Sabbah HN, Diez J, Gheorghiade M. "Targeting the Heart" in Heart Failure: </w:t>
      </w:r>
      <w:r w:rsidRPr="00172EF8">
        <w:rPr>
          <w:noProof/>
        </w:rPr>
        <w:lastRenderedPageBreak/>
        <w:t>Myocardial Recovery in Heart Failure With Reduced Ejection Fraction. JACC Heart Fail. 2015;3:661-9.</w:t>
      </w:r>
    </w:p>
    <w:p w14:paraId="7EEBBAF1" w14:textId="77777777" w:rsidR="00172EF8" w:rsidRPr="00172EF8" w:rsidRDefault="00172EF8" w:rsidP="00172EF8">
      <w:pPr>
        <w:pStyle w:val="EndNoteBibliography"/>
        <w:rPr>
          <w:noProof/>
        </w:rPr>
      </w:pPr>
      <w:r w:rsidRPr="00172EF8">
        <w:rPr>
          <w:noProof/>
        </w:rPr>
        <w:t>63.</w:t>
      </w:r>
      <w:r w:rsidRPr="00172EF8">
        <w:rPr>
          <w:noProof/>
        </w:rPr>
        <w:tab/>
        <w:t>Wittstein IS, Thiemann DR, Lima JA, Baughman KL, Schulman SP, Gerstenblith G, Wu KC, Rade JJ, Bivalacqua TJ, Champion HC. Neurohumoral features of myocardial stunning due to sudden emotional stress. N Engl J Med. 2005;352:539-48.</w:t>
      </w:r>
    </w:p>
    <w:p w14:paraId="6460ECF6" w14:textId="77777777" w:rsidR="00172EF8" w:rsidRPr="00172EF8" w:rsidRDefault="00172EF8" w:rsidP="00172EF8">
      <w:pPr>
        <w:pStyle w:val="EndNoteBibliography"/>
        <w:rPr>
          <w:noProof/>
        </w:rPr>
      </w:pPr>
      <w:r w:rsidRPr="00172EF8">
        <w:rPr>
          <w:noProof/>
        </w:rPr>
        <w:t>64.</w:t>
      </w:r>
      <w:r w:rsidRPr="00172EF8">
        <w:rPr>
          <w:noProof/>
        </w:rPr>
        <w:tab/>
        <w:t>Hilfiker-Kleiner D, Sliwa K. Pathophysiology and epidemiology of peripartum cardiomyopathy. Nat Rev Cardiol. 2014;11:364-70.</w:t>
      </w:r>
    </w:p>
    <w:p w14:paraId="1C4BECE8" w14:textId="77777777" w:rsidR="00172EF8" w:rsidRPr="00172EF8" w:rsidRDefault="00172EF8" w:rsidP="00172EF8">
      <w:pPr>
        <w:pStyle w:val="EndNoteBibliography"/>
        <w:rPr>
          <w:noProof/>
        </w:rPr>
      </w:pPr>
      <w:r w:rsidRPr="00172EF8">
        <w:rPr>
          <w:noProof/>
        </w:rPr>
        <w:t>65.</w:t>
      </w:r>
      <w:r w:rsidRPr="00172EF8">
        <w:rPr>
          <w:noProof/>
        </w:rPr>
        <w:tab/>
        <w:t>Matsumura Y, Takata J, Kitaoka H, Kubo T, Baba Y, Hoshikawa E, Hamada T, Okawa M, Hitomi N, Sato K, Yamasaki N, Yabe T, Furuno T, Nishinaga M, Doi Y. Long-term prognosis of dilated cardiomyopathy revisited: an improvement in survival over the past 20 years. Circ J. 2006;70:376-83.</w:t>
      </w:r>
    </w:p>
    <w:p w14:paraId="48D0FC90" w14:textId="77777777" w:rsidR="00172EF8" w:rsidRPr="00172EF8" w:rsidRDefault="00172EF8" w:rsidP="00172EF8">
      <w:pPr>
        <w:pStyle w:val="EndNoteBibliography"/>
        <w:rPr>
          <w:noProof/>
        </w:rPr>
      </w:pPr>
      <w:r w:rsidRPr="00172EF8">
        <w:rPr>
          <w:noProof/>
        </w:rPr>
        <w:t>66.</w:t>
      </w:r>
      <w:r w:rsidRPr="00172EF8">
        <w:rPr>
          <w:noProof/>
        </w:rPr>
        <w:tab/>
        <w:t>Halliday BP, Wassall R, Lota AS, Khalique Z, Gregson J, Newsome S, Jackson R, Rahneva T, Wage R, Smith G, Venneri L, Tayal U, Auger D, Midwinter W, Whiffin N, Rajani R, Dungu JN, Pantazis A, Cook SA, Ware JS, Baksi AJ, Pennell DJ, Rosen SD, Cowie MR, Cleland JGF, Prasad SK. Withdrawal of pharmacological treatment for heart failure in patients with recovered dilated cardiomyopathy (TRED-HF): an open-label, pilot, randomised trial. Lancet. 2018.</w:t>
      </w:r>
    </w:p>
    <w:p w14:paraId="20E0F4CE" w14:textId="77777777" w:rsidR="00172EF8" w:rsidRPr="00172EF8" w:rsidRDefault="00172EF8" w:rsidP="00172EF8">
      <w:pPr>
        <w:pStyle w:val="EndNoteBibliography"/>
        <w:rPr>
          <w:noProof/>
        </w:rPr>
      </w:pPr>
      <w:r w:rsidRPr="00172EF8">
        <w:rPr>
          <w:noProof/>
        </w:rPr>
        <w:t>67.</w:t>
      </w:r>
      <w:r w:rsidRPr="00172EF8">
        <w:rPr>
          <w:noProof/>
        </w:rPr>
        <w:tab/>
        <w:t>Wilcox JE, Fonarow GC, Yancy CW, Albert NM, Curtis AB, Heywood JT, Inge PJ, McBride ML, Mehra MR, O'Connor CM, Reynolds D, Walsh MN, Gheorghiade M. Factors associated with improvement in ejection fraction in clinical practice among patients with heart failure: findings from IMPROVE HF. Am Heart J. 2012;163:49-56.e2.</w:t>
      </w:r>
    </w:p>
    <w:p w14:paraId="55AA9A46" w14:textId="77777777" w:rsidR="00172EF8" w:rsidRPr="00172EF8" w:rsidRDefault="00172EF8" w:rsidP="00172EF8">
      <w:pPr>
        <w:pStyle w:val="EndNoteBibliography"/>
        <w:rPr>
          <w:noProof/>
        </w:rPr>
      </w:pPr>
      <w:r w:rsidRPr="00172EF8">
        <w:rPr>
          <w:noProof/>
        </w:rPr>
        <w:t>68.</w:t>
      </w:r>
      <w:r w:rsidRPr="00172EF8">
        <w:rPr>
          <w:noProof/>
        </w:rPr>
        <w:tab/>
        <w:t>Merlo M, Pyxaras SA, Pinamonti B, Barbati G, Di Lenarda A, Sinagra G. Prevalence and prognostic significance of left ventricular reverse remodeling in dilated cardiomyopathy receiving tailored medical treatment. J Am Coll Cardiol. 2011;57:1468-76.</w:t>
      </w:r>
    </w:p>
    <w:p w14:paraId="6BBC91D8" w14:textId="77777777" w:rsidR="00172EF8" w:rsidRPr="00172EF8" w:rsidRDefault="00172EF8" w:rsidP="00172EF8">
      <w:pPr>
        <w:pStyle w:val="EndNoteBibliography"/>
        <w:rPr>
          <w:noProof/>
        </w:rPr>
      </w:pPr>
      <w:r w:rsidRPr="00172EF8">
        <w:rPr>
          <w:noProof/>
        </w:rPr>
        <w:t>69.</w:t>
      </w:r>
      <w:r w:rsidRPr="00172EF8">
        <w:rPr>
          <w:noProof/>
        </w:rPr>
        <w:tab/>
        <w:t>Martinez-Selles M, Doughty RN, Poppe K, Whalley GA, Earle N, Tribouilloy C, McMurray JJ, Swedberg K, Kober L, Berry C, Squire I. Gender and survival in patients with heart failure: interactions with diabetes and aetiology. Results from the MAGGIC individual patient meta-analysis. Eur J Heart Fail. 2012;14:473-9.</w:t>
      </w:r>
    </w:p>
    <w:p w14:paraId="7F8AEB92" w14:textId="77777777" w:rsidR="00172EF8" w:rsidRPr="00172EF8" w:rsidRDefault="00172EF8" w:rsidP="00172EF8">
      <w:pPr>
        <w:pStyle w:val="EndNoteBibliography"/>
        <w:rPr>
          <w:noProof/>
        </w:rPr>
      </w:pPr>
      <w:r w:rsidRPr="00172EF8">
        <w:rPr>
          <w:noProof/>
        </w:rPr>
        <w:t>70.</w:t>
      </w:r>
      <w:r w:rsidRPr="00172EF8">
        <w:rPr>
          <w:noProof/>
        </w:rPr>
        <w:tab/>
        <w:t>Gulati A, Jabbour A, Ismail TF, Guha K, Khwaja J, Raza S, Morarji K, Brown TD, Ismail NA, Dweck MR, Di Pietro E, Roughton M, Wage R, Daryani Y, O'Hanlon R, Sheppard MN, Alpendurada F, Lyon AR, Cook SA, Cowie MR, Assomull RG, Pennell DJ, Prasad SK. Association of fibrosis with mortality and sudden cardiac death in patients with nonischemic dilated cardiomyopathy. JAMA. 2013;309:896-908.</w:t>
      </w:r>
    </w:p>
    <w:p w14:paraId="2B0B1F81" w14:textId="77777777" w:rsidR="00172EF8" w:rsidRPr="00172EF8" w:rsidRDefault="00172EF8" w:rsidP="00172EF8">
      <w:pPr>
        <w:pStyle w:val="EndNoteBibliography"/>
        <w:rPr>
          <w:noProof/>
        </w:rPr>
      </w:pPr>
      <w:r w:rsidRPr="00172EF8">
        <w:rPr>
          <w:noProof/>
        </w:rPr>
        <w:t>71.</w:t>
      </w:r>
      <w:r w:rsidRPr="00172EF8">
        <w:rPr>
          <w:noProof/>
        </w:rPr>
        <w:tab/>
        <w:t>Rossi A, Dini FL, Faggiano P, Agricola E, Cicoira M, Frattini S, Simioniuc A, Gullace M, Ghio S, Enriquez-Sarano M, Temporelli PL. Independent prognostic value of functional mitral regurgitation in patients with heart failure. A quantitative analysis of 1256 patients with ischaemic and non-ischaemic dilated cardiomyopathy. 2011;97:1675-80.</w:t>
      </w:r>
    </w:p>
    <w:p w14:paraId="1E5B2DEB" w14:textId="77777777" w:rsidR="00172EF8" w:rsidRPr="00172EF8" w:rsidRDefault="00172EF8" w:rsidP="00172EF8">
      <w:pPr>
        <w:pStyle w:val="EndNoteBibliography"/>
        <w:rPr>
          <w:noProof/>
        </w:rPr>
      </w:pPr>
      <w:r w:rsidRPr="00172EF8">
        <w:rPr>
          <w:noProof/>
        </w:rPr>
        <w:t>72.</w:t>
      </w:r>
      <w:r w:rsidRPr="00172EF8">
        <w:rPr>
          <w:noProof/>
        </w:rPr>
        <w:tab/>
        <w:t>Nasser R, Van Assche L, Vorlat A, Vermeulen T, Van Craenenbroeck E, Conraads V, Van der Meiren V, Shivalkar B, Van Herck P, Claeys MJ. Evolution of Functional Mitral Regurgitation and Prognosis in Medically Managed Heart Failure Patients With Reduced Ejection Fraction. JACC Heart Fail. 2017;5:652-9.</w:t>
      </w:r>
    </w:p>
    <w:p w14:paraId="03F6D3B1" w14:textId="77777777" w:rsidR="00172EF8" w:rsidRPr="00172EF8" w:rsidRDefault="00172EF8" w:rsidP="00172EF8">
      <w:pPr>
        <w:pStyle w:val="EndNoteBibliography"/>
        <w:rPr>
          <w:noProof/>
        </w:rPr>
      </w:pPr>
      <w:r w:rsidRPr="00172EF8">
        <w:rPr>
          <w:noProof/>
        </w:rPr>
        <w:t>73.</w:t>
      </w:r>
      <w:r w:rsidRPr="00172EF8">
        <w:rPr>
          <w:noProof/>
        </w:rPr>
        <w:tab/>
        <w:t>Kober L, Thune JJ, Nielsen JC, Haarbo J, Videbaek L, Korup E, Jensen G, Hildebrandt P, Steffensen FH, Bruun NE, Eiskjaer H, Brandes A, Thogersen AM, Gustafsson F, Egstrup K, Videbaek R, Hassager C, Svendsen JH, Hofsten DE, Torp-Pedersen C, Pehrson S. Defibrillator Implantation in Patients with Nonischemic Systolic Heart Failure. N Engl J Med. 2016;375:1221-30.</w:t>
      </w:r>
    </w:p>
    <w:p w14:paraId="565BB710" w14:textId="77777777" w:rsidR="00172EF8" w:rsidRPr="00172EF8" w:rsidRDefault="00172EF8" w:rsidP="00172EF8">
      <w:pPr>
        <w:pStyle w:val="EndNoteBibliography"/>
        <w:rPr>
          <w:noProof/>
        </w:rPr>
      </w:pPr>
      <w:r w:rsidRPr="00172EF8">
        <w:rPr>
          <w:noProof/>
        </w:rPr>
        <w:t>74.</w:t>
      </w:r>
      <w:r w:rsidRPr="00172EF8">
        <w:rPr>
          <w:noProof/>
        </w:rPr>
        <w:tab/>
        <w:t>Ponikowski P, Voors AA, Anker SD, Bueno H, Cleland JG, Coats AJ, Falk V, Gonzalez-Juanatey JR, Harjola VP, Jankowska EA, Jessup M, Linde C, Nihoyannopoulos P, Parissis JT, Pieske B, Riley JP, Rosano GM, Ruilope LM, Ruschitzka F, Rutten FH, van der Meer P. 2016 ESC Guidelines for the diagnosis and treatment of acute and chronic heart failure: The Task Force for the diagnosis and treatment of acute and chronic heart failure of the European Society of Cardiology (ESC)Developed with the special contribution of the Heart Failure Association (HFA) of the ESC. Eur Heart J. 2016;37:2129-200.</w:t>
      </w:r>
    </w:p>
    <w:p w14:paraId="56C7DF2B" w14:textId="77777777" w:rsidR="00172EF8" w:rsidRPr="00172EF8" w:rsidRDefault="00172EF8" w:rsidP="00172EF8">
      <w:pPr>
        <w:pStyle w:val="EndNoteBibliography"/>
        <w:rPr>
          <w:noProof/>
        </w:rPr>
      </w:pPr>
      <w:r w:rsidRPr="00172EF8">
        <w:rPr>
          <w:noProof/>
        </w:rPr>
        <w:t>75.</w:t>
      </w:r>
      <w:r w:rsidRPr="00172EF8">
        <w:rPr>
          <w:noProof/>
        </w:rPr>
        <w:tab/>
        <w:t>The effect of digoxin on mortality and morbidity in patients with heart failure. N Engl J Med. 1997;336:525-33.</w:t>
      </w:r>
    </w:p>
    <w:p w14:paraId="345A8B56" w14:textId="77777777" w:rsidR="00172EF8" w:rsidRPr="00172EF8" w:rsidRDefault="00172EF8" w:rsidP="00172EF8">
      <w:pPr>
        <w:pStyle w:val="EndNoteBibliography"/>
        <w:rPr>
          <w:noProof/>
        </w:rPr>
      </w:pPr>
      <w:r w:rsidRPr="00172EF8">
        <w:rPr>
          <w:noProof/>
        </w:rPr>
        <w:t>76.</w:t>
      </w:r>
      <w:r w:rsidRPr="00172EF8">
        <w:rPr>
          <w:noProof/>
        </w:rPr>
        <w:tab/>
        <w:t>Singh SN, Fletcher RD, Fisher SG, Singh BN, Lewis HD, Deedwania PC, Massie BM, Colling C, Lazzeri D. Amiodarone in patients with congestive heart failure and asymptomatic ventricular arrhythmia. Survival Trial of Antiarrhythmic Therapy in Congestive Heart Failure. N Engl J Med. 1995;333:77-82.</w:t>
      </w:r>
    </w:p>
    <w:p w14:paraId="3B897A60" w14:textId="77777777" w:rsidR="00172EF8" w:rsidRPr="00172EF8" w:rsidRDefault="00172EF8" w:rsidP="00172EF8">
      <w:pPr>
        <w:pStyle w:val="EndNoteBibliography"/>
        <w:rPr>
          <w:noProof/>
        </w:rPr>
      </w:pPr>
      <w:r w:rsidRPr="00172EF8">
        <w:rPr>
          <w:noProof/>
        </w:rPr>
        <w:lastRenderedPageBreak/>
        <w:t>77.</w:t>
      </w:r>
      <w:r w:rsidRPr="00172EF8">
        <w:rPr>
          <w:noProof/>
        </w:rPr>
        <w:tab/>
        <w:t>Kadish A, Dyer A, Daubert JP, Quigg R, Estes NA, Anderson KP, Calkins H, Hoch D, Goldberger J, Shalaby A, Sanders WE, Schaechter A, Levine JH. Prophylactic defibrillator implantation in patients with nonischemic dilated cardiomyopathy. N Engl J Med. 2004;350:2151-8.</w:t>
      </w:r>
    </w:p>
    <w:p w14:paraId="67AD745F" w14:textId="77777777" w:rsidR="00172EF8" w:rsidRPr="00172EF8" w:rsidRDefault="00172EF8" w:rsidP="00172EF8">
      <w:pPr>
        <w:pStyle w:val="EndNoteBibliography"/>
        <w:rPr>
          <w:noProof/>
        </w:rPr>
      </w:pPr>
      <w:r w:rsidRPr="00172EF8">
        <w:rPr>
          <w:noProof/>
        </w:rPr>
        <w:t>78.</w:t>
      </w:r>
      <w:r w:rsidRPr="00172EF8">
        <w:rPr>
          <w:noProof/>
        </w:rPr>
        <w:tab/>
        <w:t>Bardy GH, Lee KL, Mark DB, Poole JE, Packer DL, Boineau R, Domanski M, Troutman C, Anderson J, Johnson G, McNulty SE, Clapp-Channing N, Davidson-Ray LD, Fraulo ES, Fishbein DP, Luceri RM, Ip JH. Amiodarone or an implantable cardioverter-defibrillator for congestive heart failure. N Engl J Med. 2005;352:225-37.</w:t>
      </w:r>
    </w:p>
    <w:p w14:paraId="039FB53F" w14:textId="77777777" w:rsidR="00172EF8" w:rsidRPr="00172EF8" w:rsidRDefault="00172EF8" w:rsidP="00172EF8">
      <w:pPr>
        <w:pStyle w:val="EndNoteBibliography"/>
        <w:rPr>
          <w:noProof/>
        </w:rPr>
      </w:pPr>
      <w:r w:rsidRPr="00172EF8">
        <w:rPr>
          <w:noProof/>
        </w:rPr>
        <w:t>79.</w:t>
      </w:r>
      <w:r w:rsidRPr="00172EF8">
        <w:rPr>
          <w:noProof/>
        </w:rPr>
        <w:tab/>
        <w:t>Elming Marie B, Nielsen Jens C, Haarbo J, Videbæk L, Korup E, Signorovitch J, Olesen Line L, Hildebrandt P, Steffensen Flemming H, Bruun Niels E, Eiskjær H, Brandes A, Thøgersen Anna M, Gustafsson F, Egstrup K, Videbæk R, Hassager C, Svendsen Jesper H, Høfsten Dan E, Torp-Pedersen C, Pehrson S, Køber L, Thune Jens J. Age and Outcomes of Primary Prevention Implantable Cardioverter-Defibrillators in Patients With Nonischemic Systolic Heart Failure. Circulation. 2017;136:1772-80.</w:t>
      </w:r>
    </w:p>
    <w:p w14:paraId="1F7D6460" w14:textId="77777777" w:rsidR="00172EF8" w:rsidRPr="00172EF8" w:rsidRDefault="00172EF8" w:rsidP="00172EF8">
      <w:pPr>
        <w:pStyle w:val="EndNoteBibliography"/>
        <w:rPr>
          <w:noProof/>
        </w:rPr>
      </w:pPr>
      <w:r w:rsidRPr="00172EF8">
        <w:rPr>
          <w:noProof/>
        </w:rPr>
        <w:t>80.</w:t>
      </w:r>
      <w:r w:rsidRPr="00172EF8">
        <w:rPr>
          <w:noProof/>
        </w:rPr>
        <w:tab/>
        <w:t>Bristow MR, Saxon LA, Feldman AM, Mei C, Anderson SA, DeMets DL. Lessons Learned and Insights Gained in the Design, Analysis, and Outcomes of the COMPANION Trial. JACC Heart Fail. 2016;4:521-35.</w:t>
      </w:r>
    </w:p>
    <w:p w14:paraId="231B243A" w14:textId="77777777" w:rsidR="00172EF8" w:rsidRPr="00172EF8" w:rsidRDefault="00172EF8" w:rsidP="00172EF8">
      <w:pPr>
        <w:pStyle w:val="EndNoteBibliography"/>
        <w:rPr>
          <w:noProof/>
        </w:rPr>
      </w:pPr>
      <w:r w:rsidRPr="00172EF8">
        <w:rPr>
          <w:noProof/>
        </w:rPr>
        <w:t>81.</w:t>
      </w:r>
      <w:r w:rsidRPr="00172EF8">
        <w:rPr>
          <w:noProof/>
        </w:rPr>
        <w:tab/>
        <w:t>Zareba W, Klein H, Cygankiewicz I, Hall WJ, McNitt S, Brown M, Cannom D, Daubert JP, Eldar M, Gold MR, Goldberger JJ, Goldenberg I, Lichstein E, Pitschner H, Rashtian M, Solomon S, Viskin S, Wang P, Moss AJ. Effectiveness of Cardiac Resynchronization Therapy by QRS Morphology in the Multicenter Automatic Defibrillator Implantation Trial-Cardiac Resynchronization Therapy (MADIT-CRT). Circulation. 2011;123:1061-72.</w:t>
      </w:r>
    </w:p>
    <w:p w14:paraId="797A8EBD" w14:textId="77777777" w:rsidR="00172EF8" w:rsidRPr="00172EF8" w:rsidRDefault="00172EF8" w:rsidP="00172EF8">
      <w:pPr>
        <w:pStyle w:val="EndNoteBibliography"/>
        <w:rPr>
          <w:noProof/>
        </w:rPr>
      </w:pPr>
      <w:r w:rsidRPr="00172EF8">
        <w:rPr>
          <w:noProof/>
        </w:rPr>
        <w:t>82.</w:t>
      </w:r>
      <w:r w:rsidRPr="00172EF8">
        <w:rPr>
          <w:noProof/>
        </w:rPr>
        <w:tab/>
        <w:t>Bristow MR, Saxon LA, Boehmer J, Krueger S, Kass DA, De Marco T, Carson P, DiCarlo L, DeMets D, White BG, DeVries DW, Feldman AM. Cardiac-resynchronization therapy with or without an implantable defibrillator in advanced chronic heart failure. N Engl J Med. 2004;350:2140-50.</w:t>
      </w:r>
    </w:p>
    <w:p w14:paraId="6889222C" w14:textId="77777777" w:rsidR="00172EF8" w:rsidRPr="00172EF8" w:rsidRDefault="00172EF8" w:rsidP="00172EF8">
      <w:pPr>
        <w:pStyle w:val="EndNoteBibliography"/>
        <w:rPr>
          <w:noProof/>
        </w:rPr>
      </w:pPr>
      <w:r w:rsidRPr="00172EF8">
        <w:rPr>
          <w:noProof/>
        </w:rPr>
        <w:t>83.</w:t>
      </w:r>
      <w:r w:rsidRPr="00172EF8">
        <w:rPr>
          <w:noProof/>
        </w:rPr>
        <w:tab/>
        <w:t>Cleland JG, Daubert JC, Erdmann E, Freemantle N, Gras D, Kappenberger L, Tavazzi L. The effect of cardiac resynchronization on morbidity and mortality in heart failure. N Engl J Med. 2005;352:1539-49.</w:t>
      </w:r>
    </w:p>
    <w:p w14:paraId="4CE94A03" w14:textId="77777777" w:rsidR="00172EF8" w:rsidRPr="00172EF8" w:rsidRDefault="00172EF8" w:rsidP="00172EF8">
      <w:pPr>
        <w:pStyle w:val="EndNoteBibliography"/>
        <w:rPr>
          <w:noProof/>
        </w:rPr>
      </w:pPr>
      <w:r w:rsidRPr="00172EF8">
        <w:rPr>
          <w:noProof/>
        </w:rPr>
        <w:t>84.</w:t>
      </w:r>
      <w:r w:rsidRPr="00172EF8">
        <w:rPr>
          <w:noProof/>
        </w:rPr>
        <w:tab/>
        <w:t>De Bonis M, Taramasso M, Verzini A, Ferrara D, Lapenna E, Calabrese MC, Grimaldi A, Alfieri O. Long-term results of mitral repair for functional mitral regurgitation in idiopathic dilated cardiomyopathy. Eur J Cardiothorac Surg. 2012;42:640-6.</w:t>
      </w:r>
    </w:p>
    <w:p w14:paraId="797200EB" w14:textId="77777777" w:rsidR="00172EF8" w:rsidRPr="00172EF8" w:rsidRDefault="00172EF8" w:rsidP="00172EF8">
      <w:pPr>
        <w:pStyle w:val="EndNoteBibliography"/>
        <w:rPr>
          <w:noProof/>
        </w:rPr>
      </w:pPr>
      <w:r w:rsidRPr="00172EF8">
        <w:rPr>
          <w:noProof/>
        </w:rPr>
        <w:t>85.</w:t>
      </w:r>
      <w:r w:rsidRPr="00172EF8">
        <w:rPr>
          <w:noProof/>
        </w:rPr>
        <w:tab/>
        <w:t>Feldman T, Foster E, Glower DD, Kar S, Rinaldi MJ, Fail PS, Smalling RW, Siegel R, Rose GA, Engeron E, Loghin C, Trento A, Skipper ER, Fudge T, Letsou GV, Massaro JM, Mauri L. Percutaneous repair or surgery for mitral regurgitation. N Engl J Med. 2011;364:1395-406.</w:t>
      </w:r>
    </w:p>
    <w:p w14:paraId="1CECCA71" w14:textId="77777777" w:rsidR="00172EF8" w:rsidRPr="00172EF8" w:rsidRDefault="00172EF8" w:rsidP="00172EF8">
      <w:pPr>
        <w:pStyle w:val="EndNoteBibliography"/>
        <w:rPr>
          <w:noProof/>
        </w:rPr>
      </w:pPr>
      <w:r w:rsidRPr="00172EF8">
        <w:rPr>
          <w:noProof/>
        </w:rPr>
        <w:t>86.</w:t>
      </w:r>
      <w:r w:rsidRPr="00172EF8">
        <w:rPr>
          <w:noProof/>
        </w:rPr>
        <w:tab/>
        <w:t>Obadia JF, Messika-Zeitoun D, Leurent G, Iung B, Bonnet G, Piriou N, Lefevre T, Piot C, Rouleau F, Carrie D, Nejjari M, Ohlmann P, Leclercq F, Saint Etienne C, Teiger E, Leroux L, Karam N, Michel N, Gilard M, Donal E, Trochu JN, Cormier B, Armoiry X, Boutitie F, Maucort-Boulch D, Barnel C, Samson G, Guerin P, Vahanian A, Mewton N. Percutaneous Repair or Medical Treatment for Secondary Mitral Regurgitation. N Engl J Med. 2018.</w:t>
      </w:r>
    </w:p>
    <w:p w14:paraId="493E21B6" w14:textId="77777777" w:rsidR="00172EF8" w:rsidRPr="00172EF8" w:rsidRDefault="00172EF8" w:rsidP="00172EF8">
      <w:pPr>
        <w:pStyle w:val="EndNoteBibliography"/>
        <w:rPr>
          <w:noProof/>
        </w:rPr>
      </w:pPr>
      <w:r w:rsidRPr="00172EF8">
        <w:rPr>
          <w:noProof/>
        </w:rPr>
        <w:t>87.</w:t>
      </w:r>
      <w:r w:rsidRPr="00172EF8">
        <w:rPr>
          <w:noProof/>
        </w:rPr>
        <w:tab/>
        <w:t>Stone GW, Lindenfeld J, Abraham WT, Kar S, Lim DS, Mishell JM, Whisenant B, Grayburn PA, Rinaldi M, Kapadia SR, Rajagopal V, Sarembock IJ, Brieke A, Marx SO, Cohen DJ, Weissman NJ, Mack MJ. Transcatheter Mitral-Valve Repair in Patients with Heart Failure. N Engl J Med. 2018.</w:t>
      </w:r>
    </w:p>
    <w:p w14:paraId="56918055" w14:textId="77777777" w:rsidR="00172EF8" w:rsidRPr="00172EF8" w:rsidRDefault="00172EF8" w:rsidP="00172EF8">
      <w:pPr>
        <w:pStyle w:val="EndNoteBibliography"/>
        <w:rPr>
          <w:noProof/>
        </w:rPr>
      </w:pPr>
      <w:r w:rsidRPr="00172EF8">
        <w:rPr>
          <w:noProof/>
        </w:rPr>
        <w:t>88.</w:t>
      </w:r>
      <w:r w:rsidRPr="00172EF8">
        <w:rPr>
          <w:noProof/>
        </w:rPr>
        <w:tab/>
        <w:t>Frustaci A, Chimenti C, Calabrese F, Pieroni M, Thiene G, Maseri A. Immunosuppressive therapy for active lymphocytic myocarditis: virological and immunologic profile of responders versus nonresponders. Circulation. 2003;107:857-63.</w:t>
      </w:r>
    </w:p>
    <w:p w14:paraId="613936A8" w14:textId="77777777" w:rsidR="00172EF8" w:rsidRPr="00172EF8" w:rsidRDefault="00172EF8" w:rsidP="00172EF8">
      <w:pPr>
        <w:pStyle w:val="EndNoteBibliography"/>
        <w:rPr>
          <w:noProof/>
        </w:rPr>
      </w:pPr>
      <w:r w:rsidRPr="00172EF8">
        <w:rPr>
          <w:noProof/>
        </w:rPr>
        <w:t>89.</w:t>
      </w:r>
      <w:r w:rsidRPr="00172EF8">
        <w:rPr>
          <w:noProof/>
        </w:rPr>
        <w:tab/>
        <w:t>Frustaci A, Russo MA, Chimenti C. Randomized study on the efficacy of immunosuppressive therapy in patients with virus-negative inflammatory cardiomyopathy: the TIMIC study. Eur Heart J. 2009;30:1995-2002.</w:t>
      </w:r>
    </w:p>
    <w:p w14:paraId="62576E92" w14:textId="77777777" w:rsidR="00172EF8" w:rsidRPr="00172EF8" w:rsidRDefault="00172EF8" w:rsidP="00172EF8">
      <w:pPr>
        <w:pStyle w:val="EndNoteBibliography"/>
        <w:rPr>
          <w:noProof/>
        </w:rPr>
      </w:pPr>
      <w:r w:rsidRPr="00172EF8">
        <w:rPr>
          <w:noProof/>
        </w:rPr>
        <w:t>90.</w:t>
      </w:r>
      <w:r w:rsidRPr="00172EF8">
        <w:rPr>
          <w:noProof/>
        </w:rPr>
        <w:tab/>
        <w:t>Escher F, Kuhl U, Lassner D, Poller W, Westermann D, Pieske B, Tschope C, Schultheiss HP. Long-term outcome of patients with virus-negative chronic myocarditis or inflammatory cardiomyopathy after immunosuppressive therapy. Clin Res Cardiol. 2016;105:1011-20.</w:t>
      </w:r>
    </w:p>
    <w:p w14:paraId="62FC28C8" w14:textId="77777777" w:rsidR="00172EF8" w:rsidRPr="00172EF8" w:rsidRDefault="00172EF8" w:rsidP="00172EF8">
      <w:pPr>
        <w:pStyle w:val="EndNoteBibliography"/>
        <w:rPr>
          <w:noProof/>
        </w:rPr>
      </w:pPr>
      <w:r w:rsidRPr="00172EF8">
        <w:rPr>
          <w:noProof/>
        </w:rPr>
        <w:t>91.</w:t>
      </w:r>
      <w:r w:rsidRPr="00172EF8">
        <w:rPr>
          <w:noProof/>
        </w:rPr>
        <w:tab/>
        <w:t>Cooper LT, Jr., Hare JM, Tazelaar HD, Edwards WD, Starling RC, Deng MC, Menon S, Mullen GM, Jaski B, Bailey KR, Cunningham MW, Dec GW. Usefulness of immunosuppression for giant cell myocarditis. Am J Cardiol. 2008;102:1535-9.</w:t>
      </w:r>
    </w:p>
    <w:p w14:paraId="624289B3" w14:textId="77777777" w:rsidR="00172EF8" w:rsidRPr="00172EF8" w:rsidRDefault="00172EF8" w:rsidP="00172EF8">
      <w:pPr>
        <w:pStyle w:val="EndNoteBibliography"/>
        <w:rPr>
          <w:noProof/>
        </w:rPr>
      </w:pPr>
      <w:r w:rsidRPr="00172EF8">
        <w:rPr>
          <w:noProof/>
        </w:rPr>
        <w:t>92.</w:t>
      </w:r>
      <w:r w:rsidRPr="00172EF8">
        <w:rPr>
          <w:noProof/>
        </w:rPr>
        <w:tab/>
        <w:t xml:space="preserve">Schultheiss HP, Piper C, Sowade O, Waagstein F, Kapp JF, Wegscheider K, Groetzbach G, Pauschinger M, Escher F, Arbustini E, Siedentop H, Kuehl U. Betaferon in </w:t>
      </w:r>
      <w:r w:rsidRPr="00172EF8">
        <w:rPr>
          <w:noProof/>
        </w:rPr>
        <w:lastRenderedPageBreak/>
        <w:t>chronic viral cardiomyopathy (BICC) trial: Effects of interferon-beta treatment in patients with chronic viral cardiomyopathy. Clin Res Cardiol. 2016;105:763-73.</w:t>
      </w:r>
    </w:p>
    <w:p w14:paraId="328BD24D" w14:textId="77777777" w:rsidR="00172EF8" w:rsidRPr="00172EF8" w:rsidRDefault="00172EF8" w:rsidP="00172EF8">
      <w:pPr>
        <w:pStyle w:val="EndNoteBibliography"/>
        <w:rPr>
          <w:noProof/>
        </w:rPr>
      </w:pPr>
      <w:r w:rsidRPr="00172EF8">
        <w:rPr>
          <w:noProof/>
        </w:rPr>
        <w:t>93.</w:t>
      </w:r>
      <w:r w:rsidRPr="00172EF8">
        <w:rPr>
          <w:noProof/>
        </w:rPr>
        <w:tab/>
        <w:t>Felix SB, Staudt A, Dorffel WV, Stangl V, Merkel K, Pohl M, Docke WD, Morgera S, Neumayer HH, Wernecke KD, Wallukat G, Stangl K, Baumann G. Hemodynamic effects of immunoadsorption and subsequent immunoglobulin substitution in dilated cardiomyopathy: three-month results from a randomized study. J Am Coll Cardiol. 2000;35:1590-8.</w:t>
      </w:r>
    </w:p>
    <w:p w14:paraId="0C722ED0" w14:textId="77777777" w:rsidR="00172EF8" w:rsidRPr="00172EF8" w:rsidRDefault="00172EF8" w:rsidP="00172EF8">
      <w:pPr>
        <w:pStyle w:val="EndNoteBibliography"/>
        <w:rPr>
          <w:noProof/>
        </w:rPr>
      </w:pPr>
      <w:r w:rsidRPr="00172EF8">
        <w:rPr>
          <w:noProof/>
        </w:rPr>
        <w:t>94.</w:t>
      </w:r>
      <w:r w:rsidRPr="00172EF8">
        <w:rPr>
          <w:noProof/>
        </w:rPr>
        <w:tab/>
        <w:t>Ohlow MA, Brunelli M, Schreiber M, Lauer B. Therapeutic effect of immunoadsorption and subsequent immunoglobulin substitution in patients with dilated cardiomyopathy: Results from the observational prospective Bad Berka Registry. J Cardiol. 2017;69:409-16.</w:t>
      </w:r>
    </w:p>
    <w:p w14:paraId="44BD9ECD" w14:textId="77777777" w:rsidR="00172EF8" w:rsidRPr="00172EF8" w:rsidRDefault="00172EF8" w:rsidP="00172EF8">
      <w:pPr>
        <w:pStyle w:val="EndNoteBibliography"/>
        <w:rPr>
          <w:noProof/>
        </w:rPr>
      </w:pPr>
      <w:r w:rsidRPr="00172EF8">
        <w:rPr>
          <w:noProof/>
        </w:rPr>
        <w:t>95.</w:t>
      </w:r>
      <w:r w:rsidRPr="00172EF8">
        <w:rPr>
          <w:noProof/>
        </w:rPr>
        <w:tab/>
        <w:t>Weinmann K, Werner J, Koenig W, Rottbauer W, Walcher D, Kessler M. Add-on Immunoadsorption Shortly-after Optimal Medical Treatment Further Significantly and Persistently Improves Cardiac Function and Symptoms in Recent-Onset Heart Failure-A Single Center Experience. Biomolecules. 2018;8.</w:t>
      </w:r>
    </w:p>
    <w:p w14:paraId="49792E3C" w14:textId="77777777" w:rsidR="00172EF8" w:rsidRPr="00172EF8" w:rsidRDefault="00172EF8" w:rsidP="00172EF8">
      <w:pPr>
        <w:pStyle w:val="EndNoteBibliography"/>
        <w:rPr>
          <w:noProof/>
        </w:rPr>
      </w:pPr>
      <w:r w:rsidRPr="00172EF8">
        <w:rPr>
          <w:noProof/>
        </w:rPr>
        <w:t>96.</w:t>
      </w:r>
      <w:r w:rsidRPr="00172EF8">
        <w:rPr>
          <w:noProof/>
        </w:rPr>
        <w:tab/>
        <w:t>Farmakis D, Mantzourani M, Filippatos G. Anthracycline-induced cardiomyopathy: secrets and lies. Eur J Heart Fail. 2018;20:907-9.</w:t>
      </w:r>
    </w:p>
    <w:p w14:paraId="3C3E6E7E" w14:textId="77777777" w:rsidR="00172EF8" w:rsidRPr="00172EF8" w:rsidRDefault="00172EF8" w:rsidP="00172EF8">
      <w:pPr>
        <w:pStyle w:val="EndNoteBibliography"/>
        <w:rPr>
          <w:noProof/>
        </w:rPr>
      </w:pPr>
      <w:r w:rsidRPr="00172EF8">
        <w:rPr>
          <w:noProof/>
        </w:rPr>
        <w:t>97.</w:t>
      </w:r>
      <w:r w:rsidRPr="00172EF8">
        <w:rPr>
          <w:noProof/>
        </w:rPr>
        <w:tab/>
        <w:t>Hilfiker-Kleiner D, Haghikia A, Berliner D, Vogel-Claussen J, Schwab J, Franke A, Schwarzkopf M, Ehlermann P, Pfister R, Michels G, Westenfeld R, Stangl V, Kindermann I, Kühl U, Angermann CE, Schlitt A, Fischer D, Podewski E, Böhm M, Sliwa K, Bauersachs J. Bromocriptine for the treatment of peripartum cardiomyopathy: a multicentre randomized study. European Heart Journal. 2017;38:2671-9.</w:t>
      </w:r>
    </w:p>
    <w:p w14:paraId="410F5E77" w14:textId="77777777" w:rsidR="00172EF8" w:rsidRPr="00172EF8" w:rsidRDefault="00172EF8" w:rsidP="00172EF8">
      <w:pPr>
        <w:pStyle w:val="EndNoteBibliography"/>
        <w:rPr>
          <w:noProof/>
        </w:rPr>
      </w:pPr>
      <w:r w:rsidRPr="00172EF8">
        <w:rPr>
          <w:noProof/>
        </w:rPr>
        <w:t>98.</w:t>
      </w:r>
      <w:r w:rsidRPr="00172EF8">
        <w:rPr>
          <w:noProof/>
        </w:rPr>
        <w:tab/>
        <w:t>Regitz-Zagrosek V, Roos-Hesselink JW, Bauersachs J, Blomström-Lundqvist C, Cífková R, De Bonis M, Iung B, Johnson MR, Kintscher U, Kranke P, Lang IM, Morais J, Pieper PG, Presbitero P, Price S, Rosano GMC, Seeland U, Simoncini T, Swan L, Warnes CA, Group ESCSD. 2018 ESC Guidelines for the management of cardiovascular diseases during pregnancy. European Heart Journal. 2018;39:3165-241.</w:t>
      </w:r>
    </w:p>
    <w:p w14:paraId="5299BA83" w14:textId="77777777" w:rsidR="00172EF8" w:rsidRPr="00172EF8" w:rsidRDefault="00172EF8" w:rsidP="00172EF8">
      <w:pPr>
        <w:pStyle w:val="EndNoteBibliography"/>
        <w:rPr>
          <w:noProof/>
        </w:rPr>
      </w:pPr>
      <w:r w:rsidRPr="00172EF8">
        <w:rPr>
          <w:noProof/>
        </w:rPr>
        <w:t>99.</w:t>
      </w:r>
      <w:r w:rsidRPr="00172EF8">
        <w:rPr>
          <w:noProof/>
        </w:rPr>
        <w:tab/>
        <w:t>Mirijello A, Tarli C, Vassallo GA, Sestito L, Antonelli M, d'Angelo C, Ferrulli A, De Cosmo S, Gasbarrini A, Addolorato G. Alcoholic cardiomyopathy: What is known and what is not known. Eur J Intern Med. 2017;43:1-5.</w:t>
      </w:r>
    </w:p>
    <w:p w14:paraId="56FE83C5" w14:textId="77777777" w:rsidR="00172EF8" w:rsidRPr="00172EF8" w:rsidRDefault="00172EF8" w:rsidP="00172EF8">
      <w:pPr>
        <w:pStyle w:val="EndNoteBibliography"/>
        <w:rPr>
          <w:noProof/>
        </w:rPr>
      </w:pPr>
      <w:r w:rsidRPr="00172EF8">
        <w:rPr>
          <w:noProof/>
        </w:rPr>
        <w:t>100.</w:t>
      </w:r>
      <w:r w:rsidRPr="00172EF8">
        <w:rPr>
          <w:noProof/>
        </w:rPr>
        <w:tab/>
        <w:t>Amoasii L, Hildyard JCW, Li H, Sanchez-Ortiz E, Mireault A, Caballero D, Harron R, Stathopoulou TR, Massey C, Shelton JM, Bassel-Duby R, Piercy RJ, Olson EN. Gene editing restores dystrophin expression in a canine model of Duchenne muscular dystrophy. Science. 2018;362:86-91.</w:t>
      </w:r>
    </w:p>
    <w:p w14:paraId="7A5115B1" w14:textId="77777777" w:rsidR="00172EF8" w:rsidRPr="00172EF8" w:rsidRDefault="00172EF8" w:rsidP="00172EF8">
      <w:pPr>
        <w:pStyle w:val="EndNoteBibliography"/>
        <w:rPr>
          <w:noProof/>
        </w:rPr>
      </w:pPr>
      <w:r w:rsidRPr="00172EF8">
        <w:rPr>
          <w:noProof/>
        </w:rPr>
        <w:t>101.</w:t>
      </w:r>
      <w:r w:rsidRPr="00172EF8">
        <w:rPr>
          <w:noProof/>
        </w:rPr>
        <w:tab/>
        <w:t>Johansen AK, Molenaar B, Versteeg D, Leitoguinho AR, Demkes C, Spanjaard B, de Ruiter H, Akbari Moqadam F, Kooijman L, Zentilin L, Giacca M, van Rooij E. Postnatal Cardiac Gene Editing Using CRISPR/Cas9 With AAV9-Mediated Delivery of Short Guide RNAs Results in Mosaic Gene Disruption. Circ Res. 2017;121:1168-81.</w:t>
      </w:r>
    </w:p>
    <w:p w14:paraId="61B7BBF8" w14:textId="77777777" w:rsidR="00172EF8" w:rsidRPr="00172EF8" w:rsidRDefault="00172EF8" w:rsidP="00172EF8">
      <w:pPr>
        <w:pStyle w:val="EndNoteBibliography"/>
        <w:rPr>
          <w:noProof/>
        </w:rPr>
      </w:pPr>
      <w:r w:rsidRPr="00172EF8">
        <w:rPr>
          <w:noProof/>
        </w:rPr>
        <w:t>102.</w:t>
      </w:r>
      <w:r w:rsidRPr="00172EF8">
        <w:rPr>
          <w:noProof/>
        </w:rPr>
        <w:tab/>
        <w:t>Elliott PM, Anastasakis A, Borger MA, Borggrefe M, Cecchi F, Charron P, Hagege AA, Lafont A, Limongelli G, Mahrholdt H, McKenna WJ, Mogensen J, Nihoyannopoulos P, Nistri S, Pieper PG, Pieske B, Rapezzi C, Rutten FH, Tillmanns C, Watkins H. 2014 ESC Guidelines on diagnosis and management of hypertrophic cardiomyopathy: the Task Force for the Diagnosis and Management of Hypertrophic Cardiomyopathy of the European Society of Cardiology (ESC). Eur Heart J. 2014;35:2733-79.</w:t>
      </w:r>
    </w:p>
    <w:p w14:paraId="2EFA04F6" w14:textId="77777777" w:rsidR="00172EF8" w:rsidRPr="00172EF8" w:rsidRDefault="00172EF8" w:rsidP="00172EF8">
      <w:pPr>
        <w:pStyle w:val="EndNoteBibliography"/>
        <w:rPr>
          <w:noProof/>
        </w:rPr>
      </w:pPr>
      <w:r w:rsidRPr="00172EF8">
        <w:rPr>
          <w:noProof/>
        </w:rPr>
        <w:t>103.</w:t>
      </w:r>
      <w:r w:rsidRPr="00172EF8">
        <w:rPr>
          <w:noProof/>
        </w:rPr>
        <w:tab/>
        <w:t>Elliott P, Andersson B, Arbustini E, Bilinska Z, Cecchi F, Charron P, Dubourg O, Kuhl U, Maisch B, McKenna WJ, Monserrat L, Pankuweit S, Rapezzi C, Seferovic P, Tavazzi L, Keren A. Classification of the cardiomyopathies: a position statement from the European Society Of Cardiology Working Group on Myocardial and Pericardial Diseases. Eur Heart J. 2008;29:270-6.</w:t>
      </w:r>
    </w:p>
    <w:p w14:paraId="3BAA6BFB" w14:textId="77777777" w:rsidR="00172EF8" w:rsidRPr="00172EF8" w:rsidRDefault="00172EF8" w:rsidP="00172EF8">
      <w:pPr>
        <w:pStyle w:val="EndNoteBibliography"/>
        <w:rPr>
          <w:noProof/>
        </w:rPr>
      </w:pPr>
      <w:r w:rsidRPr="00172EF8">
        <w:rPr>
          <w:noProof/>
        </w:rPr>
        <w:t>104.</w:t>
      </w:r>
      <w:r w:rsidRPr="00172EF8">
        <w:rPr>
          <w:noProof/>
        </w:rPr>
        <w:tab/>
        <w:t>Olivotto I, Girolami F, Nistri S, Rossi A, Rega L, Garbini F, Grifoni C, Cecchi F, Yacoub MH. The many faces of hypertrophic cardiomyopathy: from developmental biology to clinical practice. J Cardiovasc Transl Res. 2009;2:349-67.</w:t>
      </w:r>
    </w:p>
    <w:p w14:paraId="15B4100B" w14:textId="77777777" w:rsidR="00172EF8" w:rsidRPr="00172EF8" w:rsidRDefault="00172EF8" w:rsidP="00172EF8">
      <w:pPr>
        <w:pStyle w:val="EndNoteBibliography"/>
        <w:rPr>
          <w:noProof/>
        </w:rPr>
      </w:pPr>
      <w:r w:rsidRPr="00172EF8">
        <w:rPr>
          <w:noProof/>
        </w:rPr>
        <w:t>105.</w:t>
      </w:r>
      <w:r w:rsidRPr="00172EF8">
        <w:rPr>
          <w:noProof/>
        </w:rPr>
        <w:tab/>
        <w:t>Maron MS, Olivotto I, Zenovich AG, Link MS, Pandian NG, Kuvin JT, Nistri S, Cecchi F, Udelson JE, Maron BJ. Hypertrophic cardiomyopathy is predominantly a disease of left ventricular outflow tract obstruction. Circulation. 2006;114:2232-9.</w:t>
      </w:r>
    </w:p>
    <w:p w14:paraId="4841DCE3" w14:textId="77777777" w:rsidR="00172EF8" w:rsidRPr="00172EF8" w:rsidRDefault="00172EF8" w:rsidP="00172EF8">
      <w:pPr>
        <w:pStyle w:val="EndNoteBibliography"/>
        <w:rPr>
          <w:noProof/>
        </w:rPr>
      </w:pPr>
      <w:r w:rsidRPr="00172EF8">
        <w:rPr>
          <w:noProof/>
        </w:rPr>
        <w:t>106.</w:t>
      </w:r>
      <w:r w:rsidRPr="00172EF8">
        <w:rPr>
          <w:noProof/>
        </w:rPr>
        <w:tab/>
        <w:t>Zou Y, Song L, Wang Z, Ma A, Liu T, Gu H, Lu S, Wu P, Zhang dagger Y, Shen dagger L, Cai Y, Zhen double dagger Y, Liu Y, Hui R. Prevalence of idiopathic hypertrophic cardiomyopathy in China: a population-based echocardiographic analysis of 8080 adults. Am J Med. 2004;116:14-8.</w:t>
      </w:r>
    </w:p>
    <w:p w14:paraId="7325CDF3" w14:textId="77777777" w:rsidR="00172EF8" w:rsidRPr="00172EF8" w:rsidRDefault="00172EF8" w:rsidP="00172EF8">
      <w:pPr>
        <w:pStyle w:val="EndNoteBibliography"/>
        <w:rPr>
          <w:noProof/>
        </w:rPr>
      </w:pPr>
      <w:r w:rsidRPr="00172EF8">
        <w:rPr>
          <w:noProof/>
        </w:rPr>
        <w:t>107.</w:t>
      </w:r>
      <w:r w:rsidRPr="00172EF8">
        <w:rPr>
          <w:noProof/>
        </w:rPr>
        <w:tab/>
        <w:t xml:space="preserve">Hada Y, Sakamoto T, Amano K, Yamaguchi T, Takenaka K, Takahashi H, Takikawa R, Hasegawa I, Takahashi T, Suzuki J, et al. Prevalence of hypertrophic cardiomyopathy in a </w:t>
      </w:r>
      <w:r w:rsidRPr="00172EF8">
        <w:rPr>
          <w:noProof/>
        </w:rPr>
        <w:lastRenderedPageBreak/>
        <w:t>population of adult Japanese workers as detected by echocardiographic screening. Am J Cardiol. 1987;59:183-4.</w:t>
      </w:r>
    </w:p>
    <w:p w14:paraId="7E67D75F" w14:textId="77777777" w:rsidR="00172EF8" w:rsidRPr="00172EF8" w:rsidRDefault="00172EF8" w:rsidP="00172EF8">
      <w:pPr>
        <w:pStyle w:val="EndNoteBibliography"/>
        <w:rPr>
          <w:noProof/>
        </w:rPr>
      </w:pPr>
      <w:r w:rsidRPr="00172EF8">
        <w:rPr>
          <w:noProof/>
        </w:rPr>
        <w:t>108.</w:t>
      </w:r>
      <w:r w:rsidRPr="00172EF8">
        <w:rPr>
          <w:noProof/>
        </w:rPr>
        <w:tab/>
        <w:t>Corrado D, Basso C, Schiavon M, Thiene G. Screening for hypertrophic cardiomyopathy in young athletes. N Engl J Med. 1998;339:364-9.</w:t>
      </w:r>
    </w:p>
    <w:p w14:paraId="4E01BE37" w14:textId="77777777" w:rsidR="00172EF8" w:rsidRPr="00172EF8" w:rsidRDefault="00172EF8" w:rsidP="00172EF8">
      <w:pPr>
        <w:pStyle w:val="EndNoteBibliography"/>
        <w:rPr>
          <w:noProof/>
        </w:rPr>
      </w:pPr>
      <w:r w:rsidRPr="00172EF8">
        <w:rPr>
          <w:noProof/>
        </w:rPr>
        <w:t>109.</w:t>
      </w:r>
      <w:r w:rsidRPr="00172EF8">
        <w:rPr>
          <w:noProof/>
        </w:rPr>
        <w:tab/>
        <w:t>Nistri S, Thiene G, Basso C, Corrado D, Vitolo A, Maron BJ. Screening for hypertrophic cardiomyopathy in a young male military population. Am J Cardiol. 2003;91:1021-3, a8.</w:t>
      </w:r>
    </w:p>
    <w:p w14:paraId="4546AAA9" w14:textId="77777777" w:rsidR="00172EF8" w:rsidRPr="00172EF8" w:rsidRDefault="00172EF8" w:rsidP="00172EF8">
      <w:pPr>
        <w:pStyle w:val="EndNoteBibliography"/>
        <w:rPr>
          <w:noProof/>
        </w:rPr>
      </w:pPr>
      <w:r w:rsidRPr="00172EF8">
        <w:rPr>
          <w:noProof/>
        </w:rPr>
        <w:t>110.</w:t>
      </w:r>
      <w:r w:rsidRPr="00172EF8">
        <w:rPr>
          <w:noProof/>
        </w:rPr>
        <w:tab/>
        <w:t>Millat G, Bouvagnet P, Chevalier P, Dauphin C, Jouk PS, Da Costa A, Prieur F, Bresson JL, Faivre L, Eicher JC, Chassaing N, Crehalet H, Porcher R, Rodriguez-Lafrasse C, Rousson R. Prevalence and spectrum of mutations in a cohort of 192 unrelated patients with hypertrophic cardiomyopathy. Eur J Med Genet. 2010;53:261-7.</w:t>
      </w:r>
    </w:p>
    <w:p w14:paraId="25BD096A" w14:textId="77777777" w:rsidR="00172EF8" w:rsidRPr="00172EF8" w:rsidRDefault="00172EF8" w:rsidP="00172EF8">
      <w:pPr>
        <w:pStyle w:val="EndNoteBibliography"/>
        <w:rPr>
          <w:noProof/>
        </w:rPr>
      </w:pPr>
      <w:r w:rsidRPr="00172EF8">
        <w:rPr>
          <w:noProof/>
        </w:rPr>
        <w:t>111.</w:t>
      </w:r>
      <w:r w:rsidRPr="00172EF8">
        <w:rPr>
          <w:noProof/>
        </w:rPr>
        <w:tab/>
        <w:t>Maron BJ, Rowin EJ, Casey SA, Link MS, Lesser JR, Chan RH, Garberich RF, Udelson JE, Maron MS. Hypertrophic Cardiomyopathy in Adulthood Associated With Low Cardiovascular Mortality With Contemporary Management Strategies. J Am Coll Cardiol. 2015;65:1915-28.</w:t>
      </w:r>
    </w:p>
    <w:p w14:paraId="633C15A3" w14:textId="77777777" w:rsidR="00172EF8" w:rsidRPr="00172EF8" w:rsidRDefault="00172EF8" w:rsidP="00172EF8">
      <w:pPr>
        <w:pStyle w:val="EndNoteBibliography"/>
        <w:rPr>
          <w:noProof/>
        </w:rPr>
      </w:pPr>
      <w:r w:rsidRPr="00172EF8">
        <w:rPr>
          <w:noProof/>
        </w:rPr>
        <w:t>112.</w:t>
      </w:r>
      <w:r w:rsidRPr="00172EF8">
        <w:rPr>
          <w:noProof/>
        </w:rPr>
        <w:tab/>
        <w:t>Charron P, Elliott PM, Gimeno JR, Caforio ALP, Kaski JP, Tavazzi L, Tendera M, Maupain C, Laroche C, Rubis P, Jurcut R, Calo L, Helio TM, Sinagra G, Zdravkovic M, Kavoliuniene A, Felix SB, Grzybowski J, Losi MA, Asselbergs FW, Garcia-Pinilla JM, Salazar-Mendiguchia J, Mizia-Stec K, Maggioni AP. The Cardiomyopathy Registry of the EURObservational Research Programme of the European Society of Cardiology: baseline data and contemporary management of adult patients with cardiomyopathies. Eur Heart J. 2018;39:1784-93.</w:t>
      </w:r>
    </w:p>
    <w:p w14:paraId="72412234" w14:textId="77777777" w:rsidR="00172EF8" w:rsidRPr="00172EF8" w:rsidRDefault="00172EF8" w:rsidP="00172EF8">
      <w:pPr>
        <w:pStyle w:val="EndNoteBibliography"/>
        <w:rPr>
          <w:noProof/>
        </w:rPr>
      </w:pPr>
      <w:r w:rsidRPr="00172EF8">
        <w:rPr>
          <w:noProof/>
        </w:rPr>
        <w:t>113.</w:t>
      </w:r>
      <w:r w:rsidRPr="00172EF8">
        <w:rPr>
          <w:noProof/>
        </w:rPr>
        <w:tab/>
        <w:t>Maron BJ, Rowin EJ, Udelson JE, Maron MS. Clinical Spectrum and Management of Heart Failure in Hypertrophic Cardiomyopathy. JACC Heart Fail. 2018;6:353-63.</w:t>
      </w:r>
    </w:p>
    <w:p w14:paraId="1693F33C" w14:textId="77777777" w:rsidR="00172EF8" w:rsidRPr="00172EF8" w:rsidRDefault="00172EF8" w:rsidP="00172EF8">
      <w:pPr>
        <w:pStyle w:val="EndNoteBibliography"/>
        <w:rPr>
          <w:noProof/>
        </w:rPr>
      </w:pPr>
      <w:r w:rsidRPr="00172EF8">
        <w:rPr>
          <w:noProof/>
        </w:rPr>
        <w:t>114.</w:t>
      </w:r>
      <w:r w:rsidRPr="00172EF8">
        <w:rPr>
          <w:noProof/>
        </w:rPr>
        <w:tab/>
        <w:t>Olivotto I, Cecchi F, Casey SA, Dolara A, Traverse JH, Maron BJ. Impact of atrial fibrillation on the clinical course of hypertrophic cardiomyopathy. Circulation. 2001;104:2517-24.</w:t>
      </w:r>
    </w:p>
    <w:p w14:paraId="4FE4D614" w14:textId="77777777" w:rsidR="00172EF8" w:rsidRPr="00172EF8" w:rsidRDefault="00172EF8" w:rsidP="00172EF8">
      <w:pPr>
        <w:pStyle w:val="EndNoteBibliography"/>
        <w:rPr>
          <w:noProof/>
        </w:rPr>
      </w:pPr>
      <w:r w:rsidRPr="00172EF8">
        <w:rPr>
          <w:noProof/>
        </w:rPr>
        <w:t>115.</w:t>
      </w:r>
      <w:r w:rsidRPr="00172EF8">
        <w:rPr>
          <w:noProof/>
        </w:rPr>
        <w:tab/>
        <w:t>Kuperstein R, Klempfner R, Ofek E, Maor E, Freimark D, Sternik L, Goldenberg I, Raanani E, Arad M. De novo mitral regurgitation as a cause of heart failure exacerbation in patients with hypertrophic cardiomyopathy. Int J Cardiol. 2018;252:122-7.</w:t>
      </w:r>
    </w:p>
    <w:p w14:paraId="1E59F04A" w14:textId="77777777" w:rsidR="00172EF8" w:rsidRPr="00172EF8" w:rsidRDefault="00172EF8" w:rsidP="00172EF8">
      <w:pPr>
        <w:pStyle w:val="EndNoteBibliography"/>
        <w:rPr>
          <w:noProof/>
        </w:rPr>
      </w:pPr>
      <w:r w:rsidRPr="00172EF8">
        <w:rPr>
          <w:noProof/>
        </w:rPr>
        <w:t>116.</w:t>
      </w:r>
      <w:r w:rsidRPr="00172EF8">
        <w:rPr>
          <w:noProof/>
        </w:rPr>
        <w:tab/>
        <w:t>Melacini P, Basso C, Angelini A, Calore C, Bobbo F, Tokajuk B, Bellini N, Smaniotto G, Zucchetto M, Iliceto S, Thiene G, Maron BJ. Clinicopathological profiles of progressive heart failure in hypertrophic cardiomyopathy. Eur Heart J. 2010;31:2111-23.</w:t>
      </w:r>
    </w:p>
    <w:p w14:paraId="46796F17" w14:textId="77777777" w:rsidR="00172EF8" w:rsidRPr="00172EF8" w:rsidRDefault="00172EF8" w:rsidP="00172EF8">
      <w:pPr>
        <w:pStyle w:val="EndNoteBibliography"/>
        <w:rPr>
          <w:noProof/>
        </w:rPr>
      </w:pPr>
      <w:r w:rsidRPr="00172EF8">
        <w:rPr>
          <w:noProof/>
        </w:rPr>
        <w:t>117.</w:t>
      </w:r>
      <w:r w:rsidRPr="00172EF8">
        <w:rPr>
          <w:noProof/>
        </w:rPr>
        <w:tab/>
        <w:t>Olivotto I, Cecchi F, Poggesi C, Yacoub MH. Patterns of disease progression in hypertrophic cardiomyopathy: an individualized approach to clinical staging. Circ Heart Fail. 2012;5:535-46.</w:t>
      </w:r>
    </w:p>
    <w:p w14:paraId="2A22A0DC" w14:textId="77777777" w:rsidR="00172EF8" w:rsidRPr="00172EF8" w:rsidRDefault="00172EF8" w:rsidP="00172EF8">
      <w:pPr>
        <w:pStyle w:val="EndNoteBibliography"/>
        <w:rPr>
          <w:noProof/>
        </w:rPr>
      </w:pPr>
      <w:r w:rsidRPr="00172EF8">
        <w:rPr>
          <w:noProof/>
        </w:rPr>
        <w:t>118.</w:t>
      </w:r>
      <w:r w:rsidRPr="00172EF8">
        <w:rPr>
          <w:noProof/>
        </w:rPr>
        <w:tab/>
        <w:t>Thaman R, Gimeno JR, Murphy RT, Kubo T, Sachdev B, Mogensen J, Elliott PM, McKenna WJ. Prevalence and clinical significance of systolic impairment in hypertrophic cardiomyopathy. Heart. 2005;91:920-5.</w:t>
      </w:r>
    </w:p>
    <w:p w14:paraId="65F56249" w14:textId="77777777" w:rsidR="00172EF8" w:rsidRPr="00172EF8" w:rsidRDefault="00172EF8" w:rsidP="00172EF8">
      <w:pPr>
        <w:pStyle w:val="EndNoteBibliography"/>
        <w:rPr>
          <w:noProof/>
        </w:rPr>
      </w:pPr>
      <w:r w:rsidRPr="00172EF8">
        <w:rPr>
          <w:noProof/>
        </w:rPr>
        <w:t>119.</w:t>
      </w:r>
      <w:r w:rsidRPr="00172EF8">
        <w:rPr>
          <w:noProof/>
        </w:rPr>
        <w:tab/>
        <w:t>Harris KM, Spirito P, Maron MS, Zenovich AG, Formisano F, Lesser JR, Mackey-Bojack S, Manning WJ, Udelson JE, Maron BJ. Prevalence, clinical profile, and significance of left ventricular remodeling in the end-stage phase of hypertrophic cardiomyopathy. Circulation. 2006;114:216-25.</w:t>
      </w:r>
    </w:p>
    <w:p w14:paraId="019AD8C6" w14:textId="77777777" w:rsidR="00172EF8" w:rsidRPr="00172EF8" w:rsidRDefault="00172EF8" w:rsidP="00172EF8">
      <w:pPr>
        <w:pStyle w:val="EndNoteBibliography"/>
        <w:rPr>
          <w:noProof/>
        </w:rPr>
      </w:pPr>
      <w:r w:rsidRPr="00172EF8">
        <w:rPr>
          <w:noProof/>
        </w:rPr>
        <w:t>120.</w:t>
      </w:r>
      <w:r w:rsidRPr="00172EF8">
        <w:rPr>
          <w:noProof/>
        </w:rPr>
        <w:tab/>
        <w:t>Olivotto I, Girolami F, Ackerman MJ, Nistri S, Bos JM, Zachara E, Ommen SR, Theis JL, Vaubel RA, Re F, Armentano C, Poggesi C, Torricelli F, Cecchi F. Myofilament protein gene mutation screening and outcome of patients with hypertrophic cardiomyopathy. Mayo Clin Proc. 2008;83:630-8.</w:t>
      </w:r>
    </w:p>
    <w:p w14:paraId="1EA45E2E" w14:textId="77777777" w:rsidR="00172EF8" w:rsidRPr="00172EF8" w:rsidRDefault="00172EF8" w:rsidP="00172EF8">
      <w:pPr>
        <w:pStyle w:val="EndNoteBibliography"/>
        <w:rPr>
          <w:noProof/>
        </w:rPr>
      </w:pPr>
      <w:r w:rsidRPr="00172EF8">
        <w:rPr>
          <w:noProof/>
        </w:rPr>
        <w:t>121.</w:t>
      </w:r>
      <w:r w:rsidRPr="00172EF8">
        <w:rPr>
          <w:noProof/>
        </w:rPr>
        <w:tab/>
        <w:t>Mehta A, Ricci R, Widmer U, Dehout F, Garcia de Lorenzo A, Kampmann C, Linhart A, Sunder-Plassmann G, Ries M, Beck M. Fabry disease defined: baseline clinical manifestations of 366 patients in the Fabry Outcome Survey. Eur J Clin Invest. 2004;34:236-42.</w:t>
      </w:r>
    </w:p>
    <w:p w14:paraId="690451C1" w14:textId="77777777" w:rsidR="00172EF8" w:rsidRPr="00172EF8" w:rsidRDefault="00172EF8" w:rsidP="00172EF8">
      <w:pPr>
        <w:pStyle w:val="EndNoteBibliography"/>
        <w:rPr>
          <w:noProof/>
        </w:rPr>
      </w:pPr>
      <w:r w:rsidRPr="00172EF8">
        <w:rPr>
          <w:noProof/>
        </w:rPr>
        <w:t>122.</w:t>
      </w:r>
      <w:r w:rsidRPr="00172EF8">
        <w:rPr>
          <w:noProof/>
        </w:rPr>
        <w:tab/>
        <w:t>Ferrantini C, Belus A, Piroddi N, Scellini B, Tesi C, Poggesi C. Mechanical and energetic consequences of HCM-causing mutations. J Cardiovasc Transl Res. 2009;2:441-51.</w:t>
      </w:r>
    </w:p>
    <w:p w14:paraId="47A9F5D1" w14:textId="77777777" w:rsidR="00172EF8" w:rsidRPr="00172EF8" w:rsidRDefault="00172EF8" w:rsidP="00172EF8">
      <w:pPr>
        <w:pStyle w:val="EndNoteBibliography"/>
        <w:rPr>
          <w:noProof/>
        </w:rPr>
      </w:pPr>
      <w:r w:rsidRPr="00172EF8">
        <w:rPr>
          <w:noProof/>
        </w:rPr>
        <w:t>123.</w:t>
      </w:r>
      <w:r w:rsidRPr="00172EF8">
        <w:rPr>
          <w:noProof/>
        </w:rPr>
        <w:tab/>
        <w:t>Tardiff JC. Sarcomeric proteins and familial hypertrophic cardiomyopathy: linking mutations in structural proteins to complex cardiovascular phenotypes. Heart Fail Rev. 2005;10:237-48.</w:t>
      </w:r>
    </w:p>
    <w:p w14:paraId="0766B26F" w14:textId="77777777" w:rsidR="00172EF8" w:rsidRPr="00172EF8" w:rsidRDefault="00172EF8" w:rsidP="00172EF8">
      <w:pPr>
        <w:pStyle w:val="EndNoteBibliography"/>
        <w:rPr>
          <w:noProof/>
        </w:rPr>
      </w:pPr>
      <w:r w:rsidRPr="00172EF8">
        <w:rPr>
          <w:noProof/>
        </w:rPr>
        <w:t>124.</w:t>
      </w:r>
      <w:r w:rsidRPr="00172EF8">
        <w:rPr>
          <w:noProof/>
        </w:rPr>
        <w:tab/>
        <w:t>Yacoub MH, Olivotto I, Cecchi F. 'End-stage' hypertrophic cardiomyopathy: from mystery to model. Nat Clin Pract Cardiovasc Med. 2007;4:232-3.</w:t>
      </w:r>
    </w:p>
    <w:p w14:paraId="7E56AB26" w14:textId="77777777" w:rsidR="00172EF8" w:rsidRPr="00172EF8" w:rsidRDefault="00172EF8" w:rsidP="00172EF8">
      <w:pPr>
        <w:pStyle w:val="EndNoteBibliography"/>
        <w:rPr>
          <w:noProof/>
        </w:rPr>
      </w:pPr>
      <w:r w:rsidRPr="00172EF8">
        <w:rPr>
          <w:noProof/>
        </w:rPr>
        <w:t>125.</w:t>
      </w:r>
      <w:r w:rsidRPr="00172EF8">
        <w:rPr>
          <w:noProof/>
        </w:rPr>
        <w:tab/>
        <w:t xml:space="preserve">Maron BJ, Maron MS, Wigle ED, Braunwald E. The 50-year history, controversy, and clinical implications of left ventricular outflow tract obstruction in hypertrophic cardiomyopathy from idiopathic hypertrophic subaortic stenosis to hypertrophic cardiomyopathy: from idiopathic </w:t>
      </w:r>
      <w:r w:rsidRPr="00172EF8">
        <w:rPr>
          <w:noProof/>
        </w:rPr>
        <w:lastRenderedPageBreak/>
        <w:t>hypertrophic subaortic stenosis to hypertrophic cardiomyopathy. J Am Coll Cardiol. 2009;54:191-200.</w:t>
      </w:r>
    </w:p>
    <w:p w14:paraId="05FC16F7" w14:textId="77777777" w:rsidR="00172EF8" w:rsidRPr="00172EF8" w:rsidRDefault="00172EF8" w:rsidP="00172EF8">
      <w:pPr>
        <w:pStyle w:val="EndNoteBibliography"/>
        <w:rPr>
          <w:noProof/>
        </w:rPr>
      </w:pPr>
      <w:r w:rsidRPr="00172EF8">
        <w:rPr>
          <w:noProof/>
        </w:rPr>
        <w:t>126.</w:t>
      </w:r>
      <w:r w:rsidRPr="00172EF8">
        <w:rPr>
          <w:noProof/>
        </w:rPr>
        <w:tab/>
        <w:t>Maron MS, Olivotto I, Maron BJ, Prasad SK, Cecchi F, Udelson JE, Camici PG. The case for myocardial ischemia in hypertrophic cardiomyopathy. J Am Coll Cardiol. 2009;54:866-75.</w:t>
      </w:r>
    </w:p>
    <w:p w14:paraId="170EFD34" w14:textId="77777777" w:rsidR="00172EF8" w:rsidRPr="00172EF8" w:rsidRDefault="00172EF8" w:rsidP="00172EF8">
      <w:pPr>
        <w:pStyle w:val="EndNoteBibliography"/>
        <w:rPr>
          <w:noProof/>
        </w:rPr>
      </w:pPr>
      <w:r w:rsidRPr="00172EF8">
        <w:rPr>
          <w:noProof/>
        </w:rPr>
        <w:t>127.</w:t>
      </w:r>
      <w:r w:rsidRPr="00172EF8">
        <w:rPr>
          <w:noProof/>
        </w:rPr>
        <w:tab/>
        <w:t>Ho CY. Hypertrophic cardiomyopathy: preclinical and early phenotype. J Cardiovasc Transl Res. 2009;2:462-70.</w:t>
      </w:r>
    </w:p>
    <w:p w14:paraId="44F55128" w14:textId="77777777" w:rsidR="00172EF8" w:rsidRPr="00172EF8" w:rsidRDefault="00172EF8" w:rsidP="00172EF8">
      <w:pPr>
        <w:pStyle w:val="EndNoteBibliography"/>
        <w:rPr>
          <w:noProof/>
        </w:rPr>
      </w:pPr>
      <w:r w:rsidRPr="00172EF8">
        <w:rPr>
          <w:noProof/>
        </w:rPr>
        <w:t>128.</w:t>
      </w:r>
      <w:r w:rsidRPr="00172EF8">
        <w:rPr>
          <w:noProof/>
        </w:rPr>
        <w:tab/>
        <w:t>Green JJ, Berger JS, Kramer CM, Salerno M. Prognostic value of late gadolinium enhancement in clinical outcomes for hypertrophic cardiomyopathy. JACC Cardiovasc Imaging. 2012;5:370-7.</w:t>
      </w:r>
    </w:p>
    <w:p w14:paraId="4D9CEFA5" w14:textId="77777777" w:rsidR="00172EF8" w:rsidRPr="00172EF8" w:rsidRDefault="00172EF8" w:rsidP="00172EF8">
      <w:pPr>
        <w:pStyle w:val="EndNoteBibliography"/>
        <w:rPr>
          <w:noProof/>
        </w:rPr>
      </w:pPr>
      <w:r w:rsidRPr="00172EF8">
        <w:rPr>
          <w:noProof/>
        </w:rPr>
        <w:t>129.</w:t>
      </w:r>
      <w:r w:rsidRPr="00172EF8">
        <w:rPr>
          <w:noProof/>
        </w:rPr>
        <w:tab/>
        <w:t>Galati G, Leone O, Pasquale F, Olivotto I, Biagini E, Grigioni F, Pilato E, Lorenzini M, Corti B, Foa A, Agostini V, Cecchi F, Rapezzi C. Histological and Histometric Characterization of Myocardial Fibrosis in End-Stage Hypertrophic Cardiomyopathy: A Clinical-Pathological Study of 30 Explanted Hearts. Circ Heart Fail. 2016;9.</w:t>
      </w:r>
    </w:p>
    <w:p w14:paraId="753E37DD" w14:textId="77777777" w:rsidR="00172EF8" w:rsidRPr="00172EF8" w:rsidRDefault="00172EF8" w:rsidP="00172EF8">
      <w:pPr>
        <w:pStyle w:val="EndNoteBibliography"/>
        <w:rPr>
          <w:noProof/>
        </w:rPr>
      </w:pPr>
      <w:r w:rsidRPr="00172EF8">
        <w:rPr>
          <w:noProof/>
        </w:rPr>
        <w:t>130.</w:t>
      </w:r>
      <w:r w:rsidRPr="00172EF8">
        <w:rPr>
          <w:noProof/>
        </w:rPr>
        <w:tab/>
        <w:t>Girolami F, Ho CY, Semsarian C, Baldi M, Will ML, Baldini K, Torricelli F, Yeates L, Cecchi F, Ackerman MJ, Olivotto I. Clinical features and outcome of hypertrophic cardiomyopathy associated with triple sarcomere protein gene mutations. J Am Coll Cardiol. 2010;55:1444-53.</w:t>
      </w:r>
    </w:p>
    <w:p w14:paraId="4DA605CD" w14:textId="77777777" w:rsidR="00172EF8" w:rsidRPr="00172EF8" w:rsidRDefault="00172EF8" w:rsidP="00172EF8">
      <w:pPr>
        <w:pStyle w:val="EndNoteBibliography"/>
        <w:rPr>
          <w:noProof/>
        </w:rPr>
      </w:pPr>
      <w:r w:rsidRPr="00172EF8">
        <w:rPr>
          <w:noProof/>
        </w:rPr>
        <w:t>131.</w:t>
      </w:r>
      <w:r w:rsidRPr="00172EF8">
        <w:rPr>
          <w:noProof/>
        </w:rPr>
        <w:tab/>
        <w:t>Garcia-Pavia P, Vazquez ME, Segovia J, Salas C, Avellana P, Gomez-Bueno M, Vilches C, Gallardo ME, Garesse R, Molano J, Bornstein B, Alonso-Pulpon L. Genetic basis of end-stage hypertrophic cardiomyopathy. Eur J Heart Fail. 2011;13:1193-201.</w:t>
      </w:r>
    </w:p>
    <w:p w14:paraId="6A9441C8" w14:textId="77777777" w:rsidR="00172EF8" w:rsidRPr="00172EF8" w:rsidRDefault="00172EF8" w:rsidP="00172EF8">
      <w:pPr>
        <w:pStyle w:val="EndNoteBibliography"/>
        <w:rPr>
          <w:noProof/>
        </w:rPr>
      </w:pPr>
      <w:r w:rsidRPr="00172EF8">
        <w:rPr>
          <w:noProof/>
        </w:rPr>
        <w:t>132.</w:t>
      </w:r>
      <w:r w:rsidRPr="00172EF8">
        <w:rPr>
          <w:noProof/>
        </w:rPr>
        <w:tab/>
        <w:t>Briguori C, Betocchi S, Romano M, Manganelli F, Angela Losi M, Ciampi Q, Gottilla R, Lombardi R, Condorelli M, Chiariello M. Exercise capacity in hypertrophic cardiomyopathy depends on left ventricular diastolic function. Am J Cardiol. 1999;84:309-15.</w:t>
      </w:r>
    </w:p>
    <w:p w14:paraId="1AD1C474" w14:textId="77777777" w:rsidR="00172EF8" w:rsidRPr="00172EF8" w:rsidRDefault="00172EF8" w:rsidP="00172EF8">
      <w:pPr>
        <w:pStyle w:val="EndNoteBibliography"/>
        <w:rPr>
          <w:noProof/>
        </w:rPr>
      </w:pPr>
      <w:r w:rsidRPr="00172EF8">
        <w:rPr>
          <w:noProof/>
        </w:rPr>
        <w:t>133.</w:t>
      </w:r>
      <w:r w:rsidRPr="00172EF8">
        <w:rPr>
          <w:noProof/>
        </w:rPr>
        <w:tab/>
        <w:t>Maron MS, Finley JJ, Bos JM, Hauser TH, Manning WJ, Haas TS, Lesser JR, Udelson JE, Ackerman MJ, Maron BJ. Prevalence, clinical significance, and natural history of left ventricular apical aneurysms in hypertrophic cardiomyopathy. Circulation. 2008;118:1541-9.</w:t>
      </w:r>
    </w:p>
    <w:p w14:paraId="4E897458" w14:textId="77777777" w:rsidR="00172EF8" w:rsidRPr="00172EF8" w:rsidRDefault="00172EF8" w:rsidP="00172EF8">
      <w:pPr>
        <w:pStyle w:val="EndNoteBibliography"/>
        <w:rPr>
          <w:noProof/>
        </w:rPr>
      </w:pPr>
      <w:r w:rsidRPr="00172EF8">
        <w:rPr>
          <w:noProof/>
        </w:rPr>
        <w:t>134.</w:t>
      </w:r>
      <w:r w:rsidRPr="00172EF8">
        <w:rPr>
          <w:noProof/>
        </w:rPr>
        <w:tab/>
        <w:t>Nistri S, Olivotto I, Betocchi S, Losi MA, Valsecchi G, Pinamonti B, Conte MR, Casazza F, Galderisi M, Maron BJ, Cecchi F. Prognostic significance of left atrial size in patients with hypertrophic cardiomyopathy (from the Italian Registry for Hypertrophic Cardiomyopathy). Am J Cardiol. 2006;98:960-5.</w:t>
      </w:r>
    </w:p>
    <w:p w14:paraId="01565213" w14:textId="77777777" w:rsidR="00172EF8" w:rsidRPr="00172EF8" w:rsidRDefault="00172EF8" w:rsidP="00172EF8">
      <w:pPr>
        <w:pStyle w:val="EndNoteBibliography"/>
        <w:rPr>
          <w:noProof/>
        </w:rPr>
      </w:pPr>
      <w:r w:rsidRPr="00172EF8">
        <w:rPr>
          <w:noProof/>
        </w:rPr>
        <w:t>135.</w:t>
      </w:r>
      <w:r w:rsidRPr="00172EF8">
        <w:rPr>
          <w:noProof/>
        </w:rPr>
        <w:tab/>
        <w:t>Sorajja P, Ommen SR, Nishimura RA, Gersh BJ, Tajik AJ, Holmes DR. Myocardial bridging in adult patients with hypertrophic cardiomyopathy. J Am Coll Cardiol. 2003;42:889-94.</w:t>
      </w:r>
    </w:p>
    <w:p w14:paraId="51AABBE2" w14:textId="77777777" w:rsidR="00172EF8" w:rsidRPr="00172EF8" w:rsidRDefault="00172EF8" w:rsidP="00172EF8">
      <w:pPr>
        <w:pStyle w:val="EndNoteBibliography"/>
        <w:rPr>
          <w:noProof/>
        </w:rPr>
      </w:pPr>
      <w:r w:rsidRPr="00172EF8">
        <w:rPr>
          <w:noProof/>
        </w:rPr>
        <w:t>136.</w:t>
      </w:r>
      <w:r w:rsidRPr="00172EF8">
        <w:rPr>
          <w:noProof/>
        </w:rPr>
        <w:tab/>
        <w:t>Schafers M, Dutka D, Rhodes CG, Lammertsma AA, Hermansen F, Schober O, Camici PG. Myocardial presynaptic and postsynaptic autonomic dysfunction in hypertrophic cardiomyopathy. Circ Res. 1998;82:57-62.</w:t>
      </w:r>
    </w:p>
    <w:p w14:paraId="597D43B7" w14:textId="77777777" w:rsidR="00172EF8" w:rsidRPr="00172EF8" w:rsidRDefault="00172EF8" w:rsidP="00172EF8">
      <w:pPr>
        <w:pStyle w:val="EndNoteBibliography"/>
        <w:rPr>
          <w:noProof/>
        </w:rPr>
      </w:pPr>
      <w:r w:rsidRPr="00172EF8">
        <w:rPr>
          <w:noProof/>
        </w:rPr>
        <w:t>137.</w:t>
      </w:r>
      <w:r w:rsidRPr="00172EF8">
        <w:rPr>
          <w:noProof/>
        </w:rPr>
        <w:tab/>
        <w:t>Sherrid MV, Balaram S, Kim B, Axel L, Swistel DG. The Mitral Valve in Obstructive Hypertrophic Cardiomyopathy: A Test in Context. J Am Coll Cardiol. 2016;67:1846-58.</w:t>
      </w:r>
    </w:p>
    <w:p w14:paraId="10C08045" w14:textId="77777777" w:rsidR="00172EF8" w:rsidRPr="00172EF8" w:rsidRDefault="00172EF8" w:rsidP="00172EF8">
      <w:pPr>
        <w:pStyle w:val="EndNoteBibliography"/>
        <w:rPr>
          <w:noProof/>
        </w:rPr>
      </w:pPr>
      <w:r w:rsidRPr="00172EF8">
        <w:rPr>
          <w:noProof/>
        </w:rPr>
        <w:t>138.</w:t>
      </w:r>
      <w:r w:rsidRPr="00172EF8">
        <w:rPr>
          <w:noProof/>
        </w:rPr>
        <w:tab/>
        <w:t>Wu JC, Ho CY, Skali H, Abichandani R, Wilcox WR, Banikazemi M, Packman S, Sims K, Solomon SD. Cardiovascular manifestations of Fabry disease: relationships between left ventricular hypertrophy, disease severity, and alpha-galactosidase A activity. Eur Heart J. 2010;31:1088-97.</w:t>
      </w:r>
    </w:p>
    <w:p w14:paraId="24C31B1C" w14:textId="77777777" w:rsidR="00172EF8" w:rsidRPr="00172EF8" w:rsidRDefault="00172EF8" w:rsidP="00172EF8">
      <w:pPr>
        <w:pStyle w:val="EndNoteBibliography"/>
        <w:rPr>
          <w:noProof/>
        </w:rPr>
      </w:pPr>
      <w:r w:rsidRPr="00172EF8">
        <w:rPr>
          <w:noProof/>
        </w:rPr>
        <w:t>139.</w:t>
      </w:r>
      <w:r w:rsidRPr="00172EF8">
        <w:rPr>
          <w:noProof/>
        </w:rPr>
        <w:tab/>
        <w:t>Akhtar MM, Elliott PM. Anderson-Fabry disease in heart failure. Biophys Rev. 2018;10:1107-19.</w:t>
      </w:r>
    </w:p>
    <w:p w14:paraId="6E10911C" w14:textId="77777777" w:rsidR="00172EF8" w:rsidRPr="00172EF8" w:rsidRDefault="00172EF8" w:rsidP="00172EF8">
      <w:pPr>
        <w:pStyle w:val="EndNoteBibliography"/>
        <w:rPr>
          <w:noProof/>
        </w:rPr>
      </w:pPr>
      <w:r w:rsidRPr="00172EF8">
        <w:rPr>
          <w:noProof/>
        </w:rPr>
        <w:t>140.</w:t>
      </w:r>
      <w:r w:rsidRPr="00172EF8">
        <w:rPr>
          <w:noProof/>
        </w:rPr>
        <w:tab/>
        <w:t>Weidemann F, Niemann M, Herrmann S, Kung M, Stork S, Waller C, Beer M, Breunig F, Wanner C, Voelker W, Ertl G, Bijnens B, Strotmann JM. A new echocardiographic approach for the detection of non-ischaemic fibrosis in hypertrophic myocardium. Eur Heart J. 2007;28:3020-6.</w:t>
      </w:r>
    </w:p>
    <w:p w14:paraId="39D8F9AC" w14:textId="77777777" w:rsidR="00172EF8" w:rsidRPr="00172EF8" w:rsidRDefault="00172EF8" w:rsidP="00172EF8">
      <w:pPr>
        <w:pStyle w:val="EndNoteBibliography"/>
        <w:rPr>
          <w:noProof/>
        </w:rPr>
      </w:pPr>
      <w:r w:rsidRPr="00172EF8">
        <w:rPr>
          <w:noProof/>
        </w:rPr>
        <w:t>141.</w:t>
      </w:r>
      <w:r w:rsidRPr="00172EF8">
        <w:rPr>
          <w:noProof/>
        </w:rPr>
        <w:tab/>
        <w:t>Calcagnino M, O'Mahony C, Coats C, Cardona M, Garcia A, Janagarajan K, Mehta A, Hughes D, Murphy E, Lachmann R, Elliott PM. Exercise-induced left ventricular outflow tract obstruction in symptomatic patients with Anderson-Fabry disease. J Am Coll Cardiol. 2011;58:88-9.</w:t>
      </w:r>
    </w:p>
    <w:p w14:paraId="1337C3AD" w14:textId="77777777" w:rsidR="00172EF8" w:rsidRPr="00172EF8" w:rsidRDefault="00172EF8" w:rsidP="00172EF8">
      <w:pPr>
        <w:pStyle w:val="EndNoteBibliography"/>
        <w:rPr>
          <w:noProof/>
        </w:rPr>
      </w:pPr>
      <w:r w:rsidRPr="00172EF8">
        <w:rPr>
          <w:noProof/>
        </w:rPr>
        <w:t>142.</w:t>
      </w:r>
      <w:r w:rsidRPr="00172EF8">
        <w:rPr>
          <w:noProof/>
        </w:rPr>
        <w:tab/>
        <w:t>Torralba-Cabeza MA, Olivera S, Hughes DA, Pastores GM, Mateo RN, Perez-Calvo JI. Cystatin C and NT-proBNP as prognostic biomarkers in Fabry disease. Mol Genet Metab. 2011;104:301-7.</w:t>
      </w:r>
    </w:p>
    <w:p w14:paraId="60636CBC" w14:textId="77777777" w:rsidR="00172EF8" w:rsidRPr="00172EF8" w:rsidRDefault="00172EF8" w:rsidP="00172EF8">
      <w:pPr>
        <w:pStyle w:val="EndNoteBibliography"/>
        <w:rPr>
          <w:noProof/>
        </w:rPr>
      </w:pPr>
      <w:r w:rsidRPr="00172EF8">
        <w:rPr>
          <w:noProof/>
        </w:rPr>
        <w:t>143.</w:t>
      </w:r>
      <w:r w:rsidRPr="00172EF8">
        <w:rPr>
          <w:noProof/>
        </w:rPr>
        <w:tab/>
        <w:t>Maron BJ, Roberts WC, Arad M, Haas TS, Spirito P, Wright GB, Almquist AK, Baffa JM, Saul JP, Ho CY, Seidman J, Seidman CE. Clinical outcome and phenotypic expression in LAMP2 cardiomyopathy. JAMA. 2009;301:1253-9.</w:t>
      </w:r>
    </w:p>
    <w:p w14:paraId="6D5A61A2" w14:textId="77777777" w:rsidR="00172EF8" w:rsidRPr="00172EF8" w:rsidRDefault="00172EF8" w:rsidP="00172EF8">
      <w:pPr>
        <w:pStyle w:val="EndNoteBibliography"/>
        <w:rPr>
          <w:noProof/>
        </w:rPr>
      </w:pPr>
      <w:r w:rsidRPr="00172EF8">
        <w:rPr>
          <w:noProof/>
        </w:rPr>
        <w:lastRenderedPageBreak/>
        <w:t>144.</w:t>
      </w:r>
      <w:r w:rsidRPr="00172EF8">
        <w:rPr>
          <w:noProof/>
        </w:rPr>
        <w:tab/>
        <w:t>Olivotto I, Maron BJ, Appelbaum E, Harrigan CJ, Salton C, Gibson CM, Udelson JE, O'Donnell C, Lesser JR, Manning WJ, Maron MS. Spectrum and clinical significance of systolic function and myocardial fibrosis assessed by cardiovascular magnetic resonance in hypertrophic cardiomyopathy. Am J Cardiol. 2010;106:261-7.</w:t>
      </w:r>
    </w:p>
    <w:p w14:paraId="1CB285F8" w14:textId="77777777" w:rsidR="00172EF8" w:rsidRPr="00172EF8" w:rsidRDefault="00172EF8" w:rsidP="00172EF8">
      <w:pPr>
        <w:pStyle w:val="EndNoteBibliography"/>
        <w:rPr>
          <w:noProof/>
        </w:rPr>
      </w:pPr>
      <w:r w:rsidRPr="00172EF8">
        <w:rPr>
          <w:noProof/>
        </w:rPr>
        <w:t>145.</w:t>
      </w:r>
      <w:r w:rsidRPr="00172EF8">
        <w:rPr>
          <w:noProof/>
        </w:rPr>
        <w:tab/>
        <w:t>Maron MS, Olivotto I, Betocchi S, Casey SA, Lesser JR, Losi MA, Cecchi F, Maron BJ. Effect of left ventricular outflow tract obstruction on clinical outcome in hypertrophic cardiomyopathy. N Engl J Med. 2003;348:295-303.</w:t>
      </w:r>
    </w:p>
    <w:p w14:paraId="6200EC14" w14:textId="77777777" w:rsidR="00172EF8" w:rsidRPr="00172EF8" w:rsidRDefault="00172EF8" w:rsidP="00172EF8">
      <w:pPr>
        <w:pStyle w:val="EndNoteBibliography"/>
        <w:rPr>
          <w:noProof/>
        </w:rPr>
      </w:pPr>
      <w:r w:rsidRPr="00172EF8">
        <w:rPr>
          <w:noProof/>
        </w:rPr>
        <w:t>146.</w:t>
      </w:r>
      <w:r w:rsidRPr="00172EF8">
        <w:rPr>
          <w:noProof/>
        </w:rPr>
        <w:tab/>
        <w:t>Maron MS, Rowin EJ, Olivotto I, Casey SA, Arretini A, Tomberli B, Garberich RF, Link MS, Chan RHM, Lesser JR, Maron BJ. Contemporary Natural History and Management of Nonobstructive Hypertrophic Cardiomyopathy. J Am Coll Cardiol. 2016;67:1399-409.</w:t>
      </w:r>
    </w:p>
    <w:p w14:paraId="07D1B6C1" w14:textId="77777777" w:rsidR="00172EF8" w:rsidRPr="00172EF8" w:rsidRDefault="00172EF8" w:rsidP="00172EF8">
      <w:pPr>
        <w:pStyle w:val="EndNoteBibliography"/>
        <w:rPr>
          <w:noProof/>
        </w:rPr>
      </w:pPr>
      <w:r w:rsidRPr="00172EF8">
        <w:rPr>
          <w:noProof/>
        </w:rPr>
        <w:t>147.</w:t>
      </w:r>
      <w:r w:rsidRPr="00172EF8">
        <w:rPr>
          <w:noProof/>
        </w:rPr>
        <w:tab/>
        <w:t>Efthimiadis GK, Pagourelias ED, Parcharidou D, Gossios T, Kamperidis V, Theofilogiannakos EK, Pappa Z, Meditskou S, Hadjimiltiades S, Pliakos C, Karvounis H, Styliadis IH. Clinical characteristics and natural history of hypertrophic cardiomyopathy with midventricular obstruction. Circ J. 2013;77:2366-74.</w:t>
      </w:r>
    </w:p>
    <w:p w14:paraId="54874C27" w14:textId="77777777" w:rsidR="00172EF8" w:rsidRPr="00172EF8" w:rsidRDefault="00172EF8" w:rsidP="00172EF8">
      <w:pPr>
        <w:pStyle w:val="EndNoteBibliography"/>
        <w:rPr>
          <w:noProof/>
        </w:rPr>
      </w:pPr>
      <w:r w:rsidRPr="00172EF8">
        <w:rPr>
          <w:noProof/>
        </w:rPr>
        <w:t>148.</w:t>
      </w:r>
      <w:r w:rsidRPr="00172EF8">
        <w:rPr>
          <w:noProof/>
        </w:rPr>
        <w:tab/>
        <w:t>Biagini E, Spirito P, Rocchi G, Ferlito M, Rosmini S, Lai F, Lorenzini M, Terzi F, Bacchi-Reggiani L, Boriani G, Branzi A, Boni L, Rapezzi C. Prognostic implications of the Doppler restrictive filling pattern in hypertrophic cardiomyopathy. Am J Cardiol. 2009;104:1727-31.</w:t>
      </w:r>
    </w:p>
    <w:p w14:paraId="151034FE" w14:textId="77777777" w:rsidR="00172EF8" w:rsidRPr="00172EF8" w:rsidRDefault="00172EF8" w:rsidP="00172EF8">
      <w:pPr>
        <w:pStyle w:val="EndNoteBibliography"/>
        <w:rPr>
          <w:noProof/>
        </w:rPr>
      </w:pPr>
      <w:r w:rsidRPr="00172EF8">
        <w:rPr>
          <w:noProof/>
        </w:rPr>
        <w:t>149.</w:t>
      </w:r>
      <w:r w:rsidRPr="00172EF8">
        <w:rPr>
          <w:noProof/>
        </w:rPr>
        <w:tab/>
        <w:t>Pasqualucci D, Fornaro A, Castelli G, Rossi A, Arretini A, Chiriatti C, Targetti M, Girolami F, Corda M, Orru P, Matta G, Stefano P, Cecchi F, Porcu M, Olivotto I. Clinical Spectrum, Therapeutic Options, and Outcome of Advanced Heart Failure in Hypertrophic Cardiomyopathy. Circ Heart Fail. 2015;8:1014-21.</w:t>
      </w:r>
    </w:p>
    <w:p w14:paraId="68B75652" w14:textId="77777777" w:rsidR="00172EF8" w:rsidRPr="00172EF8" w:rsidRDefault="00172EF8" w:rsidP="00172EF8">
      <w:pPr>
        <w:pStyle w:val="EndNoteBibliography"/>
        <w:rPr>
          <w:noProof/>
        </w:rPr>
      </w:pPr>
      <w:r w:rsidRPr="00172EF8">
        <w:rPr>
          <w:noProof/>
        </w:rPr>
        <w:t>150.</w:t>
      </w:r>
      <w:r w:rsidRPr="00172EF8">
        <w:rPr>
          <w:noProof/>
        </w:rPr>
        <w:tab/>
        <w:t>Rowin EJ, Maron BJ, Kiernan MS, Casey SA, Feldman DS, Hryniewicz KM, Chan RH, Harris KM, Udelson JE, DeNofrio D, Roberts WC, Maron MS. Advanced heart failure with preserved systolic function in nonobstructive hypertrophic cardiomyopathy: under-recognized subset of candidates for heart transplant. Circ Heart Fail. 2014;7:967-75.</w:t>
      </w:r>
    </w:p>
    <w:p w14:paraId="1EDD9D6D" w14:textId="77777777" w:rsidR="00172EF8" w:rsidRPr="00172EF8" w:rsidRDefault="00172EF8" w:rsidP="00172EF8">
      <w:pPr>
        <w:pStyle w:val="EndNoteBibliography"/>
        <w:rPr>
          <w:noProof/>
        </w:rPr>
      </w:pPr>
      <w:r w:rsidRPr="00172EF8">
        <w:rPr>
          <w:noProof/>
        </w:rPr>
        <w:t>151.</w:t>
      </w:r>
      <w:r w:rsidRPr="00172EF8">
        <w:rPr>
          <w:noProof/>
        </w:rPr>
        <w:tab/>
        <w:t>O'Hanlon R, Grasso A, Roughton M, Moon JC, Clark S, Wage R, Webb J, Kulkarni M, Dawson D, Sulaibeekh L, Chandrasekaran B, Bucciarelli-Ducci C, Pasquale F, Cowie MR, McKenna WJ, Sheppard MN, Elliott PM, Pennell DJ, Prasad SK. Prognostic significance of myocardial fibrosis in hypertrophic cardiomyopathy. J Am Coll Cardiol. 2010;56:867-74.</w:t>
      </w:r>
    </w:p>
    <w:p w14:paraId="00090BAC" w14:textId="77777777" w:rsidR="00172EF8" w:rsidRPr="00172EF8" w:rsidRDefault="00172EF8" w:rsidP="00172EF8">
      <w:pPr>
        <w:pStyle w:val="EndNoteBibliography"/>
        <w:rPr>
          <w:noProof/>
        </w:rPr>
      </w:pPr>
      <w:r w:rsidRPr="00172EF8">
        <w:rPr>
          <w:noProof/>
        </w:rPr>
        <w:t>152.</w:t>
      </w:r>
      <w:r w:rsidRPr="00172EF8">
        <w:rPr>
          <w:noProof/>
        </w:rPr>
        <w:tab/>
        <w:t>Limongelli G, Masarone D, Frisso G, Iacomino M, Ferrara I, Rea A, Gravino R, Bossone E, Salvatore F, Calabro R, Elliott P, Pacileo G. Clinical and genetic characterization of patients with hypertrophic cardiomyopathy and right atrial enlargement. J Cardiovasc Med (Hagerstown). 2017;18:249-54.</w:t>
      </w:r>
    </w:p>
    <w:p w14:paraId="5030570E" w14:textId="77777777" w:rsidR="00172EF8" w:rsidRPr="00172EF8" w:rsidRDefault="00172EF8" w:rsidP="00172EF8">
      <w:pPr>
        <w:pStyle w:val="EndNoteBibliography"/>
        <w:rPr>
          <w:noProof/>
        </w:rPr>
      </w:pPr>
      <w:r w:rsidRPr="00172EF8">
        <w:rPr>
          <w:noProof/>
        </w:rPr>
        <w:t>153.</w:t>
      </w:r>
      <w:r w:rsidRPr="00172EF8">
        <w:rPr>
          <w:noProof/>
        </w:rPr>
        <w:tab/>
        <w:t>Losi M-A, Nistri S, Galderisi M, Betocchi S, Cecchi F, Olivotto I, Agricola E, Ballo P, Buralli S, D'Andrea A, D'Errico A, Mele D, Sciomer S, Mondillo S, Ultrasound tWGoEotISoCJC. Echocardiography in patients with hypertrophic cardiomyopathy: usefulness of old and new techniques in the diagnosis and pathophysiological assessment. 2010;8:7.</w:t>
      </w:r>
    </w:p>
    <w:p w14:paraId="793EB28B" w14:textId="77777777" w:rsidR="00172EF8" w:rsidRPr="00172EF8" w:rsidRDefault="00172EF8" w:rsidP="00172EF8">
      <w:pPr>
        <w:pStyle w:val="EndNoteBibliography"/>
        <w:rPr>
          <w:noProof/>
        </w:rPr>
      </w:pPr>
      <w:r w:rsidRPr="00172EF8">
        <w:rPr>
          <w:noProof/>
        </w:rPr>
        <w:t>154.</w:t>
      </w:r>
      <w:r w:rsidRPr="00172EF8">
        <w:rPr>
          <w:noProof/>
        </w:rPr>
        <w:tab/>
        <w:t>Linhart A, Kampmann C, Zamorano JL, Sunder-Plassmann G, Beck M, Mehta A, Elliott PM. Cardiac manifestations of Anderson-Fabry disease: results from the international Fabry outcome survey. Eur Heart J. 2007;28:1228-35.</w:t>
      </w:r>
    </w:p>
    <w:p w14:paraId="2A1F4D35" w14:textId="77777777" w:rsidR="00172EF8" w:rsidRPr="00172EF8" w:rsidRDefault="00172EF8" w:rsidP="00172EF8">
      <w:pPr>
        <w:pStyle w:val="EndNoteBibliography"/>
        <w:rPr>
          <w:noProof/>
        </w:rPr>
      </w:pPr>
      <w:r w:rsidRPr="00172EF8">
        <w:rPr>
          <w:noProof/>
        </w:rPr>
        <w:t>155.</w:t>
      </w:r>
      <w:r w:rsidRPr="00172EF8">
        <w:rPr>
          <w:noProof/>
        </w:rPr>
        <w:tab/>
        <w:t>Patel V, O'Mahony C, Hughes D, Rahman MS, Coats C, Murphy E, Lachmann R, Mehta A, Elliott PM. Clinical and genetic predictors of major cardiac events in patients with Anderson-Fabry Disease. Heart. 2015;101:961-6.</w:t>
      </w:r>
    </w:p>
    <w:p w14:paraId="49D510B9" w14:textId="77777777" w:rsidR="00172EF8" w:rsidRPr="00172EF8" w:rsidRDefault="00172EF8" w:rsidP="00172EF8">
      <w:pPr>
        <w:pStyle w:val="EndNoteBibliography"/>
        <w:rPr>
          <w:noProof/>
        </w:rPr>
      </w:pPr>
      <w:r w:rsidRPr="00172EF8">
        <w:rPr>
          <w:noProof/>
        </w:rPr>
        <w:t>156.</w:t>
      </w:r>
      <w:r w:rsidRPr="00172EF8">
        <w:rPr>
          <w:noProof/>
        </w:rPr>
        <w:tab/>
        <w:t>Seydelmann N, Liu D, Kramer J, Drechsler C, Hu K, Nordbeck P, Schneider A, Stork S, Bijnens B, Ertl G, Wanner C, Weidemann F. High-Sensitivity Troponin: A Clinical Blood Biomarker for Staging Cardiomyopathy in Fabry Disease. J Am Heart Assoc. 2016;5.</w:t>
      </w:r>
    </w:p>
    <w:p w14:paraId="09059156" w14:textId="77777777" w:rsidR="00172EF8" w:rsidRPr="00172EF8" w:rsidRDefault="00172EF8" w:rsidP="00172EF8">
      <w:pPr>
        <w:pStyle w:val="EndNoteBibliography"/>
        <w:rPr>
          <w:noProof/>
        </w:rPr>
      </w:pPr>
      <w:r w:rsidRPr="00172EF8">
        <w:rPr>
          <w:noProof/>
        </w:rPr>
        <w:t>157.</w:t>
      </w:r>
      <w:r w:rsidRPr="00172EF8">
        <w:rPr>
          <w:noProof/>
        </w:rPr>
        <w:tab/>
        <w:t>Rosmini S, Biagini E, O'Mahony C, Bulluck H, Ruozi N, Lopes LR, Guttmann O, Reant P, Quarta CC, Pantazis A, Tome-Esteban M, McKenna WJ, Rapezzi C, Elliott PM. Relationship between aetiology and left ventricular systolic dysfunction in hypertrophic cardiomyopathy. Heart. 2017;103:300-6.</w:t>
      </w:r>
    </w:p>
    <w:p w14:paraId="39319F75" w14:textId="77777777" w:rsidR="00172EF8" w:rsidRPr="00172EF8" w:rsidRDefault="00172EF8" w:rsidP="00172EF8">
      <w:pPr>
        <w:pStyle w:val="EndNoteBibliography"/>
        <w:rPr>
          <w:noProof/>
        </w:rPr>
      </w:pPr>
      <w:r w:rsidRPr="00172EF8">
        <w:rPr>
          <w:noProof/>
        </w:rPr>
        <w:t>158.</w:t>
      </w:r>
      <w:r w:rsidRPr="00172EF8">
        <w:rPr>
          <w:noProof/>
        </w:rPr>
        <w:tab/>
        <w:t>Shah JS, Lee P, Hughes D, Thaman R, Sachdev B, Pellerin D, Mehta A, Elliott PM. The natural history of left ventricular systolic function in Anderson-Fabry disease. Heart. 2005;91:533-4.</w:t>
      </w:r>
    </w:p>
    <w:p w14:paraId="75513D74" w14:textId="77777777" w:rsidR="00172EF8" w:rsidRPr="00172EF8" w:rsidRDefault="00172EF8" w:rsidP="00172EF8">
      <w:pPr>
        <w:pStyle w:val="EndNoteBibliography"/>
        <w:rPr>
          <w:noProof/>
        </w:rPr>
      </w:pPr>
      <w:r w:rsidRPr="00172EF8">
        <w:rPr>
          <w:noProof/>
        </w:rPr>
        <w:t>159.</w:t>
      </w:r>
      <w:r w:rsidRPr="00172EF8">
        <w:rPr>
          <w:noProof/>
        </w:rPr>
        <w:tab/>
        <w:t>Sherrid MV, Barac I, McKenna WJ, Elliott PM, Dickie S, Chojnowska L, Casey S, Maron BJ. Multicenter study of the efficacy and safety of disopyramide in obstructive hypertrophic cardiomyopathy. J Am Coll Cardiol. 2005;45:1251-8.</w:t>
      </w:r>
    </w:p>
    <w:p w14:paraId="6DF22867" w14:textId="77777777" w:rsidR="00172EF8" w:rsidRPr="00172EF8" w:rsidRDefault="00172EF8" w:rsidP="00172EF8">
      <w:pPr>
        <w:pStyle w:val="EndNoteBibliography"/>
        <w:rPr>
          <w:noProof/>
        </w:rPr>
      </w:pPr>
      <w:r w:rsidRPr="00172EF8">
        <w:rPr>
          <w:noProof/>
        </w:rPr>
        <w:t>160.</w:t>
      </w:r>
      <w:r w:rsidRPr="00172EF8">
        <w:rPr>
          <w:noProof/>
        </w:rPr>
        <w:tab/>
        <w:t>Ommen SR, Maron BJ, Olivotto I, Maron MS, Cecchi F, Betocchi S, Gersh BJ, Ackerman MJ, McCully RB, Dearani JA, Schaff HV, Danielson GK, Tajik AJ, Nishimura RA. Long-term effects of surgical septal myectomy on survival in patients with obstructive hypertrophic cardiomyopathy. J Am Coll Cardiol. 2005;46:470-6.</w:t>
      </w:r>
    </w:p>
    <w:p w14:paraId="70A267E0" w14:textId="77777777" w:rsidR="00172EF8" w:rsidRPr="00172EF8" w:rsidRDefault="00172EF8" w:rsidP="00172EF8">
      <w:pPr>
        <w:pStyle w:val="EndNoteBibliography"/>
        <w:rPr>
          <w:noProof/>
        </w:rPr>
      </w:pPr>
      <w:r w:rsidRPr="00172EF8">
        <w:rPr>
          <w:noProof/>
        </w:rPr>
        <w:lastRenderedPageBreak/>
        <w:t>161.</w:t>
      </w:r>
      <w:r w:rsidRPr="00172EF8">
        <w:rPr>
          <w:noProof/>
        </w:rPr>
        <w:tab/>
        <w:t>Rastegar H, Boll G, Rowin EJ, Dolan N, Carroll C, Udelson JE, Wang W, Carpino P, Maron BJ, Maron MS, Chen FY. Results of surgical septal myectomy for obstructive hypertrophic cardiomyopathy: the Tufts experience. Ann Cardiothorac Surg. 2017;6:353-63.</w:t>
      </w:r>
    </w:p>
    <w:p w14:paraId="540098F6" w14:textId="77777777" w:rsidR="00172EF8" w:rsidRPr="00172EF8" w:rsidRDefault="00172EF8" w:rsidP="00172EF8">
      <w:pPr>
        <w:pStyle w:val="EndNoteBibliography"/>
        <w:rPr>
          <w:noProof/>
        </w:rPr>
      </w:pPr>
      <w:r w:rsidRPr="00172EF8">
        <w:rPr>
          <w:noProof/>
        </w:rPr>
        <w:t>162.</w:t>
      </w:r>
      <w:r w:rsidRPr="00172EF8">
        <w:rPr>
          <w:noProof/>
        </w:rPr>
        <w:tab/>
        <w:t>Kuhn H, Lawrenz T, Lieder F, Leuner C, Strunk-Mueller C, Obergassel L, Bartelsmeier M, Stellbrink C. Survival after transcoronary ablation of septal hypertrophy in hypertrophic obstructive cardiomyopathy (TASH): a 10 year experience. Clin Res Cardiol. 2008;97:234-43.</w:t>
      </w:r>
    </w:p>
    <w:p w14:paraId="4CCA48E7" w14:textId="77777777" w:rsidR="00172EF8" w:rsidRPr="00172EF8" w:rsidRDefault="00172EF8" w:rsidP="00172EF8">
      <w:pPr>
        <w:pStyle w:val="EndNoteBibliography"/>
        <w:rPr>
          <w:noProof/>
        </w:rPr>
      </w:pPr>
      <w:r w:rsidRPr="00172EF8">
        <w:rPr>
          <w:noProof/>
        </w:rPr>
        <w:t>163.</w:t>
      </w:r>
      <w:r w:rsidRPr="00172EF8">
        <w:rPr>
          <w:noProof/>
        </w:rPr>
        <w:tab/>
        <w:t>Desai MY, Bhonsale A, Smedira NG, Naji P, Thamilarasan M, Lytle BW, Lever HM. Predictors of long-term outcomes in symptomatic hypertrophic obstructive cardiomyopathy patients undergoing surgical relief of left ventricular outflow tract obstruction. Circulation. 2013;128:209-16.</w:t>
      </w:r>
    </w:p>
    <w:p w14:paraId="5CFB7D2D" w14:textId="77777777" w:rsidR="00172EF8" w:rsidRPr="00172EF8" w:rsidRDefault="00172EF8" w:rsidP="00172EF8">
      <w:pPr>
        <w:pStyle w:val="EndNoteBibliography"/>
        <w:rPr>
          <w:noProof/>
        </w:rPr>
      </w:pPr>
      <w:r w:rsidRPr="00172EF8">
        <w:rPr>
          <w:noProof/>
        </w:rPr>
        <w:t>164.</w:t>
      </w:r>
      <w:r w:rsidRPr="00172EF8">
        <w:rPr>
          <w:noProof/>
        </w:rPr>
        <w:tab/>
        <w:t>Faber L, Welge D, Fassbender D, Schmidt HK, Horstkotte D, Seggewiss H. One-year follow-up of percutaneous septal ablation for symptomatic hypertrophic obstructive cardiomyopathy in 312 patients: predictors of hemodynamic and clinical response. Clin Res Cardiol. 2007;96:864-73.</w:t>
      </w:r>
    </w:p>
    <w:p w14:paraId="42C4F973" w14:textId="77777777" w:rsidR="00172EF8" w:rsidRPr="00172EF8" w:rsidRDefault="00172EF8" w:rsidP="00172EF8">
      <w:pPr>
        <w:pStyle w:val="EndNoteBibliography"/>
        <w:rPr>
          <w:noProof/>
        </w:rPr>
      </w:pPr>
      <w:r w:rsidRPr="00172EF8">
        <w:rPr>
          <w:noProof/>
        </w:rPr>
        <w:t>165.</w:t>
      </w:r>
      <w:r w:rsidRPr="00172EF8">
        <w:rPr>
          <w:noProof/>
        </w:rPr>
        <w:tab/>
        <w:t>Qintar M, Morad A, Alhawasli H, Shorbaji K, Firwana B, Essali A, Kadro W. Pacing for drug-refractory or drug-intolerant hypertrophic cardiomyopathy. Cochrane Database Syst Rev. 2012:Cd008523.</w:t>
      </w:r>
    </w:p>
    <w:p w14:paraId="4AD25620" w14:textId="77777777" w:rsidR="00172EF8" w:rsidRPr="00172EF8" w:rsidRDefault="00172EF8" w:rsidP="00172EF8">
      <w:pPr>
        <w:pStyle w:val="EndNoteBibliography"/>
        <w:rPr>
          <w:noProof/>
        </w:rPr>
      </w:pPr>
      <w:r w:rsidRPr="00172EF8">
        <w:rPr>
          <w:noProof/>
        </w:rPr>
        <w:t>166.</w:t>
      </w:r>
      <w:r w:rsidRPr="00172EF8">
        <w:rPr>
          <w:noProof/>
        </w:rPr>
        <w:tab/>
        <w:t>Chan RH, Maron BJ, Olivotto I, Pencina MJ, Assenza GE, Haas T, Lesser JR, Gruner C, Crean AM, Rakowski H, Udelson JE, Rowin E, Lombardi M, Cecchi F, Tomberli B, Spirito P, Formisano F, Biagini E, Rapezzi C, De Cecco CN, Autore C, Cook EF, Hong SN, Gibson CM, Manning WJ, Appelbaum E, Maron MS. Prognostic value of quantitative contrast-enhanced cardiovascular magnetic resonance for the evaluation of sudden death risk in patients with hypertrophic cardiomyopathy. Circulation. 2014;130:484-95.</w:t>
      </w:r>
    </w:p>
    <w:p w14:paraId="2DCA9D72" w14:textId="77777777" w:rsidR="00172EF8" w:rsidRPr="00172EF8" w:rsidRDefault="00172EF8" w:rsidP="00172EF8">
      <w:pPr>
        <w:pStyle w:val="EndNoteBibliography"/>
        <w:rPr>
          <w:noProof/>
        </w:rPr>
      </w:pPr>
      <w:r w:rsidRPr="00172EF8">
        <w:rPr>
          <w:noProof/>
        </w:rPr>
        <w:t>167.</w:t>
      </w:r>
      <w:r w:rsidRPr="00172EF8">
        <w:rPr>
          <w:noProof/>
        </w:rPr>
        <w:tab/>
        <w:t>Rogers DP, Marazia S, Chow AW, Lambiase PD, Lowe MD, Frenneaux M, McKenna WJ, Elliott PM. Effect of biventricular pacing on symptoms and cardiac remodelling in patients with end-stage hypertrophic cardiomyopathy. Eur J Heart Fail. 2008;10:507-13.</w:t>
      </w:r>
    </w:p>
    <w:p w14:paraId="330B2DFB" w14:textId="77777777" w:rsidR="00172EF8" w:rsidRPr="00172EF8" w:rsidRDefault="00172EF8" w:rsidP="00172EF8">
      <w:pPr>
        <w:pStyle w:val="EndNoteBibliography"/>
        <w:rPr>
          <w:noProof/>
        </w:rPr>
      </w:pPr>
      <w:r w:rsidRPr="00172EF8">
        <w:rPr>
          <w:noProof/>
        </w:rPr>
        <w:t>168.</w:t>
      </w:r>
      <w:r w:rsidRPr="00172EF8">
        <w:rPr>
          <w:noProof/>
        </w:rPr>
        <w:tab/>
        <w:t>Topilsky Y, Pereira NL, Shah DK, Boilson B, Schirger JA, Kushwaha SS, Joyce LD, Park SJ. Left ventricular assist device therapy in patients with restrictive and hypertrophic cardiomyopathy. Circ Heart Fail. 2011;4:266-75.</w:t>
      </w:r>
    </w:p>
    <w:p w14:paraId="10045FED" w14:textId="77777777" w:rsidR="00172EF8" w:rsidRPr="00172EF8" w:rsidRDefault="00172EF8" w:rsidP="00172EF8">
      <w:pPr>
        <w:pStyle w:val="EndNoteBibliography"/>
        <w:rPr>
          <w:noProof/>
        </w:rPr>
      </w:pPr>
      <w:r w:rsidRPr="00172EF8">
        <w:rPr>
          <w:noProof/>
        </w:rPr>
        <w:t>169.</w:t>
      </w:r>
      <w:r w:rsidRPr="00172EF8">
        <w:rPr>
          <w:noProof/>
        </w:rPr>
        <w:tab/>
        <w:t>Mehta A, Beck M, Elliott P, Giugliani R, Linhart A, Sunder-Plassmann G, Schiffmann R, Barbey F, Ries M, Clarke JT. Enzyme replacement therapy with agalsidase alfa in patients with Fabry's disease: an analysis of registry data. Lancet. 2009;374:1986-96.</w:t>
      </w:r>
    </w:p>
    <w:p w14:paraId="5DEB55F6" w14:textId="77777777" w:rsidR="00172EF8" w:rsidRPr="00172EF8" w:rsidRDefault="00172EF8" w:rsidP="00172EF8">
      <w:pPr>
        <w:pStyle w:val="EndNoteBibliography"/>
        <w:rPr>
          <w:noProof/>
        </w:rPr>
      </w:pPr>
      <w:r w:rsidRPr="00172EF8">
        <w:rPr>
          <w:noProof/>
        </w:rPr>
        <w:t>170.</w:t>
      </w:r>
      <w:r w:rsidRPr="00172EF8">
        <w:rPr>
          <w:noProof/>
        </w:rPr>
        <w:tab/>
        <w:t>Banikazemi M, Bultas J, Waldek S, Wilcox WR, Whitley CB, McDonald M, Finkel R, Packman S, Bichet DG, Warnock DG, Desnick RJ. Agalsidase-beta therapy for advanced Fabry disease: a randomized trial. Ann Intern Med. 2007;146:77-86.</w:t>
      </w:r>
    </w:p>
    <w:p w14:paraId="42F8B1CD" w14:textId="77777777" w:rsidR="00172EF8" w:rsidRPr="00172EF8" w:rsidRDefault="00172EF8" w:rsidP="00172EF8">
      <w:pPr>
        <w:pStyle w:val="EndNoteBibliography"/>
        <w:rPr>
          <w:noProof/>
        </w:rPr>
      </w:pPr>
      <w:r w:rsidRPr="00172EF8">
        <w:rPr>
          <w:noProof/>
        </w:rPr>
        <w:t>171.</w:t>
      </w:r>
      <w:r w:rsidRPr="00172EF8">
        <w:rPr>
          <w:noProof/>
        </w:rPr>
        <w:tab/>
        <w:t>El Dib R, Gomaa H, Ortiz A, Politei J, Kapoor A, Barreto F. Enzyme replacement therapy for Anderson-Fabry disease: A complementary overview of a Cochrane publication through a linear regression and a pooled analysis of proportions from cohort studies. PLoS One. 2017;12:e0173358-e.</w:t>
      </w:r>
    </w:p>
    <w:p w14:paraId="76D1FD73" w14:textId="77777777" w:rsidR="00172EF8" w:rsidRPr="00172EF8" w:rsidRDefault="00172EF8" w:rsidP="00172EF8">
      <w:pPr>
        <w:pStyle w:val="EndNoteBibliography"/>
        <w:rPr>
          <w:noProof/>
        </w:rPr>
      </w:pPr>
      <w:r w:rsidRPr="00172EF8">
        <w:rPr>
          <w:noProof/>
        </w:rPr>
        <w:t>172.</w:t>
      </w:r>
      <w:r w:rsidRPr="00172EF8">
        <w:rPr>
          <w:noProof/>
        </w:rPr>
        <w:tab/>
        <w:t>Hughes DA, Nicholls K, Shankar SP, Sunder-Plassmann G, Koeller D, Nedd K, Vockley G, Hamazaki T, Lachmann R, Ohashi T, Olivotto I, Sakai N, Deegan P, Dimmock D, Eyskens F, Germain DP, Goker-Alpan O, Hachulla E, Jovanovic A, Lourenco CM, Narita I, Thomas M, Wilcox WR, Bichet DG, Schiffmann R, Ludington E, Viereck C, Kirk J, Yu J, Johnson F, Boudes P, Benjamin ER, Lockhart DJ, Barlow C, Skuban N, Castelli JP, Barth J, Feldt-Rasmussen U. Oral pharmacological chaperone migalastat compared with enzyme replacement therapy in Fabry disease: 18-month results from the randomised phase III ATTRACT study. Journal of medical genetics. 2017;54:288-96.</w:t>
      </w:r>
    </w:p>
    <w:p w14:paraId="360DA75A" w14:textId="77777777" w:rsidR="00172EF8" w:rsidRPr="00172EF8" w:rsidRDefault="00172EF8" w:rsidP="00172EF8">
      <w:pPr>
        <w:pStyle w:val="EndNoteBibliography"/>
        <w:rPr>
          <w:noProof/>
        </w:rPr>
      </w:pPr>
      <w:r w:rsidRPr="00172EF8">
        <w:rPr>
          <w:noProof/>
        </w:rPr>
        <w:t>173.</w:t>
      </w:r>
      <w:r w:rsidRPr="00172EF8">
        <w:rPr>
          <w:noProof/>
        </w:rPr>
        <w:tab/>
        <w:t>Prater SN, Banugaria SG, DeArmey SM, Botha EG, Stege EM, Case LE, Jones HN, Phornphutkul C, Wang RY, Young SP, Kishnani PS. The emerging phenotype of long-term survivors with infantile Pompe disease. Genet Med. 2012;14:800-10.</w:t>
      </w:r>
    </w:p>
    <w:p w14:paraId="7F2B0CDB" w14:textId="77777777" w:rsidR="00172EF8" w:rsidRPr="00172EF8" w:rsidRDefault="00172EF8" w:rsidP="00172EF8">
      <w:pPr>
        <w:pStyle w:val="EndNoteBibliography"/>
        <w:rPr>
          <w:noProof/>
        </w:rPr>
      </w:pPr>
      <w:r w:rsidRPr="00172EF8">
        <w:rPr>
          <w:noProof/>
        </w:rPr>
        <w:t>174.</w:t>
      </w:r>
      <w:r w:rsidRPr="00172EF8">
        <w:rPr>
          <w:noProof/>
        </w:rPr>
        <w:tab/>
        <w:t>van Capelle CI, Poelman E, Frohn-Mulder IM, Koopman LP, van den Hout JMP, Regal L, Cools B, Helbing WA, van der Ploeg AT. Cardiac outcome in classic infantile Pompe disease after 13years of treatment with recombinant human acid alpha-glucosidase. Int J Cardiol. 2018.</w:t>
      </w:r>
    </w:p>
    <w:p w14:paraId="41AEBCE9" w14:textId="77777777" w:rsidR="00172EF8" w:rsidRPr="00172EF8" w:rsidRDefault="00172EF8" w:rsidP="00172EF8">
      <w:pPr>
        <w:pStyle w:val="EndNoteBibliography"/>
        <w:rPr>
          <w:noProof/>
        </w:rPr>
      </w:pPr>
      <w:r w:rsidRPr="00172EF8">
        <w:rPr>
          <w:noProof/>
        </w:rPr>
        <w:t>175.</w:t>
      </w:r>
      <w:r w:rsidRPr="00172EF8">
        <w:rPr>
          <w:noProof/>
        </w:rPr>
        <w:tab/>
        <w:t>D'Souza R S, Levandowski C, Slavov D, Graw SL, Allen LA, Adler E, Mestroni L, Taylor MR. Danon disease: clinical features, evaluation, and management. Circ Heart Fail. 2014;7:843-9.</w:t>
      </w:r>
    </w:p>
    <w:p w14:paraId="7EC20C84" w14:textId="77777777" w:rsidR="00172EF8" w:rsidRPr="00172EF8" w:rsidRDefault="00172EF8" w:rsidP="00172EF8">
      <w:pPr>
        <w:pStyle w:val="EndNoteBibliography"/>
        <w:rPr>
          <w:noProof/>
        </w:rPr>
      </w:pPr>
      <w:r w:rsidRPr="00172EF8">
        <w:rPr>
          <w:noProof/>
        </w:rPr>
        <w:t>176.</w:t>
      </w:r>
      <w:r w:rsidRPr="00172EF8">
        <w:rPr>
          <w:noProof/>
        </w:rPr>
        <w:tab/>
        <w:t>Geske JB, Anavekar NS, Nishimura RA, Oh JK, Gersh BJ. Differentiation of Constriction and Restriction: Complex Cardiovascular Hemodynamics. J Am Coll Cardiol. 2016;68:2329-47.</w:t>
      </w:r>
    </w:p>
    <w:p w14:paraId="1280D1A8" w14:textId="77777777" w:rsidR="00172EF8" w:rsidRPr="00172EF8" w:rsidRDefault="00172EF8" w:rsidP="00172EF8">
      <w:pPr>
        <w:pStyle w:val="EndNoteBibliography"/>
        <w:rPr>
          <w:noProof/>
        </w:rPr>
      </w:pPr>
      <w:r w:rsidRPr="00172EF8">
        <w:rPr>
          <w:noProof/>
        </w:rPr>
        <w:lastRenderedPageBreak/>
        <w:t>177.</w:t>
      </w:r>
      <w:r w:rsidRPr="00172EF8">
        <w:rPr>
          <w:noProof/>
        </w:rPr>
        <w:tab/>
        <w:t>Kushwaha SS, Fallon JT, Fuster V. Restrictive cardiomyopathy. N Engl J Med. 1997;336:267-76.</w:t>
      </w:r>
    </w:p>
    <w:p w14:paraId="7E20CABB" w14:textId="77777777" w:rsidR="00172EF8" w:rsidRPr="00172EF8" w:rsidRDefault="00172EF8" w:rsidP="00172EF8">
      <w:pPr>
        <w:pStyle w:val="EndNoteBibliography"/>
        <w:rPr>
          <w:noProof/>
        </w:rPr>
      </w:pPr>
      <w:r w:rsidRPr="00172EF8">
        <w:rPr>
          <w:noProof/>
        </w:rPr>
        <w:t>178.</w:t>
      </w:r>
      <w:r w:rsidRPr="00172EF8">
        <w:rPr>
          <w:noProof/>
        </w:rPr>
        <w:tab/>
        <w:t>Pereira NL, Grogan M, Dec GW. Spectrum of Restrictive and Infiltrative Cardiomyopathies: Part 1 of a 2-Part Series. J Am Coll Cardiol. 2018;71:1130-48.</w:t>
      </w:r>
    </w:p>
    <w:p w14:paraId="004E149B" w14:textId="77777777" w:rsidR="00172EF8" w:rsidRPr="00172EF8" w:rsidRDefault="00172EF8" w:rsidP="00172EF8">
      <w:pPr>
        <w:pStyle w:val="EndNoteBibliography"/>
        <w:rPr>
          <w:noProof/>
        </w:rPr>
      </w:pPr>
      <w:r w:rsidRPr="00172EF8">
        <w:rPr>
          <w:noProof/>
        </w:rPr>
        <w:t>179.</w:t>
      </w:r>
      <w:r w:rsidRPr="00172EF8">
        <w:rPr>
          <w:noProof/>
        </w:rPr>
        <w:tab/>
        <w:t>Murphy CJ, Oudit GY. Iron-overload cardiomyopathy: pathophysiology, diagnosis, and treatment. J Card Fail. 2010;16:888-900.</w:t>
      </w:r>
    </w:p>
    <w:p w14:paraId="791F87FD" w14:textId="77777777" w:rsidR="00172EF8" w:rsidRPr="00172EF8" w:rsidRDefault="00172EF8" w:rsidP="00172EF8">
      <w:pPr>
        <w:pStyle w:val="EndNoteBibliography"/>
        <w:rPr>
          <w:noProof/>
        </w:rPr>
      </w:pPr>
      <w:r w:rsidRPr="00172EF8">
        <w:rPr>
          <w:noProof/>
        </w:rPr>
        <w:t>180.</w:t>
      </w:r>
      <w:r w:rsidRPr="00172EF8">
        <w:rPr>
          <w:noProof/>
        </w:rPr>
        <w:tab/>
        <w:t>Muchtar E, Blauwet LA, Gertz MA. Restrictive Cardiomyopathy: Genetics, Pathogenesis, Clinical Manifestations, Diagnosis, and Therapy. Circ Res. 2017;121:819-37.</w:t>
      </w:r>
    </w:p>
    <w:p w14:paraId="6FE07812" w14:textId="77777777" w:rsidR="00172EF8" w:rsidRPr="00172EF8" w:rsidRDefault="00172EF8" w:rsidP="00172EF8">
      <w:pPr>
        <w:pStyle w:val="EndNoteBibliography"/>
        <w:rPr>
          <w:noProof/>
        </w:rPr>
      </w:pPr>
      <w:r w:rsidRPr="00172EF8">
        <w:rPr>
          <w:noProof/>
        </w:rPr>
        <w:t>181.</w:t>
      </w:r>
      <w:r w:rsidRPr="00172EF8">
        <w:rPr>
          <w:noProof/>
        </w:rPr>
        <w:tab/>
        <w:t>Ammash NM, Seward JB, Bailey KR, Edwards WD, Tajik AJ. Clinical profile and outcome of idiopathic restrictive cardiomyopathy. Circulation. 2000;101:2490-6.</w:t>
      </w:r>
    </w:p>
    <w:p w14:paraId="0F9235B5" w14:textId="77777777" w:rsidR="00172EF8" w:rsidRPr="00172EF8" w:rsidRDefault="00172EF8" w:rsidP="00172EF8">
      <w:pPr>
        <w:pStyle w:val="EndNoteBibliography"/>
        <w:rPr>
          <w:noProof/>
        </w:rPr>
      </w:pPr>
      <w:r w:rsidRPr="00172EF8">
        <w:rPr>
          <w:noProof/>
        </w:rPr>
        <w:t>182.</w:t>
      </w:r>
      <w:r w:rsidRPr="00172EF8">
        <w:rPr>
          <w:noProof/>
        </w:rPr>
        <w:tab/>
        <w:t>Kubo T, Gimeno JR, Bahl A, Steffensen U, Steffensen M, Osman E, Thaman R, Mogensen J, Elliott PM, Doi Y, McKenna WJ. Prevalence, clinical significance, and genetic basis of hypertrophic cardiomyopathy with restrictive phenotype. J Am Coll Cardiol. 2007;49:2419-26.</w:t>
      </w:r>
    </w:p>
    <w:p w14:paraId="1B4CC4C2" w14:textId="77777777" w:rsidR="00172EF8" w:rsidRPr="00172EF8" w:rsidRDefault="00172EF8" w:rsidP="00172EF8">
      <w:pPr>
        <w:pStyle w:val="EndNoteBibliography"/>
        <w:rPr>
          <w:noProof/>
        </w:rPr>
      </w:pPr>
      <w:r w:rsidRPr="00172EF8">
        <w:rPr>
          <w:noProof/>
        </w:rPr>
        <w:t>183.</w:t>
      </w:r>
      <w:r w:rsidRPr="00172EF8">
        <w:rPr>
          <w:noProof/>
        </w:rPr>
        <w:tab/>
        <w:t>Rich MW. Epidemiology, pathophysiology, and etiology of congestive heart failure in older adults. J Am Geriatr Soc. 1997;45:968-74.</w:t>
      </w:r>
    </w:p>
    <w:p w14:paraId="1E8EDEED" w14:textId="77777777" w:rsidR="00172EF8" w:rsidRPr="00172EF8" w:rsidRDefault="00172EF8" w:rsidP="00172EF8">
      <w:pPr>
        <w:pStyle w:val="EndNoteBibliography"/>
        <w:rPr>
          <w:noProof/>
        </w:rPr>
      </w:pPr>
      <w:r w:rsidRPr="00172EF8">
        <w:rPr>
          <w:noProof/>
        </w:rPr>
        <w:t>184.</w:t>
      </w:r>
      <w:r w:rsidRPr="00172EF8">
        <w:rPr>
          <w:noProof/>
        </w:rPr>
        <w:tab/>
        <w:t>Waller BF, Roberts WC. Cardiovascular disease in the very elderly. Analysis of 40 necropsy patients aged 90 years or over. Am J Cardiol. 1983;51:403-21.</w:t>
      </w:r>
    </w:p>
    <w:p w14:paraId="160EF17A" w14:textId="77777777" w:rsidR="00172EF8" w:rsidRPr="00172EF8" w:rsidRDefault="00172EF8" w:rsidP="00172EF8">
      <w:pPr>
        <w:pStyle w:val="EndNoteBibliography"/>
        <w:rPr>
          <w:noProof/>
        </w:rPr>
      </w:pPr>
      <w:r w:rsidRPr="00172EF8">
        <w:rPr>
          <w:noProof/>
        </w:rPr>
        <w:t>185.</w:t>
      </w:r>
      <w:r w:rsidRPr="00172EF8">
        <w:rPr>
          <w:noProof/>
        </w:rPr>
        <w:tab/>
        <w:t>Castano A, Narotsky DL, Hamid N, Khalique OK, Morgenstern R, DeLuca A, Rubin J, Chiuzan C, Nazif T, Vahl T, George I, Kodali S, Leon MB, Hahn R, Bokhari S, Maurer MS. Unveiling transthyretin cardiac amyloidosis and its predictors among elderly patients with severe aortic stenosis undergoing transcatheter aortic valve replacement. Eur Heart J. 2017;38:2879-87.</w:t>
      </w:r>
    </w:p>
    <w:p w14:paraId="23BA5DDC" w14:textId="77777777" w:rsidR="00172EF8" w:rsidRPr="00172EF8" w:rsidRDefault="00172EF8" w:rsidP="00172EF8">
      <w:pPr>
        <w:pStyle w:val="EndNoteBibliography"/>
        <w:rPr>
          <w:noProof/>
        </w:rPr>
      </w:pPr>
      <w:r w:rsidRPr="00172EF8">
        <w:rPr>
          <w:noProof/>
        </w:rPr>
        <w:t>186.</w:t>
      </w:r>
      <w:r w:rsidRPr="00172EF8">
        <w:rPr>
          <w:noProof/>
        </w:rPr>
        <w:tab/>
        <w:t>Gonzalez-Lopez E, Gallego-Delgado M, Guzzo-Merello G, de Haro-Del Moral FJ, Cobo-Marcos M, Robles C, Bornstein B, Salas C, Lara-Pezzi E, Alonso-Pulpon L, Garcia-Pavia P. Wild-type transthyretin amyloidosis as a cause of heart failure with preserved ejection fraction. Eur Heart J. 2015;36:2585-94.</w:t>
      </w:r>
    </w:p>
    <w:p w14:paraId="394EE9FB" w14:textId="77777777" w:rsidR="00172EF8" w:rsidRPr="00172EF8" w:rsidRDefault="00172EF8" w:rsidP="00172EF8">
      <w:pPr>
        <w:pStyle w:val="EndNoteBibliography"/>
        <w:rPr>
          <w:noProof/>
        </w:rPr>
      </w:pPr>
      <w:r w:rsidRPr="00172EF8">
        <w:rPr>
          <w:noProof/>
        </w:rPr>
        <w:t>187.</w:t>
      </w:r>
      <w:r w:rsidRPr="00172EF8">
        <w:rPr>
          <w:noProof/>
        </w:rPr>
        <w:tab/>
        <w:t>Mogensen J, Arbustini E. Restrictive cardiomyopathy. Curr Opin Cardiol. 2009;24:214-20.</w:t>
      </w:r>
    </w:p>
    <w:p w14:paraId="6E536D9D" w14:textId="77777777" w:rsidR="00172EF8" w:rsidRPr="00172EF8" w:rsidRDefault="00172EF8" w:rsidP="00172EF8">
      <w:pPr>
        <w:pStyle w:val="EndNoteBibliography"/>
        <w:rPr>
          <w:noProof/>
        </w:rPr>
      </w:pPr>
      <w:r w:rsidRPr="00172EF8">
        <w:rPr>
          <w:noProof/>
        </w:rPr>
        <w:t>188.</w:t>
      </w:r>
      <w:r w:rsidRPr="00172EF8">
        <w:rPr>
          <w:noProof/>
        </w:rPr>
        <w:tab/>
        <w:t>Maurer MS, Elliott P, Comenzo R, Semigran M, Rapezzi C. Addressing Common Questions Encountered in the Diagnosis and Management of Cardiac Amyloidosis. Circulation. 2017;135:1357-77.</w:t>
      </w:r>
    </w:p>
    <w:p w14:paraId="6CA3BE63" w14:textId="77777777" w:rsidR="00172EF8" w:rsidRPr="00172EF8" w:rsidRDefault="00172EF8" w:rsidP="00172EF8">
      <w:pPr>
        <w:pStyle w:val="EndNoteBibliography"/>
        <w:rPr>
          <w:noProof/>
        </w:rPr>
      </w:pPr>
      <w:r w:rsidRPr="00172EF8">
        <w:rPr>
          <w:noProof/>
        </w:rPr>
        <w:t>189.</w:t>
      </w:r>
      <w:r w:rsidRPr="00172EF8">
        <w:rPr>
          <w:noProof/>
        </w:rPr>
        <w:tab/>
        <w:t>Rubin J, Steidley DE, Carlsson M, Ong ML, Maurer MS. Myocardial Contraction Fraction by M-Mode Echocardiography Is Superior to Ejection Fraction in Predicting Mortality in Transthyretin Amyloidosis. J Card Fail. 2018;24:504-11.</w:t>
      </w:r>
    </w:p>
    <w:p w14:paraId="71811F13" w14:textId="77777777" w:rsidR="00172EF8" w:rsidRPr="00172EF8" w:rsidRDefault="00172EF8" w:rsidP="00172EF8">
      <w:pPr>
        <w:pStyle w:val="EndNoteBibliography"/>
        <w:rPr>
          <w:noProof/>
        </w:rPr>
      </w:pPr>
      <w:r w:rsidRPr="00172EF8">
        <w:rPr>
          <w:noProof/>
        </w:rPr>
        <w:t>190.</w:t>
      </w:r>
      <w:r w:rsidRPr="00172EF8">
        <w:rPr>
          <w:noProof/>
        </w:rPr>
        <w:tab/>
        <w:t>Clemmensen TS, Molgaard H, Sorensen J, Eiskjaer H, Andersen NF, Mellemkjaer S, Andersen MJ, Tolbod LP, Harms HJ, Poulsen SH. Inotropic myocardial reserve deficiency is the predominant feature of exercise haemodynamics in cardiac amyloidosis. Eur J Heart Fail. 2017;19:1457-65.</w:t>
      </w:r>
    </w:p>
    <w:p w14:paraId="5D0AEC74" w14:textId="77777777" w:rsidR="00172EF8" w:rsidRPr="00172EF8" w:rsidRDefault="00172EF8" w:rsidP="00172EF8">
      <w:pPr>
        <w:pStyle w:val="EndNoteBibliography"/>
        <w:rPr>
          <w:noProof/>
        </w:rPr>
      </w:pPr>
      <w:r w:rsidRPr="00172EF8">
        <w:rPr>
          <w:noProof/>
        </w:rPr>
        <w:t>191.</w:t>
      </w:r>
      <w:r w:rsidRPr="00172EF8">
        <w:rPr>
          <w:noProof/>
        </w:rPr>
        <w:tab/>
        <w:t>Rivenes SM, Kearney DL, Smith EO, Towbin JA, Denfield SW. Sudden death and cardiovascular collapse in children with restrictive cardiomyopathy. Circulation. 2000;102:876-82.</w:t>
      </w:r>
    </w:p>
    <w:p w14:paraId="34109078" w14:textId="77777777" w:rsidR="00172EF8" w:rsidRPr="00172EF8" w:rsidRDefault="00172EF8" w:rsidP="00172EF8">
      <w:pPr>
        <w:pStyle w:val="EndNoteBibliography"/>
        <w:rPr>
          <w:noProof/>
        </w:rPr>
      </w:pPr>
      <w:r w:rsidRPr="00172EF8">
        <w:rPr>
          <w:noProof/>
        </w:rPr>
        <w:t>192.</w:t>
      </w:r>
      <w:r w:rsidRPr="00172EF8">
        <w:rPr>
          <w:noProof/>
        </w:rPr>
        <w:tab/>
        <w:t>Rammos A, Meladinis V, Vovas G, Patsouras D. Restrictive Cardiomyopathies: The Importance of Noninvasive Cardiac Imaging Modalities in Diagnosis and Treatment-A Systematic Review. Radiology research and practice. 2017;2017:2874902-.</w:t>
      </w:r>
    </w:p>
    <w:p w14:paraId="29D0FEEC" w14:textId="77777777" w:rsidR="00172EF8" w:rsidRPr="00172EF8" w:rsidRDefault="00172EF8" w:rsidP="00172EF8">
      <w:pPr>
        <w:pStyle w:val="EndNoteBibliography"/>
        <w:rPr>
          <w:noProof/>
        </w:rPr>
      </w:pPr>
      <w:r w:rsidRPr="00172EF8">
        <w:rPr>
          <w:noProof/>
        </w:rPr>
        <w:t>193.</w:t>
      </w:r>
      <w:r w:rsidRPr="00172EF8">
        <w:rPr>
          <w:noProof/>
        </w:rPr>
        <w:tab/>
        <w:t>Brenner DA, Jain M, Pimentel DR, Wang B, Connors LH, Skinner M, Apstein CS, Liao R. Human amyloidogenic light chains directly impair cardiomyocyte function through an increase in cellular oxidant stress. Circ Res. 2004;94:1008-10.</w:t>
      </w:r>
    </w:p>
    <w:p w14:paraId="09541D36" w14:textId="77777777" w:rsidR="00172EF8" w:rsidRPr="00172EF8" w:rsidRDefault="00172EF8" w:rsidP="00172EF8">
      <w:pPr>
        <w:pStyle w:val="EndNoteBibliography"/>
        <w:rPr>
          <w:noProof/>
        </w:rPr>
      </w:pPr>
      <w:r w:rsidRPr="00172EF8">
        <w:rPr>
          <w:noProof/>
        </w:rPr>
        <w:t>194.</w:t>
      </w:r>
      <w:r w:rsidRPr="00172EF8">
        <w:rPr>
          <w:noProof/>
        </w:rPr>
        <w:tab/>
        <w:t>Falk RH, Alexander KM, Liao R, Dorbala S. AL (Light-Chain) Cardiac Amyloidosis: A Review of Diagnosis and Therapy. J Am Coll Cardiol. 2016;68:1323-41.</w:t>
      </w:r>
    </w:p>
    <w:p w14:paraId="7766F36D" w14:textId="77777777" w:rsidR="00172EF8" w:rsidRPr="00172EF8" w:rsidRDefault="00172EF8" w:rsidP="00172EF8">
      <w:pPr>
        <w:pStyle w:val="EndNoteBibliography"/>
        <w:rPr>
          <w:noProof/>
        </w:rPr>
      </w:pPr>
      <w:r w:rsidRPr="00172EF8">
        <w:rPr>
          <w:noProof/>
        </w:rPr>
        <w:t>195.</w:t>
      </w:r>
      <w:r w:rsidRPr="00172EF8">
        <w:rPr>
          <w:noProof/>
        </w:rPr>
        <w:tab/>
        <w:t>Skinner M, Anderson J, Simms R, Falk R, Wang M, Libbey C, Jones LA, Cohen AS. Treatment of 100 patients with primary amyloidosis: a randomized trial of melphalan, prednisone, and colchicine versus colchicine only. Am J Med. 1996;100:290-8.</w:t>
      </w:r>
    </w:p>
    <w:p w14:paraId="5E3FCFB2" w14:textId="77777777" w:rsidR="00172EF8" w:rsidRPr="00172EF8" w:rsidRDefault="00172EF8" w:rsidP="00172EF8">
      <w:pPr>
        <w:pStyle w:val="EndNoteBibliography"/>
        <w:rPr>
          <w:noProof/>
        </w:rPr>
      </w:pPr>
      <w:r w:rsidRPr="00172EF8">
        <w:rPr>
          <w:noProof/>
        </w:rPr>
        <w:t>196.</w:t>
      </w:r>
      <w:r w:rsidRPr="00172EF8">
        <w:rPr>
          <w:noProof/>
        </w:rPr>
        <w:tab/>
        <w:t>Kyle RA, Gertz MA. Primary systemic amyloidosis: clinical and laboratory features in 474 cases. Semin Hematol. 1995;32:45-59.</w:t>
      </w:r>
    </w:p>
    <w:p w14:paraId="67FBADC1" w14:textId="77777777" w:rsidR="00172EF8" w:rsidRPr="00172EF8" w:rsidRDefault="00172EF8" w:rsidP="00172EF8">
      <w:pPr>
        <w:pStyle w:val="EndNoteBibliography"/>
        <w:rPr>
          <w:noProof/>
        </w:rPr>
      </w:pPr>
      <w:r w:rsidRPr="00172EF8">
        <w:rPr>
          <w:noProof/>
        </w:rPr>
        <w:t>197.</w:t>
      </w:r>
      <w:r w:rsidRPr="00172EF8">
        <w:rPr>
          <w:noProof/>
        </w:rPr>
        <w:tab/>
        <w:t>Kumar S, Dispenzieri A, Lacy MQ, Hayman SR, Buadi FK, Colby C, Laumann K, Zeldenrust SR, Leung N, Dingli D, Greipp PR, Lust JA, Russell SJ, Kyle RA, Rajkumar SV, Gertz MA. Revised prognostic staging system for light chain amyloidosis incorporating cardiac biomarkers and serum free light chain measurements. J Clin Oncol. 2012;30:989-95.</w:t>
      </w:r>
    </w:p>
    <w:p w14:paraId="72557AE2" w14:textId="77777777" w:rsidR="00172EF8" w:rsidRPr="00172EF8" w:rsidRDefault="00172EF8" w:rsidP="00172EF8">
      <w:pPr>
        <w:pStyle w:val="EndNoteBibliography"/>
        <w:rPr>
          <w:noProof/>
        </w:rPr>
      </w:pPr>
      <w:r w:rsidRPr="00172EF8">
        <w:rPr>
          <w:noProof/>
        </w:rPr>
        <w:lastRenderedPageBreak/>
        <w:t>198.</w:t>
      </w:r>
      <w:r w:rsidRPr="00172EF8">
        <w:rPr>
          <w:noProof/>
        </w:rPr>
        <w:tab/>
        <w:t>Banypersad SM, Fontana M, Maestrini V, Sado DM, Captur G, Petrie A, Piechnik SK, Whelan CJ, Herrey AS, Gillmore JD, Lachmann HJ, Wechalekar AD, Hawkins PN, Moon JC. T1 mapping and survival in systemic light-chain amyloidosis. Eur Heart J. 2015;36:244-51.</w:t>
      </w:r>
    </w:p>
    <w:p w14:paraId="54818642" w14:textId="77777777" w:rsidR="00172EF8" w:rsidRPr="00172EF8" w:rsidRDefault="00172EF8" w:rsidP="00172EF8">
      <w:pPr>
        <w:pStyle w:val="EndNoteBibliography"/>
        <w:rPr>
          <w:noProof/>
        </w:rPr>
      </w:pPr>
      <w:r w:rsidRPr="00172EF8">
        <w:rPr>
          <w:noProof/>
        </w:rPr>
        <w:t>199.</w:t>
      </w:r>
      <w:r w:rsidRPr="00172EF8">
        <w:rPr>
          <w:noProof/>
        </w:rPr>
        <w:tab/>
        <w:t>Castano A, Drachman BM, Judge D, Maurer MS. Natural history and therapy of TTR-cardiac amyloidosis: emerging disease-modifying therapies from organ transplantation to stabilizer and silencer drugs. Heart Fail Rev. 2015;20:163-78.</w:t>
      </w:r>
    </w:p>
    <w:p w14:paraId="71CC3304" w14:textId="77777777" w:rsidR="00172EF8" w:rsidRPr="00172EF8" w:rsidRDefault="00172EF8" w:rsidP="00172EF8">
      <w:pPr>
        <w:pStyle w:val="EndNoteBibliography"/>
        <w:rPr>
          <w:noProof/>
        </w:rPr>
      </w:pPr>
      <w:r w:rsidRPr="00172EF8">
        <w:rPr>
          <w:noProof/>
        </w:rPr>
        <w:t>200.</w:t>
      </w:r>
      <w:r w:rsidRPr="00172EF8">
        <w:rPr>
          <w:noProof/>
        </w:rPr>
        <w:tab/>
        <w:t>Gertz MA, Benson MD, Dyck PJ, Grogan M, Coelho T, Cruz M, Berk JL, Plante-Bordeneuve V, Schmidt HHJ, Merlini G. Diagnosis, Prognosis, and Therapy of Transthyretin Amyloidosis. J Am Coll Cardiol. 2015;66:2451-66.</w:t>
      </w:r>
    </w:p>
    <w:p w14:paraId="5E9E75D3" w14:textId="77777777" w:rsidR="00172EF8" w:rsidRPr="00172EF8" w:rsidRDefault="00172EF8" w:rsidP="00172EF8">
      <w:pPr>
        <w:pStyle w:val="EndNoteBibliography"/>
        <w:rPr>
          <w:noProof/>
        </w:rPr>
      </w:pPr>
      <w:r w:rsidRPr="00172EF8">
        <w:rPr>
          <w:noProof/>
        </w:rPr>
        <w:t>201.</w:t>
      </w:r>
      <w:r w:rsidRPr="00172EF8">
        <w:rPr>
          <w:noProof/>
        </w:rPr>
        <w:tab/>
        <w:t>Birnie DH, Nery PB, Ha AC, Beanlands RS. Cardiac Sarcoidosis. J Am Coll Cardiol. 2016;68:411-21.</w:t>
      </w:r>
    </w:p>
    <w:p w14:paraId="276ED69A" w14:textId="77777777" w:rsidR="00172EF8" w:rsidRPr="00172EF8" w:rsidRDefault="00172EF8" w:rsidP="00172EF8">
      <w:pPr>
        <w:pStyle w:val="EndNoteBibliography"/>
        <w:rPr>
          <w:noProof/>
        </w:rPr>
      </w:pPr>
      <w:r w:rsidRPr="00172EF8">
        <w:rPr>
          <w:noProof/>
        </w:rPr>
        <w:t>202.</w:t>
      </w:r>
      <w:r w:rsidRPr="00172EF8">
        <w:rPr>
          <w:noProof/>
        </w:rPr>
        <w:tab/>
        <w:t>Silverman KJ, Hutchins GM, Bulkley BH. Cardiac sarcoid: a clinicopathologic study of 84 unselected patients with systemic sarcoidosis. Circulation. 1978;58:1204-11.</w:t>
      </w:r>
    </w:p>
    <w:p w14:paraId="6457B0A7" w14:textId="77777777" w:rsidR="00172EF8" w:rsidRPr="00172EF8" w:rsidRDefault="00172EF8" w:rsidP="00172EF8">
      <w:pPr>
        <w:pStyle w:val="EndNoteBibliography"/>
        <w:rPr>
          <w:noProof/>
        </w:rPr>
      </w:pPr>
      <w:r w:rsidRPr="00172EF8">
        <w:rPr>
          <w:noProof/>
        </w:rPr>
        <w:t>203.</w:t>
      </w:r>
      <w:r w:rsidRPr="00172EF8">
        <w:rPr>
          <w:noProof/>
        </w:rPr>
        <w:tab/>
        <w:t>Martusewicz-Boros MM, Boros PW, Wiatr E, Kempisty A, Piotrowska-Kownacka D, Roszkowski-Sliz K. Cardiac Sarcoidosis: Is it More Common in Men? Lung. 2016;194:61-6.</w:t>
      </w:r>
    </w:p>
    <w:p w14:paraId="0B3944FB" w14:textId="77777777" w:rsidR="00172EF8" w:rsidRPr="00172EF8" w:rsidRDefault="00172EF8" w:rsidP="00172EF8">
      <w:pPr>
        <w:pStyle w:val="EndNoteBibliography"/>
        <w:rPr>
          <w:noProof/>
        </w:rPr>
      </w:pPr>
      <w:r w:rsidRPr="00172EF8">
        <w:rPr>
          <w:noProof/>
        </w:rPr>
        <w:t>204.</w:t>
      </w:r>
      <w:r w:rsidRPr="00172EF8">
        <w:rPr>
          <w:noProof/>
        </w:rPr>
        <w:tab/>
        <w:t>Kandolin R, Lehtonen J, Airaksinen J, Vihinen T, Miettinen H, Ylitalo K, Kaikkonen K, Tuohinen S, Haataja P, Kerola T, Kokkonen J, Pelkonen M, Pietila-Effati P, Utrianen S, Kupari M. Cardiac sarcoidosis: epidemiology, characteristics, and outcome over 25 years in a nationwide study. Circulation. 2015;131:624-32.</w:t>
      </w:r>
    </w:p>
    <w:p w14:paraId="0152B963" w14:textId="77777777" w:rsidR="00172EF8" w:rsidRPr="00172EF8" w:rsidRDefault="00172EF8" w:rsidP="00172EF8">
      <w:pPr>
        <w:pStyle w:val="EndNoteBibliography"/>
        <w:rPr>
          <w:noProof/>
        </w:rPr>
      </w:pPr>
      <w:r w:rsidRPr="00172EF8">
        <w:rPr>
          <w:noProof/>
        </w:rPr>
        <w:t>205.</w:t>
      </w:r>
      <w:r w:rsidRPr="00172EF8">
        <w:rPr>
          <w:noProof/>
        </w:rPr>
        <w:tab/>
        <w:t>Segura AM, Radovancevic R, Demirozu ZT, Frazier OH, Buja LM. Granulomatous myocarditis in severe heart failure patients undergoing implantation of a left ventricular assist device. Cardiovasc Pathol. 2014;23:17-20.</w:t>
      </w:r>
    </w:p>
    <w:p w14:paraId="6F706110" w14:textId="77777777" w:rsidR="00172EF8" w:rsidRPr="00172EF8" w:rsidRDefault="00172EF8" w:rsidP="00172EF8">
      <w:pPr>
        <w:pStyle w:val="EndNoteBibliography"/>
        <w:rPr>
          <w:noProof/>
        </w:rPr>
      </w:pPr>
      <w:r w:rsidRPr="00172EF8">
        <w:rPr>
          <w:noProof/>
        </w:rPr>
        <w:t>206.</w:t>
      </w:r>
      <w:r w:rsidRPr="00172EF8">
        <w:rPr>
          <w:noProof/>
        </w:rPr>
        <w:tab/>
        <w:t>Roberts WC, Chung MS, Ko JM, Capehart JE, Hall SA. Morphologic features of cardiac sarcoidosis in native hearts of patients having cardiac transplantation. Am J Cardiol. 2014;113:706-12.</w:t>
      </w:r>
    </w:p>
    <w:p w14:paraId="5CF2607D" w14:textId="77777777" w:rsidR="00172EF8" w:rsidRPr="00172EF8" w:rsidRDefault="00172EF8" w:rsidP="00172EF8">
      <w:pPr>
        <w:pStyle w:val="EndNoteBibliography"/>
        <w:rPr>
          <w:noProof/>
        </w:rPr>
      </w:pPr>
      <w:r w:rsidRPr="00172EF8">
        <w:rPr>
          <w:noProof/>
        </w:rPr>
        <w:t>207.</w:t>
      </w:r>
      <w:r w:rsidRPr="00172EF8">
        <w:rPr>
          <w:noProof/>
        </w:rPr>
        <w:tab/>
        <w:t>Kandolin R, Lehtonen J, Kupari M. Cardiac sarcoidosis and giant cell myocarditis as causes of atrioventricular block in young and middle-aged adults. Circ Arrhythm Electrophysiol. 2011;4:303-9.</w:t>
      </w:r>
    </w:p>
    <w:p w14:paraId="3EDFAFCC" w14:textId="77777777" w:rsidR="00172EF8" w:rsidRPr="00172EF8" w:rsidRDefault="00172EF8" w:rsidP="00172EF8">
      <w:pPr>
        <w:pStyle w:val="EndNoteBibliography"/>
        <w:rPr>
          <w:noProof/>
        </w:rPr>
      </w:pPr>
      <w:r w:rsidRPr="00172EF8">
        <w:rPr>
          <w:noProof/>
        </w:rPr>
        <w:t>208.</w:t>
      </w:r>
      <w:r w:rsidRPr="00172EF8">
        <w:rPr>
          <w:noProof/>
        </w:rPr>
        <w:tab/>
        <w:t>Nery PB, Beanlands RS, Nair GM, Green M, Yang J, McArdle BA, Davis D, Ohira H, Gollob MH, Leung E, Healey JS, Birnie DH. Atrioventricular block as the initial manifestation of cardiac sarcoidosis in middle-aged adults. J Cardiovasc Electrophysiol. 2014;25:875-81.</w:t>
      </w:r>
    </w:p>
    <w:p w14:paraId="3EEF05E7" w14:textId="77777777" w:rsidR="00172EF8" w:rsidRPr="00172EF8" w:rsidRDefault="00172EF8" w:rsidP="00172EF8">
      <w:pPr>
        <w:pStyle w:val="EndNoteBibliography"/>
        <w:rPr>
          <w:noProof/>
        </w:rPr>
      </w:pPr>
      <w:r w:rsidRPr="00172EF8">
        <w:rPr>
          <w:noProof/>
        </w:rPr>
        <w:t>209.</w:t>
      </w:r>
      <w:r w:rsidRPr="00172EF8">
        <w:rPr>
          <w:noProof/>
        </w:rPr>
        <w:tab/>
        <w:t>Nery PB, Mc Ardle BA, Redpath CJ, Leung E, Lemery R, Dekemp R, Yang J, Keren A, Beanlands RS, Birnie DH. Prevalence of cardiac sarcoidosis in patients presenting with monomorphic ventricular tachycardia. Pacing Clin Electrophysiol. 2014;37:364-74.</w:t>
      </w:r>
    </w:p>
    <w:p w14:paraId="41D34477" w14:textId="77777777" w:rsidR="00172EF8" w:rsidRPr="00172EF8" w:rsidRDefault="00172EF8" w:rsidP="00172EF8">
      <w:pPr>
        <w:pStyle w:val="EndNoteBibliography"/>
        <w:rPr>
          <w:noProof/>
        </w:rPr>
      </w:pPr>
      <w:r w:rsidRPr="00172EF8">
        <w:rPr>
          <w:noProof/>
        </w:rPr>
        <w:t>210.</w:t>
      </w:r>
      <w:r w:rsidRPr="00172EF8">
        <w:rPr>
          <w:noProof/>
        </w:rPr>
        <w:tab/>
        <w:t>Yazaki Y, Isobe M, Hiroe M, Morimoto S, Hiramitsu S, Nakano T, Izumi T, Sekiguchi M. Prognostic determinants of long-term survival in Japanese patients with cardiac sarcoidosis treated with prednisone. Am J Cardiol. 2001;88:1006-10.</w:t>
      </w:r>
    </w:p>
    <w:p w14:paraId="152D0C3E" w14:textId="77777777" w:rsidR="00172EF8" w:rsidRPr="00172EF8" w:rsidRDefault="00172EF8" w:rsidP="00172EF8">
      <w:pPr>
        <w:pStyle w:val="EndNoteBibliography"/>
        <w:rPr>
          <w:noProof/>
        </w:rPr>
      </w:pPr>
      <w:r w:rsidRPr="00172EF8">
        <w:rPr>
          <w:noProof/>
        </w:rPr>
        <w:t>211.</w:t>
      </w:r>
      <w:r w:rsidRPr="00172EF8">
        <w:rPr>
          <w:noProof/>
        </w:rPr>
        <w:tab/>
        <w:t>Oudit GY, Sun H, Trivieri MG, Koch SE, Dawood F, Ackerley C, Yazdanpanah M, Wilson GJ, Schwartz A, Liu PP, Backx PH. L-type Ca2+ channels provide a major pathway for iron entry into cardiomyocytes in iron-overload cardiomyopathy. Nat Med. 2003;9:1187-94.</w:t>
      </w:r>
    </w:p>
    <w:p w14:paraId="0CC77A5D" w14:textId="77777777" w:rsidR="00172EF8" w:rsidRPr="00172EF8" w:rsidRDefault="00172EF8" w:rsidP="00172EF8">
      <w:pPr>
        <w:pStyle w:val="EndNoteBibliography"/>
        <w:rPr>
          <w:noProof/>
        </w:rPr>
      </w:pPr>
      <w:r w:rsidRPr="00172EF8">
        <w:rPr>
          <w:noProof/>
        </w:rPr>
        <w:t>212.</w:t>
      </w:r>
      <w:r w:rsidRPr="00172EF8">
        <w:rPr>
          <w:noProof/>
        </w:rPr>
        <w:tab/>
        <w:t>Liu P, Olivieri N. Iron overload cardiomyopathies: new insights into an old disease. Cardiovasc Drugs Ther. 1994;8:101-10.</w:t>
      </w:r>
    </w:p>
    <w:p w14:paraId="67C82F0B" w14:textId="77777777" w:rsidR="00172EF8" w:rsidRPr="00172EF8" w:rsidRDefault="00172EF8" w:rsidP="00172EF8">
      <w:pPr>
        <w:pStyle w:val="EndNoteBibliography"/>
        <w:rPr>
          <w:noProof/>
        </w:rPr>
      </w:pPr>
      <w:r w:rsidRPr="00172EF8">
        <w:rPr>
          <w:noProof/>
        </w:rPr>
        <w:t>213.</w:t>
      </w:r>
      <w:r w:rsidRPr="00172EF8">
        <w:rPr>
          <w:noProof/>
        </w:rPr>
        <w:tab/>
        <w:t>Kremastinos DT. Heart failure in beta-thalassemia. Congest Heart Fail. 2001;7:312-4.</w:t>
      </w:r>
    </w:p>
    <w:p w14:paraId="73D68C1A" w14:textId="77777777" w:rsidR="00172EF8" w:rsidRPr="00172EF8" w:rsidRDefault="00172EF8" w:rsidP="00172EF8">
      <w:pPr>
        <w:pStyle w:val="EndNoteBibliography"/>
        <w:rPr>
          <w:noProof/>
        </w:rPr>
      </w:pPr>
      <w:r w:rsidRPr="00172EF8">
        <w:rPr>
          <w:noProof/>
        </w:rPr>
        <w:t>214.</w:t>
      </w:r>
      <w:r w:rsidRPr="00172EF8">
        <w:rPr>
          <w:noProof/>
        </w:rPr>
        <w:tab/>
        <w:t>Zurlo MG, De Stefano P, Borgna-Pignatti C, Di Palma A, Piga A, Melevendi C, Di Gregorio F, Burattini MG, Terzoli S. Survival and causes of death in thalassaemia major. Lancet. 1989;2:27-30.</w:t>
      </w:r>
    </w:p>
    <w:p w14:paraId="1E7FE27F" w14:textId="77777777" w:rsidR="00172EF8" w:rsidRPr="00172EF8" w:rsidRDefault="00172EF8" w:rsidP="00172EF8">
      <w:pPr>
        <w:pStyle w:val="EndNoteBibliography"/>
        <w:rPr>
          <w:noProof/>
        </w:rPr>
      </w:pPr>
      <w:r w:rsidRPr="00172EF8">
        <w:rPr>
          <w:noProof/>
        </w:rPr>
        <w:t>215.</w:t>
      </w:r>
      <w:r w:rsidRPr="00172EF8">
        <w:rPr>
          <w:noProof/>
        </w:rPr>
        <w:tab/>
        <w:t>Kremastinos DT, Tsetsos GA, Tsiapras DP, Karavolias GK, Ladis VA, Kattamis CA. Heart failure in beta thalassemia: a 5-year follow-up study. Am J Med. 2001;111:349-54.</w:t>
      </w:r>
    </w:p>
    <w:p w14:paraId="5F4F0FDD" w14:textId="77777777" w:rsidR="00172EF8" w:rsidRPr="00172EF8" w:rsidRDefault="00172EF8" w:rsidP="00172EF8">
      <w:pPr>
        <w:pStyle w:val="EndNoteBibliography"/>
        <w:rPr>
          <w:noProof/>
        </w:rPr>
      </w:pPr>
      <w:r w:rsidRPr="00172EF8">
        <w:rPr>
          <w:noProof/>
        </w:rPr>
        <w:t>216.</w:t>
      </w:r>
      <w:r w:rsidRPr="00172EF8">
        <w:rPr>
          <w:noProof/>
        </w:rPr>
        <w:tab/>
        <w:t>Kremastinos DT, Tsiapras DP, Kostopoulou AG, Hamodraka ES, Chaidaroglou AS, Kapsali ED. NT-proBNP levels and diastolic dysfunction in beta-thalassaemia major patients. Eur J Heart Fail. 2007;9:531-6.</w:t>
      </w:r>
    </w:p>
    <w:p w14:paraId="0AE394A3" w14:textId="77777777" w:rsidR="00172EF8" w:rsidRPr="00172EF8" w:rsidRDefault="00172EF8" w:rsidP="00172EF8">
      <w:pPr>
        <w:pStyle w:val="EndNoteBibliography"/>
        <w:rPr>
          <w:noProof/>
        </w:rPr>
      </w:pPr>
      <w:r w:rsidRPr="00172EF8">
        <w:rPr>
          <w:noProof/>
        </w:rPr>
        <w:t>217.</w:t>
      </w:r>
      <w:r w:rsidRPr="00172EF8">
        <w:rPr>
          <w:noProof/>
        </w:rPr>
        <w:tab/>
        <w:t>Palka P, Lange A, Atherton J, Stafford WJ, Burstow DJ. Biventricular diastolic behaviour in patients with hypertrophic and hereditary hemochromatosis cardiomyopathies. Eur J Echocardiogr. 2004;5:356-66.</w:t>
      </w:r>
    </w:p>
    <w:p w14:paraId="77150EF2" w14:textId="77777777" w:rsidR="00172EF8" w:rsidRPr="00172EF8" w:rsidRDefault="00172EF8" w:rsidP="00172EF8">
      <w:pPr>
        <w:pStyle w:val="EndNoteBibliography"/>
        <w:rPr>
          <w:noProof/>
        </w:rPr>
      </w:pPr>
      <w:r w:rsidRPr="00172EF8">
        <w:rPr>
          <w:noProof/>
        </w:rPr>
        <w:t>218.</w:t>
      </w:r>
      <w:r w:rsidRPr="00172EF8">
        <w:rPr>
          <w:noProof/>
        </w:rPr>
        <w:tab/>
        <w:t>Hamdy AM. Use of strain and tissue velocity imaging for early detection of regional myocardial dysfunction in patients with beta thalassemia. Eur J Echocardiogr. 2007;8:102-9.</w:t>
      </w:r>
    </w:p>
    <w:p w14:paraId="755DA087" w14:textId="77777777" w:rsidR="00172EF8" w:rsidRPr="00172EF8" w:rsidRDefault="00172EF8" w:rsidP="00172EF8">
      <w:pPr>
        <w:pStyle w:val="EndNoteBibliography"/>
        <w:rPr>
          <w:noProof/>
        </w:rPr>
      </w:pPr>
      <w:r w:rsidRPr="00172EF8">
        <w:rPr>
          <w:noProof/>
        </w:rPr>
        <w:t>219.</w:t>
      </w:r>
      <w:r w:rsidRPr="00172EF8">
        <w:rPr>
          <w:noProof/>
        </w:rPr>
        <w:tab/>
        <w:t>Anderson LJ, Holden S, Davis B, Prescott E, Charrier CC, Bunce NH, Firmin DN, Wonke B, Porter J, Walker JM, Pennell DJ. Cardiovascular T2-star (T2*) magnetic resonance for the early diagnosis of myocardial iron overload. Eur Heart J. 2001;22:2171-9.</w:t>
      </w:r>
    </w:p>
    <w:p w14:paraId="5EBDC460" w14:textId="77777777" w:rsidR="00172EF8" w:rsidRPr="00172EF8" w:rsidRDefault="00172EF8" w:rsidP="00172EF8">
      <w:pPr>
        <w:pStyle w:val="EndNoteBibliography"/>
        <w:rPr>
          <w:noProof/>
        </w:rPr>
      </w:pPr>
      <w:r w:rsidRPr="00172EF8">
        <w:rPr>
          <w:noProof/>
        </w:rPr>
        <w:lastRenderedPageBreak/>
        <w:t>220.</w:t>
      </w:r>
      <w:r w:rsidRPr="00172EF8">
        <w:rPr>
          <w:noProof/>
        </w:rPr>
        <w:tab/>
        <w:t>Grimaldi A, Mocumbi AO, Freers J, Lachaud M, Mirabel M, Ferreira B, Narayanan K, Celermajer DS, Sidi D, Jouven X, Marijon E. Tropical Endomyocardial Fibrosis: Natural History, Challenges, and Perspectives. Circulation. 2016;133:2503-15.</w:t>
      </w:r>
    </w:p>
    <w:p w14:paraId="6B76E407" w14:textId="77777777" w:rsidR="00172EF8" w:rsidRPr="00172EF8" w:rsidRDefault="00172EF8" w:rsidP="00172EF8">
      <w:pPr>
        <w:pStyle w:val="EndNoteBibliography"/>
        <w:rPr>
          <w:noProof/>
        </w:rPr>
      </w:pPr>
      <w:r w:rsidRPr="00172EF8">
        <w:rPr>
          <w:noProof/>
        </w:rPr>
        <w:t>221.</w:t>
      </w:r>
      <w:r w:rsidRPr="00172EF8">
        <w:rPr>
          <w:noProof/>
        </w:rPr>
        <w:tab/>
        <w:t>Mocumbi AO, Ferreira MB, Sidi D, Yacoub MH. A population study of endomyocardial fibrosis in a rural area of Mozambique. N Engl J Med. 2008;359:43-9.</w:t>
      </w:r>
    </w:p>
    <w:p w14:paraId="48346BA6" w14:textId="77777777" w:rsidR="00172EF8" w:rsidRPr="00172EF8" w:rsidRDefault="00172EF8" w:rsidP="00172EF8">
      <w:pPr>
        <w:pStyle w:val="EndNoteBibliography"/>
        <w:rPr>
          <w:noProof/>
        </w:rPr>
      </w:pPr>
      <w:r w:rsidRPr="00172EF8">
        <w:rPr>
          <w:noProof/>
        </w:rPr>
        <w:t>222.</w:t>
      </w:r>
      <w:r w:rsidRPr="00172EF8">
        <w:rPr>
          <w:noProof/>
        </w:rPr>
        <w:tab/>
        <w:t>Tharakan JA. Electrocardiogram in endomyocardial fibrosis. Indian Pacing Electrophysiol J. 2011;11:129-33.</w:t>
      </w:r>
    </w:p>
    <w:p w14:paraId="256B70E8" w14:textId="77777777" w:rsidR="00172EF8" w:rsidRPr="00172EF8" w:rsidRDefault="00172EF8" w:rsidP="00172EF8">
      <w:pPr>
        <w:pStyle w:val="EndNoteBibliography"/>
        <w:rPr>
          <w:noProof/>
        </w:rPr>
      </w:pPr>
      <w:r w:rsidRPr="00172EF8">
        <w:rPr>
          <w:noProof/>
        </w:rPr>
        <w:t>223.</w:t>
      </w:r>
      <w:r w:rsidRPr="00172EF8">
        <w:rPr>
          <w:noProof/>
        </w:rPr>
        <w:tab/>
        <w:t>D'Arbela PG, Mutazindwa T, Patel AK, Somers K. Survival after first presentation with endomyocardial fibrosis. Br Heart J. 1972;34:403-7.</w:t>
      </w:r>
    </w:p>
    <w:p w14:paraId="1A771A14" w14:textId="77777777" w:rsidR="00172EF8" w:rsidRPr="00172EF8" w:rsidRDefault="00172EF8" w:rsidP="00172EF8">
      <w:pPr>
        <w:pStyle w:val="EndNoteBibliography"/>
        <w:rPr>
          <w:noProof/>
        </w:rPr>
      </w:pPr>
      <w:r w:rsidRPr="00172EF8">
        <w:rPr>
          <w:noProof/>
        </w:rPr>
        <w:t>224.</w:t>
      </w:r>
      <w:r w:rsidRPr="00172EF8">
        <w:rPr>
          <w:noProof/>
        </w:rPr>
        <w:tab/>
        <w:t>Ellis J, Martin R, Wilde P, Tometzki A, Senkungu J, Nansera D. Echocardiographic, chest X-ray and electrocardiogram findings in children presenting with heart failure to a Ugandan paediatric ward. Trop Doct. 2007;37:149-50.</w:t>
      </w:r>
    </w:p>
    <w:p w14:paraId="381A5264" w14:textId="77777777" w:rsidR="00172EF8" w:rsidRPr="00172EF8" w:rsidRDefault="00172EF8" w:rsidP="00172EF8">
      <w:pPr>
        <w:pStyle w:val="EndNoteBibliography"/>
        <w:rPr>
          <w:noProof/>
        </w:rPr>
      </w:pPr>
      <w:r w:rsidRPr="00172EF8">
        <w:rPr>
          <w:noProof/>
        </w:rPr>
        <w:t>225.</w:t>
      </w:r>
      <w:r w:rsidRPr="00172EF8">
        <w:rPr>
          <w:noProof/>
        </w:rPr>
        <w:tab/>
        <w:t>Urhoghide GE, Falase AO. Degranulated eosinophils, eosinophil granule basic proteins and humoral factors in Nigerians with endomyocardial fibrosis. Afr J Med Med Sci. 1987;16:133-9.</w:t>
      </w:r>
    </w:p>
    <w:p w14:paraId="171DA03C" w14:textId="77777777" w:rsidR="00172EF8" w:rsidRPr="00172EF8" w:rsidRDefault="00172EF8" w:rsidP="00172EF8">
      <w:pPr>
        <w:pStyle w:val="EndNoteBibliography"/>
        <w:rPr>
          <w:noProof/>
        </w:rPr>
      </w:pPr>
      <w:r w:rsidRPr="00172EF8">
        <w:rPr>
          <w:noProof/>
        </w:rPr>
        <w:t>226.</w:t>
      </w:r>
      <w:r w:rsidRPr="00172EF8">
        <w:rPr>
          <w:noProof/>
        </w:rPr>
        <w:tab/>
        <w:t>Grupper A, Park SJ, Pereira NL, Schettle SD, Gerber Y, Topilsky Y, Edwards BS, Daly RC, Stulak JM, Joyce LD, Kushwaha SS. Role of ventricular assist therapy for patients with heart failure and restrictive physiology: Improving outcomes for a lethal disease. J Heart Lung Transplant. 2015;34:1042-9.</w:t>
      </w:r>
    </w:p>
    <w:p w14:paraId="2D2F4AC5" w14:textId="77777777" w:rsidR="00172EF8" w:rsidRPr="00172EF8" w:rsidRDefault="00172EF8" w:rsidP="00172EF8">
      <w:pPr>
        <w:pStyle w:val="EndNoteBibliography"/>
        <w:rPr>
          <w:noProof/>
        </w:rPr>
      </w:pPr>
      <w:r w:rsidRPr="00172EF8">
        <w:rPr>
          <w:noProof/>
        </w:rPr>
        <w:t>227.</w:t>
      </w:r>
      <w:r w:rsidRPr="00172EF8">
        <w:rPr>
          <w:noProof/>
        </w:rPr>
        <w:tab/>
        <w:t>Mehra MR, Canter CE, Hannan MM, Semigran MJ, Uber PA, Baran DA, Danziger-Isakov L, Kirklin JK, Kirk R, Kushwaha SS, Lund LH, Potena L, Ross HJ, Taylor DO, Verschuuren EA, Zuckermann A. The 2016 International Society for Heart Lung Transplantation listing criteria for heart transplantation: A 10-year update. J Heart Lung Transplant. 2016;35:1-23.</w:t>
      </w:r>
    </w:p>
    <w:p w14:paraId="5BF2FA14" w14:textId="77777777" w:rsidR="00172EF8" w:rsidRPr="00172EF8" w:rsidRDefault="00172EF8" w:rsidP="00172EF8">
      <w:pPr>
        <w:pStyle w:val="EndNoteBibliography"/>
        <w:rPr>
          <w:noProof/>
        </w:rPr>
      </w:pPr>
      <w:r w:rsidRPr="00172EF8">
        <w:rPr>
          <w:noProof/>
        </w:rPr>
        <w:t>228.</w:t>
      </w:r>
      <w:r w:rsidRPr="00172EF8">
        <w:rPr>
          <w:noProof/>
        </w:rPr>
        <w:tab/>
        <w:t>Sperry BW, Ikram A, Hachamovitch R, Valent J, Vranian MN, Phelan D, Hanna M. Efficacy of Chemotherapy for Light-Chain Amyloidosis in Patients Presenting With Symptomatic Heart Failure. J Am Coll Cardiol. 2016;67:2941-8.</w:t>
      </w:r>
    </w:p>
    <w:p w14:paraId="4BDA4BDA" w14:textId="77777777" w:rsidR="00172EF8" w:rsidRPr="00172EF8" w:rsidRDefault="00172EF8" w:rsidP="00172EF8">
      <w:pPr>
        <w:pStyle w:val="EndNoteBibliography"/>
        <w:rPr>
          <w:noProof/>
        </w:rPr>
      </w:pPr>
      <w:r w:rsidRPr="00172EF8">
        <w:rPr>
          <w:noProof/>
        </w:rPr>
        <w:t>229.</w:t>
      </w:r>
      <w:r w:rsidRPr="00172EF8">
        <w:rPr>
          <w:noProof/>
        </w:rPr>
        <w:tab/>
        <w:t>Maurer MS, Schwartz JH, Gundapaneni B, Elliott PM, Merlini G, Waddington-Cruz M, Kristen AV, Grogan M, Witteles R, Damy T, Drachman BM, Shah SJ, Hanna M, Judge DP, Barsdorf AI, Huber P, Patterson TA, Riley S, Schumacher J, Stewart M, Sultan MB, Rapezzi C. Tafamidis Treatment for Patients with Transthyretin Amyloid Cardiomyopathy. N Engl J Med. 2018;379:1007-16.</w:t>
      </w:r>
    </w:p>
    <w:p w14:paraId="023F9E3B" w14:textId="77777777" w:rsidR="00172EF8" w:rsidRPr="00172EF8" w:rsidRDefault="00172EF8" w:rsidP="00172EF8">
      <w:pPr>
        <w:pStyle w:val="EndNoteBibliography"/>
        <w:rPr>
          <w:noProof/>
        </w:rPr>
      </w:pPr>
      <w:r w:rsidRPr="00172EF8">
        <w:rPr>
          <w:noProof/>
        </w:rPr>
        <w:t>230.</w:t>
      </w:r>
      <w:r w:rsidRPr="00172EF8">
        <w:rPr>
          <w:noProof/>
        </w:rPr>
        <w:tab/>
        <w:t>Solomon Scott D, Adams D, Kristen A, Grogan M, González-Duarte A, Maurer Mathew S, Merlini G, Damy T, Slama Michel S, Brannagan IIITH, Dispenzieri A, Berk John L, Shah Amil M, Garg P, Vaishnaw A, Karsten V, Chen J, Gollob J, Vest J, Suhr O. Effects of Patisiran, an RNA Interference Therapeutic, on Cardiac Parameters in Patients with Hereditary Transthyretin-Mediated Amyloidosis: An Analysis of the APOLLO Study. Circulation.0.</w:t>
      </w:r>
    </w:p>
    <w:p w14:paraId="1AE000AB" w14:textId="77777777" w:rsidR="00172EF8" w:rsidRPr="00172EF8" w:rsidRDefault="00172EF8" w:rsidP="00172EF8">
      <w:pPr>
        <w:pStyle w:val="EndNoteBibliography"/>
        <w:rPr>
          <w:noProof/>
        </w:rPr>
      </w:pPr>
      <w:r w:rsidRPr="00172EF8">
        <w:rPr>
          <w:noProof/>
        </w:rPr>
        <w:t>231.</w:t>
      </w:r>
      <w:r w:rsidRPr="00172EF8">
        <w:rPr>
          <w:noProof/>
        </w:rPr>
        <w:tab/>
        <w:t>Birnie DH, Sauer WH, Bogun F, Cooper JM, Culver DA, Duvernoy CS, Judson MA, Kron J, Mehta D, Cosedis Nielsen J, Patel AR, Ohe T, Raatikainen P, Soejima K. HRS expert consensus statement on the diagnosis and management of arrhythmias associated with cardiac sarcoidosis. Heart Rhythm. 2014;11:1305-23.</w:t>
      </w:r>
    </w:p>
    <w:p w14:paraId="2187EF6C" w14:textId="77777777" w:rsidR="00172EF8" w:rsidRPr="00172EF8" w:rsidRDefault="00172EF8" w:rsidP="00172EF8">
      <w:pPr>
        <w:pStyle w:val="EndNoteBibliography"/>
        <w:rPr>
          <w:noProof/>
        </w:rPr>
      </w:pPr>
      <w:r w:rsidRPr="00172EF8">
        <w:rPr>
          <w:noProof/>
        </w:rPr>
        <w:t>232.</w:t>
      </w:r>
      <w:r w:rsidRPr="00172EF8">
        <w:rPr>
          <w:noProof/>
        </w:rPr>
        <w:tab/>
        <w:t>Rivers J, Garrahy P, Robinson W, Murphy A. Reversible cardiac dysfunction in hemochromatosis. Am Heart J. 1987;113:216-7.</w:t>
      </w:r>
    </w:p>
    <w:p w14:paraId="1D92DDD5" w14:textId="77777777" w:rsidR="00172EF8" w:rsidRPr="00172EF8" w:rsidRDefault="00172EF8" w:rsidP="00172EF8">
      <w:pPr>
        <w:pStyle w:val="EndNoteBibliography"/>
        <w:rPr>
          <w:noProof/>
        </w:rPr>
      </w:pPr>
      <w:r w:rsidRPr="00172EF8">
        <w:rPr>
          <w:noProof/>
        </w:rPr>
        <w:t>233.</w:t>
      </w:r>
      <w:r w:rsidRPr="00172EF8">
        <w:rPr>
          <w:noProof/>
        </w:rPr>
        <w:tab/>
        <w:t>Borgna-Pignatti C, Rugolotto S, De Stefano P, Zhao H, Cappellini MD, Del Vecchio GC, Romeo MA, Forni GL, Gamberini MR, Ghilardi R, Piga A, Cnaan A. Survival and complications in patients with thalassemia major treated with transfusion and deferoxamine. Haematologica. 2004;89:1187-93.</w:t>
      </w:r>
    </w:p>
    <w:p w14:paraId="26DBB9DB" w14:textId="77777777" w:rsidR="00172EF8" w:rsidRPr="00172EF8" w:rsidRDefault="00172EF8" w:rsidP="00172EF8">
      <w:pPr>
        <w:pStyle w:val="EndNoteBibliography"/>
        <w:rPr>
          <w:noProof/>
        </w:rPr>
      </w:pPr>
      <w:r w:rsidRPr="00172EF8">
        <w:rPr>
          <w:noProof/>
        </w:rPr>
        <w:t>234.</w:t>
      </w:r>
      <w:r w:rsidRPr="00172EF8">
        <w:rPr>
          <w:noProof/>
        </w:rPr>
        <w:tab/>
        <w:t>Brittenham GM. Iron-chelating therapy for transfusional iron overload. N Engl J Med. 2011;364:146-56.</w:t>
      </w:r>
    </w:p>
    <w:p w14:paraId="02436DF0" w14:textId="77777777" w:rsidR="00172EF8" w:rsidRPr="00172EF8" w:rsidRDefault="00172EF8" w:rsidP="00172EF8">
      <w:pPr>
        <w:pStyle w:val="EndNoteBibliography"/>
        <w:rPr>
          <w:noProof/>
        </w:rPr>
      </w:pPr>
      <w:r w:rsidRPr="00172EF8">
        <w:rPr>
          <w:noProof/>
        </w:rPr>
        <w:t>235.</w:t>
      </w:r>
      <w:r w:rsidRPr="00172EF8">
        <w:rPr>
          <w:noProof/>
        </w:rPr>
        <w:tab/>
        <w:t>Helbig G. Imatinib for the treatment of hypereosinophilic syndromes. Expert Rev Clin Immunol. 2018;14:163-70.</w:t>
      </w:r>
    </w:p>
    <w:p w14:paraId="171AA991" w14:textId="77777777" w:rsidR="00172EF8" w:rsidRPr="00172EF8" w:rsidRDefault="00172EF8" w:rsidP="00172EF8">
      <w:pPr>
        <w:pStyle w:val="EndNoteBibliography"/>
        <w:rPr>
          <w:noProof/>
        </w:rPr>
      </w:pPr>
      <w:r w:rsidRPr="00172EF8">
        <w:rPr>
          <w:noProof/>
        </w:rPr>
        <w:t>236.</w:t>
      </w:r>
      <w:r w:rsidRPr="00172EF8">
        <w:rPr>
          <w:noProof/>
        </w:rPr>
        <w:tab/>
        <w:t>Butterfield JH, Weiler CR. Treatment of hypereosinophilic syndromes--the first 100 years. Semin Hematol. 2012;49:182-91.</w:t>
      </w:r>
    </w:p>
    <w:p w14:paraId="1E2DC3C5" w14:textId="77777777" w:rsidR="00172EF8" w:rsidRPr="00172EF8" w:rsidRDefault="00172EF8" w:rsidP="00172EF8">
      <w:pPr>
        <w:pStyle w:val="EndNoteBibliography"/>
        <w:rPr>
          <w:noProof/>
        </w:rPr>
      </w:pPr>
      <w:r w:rsidRPr="00172EF8">
        <w:rPr>
          <w:noProof/>
        </w:rPr>
        <w:t>237.</w:t>
      </w:r>
      <w:r w:rsidRPr="00172EF8">
        <w:rPr>
          <w:noProof/>
        </w:rPr>
        <w:tab/>
        <w:t>Bertrand E, Chauvet J, Assamoi MO, Charles D, Ekra E, Dienot BB, Caileau G, Burdin J, Longechaud A, Millet P, et al. Results, indications and contra-indications of surgery in restrictive endomyocardial fibrosis: comparative study on 31 operated and 30 non-operated patients. East Afr Med J. 1985;62:151-60.</w:t>
      </w:r>
    </w:p>
    <w:p w14:paraId="39104184" w14:textId="77777777" w:rsidR="00172EF8" w:rsidRPr="00172EF8" w:rsidRDefault="00172EF8" w:rsidP="00172EF8">
      <w:pPr>
        <w:pStyle w:val="EndNoteBibliography"/>
        <w:rPr>
          <w:noProof/>
        </w:rPr>
      </w:pPr>
      <w:r w:rsidRPr="00172EF8">
        <w:rPr>
          <w:noProof/>
        </w:rPr>
        <w:t>238.</w:t>
      </w:r>
      <w:r w:rsidRPr="00172EF8">
        <w:rPr>
          <w:noProof/>
        </w:rPr>
        <w:tab/>
        <w:t>Group DI. The effect of digoxin on mortality and morbidity in patients with heart failure. N Engl J Med. 1997;336:525-33.</w:t>
      </w:r>
    </w:p>
    <w:p w14:paraId="328A0288" w14:textId="77777777" w:rsidR="00172EF8" w:rsidRPr="00172EF8" w:rsidRDefault="00172EF8" w:rsidP="00172EF8">
      <w:pPr>
        <w:pStyle w:val="EndNoteBibliography"/>
        <w:rPr>
          <w:noProof/>
        </w:rPr>
      </w:pPr>
      <w:r w:rsidRPr="00172EF8">
        <w:rPr>
          <w:noProof/>
        </w:rPr>
        <w:lastRenderedPageBreak/>
        <w:t>239.</w:t>
      </w:r>
      <w:r w:rsidRPr="00172EF8">
        <w:rPr>
          <w:noProof/>
        </w:rPr>
        <w:tab/>
        <w:t>Waagstein F, Bristow MR, Swedberg K, Camerini F, Fowler MB, Silver MA, Gilbert EM, Johnson MR, Goss FG, Hjalmarson A. Beneficial effects of metoprolol in idiopathic dilated cardiomyopathy. Metoprolol in Dilated Cardiomyopathy (MDC) Trial Study Group. Lancet. 1993;342:1441-6.</w:t>
      </w:r>
    </w:p>
    <w:p w14:paraId="45E127A0" w14:textId="77777777" w:rsidR="00172EF8" w:rsidRPr="00172EF8" w:rsidRDefault="00172EF8" w:rsidP="00172EF8">
      <w:pPr>
        <w:pStyle w:val="EndNoteBibliography"/>
        <w:rPr>
          <w:noProof/>
        </w:rPr>
      </w:pPr>
      <w:r w:rsidRPr="00172EF8">
        <w:rPr>
          <w:noProof/>
        </w:rPr>
        <w:t>240.</w:t>
      </w:r>
      <w:r w:rsidRPr="00172EF8">
        <w:rPr>
          <w:noProof/>
        </w:rPr>
        <w:tab/>
        <w:t>A randomized trial of beta-blockade in heart failure. The Cardiac Insufficiency Bisoprolol Study (CIBIS). CIBIS Investigators and Committees. Circulation. 1994;90:1765-73.</w:t>
      </w:r>
    </w:p>
    <w:p w14:paraId="66FA4B0C" w14:textId="77777777" w:rsidR="00172EF8" w:rsidRPr="00172EF8" w:rsidRDefault="00172EF8" w:rsidP="00172EF8">
      <w:pPr>
        <w:pStyle w:val="EndNoteBibliography"/>
        <w:rPr>
          <w:noProof/>
        </w:rPr>
      </w:pPr>
      <w:r w:rsidRPr="00172EF8">
        <w:rPr>
          <w:noProof/>
        </w:rPr>
        <w:t>241.</w:t>
      </w:r>
      <w:r w:rsidRPr="00172EF8">
        <w:rPr>
          <w:noProof/>
        </w:rPr>
        <w:tab/>
        <w:t>Pitt B, Zannad F, Remme WJ, Cody R, Castaigne A, Perez A, Palensky J, Wittes J. The effect of spironolactone on morbidity and mortality in patients with severe heart failure. Randomized Aldactone Evaluation Study Investigators. N Engl J Med. 1999;341:709-17.</w:t>
      </w:r>
    </w:p>
    <w:p w14:paraId="125E6424" w14:textId="77777777" w:rsidR="00172EF8" w:rsidRPr="00172EF8" w:rsidRDefault="00172EF8" w:rsidP="00172EF8">
      <w:pPr>
        <w:pStyle w:val="EndNoteBibliography"/>
        <w:rPr>
          <w:noProof/>
        </w:rPr>
      </w:pPr>
      <w:r w:rsidRPr="00172EF8">
        <w:rPr>
          <w:noProof/>
        </w:rPr>
        <w:t>242.</w:t>
      </w:r>
      <w:r w:rsidRPr="00172EF8">
        <w:rPr>
          <w:noProof/>
        </w:rPr>
        <w:tab/>
        <w:t>Granger CB, McMurray JJ, Yusuf S, Held P, Michelson EL, Olofsson B, Ostergren J, Pfeffer MA, Swedberg K. Effects of candesartan in patients with chronic heart failure and reduced left-ventricular systolic function intolerant to angiotensin-converting-enzyme inhibitors: the CHARM-Alternative trial. Lancet. 2003;362:772-6.</w:t>
      </w:r>
    </w:p>
    <w:p w14:paraId="28258959" w14:textId="77777777" w:rsidR="00172EF8" w:rsidRPr="00172EF8" w:rsidRDefault="00172EF8" w:rsidP="00172EF8">
      <w:pPr>
        <w:pStyle w:val="EndNoteBibliography"/>
        <w:rPr>
          <w:noProof/>
        </w:rPr>
      </w:pPr>
      <w:r w:rsidRPr="00172EF8">
        <w:rPr>
          <w:noProof/>
        </w:rPr>
        <w:t>243.</w:t>
      </w:r>
      <w:r w:rsidRPr="00172EF8">
        <w:rPr>
          <w:noProof/>
        </w:rPr>
        <w:tab/>
        <w:t>Swedberg K, Komajda M, Bohm M, Borer JS, Ford I, Dubost-Brama A, Lerebours G, Tavazzi L. Ivabradine and outcomes in chronic heart failure (SHIFT): a randomised placebo-controlled study. Lancet. 2010;376:875-85.</w:t>
      </w:r>
    </w:p>
    <w:p w14:paraId="4EC3AA36" w14:textId="77777777" w:rsidR="00172EF8" w:rsidRPr="00172EF8" w:rsidRDefault="00172EF8" w:rsidP="00172EF8">
      <w:pPr>
        <w:pStyle w:val="EndNoteBibliography"/>
        <w:rPr>
          <w:noProof/>
        </w:rPr>
      </w:pPr>
      <w:r w:rsidRPr="00172EF8">
        <w:rPr>
          <w:noProof/>
        </w:rPr>
        <w:t>244.</w:t>
      </w:r>
      <w:r w:rsidRPr="00172EF8">
        <w:rPr>
          <w:noProof/>
        </w:rPr>
        <w:tab/>
        <w:t>Zannad F, McMurray JJ, Krum H, van Veldhuisen DJ, Swedberg K, Shi H, Vincent J, Pocock SJ, Pitt B. Eplerenone in patients with systolic heart failure and mild symptoms. N Engl J Med. 2011;364:11-21.</w:t>
      </w:r>
    </w:p>
    <w:p w14:paraId="018FF0AD" w14:textId="77777777" w:rsidR="00172EF8" w:rsidRPr="00172EF8" w:rsidRDefault="00172EF8" w:rsidP="00172EF8">
      <w:pPr>
        <w:pStyle w:val="EndNoteBibliography"/>
        <w:rPr>
          <w:noProof/>
        </w:rPr>
      </w:pPr>
      <w:r w:rsidRPr="00172EF8">
        <w:rPr>
          <w:noProof/>
        </w:rPr>
        <w:t>245.</w:t>
      </w:r>
      <w:r w:rsidRPr="00172EF8">
        <w:rPr>
          <w:noProof/>
        </w:rPr>
        <w:tab/>
        <w:t>McMurray JJ, Packer M, Desai AS, Gong J, Lefkowitz MP, Rizkala AR, Rouleau JL, Shi VC, Solomon SD, Swedberg K, Zile MR. Angiotensin-neprilysin inhibition versus enalapril in heart failure. N Engl J Med. 2014;371:993-1004.</w:t>
      </w:r>
    </w:p>
    <w:p w14:paraId="7271A730" w14:textId="77777777" w:rsidR="00172EF8" w:rsidRPr="00172EF8" w:rsidRDefault="00172EF8" w:rsidP="00172EF8">
      <w:pPr>
        <w:pStyle w:val="EndNoteBibliography"/>
        <w:rPr>
          <w:noProof/>
        </w:rPr>
      </w:pPr>
      <w:r w:rsidRPr="00172EF8">
        <w:rPr>
          <w:noProof/>
        </w:rPr>
        <w:t>246.</w:t>
      </w:r>
      <w:r w:rsidRPr="00172EF8">
        <w:rPr>
          <w:noProof/>
        </w:rPr>
        <w:tab/>
        <w:t>Muntze J, Salinger T, Gensler D, Wanner C, Nordbeck P. Treatment of hypertrophic cardiomyopathy caused by cardiospecific variants of Fabry disease with chaperone therapy. Eur Heart J. 2018;39:1861-2.</w:t>
      </w:r>
    </w:p>
    <w:p w14:paraId="3CF73D3D" w14:textId="44119AEF" w:rsidR="00D070A2" w:rsidRDefault="00C2747A">
      <w:pPr>
        <w:spacing w:before="137" w:after="137" w:line="341" w:lineRule="atLeast"/>
        <w:outlineLvl w:val="0"/>
        <w:rPr>
          <w:rFonts w:asciiTheme="minorBidi" w:hAnsiTheme="minorBidi"/>
          <w:sz w:val="22"/>
          <w:szCs w:val="22"/>
          <w:lang w:val="en-GB"/>
        </w:rPr>
      </w:pPr>
      <w:r w:rsidRPr="00EA50B3">
        <w:rPr>
          <w:rFonts w:asciiTheme="minorBidi" w:hAnsiTheme="minorBidi"/>
          <w:sz w:val="22"/>
          <w:szCs w:val="22"/>
          <w:lang w:val="en-GB"/>
        </w:rPr>
        <w:fldChar w:fldCharType="end"/>
      </w:r>
    </w:p>
    <w:p w14:paraId="1DE34850" w14:textId="77777777" w:rsidR="00D070A2" w:rsidRDefault="00D070A2">
      <w:pPr>
        <w:spacing w:before="137" w:after="137" w:line="341" w:lineRule="atLeast"/>
        <w:outlineLvl w:val="0"/>
        <w:rPr>
          <w:rFonts w:asciiTheme="minorBidi" w:hAnsiTheme="minorBidi"/>
          <w:b/>
          <w:sz w:val="22"/>
          <w:szCs w:val="22"/>
          <w:lang w:val="en-GB"/>
        </w:rPr>
      </w:pPr>
    </w:p>
    <w:p w14:paraId="1C9ACC5B" w14:textId="77777777" w:rsidR="00D070A2" w:rsidRDefault="00D070A2">
      <w:pPr>
        <w:spacing w:before="137" w:after="137" w:line="341" w:lineRule="atLeast"/>
        <w:outlineLvl w:val="0"/>
        <w:rPr>
          <w:rFonts w:asciiTheme="minorBidi" w:hAnsiTheme="minorBidi"/>
          <w:b/>
          <w:sz w:val="22"/>
          <w:szCs w:val="22"/>
          <w:lang w:val="en-GB"/>
        </w:rPr>
      </w:pPr>
    </w:p>
    <w:p w14:paraId="4E018A6D" w14:textId="77777777" w:rsidR="00D070A2" w:rsidRDefault="00D070A2">
      <w:pPr>
        <w:spacing w:before="137" w:after="137" w:line="341" w:lineRule="atLeast"/>
        <w:outlineLvl w:val="0"/>
        <w:rPr>
          <w:rFonts w:asciiTheme="minorBidi" w:hAnsiTheme="minorBidi"/>
          <w:b/>
          <w:sz w:val="22"/>
          <w:szCs w:val="22"/>
          <w:lang w:val="en-GB"/>
        </w:rPr>
      </w:pPr>
    </w:p>
    <w:p w14:paraId="20929554" w14:textId="77777777" w:rsidR="00D070A2" w:rsidRDefault="00D070A2">
      <w:pPr>
        <w:spacing w:before="137" w:after="137" w:line="341" w:lineRule="atLeast"/>
        <w:outlineLvl w:val="0"/>
        <w:rPr>
          <w:rFonts w:asciiTheme="minorBidi" w:hAnsiTheme="minorBidi"/>
          <w:b/>
          <w:sz w:val="22"/>
          <w:szCs w:val="22"/>
          <w:lang w:val="en-GB"/>
        </w:rPr>
      </w:pPr>
    </w:p>
    <w:p w14:paraId="2AF33B61" w14:textId="19795FCD" w:rsidR="00D070A2" w:rsidRPr="00EA50B3" w:rsidRDefault="00D070A2">
      <w:pPr>
        <w:spacing w:before="137" w:after="137" w:line="341" w:lineRule="atLeast"/>
        <w:outlineLvl w:val="0"/>
        <w:rPr>
          <w:rFonts w:asciiTheme="minorBidi" w:hAnsiTheme="minorBidi"/>
          <w:b/>
          <w:szCs w:val="22"/>
          <w:lang w:val="en-GB"/>
        </w:rPr>
      </w:pPr>
      <w:r w:rsidRPr="00D070A2">
        <w:rPr>
          <w:rFonts w:asciiTheme="minorBidi" w:hAnsiTheme="minorBidi"/>
          <w:b/>
          <w:szCs w:val="22"/>
          <w:lang w:val="en-GB"/>
        </w:rPr>
        <w:t>FIGURE LEGEND:</w:t>
      </w:r>
    </w:p>
    <w:p w14:paraId="366EAD4F" w14:textId="7A54DAD2" w:rsidR="00B23427" w:rsidRDefault="00D070A2">
      <w:pPr>
        <w:spacing w:before="137" w:after="137" w:line="341" w:lineRule="atLeast"/>
        <w:outlineLvl w:val="0"/>
        <w:rPr>
          <w:rFonts w:asciiTheme="minorBidi" w:hAnsiTheme="minorBidi"/>
          <w:sz w:val="22"/>
          <w:szCs w:val="22"/>
          <w:lang w:val="en-GB"/>
        </w:rPr>
      </w:pPr>
      <w:r w:rsidRPr="00EA50B3">
        <w:rPr>
          <w:rFonts w:asciiTheme="minorBidi" w:hAnsiTheme="minorBidi"/>
          <w:b/>
          <w:sz w:val="22"/>
          <w:szCs w:val="22"/>
          <w:lang w:val="en-GB"/>
        </w:rPr>
        <w:t>Figure 1</w:t>
      </w:r>
      <w:r>
        <w:rPr>
          <w:rFonts w:asciiTheme="minorBidi" w:hAnsiTheme="minorBidi"/>
          <w:sz w:val="22"/>
          <w:szCs w:val="22"/>
          <w:lang w:val="en-GB"/>
        </w:rPr>
        <w:t>. Proposed clinical approach to the assessment of heart failure aetiology in cardiomyopathies</w:t>
      </w:r>
    </w:p>
    <w:p w14:paraId="003D2BAC" w14:textId="53DF9016" w:rsidR="00D070A2" w:rsidRDefault="00D070A2">
      <w:pPr>
        <w:spacing w:before="137" w:after="137" w:line="341" w:lineRule="atLeast"/>
        <w:outlineLvl w:val="0"/>
        <w:rPr>
          <w:rFonts w:asciiTheme="minorBidi" w:eastAsia="Times New Roman" w:hAnsiTheme="minorBidi"/>
          <w:color w:val="000000"/>
          <w:sz w:val="22"/>
          <w:szCs w:val="22"/>
          <w:lang w:val="en-GB" w:bidi="he-IL"/>
        </w:rPr>
      </w:pPr>
      <w:r w:rsidRPr="00EA50B3">
        <w:rPr>
          <w:rFonts w:asciiTheme="minorBidi" w:eastAsia="Times New Roman" w:hAnsiTheme="minorBidi"/>
          <w:b/>
          <w:color w:val="000000"/>
          <w:sz w:val="22"/>
          <w:szCs w:val="22"/>
          <w:lang w:val="en-GB" w:bidi="he-IL"/>
        </w:rPr>
        <w:t>Figure 2.</w:t>
      </w:r>
      <w:r>
        <w:rPr>
          <w:rFonts w:asciiTheme="minorBidi" w:eastAsia="Times New Roman" w:hAnsiTheme="minorBidi"/>
          <w:color w:val="000000"/>
          <w:sz w:val="22"/>
          <w:szCs w:val="22"/>
          <w:lang w:val="en-GB" w:bidi="he-IL"/>
        </w:rPr>
        <w:t xml:space="preserve"> Aetiologies of dilated cardiomyopathy</w:t>
      </w:r>
    </w:p>
    <w:p w14:paraId="42A77C93" w14:textId="3A3596DC" w:rsidR="00D070A2" w:rsidRDefault="00D070A2">
      <w:pPr>
        <w:spacing w:before="137" w:after="137" w:line="341" w:lineRule="atLeast"/>
        <w:outlineLvl w:val="0"/>
        <w:rPr>
          <w:rFonts w:asciiTheme="minorBidi" w:eastAsia="Times New Roman" w:hAnsiTheme="minorBidi"/>
          <w:color w:val="000000"/>
          <w:sz w:val="22"/>
          <w:szCs w:val="22"/>
          <w:lang w:val="en-GB" w:bidi="he-IL"/>
        </w:rPr>
      </w:pPr>
      <w:r w:rsidRPr="004D5D24">
        <w:rPr>
          <w:rFonts w:asciiTheme="minorBidi" w:eastAsia="Times New Roman" w:hAnsiTheme="minorBidi"/>
          <w:b/>
          <w:color w:val="000000"/>
          <w:sz w:val="22"/>
          <w:szCs w:val="22"/>
          <w:lang w:val="en-GB" w:bidi="he-IL"/>
        </w:rPr>
        <w:t>Figure 3</w:t>
      </w:r>
      <w:r>
        <w:rPr>
          <w:rFonts w:asciiTheme="minorBidi" w:eastAsia="Times New Roman" w:hAnsiTheme="minorBidi"/>
          <w:color w:val="000000"/>
          <w:sz w:val="22"/>
          <w:szCs w:val="22"/>
          <w:lang w:val="en-GB" w:bidi="he-IL"/>
        </w:rPr>
        <w:t>. Characteristic alterations in cardiac morphology underlying heart failure in dilated cardiomyopathy</w:t>
      </w:r>
    </w:p>
    <w:p w14:paraId="4848A66A" w14:textId="422A955B" w:rsidR="00D070A2" w:rsidRDefault="00D070A2" w:rsidP="00D070A2">
      <w:pPr>
        <w:spacing w:before="137" w:after="137" w:line="341" w:lineRule="atLeast"/>
        <w:outlineLvl w:val="0"/>
        <w:rPr>
          <w:rFonts w:asciiTheme="minorBidi" w:eastAsia="Times New Roman" w:hAnsiTheme="minorBidi"/>
          <w:color w:val="000000"/>
          <w:sz w:val="22"/>
          <w:szCs w:val="22"/>
          <w:lang w:val="en-GB" w:bidi="he-IL"/>
        </w:rPr>
      </w:pPr>
      <w:r w:rsidRPr="004D5D24">
        <w:rPr>
          <w:rFonts w:asciiTheme="minorBidi" w:eastAsia="Times New Roman" w:hAnsiTheme="minorBidi"/>
          <w:b/>
          <w:color w:val="000000"/>
          <w:sz w:val="22"/>
          <w:szCs w:val="22"/>
          <w:lang w:val="en-GB" w:bidi="he-IL"/>
        </w:rPr>
        <w:t>Figure 4</w:t>
      </w:r>
      <w:r>
        <w:rPr>
          <w:rFonts w:asciiTheme="minorBidi" w:eastAsia="Times New Roman" w:hAnsiTheme="minorBidi"/>
          <w:color w:val="000000"/>
          <w:sz w:val="22"/>
          <w:szCs w:val="22"/>
          <w:lang w:val="en-GB" w:bidi="he-IL"/>
        </w:rPr>
        <w:t>. Aetiologies of hypertrophic cardiomyopathy</w:t>
      </w:r>
    </w:p>
    <w:p w14:paraId="298916E9" w14:textId="79641C3D" w:rsidR="00D070A2" w:rsidRDefault="00D070A2">
      <w:pPr>
        <w:spacing w:before="137" w:after="137" w:line="341" w:lineRule="atLeast"/>
        <w:outlineLvl w:val="0"/>
        <w:rPr>
          <w:rFonts w:asciiTheme="minorBidi" w:eastAsia="Times New Roman" w:hAnsiTheme="minorBidi"/>
          <w:color w:val="000000"/>
          <w:sz w:val="22"/>
          <w:szCs w:val="22"/>
          <w:lang w:val="en-GB" w:bidi="he-IL"/>
        </w:rPr>
      </w:pPr>
      <w:r w:rsidRPr="004D5D24">
        <w:rPr>
          <w:rFonts w:asciiTheme="minorBidi" w:eastAsia="Times New Roman" w:hAnsiTheme="minorBidi"/>
          <w:b/>
          <w:color w:val="000000"/>
          <w:sz w:val="22"/>
          <w:szCs w:val="22"/>
          <w:lang w:val="en-GB" w:bidi="he-IL"/>
        </w:rPr>
        <w:t>Figure 5</w:t>
      </w:r>
      <w:r>
        <w:rPr>
          <w:rFonts w:asciiTheme="minorBidi" w:eastAsia="Times New Roman" w:hAnsiTheme="minorBidi"/>
          <w:color w:val="000000"/>
          <w:sz w:val="22"/>
          <w:szCs w:val="22"/>
          <w:lang w:val="en-GB" w:bidi="he-IL"/>
        </w:rPr>
        <w:t>. Characteristic alterations in cardiac morphology underlying heart failure in hypertrophic cardiomyopathy</w:t>
      </w:r>
    </w:p>
    <w:p w14:paraId="5AD53836" w14:textId="1E2F39A6" w:rsidR="00D070A2" w:rsidRDefault="00D070A2">
      <w:pPr>
        <w:spacing w:before="137" w:after="137" w:line="341" w:lineRule="atLeast"/>
        <w:outlineLvl w:val="0"/>
        <w:rPr>
          <w:rFonts w:asciiTheme="minorBidi" w:eastAsia="Times New Roman" w:hAnsiTheme="minorBidi"/>
          <w:color w:val="000000"/>
          <w:sz w:val="22"/>
          <w:szCs w:val="22"/>
          <w:lang w:val="en-GB" w:bidi="he-IL"/>
        </w:rPr>
      </w:pPr>
      <w:r w:rsidRPr="004D5D24">
        <w:rPr>
          <w:rFonts w:asciiTheme="minorBidi" w:eastAsia="Times New Roman" w:hAnsiTheme="minorBidi"/>
          <w:b/>
          <w:color w:val="000000"/>
          <w:sz w:val="22"/>
          <w:szCs w:val="22"/>
          <w:lang w:val="en-GB" w:bidi="he-IL"/>
        </w:rPr>
        <w:t>Figure 6</w:t>
      </w:r>
      <w:r>
        <w:rPr>
          <w:rFonts w:asciiTheme="minorBidi" w:eastAsia="Times New Roman" w:hAnsiTheme="minorBidi"/>
          <w:color w:val="000000"/>
          <w:sz w:val="22"/>
          <w:szCs w:val="22"/>
          <w:lang w:val="en-GB" w:bidi="he-IL"/>
        </w:rPr>
        <w:t xml:space="preserve">. </w:t>
      </w:r>
      <w:r w:rsidR="004D5D24">
        <w:rPr>
          <w:rFonts w:asciiTheme="minorBidi" w:eastAsia="Times New Roman" w:hAnsiTheme="minorBidi"/>
          <w:color w:val="000000"/>
          <w:sz w:val="22"/>
          <w:szCs w:val="22"/>
          <w:lang w:val="en-GB" w:bidi="he-IL"/>
        </w:rPr>
        <w:t>Sudden cardiac death risk assessment in patients with heart failure and hypertrophic cardiomyopathy.</w:t>
      </w:r>
    </w:p>
    <w:p w14:paraId="30881148" w14:textId="35A1FB91" w:rsidR="00D070A2" w:rsidRPr="004D5D24" w:rsidRDefault="00D070A2">
      <w:pPr>
        <w:spacing w:before="137" w:after="137" w:line="341" w:lineRule="atLeast"/>
        <w:outlineLvl w:val="0"/>
        <w:rPr>
          <w:rFonts w:asciiTheme="minorBidi" w:eastAsia="Times New Roman" w:hAnsiTheme="minorBidi"/>
          <w:b/>
          <w:color w:val="000000"/>
          <w:sz w:val="22"/>
          <w:szCs w:val="22"/>
          <w:lang w:val="en-GB" w:bidi="he-IL"/>
        </w:rPr>
      </w:pPr>
      <w:r w:rsidRPr="004D5D24">
        <w:rPr>
          <w:rFonts w:asciiTheme="minorBidi" w:eastAsia="Times New Roman" w:hAnsiTheme="minorBidi"/>
          <w:b/>
          <w:color w:val="000000"/>
          <w:sz w:val="22"/>
          <w:szCs w:val="22"/>
          <w:lang w:val="en-GB" w:bidi="he-IL"/>
        </w:rPr>
        <w:t>Figure 7.</w:t>
      </w:r>
      <w:r w:rsidR="004D5D24">
        <w:rPr>
          <w:rFonts w:asciiTheme="minorBidi" w:eastAsia="Times New Roman" w:hAnsiTheme="minorBidi"/>
          <w:b/>
          <w:color w:val="000000"/>
          <w:sz w:val="22"/>
          <w:szCs w:val="22"/>
          <w:lang w:val="en-GB" w:bidi="he-IL"/>
        </w:rPr>
        <w:t xml:space="preserve"> </w:t>
      </w:r>
      <w:r w:rsidR="004D5D24">
        <w:rPr>
          <w:rFonts w:asciiTheme="minorBidi" w:eastAsia="Times New Roman" w:hAnsiTheme="minorBidi"/>
          <w:color w:val="000000"/>
          <w:sz w:val="22"/>
          <w:szCs w:val="22"/>
          <w:lang w:val="en-GB" w:bidi="he-IL"/>
        </w:rPr>
        <w:t>Aetiologies of restrictive cardiomyopathy</w:t>
      </w:r>
    </w:p>
    <w:p w14:paraId="36FD0E7D" w14:textId="40842A13" w:rsidR="00D070A2" w:rsidRDefault="00D070A2">
      <w:pPr>
        <w:spacing w:before="137" w:after="137" w:line="341" w:lineRule="atLeast"/>
        <w:outlineLvl w:val="0"/>
        <w:rPr>
          <w:rFonts w:asciiTheme="minorBidi" w:eastAsia="Times New Roman" w:hAnsiTheme="minorBidi"/>
          <w:color w:val="000000"/>
          <w:sz w:val="22"/>
          <w:szCs w:val="22"/>
          <w:lang w:val="en-GB" w:bidi="he-IL"/>
        </w:rPr>
      </w:pPr>
      <w:r w:rsidRPr="004D5D24">
        <w:rPr>
          <w:rFonts w:asciiTheme="minorBidi" w:eastAsia="Times New Roman" w:hAnsiTheme="minorBidi"/>
          <w:b/>
          <w:color w:val="000000"/>
          <w:sz w:val="22"/>
          <w:szCs w:val="22"/>
          <w:lang w:val="en-GB" w:bidi="he-IL"/>
        </w:rPr>
        <w:lastRenderedPageBreak/>
        <w:t>Figure 8</w:t>
      </w:r>
      <w:r>
        <w:rPr>
          <w:rFonts w:asciiTheme="minorBidi" w:eastAsia="Times New Roman" w:hAnsiTheme="minorBidi"/>
          <w:color w:val="000000"/>
          <w:sz w:val="22"/>
          <w:szCs w:val="22"/>
          <w:lang w:val="en-GB" w:bidi="he-IL"/>
        </w:rPr>
        <w:t>.</w:t>
      </w:r>
      <w:r w:rsidRPr="00D070A2">
        <w:rPr>
          <w:rFonts w:asciiTheme="minorBidi" w:eastAsia="Times New Roman" w:hAnsiTheme="minorBidi"/>
          <w:color w:val="000000"/>
          <w:sz w:val="22"/>
          <w:szCs w:val="22"/>
          <w:lang w:val="en-GB" w:bidi="he-IL"/>
        </w:rPr>
        <w:t xml:space="preserve"> </w:t>
      </w:r>
      <w:r>
        <w:rPr>
          <w:rFonts w:asciiTheme="minorBidi" w:eastAsia="Times New Roman" w:hAnsiTheme="minorBidi"/>
          <w:color w:val="000000"/>
          <w:sz w:val="22"/>
          <w:szCs w:val="22"/>
          <w:lang w:val="en-GB" w:bidi="he-IL"/>
        </w:rPr>
        <w:t>Characteristic alterations in cardiac morphology underlying heart failure in restrictive cardiomyopathy</w:t>
      </w:r>
    </w:p>
    <w:p w14:paraId="10CB047B" w14:textId="5777A538" w:rsidR="00D070A2" w:rsidRDefault="00D070A2">
      <w:pPr>
        <w:spacing w:before="137" w:after="137" w:line="341" w:lineRule="atLeast"/>
        <w:outlineLvl w:val="0"/>
        <w:rPr>
          <w:rFonts w:asciiTheme="minorBidi" w:eastAsia="Times New Roman" w:hAnsiTheme="minorBidi"/>
          <w:color w:val="000000"/>
          <w:sz w:val="22"/>
          <w:szCs w:val="22"/>
          <w:lang w:val="en-GB" w:bidi="he-IL"/>
        </w:rPr>
      </w:pPr>
    </w:p>
    <w:p w14:paraId="240A3A93" w14:textId="3775DC17" w:rsidR="00D070A2" w:rsidRDefault="00D070A2" w:rsidP="00EA50B3">
      <w:pPr>
        <w:pageBreakBefore/>
        <w:spacing w:before="137" w:after="137" w:line="341" w:lineRule="atLeast"/>
        <w:outlineLvl w:val="0"/>
        <w:rPr>
          <w:rFonts w:asciiTheme="minorBidi" w:eastAsia="Times New Roman" w:hAnsiTheme="minorBidi"/>
          <w:color w:val="000000"/>
          <w:sz w:val="22"/>
          <w:szCs w:val="22"/>
          <w:lang w:val="en-GB" w:bidi="he-IL"/>
        </w:rPr>
      </w:pPr>
    </w:p>
    <w:p w14:paraId="7C803FAE" w14:textId="04164FF4" w:rsidR="00D070A2" w:rsidRDefault="00D070A2">
      <w:pPr>
        <w:spacing w:before="137" w:after="137" w:line="341" w:lineRule="atLeast"/>
        <w:outlineLvl w:val="0"/>
        <w:rPr>
          <w:rFonts w:asciiTheme="minorBidi" w:eastAsia="Times New Roman" w:hAnsiTheme="minorBidi"/>
          <w:color w:val="000000"/>
          <w:sz w:val="22"/>
          <w:szCs w:val="22"/>
          <w:lang w:val="en-GB" w:bidi="he-IL"/>
        </w:rPr>
        <w:sectPr w:rsidR="00D070A2" w:rsidSect="00D070A2">
          <w:footerReference w:type="even" r:id="rId7"/>
          <w:footerReference w:type="default" r:id="rId8"/>
          <w:pgSz w:w="11900" w:h="16840"/>
          <w:pgMar w:top="1440" w:right="1797" w:bottom="1440" w:left="1797" w:header="709" w:footer="709" w:gutter="0"/>
          <w:cols w:space="708"/>
          <w:docGrid w:linePitch="360"/>
        </w:sectPr>
      </w:pPr>
      <w:r>
        <w:rPr>
          <w:rFonts w:asciiTheme="minorBidi" w:eastAsia="Times New Roman" w:hAnsiTheme="minorBidi"/>
          <w:color w:val="000000"/>
          <w:sz w:val="22"/>
          <w:szCs w:val="22"/>
          <w:lang w:val="en-GB" w:bidi="he-IL"/>
        </w:rPr>
        <w:t xml:space="preserve"> </w:t>
      </w:r>
    </w:p>
    <w:p w14:paraId="3F892B28" w14:textId="12B83C6F" w:rsidR="00D070A2" w:rsidRPr="007615CA" w:rsidRDefault="00252EDA" w:rsidP="00EA50B3">
      <w:pPr>
        <w:spacing w:before="137" w:after="137" w:line="341" w:lineRule="atLeast"/>
        <w:outlineLvl w:val="0"/>
        <w:rPr>
          <w:rFonts w:asciiTheme="minorBidi" w:eastAsia="Times New Roman" w:hAnsiTheme="minorBidi"/>
          <w:b/>
          <w:color w:val="000000"/>
          <w:sz w:val="22"/>
          <w:szCs w:val="22"/>
          <w:lang w:val="en-GB" w:bidi="he-IL"/>
        </w:rPr>
      </w:pPr>
      <w:r w:rsidRPr="007615CA">
        <w:rPr>
          <w:rFonts w:asciiTheme="minorBidi" w:eastAsia="Times New Roman" w:hAnsiTheme="minorBidi"/>
          <w:b/>
          <w:color w:val="000000"/>
          <w:sz w:val="22"/>
          <w:szCs w:val="22"/>
          <w:lang w:val="en-GB" w:bidi="he-IL"/>
        </w:rPr>
        <w:lastRenderedPageBreak/>
        <w:t>Table</w:t>
      </w:r>
      <w:r w:rsidR="007C1C35" w:rsidRPr="007615CA">
        <w:rPr>
          <w:rFonts w:asciiTheme="minorBidi" w:eastAsia="Times New Roman" w:hAnsiTheme="minorBidi"/>
          <w:b/>
          <w:color w:val="000000"/>
          <w:sz w:val="22"/>
          <w:szCs w:val="22"/>
          <w:lang w:val="en-GB" w:bidi="he-IL"/>
        </w:rPr>
        <w:t xml:space="preserve"> 1</w:t>
      </w:r>
      <w:r w:rsidRPr="007615CA">
        <w:rPr>
          <w:rFonts w:asciiTheme="minorBidi" w:eastAsia="Times New Roman" w:hAnsiTheme="minorBidi"/>
          <w:b/>
          <w:color w:val="000000"/>
          <w:sz w:val="22"/>
          <w:szCs w:val="22"/>
          <w:lang w:val="en-GB" w:bidi="he-IL"/>
        </w:rPr>
        <w:t xml:space="preserve">. </w:t>
      </w:r>
      <w:r w:rsidR="00C26496" w:rsidRPr="007615CA">
        <w:rPr>
          <w:rFonts w:asciiTheme="minorBidi" w:eastAsia="Times New Roman" w:hAnsiTheme="minorBidi"/>
          <w:b/>
          <w:color w:val="000000"/>
          <w:sz w:val="22"/>
          <w:szCs w:val="22"/>
          <w:lang w:val="en-GB" w:bidi="he-IL"/>
        </w:rPr>
        <w:t xml:space="preserve">Outcomes in selected </w:t>
      </w:r>
      <w:proofErr w:type="spellStart"/>
      <w:r w:rsidR="00C26496" w:rsidRPr="007615CA">
        <w:rPr>
          <w:rFonts w:asciiTheme="minorBidi" w:eastAsia="Times New Roman" w:hAnsiTheme="minorBidi"/>
          <w:b/>
          <w:color w:val="000000"/>
          <w:sz w:val="22"/>
          <w:szCs w:val="22"/>
          <w:lang w:val="en-GB" w:bidi="he-IL"/>
        </w:rPr>
        <w:t>HFrEF</w:t>
      </w:r>
      <w:proofErr w:type="spellEnd"/>
      <w:r w:rsidR="00C26496" w:rsidRPr="007615CA">
        <w:rPr>
          <w:rFonts w:asciiTheme="minorBidi" w:eastAsia="Times New Roman" w:hAnsiTheme="minorBidi"/>
          <w:b/>
          <w:color w:val="000000"/>
          <w:sz w:val="22"/>
          <w:szCs w:val="22"/>
          <w:lang w:val="en-GB" w:bidi="he-IL"/>
        </w:rPr>
        <w:t xml:space="preserve"> clinical trials in p</w:t>
      </w:r>
      <w:r w:rsidRPr="007615CA">
        <w:rPr>
          <w:rFonts w:asciiTheme="minorBidi" w:eastAsia="Times New Roman" w:hAnsiTheme="minorBidi"/>
          <w:b/>
          <w:color w:val="000000"/>
          <w:sz w:val="22"/>
          <w:szCs w:val="22"/>
          <w:lang w:val="en-GB" w:bidi="he-IL"/>
        </w:rPr>
        <w:t xml:space="preserve">atients with idiopathic </w:t>
      </w:r>
      <w:r w:rsidR="00E95E50" w:rsidRPr="007615CA">
        <w:rPr>
          <w:rFonts w:asciiTheme="minorBidi" w:eastAsia="Times New Roman" w:hAnsiTheme="minorBidi"/>
          <w:b/>
          <w:color w:val="000000"/>
          <w:sz w:val="22"/>
          <w:szCs w:val="22"/>
          <w:lang w:val="en-GB" w:bidi="he-IL"/>
        </w:rPr>
        <w:t>dilated cardiomyopathy</w:t>
      </w:r>
      <w:r w:rsidRPr="007615CA">
        <w:rPr>
          <w:rFonts w:asciiTheme="minorBidi" w:eastAsia="Times New Roman" w:hAnsiTheme="minorBidi"/>
          <w:b/>
          <w:color w:val="000000"/>
          <w:sz w:val="22"/>
          <w:szCs w:val="22"/>
          <w:lang w:val="en-GB" w:bidi="he-IL"/>
        </w:rPr>
        <w:t xml:space="preserve"> or non-ischemic </w:t>
      </w:r>
      <w:r w:rsidR="00E95E50" w:rsidRPr="007615CA">
        <w:rPr>
          <w:rFonts w:asciiTheme="minorBidi" w:eastAsia="Times New Roman" w:hAnsiTheme="minorBidi"/>
          <w:b/>
          <w:color w:val="000000"/>
          <w:sz w:val="22"/>
          <w:szCs w:val="22"/>
          <w:lang w:val="en-GB" w:bidi="he-IL"/>
        </w:rPr>
        <w:t>heart failure</w:t>
      </w:r>
    </w:p>
    <w:tbl>
      <w:tblPr>
        <w:tblStyle w:val="ListTable6Colorful-Accent5"/>
        <w:tblW w:w="13887" w:type="dxa"/>
        <w:tblLook w:val="04A0" w:firstRow="1" w:lastRow="0" w:firstColumn="1" w:lastColumn="0" w:noHBand="0" w:noVBand="1"/>
      </w:tblPr>
      <w:tblGrid>
        <w:gridCol w:w="1929"/>
        <w:gridCol w:w="760"/>
        <w:gridCol w:w="2023"/>
        <w:gridCol w:w="1072"/>
        <w:gridCol w:w="2318"/>
        <w:gridCol w:w="1892"/>
        <w:gridCol w:w="3893"/>
      </w:tblGrid>
      <w:tr w:rsidR="00D070A2" w:rsidRPr="007615CA" w14:paraId="7C54A3DB" w14:textId="77777777" w:rsidTr="00CE48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dxa"/>
            <w:tcBorders>
              <w:top w:val="single" w:sz="4" w:space="0" w:color="4BACC6" w:themeColor="accent5"/>
              <w:left w:val="single" w:sz="4" w:space="0" w:color="B4C6E7"/>
              <w:right w:val="single" w:sz="4" w:space="0" w:color="B4C6E7"/>
            </w:tcBorders>
            <w:shd w:val="clear" w:color="auto" w:fill="4F81BD" w:themeFill="accent1"/>
            <w:vAlign w:val="center"/>
          </w:tcPr>
          <w:p w14:paraId="5039D333" w14:textId="77777777" w:rsidR="00D070A2" w:rsidRPr="007615CA" w:rsidRDefault="00D070A2" w:rsidP="00D070A2">
            <w:pPr>
              <w:spacing w:line="276" w:lineRule="auto"/>
              <w:rPr>
                <w:rFonts w:ascii="Arial" w:hAnsi="Arial" w:cs="Arial"/>
                <w:b w:val="0"/>
                <w:color w:val="FFFFFF" w:themeColor="background1"/>
                <w:sz w:val="22"/>
                <w:szCs w:val="22"/>
                <w:lang w:val="en-GB"/>
              </w:rPr>
            </w:pPr>
            <w:r w:rsidRPr="007615CA">
              <w:rPr>
                <w:rFonts w:ascii="Arial" w:hAnsi="Arial" w:cs="Arial"/>
                <w:color w:val="FFFFFF" w:themeColor="background1"/>
                <w:sz w:val="22"/>
                <w:szCs w:val="22"/>
                <w:lang w:val="en-GB"/>
              </w:rPr>
              <w:t>Clinical trial</w:t>
            </w:r>
          </w:p>
        </w:tc>
        <w:tc>
          <w:tcPr>
            <w:tcW w:w="760" w:type="dxa"/>
            <w:tcBorders>
              <w:left w:val="single" w:sz="4" w:space="0" w:color="B4C6E7"/>
              <w:right w:val="single" w:sz="4" w:space="0" w:color="B4C6E7"/>
            </w:tcBorders>
            <w:shd w:val="clear" w:color="auto" w:fill="4F81BD" w:themeFill="accent1"/>
            <w:vAlign w:val="center"/>
          </w:tcPr>
          <w:p w14:paraId="556838FF" w14:textId="77777777" w:rsidR="00D070A2" w:rsidRPr="007615CA" w:rsidRDefault="00D070A2" w:rsidP="00D070A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1"/>
                <w:szCs w:val="20"/>
                <w:lang w:val="en-GB"/>
              </w:rPr>
            </w:pPr>
            <w:r w:rsidRPr="007615CA">
              <w:rPr>
                <w:rFonts w:ascii="Arial" w:hAnsi="Arial" w:cs="Arial"/>
                <w:color w:val="FFFFFF" w:themeColor="background1"/>
                <w:sz w:val="21"/>
                <w:szCs w:val="20"/>
                <w:lang w:val="en-GB"/>
              </w:rPr>
              <w:t>Year</w:t>
            </w:r>
          </w:p>
        </w:tc>
        <w:tc>
          <w:tcPr>
            <w:tcW w:w="2023" w:type="dxa"/>
            <w:tcBorders>
              <w:top w:val="single" w:sz="4" w:space="0" w:color="4BACC6" w:themeColor="accent5"/>
              <w:left w:val="single" w:sz="4" w:space="0" w:color="B4C6E7"/>
              <w:right w:val="single" w:sz="4" w:space="0" w:color="B4C6E7"/>
            </w:tcBorders>
            <w:shd w:val="clear" w:color="auto" w:fill="4F81BD" w:themeFill="accent1"/>
            <w:vAlign w:val="center"/>
          </w:tcPr>
          <w:p w14:paraId="1A5F76F1" w14:textId="77777777" w:rsidR="00D070A2" w:rsidRPr="007615CA" w:rsidRDefault="00D070A2" w:rsidP="00D070A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1"/>
                <w:szCs w:val="20"/>
                <w:lang w:val="en-GB"/>
              </w:rPr>
            </w:pPr>
            <w:r w:rsidRPr="007615CA">
              <w:rPr>
                <w:rFonts w:ascii="Arial" w:hAnsi="Arial" w:cs="Arial"/>
                <w:color w:val="FFFFFF" w:themeColor="background1"/>
                <w:sz w:val="21"/>
                <w:szCs w:val="20"/>
                <w:lang w:val="en-GB"/>
              </w:rPr>
              <w:t>Intervention</w:t>
            </w:r>
          </w:p>
        </w:tc>
        <w:tc>
          <w:tcPr>
            <w:tcW w:w="1072" w:type="dxa"/>
            <w:tcBorders>
              <w:top w:val="single" w:sz="4" w:space="0" w:color="4BACC6" w:themeColor="accent5"/>
              <w:left w:val="single" w:sz="4" w:space="0" w:color="B4C6E7"/>
              <w:right w:val="single" w:sz="4" w:space="0" w:color="B4C6E7"/>
            </w:tcBorders>
            <w:shd w:val="clear" w:color="auto" w:fill="4F81BD" w:themeFill="accent1"/>
            <w:vAlign w:val="center"/>
          </w:tcPr>
          <w:p w14:paraId="5B62A908" w14:textId="77777777" w:rsidR="00D070A2" w:rsidRPr="007615CA" w:rsidRDefault="00D070A2" w:rsidP="00D070A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1"/>
                <w:szCs w:val="20"/>
                <w:lang w:val="en-GB"/>
              </w:rPr>
            </w:pPr>
            <w:r w:rsidRPr="007615CA">
              <w:rPr>
                <w:rFonts w:ascii="Arial" w:hAnsi="Arial" w:cs="Arial"/>
                <w:color w:val="FFFFFF" w:themeColor="background1"/>
                <w:sz w:val="21"/>
                <w:szCs w:val="20"/>
                <w:lang w:val="en-GB"/>
              </w:rPr>
              <w:t>Patients</w:t>
            </w:r>
          </w:p>
        </w:tc>
        <w:tc>
          <w:tcPr>
            <w:tcW w:w="2318" w:type="dxa"/>
            <w:tcBorders>
              <w:top w:val="single" w:sz="4" w:space="0" w:color="4BACC6" w:themeColor="accent5"/>
              <w:left w:val="single" w:sz="4" w:space="0" w:color="B4C6E7"/>
              <w:right w:val="single" w:sz="4" w:space="0" w:color="B4C6E7"/>
            </w:tcBorders>
            <w:shd w:val="clear" w:color="auto" w:fill="4F81BD" w:themeFill="accent1"/>
            <w:vAlign w:val="center"/>
          </w:tcPr>
          <w:p w14:paraId="72FB7B8F" w14:textId="77777777" w:rsidR="00D070A2" w:rsidRPr="007615CA" w:rsidRDefault="00D070A2" w:rsidP="00D070A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1"/>
                <w:szCs w:val="20"/>
                <w:lang w:val="en-GB"/>
              </w:rPr>
            </w:pPr>
            <w:r w:rsidRPr="007615CA">
              <w:rPr>
                <w:rFonts w:ascii="Arial" w:hAnsi="Arial" w:cs="Arial"/>
                <w:color w:val="FFFFFF" w:themeColor="background1"/>
                <w:sz w:val="21"/>
                <w:szCs w:val="20"/>
                <w:lang w:val="en-GB"/>
              </w:rPr>
              <w:t>Patient characteristics</w:t>
            </w:r>
          </w:p>
        </w:tc>
        <w:tc>
          <w:tcPr>
            <w:tcW w:w="1892" w:type="dxa"/>
            <w:tcBorders>
              <w:top w:val="single" w:sz="4" w:space="0" w:color="4BACC6" w:themeColor="accent5"/>
              <w:left w:val="single" w:sz="4" w:space="0" w:color="B4C6E7"/>
              <w:right w:val="single" w:sz="4" w:space="0" w:color="B4C6E7"/>
            </w:tcBorders>
            <w:shd w:val="clear" w:color="auto" w:fill="4F81BD" w:themeFill="accent1"/>
            <w:vAlign w:val="center"/>
          </w:tcPr>
          <w:p w14:paraId="34C00D1E" w14:textId="77777777" w:rsidR="00D070A2" w:rsidRPr="007615CA" w:rsidRDefault="00D070A2" w:rsidP="00D070A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1"/>
                <w:szCs w:val="20"/>
                <w:lang w:val="en-GB"/>
              </w:rPr>
            </w:pPr>
            <w:r w:rsidRPr="007615CA">
              <w:rPr>
                <w:rFonts w:ascii="Arial" w:hAnsi="Arial" w:cs="Arial"/>
                <w:color w:val="FFFFFF" w:themeColor="background1"/>
                <w:sz w:val="21"/>
                <w:szCs w:val="20"/>
                <w:lang w:val="en-GB"/>
              </w:rPr>
              <w:t>Idiopathic DCM or non-ischemic HF (%)</w:t>
            </w:r>
          </w:p>
        </w:tc>
        <w:tc>
          <w:tcPr>
            <w:tcW w:w="3893" w:type="dxa"/>
            <w:tcBorders>
              <w:top w:val="single" w:sz="4" w:space="0" w:color="4BACC6" w:themeColor="accent5"/>
              <w:left w:val="single" w:sz="4" w:space="0" w:color="B4C6E7"/>
              <w:right w:val="single" w:sz="4" w:space="0" w:color="B4C6E7"/>
            </w:tcBorders>
            <w:shd w:val="clear" w:color="auto" w:fill="4F81BD" w:themeFill="accent1"/>
            <w:vAlign w:val="center"/>
          </w:tcPr>
          <w:p w14:paraId="46C40E97" w14:textId="77777777" w:rsidR="00D070A2" w:rsidRPr="007615CA" w:rsidRDefault="00D070A2" w:rsidP="00D070A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1"/>
                <w:szCs w:val="20"/>
                <w:lang w:val="en-GB"/>
              </w:rPr>
            </w:pPr>
            <w:r w:rsidRPr="007615CA">
              <w:rPr>
                <w:rFonts w:ascii="Arial" w:hAnsi="Arial" w:cs="Arial"/>
                <w:color w:val="FFFFFF" w:themeColor="background1"/>
                <w:sz w:val="21"/>
                <w:szCs w:val="20"/>
                <w:lang w:val="en-GB"/>
              </w:rPr>
              <w:t>Outcome</w:t>
            </w:r>
          </w:p>
          <w:p w14:paraId="6A7096C3" w14:textId="77777777" w:rsidR="00D070A2" w:rsidRPr="007615CA" w:rsidRDefault="00D070A2" w:rsidP="00D070A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1"/>
                <w:szCs w:val="20"/>
                <w:lang w:val="en-GB"/>
              </w:rPr>
            </w:pPr>
            <w:r w:rsidRPr="007615CA">
              <w:rPr>
                <w:rFonts w:ascii="Arial" w:hAnsi="Arial" w:cs="Arial"/>
                <w:color w:val="FFFFFF" w:themeColor="background1"/>
                <w:sz w:val="21"/>
                <w:szCs w:val="20"/>
                <w:lang w:val="en-GB"/>
              </w:rPr>
              <w:t>(treatment vs. comparator)</w:t>
            </w:r>
          </w:p>
        </w:tc>
      </w:tr>
      <w:tr w:rsidR="00D070A2" w:rsidRPr="007615CA" w14:paraId="01467FA8" w14:textId="77777777" w:rsidTr="00D07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7" w:type="dxa"/>
            <w:gridSpan w:val="7"/>
            <w:tcBorders>
              <w:top w:val="single" w:sz="4" w:space="0" w:color="4BACC6" w:themeColor="accent5"/>
              <w:left w:val="single" w:sz="4" w:space="0" w:color="B4C6E7"/>
              <w:bottom w:val="nil"/>
              <w:right w:val="single" w:sz="4" w:space="0" w:color="B4C6E7"/>
            </w:tcBorders>
            <w:vAlign w:val="center"/>
          </w:tcPr>
          <w:p w14:paraId="561F13C6" w14:textId="77777777" w:rsidR="00D070A2" w:rsidRPr="007615CA" w:rsidRDefault="00D070A2" w:rsidP="00D070A2">
            <w:pPr>
              <w:spacing w:line="276" w:lineRule="auto"/>
              <w:jc w:val="center"/>
              <w:rPr>
                <w:rFonts w:ascii="Arial" w:hAnsi="Arial" w:cs="Arial"/>
                <w:b w:val="0"/>
                <w:color w:val="000000" w:themeColor="text1"/>
                <w:sz w:val="22"/>
                <w:szCs w:val="22"/>
                <w:lang w:val="en-GB"/>
              </w:rPr>
            </w:pPr>
            <w:r w:rsidRPr="007615CA">
              <w:rPr>
                <w:rFonts w:ascii="Arial" w:hAnsi="Arial" w:cs="Arial"/>
                <w:color w:val="000000" w:themeColor="text1"/>
                <w:sz w:val="22"/>
                <w:szCs w:val="22"/>
                <w:lang w:val="en-GB"/>
              </w:rPr>
              <w:t>MEDICAL THERAPY</w:t>
            </w:r>
          </w:p>
        </w:tc>
      </w:tr>
      <w:tr w:rsidR="00D070A2" w:rsidRPr="007615CA" w14:paraId="31869A16" w14:textId="77777777" w:rsidTr="00D070A2">
        <w:tc>
          <w:tcPr>
            <w:cnfStyle w:val="001000000000" w:firstRow="0" w:lastRow="0" w:firstColumn="1" w:lastColumn="0" w:oddVBand="0" w:evenVBand="0" w:oddHBand="0" w:evenHBand="0" w:firstRowFirstColumn="0" w:firstRowLastColumn="0" w:lastRowFirstColumn="0" w:lastRowLastColumn="0"/>
            <w:tcW w:w="1929" w:type="dxa"/>
            <w:tcBorders>
              <w:top w:val="nil"/>
              <w:left w:val="single" w:sz="4" w:space="0" w:color="B4C6E7"/>
              <w:bottom w:val="nil"/>
              <w:right w:val="single" w:sz="4" w:space="0" w:color="B4C6E7"/>
            </w:tcBorders>
            <w:vAlign w:val="center"/>
          </w:tcPr>
          <w:p w14:paraId="089BF2A7" w14:textId="0E27B1AF" w:rsidR="00D070A2" w:rsidRPr="007615CA" w:rsidRDefault="00D070A2" w:rsidP="00D070A2">
            <w:pPr>
              <w:spacing w:line="276" w:lineRule="auto"/>
              <w:rPr>
                <w:rFonts w:ascii="Arial" w:hAnsi="Arial" w:cs="Arial"/>
                <w:color w:val="000000" w:themeColor="text1"/>
                <w:sz w:val="22"/>
                <w:szCs w:val="22"/>
                <w:lang w:val="en-GB"/>
              </w:rPr>
            </w:pPr>
            <w:r w:rsidRPr="007615CA">
              <w:rPr>
                <w:rFonts w:ascii="Arial" w:hAnsi="Arial" w:cs="Arial"/>
                <w:color w:val="000000" w:themeColor="text1"/>
                <w:sz w:val="22"/>
                <w:szCs w:val="22"/>
                <w:lang w:val="en-GB"/>
              </w:rPr>
              <w:t xml:space="preserve">SOLVD </w:t>
            </w:r>
            <w:r w:rsidRPr="007615CA">
              <w:rPr>
                <w:rFonts w:ascii="Arial" w:hAnsi="Arial" w:cs="Arial"/>
                <w:color w:val="000000" w:themeColor="text1"/>
                <w:sz w:val="22"/>
                <w:szCs w:val="22"/>
                <w:lang w:val="en-GB"/>
              </w:rPr>
              <w:fldChar w:fldCharType="begin">
                <w:fldData xml:space="preserve">PEVuZE5vdGU+PENpdGU+PEF1dGhvcj5ZdXN1ZjwvQXV0aG9yPjxZZWFyPjE5OTE8L1llYXI+PFJl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MT48L2FsdC1wZXJpb2RpY2FsPjxwYWdlcz4yOTMtMzAyPC9wYWdlcz48dm9sdW1lPjMyNTwvdm9s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</w:fldData>
              </w:fldChar>
            </w:r>
            <w:r w:rsidRPr="007615CA">
              <w:rPr>
                <w:rFonts w:ascii="Arial" w:hAnsi="Arial" w:cs="Arial"/>
                <w:color w:val="000000" w:themeColor="text1"/>
                <w:sz w:val="22"/>
                <w:szCs w:val="22"/>
                <w:lang w:val="en-GB"/>
              </w:rPr>
              <w:instrText xml:space="preserve"> ADDIN EN.CITE </w:instrText>
            </w:r>
            <w:r w:rsidRPr="007615CA">
              <w:rPr>
                <w:rFonts w:ascii="Arial" w:hAnsi="Arial" w:cs="Arial"/>
                <w:color w:val="000000" w:themeColor="text1"/>
                <w:sz w:val="22"/>
                <w:szCs w:val="22"/>
                <w:lang w:val="en-GB"/>
              </w:rPr>
              <w:fldChar w:fldCharType="begin">
                <w:fldData xml:space="preserve">PEVuZE5vdGU+PENpdGU+PEF1dGhvcj5ZdXN1ZjwvQXV0aG9yPjxZZWFyPjE5OTE8L1llYXI+PFJl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MT48L2FsdC1wZXJpb2RpY2FsPjxwYWdlcz4yOTMtMzAyPC9wYWdlcz48dm9sdW1lPjMyNTwvdm9s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</w:fldData>
              </w:fldChar>
            </w:r>
            <w:r w:rsidRPr="007615CA">
              <w:rPr>
                <w:rFonts w:ascii="Arial" w:hAnsi="Arial" w:cs="Arial"/>
                <w:color w:val="000000" w:themeColor="text1"/>
                <w:sz w:val="22"/>
                <w:szCs w:val="22"/>
                <w:lang w:val="en-GB"/>
              </w:rPr>
              <w:instrText xml:space="preserve"> ADDIN EN.CITE.DATA </w:instrText>
            </w:r>
            <w:r w:rsidRPr="007615CA">
              <w:rPr>
                <w:rFonts w:ascii="Arial" w:hAnsi="Arial" w:cs="Arial"/>
                <w:color w:val="000000" w:themeColor="text1"/>
                <w:sz w:val="22"/>
                <w:szCs w:val="22"/>
                <w:lang w:val="en-GB"/>
              </w:rPr>
            </w:r>
            <w:r w:rsidRPr="007615CA">
              <w:rPr>
                <w:rFonts w:ascii="Arial" w:hAnsi="Arial" w:cs="Arial"/>
                <w:color w:val="000000" w:themeColor="text1"/>
                <w:sz w:val="22"/>
                <w:szCs w:val="22"/>
                <w:lang w:val="en-GB"/>
              </w:rPr>
              <w:fldChar w:fldCharType="end"/>
            </w:r>
            <w:r w:rsidRPr="007615CA">
              <w:rPr>
                <w:rFonts w:ascii="Arial" w:hAnsi="Arial" w:cs="Arial"/>
                <w:color w:val="000000" w:themeColor="text1"/>
                <w:sz w:val="22"/>
                <w:szCs w:val="22"/>
                <w:lang w:val="en-GB"/>
              </w:rPr>
            </w:r>
            <w:r w:rsidRPr="007615CA">
              <w:rPr>
                <w:rFonts w:ascii="Arial" w:hAnsi="Arial" w:cs="Arial"/>
                <w:color w:val="000000" w:themeColor="text1"/>
                <w:sz w:val="22"/>
                <w:szCs w:val="22"/>
                <w:lang w:val="en-GB"/>
              </w:rPr>
              <w:fldChar w:fldCharType="separate"/>
            </w:r>
            <w:r w:rsidRPr="007615CA">
              <w:rPr>
                <w:rFonts w:ascii="Arial" w:hAnsi="Arial" w:cs="Arial"/>
                <w:noProof/>
                <w:color w:val="000000" w:themeColor="text1"/>
                <w:sz w:val="22"/>
                <w:szCs w:val="22"/>
                <w:lang w:val="en-GB"/>
              </w:rPr>
              <w:t>[13]</w:t>
            </w:r>
            <w:r w:rsidRPr="007615CA">
              <w:rPr>
                <w:rFonts w:ascii="Arial" w:hAnsi="Arial" w:cs="Arial"/>
                <w:color w:val="000000" w:themeColor="text1"/>
                <w:sz w:val="22"/>
                <w:szCs w:val="22"/>
                <w:lang w:val="en-GB"/>
              </w:rPr>
              <w:fldChar w:fldCharType="end"/>
            </w:r>
          </w:p>
        </w:tc>
        <w:tc>
          <w:tcPr>
            <w:tcW w:w="760" w:type="dxa"/>
            <w:tcBorders>
              <w:left w:val="single" w:sz="4" w:space="0" w:color="B4C6E7"/>
              <w:right w:val="single" w:sz="4" w:space="0" w:color="B4C6E7"/>
            </w:tcBorders>
            <w:vAlign w:val="center"/>
          </w:tcPr>
          <w:p w14:paraId="61B8A0FF"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1991</w:t>
            </w:r>
          </w:p>
        </w:tc>
        <w:tc>
          <w:tcPr>
            <w:tcW w:w="2023" w:type="dxa"/>
            <w:tcBorders>
              <w:left w:val="single" w:sz="4" w:space="0" w:color="B4C6E7"/>
              <w:right w:val="single" w:sz="4" w:space="0" w:color="B4C6E7"/>
            </w:tcBorders>
            <w:vAlign w:val="center"/>
          </w:tcPr>
          <w:p w14:paraId="0305420D"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Enalapril vs. placebo</w:t>
            </w:r>
          </w:p>
        </w:tc>
        <w:tc>
          <w:tcPr>
            <w:tcW w:w="1072" w:type="dxa"/>
            <w:tcBorders>
              <w:left w:val="single" w:sz="4" w:space="0" w:color="B4C6E7"/>
              <w:right w:val="single" w:sz="4" w:space="0" w:color="B4C6E7"/>
            </w:tcBorders>
            <w:vAlign w:val="center"/>
          </w:tcPr>
          <w:p w14:paraId="7BC39BA0"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2,569</w:t>
            </w:r>
          </w:p>
        </w:tc>
        <w:tc>
          <w:tcPr>
            <w:tcW w:w="2318" w:type="dxa"/>
            <w:tcBorders>
              <w:left w:val="single" w:sz="4" w:space="0" w:color="B4C6E7"/>
              <w:right w:val="single" w:sz="4" w:space="0" w:color="B4C6E7"/>
            </w:tcBorders>
            <w:vAlign w:val="center"/>
          </w:tcPr>
          <w:p w14:paraId="1A363E18"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NYHA class I-IV; LVEF ≤35%</w:t>
            </w:r>
          </w:p>
        </w:tc>
        <w:tc>
          <w:tcPr>
            <w:tcW w:w="1892" w:type="dxa"/>
            <w:tcBorders>
              <w:left w:val="single" w:sz="4" w:space="0" w:color="B4C6E7"/>
              <w:right w:val="single" w:sz="4" w:space="0" w:color="B4C6E7"/>
            </w:tcBorders>
            <w:vAlign w:val="center"/>
          </w:tcPr>
          <w:p w14:paraId="2DF8D797"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17.9-18.6%</w:t>
            </w:r>
          </w:p>
        </w:tc>
        <w:tc>
          <w:tcPr>
            <w:tcW w:w="3893" w:type="dxa"/>
            <w:tcBorders>
              <w:left w:val="single" w:sz="4" w:space="0" w:color="B4C6E7"/>
              <w:right w:val="single" w:sz="4" w:space="0" w:color="B4C6E7"/>
            </w:tcBorders>
            <w:vAlign w:val="center"/>
          </w:tcPr>
          <w:p w14:paraId="3E739086"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b/>
                <w:color w:val="000000" w:themeColor="text1"/>
                <w:sz w:val="20"/>
                <w:szCs w:val="20"/>
                <w:lang w:val="en-GB"/>
              </w:rPr>
              <w:t xml:space="preserve">All-cause death: </w:t>
            </w:r>
            <w:r w:rsidRPr="007615CA">
              <w:rPr>
                <w:rFonts w:ascii="Arial" w:hAnsi="Arial" w:cs="Arial"/>
                <w:color w:val="000000" w:themeColor="text1"/>
                <w:sz w:val="20"/>
                <w:szCs w:val="20"/>
                <w:lang w:val="en-GB"/>
              </w:rPr>
              <w:t xml:space="preserve"> RR, ↓27%</w:t>
            </w:r>
          </w:p>
          <w:p w14:paraId="727C4842"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b/>
                <w:color w:val="000000" w:themeColor="text1"/>
                <w:sz w:val="20"/>
                <w:szCs w:val="20"/>
                <w:lang w:val="en-GB"/>
              </w:rPr>
              <w:t>Death or hospitalization</w:t>
            </w:r>
            <w:r w:rsidRPr="007615CA">
              <w:rPr>
                <w:rFonts w:ascii="Arial" w:hAnsi="Arial" w:cs="Arial"/>
                <w:color w:val="000000" w:themeColor="text1"/>
                <w:sz w:val="20"/>
                <w:szCs w:val="20"/>
                <w:lang w:val="en-GB"/>
              </w:rPr>
              <w:t>: RR, ↓29%;</w:t>
            </w:r>
          </w:p>
          <w:p w14:paraId="24ECF52E"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 xml:space="preserve">Interaction P = NS according to HF </w:t>
            </w:r>
            <w:proofErr w:type="spellStart"/>
            <w:r w:rsidRPr="007615CA">
              <w:rPr>
                <w:rFonts w:ascii="Arial" w:hAnsi="Arial" w:cs="Arial"/>
                <w:color w:val="000000" w:themeColor="text1"/>
                <w:sz w:val="20"/>
                <w:szCs w:val="20"/>
                <w:lang w:val="en-GB"/>
              </w:rPr>
              <w:t>etiology</w:t>
            </w:r>
            <w:proofErr w:type="spellEnd"/>
            <w:r w:rsidRPr="007615CA">
              <w:rPr>
                <w:rFonts w:ascii="Arial" w:hAnsi="Arial" w:cs="Arial"/>
                <w:color w:val="000000" w:themeColor="text1"/>
                <w:sz w:val="20"/>
                <w:szCs w:val="20"/>
                <w:lang w:val="en-GB"/>
              </w:rPr>
              <w:t xml:space="preserve"> (ischemic vs. non-ischemic)</w:t>
            </w:r>
          </w:p>
        </w:tc>
      </w:tr>
      <w:tr w:rsidR="00D070A2" w:rsidRPr="007615CA" w14:paraId="0B28DB9A" w14:textId="77777777" w:rsidTr="00D07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dxa"/>
            <w:tcBorders>
              <w:top w:val="nil"/>
              <w:left w:val="single" w:sz="4" w:space="0" w:color="B4C6E7"/>
              <w:right w:val="single" w:sz="4" w:space="0" w:color="B4C6E7"/>
            </w:tcBorders>
            <w:vAlign w:val="center"/>
          </w:tcPr>
          <w:p w14:paraId="13D2168F" w14:textId="076D5A17" w:rsidR="00D070A2" w:rsidRPr="007615CA" w:rsidRDefault="00D070A2" w:rsidP="00D070A2">
            <w:pPr>
              <w:spacing w:line="276" w:lineRule="auto"/>
              <w:rPr>
                <w:rFonts w:ascii="Arial" w:hAnsi="Arial" w:cs="Arial"/>
                <w:color w:val="000000" w:themeColor="text1"/>
                <w:sz w:val="22"/>
                <w:szCs w:val="22"/>
                <w:lang w:val="en-GB"/>
              </w:rPr>
            </w:pPr>
            <w:r w:rsidRPr="007615CA">
              <w:rPr>
                <w:rFonts w:ascii="Arial" w:hAnsi="Arial" w:cs="Arial"/>
                <w:color w:val="000000" w:themeColor="text1"/>
                <w:sz w:val="22"/>
                <w:szCs w:val="22"/>
                <w:lang w:val="en-GB"/>
              </w:rPr>
              <w:t xml:space="preserve">DIG </w:t>
            </w:r>
            <w:r w:rsidRPr="007615CA">
              <w:rPr>
                <w:rFonts w:ascii="Arial" w:hAnsi="Arial" w:cs="Arial"/>
                <w:color w:val="000000" w:themeColor="text1"/>
                <w:sz w:val="22"/>
                <w:szCs w:val="22"/>
                <w:lang w:val="en-GB"/>
              </w:rPr>
              <w:fldChar w:fldCharType="begin"/>
            </w:r>
            <w:r w:rsidR="00172EF8">
              <w:rPr>
                <w:rFonts w:ascii="Arial" w:hAnsi="Arial" w:cs="Arial"/>
                <w:color w:val="000000" w:themeColor="text1"/>
                <w:sz w:val="22"/>
                <w:szCs w:val="22"/>
                <w:lang w:val="en-GB"/>
              </w:rPr>
              <w:instrText xml:space="preserve"> ADDIN EN.CITE &lt;EndNote&gt;&lt;Cite&gt;&lt;Author&gt;Group&lt;/Author&gt;&lt;Year&gt;1997&lt;/Year&gt;&lt;RecNum&gt;1278&lt;/RecNum&gt;&lt;DisplayText&gt;[238]&lt;/DisplayText&gt;&lt;record&gt;&lt;rec-number&gt;1278&lt;/rec-number&gt;&lt;foreign-keys&gt;&lt;key app="EN" db-id="tx5zrea29wtw5xerav65ze2sddwwzpxd0e5w" timestamp="1530447576"&gt;1278&lt;/key&gt;&lt;/foreign-keys&gt;&lt;ref-type name="Journal Article"&gt;17&lt;/ref-type&gt;&lt;contributors&gt;&lt;authors&gt;&lt;author&gt;Digitalis Investigation Group&lt;/author&gt;&lt;/authors&gt;&lt;/contributors&gt;&lt;auth-address&gt;Mount Sinai Medical Center, New York, NY 10029-6574, USA.&lt;/auth-address&gt;&lt;titles&gt;&lt;title&gt;The effect of digoxin on mortality and morbidity in patients with heart failure&lt;/title&gt;&lt;secondary-title&gt;N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medicine&lt;/abbr-1&gt;&lt;/alt-periodical&gt;&lt;pages&gt;525-33&lt;/pages&gt;&lt;volume&gt;336&lt;/volume&gt;&lt;number&gt;8&lt;/number&gt;&lt;edition&gt;1997/02/20&lt;/edition&gt;&lt;keywords&gt;&lt;keyword&gt;Aged&lt;/keyword&gt;&lt;keyword&gt;Arrhythmias, Cardiac/etiology/mortality&lt;/keyword&gt;&lt;keyword&gt;Cardiotonic Agents/adverse effects/*therapeutic use&lt;/keyword&gt;&lt;keyword&gt;Cardiovascular Diseases/mortality&lt;/keyword&gt;&lt;keyword&gt;Digoxin/adverse effects/*therapeutic use&lt;/keyword&gt;&lt;keyword&gt;Double-Blind Method&lt;/keyword&gt;&lt;keyword&gt;Female&lt;/keyword&gt;&lt;keyword&gt;Heart Failure/complications/*drug therapy/mortality&lt;/keyword&gt;&lt;keyword&gt;Hospitalization/*statistics &amp;amp; numerical data&lt;/keyword&gt;&lt;keyword&gt;Humans&lt;/keyword&gt;&lt;keyword&gt;Male&lt;/keyword&gt;&lt;keyword&gt;Middle Aged&lt;/keyword&gt;&lt;keyword&gt;Stroke Volume&lt;/keyword&gt;&lt;keyword&gt;Treatment Outcome&lt;/keyword&gt;&lt;/keywords&gt;&lt;dates&gt;&lt;year&gt;1997&lt;/year&gt;&lt;pub-dates&gt;&lt;date&gt;Feb 20&lt;/date&gt;&lt;/pub-dates&gt;&lt;/dates&gt;&lt;isbn&gt;0028-4793 (Print)&amp;#xD;0028-4793&lt;/isbn&gt;&lt;accession-num&gt;9036306&lt;/accession-num&gt;&lt;urls&gt;&lt;/urls&gt;&lt;electronic-resource-num&gt;10.1056/nejm199702203360801&lt;/electronic-resource-num&gt;&lt;remote-database-provider&gt;NLM&lt;/remote-database-provider&gt;&lt;language&gt;eng&lt;/language&gt;&lt;/record&gt;&lt;/Cite&gt;&lt;/EndNote&gt;</w:instrText>
            </w:r>
            <w:r w:rsidRPr="007615CA">
              <w:rPr>
                <w:rFonts w:ascii="Arial" w:hAnsi="Arial" w:cs="Arial"/>
                <w:color w:val="000000" w:themeColor="text1"/>
                <w:sz w:val="22"/>
                <w:szCs w:val="22"/>
                <w:lang w:val="en-GB"/>
              </w:rPr>
              <w:fldChar w:fldCharType="separate"/>
            </w:r>
            <w:r w:rsidR="00172EF8">
              <w:rPr>
                <w:rFonts w:ascii="Arial" w:hAnsi="Arial" w:cs="Arial"/>
                <w:noProof/>
                <w:color w:val="000000" w:themeColor="text1"/>
                <w:sz w:val="22"/>
                <w:szCs w:val="22"/>
                <w:lang w:val="en-GB"/>
              </w:rPr>
              <w:t>[238]</w:t>
            </w:r>
            <w:r w:rsidRPr="007615CA">
              <w:rPr>
                <w:rFonts w:ascii="Arial" w:hAnsi="Arial" w:cs="Arial"/>
                <w:color w:val="000000" w:themeColor="text1"/>
                <w:sz w:val="22"/>
                <w:szCs w:val="22"/>
                <w:lang w:val="en-GB"/>
              </w:rPr>
              <w:fldChar w:fldCharType="end"/>
            </w:r>
          </w:p>
        </w:tc>
        <w:tc>
          <w:tcPr>
            <w:tcW w:w="760" w:type="dxa"/>
            <w:tcBorders>
              <w:left w:val="single" w:sz="4" w:space="0" w:color="B4C6E7"/>
              <w:right w:val="single" w:sz="4" w:space="0" w:color="B4C6E7"/>
            </w:tcBorders>
            <w:vAlign w:val="center"/>
          </w:tcPr>
          <w:p w14:paraId="7DB83A3F"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1997</w:t>
            </w:r>
          </w:p>
        </w:tc>
        <w:tc>
          <w:tcPr>
            <w:tcW w:w="2023" w:type="dxa"/>
            <w:tcBorders>
              <w:left w:val="single" w:sz="4" w:space="0" w:color="B4C6E7"/>
              <w:right w:val="single" w:sz="4" w:space="0" w:color="B4C6E7"/>
            </w:tcBorders>
            <w:vAlign w:val="center"/>
          </w:tcPr>
          <w:p w14:paraId="1F9F7BF9"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Digoxin vs. placebo</w:t>
            </w:r>
          </w:p>
        </w:tc>
        <w:tc>
          <w:tcPr>
            <w:tcW w:w="1072" w:type="dxa"/>
            <w:tcBorders>
              <w:left w:val="single" w:sz="4" w:space="0" w:color="B4C6E7"/>
              <w:right w:val="single" w:sz="4" w:space="0" w:color="B4C6E7"/>
            </w:tcBorders>
            <w:vAlign w:val="center"/>
          </w:tcPr>
          <w:p w14:paraId="4463C750"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6,800</w:t>
            </w:r>
          </w:p>
        </w:tc>
        <w:tc>
          <w:tcPr>
            <w:tcW w:w="2318" w:type="dxa"/>
            <w:tcBorders>
              <w:left w:val="single" w:sz="4" w:space="0" w:color="B4C6E7"/>
              <w:right w:val="single" w:sz="4" w:space="0" w:color="B4C6E7"/>
            </w:tcBorders>
            <w:vAlign w:val="center"/>
          </w:tcPr>
          <w:p w14:paraId="42E22952"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NYHA class I-IV; LVEF ≤45%</w:t>
            </w:r>
          </w:p>
        </w:tc>
        <w:tc>
          <w:tcPr>
            <w:tcW w:w="1892" w:type="dxa"/>
            <w:tcBorders>
              <w:left w:val="single" w:sz="4" w:space="0" w:color="B4C6E7"/>
              <w:right w:val="single" w:sz="4" w:space="0" w:color="B4C6E7"/>
            </w:tcBorders>
            <w:vAlign w:val="center"/>
          </w:tcPr>
          <w:p w14:paraId="7957FFC9"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14.1-15.5%</w:t>
            </w:r>
          </w:p>
        </w:tc>
        <w:tc>
          <w:tcPr>
            <w:tcW w:w="3893" w:type="dxa"/>
            <w:tcBorders>
              <w:left w:val="single" w:sz="4" w:space="0" w:color="B4C6E7"/>
              <w:right w:val="single" w:sz="4" w:space="0" w:color="B4C6E7"/>
            </w:tcBorders>
            <w:vAlign w:val="center"/>
          </w:tcPr>
          <w:p w14:paraId="3FFCA96C"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b/>
                <w:color w:val="000000" w:themeColor="text1"/>
                <w:sz w:val="20"/>
                <w:szCs w:val="20"/>
                <w:lang w:val="en-GB"/>
              </w:rPr>
              <w:t>Death or HF hospitalization</w:t>
            </w:r>
            <w:r w:rsidRPr="007615CA">
              <w:rPr>
                <w:rFonts w:ascii="Arial" w:hAnsi="Arial" w:cs="Arial"/>
                <w:color w:val="000000" w:themeColor="text1"/>
                <w:sz w:val="20"/>
                <w:szCs w:val="20"/>
                <w:lang w:val="en-GB"/>
              </w:rPr>
              <w:t>:</w:t>
            </w:r>
          </w:p>
          <w:p w14:paraId="5AFC612F"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RR 0.67 (95% CI, 0.58-0.77);</w:t>
            </w:r>
          </w:p>
          <w:p w14:paraId="1F2936D2"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 xml:space="preserve">Interaction P = 0.06 according HF </w:t>
            </w:r>
            <w:proofErr w:type="spellStart"/>
            <w:r w:rsidRPr="007615CA">
              <w:rPr>
                <w:rFonts w:ascii="Arial" w:hAnsi="Arial" w:cs="Arial"/>
                <w:color w:val="000000" w:themeColor="text1"/>
                <w:sz w:val="20"/>
                <w:szCs w:val="20"/>
                <w:lang w:val="en-GB"/>
              </w:rPr>
              <w:t>etiology</w:t>
            </w:r>
            <w:proofErr w:type="spellEnd"/>
            <w:r w:rsidRPr="007615CA">
              <w:rPr>
                <w:rFonts w:ascii="Arial" w:hAnsi="Arial" w:cs="Arial"/>
                <w:color w:val="000000" w:themeColor="text1"/>
                <w:sz w:val="20"/>
                <w:szCs w:val="20"/>
                <w:lang w:val="en-GB"/>
              </w:rPr>
              <w:t xml:space="preserve"> (ischemic vs. non-ischemic)</w:t>
            </w:r>
          </w:p>
        </w:tc>
      </w:tr>
      <w:tr w:rsidR="00D070A2" w:rsidRPr="007615CA" w14:paraId="4A172258" w14:textId="77777777" w:rsidTr="00D070A2">
        <w:tc>
          <w:tcPr>
            <w:cnfStyle w:val="001000000000" w:firstRow="0" w:lastRow="0" w:firstColumn="1" w:lastColumn="0" w:oddVBand="0" w:evenVBand="0" w:oddHBand="0" w:evenHBand="0" w:firstRowFirstColumn="0" w:firstRowLastColumn="0" w:lastRowFirstColumn="0" w:lastRowLastColumn="0"/>
            <w:tcW w:w="1929" w:type="dxa"/>
            <w:tcBorders>
              <w:left w:val="single" w:sz="4" w:space="0" w:color="B4C6E7"/>
              <w:right w:val="single" w:sz="4" w:space="0" w:color="B4C6E7"/>
            </w:tcBorders>
            <w:vAlign w:val="center"/>
          </w:tcPr>
          <w:p w14:paraId="397D5719" w14:textId="434CC048" w:rsidR="00D070A2" w:rsidRPr="007615CA" w:rsidRDefault="00D070A2" w:rsidP="00D070A2">
            <w:pPr>
              <w:spacing w:line="276" w:lineRule="auto"/>
              <w:rPr>
                <w:rFonts w:ascii="Arial" w:hAnsi="Arial" w:cs="Arial"/>
                <w:color w:val="000000" w:themeColor="text1"/>
                <w:sz w:val="22"/>
                <w:szCs w:val="22"/>
                <w:lang w:val="en-GB"/>
              </w:rPr>
            </w:pPr>
            <w:r w:rsidRPr="007615CA">
              <w:rPr>
                <w:rFonts w:ascii="Arial" w:hAnsi="Arial" w:cs="Arial"/>
                <w:color w:val="000000" w:themeColor="text1"/>
                <w:sz w:val="22"/>
                <w:szCs w:val="22"/>
                <w:lang w:val="en-GB"/>
              </w:rPr>
              <w:t xml:space="preserve">MDC </w:t>
            </w:r>
            <w:r w:rsidRPr="007615CA">
              <w:rPr>
                <w:rFonts w:ascii="Arial" w:hAnsi="Arial" w:cs="Arial"/>
                <w:color w:val="000000" w:themeColor="text1"/>
                <w:sz w:val="22"/>
                <w:szCs w:val="22"/>
                <w:lang w:val="en-GB"/>
              </w:rPr>
              <w:fldChar w:fldCharType="begin"/>
            </w:r>
            <w:r w:rsidR="00172EF8">
              <w:rPr>
                <w:rFonts w:ascii="Arial" w:hAnsi="Arial" w:cs="Arial"/>
                <w:color w:val="000000" w:themeColor="text1"/>
                <w:sz w:val="22"/>
                <w:szCs w:val="22"/>
                <w:lang w:val="en-GB"/>
              </w:rPr>
              <w:instrText xml:space="preserve"> ADDIN EN.CITE &lt;EndNote&gt;&lt;Cite&gt;&lt;Author&gt;Waagstein&lt;/Author&gt;&lt;Year&gt;1993&lt;/Year&gt;&lt;RecNum&gt;1598&lt;/RecNum&gt;&lt;DisplayText&gt;[239]&lt;/DisplayText&gt;&lt;record&gt;&lt;rec-number&gt;1598&lt;/rec-number&gt;&lt;foreign-keys&gt;&lt;key app="EN" db-id="tx5zrea29wtw5xerav65ze2sddwwzpxd0e5w" timestamp="1542790691"&gt;1598&lt;/key&gt;&lt;/foreign-keys&gt;&lt;ref-type name="Journal Article"&gt;17&lt;/ref-type&gt;&lt;contributors&gt;&lt;authors&gt;&lt;author&gt;Waagstein, F.&lt;/author&gt;&lt;author&gt;Bristow, M. R.&lt;/author&gt;&lt;author&gt;Swedberg, K.&lt;/author&gt;&lt;author&gt;Camerini, F.&lt;/author&gt;&lt;author&gt;Fowler, M. B.&lt;/author&gt;&lt;author&gt;Silver, M. A.&lt;/author&gt;&lt;author&gt;Gilbert, E. M.&lt;/author&gt;&lt;author&gt;Johnson, M. R.&lt;/author&gt;&lt;author&gt;Goss, F. G.&lt;/author&gt;&lt;author&gt;Hjalmarson, A.&lt;/author&gt;&lt;/authors&gt;&lt;/contributors&gt;&lt;auth-address&gt;Division of Cardiology, Sahlgren&amp;apos;s Hospital, Goteborg, Sweden.&lt;/auth-address&gt;&lt;titles&gt;&lt;title&gt;Beneficial effects of metoprolol in idiopathic dilated cardiomyopathy. Metoprolol in Dilated Cardiomyopathy (MDC) Trial Study Group&lt;/title&gt;&lt;secondary-title&gt;Lancet&lt;/secondary-title&gt;&lt;alt-title&gt;Lancet (London, England)&lt;/alt-title&gt;&lt;/titles&gt;&lt;periodical&gt;&lt;full-title&gt;Lancet&lt;/full-title&gt;&lt;/periodical&gt;&lt;pages&gt;1441-6&lt;/pages&gt;&lt;volume&gt;342&lt;/volume&gt;&lt;number&gt;8885&lt;/number&gt;&lt;edition&gt;1993/12/11&lt;/edition&gt;&lt;keywords&gt;&lt;keyword&gt;Adolescent&lt;/keyword&gt;&lt;keyword&gt;Adult&lt;/keyword&gt;&lt;keyword&gt;Aged&lt;/keyword&gt;&lt;keyword&gt;Cardiomyopathy, Dilated/*drug therapy/mortality/physiopathology/surgery&lt;/keyword&gt;&lt;keyword&gt;Exercise Test/drug effects&lt;/keyword&gt;&lt;keyword&gt;Female&lt;/keyword&gt;&lt;keyword&gt;Follow-Up Studies&lt;/keyword&gt;&lt;keyword&gt;Heart Transplantation&lt;/keyword&gt;&lt;keyword&gt;Hemodynamics/drug effects&lt;/keyword&gt;&lt;keyword&gt;Humans&lt;/keyword&gt;&lt;keyword&gt;Male&lt;/keyword&gt;&lt;keyword&gt;Metoprolol/*therapeutic use&lt;/keyword&gt;&lt;keyword&gt;Middle Aged&lt;/keyword&gt;&lt;keyword&gt;Patient Readmission&lt;/keyword&gt;&lt;keyword&gt;Quality of Life&lt;/keyword&gt;&lt;keyword&gt;Survival Rate&lt;/keyword&gt;&lt;/keywords&gt;&lt;dates&gt;&lt;year&gt;1993&lt;/year&gt;&lt;pub-dates&gt;&lt;date&gt;Dec 11&lt;/date&gt;&lt;/pub-dates&gt;&lt;/dates&gt;&lt;isbn&gt;0140-6736 (Print)&amp;#xD;0140-6736&lt;/isbn&gt;&lt;accession-num&gt;7902479&lt;/accession-num&gt;&lt;urls&gt;&lt;/urls&gt;&lt;remote-database-provider&gt;NLM&lt;/remote-database-provider&gt;&lt;language&gt;eng&lt;/language&gt;&lt;/record&gt;&lt;/Cite&gt;&lt;/EndNote&gt;</w:instrText>
            </w:r>
            <w:r w:rsidRPr="007615CA">
              <w:rPr>
                <w:rFonts w:ascii="Arial" w:hAnsi="Arial" w:cs="Arial"/>
                <w:color w:val="000000" w:themeColor="text1"/>
                <w:sz w:val="22"/>
                <w:szCs w:val="22"/>
                <w:lang w:val="en-GB"/>
              </w:rPr>
              <w:fldChar w:fldCharType="separate"/>
            </w:r>
            <w:r w:rsidR="00172EF8">
              <w:rPr>
                <w:rFonts w:ascii="Arial" w:hAnsi="Arial" w:cs="Arial"/>
                <w:noProof/>
                <w:color w:val="000000" w:themeColor="text1"/>
                <w:sz w:val="22"/>
                <w:szCs w:val="22"/>
                <w:lang w:val="en-GB"/>
              </w:rPr>
              <w:t>[239]</w:t>
            </w:r>
            <w:r w:rsidRPr="007615CA">
              <w:rPr>
                <w:rFonts w:ascii="Arial" w:hAnsi="Arial" w:cs="Arial"/>
                <w:color w:val="000000" w:themeColor="text1"/>
                <w:sz w:val="22"/>
                <w:szCs w:val="22"/>
                <w:lang w:val="en-GB"/>
              </w:rPr>
              <w:fldChar w:fldCharType="end"/>
            </w:r>
          </w:p>
        </w:tc>
        <w:tc>
          <w:tcPr>
            <w:tcW w:w="760" w:type="dxa"/>
            <w:tcBorders>
              <w:left w:val="single" w:sz="4" w:space="0" w:color="B4C6E7"/>
              <w:right w:val="single" w:sz="4" w:space="0" w:color="B4C6E7"/>
            </w:tcBorders>
            <w:vAlign w:val="center"/>
          </w:tcPr>
          <w:p w14:paraId="18831DBF"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1993</w:t>
            </w:r>
          </w:p>
        </w:tc>
        <w:tc>
          <w:tcPr>
            <w:tcW w:w="2023" w:type="dxa"/>
            <w:tcBorders>
              <w:left w:val="single" w:sz="4" w:space="0" w:color="B4C6E7"/>
              <w:right w:val="single" w:sz="4" w:space="0" w:color="B4C6E7"/>
            </w:tcBorders>
            <w:vAlign w:val="center"/>
          </w:tcPr>
          <w:p w14:paraId="7918DCAF"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Metoprolol</w:t>
            </w:r>
          </w:p>
          <w:p w14:paraId="49D71D89"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vs. placebo</w:t>
            </w:r>
          </w:p>
        </w:tc>
        <w:tc>
          <w:tcPr>
            <w:tcW w:w="1072" w:type="dxa"/>
            <w:tcBorders>
              <w:left w:val="single" w:sz="4" w:space="0" w:color="B4C6E7"/>
              <w:right w:val="single" w:sz="4" w:space="0" w:color="B4C6E7"/>
            </w:tcBorders>
            <w:vAlign w:val="center"/>
          </w:tcPr>
          <w:p w14:paraId="5C94E344"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383</w:t>
            </w:r>
          </w:p>
        </w:tc>
        <w:tc>
          <w:tcPr>
            <w:tcW w:w="2318" w:type="dxa"/>
            <w:tcBorders>
              <w:left w:val="single" w:sz="4" w:space="0" w:color="B4C6E7"/>
              <w:right w:val="single" w:sz="4" w:space="0" w:color="B4C6E7"/>
            </w:tcBorders>
            <w:vAlign w:val="center"/>
          </w:tcPr>
          <w:p w14:paraId="56DF8104"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94% NYHA class II-III, LVEF &lt;40%</w:t>
            </w:r>
          </w:p>
        </w:tc>
        <w:tc>
          <w:tcPr>
            <w:tcW w:w="1892" w:type="dxa"/>
            <w:tcBorders>
              <w:left w:val="single" w:sz="4" w:space="0" w:color="B4C6E7"/>
              <w:right w:val="single" w:sz="4" w:space="0" w:color="B4C6E7"/>
            </w:tcBorders>
            <w:vAlign w:val="center"/>
          </w:tcPr>
          <w:p w14:paraId="57656412"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100%</w:t>
            </w:r>
          </w:p>
        </w:tc>
        <w:tc>
          <w:tcPr>
            <w:tcW w:w="3893" w:type="dxa"/>
            <w:tcBorders>
              <w:left w:val="single" w:sz="4" w:space="0" w:color="B4C6E7"/>
              <w:right w:val="single" w:sz="4" w:space="0" w:color="B4C6E7"/>
            </w:tcBorders>
            <w:vAlign w:val="center"/>
          </w:tcPr>
          <w:p w14:paraId="67BCFCC6"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lang w:val="en-GB"/>
              </w:rPr>
            </w:pPr>
            <w:r w:rsidRPr="007615CA">
              <w:rPr>
                <w:rFonts w:ascii="Arial" w:hAnsi="Arial" w:cs="Arial"/>
                <w:b/>
                <w:color w:val="000000" w:themeColor="text1"/>
                <w:sz w:val="20"/>
                <w:szCs w:val="20"/>
                <w:lang w:val="en-GB"/>
              </w:rPr>
              <w:t>All-cause death</w:t>
            </w:r>
            <w:r w:rsidRPr="007615CA">
              <w:rPr>
                <w:rFonts w:ascii="Arial" w:hAnsi="Arial" w:cs="Arial"/>
                <w:color w:val="000000" w:themeColor="text1"/>
                <w:sz w:val="20"/>
                <w:szCs w:val="20"/>
                <w:lang w:val="en-GB"/>
              </w:rPr>
              <w:t>:</w:t>
            </w:r>
          </w:p>
          <w:p w14:paraId="583A29E5"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RR ↓34% (95% CI, -6% to 62%, p=0.058).</w:t>
            </w:r>
          </w:p>
          <w:p w14:paraId="4A661A98"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Significant improvement in symptoms, less clinical deterioration with metoprolol</w:t>
            </w:r>
          </w:p>
        </w:tc>
      </w:tr>
      <w:tr w:rsidR="00D070A2" w:rsidRPr="007615CA" w14:paraId="593A7F0B" w14:textId="77777777" w:rsidTr="00D07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dxa"/>
            <w:tcBorders>
              <w:left w:val="single" w:sz="4" w:space="0" w:color="B4C6E7"/>
              <w:right w:val="single" w:sz="4" w:space="0" w:color="B4C6E7"/>
            </w:tcBorders>
            <w:vAlign w:val="center"/>
          </w:tcPr>
          <w:p w14:paraId="748D5DBC" w14:textId="51C27B47" w:rsidR="00D070A2" w:rsidRPr="007615CA" w:rsidRDefault="00D070A2" w:rsidP="00D070A2">
            <w:pPr>
              <w:spacing w:line="276" w:lineRule="auto"/>
              <w:rPr>
                <w:rFonts w:ascii="Arial" w:hAnsi="Arial" w:cs="Arial"/>
                <w:color w:val="000000" w:themeColor="text1"/>
                <w:sz w:val="22"/>
                <w:szCs w:val="22"/>
                <w:lang w:val="en-GB"/>
              </w:rPr>
            </w:pPr>
            <w:r w:rsidRPr="007615CA">
              <w:rPr>
                <w:rFonts w:ascii="Arial" w:hAnsi="Arial" w:cs="Arial"/>
                <w:color w:val="000000" w:themeColor="text1"/>
                <w:sz w:val="22"/>
                <w:szCs w:val="22"/>
                <w:lang w:val="en-GB"/>
              </w:rPr>
              <w:t xml:space="preserve">CIBIS </w:t>
            </w:r>
            <w:r w:rsidRPr="007615CA">
              <w:rPr>
                <w:rFonts w:ascii="Arial" w:hAnsi="Arial" w:cs="Arial"/>
                <w:color w:val="000000" w:themeColor="text1"/>
                <w:sz w:val="22"/>
                <w:szCs w:val="22"/>
                <w:lang w:val="en-GB"/>
              </w:rPr>
              <w:fldChar w:fldCharType="begin"/>
            </w:r>
            <w:r w:rsidR="00172EF8">
              <w:rPr>
                <w:rFonts w:ascii="Arial" w:hAnsi="Arial" w:cs="Arial"/>
                <w:color w:val="000000" w:themeColor="text1"/>
                <w:sz w:val="22"/>
                <w:szCs w:val="22"/>
                <w:lang w:val="en-GB"/>
              </w:rPr>
              <w:instrText xml:space="preserve"> ADDIN EN.CITE &lt;EndNote&gt;&lt;Cite&gt;&lt;Year&gt;1994&lt;/Year&gt;&lt;RecNum&gt;1600&lt;/RecNum&gt;&lt;DisplayText&gt;[240]&lt;/DisplayText&gt;&lt;record&gt;&lt;rec-number&gt;1600&lt;/rec-number&gt;&lt;foreign-keys&gt;&lt;key app="EN" db-id="tx5zrea29wtw5xerav65ze2sddwwzpxd0e5w" timestamp="1542793508"&gt;1600&lt;/key&gt;&lt;/foreign-keys&gt;&lt;ref-type name="Journal Article"&gt;17&lt;/ref-type&gt;&lt;contributors&gt;&lt;/contributors&gt;&lt;titles&gt;&lt;title&gt;A randomized trial of beta-blockade in heart failure. The Cardiac Insufficiency Bisoprolol Study (CIBIS). CIBIS Investigators and Committees&lt;/title&gt;&lt;secondary-title&gt;Circulation&lt;/secondary-title&gt;&lt;alt-title&gt;Circulation&lt;/alt-title&gt;&lt;/titles&gt;&lt;periodical&gt;&lt;full-title&gt;Circulation&lt;/full-title&gt;&lt;/periodical&gt;&lt;alt-periodical&gt;&lt;full-title&gt;Circulation&lt;/full-title&gt;&lt;/alt-periodical&gt;&lt;pages&gt;1765-73&lt;/pages&gt;&lt;volume&gt;90&lt;/volume&gt;&lt;number&gt;4&lt;/number&gt;&lt;edition&gt;1994/10/01&lt;/edition&gt;&lt;keywords&gt;&lt;keyword&gt;Adrenergic beta-Antagonists/*therapeutic use&lt;/keyword&gt;&lt;keyword&gt;Bisoprolol/*therapeutic use&lt;/keyword&gt;&lt;keyword&gt;Cardiac Output, Low/*drug therapy/etiology/mortality&lt;/keyword&gt;&lt;keyword&gt;Cardiomyopathy, Dilated/complications&lt;/keyword&gt;&lt;keyword&gt;Dose-Response Relationship, Drug&lt;/keyword&gt;&lt;keyword&gt;Double-Blind Method&lt;/keyword&gt;&lt;keyword&gt;Female&lt;/keyword&gt;&lt;keyword&gt;Follow-Up Studies&lt;/keyword&gt;&lt;keyword&gt;Humans&lt;/keyword&gt;&lt;keyword&gt;Male&lt;/keyword&gt;&lt;keyword&gt;Middle Aged&lt;/keyword&gt;&lt;keyword&gt;Myocardial Infarction/complications&lt;/keyword&gt;&lt;keyword&gt;Myocardial Ischemia/complications&lt;/keyword&gt;&lt;keyword&gt;Survival Analysis&lt;/keyword&gt;&lt;/keywords&gt;&lt;dates&gt;&lt;year&gt;1994&lt;/year&gt;&lt;pub-dates&gt;&lt;date&gt;Oct&lt;/date&gt;&lt;/pub-dates&gt;&lt;/dates&gt;&lt;isbn&gt;0009-7322 (Print)&amp;#xD;0009-7322&lt;/isbn&gt;&lt;accession-num&gt;7923660&lt;/accession-num&gt;&lt;urls&gt;&lt;/urls&gt;&lt;remote-database-provider&gt;NLM&lt;/remote-database-provider&gt;&lt;language&gt;eng&lt;/language&gt;&lt;/record&gt;&lt;/Cite&gt;&lt;/EndNote&gt;</w:instrText>
            </w:r>
            <w:r w:rsidRPr="007615CA">
              <w:rPr>
                <w:rFonts w:ascii="Arial" w:hAnsi="Arial" w:cs="Arial"/>
                <w:color w:val="000000" w:themeColor="text1"/>
                <w:sz w:val="22"/>
                <w:szCs w:val="22"/>
                <w:lang w:val="en-GB"/>
              </w:rPr>
              <w:fldChar w:fldCharType="separate"/>
            </w:r>
            <w:r w:rsidR="00172EF8">
              <w:rPr>
                <w:rFonts w:ascii="Arial" w:hAnsi="Arial" w:cs="Arial"/>
                <w:noProof/>
                <w:color w:val="000000" w:themeColor="text1"/>
                <w:sz w:val="22"/>
                <w:szCs w:val="22"/>
                <w:lang w:val="en-GB"/>
              </w:rPr>
              <w:t>[240]</w:t>
            </w:r>
            <w:r w:rsidRPr="007615CA">
              <w:rPr>
                <w:rFonts w:ascii="Arial" w:hAnsi="Arial" w:cs="Arial"/>
                <w:color w:val="000000" w:themeColor="text1"/>
                <w:sz w:val="22"/>
                <w:szCs w:val="22"/>
                <w:lang w:val="en-GB"/>
              </w:rPr>
              <w:fldChar w:fldCharType="end"/>
            </w:r>
          </w:p>
        </w:tc>
        <w:tc>
          <w:tcPr>
            <w:tcW w:w="760" w:type="dxa"/>
            <w:tcBorders>
              <w:left w:val="single" w:sz="4" w:space="0" w:color="B4C6E7"/>
              <w:right w:val="single" w:sz="4" w:space="0" w:color="B4C6E7"/>
            </w:tcBorders>
            <w:vAlign w:val="center"/>
          </w:tcPr>
          <w:p w14:paraId="6E51F858"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1994</w:t>
            </w:r>
          </w:p>
        </w:tc>
        <w:tc>
          <w:tcPr>
            <w:tcW w:w="2023" w:type="dxa"/>
            <w:tcBorders>
              <w:left w:val="single" w:sz="4" w:space="0" w:color="B4C6E7"/>
              <w:right w:val="single" w:sz="4" w:space="0" w:color="B4C6E7"/>
            </w:tcBorders>
            <w:vAlign w:val="center"/>
          </w:tcPr>
          <w:p w14:paraId="59B13C55"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Bisoprolol vs. placebo</w:t>
            </w:r>
          </w:p>
        </w:tc>
        <w:tc>
          <w:tcPr>
            <w:tcW w:w="1072" w:type="dxa"/>
            <w:tcBorders>
              <w:left w:val="single" w:sz="4" w:space="0" w:color="B4C6E7"/>
              <w:right w:val="single" w:sz="4" w:space="0" w:color="B4C6E7"/>
            </w:tcBorders>
            <w:vAlign w:val="center"/>
          </w:tcPr>
          <w:p w14:paraId="7F646629"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641</w:t>
            </w:r>
          </w:p>
        </w:tc>
        <w:tc>
          <w:tcPr>
            <w:tcW w:w="2318" w:type="dxa"/>
            <w:tcBorders>
              <w:left w:val="single" w:sz="4" w:space="0" w:color="B4C6E7"/>
              <w:right w:val="single" w:sz="4" w:space="0" w:color="B4C6E7"/>
            </w:tcBorders>
            <w:vAlign w:val="center"/>
          </w:tcPr>
          <w:p w14:paraId="49B03891"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NYHA class III (95%) or IV (5%); LVEF &lt;40%</w:t>
            </w:r>
          </w:p>
        </w:tc>
        <w:tc>
          <w:tcPr>
            <w:tcW w:w="1892" w:type="dxa"/>
            <w:tcBorders>
              <w:left w:val="single" w:sz="4" w:space="0" w:color="B4C6E7"/>
              <w:right w:val="single" w:sz="4" w:space="0" w:color="B4C6E7"/>
            </w:tcBorders>
            <w:vAlign w:val="center"/>
          </w:tcPr>
          <w:p w14:paraId="0876EE51"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36%</w:t>
            </w:r>
          </w:p>
        </w:tc>
        <w:tc>
          <w:tcPr>
            <w:tcW w:w="3893" w:type="dxa"/>
            <w:tcBorders>
              <w:left w:val="single" w:sz="4" w:space="0" w:color="B4C6E7"/>
              <w:right w:val="single" w:sz="4" w:space="0" w:color="B4C6E7"/>
            </w:tcBorders>
            <w:vAlign w:val="center"/>
          </w:tcPr>
          <w:p w14:paraId="55A15285"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lang w:val="en-GB"/>
              </w:rPr>
            </w:pPr>
            <w:r w:rsidRPr="007615CA">
              <w:rPr>
                <w:rFonts w:ascii="Arial" w:hAnsi="Arial" w:cs="Arial"/>
                <w:b/>
                <w:color w:val="000000" w:themeColor="text1"/>
                <w:sz w:val="20"/>
                <w:szCs w:val="20"/>
                <w:lang w:val="en-GB"/>
              </w:rPr>
              <w:t>All-cause death:</w:t>
            </w:r>
          </w:p>
          <w:p w14:paraId="28E7A1E4"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Placebo vs. bisoprolol: 23/115 vs. 11/117; p=0.01</w:t>
            </w:r>
          </w:p>
        </w:tc>
      </w:tr>
      <w:tr w:rsidR="00D070A2" w:rsidRPr="007615CA" w14:paraId="5D3A9FC2" w14:textId="77777777" w:rsidTr="00D070A2">
        <w:tc>
          <w:tcPr>
            <w:cnfStyle w:val="001000000000" w:firstRow="0" w:lastRow="0" w:firstColumn="1" w:lastColumn="0" w:oddVBand="0" w:evenVBand="0" w:oddHBand="0" w:evenHBand="0" w:firstRowFirstColumn="0" w:firstRowLastColumn="0" w:lastRowFirstColumn="0" w:lastRowLastColumn="0"/>
            <w:tcW w:w="1929" w:type="dxa"/>
            <w:tcBorders>
              <w:left w:val="single" w:sz="4" w:space="0" w:color="B4C6E7"/>
              <w:right w:val="single" w:sz="4" w:space="0" w:color="B4C6E7"/>
            </w:tcBorders>
            <w:vAlign w:val="center"/>
          </w:tcPr>
          <w:p w14:paraId="3428B352" w14:textId="6B9A1011" w:rsidR="00D070A2" w:rsidRPr="007615CA" w:rsidRDefault="00D070A2" w:rsidP="00D070A2">
            <w:pPr>
              <w:spacing w:line="276" w:lineRule="auto"/>
              <w:rPr>
                <w:rFonts w:ascii="Arial" w:hAnsi="Arial" w:cs="Arial"/>
                <w:color w:val="000000" w:themeColor="text1"/>
                <w:sz w:val="22"/>
                <w:szCs w:val="22"/>
                <w:lang w:val="en-GB"/>
              </w:rPr>
            </w:pPr>
            <w:r w:rsidRPr="007615CA">
              <w:rPr>
                <w:rFonts w:ascii="Arial" w:hAnsi="Arial" w:cs="Arial"/>
                <w:color w:val="000000" w:themeColor="text1"/>
                <w:sz w:val="22"/>
                <w:szCs w:val="22"/>
                <w:lang w:val="en-GB"/>
              </w:rPr>
              <w:t xml:space="preserve">RALES </w:t>
            </w:r>
            <w:r w:rsidRPr="007615CA">
              <w:rPr>
                <w:rFonts w:ascii="Arial" w:hAnsi="Arial" w:cs="Arial"/>
                <w:color w:val="000000" w:themeColor="text1"/>
                <w:sz w:val="22"/>
                <w:szCs w:val="22"/>
                <w:lang w:val="en-GB"/>
              </w:rPr>
              <w:fldChar w:fldCharType="begin">
                <w:fldData xml:space="preserve">PEVuZE5vdGU+PENpdGU+PEF1dGhvcj5QaXR0PC9BdXRob3I+PFllYXI+MTk5OTwvWWVhcj48UmVj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LTE+PC9hbHQtcGVyaW9kaWNhbD48cGFnZXM+NzA5LTE3PC9wYWdlcz48dm9sdW1lPjM0MTwvdm9s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</w:fldData>
              </w:fldChar>
            </w:r>
            <w:r w:rsidR="00172EF8">
              <w:rPr>
                <w:rFonts w:ascii="Arial" w:hAnsi="Arial" w:cs="Arial"/>
                <w:color w:val="000000" w:themeColor="text1"/>
                <w:sz w:val="22"/>
                <w:szCs w:val="22"/>
                <w:lang w:val="en-GB"/>
              </w:rPr>
              <w:instrText xml:space="preserve"> ADDIN EN.CITE </w:instrText>
            </w:r>
            <w:r w:rsidR="00172EF8">
              <w:rPr>
                <w:rFonts w:ascii="Arial" w:hAnsi="Arial" w:cs="Arial"/>
                <w:color w:val="000000" w:themeColor="text1"/>
                <w:sz w:val="22"/>
                <w:szCs w:val="22"/>
                <w:lang w:val="en-GB"/>
              </w:rPr>
              <w:fldChar w:fldCharType="begin">
                <w:fldData xml:space="preserve">PEVuZE5vdGU+PENpdGU+PEF1dGhvcj5QaXR0PC9BdXRob3I+PFllYXI+MTk5OTwvWWVhcj48UmVj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LTE+PC9hbHQtcGVyaW9kaWNhbD48cGFnZXM+NzA5LTE3PC9wYWdlcz48dm9sdW1lPjM0MTwvdm9s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</w:fldData>
              </w:fldChar>
            </w:r>
            <w:r w:rsidR="00172EF8">
              <w:rPr>
                <w:rFonts w:ascii="Arial" w:hAnsi="Arial" w:cs="Arial"/>
                <w:color w:val="000000" w:themeColor="text1"/>
                <w:sz w:val="22"/>
                <w:szCs w:val="22"/>
                <w:lang w:val="en-GB"/>
              </w:rPr>
              <w:instrText xml:space="preserve"> ADDIN EN.CITE.DATA </w:instrText>
            </w:r>
            <w:r w:rsidR="00172EF8">
              <w:rPr>
                <w:rFonts w:ascii="Arial" w:hAnsi="Arial" w:cs="Arial"/>
                <w:color w:val="000000" w:themeColor="text1"/>
                <w:sz w:val="22"/>
                <w:szCs w:val="22"/>
                <w:lang w:val="en-GB"/>
              </w:rPr>
            </w:r>
            <w:r w:rsidR="00172EF8">
              <w:rPr>
                <w:rFonts w:ascii="Arial" w:hAnsi="Arial" w:cs="Arial"/>
                <w:color w:val="000000" w:themeColor="text1"/>
                <w:sz w:val="22"/>
                <w:szCs w:val="22"/>
                <w:lang w:val="en-GB"/>
              </w:rPr>
              <w:fldChar w:fldCharType="end"/>
            </w:r>
            <w:r w:rsidRPr="007615CA">
              <w:rPr>
                <w:rFonts w:ascii="Arial" w:hAnsi="Arial" w:cs="Arial"/>
                <w:color w:val="000000" w:themeColor="text1"/>
                <w:sz w:val="22"/>
                <w:szCs w:val="22"/>
                <w:lang w:val="en-GB"/>
              </w:rPr>
            </w:r>
            <w:r w:rsidRPr="007615CA">
              <w:rPr>
                <w:rFonts w:ascii="Arial" w:hAnsi="Arial" w:cs="Arial"/>
                <w:color w:val="000000" w:themeColor="text1"/>
                <w:sz w:val="22"/>
                <w:szCs w:val="22"/>
                <w:lang w:val="en-GB"/>
              </w:rPr>
              <w:fldChar w:fldCharType="separate"/>
            </w:r>
            <w:r w:rsidR="00172EF8">
              <w:rPr>
                <w:rFonts w:ascii="Arial" w:hAnsi="Arial" w:cs="Arial"/>
                <w:noProof/>
                <w:color w:val="000000" w:themeColor="text1"/>
                <w:sz w:val="22"/>
                <w:szCs w:val="22"/>
                <w:lang w:val="en-GB"/>
              </w:rPr>
              <w:t>[241]</w:t>
            </w:r>
            <w:r w:rsidRPr="007615CA">
              <w:rPr>
                <w:rFonts w:ascii="Arial" w:hAnsi="Arial" w:cs="Arial"/>
                <w:color w:val="000000" w:themeColor="text1"/>
                <w:sz w:val="22"/>
                <w:szCs w:val="22"/>
                <w:lang w:val="en-GB"/>
              </w:rPr>
              <w:fldChar w:fldCharType="end"/>
            </w:r>
          </w:p>
        </w:tc>
        <w:tc>
          <w:tcPr>
            <w:tcW w:w="760" w:type="dxa"/>
            <w:tcBorders>
              <w:left w:val="single" w:sz="4" w:space="0" w:color="B4C6E7"/>
              <w:right w:val="single" w:sz="4" w:space="0" w:color="B4C6E7"/>
            </w:tcBorders>
            <w:vAlign w:val="center"/>
          </w:tcPr>
          <w:p w14:paraId="187420F7"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1999</w:t>
            </w:r>
          </w:p>
        </w:tc>
        <w:tc>
          <w:tcPr>
            <w:tcW w:w="2023" w:type="dxa"/>
            <w:tcBorders>
              <w:left w:val="single" w:sz="4" w:space="0" w:color="B4C6E7"/>
              <w:right w:val="single" w:sz="4" w:space="0" w:color="B4C6E7"/>
            </w:tcBorders>
            <w:vAlign w:val="center"/>
          </w:tcPr>
          <w:p w14:paraId="3A2164D8"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Spironolactone vs. placebo</w:t>
            </w:r>
          </w:p>
        </w:tc>
        <w:tc>
          <w:tcPr>
            <w:tcW w:w="1072" w:type="dxa"/>
            <w:tcBorders>
              <w:left w:val="single" w:sz="4" w:space="0" w:color="B4C6E7"/>
              <w:right w:val="single" w:sz="4" w:space="0" w:color="B4C6E7"/>
            </w:tcBorders>
            <w:vAlign w:val="center"/>
          </w:tcPr>
          <w:p w14:paraId="2E268664"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1,663</w:t>
            </w:r>
          </w:p>
        </w:tc>
        <w:tc>
          <w:tcPr>
            <w:tcW w:w="2318" w:type="dxa"/>
            <w:tcBorders>
              <w:left w:val="single" w:sz="4" w:space="0" w:color="B4C6E7"/>
              <w:right w:val="single" w:sz="4" w:space="0" w:color="B4C6E7"/>
            </w:tcBorders>
            <w:vAlign w:val="center"/>
          </w:tcPr>
          <w:p w14:paraId="16FE6E97"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 xml:space="preserve">NYHA class III-IV (NYHA class IV within the 6 months before </w:t>
            </w:r>
            <w:proofErr w:type="spellStart"/>
            <w:r w:rsidRPr="007615CA">
              <w:rPr>
                <w:rFonts w:ascii="Arial" w:hAnsi="Arial" w:cs="Arial"/>
                <w:color w:val="000000" w:themeColor="text1"/>
                <w:sz w:val="20"/>
                <w:szCs w:val="20"/>
                <w:lang w:val="en-GB"/>
              </w:rPr>
              <w:t>enrolement</w:t>
            </w:r>
            <w:proofErr w:type="spellEnd"/>
            <w:r w:rsidRPr="007615CA">
              <w:rPr>
                <w:rFonts w:ascii="Arial" w:hAnsi="Arial" w:cs="Arial"/>
                <w:color w:val="000000" w:themeColor="text1"/>
                <w:sz w:val="20"/>
                <w:szCs w:val="20"/>
                <w:lang w:val="en-GB"/>
              </w:rPr>
              <w:t>); LVEF ≤35%</w:t>
            </w:r>
          </w:p>
        </w:tc>
        <w:tc>
          <w:tcPr>
            <w:tcW w:w="1892" w:type="dxa"/>
            <w:tcBorders>
              <w:left w:val="single" w:sz="4" w:space="0" w:color="B4C6E7"/>
              <w:right w:val="single" w:sz="4" w:space="0" w:color="B4C6E7"/>
            </w:tcBorders>
            <w:vAlign w:val="center"/>
          </w:tcPr>
          <w:p w14:paraId="39E55C8A"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45-46%*</w:t>
            </w:r>
          </w:p>
        </w:tc>
        <w:tc>
          <w:tcPr>
            <w:tcW w:w="3893" w:type="dxa"/>
            <w:tcBorders>
              <w:left w:val="single" w:sz="4" w:space="0" w:color="B4C6E7"/>
              <w:right w:val="single" w:sz="4" w:space="0" w:color="B4C6E7"/>
            </w:tcBorders>
            <w:vAlign w:val="center"/>
          </w:tcPr>
          <w:p w14:paraId="2F1BF120"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lang w:val="en-GB"/>
              </w:rPr>
            </w:pPr>
            <w:r w:rsidRPr="007615CA">
              <w:rPr>
                <w:rFonts w:ascii="Arial" w:hAnsi="Arial" w:cs="Arial"/>
                <w:b/>
                <w:color w:val="000000" w:themeColor="text1"/>
                <w:sz w:val="20"/>
                <w:szCs w:val="20"/>
                <w:lang w:val="en-GB"/>
              </w:rPr>
              <w:t xml:space="preserve">All-cause death </w:t>
            </w:r>
            <w:r w:rsidRPr="007615CA">
              <w:rPr>
                <w:rFonts w:ascii="Arial" w:hAnsi="Arial" w:cs="Arial"/>
                <w:color w:val="000000" w:themeColor="text1"/>
                <w:sz w:val="20"/>
                <w:szCs w:val="20"/>
                <w:lang w:val="en-GB"/>
              </w:rPr>
              <w:t>(overall study population)</w:t>
            </w:r>
            <w:r w:rsidRPr="007615CA">
              <w:rPr>
                <w:rFonts w:ascii="Arial" w:hAnsi="Arial" w:cs="Arial"/>
                <w:b/>
                <w:color w:val="000000" w:themeColor="text1"/>
                <w:sz w:val="20"/>
                <w:szCs w:val="20"/>
                <w:lang w:val="en-GB"/>
              </w:rPr>
              <w:t>:</w:t>
            </w:r>
          </w:p>
          <w:p w14:paraId="5DFE2E0B"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HR, 0.70 (95% CI, 0.60-0.82);</w:t>
            </w:r>
          </w:p>
          <w:p w14:paraId="7B393887" w14:textId="23C043D0"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 xml:space="preserve">Interaction P = NS according to HF </w:t>
            </w:r>
            <w:proofErr w:type="spellStart"/>
            <w:r w:rsidR="007615CA" w:rsidRPr="007615CA">
              <w:rPr>
                <w:rFonts w:ascii="Arial" w:hAnsi="Arial" w:cs="Arial"/>
                <w:color w:val="000000" w:themeColor="text1"/>
                <w:sz w:val="20"/>
                <w:szCs w:val="20"/>
                <w:lang w:val="en-GB"/>
              </w:rPr>
              <w:t>aaetiology</w:t>
            </w:r>
            <w:proofErr w:type="spellEnd"/>
            <w:r w:rsidRPr="007615CA">
              <w:rPr>
                <w:rFonts w:ascii="Arial" w:hAnsi="Arial" w:cs="Arial"/>
                <w:color w:val="000000" w:themeColor="text1"/>
                <w:sz w:val="20"/>
                <w:szCs w:val="20"/>
                <w:lang w:val="en-GB"/>
              </w:rPr>
              <w:t xml:space="preserve"> (ischemic. vs. non-ischemic)</w:t>
            </w:r>
          </w:p>
        </w:tc>
      </w:tr>
      <w:tr w:rsidR="00D070A2" w:rsidRPr="007615CA" w14:paraId="72538F8A" w14:textId="77777777" w:rsidTr="00D070A2">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929" w:type="dxa"/>
            <w:tcBorders>
              <w:left w:val="single" w:sz="4" w:space="0" w:color="B4C6E7"/>
              <w:right w:val="single" w:sz="4" w:space="0" w:color="B4C6E7"/>
            </w:tcBorders>
            <w:vAlign w:val="center"/>
          </w:tcPr>
          <w:p w14:paraId="2D0FB41D" w14:textId="4C1E12E3" w:rsidR="00D070A2" w:rsidRPr="007615CA" w:rsidRDefault="00D070A2" w:rsidP="00D070A2">
            <w:pPr>
              <w:spacing w:line="276" w:lineRule="auto"/>
              <w:rPr>
                <w:rFonts w:ascii="Arial" w:hAnsi="Arial" w:cs="Arial"/>
                <w:color w:val="000000" w:themeColor="text1"/>
                <w:sz w:val="22"/>
                <w:szCs w:val="22"/>
                <w:lang w:val="en-GB"/>
              </w:rPr>
            </w:pPr>
            <w:r w:rsidRPr="007615CA">
              <w:rPr>
                <w:rFonts w:ascii="Arial" w:hAnsi="Arial" w:cs="Arial"/>
                <w:color w:val="000000" w:themeColor="text1"/>
                <w:sz w:val="22"/>
                <w:szCs w:val="22"/>
                <w:lang w:val="en-GB"/>
              </w:rPr>
              <w:lastRenderedPageBreak/>
              <w:t xml:space="preserve">CHARM Alternative </w:t>
            </w:r>
            <w:r w:rsidRPr="007615CA">
              <w:rPr>
                <w:rFonts w:ascii="Arial" w:hAnsi="Arial" w:cs="Arial"/>
                <w:color w:val="000000" w:themeColor="text1"/>
                <w:sz w:val="22"/>
                <w:szCs w:val="22"/>
                <w:lang w:val="en-GB"/>
              </w:rPr>
              <w:fldChar w:fldCharType="begin">
                <w:fldData xml:space="preserve">PEVuZE5vdGU+PENpdGU+PEF1dGhvcj5HcmFuZ2VyPC9BdXRob3I+PFllYXI+MjAwMzwvWWVhcj48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</w:fldData>
              </w:fldChar>
            </w:r>
            <w:r w:rsidR="00172EF8">
              <w:rPr>
                <w:rFonts w:ascii="Arial" w:hAnsi="Arial" w:cs="Arial"/>
                <w:color w:val="000000" w:themeColor="text1"/>
                <w:sz w:val="22"/>
                <w:szCs w:val="22"/>
                <w:lang w:val="en-GB"/>
              </w:rPr>
              <w:instrText xml:space="preserve"> ADDIN EN.CITE </w:instrText>
            </w:r>
            <w:r w:rsidR="00172EF8">
              <w:rPr>
                <w:rFonts w:ascii="Arial" w:hAnsi="Arial" w:cs="Arial"/>
                <w:color w:val="000000" w:themeColor="text1"/>
                <w:sz w:val="22"/>
                <w:szCs w:val="22"/>
                <w:lang w:val="en-GB"/>
              </w:rPr>
              <w:fldChar w:fldCharType="begin">
                <w:fldData xml:space="preserve">PEVuZE5vdGU+PENpdGU+PEF1dGhvcj5HcmFuZ2VyPC9BdXRob3I+PFllYXI+MjAwMzwvWWVhcj48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</w:fldData>
              </w:fldChar>
            </w:r>
            <w:r w:rsidR="00172EF8">
              <w:rPr>
                <w:rFonts w:ascii="Arial" w:hAnsi="Arial" w:cs="Arial"/>
                <w:color w:val="000000" w:themeColor="text1"/>
                <w:sz w:val="22"/>
                <w:szCs w:val="22"/>
                <w:lang w:val="en-GB"/>
              </w:rPr>
              <w:instrText xml:space="preserve"> ADDIN EN.CITE.DATA </w:instrText>
            </w:r>
            <w:r w:rsidR="00172EF8">
              <w:rPr>
                <w:rFonts w:ascii="Arial" w:hAnsi="Arial" w:cs="Arial"/>
                <w:color w:val="000000" w:themeColor="text1"/>
                <w:sz w:val="22"/>
                <w:szCs w:val="22"/>
                <w:lang w:val="en-GB"/>
              </w:rPr>
            </w:r>
            <w:r w:rsidR="00172EF8">
              <w:rPr>
                <w:rFonts w:ascii="Arial" w:hAnsi="Arial" w:cs="Arial"/>
                <w:color w:val="000000" w:themeColor="text1"/>
                <w:sz w:val="22"/>
                <w:szCs w:val="22"/>
                <w:lang w:val="en-GB"/>
              </w:rPr>
              <w:fldChar w:fldCharType="end"/>
            </w:r>
            <w:r w:rsidRPr="007615CA">
              <w:rPr>
                <w:rFonts w:ascii="Arial" w:hAnsi="Arial" w:cs="Arial"/>
                <w:color w:val="000000" w:themeColor="text1"/>
                <w:sz w:val="22"/>
                <w:szCs w:val="22"/>
                <w:lang w:val="en-GB"/>
              </w:rPr>
            </w:r>
            <w:r w:rsidRPr="007615CA">
              <w:rPr>
                <w:rFonts w:ascii="Arial" w:hAnsi="Arial" w:cs="Arial"/>
                <w:color w:val="000000" w:themeColor="text1"/>
                <w:sz w:val="22"/>
                <w:szCs w:val="22"/>
                <w:lang w:val="en-GB"/>
              </w:rPr>
              <w:fldChar w:fldCharType="separate"/>
            </w:r>
            <w:r w:rsidR="00172EF8">
              <w:rPr>
                <w:rFonts w:ascii="Arial" w:hAnsi="Arial" w:cs="Arial"/>
                <w:noProof/>
                <w:color w:val="000000" w:themeColor="text1"/>
                <w:sz w:val="22"/>
                <w:szCs w:val="22"/>
                <w:lang w:val="en-GB"/>
              </w:rPr>
              <w:t>[242]</w:t>
            </w:r>
            <w:r w:rsidRPr="007615CA">
              <w:rPr>
                <w:rFonts w:ascii="Arial" w:hAnsi="Arial" w:cs="Arial"/>
                <w:color w:val="000000" w:themeColor="text1"/>
                <w:sz w:val="22"/>
                <w:szCs w:val="22"/>
                <w:lang w:val="en-GB"/>
              </w:rPr>
              <w:fldChar w:fldCharType="end"/>
            </w:r>
          </w:p>
        </w:tc>
        <w:tc>
          <w:tcPr>
            <w:tcW w:w="760" w:type="dxa"/>
            <w:tcBorders>
              <w:left w:val="single" w:sz="4" w:space="0" w:color="B4C6E7"/>
              <w:right w:val="single" w:sz="4" w:space="0" w:color="B4C6E7"/>
            </w:tcBorders>
            <w:vAlign w:val="center"/>
          </w:tcPr>
          <w:p w14:paraId="4E7D7FD2"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2003</w:t>
            </w:r>
          </w:p>
        </w:tc>
        <w:tc>
          <w:tcPr>
            <w:tcW w:w="2023" w:type="dxa"/>
            <w:tcBorders>
              <w:left w:val="single" w:sz="4" w:space="0" w:color="B4C6E7"/>
              <w:right w:val="single" w:sz="4" w:space="0" w:color="B4C6E7"/>
            </w:tcBorders>
            <w:vAlign w:val="center"/>
          </w:tcPr>
          <w:p w14:paraId="3F9D7979"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Candesartan vs. placebo in patients intolerant to ACI inhibitors</w:t>
            </w:r>
          </w:p>
        </w:tc>
        <w:tc>
          <w:tcPr>
            <w:tcW w:w="1072" w:type="dxa"/>
            <w:tcBorders>
              <w:left w:val="single" w:sz="4" w:space="0" w:color="B4C6E7"/>
              <w:right w:val="single" w:sz="4" w:space="0" w:color="B4C6E7"/>
            </w:tcBorders>
            <w:vAlign w:val="center"/>
          </w:tcPr>
          <w:p w14:paraId="1749FD29"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2,028</w:t>
            </w:r>
          </w:p>
        </w:tc>
        <w:tc>
          <w:tcPr>
            <w:tcW w:w="2318" w:type="dxa"/>
            <w:tcBorders>
              <w:left w:val="single" w:sz="4" w:space="0" w:color="B4C6E7"/>
              <w:right w:val="single" w:sz="4" w:space="0" w:color="B4C6E7"/>
            </w:tcBorders>
            <w:vAlign w:val="center"/>
          </w:tcPr>
          <w:p w14:paraId="0C81DE72"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NYHA class II-IV; LVEF ≤40%</w:t>
            </w:r>
          </w:p>
        </w:tc>
        <w:tc>
          <w:tcPr>
            <w:tcW w:w="1892" w:type="dxa"/>
            <w:tcBorders>
              <w:left w:val="single" w:sz="4" w:space="0" w:color="B4C6E7"/>
              <w:right w:val="single" w:sz="4" w:space="0" w:color="B4C6E7"/>
            </w:tcBorders>
            <w:vAlign w:val="center"/>
          </w:tcPr>
          <w:p w14:paraId="6D3F7901"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18.8-20.3%</w:t>
            </w:r>
          </w:p>
        </w:tc>
        <w:tc>
          <w:tcPr>
            <w:tcW w:w="3893" w:type="dxa"/>
            <w:tcBorders>
              <w:left w:val="single" w:sz="4" w:space="0" w:color="B4C6E7"/>
              <w:right w:val="single" w:sz="4" w:space="0" w:color="B4C6E7"/>
            </w:tcBorders>
            <w:vAlign w:val="center"/>
          </w:tcPr>
          <w:p w14:paraId="3712010B"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b/>
                <w:color w:val="000000" w:themeColor="text1"/>
                <w:sz w:val="20"/>
                <w:szCs w:val="20"/>
                <w:lang w:val="en-GB"/>
              </w:rPr>
              <w:t>CV death or HF hospitalization</w:t>
            </w:r>
            <w:r w:rsidRPr="007615CA">
              <w:rPr>
                <w:rFonts w:ascii="Arial" w:hAnsi="Arial" w:cs="Arial"/>
                <w:color w:val="000000" w:themeColor="text1"/>
                <w:sz w:val="20"/>
                <w:szCs w:val="20"/>
                <w:lang w:val="en-GB"/>
              </w:rPr>
              <w:t xml:space="preserve"> (overall study population):</w:t>
            </w:r>
          </w:p>
          <w:p w14:paraId="48BEC934"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HR, 0.70 (95% CI, 0.60-0.81);</w:t>
            </w:r>
          </w:p>
          <w:p w14:paraId="5A39B14C" w14:textId="7EC5E0D1"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 xml:space="preserve">No reported interaction according to HF </w:t>
            </w:r>
            <w:r w:rsidR="007615CA" w:rsidRPr="007615CA">
              <w:rPr>
                <w:rFonts w:ascii="Arial" w:hAnsi="Arial" w:cs="Arial"/>
                <w:color w:val="000000" w:themeColor="text1"/>
                <w:sz w:val="20"/>
                <w:szCs w:val="20"/>
                <w:lang w:val="en-GB"/>
              </w:rPr>
              <w:t>aetiology</w:t>
            </w:r>
          </w:p>
        </w:tc>
      </w:tr>
      <w:tr w:rsidR="00D070A2" w:rsidRPr="007615CA" w14:paraId="057BDB45" w14:textId="77777777" w:rsidTr="00D070A2">
        <w:trPr>
          <w:trHeight w:val="1124"/>
        </w:trPr>
        <w:tc>
          <w:tcPr>
            <w:cnfStyle w:val="001000000000" w:firstRow="0" w:lastRow="0" w:firstColumn="1" w:lastColumn="0" w:oddVBand="0" w:evenVBand="0" w:oddHBand="0" w:evenHBand="0" w:firstRowFirstColumn="0" w:firstRowLastColumn="0" w:lastRowFirstColumn="0" w:lastRowLastColumn="0"/>
            <w:tcW w:w="1929" w:type="dxa"/>
            <w:tcBorders>
              <w:left w:val="single" w:sz="4" w:space="0" w:color="B4C6E7"/>
              <w:right w:val="single" w:sz="4" w:space="0" w:color="B4C6E7"/>
            </w:tcBorders>
            <w:vAlign w:val="center"/>
          </w:tcPr>
          <w:p w14:paraId="0AB6A6A9" w14:textId="439C57CD" w:rsidR="00D070A2" w:rsidRPr="007615CA" w:rsidRDefault="00D070A2" w:rsidP="00D070A2">
            <w:pPr>
              <w:spacing w:line="276" w:lineRule="auto"/>
              <w:rPr>
                <w:rFonts w:ascii="Arial" w:hAnsi="Arial" w:cs="Arial"/>
                <w:color w:val="000000" w:themeColor="text1"/>
                <w:sz w:val="22"/>
                <w:szCs w:val="22"/>
                <w:lang w:val="en-GB"/>
              </w:rPr>
            </w:pPr>
            <w:r w:rsidRPr="007615CA">
              <w:rPr>
                <w:rFonts w:ascii="Arial" w:hAnsi="Arial" w:cs="Arial"/>
                <w:color w:val="000000" w:themeColor="text1"/>
                <w:sz w:val="22"/>
                <w:szCs w:val="22"/>
                <w:lang w:val="en-GB"/>
              </w:rPr>
              <w:t xml:space="preserve">SHIFT </w:t>
            </w:r>
            <w:r w:rsidRPr="007615CA">
              <w:rPr>
                <w:rFonts w:ascii="Arial" w:hAnsi="Arial" w:cs="Arial"/>
                <w:color w:val="000000" w:themeColor="text1"/>
                <w:sz w:val="22"/>
                <w:szCs w:val="22"/>
                <w:lang w:val="en-GB"/>
              </w:rPr>
              <w:fldChar w:fldCharType="begin">
                <w:fldData xml:space="preserve">PEVuZE5vdGU+PENpdGU+PEF1dGhvcj5Td2VkYmVyZzwvQXV0aG9yPjxZZWFyPjIwMTA8L1llYXI+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</w:fldData>
              </w:fldChar>
            </w:r>
            <w:r w:rsidR="00172EF8">
              <w:rPr>
                <w:rFonts w:ascii="Arial" w:hAnsi="Arial" w:cs="Arial"/>
                <w:color w:val="000000" w:themeColor="text1"/>
                <w:sz w:val="22"/>
                <w:szCs w:val="22"/>
                <w:lang w:val="en-GB"/>
              </w:rPr>
              <w:instrText xml:space="preserve"> ADDIN EN.CITE </w:instrText>
            </w:r>
            <w:r w:rsidR="00172EF8">
              <w:rPr>
                <w:rFonts w:ascii="Arial" w:hAnsi="Arial" w:cs="Arial"/>
                <w:color w:val="000000" w:themeColor="text1"/>
                <w:sz w:val="22"/>
                <w:szCs w:val="22"/>
                <w:lang w:val="en-GB"/>
              </w:rPr>
              <w:fldChar w:fldCharType="begin">
                <w:fldData xml:space="preserve">PEVuZE5vdGU+PENpdGU+PEF1dGhvcj5Td2VkYmVyZzwvQXV0aG9yPjxZZWFyPjIwMTA8L1llYXI+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</w:fldData>
              </w:fldChar>
            </w:r>
            <w:r w:rsidR="00172EF8">
              <w:rPr>
                <w:rFonts w:ascii="Arial" w:hAnsi="Arial" w:cs="Arial"/>
                <w:color w:val="000000" w:themeColor="text1"/>
                <w:sz w:val="22"/>
                <w:szCs w:val="22"/>
                <w:lang w:val="en-GB"/>
              </w:rPr>
              <w:instrText xml:space="preserve"> ADDIN EN.CITE.DATA </w:instrText>
            </w:r>
            <w:r w:rsidR="00172EF8">
              <w:rPr>
                <w:rFonts w:ascii="Arial" w:hAnsi="Arial" w:cs="Arial"/>
                <w:color w:val="000000" w:themeColor="text1"/>
                <w:sz w:val="22"/>
                <w:szCs w:val="22"/>
                <w:lang w:val="en-GB"/>
              </w:rPr>
            </w:r>
            <w:r w:rsidR="00172EF8">
              <w:rPr>
                <w:rFonts w:ascii="Arial" w:hAnsi="Arial" w:cs="Arial"/>
                <w:color w:val="000000" w:themeColor="text1"/>
                <w:sz w:val="22"/>
                <w:szCs w:val="22"/>
                <w:lang w:val="en-GB"/>
              </w:rPr>
              <w:fldChar w:fldCharType="end"/>
            </w:r>
            <w:r w:rsidRPr="007615CA">
              <w:rPr>
                <w:rFonts w:ascii="Arial" w:hAnsi="Arial" w:cs="Arial"/>
                <w:color w:val="000000" w:themeColor="text1"/>
                <w:sz w:val="22"/>
                <w:szCs w:val="22"/>
                <w:lang w:val="en-GB"/>
              </w:rPr>
            </w:r>
            <w:r w:rsidRPr="007615CA">
              <w:rPr>
                <w:rFonts w:ascii="Arial" w:hAnsi="Arial" w:cs="Arial"/>
                <w:color w:val="000000" w:themeColor="text1"/>
                <w:sz w:val="22"/>
                <w:szCs w:val="22"/>
                <w:lang w:val="en-GB"/>
              </w:rPr>
              <w:fldChar w:fldCharType="separate"/>
            </w:r>
            <w:r w:rsidR="00172EF8">
              <w:rPr>
                <w:rFonts w:ascii="Arial" w:hAnsi="Arial" w:cs="Arial"/>
                <w:noProof/>
                <w:color w:val="000000" w:themeColor="text1"/>
                <w:sz w:val="22"/>
                <w:szCs w:val="22"/>
                <w:lang w:val="en-GB"/>
              </w:rPr>
              <w:t>[243]</w:t>
            </w:r>
            <w:r w:rsidRPr="007615CA">
              <w:rPr>
                <w:rFonts w:ascii="Arial" w:hAnsi="Arial" w:cs="Arial"/>
                <w:color w:val="000000" w:themeColor="text1"/>
                <w:sz w:val="22"/>
                <w:szCs w:val="22"/>
                <w:lang w:val="en-GB"/>
              </w:rPr>
              <w:fldChar w:fldCharType="end"/>
            </w:r>
          </w:p>
        </w:tc>
        <w:tc>
          <w:tcPr>
            <w:tcW w:w="760" w:type="dxa"/>
            <w:tcBorders>
              <w:left w:val="single" w:sz="4" w:space="0" w:color="B4C6E7"/>
              <w:right w:val="single" w:sz="4" w:space="0" w:color="B4C6E7"/>
            </w:tcBorders>
            <w:vAlign w:val="center"/>
          </w:tcPr>
          <w:p w14:paraId="1C2448E2"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2010</w:t>
            </w:r>
          </w:p>
        </w:tc>
        <w:tc>
          <w:tcPr>
            <w:tcW w:w="2023" w:type="dxa"/>
            <w:tcBorders>
              <w:left w:val="single" w:sz="4" w:space="0" w:color="B4C6E7"/>
              <w:right w:val="single" w:sz="4" w:space="0" w:color="B4C6E7"/>
            </w:tcBorders>
            <w:vAlign w:val="center"/>
          </w:tcPr>
          <w:p w14:paraId="370CD560"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Ivabradine vs. placebo</w:t>
            </w:r>
          </w:p>
        </w:tc>
        <w:tc>
          <w:tcPr>
            <w:tcW w:w="1072" w:type="dxa"/>
            <w:tcBorders>
              <w:left w:val="single" w:sz="4" w:space="0" w:color="B4C6E7"/>
              <w:right w:val="single" w:sz="4" w:space="0" w:color="B4C6E7"/>
            </w:tcBorders>
            <w:vAlign w:val="center"/>
          </w:tcPr>
          <w:p w14:paraId="0262A476"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6,558</w:t>
            </w:r>
          </w:p>
        </w:tc>
        <w:tc>
          <w:tcPr>
            <w:tcW w:w="2318" w:type="dxa"/>
            <w:tcBorders>
              <w:left w:val="single" w:sz="4" w:space="0" w:color="B4C6E7"/>
              <w:right w:val="single" w:sz="4" w:space="0" w:color="B4C6E7"/>
            </w:tcBorders>
            <w:vAlign w:val="center"/>
          </w:tcPr>
          <w:p w14:paraId="1D4BFB84"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LVEF ≤35%; sinus rhythm &gt;70 bpm; NYHA class II-IV; HF hospitalization within the previous 12 months</w:t>
            </w:r>
          </w:p>
        </w:tc>
        <w:tc>
          <w:tcPr>
            <w:tcW w:w="1892" w:type="dxa"/>
            <w:tcBorders>
              <w:left w:val="single" w:sz="4" w:space="0" w:color="B4C6E7"/>
              <w:right w:val="single" w:sz="4" w:space="0" w:color="B4C6E7"/>
            </w:tcBorders>
            <w:vAlign w:val="center"/>
          </w:tcPr>
          <w:p w14:paraId="06FCB6B9"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32-33%*</w:t>
            </w:r>
          </w:p>
        </w:tc>
        <w:tc>
          <w:tcPr>
            <w:tcW w:w="3893" w:type="dxa"/>
            <w:tcBorders>
              <w:left w:val="single" w:sz="4" w:space="0" w:color="B4C6E7"/>
              <w:right w:val="single" w:sz="4" w:space="0" w:color="B4C6E7"/>
            </w:tcBorders>
            <w:vAlign w:val="center"/>
          </w:tcPr>
          <w:p w14:paraId="27FA916E"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b/>
                <w:color w:val="000000" w:themeColor="text1"/>
                <w:sz w:val="20"/>
                <w:szCs w:val="20"/>
                <w:lang w:val="en-GB"/>
              </w:rPr>
              <w:t>CV death or HF hospitalization</w:t>
            </w:r>
            <w:r w:rsidRPr="007615CA">
              <w:rPr>
                <w:rFonts w:ascii="Arial" w:hAnsi="Arial" w:cs="Arial"/>
                <w:color w:val="000000" w:themeColor="text1"/>
                <w:sz w:val="20"/>
                <w:szCs w:val="20"/>
                <w:lang w:val="en-GB"/>
              </w:rPr>
              <w:t>:</w:t>
            </w:r>
          </w:p>
          <w:p w14:paraId="52A9E19B"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 xml:space="preserve">HR, 0.72 (95% CI, 0.60–0.85); </w:t>
            </w:r>
          </w:p>
          <w:p w14:paraId="5A40DD6F" w14:textId="4DD53094"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 xml:space="preserve">Interaction P =0.059 according to HF </w:t>
            </w:r>
            <w:r w:rsidR="007615CA" w:rsidRPr="007615CA">
              <w:rPr>
                <w:rFonts w:ascii="Arial" w:hAnsi="Arial" w:cs="Arial"/>
                <w:color w:val="000000" w:themeColor="text1"/>
                <w:sz w:val="20"/>
                <w:szCs w:val="20"/>
                <w:lang w:val="en-GB"/>
              </w:rPr>
              <w:t>aetiology</w:t>
            </w:r>
            <w:r w:rsidRPr="007615CA">
              <w:rPr>
                <w:rFonts w:ascii="Arial" w:hAnsi="Arial" w:cs="Arial"/>
                <w:color w:val="000000" w:themeColor="text1"/>
                <w:sz w:val="20"/>
                <w:szCs w:val="20"/>
                <w:lang w:val="en-GB"/>
              </w:rPr>
              <w:t xml:space="preserve"> (ischemic. vs. non-ischemic)</w:t>
            </w:r>
          </w:p>
        </w:tc>
      </w:tr>
      <w:tr w:rsidR="00D070A2" w:rsidRPr="007615CA" w14:paraId="7C498E49" w14:textId="77777777" w:rsidTr="00D07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dxa"/>
            <w:tcBorders>
              <w:left w:val="single" w:sz="4" w:space="0" w:color="B4C6E7"/>
              <w:right w:val="single" w:sz="4" w:space="0" w:color="B4C6E7"/>
            </w:tcBorders>
            <w:vAlign w:val="center"/>
          </w:tcPr>
          <w:p w14:paraId="7B97A7C6" w14:textId="49EFC50A" w:rsidR="00D070A2" w:rsidRPr="007615CA" w:rsidRDefault="00D070A2" w:rsidP="00D070A2">
            <w:pPr>
              <w:spacing w:line="276" w:lineRule="auto"/>
              <w:rPr>
                <w:rFonts w:ascii="Arial" w:hAnsi="Arial" w:cs="Arial"/>
                <w:color w:val="000000" w:themeColor="text1"/>
                <w:sz w:val="22"/>
                <w:szCs w:val="22"/>
                <w:lang w:val="en-GB"/>
              </w:rPr>
            </w:pPr>
            <w:r w:rsidRPr="007615CA">
              <w:rPr>
                <w:rFonts w:ascii="Arial" w:hAnsi="Arial" w:cs="Arial"/>
                <w:color w:val="000000" w:themeColor="text1"/>
                <w:sz w:val="22"/>
                <w:szCs w:val="22"/>
                <w:lang w:val="en-GB"/>
              </w:rPr>
              <w:t xml:space="preserve">EMPHASIS-HF </w:t>
            </w:r>
            <w:r w:rsidRPr="007615CA">
              <w:rPr>
                <w:rFonts w:ascii="Arial" w:hAnsi="Arial" w:cs="Arial"/>
                <w:color w:val="000000" w:themeColor="text1"/>
                <w:sz w:val="22"/>
                <w:szCs w:val="22"/>
                <w:lang w:val="en-GB"/>
              </w:rPr>
              <w:fldChar w:fldCharType="begin">
                <w:fldData xml:space="preserve">PEVuZE5vdGU+PENpdGU+PEF1dGhvcj5aYW5uYWQ8L0F1dGhvcj48WWVhcj4yMDExPC9ZZWFyPjxS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b3VybmFsIG9mIG1lZGljaW5lPC9hYmJyLTE+PC9hbHQtcGVyaW9kaWNhbD48cGFnZXM+MTEtMjE8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</w:fldData>
              </w:fldChar>
            </w:r>
            <w:r w:rsidR="00172EF8">
              <w:rPr>
                <w:rFonts w:ascii="Arial" w:hAnsi="Arial" w:cs="Arial"/>
                <w:color w:val="000000" w:themeColor="text1"/>
                <w:sz w:val="22"/>
                <w:szCs w:val="22"/>
                <w:lang w:val="en-GB"/>
              </w:rPr>
              <w:instrText xml:space="preserve"> ADDIN EN.CITE </w:instrText>
            </w:r>
            <w:r w:rsidR="00172EF8">
              <w:rPr>
                <w:rFonts w:ascii="Arial" w:hAnsi="Arial" w:cs="Arial"/>
                <w:color w:val="000000" w:themeColor="text1"/>
                <w:sz w:val="22"/>
                <w:szCs w:val="22"/>
                <w:lang w:val="en-GB"/>
              </w:rPr>
              <w:fldChar w:fldCharType="begin">
                <w:fldData xml:space="preserve">PEVuZE5vdGU+PENpdGU+PEF1dGhvcj5aYW5uYWQ8L0F1dGhvcj48WWVhcj4yMDExPC9ZZWFyPjxS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b3VybmFsIG9mIG1lZGljaW5lPC9hYmJyLTE+PC9hbHQtcGVyaW9kaWNhbD48cGFnZXM+MTEtMjE8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</w:fldData>
              </w:fldChar>
            </w:r>
            <w:r w:rsidR="00172EF8">
              <w:rPr>
                <w:rFonts w:ascii="Arial" w:hAnsi="Arial" w:cs="Arial"/>
                <w:color w:val="000000" w:themeColor="text1"/>
                <w:sz w:val="22"/>
                <w:szCs w:val="22"/>
                <w:lang w:val="en-GB"/>
              </w:rPr>
              <w:instrText xml:space="preserve"> ADDIN EN.CITE.DATA </w:instrText>
            </w:r>
            <w:r w:rsidR="00172EF8">
              <w:rPr>
                <w:rFonts w:ascii="Arial" w:hAnsi="Arial" w:cs="Arial"/>
                <w:color w:val="000000" w:themeColor="text1"/>
                <w:sz w:val="22"/>
                <w:szCs w:val="22"/>
                <w:lang w:val="en-GB"/>
              </w:rPr>
            </w:r>
            <w:r w:rsidR="00172EF8">
              <w:rPr>
                <w:rFonts w:ascii="Arial" w:hAnsi="Arial" w:cs="Arial"/>
                <w:color w:val="000000" w:themeColor="text1"/>
                <w:sz w:val="22"/>
                <w:szCs w:val="22"/>
                <w:lang w:val="en-GB"/>
              </w:rPr>
              <w:fldChar w:fldCharType="end"/>
            </w:r>
            <w:r w:rsidRPr="007615CA">
              <w:rPr>
                <w:rFonts w:ascii="Arial" w:hAnsi="Arial" w:cs="Arial"/>
                <w:color w:val="000000" w:themeColor="text1"/>
                <w:sz w:val="22"/>
                <w:szCs w:val="22"/>
                <w:lang w:val="en-GB"/>
              </w:rPr>
            </w:r>
            <w:r w:rsidRPr="007615CA">
              <w:rPr>
                <w:rFonts w:ascii="Arial" w:hAnsi="Arial" w:cs="Arial"/>
                <w:color w:val="000000" w:themeColor="text1"/>
                <w:sz w:val="22"/>
                <w:szCs w:val="22"/>
                <w:lang w:val="en-GB"/>
              </w:rPr>
              <w:fldChar w:fldCharType="separate"/>
            </w:r>
            <w:r w:rsidR="00172EF8">
              <w:rPr>
                <w:rFonts w:ascii="Arial" w:hAnsi="Arial" w:cs="Arial"/>
                <w:noProof/>
                <w:color w:val="000000" w:themeColor="text1"/>
                <w:sz w:val="22"/>
                <w:szCs w:val="22"/>
                <w:lang w:val="en-GB"/>
              </w:rPr>
              <w:t>[244]</w:t>
            </w:r>
            <w:r w:rsidRPr="007615CA">
              <w:rPr>
                <w:rFonts w:ascii="Arial" w:hAnsi="Arial" w:cs="Arial"/>
                <w:color w:val="000000" w:themeColor="text1"/>
                <w:sz w:val="22"/>
                <w:szCs w:val="22"/>
                <w:lang w:val="en-GB"/>
              </w:rPr>
              <w:fldChar w:fldCharType="end"/>
            </w:r>
          </w:p>
        </w:tc>
        <w:tc>
          <w:tcPr>
            <w:tcW w:w="760" w:type="dxa"/>
            <w:tcBorders>
              <w:left w:val="single" w:sz="4" w:space="0" w:color="B4C6E7"/>
              <w:right w:val="single" w:sz="4" w:space="0" w:color="B4C6E7"/>
            </w:tcBorders>
            <w:vAlign w:val="center"/>
          </w:tcPr>
          <w:p w14:paraId="040C629A"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2011</w:t>
            </w:r>
          </w:p>
        </w:tc>
        <w:tc>
          <w:tcPr>
            <w:tcW w:w="2023" w:type="dxa"/>
            <w:tcBorders>
              <w:left w:val="single" w:sz="4" w:space="0" w:color="B4C6E7"/>
              <w:right w:val="single" w:sz="4" w:space="0" w:color="B4C6E7"/>
            </w:tcBorders>
            <w:vAlign w:val="center"/>
          </w:tcPr>
          <w:p w14:paraId="6A2F513C"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Eplerenone vs. placebo</w:t>
            </w:r>
          </w:p>
        </w:tc>
        <w:tc>
          <w:tcPr>
            <w:tcW w:w="1072" w:type="dxa"/>
            <w:tcBorders>
              <w:left w:val="single" w:sz="4" w:space="0" w:color="B4C6E7"/>
              <w:right w:val="single" w:sz="4" w:space="0" w:color="B4C6E7"/>
            </w:tcBorders>
            <w:vAlign w:val="center"/>
          </w:tcPr>
          <w:p w14:paraId="344C59D7"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2,737</w:t>
            </w:r>
          </w:p>
        </w:tc>
        <w:tc>
          <w:tcPr>
            <w:tcW w:w="2318" w:type="dxa"/>
            <w:tcBorders>
              <w:left w:val="single" w:sz="4" w:space="0" w:color="B4C6E7"/>
              <w:right w:val="single" w:sz="4" w:space="0" w:color="B4C6E7"/>
            </w:tcBorders>
            <w:vAlign w:val="center"/>
          </w:tcPr>
          <w:p w14:paraId="701F6E49"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NYHA class II;</w:t>
            </w:r>
          </w:p>
          <w:p w14:paraId="00D6D6EB"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 xml:space="preserve">LVEF &lt;30% (or LVEF 30-35% and QRS &gt;130 </w:t>
            </w:r>
            <w:proofErr w:type="spellStart"/>
            <w:r w:rsidRPr="007615CA">
              <w:rPr>
                <w:rFonts w:ascii="Arial" w:hAnsi="Arial" w:cs="Arial"/>
                <w:color w:val="000000" w:themeColor="text1"/>
                <w:sz w:val="20"/>
                <w:szCs w:val="20"/>
                <w:lang w:val="en-GB"/>
              </w:rPr>
              <w:t>ms</w:t>
            </w:r>
            <w:proofErr w:type="spellEnd"/>
            <w:r w:rsidRPr="007615CA">
              <w:rPr>
                <w:rFonts w:ascii="Arial" w:hAnsi="Arial" w:cs="Arial"/>
                <w:color w:val="000000" w:themeColor="text1"/>
                <w:sz w:val="20"/>
                <w:szCs w:val="20"/>
                <w:lang w:val="en-GB"/>
              </w:rPr>
              <w:t>)</w:t>
            </w:r>
          </w:p>
        </w:tc>
        <w:tc>
          <w:tcPr>
            <w:tcW w:w="1892" w:type="dxa"/>
            <w:tcBorders>
              <w:left w:val="single" w:sz="4" w:space="0" w:color="B4C6E7"/>
              <w:right w:val="single" w:sz="4" w:space="0" w:color="B4C6E7"/>
            </w:tcBorders>
            <w:vAlign w:val="center"/>
          </w:tcPr>
          <w:p w14:paraId="4CFF942B"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30.1-31.8%*</w:t>
            </w:r>
          </w:p>
        </w:tc>
        <w:tc>
          <w:tcPr>
            <w:tcW w:w="3893" w:type="dxa"/>
            <w:tcBorders>
              <w:left w:val="single" w:sz="4" w:space="0" w:color="B4C6E7"/>
              <w:right w:val="single" w:sz="4" w:space="0" w:color="B4C6E7"/>
            </w:tcBorders>
            <w:vAlign w:val="center"/>
          </w:tcPr>
          <w:p w14:paraId="03E40234"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b/>
                <w:color w:val="000000" w:themeColor="text1"/>
                <w:sz w:val="20"/>
                <w:szCs w:val="20"/>
                <w:lang w:val="en-GB"/>
              </w:rPr>
              <w:t>CV death or HF hospitalization</w:t>
            </w:r>
            <w:r w:rsidRPr="007615CA">
              <w:rPr>
                <w:rFonts w:ascii="Arial" w:hAnsi="Arial" w:cs="Arial"/>
                <w:color w:val="000000" w:themeColor="text1"/>
                <w:sz w:val="20"/>
                <w:szCs w:val="20"/>
                <w:lang w:val="en-GB"/>
              </w:rPr>
              <w:t xml:space="preserve"> (overall study population):</w:t>
            </w:r>
          </w:p>
          <w:p w14:paraId="5D3535E4"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HR, 0.63 (95% CI, 0.54-0.74);</w:t>
            </w:r>
          </w:p>
          <w:p w14:paraId="5D616416" w14:textId="7DCB03AC"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 xml:space="preserve">Interaction P = 0.73 according to HF </w:t>
            </w:r>
            <w:r w:rsidR="007615CA" w:rsidRPr="007615CA">
              <w:rPr>
                <w:rFonts w:ascii="Arial" w:hAnsi="Arial" w:cs="Arial"/>
                <w:color w:val="000000" w:themeColor="text1"/>
                <w:sz w:val="20"/>
                <w:szCs w:val="20"/>
                <w:lang w:val="en-GB"/>
              </w:rPr>
              <w:t>aetiology</w:t>
            </w:r>
            <w:r w:rsidRPr="007615CA">
              <w:rPr>
                <w:rFonts w:ascii="Arial" w:hAnsi="Arial" w:cs="Arial"/>
                <w:color w:val="000000" w:themeColor="text1"/>
                <w:sz w:val="20"/>
                <w:szCs w:val="20"/>
                <w:lang w:val="en-GB"/>
              </w:rPr>
              <w:t xml:space="preserve"> (ischemic vs. non-ischemic)</w:t>
            </w:r>
          </w:p>
        </w:tc>
      </w:tr>
      <w:tr w:rsidR="00D070A2" w:rsidRPr="007615CA" w14:paraId="184E92E1" w14:textId="77777777" w:rsidTr="00D070A2">
        <w:tc>
          <w:tcPr>
            <w:cnfStyle w:val="001000000000" w:firstRow="0" w:lastRow="0" w:firstColumn="1" w:lastColumn="0" w:oddVBand="0" w:evenVBand="0" w:oddHBand="0" w:evenHBand="0" w:firstRowFirstColumn="0" w:firstRowLastColumn="0" w:lastRowFirstColumn="0" w:lastRowLastColumn="0"/>
            <w:tcW w:w="1929" w:type="dxa"/>
            <w:tcBorders>
              <w:left w:val="single" w:sz="4" w:space="0" w:color="B4C6E7"/>
              <w:right w:val="single" w:sz="4" w:space="0" w:color="B4C6E7"/>
            </w:tcBorders>
            <w:vAlign w:val="center"/>
          </w:tcPr>
          <w:p w14:paraId="2CE46EBF" w14:textId="5C3D9515" w:rsidR="00D070A2" w:rsidRPr="007615CA" w:rsidRDefault="00D070A2" w:rsidP="00D070A2">
            <w:pPr>
              <w:spacing w:line="276" w:lineRule="auto"/>
              <w:rPr>
                <w:rFonts w:ascii="Arial" w:hAnsi="Arial" w:cs="Arial"/>
                <w:color w:val="000000" w:themeColor="text1"/>
                <w:sz w:val="22"/>
                <w:szCs w:val="22"/>
                <w:lang w:val="en-GB"/>
              </w:rPr>
            </w:pPr>
            <w:r w:rsidRPr="007615CA">
              <w:rPr>
                <w:rFonts w:ascii="Arial" w:hAnsi="Arial" w:cs="Arial"/>
                <w:color w:val="000000" w:themeColor="text1"/>
                <w:sz w:val="22"/>
                <w:szCs w:val="22"/>
                <w:lang w:val="en-GB"/>
              </w:rPr>
              <w:t xml:space="preserve">PARADIGM-HF </w:t>
            </w:r>
            <w:r w:rsidRPr="007615CA">
              <w:rPr>
                <w:rFonts w:ascii="Arial" w:hAnsi="Arial" w:cs="Arial"/>
                <w:color w:val="000000" w:themeColor="text1"/>
                <w:sz w:val="22"/>
                <w:szCs w:val="22"/>
                <w:lang w:val="en-GB"/>
              </w:rPr>
              <w:fldChar w:fldCharType="begin">
                <w:fldData xml:space="preserve">PEVuZE5vdGU+PENpdGU+PEF1dGhvcj5NY011cnJheTwvQXV0aG9yPjxZZWFyPjIwMTQ8L1llYXI+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cGFnZXM+OTkzLTEwMDQ8L3BhZ2VzPjx2b2x1bWU+MzcxPC92b2x1bWU+PG51bWJlcj4xMTwvbnVt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</w:fldData>
              </w:fldChar>
            </w:r>
            <w:r w:rsidR="00172EF8">
              <w:rPr>
                <w:rFonts w:ascii="Arial" w:hAnsi="Arial" w:cs="Arial"/>
                <w:color w:val="000000" w:themeColor="text1"/>
                <w:sz w:val="22"/>
                <w:szCs w:val="22"/>
                <w:lang w:val="en-GB"/>
              </w:rPr>
              <w:instrText xml:space="preserve"> ADDIN EN.CITE </w:instrText>
            </w:r>
            <w:r w:rsidR="00172EF8">
              <w:rPr>
                <w:rFonts w:ascii="Arial" w:hAnsi="Arial" w:cs="Arial"/>
                <w:color w:val="000000" w:themeColor="text1"/>
                <w:sz w:val="22"/>
                <w:szCs w:val="22"/>
                <w:lang w:val="en-GB"/>
              </w:rPr>
              <w:fldChar w:fldCharType="begin">
                <w:fldData xml:space="preserve">PEVuZE5vdGU+PENpdGU+PEF1dGhvcj5NY011cnJheTwvQXV0aG9yPjxZZWFyPjIwMTQ8L1llYXI+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cGFnZXM+OTkzLTEwMDQ8L3BhZ2VzPjx2b2x1bWU+MzcxPC92b2x1bWU+PG51bWJlcj4xMTwvbnVt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</w:fldData>
              </w:fldChar>
            </w:r>
            <w:r w:rsidR="00172EF8">
              <w:rPr>
                <w:rFonts w:ascii="Arial" w:hAnsi="Arial" w:cs="Arial"/>
                <w:color w:val="000000" w:themeColor="text1"/>
                <w:sz w:val="22"/>
                <w:szCs w:val="22"/>
                <w:lang w:val="en-GB"/>
              </w:rPr>
              <w:instrText xml:space="preserve"> ADDIN EN.CITE.DATA </w:instrText>
            </w:r>
            <w:r w:rsidR="00172EF8">
              <w:rPr>
                <w:rFonts w:ascii="Arial" w:hAnsi="Arial" w:cs="Arial"/>
                <w:color w:val="000000" w:themeColor="text1"/>
                <w:sz w:val="22"/>
                <w:szCs w:val="22"/>
                <w:lang w:val="en-GB"/>
              </w:rPr>
            </w:r>
            <w:r w:rsidR="00172EF8">
              <w:rPr>
                <w:rFonts w:ascii="Arial" w:hAnsi="Arial" w:cs="Arial"/>
                <w:color w:val="000000" w:themeColor="text1"/>
                <w:sz w:val="22"/>
                <w:szCs w:val="22"/>
                <w:lang w:val="en-GB"/>
              </w:rPr>
              <w:fldChar w:fldCharType="end"/>
            </w:r>
            <w:r w:rsidRPr="007615CA">
              <w:rPr>
                <w:rFonts w:ascii="Arial" w:hAnsi="Arial" w:cs="Arial"/>
                <w:color w:val="000000" w:themeColor="text1"/>
                <w:sz w:val="22"/>
                <w:szCs w:val="22"/>
                <w:lang w:val="en-GB"/>
              </w:rPr>
            </w:r>
            <w:r w:rsidRPr="007615CA">
              <w:rPr>
                <w:rFonts w:ascii="Arial" w:hAnsi="Arial" w:cs="Arial"/>
                <w:color w:val="000000" w:themeColor="text1"/>
                <w:sz w:val="22"/>
                <w:szCs w:val="22"/>
                <w:lang w:val="en-GB"/>
              </w:rPr>
              <w:fldChar w:fldCharType="separate"/>
            </w:r>
            <w:r w:rsidR="00172EF8">
              <w:rPr>
                <w:rFonts w:ascii="Arial" w:hAnsi="Arial" w:cs="Arial"/>
                <w:noProof/>
                <w:color w:val="000000" w:themeColor="text1"/>
                <w:sz w:val="22"/>
                <w:szCs w:val="22"/>
                <w:lang w:val="en-GB"/>
              </w:rPr>
              <w:t>[245]</w:t>
            </w:r>
            <w:r w:rsidRPr="007615CA">
              <w:rPr>
                <w:rFonts w:ascii="Arial" w:hAnsi="Arial" w:cs="Arial"/>
                <w:color w:val="000000" w:themeColor="text1"/>
                <w:sz w:val="22"/>
                <w:szCs w:val="22"/>
                <w:lang w:val="en-GB"/>
              </w:rPr>
              <w:fldChar w:fldCharType="end"/>
            </w:r>
          </w:p>
        </w:tc>
        <w:tc>
          <w:tcPr>
            <w:tcW w:w="760" w:type="dxa"/>
            <w:tcBorders>
              <w:left w:val="single" w:sz="4" w:space="0" w:color="B4C6E7"/>
              <w:right w:val="single" w:sz="4" w:space="0" w:color="B4C6E7"/>
            </w:tcBorders>
            <w:vAlign w:val="center"/>
          </w:tcPr>
          <w:p w14:paraId="52796256"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2014</w:t>
            </w:r>
          </w:p>
        </w:tc>
        <w:tc>
          <w:tcPr>
            <w:tcW w:w="2023" w:type="dxa"/>
            <w:tcBorders>
              <w:left w:val="single" w:sz="4" w:space="0" w:color="B4C6E7"/>
              <w:right w:val="single" w:sz="4" w:space="0" w:color="B4C6E7"/>
            </w:tcBorders>
            <w:vAlign w:val="center"/>
          </w:tcPr>
          <w:p w14:paraId="15BE6BFD"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Sacubitril/valsartan vs. placebo</w:t>
            </w:r>
          </w:p>
        </w:tc>
        <w:tc>
          <w:tcPr>
            <w:tcW w:w="1072" w:type="dxa"/>
            <w:tcBorders>
              <w:left w:val="single" w:sz="4" w:space="0" w:color="B4C6E7"/>
              <w:right w:val="single" w:sz="4" w:space="0" w:color="B4C6E7"/>
            </w:tcBorders>
            <w:vAlign w:val="center"/>
          </w:tcPr>
          <w:p w14:paraId="45418E38"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10,521</w:t>
            </w:r>
          </w:p>
        </w:tc>
        <w:tc>
          <w:tcPr>
            <w:tcW w:w="2318" w:type="dxa"/>
            <w:tcBorders>
              <w:left w:val="single" w:sz="4" w:space="0" w:color="B4C6E7"/>
              <w:right w:val="single" w:sz="4" w:space="0" w:color="B4C6E7"/>
            </w:tcBorders>
            <w:vAlign w:val="center"/>
          </w:tcPr>
          <w:p w14:paraId="7EF9D4DB"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 xml:space="preserve">NYHA class II-IV; LVEF ≤35-40%, BNP ≥150 </w:t>
            </w:r>
            <w:proofErr w:type="spellStart"/>
            <w:r w:rsidRPr="007615CA">
              <w:rPr>
                <w:rFonts w:ascii="Arial" w:hAnsi="Arial" w:cs="Arial"/>
                <w:color w:val="000000" w:themeColor="text1"/>
                <w:sz w:val="20"/>
                <w:szCs w:val="20"/>
                <w:lang w:val="en-GB"/>
              </w:rPr>
              <w:t>pg</w:t>
            </w:r>
            <w:proofErr w:type="spellEnd"/>
            <w:r w:rsidRPr="007615CA">
              <w:rPr>
                <w:rFonts w:ascii="Arial" w:hAnsi="Arial" w:cs="Arial"/>
                <w:color w:val="000000" w:themeColor="text1"/>
                <w:sz w:val="20"/>
                <w:szCs w:val="20"/>
                <w:lang w:val="en-GB"/>
              </w:rPr>
              <w:t>/mL or NT-</w:t>
            </w:r>
            <w:proofErr w:type="spellStart"/>
            <w:r w:rsidRPr="007615CA">
              <w:rPr>
                <w:rFonts w:ascii="Arial" w:hAnsi="Arial" w:cs="Arial"/>
                <w:color w:val="000000" w:themeColor="text1"/>
                <w:sz w:val="20"/>
                <w:szCs w:val="20"/>
                <w:lang w:val="en-GB"/>
              </w:rPr>
              <w:t>proBNP</w:t>
            </w:r>
            <w:proofErr w:type="spellEnd"/>
            <w:r w:rsidRPr="007615CA">
              <w:rPr>
                <w:rFonts w:ascii="Arial" w:hAnsi="Arial" w:cs="Arial"/>
                <w:color w:val="000000" w:themeColor="text1"/>
                <w:sz w:val="20"/>
                <w:szCs w:val="20"/>
                <w:lang w:val="en-GB"/>
              </w:rPr>
              <w:t xml:space="preserve"> ≥600 </w:t>
            </w:r>
            <w:proofErr w:type="spellStart"/>
            <w:r w:rsidRPr="007615CA">
              <w:rPr>
                <w:rFonts w:ascii="Arial" w:hAnsi="Arial" w:cs="Arial"/>
                <w:color w:val="000000" w:themeColor="text1"/>
                <w:sz w:val="20"/>
                <w:szCs w:val="20"/>
                <w:lang w:val="en-GB"/>
              </w:rPr>
              <w:t>pg</w:t>
            </w:r>
            <w:proofErr w:type="spellEnd"/>
            <w:r w:rsidRPr="007615CA">
              <w:rPr>
                <w:rFonts w:ascii="Arial" w:hAnsi="Arial" w:cs="Arial"/>
                <w:color w:val="000000" w:themeColor="text1"/>
                <w:sz w:val="20"/>
                <w:szCs w:val="20"/>
                <w:lang w:val="en-GB"/>
              </w:rPr>
              <w:t xml:space="preserve">/mL, or HF hospitalization within the previous 12 months + BNP ≥100 </w:t>
            </w:r>
            <w:proofErr w:type="spellStart"/>
            <w:r w:rsidRPr="007615CA">
              <w:rPr>
                <w:rFonts w:ascii="Arial" w:hAnsi="Arial" w:cs="Arial"/>
                <w:color w:val="000000" w:themeColor="text1"/>
                <w:sz w:val="20"/>
                <w:szCs w:val="20"/>
                <w:lang w:val="en-GB"/>
              </w:rPr>
              <w:t>pg</w:t>
            </w:r>
            <w:proofErr w:type="spellEnd"/>
            <w:r w:rsidRPr="007615CA">
              <w:rPr>
                <w:rFonts w:ascii="Arial" w:hAnsi="Arial" w:cs="Arial"/>
                <w:color w:val="000000" w:themeColor="text1"/>
                <w:sz w:val="20"/>
                <w:szCs w:val="20"/>
                <w:lang w:val="en-GB"/>
              </w:rPr>
              <w:t>/mL or an NT-</w:t>
            </w:r>
            <w:proofErr w:type="spellStart"/>
            <w:r w:rsidRPr="007615CA">
              <w:rPr>
                <w:rFonts w:ascii="Arial" w:hAnsi="Arial" w:cs="Arial"/>
                <w:color w:val="000000" w:themeColor="text1"/>
                <w:sz w:val="20"/>
                <w:szCs w:val="20"/>
                <w:lang w:val="en-GB"/>
              </w:rPr>
              <w:t>proBNP</w:t>
            </w:r>
            <w:proofErr w:type="spellEnd"/>
            <w:r w:rsidRPr="007615CA">
              <w:rPr>
                <w:rFonts w:ascii="Arial" w:hAnsi="Arial" w:cs="Arial"/>
                <w:color w:val="000000" w:themeColor="text1"/>
                <w:sz w:val="20"/>
                <w:szCs w:val="20"/>
                <w:lang w:val="en-GB"/>
              </w:rPr>
              <w:t xml:space="preserve"> ≥400 </w:t>
            </w:r>
            <w:proofErr w:type="spellStart"/>
            <w:r w:rsidRPr="007615CA">
              <w:rPr>
                <w:rFonts w:ascii="Arial" w:hAnsi="Arial" w:cs="Arial"/>
                <w:color w:val="000000" w:themeColor="text1"/>
                <w:sz w:val="20"/>
                <w:szCs w:val="20"/>
                <w:lang w:val="en-GB"/>
              </w:rPr>
              <w:t>pg</w:t>
            </w:r>
            <w:proofErr w:type="spellEnd"/>
            <w:r w:rsidRPr="007615CA">
              <w:rPr>
                <w:rFonts w:ascii="Arial" w:hAnsi="Arial" w:cs="Arial"/>
                <w:color w:val="000000" w:themeColor="text1"/>
                <w:sz w:val="20"/>
                <w:szCs w:val="20"/>
                <w:lang w:val="en-GB"/>
              </w:rPr>
              <w:t>/mL</w:t>
            </w:r>
          </w:p>
        </w:tc>
        <w:tc>
          <w:tcPr>
            <w:tcW w:w="1892" w:type="dxa"/>
            <w:tcBorders>
              <w:left w:val="single" w:sz="4" w:space="0" w:color="B4C6E7"/>
              <w:right w:val="single" w:sz="4" w:space="0" w:color="B4C6E7"/>
            </w:tcBorders>
            <w:vAlign w:val="center"/>
          </w:tcPr>
          <w:p w14:paraId="5167BF95"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39.9-40.1%*</w:t>
            </w:r>
          </w:p>
        </w:tc>
        <w:tc>
          <w:tcPr>
            <w:tcW w:w="3893" w:type="dxa"/>
            <w:tcBorders>
              <w:left w:val="single" w:sz="4" w:space="0" w:color="B4C6E7"/>
              <w:right w:val="single" w:sz="4" w:space="0" w:color="B4C6E7"/>
            </w:tcBorders>
            <w:vAlign w:val="center"/>
          </w:tcPr>
          <w:p w14:paraId="142D91DF"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b/>
                <w:color w:val="000000" w:themeColor="text1"/>
                <w:sz w:val="20"/>
                <w:szCs w:val="20"/>
                <w:lang w:val="en-GB"/>
              </w:rPr>
              <w:t>CV death or HF hospitalization</w:t>
            </w:r>
            <w:r w:rsidRPr="007615CA">
              <w:rPr>
                <w:rFonts w:ascii="Arial" w:hAnsi="Arial" w:cs="Arial"/>
                <w:color w:val="000000" w:themeColor="text1"/>
                <w:sz w:val="20"/>
                <w:szCs w:val="20"/>
                <w:lang w:val="en-GB"/>
              </w:rPr>
              <w:t xml:space="preserve"> (overall study population):</w:t>
            </w:r>
          </w:p>
          <w:p w14:paraId="3341CA37"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shd w:val="clear" w:color="auto" w:fill="FFFFFF"/>
                <w:lang w:val="en-GB"/>
              </w:rPr>
            </w:pPr>
            <w:r w:rsidRPr="007615CA">
              <w:rPr>
                <w:rFonts w:ascii="Arial" w:hAnsi="Arial" w:cs="Arial"/>
                <w:color w:val="000000" w:themeColor="text1"/>
                <w:sz w:val="20"/>
                <w:szCs w:val="20"/>
                <w:shd w:val="clear" w:color="auto" w:fill="FFFFFF"/>
                <w:lang w:val="en-GB"/>
              </w:rPr>
              <w:t>HR, 0.80 (</w:t>
            </w:r>
            <w:r w:rsidRPr="007615CA">
              <w:rPr>
                <w:rFonts w:ascii="Arial" w:hAnsi="Arial" w:cs="Arial"/>
                <w:color w:val="000000" w:themeColor="text1"/>
                <w:sz w:val="20"/>
                <w:szCs w:val="20"/>
                <w:lang w:val="en-GB"/>
              </w:rPr>
              <w:t xml:space="preserve">95% CI, </w:t>
            </w:r>
            <w:r w:rsidRPr="007615CA">
              <w:rPr>
                <w:rFonts w:ascii="Arial" w:hAnsi="Arial" w:cs="Arial"/>
                <w:color w:val="000000" w:themeColor="text1"/>
                <w:sz w:val="20"/>
                <w:szCs w:val="20"/>
                <w:shd w:val="clear" w:color="auto" w:fill="FFFFFF"/>
                <w:lang w:val="en-GB"/>
              </w:rPr>
              <w:t>0.73-0.87)</w:t>
            </w:r>
          </w:p>
          <w:p w14:paraId="7DF76E47" w14:textId="1A4C3123"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shd w:val="clear" w:color="auto" w:fill="FFFFFF"/>
                <w:lang w:val="en-GB"/>
              </w:rPr>
              <w:t xml:space="preserve">No reported interaction reported according to HF </w:t>
            </w:r>
            <w:r w:rsidR="007615CA" w:rsidRPr="007615CA">
              <w:rPr>
                <w:rFonts w:ascii="Arial" w:hAnsi="Arial" w:cs="Arial"/>
                <w:color w:val="000000" w:themeColor="text1"/>
                <w:sz w:val="20"/>
                <w:szCs w:val="20"/>
                <w:shd w:val="clear" w:color="auto" w:fill="FFFFFF"/>
                <w:lang w:val="en-GB"/>
              </w:rPr>
              <w:t>aetiology</w:t>
            </w:r>
          </w:p>
        </w:tc>
      </w:tr>
      <w:tr w:rsidR="00D070A2" w:rsidRPr="007615CA" w14:paraId="675C6D79" w14:textId="77777777" w:rsidTr="00D070A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3887" w:type="dxa"/>
            <w:gridSpan w:val="7"/>
            <w:tcBorders>
              <w:left w:val="single" w:sz="4" w:space="0" w:color="B4C6E7"/>
              <w:right w:val="single" w:sz="4" w:space="0" w:color="B4C6E7"/>
            </w:tcBorders>
            <w:vAlign w:val="center"/>
          </w:tcPr>
          <w:p w14:paraId="19658999" w14:textId="77777777" w:rsidR="00D070A2" w:rsidRPr="007615CA" w:rsidRDefault="00D070A2" w:rsidP="00D070A2">
            <w:pPr>
              <w:spacing w:line="276" w:lineRule="auto"/>
              <w:jc w:val="center"/>
              <w:rPr>
                <w:rFonts w:ascii="Arial" w:hAnsi="Arial" w:cs="Arial"/>
                <w:b w:val="0"/>
                <w:color w:val="000000" w:themeColor="text1"/>
                <w:sz w:val="22"/>
                <w:szCs w:val="22"/>
                <w:lang w:val="en-GB"/>
              </w:rPr>
            </w:pPr>
            <w:r w:rsidRPr="007615CA">
              <w:rPr>
                <w:rFonts w:ascii="Arial" w:hAnsi="Arial" w:cs="Arial"/>
                <w:color w:val="000000" w:themeColor="text1"/>
                <w:sz w:val="22"/>
                <w:szCs w:val="22"/>
                <w:lang w:val="en-GB"/>
              </w:rPr>
              <w:t>DEVICES</w:t>
            </w:r>
          </w:p>
        </w:tc>
      </w:tr>
      <w:tr w:rsidR="00D070A2" w:rsidRPr="007615CA" w14:paraId="278B35D6" w14:textId="77777777" w:rsidTr="00D070A2">
        <w:tc>
          <w:tcPr>
            <w:cnfStyle w:val="001000000000" w:firstRow="0" w:lastRow="0" w:firstColumn="1" w:lastColumn="0" w:oddVBand="0" w:evenVBand="0" w:oddHBand="0" w:evenHBand="0" w:firstRowFirstColumn="0" w:firstRowLastColumn="0" w:lastRowFirstColumn="0" w:lastRowLastColumn="0"/>
            <w:tcW w:w="1929" w:type="dxa"/>
            <w:tcBorders>
              <w:left w:val="single" w:sz="4" w:space="0" w:color="B4C6E7"/>
              <w:right w:val="single" w:sz="4" w:space="0" w:color="B4C6E7"/>
            </w:tcBorders>
            <w:vAlign w:val="center"/>
          </w:tcPr>
          <w:p w14:paraId="5FE0B251" w14:textId="2493FFAB" w:rsidR="00D070A2" w:rsidRPr="007615CA" w:rsidRDefault="00D070A2" w:rsidP="00D070A2">
            <w:pPr>
              <w:spacing w:line="276" w:lineRule="auto"/>
              <w:rPr>
                <w:rFonts w:ascii="Arial" w:hAnsi="Arial" w:cs="Arial"/>
                <w:color w:val="000000" w:themeColor="text1"/>
                <w:sz w:val="22"/>
                <w:szCs w:val="22"/>
                <w:lang w:val="en-GB"/>
              </w:rPr>
            </w:pPr>
            <w:r w:rsidRPr="007615CA">
              <w:rPr>
                <w:rFonts w:ascii="Arial" w:hAnsi="Arial" w:cs="Arial"/>
                <w:color w:val="000000" w:themeColor="text1"/>
                <w:sz w:val="22"/>
                <w:szCs w:val="22"/>
                <w:lang w:val="en-GB"/>
              </w:rPr>
              <w:t xml:space="preserve">DEFINITE </w:t>
            </w:r>
            <w:r w:rsidRPr="007615CA">
              <w:rPr>
                <w:rFonts w:ascii="Arial" w:hAnsi="Arial" w:cs="Arial"/>
                <w:color w:val="000000" w:themeColor="text1"/>
                <w:sz w:val="22"/>
                <w:szCs w:val="22"/>
                <w:lang w:val="en-GB"/>
              </w:rPr>
              <w:fldChar w:fldCharType="begin">
                <w:fldData xml:space="preserve">PEVuZE5vdGU+PENpdGU+PEF1dGhvcj5LYWRpc2g8L0F1dGhvcj48WWVhcj4yMDA0PC9ZZWFyPjxS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LTE+PC9hbHQtcGVyaW9kaWNhbD48cGFnZXM+MjE1MS04PC9wYWdlcz48dm9sdW1lPjM1MDwvdm9s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</w:fldData>
              </w:fldChar>
            </w:r>
            <w:r w:rsidR="00172EF8">
              <w:rPr>
                <w:rFonts w:ascii="Arial" w:hAnsi="Arial" w:cs="Arial"/>
                <w:color w:val="000000" w:themeColor="text1"/>
                <w:sz w:val="22"/>
                <w:szCs w:val="22"/>
                <w:lang w:val="en-GB"/>
              </w:rPr>
              <w:instrText xml:space="preserve"> ADDIN EN.CITE </w:instrText>
            </w:r>
            <w:r w:rsidR="00172EF8">
              <w:rPr>
                <w:rFonts w:ascii="Arial" w:hAnsi="Arial" w:cs="Arial"/>
                <w:color w:val="000000" w:themeColor="text1"/>
                <w:sz w:val="22"/>
                <w:szCs w:val="22"/>
                <w:lang w:val="en-GB"/>
              </w:rPr>
              <w:fldChar w:fldCharType="begin">
                <w:fldData xml:space="preserve">PEVuZE5vdGU+PENpdGU+PEF1dGhvcj5LYWRpc2g8L0F1dGhvcj48WWVhcj4yMDA0PC9ZZWFyPjxS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LTE+PC9hbHQtcGVyaW9kaWNhbD48cGFnZXM+MjE1MS04PC9wYWdlcz48dm9sdW1lPjM1MDwvdm9s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</w:fldData>
              </w:fldChar>
            </w:r>
            <w:r w:rsidR="00172EF8">
              <w:rPr>
                <w:rFonts w:ascii="Arial" w:hAnsi="Arial" w:cs="Arial"/>
                <w:color w:val="000000" w:themeColor="text1"/>
                <w:sz w:val="22"/>
                <w:szCs w:val="22"/>
                <w:lang w:val="en-GB"/>
              </w:rPr>
              <w:instrText xml:space="preserve"> ADDIN EN.CITE.DATA </w:instrText>
            </w:r>
            <w:r w:rsidR="00172EF8">
              <w:rPr>
                <w:rFonts w:ascii="Arial" w:hAnsi="Arial" w:cs="Arial"/>
                <w:color w:val="000000" w:themeColor="text1"/>
                <w:sz w:val="22"/>
                <w:szCs w:val="22"/>
                <w:lang w:val="en-GB"/>
              </w:rPr>
            </w:r>
            <w:r w:rsidR="00172EF8">
              <w:rPr>
                <w:rFonts w:ascii="Arial" w:hAnsi="Arial" w:cs="Arial"/>
                <w:color w:val="000000" w:themeColor="text1"/>
                <w:sz w:val="22"/>
                <w:szCs w:val="22"/>
                <w:lang w:val="en-GB"/>
              </w:rPr>
              <w:fldChar w:fldCharType="end"/>
            </w:r>
            <w:r w:rsidRPr="007615CA">
              <w:rPr>
                <w:rFonts w:ascii="Arial" w:hAnsi="Arial" w:cs="Arial"/>
                <w:color w:val="000000" w:themeColor="text1"/>
                <w:sz w:val="22"/>
                <w:szCs w:val="22"/>
                <w:lang w:val="en-GB"/>
              </w:rPr>
            </w:r>
            <w:r w:rsidRPr="007615CA">
              <w:rPr>
                <w:rFonts w:ascii="Arial" w:hAnsi="Arial" w:cs="Arial"/>
                <w:color w:val="000000" w:themeColor="text1"/>
                <w:sz w:val="22"/>
                <w:szCs w:val="22"/>
                <w:lang w:val="en-GB"/>
              </w:rPr>
              <w:fldChar w:fldCharType="separate"/>
            </w:r>
            <w:r w:rsidR="00172EF8">
              <w:rPr>
                <w:rFonts w:ascii="Arial" w:hAnsi="Arial" w:cs="Arial"/>
                <w:noProof/>
                <w:color w:val="000000" w:themeColor="text1"/>
                <w:sz w:val="22"/>
                <w:szCs w:val="22"/>
                <w:lang w:val="en-GB"/>
              </w:rPr>
              <w:t>[77]</w:t>
            </w:r>
            <w:r w:rsidRPr="007615CA">
              <w:rPr>
                <w:rFonts w:ascii="Arial" w:hAnsi="Arial" w:cs="Arial"/>
                <w:color w:val="000000" w:themeColor="text1"/>
                <w:sz w:val="22"/>
                <w:szCs w:val="22"/>
                <w:lang w:val="en-GB"/>
              </w:rPr>
              <w:fldChar w:fldCharType="end"/>
            </w:r>
          </w:p>
        </w:tc>
        <w:tc>
          <w:tcPr>
            <w:tcW w:w="760" w:type="dxa"/>
            <w:tcBorders>
              <w:left w:val="single" w:sz="4" w:space="0" w:color="B4C6E7"/>
              <w:right w:val="single" w:sz="4" w:space="0" w:color="B4C6E7"/>
            </w:tcBorders>
            <w:vAlign w:val="center"/>
          </w:tcPr>
          <w:p w14:paraId="4A25B4D4"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2004</w:t>
            </w:r>
          </w:p>
        </w:tc>
        <w:tc>
          <w:tcPr>
            <w:tcW w:w="2023" w:type="dxa"/>
            <w:tcBorders>
              <w:left w:val="single" w:sz="4" w:space="0" w:color="B4C6E7"/>
              <w:right w:val="single" w:sz="4" w:space="0" w:color="B4C6E7"/>
            </w:tcBorders>
            <w:vAlign w:val="center"/>
          </w:tcPr>
          <w:p w14:paraId="2396F5F8"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ICD vs. medical therapy</w:t>
            </w:r>
          </w:p>
        </w:tc>
        <w:tc>
          <w:tcPr>
            <w:tcW w:w="1072" w:type="dxa"/>
            <w:tcBorders>
              <w:left w:val="single" w:sz="4" w:space="0" w:color="B4C6E7"/>
              <w:right w:val="single" w:sz="4" w:space="0" w:color="B4C6E7"/>
            </w:tcBorders>
            <w:vAlign w:val="center"/>
          </w:tcPr>
          <w:p w14:paraId="7166F379"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458</w:t>
            </w:r>
          </w:p>
        </w:tc>
        <w:tc>
          <w:tcPr>
            <w:tcW w:w="2318" w:type="dxa"/>
            <w:tcBorders>
              <w:left w:val="single" w:sz="4" w:space="0" w:color="B4C6E7"/>
              <w:right w:val="single" w:sz="4" w:space="0" w:color="B4C6E7"/>
            </w:tcBorders>
            <w:vAlign w:val="center"/>
          </w:tcPr>
          <w:p w14:paraId="159754A2"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LVEF ≤35%; VPC and/or non-sustained VT on GDMT</w:t>
            </w:r>
          </w:p>
        </w:tc>
        <w:tc>
          <w:tcPr>
            <w:tcW w:w="1892" w:type="dxa"/>
            <w:tcBorders>
              <w:left w:val="single" w:sz="4" w:space="0" w:color="B4C6E7"/>
              <w:right w:val="single" w:sz="4" w:space="0" w:color="B4C6E7"/>
            </w:tcBorders>
            <w:vAlign w:val="center"/>
          </w:tcPr>
          <w:p w14:paraId="69967F13"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100%</w:t>
            </w:r>
          </w:p>
        </w:tc>
        <w:tc>
          <w:tcPr>
            <w:tcW w:w="3893" w:type="dxa"/>
            <w:tcBorders>
              <w:left w:val="single" w:sz="4" w:space="0" w:color="B4C6E7"/>
              <w:right w:val="single" w:sz="4" w:space="0" w:color="B4C6E7"/>
            </w:tcBorders>
            <w:vAlign w:val="center"/>
          </w:tcPr>
          <w:p w14:paraId="4D95ECE5"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lang w:val="en-GB"/>
              </w:rPr>
            </w:pPr>
            <w:r w:rsidRPr="007615CA">
              <w:rPr>
                <w:rFonts w:ascii="Arial" w:hAnsi="Arial" w:cs="Arial"/>
                <w:b/>
                <w:color w:val="000000" w:themeColor="text1"/>
                <w:sz w:val="20"/>
                <w:szCs w:val="20"/>
                <w:lang w:val="en-GB"/>
              </w:rPr>
              <w:t>All-cause death:</w:t>
            </w:r>
          </w:p>
          <w:p w14:paraId="0BADE3BD"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HR, 0.65 (95% CI, 0.40-1.06)</w:t>
            </w:r>
          </w:p>
          <w:p w14:paraId="29067545"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lang w:val="en-GB"/>
              </w:rPr>
            </w:pPr>
            <w:r w:rsidRPr="007615CA">
              <w:rPr>
                <w:rFonts w:ascii="Arial" w:hAnsi="Arial" w:cs="Arial"/>
                <w:b/>
                <w:color w:val="000000" w:themeColor="text1"/>
                <w:sz w:val="20"/>
                <w:szCs w:val="20"/>
                <w:lang w:val="en-GB"/>
              </w:rPr>
              <w:t>Sudden cardiac death:</w:t>
            </w:r>
          </w:p>
          <w:p w14:paraId="77CDA6F6"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HR, 0.20 (95% CI, 0.06-0.71)</w:t>
            </w:r>
          </w:p>
        </w:tc>
      </w:tr>
      <w:tr w:rsidR="00D070A2" w:rsidRPr="007615CA" w14:paraId="01F7B1C7" w14:textId="77777777" w:rsidTr="00D07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dxa"/>
            <w:tcBorders>
              <w:left w:val="single" w:sz="4" w:space="0" w:color="B4C6E7"/>
              <w:right w:val="single" w:sz="4" w:space="0" w:color="B4C6E7"/>
            </w:tcBorders>
            <w:vAlign w:val="center"/>
          </w:tcPr>
          <w:p w14:paraId="229D1FFF" w14:textId="3B19F2A3" w:rsidR="00D070A2" w:rsidRPr="007615CA" w:rsidRDefault="00D070A2" w:rsidP="00D070A2">
            <w:pPr>
              <w:spacing w:line="276" w:lineRule="auto"/>
              <w:rPr>
                <w:rFonts w:ascii="Arial" w:hAnsi="Arial" w:cs="Arial"/>
                <w:color w:val="000000" w:themeColor="text1"/>
                <w:sz w:val="22"/>
                <w:szCs w:val="22"/>
                <w:lang w:val="en-GB"/>
              </w:rPr>
            </w:pPr>
            <w:r w:rsidRPr="007615CA">
              <w:rPr>
                <w:rFonts w:ascii="Arial" w:hAnsi="Arial" w:cs="Arial"/>
                <w:color w:val="000000" w:themeColor="text1"/>
                <w:sz w:val="22"/>
                <w:szCs w:val="22"/>
                <w:lang w:val="en-GB"/>
              </w:rPr>
              <w:lastRenderedPageBreak/>
              <w:t>SCD-</w:t>
            </w:r>
            <w:proofErr w:type="spellStart"/>
            <w:r w:rsidRPr="007615CA">
              <w:rPr>
                <w:rFonts w:ascii="Arial" w:hAnsi="Arial" w:cs="Arial"/>
                <w:color w:val="000000" w:themeColor="text1"/>
                <w:sz w:val="22"/>
                <w:szCs w:val="22"/>
                <w:lang w:val="en-GB"/>
              </w:rPr>
              <w:t>HeFT</w:t>
            </w:r>
            <w:proofErr w:type="spellEnd"/>
            <w:r w:rsidRPr="007615CA">
              <w:rPr>
                <w:rFonts w:ascii="Arial" w:hAnsi="Arial" w:cs="Arial"/>
                <w:color w:val="000000" w:themeColor="text1"/>
                <w:sz w:val="22"/>
                <w:szCs w:val="22"/>
                <w:lang w:val="en-GB"/>
              </w:rPr>
              <w:t xml:space="preserve"> </w:t>
            </w:r>
            <w:r w:rsidRPr="007615CA">
              <w:rPr>
                <w:rFonts w:ascii="Arial" w:hAnsi="Arial" w:cs="Arial"/>
                <w:color w:val="000000" w:themeColor="text1"/>
                <w:sz w:val="22"/>
                <w:szCs w:val="22"/>
                <w:lang w:val="en-GB"/>
              </w:rPr>
              <w:fldChar w:fldCharType="begin">
                <w:fldData xml:space="preserve">PEVuZE5vdGU+PENpdGU+PEF1dGhvcj5CYXJkeTwvQXV0aG9yPjxZZWFyPjIwMDU8L1llYXI+PFJl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Y2FsPjxwYWdlcz4yMjUtMzc8L3BhZ2VzPjx2b2x1bWU+MzUyPC92b2x1bWU+PG51bWJlcj4zPC9u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</w:fldData>
              </w:fldChar>
            </w:r>
            <w:r w:rsidR="00172EF8">
              <w:rPr>
                <w:rFonts w:ascii="Arial" w:hAnsi="Arial" w:cs="Arial"/>
                <w:color w:val="000000" w:themeColor="text1"/>
                <w:sz w:val="22"/>
                <w:szCs w:val="22"/>
                <w:lang w:val="en-GB"/>
              </w:rPr>
              <w:instrText xml:space="preserve"> ADDIN EN.CITE </w:instrText>
            </w:r>
            <w:r w:rsidR="00172EF8">
              <w:rPr>
                <w:rFonts w:ascii="Arial" w:hAnsi="Arial" w:cs="Arial"/>
                <w:color w:val="000000" w:themeColor="text1"/>
                <w:sz w:val="22"/>
                <w:szCs w:val="22"/>
                <w:lang w:val="en-GB"/>
              </w:rPr>
              <w:fldChar w:fldCharType="begin">
                <w:fldData xml:space="preserve">PEVuZE5vdGU+PENpdGU+PEF1dGhvcj5CYXJkeTwvQXV0aG9yPjxZZWFyPjIwMDU8L1llYXI+PFJl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Y2FsPjxwYWdlcz4yMjUtMzc8L3BhZ2VzPjx2b2x1bWU+MzUyPC92b2x1bWU+PG51bWJlcj4zPC9u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</w:fldData>
              </w:fldChar>
            </w:r>
            <w:r w:rsidR="00172EF8">
              <w:rPr>
                <w:rFonts w:ascii="Arial" w:hAnsi="Arial" w:cs="Arial"/>
                <w:color w:val="000000" w:themeColor="text1"/>
                <w:sz w:val="22"/>
                <w:szCs w:val="22"/>
                <w:lang w:val="en-GB"/>
              </w:rPr>
              <w:instrText xml:space="preserve"> ADDIN EN.CITE.DATA </w:instrText>
            </w:r>
            <w:r w:rsidR="00172EF8">
              <w:rPr>
                <w:rFonts w:ascii="Arial" w:hAnsi="Arial" w:cs="Arial"/>
                <w:color w:val="000000" w:themeColor="text1"/>
                <w:sz w:val="22"/>
                <w:szCs w:val="22"/>
                <w:lang w:val="en-GB"/>
              </w:rPr>
            </w:r>
            <w:r w:rsidR="00172EF8">
              <w:rPr>
                <w:rFonts w:ascii="Arial" w:hAnsi="Arial" w:cs="Arial"/>
                <w:color w:val="000000" w:themeColor="text1"/>
                <w:sz w:val="22"/>
                <w:szCs w:val="22"/>
                <w:lang w:val="en-GB"/>
              </w:rPr>
              <w:fldChar w:fldCharType="end"/>
            </w:r>
            <w:r w:rsidRPr="007615CA">
              <w:rPr>
                <w:rFonts w:ascii="Arial" w:hAnsi="Arial" w:cs="Arial"/>
                <w:color w:val="000000" w:themeColor="text1"/>
                <w:sz w:val="22"/>
                <w:szCs w:val="22"/>
                <w:lang w:val="en-GB"/>
              </w:rPr>
            </w:r>
            <w:r w:rsidRPr="007615CA">
              <w:rPr>
                <w:rFonts w:ascii="Arial" w:hAnsi="Arial" w:cs="Arial"/>
                <w:color w:val="000000" w:themeColor="text1"/>
                <w:sz w:val="22"/>
                <w:szCs w:val="22"/>
                <w:lang w:val="en-GB"/>
              </w:rPr>
              <w:fldChar w:fldCharType="separate"/>
            </w:r>
            <w:r w:rsidR="00172EF8">
              <w:rPr>
                <w:rFonts w:ascii="Arial" w:hAnsi="Arial" w:cs="Arial"/>
                <w:noProof/>
                <w:color w:val="000000" w:themeColor="text1"/>
                <w:sz w:val="22"/>
                <w:szCs w:val="22"/>
                <w:lang w:val="en-GB"/>
              </w:rPr>
              <w:t>[78]</w:t>
            </w:r>
            <w:r w:rsidRPr="007615CA">
              <w:rPr>
                <w:rFonts w:ascii="Arial" w:hAnsi="Arial" w:cs="Arial"/>
                <w:color w:val="000000" w:themeColor="text1"/>
                <w:sz w:val="22"/>
                <w:szCs w:val="22"/>
                <w:lang w:val="en-GB"/>
              </w:rPr>
              <w:fldChar w:fldCharType="end"/>
            </w:r>
          </w:p>
        </w:tc>
        <w:tc>
          <w:tcPr>
            <w:tcW w:w="760" w:type="dxa"/>
            <w:tcBorders>
              <w:left w:val="single" w:sz="4" w:space="0" w:color="B4C6E7"/>
              <w:right w:val="single" w:sz="4" w:space="0" w:color="B4C6E7"/>
            </w:tcBorders>
            <w:vAlign w:val="center"/>
          </w:tcPr>
          <w:p w14:paraId="00E13788"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2005</w:t>
            </w:r>
          </w:p>
        </w:tc>
        <w:tc>
          <w:tcPr>
            <w:tcW w:w="2023" w:type="dxa"/>
            <w:tcBorders>
              <w:left w:val="single" w:sz="4" w:space="0" w:color="B4C6E7"/>
              <w:right w:val="single" w:sz="4" w:space="0" w:color="B4C6E7"/>
            </w:tcBorders>
            <w:vAlign w:val="center"/>
          </w:tcPr>
          <w:p w14:paraId="5B1C113B"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ICD vs. placebo</w:t>
            </w:r>
          </w:p>
          <w:p w14:paraId="5ECDE072"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Amiodaron vs. placebo</w:t>
            </w:r>
          </w:p>
        </w:tc>
        <w:tc>
          <w:tcPr>
            <w:tcW w:w="1072" w:type="dxa"/>
            <w:tcBorders>
              <w:left w:val="single" w:sz="4" w:space="0" w:color="B4C6E7"/>
              <w:right w:val="single" w:sz="4" w:space="0" w:color="B4C6E7"/>
            </w:tcBorders>
            <w:vAlign w:val="center"/>
          </w:tcPr>
          <w:p w14:paraId="1B285CD1"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2,521</w:t>
            </w:r>
          </w:p>
        </w:tc>
        <w:tc>
          <w:tcPr>
            <w:tcW w:w="2318" w:type="dxa"/>
            <w:tcBorders>
              <w:left w:val="single" w:sz="4" w:space="0" w:color="B4C6E7"/>
              <w:right w:val="single" w:sz="4" w:space="0" w:color="B4C6E7"/>
            </w:tcBorders>
            <w:vAlign w:val="center"/>
          </w:tcPr>
          <w:p w14:paraId="767D8AE0"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NYHA class II-III; LVEF ≤35% on GDMT</w:t>
            </w:r>
          </w:p>
        </w:tc>
        <w:tc>
          <w:tcPr>
            <w:tcW w:w="1892" w:type="dxa"/>
            <w:tcBorders>
              <w:left w:val="single" w:sz="4" w:space="0" w:color="B4C6E7"/>
              <w:right w:val="single" w:sz="4" w:space="0" w:color="B4C6E7"/>
            </w:tcBorders>
            <w:vAlign w:val="center"/>
          </w:tcPr>
          <w:p w14:paraId="4945A21E"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48%*</w:t>
            </w:r>
          </w:p>
        </w:tc>
        <w:tc>
          <w:tcPr>
            <w:tcW w:w="3893" w:type="dxa"/>
            <w:tcBorders>
              <w:left w:val="single" w:sz="4" w:space="0" w:color="B4C6E7"/>
              <w:right w:val="single" w:sz="4" w:space="0" w:color="B4C6E7"/>
            </w:tcBorders>
            <w:vAlign w:val="center"/>
          </w:tcPr>
          <w:p w14:paraId="0F6944B9"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lang w:val="en-GB"/>
              </w:rPr>
            </w:pPr>
            <w:r w:rsidRPr="007615CA">
              <w:rPr>
                <w:rFonts w:ascii="Arial" w:hAnsi="Arial" w:cs="Arial"/>
                <w:b/>
                <w:color w:val="000000" w:themeColor="text1"/>
                <w:sz w:val="20"/>
                <w:szCs w:val="20"/>
                <w:lang w:val="en-GB"/>
              </w:rPr>
              <w:t>All-cause death:</w:t>
            </w:r>
          </w:p>
          <w:p w14:paraId="547E2F4B"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ICD vs. placebo,</w:t>
            </w:r>
          </w:p>
          <w:p w14:paraId="07E93208"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HR, 0.73 (95% CI, 0.50-1.07);</w:t>
            </w:r>
          </w:p>
          <w:p w14:paraId="183111F5"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Amiodarone vs. placebo,</w:t>
            </w:r>
          </w:p>
          <w:p w14:paraId="2D8AAE8F"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HR,1.07 (95% CI, 0.76-1.51)</w:t>
            </w:r>
          </w:p>
          <w:p w14:paraId="3C577386" w14:textId="0F28909D"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 xml:space="preserve">Interaction P = NS according to HF </w:t>
            </w:r>
            <w:r w:rsidR="007615CA" w:rsidRPr="007615CA">
              <w:rPr>
                <w:rFonts w:ascii="Arial" w:hAnsi="Arial" w:cs="Arial"/>
                <w:color w:val="000000" w:themeColor="text1"/>
                <w:sz w:val="20"/>
                <w:szCs w:val="20"/>
                <w:lang w:val="en-GB"/>
              </w:rPr>
              <w:t>aetiology</w:t>
            </w:r>
            <w:r w:rsidRPr="007615CA">
              <w:rPr>
                <w:rFonts w:ascii="Arial" w:hAnsi="Arial" w:cs="Arial"/>
                <w:color w:val="000000" w:themeColor="text1"/>
                <w:sz w:val="20"/>
                <w:szCs w:val="20"/>
                <w:lang w:val="en-GB"/>
              </w:rPr>
              <w:t xml:space="preserve"> (ischemic vs. non-ischemic)</w:t>
            </w:r>
          </w:p>
        </w:tc>
      </w:tr>
      <w:tr w:rsidR="00D070A2" w:rsidRPr="007615CA" w14:paraId="5D92D7F4" w14:textId="77777777" w:rsidTr="00D070A2">
        <w:tc>
          <w:tcPr>
            <w:cnfStyle w:val="001000000000" w:firstRow="0" w:lastRow="0" w:firstColumn="1" w:lastColumn="0" w:oddVBand="0" w:evenVBand="0" w:oddHBand="0" w:evenHBand="0" w:firstRowFirstColumn="0" w:firstRowLastColumn="0" w:lastRowFirstColumn="0" w:lastRowLastColumn="0"/>
            <w:tcW w:w="1929" w:type="dxa"/>
            <w:tcBorders>
              <w:left w:val="single" w:sz="4" w:space="0" w:color="B4C6E7"/>
              <w:right w:val="single" w:sz="4" w:space="0" w:color="B4C6E7"/>
            </w:tcBorders>
            <w:vAlign w:val="center"/>
          </w:tcPr>
          <w:p w14:paraId="166BC775" w14:textId="40366F87" w:rsidR="00D070A2" w:rsidRPr="007615CA" w:rsidRDefault="00D070A2" w:rsidP="00D070A2">
            <w:pPr>
              <w:spacing w:line="276" w:lineRule="auto"/>
              <w:rPr>
                <w:rFonts w:ascii="Arial" w:hAnsi="Arial" w:cs="Arial"/>
                <w:color w:val="000000" w:themeColor="text1"/>
                <w:sz w:val="22"/>
                <w:szCs w:val="22"/>
                <w:lang w:val="en-GB"/>
              </w:rPr>
            </w:pPr>
            <w:r w:rsidRPr="007615CA">
              <w:rPr>
                <w:rFonts w:ascii="Arial" w:hAnsi="Arial" w:cs="Arial"/>
                <w:color w:val="000000" w:themeColor="text1"/>
                <w:sz w:val="22"/>
                <w:szCs w:val="22"/>
                <w:lang w:val="en-GB"/>
              </w:rPr>
              <w:t xml:space="preserve">COMPANION </w:t>
            </w:r>
            <w:r w:rsidRPr="007615CA">
              <w:rPr>
                <w:rFonts w:ascii="Arial" w:hAnsi="Arial" w:cs="Arial"/>
                <w:color w:val="000000" w:themeColor="text1"/>
                <w:sz w:val="22"/>
                <w:szCs w:val="22"/>
                <w:lang w:val="en-GB"/>
              </w:rPr>
              <w:fldChar w:fldCharType="begin">
                <w:fldData xml:space="preserve">PEVuZE5vdGU+PENpdGU+PEF1dGhvcj5CcmlzdG93PC9BdXRob3I+PFllYXI+MjAwNDwvWWVhcj48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bmU8L2FiYnItMT48L2FsdC1wZXJpb2RpY2FsPjxwYWdlcz4yMTQwLTUwPC9wYWdlcz48dm9sdW1l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</w:fldData>
              </w:fldChar>
            </w:r>
            <w:r w:rsidR="00172EF8">
              <w:rPr>
                <w:rFonts w:ascii="Arial" w:hAnsi="Arial" w:cs="Arial"/>
                <w:color w:val="000000" w:themeColor="text1"/>
                <w:sz w:val="22"/>
                <w:szCs w:val="22"/>
                <w:lang w:val="en-GB"/>
              </w:rPr>
              <w:instrText xml:space="preserve"> ADDIN EN.CITE </w:instrText>
            </w:r>
            <w:r w:rsidR="00172EF8">
              <w:rPr>
                <w:rFonts w:ascii="Arial" w:hAnsi="Arial" w:cs="Arial"/>
                <w:color w:val="000000" w:themeColor="text1"/>
                <w:sz w:val="22"/>
                <w:szCs w:val="22"/>
                <w:lang w:val="en-GB"/>
              </w:rPr>
              <w:fldChar w:fldCharType="begin">
                <w:fldData xml:space="preserve">PEVuZE5vdGU+PENpdGU+PEF1dGhvcj5CcmlzdG93PC9BdXRob3I+PFllYXI+MjAwNDwvWWVhcj48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bmU8L2FiYnItMT48L2FsdC1wZXJpb2RpY2FsPjxwYWdlcz4yMTQwLTUwPC9wYWdlcz48dm9sdW1l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</w:fldData>
              </w:fldChar>
            </w:r>
            <w:r w:rsidR="00172EF8">
              <w:rPr>
                <w:rFonts w:ascii="Arial" w:hAnsi="Arial" w:cs="Arial"/>
                <w:color w:val="000000" w:themeColor="text1"/>
                <w:sz w:val="22"/>
                <w:szCs w:val="22"/>
                <w:lang w:val="en-GB"/>
              </w:rPr>
              <w:instrText xml:space="preserve"> ADDIN EN.CITE.DATA </w:instrText>
            </w:r>
            <w:r w:rsidR="00172EF8">
              <w:rPr>
                <w:rFonts w:ascii="Arial" w:hAnsi="Arial" w:cs="Arial"/>
                <w:color w:val="000000" w:themeColor="text1"/>
                <w:sz w:val="22"/>
                <w:szCs w:val="22"/>
                <w:lang w:val="en-GB"/>
              </w:rPr>
            </w:r>
            <w:r w:rsidR="00172EF8">
              <w:rPr>
                <w:rFonts w:ascii="Arial" w:hAnsi="Arial" w:cs="Arial"/>
                <w:color w:val="000000" w:themeColor="text1"/>
                <w:sz w:val="22"/>
                <w:szCs w:val="22"/>
                <w:lang w:val="en-GB"/>
              </w:rPr>
              <w:fldChar w:fldCharType="end"/>
            </w:r>
            <w:r w:rsidRPr="007615CA">
              <w:rPr>
                <w:rFonts w:ascii="Arial" w:hAnsi="Arial" w:cs="Arial"/>
                <w:color w:val="000000" w:themeColor="text1"/>
                <w:sz w:val="22"/>
                <w:szCs w:val="22"/>
                <w:lang w:val="en-GB"/>
              </w:rPr>
            </w:r>
            <w:r w:rsidRPr="007615CA">
              <w:rPr>
                <w:rFonts w:ascii="Arial" w:hAnsi="Arial" w:cs="Arial"/>
                <w:color w:val="000000" w:themeColor="text1"/>
                <w:sz w:val="22"/>
                <w:szCs w:val="22"/>
                <w:lang w:val="en-GB"/>
              </w:rPr>
              <w:fldChar w:fldCharType="separate"/>
            </w:r>
            <w:r w:rsidR="00172EF8">
              <w:rPr>
                <w:rFonts w:ascii="Arial" w:hAnsi="Arial" w:cs="Arial"/>
                <w:noProof/>
                <w:color w:val="000000" w:themeColor="text1"/>
                <w:sz w:val="22"/>
                <w:szCs w:val="22"/>
                <w:lang w:val="en-GB"/>
              </w:rPr>
              <w:t>[82]</w:t>
            </w:r>
            <w:r w:rsidRPr="007615CA">
              <w:rPr>
                <w:rFonts w:ascii="Arial" w:hAnsi="Arial" w:cs="Arial"/>
                <w:color w:val="000000" w:themeColor="text1"/>
                <w:sz w:val="22"/>
                <w:szCs w:val="22"/>
                <w:lang w:val="en-GB"/>
              </w:rPr>
              <w:fldChar w:fldCharType="end"/>
            </w:r>
          </w:p>
        </w:tc>
        <w:tc>
          <w:tcPr>
            <w:tcW w:w="760" w:type="dxa"/>
            <w:tcBorders>
              <w:left w:val="single" w:sz="4" w:space="0" w:color="B4C6E7"/>
              <w:right w:val="single" w:sz="4" w:space="0" w:color="B4C6E7"/>
            </w:tcBorders>
            <w:vAlign w:val="center"/>
          </w:tcPr>
          <w:p w14:paraId="3FCF94C5"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2004</w:t>
            </w:r>
          </w:p>
        </w:tc>
        <w:tc>
          <w:tcPr>
            <w:tcW w:w="2023" w:type="dxa"/>
            <w:tcBorders>
              <w:left w:val="single" w:sz="4" w:space="0" w:color="B4C6E7"/>
              <w:right w:val="single" w:sz="4" w:space="0" w:color="B4C6E7"/>
            </w:tcBorders>
            <w:vAlign w:val="center"/>
          </w:tcPr>
          <w:p w14:paraId="198B1C11"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CRT-P/CRT-D vs. medical therapy</w:t>
            </w:r>
          </w:p>
        </w:tc>
        <w:tc>
          <w:tcPr>
            <w:tcW w:w="1072" w:type="dxa"/>
            <w:tcBorders>
              <w:left w:val="single" w:sz="4" w:space="0" w:color="B4C6E7"/>
              <w:right w:val="single" w:sz="4" w:space="0" w:color="B4C6E7"/>
            </w:tcBorders>
            <w:vAlign w:val="center"/>
          </w:tcPr>
          <w:p w14:paraId="08C06B21"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1,520</w:t>
            </w:r>
          </w:p>
          <w:p w14:paraId="58DA983E"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p>
        </w:tc>
        <w:tc>
          <w:tcPr>
            <w:tcW w:w="2318" w:type="dxa"/>
            <w:tcBorders>
              <w:left w:val="single" w:sz="4" w:space="0" w:color="B4C6E7"/>
              <w:right w:val="single" w:sz="4" w:space="0" w:color="B4C6E7"/>
            </w:tcBorders>
            <w:vAlign w:val="center"/>
          </w:tcPr>
          <w:p w14:paraId="550F78C2"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 xml:space="preserve">NYHA class III-IV; LVEF ≤35% on GDMT; QRS ≥120 </w:t>
            </w:r>
            <w:proofErr w:type="spellStart"/>
            <w:r w:rsidRPr="007615CA">
              <w:rPr>
                <w:rFonts w:ascii="Arial" w:hAnsi="Arial" w:cs="Arial"/>
                <w:color w:val="000000" w:themeColor="text1"/>
                <w:sz w:val="20"/>
                <w:szCs w:val="20"/>
                <w:lang w:val="en-GB"/>
              </w:rPr>
              <w:t>ms</w:t>
            </w:r>
            <w:proofErr w:type="spellEnd"/>
          </w:p>
        </w:tc>
        <w:tc>
          <w:tcPr>
            <w:tcW w:w="1892" w:type="dxa"/>
            <w:tcBorders>
              <w:left w:val="single" w:sz="4" w:space="0" w:color="B4C6E7"/>
              <w:right w:val="single" w:sz="4" w:space="0" w:color="B4C6E7"/>
            </w:tcBorders>
            <w:vAlign w:val="center"/>
          </w:tcPr>
          <w:p w14:paraId="4D989C71"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44.9%*</w:t>
            </w:r>
          </w:p>
        </w:tc>
        <w:tc>
          <w:tcPr>
            <w:tcW w:w="3893" w:type="dxa"/>
            <w:tcBorders>
              <w:left w:val="single" w:sz="4" w:space="0" w:color="B4C6E7"/>
              <w:right w:val="single" w:sz="4" w:space="0" w:color="B4C6E7"/>
            </w:tcBorders>
            <w:vAlign w:val="center"/>
          </w:tcPr>
          <w:p w14:paraId="72B67F74"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lang w:val="en-GB"/>
              </w:rPr>
            </w:pPr>
            <w:r w:rsidRPr="007615CA">
              <w:rPr>
                <w:rFonts w:ascii="Arial" w:hAnsi="Arial" w:cs="Arial"/>
                <w:b/>
                <w:color w:val="000000" w:themeColor="text1"/>
                <w:sz w:val="20"/>
                <w:szCs w:val="20"/>
                <w:lang w:val="en-GB"/>
              </w:rPr>
              <w:t>All-cause death:</w:t>
            </w:r>
          </w:p>
          <w:p w14:paraId="5E446E43"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CRT-P vs. placebo:</w:t>
            </w:r>
          </w:p>
          <w:p w14:paraId="0246FA8D"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HR, 0.91; (95% CI, 0.55 to 1.49)</w:t>
            </w:r>
          </w:p>
          <w:p w14:paraId="7806B083"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CRT-D vs. placebo:</w:t>
            </w:r>
          </w:p>
          <w:p w14:paraId="33AE81C3" w14:textId="77777777"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HR, 0.50 (95% CI, 0.29 to 0.88).</w:t>
            </w:r>
          </w:p>
          <w:p w14:paraId="48B4DD19" w14:textId="2386F8D0" w:rsidR="00D070A2" w:rsidRPr="007615CA" w:rsidRDefault="00D070A2" w:rsidP="00D070A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lang w:val="en-GB"/>
              </w:rPr>
            </w:pPr>
            <w:r w:rsidRPr="007615CA">
              <w:rPr>
                <w:rFonts w:ascii="Arial" w:hAnsi="Arial" w:cs="Arial"/>
                <w:color w:val="000000" w:themeColor="text1"/>
                <w:sz w:val="20"/>
                <w:szCs w:val="20"/>
                <w:lang w:val="en-GB"/>
              </w:rPr>
              <w:t xml:space="preserve">Interaction P = NS according to HF </w:t>
            </w:r>
            <w:r w:rsidR="007615CA" w:rsidRPr="007615CA">
              <w:rPr>
                <w:rFonts w:ascii="Arial" w:hAnsi="Arial" w:cs="Arial"/>
                <w:color w:val="000000" w:themeColor="text1"/>
                <w:sz w:val="20"/>
                <w:szCs w:val="20"/>
                <w:lang w:val="en-GB"/>
              </w:rPr>
              <w:t>aetiology</w:t>
            </w:r>
            <w:r w:rsidRPr="007615CA">
              <w:rPr>
                <w:rFonts w:ascii="Arial" w:hAnsi="Arial" w:cs="Arial"/>
                <w:color w:val="000000" w:themeColor="text1"/>
                <w:sz w:val="20"/>
                <w:szCs w:val="20"/>
                <w:lang w:val="en-GB"/>
              </w:rPr>
              <w:t xml:space="preserve"> (ischemic vs. non-ischemic)</w:t>
            </w:r>
          </w:p>
        </w:tc>
      </w:tr>
      <w:tr w:rsidR="00D070A2" w:rsidRPr="007615CA" w14:paraId="2E819C06" w14:textId="77777777" w:rsidTr="00D07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dxa"/>
            <w:tcBorders>
              <w:left w:val="single" w:sz="4" w:space="0" w:color="B4C6E7"/>
              <w:bottom w:val="single" w:sz="4" w:space="0" w:color="4BACC6" w:themeColor="accent5"/>
              <w:right w:val="single" w:sz="4" w:space="0" w:color="B4C6E7"/>
            </w:tcBorders>
            <w:vAlign w:val="center"/>
          </w:tcPr>
          <w:p w14:paraId="65739D9B" w14:textId="44B1A928" w:rsidR="00D070A2" w:rsidRPr="007615CA" w:rsidRDefault="00D070A2" w:rsidP="00D070A2">
            <w:pPr>
              <w:spacing w:line="276" w:lineRule="auto"/>
              <w:rPr>
                <w:rFonts w:ascii="Arial" w:hAnsi="Arial" w:cs="Arial"/>
                <w:color w:val="000000" w:themeColor="text1"/>
                <w:sz w:val="22"/>
                <w:szCs w:val="22"/>
                <w:lang w:val="en-GB"/>
              </w:rPr>
            </w:pPr>
            <w:r w:rsidRPr="007615CA">
              <w:rPr>
                <w:rFonts w:ascii="Arial" w:hAnsi="Arial" w:cs="Arial"/>
                <w:color w:val="000000" w:themeColor="text1"/>
                <w:sz w:val="22"/>
                <w:szCs w:val="22"/>
                <w:lang w:val="en-GB"/>
              </w:rPr>
              <w:t xml:space="preserve">DANISH </w:t>
            </w:r>
            <w:r w:rsidRPr="007615CA">
              <w:rPr>
                <w:rFonts w:ascii="Arial" w:hAnsi="Arial" w:cs="Arial"/>
                <w:color w:val="000000" w:themeColor="text1"/>
                <w:sz w:val="22"/>
                <w:szCs w:val="22"/>
                <w:lang w:val="en-GB"/>
              </w:rPr>
              <w:fldChar w:fldCharType="begin">
                <w:fldData xml:space="preserve">PEVuZE5vdGU+PENpdGU+PEF1dGhvcj5Lb2JlcjwvQXV0aG9yPjxZZWFyPjIwMTY8L1llYXI+PFJl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YWwgb2YgbWVkaWNpbmU8L2FiYnItMT48L2FsdC1wZXJpb2RpY2FsPjxwYWdlcz4xMjIxLTMwPC9w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</w:fldData>
              </w:fldChar>
            </w:r>
            <w:r w:rsidR="00172EF8">
              <w:rPr>
                <w:rFonts w:ascii="Arial" w:hAnsi="Arial" w:cs="Arial"/>
                <w:color w:val="000000" w:themeColor="text1"/>
                <w:sz w:val="22"/>
                <w:szCs w:val="22"/>
                <w:lang w:val="en-GB"/>
              </w:rPr>
              <w:instrText xml:space="preserve"> ADDIN EN.CITE </w:instrText>
            </w:r>
            <w:r w:rsidR="00172EF8">
              <w:rPr>
                <w:rFonts w:ascii="Arial" w:hAnsi="Arial" w:cs="Arial"/>
                <w:color w:val="000000" w:themeColor="text1"/>
                <w:sz w:val="22"/>
                <w:szCs w:val="22"/>
                <w:lang w:val="en-GB"/>
              </w:rPr>
              <w:fldChar w:fldCharType="begin">
                <w:fldData xml:space="preserve">PEVuZE5vdGU+PENpdGU+PEF1dGhvcj5Lb2JlcjwvQXV0aG9yPjxZZWFyPjIwMTY8L1llYXI+PFJl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YWwgb2YgbWVkaWNpbmU8L2FiYnItMT48L2FsdC1wZXJpb2RpY2FsPjxwYWdlcz4xMjIxLTMwPC9w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</w:fldData>
              </w:fldChar>
            </w:r>
            <w:r w:rsidR="00172EF8">
              <w:rPr>
                <w:rFonts w:ascii="Arial" w:hAnsi="Arial" w:cs="Arial"/>
                <w:color w:val="000000" w:themeColor="text1"/>
                <w:sz w:val="22"/>
                <w:szCs w:val="22"/>
                <w:lang w:val="en-GB"/>
              </w:rPr>
              <w:instrText xml:space="preserve"> ADDIN EN.CITE.DATA </w:instrText>
            </w:r>
            <w:r w:rsidR="00172EF8">
              <w:rPr>
                <w:rFonts w:ascii="Arial" w:hAnsi="Arial" w:cs="Arial"/>
                <w:color w:val="000000" w:themeColor="text1"/>
                <w:sz w:val="22"/>
                <w:szCs w:val="22"/>
                <w:lang w:val="en-GB"/>
              </w:rPr>
            </w:r>
            <w:r w:rsidR="00172EF8">
              <w:rPr>
                <w:rFonts w:ascii="Arial" w:hAnsi="Arial" w:cs="Arial"/>
                <w:color w:val="000000" w:themeColor="text1"/>
                <w:sz w:val="22"/>
                <w:szCs w:val="22"/>
                <w:lang w:val="en-GB"/>
              </w:rPr>
              <w:fldChar w:fldCharType="end"/>
            </w:r>
            <w:r w:rsidRPr="007615CA">
              <w:rPr>
                <w:rFonts w:ascii="Arial" w:hAnsi="Arial" w:cs="Arial"/>
                <w:color w:val="000000" w:themeColor="text1"/>
                <w:sz w:val="22"/>
                <w:szCs w:val="22"/>
                <w:lang w:val="en-GB"/>
              </w:rPr>
            </w:r>
            <w:r w:rsidRPr="007615CA">
              <w:rPr>
                <w:rFonts w:ascii="Arial" w:hAnsi="Arial" w:cs="Arial"/>
                <w:color w:val="000000" w:themeColor="text1"/>
                <w:sz w:val="22"/>
                <w:szCs w:val="22"/>
                <w:lang w:val="en-GB"/>
              </w:rPr>
              <w:fldChar w:fldCharType="separate"/>
            </w:r>
            <w:r w:rsidR="00172EF8">
              <w:rPr>
                <w:rFonts w:ascii="Arial" w:hAnsi="Arial" w:cs="Arial"/>
                <w:noProof/>
                <w:color w:val="000000" w:themeColor="text1"/>
                <w:sz w:val="22"/>
                <w:szCs w:val="22"/>
                <w:lang w:val="en-GB"/>
              </w:rPr>
              <w:t>[73]</w:t>
            </w:r>
            <w:r w:rsidRPr="007615CA">
              <w:rPr>
                <w:rFonts w:ascii="Arial" w:hAnsi="Arial" w:cs="Arial"/>
                <w:color w:val="000000" w:themeColor="text1"/>
                <w:sz w:val="22"/>
                <w:szCs w:val="22"/>
                <w:lang w:val="en-GB"/>
              </w:rPr>
              <w:fldChar w:fldCharType="end"/>
            </w:r>
          </w:p>
        </w:tc>
        <w:tc>
          <w:tcPr>
            <w:tcW w:w="760" w:type="dxa"/>
            <w:tcBorders>
              <w:left w:val="single" w:sz="4" w:space="0" w:color="B4C6E7"/>
              <w:right w:val="single" w:sz="4" w:space="0" w:color="B4C6E7"/>
            </w:tcBorders>
            <w:vAlign w:val="center"/>
          </w:tcPr>
          <w:p w14:paraId="1F7227B7"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2016</w:t>
            </w:r>
          </w:p>
        </w:tc>
        <w:tc>
          <w:tcPr>
            <w:tcW w:w="2023" w:type="dxa"/>
            <w:tcBorders>
              <w:left w:val="single" w:sz="4" w:space="0" w:color="B4C6E7"/>
              <w:bottom w:val="single" w:sz="4" w:space="0" w:color="4BACC6" w:themeColor="accent5"/>
              <w:right w:val="single" w:sz="4" w:space="0" w:color="B4C6E7"/>
            </w:tcBorders>
            <w:vAlign w:val="center"/>
          </w:tcPr>
          <w:p w14:paraId="796A5A3D"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ICD vs. medical therapy</w:t>
            </w:r>
          </w:p>
          <w:p w14:paraId="0014D04C"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(58% in both groups received CRT)</w:t>
            </w:r>
          </w:p>
        </w:tc>
        <w:tc>
          <w:tcPr>
            <w:tcW w:w="1072" w:type="dxa"/>
            <w:tcBorders>
              <w:left w:val="single" w:sz="4" w:space="0" w:color="B4C6E7"/>
              <w:bottom w:val="single" w:sz="4" w:space="0" w:color="4BACC6" w:themeColor="accent5"/>
              <w:right w:val="single" w:sz="4" w:space="0" w:color="B4C6E7"/>
            </w:tcBorders>
            <w:vAlign w:val="center"/>
          </w:tcPr>
          <w:p w14:paraId="3987AA15"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1,116</w:t>
            </w:r>
          </w:p>
        </w:tc>
        <w:tc>
          <w:tcPr>
            <w:tcW w:w="2318" w:type="dxa"/>
            <w:tcBorders>
              <w:left w:val="single" w:sz="4" w:space="0" w:color="B4C6E7"/>
              <w:bottom w:val="single" w:sz="4" w:space="0" w:color="4BACC6" w:themeColor="accent5"/>
              <w:right w:val="single" w:sz="4" w:space="0" w:color="B4C6E7"/>
            </w:tcBorders>
            <w:vAlign w:val="center"/>
          </w:tcPr>
          <w:p w14:paraId="2494C37F"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NYHA class II-IV with non-ischemic HF; LVEF ≤35%; NT-</w:t>
            </w:r>
            <w:proofErr w:type="spellStart"/>
            <w:r w:rsidRPr="007615CA">
              <w:rPr>
                <w:rFonts w:ascii="Arial" w:hAnsi="Arial" w:cs="Arial"/>
                <w:color w:val="000000" w:themeColor="text1"/>
                <w:sz w:val="20"/>
                <w:szCs w:val="20"/>
                <w:lang w:val="en-GB"/>
              </w:rPr>
              <w:t>proBNP</w:t>
            </w:r>
            <w:proofErr w:type="spellEnd"/>
            <w:r w:rsidRPr="007615CA">
              <w:rPr>
                <w:rFonts w:ascii="Arial" w:hAnsi="Arial" w:cs="Arial"/>
                <w:color w:val="000000" w:themeColor="text1"/>
                <w:sz w:val="20"/>
                <w:szCs w:val="20"/>
                <w:lang w:val="en-GB"/>
              </w:rPr>
              <w:t xml:space="preserve"> &gt;200 </w:t>
            </w:r>
            <w:proofErr w:type="spellStart"/>
            <w:r w:rsidRPr="007615CA">
              <w:rPr>
                <w:rFonts w:ascii="Arial" w:hAnsi="Arial" w:cs="Arial"/>
                <w:color w:val="000000" w:themeColor="text1"/>
                <w:sz w:val="20"/>
                <w:szCs w:val="20"/>
                <w:lang w:val="en-GB"/>
              </w:rPr>
              <w:t>pg</w:t>
            </w:r>
            <w:proofErr w:type="spellEnd"/>
            <w:r w:rsidRPr="007615CA">
              <w:rPr>
                <w:rFonts w:ascii="Arial" w:hAnsi="Arial" w:cs="Arial"/>
                <w:color w:val="000000" w:themeColor="text1"/>
                <w:sz w:val="20"/>
                <w:szCs w:val="20"/>
                <w:lang w:val="en-GB"/>
              </w:rPr>
              <w:t>/mL;</w:t>
            </w:r>
          </w:p>
        </w:tc>
        <w:tc>
          <w:tcPr>
            <w:tcW w:w="1892" w:type="dxa"/>
            <w:tcBorders>
              <w:left w:val="single" w:sz="4" w:space="0" w:color="B4C6E7"/>
              <w:bottom w:val="single" w:sz="4" w:space="0" w:color="4BACC6" w:themeColor="accent5"/>
              <w:right w:val="single" w:sz="4" w:space="0" w:color="B4C6E7"/>
            </w:tcBorders>
            <w:vAlign w:val="center"/>
          </w:tcPr>
          <w:p w14:paraId="7A1C9468"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76%</w:t>
            </w:r>
          </w:p>
        </w:tc>
        <w:tc>
          <w:tcPr>
            <w:tcW w:w="3893" w:type="dxa"/>
            <w:tcBorders>
              <w:left w:val="single" w:sz="4" w:space="0" w:color="B4C6E7"/>
              <w:bottom w:val="single" w:sz="4" w:space="0" w:color="4BACC6" w:themeColor="accent5"/>
              <w:right w:val="single" w:sz="4" w:space="0" w:color="B4C6E7"/>
            </w:tcBorders>
            <w:vAlign w:val="center"/>
          </w:tcPr>
          <w:p w14:paraId="35765F9B"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lang w:val="en-GB"/>
              </w:rPr>
            </w:pPr>
            <w:r w:rsidRPr="007615CA">
              <w:rPr>
                <w:rFonts w:ascii="Arial" w:hAnsi="Arial" w:cs="Arial"/>
                <w:b/>
                <w:color w:val="000000" w:themeColor="text1"/>
                <w:sz w:val="20"/>
                <w:szCs w:val="20"/>
                <w:lang w:val="en-GB"/>
              </w:rPr>
              <w:t>All-cause death:</w:t>
            </w:r>
          </w:p>
          <w:p w14:paraId="193E80AC"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HR, 0.87 (95% CI, 0.68-1.12)</w:t>
            </w:r>
          </w:p>
          <w:p w14:paraId="0DDB0547"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lang w:val="en-GB"/>
              </w:rPr>
            </w:pPr>
            <w:r w:rsidRPr="007615CA">
              <w:rPr>
                <w:rFonts w:ascii="Arial" w:hAnsi="Arial" w:cs="Arial"/>
                <w:b/>
                <w:color w:val="000000" w:themeColor="text1"/>
                <w:sz w:val="20"/>
                <w:szCs w:val="20"/>
                <w:lang w:val="en-GB"/>
              </w:rPr>
              <w:t>Sudden cardiac death:</w:t>
            </w:r>
          </w:p>
          <w:p w14:paraId="26663083" w14:textId="77777777"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7615CA">
              <w:rPr>
                <w:rFonts w:ascii="Arial" w:hAnsi="Arial" w:cs="Arial"/>
                <w:color w:val="000000" w:themeColor="text1"/>
                <w:sz w:val="20"/>
                <w:szCs w:val="20"/>
                <w:lang w:val="en-GB"/>
              </w:rPr>
              <w:t>HR, 0.50 (95% CI, 0.31-0.82)</w:t>
            </w:r>
          </w:p>
          <w:p w14:paraId="395FE283" w14:textId="113434C5" w:rsidR="00D070A2" w:rsidRPr="007615CA" w:rsidRDefault="00D070A2" w:rsidP="00D070A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lang w:val="en-GB"/>
              </w:rPr>
            </w:pPr>
            <w:r w:rsidRPr="007615CA">
              <w:rPr>
                <w:rFonts w:ascii="Arial" w:hAnsi="Arial" w:cs="Arial"/>
                <w:color w:val="000000" w:themeColor="text1"/>
                <w:sz w:val="20"/>
                <w:szCs w:val="20"/>
                <w:lang w:val="en-GB"/>
              </w:rPr>
              <w:t xml:space="preserve">Interaction P = 0.80 according to HF </w:t>
            </w:r>
            <w:r w:rsidR="007615CA" w:rsidRPr="007615CA">
              <w:rPr>
                <w:rFonts w:ascii="Arial" w:hAnsi="Arial" w:cs="Arial"/>
                <w:color w:val="000000" w:themeColor="text1"/>
                <w:sz w:val="20"/>
                <w:szCs w:val="20"/>
                <w:lang w:val="en-GB"/>
              </w:rPr>
              <w:t>aetiology</w:t>
            </w:r>
            <w:r w:rsidRPr="007615CA">
              <w:rPr>
                <w:rFonts w:ascii="Arial" w:hAnsi="Arial" w:cs="Arial"/>
                <w:color w:val="000000" w:themeColor="text1"/>
                <w:sz w:val="20"/>
                <w:szCs w:val="20"/>
                <w:lang w:val="en-GB"/>
              </w:rPr>
              <w:t xml:space="preserve"> (idiopathic vs. valvular vs. hypertension vs. other)</w:t>
            </w:r>
          </w:p>
        </w:tc>
      </w:tr>
    </w:tbl>
    <w:p w14:paraId="2C588E7B" w14:textId="3E15B1A8" w:rsidR="00252EDA" w:rsidRPr="007615CA" w:rsidRDefault="00252EDA" w:rsidP="00252EDA">
      <w:pPr>
        <w:jc w:val="both"/>
        <w:rPr>
          <w:rFonts w:asciiTheme="minorBidi" w:hAnsiTheme="minorBidi"/>
          <w:sz w:val="22"/>
          <w:szCs w:val="22"/>
          <w:lang w:val="en-GB"/>
        </w:rPr>
      </w:pPr>
      <w:r w:rsidRPr="007615CA">
        <w:rPr>
          <w:rFonts w:asciiTheme="minorBidi" w:hAnsiTheme="minorBidi"/>
          <w:sz w:val="22"/>
          <w:szCs w:val="22"/>
          <w:lang w:val="en-GB"/>
        </w:rPr>
        <w:t>*Proportion of patients with non-ischemic HF aetiology.</w:t>
      </w:r>
    </w:p>
    <w:p w14:paraId="542816CD" w14:textId="62FB4F21" w:rsidR="00084255" w:rsidRPr="007615CA" w:rsidRDefault="00252EDA" w:rsidP="00252EDA">
      <w:pPr>
        <w:jc w:val="both"/>
        <w:rPr>
          <w:rFonts w:asciiTheme="minorBidi" w:hAnsiTheme="minorBidi"/>
          <w:sz w:val="22"/>
          <w:szCs w:val="22"/>
          <w:lang w:val="en-GB"/>
        </w:rPr>
      </w:pPr>
      <w:r w:rsidRPr="007615CA">
        <w:rPr>
          <w:rFonts w:asciiTheme="minorBidi" w:hAnsiTheme="minorBidi"/>
          <w:sz w:val="22"/>
          <w:szCs w:val="22"/>
          <w:lang w:val="en-GB"/>
        </w:rPr>
        <w:t>DCM - dilated cardiomyopathy; HF – heart failure; NYHA – New York Heart Association; LVEF – left ventricular ejection fraction; RR – relative risk; NS – non-significant; HF – hazard ratio; BNP – B-type natriuretic peptide; NT-</w:t>
      </w:r>
      <w:proofErr w:type="spellStart"/>
      <w:r w:rsidRPr="007615CA">
        <w:rPr>
          <w:rFonts w:asciiTheme="minorBidi" w:hAnsiTheme="minorBidi"/>
          <w:sz w:val="22"/>
          <w:szCs w:val="22"/>
          <w:lang w:val="en-GB"/>
        </w:rPr>
        <w:t>proBNP</w:t>
      </w:r>
      <w:proofErr w:type="spellEnd"/>
      <w:r w:rsidRPr="007615CA">
        <w:rPr>
          <w:rFonts w:asciiTheme="minorBidi" w:hAnsiTheme="minorBidi"/>
          <w:sz w:val="22"/>
          <w:szCs w:val="22"/>
          <w:lang w:val="en-GB"/>
        </w:rPr>
        <w:t xml:space="preserve"> – N-terminal pro--type natriuretic peptide; VPC – ventricular premature complexes; VT – ventricular tachycardia; GDMT – guideline-directed medical therapy.</w:t>
      </w:r>
    </w:p>
    <w:p w14:paraId="5E1780B3" w14:textId="46B13974" w:rsidR="00CE4860" w:rsidRDefault="00CE4860" w:rsidP="00252EDA">
      <w:pPr>
        <w:jc w:val="both"/>
        <w:rPr>
          <w:rFonts w:asciiTheme="minorBidi" w:hAnsiTheme="minorBidi"/>
          <w:sz w:val="22"/>
          <w:szCs w:val="22"/>
          <w:lang w:val="en-GB"/>
        </w:rPr>
      </w:pPr>
    </w:p>
    <w:p w14:paraId="17F5FC99" w14:textId="47BF0ACC" w:rsidR="00CE4860" w:rsidRDefault="00CE4860" w:rsidP="00252EDA">
      <w:pPr>
        <w:jc w:val="both"/>
        <w:rPr>
          <w:rFonts w:asciiTheme="minorBidi" w:hAnsiTheme="minorBidi"/>
          <w:sz w:val="22"/>
          <w:szCs w:val="22"/>
          <w:lang w:val="en-GB"/>
        </w:rPr>
      </w:pPr>
    </w:p>
    <w:p w14:paraId="070E1299" w14:textId="41EC2CEE" w:rsidR="00CE4860" w:rsidRDefault="00CE4860" w:rsidP="00252EDA">
      <w:pPr>
        <w:jc w:val="both"/>
        <w:rPr>
          <w:rFonts w:asciiTheme="minorBidi" w:hAnsiTheme="minorBidi"/>
          <w:sz w:val="22"/>
          <w:szCs w:val="22"/>
          <w:lang w:val="en-GB"/>
        </w:rPr>
      </w:pPr>
    </w:p>
    <w:p w14:paraId="1C848CE4" w14:textId="241DC5EB" w:rsidR="00CE4860" w:rsidRDefault="00CE4860" w:rsidP="00252EDA">
      <w:pPr>
        <w:jc w:val="both"/>
        <w:rPr>
          <w:rFonts w:asciiTheme="minorBidi" w:hAnsiTheme="minorBidi"/>
          <w:sz w:val="22"/>
          <w:szCs w:val="22"/>
          <w:lang w:val="en-GB"/>
        </w:rPr>
      </w:pPr>
    </w:p>
    <w:p w14:paraId="253E9FF7" w14:textId="77777777" w:rsidR="00CE4860" w:rsidRDefault="00CE4860" w:rsidP="000E790D">
      <w:pPr>
        <w:pageBreakBefore/>
        <w:jc w:val="both"/>
        <w:rPr>
          <w:rFonts w:asciiTheme="minorBidi" w:hAnsiTheme="minorBidi"/>
          <w:sz w:val="22"/>
          <w:szCs w:val="22"/>
          <w:lang w:val="en-GB"/>
        </w:rPr>
      </w:pPr>
    </w:p>
    <w:p w14:paraId="01B2BA03" w14:textId="177CF593" w:rsidR="00CE4860" w:rsidRDefault="00CE4860" w:rsidP="00CE4860">
      <w:pPr>
        <w:jc w:val="both"/>
        <w:rPr>
          <w:rFonts w:asciiTheme="minorBidi" w:hAnsiTheme="minorBidi"/>
          <w:b/>
          <w:sz w:val="22"/>
          <w:szCs w:val="22"/>
          <w:lang w:val="en-GB"/>
        </w:rPr>
      </w:pPr>
      <w:r w:rsidRPr="00CE4860">
        <w:rPr>
          <w:rFonts w:asciiTheme="minorBidi" w:hAnsiTheme="minorBidi"/>
          <w:b/>
          <w:sz w:val="22"/>
          <w:szCs w:val="22"/>
          <w:lang w:val="en-GB"/>
        </w:rPr>
        <w:t xml:space="preserve">Table 2. Therapies of lysosomal storage disorders: </w:t>
      </w:r>
      <w:r>
        <w:rPr>
          <w:rFonts w:asciiTheme="minorBidi" w:hAnsiTheme="minorBidi"/>
          <w:b/>
          <w:sz w:val="22"/>
          <w:szCs w:val="22"/>
          <w:lang w:val="en-GB"/>
        </w:rPr>
        <w:t>relevance for</w:t>
      </w:r>
      <w:r w:rsidRPr="00CE4860">
        <w:rPr>
          <w:rFonts w:asciiTheme="minorBidi" w:hAnsiTheme="minorBidi"/>
          <w:b/>
          <w:sz w:val="22"/>
          <w:szCs w:val="22"/>
          <w:lang w:val="en-GB"/>
        </w:rPr>
        <w:t xml:space="preserve"> the management of heart failure </w:t>
      </w:r>
    </w:p>
    <w:p w14:paraId="79CD5E8D" w14:textId="77777777" w:rsidR="00CE4860" w:rsidRPr="00CE4860" w:rsidRDefault="00CE4860" w:rsidP="00CE4860">
      <w:pPr>
        <w:jc w:val="both"/>
        <w:rPr>
          <w:rFonts w:asciiTheme="minorBidi" w:hAnsiTheme="minorBidi"/>
          <w:b/>
          <w:sz w:val="22"/>
          <w:szCs w:val="22"/>
          <w:lang w:val="en-GB"/>
        </w:rPr>
      </w:pPr>
    </w:p>
    <w:tbl>
      <w:tblPr>
        <w:tblStyle w:val="GridTable4-Accent5"/>
        <w:tblW w:w="12328" w:type="dxa"/>
        <w:tblLook w:val="04A0" w:firstRow="1" w:lastRow="0" w:firstColumn="1" w:lastColumn="0" w:noHBand="0" w:noVBand="1"/>
      </w:tblPr>
      <w:tblGrid>
        <w:gridCol w:w="3823"/>
        <w:gridCol w:w="8505"/>
      </w:tblGrid>
      <w:tr w:rsidR="00CE4860" w:rsidRPr="00CE4860" w14:paraId="6E3C867D" w14:textId="77777777" w:rsidTr="00CE4860">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2328" w:type="dxa"/>
            <w:gridSpan w:val="2"/>
            <w:shd w:val="clear" w:color="auto" w:fill="4F81BD" w:themeFill="accent1"/>
          </w:tcPr>
          <w:p w14:paraId="4096A4C9" w14:textId="07947C0E" w:rsidR="00CE4860" w:rsidRPr="00CE4860" w:rsidRDefault="00CE4860" w:rsidP="00CE4860">
            <w:pPr>
              <w:spacing w:before="40" w:after="40"/>
              <w:jc w:val="both"/>
              <w:rPr>
                <w:rFonts w:asciiTheme="minorBidi" w:hAnsiTheme="minorBidi"/>
                <w:color w:val="auto"/>
                <w:sz w:val="22"/>
                <w:szCs w:val="22"/>
                <w:lang w:val="en-GB"/>
              </w:rPr>
            </w:pPr>
            <w:r w:rsidRPr="00CE4860">
              <w:rPr>
                <w:rFonts w:asciiTheme="minorBidi" w:hAnsiTheme="minorBidi"/>
                <w:sz w:val="22"/>
                <w:szCs w:val="22"/>
                <w:lang w:val="en-GB"/>
              </w:rPr>
              <w:t>ANDERSON-FABRY DISEASE</w:t>
            </w:r>
          </w:p>
        </w:tc>
      </w:tr>
      <w:tr w:rsidR="00CE4860" w:rsidRPr="00CE4860" w14:paraId="6551FBE9" w14:textId="77777777" w:rsidTr="00CE4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3006797" w14:textId="3AD545C4" w:rsidR="00CE4860" w:rsidRPr="00CE4860" w:rsidRDefault="00CE4860" w:rsidP="00CE4860">
            <w:pPr>
              <w:spacing w:before="40" w:after="40"/>
              <w:rPr>
                <w:rFonts w:asciiTheme="minorBidi" w:hAnsiTheme="minorBidi"/>
                <w:sz w:val="22"/>
                <w:szCs w:val="22"/>
                <w:lang w:val="en-GB"/>
              </w:rPr>
            </w:pPr>
            <w:r w:rsidRPr="00CE4860">
              <w:rPr>
                <w:rFonts w:asciiTheme="minorBidi" w:hAnsiTheme="minorBidi"/>
                <w:sz w:val="22"/>
                <w:szCs w:val="22"/>
                <w:lang w:val="en-GB"/>
              </w:rPr>
              <w:t>Enzyme replacement</w:t>
            </w:r>
            <w:r w:rsidR="003170DD">
              <w:rPr>
                <w:rFonts w:asciiTheme="minorBidi" w:hAnsiTheme="minorBidi"/>
                <w:sz w:val="22"/>
                <w:szCs w:val="22"/>
                <w:lang w:val="en-GB"/>
              </w:rPr>
              <w:t xml:space="preserve"> therapy:</w:t>
            </w:r>
            <w:r w:rsidRPr="00CE4860">
              <w:rPr>
                <w:rFonts w:asciiTheme="minorBidi" w:hAnsiTheme="minorBidi"/>
                <w:sz w:val="22"/>
                <w:szCs w:val="22"/>
                <w:lang w:val="en-GB"/>
              </w:rPr>
              <w:t xml:space="preserve"> agalsidase-α or agalsidase-β</w:t>
            </w:r>
          </w:p>
        </w:tc>
        <w:tc>
          <w:tcPr>
            <w:tcW w:w="8505" w:type="dxa"/>
          </w:tcPr>
          <w:p w14:paraId="6192E132" w14:textId="359ED937" w:rsidR="00CE4860" w:rsidRPr="00CE4860" w:rsidRDefault="00CE4860" w:rsidP="00CE4860">
            <w:pPr>
              <w:numPr>
                <w:ilvl w:val="0"/>
                <w:numId w:val="5"/>
              </w:numPr>
              <w:spacing w:before="40" w:after="40"/>
              <w:cnfStyle w:val="000000100000" w:firstRow="0" w:lastRow="0" w:firstColumn="0" w:lastColumn="0" w:oddVBand="0" w:evenVBand="0" w:oddHBand="1" w:evenHBand="0" w:firstRowFirstColumn="0" w:firstRowLastColumn="0" w:lastRowFirstColumn="0" w:lastRowLastColumn="0"/>
              <w:rPr>
                <w:rFonts w:asciiTheme="minorBidi" w:hAnsiTheme="minorBidi"/>
                <w:sz w:val="21"/>
                <w:szCs w:val="22"/>
                <w:lang w:val="en-GB"/>
              </w:rPr>
            </w:pPr>
            <w:r w:rsidRPr="00CE4860">
              <w:rPr>
                <w:rFonts w:asciiTheme="minorBidi" w:hAnsiTheme="minorBidi"/>
                <w:sz w:val="21"/>
                <w:szCs w:val="22"/>
                <w:lang w:val="en-GB"/>
              </w:rPr>
              <w:t xml:space="preserve">Reduction in left-ventricular mass index and a significant increase in mid-wall fractional shortening </w:t>
            </w:r>
          </w:p>
          <w:p w14:paraId="5AD63718" w14:textId="00AB91C5" w:rsidR="00CE4860" w:rsidRPr="00CE4860" w:rsidRDefault="00CE4860" w:rsidP="00CE4860">
            <w:pPr>
              <w:numPr>
                <w:ilvl w:val="0"/>
                <w:numId w:val="5"/>
              </w:numPr>
              <w:spacing w:before="40" w:after="40"/>
              <w:cnfStyle w:val="000000100000" w:firstRow="0" w:lastRow="0" w:firstColumn="0" w:lastColumn="0" w:oddVBand="0" w:evenVBand="0" w:oddHBand="1" w:evenHBand="0" w:firstRowFirstColumn="0" w:firstRowLastColumn="0" w:lastRowFirstColumn="0" w:lastRowLastColumn="0"/>
              <w:rPr>
                <w:rFonts w:asciiTheme="minorBidi" w:hAnsiTheme="minorBidi"/>
                <w:sz w:val="21"/>
                <w:szCs w:val="22"/>
                <w:lang w:val="en-GB"/>
              </w:rPr>
            </w:pPr>
            <w:r w:rsidRPr="00CE4860">
              <w:rPr>
                <w:rFonts w:asciiTheme="minorBidi" w:hAnsiTheme="minorBidi"/>
                <w:sz w:val="21"/>
                <w:szCs w:val="22"/>
                <w:lang w:val="en-GB"/>
              </w:rPr>
              <w:t xml:space="preserve">Improvement in a composite cardiac, renal and cerebrovascular outcome or mortality  </w:t>
            </w:r>
          </w:p>
          <w:p w14:paraId="670C7E31" w14:textId="77777777" w:rsidR="00CE4860" w:rsidRPr="00CE4860" w:rsidRDefault="00CE4860" w:rsidP="00CE4860">
            <w:pPr>
              <w:numPr>
                <w:ilvl w:val="0"/>
                <w:numId w:val="5"/>
              </w:numPr>
              <w:spacing w:before="40" w:after="4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lang w:val="en-GB"/>
              </w:rPr>
            </w:pPr>
            <w:r w:rsidRPr="00CE4860">
              <w:rPr>
                <w:rFonts w:asciiTheme="minorBidi" w:hAnsiTheme="minorBidi"/>
                <w:sz w:val="21"/>
                <w:szCs w:val="22"/>
                <w:lang w:val="en-GB"/>
              </w:rPr>
              <w:t>Partial loss of therapeutic effectiveness due to antibody formation may be alleviated by immunomodulators or a combination with an oral chaperone.</w:t>
            </w:r>
          </w:p>
        </w:tc>
      </w:tr>
      <w:tr w:rsidR="00CE4860" w:rsidRPr="00CE4860" w14:paraId="73326BB1" w14:textId="77777777" w:rsidTr="00CE4860">
        <w:tc>
          <w:tcPr>
            <w:cnfStyle w:val="001000000000" w:firstRow="0" w:lastRow="0" w:firstColumn="1" w:lastColumn="0" w:oddVBand="0" w:evenVBand="0" w:oddHBand="0" w:evenHBand="0" w:firstRowFirstColumn="0" w:firstRowLastColumn="0" w:lastRowFirstColumn="0" w:lastRowLastColumn="0"/>
            <w:tcW w:w="3823" w:type="dxa"/>
          </w:tcPr>
          <w:p w14:paraId="1539F8E2" w14:textId="22E25163" w:rsidR="00CE4860" w:rsidRPr="00CE4860" w:rsidRDefault="00CE4860" w:rsidP="00CE4860">
            <w:pPr>
              <w:spacing w:before="40" w:after="40"/>
              <w:rPr>
                <w:rFonts w:asciiTheme="minorBidi" w:hAnsiTheme="minorBidi"/>
                <w:sz w:val="22"/>
                <w:szCs w:val="22"/>
                <w:lang w:val="en-GB"/>
              </w:rPr>
            </w:pPr>
            <w:r w:rsidRPr="00CE4860">
              <w:rPr>
                <w:rFonts w:asciiTheme="minorBidi" w:hAnsiTheme="minorBidi"/>
                <w:sz w:val="22"/>
                <w:szCs w:val="22"/>
                <w:lang w:val="en-GB"/>
              </w:rPr>
              <w:t>Oral chaperon: migalastat</w:t>
            </w:r>
          </w:p>
        </w:tc>
        <w:tc>
          <w:tcPr>
            <w:tcW w:w="8505" w:type="dxa"/>
          </w:tcPr>
          <w:p w14:paraId="6C0DA468" w14:textId="152A95CC" w:rsidR="00CE4860" w:rsidRPr="00CE4860" w:rsidRDefault="00CE4860" w:rsidP="00CE4860">
            <w:pPr>
              <w:numPr>
                <w:ilvl w:val="0"/>
                <w:numId w:val="6"/>
              </w:numPr>
              <w:spacing w:before="40" w:after="40"/>
              <w:cnfStyle w:val="000000000000" w:firstRow="0" w:lastRow="0" w:firstColumn="0" w:lastColumn="0" w:oddVBand="0" w:evenVBand="0" w:oddHBand="0" w:evenHBand="0" w:firstRowFirstColumn="0" w:firstRowLastColumn="0" w:lastRowFirstColumn="0" w:lastRowLastColumn="0"/>
              <w:rPr>
                <w:rFonts w:asciiTheme="minorBidi" w:hAnsiTheme="minorBidi"/>
                <w:sz w:val="21"/>
                <w:szCs w:val="22"/>
                <w:lang w:val="en-GB"/>
              </w:rPr>
            </w:pPr>
            <w:r w:rsidRPr="00CE4860">
              <w:rPr>
                <w:rFonts w:asciiTheme="minorBidi" w:hAnsiTheme="minorBidi"/>
                <w:sz w:val="21"/>
                <w:szCs w:val="22"/>
                <w:lang w:val="en-GB"/>
              </w:rPr>
              <w:t xml:space="preserve">Similar effect on a composite renal, cardiovascular and cerebrovascular outcome compared with enzyme replacement therapy </w:t>
            </w:r>
          </w:p>
          <w:p w14:paraId="62690D5C" w14:textId="75BF6F54" w:rsidR="00CE4860" w:rsidRPr="00CE4860" w:rsidRDefault="00CE4860" w:rsidP="00CE4860">
            <w:pPr>
              <w:numPr>
                <w:ilvl w:val="0"/>
                <w:numId w:val="6"/>
              </w:numPr>
              <w:spacing w:before="40" w:after="4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lang w:val="en-GB"/>
              </w:rPr>
            </w:pPr>
            <w:r w:rsidRPr="00CE4860">
              <w:rPr>
                <w:rFonts w:asciiTheme="minorBidi" w:hAnsiTheme="minorBidi"/>
                <w:sz w:val="21"/>
                <w:szCs w:val="22"/>
                <w:lang w:val="en-GB"/>
              </w:rPr>
              <w:t xml:space="preserve">Possible positive impact on left ventricular fibrosis and hypertrophy </w:t>
            </w:r>
          </w:p>
        </w:tc>
      </w:tr>
      <w:tr w:rsidR="00CE4860" w:rsidRPr="00CE4860" w14:paraId="5822A9F4" w14:textId="77777777" w:rsidTr="00CE4860">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2328" w:type="dxa"/>
            <w:gridSpan w:val="2"/>
            <w:shd w:val="clear" w:color="auto" w:fill="4F81BD" w:themeFill="accent1"/>
          </w:tcPr>
          <w:p w14:paraId="705A6D5E" w14:textId="6667DE1B" w:rsidR="00CE4860" w:rsidRPr="00CE4860" w:rsidRDefault="00CE4860" w:rsidP="00CE4860">
            <w:pPr>
              <w:spacing w:before="40" w:after="40"/>
              <w:rPr>
                <w:rFonts w:asciiTheme="minorBidi" w:hAnsiTheme="minorBidi"/>
                <w:sz w:val="22"/>
                <w:szCs w:val="22"/>
                <w:lang w:val="en-GB"/>
              </w:rPr>
            </w:pPr>
            <w:r w:rsidRPr="00CE4860">
              <w:rPr>
                <w:rFonts w:asciiTheme="minorBidi" w:hAnsiTheme="minorBidi"/>
                <w:color w:val="FFFFFF" w:themeColor="background1"/>
                <w:sz w:val="22"/>
                <w:szCs w:val="22"/>
                <w:lang w:val="en-GB"/>
              </w:rPr>
              <w:t>POMPE DISEASE</w:t>
            </w:r>
          </w:p>
        </w:tc>
      </w:tr>
      <w:tr w:rsidR="00CE4860" w:rsidRPr="00CE4860" w14:paraId="67D6D3A6" w14:textId="77777777" w:rsidTr="00CE4860">
        <w:tc>
          <w:tcPr>
            <w:cnfStyle w:val="001000000000" w:firstRow="0" w:lastRow="0" w:firstColumn="1" w:lastColumn="0" w:oddVBand="0" w:evenVBand="0" w:oddHBand="0" w:evenHBand="0" w:firstRowFirstColumn="0" w:firstRowLastColumn="0" w:lastRowFirstColumn="0" w:lastRowLastColumn="0"/>
            <w:tcW w:w="3823" w:type="dxa"/>
          </w:tcPr>
          <w:p w14:paraId="44DEEAC1" w14:textId="3132AEFC" w:rsidR="00CE4860" w:rsidRPr="00CE4860" w:rsidRDefault="00CE4860" w:rsidP="00CE4860">
            <w:pPr>
              <w:spacing w:before="40" w:after="40"/>
              <w:rPr>
                <w:rFonts w:asciiTheme="minorBidi" w:hAnsiTheme="minorBidi"/>
                <w:sz w:val="22"/>
                <w:szCs w:val="22"/>
                <w:lang w:val="en-GB"/>
              </w:rPr>
            </w:pPr>
            <w:r w:rsidRPr="00CE4860">
              <w:rPr>
                <w:rFonts w:asciiTheme="minorBidi" w:hAnsiTheme="minorBidi"/>
                <w:sz w:val="22"/>
                <w:szCs w:val="22"/>
                <w:lang w:val="en-GB"/>
              </w:rPr>
              <w:t>Enzyme replacement therapy</w:t>
            </w:r>
            <w:r w:rsidR="003170DD">
              <w:rPr>
                <w:rFonts w:asciiTheme="minorBidi" w:hAnsiTheme="minorBidi"/>
                <w:sz w:val="22"/>
                <w:szCs w:val="22"/>
                <w:lang w:val="en-GB"/>
              </w:rPr>
              <w:t xml:space="preserve">: </w:t>
            </w:r>
            <w:r w:rsidRPr="00CE4860">
              <w:rPr>
                <w:rFonts w:asciiTheme="minorBidi" w:hAnsiTheme="minorBidi"/>
                <w:sz w:val="22"/>
                <w:szCs w:val="22"/>
                <w:lang w:val="en-GB"/>
              </w:rPr>
              <w:t xml:space="preserve">α </w:t>
            </w:r>
            <w:r w:rsidRPr="00CE4860">
              <w:rPr>
                <w:rFonts w:ascii="Cambria Math" w:hAnsi="Cambria Math" w:cs="Cambria Math"/>
                <w:sz w:val="22"/>
                <w:szCs w:val="22"/>
                <w:lang w:val="en-GB"/>
              </w:rPr>
              <w:t>‐</w:t>
            </w:r>
            <w:r w:rsidRPr="00CE4860">
              <w:rPr>
                <w:rFonts w:asciiTheme="minorBidi" w:hAnsiTheme="minorBidi"/>
                <w:sz w:val="22"/>
                <w:szCs w:val="22"/>
                <w:lang w:val="en-GB"/>
              </w:rPr>
              <w:t>glucosidase</w:t>
            </w:r>
          </w:p>
        </w:tc>
        <w:tc>
          <w:tcPr>
            <w:tcW w:w="8505" w:type="dxa"/>
          </w:tcPr>
          <w:p w14:paraId="36E0C448" w14:textId="003D7AED" w:rsidR="00CE4860" w:rsidRPr="00CE4860" w:rsidRDefault="00CE4860" w:rsidP="00CE4860">
            <w:pPr>
              <w:numPr>
                <w:ilvl w:val="0"/>
                <w:numId w:val="7"/>
              </w:numPr>
              <w:spacing w:before="40" w:after="4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lang w:val="en-GB"/>
              </w:rPr>
            </w:pPr>
            <w:r w:rsidRPr="00CE4860">
              <w:rPr>
                <w:rFonts w:asciiTheme="minorBidi" w:hAnsiTheme="minorBidi"/>
                <w:sz w:val="21"/>
                <w:szCs w:val="22"/>
                <w:lang w:val="en-GB"/>
              </w:rPr>
              <w:t xml:space="preserve">Regression of left ventricular hypertrophy (if administered early in the course of the disease) </w:t>
            </w:r>
          </w:p>
        </w:tc>
      </w:tr>
    </w:tbl>
    <w:p w14:paraId="32A84E15" w14:textId="2E74ACEE" w:rsidR="00CE4860" w:rsidRPr="00EA50B3" w:rsidRDefault="00ED714E" w:rsidP="00CE4860">
      <w:pPr>
        <w:rPr>
          <w:rFonts w:asciiTheme="minorBidi" w:hAnsiTheme="minorBidi"/>
          <w:sz w:val="22"/>
          <w:szCs w:val="22"/>
          <w:lang w:val="en-GB"/>
        </w:rPr>
      </w:pPr>
      <w:r>
        <w:rPr>
          <w:rFonts w:asciiTheme="minorBidi" w:hAnsiTheme="minorBidi"/>
          <w:sz w:val="22"/>
          <w:szCs w:val="22"/>
          <w:lang w:val="en-GB"/>
        </w:rPr>
        <w:t>According to</w:t>
      </w:r>
      <w:bookmarkStart w:id="177" w:name="_GoBack"/>
      <w:bookmarkEnd w:id="177"/>
      <w:r w:rsidR="000D69D7">
        <w:rPr>
          <w:rFonts w:asciiTheme="minorBidi" w:hAnsiTheme="minorBidi"/>
          <w:sz w:val="22"/>
          <w:szCs w:val="22"/>
          <w:lang w:val="en-GB"/>
        </w:rPr>
        <w:t xml:space="preserve"> ref. </w:t>
      </w:r>
      <w:r w:rsidR="000D69D7" w:rsidRPr="00CE4860">
        <w:rPr>
          <w:rFonts w:asciiTheme="minorBidi" w:hAnsiTheme="minorBidi"/>
          <w:sz w:val="21"/>
          <w:szCs w:val="22"/>
          <w:lang w:val="en-GB"/>
        </w:rPr>
        <w:fldChar w:fldCharType="begin">
          <w:fldData xml:space="preserve">PEVuZE5vdGU+PENpdGU+PEF1dGhvcj5NZWh0YTwvQXV0aG9yPjxZZWFyPjIwMDk8L1llYXI+PFJl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</w:fldData>
        </w:fldChar>
      </w:r>
      <w:r w:rsidR="00172EF8">
        <w:rPr>
          <w:rFonts w:asciiTheme="minorBidi" w:hAnsiTheme="minorBidi"/>
          <w:sz w:val="21"/>
          <w:szCs w:val="22"/>
          <w:lang w:val="en-GB"/>
        </w:rPr>
        <w:instrText xml:space="preserve"> ADDIN EN.CITE </w:instrText>
      </w:r>
      <w:r w:rsidR="00172EF8">
        <w:rPr>
          <w:rFonts w:asciiTheme="minorBidi" w:hAnsiTheme="minorBidi"/>
          <w:sz w:val="21"/>
          <w:szCs w:val="22"/>
          <w:lang w:val="en-GB"/>
        </w:rPr>
        <w:fldChar w:fldCharType="begin">
          <w:fldData xml:space="preserve">PEVuZE5vdGU+PENpdGU+PEF1dGhvcj5NZWh0YTwvQXV0aG9yPjxZZWFyPjIwMDk8L1llYXI+PFJl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</w:fldData>
        </w:fldChar>
      </w:r>
      <w:r w:rsidR="00172EF8">
        <w:rPr>
          <w:rFonts w:asciiTheme="minorBidi" w:hAnsiTheme="minorBidi"/>
          <w:sz w:val="21"/>
          <w:szCs w:val="22"/>
          <w:lang w:val="en-GB"/>
        </w:rPr>
        <w:instrText xml:space="preserve"> ADDIN EN.CITE.DATA </w:instrText>
      </w:r>
      <w:r w:rsidR="00172EF8">
        <w:rPr>
          <w:rFonts w:asciiTheme="minorBidi" w:hAnsiTheme="minorBidi"/>
          <w:sz w:val="21"/>
          <w:szCs w:val="22"/>
          <w:lang w:val="en-GB"/>
        </w:rPr>
      </w:r>
      <w:r w:rsidR="00172EF8">
        <w:rPr>
          <w:rFonts w:asciiTheme="minorBidi" w:hAnsiTheme="minorBidi"/>
          <w:sz w:val="21"/>
          <w:szCs w:val="22"/>
          <w:lang w:val="en-GB"/>
        </w:rPr>
        <w:fldChar w:fldCharType="end"/>
      </w:r>
      <w:r w:rsidR="000D69D7" w:rsidRPr="00CE4860">
        <w:rPr>
          <w:rFonts w:asciiTheme="minorBidi" w:hAnsiTheme="minorBidi"/>
          <w:sz w:val="21"/>
          <w:szCs w:val="22"/>
          <w:lang w:val="en-GB"/>
        </w:rPr>
      </w:r>
      <w:r w:rsidR="000D69D7" w:rsidRPr="00CE4860">
        <w:rPr>
          <w:rFonts w:asciiTheme="minorBidi" w:hAnsiTheme="minorBidi"/>
          <w:sz w:val="21"/>
          <w:szCs w:val="22"/>
          <w:lang w:val="en-GB"/>
        </w:rPr>
        <w:fldChar w:fldCharType="separate"/>
      </w:r>
      <w:r w:rsidR="00172EF8">
        <w:rPr>
          <w:rFonts w:asciiTheme="minorBidi" w:hAnsiTheme="minorBidi"/>
          <w:noProof/>
          <w:sz w:val="21"/>
          <w:szCs w:val="22"/>
          <w:lang w:val="en-GB"/>
        </w:rPr>
        <w:t>[169, 170, 172-174, 246]</w:t>
      </w:r>
      <w:r w:rsidR="000D69D7" w:rsidRPr="00CE4860">
        <w:rPr>
          <w:rFonts w:asciiTheme="minorBidi" w:hAnsiTheme="minorBidi"/>
          <w:sz w:val="21"/>
          <w:szCs w:val="22"/>
          <w:lang w:val="en-GB"/>
        </w:rPr>
        <w:fldChar w:fldCharType="end"/>
      </w:r>
      <w:r w:rsidR="000D69D7" w:rsidRPr="00CE4860">
        <w:rPr>
          <w:rFonts w:asciiTheme="minorBidi" w:hAnsiTheme="minorBidi"/>
          <w:sz w:val="22"/>
          <w:szCs w:val="22"/>
          <w:lang w:val="en-GB"/>
        </w:rPr>
        <w:t>.</w:t>
      </w:r>
    </w:p>
    <w:sectPr w:rsidR="00CE4860" w:rsidRPr="00EA50B3" w:rsidSect="00EA50B3">
      <w:pgSz w:w="16840" w:h="1190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0EDB5" w14:textId="77777777" w:rsidR="00CC68EE" w:rsidRDefault="00CC68EE" w:rsidP="00194A3D">
      <w:r>
        <w:separator/>
      </w:r>
    </w:p>
  </w:endnote>
  <w:endnote w:type="continuationSeparator" w:id="0">
    <w:p w14:paraId="1C148222" w14:textId="77777777" w:rsidR="00CC68EE" w:rsidRDefault="00CC68EE" w:rsidP="0019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9701152"/>
      <w:docPartObj>
        <w:docPartGallery w:val="Page Numbers (Bottom of Page)"/>
        <w:docPartUnique/>
      </w:docPartObj>
    </w:sdtPr>
    <w:sdtEndPr>
      <w:rPr>
        <w:rStyle w:val="PageNumber"/>
      </w:rPr>
    </w:sdtEndPr>
    <w:sdtContent>
      <w:p w14:paraId="452996A7" w14:textId="038FE701" w:rsidR="00B10AF8" w:rsidRDefault="00B10AF8" w:rsidP="00C532C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147DC3" w14:textId="77777777" w:rsidR="00B10AF8" w:rsidRDefault="00B10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6359012"/>
      <w:docPartObj>
        <w:docPartGallery w:val="Page Numbers (Bottom of Page)"/>
        <w:docPartUnique/>
      </w:docPartObj>
    </w:sdtPr>
    <w:sdtEndPr>
      <w:rPr>
        <w:rStyle w:val="PageNumber"/>
      </w:rPr>
    </w:sdtEndPr>
    <w:sdtContent>
      <w:p w14:paraId="11A1F14E" w14:textId="3CD762A9" w:rsidR="00B10AF8" w:rsidRDefault="00B10AF8" w:rsidP="00C532C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sdtContent>
  </w:sdt>
  <w:p w14:paraId="6857F6BF" w14:textId="77777777" w:rsidR="00B10AF8" w:rsidRDefault="00B10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6192D" w14:textId="77777777" w:rsidR="00CC68EE" w:rsidRDefault="00CC68EE" w:rsidP="00194A3D">
      <w:r>
        <w:separator/>
      </w:r>
    </w:p>
  </w:footnote>
  <w:footnote w:type="continuationSeparator" w:id="0">
    <w:p w14:paraId="423D906A" w14:textId="77777777" w:rsidR="00CC68EE" w:rsidRDefault="00CC68EE" w:rsidP="00194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462FC"/>
    <w:multiLevelType w:val="hybridMultilevel"/>
    <w:tmpl w:val="338E1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3E4455"/>
    <w:multiLevelType w:val="hybridMultilevel"/>
    <w:tmpl w:val="8D767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4B04D6"/>
    <w:multiLevelType w:val="hybridMultilevel"/>
    <w:tmpl w:val="454A8834"/>
    <w:lvl w:ilvl="0" w:tplc="33326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E11B88"/>
    <w:multiLevelType w:val="hybridMultilevel"/>
    <w:tmpl w:val="B5527D88"/>
    <w:lvl w:ilvl="0" w:tplc="E5C8A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B67D1F"/>
    <w:multiLevelType w:val="hybridMultilevel"/>
    <w:tmpl w:val="F45E72FC"/>
    <w:lvl w:ilvl="0" w:tplc="DBF6ED3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72016496"/>
    <w:multiLevelType w:val="hybridMultilevel"/>
    <w:tmpl w:val="381E2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7C3750"/>
    <w:multiLevelType w:val="hybridMultilevel"/>
    <w:tmpl w:val="C26C55E6"/>
    <w:lvl w:ilvl="0" w:tplc="46B88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1&lt;/Style&gt;&lt;LeftDelim&gt;{&lt;/LeftDelim&gt;&lt;RightDelim&gt;}&lt;/RightDelim&gt;&lt;FontName&gt;Arial&lt;/FontName&gt;&lt;FontSize&gt;10&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5zrea29wtw5xerav65ze2sddwwzpxd0e5w&quot;&gt;My EndNote Library&lt;record-ids&gt;&lt;item&gt;669&lt;/item&gt;&lt;item&gt;856&lt;/item&gt;&lt;item&gt;857&lt;/item&gt;&lt;item&gt;909&lt;/item&gt;&lt;item&gt;920&lt;/item&gt;&lt;item&gt;1020&lt;/item&gt;&lt;item&gt;1250&lt;/item&gt;&lt;item&gt;1251&lt;/item&gt;&lt;item&gt;1252&lt;/item&gt;&lt;item&gt;1253&lt;/item&gt;&lt;item&gt;1254&lt;/item&gt;&lt;item&gt;1255&lt;/item&gt;&lt;item&gt;1256&lt;/item&gt;&lt;item&gt;1257&lt;/item&gt;&lt;item&gt;1258&lt;/item&gt;&lt;item&gt;1259&lt;/item&gt;&lt;item&gt;1260&lt;/item&gt;&lt;item&gt;1261&lt;/item&gt;&lt;item&gt;1262&lt;/item&gt;&lt;item&gt;1263&lt;/item&gt;&lt;item&gt;1264&lt;/item&gt;&lt;item&gt;1265&lt;/item&gt;&lt;item&gt;1266&lt;/item&gt;&lt;item&gt;1267&lt;/item&gt;&lt;item&gt;1269&lt;/item&gt;&lt;item&gt;1270&lt;/item&gt;&lt;item&gt;1271&lt;/item&gt;&lt;item&gt;1272&lt;/item&gt;&lt;item&gt;1273&lt;/item&gt;&lt;item&gt;1274&lt;/item&gt;&lt;item&gt;1275&lt;/item&gt;&lt;item&gt;1276&lt;/item&gt;&lt;item&gt;1277&lt;/item&gt;&lt;item&gt;1278&lt;/item&gt;&lt;item&gt;1280&lt;/item&gt;&lt;item&gt;1281&lt;/item&gt;&lt;item&gt;1282&lt;/item&gt;&lt;item&gt;1283&lt;/item&gt;&lt;item&gt;1285&lt;/item&gt;&lt;item&gt;1286&lt;/item&gt;&lt;item&gt;1289&lt;/item&gt;&lt;item&gt;1290&lt;/item&gt;&lt;item&gt;1291&lt;/item&gt;&lt;item&gt;1292&lt;/item&gt;&lt;item&gt;1293&lt;/item&gt;&lt;item&gt;1294&lt;/item&gt;&lt;item&gt;1295&lt;/item&gt;&lt;item&gt;1296&lt;/item&gt;&lt;item&gt;1301&lt;/item&gt;&lt;item&gt;1305&lt;/item&gt;&lt;item&gt;1306&lt;/item&gt;&lt;item&gt;1307&lt;/item&gt;&lt;item&gt;1310&lt;/item&gt;&lt;item&gt;1400&lt;/item&gt;&lt;item&gt;1401&lt;/item&gt;&lt;item&gt;1402&lt;/item&gt;&lt;item&gt;1403&lt;/item&gt;&lt;item&gt;1404&lt;/item&gt;&lt;item&gt;1405&lt;/item&gt;&lt;item&gt;1407&lt;/item&gt;&lt;item&gt;1408&lt;/item&gt;&lt;item&gt;1409&lt;/item&gt;&lt;item&gt;1410&lt;/item&gt;&lt;item&gt;1411&lt;/item&gt;&lt;item&gt;1412&lt;/item&gt;&lt;item&gt;1413&lt;/item&gt;&lt;item&gt;1416&lt;/item&gt;&lt;item&gt;1417&lt;/item&gt;&lt;item&gt;1418&lt;/item&gt;&lt;item&gt;1419&lt;/item&gt;&lt;item&gt;1420&lt;/item&gt;&lt;item&gt;1421&lt;/item&gt;&lt;item&gt;1422&lt;/item&gt;&lt;item&gt;1423&lt;/item&gt;&lt;item&gt;1424&lt;/item&gt;&lt;item&gt;1426&lt;/item&gt;&lt;item&gt;1427&lt;/item&gt;&lt;item&gt;1428&lt;/item&gt;&lt;item&gt;1429&lt;/item&gt;&lt;item&gt;1430&lt;/item&gt;&lt;item&gt;1432&lt;/item&gt;&lt;item&gt;1433&lt;/item&gt;&lt;item&gt;1434&lt;/item&gt;&lt;item&gt;1435&lt;/item&gt;&lt;item&gt;1436&lt;/item&gt;&lt;item&gt;1437&lt;/item&gt;&lt;item&gt;1438&lt;/item&gt;&lt;item&gt;1439&lt;/item&gt;&lt;item&gt;1440&lt;/item&gt;&lt;item&gt;1441&lt;/item&gt;&lt;item&gt;1442&lt;/item&gt;&lt;item&gt;1443&lt;/item&gt;&lt;item&gt;1444&lt;/item&gt;&lt;item&gt;1445&lt;/item&gt;&lt;item&gt;1446&lt;/item&gt;&lt;item&gt;1447&lt;/item&gt;&lt;item&gt;1448&lt;/item&gt;&lt;item&gt;1449&lt;/item&gt;&lt;item&gt;1452&lt;/item&gt;&lt;item&gt;1453&lt;/item&gt;&lt;item&gt;1454&lt;/item&gt;&lt;item&gt;1455&lt;/item&gt;&lt;item&gt;1457&lt;/item&gt;&lt;item&gt;1458&lt;/item&gt;&lt;item&gt;1460&lt;/item&gt;&lt;item&gt;1461&lt;/item&gt;&lt;item&gt;1462&lt;/item&gt;&lt;item&gt;1463&lt;/item&gt;&lt;item&gt;1464&lt;/item&gt;&lt;item&gt;1465&lt;/item&gt;&lt;item&gt;1468&lt;/item&gt;&lt;item&gt;1470&lt;/item&gt;&lt;item&gt;1472&lt;/item&gt;&lt;item&gt;1473&lt;/item&gt;&lt;item&gt;1474&lt;/item&gt;&lt;item&gt;1478&lt;/item&gt;&lt;item&gt;1480&lt;/item&gt;&lt;item&gt;1481&lt;/item&gt;&lt;item&gt;1484&lt;/item&gt;&lt;item&gt;1485&lt;/item&gt;&lt;item&gt;1486&lt;/item&gt;&lt;item&gt;1487&lt;/item&gt;&lt;item&gt;1488&lt;/item&gt;&lt;item&gt;1489&lt;/item&gt;&lt;item&gt;1490&lt;/item&gt;&lt;item&gt;1491&lt;/item&gt;&lt;item&gt;1492&lt;/item&gt;&lt;item&gt;1493&lt;/item&gt;&lt;item&gt;1494&lt;/item&gt;&lt;item&gt;1495&lt;/item&gt;&lt;item&gt;1497&lt;/item&gt;&lt;item&gt;1498&lt;/item&gt;&lt;item&gt;1499&lt;/item&gt;&lt;item&gt;1502&lt;/item&gt;&lt;item&gt;1503&lt;/item&gt;&lt;item&gt;1504&lt;/item&gt;&lt;item&gt;1505&lt;/item&gt;&lt;item&gt;1506&lt;/item&gt;&lt;item&gt;1507&lt;/item&gt;&lt;item&gt;1508&lt;/item&gt;&lt;item&gt;1509&lt;/item&gt;&lt;item&gt;1510&lt;/item&gt;&lt;item&gt;1511&lt;/item&gt;&lt;item&gt;1512&lt;/item&gt;&lt;item&gt;1513&lt;/item&gt;&lt;item&gt;1514&lt;/item&gt;&lt;item&gt;1515&lt;/item&gt;&lt;item&gt;1516&lt;/item&gt;&lt;item&gt;1517&lt;/item&gt;&lt;item&gt;1518&lt;/item&gt;&lt;item&gt;1519&lt;/item&gt;&lt;item&gt;1520&lt;/item&gt;&lt;item&gt;1521&lt;/item&gt;&lt;item&gt;1522&lt;/item&gt;&lt;item&gt;1524&lt;/item&gt;&lt;item&gt;1525&lt;/item&gt;&lt;item&gt;1526&lt;/item&gt;&lt;item&gt;1527&lt;/item&gt;&lt;item&gt;1528&lt;/item&gt;&lt;item&gt;1532&lt;/item&gt;&lt;item&gt;1534&lt;/item&gt;&lt;item&gt;1535&lt;/item&gt;&lt;item&gt;1536&lt;/item&gt;&lt;item&gt;1537&lt;/item&gt;&lt;item&gt;1538&lt;/item&gt;&lt;item&gt;1539&lt;/item&gt;&lt;item&gt;1540&lt;/item&gt;&lt;item&gt;1541&lt;/item&gt;&lt;item&gt;1542&lt;/item&gt;&lt;item&gt;1543&lt;/item&gt;&lt;item&gt;1544&lt;/item&gt;&lt;item&gt;1545&lt;/item&gt;&lt;item&gt;1546&lt;/item&gt;&lt;item&gt;1547&lt;/item&gt;&lt;item&gt;1548&lt;/item&gt;&lt;item&gt;1549&lt;/item&gt;&lt;item&gt;1550&lt;/item&gt;&lt;item&gt;1551&lt;/item&gt;&lt;item&gt;1552&lt;/item&gt;&lt;item&gt;1553&lt;/item&gt;&lt;item&gt;1554&lt;/item&gt;&lt;item&gt;1555&lt;/item&gt;&lt;item&gt;1556&lt;/item&gt;&lt;item&gt;1557&lt;/item&gt;&lt;item&gt;1558&lt;/item&gt;&lt;item&gt;1559&lt;/item&gt;&lt;item&gt;1560&lt;/item&gt;&lt;item&gt;1561&lt;/item&gt;&lt;item&gt;1562&lt;/item&gt;&lt;item&gt;1563&lt;/item&gt;&lt;item&gt;1564&lt;/item&gt;&lt;item&gt;1565&lt;/item&gt;&lt;item&gt;1566&lt;/item&gt;&lt;item&gt;1567&lt;/item&gt;&lt;item&gt;1568&lt;/item&gt;&lt;item&gt;1569&lt;/item&gt;&lt;item&gt;1570&lt;/item&gt;&lt;item&gt;1571&lt;/item&gt;&lt;item&gt;1572&lt;/item&gt;&lt;item&gt;1573&lt;/item&gt;&lt;item&gt;1574&lt;/item&gt;&lt;item&gt;1575&lt;/item&gt;&lt;item&gt;1576&lt;/item&gt;&lt;item&gt;1577&lt;/item&gt;&lt;item&gt;1578&lt;/item&gt;&lt;item&gt;1579&lt;/item&gt;&lt;item&gt;1580&lt;/item&gt;&lt;item&gt;1598&lt;/item&gt;&lt;item&gt;1599&lt;/item&gt;&lt;item&gt;1600&lt;/item&gt;&lt;item&gt;1601&lt;/item&gt;&lt;item&gt;1602&lt;/item&gt;&lt;item&gt;1603&lt;/item&gt;&lt;item&gt;1604&lt;/item&gt;&lt;item&gt;1605&lt;/item&gt;&lt;item&gt;1606&lt;/item&gt;&lt;item&gt;1607&lt;/item&gt;&lt;item&gt;1608&lt;/item&gt;&lt;item&gt;1609&lt;/item&gt;&lt;item&gt;1610&lt;/item&gt;&lt;item&gt;1611&lt;/item&gt;&lt;item&gt;1613&lt;/item&gt;&lt;item&gt;1614&lt;/item&gt;&lt;item&gt;1615&lt;/item&gt;&lt;item&gt;1616&lt;/item&gt;&lt;item&gt;1617&lt;/item&gt;&lt;item&gt;1620&lt;/item&gt;&lt;item&gt;1621&lt;/item&gt;&lt;item&gt;1622&lt;/item&gt;&lt;item&gt;1623&lt;/item&gt;&lt;item&gt;1624&lt;/item&gt;&lt;item&gt;1625&lt;/item&gt;&lt;item&gt;1626&lt;/item&gt;&lt;item&gt;1627&lt;/item&gt;&lt;item&gt;1628&lt;/item&gt;&lt;item&gt;1629&lt;/item&gt;&lt;item&gt;1630&lt;/item&gt;&lt;item&gt;1631&lt;/item&gt;&lt;item&gt;1634&lt;/item&gt;&lt;item&gt;1635&lt;/item&gt;&lt;item&gt;1636&lt;/item&gt;&lt;item&gt;1637&lt;/item&gt;&lt;item&gt;1638&lt;/item&gt;&lt;item&gt;1639&lt;/item&gt;&lt;item&gt;1640&lt;/item&gt;&lt;item&gt;1641&lt;/item&gt;&lt;item&gt;1642&lt;/item&gt;&lt;item&gt;1666&lt;/item&gt;&lt;item&gt;1667&lt;/item&gt;&lt;item&gt;1687&lt;/item&gt;&lt;item&gt;1688&lt;/item&gt;&lt;item&gt;1689&lt;/item&gt;&lt;item&gt;1690&lt;/item&gt;&lt;item&gt;1691&lt;/item&gt;&lt;item&gt;1692&lt;/item&gt;&lt;item&gt;1693&lt;/item&gt;&lt;item&gt;1694&lt;/item&gt;&lt;/record-ids&gt;&lt;/item&gt;&lt;/Libraries&gt;"/>
  </w:docVars>
  <w:rsids>
    <w:rsidRoot w:val="00084255"/>
    <w:rsid w:val="00000650"/>
    <w:rsid w:val="00001FDA"/>
    <w:rsid w:val="000152CF"/>
    <w:rsid w:val="00033A53"/>
    <w:rsid w:val="000405F0"/>
    <w:rsid w:val="000407A2"/>
    <w:rsid w:val="000413B5"/>
    <w:rsid w:val="00043BC2"/>
    <w:rsid w:val="00045092"/>
    <w:rsid w:val="0005415D"/>
    <w:rsid w:val="00055ADA"/>
    <w:rsid w:val="00056E75"/>
    <w:rsid w:val="0006010B"/>
    <w:rsid w:val="00061AFA"/>
    <w:rsid w:val="000655FC"/>
    <w:rsid w:val="00071AC0"/>
    <w:rsid w:val="000831CA"/>
    <w:rsid w:val="00083B91"/>
    <w:rsid w:val="00084255"/>
    <w:rsid w:val="000842BD"/>
    <w:rsid w:val="00084386"/>
    <w:rsid w:val="00092FFA"/>
    <w:rsid w:val="000A31D5"/>
    <w:rsid w:val="000C5F02"/>
    <w:rsid w:val="000D103C"/>
    <w:rsid w:val="000D3ECA"/>
    <w:rsid w:val="000D3EE1"/>
    <w:rsid w:val="000D69D7"/>
    <w:rsid w:val="000E6510"/>
    <w:rsid w:val="000E790D"/>
    <w:rsid w:val="000F643D"/>
    <w:rsid w:val="00100B04"/>
    <w:rsid w:val="001038E1"/>
    <w:rsid w:val="00104304"/>
    <w:rsid w:val="00104FFD"/>
    <w:rsid w:val="00110D28"/>
    <w:rsid w:val="00114EA3"/>
    <w:rsid w:val="00117990"/>
    <w:rsid w:val="00125722"/>
    <w:rsid w:val="001261C7"/>
    <w:rsid w:val="001328E5"/>
    <w:rsid w:val="00135EF7"/>
    <w:rsid w:val="001366DF"/>
    <w:rsid w:val="00137401"/>
    <w:rsid w:val="00137B1E"/>
    <w:rsid w:val="00160433"/>
    <w:rsid w:val="00166B3C"/>
    <w:rsid w:val="00172EF8"/>
    <w:rsid w:val="00174D54"/>
    <w:rsid w:val="00175504"/>
    <w:rsid w:val="00175627"/>
    <w:rsid w:val="0018181A"/>
    <w:rsid w:val="00184488"/>
    <w:rsid w:val="00191EEF"/>
    <w:rsid w:val="00194A3D"/>
    <w:rsid w:val="00194B0A"/>
    <w:rsid w:val="00195A03"/>
    <w:rsid w:val="001C2633"/>
    <w:rsid w:val="001D3530"/>
    <w:rsid w:val="001E5A49"/>
    <w:rsid w:val="001E7922"/>
    <w:rsid w:val="001F043E"/>
    <w:rsid w:val="001F56E7"/>
    <w:rsid w:val="0020244C"/>
    <w:rsid w:val="00207B2B"/>
    <w:rsid w:val="00211A28"/>
    <w:rsid w:val="00215281"/>
    <w:rsid w:val="0021599A"/>
    <w:rsid w:val="00224FAC"/>
    <w:rsid w:val="00234887"/>
    <w:rsid w:val="00252EDA"/>
    <w:rsid w:val="00253F0A"/>
    <w:rsid w:val="002543D1"/>
    <w:rsid w:val="002559DA"/>
    <w:rsid w:val="00260781"/>
    <w:rsid w:val="00263CC8"/>
    <w:rsid w:val="00270EFE"/>
    <w:rsid w:val="0027250D"/>
    <w:rsid w:val="0027282F"/>
    <w:rsid w:val="0027344E"/>
    <w:rsid w:val="00280AE6"/>
    <w:rsid w:val="00282534"/>
    <w:rsid w:val="00282A85"/>
    <w:rsid w:val="0028625B"/>
    <w:rsid w:val="002949D7"/>
    <w:rsid w:val="002963CE"/>
    <w:rsid w:val="00296BC2"/>
    <w:rsid w:val="002974C4"/>
    <w:rsid w:val="002A608B"/>
    <w:rsid w:val="002C3A1D"/>
    <w:rsid w:val="002C4C48"/>
    <w:rsid w:val="002D6E37"/>
    <w:rsid w:val="00301DAE"/>
    <w:rsid w:val="00301DE7"/>
    <w:rsid w:val="0031139E"/>
    <w:rsid w:val="00311644"/>
    <w:rsid w:val="003170DD"/>
    <w:rsid w:val="003257BC"/>
    <w:rsid w:val="00326484"/>
    <w:rsid w:val="00326596"/>
    <w:rsid w:val="0033112C"/>
    <w:rsid w:val="0033754C"/>
    <w:rsid w:val="003468EF"/>
    <w:rsid w:val="00352491"/>
    <w:rsid w:val="003525DE"/>
    <w:rsid w:val="00357B44"/>
    <w:rsid w:val="00361903"/>
    <w:rsid w:val="0036207E"/>
    <w:rsid w:val="003622A6"/>
    <w:rsid w:val="0036543F"/>
    <w:rsid w:val="003745F7"/>
    <w:rsid w:val="0038125D"/>
    <w:rsid w:val="00381F95"/>
    <w:rsid w:val="003835F6"/>
    <w:rsid w:val="003878BF"/>
    <w:rsid w:val="00390B6A"/>
    <w:rsid w:val="00394091"/>
    <w:rsid w:val="003A5802"/>
    <w:rsid w:val="003A6007"/>
    <w:rsid w:val="003B1B66"/>
    <w:rsid w:val="003C666D"/>
    <w:rsid w:val="003D0593"/>
    <w:rsid w:val="003D15A9"/>
    <w:rsid w:val="003D6382"/>
    <w:rsid w:val="003D7B58"/>
    <w:rsid w:val="003F0CB4"/>
    <w:rsid w:val="003F37C4"/>
    <w:rsid w:val="003F5029"/>
    <w:rsid w:val="004007D5"/>
    <w:rsid w:val="0040795E"/>
    <w:rsid w:val="00407EFF"/>
    <w:rsid w:val="004147DA"/>
    <w:rsid w:val="00415056"/>
    <w:rsid w:val="004210A6"/>
    <w:rsid w:val="00424641"/>
    <w:rsid w:val="00425354"/>
    <w:rsid w:val="00426269"/>
    <w:rsid w:val="004272BC"/>
    <w:rsid w:val="00432C8B"/>
    <w:rsid w:val="004714F0"/>
    <w:rsid w:val="00471C4B"/>
    <w:rsid w:val="00473FB1"/>
    <w:rsid w:val="00477B61"/>
    <w:rsid w:val="0048630F"/>
    <w:rsid w:val="00487709"/>
    <w:rsid w:val="00487B83"/>
    <w:rsid w:val="00487D60"/>
    <w:rsid w:val="004914EB"/>
    <w:rsid w:val="00495AC9"/>
    <w:rsid w:val="004971E2"/>
    <w:rsid w:val="0049774C"/>
    <w:rsid w:val="004A23BB"/>
    <w:rsid w:val="004A3DE3"/>
    <w:rsid w:val="004A7B78"/>
    <w:rsid w:val="004B18D9"/>
    <w:rsid w:val="004B5018"/>
    <w:rsid w:val="004C1C7D"/>
    <w:rsid w:val="004C78BF"/>
    <w:rsid w:val="004D22DB"/>
    <w:rsid w:val="004D41D4"/>
    <w:rsid w:val="004D4EC7"/>
    <w:rsid w:val="004D5627"/>
    <w:rsid w:val="004D5D24"/>
    <w:rsid w:val="004E08AA"/>
    <w:rsid w:val="004E36FB"/>
    <w:rsid w:val="004F3D93"/>
    <w:rsid w:val="00510489"/>
    <w:rsid w:val="00512DA7"/>
    <w:rsid w:val="00520EAA"/>
    <w:rsid w:val="00523997"/>
    <w:rsid w:val="0053129A"/>
    <w:rsid w:val="00543B84"/>
    <w:rsid w:val="00571DE7"/>
    <w:rsid w:val="00581457"/>
    <w:rsid w:val="00596DAA"/>
    <w:rsid w:val="005A1353"/>
    <w:rsid w:val="005B40D5"/>
    <w:rsid w:val="005C0997"/>
    <w:rsid w:val="005C1945"/>
    <w:rsid w:val="005C4B35"/>
    <w:rsid w:val="005C75D4"/>
    <w:rsid w:val="005D03EA"/>
    <w:rsid w:val="005D70B8"/>
    <w:rsid w:val="005E1DF9"/>
    <w:rsid w:val="005E2364"/>
    <w:rsid w:val="005E3236"/>
    <w:rsid w:val="005E42EF"/>
    <w:rsid w:val="005F3D24"/>
    <w:rsid w:val="00605E4E"/>
    <w:rsid w:val="00606D42"/>
    <w:rsid w:val="0062114F"/>
    <w:rsid w:val="0062241C"/>
    <w:rsid w:val="00630812"/>
    <w:rsid w:val="00641601"/>
    <w:rsid w:val="006470E2"/>
    <w:rsid w:val="006743B4"/>
    <w:rsid w:val="00674D76"/>
    <w:rsid w:val="00694B6A"/>
    <w:rsid w:val="006965DD"/>
    <w:rsid w:val="006A1C64"/>
    <w:rsid w:val="006A2A08"/>
    <w:rsid w:val="006A3D3C"/>
    <w:rsid w:val="006A76CC"/>
    <w:rsid w:val="006B7EB4"/>
    <w:rsid w:val="006D15DD"/>
    <w:rsid w:val="006D309E"/>
    <w:rsid w:val="006E0907"/>
    <w:rsid w:val="006E0BB3"/>
    <w:rsid w:val="006E18E6"/>
    <w:rsid w:val="006E2A92"/>
    <w:rsid w:val="006E6F21"/>
    <w:rsid w:val="00705F73"/>
    <w:rsid w:val="00722115"/>
    <w:rsid w:val="007256DB"/>
    <w:rsid w:val="00725AEC"/>
    <w:rsid w:val="007338D7"/>
    <w:rsid w:val="0073764C"/>
    <w:rsid w:val="00741197"/>
    <w:rsid w:val="00741C28"/>
    <w:rsid w:val="007453AE"/>
    <w:rsid w:val="007615CA"/>
    <w:rsid w:val="00781928"/>
    <w:rsid w:val="00786D64"/>
    <w:rsid w:val="00787A83"/>
    <w:rsid w:val="00797D0F"/>
    <w:rsid w:val="007A631F"/>
    <w:rsid w:val="007A782E"/>
    <w:rsid w:val="007C1C35"/>
    <w:rsid w:val="007C755B"/>
    <w:rsid w:val="007D27CC"/>
    <w:rsid w:val="007D4E55"/>
    <w:rsid w:val="007E0AEC"/>
    <w:rsid w:val="007F658C"/>
    <w:rsid w:val="007F70F2"/>
    <w:rsid w:val="0080656E"/>
    <w:rsid w:val="008066F7"/>
    <w:rsid w:val="008154F4"/>
    <w:rsid w:val="0083301B"/>
    <w:rsid w:val="00833CE5"/>
    <w:rsid w:val="00834013"/>
    <w:rsid w:val="00837E90"/>
    <w:rsid w:val="00842465"/>
    <w:rsid w:val="0084405C"/>
    <w:rsid w:val="00850250"/>
    <w:rsid w:val="008519AB"/>
    <w:rsid w:val="00860F32"/>
    <w:rsid w:val="0086265F"/>
    <w:rsid w:val="00866372"/>
    <w:rsid w:val="00867172"/>
    <w:rsid w:val="00876149"/>
    <w:rsid w:val="00885960"/>
    <w:rsid w:val="00886C32"/>
    <w:rsid w:val="0089237E"/>
    <w:rsid w:val="008A094B"/>
    <w:rsid w:val="008A7BCA"/>
    <w:rsid w:val="008B618E"/>
    <w:rsid w:val="008C0B48"/>
    <w:rsid w:val="008C2A1C"/>
    <w:rsid w:val="008D182D"/>
    <w:rsid w:val="008D318F"/>
    <w:rsid w:val="008D3816"/>
    <w:rsid w:val="008F201D"/>
    <w:rsid w:val="008F62FF"/>
    <w:rsid w:val="008F666E"/>
    <w:rsid w:val="00902BF9"/>
    <w:rsid w:val="00912366"/>
    <w:rsid w:val="00921191"/>
    <w:rsid w:val="00921DE6"/>
    <w:rsid w:val="00935386"/>
    <w:rsid w:val="00943AB3"/>
    <w:rsid w:val="00945362"/>
    <w:rsid w:val="00952B57"/>
    <w:rsid w:val="0097510E"/>
    <w:rsid w:val="009753A8"/>
    <w:rsid w:val="00977B32"/>
    <w:rsid w:val="0098061B"/>
    <w:rsid w:val="0098493F"/>
    <w:rsid w:val="009856DC"/>
    <w:rsid w:val="00995CA6"/>
    <w:rsid w:val="009A0291"/>
    <w:rsid w:val="009A2DC3"/>
    <w:rsid w:val="009A4B7E"/>
    <w:rsid w:val="009A5531"/>
    <w:rsid w:val="009A6A98"/>
    <w:rsid w:val="009A7F45"/>
    <w:rsid w:val="009C204F"/>
    <w:rsid w:val="009C2AAB"/>
    <w:rsid w:val="009C6514"/>
    <w:rsid w:val="009D2290"/>
    <w:rsid w:val="009E49B5"/>
    <w:rsid w:val="009E76B3"/>
    <w:rsid w:val="00A07035"/>
    <w:rsid w:val="00A070F6"/>
    <w:rsid w:val="00A10675"/>
    <w:rsid w:val="00A16645"/>
    <w:rsid w:val="00A21246"/>
    <w:rsid w:val="00A24248"/>
    <w:rsid w:val="00A24BD7"/>
    <w:rsid w:val="00A302EE"/>
    <w:rsid w:val="00A32D38"/>
    <w:rsid w:val="00A36A1D"/>
    <w:rsid w:val="00A40EE6"/>
    <w:rsid w:val="00A43B25"/>
    <w:rsid w:val="00A45B1F"/>
    <w:rsid w:val="00A46B1E"/>
    <w:rsid w:val="00A46BAB"/>
    <w:rsid w:val="00A46C7D"/>
    <w:rsid w:val="00A50CE3"/>
    <w:rsid w:val="00A639C4"/>
    <w:rsid w:val="00A67B4E"/>
    <w:rsid w:val="00A67E57"/>
    <w:rsid w:val="00A67FA4"/>
    <w:rsid w:val="00A72705"/>
    <w:rsid w:val="00A84EEA"/>
    <w:rsid w:val="00A91856"/>
    <w:rsid w:val="00AA60AB"/>
    <w:rsid w:val="00AB495D"/>
    <w:rsid w:val="00AB73B6"/>
    <w:rsid w:val="00AC06DF"/>
    <w:rsid w:val="00AC25C1"/>
    <w:rsid w:val="00AC4C1F"/>
    <w:rsid w:val="00AC78F2"/>
    <w:rsid w:val="00AD3DC4"/>
    <w:rsid w:val="00AE0E3C"/>
    <w:rsid w:val="00AE402B"/>
    <w:rsid w:val="00AE514F"/>
    <w:rsid w:val="00AE6101"/>
    <w:rsid w:val="00B0376A"/>
    <w:rsid w:val="00B06731"/>
    <w:rsid w:val="00B10AF8"/>
    <w:rsid w:val="00B20C5F"/>
    <w:rsid w:val="00B22A79"/>
    <w:rsid w:val="00B23427"/>
    <w:rsid w:val="00B30F06"/>
    <w:rsid w:val="00B3682E"/>
    <w:rsid w:val="00B4506C"/>
    <w:rsid w:val="00B45152"/>
    <w:rsid w:val="00B47488"/>
    <w:rsid w:val="00B50E01"/>
    <w:rsid w:val="00B73B93"/>
    <w:rsid w:val="00B7750F"/>
    <w:rsid w:val="00B8719B"/>
    <w:rsid w:val="00B87F4E"/>
    <w:rsid w:val="00B92879"/>
    <w:rsid w:val="00B95536"/>
    <w:rsid w:val="00BA3599"/>
    <w:rsid w:val="00BA36E8"/>
    <w:rsid w:val="00BB3683"/>
    <w:rsid w:val="00BB456B"/>
    <w:rsid w:val="00BC1CF7"/>
    <w:rsid w:val="00BC1F1A"/>
    <w:rsid w:val="00BC6427"/>
    <w:rsid w:val="00BD049B"/>
    <w:rsid w:val="00BD6754"/>
    <w:rsid w:val="00BE4FA2"/>
    <w:rsid w:val="00BE6A47"/>
    <w:rsid w:val="00BF08B0"/>
    <w:rsid w:val="00BF26F4"/>
    <w:rsid w:val="00C03C5E"/>
    <w:rsid w:val="00C077D0"/>
    <w:rsid w:val="00C14C63"/>
    <w:rsid w:val="00C15071"/>
    <w:rsid w:val="00C25B58"/>
    <w:rsid w:val="00C26496"/>
    <w:rsid w:val="00C2659E"/>
    <w:rsid w:val="00C27376"/>
    <w:rsid w:val="00C2747A"/>
    <w:rsid w:val="00C32DFD"/>
    <w:rsid w:val="00C370F9"/>
    <w:rsid w:val="00C41A9C"/>
    <w:rsid w:val="00C43AC2"/>
    <w:rsid w:val="00C4596D"/>
    <w:rsid w:val="00C46886"/>
    <w:rsid w:val="00C469EB"/>
    <w:rsid w:val="00C532C4"/>
    <w:rsid w:val="00C53EBA"/>
    <w:rsid w:val="00C61D6A"/>
    <w:rsid w:val="00C70E8C"/>
    <w:rsid w:val="00C72178"/>
    <w:rsid w:val="00C809A8"/>
    <w:rsid w:val="00C87819"/>
    <w:rsid w:val="00CB01F7"/>
    <w:rsid w:val="00CB0DE3"/>
    <w:rsid w:val="00CB755A"/>
    <w:rsid w:val="00CC2766"/>
    <w:rsid w:val="00CC68EE"/>
    <w:rsid w:val="00CD232D"/>
    <w:rsid w:val="00CD7624"/>
    <w:rsid w:val="00CE4860"/>
    <w:rsid w:val="00CE4EA5"/>
    <w:rsid w:val="00CF205F"/>
    <w:rsid w:val="00D02D91"/>
    <w:rsid w:val="00D070A2"/>
    <w:rsid w:val="00D11051"/>
    <w:rsid w:val="00D135C3"/>
    <w:rsid w:val="00D1730B"/>
    <w:rsid w:val="00D2136B"/>
    <w:rsid w:val="00D25E2D"/>
    <w:rsid w:val="00D26BFE"/>
    <w:rsid w:val="00D332A0"/>
    <w:rsid w:val="00D4159E"/>
    <w:rsid w:val="00D4389F"/>
    <w:rsid w:val="00D47B36"/>
    <w:rsid w:val="00D47C50"/>
    <w:rsid w:val="00D5197E"/>
    <w:rsid w:val="00D54201"/>
    <w:rsid w:val="00D54CAC"/>
    <w:rsid w:val="00D60B11"/>
    <w:rsid w:val="00D6260F"/>
    <w:rsid w:val="00D673CB"/>
    <w:rsid w:val="00D825A0"/>
    <w:rsid w:val="00D82736"/>
    <w:rsid w:val="00D871C0"/>
    <w:rsid w:val="00D874B2"/>
    <w:rsid w:val="00D87CF2"/>
    <w:rsid w:val="00D90B19"/>
    <w:rsid w:val="00DA1C45"/>
    <w:rsid w:val="00DC6B06"/>
    <w:rsid w:val="00DD1050"/>
    <w:rsid w:val="00DD5CE6"/>
    <w:rsid w:val="00DE30FB"/>
    <w:rsid w:val="00DE591D"/>
    <w:rsid w:val="00DF52D0"/>
    <w:rsid w:val="00DF7C42"/>
    <w:rsid w:val="00E05D47"/>
    <w:rsid w:val="00E153DD"/>
    <w:rsid w:val="00E22F8F"/>
    <w:rsid w:val="00E235D9"/>
    <w:rsid w:val="00E312B3"/>
    <w:rsid w:val="00E31CC2"/>
    <w:rsid w:val="00E36E25"/>
    <w:rsid w:val="00E373DC"/>
    <w:rsid w:val="00E5415A"/>
    <w:rsid w:val="00E56A9E"/>
    <w:rsid w:val="00E60C0F"/>
    <w:rsid w:val="00E656A5"/>
    <w:rsid w:val="00E66BDF"/>
    <w:rsid w:val="00E734F7"/>
    <w:rsid w:val="00E847F0"/>
    <w:rsid w:val="00E84B79"/>
    <w:rsid w:val="00E872FC"/>
    <w:rsid w:val="00E90ED6"/>
    <w:rsid w:val="00E94156"/>
    <w:rsid w:val="00E95E50"/>
    <w:rsid w:val="00E9740A"/>
    <w:rsid w:val="00E97600"/>
    <w:rsid w:val="00EA1B12"/>
    <w:rsid w:val="00EA50B3"/>
    <w:rsid w:val="00EA531D"/>
    <w:rsid w:val="00EC322C"/>
    <w:rsid w:val="00EC6149"/>
    <w:rsid w:val="00ED4D68"/>
    <w:rsid w:val="00ED5DF9"/>
    <w:rsid w:val="00ED714E"/>
    <w:rsid w:val="00EE5B92"/>
    <w:rsid w:val="00EF1DC3"/>
    <w:rsid w:val="00EF39F4"/>
    <w:rsid w:val="00EF52C9"/>
    <w:rsid w:val="00F00CFE"/>
    <w:rsid w:val="00F05EB2"/>
    <w:rsid w:val="00F1473C"/>
    <w:rsid w:val="00F24FF4"/>
    <w:rsid w:val="00F253CD"/>
    <w:rsid w:val="00F350DC"/>
    <w:rsid w:val="00F3596C"/>
    <w:rsid w:val="00F36FF5"/>
    <w:rsid w:val="00F43E64"/>
    <w:rsid w:val="00F460D2"/>
    <w:rsid w:val="00F46C7D"/>
    <w:rsid w:val="00F55840"/>
    <w:rsid w:val="00F6052F"/>
    <w:rsid w:val="00F71B20"/>
    <w:rsid w:val="00F757C7"/>
    <w:rsid w:val="00F8398F"/>
    <w:rsid w:val="00F9164C"/>
    <w:rsid w:val="00F93C67"/>
    <w:rsid w:val="00F94819"/>
    <w:rsid w:val="00F96795"/>
    <w:rsid w:val="00F970B7"/>
    <w:rsid w:val="00F974AC"/>
    <w:rsid w:val="00FB46C8"/>
    <w:rsid w:val="00FC0984"/>
    <w:rsid w:val="00FC1F6F"/>
    <w:rsid w:val="00FC78A8"/>
    <w:rsid w:val="00FD15F7"/>
    <w:rsid w:val="00FD2C27"/>
    <w:rsid w:val="00FE0629"/>
    <w:rsid w:val="00FE791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99E5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A16645"/>
    <w:pPr>
      <w:spacing w:after="120" w:line="360" w:lineRule="auto"/>
      <w:ind w:firstLine="720"/>
      <w:jc w:val="both"/>
    </w:pPr>
    <w:rPr>
      <w:rFonts w:ascii="Arial" w:hAnsi="Arial"/>
      <w:sz w:val="20"/>
      <w:szCs w:val="20"/>
    </w:rPr>
  </w:style>
  <w:style w:type="character" w:customStyle="1" w:styleId="Style1Char">
    <w:name w:val="Style1 Char"/>
    <w:basedOn w:val="DefaultParagraphFont"/>
    <w:link w:val="Style1"/>
    <w:rsid w:val="00FC1F6F"/>
    <w:rPr>
      <w:rFonts w:ascii="Arial" w:hAnsi="Arial"/>
      <w:sz w:val="20"/>
      <w:szCs w:val="20"/>
    </w:rPr>
  </w:style>
  <w:style w:type="character" w:styleId="Hyperlink">
    <w:name w:val="Hyperlink"/>
    <w:basedOn w:val="DefaultParagraphFont"/>
    <w:uiPriority w:val="99"/>
    <w:unhideWhenUsed/>
    <w:rsid w:val="00084255"/>
    <w:rPr>
      <w:color w:val="0000FF" w:themeColor="hyperlink"/>
      <w:u w:val="single"/>
    </w:rPr>
  </w:style>
  <w:style w:type="paragraph" w:customStyle="1" w:styleId="EndNoteBibliographyTitle">
    <w:name w:val="EndNote Bibliography Title"/>
    <w:basedOn w:val="Normal"/>
    <w:link w:val="EndNoteBibliographyTitleChar"/>
    <w:rsid w:val="00084255"/>
    <w:pPr>
      <w:jc w:val="center"/>
    </w:pPr>
    <w:rPr>
      <w:rFonts w:ascii="Arial" w:hAnsi="Arial" w:cs="Arial"/>
      <w:sz w:val="20"/>
    </w:rPr>
  </w:style>
  <w:style w:type="character" w:customStyle="1" w:styleId="EndNoteBibliographyTitleChar">
    <w:name w:val="EndNote Bibliography Title Char"/>
    <w:basedOn w:val="DefaultParagraphFont"/>
    <w:link w:val="EndNoteBibliographyTitle"/>
    <w:rsid w:val="00694B6A"/>
    <w:rPr>
      <w:rFonts w:ascii="Arial" w:hAnsi="Arial" w:cs="Arial"/>
      <w:sz w:val="20"/>
    </w:rPr>
  </w:style>
  <w:style w:type="paragraph" w:customStyle="1" w:styleId="EndNoteBibliography">
    <w:name w:val="EndNote Bibliography"/>
    <w:basedOn w:val="Normal"/>
    <w:link w:val="EndNoteBibliographyChar"/>
    <w:rsid w:val="00084255"/>
    <w:pPr>
      <w:jc w:val="both"/>
    </w:pPr>
    <w:rPr>
      <w:rFonts w:ascii="Arial" w:hAnsi="Arial" w:cs="Arial"/>
      <w:sz w:val="20"/>
    </w:rPr>
  </w:style>
  <w:style w:type="character" w:customStyle="1" w:styleId="EndNoteBibliographyChar">
    <w:name w:val="EndNote Bibliography Char"/>
    <w:basedOn w:val="DefaultParagraphFont"/>
    <w:link w:val="EndNoteBibliography"/>
    <w:rsid w:val="00694B6A"/>
    <w:rPr>
      <w:rFonts w:ascii="Arial" w:hAnsi="Arial" w:cs="Arial"/>
      <w:sz w:val="20"/>
    </w:rPr>
  </w:style>
  <w:style w:type="paragraph" w:styleId="ListParagraph">
    <w:name w:val="List Paragraph"/>
    <w:basedOn w:val="Normal"/>
    <w:uiPriority w:val="34"/>
    <w:qFormat/>
    <w:rsid w:val="00694B6A"/>
    <w:pPr>
      <w:spacing w:after="120" w:line="360" w:lineRule="auto"/>
      <w:ind w:left="720" w:firstLine="720"/>
      <w:contextualSpacing/>
      <w:jc w:val="both"/>
    </w:pPr>
    <w:rPr>
      <w:rFonts w:ascii="Arial" w:eastAsia="Batang" w:hAnsi="Arial"/>
      <w:sz w:val="20"/>
    </w:rPr>
  </w:style>
  <w:style w:type="paragraph" w:styleId="Header">
    <w:name w:val="header"/>
    <w:basedOn w:val="Normal"/>
    <w:link w:val="HeaderChar"/>
    <w:uiPriority w:val="99"/>
    <w:unhideWhenUsed/>
    <w:rsid w:val="00694B6A"/>
    <w:pPr>
      <w:tabs>
        <w:tab w:val="center" w:pos="4680"/>
        <w:tab w:val="right" w:pos="9360"/>
      </w:tabs>
      <w:ind w:firstLine="720"/>
      <w:jc w:val="both"/>
    </w:pPr>
    <w:rPr>
      <w:rFonts w:ascii="Arial" w:eastAsia="Batang" w:hAnsi="Arial"/>
      <w:sz w:val="20"/>
    </w:rPr>
  </w:style>
  <w:style w:type="character" w:customStyle="1" w:styleId="HeaderChar">
    <w:name w:val="Header Char"/>
    <w:basedOn w:val="DefaultParagraphFont"/>
    <w:link w:val="Header"/>
    <w:uiPriority w:val="99"/>
    <w:rsid w:val="00694B6A"/>
    <w:rPr>
      <w:rFonts w:ascii="Arial" w:eastAsia="Batang" w:hAnsi="Arial"/>
      <w:sz w:val="20"/>
    </w:rPr>
  </w:style>
  <w:style w:type="paragraph" w:styleId="Footer">
    <w:name w:val="footer"/>
    <w:basedOn w:val="Normal"/>
    <w:link w:val="FooterChar"/>
    <w:uiPriority w:val="99"/>
    <w:unhideWhenUsed/>
    <w:rsid w:val="00694B6A"/>
    <w:pPr>
      <w:tabs>
        <w:tab w:val="center" w:pos="4680"/>
        <w:tab w:val="right" w:pos="9360"/>
      </w:tabs>
      <w:ind w:firstLine="720"/>
      <w:jc w:val="both"/>
    </w:pPr>
    <w:rPr>
      <w:rFonts w:ascii="Arial" w:eastAsia="Batang" w:hAnsi="Arial"/>
      <w:sz w:val="20"/>
    </w:rPr>
  </w:style>
  <w:style w:type="character" w:customStyle="1" w:styleId="FooterChar">
    <w:name w:val="Footer Char"/>
    <w:basedOn w:val="DefaultParagraphFont"/>
    <w:link w:val="Footer"/>
    <w:uiPriority w:val="99"/>
    <w:rsid w:val="00694B6A"/>
    <w:rPr>
      <w:rFonts w:ascii="Arial" w:eastAsia="Batang" w:hAnsi="Arial"/>
      <w:sz w:val="20"/>
    </w:rPr>
  </w:style>
  <w:style w:type="character" w:customStyle="1" w:styleId="EndnoteTextChar">
    <w:name w:val="Endnote Text Char"/>
    <w:basedOn w:val="DefaultParagraphFont"/>
    <w:link w:val="EndnoteText"/>
    <w:uiPriority w:val="99"/>
    <w:semiHidden/>
    <w:rsid w:val="00694B6A"/>
    <w:rPr>
      <w:rFonts w:ascii="Arial" w:eastAsia="Batang" w:hAnsi="Arial"/>
      <w:sz w:val="20"/>
      <w:szCs w:val="20"/>
    </w:rPr>
  </w:style>
  <w:style w:type="paragraph" w:styleId="EndnoteText">
    <w:name w:val="endnote text"/>
    <w:basedOn w:val="Normal"/>
    <w:link w:val="EndnoteTextChar"/>
    <w:uiPriority w:val="99"/>
    <w:semiHidden/>
    <w:unhideWhenUsed/>
    <w:rsid w:val="00694B6A"/>
    <w:pPr>
      <w:ind w:firstLine="720"/>
      <w:jc w:val="both"/>
    </w:pPr>
    <w:rPr>
      <w:rFonts w:ascii="Arial" w:eastAsia="Batang" w:hAnsi="Arial"/>
      <w:sz w:val="20"/>
      <w:szCs w:val="20"/>
    </w:rPr>
  </w:style>
  <w:style w:type="paragraph" w:styleId="NormalWeb">
    <w:name w:val="Normal (Web)"/>
    <w:basedOn w:val="Normal"/>
    <w:uiPriority w:val="99"/>
    <w:semiHidden/>
    <w:unhideWhenUsed/>
    <w:rsid w:val="00694B6A"/>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694B6A"/>
  </w:style>
  <w:style w:type="paragraph" w:styleId="CommentText">
    <w:name w:val="annotation text"/>
    <w:basedOn w:val="Normal"/>
    <w:link w:val="CommentTextChar"/>
    <w:uiPriority w:val="99"/>
    <w:unhideWhenUsed/>
    <w:rsid w:val="00694B6A"/>
    <w:pPr>
      <w:spacing w:after="120"/>
      <w:ind w:firstLine="720"/>
      <w:jc w:val="both"/>
    </w:pPr>
    <w:rPr>
      <w:rFonts w:ascii="Arial" w:eastAsia="Batang" w:hAnsi="Arial"/>
      <w:sz w:val="20"/>
      <w:szCs w:val="20"/>
    </w:rPr>
  </w:style>
  <w:style w:type="character" w:customStyle="1" w:styleId="CommentTextChar">
    <w:name w:val="Comment Text Char"/>
    <w:basedOn w:val="DefaultParagraphFont"/>
    <w:link w:val="CommentText"/>
    <w:uiPriority w:val="99"/>
    <w:rsid w:val="00694B6A"/>
    <w:rPr>
      <w:rFonts w:ascii="Arial" w:eastAsia="Batang" w:hAnsi="Arial"/>
      <w:sz w:val="20"/>
      <w:szCs w:val="20"/>
    </w:rPr>
  </w:style>
  <w:style w:type="character" w:customStyle="1" w:styleId="CommentSubjectChar">
    <w:name w:val="Comment Subject Char"/>
    <w:basedOn w:val="CommentTextChar"/>
    <w:link w:val="CommentSubject"/>
    <w:uiPriority w:val="99"/>
    <w:semiHidden/>
    <w:rsid w:val="00694B6A"/>
    <w:rPr>
      <w:rFonts w:ascii="Arial" w:eastAsia="Batang" w:hAnsi="Arial"/>
      <w:b/>
      <w:bCs/>
      <w:sz w:val="20"/>
      <w:szCs w:val="20"/>
    </w:rPr>
  </w:style>
  <w:style w:type="paragraph" w:styleId="CommentSubject">
    <w:name w:val="annotation subject"/>
    <w:basedOn w:val="CommentText"/>
    <w:next w:val="CommentText"/>
    <w:link w:val="CommentSubjectChar"/>
    <w:uiPriority w:val="99"/>
    <w:semiHidden/>
    <w:unhideWhenUsed/>
    <w:rsid w:val="00694B6A"/>
    <w:rPr>
      <w:b/>
      <w:bCs/>
    </w:rPr>
  </w:style>
  <w:style w:type="character" w:customStyle="1" w:styleId="BalloonTextChar">
    <w:name w:val="Balloon Text Char"/>
    <w:basedOn w:val="DefaultParagraphFont"/>
    <w:link w:val="BalloonText"/>
    <w:uiPriority w:val="99"/>
    <w:semiHidden/>
    <w:rsid w:val="00694B6A"/>
    <w:rPr>
      <w:rFonts w:ascii="Times New Roman" w:eastAsia="Batang" w:hAnsi="Times New Roman" w:cs="Times New Roman"/>
      <w:sz w:val="18"/>
      <w:szCs w:val="18"/>
    </w:rPr>
  </w:style>
  <w:style w:type="paragraph" w:styleId="BalloonText">
    <w:name w:val="Balloon Text"/>
    <w:basedOn w:val="Normal"/>
    <w:link w:val="BalloonTextChar"/>
    <w:uiPriority w:val="99"/>
    <w:semiHidden/>
    <w:unhideWhenUsed/>
    <w:rsid w:val="00694B6A"/>
    <w:pPr>
      <w:ind w:firstLine="720"/>
      <w:jc w:val="both"/>
    </w:pPr>
    <w:rPr>
      <w:rFonts w:ascii="Times New Roman" w:eastAsia="Batang" w:hAnsi="Times New Roman" w:cs="Times New Roman"/>
      <w:sz w:val="18"/>
      <w:szCs w:val="18"/>
    </w:rPr>
  </w:style>
  <w:style w:type="character" w:styleId="CommentReference">
    <w:name w:val="annotation reference"/>
    <w:basedOn w:val="DefaultParagraphFont"/>
    <w:uiPriority w:val="99"/>
    <w:semiHidden/>
    <w:unhideWhenUsed/>
    <w:rsid w:val="00C469EB"/>
    <w:rPr>
      <w:sz w:val="18"/>
      <w:szCs w:val="18"/>
    </w:rPr>
  </w:style>
  <w:style w:type="paragraph" w:styleId="Revision">
    <w:name w:val="Revision"/>
    <w:hidden/>
    <w:uiPriority w:val="99"/>
    <w:semiHidden/>
    <w:rsid w:val="00E153DD"/>
  </w:style>
  <w:style w:type="table" w:styleId="ListTable6Colorful-Accent5">
    <w:name w:val="List Table 6 Colorful Accent 5"/>
    <w:basedOn w:val="TableNormal"/>
    <w:uiPriority w:val="51"/>
    <w:rsid w:val="00D070A2"/>
    <w:rPr>
      <w:rFonts w:eastAsiaTheme="minorHAnsi"/>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CE486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CE486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7643">
      <w:bodyDiv w:val="1"/>
      <w:marLeft w:val="0"/>
      <w:marRight w:val="0"/>
      <w:marTop w:val="0"/>
      <w:marBottom w:val="0"/>
      <w:divBdr>
        <w:top w:val="none" w:sz="0" w:space="0" w:color="auto"/>
        <w:left w:val="none" w:sz="0" w:space="0" w:color="auto"/>
        <w:bottom w:val="none" w:sz="0" w:space="0" w:color="auto"/>
        <w:right w:val="none" w:sz="0" w:space="0" w:color="auto"/>
      </w:divBdr>
      <w:divsChild>
        <w:div w:id="1646472662">
          <w:marLeft w:val="0"/>
          <w:marRight w:val="0"/>
          <w:marTop w:val="0"/>
          <w:marBottom w:val="0"/>
          <w:divBdr>
            <w:top w:val="none" w:sz="0" w:space="0" w:color="auto"/>
            <w:left w:val="none" w:sz="0" w:space="0" w:color="auto"/>
            <w:bottom w:val="none" w:sz="0" w:space="0" w:color="auto"/>
            <w:right w:val="none" w:sz="0" w:space="0" w:color="auto"/>
          </w:divBdr>
          <w:divsChild>
            <w:div w:id="34819884">
              <w:marLeft w:val="0"/>
              <w:marRight w:val="0"/>
              <w:marTop w:val="0"/>
              <w:marBottom w:val="0"/>
              <w:divBdr>
                <w:top w:val="none" w:sz="0" w:space="0" w:color="auto"/>
                <w:left w:val="none" w:sz="0" w:space="0" w:color="auto"/>
                <w:bottom w:val="none" w:sz="0" w:space="0" w:color="auto"/>
                <w:right w:val="none" w:sz="0" w:space="0" w:color="auto"/>
              </w:divBdr>
              <w:divsChild>
                <w:div w:id="6088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161158">
      <w:bodyDiv w:val="1"/>
      <w:marLeft w:val="0"/>
      <w:marRight w:val="0"/>
      <w:marTop w:val="0"/>
      <w:marBottom w:val="0"/>
      <w:divBdr>
        <w:top w:val="none" w:sz="0" w:space="0" w:color="auto"/>
        <w:left w:val="none" w:sz="0" w:space="0" w:color="auto"/>
        <w:bottom w:val="none" w:sz="0" w:space="0" w:color="auto"/>
        <w:right w:val="none" w:sz="0" w:space="0" w:color="auto"/>
      </w:divBdr>
    </w:div>
    <w:div w:id="424420882">
      <w:bodyDiv w:val="1"/>
      <w:marLeft w:val="0"/>
      <w:marRight w:val="0"/>
      <w:marTop w:val="0"/>
      <w:marBottom w:val="0"/>
      <w:divBdr>
        <w:top w:val="none" w:sz="0" w:space="0" w:color="auto"/>
        <w:left w:val="none" w:sz="0" w:space="0" w:color="auto"/>
        <w:bottom w:val="none" w:sz="0" w:space="0" w:color="auto"/>
        <w:right w:val="none" w:sz="0" w:space="0" w:color="auto"/>
      </w:divBdr>
      <w:divsChild>
        <w:div w:id="1455323836">
          <w:marLeft w:val="0"/>
          <w:marRight w:val="0"/>
          <w:marTop w:val="0"/>
          <w:marBottom w:val="0"/>
          <w:divBdr>
            <w:top w:val="none" w:sz="0" w:space="0" w:color="auto"/>
            <w:left w:val="none" w:sz="0" w:space="0" w:color="auto"/>
            <w:bottom w:val="none" w:sz="0" w:space="0" w:color="auto"/>
            <w:right w:val="none" w:sz="0" w:space="0" w:color="auto"/>
          </w:divBdr>
          <w:divsChild>
            <w:div w:id="1378314336">
              <w:marLeft w:val="0"/>
              <w:marRight w:val="0"/>
              <w:marTop w:val="0"/>
              <w:marBottom w:val="0"/>
              <w:divBdr>
                <w:top w:val="none" w:sz="0" w:space="0" w:color="auto"/>
                <w:left w:val="none" w:sz="0" w:space="0" w:color="auto"/>
                <w:bottom w:val="none" w:sz="0" w:space="0" w:color="auto"/>
                <w:right w:val="none" w:sz="0" w:space="0" w:color="auto"/>
              </w:divBdr>
              <w:divsChild>
                <w:div w:id="20019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56144">
      <w:bodyDiv w:val="1"/>
      <w:marLeft w:val="0"/>
      <w:marRight w:val="0"/>
      <w:marTop w:val="0"/>
      <w:marBottom w:val="0"/>
      <w:divBdr>
        <w:top w:val="none" w:sz="0" w:space="0" w:color="auto"/>
        <w:left w:val="none" w:sz="0" w:space="0" w:color="auto"/>
        <w:bottom w:val="none" w:sz="0" w:space="0" w:color="auto"/>
        <w:right w:val="none" w:sz="0" w:space="0" w:color="auto"/>
      </w:divBdr>
    </w:div>
    <w:div w:id="529731303">
      <w:bodyDiv w:val="1"/>
      <w:marLeft w:val="0"/>
      <w:marRight w:val="0"/>
      <w:marTop w:val="0"/>
      <w:marBottom w:val="0"/>
      <w:divBdr>
        <w:top w:val="none" w:sz="0" w:space="0" w:color="auto"/>
        <w:left w:val="none" w:sz="0" w:space="0" w:color="auto"/>
        <w:bottom w:val="none" w:sz="0" w:space="0" w:color="auto"/>
        <w:right w:val="none" w:sz="0" w:space="0" w:color="auto"/>
      </w:divBdr>
    </w:div>
    <w:div w:id="674066784">
      <w:bodyDiv w:val="1"/>
      <w:marLeft w:val="0"/>
      <w:marRight w:val="0"/>
      <w:marTop w:val="0"/>
      <w:marBottom w:val="0"/>
      <w:divBdr>
        <w:top w:val="none" w:sz="0" w:space="0" w:color="auto"/>
        <w:left w:val="none" w:sz="0" w:space="0" w:color="auto"/>
        <w:bottom w:val="none" w:sz="0" w:space="0" w:color="auto"/>
        <w:right w:val="none" w:sz="0" w:space="0" w:color="auto"/>
      </w:divBdr>
    </w:div>
    <w:div w:id="743839157">
      <w:bodyDiv w:val="1"/>
      <w:marLeft w:val="0"/>
      <w:marRight w:val="0"/>
      <w:marTop w:val="0"/>
      <w:marBottom w:val="0"/>
      <w:divBdr>
        <w:top w:val="none" w:sz="0" w:space="0" w:color="auto"/>
        <w:left w:val="none" w:sz="0" w:space="0" w:color="auto"/>
        <w:bottom w:val="none" w:sz="0" w:space="0" w:color="auto"/>
        <w:right w:val="none" w:sz="0" w:space="0" w:color="auto"/>
      </w:divBdr>
      <w:divsChild>
        <w:div w:id="762385377">
          <w:marLeft w:val="0"/>
          <w:marRight w:val="0"/>
          <w:marTop w:val="0"/>
          <w:marBottom w:val="0"/>
          <w:divBdr>
            <w:top w:val="none" w:sz="0" w:space="0" w:color="auto"/>
            <w:left w:val="none" w:sz="0" w:space="0" w:color="auto"/>
            <w:bottom w:val="none" w:sz="0" w:space="0" w:color="auto"/>
            <w:right w:val="none" w:sz="0" w:space="0" w:color="auto"/>
          </w:divBdr>
          <w:divsChild>
            <w:div w:id="1593053376">
              <w:marLeft w:val="0"/>
              <w:marRight w:val="0"/>
              <w:marTop w:val="0"/>
              <w:marBottom w:val="0"/>
              <w:divBdr>
                <w:top w:val="none" w:sz="0" w:space="0" w:color="auto"/>
                <w:left w:val="none" w:sz="0" w:space="0" w:color="auto"/>
                <w:bottom w:val="none" w:sz="0" w:space="0" w:color="auto"/>
                <w:right w:val="none" w:sz="0" w:space="0" w:color="auto"/>
              </w:divBdr>
              <w:divsChild>
                <w:div w:id="353193822">
                  <w:marLeft w:val="0"/>
                  <w:marRight w:val="0"/>
                  <w:marTop w:val="0"/>
                  <w:marBottom w:val="0"/>
                  <w:divBdr>
                    <w:top w:val="none" w:sz="0" w:space="0" w:color="auto"/>
                    <w:left w:val="none" w:sz="0" w:space="0" w:color="auto"/>
                    <w:bottom w:val="none" w:sz="0" w:space="0" w:color="auto"/>
                    <w:right w:val="none" w:sz="0" w:space="0" w:color="auto"/>
                  </w:divBdr>
                  <w:divsChild>
                    <w:div w:id="10685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86543">
      <w:bodyDiv w:val="1"/>
      <w:marLeft w:val="0"/>
      <w:marRight w:val="0"/>
      <w:marTop w:val="0"/>
      <w:marBottom w:val="0"/>
      <w:divBdr>
        <w:top w:val="none" w:sz="0" w:space="0" w:color="auto"/>
        <w:left w:val="none" w:sz="0" w:space="0" w:color="auto"/>
        <w:bottom w:val="none" w:sz="0" w:space="0" w:color="auto"/>
        <w:right w:val="none" w:sz="0" w:space="0" w:color="auto"/>
      </w:divBdr>
      <w:divsChild>
        <w:div w:id="1156191451">
          <w:marLeft w:val="0"/>
          <w:marRight w:val="0"/>
          <w:marTop w:val="0"/>
          <w:marBottom w:val="0"/>
          <w:divBdr>
            <w:top w:val="none" w:sz="0" w:space="0" w:color="auto"/>
            <w:left w:val="none" w:sz="0" w:space="0" w:color="auto"/>
            <w:bottom w:val="none" w:sz="0" w:space="0" w:color="auto"/>
            <w:right w:val="none" w:sz="0" w:space="0" w:color="auto"/>
          </w:divBdr>
          <w:divsChild>
            <w:div w:id="809249677">
              <w:marLeft w:val="0"/>
              <w:marRight w:val="0"/>
              <w:marTop w:val="0"/>
              <w:marBottom w:val="0"/>
              <w:divBdr>
                <w:top w:val="none" w:sz="0" w:space="0" w:color="auto"/>
                <w:left w:val="none" w:sz="0" w:space="0" w:color="auto"/>
                <w:bottom w:val="none" w:sz="0" w:space="0" w:color="auto"/>
                <w:right w:val="none" w:sz="0" w:space="0" w:color="auto"/>
              </w:divBdr>
              <w:divsChild>
                <w:div w:id="88664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6533">
      <w:bodyDiv w:val="1"/>
      <w:marLeft w:val="0"/>
      <w:marRight w:val="0"/>
      <w:marTop w:val="0"/>
      <w:marBottom w:val="0"/>
      <w:divBdr>
        <w:top w:val="none" w:sz="0" w:space="0" w:color="auto"/>
        <w:left w:val="none" w:sz="0" w:space="0" w:color="auto"/>
        <w:bottom w:val="none" w:sz="0" w:space="0" w:color="auto"/>
        <w:right w:val="none" w:sz="0" w:space="0" w:color="auto"/>
      </w:divBdr>
      <w:divsChild>
        <w:div w:id="465587076">
          <w:marLeft w:val="0"/>
          <w:marRight w:val="0"/>
          <w:marTop w:val="0"/>
          <w:marBottom w:val="0"/>
          <w:divBdr>
            <w:top w:val="none" w:sz="0" w:space="0" w:color="auto"/>
            <w:left w:val="none" w:sz="0" w:space="0" w:color="auto"/>
            <w:bottom w:val="none" w:sz="0" w:space="0" w:color="auto"/>
            <w:right w:val="none" w:sz="0" w:space="0" w:color="auto"/>
          </w:divBdr>
          <w:divsChild>
            <w:div w:id="1634946257">
              <w:marLeft w:val="0"/>
              <w:marRight w:val="0"/>
              <w:marTop w:val="0"/>
              <w:marBottom w:val="0"/>
              <w:divBdr>
                <w:top w:val="none" w:sz="0" w:space="0" w:color="auto"/>
                <w:left w:val="none" w:sz="0" w:space="0" w:color="auto"/>
                <w:bottom w:val="none" w:sz="0" w:space="0" w:color="auto"/>
                <w:right w:val="none" w:sz="0" w:space="0" w:color="auto"/>
              </w:divBdr>
              <w:divsChild>
                <w:div w:id="12963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89303">
      <w:bodyDiv w:val="1"/>
      <w:marLeft w:val="0"/>
      <w:marRight w:val="0"/>
      <w:marTop w:val="0"/>
      <w:marBottom w:val="0"/>
      <w:divBdr>
        <w:top w:val="none" w:sz="0" w:space="0" w:color="auto"/>
        <w:left w:val="none" w:sz="0" w:space="0" w:color="auto"/>
        <w:bottom w:val="none" w:sz="0" w:space="0" w:color="auto"/>
        <w:right w:val="none" w:sz="0" w:space="0" w:color="auto"/>
      </w:divBdr>
      <w:divsChild>
        <w:div w:id="222299328">
          <w:marLeft w:val="0"/>
          <w:marRight w:val="0"/>
          <w:marTop w:val="0"/>
          <w:marBottom w:val="0"/>
          <w:divBdr>
            <w:top w:val="none" w:sz="0" w:space="0" w:color="auto"/>
            <w:left w:val="none" w:sz="0" w:space="0" w:color="auto"/>
            <w:bottom w:val="none" w:sz="0" w:space="0" w:color="auto"/>
            <w:right w:val="none" w:sz="0" w:space="0" w:color="auto"/>
          </w:divBdr>
          <w:divsChild>
            <w:div w:id="1693342296">
              <w:marLeft w:val="0"/>
              <w:marRight w:val="0"/>
              <w:marTop w:val="0"/>
              <w:marBottom w:val="0"/>
              <w:divBdr>
                <w:top w:val="none" w:sz="0" w:space="0" w:color="auto"/>
                <w:left w:val="none" w:sz="0" w:space="0" w:color="auto"/>
                <w:bottom w:val="none" w:sz="0" w:space="0" w:color="auto"/>
                <w:right w:val="none" w:sz="0" w:space="0" w:color="auto"/>
              </w:divBdr>
              <w:divsChild>
                <w:div w:id="1616714026">
                  <w:marLeft w:val="0"/>
                  <w:marRight w:val="0"/>
                  <w:marTop w:val="0"/>
                  <w:marBottom w:val="0"/>
                  <w:divBdr>
                    <w:top w:val="none" w:sz="0" w:space="0" w:color="auto"/>
                    <w:left w:val="none" w:sz="0" w:space="0" w:color="auto"/>
                    <w:bottom w:val="none" w:sz="0" w:space="0" w:color="auto"/>
                    <w:right w:val="none" w:sz="0" w:space="0" w:color="auto"/>
                  </w:divBdr>
                  <w:divsChild>
                    <w:div w:id="5924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614221">
      <w:bodyDiv w:val="1"/>
      <w:marLeft w:val="0"/>
      <w:marRight w:val="0"/>
      <w:marTop w:val="0"/>
      <w:marBottom w:val="0"/>
      <w:divBdr>
        <w:top w:val="none" w:sz="0" w:space="0" w:color="auto"/>
        <w:left w:val="none" w:sz="0" w:space="0" w:color="auto"/>
        <w:bottom w:val="none" w:sz="0" w:space="0" w:color="auto"/>
        <w:right w:val="none" w:sz="0" w:space="0" w:color="auto"/>
      </w:divBdr>
    </w:div>
    <w:div w:id="978729181">
      <w:bodyDiv w:val="1"/>
      <w:marLeft w:val="0"/>
      <w:marRight w:val="0"/>
      <w:marTop w:val="0"/>
      <w:marBottom w:val="0"/>
      <w:divBdr>
        <w:top w:val="none" w:sz="0" w:space="0" w:color="auto"/>
        <w:left w:val="none" w:sz="0" w:space="0" w:color="auto"/>
        <w:bottom w:val="none" w:sz="0" w:space="0" w:color="auto"/>
        <w:right w:val="none" w:sz="0" w:space="0" w:color="auto"/>
      </w:divBdr>
    </w:div>
    <w:div w:id="1022318322">
      <w:bodyDiv w:val="1"/>
      <w:marLeft w:val="0"/>
      <w:marRight w:val="0"/>
      <w:marTop w:val="0"/>
      <w:marBottom w:val="0"/>
      <w:divBdr>
        <w:top w:val="none" w:sz="0" w:space="0" w:color="auto"/>
        <w:left w:val="none" w:sz="0" w:space="0" w:color="auto"/>
        <w:bottom w:val="none" w:sz="0" w:space="0" w:color="auto"/>
        <w:right w:val="none" w:sz="0" w:space="0" w:color="auto"/>
      </w:divBdr>
    </w:div>
    <w:div w:id="1211768212">
      <w:bodyDiv w:val="1"/>
      <w:marLeft w:val="0"/>
      <w:marRight w:val="0"/>
      <w:marTop w:val="0"/>
      <w:marBottom w:val="0"/>
      <w:divBdr>
        <w:top w:val="none" w:sz="0" w:space="0" w:color="auto"/>
        <w:left w:val="none" w:sz="0" w:space="0" w:color="auto"/>
        <w:bottom w:val="none" w:sz="0" w:space="0" w:color="auto"/>
        <w:right w:val="none" w:sz="0" w:space="0" w:color="auto"/>
      </w:divBdr>
    </w:div>
    <w:div w:id="1418668953">
      <w:bodyDiv w:val="1"/>
      <w:marLeft w:val="0"/>
      <w:marRight w:val="0"/>
      <w:marTop w:val="0"/>
      <w:marBottom w:val="0"/>
      <w:divBdr>
        <w:top w:val="none" w:sz="0" w:space="0" w:color="auto"/>
        <w:left w:val="none" w:sz="0" w:space="0" w:color="auto"/>
        <w:bottom w:val="none" w:sz="0" w:space="0" w:color="auto"/>
        <w:right w:val="none" w:sz="0" w:space="0" w:color="auto"/>
      </w:divBdr>
    </w:div>
    <w:div w:id="1617061197">
      <w:bodyDiv w:val="1"/>
      <w:marLeft w:val="0"/>
      <w:marRight w:val="0"/>
      <w:marTop w:val="0"/>
      <w:marBottom w:val="0"/>
      <w:divBdr>
        <w:top w:val="none" w:sz="0" w:space="0" w:color="auto"/>
        <w:left w:val="none" w:sz="0" w:space="0" w:color="auto"/>
        <w:bottom w:val="none" w:sz="0" w:space="0" w:color="auto"/>
        <w:right w:val="none" w:sz="0" w:space="0" w:color="auto"/>
      </w:divBdr>
    </w:div>
    <w:div w:id="1721368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55</Pages>
  <Words>34494</Words>
  <Characters>196621</Characters>
  <Application>Microsoft Office Word</Application>
  <DocSecurity>0</DocSecurity>
  <Lines>1638</Lines>
  <Paragraphs>461</Paragraphs>
  <ScaleCrop>false</ScaleCrop>
  <HeadingPairs>
    <vt:vector size="6" baseType="variant">
      <vt:variant>
        <vt:lpstr>Title</vt:lpstr>
      </vt:variant>
      <vt:variant>
        <vt:i4>1</vt:i4>
      </vt:variant>
      <vt:variant>
        <vt:lpstr>שם</vt:lpstr>
      </vt:variant>
      <vt:variant>
        <vt:i4>1</vt:i4>
      </vt:variant>
      <vt:variant>
        <vt:lpstr>Titel</vt:lpstr>
      </vt:variant>
      <vt:variant>
        <vt:i4>1</vt:i4>
      </vt:variant>
    </vt:vector>
  </HeadingPairs>
  <TitlesOfParts>
    <vt:vector size="3" baseType="lpstr">
      <vt:lpstr/>
      <vt:lpstr/>
      <vt:lpstr/>
    </vt:vector>
  </TitlesOfParts>
  <Manager/>
  <Company/>
  <LinksUpToDate>false</LinksUpToDate>
  <CharactersWithSpaces>230654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19</cp:revision>
  <cp:lastPrinted>2018-12-10T16:10:00Z</cp:lastPrinted>
  <dcterms:created xsi:type="dcterms:W3CDTF">2019-02-14T17:35:00Z</dcterms:created>
  <dcterms:modified xsi:type="dcterms:W3CDTF">2019-02-20T20:22:00Z</dcterms:modified>
</cp:coreProperties>
</file>