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30"/>
        <w:gridCol w:w="1980"/>
        <w:gridCol w:w="2430"/>
        <w:gridCol w:w="1113"/>
        <w:gridCol w:w="1047"/>
        <w:gridCol w:w="1170"/>
        <w:gridCol w:w="6858"/>
        <w:gridCol w:w="6858"/>
        <w:gridCol w:w="6894"/>
        <w:tblGridChange w:id="0">
          <w:tblGrid>
            <w:gridCol w:w="1800"/>
            <w:gridCol w:w="1530"/>
            <w:gridCol w:w="1980"/>
            <w:gridCol w:w="2430"/>
            <w:gridCol w:w="1113"/>
            <w:gridCol w:w="1047"/>
            <w:gridCol w:w="1170"/>
            <w:gridCol w:w="7134"/>
            <w:gridCol w:w="7134"/>
            <w:gridCol w:w="7134"/>
          </w:tblGrid>
        </w:tblGridChange>
      </w:tblGrid>
      <w:tr w:rsidR="00090E9B" w:rsidRPr="005072D2" w14:paraId="4BEE2A12" w14:textId="77777777" w:rsidTr="00B07E0E">
        <w:trPr>
          <w:gridAfter w:val="3"/>
          <w:wAfter w:w="21402" w:type="dxa"/>
          <w:trHeight w:val="360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8B756" w14:textId="77777777" w:rsidR="00090E9B" w:rsidRPr="005072D2" w:rsidRDefault="00090E9B" w:rsidP="004E1E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Table 2. Association results for 4 PRS with their corresponding trait in the UK Biobank.</w:t>
            </w:r>
          </w:p>
        </w:tc>
      </w:tr>
      <w:tr w:rsidR="00B07E0E" w:rsidRPr="005072D2" w14:paraId="4A54E6ED" w14:textId="77777777" w:rsidTr="00B07E0E">
        <w:trPr>
          <w:gridAfter w:val="3"/>
          <w:wAfter w:w="21402" w:type="dxa"/>
          <w:trHeight w:val="89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77D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Lipid Trait PRS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81BCD0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Independent</w:t>
            </w:r>
          </w:p>
          <w:p w14:paraId="3A352618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SNPS in PRS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F6A482" w14:textId="77777777" w:rsidR="00B07E0E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UK Biobank </w:t>
            </w: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Effective </w:t>
            </w:r>
          </w:p>
          <w:p w14:paraId="240338D8" w14:textId="021B3616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7764B431" w14:textId="77777777" w:rsidR="00B07E0E" w:rsidRPr="005072D2" w:rsidRDefault="00B07E0E" w:rsidP="00B07E0E">
            <w:pPr>
              <w:jc w:val="center"/>
              <w:rPr>
                <w:ins w:id="1" w:author="Falcone, Guido" w:date="2020-01-27T11:44:00Z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ins w:id="2" w:author="Falcone, Guido" w:date="2020-01-27T11:44:00Z">
              <w:r w:rsidRPr="005072D2">
                <w:rPr>
                  <w:rFonts w:eastAsia="Times New Roman"/>
                  <w:b/>
                  <w:bCs/>
                  <w:color w:val="000000"/>
                  <w:sz w:val="18"/>
                  <w:szCs w:val="18"/>
                </w:rPr>
                <w:t xml:space="preserve">Mean increase in </w:t>
              </w:r>
            </w:ins>
          </w:p>
          <w:p w14:paraId="6D61BD59" w14:textId="77777777" w:rsidR="00B07E0E" w:rsidRPr="005072D2" w:rsidRDefault="00B07E0E" w:rsidP="00B07E0E">
            <w:pPr>
              <w:jc w:val="center"/>
              <w:rPr>
                <w:ins w:id="3" w:author="Falcone, Guido" w:date="2020-01-27T11:44:00Z"/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ins w:id="4" w:author="Falcone, Guido" w:date="2020-01-27T11:44:00Z">
              <w:r w:rsidRPr="005072D2">
                <w:rPr>
                  <w:rFonts w:eastAsia="Times New Roman"/>
                  <w:b/>
                  <w:bCs/>
                  <w:color w:val="000000"/>
                  <w:sz w:val="18"/>
                  <w:szCs w:val="18"/>
                </w:rPr>
                <w:t>cholesterol trait per</w:t>
              </w:r>
            </w:ins>
          </w:p>
          <w:p w14:paraId="2AD5F183" w14:textId="59AA01C8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ins w:id="5" w:author="Falcone, Guido" w:date="2020-01-27T11:44:00Z">
              <w:r w:rsidRPr="005072D2">
                <w:rPr>
                  <w:rFonts w:eastAsia="Times New Roman"/>
                  <w:b/>
                  <w:bCs/>
                  <w:color w:val="000000"/>
                  <w:sz w:val="18"/>
                  <w:szCs w:val="18"/>
                </w:rPr>
                <w:t>1-SD increase in PRS</w:t>
              </w:r>
            </w:ins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6C9EE56F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26D4D208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Variance explained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660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B07E0E" w:rsidRPr="005072D2" w14:paraId="504BCDBC" w14:textId="6A1338A2" w:rsidTr="00B07E0E">
        <w:tblPrEx>
          <w:tblW w:w="31680" w:type="dxa"/>
          <w:tblInd w:w="-9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" w:author="Falcone, Guido" w:date="2020-01-27T11:44:00Z">
            <w:tblPrEx>
              <w:tblW w:w="11070" w:type="dxa"/>
              <w:tblInd w:w="-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41"/>
          <w:trPrChange w:id="7" w:author="Falcone, Guido" w:date="2020-01-27T11:44:00Z">
            <w:trPr>
              <w:trHeight w:val="341"/>
            </w:trPr>
          </w:trPrChange>
        </w:trPr>
        <w:tc>
          <w:tcPr>
            <w:tcW w:w="11070" w:type="dxa"/>
            <w:gridSpan w:val="7"/>
            <w:shd w:val="clear" w:color="auto" w:fill="000000" w:themeFill="text1"/>
            <w:noWrap/>
            <w:vAlign w:val="center"/>
            <w:tcPrChange w:id="8" w:author="Falcone, Guido" w:date="2020-01-27T11:44:00Z">
              <w:tcPr>
                <w:tcW w:w="11070" w:type="dxa"/>
                <w:gridSpan w:val="7"/>
                <w:shd w:val="clear" w:color="auto" w:fill="000000" w:themeFill="text1"/>
                <w:noWrap/>
                <w:vAlign w:val="center"/>
              </w:tcPr>
            </w:tcPrChange>
          </w:tcPr>
          <w:p w14:paraId="362BFB13" w14:textId="150042F3" w:rsidR="00B07E0E" w:rsidRPr="005072D2" w:rsidRDefault="00B07E0E" w:rsidP="00B07E0E">
            <w:pPr>
              <w:rPr>
                <w:rFonts w:eastAsia="Times New Roman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7134" w:type="dxa"/>
            <w:tcPrChange w:id="9" w:author="Falcone, Guido" w:date="2020-01-27T11:44:00Z">
              <w:tcPr>
                <w:tcW w:w="11070" w:type="dxa"/>
              </w:tcPr>
            </w:tcPrChange>
          </w:tcPr>
          <w:p w14:paraId="7E709D07" w14:textId="77777777" w:rsidR="00B07E0E" w:rsidRPr="005072D2" w:rsidRDefault="00B07E0E" w:rsidP="00B07E0E">
            <w:pPr>
              <w:spacing w:line="240" w:lineRule="auto"/>
              <w:rPr>
                <w:ins w:id="10" w:author="Falcone, Guido" w:date="2020-01-27T11:44:00Z"/>
              </w:rPr>
            </w:pPr>
          </w:p>
        </w:tc>
        <w:tc>
          <w:tcPr>
            <w:tcW w:w="7134" w:type="dxa"/>
            <w:tcPrChange w:id="11" w:author="Falcone, Guido" w:date="2020-01-27T11:44:00Z">
              <w:tcPr>
                <w:tcW w:w="11070" w:type="dxa"/>
              </w:tcPr>
            </w:tcPrChange>
          </w:tcPr>
          <w:p w14:paraId="41451140" w14:textId="77777777" w:rsidR="00B07E0E" w:rsidRPr="005072D2" w:rsidRDefault="00B07E0E" w:rsidP="00B07E0E">
            <w:pPr>
              <w:spacing w:line="240" w:lineRule="auto"/>
              <w:rPr>
                <w:ins w:id="12" w:author="Falcone, Guido" w:date="2020-01-27T11:44:00Z"/>
              </w:rPr>
            </w:pPr>
          </w:p>
        </w:tc>
        <w:tc>
          <w:tcPr>
            <w:tcW w:w="7134" w:type="dxa"/>
            <w:vAlign w:val="center"/>
            <w:tcPrChange w:id="13" w:author="Falcone, Guido" w:date="2020-01-27T11:44:00Z">
              <w:tcPr>
                <w:tcW w:w="11070" w:type="dxa"/>
              </w:tcPr>
            </w:tcPrChange>
          </w:tcPr>
          <w:p w14:paraId="11B399E5" w14:textId="3223B145" w:rsidR="00B07E0E" w:rsidRPr="005072D2" w:rsidRDefault="00B07E0E" w:rsidP="00B07E0E">
            <w:pPr>
              <w:spacing w:line="240" w:lineRule="auto"/>
              <w:rPr>
                <w:ins w:id="14" w:author="Falcone, Guido" w:date="2020-01-27T11:44:00Z"/>
              </w:rPr>
            </w:pPr>
            <w:ins w:id="15" w:author="Falcone, Guido" w:date="2020-01-27T11:44:00Z">
              <w:r w:rsidRPr="005072D2">
                <w:rPr>
                  <w:rFonts w:eastAsia="Times New Roman"/>
                  <w:b/>
                  <w:bCs/>
                  <w:color w:val="FFFFFF" w:themeColor="background1"/>
                  <w:sz w:val="18"/>
                  <w:szCs w:val="18"/>
                </w:rPr>
                <w:t>Primary analysis *</w:t>
              </w:r>
            </w:ins>
          </w:p>
        </w:tc>
      </w:tr>
      <w:tr w:rsidR="00B07E0E" w:rsidRPr="005072D2" w14:paraId="086660FA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7208A3B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Cholesterol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63A040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076E2C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316,428</w:t>
            </w:r>
          </w:p>
        </w:tc>
        <w:tc>
          <w:tcPr>
            <w:tcW w:w="2430" w:type="dxa"/>
            <w:vAlign w:val="center"/>
          </w:tcPr>
          <w:p w14:paraId="331A6D4B" w14:textId="1E547E0F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16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</w:rPr>
                <w:t>0.33 mmol/L</w:t>
              </w:r>
              <w:r>
                <w:rPr>
                  <w:rFonts w:eastAsia="Times New Roman"/>
                  <w:color w:val="000000"/>
                  <w:sz w:val="18"/>
                  <w:szCs w:val="18"/>
                </w:rPr>
                <w:t xml:space="preserve"> (</w:t>
              </w:r>
              <w:r w:rsidRPr="005072D2">
                <w:rPr>
                  <w:rFonts w:eastAsia="Times New Roman"/>
                  <w:color w:val="000000"/>
                  <w:sz w:val="18"/>
                  <w:szCs w:val="18"/>
                </w:rPr>
                <w:t>12.76</w:t>
              </w:r>
              <w:r>
                <w:rPr>
                  <w:rFonts w:eastAsia="Times New Roman"/>
                  <w:color w:val="000000"/>
                  <w:sz w:val="18"/>
                  <w:szCs w:val="18"/>
                </w:rPr>
                <w:t xml:space="preserve">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17DFB1E3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1047" w:type="dxa"/>
            <w:vAlign w:val="center"/>
          </w:tcPr>
          <w:p w14:paraId="7BB80A8F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9.33%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79F986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-100</w:t>
            </w:r>
          </w:p>
        </w:tc>
      </w:tr>
      <w:tr w:rsidR="00B07E0E" w:rsidRPr="005072D2" w14:paraId="124E0DF2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AA2FB62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LDL Cholesterol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92D105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0696E4E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315,841</w:t>
            </w:r>
          </w:p>
        </w:tc>
        <w:tc>
          <w:tcPr>
            <w:tcW w:w="2430" w:type="dxa"/>
            <w:vAlign w:val="center"/>
          </w:tcPr>
          <w:p w14:paraId="77B976BB" w14:textId="2A74BEB2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17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</w:rPr>
                <w:t>0.24 mmol/L</w:t>
              </w:r>
              <w:r>
                <w:rPr>
                  <w:rFonts w:eastAsia="Times New Roman"/>
                  <w:color w:val="000000"/>
                  <w:sz w:val="18"/>
                  <w:szCs w:val="18"/>
                </w:rPr>
                <w:t xml:space="preserve"> (9.28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210CE051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1047" w:type="dxa"/>
            <w:vAlign w:val="center"/>
          </w:tcPr>
          <w:p w14:paraId="06064AFC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8.38%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A776AEE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-100</w:t>
            </w:r>
          </w:p>
        </w:tc>
        <w:bookmarkStart w:id="18" w:name="_GoBack"/>
        <w:bookmarkEnd w:id="18"/>
      </w:tr>
      <w:tr w:rsidR="00B07E0E" w:rsidRPr="005072D2" w14:paraId="0C77F0F8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</w:tcPr>
          <w:p w14:paraId="5779BC74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HDL Cholesterol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43F892D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47E77C9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289,349</w:t>
            </w:r>
          </w:p>
        </w:tc>
        <w:tc>
          <w:tcPr>
            <w:tcW w:w="2430" w:type="dxa"/>
            <w:vAlign w:val="center"/>
          </w:tcPr>
          <w:p w14:paraId="42C63E59" w14:textId="5BC483CF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19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</w:rPr>
                <w:t>0.11 mmol/L</w:t>
              </w:r>
              <w:r>
                <w:rPr>
                  <w:rFonts w:eastAsia="Times New Roman"/>
                  <w:color w:val="000000"/>
                  <w:sz w:val="18"/>
                  <w:szCs w:val="18"/>
                </w:rPr>
                <w:t xml:space="preserve"> (4.25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4A52BE7D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047" w:type="dxa"/>
            <w:vAlign w:val="center"/>
          </w:tcPr>
          <w:p w14:paraId="6362994D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8.17%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89FFB48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-100</w:t>
            </w:r>
          </w:p>
        </w:tc>
      </w:tr>
      <w:tr w:rsidR="00B07E0E" w:rsidRPr="005072D2" w14:paraId="74A1F0D5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</w:tcPr>
          <w:p w14:paraId="70641E93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Triglycerides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BF5EE5B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4C5E3C3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316,174</w:t>
            </w:r>
          </w:p>
        </w:tc>
        <w:tc>
          <w:tcPr>
            <w:tcW w:w="2430" w:type="dxa"/>
            <w:vAlign w:val="center"/>
          </w:tcPr>
          <w:p w14:paraId="26BF8D5A" w14:textId="1D01918A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20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</w:rPr>
                <w:t>0.22 mmol/L</w:t>
              </w:r>
              <w:r>
                <w:rPr>
                  <w:rFonts w:eastAsia="Times New Roman"/>
                  <w:color w:val="000000"/>
                  <w:sz w:val="18"/>
                  <w:szCs w:val="18"/>
                </w:rPr>
                <w:t xml:space="preserve"> (19.49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1D9E838C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296122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F8035EE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-100</w:t>
            </w:r>
          </w:p>
        </w:tc>
      </w:tr>
      <w:tr w:rsidR="00B07E0E" w:rsidRPr="005072D2" w14:paraId="52C3A1E1" w14:textId="60391FD7" w:rsidTr="00B07E0E">
        <w:tblPrEx>
          <w:tblW w:w="31680" w:type="dxa"/>
          <w:tblInd w:w="-9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1" w:author="Falcone, Guido" w:date="2020-01-27T11:44:00Z">
            <w:tblPrEx>
              <w:tblW w:w="11070" w:type="dxa"/>
              <w:tblInd w:w="-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5"/>
          <w:trPrChange w:id="22" w:author="Falcone, Guido" w:date="2020-01-27T11:44:00Z">
            <w:trPr>
              <w:trHeight w:val="305"/>
            </w:trPr>
          </w:trPrChange>
        </w:trPr>
        <w:tc>
          <w:tcPr>
            <w:tcW w:w="11070" w:type="dxa"/>
            <w:gridSpan w:val="7"/>
            <w:shd w:val="clear" w:color="auto" w:fill="000000" w:themeFill="text1"/>
            <w:noWrap/>
            <w:vAlign w:val="center"/>
            <w:tcPrChange w:id="23" w:author="Falcone, Guido" w:date="2020-01-27T11:44:00Z">
              <w:tcPr>
                <w:tcW w:w="11070" w:type="dxa"/>
                <w:gridSpan w:val="7"/>
                <w:shd w:val="clear" w:color="auto" w:fill="000000" w:themeFill="text1"/>
                <w:noWrap/>
                <w:vAlign w:val="center"/>
              </w:tcPr>
            </w:tcPrChange>
          </w:tcPr>
          <w:p w14:paraId="03A10183" w14:textId="589DE05F" w:rsidR="00B07E0E" w:rsidRPr="005072D2" w:rsidRDefault="00B07E0E" w:rsidP="00B07E0E">
            <w:pPr>
              <w:rPr>
                <w:rFonts w:eastAsia="Times New Roman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7134" w:type="dxa"/>
            <w:tcPrChange w:id="24" w:author="Falcone, Guido" w:date="2020-01-27T11:44:00Z">
              <w:tcPr>
                <w:tcW w:w="11070" w:type="dxa"/>
              </w:tcPr>
            </w:tcPrChange>
          </w:tcPr>
          <w:p w14:paraId="0A876A9A" w14:textId="77777777" w:rsidR="00B07E0E" w:rsidRPr="005072D2" w:rsidRDefault="00B07E0E" w:rsidP="00B07E0E">
            <w:pPr>
              <w:spacing w:line="240" w:lineRule="auto"/>
              <w:rPr>
                <w:ins w:id="25" w:author="Falcone, Guido" w:date="2020-01-27T11:44:00Z"/>
              </w:rPr>
            </w:pPr>
          </w:p>
        </w:tc>
        <w:tc>
          <w:tcPr>
            <w:tcW w:w="7134" w:type="dxa"/>
            <w:tcPrChange w:id="26" w:author="Falcone, Guido" w:date="2020-01-27T11:44:00Z">
              <w:tcPr>
                <w:tcW w:w="11070" w:type="dxa"/>
              </w:tcPr>
            </w:tcPrChange>
          </w:tcPr>
          <w:p w14:paraId="08115437" w14:textId="77777777" w:rsidR="00B07E0E" w:rsidRPr="005072D2" w:rsidRDefault="00B07E0E" w:rsidP="00B07E0E">
            <w:pPr>
              <w:spacing w:line="240" w:lineRule="auto"/>
              <w:rPr>
                <w:ins w:id="27" w:author="Falcone, Guido" w:date="2020-01-27T11:44:00Z"/>
              </w:rPr>
            </w:pPr>
          </w:p>
        </w:tc>
        <w:tc>
          <w:tcPr>
            <w:tcW w:w="7134" w:type="dxa"/>
            <w:vAlign w:val="center"/>
            <w:tcPrChange w:id="28" w:author="Falcone, Guido" w:date="2020-01-27T11:44:00Z">
              <w:tcPr>
                <w:tcW w:w="11070" w:type="dxa"/>
              </w:tcPr>
            </w:tcPrChange>
          </w:tcPr>
          <w:p w14:paraId="1BD87349" w14:textId="59CB7EED" w:rsidR="00B07E0E" w:rsidRPr="005072D2" w:rsidRDefault="00B07E0E" w:rsidP="00B07E0E">
            <w:pPr>
              <w:spacing w:line="240" w:lineRule="auto"/>
              <w:rPr>
                <w:ins w:id="29" w:author="Falcone, Guido" w:date="2020-01-27T11:44:00Z"/>
              </w:rPr>
            </w:pPr>
            <w:ins w:id="30" w:author="Falcone, Guido" w:date="2020-01-27T11:44:00Z">
              <w:r w:rsidRPr="005072D2">
                <w:rPr>
                  <w:rFonts w:eastAsia="Times New Roman"/>
                  <w:b/>
                  <w:bCs/>
                  <w:color w:val="FFFFFF" w:themeColor="background1"/>
                  <w:sz w:val="18"/>
                  <w:szCs w:val="18"/>
                </w:rPr>
                <w:t>Secondary analysis **</w:t>
              </w:r>
            </w:ins>
          </w:p>
        </w:tc>
      </w:tr>
      <w:tr w:rsidR="00B07E0E" w:rsidRPr="005072D2" w14:paraId="01E614BC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</w:tcPr>
          <w:p w14:paraId="362623C8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Total Cholesterol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03790D6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EBC5223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437,676</w:t>
            </w:r>
          </w:p>
        </w:tc>
        <w:tc>
          <w:tcPr>
            <w:tcW w:w="2430" w:type="dxa"/>
            <w:vAlign w:val="center"/>
          </w:tcPr>
          <w:p w14:paraId="39A7CDE0" w14:textId="6ED127E8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31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0.26 mmol/L</w:t>
              </w:r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(10.05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7591D6F3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.0017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F01A8A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.21%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437207B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-100</w:t>
            </w:r>
          </w:p>
        </w:tc>
      </w:tr>
      <w:tr w:rsidR="00B07E0E" w:rsidRPr="005072D2" w14:paraId="3F3379EE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</w:tcPr>
          <w:p w14:paraId="72B6221F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LDL Cholesterol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047F773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3ECCED1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436,867</w:t>
            </w:r>
          </w:p>
        </w:tc>
        <w:tc>
          <w:tcPr>
            <w:tcW w:w="2430" w:type="dxa"/>
            <w:vAlign w:val="center"/>
          </w:tcPr>
          <w:p w14:paraId="5EC7122C" w14:textId="68F4D901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32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0.19 mmol/L</w:t>
              </w:r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(7.35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161111B5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5072D2">
              <w:rPr>
                <w:rFonts w:eastAsia="Times New Roman"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E0F990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5072D2">
              <w:rPr>
                <w:rFonts w:eastAsia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CD2D49D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-100</w:t>
            </w:r>
          </w:p>
        </w:tc>
      </w:tr>
      <w:tr w:rsidR="00B07E0E" w:rsidRPr="005072D2" w14:paraId="7A52727C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</w:tcPr>
          <w:p w14:paraId="34D972B5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HDL Cholesterol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5125C07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C613CF3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400,579</w:t>
            </w:r>
          </w:p>
        </w:tc>
        <w:tc>
          <w:tcPr>
            <w:tcW w:w="2430" w:type="dxa"/>
            <w:vAlign w:val="center"/>
          </w:tcPr>
          <w:p w14:paraId="396C3043" w14:textId="1435E098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33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0.11 mmol/L</w:t>
              </w:r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(4.25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06844918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  <w:r w:rsidRPr="005072D2">
              <w:rPr>
                <w:rFonts w:eastAsia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4CD87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.04%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7D632D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-100</w:t>
            </w:r>
          </w:p>
        </w:tc>
      </w:tr>
      <w:tr w:rsidR="00B07E0E" w:rsidRPr="005072D2" w14:paraId="24932512" w14:textId="77777777" w:rsidTr="00B07E0E">
        <w:trPr>
          <w:gridAfter w:val="3"/>
          <w:wAfter w:w="21402" w:type="dxa"/>
          <w:trHeight w:val="576"/>
        </w:trPr>
        <w:tc>
          <w:tcPr>
            <w:tcW w:w="1800" w:type="dxa"/>
            <w:shd w:val="clear" w:color="auto" w:fill="auto"/>
            <w:noWrap/>
            <w:vAlign w:val="center"/>
          </w:tcPr>
          <w:p w14:paraId="47FF07A4" w14:textId="77777777" w:rsidR="00B07E0E" w:rsidRPr="005072D2" w:rsidRDefault="00B07E0E" w:rsidP="00B07E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Triglycerides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DD4FD84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F0E69C1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437,331</w:t>
            </w:r>
          </w:p>
        </w:tc>
        <w:tc>
          <w:tcPr>
            <w:tcW w:w="2430" w:type="dxa"/>
            <w:vAlign w:val="center"/>
          </w:tcPr>
          <w:p w14:paraId="36FBB874" w14:textId="71F5E9E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ins w:id="34" w:author="Falcone, Guido" w:date="2020-01-27T11:44:00Z">
              <w:r w:rsidRPr="005072D2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0.23 mmol/L</w:t>
              </w:r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(20.37 mg/</w:t>
              </w:r>
              <w:proofErr w:type="spellStart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dL</w:t>
              </w:r>
              <w:proofErr w:type="spellEnd"/>
              <w:r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)</w:t>
              </w:r>
            </w:ins>
          </w:p>
        </w:tc>
        <w:tc>
          <w:tcPr>
            <w:tcW w:w="1113" w:type="dxa"/>
            <w:vAlign w:val="center"/>
          </w:tcPr>
          <w:p w14:paraId="71DFFB7A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.0015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8BF6025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D849C7" w14:textId="77777777" w:rsidR="00B07E0E" w:rsidRPr="005072D2" w:rsidRDefault="00B07E0E" w:rsidP="00B07E0E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5072D2">
              <w:rPr>
                <w:rFonts w:eastAsia="Times New Roman"/>
                <w:color w:val="000000"/>
                <w:sz w:val="18"/>
                <w:szCs w:val="18"/>
                <w:lang w:val="en-US"/>
              </w:rPr>
              <w:t>&lt;1x10</w:t>
            </w:r>
            <w:r w:rsidRPr="005072D2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US"/>
              </w:rPr>
              <w:t>-100</w:t>
            </w:r>
          </w:p>
        </w:tc>
      </w:tr>
    </w:tbl>
    <w:p w14:paraId="3C01EBD8" w14:textId="77777777" w:rsidR="00090E9B" w:rsidRPr="005072D2" w:rsidRDefault="00090E9B" w:rsidP="00090E9B">
      <w:pPr>
        <w:ind w:right="-450"/>
        <w:rPr>
          <w:sz w:val="18"/>
          <w:szCs w:val="18"/>
        </w:rPr>
      </w:pPr>
    </w:p>
    <w:p w14:paraId="30C1A22C" w14:textId="77777777" w:rsidR="00090E9B" w:rsidRPr="005072D2" w:rsidRDefault="00090E9B" w:rsidP="0067207C">
      <w:pPr>
        <w:ind w:left="-810" w:right="90"/>
        <w:jc w:val="both"/>
        <w:rPr>
          <w:color w:val="000000" w:themeColor="text1"/>
          <w:sz w:val="18"/>
          <w:szCs w:val="18"/>
        </w:rPr>
      </w:pPr>
      <w:r w:rsidRPr="005072D2">
        <w:rPr>
          <w:b/>
          <w:bCs/>
          <w:sz w:val="18"/>
          <w:szCs w:val="18"/>
        </w:rPr>
        <w:t>Acronyms:</w:t>
      </w:r>
      <w:r w:rsidRPr="005072D2">
        <w:rPr>
          <w:sz w:val="18"/>
          <w:szCs w:val="18"/>
        </w:rPr>
        <w:t xml:space="preserve"> PRS: polygenic risk score; UK: United Kingdom; SNP: single nucleotide polymorphism; LDL: low-density lipoprotein; HDL: High-density lipoprotein. Conversion of mmol/L to mg/dL: for TC, LDL and HDL 1 mmol/L = 38.67 mg/dL; for triglycerides, 1 mmol/L = 88.57 </w:t>
      </w:r>
      <w:r w:rsidRPr="005072D2">
        <w:rPr>
          <w:color w:val="000000" w:themeColor="text1"/>
          <w:sz w:val="18"/>
          <w:szCs w:val="18"/>
        </w:rPr>
        <w:t>mg/dL.</w:t>
      </w:r>
    </w:p>
    <w:p w14:paraId="0F77509F" w14:textId="77777777" w:rsidR="00090E9B" w:rsidRPr="005072D2" w:rsidRDefault="00090E9B" w:rsidP="0067207C">
      <w:pPr>
        <w:ind w:left="-810" w:right="90"/>
        <w:jc w:val="both"/>
        <w:rPr>
          <w:b/>
          <w:sz w:val="18"/>
          <w:szCs w:val="18"/>
        </w:rPr>
      </w:pPr>
    </w:p>
    <w:p w14:paraId="6F5CA70B" w14:textId="77777777" w:rsidR="00090E9B" w:rsidRPr="005072D2" w:rsidRDefault="00090E9B" w:rsidP="0067207C">
      <w:pPr>
        <w:ind w:left="-810" w:right="90"/>
        <w:jc w:val="both"/>
        <w:rPr>
          <w:sz w:val="18"/>
          <w:szCs w:val="18"/>
        </w:rPr>
      </w:pPr>
      <w:r w:rsidRPr="005072D2">
        <w:rPr>
          <w:sz w:val="18"/>
          <w:szCs w:val="18"/>
        </w:rPr>
        <w:t>* The primary analysis was restricted to unrelated study participant of genetically-determined European ancestry who were not taking lipid-lowering medications.</w:t>
      </w:r>
    </w:p>
    <w:p w14:paraId="5081558B" w14:textId="77777777" w:rsidR="00090E9B" w:rsidRPr="005072D2" w:rsidRDefault="00090E9B" w:rsidP="0067207C">
      <w:pPr>
        <w:ind w:left="-810" w:right="90"/>
        <w:jc w:val="both"/>
        <w:rPr>
          <w:sz w:val="18"/>
          <w:szCs w:val="18"/>
        </w:rPr>
      </w:pPr>
    </w:p>
    <w:p w14:paraId="0CBB9BC7" w14:textId="77777777" w:rsidR="00090E9B" w:rsidRPr="005072D2" w:rsidRDefault="00090E9B" w:rsidP="0067207C">
      <w:pPr>
        <w:ind w:left="-810" w:right="90"/>
        <w:jc w:val="both"/>
        <w:rPr>
          <w:b/>
          <w:sz w:val="18"/>
          <w:szCs w:val="18"/>
        </w:rPr>
      </w:pPr>
      <w:r w:rsidRPr="005072D2">
        <w:rPr>
          <w:sz w:val="18"/>
          <w:szCs w:val="18"/>
        </w:rPr>
        <w:t>** The secondary analysis included all study participants of self-reported European ancestry without any other filters.</w:t>
      </w:r>
    </w:p>
    <w:p w14:paraId="336CE8AC" w14:textId="77777777" w:rsidR="00A21DFC" w:rsidRPr="005072D2" w:rsidRDefault="00A21DFC">
      <w:pPr>
        <w:rPr>
          <w:sz w:val="18"/>
          <w:szCs w:val="18"/>
        </w:rPr>
      </w:pPr>
    </w:p>
    <w:sectPr w:rsidR="00A21DFC" w:rsidRPr="005072D2" w:rsidSect="002E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lcone, Guido">
    <w15:presenceInfo w15:providerId="AD" w15:userId="S::guido.falcone@yale.edu::a34c7f87-fa13-4054-b3fe-3b68478eaf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9B"/>
    <w:rsid w:val="00090E9B"/>
    <w:rsid w:val="000E0C0D"/>
    <w:rsid w:val="002E6AB3"/>
    <w:rsid w:val="005072D2"/>
    <w:rsid w:val="0067207C"/>
    <w:rsid w:val="008517AF"/>
    <w:rsid w:val="00A21DFC"/>
    <w:rsid w:val="00B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15AB"/>
  <w15:chartTrackingRefBased/>
  <w15:docId w15:val="{EABF73C3-77E8-D442-BA82-245BD72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E9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Elayna Kirsch</dc:creator>
  <cp:keywords/>
  <dc:description/>
  <cp:lastModifiedBy>Falcone, Guido</cp:lastModifiedBy>
  <cp:revision>6</cp:revision>
  <dcterms:created xsi:type="dcterms:W3CDTF">2019-12-18T16:42:00Z</dcterms:created>
  <dcterms:modified xsi:type="dcterms:W3CDTF">2020-01-27T16:46:00Z</dcterms:modified>
</cp:coreProperties>
</file>