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18006" w14:textId="77777777" w:rsidR="0025695F" w:rsidRPr="00294F7E" w:rsidRDefault="0025695F" w:rsidP="007C541F">
      <w:pPr>
        <w:spacing w:line="480" w:lineRule="auto"/>
        <w:jc w:val="center"/>
        <w:rPr>
          <w:rFonts w:ascii="Times New Roman" w:hAnsi="Times New Roman" w:cs="Times New Roman"/>
          <w:b/>
          <w:sz w:val="20"/>
          <w:szCs w:val="20"/>
        </w:rPr>
      </w:pPr>
      <w:bookmarkStart w:id="0" w:name="_GoBack"/>
      <w:bookmarkEnd w:id="0"/>
    </w:p>
    <w:p w14:paraId="204960C4" w14:textId="77777777" w:rsidR="0025695F" w:rsidRPr="00294F7E" w:rsidRDefault="0025695F" w:rsidP="007C541F">
      <w:pPr>
        <w:spacing w:line="480" w:lineRule="auto"/>
        <w:jc w:val="center"/>
        <w:rPr>
          <w:rFonts w:ascii="Times New Roman" w:hAnsi="Times New Roman" w:cs="Times New Roman"/>
          <w:b/>
          <w:sz w:val="20"/>
          <w:szCs w:val="20"/>
        </w:rPr>
      </w:pPr>
    </w:p>
    <w:p w14:paraId="3A11F8F9" w14:textId="137D8A2F" w:rsidR="00F52AEE" w:rsidRPr="00294F7E" w:rsidRDefault="00510381" w:rsidP="00F52AEE">
      <w:pPr>
        <w:spacing w:line="480" w:lineRule="auto"/>
        <w:jc w:val="center"/>
        <w:rPr>
          <w:rFonts w:ascii="Times New Roman" w:hAnsi="Times New Roman" w:cs="Times New Roman"/>
          <w:b/>
          <w:sz w:val="20"/>
          <w:szCs w:val="20"/>
        </w:rPr>
      </w:pPr>
      <w:r w:rsidRPr="00294F7E">
        <w:rPr>
          <w:rFonts w:ascii="Times New Roman" w:hAnsi="Times New Roman" w:cs="Times New Roman"/>
          <w:b/>
          <w:sz w:val="20"/>
          <w:szCs w:val="20"/>
        </w:rPr>
        <w:t>A</w:t>
      </w:r>
      <w:r w:rsidR="00F52AEE" w:rsidRPr="00294F7E">
        <w:rPr>
          <w:rFonts w:ascii="Times New Roman" w:hAnsi="Times New Roman" w:cs="Times New Roman"/>
          <w:b/>
          <w:sz w:val="20"/>
          <w:szCs w:val="20"/>
        </w:rPr>
        <w:t xml:space="preserve">geing </w:t>
      </w:r>
      <w:r w:rsidR="0009178B" w:rsidRPr="00294F7E">
        <w:rPr>
          <w:rFonts w:ascii="Times New Roman" w:hAnsi="Times New Roman" w:cs="Times New Roman"/>
          <w:b/>
          <w:sz w:val="20"/>
          <w:szCs w:val="20"/>
        </w:rPr>
        <w:t>C</w:t>
      </w:r>
      <w:r w:rsidR="00F52AEE" w:rsidRPr="00294F7E">
        <w:rPr>
          <w:rFonts w:ascii="Times New Roman" w:hAnsi="Times New Roman" w:cs="Times New Roman"/>
          <w:b/>
          <w:sz w:val="20"/>
          <w:szCs w:val="20"/>
        </w:rPr>
        <w:t xml:space="preserve">ontributes to </w:t>
      </w:r>
      <w:r w:rsidR="0009178B" w:rsidRPr="00294F7E">
        <w:rPr>
          <w:rFonts w:ascii="Times New Roman" w:hAnsi="Times New Roman" w:cs="Times New Roman"/>
          <w:b/>
          <w:sz w:val="20"/>
          <w:szCs w:val="20"/>
        </w:rPr>
        <w:t>P</w:t>
      </w:r>
      <w:r w:rsidR="00F52AEE" w:rsidRPr="00294F7E">
        <w:rPr>
          <w:rFonts w:ascii="Times New Roman" w:hAnsi="Times New Roman" w:cs="Times New Roman"/>
          <w:b/>
          <w:sz w:val="20"/>
          <w:szCs w:val="20"/>
        </w:rPr>
        <w:t xml:space="preserve">henotype </w:t>
      </w:r>
      <w:r w:rsidR="0009178B" w:rsidRPr="00294F7E">
        <w:rPr>
          <w:rFonts w:ascii="Times New Roman" w:hAnsi="Times New Roman" w:cs="Times New Roman"/>
          <w:b/>
          <w:sz w:val="20"/>
          <w:szCs w:val="20"/>
        </w:rPr>
        <w:t>T</w:t>
      </w:r>
      <w:r w:rsidRPr="00294F7E">
        <w:rPr>
          <w:rFonts w:ascii="Times New Roman" w:hAnsi="Times New Roman" w:cs="Times New Roman"/>
          <w:b/>
          <w:sz w:val="20"/>
          <w:szCs w:val="20"/>
        </w:rPr>
        <w:t>ransition</w:t>
      </w:r>
      <w:r w:rsidR="00F52AEE" w:rsidRPr="00294F7E">
        <w:rPr>
          <w:rFonts w:ascii="Times New Roman" w:hAnsi="Times New Roman" w:cs="Times New Roman"/>
          <w:b/>
          <w:sz w:val="20"/>
          <w:szCs w:val="20"/>
        </w:rPr>
        <w:t xml:space="preserve"> in a </w:t>
      </w:r>
      <w:r w:rsidR="0009178B" w:rsidRPr="00294F7E">
        <w:rPr>
          <w:rFonts w:ascii="Times New Roman" w:hAnsi="Times New Roman" w:cs="Times New Roman"/>
          <w:b/>
          <w:sz w:val="20"/>
          <w:szCs w:val="20"/>
        </w:rPr>
        <w:t>M</w:t>
      </w:r>
      <w:r w:rsidR="00F52AEE" w:rsidRPr="00294F7E">
        <w:rPr>
          <w:rFonts w:ascii="Times New Roman" w:hAnsi="Times New Roman" w:cs="Times New Roman"/>
          <w:b/>
          <w:sz w:val="20"/>
          <w:szCs w:val="20"/>
        </w:rPr>
        <w:t xml:space="preserve">ouse </w:t>
      </w:r>
      <w:r w:rsidR="0009178B" w:rsidRPr="00294F7E">
        <w:rPr>
          <w:rFonts w:ascii="Times New Roman" w:hAnsi="Times New Roman" w:cs="Times New Roman"/>
          <w:b/>
          <w:sz w:val="20"/>
          <w:szCs w:val="20"/>
        </w:rPr>
        <w:t>M</w:t>
      </w:r>
      <w:r w:rsidR="00F52AEE" w:rsidRPr="00294F7E">
        <w:rPr>
          <w:rFonts w:ascii="Times New Roman" w:hAnsi="Times New Roman" w:cs="Times New Roman"/>
          <w:b/>
          <w:sz w:val="20"/>
          <w:szCs w:val="20"/>
        </w:rPr>
        <w:t xml:space="preserve">odel of </w:t>
      </w:r>
      <w:r w:rsidR="0009178B" w:rsidRPr="00294F7E">
        <w:rPr>
          <w:rFonts w:ascii="Times New Roman" w:hAnsi="Times New Roman" w:cs="Times New Roman"/>
          <w:b/>
          <w:sz w:val="20"/>
          <w:szCs w:val="20"/>
        </w:rPr>
        <w:t>P</w:t>
      </w:r>
      <w:r w:rsidR="00F52AEE" w:rsidRPr="00294F7E">
        <w:rPr>
          <w:rFonts w:ascii="Times New Roman" w:hAnsi="Times New Roman" w:cs="Times New Roman"/>
          <w:b/>
          <w:sz w:val="20"/>
          <w:szCs w:val="20"/>
        </w:rPr>
        <w:t xml:space="preserve">eriodic </w:t>
      </w:r>
      <w:r w:rsidR="0009178B" w:rsidRPr="00294F7E">
        <w:rPr>
          <w:rFonts w:ascii="Times New Roman" w:hAnsi="Times New Roman" w:cs="Times New Roman"/>
          <w:b/>
          <w:sz w:val="20"/>
          <w:szCs w:val="20"/>
        </w:rPr>
        <w:t>P</w:t>
      </w:r>
      <w:r w:rsidR="00F52AEE" w:rsidRPr="00294F7E">
        <w:rPr>
          <w:rFonts w:ascii="Times New Roman" w:hAnsi="Times New Roman" w:cs="Times New Roman"/>
          <w:b/>
          <w:sz w:val="20"/>
          <w:szCs w:val="20"/>
        </w:rPr>
        <w:t>aralysis</w:t>
      </w:r>
    </w:p>
    <w:p w14:paraId="5E894405" w14:textId="77777777" w:rsidR="0025695F" w:rsidRPr="00294F7E" w:rsidRDefault="0025695F" w:rsidP="007C541F">
      <w:pPr>
        <w:spacing w:line="480" w:lineRule="auto"/>
        <w:jc w:val="center"/>
        <w:rPr>
          <w:rFonts w:ascii="Times New Roman" w:hAnsi="Times New Roman" w:cs="Times New Roman"/>
          <w:b/>
          <w:sz w:val="20"/>
          <w:szCs w:val="20"/>
        </w:rPr>
      </w:pPr>
    </w:p>
    <w:p w14:paraId="3452798E" w14:textId="52B4C304" w:rsidR="00BD28B6" w:rsidRPr="00294F7E" w:rsidRDefault="00BD28B6" w:rsidP="00BD28B6">
      <w:pPr>
        <w:spacing w:line="480" w:lineRule="auto"/>
        <w:jc w:val="center"/>
        <w:rPr>
          <w:rFonts w:ascii="Times New Roman" w:hAnsi="Times New Roman" w:cs="Times New Roman"/>
          <w:b/>
          <w:sz w:val="20"/>
          <w:szCs w:val="20"/>
          <w:vertAlign w:val="superscript"/>
        </w:rPr>
      </w:pPr>
      <w:r w:rsidRPr="00294F7E">
        <w:rPr>
          <w:rFonts w:ascii="Times New Roman" w:hAnsi="Times New Roman" w:cs="Times New Roman"/>
          <w:b/>
          <w:sz w:val="20"/>
          <w:szCs w:val="20"/>
        </w:rPr>
        <w:t>K.J. Suetterlin</w:t>
      </w:r>
      <w:r w:rsidRPr="00294F7E">
        <w:rPr>
          <w:rFonts w:ascii="Times New Roman" w:hAnsi="Times New Roman" w:cs="Times New Roman"/>
          <w:b/>
          <w:sz w:val="20"/>
          <w:szCs w:val="20"/>
          <w:vertAlign w:val="superscript"/>
        </w:rPr>
        <w:t>1,2,3</w:t>
      </w:r>
      <w:r w:rsidRPr="00294F7E">
        <w:rPr>
          <w:rFonts w:ascii="Times New Roman" w:hAnsi="Times New Roman" w:cs="Times New Roman"/>
          <w:b/>
          <w:sz w:val="20"/>
          <w:szCs w:val="20"/>
        </w:rPr>
        <w:t>, S. V. Tan</w:t>
      </w:r>
      <w:r w:rsidRPr="00294F7E">
        <w:rPr>
          <w:rFonts w:ascii="Times New Roman" w:hAnsi="Times New Roman" w:cs="Times New Roman"/>
          <w:b/>
          <w:sz w:val="20"/>
          <w:szCs w:val="20"/>
          <w:vertAlign w:val="superscript"/>
        </w:rPr>
        <w:t>2,4</w:t>
      </w:r>
      <w:r w:rsidRPr="00294F7E">
        <w:rPr>
          <w:rFonts w:ascii="Times New Roman" w:hAnsi="Times New Roman" w:cs="Times New Roman"/>
          <w:b/>
          <w:sz w:val="20"/>
          <w:szCs w:val="20"/>
        </w:rPr>
        <w:t>, R. Mannikko</w:t>
      </w:r>
      <w:r w:rsidRPr="00294F7E">
        <w:rPr>
          <w:rFonts w:ascii="Times New Roman" w:hAnsi="Times New Roman" w:cs="Times New Roman"/>
          <w:b/>
          <w:sz w:val="20"/>
          <w:szCs w:val="20"/>
          <w:vertAlign w:val="superscript"/>
        </w:rPr>
        <w:t>1,2</w:t>
      </w:r>
      <w:r w:rsidRPr="00294F7E">
        <w:rPr>
          <w:rFonts w:ascii="Times New Roman" w:hAnsi="Times New Roman" w:cs="Times New Roman"/>
          <w:b/>
          <w:sz w:val="20"/>
          <w:szCs w:val="20"/>
        </w:rPr>
        <w:t>, R. Phadke</w:t>
      </w:r>
      <w:r w:rsidRPr="00294F7E">
        <w:rPr>
          <w:rFonts w:ascii="Times New Roman" w:hAnsi="Times New Roman" w:cs="Times New Roman"/>
          <w:b/>
          <w:sz w:val="20"/>
          <w:szCs w:val="20"/>
          <w:vertAlign w:val="superscript"/>
        </w:rPr>
        <w:t>5</w:t>
      </w:r>
      <w:r w:rsidRPr="00294F7E">
        <w:rPr>
          <w:rFonts w:ascii="Times New Roman" w:hAnsi="Times New Roman" w:cs="Times New Roman"/>
          <w:b/>
          <w:sz w:val="20"/>
          <w:szCs w:val="20"/>
        </w:rPr>
        <w:t>, M. Orford</w:t>
      </w:r>
      <w:r w:rsidRPr="00294F7E">
        <w:rPr>
          <w:rFonts w:ascii="Times New Roman" w:hAnsi="Times New Roman" w:cs="Times New Roman"/>
          <w:b/>
          <w:sz w:val="20"/>
          <w:szCs w:val="20"/>
          <w:vertAlign w:val="superscript"/>
        </w:rPr>
        <w:t>6</w:t>
      </w:r>
      <w:r w:rsidRPr="00294F7E">
        <w:rPr>
          <w:rFonts w:ascii="Times New Roman" w:hAnsi="Times New Roman" w:cs="Times New Roman"/>
          <w:b/>
          <w:sz w:val="20"/>
          <w:szCs w:val="20"/>
        </w:rPr>
        <w:t>, S. Eaton</w:t>
      </w:r>
      <w:r w:rsidRPr="00294F7E">
        <w:rPr>
          <w:rFonts w:ascii="Times New Roman" w:hAnsi="Times New Roman" w:cs="Times New Roman"/>
          <w:b/>
          <w:sz w:val="20"/>
          <w:szCs w:val="20"/>
          <w:vertAlign w:val="superscript"/>
        </w:rPr>
        <w:t>6</w:t>
      </w:r>
      <w:r w:rsidRPr="00294F7E">
        <w:rPr>
          <w:rFonts w:ascii="Times New Roman" w:hAnsi="Times New Roman" w:cs="Times New Roman"/>
          <w:b/>
          <w:sz w:val="20"/>
          <w:szCs w:val="20"/>
        </w:rPr>
        <w:t>, A.A. Sayer</w:t>
      </w:r>
      <w:ins w:id="1" w:author="Karen Stevens" w:date="2021-02-16T10:55:00Z">
        <w:r w:rsidR="00A1391B">
          <w:rPr>
            <w:rFonts w:ascii="Times New Roman" w:hAnsi="Times New Roman" w:cs="Times New Roman"/>
            <w:b/>
            <w:sz w:val="20"/>
            <w:szCs w:val="20"/>
            <w:vertAlign w:val="superscript"/>
          </w:rPr>
          <w:t>3</w:t>
        </w:r>
      </w:ins>
      <w:del w:id="2" w:author="Karen Stevens" w:date="2021-02-16T10:55:00Z">
        <w:r w:rsidRPr="00294F7E" w:rsidDel="00A1391B">
          <w:rPr>
            <w:rFonts w:ascii="Times New Roman" w:hAnsi="Times New Roman" w:cs="Times New Roman"/>
            <w:b/>
            <w:sz w:val="20"/>
            <w:szCs w:val="20"/>
            <w:vertAlign w:val="superscript"/>
          </w:rPr>
          <w:delText>7</w:delText>
        </w:r>
      </w:del>
      <w:r w:rsidRPr="00294F7E">
        <w:rPr>
          <w:rFonts w:ascii="Times New Roman" w:hAnsi="Times New Roman" w:cs="Times New Roman"/>
          <w:b/>
          <w:sz w:val="20"/>
          <w:szCs w:val="20"/>
        </w:rPr>
        <w:t>, M.D. Grounds</w:t>
      </w:r>
      <w:ins w:id="3" w:author="Karen Stevens" w:date="2021-02-16T10:55:00Z">
        <w:r w:rsidR="00A1391B">
          <w:rPr>
            <w:rFonts w:ascii="Times New Roman" w:hAnsi="Times New Roman" w:cs="Times New Roman"/>
            <w:b/>
            <w:sz w:val="20"/>
            <w:szCs w:val="20"/>
            <w:vertAlign w:val="superscript"/>
          </w:rPr>
          <w:t>7</w:t>
        </w:r>
      </w:ins>
      <w:del w:id="4" w:author="Karen Stevens" w:date="2021-02-16T10:55:00Z">
        <w:r w:rsidRPr="00294F7E" w:rsidDel="00A1391B">
          <w:rPr>
            <w:rFonts w:ascii="Times New Roman" w:hAnsi="Times New Roman" w:cs="Times New Roman"/>
            <w:b/>
            <w:sz w:val="20"/>
            <w:szCs w:val="20"/>
            <w:vertAlign w:val="superscript"/>
          </w:rPr>
          <w:delText>8</w:delText>
        </w:r>
      </w:del>
      <w:r w:rsidRPr="00294F7E">
        <w:rPr>
          <w:rFonts w:ascii="Times New Roman" w:hAnsi="Times New Roman" w:cs="Times New Roman"/>
          <w:b/>
          <w:sz w:val="20"/>
          <w:szCs w:val="20"/>
        </w:rPr>
        <w:t>, E. Matthews</w:t>
      </w:r>
      <w:r w:rsidRPr="00294F7E">
        <w:rPr>
          <w:rFonts w:ascii="Times New Roman" w:hAnsi="Times New Roman" w:cs="Times New Roman"/>
          <w:b/>
          <w:sz w:val="20"/>
          <w:szCs w:val="20"/>
          <w:vertAlign w:val="superscript"/>
        </w:rPr>
        <w:t>1,2,</w:t>
      </w:r>
      <w:ins w:id="5" w:author="Karen Stevens" w:date="2021-02-16T10:55:00Z">
        <w:r w:rsidR="00A1391B">
          <w:rPr>
            <w:rFonts w:ascii="Times New Roman" w:hAnsi="Times New Roman" w:cs="Times New Roman"/>
            <w:b/>
            <w:sz w:val="20"/>
            <w:szCs w:val="20"/>
            <w:vertAlign w:val="superscript"/>
          </w:rPr>
          <w:t>8</w:t>
        </w:r>
      </w:ins>
      <w:del w:id="6" w:author="Karen Stevens" w:date="2021-02-16T10:55:00Z">
        <w:r w:rsidRPr="00294F7E" w:rsidDel="00A1391B">
          <w:rPr>
            <w:rFonts w:ascii="Times New Roman" w:hAnsi="Times New Roman" w:cs="Times New Roman"/>
            <w:b/>
            <w:sz w:val="20"/>
            <w:szCs w:val="20"/>
            <w:vertAlign w:val="superscript"/>
          </w:rPr>
          <w:delText>9</w:delText>
        </w:r>
      </w:del>
      <w:r w:rsidRPr="00294F7E">
        <w:rPr>
          <w:rFonts w:ascii="Times New Roman" w:hAnsi="Times New Roman" w:cs="Times New Roman"/>
          <w:b/>
          <w:sz w:val="20"/>
          <w:szCs w:val="20"/>
        </w:rPr>
        <w:t>, L. Greensmith</w:t>
      </w:r>
      <w:r w:rsidRPr="00294F7E">
        <w:rPr>
          <w:rFonts w:ascii="Times New Roman" w:hAnsi="Times New Roman" w:cs="Times New Roman"/>
          <w:b/>
          <w:sz w:val="20"/>
          <w:szCs w:val="20"/>
          <w:vertAlign w:val="superscript"/>
        </w:rPr>
        <w:t>1,2</w:t>
      </w:r>
      <w:r w:rsidRPr="00294F7E">
        <w:rPr>
          <w:rFonts w:ascii="Times New Roman" w:hAnsi="Times New Roman" w:cs="Times New Roman"/>
          <w:b/>
          <w:sz w:val="20"/>
          <w:szCs w:val="20"/>
        </w:rPr>
        <w:t>, M.G. Hanna</w:t>
      </w:r>
      <w:r w:rsidRPr="00294F7E">
        <w:rPr>
          <w:rFonts w:ascii="Times New Roman" w:hAnsi="Times New Roman" w:cs="Times New Roman"/>
          <w:b/>
          <w:sz w:val="20"/>
          <w:szCs w:val="20"/>
          <w:vertAlign w:val="superscript"/>
        </w:rPr>
        <w:t>1,2</w:t>
      </w:r>
    </w:p>
    <w:p w14:paraId="5B0E160D" w14:textId="77777777" w:rsidR="00BD28B6" w:rsidRPr="00294F7E" w:rsidRDefault="00BD28B6" w:rsidP="00BD28B6">
      <w:pPr>
        <w:spacing w:line="480" w:lineRule="auto"/>
        <w:jc w:val="center"/>
        <w:rPr>
          <w:rFonts w:ascii="Times New Roman" w:hAnsi="Times New Roman" w:cs="Times New Roman"/>
          <w:b/>
          <w:sz w:val="20"/>
          <w:szCs w:val="20"/>
          <w:vertAlign w:val="superscript"/>
        </w:rPr>
      </w:pPr>
    </w:p>
    <w:p w14:paraId="4670C5EB" w14:textId="77777777" w:rsidR="00BD28B6" w:rsidRPr="00294F7E" w:rsidRDefault="00BD28B6" w:rsidP="00BD28B6">
      <w:pPr>
        <w:pStyle w:val="ListParagraph"/>
        <w:numPr>
          <w:ilvl w:val="0"/>
          <w:numId w:val="48"/>
        </w:numPr>
        <w:shd w:val="clear" w:color="auto" w:fill="FFFFFF"/>
        <w:spacing w:line="240" w:lineRule="auto"/>
        <w:textAlignment w:val="baseline"/>
        <w:rPr>
          <w:rFonts w:ascii="Times New Roman" w:eastAsia="Times New Roman" w:hAnsi="Times New Roman" w:cs="Times New Roman"/>
          <w:sz w:val="20"/>
          <w:szCs w:val="20"/>
        </w:rPr>
      </w:pPr>
      <w:r w:rsidRPr="00294F7E">
        <w:rPr>
          <w:rFonts w:ascii="Times New Roman" w:eastAsia="Times New Roman" w:hAnsi="Times New Roman" w:cs="Times New Roman"/>
          <w:sz w:val="20"/>
          <w:szCs w:val="20"/>
        </w:rPr>
        <w:t>Department of Neuromuscular Diseases, UCL Queen Square Institute of Neurology, London, UK</w:t>
      </w:r>
    </w:p>
    <w:p w14:paraId="6F659000" w14:textId="77777777" w:rsidR="00BD28B6" w:rsidRPr="00BA5D2B" w:rsidRDefault="00BD28B6" w:rsidP="00BD28B6">
      <w:pPr>
        <w:pStyle w:val="ListParagraph"/>
        <w:numPr>
          <w:ilvl w:val="0"/>
          <w:numId w:val="48"/>
        </w:numPr>
        <w:shd w:val="clear" w:color="auto" w:fill="FFFFFF"/>
        <w:spacing w:line="240" w:lineRule="auto"/>
        <w:textAlignment w:val="baseline"/>
        <w:rPr>
          <w:rFonts w:ascii="Times New Roman" w:eastAsia="Times New Roman" w:hAnsi="Times New Roman" w:cs="Times New Roman"/>
          <w:sz w:val="20"/>
          <w:szCs w:val="20"/>
        </w:rPr>
      </w:pPr>
      <w:r w:rsidRPr="00BA5D2B">
        <w:rPr>
          <w:rFonts w:ascii="Times New Roman" w:hAnsi="Times New Roman" w:cs="Times New Roman"/>
          <w:sz w:val="20"/>
          <w:szCs w:val="20"/>
        </w:rPr>
        <w:t>MRC Centre for Neuromuscular Diseases, UCL Queen Square Institute of Neurology, London, UK</w:t>
      </w:r>
    </w:p>
    <w:p w14:paraId="265242B8" w14:textId="4CE2F076" w:rsidR="00BD28B6" w:rsidRPr="001D3B43" w:rsidRDefault="004A089F" w:rsidP="00BD28B6">
      <w:pPr>
        <w:pStyle w:val="ListParagraph"/>
        <w:numPr>
          <w:ilvl w:val="0"/>
          <w:numId w:val="48"/>
        </w:numPr>
        <w:shd w:val="clear" w:color="auto" w:fill="FFFFFF"/>
        <w:spacing w:line="240" w:lineRule="auto"/>
        <w:textAlignment w:val="baseline"/>
        <w:rPr>
          <w:rFonts w:ascii="Times New Roman" w:eastAsia="Times New Roman" w:hAnsi="Times New Roman" w:cs="Times New Roman"/>
          <w:sz w:val="20"/>
          <w:szCs w:val="20"/>
          <w:rPrChange w:id="7" w:author="Karen Stevens" w:date="2021-02-16T17:38:00Z">
            <w:rPr>
              <w:rFonts w:ascii="Times New Roman" w:eastAsia="Times New Roman" w:hAnsi="Times New Roman" w:cs="Times New Roman"/>
              <w:b/>
              <w:sz w:val="20"/>
              <w:szCs w:val="20"/>
            </w:rPr>
          </w:rPrChange>
        </w:rPr>
      </w:pPr>
      <w:ins w:id="8" w:author="Karen Stevens" w:date="2021-02-16T10:54:00Z">
        <w:r w:rsidRPr="001D3B43">
          <w:rPr>
            <w:rFonts w:ascii="Times New Roman" w:hAnsi="Times New Roman" w:cs="Times New Roman"/>
            <w:sz w:val="20"/>
            <w:szCs w:val="20"/>
          </w:rPr>
          <w:t xml:space="preserve">AGE Research Group, NIHR Newcastle Biomedical Research Centre, Newcastle upon Tyne Hospitals NHS Foundation Trust and Newcastle University, Newcastle upon Tyne, UK </w:t>
        </w:r>
      </w:ins>
      <w:del w:id="9" w:author="Karen Stevens" w:date="2021-02-16T10:54:00Z">
        <w:r w:rsidR="00BD28B6" w:rsidRPr="001D3B43" w:rsidDel="004A089F">
          <w:rPr>
            <w:rFonts w:ascii="Times New Roman" w:eastAsia="Times New Roman" w:hAnsi="Times New Roman" w:cs="Times New Roman"/>
            <w:sz w:val="20"/>
            <w:szCs w:val="20"/>
            <w:rPrChange w:id="10" w:author="Karen Stevens" w:date="2021-02-16T17:38:00Z">
              <w:rPr>
                <w:rFonts w:ascii="Times New Roman" w:eastAsia="Times New Roman" w:hAnsi="Times New Roman" w:cs="Times New Roman"/>
                <w:b/>
                <w:sz w:val="20"/>
                <w:szCs w:val="20"/>
              </w:rPr>
            </w:rPrChange>
          </w:rPr>
          <w:delText>Department of Clinical Neurophysiology, Royal Victoria Infirmary, Newcastle upon Tyne, UK</w:delText>
        </w:r>
      </w:del>
    </w:p>
    <w:p w14:paraId="3CD643EB" w14:textId="77777777" w:rsidR="00BD28B6" w:rsidRPr="00294F7E" w:rsidRDefault="00BD28B6" w:rsidP="00BD28B6">
      <w:pPr>
        <w:pStyle w:val="ListParagraph"/>
        <w:numPr>
          <w:ilvl w:val="0"/>
          <w:numId w:val="48"/>
        </w:numPr>
        <w:shd w:val="clear" w:color="auto" w:fill="FFFFFF"/>
        <w:spacing w:line="240" w:lineRule="auto"/>
        <w:textAlignment w:val="baseline"/>
        <w:rPr>
          <w:rFonts w:ascii="Times New Roman" w:hAnsi="Times New Roman" w:cs="Times New Roman"/>
          <w:sz w:val="20"/>
          <w:szCs w:val="20"/>
        </w:rPr>
      </w:pPr>
      <w:r w:rsidRPr="00BA5D2B">
        <w:rPr>
          <w:rFonts w:ascii="Times New Roman" w:hAnsi="Times New Roman" w:cs="Times New Roman"/>
          <w:sz w:val="20"/>
          <w:szCs w:val="20"/>
        </w:rPr>
        <w:t>Guy’s and St</w:t>
      </w:r>
      <w:r w:rsidRPr="00294F7E">
        <w:rPr>
          <w:rFonts w:ascii="Times New Roman" w:hAnsi="Times New Roman" w:cs="Times New Roman"/>
          <w:sz w:val="20"/>
          <w:szCs w:val="20"/>
        </w:rPr>
        <w:t xml:space="preserve"> Thomas’ NHS Foundation Trust, London, UK</w:t>
      </w:r>
    </w:p>
    <w:p w14:paraId="02F85542" w14:textId="77777777" w:rsidR="00BD28B6" w:rsidRPr="00294F7E" w:rsidRDefault="00BD28B6" w:rsidP="00BD28B6">
      <w:pPr>
        <w:pStyle w:val="ListParagraph"/>
        <w:numPr>
          <w:ilvl w:val="0"/>
          <w:numId w:val="48"/>
        </w:numPr>
        <w:shd w:val="clear" w:color="auto" w:fill="FFFFFF"/>
        <w:spacing w:line="240" w:lineRule="auto"/>
        <w:textAlignment w:val="baseline"/>
        <w:rPr>
          <w:rFonts w:ascii="Times New Roman" w:hAnsi="Times New Roman" w:cs="Times New Roman"/>
          <w:sz w:val="20"/>
          <w:szCs w:val="20"/>
        </w:rPr>
      </w:pPr>
      <w:r w:rsidRPr="00294F7E">
        <w:rPr>
          <w:rFonts w:ascii="Times New Roman" w:hAnsi="Times New Roman" w:cs="Times New Roman"/>
          <w:sz w:val="20"/>
          <w:szCs w:val="20"/>
        </w:rPr>
        <w:t>Department of Neuropathology, Great Ormond Street Hospital, London, UK</w:t>
      </w:r>
    </w:p>
    <w:p w14:paraId="0BEB7203" w14:textId="77777777" w:rsidR="00BD28B6" w:rsidRPr="00294F7E" w:rsidRDefault="00BD28B6" w:rsidP="00BD28B6">
      <w:pPr>
        <w:pStyle w:val="ListParagraph"/>
        <w:numPr>
          <w:ilvl w:val="0"/>
          <w:numId w:val="48"/>
        </w:numPr>
        <w:shd w:val="clear" w:color="auto" w:fill="FFFFFF"/>
        <w:spacing w:line="240" w:lineRule="auto"/>
        <w:textAlignment w:val="baseline"/>
        <w:rPr>
          <w:rFonts w:ascii="Times New Roman" w:hAnsi="Times New Roman" w:cs="Times New Roman"/>
          <w:sz w:val="20"/>
          <w:szCs w:val="20"/>
        </w:rPr>
      </w:pPr>
      <w:r w:rsidRPr="00294F7E">
        <w:rPr>
          <w:rFonts w:ascii="Times New Roman" w:hAnsi="Times New Roman" w:cs="Times New Roman"/>
          <w:sz w:val="20"/>
          <w:szCs w:val="20"/>
        </w:rPr>
        <w:t xml:space="preserve">UCL Great Ormond Street Institute of Child Health, London, UK </w:t>
      </w:r>
    </w:p>
    <w:p w14:paraId="628196EF" w14:textId="3A2DD5C0" w:rsidR="00BD28B6" w:rsidRPr="00294F7E" w:rsidDel="004A089F" w:rsidRDefault="00BD28B6" w:rsidP="00BD28B6">
      <w:pPr>
        <w:pStyle w:val="ListParagraph"/>
        <w:numPr>
          <w:ilvl w:val="0"/>
          <w:numId w:val="48"/>
        </w:numPr>
        <w:shd w:val="clear" w:color="auto" w:fill="FFFFFF"/>
        <w:spacing w:line="240" w:lineRule="auto"/>
        <w:textAlignment w:val="baseline"/>
        <w:rPr>
          <w:del w:id="11" w:author="Karen Stevens" w:date="2021-02-16T10:54:00Z"/>
          <w:rFonts w:ascii="Times New Roman" w:hAnsi="Times New Roman" w:cs="Times New Roman"/>
          <w:sz w:val="20"/>
          <w:szCs w:val="20"/>
        </w:rPr>
      </w:pPr>
      <w:del w:id="12" w:author="Karen Stevens" w:date="2021-02-16T10:54:00Z">
        <w:r w:rsidRPr="00294F7E" w:rsidDel="004A089F">
          <w:rPr>
            <w:rFonts w:ascii="Times New Roman" w:hAnsi="Times New Roman" w:cs="Times New Roman"/>
            <w:sz w:val="20"/>
            <w:szCs w:val="20"/>
          </w:rPr>
          <w:delText xml:space="preserve">AGE Research Group, NIHR Newcastle Biomedical Research Centre, Newcastle upon Tyne Hospitals NHS Foundation Trust and Newcastle University, Newcastle upon Tyne, UK </w:delText>
        </w:r>
      </w:del>
    </w:p>
    <w:p w14:paraId="2088485A" w14:textId="77777777" w:rsidR="00BD28B6" w:rsidRPr="00294F7E" w:rsidRDefault="00BD28B6" w:rsidP="00BD28B6">
      <w:pPr>
        <w:pStyle w:val="ListParagraph"/>
        <w:numPr>
          <w:ilvl w:val="0"/>
          <w:numId w:val="48"/>
        </w:numPr>
        <w:shd w:val="clear" w:color="auto" w:fill="FFFFFF"/>
        <w:spacing w:line="240" w:lineRule="auto"/>
        <w:textAlignment w:val="baseline"/>
        <w:rPr>
          <w:rFonts w:ascii="Times New Roman" w:hAnsi="Times New Roman" w:cs="Times New Roman"/>
          <w:sz w:val="20"/>
          <w:szCs w:val="20"/>
        </w:rPr>
      </w:pPr>
      <w:r w:rsidRPr="00294F7E">
        <w:rPr>
          <w:rFonts w:ascii="Times New Roman" w:hAnsi="Times New Roman" w:cs="Times New Roman"/>
          <w:sz w:val="20"/>
          <w:szCs w:val="20"/>
        </w:rPr>
        <w:t>School of Human Sciences, University of Western Australia, Perth, Western Australia</w:t>
      </w:r>
    </w:p>
    <w:p w14:paraId="274C60B7" w14:textId="77777777" w:rsidR="00BD28B6" w:rsidRPr="005950C7" w:rsidRDefault="00BD28B6" w:rsidP="00BD28B6">
      <w:pPr>
        <w:pStyle w:val="ListParagraph"/>
        <w:numPr>
          <w:ilvl w:val="0"/>
          <w:numId w:val="48"/>
        </w:numPr>
        <w:shd w:val="clear" w:color="auto" w:fill="FFFFFF"/>
        <w:spacing w:line="240" w:lineRule="auto"/>
        <w:textAlignment w:val="baseline"/>
        <w:rPr>
          <w:rFonts w:ascii="Times New Roman" w:hAnsi="Times New Roman" w:cs="Times New Roman"/>
          <w:bCs/>
          <w:sz w:val="20"/>
          <w:szCs w:val="20"/>
          <w:rPrChange w:id="13" w:author="Karen Stevens" w:date="2021-02-16T17:38:00Z">
            <w:rPr>
              <w:rFonts w:ascii="Times New Roman" w:hAnsi="Times New Roman" w:cs="Times New Roman"/>
              <w:b/>
              <w:sz w:val="20"/>
              <w:szCs w:val="20"/>
            </w:rPr>
          </w:rPrChange>
        </w:rPr>
      </w:pPr>
      <w:r w:rsidRPr="005950C7">
        <w:rPr>
          <w:rFonts w:ascii="Times New Roman" w:hAnsi="Times New Roman" w:cs="Times New Roman"/>
          <w:bCs/>
          <w:sz w:val="20"/>
          <w:szCs w:val="20"/>
          <w:rPrChange w:id="14" w:author="Karen Stevens" w:date="2021-02-16T17:38:00Z">
            <w:rPr>
              <w:rFonts w:ascii="Times New Roman" w:hAnsi="Times New Roman" w:cs="Times New Roman"/>
              <w:b/>
              <w:sz w:val="20"/>
              <w:szCs w:val="20"/>
            </w:rPr>
          </w:rPrChange>
        </w:rPr>
        <w:t>Atkinson Morley Neuromuscular Centre, Department of Neurology, St Georges University Hospitals NHS Foundation Trust, London, UK</w:t>
      </w:r>
    </w:p>
    <w:p w14:paraId="22AD8EDB" w14:textId="77777777" w:rsidR="00876ACE" w:rsidRPr="00294F7E" w:rsidRDefault="00876ACE" w:rsidP="0025695F">
      <w:pPr>
        <w:spacing w:after="0" w:line="480" w:lineRule="auto"/>
        <w:rPr>
          <w:rFonts w:ascii="Times New Roman" w:hAnsi="Times New Roman" w:cs="Times New Roman"/>
          <w:sz w:val="20"/>
          <w:szCs w:val="20"/>
        </w:rPr>
      </w:pPr>
    </w:p>
    <w:p w14:paraId="774E2B24" w14:textId="77777777" w:rsidR="0025695F" w:rsidRPr="00294F7E" w:rsidRDefault="00300FAC" w:rsidP="0025695F">
      <w:pPr>
        <w:spacing w:after="0" w:line="480" w:lineRule="auto"/>
        <w:rPr>
          <w:rFonts w:ascii="Times New Roman" w:hAnsi="Times New Roman" w:cs="Times New Roman"/>
          <w:sz w:val="20"/>
          <w:szCs w:val="20"/>
        </w:rPr>
      </w:pPr>
      <w:r w:rsidRPr="00294F7E">
        <w:rPr>
          <w:rFonts w:ascii="Times New Roman" w:hAnsi="Times New Roman" w:cs="Times New Roman"/>
          <w:sz w:val="20"/>
          <w:szCs w:val="20"/>
        </w:rPr>
        <w:t>Corresponding Author: Karen Suetterlin</w:t>
      </w:r>
      <w:r w:rsidR="0025695F" w:rsidRPr="00294F7E">
        <w:rPr>
          <w:rFonts w:ascii="Times New Roman" w:hAnsi="Times New Roman" w:cs="Times New Roman"/>
          <w:sz w:val="20"/>
          <w:szCs w:val="20"/>
        </w:rPr>
        <w:t xml:space="preserve">, </w:t>
      </w:r>
      <w:r w:rsidR="00EB196F" w:rsidRPr="00294F7E">
        <w:rPr>
          <w:rFonts w:ascii="Times New Roman" w:eastAsia="Times New Roman" w:hAnsi="Times New Roman" w:cs="Times New Roman"/>
          <w:sz w:val="20"/>
          <w:szCs w:val="20"/>
        </w:rPr>
        <w:t xml:space="preserve">Department of </w:t>
      </w:r>
      <w:r w:rsidR="0025695F" w:rsidRPr="00294F7E">
        <w:rPr>
          <w:rFonts w:ascii="Times New Roman" w:hAnsi="Times New Roman" w:cs="Times New Roman"/>
          <w:sz w:val="20"/>
          <w:szCs w:val="20"/>
        </w:rPr>
        <w:t>Neuromuscular Diseases, UCL Queen Square Institute of Neurology, UK, karen.suetterlin@</w:t>
      </w:r>
      <w:r w:rsidR="006319BA" w:rsidRPr="00294F7E">
        <w:rPr>
          <w:rFonts w:ascii="Times New Roman" w:hAnsi="Times New Roman" w:cs="Times New Roman"/>
          <w:sz w:val="20"/>
          <w:szCs w:val="20"/>
        </w:rPr>
        <w:t>nhs.net</w:t>
      </w:r>
    </w:p>
    <w:p w14:paraId="0CD9FE24" w14:textId="77777777" w:rsidR="00A556D1" w:rsidRPr="00294F7E" w:rsidRDefault="00A556D1" w:rsidP="007C541F">
      <w:pPr>
        <w:spacing w:line="480" w:lineRule="auto"/>
        <w:rPr>
          <w:rFonts w:ascii="Times New Roman" w:hAnsi="Times New Roman" w:cs="Times New Roman"/>
          <w:sz w:val="20"/>
          <w:szCs w:val="20"/>
        </w:rPr>
      </w:pPr>
    </w:p>
    <w:p w14:paraId="4B63AB52" w14:textId="5DEEB5AE" w:rsidR="00E608FE" w:rsidRPr="00294F7E" w:rsidRDefault="005C6819" w:rsidP="007C541F">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The authors have declared that no conflict of interest </w:t>
      </w:r>
      <w:r w:rsidR="007C541F" w:rsidRPr="00294F7E">
        <w:rPr>
          <w:rFonts w:ascii="Times New Roman" w:hAnsi="Times New Roman" w:cs="Times New Roman"/>
          <w:sz w:val="20"/>
          <w:szCs w:val="20"/>
        </w:rPr>
        <w:t xml:space="preserve">exists </w:t>
      </w:r>
    </w:p>
    <w:p w14:paraId="29BCC8BA" w14:textId="5E170F28" w:rsidR="00E608FE" w:rsidRPr="00294F7E" w:rsidRDefault="00E608FE" w:rsidP="007C541F">
      <w:pPr>
        <w:spacing w:line="480" w:lineRule="auto"/>
        <w:rPr>
          <w:rFonts w:ascii="Times New Roman" w:eastAsia="Times New Roman" w:hAnsi="Times New Roman" w:cs="Times New Roman"/>
          <w:sz w:val="20"/>
          <w:szCs w:val="20"/>
          <w:lang w:eastAsia="en-GB"/>
        </w:rPr>
      </w:pPr>
      <w:r w:rsidRPr="00294F7E">
        <w:rPr>
          <w:rFonts w:ascii="Times New Roman" w:eastAsia="Times New Roman" w:hAnsi="Times New Roman" w:cs="Times New Roman"/>
          <w:b/>
          <w:sz w:val="20"/>
          <w:szCs w:val="20"/>
          <w:lang w:eastAsia="en-GB"/>
        </w:rPr>
        <w:t xml:space="preserve">Keywords: </w:t>
      </w:r>
      <w:r w:rsidRPr="00294F7E">
        <w:rPr>
          <w:rFonts w:ascii="Times New Roman" w:eastAsia="Times New Roman" w:hAnsi="Times New Roman" w:cs="Times New Roman"/>
          <w:sz w:val="20"/>
          <w:szCs w:val="20"/>
          <w:lang w:eastAsia="en-GB"/>
        </w:rPr>
        <w:t xml:space="preserve"> Ageing, Channelopathy, Periodic Paralysis, Sarcopenia, Skeletal Muscle, Ion Channels</w:t>
      </w:r>
    </w:p>
    <w:p w14:paraId="21F75A83" w14:textId="3A00CA75" w:rsidR="00D85812" w:rsidRPr="00294F7E" w:rsidRDefault="00D85812" w:rsidP="007C541F">
      <w:pPr>
        <w:spacing w:line="480" w:lineRule="auto"/>
        <w:rPr>
          <w:rFonts w:ascii="Times New Roman" w:eastAsiaTheme="majorEastAsia" w:hAnsi="Times New Roman" w:cs="Times New Roman"/>
          <w:b/>
          <w:bCs/>
          <w:sz w:val="20"/>
          <w:szCs w:val="20"/>
        </w:rPr>
      </w:pPr>
      <w:r w:rsidRPr="00294F7E">
        <w:rPr>
          <w:rFonts w:ascii="Times New Roman" w:hAnsi="Times New Roman" w:cs="Times New Roman"/>
          <w:sz w:val="20"/>
          <w:szCs w:val="20"/>
        </w:rPr>
        <w:br w:type="page"/>
      </w:r>
    </w:p>
    <w:p w14:paraId="2958063E" w14:textId="77777777" w:rsidR="002E6AE1" w:rsidRPr="00294F7E" w:rsidRDefault="00AA3754" w:rsidP="007C541F">
      <w:pPr>
        <w:spacing w:line="480" w:lineRule="auto"/>
        <w:rPr>
          <w:rFonts w:ascii="Times New Roman" w:hAnsi="Times New Roman" w:cs="Times New Roman"/>
          <w:sz w:val="20"/>
          <w:szCs w:val="20"/>
        </w:rPr>
      </w:pPr>
      <w:r w:rsidRPr="00294F7E">
        <w:rPr>
          <w:rFonts w:ascii="Times New Roman" w:hAnsi="Times New Roman" w:cs="Times New Roman"/>
          <w:b/>
          <w:sz w:val="20"/>
          <w:szCs w:val="20"/>
        </w:rPr>
        <w:lastRenderedPageBreak/>
        <w:t>Abstract</w:t>
      </w:r>
      <w:r w:rsidR="00121F92" w:rsidRPr="00294F7E">
        <w:rPr>
          <w:rFonts w:ascii="Times New Roman" w:hAnsi="Times New Roman" w:cs="Times New Roman"/>
          <w:sz w:val="20"/>
          <w:szCs w:val="20"/>
        </w:rPr>
        <w:t xml:space="preserve"> </w:t>
      </w:r>
    </w:p>
    <w:p w14:paraId="01021FB6" w14:textId="77777777" w:rsidR="00E608FE" w:rsidRPr="00294F7E" w:rsidRDefault="00E608FE" w:rsidP="00E608FE">
      <w:pPr>
        <w:spacing w:line="480" w:lineRule="auto"/>
        <w:rPr>
          <w:rFonts w:ascii="Times New Roman" w:eastAsia="Times New Roman" w:hAnsi="Times New Roman" w:cs="Times New Roman"/>
          <w:b/>
          <w:sz w:val="20"/>
          <w:szCs w:val="20"/>
          <w:lang w:eastAsia="en-GB"/>
        </w:rPr>
      </w:pPr>
      <w:r w:rsidRPr="00294F7E">
        <w:rPr>
          <w:rFonts w:ascii="Times New Roman" w:eastAsia="Times New Roman" w:hAnsi="Times New Roman" w:cs="Times New Roman"/>
          <w:b/>
          <w:sz w:val="20"/>
          <w:szCs w:val="20"/>
          <w:lang w:eastAsia="en-GB"/>
        </w:rPr>
        <w:t>Background</w:t>
      </w:r>
    </w:p>
    <w:p w14:paraId="498739D2" w14:textId="68C043B5" w:rsidR="00E608FE" w:rsidRPr="00294F7E" w:rsidRDefault="00E608FE" w:rsidP="00E608FE">
      <w:pPr>
        <w:spacing w:line="480" w:lineRule="auto"/>
        <w:rPr>
          <w:rFonts w:ascii="Times New Roman" w:eastAsia="Times New Roman" w:hAnsi="Times New Roman" w:cs="Times New Roman"/>
          <w:b/>
          <w:sz w:val="20"/>
          <w:szCs w:val="20"/>
          <w:lang w:eastAsia="en-GB"/>
        </w:rPr>
      </w:pPr>
      <w:r w:rsidRPr="00294F7E">
        <w:rPr>
          <w:rFonts w:ascii="Times New Roman" w:eastAsia="Times New Roman" w:hAnsi="Times New Roman" w:cs="Times New Roman"/>
          <w:bCs/>
          <w:sz w:val="20"/>
          <w:szCs w:val="20"/>
          <w:lang w:eastAsia="en-GB"/>
        </w:rPr>
        <w:t xml:space="preserve">Periodic paralysis (PP) is a rare genetic disorder in which ion channel mutation causes episodic paralysis in association with hyper- or hypokalaemia. An unexplained but consistent feature of PP is that a phenotype transition occurs around the age of 40, in which the severity of potassium-induced muscle weakness declines </w:t>
      </w:r>
      <w:r w:rsidR="00FA1923" w:rsidRPr="00294F7E">
        <w:rPr>
          <w:rFonts w:ascii="Times New Roman" w:eastAsia="Times New Roman" w:hAnsi="Times New Roman" w:cs="Times New Roman"/>
          <w:b/>
          <w:sz w:val="20"/>
          <w:szCs w:val="20"/>
          <w:lang w:eastAsia="en-GB"/>
        </w:rPr>
        <w:t>but</w:t>
      </w:r>
      <w:r w:rsidR="00FA1923" w:rsidRPr="00294F7E">
        <w:rPr>
          <w:rFonts w:ascii="Times New Roman" w:eastAsia="Times New Roman" w:hAnsi="Times New Roman" w:cs="Times New Roman"/>
          <w:bCs/>
          <w:sz w:val="20"/>
          <w:szCs w:val="20"/>
          <w:lang w:eastAsia="en-GB"/>
        </w:rPr>
        <w:t xml:space="preserve"> </w:t>
      </w:r>
      <w:ins w:id="15" w:author="Karen Stevens" w:date="2021-02-16T10:55:00Z">
        <w:r w:rsidR="0051237F">
          <w:rPr>
            <w:rFonts w:ascii="Times New Roman" w:eastAsia="Times New Roman" w:hAnsi="Times New Roman" w:cs="Times New Roman"/>
            <w:bCs/>
            <w:sz w:val="20"/>
            <w:szCs w:val="20"/>
            <w:lang w:eastAsia="en-GB"/>
          </w:rPr>
          <w:t xml:space="preserve">onset of </w:t>
        </w:r>
      </w:ins>
      <w:r w:rsidRPr="00294F7E">
        <w:rPr>
          <w:rFonts w:ascii="Times New Roman" w:eastAsia="Times New Roman" w:hAnsi="Times New Roman" w:cs="Times New Roman"/>
          <w:bCs/>
          <w:sz w:val="20"/>
          <w:szCs w:val="20"/>
          <w:lang w:eastAsia="en-GB"/>
        </w:rPr>
        <w:t xml:space="preserve">fixed, progressive weakness </w:t>
      </w:r>
      <w:del w:id="16" w:author="Karen Stevens" w:date="2021-02-16T10:55:00Z">
        <w:r w:rsidRPr="00294F7E" w:rsidDel="0051237F">
          <w:rPr>
            <w:rFonts w:ascii="Times New Roman" w:eastAsia="Times New Roman" w:hAnsi="Times New Roman" w:cs="Times New Roman"/>
            <w:bCs/>
            <w:sz w:val="20"/>
            <w:szCs w:val="20"/>
            <w:lang w:eastAsia="en-GB"/>
          </w:rPr>
          <w:delText>develops</w:delText>
        </w:r>
      </w:del>
      <w:ins w:id="17" w:author="Karen Stevens" w:date="2021-02-16T10:55:00Z">
        <w:r w:rsidR="0051237F">
          <w:rPr>
            <w:rFonts w:ascii="Times New Roman" w:eastAsia="Times New Roman" w:hAnsi="Times New Roman" w:cs="Times New Roman"/>
            <w:bCs/>
            <w:sz w:val="20"/>
            <w:szCs w:val="20"/>
            <w:lang w:eastAsia="en-GB"/>
          </w:rPr>
          <w:t>is reported</w:t>
        </w:r>
      </w:ins>
      <w:r w:rsidRPr="00294F7E">
        <w:rPr>
          <w:rFonts w:ascii="Times New Roman" w:eastAsia="Times New Roman" w:hAnsi="Times New Roman" w:cs="Times New Roman"/>
          <w:b/>
          <w:sz w:val="20"/>
          <w:szCs w:val="20"/>
          <w:lang w:eastAsia="en-GB"/>
        </w:rPr>
        <w:t xml:space="preserve">.  </w:t>
      </w:r>
      <w:r w:rsidR="009331BC" w:rsidRPr="00294F7E">
        <w:rPr>
          <w:rFonts w:ascii="Times New Roman" w:eastAsia="Times New Roman" w:hAnsi="Times New Roman" w:cs="Times New Roman"/>
          <w:b/>
          <w:sz w:val="20"/>
          <w:szCs w:val="20"/>
          <w:lang w:eastAsia="en-GB"/>
        </w:rPr>
        <w:t xml:space="preserve">This </w:t>
      </w:r>
      <w:r w:rsidR="00C302A0" w:rsidRPr="00294F7E">
        <w:rPr>
          <w:rFonts w:ascii="Times New Roman" w:eastAsia="Times New Roman" w:hAnsi="Times New Roman" w:cs="Times New Roman"/>
          <w:b/>
          <w:sz w:val="20"/>
          <w:szCs w:val="20"/>
          <w:lang w:eastAsia="en-GB"/>
        </w:rPr>
        <w:t xml:space="preserve">phenotype </w:t>
      </w:r>
      <w:r w:rsidR="00BE2C35" w:rsidRPr="00294F7E">
        <w:rPr>
          <w:rFonts w:ascii="Times New Roman" w:eastAsia="Times New Roman" w:hAnsi="Times New Roman" w:cs="Times New Roman"/>
          <w:b/>
          <w:sz w:val="20"/>
          <w:szCs w:val="20"/>
          <w:lang w:eastAsia="en-GB"/>
        </w:rPr>
        <w:t xml:space="preserve"> transition </w:t>
      </w:r>
      <w:r w:rsidR="00C302A0" w:rsidRPr="00294F7E">
        <w:rPr>
          <w:rFonts w:ascii="Times New Roman" w:eastAsia="Times New Roman" w:hAnsi="Times New Roman" w:cs="Times New Roman"/>
          <w:b/>
          <w:sz w:val="20"/>
          <w:szCs w:val="20"/>
          <w:lang w:eastAsia="en-GB"/>
        </w:rPr>
        <w:t xml:space="preserve"> </w:t>
      </w:r>
      <w:r w:rsidR="009331BC" w:rsidRPr="00294F7E">
        <w:rPr>
          <w:rFonts w:ascii="Times New Roman" w:eastAsia="Times New Roman" w:hAnsi="Times New Roman" w:cs="Times New Roman"/>
          <w:b/>
          <w:sz w:val="20"/>
          <w:szCs w:val="20"/>
          <w:lang w:eastAsia="en-GB"/>
        </w:rPr>
        <w:t>coincides with</w:t>
      </w:r>
      <w:r w:rsidR="00C302A0" w:rsidRPr="00294F7E">
        <w:rPr>
          <w:rFonts w:ascii="Times New Roman" w:eastAsia="Times New Roman" w:hAnsi="Times New Roman" w:cs="Times New Roman"/>
          <w:b/>
          <w:sz w:val="20"/>
          <w:szCs w:val="20"/>
          <w:lang w:eastAsia="en-GB"/>
        </w:rPr>
        <w:t xml:space="preserve"> the age at which muscle mass and optimal motor function start to decline in healthy individuals.</w:t>
      </w:r>
      <w:r w:rsidR="00BC7083" w:rsidRPr="00294F7E">
        <w:rPr>
          <w:rFonts w:ascii="Times New Roman" w:eastAsia="Times New Roman" w:hAnsi="Times New Roman" w:cs="Times New Roman"/>
          <w:b/>
          <w:sz w:val="20"/>
          <w:szCs w:val="20"/>
          <w:lang w:eastAsia="en-GB"/>
        </w:rPr>
        <w:t xml:space="preserve">  We</w:t>
      </w:r>
      <w:r w:rsidR="00BE2C35" w:rsidRPr="00294F7E">
        <w:rPr>
          <w:rFonts w:ascii="Times New Roman" w:eastAsia="Times New Roman" w:hAnsi="Times New Roman" w:cs="Times New Roman"/>
          <w:b/>
          <w:sz w:val="20"/>
          <w:szCs w:val="20"/>
          <w:lang w:eastAsia="en-GB"/>
        </w:rPr>
        <w:t xml:space="preserve"> therefore </w:t>
      </w:r>
      <w:r w:rsidR="00BC7083" w:rsidRPr="00294F7E">
        <w:rPr>
          <w:rFonts w:ascii="Times New Roman" w:eastAsia="Times New Roman" w:hAnsi="Times New Roman" w:cs="Times New Roman"/>
          <w:b/>
          <w:sz w:val="20"/>
          <w:szCs w:val="20"/>
          <w:lang w:eastAsia="en-GB"/>
        </w:rPr>
        <w:t xml:space="preserve">sought to determine if the phenotype transition in PP is linked to the </w:t>
      </w:r>
      <w:r w:rsidR="00BE2C35" w:rsidRPr="00294F7E">
        <w:rPr>
          <w:rFonts w:ascii="Times New Roman" w:eastAsia="Times New Roman" w:hAnsi="Times New Roman" w:cs="Times New Roman"/>
          <w:b/>
          <w:sz w:val="20"/>
          <w:szCs w:val="20"/>
          <w:lang w:eastAsia="en-GB"/>
        </w:rPr>
        <w:t xml:space="preserve">normal </w:t>
      </w:r>
      <w:r w:rsidR="00BC7083" w:rsidRPr="00294F7E">
        <w:rPr>
          <w:rFonts w:ascii="Times New Roman" w:eastAsia="Times New Roman" w:hAnsi="Times New Roman" w:cs="Times New Roman"/>
          <w:b/>
          <w:sz w:val="20"/>
          <w:szCs w:val="20"/>
          <w:lang w:eastAsia="en-GB"/>
        </w:rPr>
        <w:t xml:space="preserve">phenotype transition </w:t>
      </w:r>
      <w:r w:rsidR="00BE2C35" w:rsidRPr="00294F7E">
        <w:rPr>
          <w:rFonts w:ascii="Times New Roman" w:eastAsia="Times New Roman" w:hAnsi="Times New Roman" w:cs="Times New Roman"/>
          <w:b/>
          <w:sz w:val="20"/>
          <w:szCs w:val="20"/>
          <w:lang w:eastAsia="en-GB"/>
        </w:rPr>
        <w:t xml:space="preserve">that occurs during </w:t>
      </w:r>
      <w:r w:rsidR="002B44C3" w:rsidRPr="00294F7E">
        <w:rPr>
          <w:rFonts w:ascii="Times New Roman" w:eastAsia="Times New Roman" w:hAnsi="Times New Roman" w:cs="Times New Roman"/>
          <w:b/>
          <w:sz w:val="20"/>
          <w:szCs w:val="20"/>
          <w:lang w:eastAsia="en-GB"/>
        </w:rPr>
        <w:t xml:space="preserve"> ageing </w:t>
      </w:r>
      <w:r w:rsidR="00BC7083" w:rsidRPr="00294F7E">
        <w:rPr>
          <w:rFonts w:ascii="Times New Roman" w:eastAsia="Times New Roman" w:hAnsi="Times New Roman" w:cs="Times New Roman"/>
          <w:b/>
          <w:sz w:val="20"/>
          <w:szCs w:val="20"/>
          <w:lang w:eastAsia="en-GB"/>
        </w:rPr>
        <w:t xml:space="preserve">and to explore the mechanisms involved. </w:t>
      </w:r>
    </w:p>
    <w:p w14:paraId="63C209AD" w14:textId="77777777" w:rsidR="00E608FE" w:rsidRPr="00294F7E" w:rsidRDefault="00E608FE" w:rsidP="00E608FE">
      <w:pPr>
        <w:spacing w:line="480" w:lineRule="auto"/>
        <w:rPr>
          <w:rFonts w:ascii="Times New Roman" w:eastAsia="Times New Roman" w:hAnsi="Times New Roman" w:cs="Times New Roman"/>
          <w:b/>
          <w:sz w:val="20"/>
          <w:szCs w:val="20"/>
          <w:lang w:eastAsia="en-GB"/>
        </w:rPr>
      </w:pPr>
      <w:r w:rsidRPr="00294F7E">
        <w:rPr>
          <w:rFonts w:ascii="Times New Roman" w:eastAsia="Times New Roman" w:hAnsi="Times New Roman" w:cs="Times New Roman"/>
          <w:b/>
          <w:sz w:val="20"/>
          <w:szCs w:val="20"/>
          <w:lang w:eastAsia="en-GB"/>
        </w:rPr>
        <w:t>Methods</w:t>
      </w:r>
    </w:p>
    <w:p w14:paraId="6862D02D" w14:textId="76A58884" w:rsidR="00874E18" w:rsidRPr="00294F7E" w:rsidRDefault="00E608FE" w:rsidP="00874E18">
      <w:pPr>
        <w:spacing w:line="480" w:lineRule="auto"/>
        <w:rPr>
          <w:rFonts w:ascii="Times New Roman" w:hAnsi="Times New Roman" w:cs="Times New Roman"/>
          <w:sz w:val="20"/>
          <w:szCs w:val="20"/>
        </w:rPr>
      </w:pPr>
      <w:r w:rsidRPr="00294F7E">
        <w:rPr>
          <w:rFonts w:ascii="Times New Roman" w:eastAsia="Times New Roman" w:hAnsi="Times New Roman" w:cs="Times New Roman"/>
          <w:bCs/>
          <w:sz w:val="20"/>
          <w:szCs w:val="20"/>
          <w:lang w:eastAsia="en-GB"/>
        </w:rPr>
        <w:t xml:space="preserve">A mouse model of Hyperkalaemic PP was compared to wild-type littermates across a range of ages (13 to 104 weeks old). </w:t>
      </w:r>
      <w:r w:rsidR="006B7AB3" w:rsidRPr="00294F7E">
        <w:rPr>
          <w:rFonts w:ascii="Times New Roman" w:eastAsia="Times New Roman" w:hAnsi="Times New Roman" w:cs="Times New Roman"/>
          <w:bCs/>
          <w:sz w:val="20"/>
          <w:szCs w:val="20"/>
          <w:lang w:eastAsia="en-GB"/>
        </w:rPr>
        <w:t xml:space="preserve">Only male mice were used as penetrance is incomplete in females.  </w:t>
      </w:r>
      <w:r w:rsidRPr="00294F7E">
        <w:rPr>
          <w:rFonts w:ascii="Times New Roman" w:eastAsia="Times New Roman" w:hAnsi="Times New Roman" w:cs="Times New Roman"/>
          <w:bCs/>
          <w:sz w:val="20"/>
          <w:szCs w:val="20"/>
          <w:lang w:eastAsia="en-GB"/>
        </w:rPr>
        <w:t xml:space="preserve">We adapted the Muscle Velocity Recovery Cycle technique from humans to examine murine muscle excitability </w:t>
      </w:r>
      <w:r w:rsidRPr="00042293">
        <w:rPr>
          <w:rFonts w:ascii="Times New Roman" w:eastAsia="Times New Roman" w:hAnsi="Times New Roman" w:cs="Times New Roman"/>
          <w:bCs/>
          <w:i/>
          <w:iCs/>
          <w:sz w:val="20"/>
          <w:szCs w:val="20"/>
          <w:lang w:eastAsia="en-GB"/>
          <w:rPrChange w:id="18" w:author="Karen Stevens" w:date="2021-02-15T22:31:00Z">
            <w:rPr>
              <w:rFonts w:ascii="Times New Roman" w:eastAsia="Times New Roman" w:hAnsi="Times New Roman" w:cs="Times New Roman"/>
              <w:bCs/>
              <w:sz w:val="20"/>
              <w:szCs w:val="20"/>
              <w:lang w:eastAsia="en-GB"/>
            </w:rPr>
          </w:rPrChange>
        </w:rPr>
        <w:t>in vivo</w:t>
      </w:r>
      <w:r w:rsidRPr="00294F7E">
        <w:rPr>
          <w:rFonts w:ascii="Times New Roman" w:eastAsia="Times New Roman" w:hAnsi="Times New Roman" w:cs="Times New Roman"/>
          <w:bCs/>
          <w:sz w:val="20"/>
          <w:szCs w:val="20"/>
          <w:lang w:eastAsia="en-GB"/>
        </w:rPr>
        <w:t xml:space="preserve">. We then examined changes in potassium-induced weakness or caffeine contracture force with age using </w:t>
      </w:r>
      <w:r w:rsidRPr="00294F7E">
        <w:rPr>
          <w:rFonts w:ascii="Times New Roman" w:eastAsia="Times New Roman" w:hAnsi="Times New Roman" w:cs="Times New Roman"/>
          <w:bCs/>
          <w:i/>
          <w:iCs/>
          <w:sz w:val="20"/>
          <w:szCs w:val="20"/>
          <w:lang w:eastAsia="en-GB"/>
        </w:rPr>
        <w:t>ex vivo</w:t>
      </w:r>
      <w:r w:rsidRPr="00294F7E">
        <w:rPr>
          <w:rFonts w:ascii="Times New Roman" w:eastAsia="Times New Roman" w:hAnsi="Times New Roman" w:cs="Times New Roman"/>
          <w:bCs/>
          <w:sz w:val="20"/>
          <w:szCs w:val="20"/>
          <w:lang w:eastAsia="en-GB"/>
        </w:rPr>
        <w:t xml:space="preserve"> muscle tension testing.  Muscles were further characterised </w:t>
      </w:r>
      <w:r w:rsidR="003314FC" w:rsidRPr="00294F7E">
        <w:rPr>
          <w:rFonts w:ascii="Times New Roman" w:eastAsia="Times New Roman" w:hAnsi="Times New Roman" w:cs="Times New Roman"/>
          <w:b/>
          <w:sz w:val="20"/>
          <w:szCs w:val="20"/>
          <w:lang w:eastAsia="en-GB"/>
        </w:rPr>
        <w:t>by either</w:t>
      </w:r>
      <w:r w:rsidR="003314FC" w:rsidRPr="00294F7E">
        <w:rPr>
          <w:rFonts w:ascii="Times New Roman" w:eastAsia="Times New Roman" w:hAnsi="Times New Roman" w:cs="Times New Roman"/>
          <w:bCs/>
          <w:sz w:val="20"/>
          <w:szCs w:val="20"/>
          <w:lang w:eastAsia="en-GB"/>
        </w:rPr>
        <w:t xml:space="preserve"> </w:t>
      </w:r>
      <w:r w:rsidRPr="00294F7E">
        <w:rPr>
          <w:rFonts w:ascii="Times New Roman" w:eastAsia="Times New Roman" w:hAnsi="Times New Roman" w:cs="Times New Roman"/>
          <w:bCs/>
          <w:sz w:val="20"/>
          <w:szCs w:val="20"/>
          <w:lang w:eastAsia="en-GB"/>
        </w:rPr>
        <w:t>western blot, histology, or energy charge measurement.</w:t>
      </w:r>
      <w:r w:rsidR="00874E18" w:rsidRPr="00294F7E">
        <w:rPr>
          <w:rFonts w:ascii="Times New Roman" w:eastAsia="Times New Roman" w:hAnsi="Times New Roman" w:cs="Times New Roman"/>
          <w:bCs/>
          <w:sz w:val="20"/>
          <w:szCs w:val="20"/>
          <w:lang w:eastAsia="en-GB"/>
        </w:rPr>
        <w:t xml:space="preserve"> </w:t>
      </w:r>
      <w:r w:rsidR="00900852" w:rsidRPr="00294F7E">
        <w:rPr>
          <w:rFonts w:ascii="Times New Roman" w:eastAsia="Times New Roman" w:hAnsi="Times New Roman" w:cs="Times New Roman"/>
          <w:bCs/>
          <w:sz w:val="20"/>
          <w:szCs w:val="20"/>
          <w:lang w:eastAsia="en-GB"/>
        </w:rPr>
        <w:t xml:space="preserve">For </w:t>
      </w:r>
      <w:r w:rsidR="008245FA" w:rsidRPr="00294F7E">
        <w:rPr>
          <w:rFonts w:ascii="Times New Roman" w:eastAsia="Times New Roman" w:hAnsi="Times New Roman" w:cs="Times New Roman"/>
          <w:bCs/>
          <w:sz w:val="20"/>
          <w:szCs w:val="20"/>
          <w:lang w:eastAsia="en-GB"/>
        </w:rPr>
        <w:t>normally distributed data</w:t>
      </w:r>
      <w:r w:rsidR="00EA7922" w:rsidRPr="00294F7E">
        <w:rPr>
          <w:rFonts w:ascii="Times New Roman" w:eastAsia="Times New Roman" w:hAnsi="Times New Roman" w:cs="Times New Roman"/>
          <w:bCs/>
          <w:sz w:val="20"/>
          <w:szCs w:val="20"/>
          <w:lang w:eastAsia="en-GB"/>
        </w:rPr>
        <w:t xml:space="preserve"> </w:t>
      </w:r>
      <w:r w:rsidR="007C159A" w:rsidRPr="00294F7E">
        <w:rPr>
          <w:rFonts w:ascii="Times New Roman" w:eastAsia="Times New Roman" w:hAnsi="Times New Roman" w:cs="Times New Roman"/>
          <w:bCs/>
          <w:sz w:val="20"/>
          <w:szCs w:val="20"/>
          <w:lang w:eastAsia="en-GB"/>
        </w:rPr>
        <w:t xml:space="preserve">a </w:t>
      </w:r>
      <w:r w:rsidR="00EA7922" w:rsidRPr="00294F7E">
        <w:rPr>
          <w:rFonts w:ascii="Times New Roman" w:eastAsia="Times New Roman" w:hAnsi="Times New Roman" w:cs="Times New Roman"/>
          <w:bCs/>
          <w:sz w:val="20"/>
          <w:szCs w:val="20"/>
          <w:lang w:eastAsia="en-GB"/>
        </w:rPr>
        <w:t>student’s t-test (</w:t>
      </w:r>
      <w:r w:rsidR="00F70BB1" w:rsidRPr="00294F7E">
        <w:rPr>
          <w:rFonts w:ascii="Times New Roman" w:eastAsia="Times New Roman" w:hAnsi="Times New Roman" w:cs="Times New Roman"/>
          <w:bCs/>
          <w:sz w:val="20"/>
          <w:szCs w:val="20"/>
          <w:lang w:eastAsia="en-GB"/>
        </w:rPr>
        <w:t>±</w:t>
      </w:r>
      <w:r w:rsidR="00EA7922" w:rsidRPr="00294F7E">
        <w:rPr>
          <w:rFonts w:ascii="Times New Roman" w:eastAsia="Times New Roman" w:hAnsi="Times New Roman" w:cs="Times New Roman"/>
          <w:bCs/>
          <w:sz w:val="20"/>
          <w:szCs w:val="20"/>
          <w:lang w:eastAsia="en-GB"/>
        </w:rPr>
        <w:t>Welch correction</w:t>
      </w:r>
      <w:r w:rsidR="00900852" w:rsidRPr="00294F7E">
        <w:rPr>
          <w:rFonts w:ascii="Times New Roman" w:eastAsia="Times New Roman" w:hAnsi="Times New Roman" w:cs="Times New Roman"/>
          <w:bCs/>
          <w:sz w:val="20"/>
          <w:szCs w:val="20"/>
          <w:lang w:eastAsia="en-GB"/>
        </w:rPr>
        <w:t>)</w:t>
      </w:r>
      <w:r w:rsidR="00041C3C" w:rsidRPr="00294F7E">
        <w:rPr>
          <w:rFonts w:ascii="Times New Roman" w:eastAsia="Times New Roman" w:hAnsi="Times New Roman" w:cs="Times New Roman"/>
          <w:bCs/>
          <w:sz w:val="20"/>
          <w:szCs w:val="20"/>
          <w:lang w:eastAsia="en-GB"/>
        </w:rPr>
        <w:t xml:space="preserve"> or </w:t>
      </w:r>
      <w:r w:rsidR="00F70BB1" w:rsidRPr="00294F7E">
        <w:rPr>
          <w:rFonts w:ascii="Times New Roman" w:eastAsia="Times New Roman" w:hAnsi="Times New Roman" w:cs="Times New Roman"/>
          <w:bCs/>
          <w:sz w:val="20"/>
          <w:szCs w:val="20"/>
          <w:lang w:eastAsia="en-GB"/>
        </w:rPr>
        <w:t>O</w:t>
      </w:r>
      <w:r w:rsidR="008245FA" w:rsidRPr="00294F7E">
        <w:rPr>
          <w:rFonts w:ascii="Times New Roman" w:eastAsia="Times New Roman" w:hAnsi="Times New Roman" w:cs="Times New Roman"/>
          <w:bCs/>
          <w:sz w:val="20"/>
          <w:szCs w:val="20"/>
          <w:lang w:eastAsia="en-GB"/>
        </w:rPr>
        <w:t xml:space="preserve">ne or </w:t>
      </w:r>
      <w:r w:rsidR="00F70BB1" w:rsidRPr="00294F7E">
        <w:rPr>
          <w:rFonts w:ascii="Times New Roman" w:eastAsia="Times New Roman" w:hAnsi="Times New Roman" w:cs="Times New Roman"/>
          <w:bCs/>
          <w:sz w:val="20"/>
          <w:szCs w:val="20"/>
          <w:lang w:eastAsia="en-GB"/>
        </w:rPr>
        <w:t>T</w:t>
      </w:r>
      <w:r w:rsidR="008245FA" w:rsidRPr="00294F7E">
        <w:rPr>
          <w:rFonts w:ascii="Times New Roman" w:eastAsia="Times New Roman" w:hAnsi="Times New Roman" w:cs="Times New Roman"/>
          <w:bCs/>
          <w:sz w:val="20"/>
          <w:szCs w:val="20"/>
          <w:lang w:eastAsia="en-GB"/>
        </w:rPr>
        <w:t>wo-way ANOVA was performed</w:t>
      </w:r>
      <w:r w:rsidR="00FE2820" w:rsidRPr="00294F7E">
        <w:rPr>
          <w:rFonts w:ascii="Times New Roman" w:eastAsia="Times New Roman" w:hAnsi="Times New Roman" w:cs="Times New Roman"/>
          <w:bCs/>
          <w:sz w:val="20"/>
          <w:szCs w:val="20"/>
          <w:lang w:eastAsia="en-GB"/>
        </w:rPr>
        <w:t xml:space="preserve"> to determine significance</w:t>
      </w:r>
      <w:r w:rsidR="008245FA" w:rsidRPr="00294F7E">
        <w:rPr>
          <w:rFonts w:ascii="Times New Roman" w:eastAsia="Times New Roman" w:hAnsi="Times New Roman" w:cs="Times New Roman"/>
          <w:bCs/>
          <w:sz w:val="20"/>
          <w:szCs w:val="20"/>
          <w:lang w:eastAsia="en-GB"/>
        </w:rPr>
        <w:t>.  For data that was not normally distributed,</w:t>
      </w:r>
      <w:r w:rsidR="00900852" w:rsidRPr="00294F7E">
        <w:rPr>
          <w:rFonts w:ascii="Times New Roman" w:eastAsia="Times New Roman" w:hAnsi="Times New Roman" w:cs="Times New Roman"/>
          <w:bCs/>
          <w:sz w:val="20"/>
          <w:szCs w:val="20"/>
          <w:lang w:eastAsia="en-GB"/>
        </w:rPr>
        <w:t xml:space="preserve"> </w:t>
      </w:r>
      <w:r w:rsidR="00874E18" w:rsidRPr="00294F7E">
        <w:rPr>
          <w:rFonts w:ascii="Times New Roman" w:hAnsi="Times New Roman" w:cs="Times New Roman"/>
          <w:sz w:val="20"/>
          <w:szCs w:val="20"/>
        </w:rPr>
        <w:t>Welch Rank test</w:t>
      </w:r>
      <w:r w:rsidR="00BE6594" w:rsidRPr="00294F7E">
        <w:rPr>
          <w:rFonts w:ascii="Times New Roman" w:hAnsi="Times New Roman" w:cs="Times New Roman"/>
          <w:sz w:val="20"/>
          <w:szCs w:val="20"/>
        </w:rPr>
        <w:t>,</w:t>
      </w:r>
      <w:r w:rsidR="00874E18" w:rsidRPr="00294F7E">
        <w:rPr>
          <w:rFonts w:ascii="Times New Roman" w:hAnsi="Times New Roman" w:cs="Times New Roman"/>
          <w:sz w:val="20"/>
          <w:szCs w:val="20"/>
        </w:rPr>
        <w:t xml:space="preserve"> Mann Whitney U test or Kruskal Wallis ANOVA was performed</w:t>
      </w:r>
      <w:r w:rsidR="00BE6594" w:rsidRPr="00294F7E">
        <w:rPr>
          <w:rFonts w:ascii="Times New Roman" w:hAnsi="Times New Roman" w:cs="Times New Roman"/>
          <w:sz w:val="20"/>
          <w:szCs w:val="20"/>
        </w:rPr>
        <w:t xml:space="preserve">.  When </w:t>
      </w:r>
      <w:r w:rsidR="00435F8A" w:rsidRPr="00294F7E">
        <w:rPr>
          <w:rFonts w:ascii="Times New Roman" w:hAnsi="Times New Roman" w:cs="Times New Roman"/>
          <w:sz w:val="20"/>
          <w:szCs w:val="20"/>
        </w:rPr>
        <w:t xml:space="preserve">an </w:t>
      </w:r>
      <w:r w:rsidR="00BE6594" w:rsidRPr="00294F7E">
        <w:rPr>
          <w:rFonts w:ascii="Times New Roman" w:hAnsi="Times New Roman" w:cs="Times New Roman"/>
          <w:sz w:val="20"/>
          <w:szCs w:val="20"/>
        </w:rPr>
        <w:t>ANOVA</w:t>
      </w:r>
      <w:r w:rsidR="00435F8A" w:rsidRPr="00294F7E">
        <w:rPr>
          <w:rFonts w:ascii="Times New Roman" w:hAnsi="Times New Roman" w:cs="Times New Roman"/>
          <w:sz w:val="20"/>
          <w:szCs w:val="20"/>
        </w:rPr>
        <w:t xml:space="preserve"> was </w:t>
      </w:r>
      <w:r w:rsidR="00BE6594" w:rsidRPr="00294F7E">
        <w:rPr>
          <w:rFonts w:ascii="Times New Roman" w:hAnsi="Times New Roman" w:cs="Times New Roman"/>
          <w:sz w:val="20"/>
          <w:szCs w:val="20"/>
        </w:rPr>
        <w:t>significant (P&lt;</w:t>
      </w:r>
      <w:r w:rsidR="00435F8A" w:rsidRPr="00294F7E">
        <w:rPr>
          <w:rFonts w:ascii="Times New Roman" w:hAnsi="Times New Roman" w:cs="Times New Roman"/>
          <w:sz w:val="20"/>
          <w:szCs w:val="20"/>
        </w:rPr>
        <w:t>0.05)</w:t>
      </w:r>
      <w:r w:rsidR="00874E18" w:rsidRPr="00294F7E">
        <w:rPr>
          <w:rFonts w:ascii="Times New Roman" w:hAnsi="Times New Roman" w:cs="Times New Roman"/>
          <w:sz w:val="20"/>
          <w:szCs w:val="20"/>
        </w:rPr>
        <w:t xml:space="preserve"> </w:t>
      </w:r>
      <w:r w:rsidR="000C4BEF" w:rsidRPr="00294F7E">
        <w:rPr>
          <w:rFonts w:ascii="Times New Roman" w:hAnsi="Times New Roman" w:cs="Times New Roman"/>
          <w:sz w:val="20"/>
          <w:szCs w:val="20"/>
        </w:rPr>
        <w:t>p</w:t>
      </w:r>
      <w:r w:rsidR="00874E18" w:rsidRPr="00294F7E">
        <w:rPr>
          <w:rFonts w:ascii="Times New Roman" w:hAnsi="Times New Roman" w:cs="Times New Roman"/>
          <w:sz w:val="20"/>
          <w:szCs w:val="20"/>
        </w:rPr>
        <w:t xml:space="preserve">ost hoc Tukey testing </w:t>
      </w:r>
      <w:r w:rsidR="00435F8A" w:rsidRPr="00294F7E">
        <w:rPr>
          <w:rFonts w:ascii="Times New Roman" w:hAnsi="Times New Roman" w:cs="Times New Roman"/>
          <w:sz w:val="20"/>
          <w:szCs w:val="20"/>
        </w:rPr>
        <w:t xml:space="preserve">was </w:t>
      </w:r>
      <w:r w:rsidR="00FE2820" w:rsidRPr="00294F7E">
        <w:rPr>
          <w:rFonts w:ascii="Times New Roman" w:hAnsi="Times New Roman" w:cs="Times New Roman"/>
          <w:sz w:val="20"/>
          <w:szCs w:val="20"/>
        </w:rPr>
        <w:t>used</w:t>
      </w:r>
      <w:r w:rsidR="00874E18" w:rsidRPr="00294F7E">
        <w:rPr>
          <w:rFonts w:ascii="Times New Roman" w:hAnsi="Times New Roman" w:cs="Times New Roman"/>
          <w:sz w:val="20"/>
          <w:szCs w:val="20"/>
        </w:rPr>
        <w:t xml:space="preserve">.  </w:t>
      </w:r>
    </w:p>
    <w:p w14:paraId="25FA15BB" w14:textId="31D931A1" w:rsidR="00E608FE" w:rsidRPr="00294F7E" w:rsidRDefault="00E608FE" w:rsidP="00E608FE">
      <w:pPr>
        <w:spacing w:line="480" w:lineRule="auto"/>
        <w:rPr>
          <w:rFonts w:ascii="Times New Roman" w:eastAsia="Times New Roman" w:hAnsi="Times New Roman" w:cs="Times New Roman"/>
          <w:bCs/>
          <w:sz w:val="20"/>
          <w:szCs w:val="20"/>
          <w:lang w:eastAsia="en-GB"/>
        </w:rPr>
      </w:pPr>
    </w:p>
    <w:p w14:paraId="06205F49" w14:textId="77777777" w:rsidR="00E608FE" w:rsidRPr="00294F7E" w:rsidRDefault="00E608FE" w:rsidP="00E608FE">
      <w:pPr>
        <w:spacing w:line="480" w:lineRule="auto"/>
        <w:rPr>
          <w:rFonts w:ascii="Times New Roman" w:eastAsia="Times New Roman" w:hAnsi="Times New Roman" w:cs="Times New Roman"/>
          <w:b/>
          <w:sz w:val="20"/>
          <w:szCs w:val="20"/>
          <w:lang w:eastAsia="en-GB"/>
        </w:rPr>
      </w:pPr>
      <w:r w:rsidRPr="00294F7E">
        <w:rPr>
          <w:rFonts w:ascii="Times New Roman" w:eastAsia="Times New Roman" w:hAnsi="Times New Roman" w:cs="Times New Roman"/>
          <w:b/>
          <w:sz w:val="20"/>
          <w:szCs w:val="20"/>
          <w:lang w:eastAsia="en-GB"/>
        </w:rPr>
        <w:t>Results</w:t>
      </w:r>
    </w:p>
    <w:p w14:paraId="22F4176A" w14:textId="6302F974" w:rsidR="00E608FE" w:rsidRPr="00294F7E" w:rsidRDefault="00E608FE" w:rsidP="00E608FE">
      <w:pPr>
        <w:spacing w:line="480" w:lineRule="auto"/>
        <w:rPr>
          <w:rFonts w:ascii="Times New Roman" w:eastAsia="Times New Roman" w:hAnsi="Times New Roman" w:cs="Times New Roman"/>
          <w:bCs/>
          <w:sz w:val="20"/>
          <w:szCs w:val="20"/>
          <w:lang w:eastAsia="en-GB"/>
        </w:rPr>
      </w:pPr>
      <w:r w:rsidRPr="00294F7E">
        <w:rPr>
          <w:rFonts w:ascii="Times New Roman" w:eastAsia="Times New Roman" w:hAnsi="Times New Roman" w:cs="Times New Roman"/>
          <w:bCs/>
          <w:sz w:val="20"/>
          <w:szCs w:val="20"/>
          <w:lang w:eastAsia="en-GB"/>
        </w:rPr>
        <w:t xml:space="preserve">Both WT </w:t>
      </w:r>
      <w:r w:rsidR="00CE6742" w:rsidRPr="00294F7E">
        <w:rPr>
          <w:rFonts w:ascii="Times New Roman" w:eastAsia="Times New Roman" w:hAnsi="Times New Roman" w:cs="Times New Roman"/>
          <w:b/>
          <w:sz w:val="20"/>
          <w:szCs w:val="20"/>
          <w:lang w:eastAsia="en-GB"/>
        </w:rPr>
        <w:t>(p</w:t>
      </w:r>
      <w:r w:rsidR="00C419B0" w:rsidRPr="00294F7E">
        <w:rPr>
          <w:rFonts w:ascii="Times New Roman" w:eastAsia="Times New Roman" w:hAnsi="Times New Roman" w:cs="Times New Roman"/>
          <w:b/>
          <w:sz w:val="20"/>
          <w:szCs w:val="20"/>
          <w:lang w:eastAsia="en-GB"/>
        </w:rPr>
        <w:t>=0.009</w:t>
      </w:r>
      <w:r w:rsidR="00CE6742" w:rsidRPr="00294F7E">
        <w:rPr>
          <w:rFonts w:ascii="Times New Roman" w:eastAsia="Times New Roman" w:hAnsi="Times New Roman" w:cs="Times New Roman"/>
          <w:b/>
          <w:sz w:val="20"/>
          <w:szCs w:val="20"/>
          <w:lang w:eastAsia="en-GB"/>
        </w:rPr>
        <w:t>)</w:t>
      </w:r>
      <w:r w:rsidR="00CE6742" w:rsidRPr="00294F7E">
        <w:rPr>
          <w:rFonts w:ascii="Times New Roman" w:eastAsia="Times New Roman" w:hAnsi="Times New Roman" w:cs="Times New Roman"/>
          <w:bCs/>
          <w:sz w:val="20"/>
          <w:szCs w:val="20"/>
          <w:lang w:eastAsia="en-GB"/>
        </w:rPr>
        <w:t xml:space="preserve"> </w:t>
      </w:r>
      <w:r w:rsidRPr="00294F7E">
        <w:rPr>
          <w:rFonts w:ascii="Times New Roman" w:eastAsia="Times New Roman" w:hAnsi="Times New Roman" w:cs="Times New Roman"/>
          <w:bCs/>
          <w:sz w:val="20"/>
          <w:szCs w:val="20"/>
          <w:lang w:eastAsia="en-GB"/>
        </w:rPr>
        <w:t>and PP</w:t>
      </w:r>
      <w:r w:rsidR="00CE6742" w:rsidRPr="00294F7E">
        <w:rPr>
          <w:rFonts w:ascii="Times New Roman" w:eastAsia="Times New Roman" w:hAnsi="Times New Roman" w:cs="Times New Roman"/>
          <w:bCs/>
          <w:sz w:val="20"/>
          <w:szCs w:val="20"/>
          <w:lang w:eastAsia="en-GB"/>
        </w:rPr>
        <w:t xml:space="preserve"> </w:t>
      </w:r>
      <w:r w:rsidR="00CE6742" w:rsidRPr="00294F7E">
        <w:rPr>
          <w:rFonts w:ascii="Times New Roman" w:eastAsia="Times New Roman" w:hAnsi="Times New Roman" w:cs="Times New Roman"/>
          <w:b/>
          <w:sz w:val="20"/>
          <w:szCs w:val="20"/>
          <w:lang w:eastAsia="en-GB"/>
        </w:rPr>
        <w:t>(p</w:t>
      </w:r>
      <w:r w:rsidR="00C419B0" w:rsidRPr="00294F7E">
        <w:rPr>
          <w:rFonts w:ascii="Times New Roman" w:eastAsia="Times New Roman" w:hAnsi="Times New Roman" w:cs="Times New Roman"/>
          <w:b/>
          <w:sz w:val="20"/>
          <w:szCs w:val="20"/>
          <w:lang w:eastAsia="en-GB"/>
        </w:rPr>
        <w:t>=0</w:t>
      </w:r>
      <w:r w:rsidR="00A17378" w:rsidRPr="00294F7E">
        <w:rPr>
          <w:rFonts w:ascii="Times New Roman" w:eastAsia="Times New Roman" w:hAnsi="Times New Roman" w:cs="Times New Roman"/>
          <w:b/>
          <w:sz w:val="20"/>
          <w:szCs w:val="20"/>
          <w:lang w:eastAsia="en-GB"/>
        </w:rPr>
        <w:t>.0</w:t>
      </w:r>
      <w:r w:rsidR="00C419B0" w:rsidRPr="00294F7E">
        <w:rPr>
          <w:rFonts w:ascii="Times New Roman" w:eastAsia="Times New Roman" w:hAnsi="Times New Roman" w:cs="Times New Roman"/>
          <w:b/>
          <w:sz w:val="20"/>
          <w:szCs w:val="20"/>
          <w:lang w:eastAsia="en-GB"/>
        </w:rPr>
        <w:t>07</w:t>
      </w:r>
      <w:r w:rsidR="00CE6742" w:rsidRPr="00294F7E">
        <w:rPr>
          <w:rFonts w:ascii="Times New Roman" w:eastAsia="Times New Roman" w:hAnsi="Times New Roman" w:cs="Times New Roman"/>
          <w:b/>
          <w:sz w:val="20"/>
          <w:szCs w:val="20"/>
          <w:lang w:eastAsia="en-GB"/>
        </w:rPr>
        <w:t>)</w:t>
      </w:r>
      <w:r w:rsidRPr="00294F7E">
        <w:rPr>
          <w:rFonts w:ascii="Times New Roman" w:eastAsia="Times New Roman" w:hAnsi="Times New Roman" w:cs="Times New Roman"/>
          <w:bCs/>
          <w:sz w:val="20"/>
          <w:szCs w:val="20"/>
          <w:lang w:eastAsia="en-GB"/>
        </w:rPr>
        <w:t xml:space="preserve"> muscle exhibit increased resistance to potassium-induced weakness with age. Our data suggest healthy-old muscle develops mechanisms to maintain force </w:t>
      </w:r>
      <w:r w:rsidRPr="00614605">
        <w:rPr>
          <w:rFonts w:ascii="Times New Roman" w:eastAsia="Times New Roman" w:hAnsi="Times New Roman" w:cs="Times New Roman"/>
          <w:bCs/>
          <w:i/>
          <w:iCs/>
          <w:sz w:val="20"/>
          <w:szCs w:val="20"/>
          <w:lang w:eastAsia="en-GB"/>
          <w:rPrChange w:id="19" w:author="Karen Stevens" w:date="2021-02-17T14:19:00Z">
            <w:rPr>
              <w:rFonts w:ascii="Times New Roman" w:eastAsia="Times New Roman" w:hAnsi="Times New Roman" w:cs="Times New Roman"/>
              <w:bCs/>
              <w:sz w:val="20"/>
              <w:szCs w:val="20"/>
              <w:lang w:eastAsia="en-GB"/>
            </w:rPr>
          </w:rPrChange>
        </w:rPr>
        <w:t>despite</w:t>
      </w:r>
      <w:r w:rsidRPr="00294F7E">
        <w:rPr>
          <w:rFonts w:ascii="Times New Roman" w:eastAsia="Times New Roman" w:hAnsi="Times New Roman" w:cs="Times New Roman"/>
          <w:bCs/>
          <w:sz w:val="20"/>
          <w:szCs w:val="20"/>
          <w:lang w:eastAsia="en-GB"/>
        </w:rPr>
        <w:t xml:space="preserve"> sarcolemmal depolarisation and sodium channel inactivation. </w:t>
      </w:r>
      <w:ins w:id="20" w:author="Karen Stevens" w:date="2021-02-15T22:35:00Z">
        <w:r w:rsidR="00DE4A08">
          <w:rPr>
            <w:rFonts w:ascii="Times New Roman" w:eastAsia="Times New Roman" w:hAnsi="Times New Roman" w:cs="Times New Roman"/>
            <w:bCs/>
            <w:sz w:val="20"/>
            <w:szCs w:val="20"/>
            <w:lang w:eastAsia="en-GB"/>
          </w:rPr>
          <w:t>The decline</w:t>
        </w:r>
      </w:ins>
      <w:ins w:id="21" w:author="Karen Stevens" w:date="2021-02-15T22:38:00Z">
        <w:r w:rsidR="00C23032">
          <w:rPr>
            <w:rFonts w:ascii="Times New Roman" w:eastAsia="Times New Roman" w:hAnsi="Times New Roman" w:cs="Times New Roman"/>
            <w:bCs/>
            <w:sz w:val="20"/>
            <w:szCs w:val="20"/>
            <w:lang w:eastAsia="en-GB"/>
          </w:rPr>
          <w:t xml:space="preserve"> in baseline soleus tetanic force</w:t>
        </w:r>
      </w:ins>
      <w:ins w:id="22" w:author="Karen Stevens" w:date="2021-02-15T22:34:00Z">
        <w:r w:rsidR="00432904">
          <w:rPr>
            <w:rFonts w:ascii="Times New Roman" w:eastAsia="Times New Roman" w:hAnsi="Times New Roman" w:cs="Times New Roman"/>
            <w:bCs/>
            <w:sz w:val="20"/>
            <w:szCs w:val="20"/>
            <w:lang w:eastAsia="en-GB"/>
          </w:rPr>
          <w:t xml:space="preserve"> only reached statistical significance for </w:t>
        </w:r>
      </w:ins>
      <w:del w:id="23" w:author="Karen Stevens" w:date="2021-02-15T22:32:00Z">
        <w:r w:rsidRPr="00294F7E" w:rsidDel="00E67BCA">
          <w:rPr>
            <w:rFonts w:ascii="Times New Roman" w:eastAsia="Times New Roman" w:hAnsi="Times New Roman" w:cs="Times New Roman"/>
            <w:bCs/>
            <w:sz w:val="20"/>
            <w:szCs w:val="20"/>
            <w:lang w:eastAsia="en-GB"/>
          </w:rPr>
          <w:delText xml:space="preserve">In contrast, </w:delText>
        </w:r>
      </w:del>
      <w:del w:id="24" w:author="Karen Stevens" w:date="2021-02-14T15:01:00Z">
        <w:r w:rsidRPr="00294F7E" w:rsidDel="00473ECC">
          <w:rPr>
            <w:rFonts w:ascii="Times New Roman" w:eastAsia="Times New Roman" w:hAnsi="Times New Roman" w:cs="Times New Roman"/>
            <w:bCs/>
            <w:sz w:val="20"/>
            <w:szCs w:val="20"/>
            <w:lang w:eastAsia="en-GB"/>
          </w:rPr>
          <w:delText>onset of fixed weakness</w:delText>
        </w:r>
      </w:del>
      <w:del w:id="25" w:author="Karen Stevens" w:date="2021-02-15T22:35:00Z">
        <w:r w:rsidRPr="00294F7E" w:rsidDel="00DE4A08">
          <w:rPr>
            <w:rFonts w:ascii="Times New Roman" w:eastAsia="Times New Roman" w:hAnsi="Times New Roman" w:cs="Times New Roman"/>
            <w:bCs/>
            <w:sz w:val="20"/>
            <w:szCs w:val="20"/>
            <w:lang w:eastAsia="en-GB"/>
          </w:rPr>
          <w:delText xml:space="preserve"> was </w:delText>
        </w:r>
      </w:del>
      <w:del w:id="26" w:author="Karen Stevens" w:date="2021-02-14T15:01:00Z">
        <w:r w:rsidRPr="00294F7E" w:rsidDel="00473ECC">
          <w:rPr>
            <w:rFonts w:ascii="Times New Roman" w:eastAsia="Times New Roman" w:hAnsi="Times New Roman" w:cs="Times New Roman"/>
            <w:bCs/>
            <w:sz w:val="20"/>
            <w:szCs w:val="20"/>
            <w:lang w:eastAsia="en-GB"/>
          </w:rPr>
          <w:delText>specific to</w:delText>
        </w:r>
      </w:del>
      <w:del w:id="27" w:author="Karen Stevens" w:date="2021-02-15T22:35:00Z">
        <w:r w:rsidRPr="00294F7E" w:rsidDel="00DE4A08">
          <w:rPr>
            <w:rFonts w:ascii="Times New Roman" w:eastAsia="Times New Roman" w:hAnsi="Times New Roman" w:cs="Times New Roman"/>
            <w:bCs/>
            <w:sz w:val="20"/>
            <w:szCs w:val="20"/>
            <w:lang w:eastAsia="en-GB"/>
          </w:rPr>
          <w:delText xml:space="preserve"> </w:delText>
        </w:r>
      </w:del>
      <w:r w:rsidRPr="00294F7E">
        <w:rPr>
          <w:rFonts w:ascii="Times New Roman" w:eastAsia="Times New Roman" w:hAnsi="Times New Roman" w:cs="Times New Roman"/>
          <w:bCs/>
          <w:sz w:val="20"/>
          <w:szCs w:val="20"/>
          <w:lang w:eastAsia="en-GB"/>
        </w:rPr>
        <w:t>PP muscle</w:t>
      </w:r>
      <w:r w:rsidR="00CE6742" w:rsidRPr="00294F7E">
        <w:rPr>
          <w:rFonts w:ascii="Times New Roman" w:eastAsia="Times New Roman" w:hAnsi="Times New Roman" w:cs="Times New Roman"/>
          <w:bCs/>
          <w:sz w:val="20"/>
          <w:szCs w:val="20"/>
          <w:lang w:eastAsia="en-GB"/>
        </w:rPr>
        <w:t xml:space="preserve"> </w:t>
      </w:r>
      <w:r w:rsidR="00CE6742" w:rsidRPr="00294F7E">
        <w:rPr>
          <w:rFonts w:ascii="Times New Roman" w:eastAsia="Times New Roman" w:hAnsi="Times New Roman" w:cs="Times New Roman"/>
          <w:b/>
          <w:sz w:val="20"/>
          <w:szCs w:val="20"/>
          <w:lang w:eastAsia="en-GB"/>
        </w:rPr>
        <w:t>(p</w:t>
      </w:r>
      <w:r w:rsidR="00B03744" w:rsidRPr="00294F7E">
        <w:rPr>
          <w:rFonts w:ascii="Times New Roman" w:eastAsia="Times New Roman" w:hAnsi="Times New Roman" w:cs="Times New Roman"/>
          <w:b/>
          <w:sz w:val="20"/>
          <w:szCs w:val="20"/>
          <w:lang w:eastAsia="en-GB"/>
        </w:rPr>
        <w:t>=0.03</w:t>
      </w:r>
      <w:r w:rsidR="00CE6742" w:rsidRPr="00614605">
        <w:rPr>
          <w:rFonts w:ascii="Times New Roman" w:eastAsia="Times New Roman" w:hAnsi="Times New Roman" w:cs="Times New Roman"/>
          <w:b/>
          <w:sz w:val="20"/>
          <w:szCs w:val="20"/>
          <w:lang w:eastAsia="en-GB"/>
        </w:rPr>
        <w:t>)</w:t>
      </w:r>
      <w:ins w:id="28" w:author="Karen Stevens" w:date="2021-02-15T22:36:00Z">
        <w:r w:rsidR="00A80AD4" w:rsidRPr="00614605">
          <w:rPr>
            <w:rFonts w:ascii="Times New Roman" w:eastAsia="Times New Roman" w:hAnsi="Times New Roman" w:cs="Times New Roman"/>
            <w:b/>
            <w:sz w:val="20"/>
            <w:szCs w:val="20"/>
            <w:lang w:eastAsia="en-GB"/>
          </w:rPr>
          <w:t xml:space="preserve">. </w:t>
        </w:r>
      </w:ins>
      <w:ins w:id="29" w:author="Karen Stevens" w:date="2021-02-15T22:38:00Z">
        <w:r w:rsidR="00C23032" w:rsidRPr="00614605">
          <w:rPr>
            <w:rFonts w:ascii="Times New Roman" w:eastAsia="Times New Roman" w:hAnsi="Times New Roman" w:cs="Times New Roman"/>
            <w:bCs/>
            <w:sz w:val="20"/>
            <w:szCs w:val="20"/>
            <w:lang w:eastAsia="en-GB"/>
            <w:rPrChange w:id="30" w:author="Karen Stevens" w:date="2021-02-17T14:19:00Z">
              <w:rPr>
                <w:rFonts w:ascii="Times New Roman" w:eastAsia="Times New Roman" w:hAnsi="Times New Roman" w:cs="Times New Roman"/>
                <w:b/>
                <w:sz w:val="20"/>
                <w:szCs w:val="20"/>
                <w:lang w:eastAsia="en-GB"/>
              </w:rPr>
            </w:rPrChange>
          </w:rPr>
          <w:t>Decline in force in old PP muscle was associated with markedly</w:t>
        </w:r>
      </w:ins>
      <w:del w:id="31" w:author="Karen Stevens" w:date="2021-02-15T22:36:00Z">
        <w:r w:rsidRPr="00614605" w:rsidDel="00A80AD4">
          <w:rPr>
            <w:rFonts w:ascii="Times New Roman" w:eastAsia="Times New Roman" w:hAnsi="Times New Roman" w:cs="Times New Roman"/>
            <w:bCs/>
            <w:sz w:val="20"/>
            <w:szCs w:val="20"/>
            <w:lang w:eastAsia="en-GB"/>
          </w:rPr>
          <w:delText xml:space="preserve"> and was associated with</w:delText>
        </w:r>
      </w:del>
      <w:r w:rsidRPr="00294F7E">
        <w:rPr>
          <w:rFonts w:ascii="Times New Roman" w:eastAsia="Times New Roman" w:hAnsi="Times New Roman" w:cs="Times New Roman"/>
          <w:bCs/>
          <w:sz w:val="20"/>
          <w:szCs w:val="20"/>
          <w:lang w:eastAsia="en-GB"/>
        </w:rPr>
        <w:t xml:space="preserve"> reduced caffeine contracture force</w:t>
      </w:r>
      <w:r w:rsidR="00CE6742" w:rsidRPr="00294F7E">
        <w:rPr>
          <w:rFonts w:ascii="Times New Roman" w:eastAsia="Times New Roman" w:hAnsi="Times New Roman" w:cs="Times New Roman"/>
          <w:bCs/>
          <w:sz w:val="20"/>
          <w:szCs w:val="20"/>
          <w:lang w:eastAsia="en-GB"/>
        </w:rPr>
        <w:t xml:space="preserve"> </w:t>
      </w:r>
      <w:r w:rsidR="00CE6742" w:rsidRPr="00294F7E">
        <w:rPr>
          <w:rFonts w:ascii="Times New Roman" w:eastAsia="Times New Roman" w:hAnsi="Times New Roman" w:cs="Times New Roman"/>
          <w:bCs/>
          <w:sz w:val="20"/>
          <w:szCs w:val="20"/>
          <w:lang w:eastAsia="en-GB"/>
        </w:rPr>
        <w:lastRenderedPageBreak/>
        <w:t>(</w:t>
      </w:r>
      <w:r w:rsidR="00CE6742" w:rsidRPr="00294F7E">
        <w:rPr>
          <w:rFonts w:ascii="Times New Roman" w:eastAsia="Times New Roman" w:hAnsi="Times New Roman" w:cs="Times New Roman"/>
          <w:b/>
          <w:sz w:val="20"/>
          <w:szCs w:val="20"/>
          <w:lang w:eastAsia="en-GB"/>
        </w:rPr>
        <w:t>p</w:t>
      </w:r>
      <w:r w:rsidR="00B03744" w:rsidRPr="00294F7E">
        <w:rPr>
          <w:rFonts w:ascii="Times New Roman" w:eastAsia="Times New Roman" w:hAnsi="Times New Roman" w:cs="Times New Roman"/>
          <w:b/>
          <w:sz w:val="20"/>
          <w:szCs w:val="20"/>
          <w:lang w:eastAsia="en-GB"/>
        </w:rPr>
        <w:t>=</w:t>
      </w:r>
      <w:r w:rsidR="00AF50B0" w:rsidRPr="00294F7E">
        <w:rPr>
          <w:rFonts w:ascii="Times New Roman" w:eastAsia="Times New Roman" w:hAnsi="Times New Roman" w:cs="Times New Roman"/>
          <w:b/>
          <w:sz w:val="20"/>
          <w:szCs w:val="20"/>
          <w:lang w:eastAsia="en-GB"/>
        </w:rPr>
        <w:t>0.00</w:t>
      </w:r>
      <w:r w:rsidR="00B03744" w:rsidRPr="00294F7E">
        <w:rPr>
          <w:rFonts w:ascii="Times New Roman" w:eastAsia="Times New Roman" w:hAnsi="Times New Roman" w:cs="Times New Roman"/>
          <w:b/>
          <w:sz w:val="20"/>
          <w:szCs w:val="20"/>
          <w:lang w:eastAsia="en-GB"/>
        </w:rPr>
        <w:t>005</w:t>
      </w:r>
      <w:r w:rsidR="00CE6742" w:rsidRPr="00294F7E">
        <w:rPr>
          <w:rFonts w:ascii="Times New Roman" w:eastAsia="Times New Roman" w:hAnsi="Times New Roman" w:cs="Times New Roman"/>
          <w:bCs/>
          <w:sz w:val="20"/>
          <w:szCs w:val="20"/>
          <w:lang w:eastAsia="en-GB"/>
        </w:rPr>
        <w:t>)</w:t>
      </w:r>
      <w:r w:rsidRPr="00294F7E">
        <w:rPr>
          <w:rFonts w:ascii="Times New Roman" w:eastAsia="Times New Roman" w:hAnsi="Times New Roman" w:cs="Times New Roman"/>
          <w:bCs/>
          <w:sz w:val="20"/>
          <w:szCs w:val="20"/>
          <w:lang w:eastAsia="en-GB"/>
        </w:rPr>
        <w:t xml:space="preserve">, skeletal muscle energy charge </w:t>
      </w:r>
      <w:r w:rsidR="00CE6742" w:rsidRPr="00294F7E">
        <w:rPr>
          <w:rFonts w:ascii="Times New Roman" w:eastAsia="Times New Roman" w:hAnsi="Times New Roman" w:cs="Times New Roman"/>
          <w:b/>
          <w:bCs/>
          <w:sz w:val="20"/>
          <w:szCs w:val="20"/>
          <w:lang w:eastAsia="en-GB"/>
        </w:rPr>
        <w:t>(p</w:t>
      </w:r>
      <w:r w:rsidR="00B03744" w:rsidRPr="00294F7E">
        <w:rPr>
          <w:rFonts w:ascii="Times New Roman" w:eastAsia="Times New Roman" w:hAnsi="Times New Roman" w:cs="Times New Roman"/>
          <w:b/>
          <w:bCs/>
          <w:sz w:val="20"/>
          <w:szCs w:val="20"/>
          <w:lang w:eastAsia="en-GB"/>
        </w:rPr>
        <w:t>=0.004</w:t>
      </w:r>
      <w:r w:rsidR="00CE6742" w:rsidRPr="00294F7E">
        <w:rPr>
          <w:rFonts w:ascii="Times New Roman" w:eastAsia="Times New Roman" w:hAnsi="Times New Roman" w:cs="Times New Roman"/>
          <w:b/>
          <w:bCs/>
          <w:sz w:val="20"/>
          <w:szCs w:val="20"/>
          <w:lang w:eastAsia="en-GB"/>
        </w:rPr>
        <w:t>)</w:t>
      </w:r>
      <w:r w:rsidR="00CE6742" w:rsidRPr="00294F7E">
        <w:rPr>
          <w:rFonts w:ascii="Times New Roman" w:eastAsia="Times New Roman" w:hAnsi="Times New Roman" w:cs="Times New Roman"/>
          <w:bCs/>
          <w:sz w:val="20"/>
          <w:szCs w:val="20"/>
          <w:lang w:eastAsia="en-GB"/>
        </w:rPr>
        <w:t xml:space="preserve"> </w:t>
      </w:r>
      <w:r w:rsidRPr="00294F7E">
        <w:rPr>
          <w:rFonts w:ascii="Times New Roman" w:eastAsia="Times New Roman" w:hAnsi="Times New Roman" w:cs="Times New Roman"/>
          <w:bCs/>
          <w:sz w:val="20"/>
          <w:szCs w:val="20"/>
          <w:lang w:eastAsia="en-GB"/>
        </w:rPr>
        <w:t>and structural core pathology</w:t>
      </w:r>
      <w:r w:rsidR="00CE6742" w:rsidRPr="00294F7E">
        <w:rPr>
          <w:rFonts w:ascii="Times New Roman" w:eastAsia="Times New Roman" w:hAnsi="Times New Roman" w:cs="Times New Roman"/>
          <w:bCs/>
          <w:sz w:val="20"/>
          <w:szCs w:val="20"/>
          <w:lang w:eastAsia="en-GB"/>
        </w:rPr>
        <w:t xml:space="preserve"> </w:t>
      </w:r>
      <w:r w:rsidR="00CE6742" w:rsidRPr="00294F7E">
        <w:rPr>
          <w:rFonts w:ascii="Times New Roman" w:eastAsia="Times New Roman" w:hAnsi="Times New Roman" w:cs="Times New Roman"/>
          <w:b/>
          <w:bCs/>
          <w:sz w:val="20"/>
          <w:szCs w:val="20"/>
          <w:lang w:eastAsia="en-GB"/>
        </w:rPr>
        <w:t>(p=</w:t>
      </w:r>
      <w:r w:rsidR="00D747C6" w:rsidRPr="00294F7E">
        <w:rPr>
          <w:rFonts w:ascii="Times New Roman" w:eastAsia="Times New Roman" w:hAnsi="Times New Roman" w:cs="Times New Roman"/>
          <w:b/>
          <w:bCs/>
          <w:sz w:val="20"/>
          <w:szCs w:val="20"/>
          <w:lang w:eastAsia="en-GB"/>
        </w:rPr>
        <w:t>0.005</w:t>
      </w:r>
      <w:r w:rsidR="00CE6742" w:rsidRPr="00294F7E">
        <w:rPr>
          <w:rFonts w:ascii="Times New Roman" w:eastAsia="Times New Roman" w:hAnsi="Times New Roman" w:cs="Times New Roman"/>
          <w:b/>
          <w:bCs/>
          <w:sz w:val="20"/>
          <w:szCs w:val="20"/>
          <w:lang w:eastAsia="en-GB"/>
        </w:rPr>
        <w:t>)</w:t>
      </w:r>
      <w:r w:rsidRPr="00294F7E">
        <w:rPr>
          <w:rFonts w:ascii="Times New Roman" w:eastAsia="Times New Roman" w:hAnsi="Times New Roman" w:cs="Times New Roman"/>
          <w:b/>
          <w:bCs/>
          <w:sz w:val="20"/>
          <w:szCs w:val="20"/>
          <w:lang w:eastAsia="en-GB"/>
        </w:rPr>
        <w:t>.</w:t>
      </w:r>
      <w:r w:rsidRPr="00294F7E">
        <w:rPr>
          <w:rFonts w:ascii="Times New Roman" w:eastAsia="Times New Roman" w:hAnsi="Times New Roman" w:cs="Times New Roman"/>
          <w:bCs/>
          <w:sz w:val="20"/>
          <w:szCs w:val="20"/>
          <w:lang w:eastAsia="en-GB"/>
        </w:rPr>
        <w:t xml:space="preserve"> The presence of cores suggests this could be due to acquired ryanodine receptor dysfunction.</w:t>
      </w:r>
    </w:p>
    <w:p w14:paraId="0932F136" w14:textId="77777777" w:rsidR="00E608FE" w:rsidRPr="00294F7E" w:rsidRDefault="00E608FE" w:rsidP="00E608FE">
      <w:pPr>
        <w:spacing w:line="480" w:lineRule="auto"/>
        <w:rPr>
          <w:rFonts w:ascii="Times New Roman" w:eastAsia="Times New Roman" w:hAnsi="Times New Roman" w:cs="Times New Roman"/>
          <w:b/>
          <w:sz w:val="20"/>
          <w:szCs w:val="20"/>
          <w:lang w:eastAsia="en-GB"/>
        </w:rPr>
      </w:pPr>
      <w:r w:rsidRPr="00294F7E">
        <w:rPr>
          <w:rFonts w:ascii="Times New Roman" w:eastAsia="Times New Roman" w:hAnsi="Times New Roman" w:cs="Times New Roman"/>
          <w:b/>
          <w:sz w:val="20"/>
          <w:szCs w:val="20"/>
          <w:lang w:eastAsia="en-GB"/>
        </w:rPr>
        <w:t>Conclusions</w:t>
      </w:r>
    </w:p>
    <w:p w14:paraId="032EEB2D" w14:textId="58E57419" w:rsidR="00E608FE" w:rsidRPr="00294F7E" w:rsidRDefault="009D7EF9" w:rsidP="00E608FE">
      <w:pPr>
        <w:spacing w:line="480" w:lineRule="auto"/>
        <w:rPr>
          <w:rFonts w:ascii="Times New Roman" w:eastAsia="Times New Roman" w:hAnsi="Times New Roman" w:cs="Times New Roman"/>
          <w:b/>
          <w:sz w:val="20"/>
          <w:szCs w:val="20"/>
          <w:lang w:eastAsia="en-GB"/>
        </w:rPr>
      </w:pPr>
      <w:r w:rsidRPr="00294F7E">
        <w:rPr>
          <w:rFonts w:ascii="Times New Roman" w:eastAsia="Times New Roman" w:hAnsi="Times New Roman" w:cs="Times New Roman"/>
          <w:b/>
          <w:bCs/>
          <w:sz w:val="20"/>
          <w:szCs w:val="20"/>
          <w:lang w:eastAsia="en-GB"/>
        </w:rPr>
        <w:t xml:space="preserve">The </w:t>
      </w:r>
      <w:r w:rsidR="00E6534D" w:rsidRPr="00294F7E">
        <w:rPr>
          <w:rFonts w:ascii="Times New Roman" w:eastAsia="Times New Roman" w:hAnsi="Times New Roman" w:cs="Times New Roman"/>
          <w:b/>
          <w:bCs/>
          <w:sz w:val="20"/>
          <w:szCs w:val="20"/>
          <w:lang w:eastAsia="en-GB"/>
        </w:rPr>
        <w:t xml:space="preserve">phenotype transition with age </w:t>
      </w:r>
      <w:r w:rsidRPr="00294F7E">
        <w:rPr>
          <w:rFonts w:ascii="Times New Roman" w:eastAsia="Times New Roman" w:hAnsi="Times New Roman" w:cs="Times New Roman"/>
          <w:b/>
          <w:bCs/>
          <w:sz w:val="20"/>
          <w:szCs w:val="20"/>
          <w:lang w:eastAsia="en-GB"/>
        </w:rPr>
        <w:t xml:space="preserve">is replicated in a mouse model of PP.  </w:t>
      </w:r>
      <w:r w:rsidR="00BD28B6" w:rsidRPr="00294F7E">
        <w:rPr>
          <w:rFonts w:ascii="Times New Roman" w:eastAsia="Times New Roman" w:hAnsi="Times New Roman" w:cs="Times New Roman"/>
          <w:b/>
          <w:bCs/>
          <w:sz w:val="20"/>
          <w:szCs w:val="20"/>
          <w:lang w:eastAsia="en-GB"/>
        </w:rPr>
        <w:t>I</w:t>
      </w:r>
      <w:r w:rsidR="00E608FE" w:rsidRPr="00294F7E">
        <w:rPr>
          <w:rFonts w:ascii="Times New Roman" w:eastAsia="Times New Roman" w:hAnsi="Times New Roman" w:cs="Times New Roman"/>
          <w:bCs/>
          <w:sz w:val="20"/>
          <w:szCs w:val="20"/>
          <w:lang w:eastAsia="en-GB"/>
        </w:rPr>
        <w:t xml:space="preserve">ntrinsic muscle ageing </w:t>
      </w:r>
      <w:r w:rsidR="001F1452" w:rsidRPr="00294F7E">
        <w:rPr>
          <w:rFonts w:ascii="Times New Roman" w:eastAsia="Times New Roman" w:hAnsi="Times New Roman" w:cs="Times New Roman"/>
          <w:bCs/>
          <w:sz w:val="20"/>
          <w:szCs w:val="20"/>
          <w:lang w:eastAsia="en-GB"/>
        </w:rPr>
        <w:t>protects</w:t>
      </w:r>
      <w:r w:rsidR="00E608FE" w:rsidRPr="00294F7E">
        <w:rPr>
          <w:rFonts w:ascii="Times New Roman" w:eastAsia="Times New Roman" w:hAnsi="Times New Roman" w:cs="Times New Roman"/>
          <w:bCs/>
          <w:sz w:val="20"/>
          <w:szCs w:val="20"/>
          <w:lang w:eastAsia="en-GB"/>
        </w:rPr>
        <w:t xml:space="preserve"> against potassium-induced weakness in Hyper PP mice</w:t>
      </w:r>
      <w:r w:rsidR="00A178CA" w:rsidRPr="00294F7E">
        <w:rPr>
          <w:rFonts w:ascii="Times New Roman" w:eastAsia="Times New Roman" w:hAnsi="Times New Roman" w:cs="Times New Roman"/>
          <w:bCs/>
          <w:sz w:val="20"/>
          <w:szCs w:val="20"/>
          <w:lang w:eastAsia="en-GB"/>
        </w:rPr>
        <w:t xml:space="preserve">. </w:t>
      </w:r>
      <w:r w:rsidR="00A178CA" w:rsidRPr="00294F7E">
        <w:rPr>
          <w:rFonts w:ascii="Times New Roman" w:eastAsia="Times New Roman" w:hAnsi="Times New Roman" w:cs="Times New Roman"/>
          <w:b/>
          <w:bCs/>
          <w:sz w:val="20"/>
          <w:szCs w:val="20"/>
          <w:lang w:eastAsia="en-GB"/>
        </w:rPr>
        <w:t>However</w:t>
      </w:r>
      <w:r w:rsidR="00E608FE" w:rsidRPr="00294F7E">
        <w:rPr>
          <w:rFonts w:ascii="Times New Roman" w:eastAsia="Times New Roman" w:hAnsi="Times New Roman" w:cs="Times New Roman"/>
          <w:bCs/>
          <w:sz w:val="20"/>
          <w:szCs w:val="20"/>
          <w:lang w:eastAsia="en-GB"/>
        </w:rPr>
        <w:t>, it also</w:t>
      </w:r>
      <w:r w:rsidR="00AD7212" w:rsidRPr="00294F7E">
        <w:rPr>
          <w:rFonts w:ascii="Times New Roman" w:eastAsia="Times New Roman" w:hAnsi="Times New Roman" w:cs="Times New Roman"/>
          <w:bCs/>
          <w:sz w:val="20"/>
          <w:szCs w:val="20"/>
          <w:lang w:eastAsia="en-GB"/>
        </w:rPr>
        <w:t xml:space="preserve"> </w:t>
      </w:r>
      <w:r w:rsidR="00AD7212" w:rsidRPr="00294F7E">
        <w:rPr>
          <w:rFonts w:ascii="Times New Roman" w:eastAsia="Times New Roman" w:hAnsi="Times New Roman" w:cs="Times New Roman"/>
          <w:b/>
          <w:sz w:val="20"/>
          <w:szCs w:val="20"/>
          <w:lang w:eastAsia="en-GB"/>
        </w:rPr>
        <w:t>appears to</w:t>
      </w:r>
      <w:r w:rsidR="00E608FE" w:rsidRPr="00294F7E">
        <w:rPr>
          <w:rFonts w:ascii="Times New Roman" w:eastAsia="Times New Roman" w:hAnsi="Times New Roman" w:cs="Times New Roman"/>
          <w:bCs/>
          <w:sz w:val="20"/>
          <w:szCs w:val="20"/>
          <w:lang w:eastAsia="en-GB"/>
        </w:rPr>
        <w:t xml:space="preserve"> accelerate impairment of sarcoplasmic reticulum calcium release resulting in fixed progressive weakness. Thus</w:t>
      </w:r>
      <w:r w:rsidR="004E4DA0">
        <w:rPr>
          <w:rFonts w:ascii="Times New Roman" w:eastAsia="Times New Roman" w:hAnsi="Times New Roman" w:cs="Times New Roman"/>
          <w:bCs/>
          <w:sz w:val="20"/>
          <w:szCs w:val="20"/>
          <w:lang w:eastAsia="en-GB"/>
        </w:rPr>
        <w:t>,</w:t>
      </w:r>
      <w:r w:rsidR="00F01712" w:rsidRPr="00294F7E">
        <w:rPr>
          <w:rFonts w:ascii="Times New Roman" w:eastAsia="Times New Roman" w:hAnsi="Times New Roman" w:cs="Times New Roman"/>
          <w:bCs/>
          <w:sz w:val="20"/>
          <w:szCs w:val="20"/>
          <w:lang w:eastAsia="en-GB"/>
        </w:rPr>
        <w:t xml:space="preserve"> </w:t>
      </w:r>
      <w:r w:rsidR="00F01712" w:rsidRPr="00294F7E">
        <w:rPr>
          <w:rFonts w:ascii="Times New Roman" w:eastAsia="Times New Roman" w:hAnsi="Times New Roman" w:cs="Times New Roman"/>
          <w:b/>
          <w:sz w:val="20"/>
          <w:szCs w:val="20"/>
          <w:lang w:eastAsia="en-GB"/>
        </w:rPr>
        <w:t>physiological ageing</w:t>
      </w:r>
      <w:r w:rsidR="00CC0815" w:rsidRPr="00294F7E">
        <w:rPr>
          <w:rFonts w:ascii="Times New Roman" w:eastAsia="Times New Roman" w:hAnsi="Times New Roman" w:cs="Times New Roman"/>
          <w:b/>
          <w:sz w:val="20"/>
          <w:szCs w:val="20"/>
          <w:lang w:eastAsia="en-GB"/>
        </w:rPr>
        <w:t xml:space="preserve"> can</w:t>
      </w:r>
      <w:r w:rsidR="00F01712" w:rsidRPr="00294F7E">
        <w:rPr>
          <w:rFonts w:ascii="Times New Roman" w:eastAsia="Times New Roman" w:hAnsi="Times New Roman" w:cs="Times New Roman"/>
          <w:b/>
          <w:sz w:val="20"/>
          <w:szCs w:val="20"/>
          <w:lang w:eastAsia="en-GB"/>
        </w:rPr>
        <w:t xml:space="preserve"> mod</w:t>
      </w:r>
      <w:r w:rsidR="00A178CA" w:rsidRPr="00294F7E">
        <w:rPr>
          <w:rFonts w:ascii="Times New Roman" w:eastAsia="Times New Roman" w:hAnsi="Times New Roman" w:cs="Times New Roman"/>
          <w:b/>
          <w:sz w:val="20"/>
          <w:szCs w:val="20"/>
          <w:lang w:eastAsia="en-GB"/>
        </w:rPr>
        <w:t>if</w:t>
      </w:r>
      <w:r w:rsidR="00CC0815" w:rsidRPr="00294F7E">
        <w:rPr>
          <w:rFonts w:ascii="Times New Roman" w:eastAsia="Times New Roman" w:hAnsi="Times New Roman" w:cs="Times New Roman"/>
          <w:b/>
          <w:sz w:val="20"/>
          <w:szCs w:val="20"/>
          <w:lang w:eastAsia="en-GB"/>
        </w:rPr>
        <w:t>y</w:t>
      </w:r>
      <w:r w:rsidR="00E608FE" w:rsidRPr="00294F7E">
        <w:rPr>
          <w:rFonts w:ascii="Times New Roman" w:eastAsia="Times New Roman" w:hAnsi="Times New Roman" w:cs="Times New Roman"/>
          <w:bCs/>
          <w:sz w:val="20"/>
          <w:szCs w:val="20"/>
          <w:lang w:eastAsia="en-GB"/>
        </w:rPr>
        <w:t xml:space="preserve"> the </w:t>
      </w:r>
      <w:r w:rsidR="00AC1F20" w:rsidRPr="00294F7E">
        <w:rPr>
          <w:rFonts w:ascii="Times New Roman" w:eastAsia="Times New Roman" w:hAnsi="Times New Roman" w:cs="Times New Roman"/>
          <w:b/>
          <w:sz w:val="20"/>
          <w:szCs w:val="20"/>
          <w:lang w:eastAsia="en-GB"/>
        </w:rPr>
        <w:t>genotype-</w:t>
      </w:r>
      <w:r w:rsidR="00C168FF" w:rsidRPr="00294F7E">
        <w:rPr>
          <w:rFonts w:ascii="Times New Roman" w:eastAsia="Times New Roman" w:hAnsi="Times New Roman" w:cs="Times New Roman"/>
          <w:b/>
          <w:sz w:val="20"/>
          <w:szCs w:val="20"/>
          <w:lang w:eastAsia="en-GB"/>
        </w:rPr>
        <w:t xml:space="preserve">phenotype </w:t>
      </w:r>
      <w:r w:rsidR="00AC1F20" w:rsidRPr="00294F7E">
        <w:rPr>
          <w:rFonts w:ascii="Times New Roman" w:eastAsia="Times New Roman" w:hAnsi="Times New Roman" w:cs="Times New Roman"/>
          <w:b/>
          <w:sz w:val="20"/>
          <w:szCs w:val="20"/>
          <w:lang w:eastAsia="en-GB"/>
        </w:rPr>
        <w:t>relationship</w:t>
      </w:r>
      <w:r w:rsidR="00E608FE" w:rsidRPr="00294F7E">
        <w:rPr>
          <w:rFonts w:ascii="Times New Roman" w:eastAsia="Times New Roman" w:hAnsi="Times New Roman" w:cs="Times New Roman"/>
          <w:bCs/>
          <w:sz w:val="20"/>
          <w:szCs w:val="20"/>
          <w:lang w:eastAsia="en-GB"/>
        </w:rPr>
        <w:t>.</w:t>
      </w:r>
      <w:r w:rsidR="00F4557A" w:rsidRPr="00294F7E">
        <w:rPr>
          <w:rFonts w:ascii="Times New Roman" w:eastAsia="Times New Roman" w:hAnsi="Times New Roman" w:cs="Times New Roman"/>
          <w:bCs/>
          <w:sz w:val="20"/>
          <w:szCs w:val="20"/>
          <w:lang w:eastAsia="en-GB"/>
        </w:rPr>
        <w:t xml:space="preserve">  </w:t>
      </w:r>
      <w:r w:rsidR="000D3D31" w:rsidRPr="00294F7E">
        <w:rPr>
          <w:rFonts w:ascii="Times New Roman" w:eastAsia="Times New Roman" w:hAnsi="Times New Roman" w:cs="Times New Roman"/>
          <w:b/>
          <w:sz w:val="20"/>
          <w:szCs w:val="20"/>
          <w:lang w:eastAsia="en-GB"/>
        </w:rPr>
        <w:t>This work provides a replicable example of how studying phenotype transition with age in monogenic disease can yield novel insight</w:t>
      </w:r>
      <w:r w:rsidR="003314FC" w:rsidRPr="00294F7E">
        <w:rPr>
          <w:rFonts w:ascii="Times New Roman" w:eastAsia="Times New Roman" w:hAnsi="Times New Roman" w:cs="Times New Roman"/>
          <w:b/>
          <w:sz w:val="20"/>
          <w:szCs w:val="20"/>
          <w:lang w:eastAsia="en-GB"/>
        </w:rPr>
        <w:t>s</w:t>
      </w:r>
      <w:r w:rsidR="000D3D31" w:rsidRPr="00294F7E">
        <w:rPr>
          <w:rFonts w:ascii="Times New Roman" w:eastAsia="Times New Roman" w:hAnsi="Times New Roman" w:cs="Times New Roman"/>
          <w:b/>
          <w:sz w:val="20"/>
          <w:szCs w:val="20"/>
          <w:lang w:eastAsia="en-GB"/>
        </w:rPr>
        <w:t xml:space="preserve"> into both disease physiology and the ageing process itself.</w:t>
      </w:r>
    </w:p>
    <w:p w14:paraId="3395CD78" w14:textId="77777777" w:rsidR="00D85812" w:rsidRPr="00294F7E" w:rsidRDefault="00D85812" w:rsidP="007C541F">
      <w:pPr>
        <w:spacing w:line="480" w:lineRule="auto"/>
        <w:rPr>
          <w:rFonts w:ascii="Times New Roman" w:eastAsiaTheme="majorEastAsia" w:hAnsi="Times New Roman" w:cs="Times New Roman"/>
          <w:sz w:val="20"/>
          <w:szCs w:val="20"/>
        </w:rPr>
      </w:pPr>
      <w:r w:rsidRPr="00294F7E">
        <w:rPr>
          <w:rFonts w:ascii="Times New Roman" w:hAnsi="Times New Roman" w:cs="Times New Roman"/>
          <w:sz w:val="20"/>
          <w:szCs w:val="20"/>
        </w:rPr>
        <w:br w:type="page"/>
      </w:r>
    </w:p>
    <w:p w14:paraId="14F84345" w14:textId="77777777" w:rsidR="001B0FCB" w:rsidRPr="00294F7E" w:rsidRDefault="001B0FCB" w:rsidP="007C541F">
      <w:pPr>
        <w:spacing w:line="480" w:lineRule="auto"/>
        <w:rPr>
          <w:rFonts w:ascii="Times New Roman" w:hAnsi="Times New Roman" w:cs="Times New Roman"/>
          <w:b/>
          <w:sz w:val="20"/>
          <w:szCs w:val="20"/>
        </w:rPr>
      </w:pPr>
      <w:r w:rsidRPr="00294F7E">
        <w:rPr>
          <w:rFonts w:ascii="Times New Roman" w:hAnsi="Times New Roman" w:cs="Times New Roman"/>
          <w:b/>
          <w:sz w:val="20"/>
          <w:szCs w:val="20"/>
        </w:rPr>
        <w:lastRenderedPageBreak/>
        <w:t>Introduction</w:t>
      </w:r>
    </w:p>
    <w:p w14:paraId="13397D45" w14:textId="4F82AE32" w:rsidR="00DF1FB9" w:rsidRPr="00294F7E" w:rsidRDefault="001D1F30" w:rsidP="007C541F">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The skeletal muscle channelopathies </w:t>
      </w:r>
      <w:r w:rsidR="00512454" w:rsidRPr="00294F7E">
        <w:rPr>
          <w:rFonts w:ascii="Times New Roman" w:hAnsi="Times New Roman" w:cs="Times New Roman"/>
          <w:sz w:val="20"/>
          <w:szCs w:val="20"/>
        </w:rPr>
        <w:t xml:space="preserve">are a group </w:t>
      </w:r>
      <w:r w:rsidRPr="00294F7E">
        <w:rPr>
          <w:rFonts w:ascii="Times New Roman" w:hAnsi="Times New Roman" w:cs="Times New Roman"/>
          <w:sz w:val="20"/>
          <w:szCs w:val="20"/>
        </w:rPr>
        <w:t xml:space="preserve"> of disorders whose manifestations range from flaccid paralysis to myotonia</w:t>
      </w:r>
      <w:r w:rsidR="00964E13" w:rsidRPr="00294F7E">
        <w:rPr>
          <w:rFonts w:ascii="Times New Roman" w:hAnsi="Times New Roman" w:cs="Times New Roman"/>
          <w:sz w:val="20"/>
          <w:szCs w:val="20"/>
        </w:rPr>
        <w:t>: t</w:t>
      </w:r>
      <w:r w:rsidRPr="00294F7E">
        <w:rPr>
          <w:rFonts w:ascii="Times New Roman" w:hAnsi="Times New Roman" w:cs="Times New Roman"/>
          <w:sz w:val="20"/>
          <w:szCs w:val="20"/>
        </w:rPr>
        <w:t>hey are broadly divided into the periodic paralyses (PP) and the non-dystrophic myotonias</w:t>
      </w:r>
      <w:r w:rsidR="00964E13" w:rsidRPr="00294F7E">
        <w:rPr>
          <w:rFonts w:ascii="Times New Roman" w:hAnsi="Times New Roman" w:cs="Times New Roman"/>
          <w:sz w:val="20"/>
          <w:szCs w:val="20"/>
        </w:rPr>
        <w:t xml:space="preserve"> </w:t>
      </w:r>
      <w:r w:rsidR="00150B34" w:rsidRPr="00294F7E">
        <w:rPr>
          <w:rFonts w:ascii="Times New Roman" w:hAnsi="Times New Roman" w:cs="Times New Roman"/>
          <w:sz w:val="20"/>
          <w:szCs w:val="20"/>
        </w:rPr>
        <w:fldChar w:fldCharType="begin"/>
      </w:r>
      <w:r w:rsidR="000B6D2E" w:rsidRPr="00294F7E">
        <w:rPr>
          <w:rFonts w:ascii="Times New Roman" w:hAnsi="Times New Roman" w:cs="Times New Roman"/>
          <w:sz w:val="20"/>
          <w:szCs w:val="20"/>
        </w:rPr>
        <w:instrText xml:space="preserve"> ADDIN ZOTERO_ITEM CSL_CITATION {"citationID":"XyqkU3qx","properties":{"formattedCitation":"\\super 1\\nosupersub{}","plainCitation":"1","noteIndex":0},"citationItems":[{"id":6761,"uris":["http://zotero.org/users/5692481/items/E2EEBE2M"],"uri":["http://zotero.org/users/5692481/items/E2EEBE2M"],"itemData":{"id":6761,"type":"article-journal","abstract":"PURPOSE OF REVIEW This article reviews recent advances in clinical, genetic, diagnostic and pathophysiological aspects of the skeletal muscle channelopathies. RECENT FINDINGS Genetic advances include the use of the minigene assay to confirm pathogenicity of splice site mutations of CLC-1 chloride channels and a new gene association for Andersen-Tawil syndrome. Mutations causing a gating pore current have been established as a pathomechanism for hypokalaemic periodic paralysis. Mutations in nonchannel genes, including the mitochondrial mATP6/8 genes, have been linked to channelopathy-like episodic weakness. Advances in diagnostic tools include the use of MRI and muscle velocity recovery cycles to evaluate myotonia congenita patients. Specific neonatal presentations of sodium channel myotonia are now well documented. An international multicentre placebo-controlled randomized clinical trial established that mexiletine is an effective therapy in the nondystrophic myotonias. This is the first evidence-based treatment for a skeletal muscle channelopathy. Recent evidence in mouse models indicated that bumetanide can prevent attacks of hypokalaemic periodic paralysis, but this has not yet been tested in patient trials. SUMMARY Advances in genetic, clinical, diagnostic and pathomechanistic understanding of skeletal muscle channelopathies are being translated into improved therapies. Mexiletine is the first evidence-based treatment for nondystrophic myotonias. Bumetanide is effective in preventing attacks in mouse models of hypokalaemic periodic paralysis and now needs to be tested in patients.","container-title":"Current opinion in neurology","DOI":"10.1097/WCO.0000000000000127","ISSN":"1473-6551","issue":"5","note":"PMID: 25188014\nISBN: 0470654562","page":"583-90","title":"Muscle channelopathies: recent advances in genetics, pathophysiology and therapy.","volume":"27","author":[{"family":"Suetterlin","given":"Karen"},{"family":"Männikkö","given":"Roope"},{"family":"Hanna","given":"Michael G"}],"issued":{"date-parts":[["2014"]]}}}],"schema":"https://github.com/citation-style-language/schema/raw/master/csl-citation.json"} </w:instrText>
      </w:r>
      <w:r w:rsidR="00150B34" w:rsidRPr="00294F7E">
        <w:rPr>
          <w:rFonts w:ascii="Times New Roman" w:hAnsi="Times New Roman" w:cs="Times New Roman"/>
          <w:sz w:val="20"/>
          <w:szCs w:val="20"/>
        </w:rPr>
        <w:fldChar w:fldCharType="separate"/>
      </w:r>
      <w:r w:rsidR="00043724" w:rsidRPr="00294F7E">
        <w:rPr>
          <w:rFonts w:ascii="Times New Roman" w:hAnsi="Times New Roman" w:cs="Times New Roman"/>
          <w:sz w:val="20"/>
          <w:szCs w:val="20"/>
          <w:vertAlign w:val="superscript"/>
        </w:rPr>
        <w:t>1</w:t>
      </w:r>
      <w:r w:rsidR="00150B34" w:rsidRPr="00294F7E">
        <w:rPr>
          <w:rFonts w:ascii="Times New Roman" w:hAnsi="Times New Roman" w:cs="Times New Roman"/>
          <w:sz w:val="20"/>
          <w:szCs w:val="20"/>
        </w:rPr>
        <w:fldChar w:fldCharType="end"/>
      </w:r>
      <w:r w:rsidRPr="00294F7E">
        <w:rPr>
          <w:rFonts w:ascii="Times New Roman" w:hAnsi="Times New Roman" w:cs="Times New Roman"/>
          <w:sz w:val="20"/>
          <w:szCs w:val="20"/>
        </w:rPr>
        <w:t xml:space="preserve">. The periodic paralyses include Hyperkalaemic </w:t>
      </w:r>
      <w:r w:rsidR="00431463" w:rsidRPr="00294F7E">
        <w:rPr>
          <w:rFonts w:ascii="Times New Roman" w:hAnsi="Times New Roman" w:cs="Times New Roman"/>
          <w:sz w:val="20"/>
          <w:szCs w:val="20"/>
        </w:rPr>
        <w:t>PP</w:t>
      </w:r>
      <w:r w:rsidRPr="00294F7E">
        <w:rPr>
          <w:rFonts w:ascii="Times New Roman" w:hAnsi="Times New Roman" w:cs="Times New Roman"/>
          <w:sz w:val="20"/>
          <w:szCs w:val="20"/>
        </w:rPr>
        <w:t xml:space="preserve"> (HyperPP), </w:t>
      </w:r>
      <w:r w:rsidR="00803158" w:rsidRPr="00294F7E">
        <w:rPr>
          <w:rFonts w:ascii="Times New Roman" w:hAnsi="Times New Roman" w:cs="Times New Roman"/>
          <w:sz w:val="20"/>
          <w:szCs w:val="20"/>
        </w:rPr>
        <w:t>Hyp</w:t>
      </w:r>
      <w:r w:rsidR="000858FE" w:rsidRPr="00294F7E">
        <w:rPr>
          <w:rFonts w:ascii="Times New Roman" w:hAnsi="Times New Roman" w:cs="Times New Roman"/>
          <w:sz w:val="20"/>
          <w:szCs w:val="20"/>
        </w:rPr>
        <w:t>o</w:t>
      </w:r>
      <w:r w:rsidR="00803158" w:rsidRPr="00294F7E">
        <w:rPr>
          <w:rFonts w:ascii="Times New Roman" w:hAnsi="Times New Roman" w:cs="Times New Roman"/>
          <w:sz w:val="20"/>
          <w:szCs w:val="20"/>
        </w:rPr>
        <w:t>kalaemic</w:t>
      </w:r>
      <w:r w:rsidRPr="00294F7E">
        <w:rPr>
          <w:rFonts w:ascii="Times New Roman" w:hAnsi="Times New Roman" w:cs="Times New Roman"/>
          <w:sz w:val="20"/>
          <w:szCs w:val="20"/>
        </w:rPr>
        <w:t xml:space="preserve"> </w:t>
      </w:r>
      <w:r w:rsidR="00431463" w:rsidRPr="00294F7E">
        <w:rPr>
          <w:rFonts w:ascii="Times New Roman" w:hAnsi="Times New Roman" w:cs="Times New Roman"/>
          <w:sz w:val="20"/>
          <w:szCs w:val="20"/>
        </w:rPr>
        <w:t>PP</w:t>
      </w:r>
      <w:r w:rsidRPr="00294F7E">
        <w:rPr>
          <w:rFonts w:ascii="Times New Roman" w:hAnsi="Times New Roman" w:cs="Times New Roman"/>
          <w:sz w:val="20"/>
          <w:szCs w:val="20"/>
        </w:rPr>
        <w:t xml:space="preserve"> and Andersen-Tawil Syndrome. </w:t>
      </w:r>
      <w:r w:rsidR="00DF1FB9" w:rsidRPr="00294F7E">
        <w:rPr>
          <w:rFonts w:ascii="Times New Roman" w:hAnsi="Times New Roman" w:cs="Times New Roman"/>
          <w:sz w:val="20"/>
          <w:szCs w:val="20"/>
        </w:rPr>
        <w:t xml:space="preserve">All these conditions are caused </w:t>
      </w:r>
      <w:r w:rsidR="000F2E4A" w:rsidRPr="00294F7E">
        <w:rPr>
          <w:rFonts w:ascii="Times New Roman" w:hAnsi="Times New Roman" w:cs="Times New Roman"/>
          <w:sz w:val="20"/>
          <w:szCs w:val="20"/>
        </w:rPr>
        <w:t>by dominant</w:t>
      </w:r>
      <w:r w:rsidR="00014518" w:rsidRPr="00294F7E">
        <w:rPr>
          <w:rFonts w:ascii="Times New Roman" w:hAnsi="Times New Roman" w:cs="Times New Roman"/>
          <w:sz w:val="20"/>
          <w:szCs w:val="20"/>
        </w:rPr>
        <w:t xml:space="preserve"> </w:t>
      </w:r>
      <w:r w:rsidR="00DF1FB9" w:rsidRPr="00294F7E">
        <w:rPr>
          <w:rFonts w:ascii="Times New Roman" w:hAnsi="Times New Roman" w:cs="Times New Roman"/>
          <w:sz w:val="20"/>
          <w:szCs w:val="20"/>
        </w:rPr>
        <w:t xml:space="preserve">mutations in skeletal muscle ion channels that </w:t>
      </w:r>
      <w:r w:rsidR="00053400" w:rsidRPr="00294F7E">
        <w:rPr>
          <w:rFonts w:ascii="Times New Roman" w:hAnsi="Times New Roman" w:cs="Times New Roman"/>
          <w:sz w:val="20"/>
          <w:szCs w:val="20"/>
        </w:rPr>
        <w:t xml:space="preserve">predispose </w:t>
      </w:r>
      <w:r w:rsidR="00DF1FB9" w:rsidRPr="00294F7E">
        <w:rPr>
          <w:rFonts w:ascii="Times New Roman" w:hAnsi="Times New Roman" w:cs="Times New Roman"/>
          <w:sz w:val="20"/>
          <w:szCs w:val="20"/>
        </w:rPr>
        <w:t xml:space="preserve">to </w:t>
      </w:r>
      <w:r w:rsidR="0073721F" w:rsidRPr="00294F7E">
        <w:rPr>
          <w:rFonts w:ascii="Times New Roman" w:hAnsi="Times New Roman" w:cs="Times New Roman"/>
          <w:sz w:val="20"/>
          <w:szCs w:val="20"/>
        </w:rPr>
        <w:t xml:space="preserve">prolonged </w:t>
      </w:r>
      <w:r w:rsidR="00DF1FB9" w:rsidRPr="00294F7E">
        <w:rPr>
          <w:rFonts w:ascii="Times New Roman" w:hAnsi="Times New Roman" w:cs="Times New Roman"/>
          <w:sz w:val="20"/>
          <w:szCs w:val="20"/>
        </w:rPr>
        <w:t xml:space="preserve">depolarisation of the muscle membrane. </w:t>
      </w:r>
      <w:r w:rsidR="00053400" w:rsidRPr="00294F7E">
        <w:rPr>
          <w:rFonts w:ascii="Times New Roman" w:hAnsi="Times New Roman" w:cs="Times New Roman"/>
          <w:sz w:val="20"/>
          <w:szCs w:val="20"/>
        </w:rPr>
        <w:t>In some circumstances t</w:t>
      </w:r>
      <w:r w:rsidR="00DF1FB9" w:rsidRPr="00294F7E">
        <w:rPr>
          <w:rFonts w:ascii="Times New Roman" w:hAnsi="Times New Roman" w:cs="Times New Roman"/>
          <w:sz w:val="20"/>
          <w:szCs w:val="20"/>
        </w:rPr>
        <w:t xml:space="preserve">his increases the propensity to activate voltage-gated sodium channels and trigger action potentials, resulting in a hyperexcitable membrane that clinically manifests as myotonia. However, </w:t>
      </w:r>
      <w:r w:rsidR="000F2E4A" w:rsidRPr="00294F7E">
        <w:rPr>
          <w:rFonts w:ascii="Times New Roman" w:hAnsi="Times New Roman" w:cs="Times New Roman"/>
          <w:sz w:val="20"/>
          <w:szCs w:val="20"/>
        </w:rPr>
        <w:t xml:space="preserve">regardless of the presence of </w:t>
      </w:r>
      <w:r w:rsidR="00B530B8" w:rsidRPr="00294F7E">
        <w:rPr>
          <w:rFonts w:ascii="Times New Roman" w:hAnsi="Times New Roman" w:cs="Times New Roman"/>
          <w:sz w:val="20"/>
          <w:szCs w:val="20"/>
        </w:rPr>
        <w:t>preceding</w:t>
      </w:r>
      <w:r w:rsidR="000F2E4A" w:rsidRPr="00294F7E">
        <w:rPr>
          <w:rFonts w:ascii="Times New Roman" w:hAnsi="Times New Roman" w:cs="Times New Roman"/>
          <w:sz w:val="20"/>
          <w:szCs w:val="20"/>
        </w:rPr>
        <w:t xml:space="preserve"> hyperexcitability, </w:t>
      </w:r>
      <w:r w:rsidR="00DF1FB9" w:rsidRPr="00294F7E">
        <w:rPr>
          <w:rFonts w:ascii="Times New Roman" w:hAnsi="Times New Roman" w:cs="Times New Roman"/>
          <w:sz w:val="20"/>
          <w:szCs w:val="20"/>
        </w:rPr>
        <w:t xml:space="preserve">excessive depolarisation can  lead to inactivation of </w:t>
      </w:r>
      <w:r w:rsidR="00014518" w:rsidRPr="00294F7E">
        <w:rPr>
          <w:rFonts w:ascii="Times New Roman" w:hAnsi="Times New Roman" w:cs="Times New Roman"/>
          <w:sz w:val="20"/>
          <w:szCs w:val="20"/>
        </w:rPr>
        <w:t>both normal and mutant</w:t>
      </w:r>
      <w:r w:rsidR="000F2E4A" w:rsidRPr="00294F7E">
        <w:rPr>
          <w:rFonts w:ascii="Times New Roman" w:hAnsi="Times New Roman" w:cs="Times New Roman"/>
          <w:sz w:val="20"/>
          <w:szCs w:val="20"/>
        </w:rPr>
        <w:t xml:space="preserve"> </w:t>
      </w:r>
      <w:r w:rsidR="00DF1FB9" w:rsidRPr="00294F7E">
        <w:rPr>
          <w:rFonts w:ascii="Times New Roman" w:hAnsi="Times New Roman" w:cs="Times New Roman"/>
          <w:sz w:val="20"/>
          <w:szCs w:val="20"/>
        </w:rPr>
        <w:t>sodium channels, rendering the muscle inexcitable</w:t>
      </w:r>
      <w:r w:rsidR="000F2E4A" w:rsidRPr="00294F7E">
        <w:rPr>
          <w:rFonts w:ascii="Times New Roman" w:hAnsi="Times New Roman" w:cs="Times New Roman"/>
          <w:sz w:val="20"/>
          <w:szCs w:val="20"/>
        </w:rPr>
        <w:t xml:space="preserve"> </w:t>
      </w:r>
      <w:r w:rsidR="004832C0" w:rsidRPr="00294F7E">
        <w:rPr>
          <w:rFonts w:ascii="Times New Roman" w:hAnsi="Times New Roman" w:cs="Times New Roman"/>
          <w:sz w:val="20"/>
          <w:szCs w:val="20"/>
        </w:rPr>
        <w:fldChar w:fldCharType="begin"/>
      </w:r>
      <w:r w:rsidR="000B6D2E" w:rsidRPr="00294F7E">
        <w:rPr>
          <w:rFonts w:ascii="Times New Roman" w:hAnsi="Times New Roman" w:cs="Times New Roman"/>
          <w:sz w:val="20"/>
          <w:szCs w:val="20"/>
        </w:rPr>
        <w:instrText xml:space="preserve"> ADDIN ZOTERO_ITEM CSL_CITATION {"citationID":"F7GK1YZS","properties":{"formattedCitation":"\\super 2,3\\nosupersub{}","plainCitation":"2,3","noteIndex":0},"citationItems":[{"id":6718,"uris":["http://zotero.org/users/5692481/items/B7UAQ8XZ"],"uri":["http://zotero.org/users/5692481/items/B7UAQ8XZ"],"itemData":{"id":6718,"type":"article-journal","abstract":"Hyperkalemic periodic analysis (HPP) is an autosomal dominant disorder characterized by episodic weakness lasting minutes to days in association with a mild elevation in serum K+. In vitro measurements of whole-cell currents in HPP muscle have demonstrated a persistent, tetrodotoxin-sensitive Na+ current, and we have recently shown by linkage analysis that the Na+ channel α subunit gene may contain the HPP mutation. In this study, we have made patch-clamp recordings from cultured HPP myotubes and found a defect in the normal voltage-dependent inactivation of Na+ channels. Moderate elevation of extracellular K+ favors an aberrant gating mode in a small fraction of the channels that is characterized by persistent reopenings and prolonged dwell times in the open state. The Na+ current, through noninactivating channels, may cause the skeletal muscle weakness in HPP by depolarizing the cell, thereby inactivating normal Na+ channels, which are then unable to generate an action potential. Thus the dominant expression of HPP is manifest by inactivation of the wild-type Na+ channel through the influence of the mutant gene product on membrane voltage.","container-title":"Neuron","DOI":"10.1016/0896-6273(91)90064-7","ISSN":"0896-6273","issue":"4","journalAbbreviation":"Neuron","language":"en","page":"619-626","source":"ScienceDirect","title":"A sodium channel defect in hyperkalemic periodic paralysis: Potassium-induced failure of inactivation","title-short":"A sodium channel defect in hyperkalemic periodic paralysis","volume":"6","author":[{"family":"Cannon","given":"Stephen C."},{"family":"H. Brown","given":"Robert"},{"family":"Corey","given":"David P."}],"issued":{"date-parts":[["1991",4,1]]}}},{"id":6878,"uris":["http://zotero.org/users/5692481/items/C8MVFT7P"],"uri":["http://zotero.org/users/5692481/items/C8MVFT7P"],"itemData":{"id":6878,"type":"article-journal","container-title":"Nature","DOI":"10.1038/nature05598","ISSN":"0028-0836, 1476-4687","issue":"7131","journalAbbreviation":"Nature","language":"en","page":"76-78","source":"DOI.org (Crossref)","title":"Gating pore current in an inherited ion channelopathy","volume":"446","author":[{"family":"Sokolov","given":"Stanislav"},{"family":"Scheuer","given":"Todd"},{"family":"Catterall","given":"William A."}],"issued":{"date-parts":[["2007",3]]}}}],"schema":"https://github.com/citation-style-language/schema/raw/master/csl-citation.json"} </w:instrText>
      </w:r>
      <w:r w:rsidR="004832C0" w:rsidRPr="00294F7E">
        <w:rPr>
          <w:rFonts w:ascii="Times New Roman" w:hAnsi="Times New Roman" w:cs="Times New Roman"/>
          <w:sz w:val="20"/>
          <w:szCs w:val="20"/>
        </w:rPr>
        <w:fldChar w:fldCharType="separate"/>
      </w:r>
      <w:r w:rsidR="00043724" w:rsidRPr="00294F7E">
        <w:rPr>
          <w:rFonts w:ascii="Times New Roman" w:hAnsi="Times New Roman" w:cs="Times New Roman"/>
          <w:sz w:val="20"/>
          <w:szCs w:val="20"/>
          <w:vertAlign w:val="superscript"/>
        </w:rPr>
        <w:t>2,3</w:t>
      </w:r>
      <w:r w:rsidR="004832C0" w:rsidRPr="00294F7E">
        <w:rPr>
          <w:rFonts w:ascii="Times New Roman" w:hAnsi="Times New Roman" w:cs="Times New Roman"/>
          <w:sz w:val="20"/>
          <w:szCs w:val="20"/>
        </w:rPr>
        <w:fldChar w:fldCharType="end"/>
      </w:r>
      <w:r w:rsidR="00DF1FB9" w:rsidRPr="00294F7E">
        <w:rPr>
          <w:rFonts w:ascii="Times New Roman" w:hAnsi="Times New Roman" w:cs="Times New Roman"/>
          <w:sz w:val="20"/>
          <w:szCs w:val="20"/>
        </w:rPr>
        <w:t xml:space="preserve">.  This manifests as episodes of </w:t>
      </w:r>
      <w:r w:rsidR="005E11D8" w:rsidRPr="00294F7E">
        <w:rPr>
          <w:rFonts w:ascii="Times New Roman" w:hAnsi="Times New Roman" w:cs="Times New Roman"/>
          <w:sz w:val="20"/>
          <w:szCs w:val="20"/>
        </w:rPr>
        <w:t>PP</w:t>
      </w:r>
      <w:r w:rsidR="00DF1FB9" w:rsidRPr="00294F7E">
        <w:rPr>
          <w:rFonts w:ascii="Times New Roman" w:hAnsi="Times New Roman" w:cs="Times New Roman"/>
          <w:sz w:val="20"/>
          <w:szCs w:val="20"/>
        </w:rPr>
        <w:t xml:space="preserve"> that usually occur in </w:t>
      </w:r>
      <w:r w:rsidR="00512454" w:rsidRPr="00294F7E">
        <w:rPr>
          <w:rFonts w:ascii="Times New Roman" w:hAnsi="Times New Roman" w:cs="Times New Roman"/>
          <w:sz w:val="20"/>
          <w:szCs w:val="20"/>
        </w:rPr>
        <w:t xml:space="preserve">association with </w:t>
      </w:r>
      <w:r w:rsidR="00DF1FB9" w:rsidRPr="00294F7E">
        <w:rPr>
          <w:rFonts w:ascii="Times New Roman" w:hAnsi="Times New Roman" w:cs="Times New Roman"/>
          <w:sz w:val="20"/>
          <w:szCs w:val="20"/>
        </w:rPr>
        <w:t xml:space="preserve"> high or low serum potassium</w:t>
      </w:r>
      <w:r w:rsidR="00EB196F" w:rsidRPr="00294F7E">
        <w:rPr>
          <w:rFonts w:ascii="Times New Roman" w:hAnsi="Times New Roman" w:cs="Times New Roman"/>
          <w:sz w:val="20"/>
          <w:szCs w:val="20"/>
        </w:rPr>
        <w:t xml:space="preserve"> </w:t>
      </w:r>
      <w:r w:rsidR="004832C0" w:rsidRPr="00294F7E">
        <w:rPr>
          <w:rFonts w:ascii="Times New Roman" w:hAnsi="Times New Roman" w:cs="Times New Roman"/>
          <w:sz w:val="20"/>
          <w:szCs w:val="20"/>
        </w:rPr>
        <w:fldChar w:fldCharType="begin"/>
      </w:r>
      <w:r w:rsidR="000B6D2E" w:rsidRPr="00294F7E">
        <w:rPr>
          <w:rFonts w:ascii="Times New Roman" w:hAnsi="Times New Roman" w:cs="Times New Roman"/>
          <w:sz w:val="20"/>
          <w:szCs w:val="20"/>
        </w:rPr>
        <w:instrText xml:space="preserve"> ADDIN ZOTERO_ITEM CSL_CITATION {"citationID":"U4Ck3vp2","properties":{"formattedCitation":"\\super 1\\nosupersub{}","plainCitation":"1","noteIndex":0},"citationItems":[{"id":6761,"uris":["http://zotero.org/users/5692481/items/E2EEBE2M"],"uri":["http://zotero.org/users/5692481/items/E2EEBE2M"],"itemData":{"id":6761,"type":"article-journal","abstract":"PURPOSE OF REVIEW This article reviews recent advances in clinical, genetic, diagnostic and pathophysiological aspects of the skeletal muscle channelopathies. RECENT FINDINGS Genetic advances include the use of the minigene assay to confirm pathogenicity of splice site mutations of CLC-1 chloride channels and a new gene association for Andersen-Tawil syndrome. Mutations causing a gating pore current have been established as a pathomechanism for hypokalaemic periodic paralysis. Mutations in nonchannel genes, including the mitochondrial mATP6/8 genes, have been linked to channelopathy-like episodic weakness. Advances in diagnostic tools include the use of MRI and muscle velocity recovery cycles to evaluate myotonia congenita patients. Specific neonatal presentations of sodium channel myotonia are now well documented. An international multicentre placebo-controlled randomized clinical trial established that mexiletine is an effective therapy in the nondystrophic myotonias. This is the first evidence-based treatment for a skeletal muscle channelopathy. Recent evidence in mouse models indicated that bumetanide can prevent attacks of hypokalaemic periodic paralysis, but this has not yet been tested in patient trials. SUMMARY Advances in genetic, clinical, diagnostic and pathomechanistic understanding of skeletal muscle channelopathies are being translated into improved therapies. Mexiletine is the first evidence-based treatment for nondystrophic myotonias. Bumetanide is effective in preventing attacks in mouse models of hypokalaemic periodic paralysis and now needs to be tested in patients.","container-title":"Current opinion in neurology","DOI":"10.1097/WCO.0000000000000127","ISSN":"1473-6551","issue":"5","note":"PMID: 25188014\nISBN: 0470654562","page":"583-90","title":"Muscle channelopathies: recent advances in genetics, pathophysiology and therapy.","volume":"27","author":[{"family":"Suetterlin","given":"Karen"},{"family":"Männikkö","given":"Roope"},{"family":"Hanna","given":"Michael G"}],"issued":{"date-parts":[["2014"]]}}}],"schema":"https://github.com/citation-style-language/schema/raw/master/csl-citation.json"} </w:instrText>
      </w:r>
      <w:r w:rsidR="004832C0" w:rsidRPr="00294F7E">
        <w:rPr>
          <w:rFonts w:ascii="Times New Roman" w:hAnsi="Times New Roman" w:cs="Times New Roman"/>
          <w:sz w:val="20"/>
          <w:szCs w:val="20"/>
        </w:rPr>
        <w:fldChar w:fldCharType="separate"/>
      </w:r>
      <w:r w:rsidR="00043724" w:rsidRPr="00294F7E">
        <w:rPr>
          <w:rFonts w:ascii="Times New Roman" w:hAnsi="Times New Roman" w:cs="Times New Roman"/>
          <w:sz w:val="20"/>
          <w:szCs w:val="20"/>
          <w:vertAlign w:val="superscript"/>
        </w:rPr>
        <w:t>1</w:t>
      </w:r>
      <w:r w:rsidR="004832C0" w:rsidRPr="00294F7E">
        <w:rPr>
          <w:rFonts w:ascii="Times New Roman" w:hAnsi="Times New Roman" w:cs="Times New Roman"/>
          <w:sz w:val="20"/>
          <w:szCs w:val="20"/>
        </w:rPr>
        <w:fldChar w:fldCharType="end"/>
      </w:r>
      <w:r w:rsidR="00DF1FB9" w:rsidRPr="00294F7E">
        <w:rPr>
          <w:rFonts w:ascii="Times New Roman" w:hAnsi="Times New Roman" w:cs="Times New Roman"/>
          <w:sz w:val="20"/>
          <w:szCs w:val="20"/>
        </w:rPr>
        <w:t>.</w:t>
      </w:r>
    </w:p>
    <w:p w14:paraId="1F877352" w14:textId="4EAF586C" w:rsidR="001D1F30" w:rsidRPr="00294F7E" w:rsidRDefault="00DF1FB9" w:rsidP="007C541F">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In </w:t>
      </w:r>
      <w:r w:rsidR="00EB196F" w:rsidRPr="00294F7E">
        <w:rPr>
          <w:rFonts w:ascii="Times New Roman" w:hAnsi="Times New Roman" w:cs="Times New Roman"/>
          <w:sz w:val="20"/>
          <w:szCs w:val="20"/>
        </w:rPr>
        <w:t xml:space="preserve">patients </w:t>
      </w:r>
      <w:r w:rsidRPr="00294F7E">
        <w:rPr>
          <w:rFonts w:ascii="Times New Roman" w:hAnsi="Times New Roman" w:cs="Times New Roman"/>
          <w:sz w:val="20"/>
          <w:szCs w:val="20"/>
        </w:rPr>
        <w:t xml:space="preserve">with PP, </w:t>
      </w:r>
      <w:r w:rsidR="00EB196F" w:rsidRPr="00294F7E">
        <w:rPr>
          <w:rFonts w:ascii="Times New Roman" w:hAnsi="Times New Roman" w:cs="Times New Roman"/>
          <w:sz w:val="20"/>
          <w:szCs w:val="20"/>
        </w:rPr>
        <w:t xml:space="preserve">early in the disease course </w:t>
      </w:r>
      <w:r w:rsidRPr="00294F7E">
        <w:rPr>
          <w:rFonts w:ascii="Times New Roman" w:hAnsi="Times New Roman" w:cs="Times New Roman"/>
          <w:sz w:val="20"/>
          <w:szCs w:val="20"/>
        </w:rPr>
        <w:t xml:space="preserve">muscle strength is </w:t>
      </w:r>
      <w:del w:id="32" w:author="Karen Stevens" w:date="2021-02-16T10:56:00Z">
        <w:r w:rsidR="000F2E4A" w:rsidRPr="00294F7E" w:rsidDel="005F5353">
          <w:rPr>
            <w:rFonts w:ascii="Times New Roman" w:hAnsi="Times New Roman" w:cs="Times New Roman"/>
            <w:sz w:val="20"/>
            <w:szCs w:val="20"/>
          </w:rPr>
          <w:delText xml:space="preserve">typically </w:delText>
        </w:r>
      </w:del>
      <w:ins w:id="33" w:author="Karen Stevens" w:date="2021-02-16T17:40:00Z">
        <w:r w:rsidR="007C6951">
          <w:rPr>
            <w:rFonts w:ascii="Times New Roman" w:hAnsi="Times New Roman" w:cs="Times New Roman"/>
            <w:sz w:val="20"/>
            <w:szCs w:val="20"/>
          </w:rPr>
          <w:t>reported to be</w:t>
        </w:r>
      </w:ins>
      <w:ins w:id="34" w:author="Karen Stevens" w:date="2021-02-16T10:56:00Z">
        <w:r w:rsidR="005F5353" w:rsidRPr="00294F7E">
          <w:rPr>
            <w:rFonts w:ascii="Times New Roman" w:hAnsi="Times New Roman" w:cs="Times New Roman"/>
            <w:sz w:val="20"/>
            <w:szCs w:val="20"/>
          </w:rPr>
          <w:t xml:space="preserve"> </w:t>
        </w:r>
      </w:ins>
      <w:r w:rsidR="000F2E4A" w:rsidRPr="00294F7E">
        <w:rPr>
          <w:rFonts w:ascii="Times New Roman" w:hAnsi="Times New Roman" w:cs="Times New Roman"/>
          <w:sz w:val="20"/>
          <w:szCs w:val="20"/>
        </w:rPr>
        <w:t>normal</w:t>
      </w:r>
      <w:r w:rsidR="001B0FCB" w:rsidRPr="00294F7E">
        <w:rPr>
          <w:rFonts w:ascii="Times New Roman" w:hAnsi="Times New Roman" w:cs="Times New Roman"/>
          <w:sz w:val="20"/>
          <w:szCs w:val="20"/>
        </w:rPr>
        <w:t xml:space="preserve"> in</w:t>
      </w:r>
      <w:r w:rsidR="00C202DF" w:rsidRPr="00294F7E">
        <w:rPr>
          <w:rFonts w:ascii="Times New Roman" w:hAnsi="Times New Roman" w:cs="Times New Roman"/>
          <w:sz w:val="20"/>
          <w:szCs w:val="20"/>
        </w:rPr>
        <w:t>-</w:t>
      </w:r>
      <w:r w:rsidR="001B0FCB" w:rsidRPr="00294F7E">
        <w:rPr>
          <w:rFonts w:ascii="Times New Roman" w:hAnsi="Times New Roman" w:cs="Times New Roman"/>
          <w:sz w:val="20"/>
          <w:szCs w:val="20"/>
        </w:rPr>
        <w:t xml:space="preserve">between attacks of </w:t>
      </w:r>
      <w:r w:rsidR="004832C0" w:rsidRPr="00294F7E">
        <w:rPr>
          <w:rFonts w:ascii="Times New Roman" w:hAnsi="Times New Roman" w:cs="Times New Roman"/>
          <w:sz w:val="20"/>
          <w:szCs w:val="20"/>
        </w:rPr>
        <w:t>paralysis.</w:t>
      </w:r>
      <w:r w:rsidR="001B0FCB" w:rsidRPr="00294F7E">
        <w:rPr>
          <w:rFonts w:ascii="Times New Roman" w:hAnsi="Times New Roman" w:cs="Times New Roman"/>
          <w:sz w:val="20"/>
          <w:szCs w:val="20"/>
        </w:rPr>
        <w:t xml:space="preserve">  However, an unexplained</w:t>
      </w:r>
      <w:r w:rsidR="00EA7C01" w:rsidRPr="00294F7E">
        <w:rPr>
          <w:rFonts w:ascii="Times New Roman" w:hAnsi="Times New Roman" w:cs="Times New Roman"/>
          <w:sz w:val="20"/>
          <w:szCs w:val="20"/>
        </w:rPr>
        <w:t xml:space="preserve">  but</w:t>
      </w:r>
      <w:r w:rsidR="001B0FCB" w:rsidRPr="00294F7E">
        <w:rPr>
          <w:rFonts w:ascii="Times New Roman" w:hAnsi="Times New Roman" w:cs="Times New Roman"/>
          <w:sz w:val="20"/>
          <w:szCs w:val="20"/>
        </w:rPr>
        <w:t xml:space="preserve"> consistent clinical feature is that </w:t>
      </w:r>
      <w:r w:rsidR="0025695F" w:rsidRPr="00294F7E">
        <w:rPr>
          <w:rFonts w:ascii="Times New Roman" w:hAnsi="Times New Roman" w:cs="Times New Roman"/>
          <w:sz w:val="20"/>
          <w:szCs w:val="20"/>
        </w:rPr>
        <w:t>around the age of 40</w:t>
      </w:r>
      <w:r w:rsidR="001B0FCB" w:rsidRPr="00294F7E">
        <w:rPr>
          <w:rFonts w:ascii="Times New Roman" w:hAnsi="Times New Roman" w:cs="Times New Roman"/>
          <w:sz w:val="20"/>
          <w:szCs w:val="20"/>
        </w:rPr>
        <w:t>, a second clinical phase is observed</w:t>
      </w:r>
      <w:r w:rsidR="0025695F" w:rsidRPr="00294F7E">
        <w:rPr>
          <w:rFonts w:ascii="Times New Roman" w:hAnsi="Times New Roman" w:cs="Times New Roman"/>
          <w:sz w:val="20"/>
          <w:szCs w:val="20"/>
        </w:rPr>
        <w:t>,</w:t>
      </w:r>
      <w:r w:rsidR="001B0FCB" w:rsidRPr="00294F7E">
        <w:rPr>
          <w:rFonts w:ascii="Times New Roman" w:hAnsi="Times New Roman" w:cs="Times New Roman"/>
          <w:sz w:val="20"/>
          <w:szCs w:val="20"/>
        </w:rPr>
        <w:t xml:space="preserve"> in which</w:t>
      </w:r>
      <w:r w:rsidR="006802AB" w:rsidRPr="00294F7E">
        <w:rPr>
          <w:rFonts w:ascii="Times New Roman" w:hAnsi="Times New Roman" w:cs="Times New Roman"/>
          <w:sz w:val="20"/>
          <w:szCs w:val="20"/>
        </w:rPr>
        <w:t xml:space="preserve"> attack </w:t>
      </w:r>
      <w:r w:rsidR="00C61B7D" w:rsidRPr="00294F7E">
        <w:rPr>
          <w:rFonts w:ascii="Times New Roman" w:hAnsi="Times New Roman" w:cs="Times New Roman"/>
          <w:sz w:val="20"/>
          <w:szCs w:val="20"/>
        </w:rPr>
        <w:t xml:space="preserve">severity </w:t>
      </w:r>
      <w:del w:id="35" w:author="Karen Stevens" w:date="2021-02-16T17:40:00Z">
        <w:r w:rsidR="006802AB" w:rsidRPr="00294F7E" w:rsidDel="007C6951">
          <w:rPr>
            <w:rFonts w:ascii="Times New Roman" w:hAnsi="Times New Roman" w:cs="Times New Roman"/>
            <w:sz w:val="20"/>
            <w:szCs w:val="20"/>
          </w:rPr>
          <w:delText xml:space="preserve"> </w:delText>
        </w:r>
      </w:del>
      <w:r w:rsidR="006802AB" w:rsidRPr="00294F7E">
        <w:rPr>
          <w:rFonts w:ascii="Times New Roman" w:hAnsi="Times New Roman" w:cs="Times New Roman"/>
          <w:sz w:val="20"/>
          <w:szCs w:val="20"/>
        </w:rPr>
        <w:t>declines and</w:t>
      </w:r>
      <w:r w:rsidR="001B0FCB" w:rsidRPr="00294F7E">
        <w:rPr>
          <w:rFonts w:ascii="Times New Roman" w:hAnsi="Times New Roman" w:cs="Times New Roman"/>
          <w:sz w:val="20"/>
          <w:szCs w:val="20"/>
        </w:rPr>
        <w:t xml:space="preserve"> severe, </w:t>
      </w:r>
      <w:r w:rsidR="004F79E6" w:rsidRPr="00294F7E">
        <w:rPr>
          <w:rFonts w:ascii="Times New Roman" w:hAnsi="Times New Roman" w:cs="Times New Roman"/>
          <w:sz w:val="20"/>
          <w:szCs w:val="20"/>
        </w:rPr>
        <w:t>fixed</w:t>
      </w:r>
      <w:r w:rsidR="006802AB" w:rsidRPr="00294F7E">
        <w:rPr>
          <w:rFonts w:ascii="Times New Roman" w:hAnsi="Times New Roman" w:cs="Times New Roman"/>
          <w:sz w:val="20"/>
          <w:szCs w:val="20"/>
        </w:rPr>
        <w:t xml:space="preserve"> </w:t>
      </w:r>
      <w:r w:rsidR="00EB196F" w:rsidRPr="00294F7E">
        <w:rPr>
          <w:rFonts w:ascii="Times New Roman" w:hAnsi="Times New Roman" w:cs="Times New Roman"/>
          <w:sz w:val="20"/>
          <w:szCs w:val="20"/>
        </w:rPr>
        <w:t xml:space="preserve">and </w:t>
      </w:r>
      <w:r w:rsidR="00C61B7D" w:rsidRPr="00294F7E">
        <w:rPr>
          <w:rFonts w:ascii="Times New Roman" w:hAnsi="Times New Roman" w:cs="Times New Roman"/>
          <w:sz w:val="20"/>
          <w:szCs w:val="20"/>
        </w:rPr>
        <w:t xml:space="preserve">often disabling </w:t>
      </w:r>
      <w:r w:rsidR="006802AB" w:rsidRPr="00294F7E">
        <w:rPr>
          <w:rFonts w:ascii="Times New Roman" w:hAnsi="Times New Roman" w:cs="Times New Roman"/>
          <w:sz w:val="20"/>
          <w:szCs w:val="20"/>
        </w:rPr>
        <w:t>weakness</w:t>
      </w:r>
      <w:r w:rsidR="001B0FCB" w:rsidRPr="00294F7E">
        <w:rPr>
          <w:rFonts w:ascii="Times New Roman" w:hAnsi="Times New Roman" w:cs="Times New Roman"/>
          <w:sz w:val="20"/>
          <w:szCs w:val="20"/>
        </w:rPr>
        <w:t xml:space="preserve"> develops</w:t>
      </w:r>
      <w:r w:rsidR="00B530B8" w:rsidRPr="00294F7E">
        <w:rPr>
          <w:rFonts w:ascii="Times New Roman" w:hAnsi="Times New Roman" w:cs="Times New Roman"/>
          <w:sz w:val="20"/>
          <w:szCs w:val="20"/>
        </w:rPr>
        <w:t xml:space="preserve"> </w:t>
      </w:r>
      <w:r w:rsidR="001B0FCB" w:rsidRPr="00294F7E">
        <w:rPr>
          <w:rFonts w:ascii="Times New Roman" w:hAnsi="Times New Roman" w:cs="Times New Roman"/>
          <w:sz w:val="20"/>
          <w:szCs w:val="20"/>
        </w:rPr>
        <w:fldChar w:fldCharType="begin"/>
      </w:r>
      <w:r w:rsidR="000B6D2E" w:rsidRPr="00294F7E">
        <w:rPr>
          <w:rFonts w:ascii="Times New Roman" w:hAnsi="Times New Roman" w:cs="Times New Roman"/>
          <w:sz w:val="20"/>
          <w:szCs w:val="20"/>
        </w:rPr>
        <w:instrText xml:space="preserve"> ADDIN ZOTERO_ITEM CSL_CITATION {"citationID":"MJATDDlD","properties":{"formattedCitation":"\\super 4\\uc0\\u8211{}9\\nosupersub{}","plainCitation":"4–9","noteIndex":0},"citationItems":[{"id":54,"uris":["http://zotero.org/users/5692481/items/AKVIY9DL"],"uri":["http://zotero.org/users/5692481/items/AKVIY9DL"],"itemData":{"id":54,"type":"article-journal","abstract":"BACKGROUND: Periodic paralyses and paramyotonia congenita are rare disorders causing disabling weakness and myotonia. Mutations in sodium, calcium, and potassium channels have been recognized as causing disease.\nOBJECTIVE: To analyze the clinical phenotype of patients with and without discernible genotype and to identify other mutations in ion channel genes associated with disease.\nMETHODS: The authors have reviewed clinical data in patients with a diagnosis of hypokalemic periodic paralysis (56 kindreds, 71 patients), hyperkalemic periodic paralysis (47 kindreds, 99 patients), and paramyotonia congenita (24 kindreds, 56 patients). For those patients without one of the classically known mutations, the authors analyzed the entire coding region of the SCN4A, KCNE3, and KCNJ2 genes and portions of the coding region of the CACNA1S gene in order to identify new mutations.\nRESULTS: Mutations were identified in approximately two thirds of kindreds with periodic paralysis or paramyotonia congenita. The authors found differences between the disorders and between those with and without identified mutations in terms of age at onset, frequency of attacks, duration of attacks, fixed proximal weakness, precipitants of attacks, myotonia, electrophysiologic studies, serum potassium levels, muscle biopsy, response to potassium administration, and response to treatment with acetazolamide.\nCONCLUSIONS: Hypokalemic periodic paralysis, hyperkalemic periodic paralysis, and paramyotonia congenita may be distinguished based on clinical data. This series of 226 patients (127 kindreds) confirms some clinical features of this disorder with notable exceptions: In this series, patients without mutations had a less typical clinical presentation including an older age at onset, no changes in diet as a precipitant, and absence of vacuolar myopathy on muscle biopsy.","container-title":"Neurology","DOI":"10.1212/01.wnl.0000143383.91137.00","ISSN":"1526-632X","issue":"9","journalAbbreviation":"Neurology","language":"eng","note":"PMID: 15534250","page":"1647-1655","source":"PubMed","title":"Correlating phenotype and genotype in the periodic paralyses","volume":"63","author":[{"family":"Miller","given":"T. M."},{"family":"Dias da Silva","given":"M. R."},{"family":"Miller","given":"H. A."},{"family":"Kwiecinski","given":"H."},{"family":"Mendell","given":"J. R."},{"family":"Tawil","given":"R."},{"family":"McManis","given":"P."},{"family":"Griggs","given":"R. C."},{"family":"Angelini","given":"C."},{"family":"Servidei","given":"S."},{"family":"Petajan","given":"J."},{"family":"Dalakas","given":"M. C."},{"family":"Ranum","given":"L. P. W."},{"family":"Fu","given":"Y. H."},{"family":"Ptácek","given":"L. J."}],"issued":{"date-parts":[["2004",11,9]]}}},{"id":6640,"uris":["http://zotero.org/users/5692481/items/WX2G4YQW"],"uri":["http://zotero.org/users/5692481/items/WX2G4YQW"],"itemData":{"id":6640,"type":"article-journal","abstract":"Myopathy accompanying familial hypokalaemic periodic paralysis (HPP) is much less well documented than the paralytic attacks from which the disease derives its name. Eleven affected members of a large kinship with HPP were studied clinically and radiologically for the presence of myopathy. In 4 patients muscle biopsies were also performed and in 1 of them the histological findings obtained at autopsy were compared with the CT scans of various muscles. In another patient not previously biopsied, the specimens of both amputated legs were examined histologically. The age of the studied individuals ranged from 33 to 74 yrs. The 4 youngest patients showed no clinical signs of myopathy. However, in 2 of them CT scans demonstrated discrete hypodense lesions in the leg muscles, whereas in the other 2, muscle biopsies showed a vacuolar myopathy. The other 7 patients, all older than 50 yrs, presented both clinical and CT evidence of myopathy of proximal and distal muscles ranging from very mild to very severe, males being slightly more affected than females. In all 11 patients a mean CT grading was made that was based on the abnormalities found in the different muscle groups. The myopathy appeared to be unrelated to the history of paralytic attacks, but a strong correlation was found between age and mean CT grading. It was concluded that HPP is a myopathy with permanent muscle weakness of late onset in all the patients. The expression of the paralytic attacks is variable.","container-title":"Brain : a journal of neurology","ISSN":"0006-8950","note":"publisher-place: England","page":"1873-1889","title":"Permanent muscle weakness in familial hypokalaemic periodic paralysis. Clinical, radiological and pathological aspects.","volume":"113 ( Pt 6","author":[{"family":"Links","given":"T P"},{"family":"Zwarts","given":"M J"},{"family":"Wilmink","given":"J T"},{"family":"Molenaar","given":"W M"},{"family":"Oosterhuis","given":"H J"}],"issued":{"date-parts":[["1990"]]}}},{"id":6858,"uris":["http://zotero.org/users/5692481/items/7299ZLPN"],"uri":["http://zotero.org/users/5692481/items/7299ZLPN"],"itemData":{"id":6858,"type":"article-journal","abstract":"Hypokalaemic periodic paralysis (hypoPP) is an autosomal dominant muscle disorder characterized by episodic attacks of muscle weakness associated with a decrease in blood potassium levels. Mutations in the gene encoding the skeletal muscle voltage-gated calcium channel alpha-1 subunit (CACNL1A3) account for the majority of cases. Recently, mutations in the gene coding for the skeletal muscle voltage-gated sodium channel alpha subunit (SCN4A) have been reported in a small number of hypoPP families. In order to determine the relative frequency of the CANCL1A3 and SCN4A mutations in a large population of hypoPP patients, and to specify the clinical and pathological features associated with each of them, we searched for mutations in 58 independent hypoPP index cases. We detected the causative mutation in 45 cases: 40 were linked to the CACNL1A3 gene and five to the SCN4A gene. One mutation has not been described before. Some remarkable clinical features were observed in a large hypoPP family carrying an SCN4A mutation: a complete penetrance in men and women, an early age at onset, postcritic myalgias and an increased number and severity of attacks induced by acetazolamide. A muscle biopsy, performed in two members of this family, revealed a peculiar myopathy characterized by tubular aggregates. In contrast, vacuoles were predominant in muscles from hypoPP patients carrying CACNL1A3 mutations. Our findings point to the usefulness of a molecular characterization of hypoPP patients in clinical practice. They also provide new clues for understanding the mechanisms behind functional and structural alterations of the skeletal muscle in hypoPP.","container-title":"Brain: A Journal of Neurology","DOI":"10.1093/brain/124.6.1091","ISSN":"0006-8950","issue":"Pt 6","journalAbbreviation":"Brain","language":"eng","note":"PMID: 11353725","page":"1091-1099","source":"PubMed","title":"Hypokalaemic periodic paralysis type 2 caused by mutations at codon 672 in the muscle sodium channel gene SCN4A","volume":"124","author":[{"family":"Sternberg","given":"D."},{"family":"Maisonobe","given":"T."},{"family":"Jurkat-Rott","given":"K."},{"family":"Nicole","given":"S."},{"family":"Launay","given":"E."},{"family":"Chauveau","given":"D."},{"family":"Tabti","given":"N."},{"family":"Lehmann-Horn","given":"F."},{"family":"Hainque","given":"B."},{"family":"Fontaine","given":"B."}],"issued":{"date-parts":[["2001",6]]}}},{"id":6857,"uris":["http://zotero.org/users/5692481/items/J3MNBPZ8"],"uri":["http://zotero.org/users/5692481/items/J3MNBPZ8"],"itemData":{"id":6857,"type":"article-journal","container-title":"Acta Genetica Et Statistica Medica","DOI":"10.1159/000150999","ISSN":"0567-7440","issue":"2","journalAbbreviation":"Acta Genet Stat Med","language":"eng","note":"PMID: 13469175","page":"325-328","source":"PubMed","title":"Adynamia episodica hereditaria","volume":"7","author":[{"family":"Gamstorp","given":"I."}],"issued":{"date-parts":[["1957"]]}}},{"id":6862,"uris":["http://zotero.org/users/5692481/items/KCPZ8QZ4"],"uri":["http://zotero.org/users/5692481/items/KCPZ8QZ4"],"itemData":{"id":6862,"type":"article-journal","abstract":"This exploratory study aims to create an evidence-based comprehensive characterization of hyperkalemic periodic paralysis (hyperPP). HyperPP is a rare genetic disorder that causes episodes of flaccid paralysis. Disease descriptions in the literature are based upon isolated clinical encounters and case reports. We describe the experience of a large cohort of genetically diagnosed individuals with hyperPP. We surveyed genetically characterized individuals age 18 and over to assess disease comorbidities, diagnostic testing, management, and quality of life issues relevant to hyperPP. Myotonia was reported by 55.8 % of subjects and paramyotonia by 45.3 %. There is a relative risk of 3.6 (p &lt; 0.0001) for thyroid dysfunction compared to the general population. Twenty-five percent of subjects experienced their sentinel attack in the second decade of life. It took an average of 19.4 years and visits to four physicians to arrive at the diagnosis of hyperPP. In addition to limbs and hands being affected during attacks, 26.1 % of subjects reported their breathing musculature was affected and 62.0 % reported their facial muscles were affected. There was a lifelong trend of increasing attack frequency, which was particularly common during childhood and adolescence. Approximately one-third of individuals experienced progressive myopathy. Permanent muscle weakness was evident and worsened during childhood and after age 40. Those with no chronic treatment regimen have a RR of 2.3 for inadequate disease control compared to those taking long-term medications. This study revealed a multitude of heretofore unidentified characteristics of hyperPP, in addition to providing a different perspective on some previously held notions regarding the condition.","container-title":"Journal of Neurology","DOI":"10.1007/s00415-013-7025-9","ISSN":"03405354","issue":"10","note":"PMID: 23884711\nISBN: 1432-1459","page":"2606-2613","title":"Characterization of hyperkalemic periodic paralysis: A survey of genetically diagnosed individuals","volume":"260","author":[{"family":"Charles","given":"G."},{"family":"Zheng","given":"C."},{"family":"Lehmann-Horn","given":"F."},{"family":"Jurkat-Rott","given":"K."},{"family":"Levitt","given":"J."}],"issued":{"date-parts":[["2013"]]}}},{"id":6869,"uris":["http://zotero.org/users/5692481/items/QPXNI8WF"],"uri":["http://zotero.org/users/5692481/items/QPXNI8WF"],"itemData":{"id":6869,"type":"article-journal","abstract":"Paramyotonia congenita (PC), an autosomal dominant muscle disease, shares some clinical and electrophysiological similarities with another myotonic muscle disorder, hyperkalemic periodic paralysis (HYPP). However, clinical and electrophysiologic differences allow differentiation of the two disorders. The HYPP locus was recently shown to be linked to a skeletal muscle sodium-channel gene probe. We now report that PC maps to the same locus (LOD score 4.4, theta = 0 at assumed penetrance of .95). These linkage results, coupled with physiological data demonstrating abnormal sodium-channel function in patients with PC, implicate a sodium-channel gene as an important candidate for the site of mutation responsible for PC. Furthermore, this is strong evidence for the hypothesis that PC and HYPP are allelic disorders.","container-title":"American Journal of Human Genetics","ISSN":"0002-9297","issue":"4","journalAbbreviation":"Am J Hum Genet","note":"PMID: 1654742\nPMCID: PMC1683172","page":"851-854","source":"PubMed Central","title":"Paramyotonia congenita and hyperkalemic periodic paralysis map to the same sodium-channel gene locus.","volume":"49","author":[{"family":"Ptacek","given":"L J"},{"family":"Trimmer","given":"J S"},{"family":"Agnew","given":"W S"},{"family":"Roberts","given":"J W"},{"family":"Petajan","given":"J H"},{"family":"Leppert","given":"M"}],"issued":{"date-parts":[["1991",10]]}}}],"schema":"https://github.com/citation-style-language/schema/raw/master/csl-citation.json"} </w:instrText>
      </w:r>
      <w:r w:rsidR="001B0FCB" w:rsidRPr="00294F7E">
        <w:rPr>
          <w:rFonts w:ascii="Times New Roman" w:hAnsi="Times New Roman" w:cs="Times New Roman"/>
          <w:sz w:val="20"/>
          <w:szCs w:val="20"/>
        </w:rPr>
        <w:fldChar w:fldCharType="separate"/>
      </w:r>
      <w:r w:rsidR="00F91F41" w:rsidRPr="00294F7E">
        <w:rPr>
          <w:rFonts w:ascii="Times New Roman" w:hAnsi="Times New Roman" w:cs="Times New Roman"/>
          <w:sz w:val="20"/>
          <w:szCs w:val="20"/>
          <w:vertAlign w:val="superscript"/>
        </w:rPr>
        <w:t>4–9</w:t>
      </w:r>
      <w:r w:rsidR="001B0FCB" w:rsidRPr="00294F7E">
        <w:rPr>
          <w:rFonts w:ascii="Times New Roman" w:hAnsi="Times New Roman" w:cs="Times New Roman"/>
          <w:sz w:val="20"/>
          <w:szCs w:val="20"/>
        </w:rPr>
        <w:fldChar w:fldCharType="end"/>
      </w:r>
      <w:r w:rsidR="001B0FCB" w:rsidRPr="00294F7E">
        <w:rPr>
          <w:rFonts w:ascii="Times New Roman" w:hAnsi="Times New Roman" w:cs="Times New Roman"/>
          <w:sz w:val="20"/>
          <w:szCs w:val="20"/>
        </w:rPr>
        <w:t xml:space="preserve">.  It is unclear why dysfunction of implicated ion channels exhibits this biphasic natural history.  </w:t>
      </w:r>
    </w:p>
    <w:p w14:paraId="2A5FCD8F" w14:textId="7D8F9789" w:rsidR="001B0FCB" w:rsidRPr="00294F7E" w:rsidRDefault="003850B2" w:rsidP="007C541F">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It is </w:t>
      </w:r>
      <w:r w:rsidR="00C61B7D" w:rsidRPr="00294F7E">
        <w:rPr>
          <w:rFonts w:ascii="Times New Roman" w:hAnsi="Times New Roman" w:cs="Times New Roman"/>
          <w:sz w:val="20"/>
          <w:szCs w:val="20"/>
        </w:rPr>
        <w:t xml:space="preserve">notable </w:t>
      </w:r>
      <w:r w:rsidRPr="00294F7E">
        <w:rPr>
          <w:rFonts w:ascii="Times New Roman" w:hAnsi="Times New Roman" w:cs="Times New Roman"/>
          <w:sz w:val="20"/>
          <w:szCs w:val="20"/>
        </w:rPr>
        <w:t xml:space="preserve"> that in addition to being the age of phenotypic shift in PP patients, </w:t>
      </w:r>
      <w:r w:rsidR="001B0FCB" w:rsidRPr="00294F7E">
        <w:rPr>
          <w:rFonts w:ascii="Times New Roman" w:hAnsi="Times New Roman" w:cs="Times New Roman"/>
          <w:sz w:val="20"/>
          <w:szCs w:val="20"/>
        </w:rPr>
        <w:t xml:space="preserve">40 is also the age at which </w:t>
      </w:r>
      <w:r w:rsidR="00EB196F" w:rsidRPr="00294F7E">
        <w:rPr>
          <w:rFonts w:ascii="Times New Roman" w:hAnsi="Times New Roman" w:cs="Times New Roman"/>
          <w:sz w:val="20"/>
          <w:szCs w:val="20"/>
        </w:rPr>
        <w:t xml:space="preserve">even in healthy adults, </w:t>
      </w:r>
      <w:r w:rsidR="001B0FCB" w:rsidRPr="00294F7E">
        <w:rPr>
          <w:rFonts w:ascii="Times New Roman" w:hAnsi="Times New Roman" w:cs="Times New Roman"/>
          <w:sz w:val="20"/>
          <w:szCs w:val="20"/>
        </w:rPr>
        <w:t xml:space="preserve">optimal motor performance </w:t>
      </w:r>
      <w:r w:rsidR="00EB196F" w:rsidRPr="00294F7E">
        <w:rPr>
          <w:rFonts w:ascii="Times New Roman" w:hAnsi="Times New Roman" w:cs="Times New Roman"/>
          <w:sz w:val="20"/>
          <w:szCs w:val="20"/>
        </w:rPr>
        <w:t xml:space="preserve">begins to </w:t>
      </w:r>
      <w:r w:rsidR="001B0FCB" w:rsidRPr="00294F7E">
        <w:rPr>
          <w:rFonts w:ascii="Times New Roman" w:hAnsi="Times New Roman" w:cs="Times New Roman"/>
          <w:sz w:val="20"/>
          <w:szCs w:val="20"/>
        </w:rPr>
        <w:t xml:space="preserve">decline </w:t>
      </w:r>
      <w:r w:rsidR="001B0FCB" w:rsidRPr="00294F7E">
        <w:rPr>
          <w:rFonts w:ascii="Times New Roman" w:hAnsi="Times New Roman" w:cs="Times New Roman"/>
          <w:sz w:val="20"/>
          <w:szCs w:val="20"/>
        </w:rPr>
        <w:fldChar w:fldCharType="begin"/>
      </w:r>
      <w:r w:rsidR="000B6D2E" w:rsidRPr="00294F7E">
        <w:rPr>
          <w:rFonts w:ascii="Times New Roman" w:hAnsi="Times New Roman" w:cs="Times New Roman"/>
          <w:sz w:val="20"/>
          <w:szCs w:val="20"/>
        </w:rPr>
        <w:instrText xml:space="preserve"> ADDIN ZOTERO_ITEM CSL_CITATION {"citationID":"NLodZlTw","properties":{"formattedCitation":"\\super 10\\nosupersub{}","plainCitation":"10","noteIndex":0},"citationItems":[{"id":6572,"uris":["http://zotero.org/users/5692481/items/2GD7XQZV"],"uri":["http://zotero.org/users/5692481/items/2GD7XQZV"],"itemData":{"id":6572,"type":"article-journal","container-title":"Practical Neurology","DOI":"10.1136/practneurol-2016-001566","ISSN":"1474-7758, 1474-7766","issue":"3","journalAbbreviation":"Pract Neurol","language":"en","page":"172-182","source":"DOI.org (Crossref)","title":"The neurology of ageing: what is normal?","title-short":"The neurology of ageing","volume":"17","author":[{"family":"Schott","given":"Jonathan M"}],"issued":{"date-parts":[["2017",6]]}}}],"schema":"https://github.com/citation-style-language/schema/raw/master/csl-citation.json"} </w:instrText>
      </w:r>
      <w:r w:rsidR="001B0FCB" w:rsidRPr="00294F7E">
        <w:rPr>
          <w:rFonts w:ascii="Times New Roman" w:hAnsi="Times New Roman" w:cs="Times New Roman"/>
          <w:sz w:val="20"/>
          <w:szCs w:val="20"/>
        </w:rPr>
        <w:fldChar w:fldCharType="separate"/>
      </w:r>
      <w:r w:rsidR="00043724" w:rsidRPr="00294F7E">
        <w:rPr>
          <w:rFonts w:ascii="Times New Roman" w:hAnsi="Times New Roman" w:cs="Times New Roman"/>
          <w:sz w:val="20"/>
          <w:szCs w:val="20"/>
          <w:vertAlign w:val="superscript"/>
        </w:rPr>
        <w:t>10</w:t>
      </w:r>
      <w:r w:rsidR="001B0FCB" w:rsidRPr="00294F7E">
        <w:rPr>
          <w:rFonts w:ascii="Times New Roman" w:hAnsi="Times New Roman" w:cs="Times New Roman"/>
          <w:sz w:val="20"/>
          <w:szCs w:val="20"/>
        </w:rPr>
        <w:fldChar w:fldCharType="end"/>
      </w:r>
      <w:r w:rsidR="001B0FCB" w:rsidRPr="00294F7E">
        <w:rPr>
          <w:rFonts w:ascii="Times New Roman" w:hAnsi="Times New Roman" w:cs="Times New Roman"/>
          <w:sz w:val="20"/>
          <w:szCs w:val="20"/>
        </w:rPr>
        <w:t xml:space="preserve">, muscle mass </w:t>
      </w:r>
      <w:r w:rsidR="009511C3" w:rsidRPr="00294F7E">
        <w:rPr>
          <w:rFonts w:ascii="Times New Roman" w:hAnsi="Times New Roman" w:cs="Times New Roman"/>
          <w:sz w:val="20"/>
          <w:szCs w:val="20"/>
        </w:rPr>
        <w:t>decreases</w:t>
      </w:r>
      <w:r w:rsidR="001B0FCB" w:rsidRPr="00294F7E">
        <w:rPr>
          <w:rFonts w:ascii="Times New Roman" w:hAnsi="Times New Roman" w:cs="Times New Roman"/>
          <w:sz w:val="20"/>
          <w:szCs w:val="20"/>
        </w:rPr>
        <w:t xml:space="preserve"> </w:t>
      </w:r>
      <w:r w:rsidR="001B0FCB" w:rsidRPr="00294F7E">
        <w:rPr>
          <w:rFonts w:ascii="Times New Roman" w:hAnsi="Times New Roman" w:cs="Times New Roman"/>
          <w:sz w:val="20"/>
          <w:szCs w:val="20"/>
        </w:rPr>
        <w:fldChar w:fldCharType="begin"/>
      </w:r>
      <w:r w:rsidR="000B6D2E" w:rsidRPr="00294F7E">
        <w:rPr>
          <w:rFonts w:ascii="Times New Roman" w:hAnsi="Times New Roman" w:cs="Times New Roman"/>
          <w:sz w:val="20"/>
          <w:szCs w:val="20"/>
        </w:rPr>
        <w:instrText xml:space="preserve"> ADDIN ZOTERO_ITEM CSL_CITATION {"citationID":"IsbLf4GB","properties":{"formattedCitation":"\\super 11\\nosupersub{}","plainCitation":"11","noteIndex":0},"citationItems":[{"id":6570,"uris":["http://zotero.org/users/5692481/items/YFEJR38J"],"uri":["http://zotero.org/users/5692481/items/YFEJR38J"],"itemData":{"id":6570,"type":"article-journal","container-title":"Journal of Applied Physiology","DOI":"10.1152/japplphysiol.00625.2015","ISSN":"8750-7587, 1522-1601","issue":"6","journalAbbreviation":"Journal of Applied Physiology","language":"en","page":"674-682","source":"DOI.org (Crossref)","title":"Sexual dimorphism in skeletal muscle protein turnover","volume":"120","author":[{"family":"Smith","given":"Gordon I."},{"family":"Mittendorfer","given":"Bettina"}],"issued":{"date-parts":[["2016",3,15]]}}}],"schema":"https://github.com/citation-style-language/schema/raw/master/csl-citation.json"} </w:instrText>
      </w:r>
      <w:r w:rsidR="001B0FCB" w:rsidRPr="00294F7E">
        <w:rPr>
          <w:rFonts w:ascii="Times New Roman" w:hAnsi="Times New Roman" w:cs="Times New Roman"/>
          <w:sz w:val="20"/>
          <w:szCs w:val="20"/>
        </w:rPr>
        <w:fldChar w:fldCharType="separate"/>
      </w:r>
      <w:r w:rsidR="00043724" w:rsidRPr="00294F7E">
        <w:rPr>
          <w:rFonts w:ascii="Times New Roman" w:hAnsi="Times New Roman" w:cs="Times New Roman"/>
          <w:sz w:val="20"/>
          <w:szCs w:val="20"/>
          <w:vertAlign w:val="superscript"/>
        </w:rPr>
        <w:t>11</w:t>
      </w:r>
      <w:r w:rsidR="001B0FCB" w:rsidRPr="00294F7E">
        <w:rPr>
          <w:rFonts w:ascii="Times New Roman" w:hAnsi="Times New Roman" w:cs="Times New Roman"/>
          <w:sz w:val="20"/>
          <w:szCs w:val="20"/>
        </w:rPr>
        <w:fldChar w:fldCharType="end"/>
      </w:r>
      <w:r w:rsidR="00AB189D" w:rsidRPr="00294F7E">
        <w:rPr>
          <w:rFonts w:ascii="Times New Roman" w:hAnsi="Times New Roman" w:cs="Times New Roman"/>
          <w:sz w:val="20"/>
          <w:szCs w:val="20"/>
        </w:rPr>
        <w:t xml:space="preserve">, grip strength </w:t>
      </w:r>
      <w:r w:rsidR="009511C3" w:rsidRPr="00294F7E">
        <w:rPr>
          <w:rFonts w:ascii="Times New Roman" w:hAnsi="Times New Roman" w:cs="Times New Roman"/>
          <w:sz w:val="20"/>
          <w:szCs w:val="20"/>
        </w:rPr>
        <w:t>reduces</w:t>
      </w:r>
      <w:r w:rsidR="00EB196F" w:rsidRPr="00294F7E">
        <w:rPr>
          <w:rFonts w:ascii="Times New Roman" w:hAnsi="Times New Roman" w:cs="Times New Roman"/>
          <w:sz w:val="20"/>
          <w:szCs w:val="20"/>
        </w:rPr>
        <w:t xml:space="preserve"> </w:t>
      </w:r>
      <w:r w:rsidR="00AB189D" w:rsidRPr="00294F7E">
        <w:rPr>
          <w:rFonts w:ascii="Times New Roman" w:hAnsi="Times New Roman" w:cs="Times New Roman"/>
          <w:sz w:val="20"/>
          <w:szCs w:val="20"/>
        </w:rPr>
        <w:fldChar w:fldCharType="begin"/>
      </w:r>
      <w:r w:rsidR="000B6D2E" w:rsidRPr="00294F7E">
        <w:rPr>
          <w:rFonts w:ascii="Times New Roman" w:hAnsi="Times New Roman" w:cs="Times New Roman"/>
          <w:sz w:val="20"/>
          <w:szCs w:val="20"/>
        </w:rPr>
        <w:instrText xml:space="preserve"> ADDIN ZOTERO_ITEM CSL_CITATION {"citationID":"cWBGydjR","properties":{"formattedCitation":"\\super 12\\nosupersub{}","plainCitation":"12","noteIndex":0},"citationItems":[{"id":875,"uris":["http://zotero.org/users/5692481/items/GSTAY5XD"],"uri":["http://zotero.org/users/5692481/items/GSTAY5XD"],"itemData":{"id":875,"type":"article-journal","abstract":"INTRODUCTION: Epidemiological studies have shown that weaker grip strength in later life is associated with disability, morbidity, and mortality. Grip strength is a key component of the sarcopenia and frailty phenotypes and yet it is unclear how individual measurements should be interpreted. Our objective was to produce cross-sectional centile values for grip strength across the life course. A secondary objective was to examine the impact of different aspects of measurement protocol., METHODS: We combined 60,803 observations from 49,964 participants (26,687 female) of 12 general population studies in Great Britain. We produced centile curves for ages 4 to 90 and investigated the prevalence of weak grip, defined as strength at least 2.5 SDs below the gender-specific peak mean. We carried out a series of sensitivity analyses to assess the impact of dynamometer type and measurement position (seated or standing)., RESULTS: Our results suggested three overall periods: an increase to peak in early adult life, maintenance through to midlife, and decline from midlife onwards. Males were on average stronger than females from adolescence onwards: males' peak median grip was 51 kg between ages 29 and 39, compared to 31 kg in females between ages 26 and 42. Weak grip strength, defined as strength at least 2.5 SDs below the gender-specific peak mean, increased sharply with age, reaching a prevalence of 23% in males and 27% in females by age 80. Sensitivity analyses suggested our findings were robust to differences in dynamometer type and measurement position., CONCLUSION: This is the first study to provide normative data for grip strength across the life course. These centile values have the potential to inform the clinical assessment of grip strength which is recognised as an important part of the identification of people with sarcopenia and frailty.","container-title":"PloS one","DOI":"https://dx.doi.org/10.1371/journal.pone.0113637","ISSN":"1932-6203","issue":"12","note":"publisher-place: United States","page":"e113637","title":"Grip strength across the life course: normative data from twelve British studies.","volume":"9","author":[{"family":"Dodds","given":"Richard M"},{"family":"Syddall","given":"Holly E"},{"family":"Cooper","given":"Rachel"},{"family":"Benzeval","given":"Michaela"},{"family":"Deary","given":"Ian J"},{"family":"Dennison","given":"Elaine M"},{"family":"Der","given":"Geoff"},{"family":"Gale","given":"Catharine R"},{"family":"Inskip","given":"Hazel M"},{"family":"Jagger","given":"Carol"},{"family":"Kirkwood","given":"Thomas B"},{"family":"Lawlor","given":"Debbie A"},{"family":"Robinson","given":"Sian M"},{"family":"Starr","given":"John M"},{"family":"Steptoe","given":"Andrew"},{"family":"Tilling","given":"Kate"},{"family":"Kuh","given":"Diana"},{"family":"Cooper","given":"Cyrus"},{"family":"Sayer","given":"Avan Aihie"}],"issued":{"date-parts":[["2014"]]}}}],"schema":"https://github.com/citation-style-language/schema/raw/master/csl-citation.json"} </w:instrText>
      </w:r>
      <w:r w:rsidR="00AB189D" w:rsidRPr="00294F7E">
        <w:rPr>
          <w:rFonts w:ascii="Times New Roman" w:hAnsi="Times New Roman" w:cs="Times New Roman"/>
          <w:sz w:val="20"/>
          <w:szCs w:val="20"/>
        </w:rPr>
        <w:fldChar w:fldCharType="separate"/>
      </w:r>
      <w:r w:rsidR="00043724" w:rsidRPr="00294F7E">
        <w:rPr>
          <w:rFonts w:ascii="Times New Roman" w:hAnsi="Times New Roman" w:cs="Times New Roman"/>
          <w:sz w:val="20"/>
          <w:szCs w:val="20"/>
          <w:vertAlign w:val="superscript"/>
        </w:rPr>
        <w:t>12</w:t>
      </w:r>
      <w:r w:rsidR="00AB189D" w:rsidRPr="00294F7E">
        <w:rPr>
          <w:rFonts w:ascii="Times New Roman" w:hAnsi="Times New Roman" w:cs="Times New Roman"/>
          <w:sz w:val="20"/>
          <w:szCs w:val="20"/>
        </w:rPr>
        <w:fldChar w:fldCharType="end"/>
      </w:r>
      <w:r w:rsidR="001B0FCB" w:rsidRPr="00294F7E">
        <w:rPr>
          <w:rFonts w:ascii="Times New Roman" w:hAnsi="Times New Roman" w:cs="Times New Roman"/>
          <w:sz w:val="20"/>
          <w:szCs w:val="20"/>
        </w:rPr>
        <w:t xml:space="preserve"> and </w:t>
      </w:r>
      <w:r w:rsidR="009511C3" w:rsidRPr="00294F7E">
        <w:rPr>
          <w:rFonts w:ascii="Times New Roman" w:hAnsi="Times New Roman" w:cs="Times New Roman"/>
          <w:sz w:val="20"/>
          <w:szCs w:val="20"/>
        </w:rPr>
        <w:t>mitochondrial</w:t>
      </w:r>
      <w:r w:rsidR="001B0FCB" w:rsidRPr="00294F7E">
        <w:rPr>
          <w:rFonts w:ascii="Times New Roman" w:hAnsi="Times New Roman" w:cs="Times New Roman"/>
          <w:sz w:val="20"/>
          <w:szCs w:val="20"/>
        </w:rPr>
        <w:t xml:space="preserve"> abnormalities </w:t>
      </w:r>
      <w:r w:rsidR="00EB196F" w:rsidRPr="00294F7E">
        <w:rPr>
          <w:rFonts w:ascii="Times New Roman" w:hAnsi="Times New Roman" w:cs="Times New Roman"/>
          <w:sz w:val="20"/>
          <w:szCs w:val="20"/>
        </w:rPr>
        <w:t xml:space="preserve">begin </w:t>
      </w:r>
      <w:r w:rsidR="001B0FCB" w:rsidRPr="00294F7E">
        <w:rPr>
          <w:rFonts w:ascii="Times New Roman" w:hAnsi="Times New Roman" w:cs="Times New Roman"/>
          <w:sz w:val="20"/>
          <w:szCs w:val="20"/>
        </w:rPr>
        <w:t xml:space="preserve">to be accepted as within the normal range for age on muscle biopsy </w:t>
      </w:r>
      <w:r w:rsidR="00AB189D" w:rsidRPr="00294F7E">
        <w:rPr>
          <w:rFonts w:ascii="Times New Roman" w:hAnsi="Times New Roman" w:cs="Times New Roman"/>
          <w:sz w:val="20"/>
          <w:szCs w:val="20"/>
        </w:rPr>
        <w:fldChar w:fldCharType="begin"/>
      </w:r>
      <w:r w:rsidR="000B6D2E" w:rsidRPr="00294F7E">
        <w:rPr>
          <w:rFonts w:ascii="Times New Roman" w:hAnsi="Times New Roman" w:cs="Times New Roman"/>
          <w:sz w:val="20"/>
          <w:szCs w:val="20"/>
        </w:rPr>
        <w:instrText xml:space="preserve"> ADDIN ZOTERO_ITEM CSL_CITATION {"citationID":"i8UuuFZO","properties":{"formattedCitation":"\\super 13\\nosupersub{}","plainCitation":"13","noteIndex":0},"citationItems":[{"id":6723,"uris":["http://zotero.org/users/5692481/items/VV3YKDE7"],"uri":["http://zotero.org/users/5692481/items/VV3YKDE7"],"itemData":{"id":6723,"type":"article-journal","abstract":"To have a clearer picture of how mitochondrial damages are associated to aging, a comprehensive study of phenotypic and genotypic alterations was carried out, analyzing with histochemical and molecular biology techniques the same skeletal muscle specimens of a large number of healthy subjects from 13 to 92 years old. Histochemical data showed that ragged red ﬁbers (RRF) appear at about 40 years of age and are mostly cytochrome c oxidase (COX)-positive, whereas they are almost all COX-negative thereafter. Molecular analyses showed that the 4977 bp deletion of mitochondrial DNA (mtDNA4977) and the 7436 bp deletion of mtDNA (mtDNA7436) are already present in individuals younger than 40 years of age, but their occurrence does not change with age. After 40 years of age the number of mtDNA deleted species, as revealed by Long Extension PCR (LX-PCR), increases, the 10422 bp deletion of mtDNA (mtDNA10422) appears, although with a very low frequency of occurrence, and mtDNA content is more than doubled. Furthermore, mtDNA4977 level directly correlates with that of COX-negative ﬁbers in the same analyzed subjects. These data clearly show that, after 40 years of age, the phenotypic and genotypic mitochondrial alterations here studied appear in human skeletal muscle and that they are closely related. © 2001 Elsevier Science Inc.","container-title":"Free Radical Biology and Medicine","DOI":"10.1016/S0891-5849(01)00517-2","ISSN":"08915849","issue":"11","journalAbbreviation":"Free Radical Biology and Medicine","language":"en","page":"1223-1233","source":"DOI.org (Crossref)","title":"Age-related mitochondrial genotypic and phenotypic alterations in human skeletal muscle","volume":"30","author":[{"family":"Pesce","given":"Vito"},{"family":"Cormio","given":"Antonella"},{"family":"Fracasso","given":"Flavio"},{"family":"Vecchiet","given":"Jacopo"},{"family":"Felzani","given":"Giorgio"},{"family":"Lezza","given":"Angela M.S"},{"family":"Cantatore","given":"Palmiro"},{"family":"Gadaleta","given":"Maria Nicola"}],"issued":{"date-parts":[["2001",6]]}}}],"schema":"https://github.com/citation-style-language/schema/raw/master/csl-citation.json"} </w:instrText>
      </w:r>
      <w:r w:rsidR="00AB189D" w:rsidRPr="00294F7E">
        <w:rPr>
          <w:rFonts w:ascii="Times New Roman" w:hAnsi="Times New Roman" w:cs="Times New Roman"/>
          <w:sz w:val="20"/>
          <w:szCs w:val="20"/>
        </w:rPr>
        <w:fldChar w:fldCharType="separate"/>
      </w:r>
      <w:r w:rsidR="00043724" w:rsidRPr="00294F7E">
        <w:rPr>
          <w:rFonts w:ascii="Times New Roman" w:hAnsi="Times New Roman" w:cs="Times New Roman"/>
          <w:sz w:val="20"/>
          <w:szCs w:val="20"/>
          <w:vertAlign w:val="superscript"/>
        </w:rPr>
        <w:t>13</w:t>
      </w:r>
      <w:r w:rsidR="00AB189D" w:rsidRPr="00294F7E">
        <w:rPr>
          <w:rFonts w:ascii="Times New Roman" w:hAnsi="Times New Roman" w:cs="Times New Roman"/>
          <w:sz w:val="20"/>
          <w:szCs w:val="20"/>
        </w:rPr>
        <w:fldChar w:fldCharType="end"/>
      </w:r>
      <w:r w:rsidR="00AB189D" w:rsidRPr="00294F7E">
        <w:rPr>
          <w:rFonts w:ascii="Times New Roman" w:hAnsi="Times New Roman" w:cs="Times New Roman"/>
          <w:sz w:val="20"/>
          <w:szCs w:val="20"/>
        </w:rPr>
        <w:t>.</w:t>
      </w:r>
      <w:r w:rsidR="007F1890" w:rsidRPr="00294F7E">
        <w:rPr>
          <w:rFonts w:ascii="Times New Roman" w:hAnsi="Times New Roman" w:cs="Times New Roman"/>
          <w:sz w:val="20"/>
          <w:szCs w:val="20"/>
        </w:rPr>
        <w:t xml:space="preserve"> </w:t>
      </w:r>
      <w:r w:rsidR="00C4165B" w:rsidRPr="00294F7E">
        <w:rPr>
          <w:rFonts w:ascii="Times New Roman" w:hAnsi="Times New Roman" w:cs="Times New Roman"/>
          <w:sz w:val="20"/>
          <w:szCs w:val="20"/>
        </w:rPr>
        <w:t xml:space="preserve">  </w:t>
      </w:r>
      <w:r w:rsidR="00EA3CCF" w:rsidRPr="00294F7E">
        <w:rPr>
          <w:rFonts w:ascii="Times New Roman" w:hAnsi="Times New Roman" w:cs="Times New Roman"/>
          <w:sz w:val="20"/>
          <w:szCs w:val="20"/>
        </w:rPr>
        <w:t xml:space="preserve">This </w:t>
      </w:r>
      <w:r w:rsidR="00C61B7D" w:rsidRPr="00294F7E">
        <w:rPr>
          <w:rFonts w:ascii="Times New Roman" w:hAnsi="Times New Roman" w:cs="Times New Roman"/>
          <w:sz w:val="20"/>
          <w:szCs w:val="20"/>
        </w:rPr>
        <w:t>suggest</w:t>
      </w:r>
      <w:r w:rsidR="00086178" w:rsidRPr="00294F7E">
        <w:rPr>
          <w:rFonts w:ascii="Times New Roman" w:hAnsi="Times New Roman" w:cs="Times New Roman"/>
          <w:sz w:val="20"/>
          <w:szCs w:val="20"/>
        </w:rPr>
        <w:t>s</w:t>
      </w:r>
      <w:r w:rsidR="00C61B7D" w:rsidRPr="00294F7E">
        <w:rPr>
          <w:rFonts w:ascii="Times New Roman" w:hAnsi="Times New Roman" w:cs="Times New Roman"/>
          <w:sz w:val="20"/>
          <w:szCs w:val="20"/>
        </w:rPr>
        <w:t xml:space="preserve"> the possibility that age-</w:t>
      </w:r>
      <w:r w:rsidR="00086178" w:rsidRPr="00294F7E">
        <w:rPr>
          <w:rFonts w:ascii="Times New Roman" w:hAnsi="Times New Roman" w:cs="Times New Roman"/>
          <w:sz w:val="20"/>
          <w:szCs w:val="20"/>
        </w:rPr>
        <w:t>related</w:t>
      </w:r>
      <w:r w:rsidR="00C61B7D" w:rsidRPr="00294F7E">
        <w:rPr>
          <w:rFonts w:ascii="Times New Roman" w:hAnsi="Times New Roman" w:cs="Times New Roman"/>
          <w:sz w:val="20"/>
          <w:szCs w:val="20"/>
        </w:rPr>
        <w:t xml:space="preserve"> change may contribute </w:t>
      </w:r>
      <w:r w:rsidR="00086178" w:rsidRPr="00294F7E">
        <w:rPr>
          <w:rFonts w:ascii="Times New Roman" w:hAnsi="Times New Roman" w:cs="Times New Roman"/>
          <w:sz w:val="20"/>
          <w:szCs w:val="20"/>
        </w:rPr>
        <w:t xml:space="preserve">to </w:t>
      </w:r>
      <w:r w:rsidR="00EA3CCF" w:rsidRPr="00294F7E">
        <w:rPr>
          <w:rFonts w:ascii="Times New Roman" w:hAnsi="Times New Roman" w:cs="Times New Roman"/>
          <w:sz w:val="20"/>
          <w:szCs w:val="20"/>
        </w:rPr>
        <w:t xml:space="preserve">the phenotype </w:t>
      </w:r>
      <w:r w:rsidR="00994607" w:rsidRPr="00294F7E">
        <w:rPr>
          <w:rFonts w:ascii="Times New Roman" w:hAnsi="Times New Roman" w:cs="Times New Roman"/>
          <w:sz w:val="20"/>
          <w:szCs w:val="20"/>
        </w:rPr>
        <w:t>transition</w:t>
      </w:r>
      <w:r w:rsidR="00EA3CCF" w:rsidRPr="00294F7E">
        <w:rPr>
          <w:rFonts w:ascii="Times New Roman" w:hAnsi="Times New Roman" w:cs="Times New Roman"/>
          <w:sz w:val="20"/>
          <w:szCs w:val="20"/>
        </w:rPr>
        <w:t xml:space="preserve"> in periodic paralysis</w:t>
      </w:r>
      <w:r w:rsidR="00086178" w:rsidRPr="00294F7E">
        <w:rPr>
          <w:rFonts w:ascii="Times New Roman" w:hAnsi="Times New Roman" w:cs="Times New Roman"/>
          <w:sz w:val="20"/>
          <w:szCs w:val="20"/>
        </w:rPr>
        <w:t>.</w:t>
      </w:r>
      <w:r w:rsidR="00EA3CCF" w:rsidRPr="00294F7E">
        <w:rPr>
          <w:rFonts w:ascii="Times New Roman" w:hAnsi="Times New Roman" w:cs="Times New Roman"/>
          <w:sz w:val="20"/>
          <w:szCs w:val="20"/>
        </w:rPr>
        <w:t xml:space="preserve"> </w:t>
      </w:r>
    </w:p>
    <w:p w14:paraId="385DA657" w14:textId="17918AA3" w:rsidR="003850B2" w:rsidRPr="00294F7E" w:rsidRDefault="003850B2" w:rsidP="003850B2">
      <w:pPr>
        <w:spacing w:line="480" w:lineRule="auto"/>
        <w:rPr>
          <w:rFonts w:ascii="Times New Roman" w:hAnsi="Times New Roman" w:cs="Times New Roman"/>
          <w:sz w:val="20"/>
          <w:szCs w:val="20"/>
          <w:shd w:val="clear" w:color="auto" w:fill="FFFFFF"/>
        </w:rPr>
      </w:pPr>
      <w:r w:rsidRPr="00294F7E">
        <w:rPr>
          <w:rFonts w:ascii="Times New Roman" w:hAnsi="Times New Roman" w:cs="Times New Roman"/>
          <w:sz w:val="20"/>
          <w:szCs w:val="20"/>
        </w:rPr>
        <w:t xml:space="preserve">The </w:t>
      </w:r>
      <w:r w:rsidR="00EE409A" w:rsidRPr="00294F7E">
        <w:rPr>
          <w:rFonts w:ascii="Times New Roman" w:hAnsi="Times New Roman" w:cs="Times New Roman"/>
          <w:sz w:val="20"/>
          <w:szCs w:val="20"/>
        </w:rPr>
        <w:t>Draggen</w:t>
      </w:r>
      <w:r w:rsidRPr="00294F7E">
        <w:rPr>
          <w:rFonts w:ascii="Times New Roman" w:hAnsi="Times New Roman" w:cs="Times New Roman"/>
          <w:sz w:val="20"/>
          <w:szCs w:val="20"/>
        </w:rPr>
        <w:t xml:space="preserve"> mouse model of Hyper PP carries a</w:t>
      </w:r>
      <w:r w:rsidR="00D316BC" w:rsidRPr="00294F7E">
        <w:rPr>
          <w:rFonts w:ascii="Times New Roman" w:hAnsi="Times New Roman" w:cs="Times New Roman"/>
          <w:sz w:val="20"/>
          <w:szCs w:val="20"/>
        </w:rPr>
        <w:t>n</w:t>
      </w:r>
      <w:r w:rsidRPr="00294F7E">
        <w:rPr>
          <w:rFonts w:ascii="Times New Roman" w:hAnsi="Times New Roman" w:cs="Times New Roman"/>
          <w:sz w:val="20"/>
          <w:szCs w:val="20"/>
        </w:rPr>
        <w:t xml:space="preserve"> </w:t>
      </w:r>
      <w:r w:rsidRPr="00294F7E">
        <w:rPr>
          <w:rFonts w:ascii="Times New Roman" w:hAnsi="Times New Roman" w:cs="Times New Roman"/>
          <w:i/>
          <w:sz w:val="20"/>
          <w:szCs w:val="20"/>
        </w:rPr>
        <w:t>SCN4A</w:t>
      </w:r>
      <w:r w:rsidRPr="00294F7E">
        <w:rPr>
          <w:rFonts w:ascii="Times New Roman" w:hAnsi="Times New Roman" w:cs="Times New Roman"/>
          <w:sz w:val="20"/>
          <w:szCs w:val="20"/>
        </w:rPr>
        <w:t xml:space="preserve"> gain of function mutation </w:t>
      </w:r>
      <w:r w:rsidR="0096783F" w:rsidRPr="00294F7E">
        <w:rPr>
          <w:rFonts w:ascii="Times New Roman" w:hAnsi="Times New Roman" w:cs="Times New Roman"/>
          <w:sz w:val="20"/>
          <w:szCs w:val="20"/>
        </w:rPr>
        <w:t>(I582V)</w:t>
      </w:r>
      <w:r w:rsidR="000F2E4A" w:rsidRPr="00294F7E">
        <w:rPr>
          <w:rFonts w:ascii="Times New Roman" w:hAnsi="Times New Roman" w:cs="Times New Roman"/>
          <w:sz w:val="20"/>
          <w:szCs w:val="20"/>
        </w:rPr>
        <w:t xml:space="preserve"> </w:t>
      </w:r>
      <w:r w:rsidR="00D316BC" w:rsidRPr="00294F7E">
        <w:rPr>
          <w:rFonts w:ascii="Times New Roman" w:hAnsi="Times New Roman" w:cs="Times New Roman"/>
          <w:sz w:val="20"/>
          <w:szCs w:val="20"/>
        </w:rPr>
        <w:t xml:space="preserve">in the </w:t>
      </w:r>
      <w:r w:rsidR="00D316BC" w:rsidRPr="00294F7E">
        <w:rPr>
          <w:rFonts w:ascii="Times New Roman" w:hAnsi="Times New Roman" w:cs="Times New Roman"/>
          <w:sz w:val="20"/>
          <w:szCs w:val="20"/>
          <w:shd w:val="clear" w:color="auto" w:fill="FFFFFF"/>
        </w:rPr>
        <w:t>skeletal muscle voltage gated sodium channel (Nav1.4)</w:t>
      </w:r>
      <w:r w:rsidR="000F2E4A" w:rsidRPr="00294F7E">
        <w:rPr>
          <w:rFonts w:ascii="Times New Roman" w:hAnsi="Times New Roman" w:cs="Times New Roman"/>
          <w:sz w:val="20"/>
          <w:szCs w:val="20"/>
          <w:shd w:val="clear" w:color="auto" w:fill="FFFFFF"/>
        </w:rPr>
        <w:t>,</w:t>
      </w:r>
      <w:r w:rsidR="00D316BC" w:rsidRPr="00294F7E">
        <w:rPr>
          <w:rFonts w:ascii="Times New Roman" w:hAnsi="Times New Roman" w:cs="Times New Roman"/>
          <w:sz w:val="20"/>
          <w:szCs w:val="20"/>
          <w:shd w:val="clear" w:color="auto" w:fill="FFFFFF"/>
        </w:rPr>
        <w:t xml:space="preserve"> equivalent to that found in a patient</w:t>
      </w:r>
      <w:r w:rsidR="003314FC" w:rsidRPr="00294F7E">
        <w:rPr>
          <w:rFonts w:ascii="Times New Roman" w:hAnsi="Times New Roman" w:cs="Times New Roman"/>
          <w:sz w:val="20"/>
          <w:szCs w:val="20"/>
          <w:shd w:val="clear" w:color="auto" w:fill="FFFFFF"/>
        </w:rPr>
        <w:t xml:space="preserve"> </w:t>
      </w:r>
      <w:r w:rsidR="00D316BC" w:rsidRPr="00294F7E">
        <w:rPr>
          <w:rFonts w:ascii="Times New Roman" w:hAnsi="Times New Roman" w:cs="Times New Roman"/>
          <w:sz w:val="20"/>
          <w:szCs w:val="20"/>
          <w:shd w:val="clear" w:color="auto" w:fill="FFFFFF"/>
        </w:rPr>
        <w:t>with </w:t>
      </w:r>
      <w:r w:rsidR="00D316BC" w:rsidRPr="00294F7E">
        <w:rPr>
          <w:rStyle w:val="highlight"/>
          <w:rFonts w:ascii="Times New Roman" w:hAnsi="Times New Roman" w:cs="Times New Roman"/>
          <w:sz w:val="20"/>
          <w:szCs w:val="20"/>
          <w:shd w:val="clear" w:color="auto" w:fill="FFFFFF"/>
        </w:rPr>
        <w:t>periodic</w:t>
      </w:r>
      <w:r w:rsidR="00D316BC" w:rsidRPr="00294F7E">
        <w:rPr>
          <w:rFonts w:ascii="Times New Roman" w:hAnsi="Times New Roman" w:cs="Times New Roman"/>
          <w:sz w:val="20"/>
          <w:szCs w:val="20"/>
          <w:shd w:val="clear" w:color="auto" w:fill="FFFFFF"/>
        </w:rPr>
        <w:t> </w:t>
      </w:r>
      <w:r w:rsidR="00D316BC" w:rsidRPr="00294F7E">
        <w:rPr>
          <w:rStyle w:val="highlight"/>
          <w:rFonts w:ascii="Times New Roman" w:hAnsi="Times New Roman" w:cs="Times New Roman"/>
          <w:sz w:val="20"/>
          <w:szCs w:val="20"/>
          <w:shd w:val="clear" w:color="auto" w:fill="FFFFFF"/>
        </w:rPr>
        <w:t>paralysis</w:t>
      </w:r>
      <w:r w:rsidR="00D316BC" w:rsidRPr="00294F7E">
        <w:rPr>
          <w:rFonts w:ascii="Times New Roman" w:hAnsi="Times New Roman" w:cs="Times New Roman"/>
          <w:sz w:val="20"/>
          <w:szCs w:val="20"/>
          <w:shd w:val="clear" w:color="auto" w:fill="FFFFFF"/>
        </w:rPr>
        <w:t> and </w:t>
      </w:r>
      <w:r w:rsidR="00D316BC" w:rsidRPr="00294F7E">
        <w:rPr>
          <w:rStyle w:val="highlight"/>
          <w:rFonts w:ascii="Times New Roman" w:hAnsi="Times New Roman" w:cs="Times New Roman"/>
          <w:sz w:val="20"/>
          <w:szCs w:val="20"/>
          <w:shd w:val="clear" w:color="auto" w:fill="FFFFFF"/>
        </w:rPr>
        <w:t>myotonia</w:t>
      </w:r>
      <w:r w:rsidR="0096783F" w:rsidRPr="00294F7E">
        <w:rPr>
          <w:rStyle w:val="highlight"/>
          <w:rFonts w:ascii="Times New Roman" w:hAnsi="Times New Roman" w:cs="Times New Roman"/>
          <w:sz w:val="20"/>
          <w:szCs w:val="20"/>
          <w:shd w:val="clear" w:color="auto" w:fill="FFFFFF"/>
        </w:rPr>
        <w:t xml:space="preserve"> (I588V) </w:t>
      </w:r>
      <w:r w:rsidR="00D316BC" w:rsidRPr="00294F7E">
        <w:rPr>
          <w:rStyle w:val="highlight"/>
          <w:rFonts w:ascii="Times New Roman" w:hAnsi="Times New Roman" w:cs="Times New Roman"/>
          <w:sz w:val="20"/>
          <w:szCs w:val="20"/>
          <w:shd w:val="clear" w:color="auto" w:fill="FFFFFF"/>
        </w:rPr>
        <w:fldChar w:fldCharType="begin"/>
      </w:r>
      <w:r w:rsidR="000B6D2E" w:rsidRPr="00294F7E">
        <w:rPr>
          <w:rStyle w:val="highlight"/>
          <w:rFonts w:ascii="Times New Roman" w:hAnsi="Times New Roman" w:cs="Times New Roman"/>
          <w:sz w:val="20"/>
          <w:szCs w:val="20"/>
          <w:shd w:val="clear" w:color="auto" w:fill="FFFFFF"/>
        </w:rPr>
        <w:instrText xml:space="preserve"> ADDIN ZOTERO_ITEM CSL_CITATION {"citationID":"XMDPLwMr","properties":{"formattedCitation":"\\super 14\\nosupersub{}","plainCitation":"14","noteIndex":0},"citationItems":[{"id":1431,"uris":["http://zotero.org/users/5692481/items/F22HNY5U"],"uri":["http://zotero.org/users/5692481/items/F22HNY5U"],"itemData":{"id":1431,"type":"article-journal","abstract":"Mutations in the skeletal muscle channel (SCN4A), encoding the Nav1.4 voltage-gated sodium channel, are causative of a variety of muscle channelopathies, including non-dystrophic myotonias and periodic paralysis. The effects of many of these mutations on channel function have been characterized both in vitro and in vivo. However, little is known about the consequences of SCN4A mutations downstream from their impact on the electrophysiology of the Nav1.4 channel. Here we report the discovery of a novel SCN4A mutation (c.1762A&gt;G; p.I588V) in a patient with myotonia and periodic paralysis, located within the S1 segment of the second domain of the Nav1.4 channel. Using N-ethyl-N-nitrosourea mutagenesis, we generated and characterized a mouse model (named draggen), carrying the equivalent point mutation (c.1744A&gt;G; p.I582V) to that found in the patient with periodic paralysis and myotonia. Draggen mice have myotonia and suffer from intermittent hind-limb immobility attacks. In-depth characterization of draggen mice uncovered novel systemic metabolic abnormalities in Scn4a mouse models and provided novel insights into disease mechanisms. We discovered metabolic alterations leading to lean mice, as well as abnormal AMP-activated protein kinase activation, which were associated with the immobility attacks and may provide a novel potential therapeutic target.","container-title":"Brain","DOI":"10.1093/brain/awu292","ISSN":"14602156","issue":"12","note":"PMID: 25348630\nISBN: 1460-2156 (Electronic)\\r0006-8950 (Linking)","page":"3171-3185","title":"Novel mutations in human and mouse SCN4A implicate AMPK in myotonia and periodic paralysis","volume":"137","author":[{"family":"Corrochano","given":"Silvia"},{"family":"Männikkö","given":"Roope"},{"family":"Joyce","given":"Peter I."},{"family":"McGoldrick","given":"Philip"},{"family":"Wettstein","given":"Jessica"},{"family":"Lassi","given":"Glenda"},{"family":"Rayan","given":"Dipa L Raja"},{"family":"Blanco","given":"Gonzalo"},{"family":"Quinn","given":"Colin"},{"family":"Liavas","given":"Andrianos"},{"family":"Lionikas","given":"Arimantas"},{"family":"Amior","given":"Neta"},{"family":"Dick","given":"James"},{"family":"Healy","given":"Estelle G."},{"family":"Stewart","given":"Michelle"},{"family":"Carter","given":"Sarah"},{"family":"Hutchinson","given":"Marie"},{"family":"Bentley","given":"Liz"},{"family":"Fratta","given":"Pietro"},{"family":"Cortese","given":"Andrea"},{"family":"Cox","given":"Roger"},{"family":"Steve","given":"D."},{"family":"Tucci","given":"Valter"},{"family":"Wackerhage","given":"Henning"},{"family":"Amato","given":"Anthony A."},{"family":"Greensmith","given":"Linda"},{"family":"Koltzenburg","given":"Martin"},{"family":"Hanna","given":"Michael G."},{"family":"Acevedo-Arozena","given":"Abraham"}],"issued":{"date-parts":[["2014"]]}}}],"schema":"https://github.com/citation-style-language/schema/raw/master/csl-citation.json"} </w:instrText>
      </w:r>
      <w:r w:rsidR="00D316BC" w:rsidRPr="00294F7E">
        <w:rPr>
          <w:rStyle w:val="highlight"/>
          <w:rFonts w:ascii="Times New Roman" w:hAnsi="Times New Roman" w:cs="Times New Roman"/>
          <w:sz w:val="20"/>
          <w:szCs w:val="20"/>
          <w:shd w:val="clear" w:color="auto" w:fill="FFFFFF"/>
        </w:rPr>
        <w:fldChar w:fldCharType="separate"/>
      </w:r>
      <w:r w:rsidR="00043724" w:rsidRPr="00294F7E">
        <w:rPr>
          <w:rFonts w:ascii="Times New Roman" w:hAnsi="Times New Roman" w:cs="Times New Roman"/>
          <w:sz w:val="20"/>
          <w:szCs w:val="20"/>
          <w:vertAlign w:val="superscript"/>
        </w:rPr>
        <w:t>14</w:t>
      </w:r>
      <w:r w:rsidR="00D316BC" w:rsidRPr="00294F7E">
        <w:rPr>
          <w:rStyle w:val="highlight"/>
          <w:rFonts w:ascii="Times New Roman" w:hAnsi="Times New Roman" w:cs="Times New Roman"/>
          <w:sz w:val="20"/>
          <w:szCs w:val="20"/>
          <w:shd w:val="clear" w:color="auto" w:fill="FFFFFF"/>
        </w:rPr>
        <w:fldChar w:fldCharType="end"/>
      </w:r>
      <w:r w:rsidR="00D316BC" w:rsidRPr="00294F7E">
        <w:rPr>
          <w:rFonts w:ascii="Times New Roman" w:hAnsi="Times New Roman" w:cs="Times New Roman"/>
          <w:sz w:val="20"/>
          <w:szCs w:val="20"/>
        </w:rPr>
        <w:t xml:space="preserve">.  </w:t>
      </w:r>
      <w:r w:rsidR="0096783F" w:rsidRPr="00294F7E">
        <w:rPr>
          <w:rFonts w:ascii="Times New Roman" w:hAnsi="Times New Roman" w:cs="Times New Roman"/>
          <w:sz w:val="20"/>
          <w:szCs w:val="20"/>
        </w:rPr>
        <w:t xml:space="preserve">This mutation is located within the S1 segment of the second domain of NaV1.4.  </w:t>
      </w:r>
      <w:r w:rsidR="00EB196F" w:rsidRPr="00294F7E">
        <w:rPr>
          <w:rFonts w:ascii="Times New Roman" w:hAnsi="Times New Roman" w:cs="Times New Roman"/>
          <w:sz w:val="20"/>
          <w:szCs w:val="20"/>
        </w:rPr>
        <w:t>H</w:t>
      </w:r>
      <w:r w:rsidR="00AB189D" w:rsidRPr="00294F7E">
        <w:rPr>
          <w:rFonts w:ascii="Times New Roman" w:hAnsi="Times New Roman" w:cs="Times New Roman"/>
          <w:sz w:val="20"/>
          <w:szCs w:val="20"/>
        </w:rPr>
        <w:t xml:space="preserve">eterozygote </w:t>
      </w:r>
      <w:r w:rsidR="00EE409A" w:rsidRPr="00294F7E">
        <w:rPr>
          <w:rFonts w:ascii="Times New Roman" w:hAnsi="Times New Roman" w:cs="Times New Roman"/>
          <w:sz w:val="20"/>
          <w:szCs w:val="20"/>
        </w:rPr>
        <w:t>Draggen</w:t>
      </w:r>
      <w:r w:rsidR="00AB189D" w:rsidRPr="00294F7E">
        <w:rPr>
          <w:rFonts w:ascii="Times New Roman" w:hAnsi="Times New Roman" w:cs="Times New Roman"/>
          <w:sz w:val="20"/>
          <w:szCs w:val="20"/>
        </w:rPr>
        <w:t xml:space="preserve"> mice exhibit </w:t>
      </w:r>
      <w:r w:rsidR="0096783F" w:rsidRPr="00294F7E">
        <w:rPr>
          <w:rFonts w:ascii="Times New Roman" w:hAnsi="Times New Roman" w:cs="Times New Roman"/>
          <w:sz w:val="20"/>
          <w:szCs w:val="20"/>
        </w:rPr>
        <w:t xml:space="preserve">episodic </w:t>
      </w:r>
      <w:r w:rsidR="00AB189D" w:rsidRPr="00294F7E">
        <w:rPr>
          <w:rFonts w:ascii="Times New Roman" w:hAnsi="Times New Roman" w:cs="Times New Roman"/>
          <w:sz w:val="20"/>
          <w:szCs w:val="20"/>
        </w:rPr>
        <w:t>attacks of hind-limb dragging</w:t>
      </w:r>
      <w:r w:rsidR="00EB196F" w:rsidRPr="00294F7E">
        <w:rPr>
          <w:rFonts w:ascii="Times New Roman" w:hAnsi="Times New Roman" w:cs="Times New Roman"/>
          <w:sz w:val="20"/>
          <w:szCs w:val="20"/>
        </w:rPr>
        <w:t>, t</w:t>
      </w:r>
      <w:r w:rsidR="00AB189D" w:rsidRPr="00294F7E">
        <w:rPr>
          <w:rFonts w:ascii="Times New Roman" w:hAnsi="Times New Roman" w:cs="Times New Roman"/>
          <w:sz w:val="20"/>
          <w:szCs w:val="20"/>
        </w:rPr>
        <w:t xml:space="preserve">he number and severity of </w:t>
      </w:r>
      <w:r w:rsidR="00EB196F" w:rsidRPr="00294F7E">
        <w:rPr>
          <w:rFonts w:ascii="Times New Roman" w:hAnsi="Times New Roman" w:cs="Times New Roman"/>
          <w:sz w:val="20"/>
          <w:szCs w:val="20"/>
        </w:rPr>
        <w:t xml:space="preserve">which </w:t>
      </w:r>
      <w:r w:rsidR="00AB189D" w:rsidRPr="00294F7E">
        <w:rPr>
          <w:rFonts w:ascii="Times New Roman" w:hAnsi="Times New Roman" w:cs="Times New Roman"/>
          <w:sz w:val="20"/>
          <w:szCs w:val="20"/>
        </w:rPr>
        <w:t>can be very variable.  However,</w:t>
      </w:r>
      <w:r w:rsidR="009511C3" w:rsidRPr="00294F7E">
        <w:rPr>
          <w:rFonts w:ascii="Times New Roman" w:hAnsi="Times New Roman" w:cs="Times New Roman"/>
          <w:sz w:val="20"/>
          <w:szCs w:val="20"/>
        </w:rPr>
        <w:t xml:space="preserve"> an attack of</w:t>
      </w:r>
      <w:r w:rsidR="00AB189D" w:rsidRPr="00294F7E">
        <w:rPr>
          <w:rFonts w:ascii="Times New Roman" w:hAnsi="Times New Roman" w:cs="Times New Roman"/>
          <w:sz w:val="20"/>
          <w:szCs w:val="20"/>
        </w:rPr>
        <w:t xml:space="preserve"> weakness </w:t>
      </w:r>
      <w:r w:rsidR="009511C3" w:rsidRPr="00294F7E">
        <w:rPr>
          <w:rFonts w:ascii="Times New Roman" w:hAnsi="Times New Roman" w:cs="Times New Roman"/>
          <w:sz w:val="20"/>
          <w:szCs w:val="20"/>
        </w:rPr>
        <w:t>can be</w:t>
      </w:r>
      <w:r w:rsidR="00AB189D" w:rsidRPr="00294F7E">
        <w:rPr>
          <w:rFonts w:ascii="Times New Roman" w:hAnsi="Times New Roman" w:cs="Times New Roman"/>
          <w:sz w:val="20"/>
          <w:szCs w:val="20"/>
        </w:rPr>
        <w:t xml:space="preserve"> reliably induced</w:t>
      </w:r>
      <w:r w:rsidR="009511C3" w:rsidRPr="00294F7E">
        <w:rPr>
          <w:rFonts w:ascii="Times New Roman" w:hAnsi="Times New Roman" w:cs="Times New Roman"/>
          <w:sz w:val="20"/>
          <w:szCs w:val="20"/>
        </w:rPr>
        <w:t xml:space="preserve"> </w:t>
      </w:r>
      <w:r w:rsidR="009511C3" w:rsidRPr="00294F7E">
        <w:rPr>
          <w:rFonts w:ascii="Times New Roman" w:hAnsi="Times New Roman" w:cs="Times New Roman"/>
          <w:i/>
          <w:sz w:val="20"/>
          <w:szCs w:val="20"/>
        </w:rPr>
        <w:t>ex vivo</w:t>
      </w:r>
      <w:r w:rsidR="00AB189D" w:rsidRPr="00294F7E">
        <w:rPr>
          <w:rFonts w:ascii="Times New Roman" w:hAnsi="Times New Roman" w:cs="Times New Roman"/>
          <w:sz w:val="20"/>
          <w:szCs w:val="20"/>
        </w:rPr>
        <w:t xml:space="preserve"> by exposure of </w:t>
      </w:r>
      <w:r w:rsidR="00EE409A" w:rsidRPr="00294F7E">
        <w:rPr>
          <w:rFonts w:ascii="Times New Roman" w:hAnsi="Times New Roman" w:cs="Times New Roman"/>
          <w:sz w:val="20"/>
          <w:szCs w:val="20"/>
        </w:rPr>
        <w:t>Draggen</w:t>
      </w:r>
      <w:r w:rsidR="00AB189D" w:rsidRPr="00294F7E">
        <w:rPr>
          <w:rFonts w:ascii="Times New Roman" w:hAnsi="Times New Roman" w:cs="Times New Roman"/>
          <w:sz w:val="20"/>
          <w:szCs w:val="20"/>
        </w:rPr>
        <w:t xml:space="preserve"> muscle to </w:t>
      </w:r>
      <w:r w:rsidR="00EB196F" w:rsidRPr="00294F7E">
        <w:rPr>
          <w:rFonts w:ascii="Times New Roman" w:hAnsi="Times New Roman" w:cs="Times New Roman"/>
          <w:sz w:val="20"/>
          <w:szCs w:val="20"/>
        </w:rPr>
        <w:t xml:space="preserve">a </w:t>
      </w:r>
      <w:r w:rsidR="00AB189D" w:rsidRPr="00294F7E">
        <w:rPr>
          <w:rFonts w:ascii="Times New Roman" w:hAnsi="Times New Roman" w:cs="Times New Roman"/>
          <w:sz w:val="20"/>
          <w:szCs w:val="20"/>
        </w:rPr>
        <w:t xml:space="preserve">high potassium </w:t>
      </w:r>
      <w:r w:rsidR="009511C3" w:rsidRPr="00294F7E">
        <w:rPr>
          <w:rFonts w:ascii="Times New Roman" w:hAnsi="Times New Roman" w:cs="Times New Roman"/>
          <w:sz w:val="20"/>
          <w:szCs w:val="20"/>
        </w:rPr>
        <w:t>solution</w:t>
      </w:r>
      <w:r w:rsidR="00EB196F" w:rsidRPr="00294F7E">
        <w:rPr>
          <w:rFonts w:ascii="Times New Roman" w:hAnsi="Times New Roman" w:cs="Times New Roman"/>
          <w:sz w:val="20"/>
          <w:szCs w:val="20"/>
        </w:rPr>
        <w:t xml:space="preserve"> </w:t>
      </w:r>
      <w:r w:rsidR="00AB189D" w:rsidRPr="00294F7E">
        <w:rPr>
          <w:rFonts w:ascii="Times New Roman" w:hAnsi="Times New Roman" w:cs="Times New Roman"/>
          <w:i/>
          <w:sz w:val="20"/>
          <w:szCs w:val="20"/>
        </w:rPr>
        <w:fldChar w:fldCharType="begin"/>
      </w:r>
      <w:r w:rsidR="000B6D2E" w:rsidRPr="00294F7E">
        <w:rPr>
          <w:rFonts w:ascii="Times New Roman" w:hAnsi="Times New Roman" w:cs="Times New Roman"/>
          <w:i/>
          <w:sz w:val="20"/>
          <w:szCs w:val="20"/>
        </w:rPr>
        <w:instrText xml:space="preserve"> ADDIN ZOTERO_ITEM CSL_CITATION {"citationID":"WcvpXzee","properties":{"formattedCitation":"\\super 14\\nosupersub{}","plainCitation":"14","noteIndex":0},"citationItems":[{"id":1431,"uris":["http://zotero.org/users/5692481/items/F22HNY5U"],"uri":["http://zotero.org/users/5692481/items/F22HNY5U"],"itemData":{"id":1431,"type":"article-journal","abstract":"Mutations in the skeletal muscle channel (SCN4A), encoding the Nav1.4 voltage-gated sodium channel, are causative of a variety of muscle channelopathies, including non-dystrophic myotonias and periodic paralysis. The effects of many of these mutations on channel function have been characterized both in vitro and in vivo. However, little is known about the consequences of SCN4A mutations downstream from their impact on the electrophysiology of the Nav1.4 channel. Here we report the discovery of a novel SCN4A mutation (c.1762A&gt;G; p.I588V) in a patient with myotonia and periodic paralysis, located within the S1 segment of the second domain of the Nav1.4 channel. Using N-ethyl-N-nitrosourea mutagenesis, we generated and characterized a mouse model (named draggen), carrying the equivalent point mutation (c.1744A&gt;G; p.I582V) to that found in the patient with periodic paralysis and myotonia. Draggen mice have myotonia and suffer from intermittent hind-limb immobility attacks. In-depth characterization of draggen mice uncovered novel systemic metabolic abnormalities in Scn4a mouse models and provided novel insights into disease mechanisms. We discovered metabolic alterations leading to lean mice, as well as abnormal AMP-activated protein kinase activation, which were associated with the immobility attacks and may provide a novel potential therapeutic target.","container-title":"Brain","DOI":"10.1093/brain/awu292","ISSN":"14602156","issue":"12","note":"PMID: 25348630\nISBN: 1460-2156 (Electronic)\\r0006-8950 (Linking)","page":"3171-3185","title":"Novel mutations in human and mouse SCN4A implicate AMPK in myotonia and periodic paralysis","volume":"137","author":[{"family":"Corrochano","given":"Silvia"},{"family":"Männikkö","given":"Roope"},{"family":"Joyce","given":"Peter I."},{"family":"McGoldrick","given":"Philip"},{"family":"Wettstein","given":"Jessica"},{"family":"Lassi","given":"Glenda"},{"family":"Rayan","given":"Dipa L Raja"},{"family":"Blanco","given":"Gonzalo"},{"family":"Quinn","given":"Colin"},{"family":"Liavas","given":"Andrianos"},{"family":"Lionikas","given":"Arimantas"},{"family":"Amior","given":"Neta"},{"family":"Dick","given":"James"},{"family":"Healy","given":"Estelle G."},{"family":"Stewart","given":"Michelle"},{"family":"Carter","given":"Sarah"},{"family":"Hutchinson","given":"Marie"},{"family":"Bentley","given":"Liz"},{"family":"Fratta","given":"Pietro"},{"family":"Cortese","given":"Andrea"},{"family":"Cox","given":"Roger"},{"family":"Steve","given":"D."},{"family":"Tucci","given":"Valter"},{"family":"Wackerhage","given":"Henning"},{"family":"Amato","given":"Anthony A."},{"family":"Greensmith","given":"Linda"},{"family":"Koltzenburg","given":"Martin"},{"family":"Hanna","given":"Michael G."},{"family":"Acevedo-Arozena","given":"Abraham"}],"issued":{"date-parts":[["2014"]]}}}],"schema":"https://github.com/citation-style-language/schema/raw/master/csl-citation.json"} </w:instrText>
      </w:r>
      <w:r w:rsidR="00AB189D" w:rsidRPr="00294F7E">
        <w:rPr>
          <w:rFonts w:ascii="Times New Roman" w:hAnsi="Times New Roman" w:cs="Times New Roman"/>
          <w:i/>
          <w:sz w:val="20"/>
          <w:szCs w:val="20"/>
        </w:rPr>
        <w:fldChar w:fldCharType="separate"/>
      </w:r>
      <w:r w:rsidR="00043724" w:rsidRPr="00294F7E">
        <w:rPr>
          <w:rFonts w:ascii="Times New Roman" w:hAnsi="Times New Roman" w:cs="Times New Roman"/>
          <w:sz w:val="20"/>
          <w:szCs w:val="20"/>
          <w:vertAlign w:val="superscript"/>
        </w:rPr>
        <w:t>14</w:t>
      </w:r>
      <w:r w:rsidR="00AB189D" w:rsidRPr="00294F7E">
        <w:rPr>
          <w:rFonts w:ascii="Times New Roman" w:hAnsi="Times New Roman" w:cs="Times New Roman"/>
          <w:i/>
          <w:sz w:val="20"/>
          <w:szCs w:val="20"/>
        </w:rPr>
        <w:fldChar w:fldCharType="end"/>
      </w:r>
      <w:r w:rsidR="00AB189D" w:rsidRPr="00294F7E">
        <w:rPr>
          <w:rFonts w:ascii="Times New Roman" w:hAnsi="Times New Roman" w:cs="Times New Roman"/>
          <w:sz w:val="20"/>
          <w:szCs w:val="20"/>
        </w:rPr>
        <w:t xml:space="preserve">. The heterozygote </w:t>
      </w:r>
      <w:r w:rsidR="00EE409A" w:rsidRPr="00294F7E">
        <w:rPr>
          <w:rFonts w:ascii="Times New Roman" w:hAnsi="Times New Roman" w:cs="Times New Roman"/>
          <w:sz w:val="20"/>
          <w:szCs w:val="20"/>
        </w:rPr>
        <w:t>Draggen</w:t>
      </w:r>
      <w:r w:rsidR="00AB189D" w:rsidRPr="00294F7E">
        <w:rPr>
          <w:rFonts w:ascii="Times New Roman" w:hAnsi="Times New Roman" w:cs="Times New Roman"/>
          <w:sz w:val="20"/>
          <w:szCs w:val="20"/>
        </w:rPr>
        <w:t xml:space="preserve"> </w:t>
      </w:r>
      <w:r w:rsidR="00D316BC" w:rsidRPr="00294F7E">
        <w:rPr>
          <w:rFonts w:ascii="Times New Roman" w:hAnsi="Times New Roman" w:cs="Times New Roman"/>
          <w:sz w:val="20"/>
          <w:szCs w:val="20"/>
        </w:rPr>
        <w:t xml:space="preserve">mice </w:t>
      </w:r>
      <w:r w:rsidR="00AB189D" w:rsidRPr="00294F7E">
        <w:rPr>
          <w:rFonts w:ascii="Times New Roman" w:hAnsi="Times New Roman" w:cs="Times New Roman"/>
          <w:sz w:val="20"/>
          <w:szCs w:val="20"/>
        </w:rPr>
        <w:t xml:space="preserve">also </w:t>
      </w:r>
      <w:r w:rsidR="00D316BC" w:rsidRPr="00294F7E">
        <w:rPr>
          <w:rFonts w:ascii="Times New Roman" w:hAnsi="Times New Roman" w:cs="Times New Roman"/>
          <w:sz w:val="20"/>
          <w:szCs w:val="20"/>
        </w:rPr>
        <w:t xml:space="preserve">reproduce onset of </w:t>
      </w:r>
      <w:r w:rsidR="004F79E6" w:rsidRPr="00294F7E">
        <w:rPr>
          <w:rFonts w:ascii="Times New Roman" w:hAnsi="Times New Roman" w:cs="Times New Roman"/>
          <w:sz w:val="20"/>
          <w:szCs w:val="20"/>
        </w:rPr>
        <w:t>fixed</w:t>
      </w:r>
      <w:r w:rsidR="00D316BC" w:rsidRPr="00294F7E">
        <w:rPr>
          <w:rFonts w:ascii="Times New Roman" w:hAnsi="Times New Roman" w:cs="Times New Roman"/>
          <w:sz w:val="20"/>
          <w:szCs w:val="20"/>
        </w:rPr>
        <w:t xml:space="preserve"> weakness with </w:t>
      </w:r>
      <w:r w:rsidR="009511C3" w:rsidRPr="00294F7E">
        <w:rPr>
          <w:rFonts w:ascii="Times New Roman" w:hAnsi="Times New Roman" w:cs="Times New Roman"/>
          <w:sz w:val="20"/>
          <w:szCs w:val="20"/>
        </w:rPr>
        <w:t xml:space="preserve">a </w:t>
      </w:r>
      <w:r w:rsidR="00D316BC" w:rsidRPr="00294F7E">
        <w:rPr>
          <w:rFonts w:ascii="Times New Roman" w:hAnsi="Times New Roman" w:cs="Times New Roman"/>
          <w:sz w:val="20"/>
          <w:szCs w:val="20"/>
        </w:rPr>
        <w:t xml:space="preserve">progressive decline in grip strength from middle age as well as classic histological features of PP myopathy on muscle biopsy </w:t>
      </w:r>
      <w:r w:rsidR="00D316BC" w:rsidRPr="00294F7E">
        <w:rPr>
          <w:rFonts w:ascii="Times New Roman" w:hAnsi="Times New Roman" w:cs="Times New Roman"/>
          <w:sz w:val="20"/>
          <w:szCs w:val="20"/>
        </w:rPr>
        <w:fldChar w:fldCharType="begin"/>
      </w:r>
      <w:r w:rsidR="000B6D2E" w:rsidRPr="00294F7E">
        <w:rPr>
          <w:rFonts w:ascii="Times New Roman" w:hAnsi="Times New Roman" w:cs="Times New Roman"/>
          <w:sz w:val="20"/>
          <w:szCs w:val="20"/>
        </w:rPr>
        <w:instrText xml:space="preserve"> ADDIN ZOTERO_ITEM CSL_CITATION {"citationID":"v8iosAZa","properties":{"formattedCitation":"\\super 14\\nosupersub{}","plainCitation":"14","noteIndex":0},"citationItems":[{"id":1431,"uris":["http://zotero.org/users/5692481/items/F22HNY5U"],"uri":["http://zotero.org/users/5692481/items/F22HNY5U"],"itemData":{"id":1431,"type":"article-journal","abstract":"Mutations in the skeletal muscle channel (SCN4A), encoding the Nav1.4 voltage-gated sodium channel, are causative of a variety of muscle channelopathies, including non-dystrophic myotonias and periodic paralysis. The effects of many of these mutations on channel function have been characterized both in vitro and in vivo. However, little is known about the consequences of SCN4A mutations downstream from their impact on the electrophysiology of the Nav1.4 channel. Here we report the discovery of a novel SCN4A mutation (c.1762A&gt;G; p.I588V) in a patient with myotonia and periodic paralysis, located within the S1 segment of the second domain of the Nav1.4 channel. Using N-ethyl-N-nitrosourea mutagenesis, we generated and characterized a mouse model (named draggen), carrying the equivalent point mutation (c.1744A&gt;G; p.I582V) to that found in the patient with periodic paralysis and myotonia. Draggen mice have myotonia and suffer from intermittent hind-limb immobility attacks. In-depth characterization of draggen mice uncovered novel systemic metabolic abnormalities in Scn4a mouse models and provided novel insights into disease mechanisms. We discovered metabolic alterations leading to lean mice, as well as abnormal AMP-activated protein kinase activation, which were associated with the immobility attacks and may provide a novel potential therapeutic target.","container-title":"Brain","DOI":"10.1093/brain/awu292","ISSN":"14602156","issue":"12","note":"PMID: 25348630\nISBN: 1460-2156 (Electronic)\\r0006-8950 (Linking)","page":"3171-3185","title":"Novel mutations in human and mouse SCN4A implicate AMPK in myotonia and periodic paralysis","volume":"137","author":[{"family":"Corrochano","given":"Silvia"},{"family":"Männikkö","given":"Roope"},{"family":"Joyce","given":"Peter I."},{"family":"McGoldrick","given":"Philip"},{"family":"Wettstein","given":"Jessica"},{"family":"Lassi","given":"Glenda"},{"family":"Rayan","given":"Dipa L Raja"},{"family":"Blanco","given":"Gonzalo"},{"family":"Quinn","given":"Colin"},{"family":"Liavas","given":"Andrianos"},{"family":"Lionikas","given":"Arimantas"},{"family":"Amior","given":"Neta"},{"family":"Dick","given":"James"},{"family":"Healy","given":"Estelle G."},{"family":"Stewart","given":"Michelle"},{"family":"Carter","given":"Sarah"},{"family":"Hutchinson","given":"Marie"},{"family":"Bentley","given":"Liz"},{"family":"Fratta","given":"Pietro"},{"family":"Cortese","given":"Andrea"},{"family":"Cox","given":"Roger"},{"family":"Steve","given":"D."},{"family":"Tucci","given":"Valter"},{"family":"Wackerhage","given":"Henning"},{"family":"Amato","given":"Anthony A."},{"family":"Greensmith","given":"Linda"},{"family":"Koltzenburg","given":"Martin"},{"family":"Hanna","given":"Michael G."},{"family":"Acevedo-Arozena","given":"Abraham"}],"issued":{"date-parts":[["2014"]]}}}],"schema":"https://github.com/citation-style-language/schema/raw/master/csl-citation.json"} </w:instrText>
      </w:r>
      <w:r w:rsidR="00D316BC" w:rsidRPr="00294F7E">
        <w:rPr>
          <w:rFonts w:ascii="Times New Roman" w:hAnsi="Times New Roman" w:cs="Times New Roman"/>
          <w:sz w:val="20"/>
          <w:szCs w:val="20"/>
        </w:rPr>
        <w:fldChar w:fldCharType="separate"/>
      </w:r>
      <w:r w:rsidR="00043724" w:rsidRPr="00294F7E">
        <w:rPr>
          <w:rFonts w:ascii="Times New Roman" w:hAnsi="Times New Roman" w:cs="Times New Roman"/>
          <w:sz w:val="20"/>
          <w:szCs w:val="20"/>
          <w:vertAlign w:val="superscript"/>
        </w:rPr>
        <w:t>14</w:t>
      </w:r>
      <w:r w:rsidR="00D316BC" w:rsidRPr="00294F7E">
        <w:rPr>
          <w:rFonts w:ascii="Times New Roman" w:hAnsi="Times New Roman" w:cs="Times New Roman"/>
          <w:sz w:val="20"/>
          <w:szCs w:val="20"/>
        </w:rPr>
        <w:fldChar w:fldCharType="end"/>
      </w:r>
      <w:r w:rsidR="00D316BC" w:rsidRPr="00294F7E">
        <w:rPr>
          <w:rFonts w:ascii="Times New Roman" w:hAnsi="Times New Roman" w:cs="Times New Roman"/>
          <w:sz w:val="20"/>
          <w:szCs w:val="20"/>
        </w:rPr>
        <w:t>.  Therefore</w:t>
      </w:r>
      <w:r w:rsidR="00AB189D" w:rsidRPr="00294F7E">
        <w:rPr>
          <w:rFonts w:ascii="Times New Roman" w:hAnsi="Times New Roman" w:cs="Times New Roman"/>
          <w:sz w:val="20"/>
          <w:szCs w:val="20"/>
        </w:rPr>
        <w:t>,</w:t>
      </w:r>
      <w:r w:rsidR="00D316BC" w:rsidRPr="00294F7E">
        <w:rPr>
          <w:rFonts w:ascii="Times New Roman" w:hAnsi="Times New Roman" w:cs="Times New Roman"/>
          <w:sz w:val="20"/>
          <w:szCs w:val="20"/>
        </w:rPr>
        <w:t xml:space="preserve"> </w:t>
      </w:r>
      <w:r w:rsidR="00EB196F" w:rsidRPr="00294F7E">
        <w:rPr>
          <w:rFonts w:ascii="Times New Roman" w:hAnsi="Times New Roman" w:cs="Times New Roman"/>
          <w:sz w:val="20"/>
          <w:szCs w:val="20"/>
        </w:rPr>
        <w:t xml:space="preserve">in this study, </w:t>
      </w:r>
      <w:r w:rsidR="00EE409A" w:rsidRPr="00294F7E">
        <w:rPr>
          <w:rFonts w:ascii="Times New Roman" w:hAnsi="Times New Roman" w:cs="Times New Roman"/>
          <w:sz w:val="20"/>
          <w:szCs w:val="20"/>
        </w:rPr>
        <w:t>Draggen</w:t>
      </w:r>
      <w:r w:rsidR="00D316BC" w:rsidRPr="00294F7E">
        <w:rPr>
          <w:rFonts w:ascii="Times New Roman" w:hAnsi="Times New Roman" w:cs="Times New Roman"/>
          <w:sz w:val="20"/>
          <w:szCs w:val="20"/>
        </w:rPr>
        <w:t xml:space="preserve"> </w:t>
      </w:r>
      <w:r w:rsidR="009511C3" w:rsidRPr="00294F7E">
        <w:rPr>
          <w:rFonts w:ascii="Times New Roman" w:hAnsi="Times New Roman" w:cs="Times New Roman"/>
          <w:sz w:val="20"/>
          <w:szCs w:val="20"/>
        </w:rPr>
        <w:t>mice were</w:t>
      </w:r>
      <w:r w:rsidRPr="00294F7E">
        <w:rPr>
          <w:rFonts w:ascii="Times New Roman" w:hAnsi="Times New Roman" w:cs="Times New Roman"/>
          <w:sz w:val="20"/>
          <w:szCs w:val="20"/>
        </w:rPr>
        <w:t xml:space="preserve"> used to </w:t>
      </w:r>
      <w:r w:rsidR="00C4165B" w:rsidRPr="00294F7E">
        <w:rPr>
          <w:rFonts w:ascii="Times New Roman" w:hAnsi="Times New Roman" w:cs="Times New Roman"/>
          <w:sz w:val="20"/>
          <w:szCs w:val="20"/>
        </w:rPr>
        <w:lastRenderedPageBreak/>
        <w:t>characterise changes</w:t>
      </w:r>
      <w:r w:rsidRPr="00294F7E">
        <w:rPr>
          <w:rFonts w:ascii="Times New Roman" w:hAnsi="Times New Roman" w:cs="Times New Roman"/>
          <w:sz w:val="20"/>
          <w:szCs w:val="20"/>
        </w:rPr>
        <w:t xml:space="preserve"> in ageing muscle and compared with ‘normal’ ageing </w:t>
      </w:r>
      <w:r w:rsidR="00E7020E" w:rsidRPr="00294F7E">
        <w:rPr>
          <w:rFonts w:ascii="Times New Roman" w:hAnsi="Times New Roman" w:cs="Times New Roman"/>
          <w:sz w:val="20"/>
          <w:szCs w:val="20"/>
        </w:rPr>
        <w:t>observed</w:t>
      </w:r>
      <w:r w:rsidRPr="00294F7E">
        <w:rPr>
          <w:rFonts w:ascii="Times New Roman" w:hAnsi="Times New Roman" w:cs="Times New Roman"/>
          <w:sz w:val="20"/>
          <w:szCs w:val="20"/>
        </w:rPr>
        <w:t xml:space="preserve"> in </w:t>
      </w:r>
      <w:r w:rsidR="00E7020E" w:rsidRPr="00294F7E">
        <w:rPr>
          <w:rFonts w:ascii="Times New Roman" w:hAnsi="Times New Roman" w:cs="Times New Roman"/>
          <w:sz w:val="20"/>
          <w:szCs w:val="20"/>
        </w:rPr>
        <w:t xml:space="preserve">muscle from </w:t>
      </w:r>
      <w:r w:rsidRPr="00294F7E">
        <w:rPr>
          <w:rFonts w:ascii="Times New Roman" w:hAnsi="Times New Roman" w:cs="Times New Roman"/>
          <w:sz w:val="20"/>
          <w:szCs w:val="20"/>
        </w:rPr>
        <w:t>wild-type (WT) littermates</w:t>
      </w:r>
      <w:r w:rsidR="00F37277" w:rsidRPr="00294F7E">
        <w:rPr>
          <w:rFonts w:ascii="Times New Roman" w:hAnsi="Times New Roman" w:cs="Times New Roman"/>
          <w:sz w:val="20"/>
          <w:szCs w:val="20"/>
        </w:rPr>
        <w:t xml:space="preserve"> (</w:t>
      </w:r>
      <w:r w:rsidR="00F37277" w:rsidRPr="00294F7E">
        <w:rPr>
          <w:rFonts w:ascii="Times New Roman" w:hAnsi="Times New Roman" w:cs="Times New Roman"/>
          <w:b/>
          <w:bCs/>
          <w:sz w:val="20"/>
          <w:szCs w:val="20"/>
        </w:rPr>
        <w:t>Fig 1)</w:t>
      </w:r>
      <w:r w:rsidRPr="00294F7E">
        <w:rPr>
          <w:rFonts w:ascii="Times New Roman" w:hAnsi="Times New Roman" w:cs="Times New Roman"/>
          <w:sz w:val="20"/>
          <w:szCs w:val="20"/>
        </w:rPr>
        <w:t xml:space="preserve">.  </w:t>
      </w:r>
    </w:p>
    <w:p w14:paraId="7BC324B4" w14:textId="77777777" w:rsidR="00D73621" w:rsidRPr="00294F7E" w:rsidRDefault="00D73621" w:rsidP="00D73621">
      <w:pPr>
        <w:spacing w:line="480" w:lineRule="auto"/>
        <w:rPr>
          <w:rFonts w:ascii="Times New Roman" w:hAnsi="Times New Roman" w:cs="Times New Roman"/>
          <w:b/>
          <w:sz w:val="20"/>
          <w:szCs w:val="20"/>
        </w:rPr>
      </w:pPr>
      <w:bookmarkStart w:id="36" w:name="_Toc25327356"/>
      <w:r w:rsidRPr="00294F7E">
        <w:rPr>
          <w:rFonts w:ascii="Times New Roman" w:hAnsi="Times New Roman" w:cs="Times New Roman"/>
          <w:b/>
          <w:sz w:val="20"/>
          <w:szCs w:val="20"/>
        </w:rPr>
        <w:t>Methods</w:t>
      </w:r>
      <w:r w:rsidR="000C653C" w:rsidRPr="00294F7E">
        <w:rPr>
          <w:rFonts w:ascii="Times New Roman" w:hAnsi="Times New Roman" w:cs="Times New Roman"/>
          <w:b/>
          <w:sz w:val="20"/>
          <w:szCs w:val="20"/>
        </w:rPr>
        <w:t xml:space="preserve"> </w:t>
      </w:r>
    </w:p>
    <w:p w14:paraId="08640A13" w14:textId="77777777" w:rsidR="00D73621" w:rsidRPr="00294F7E" w:rsidRDefault="00994607" w:rsidP="00D73621">
      <w:pPr>
        <w:spacing w:line="480" w:lineRule="auto"/>
        <w:rPr>
          <w:rFonts w:ascii="Times New Roman" w:hAnsi="Times New Roman" w:cs="Times New Roman"/>
          <w:b/>
          <w:sz w:val="20"/>
          <w:szCs w:val="20"/>
        </w:rPr>
      </w:pPr>
      <w:r w:rsidRPr="00294F7E">
        <w:rPr>
          <w:rFonts w:ascii="Times New Roman" w:hAnsi="Times New Roman" w:cs="Times New Roman"/>
          <w:b/>
          <w:sz w:val="20"/>
          <w:szCs w:val="20"/>
        </w:rPr>
        <w:t>Animals</w:t>
      </w:r>
    </w:p>
    <w:p w14:paraId="00E337F9" w14:textId="67893847" w:rsidR="00E92FE1" w:rsidRPr="00294F7E" w:rsidRDefault="00D73621" w:rsidP="00E92FE1">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Male heterozygous </w:t>
      </w:r>
      <w:r w:rsidR="00EE409A" w:rsidRPr="00294F7E">
        <w:rPr>
          <w:rFonts w:ascii="Times New Roman" w:hAnsi="Times New Roman" w:cs="Times New Roman"/>
          <w:sz w:val="20"/>
          <w:szCs w:val="20"/>
        </w:rPr>
        <w:t>Draggen</w:t>
      </w:r>
      <w:r w:rsidRPr="00294F7E">
        <w:rPr>
          <w:rFonts w:ascii="Times New Roman" w:hAnsi="Times New Roman" w:cs="Times New Roman"/>
          <w:sz w:val="20"/>
          <w:szCs w:val="20"/>
        </w:rPr>
        <w:t xml:space="preserve"> mice (three generations of back cross onto </w:t>
      </w:r>
      <w:r w:rsidR="00E92FE1" w:rsidRPr="00294F7E">
        <w:rPr>
          <w:rFonts w:ascii="Times New Roman" w:hAnsi="Times New Roman" w:cs="Times New Roman"/>
          <w:sz w:val="20"/>
          <w:szCs w:val="20"/>
        </w:rPr>
        <w:t>C57Bl</w:t>
      </w:r>
      <w:r w:rsidRPr="00294F7E">
        <w:rPr>
          <w:rFonts w:ascii="Times New Roman" w:hAnsi="Times New Roman" w:cs="Times New Roman"/>
          <w:sz w:val="20"/>
          <w:szCs w:val="20"/>
        </w:rPr>
        <w:t xml:space="preserve">/6J) </w:t>
      </w:r>
      <w:r w:rsidRPr="00294F7E">
        <w:rPr>
          <w:rFonts w:ascii="Times New Roman" w:hAnsi="Times New Roman" w:cs="Times New Roman"/>
          <w:sz w:val="20"/>
          <w:szCs w:val="20"/>
        </w:rPr>
        <w:fldChar w:fldCharType="begin"/>
      </w:r>
      <w:r w:rsidR="000B6D2E" w:rsidRPr="00294F7E">
        <w:rPr>
          <w:rFonts w:ascii="Times New Roman" w:hAnsi="Times New Roman" w:cs="Times New Roman"/>
          <w:sz w:val="20"/>
          <w:szCs w:val="20"/>
        </w:rPr>
        <w:instrText xml:space="preserve"> ADDIN ZOTERO_ITEM CSL_CITATION {"citationID":"wUjYhvM8","properties":{"formattedCitation":"\\super 14\\nosupersub{}","plainCitation":"14","noteIndex":0},"citationItems":[{"id":1431,"uris":["http://zotero.org/users/5692481/items/F22HNY5U"],"uri":["http://zotero.org/users/5692481/items/F22HNY5U"],"itemData":{"id":1431,"type":"article-journal","abstract":"Mutations in the skeletal muscle channel (SCN4A), encoding the Nav1.4 voltage-gated sodium channel, are causative of a variety of muscle channelopathies, including non-dystrophic myotonias and periodic paralysis. The effects of many of these mutations on channel function have been characterized both in vitro and in vivo. However, little is known about the consequences of SCN4A mutations downstream from their impact on the electrophysiology of the Nav1.4 channel. Here we report the discovery of a novel SCN4A mutation (c.1762A&gt;G; p.I588V) in a patient with myotonia and periodic paralysis, located within the S1 segment of the second domain of the Nav1.4 channel. Using N-ethyl-N-nitrosourea mutagenesis, we generated and characterized a mouse model (named draggen), carrying the equivalent point mutation (c.1744A&gt;G; p.I582V) to that found in the patient with periodic paralysis and myotonia. Draggen mice have myotonia and suffer from intermittent hind-limb immobility attacks. In-depth characterization of draggen mice uncovered novel systemic metabolic abnormalities in Scn4a mouse models and provided novel insights into disease mechanisms. We discovered metabolic alterations leading to lean mice, as well as abnormal AMP-activated protein kinase activation, which were associated with the immobility attacks and may provide a novel potential therapeutic target.","container-title":"Brain","DOI":"10.1093/brain/awu292","ISSN":"14602156","issue":"12","note":"PMID: 25348630\nISBN: 1460-2156 (Electronic)\\r0006-8950 (Linking)","page":"3171-3185","title":"Novel mutations in human and mouse SCN4A implicate AMPK in myotonia and periodic paralysis","volume":"137","author":[{"family":"Corrochano","given":"Silvia"},{"family":"Männikkö","given":"Roope"},{"family":"Joyce","given":"Peter I."},{"family":"McGoldrick","given":"Philip"},{"family":"Wettstein","given":"Jessica"},{"family":"Lassi","given":"Glenda"},{"family":"Rayan","given":"Dipa L Raja"},{"family":"Blanco","given":"Gonzalo"},{"family":"Quinn","given":"Colin"},{"family":"Liavas","given":"Andrianos"},{"family":"Lionikas","given":"Arimantas"},{"family":"Amior","given":"Neta"},{"family":"Dick","given":"James"},{"family":"Healy","given":"Estelle G."},{"family":"Stewart","given":"Michelle"},{"family":"Carter","given":"Sarah"},{"family":"Hutchinson","given":"Marie"},{"family":"Bentley","given":"Liz"},{"family":"Fratta","given":"Pietro"},{"family":"Cortese","given":"Andrea"},{"family":"Cox","given":"Roger"},{"family":"Steve","given":"D."},{"family":"Tucci","given":"Valter"},{"family":"Wackerhage","given":"Henning"},{"family":"Amato","given":"Anthony A."},{"family":"Greensmith","given":"Linda"},{"family":"Koltzenburg","given":"Martin"},{"family":"Hanna","given":"Michael G."},{"family":"Acevedo-Arozena","given":"Abraham"}],"issued":{"date-parts":[["2014"]]}}}],"schema":"https://github.com/citation-style-language/schema/raw/master/csl-citation.json"} </w:instrText>
      </w:r>
      <w:r w:rsidRPr="00294F7E">
        <w:rPr>
          <w:rFonts w:ascii="Times New Roman" w:hAnsi="Times New Roman" w:cs="Times New Roman"/>
          <w:sz w:val="20"/>
          <w:szCs w:val="20"/>
        </w:rPr>
        <w:fldChar w:fldCharType="separate"/>
      </w:r>
      <w:r w:rsidR="00043724" w:rsidRPr="00294F7E">
        <w:rPr>
          <w:rFonts w:ascii="Times New Roman" w:hAnsi="Times New Roman" w:cs="Times New Roman"/>
          <w:sz w:val="20"/>
          <w:szCs w:val="20"/>
          <w:vertAlign w:val="superscript"/>
        </w:rPr>
        <w:t>14</w:t>
      </w:r>
      <w:r w:rsidRPr="00294F7E">
        <w:rPr>
          <w:rFonts w:ascii="Times New Roman" w:hAnsi="Times New Roman" w:cs="Times New Roman"/>
          <w:sz w:val="20"/>
          <w:szCs w:val="20"/>
        </w:rPr>
        <w:fldChar w:fldCharType="end"/>
      </w:r>
      <w:r w:rsidRPr="00294F7E">
        <w:rPr>
          <w:rFonts w:ascii="Times New Roman" w:hAnsi="Times New Roman" w:cs="Times New Roman"/>
          <w:sz w:val="20"/>
          <w:szCs w:val="20"/>
        </w:rPr>
        <w:t xml:space="preserve"> were bred with C57/BL J6 female mice</w:t>
      </w:r>
      <w:r w:rsidR="00994607" w:rsidRPr="00294F7E">
        <w:rPr>
          <w:rFonts w:ascii="Times New Roman" w:hAnsi="Times New Roman" w:cs="Times New Roman"/>
          <w:sz w:val="20"/>
          <w:szCs w:val="20"/>
        </w:rPr>
        <w:t xml:space="preserve">. </w:t>
      </w:r>
      <w:r w:rsidRPr="00294F7E">
        <w:rPr>
          <w:rFonts w:ascii="Times New Roman" w:hAnsi="Times New Roman" w:cs="Times New Roman"/>
          <w:sz w:val="20"/>
          <w:szCs w:val="20"/>
        </w:rPr>
        <w:t xml:space="preserve"> </w:t>
      </w:r>
      <w:r w:rsidR="00994607" w:rsidRPr="00294F7E">
        <w:rPr>
          <w:rFonts w:ascii="Times New Roman" w:hAnsi="Times New Roman" w:cs="Times New Roman"/>
          <w:sz w:val="20"/>
          <w:szCs w:val="20"/>
        </w:rPr>
        <w:t>O</w:t>
      </w:r>
      <w:r w:rsidRPr="00294F7E">
        <w:rPr>
          <w:rFonts w:ascii="Times New Roman" w:hAnsi="Times New Roman" w:cs="Times New Roman"/>
          <w:sz w:val="20"/>
          <w:szCs w:val="20"/>
        </w:rPr>
        <w:t>nly male mice were used in these studies</w:t>
      </w:r>
      <w:r w:rsidR="00994607" w:rsidRPr="00294F7E">
        <w:rPr>
          <w:rFonts w:ascii="Times New Roman" w:hAnsi="Times New Roman" w:cs="Times New Roman"/>
          <w:sz w:val="20"/>
          <w:szCs w:val="20"/>
        </w:rPr>
        <w:t xml:space="preserve"> as </w:t>
      </w:r>
      <w:r w:rsidR="00D669D7" w:rsidRPr="00294F7E">
        <w:rPr>
          <w:rFonts w:ascii="Times New Roman" w:hAnsi="Times New Roman" w:cs="Times New Roman"/>
          <w:sz w:val="20"/>
          <w:szCs w:val="20"/>
        </w:rPr>
        <w:t>there is incomplete penetrance in females</w:t>
      </w:r>
      <w:r w:rsidR="00994607" w:rsidRPr="00294F7E">
        <w:rPr>
          <w:rFonts w:ascii="Times New Roman" w:hAnsi="Times New Roman" w:cs="Times New Roman"/>
          <w:sz w:val="20"/>
          <w:szCs w:val="20"/>
        </w:rPr>
        <w:t xml:space="preserve"> </w:t>
      </w:r>
      <w:r w:rsidR="00994607" w:rsidRPr="00294F7E">
        <w:rPr>
          <w:rFonts w:ascii="Times New Roman" w:hAnsi="Times New Roman" w:cs="Times New Roman"/>
          <w:sz w:val="20"/>
          <w:szCs w:val="20"/>
        </w:rPr>
        <w:fldChar w:fldCharType="begin"/>
      </w:r>
      <w:r w:rsidR="000B6D2E" w:rsidRPr="00294F7E">
        <w:rPr>
          <w:rFonts w:ascii="Times New Roman" w:hAnsi="Times New Roman" w:cs="Times New Roman"/>
          <w:sz w:val="20"/>
          <w:szCs w:val="20"/>
        </w:rPr>
        <w:instrText xml:space="preserve"> ADDIN ZOTERO_ITEM CSL_CITATION {"citationID":"K7Dp8w86","properties":{"formattedCitation":"\\super 14\\nosupersub{}","plainCitation":"14","noteIndex":0},"citationItems":[{"id":1431,"uris":["http://zotero.org/users/5692481/items/F22HNY5U"],"uri":["http://zotero.org/users/5692481/items/F22HNY5U"],"itemData":{"id":1431,"type":"article-journal","abstract":"Mutations in the skeletal muscle channel (SCN4A), encoding the Nav1.4 voltage-gated sodium channel, are causative of a variety of muscle channelopathies, including non-dystrophic myotonias and periodic paralysis. The effects of many of these mutations on channel function have been characterized both in vitro and in vivo. However, little is known about the consequences of SCN4A mutations downstream from their impact on the electrophysiology of the Nav1.4 channel. Here we report the discovery of a novel SCN4A mutation (c.1762A&gt;G; p.I588V) in a patient with myotonia and periodic paralysis, located within the S1 segment of the second domain of the Nav1.4 channel. Using N-ethyl-N-nitrosourea mutagenesis, we generated and characterized a mouse model (named draggen), carrying the equivalent point mutation (c.1744A&gt;G; p.I582V) to that found in the patient with periodic paralysis and myotonia. Draggen mice have myotonia and suffer from intermittent hind-limb immobility attacks. In-depth characterization of draggen mice uncovered novel systemic metabolic abnormalities in Scn4a mouse models and provided novel insights into disease mechanisms. We discovered metabolic alterations leading to lean mice, as well as abnormal AMP-activated protein kinase activation, which were associated with the immobility attacks and may provide a novel potential therapeutic target.","container-title":"Brain","DOI":"10.1093/brain/awu292","ISSN":"14602156","issue":"12","note":"PMID: 25348630\nISBN: 1460-2156 (Electronic)\\r0006-8950 (Linking)","page":"3171-3185","title":"Novel mutations in human and mouse SCN4A implicate AMPK in myotonia and periodic paralysis","volume":"137","author":[{"family":"Corrochano","given":"Silvia"},{"family":"Männikkö","given":"Roope"},{"family":"Joyce","given":"Peter I."},{"family":"McGoldrick","given":"Philip"},{"family":"Wettstein","given":"Jessica"},{"family":"Lassi","given":"Glenda"},{"family":"Rayan","given":"Dipa L Raja"},{"family":"Blanco","given":"Gonzalo"},{"family":"Quinn","given":"Colin"},{"family":"Liavas","given":"Andrianos"},{"family":"Lionikas","given":"Arimantas"},{"family":"Amior","given":"Neta"},{"family":"Dick","given":"James"},{"family":"Healy","given":"Estelle G."},{"family":"Stewart","given":"Michelle"},{"family":"Carter","given":"Sarah"},{"family":"Hutchinson","given":"Marie"},{"family":"Bentley","given":"Liz"},{"family":"Fratta","given":"Pietro"},{"family":"Cortese","given":"Andrea"},{"family":"Cox","given":"Roger"},{"family":"Steve","given":"D."},{"family":"Tucci","given":"Valter"},{"family":"Wackerhage","given":"Henning"},{"family":"Amato","given":"Anthony A."},{"family":"Greensmith","given":"Linda"},{"family":"Koltzenburg","given":"Martin"},{"family":"Hanna","given":"Michael G."},{"family":"Acevedo-Arozena","given":"Abraham"}],"issued":{"date-parts":[["2014"]]}}}],"schema":"https://github.com/citation-style-language/schema/raw/master/csl-citation.json"} </w:instrText>
      </w:r>
      <w:r w:rsidR="00994607" w:rsidRPr="00294F7E">
        <w:rPr>
          <w:rFonts w:ascii="Times New Roman" w:hAnsi="Times New Roman" w:cs="Times New Roman"/>
          <w:sz w:val="20"/>
          <w:szCs w:val="20"/>
        </w:rPr>
        <w:fldChar w:fldCharType="separate"/>
      </w:r>
      <w:r w:rsidR="00043724" w:rsidRPr="00294F7E">
        <w:rPr>
          <w:rFonts w:ascii="Times New Roman" w:hAnsi="Times New Roman" w:cs="Times New Roman"/>
          <w:sz w:val="20"/>
          <w:szCs w:val="20"/>
          <w:vertAlign w:val="superscript"/>
        </w:rPr>
        <w:t>14</w:t>
      </w:r>
      <w:r w:rsidR="00994607" w:rsidRPr="00294F7E">
        <w:rPr>
          <w:rFonts w:ascii="Times New Roman" w:hAnsi="Times New Roman" w:cs="Times New Roman"/>
          <w:sz w:val="20"/>
          <w:szCs w:val="20"/>
        </w:rPr>
        <w:fldChar w:fldCharType="end"/>
      </w:r>
      <w:r w:rsidR="00F9691F" w:rsidRPr="00294F7E">
        <w:rPr>
          <w:rFonts w:ascii="Times New Roman" w:hAnsi="Times New Roman" w:cs="Times New Roman"/>
          <w:sz w:val="20"/>
          <w:szCs w:val="20"/>
        </w:rPr>
        <w:t xml:space="preserve">. </w:t>
      </w:r>
      <w:r w:rsidRPr="00294F7E">
        <w:rPr>
          <w:rFonts w:ascii="Times New Roman" w:hAnsi="Times New Roman" w:cs="Times New Roman"/>
          <w:sz w:val="20"/>
          <w:szCs w:val="20"/>
        </w:rPr>
        <w:t xml:space="preserve">  Mice were fed </w:t>
      </w:r>
      <w:r w:rsidRPr="00294F7E">
        <w:rPr>
          <w:rFonts w:ascii="Times New Roman" w:hAnsi="Times New Roman" w:cs="Times New Roman"/>
          <w:i/>
          <w:sz w:val="20"/>
          <w:szCs w:val="20"/>
        </w:rPr>
        <w:t xml:space="preserve">ad libitum </w:t>
      </w:r>
      <w:r w:rsidRPr="00294F7E">
        <w:rPr>
          <w:rFonts w:ascii="Times New Roman" w:hAnsi="Times New Roman" w:cs="Times New Roman"/>
          <w:sz w:val="20"/>
          <w:szCs w:val="20"/>
        </w:rPr>
        <w:t xml:space="preserve">and housed according to home office guidelines.  </w:t>
      </w:r>
      <w:r w:rsidR="00EB196F" w:rsidRPr="00294F7E">
        <w:rPr>
          <w:rFonts w:ascii="Times New Roman" w:hAnsi="Times New Roman" w:cs="Times New Roman"/>
          <w:sz w:val="20"/>
          <w:szCs w:val="20"/>
        </w:rPr>
        <w:t xml:space="preserve">All experiments were </w:t>
      </w:r>
      <w:r w:rsidR="00785F6B" w:rsidRPr="00294F7E">
        <w:rPr>
          <w:rFonts w:ascii="Times New Roman" w:hAnsi="Times New Roman" w:cs="Times New Roman"/>
          <w:sz w:val="20"/>
          <w:szCs w:val="20"/>
        </w:rPr>
        <w:t xml:space="preserve">performed in accordance with the ethical standards laid down in the 1964 Declaration of Helsinki and its later amendments. Experiments were carried out </w:t>
      </w:r>
      <w:r w:rsidR="00EB196F" w:rsidRPr="00294F7E">
        <w:rPr>
          <w:rFonts w:ascii="Times New Roman" w:hAnsi="Times New Roman" w:cs="Times New Roman"/>
          <w:sz w:val="20"/>
          <w:szCs w:val="20"/>
        </w:rPr>
        <w:t xml:space="preserve">under licence from the UK Home Office (Scientific Procedures Act 1986) and following approval by the UCL Institute of Neurology Animal Welfare Ethical Review Panel.  </w:t>
      </w:r>
      <w:r w:rsidR="0090775E" w:rsidRPr="00294F7E">
        <w:rPr>
          <w:rFonts w:ascii="Times New Roman" w:hAnsi="Times New Roman" w:cs="Times New Roman"/>
          <w:sz w:val="20"/>
          <w:szCs w:val="20"/>
        </w:rPr>
        <w:t>Some</w:t>
      </w:r>
      <w:r w:rsidRPr="00294F7E">
        <w:rPr>
          <w:rFonts w:ascii="Times New Roman" w:hAnsi="Times New Roman" w:cs="Times New Roman"/>
          <w:sz w:val="20"/>
          <w:szCs w:val="20"/>
        </w:rPr>
        <w:t xml:space="preserve"> animals had a </w:t>
      </w:r>
      <w:r w:rsidR="0090775E" w:rsidRPr="00294F7E">
        <w:rPr>
          <w:rFonts w:ascii="Times New Roman" w:hAnsi="Times New Roman" w:cs="Times New Roman"/>
          <w:sz w:val="20"/>
          <w:szCs w:val="20"/>
        </w:rPr>
        <w:t xml:space="preserve">plastic flying saucer running wheel </w:t>
      </w:r>
      <w:r w:rsidRPr="00294F7E">
        <w:rPr>
          <w:rFonts w:ascii="Times New Roman" w:hAnsi="Times New Roman" w:cs="Times New Roman"/>
          <w:sz w:val="20"/>
          <w:szCs w:val="20"/>
        </w:rPr>
        <w:t>added to their cage</w:t>
      </w:r>
      <w:r w:rsidR="00994607" w:rsidRPr="00294F7E">
        <w:rPr>
          <w:rFonts w:ascii="Times New Roman" w:hAnsi="Times New Roman" w:cs="Times New Roman"/>
          <w:sz w:val="20"/>
          <w:szCs w:val="20"/>
        </w:rPr>
        <w:t xml:space="preserve"> from </w:t>
      </w:r>
      <w:del w:id="37" w:author="Karen Stevens" w:date="2021-02-16T10:59:00Z">
        <w:r w:rsidR="00994607" w:rsidRPr="00294F7E" w:rsidDel="00164FAE">
          <w:rPr>
            <w:rFonts w:ascii="Times New Roman" w:hAnsi="Times New Roman" w:cs="Times New Roman"/>
            <w:sz w:val="20"/>
            <w:szCs w:val="20"/>
          </w:rPr>
          <w:delText>middle-age</w:delText>
        </w:r>
      </w:del>
      <w:ins w:id="38" w:author="Karen Stevens" w:date="2021-02-16T10:59:00Z">
        <w:r w:rsidR="00164FAE" w:rsidRPr="00294F7E">
          <w:rPr>
            <w:rFonts w:ascii="Times New Roman" w:hAnsi="Times New Roman" w:cs="Times New Roman"/>
            <w:sz w:val="20"/>
            <w:szCs w:val="20"/>
          </w:rPr>
          <w:t>middle age</w:t>
        </w:r>
      </w:ins>
      <w:r w:rsidR="00EB196F" w:rsidRPr="00294F7E">
        <w:rPr>
          <w:rFonts w:ascii="Times New Roman" w:hAnsi="Times New Roman" w:cs="Times New Roman"/>
          <w:sz w:val="20"/>
          <w:szCs w:val="20"/>
        </w:rPr>
        <w:t xml:space="preserve"> </w:t>
      </w:r>
      <w:del w:id="39" w:author="Karen Stevens" w:date="2021-02-16T17:42:00Z">
        <w:r w:rsidR="00EB196F" w:rsidRPr="00294F7E" w:rsidDel="001C7760">
          <w:rPr>
            <w:rFonts w:ascii="Times New Roman" w:hAnsi="Times New Roman" w:cs="Times New Roman"/>
            <w:sz w:val="20"/>
            <w:szCs w:val="20"/>
          </w:rPr>
          <w:delText>in order to</w:delText>
        </w:r>
      </w:del>
      <w:ins w:id="40" w:author="Karen Stevens" w:date="2021-02-16T17:42:00Z">
        <w:r w:rsidR="001C7760" w:rsidRPr="00294F7E">
          <w:rPr>
            <w:rFonts w:ascii="Times New Roman" w:hAnsi="Times New Roman" w:cs="Times New Roman"/>
            <w:sz w:val="20"/>
            <w:szCs w:val="20"/>
          </w:rPr>
          <w:t>to</w:t>
        </w:r>
      </w:ins>
      <w:r w:rsidR="00EB196F" w:rsidRPr="00294F7E">
        <w:rPr>
          <w:rFonts w:ascii="Times New Roman" w:hAnsi="Times New Roman" w:cs="Times New Roman"/>
          <w:sz w:val="20"/>
          <w:szCs w:val="20"/>
        </w:rPr>
        <w:t xml:space="preserve"> assess the effects </w:t>
      </w:r>
      <w:r w:rsidR="00670549" w:rsidRPr="00294F7E">
        <w:rPr>
          <w:rFonts w:ascii="Times New Roman" w:hAnsi="Times New Roman" w:cs="Times New Roman"/>
          <w:sz w:val="20"/>
          <w:szCs w:val="20"/>
        </w:rPr>
        <w:t xml:space="preserve">of voluntary exercise </w:t>
      </w:r>
      <w:r w:rsidR="00EB196F" w:rsidRPr="00294F7E">
        <w:rPr>
          <w:rFonts w:ascii="Times New Roman" w:hAnsi="Times New Roman" w:cs="Times New Roman"/>
          <w:sz w:val="20"/>
          <w:szCs w:val="20"/>
        </w:rPr>
        <w:t>on age-related loss of muscle mass</w:t>
      </w:r>
      <w:r w:rsidR="005F24B0" w:rsidRPr="00294F7E">
        <w:rPr>
          <w:rFonts w:ascii="Times New Roman" w:hAnsi="Times New Roman" w:cs="Times New Roman"/>
          <w:sz w:val="20"/>
          <w:szCs w:val="20"/>
        </w:rPr>
        <w:t xml:space="preserve">. </w:t>
      </w:r>
      <w:r w:rsidR="005F24B0" w:rsidRPr="00294F7E">
        <w:rPr>
          <w:rFonts w:ascii="Times New Roman" w:hAnsi="Times New Roman" w:cs="Times New Roman"/>
          <w:b/>
          <w:bCs/>
          <w:sz w:val="20"/>
          <w:szCs w:val="20"/>
        </w:rPr>
        <w:t xml:space="preserve">Data from this group of animals was only included in the analysis of histology (Fig 6) and weight (Fig 7).  In both cases the values obtained from animals with access to a running wheel is </w:t>
      </w:r>
      <w:r w:rsidR="00636C6D" w:rsidRPr="00294F7E">
        <w:rPr>
          <w:rFonts w:ascii="Times New Roman" w:hAnsi="Times New Roman" w:cs="Times New Roman"/>
          <w:b/>
          <w:bCs/>
          <w:sz w:val="20"/>
          <w:szCs w:val="20"/>
        </w:rPr>
        <w:t>given and</w:t>
      </w:r>
      <w:r w:rsidR="005F24B0" w:rsidRPr="00294F7E">
        <w:rPr>
          <w:rFonts w:ascii="Times New Roman" w:hAnsi="Times New Roman" w:cs="Times New Roman"/>
          <w:b/>
          <w:bCs/>
          <w:sz w:val="20"/>
          <w:szCs w:val="20"/>
        </w:rPr>
        <w:t xml:space="preserve"> </w:t>
      </w:r>
      <w:r w:rsidR="00636C6D" w:rsidRPr="00294F7E">
        <w:rPr>
          <w:rFonts w:ascii="Times New Roman" w:hAnsi="Times New Roman" w:cs="Times New Roman"/>
          <w:b/>
          <w:bCs/>
          <w:sz w:val="20"/>
          <w:szCs w:val="20"/>
        </w:rPr>
        <w:t>is</w:t>
      </w:r>
      <w:r w:rsidR="005F24B0" w:rsidRPr="00294F7E">
        <w:rPr>
          <w:rFonts w:ascii="Times New Roman" w:hAnsi="Times New Roman" w:cs="Times New Roman"/>
          <w:b/>
          <w:bCs/>
          <w:sz w:val="20"/>
          <w:szCs w:val="20"/>
        </w:rPr>
        <w:t xml:space="preserve"> compared to values from data from animals without access to a running wheel</w:t>
      </w:r>
    </w:p>
    <w:p w14:paraId="27E7005C" w14:textId="77777777" w:rsidR="00EB196F" w:rsidRPr="00294F7E" w:rsidRDefault="00EB196F" w:rsidP="00523D73">
      <w:pPr>
        <w:spacing w:line="480" w:lineRule="auto"/>
        <w:rPr>
          <w:rFonts w:ascii="Times New Roman" w:hAnsi="Times New Roman" w:cs="Times New Roman"/>
          <w:b/>
          <w:sz w:val="20"/>
          <w:szCs w:val="20"/>
        </w:rPr>
      </w:pPr>
    </w:p>
    <w:p w14:paraId="6405860A" w14:textId="77777777" w:rsidR="00523D73" w:rsidRPr="00294F7E" w:rsidRDefault="0089389A" w:rsidP="00523D73">
      <w:pPr>
        <w:spacing w:line="480" w:lineRule="auto"/>
        <w:rPr>
          <w:rFonts w:ascii="Times New Roman" w:hAnsi="Times New Roman" w:cs="Times New Roman"/>
          <w:b/>
          <w:sz w:val="20"/>
          <w:szCs w:val="20"/>
        </w:rPr>
      </w:pPr>
      <w:r w:rsidRPr="00294F7E">
        <w:rPr>
          <w:rFonts w:ascii="Times New Roman" w:hAnsi="Times New Roman" w:cs="Times New Roman"/>
          <w:b/>
          <w:sz w:val="20"/>
          <w:szCs w:val="20"/>
        </w:rPr>
        <w:t xml:space="preserve">Experimental </w:t>
      </w:r>
      <w:r w:rsidR="00A143DA" w:rsidRPr="00294F7E">
        <w:rPr>
          <w:rFonts w:ascii="Times New Roman" w:hAnsi="Times New Roman" w:cs="Times New Roman"/>
          <w:b/>
          <w:sz w:val="20"/>
          <w:szCs w:val="20"/>
        </w:rPr>
        <w:t>Protocol</w:t>
      </w:r>
    </w:p>
    <w:p w14:paraId="7256EFC7" w14:textId="152500E4" w:rsidR="00B562FB" w:rsidRPr="00294F7E" w:rsidRDefault="00994607" w:rsidP="00C36FFD">
      <w:pPr>
        <w:spacing w:line="480" w:lineRule="auto"/>
        <w:rPr>
          <w:rFonts w:ascii="Times New Roman" w:hAnsi="Times New Roman" w:cs="Times New Roman"/>
          <w:sz w:val="20"/>
          <w:szCs w:val="20"/>
        </w:rPr>
      </w:pPr>
      <w:r w:rsidRPr="00294F7E">
        <w:rPr>
          <w:rFonts w:ascii="Times New Roman" w:hAnsi="Times New Roman" w:cs="Times New Roman"/>
          <w:i/>
          <w:sz w:val="20"/>
          <w:szCs w:val="20"/>
        </w:rPr>
        <w:t>I</w:t>
      </w:r>
      <w:r w:rsidR="00523D73" w:rsidRPr="00294F7E">
        <w:rPr>
          <w:rFonts w:ascii="Times New Roman" w:hAnsi="Times New Roman" w:cs="Times New Roman"/>
          <w:i/>
          <w:sz w:val="20"/>
          <w:szCs w:val="20"/>
        </w:rPr>
        <w:t>n vivo</w:t>
      </w:r>
      <w:r w:rsidR="00523D73" w:rsidRPr="00294F7E">
        <w:rPr>
          <w:rFonts w:ascii="Times New Roman" w:hAnsi="Times New Roman" w:cs="Times New Roman"/>
          <w:sz w:val="20"/>
          <w:szCs w:val="20"/>
        </w:rPr>
        <w:t xml:space="preserve"> Muscle Velocity Recovery Cycles (MVRCs) and frequency ramp recordings </w:t>
      </w:r>
      <w:r w:rsidR="00C118C9" w:rsidRPr="00294F7E">
        <w:rPr>
          <w:rFonts w:ascii="Times New Roman" w:hAnsi="Times New Roman" w:cs="Times New Roman"/>
          <w:sz w:val="20"/>
          <w:szCs w:val="20"/>
        </w:rPr>
        <w:t>were performed</w:t>
      </w:r>
      <w:r w:rsidR="00014418" w:rsidRPr="00294F7E">
        <w:rPr>
          <w:rFonts w:ascii="Times New Roman" w:hAnsi="Times New Roman" w:cs="Times New Roman"/>
          <w:sz w:val="20"/>
          <w:szCs w:val="20"/>
        </w:rPr>
        <w:t xml:space="preserve"> </w:t>
      </w:r>
      <w:r w:rsidR="00014418" w:rsidRPr="00294F7E">
        <w:rPr>
          <w:rFonts w:ascii="Times New Roman" w:hAnsi="Times New Roman" w:cs="Times New Roman"/>
          <w:b/>
          <w:bCs/>
          <w:sz w:val="20"/>
          <w:szCs w:val="20"/>
        </w:rPr>
        <w:t xml:space="preserve">under terminal </w:t>
      </w:r>
      <w:r w:rsidR="004E61A2" w:rsidRPr="00294F7E">
        <w:rPr>
          <w:rFonts w:ascii="Times New Roman" w:hAnsi="Times New Roman" w:cs="Times New Roman"/>
          <w:b/>
          <w:bCs/>
          <w:sz w:val="20"/>
          <w:szCs w:val="20"/>
        </w:rPr>
        <w:t xml:space="preserve">isoflurane </w:t>
      </w:r>
      <w:r w:rsidR="00014418" w:rsidRPr="00294F7E">
        <w:rPr>
          <w:rFonts w:ascii="Times New Roman" w:hAnsi="Times New Roman" w:cs="Times New Roman"/>
          <w:b/>
          <w:bCs/>
          <w:sz w:val="20"/>
          <w:szCs w:val="20"/>
        </w:rPr>
        <w:t>anaesthesia</w:t>
      </w:r>
      <w:r w:rsidR="00C118C9" w:rsidRPr="00294F7E">
        <w:rPr>
          <w:rFonts w:ascii="Times New Roman" w:hAnsi="Times New Roman" w:cs="Times New Roman"/>
          <w:sz w:val="20"/>
          <w:szCs w:val="20"/>
        </w:rPr>
        <w:t xml:space="preserve"> </w:t>
      </w:r>
      <w:r w:rsidR="00523D73" w:rsidRPr="00294F7E">
        <w:rPr>
          <w:rFonts w:ascii="Times New Roman" w:hAnsi="Times New Roman" w:cs="Times New Roman"/>
          <w:sz w:val="20"/>
          <w:szCs w:val="20"/>
        </w:rPr>
        <w:t xml:space="preserve">on triceps </w:t>
      </w:r>
      <w:r w:rsidR="00893FBF" w:rsidRPr="00294F7E">
        <w:rPr>
          <w:rFonts w:ascii="Times New Roman" w:hAnsi="Times New Roman" w:cs="Times New Roman"/>
          <w:b/>
          <w:bCs/>
          <w:sz w:val="20"/>
          <w:szCs w:val="20"/>
        </w:rPr>
        <w:t>brachii</w:t>
      </w:r>
      <w:r w:rsidR="00893FBF" w:rsidRPr="00294F7E">
        <w:rPr>
          <w:rFonts w:ascii="Times New Roman" w:hAnsi="Times New Roman" w:cs="Times New Roman"/>
          <w:sz w:val="20"/>
          <w:szCs w:val="20"/>
        </w:rPr>
        <w:t xml:space="preserve"> </w:t>
      </w:r>
      <w:r w:rsidR="00523D73" w:rsidRPr="00294F7E">
        <w:rPr>
          <w:rFonts w:ascii="Times New Roman" w:hAnsi="Times New Roman" w:cs="Times New Roman"/>
          <w:sz w:val="20"/>
          <w:szCs w:val="20"/>
        </w:rPr>
        <w:t xml:space="preserve">and </w:t>
      </w:r>
      <w:r w:rsidR="00EB196F" w:rsidRPr="00294F7E">
        <w:rPr>
          <w:rFonts w:ascii="Times New Roman" w:hAnsi="Times New Roman" w:cs="Times New Roman"/>
          <w:sz w:val="20"/>
          <w:szCs w:val="20"/>
        </w:rPr>
        <w:t>Tibialis Anterior (</w:t>
      </w:r>
      <w:r w:rsidRPr="00294F7E">
        <w:rPr>
          <w:rFonts w:ascii="Times New Roman" w:hAnsi="Times New Roman" w:cs="Times New Roman"/>
          <w:sz w:val="20"/>
          <w:szCs w:val="20"/>
        </w:rPr>
        <w:t>TA</w:t>
      </w:r>
      <w:r w:rsidR="00EB196F" w:rsidRPr="00294F7E">
        <w:rPr>
          <w:rFonts w:ascii="Times New Roman" w:hAnsi="Times New Roman" w:cs="Times New Roman"/>
          <w:sz w:val="20"/>
          <w:szCs w:val="20"/>
        </w:rPr>
        <w:t>) muscles</w:t>
      </w:r>
      <w:r w:rsidR="006319BA" w:rsidRPr="00294F7E">
        <w:rPr>
          <w:rFonts w:ascii="Times New Roman" w:hAnsi="Times New Roman" w:cs="Times New Roman"/>
          <w:sz w:val="20"/>
          <w:szCs w:val="20"/>
        </w:rPr>
        <w:t xml:space="preserve"> bilaterally</w:t>
      </w:r>
      <w:r w:rsidR="00523D73" w:rsidRPr="00294F7E">
        <w:rPr>
          <w:rFonts w:ascii="Times New Roman" w:hAnsi="Times New Roman" w:cs="Times New Roman"/>
          <w:sz w:val="20"/>
          <w:szCs w:val="20"/>
        </w:rPr>
        <w:t xml:space="preserve"> </w:t>
      </w:r>
      <w:r w:rsidR="00014418" w:rsidRPr="00294F7E">
        <w:rPr>
          <w:rFonts w:ascii="Times New Roman" w:hAnsi="Times New Roman" w:cs="Times New Roman"/>
          <w:b/>
          <w:bCs/>
          <w:sz w:val="20"/>
          <w:szCs w:val="20"/>
        </w:rPr>
        <w:t>and were</w:t>
      </w:r>
      <w:r w:rsidR="00014418" w:rsidRPr="00294F7E">
        <w:rPr>
          <w:rFonts w:ascii="Times New Roman" w:hAnsi="Times New Roman" w:cs="Times New Roman"/>
          <w:sz w:val="20"/>
          <w:szCs w:val="20"/>
        </w:rPr>
        <w:t xml:space="preserve"> </w:t>
      </w:r>
      <w:r w:rsidR="00523D73" w:rsidRPr="00294F7E">
        <w:rPr>
          <w:rFonts w:ascii="Times New Roman" w:hAnsi="Times New Roman" w:cs="Times New Roman"/>
          <w:sz w:val="20"/>
          <w:szCs w:val="20"/>
        </w:rPr>
        <w:t xml:space="preserve">followed by dissection </w:t>
      </w:r>
      <w:r w:rsidRPr="00294F7E">
        <w:rPr>
          <w:rFonts w:ascii="Times New Roman" w:hAnsi="Times New Roman" w:cs="Times New Roman"/>
          <w:sz w:val="20"/>
          <w:szCs w:val="20"/>
        </w:rPr>
        <w:t>of TA and soleus</w:t>
      </w:r>
      <w:r w:rsidR="003B1D21" w:rsidRPr="00294F7E">
        <w:rPr>
          <w:rFonts w:ascii="Times New Roman" w:hAnsi="Times New Roman" w:cs="Times New Roman"/>
          <w:sz w:val="20"/>
          <w:szCs w:val="20"/>
        </w:rPr>
        <w:t xml:space="preserve"> </w:t>
      </w:r>
      <w:r w:rsidR="003B1D21" w:rsidRPr="00294F7E">
        <w:rPr>
          <w:rFonts w:ascii="Times New Roman" w:hAnsi="Times New Roman" w:cs="Times New Roman"/>
          <w:b/>
          <w:bCs/>
          <w:sz w:val="20"/>
          <w:szCs w:val="20"/>
        </w:rPr>
        <w:t xml:space="preserve">or </w:t>
      </w:r>
      <w:proofErr w:type="spellStart"/>
      <w:r w:rsidR="003B1D21" w:rsidRPr="00294F7E">
        <w:rPr>
          <w:rFonts w:ascii="Times New Roman" w:hAnsi="Times New Roman" w:cs="Times New Roman"/>
          <w:b/>
          <w:bCs/>
          <w:sz w:val="20"/>
          <w:szCs w:val="20"/>
        </w:rPr>
        <w:t>gastrosoleus</w:t>
      </w:r>
      <w:proofErr w:type="spellEnd"/>
      <w:r w:rsidR="006319BA" w:rsidRPr="00294F7E">
        <w:rPr>
          <w:rFonts w:ascii="Times New Roman" w:hAnsi="Times New Roman" w:cs="Times New Roman"/>
          <w:sz w:val="20"/>
          <w:szCs w:val="20"/>
        </w:rPr>
        <w:t xml:space="preserve">.  </w:t>
      </w:r>
      <w:r w:rsidR="00E92FE1" w:rsidRPr="00294F7E">
        <w:rPr>
          <w:rFonts w:ascii="Times New Roman" w:hAnsi="Times New Roman" w:cs="Times New Roman"/>
          <w:sz w:val="20"/>
          <w:szCs w:val="20"/>
        </w:rPr>
        <w:t>TA was</w:t>
      </w:r>
      <w:r w:rsidR="004E61A2" w:rsidRPr="00294F7E">
        <w:rPr>
          <w:rFonts w:ascii="Times New Roman" w:hAnsi="Times New Roman" w:cs="Times New Roman"/>
          <w:sz w:val="20"/>
          <w:szCs w:val="20"/>
        </w:rPr>
        <w:t xml:space="preserve"> </w:t>
      </w:r>
      <w:r w:rsidR="004E61A2" w:rsidRPr="00294F7E">
        <w:rPr>
          <w:rFonts w:ascii="Times New Roman" w:hAnsi="Times New Roman" w:cs="Times New Roman"/>
          <w:b/>
          <w:bCs/>
          <w:sz w:val="20"/>
          <w:szCs w:val="20"/>
        </w:rPr>
        <w:t>then</w:t>
      </w:r>
      <w:r w:rsidR="00E92FE1" w:rsidRPr="00294F7E">
        <w:rPr>
          <w:rFonts w:ascii="Times New Roman" w:hAnsi="Times New Roman" w:cs="Times New Roman"/>
          <w:sz w:val="20"/>
          <w:szCs w:val="20"/>
        </w:rPr>
        <w:t xml:space="preserve"> used for assessment of weight &amp; adenylate energy charge.  </w:t>
      </w:r>
      <w:r w:rsidRPr="00294F7E">
        <w:rPr>
          <w:rFonts w:ascii="Times New Roman" w:hAnsi="Times New Roman" w:cs="Times New Roman"/>
          <w:sz w:val="20"/>
          <w:szCs w:val="20"/>
        </w:rPr>
        <w:t>S</w:t>
      </w:r>
      <w:r w:rsidR="00523D73" w:rsidRPr="00294F7E">
        <w:rPr>
          <w:rFonts w:ascii="Times New Roman" w:hAnsi="Times New Roman" w:cs="Times New Roman"/>
          <w:sz w:val="20"/>
          <w:szCs w:val="20"/>
        </w:rPr>
        <w:t>oleus</w:t>
      </w:r>
      <w:r w:rsidRPr="00294F7E">
        <w:rPr>
          <w:rFonts w:ascii="Times New Roman" w:hAnsi="Times New Roman" w:cs="Times New Roman"/>
          <w:sz w:val="20"/>
          <w:szCs w:val="20"/>
        </w:rPr>
        <w:t xml:space="preserve"> was used for</w:t>
      </w:r>
      <w:r w:rsidR="004E61A2" w:rsidRPr="00294F7E">
        <w:rPr>
          <w:rFonts w:ascii="Times New Roman" w:hAnsi="Times New Roman" w:cs="Times New Roman"/>
          <w:sz w:val="20"/>
          <w:szCs w:val="20"/>
        </w:rPr>
        <w:t xml:space="preserve"> </w:t>
      </w:r>
      <w:r w:rsidR="004E61A2" w:rsidRPr="00294F7E">
        <w:rPr>
          <w:rFonts w:ascii="Times New Roman" w:hAnsi="Times New Roman" w:cs="Times New Roman"/>
          <w:b/>
          <w:bCs/>
          <w:sz w:val="20"/>
          <w:szCs w:val="20"/>
        </w:rPr>
        <w:t>functional testing</w:t>
      </w:r>
      <w:r w:rsidRPr="00294F7E">
        <w:rPr>
          <w:rFonts w:ascii="Times New Roman" w:hAnsi="Times New Roman" w:cs="Times New Roman"/>
          <w:sz w:val="20"/>
          <w:szCs w:val="20"/>
        </w:rPr>
        <w:t xml:space="preserve"> </w:t>
      </w:r>
      <w:r w:rsidR="004E61A2" w:rsidRPr="00294F7E">
        <w:rPr>
          <w:rFonts w:ascii="Times New Roman" w:hAnsi="Times New Roman" w:cs="Times New Roman"/>
          <w:sz w:val="20"/>
          <w:szCs w:val="20"/>
        </w:rPr>
        <w:t>(</w:t>
      </w:r>
      <w:r w:rsidR="00523D73" w:rsidRPr="00294F7E">
        <w:rPr>
          <w:rFonts w:ascii="Times New Roman" w:hAnsi="Times New Roman" w:cs="Times New Roman"/>
          <w:sz w:val="20"/>
          <w:szCs w:val="20"/>
        </w:rPr>
        <w:t>muscle tension testing</w:t>
      </w:r>
      <w:r w:rsidRPr="00294F7E">
        <w:rPr>
          <w:rFonts w:ascii="Times New Roman" w:hAnsi="Times New Roman" w:cs="Times New Roman"/>
          <w:sz w:val="20"/>
          <w:szCs w:val="20"/>
        </w:rPr>
        <w:t xml:space="preserve"> followed by</w:t>
      </w:r>
      <w:r w:rsidR="00523D73" w:rsidRPr="00294F7E">
        <w:rPr>
          <w:rFonts w:ascii="Times New Roman" w:hAnsi="Times New Roman" w:cs="Times New Roman"/>
          <w:sz w:val="20"/>
          <w:szCs w:val="20"/>
        </w:rPr>
        <w:t xml:space="preserve"> caffeine contracture</w:t>
      </w:r>
      <w:r w:rsidRPr="00294F7E">
        <w:rPr>
          <w:rFonts w:ascii="Times New Roman" w:hAnsi="Times New Roman" w:cs="Times New Roman"/>
          <w:sz w:val="20"/>
          <w:szCs w:val="20"/>
        </w:rPr>
        <w:t xml:space="preserve"> or</w:t>
      </w:r>
      <w:r w:rsidR="00523D73" w:rsidRPr="00294F7E">
        <w:rPr>
          <w:rFonts w:ascii="Times New Roman" w:hAnsi="Times New Roman" w:cs="Times New Roman"/>
          <w:sz w:val="20"/>
          <w:szCs w:val="20"/>
        </w:rPr>
        <w:t xml:space="preserve"> </w:t>
      </w:r>
      <w:r w:rsidRPr="00294F7E">
        <w:rPr>
          <w:rFonts w:ascii="Times New Roman" w:hAnsi="Times New Roman" w:cs="Times New Roman"/>
          <w:sz w:val="20"/>
          <w:szCs w:val="20"/>
        </w:rPr>
        <w:t xml:space="preserve">the </w:t>
      </w:r>
      <w:r w:rsidR="00523D73" w:rsidRPr="00294F7E">
        <w:rPr>
          <w:rFonts w:ascii="Times New Roman" w:hAnsi="Times New Roman" w:cs="Times New Roman"/>
          <w:sz w:val="20"/>
          <w:szCs w:val="20"/>
        </w:rPr>
        <w:t>potassium- induced weakness assay</w:t>
      </w:r>
      <w:r w:rsidR="004E61A2" w:rsidRPr="00294F7E">
        <w:rPr>
          <w:rFonts w:ascii="Times New Roman" w:hAnsi="Times New Roman" w:cs="Times New Roman"/>
          <w:sz w:val="20"/>
          <w:szCs w:val="20"/>
        </w:rPr>
        <w:t>)</w:t>
      </w:r>
      <w:r w:rsidR="00E92FE1" w:rsidRPr="00294F7E">
        <w:rPr>
          <w:rFonts w:ascii="Times New Roman" w:hAnsi="Times New Roman" w:cs="Times New Roman"/>
          <w:sz w:val="20"/>
          <w:szCs w:val="20"/>
        </w:rPr>
        <w:t>,</w:t>
      </w:r>
      <w:r w:rsidRPr="00294F7E">
        <w:rPr>
          <w:rFonts w:ascii="Times New Roman" w:hAnsi="Times New Roman" w:cs="Times New Roman"/>
          <w:sz w:val="20"/>
          <w:szCs w:val="20"/>
        </w:rPr>
        <w:t xml:space="preserve"> for </w:t>
      </w:r>
      <w:r w:rsidR="00CC3A20" w:rsidRPr="00294F7E">
        <w:rPr>
          <w:rFonts w:ascii="Times New Roman" w:hAnsi="Times New Roman" w:cs="Times New Roman"/>
          <w:sz w:val="20"/>
          <w:szCs w:val="20"/>
        </w:rPr>
        <w:t>western blot</w:t>
      </w:r>
      <w:r w:rsidR="00523D73" w:rsidRPr="00294F7E">
        <w:rPr>
          <w:rFonts w:ascii="Times New Roman" w:hAnsi="Times New Roman" w:cs="Times New Roman"/>
          <w:sz w:val="20"/>
          <w:szCs w:val="20"/>
        </w:rPr>
        <w:t xml:space="preserve"> </w:t>
      </w:r>
      <w:r w:rsidRPr="00294F7E">
        <w:rPr>
          <w:rFonts w:ascii="Times New Roman" w:hAnsi="Times New Roman" w:cs="Times New Roman"/>
          <w:sz w:val="20"/>
          <w:szCs w:val="20"/>
        </w:rPr>
        <w:t>or</w:t>
      </w:r>
      <w:r w:rsidR="00A55B4E" w:rsidRPr="00294F7E">
        <w:rPr>
          <w:rFonts w:ascii="Times New Roman" w:hAnsi="Times New Roman" w:cs="Times New Roman"/>
          <w:sz w:val="20"/>
          <w:szCs w:val="20"/>
        </w:rPr>
        <w:t xml:space="preserve"> </w:t>
      </w:r>
      <w:r w:rsidR="00A55B4E" w:rsidRPr="00294F7E">
        <w:rPr>
          <w:rFonts w:ascii="Times New Roman" w:hAnsi="Times New Roman" w:cs="Times New Roman"/>
          <w:b/>
          <w:bCs/>
          <w:sz w:val="20"/>
          <w:szCs w:val="20"/>
        </w:rPr>
        <w:t>(when combined with gastrocnemius)</w:t>
      </w:r>
      <w:r w:rsidR="007F215D" w:rsidRPr="00294F7E">
        <w:rPr>
          <w:rFonts w:ascii="Times New Roman" w:hAnsi="Times New Roman" w:cs="Times New Roman"/>
          <w:b/>
          <w:bCs/>
          <w:sz w:val="20"/>
          <w:szCs w:val="20"/>
        </w:rPr>
        <w:t xml:space="preserve"> for</w:t>
      </w:r>
      <w:r w:rsidR="00A55B4E" w:rsidRPr="00294F7E">
        <w:rPr>
          <w:rFonts w:ascii="Times New Roman" w:hAnsi="Times New Roman" w:cs="Times New Roman"/>
          <w:sz w:val="20"/>
          <w:szCs w:val="20"/>
        </w:rPr>
        <w:t xml:space="preserve"> </w:t>
      </w:r>
      <w:r w:rsidRPr="00294F7E">
        <w:rPr>
          <w:rFonts w:ascii="Times New Roman" w:hAnsi="Times New Roman" w:cs="Times New Roman"/>
          <w:sz w:val="20"/>
          <w:szCs w:val="20"/>
        </w:rPr>
        <w:t>h</w:t>
      </w:r>
      <w:r w:rsidR="00523D73" w:rsidRPr="00294F7E">
        <w:rPr>
          <w:rFonts w:ascii="Times New Roman" w:hAnsi="Times New Roman" w:cs="Times New Roman"/>
          <w:sz w:val="20"/>
          <w:szCs w:val="20"/>
        </w:rPr>
        <w:t>istolog</w:t>
      </w:r>
      <w:r w:rsidR="00EB196F" w:rsidRPr="00294F7E">
        <w:rPr>
          <w:rFonts w:ascii="Times New Roman" w:hAnsi="Times New Roman" w:cs="Times New Roman"/>
          <w:sz w:val="20"/>
          <w:szCs w:val="20"/>
        </w:rPr>
        <w:t>ical analysis</w:t>
      </w:r>
      <w:r w:rsidR="00523D73" w:rsidRPr="00294F7E">
        <w:rPr>
          <w:rFonts w:ascii="Times New Roman" w:hAnsi="Times New Roman" w:cs="Times New Roman"/>
          <w:sz w:val="20"/>
          <w:szCs w:val="20"/>
        </w:rPr>
        <w:t xml:space="preserve">.   </w:t>
      </w:r>
    </w:p>
    <w:p w14:paraId="5F99D4F4" w14:textId="0D1A028A" w:rsidR="00BD28B6" w:rsidRPr="00294F7E" w:rsidRDefault="00BD28B6" w:rsidP="00D73621">
      <w:pPr>
        <w:spacing w:line="480" w:lineRule="auto"/>
        <w:rPr>
          <w:rFonts w:ascii="Times New Roman" w:hAnsi="Times New Roman" w:cs="Times New Roman"/>
          <w:b/>
          <w:bCs/>
          <w:sz w:val="20"/>
          <w:szCs w:val="20"/>
        </w:rPr>
      </w:pPr>
      <w:r w:rsidRPr="00294F7E">
        <w:rPr>
          <w:rFonts w:ascii="Times New Roman" w:hAnsi="Times New Roman" w:cs="Times New Roman"/>
          <w:b/>
          <w:bCs/>
          <w:sz w:val="20"/>
          <w:szCs w:val="20"/>
        </w:rPr>
        <w:t>MVRCs were not technically possible in soleus as it is a deep</w:t>
      </w:r>
      <w:r w:rsidR="00652522" w:rsidRPr="00294F7E">
        <w:rPr>
          <w:rFonts w:ascii="Times New Roman" w:hAnsi="Times New Roman" w:cs="Times New Roman"/>
          <w:b/>
          <w:bCs/>
          <w:sz w:val="20"/>
          <w:szCs w:val="20"/>
        </w:rPr>
        <w:t>, thin</w:t>
      </w:r>
      <w:r w:rsidRPr="00294F7E">
        <w:rPr>
          <w:rFonts w:ascii="Times New Roman" w:hAnsi="Times New Roman" w:cs="Times New Roman"/>
          <w:b/>
          <w:bCs/>
          <w:sz w:val="20"/>
          <w:szCs w:val="20"/>
        </w:rPr>
        <w:t xml:space="preserve"> muscle and therefore in a live and intact animal, we could not be certain we were recording from </w:t>
      </w:r>
      <w:r w:rsidR="00652522" w:rsidRPr="00294F7E">
        <w:rPr>
          <w:rFonts w:ascii="Times New Roman" w:hAnsi="Times New Roman" w:cs="Times New Roman"/>
          <w:b/>
          <w:bCs/>
          <w:sz w:val="20"/>
          <w:szCs w:val="20"/>
        </w:rPr>
        <w:t>soleus</w:t>
      </w:r>
      <w:r w:rsidRPr="00294F7E">
        <w:rPr>
          <w:rFonts w:ascii="Times New Roman" w:hAnsi="Times New Roman" w:cs="Times New Roman"/>
          <w:b/>
          <w:bCs/>
          <w:sz w:val="20"/>
          <w:szCs w:val="20"/>
        </w:rPr>
        <w:t xml:space="preserve">.   We chose TA for MVRCs as it is easily accessible, and has been shown to develop </w:t>
      </w:r>
      <w:del w:id="41" w:author="Karen Stevens" w:date="2021-02-16T17:43:00Z">
        <w:r w:rsidRPr="00294F7E" w:rsidDel="00F27C77">
          <w:rPr>
            <w:rFonts w:ascii="Times New Roman" w:hAnsi="Times New Roman" w:cs="Times New Roman"/>
            <w:b/>
            <w:bCs/>
            <w:sz w:val="20"/>
            <w:szCs w:val="20"/>
          </w:rPr>
          <w:delText xml:space="preserve">fixed weakness and </w:delText>
        </w:r>
      </w:del>
      <w:r w:rsidRPr="00294F7E">
        <w:rPr>
          <w:rFonts w:ascii="Times New Roman" w:hAnsi="Times New Roman" w:cs="Times New Roman"/>
          <w:b/>
          <w:bCs/>
          <w:sz w:val="20"/>
          <w:szCs w:val="20"/>
        </w:rPr>
        <w:t xml:space="preserve">the characteristic histological features of PP myopathy in aged Draggen mice </w:t>
      </w:r>
      <w:r w:rsidRPr="00294F7E">
        <w:rPr>
          <w:rFonts w:ascii="Times New Roman" w:hAnsi="Times New Roman" w:cs="Times New Roman"/>
          <w:b/>
          <w:bCs/>
          <w:sz w:val="20"/>
          <w:szCs w:val="20"/>
        </w:rPr>
        <w:fldChar w:fldCharType="begin"/>
      </w:r>
      <w:r w:rsidRPr="00294F7E">
        <w:rPr>
          <w:rFonts w:ascii="Times New Roman" w:hAnsi="Times New Roman" w:cs="Times New Roman"/>
          <w:b/>
          <w:bCs/>
          <w:sz w:val="20"/>
          <w:szCs w:val="20"/>
        </w:rPr>
        <w:instrText xml:space="preserve"> ADDIN ZOTERO_ITEM CSL_CITATION {"citationID":"yqbs88It","properties":{"formattedCitation":"\\super 14\\nosupersub{}","plainCitation":"14","noteIndex":0},"citationItems":[{"id":1431,"uris":["http://zotero.org/users/5692481/items/F22HNY5U"],"uri":["http://zotero.org/users/5692481/items/F22HNY5U"],"itemData":{"id":1431,"type":"article-journal","abstract":"Mutations in the skeletal muscle channel (SCN4A), encoding the Nav1.4 voltage-gated sodium channel, are causative of a variety of muscle channelopathies, including non-dystrophic myotonias and periodic paralysis. The effects of many of these mutations on channel function have been characterized both in vitro and in vivo. However, little is known about the consequences of SCN4A mutations downstream from their impact on the electrophysiology of the Nav1.4 channel. Here we report the discovery of a novel SCN4A mutation (c.1762A&gt;G; p.I588V) in a patient with myotonia and periodic paralysis, located within the S1 segment of the second domain of the Nav1.4 channel. Using N-ethyl-N-nitrosourea mutagenesis, we generated and characterized a mouse model (named draggen), carrying the equivalent point mutation (c.1744A&gt;G; p.I582V) to that found in the patient with periodic paralysis and myotonia. Draggen mice have myotonia and suffer from intermittent hind-limb immobility attacks. In-depth characterization of draggen mice uncovered novel systemic metabolic abnormalities in Scn4a mouse models and provided novel insights into disease mechanisms. We discovered metabolic alterations leading to lean mice, as well as abnormal AMP-activated protein kinase activation, which were associated with the immobility attacks and may provide a novel potential therapeutic target.","container-title":"Brain","DOI":"10.1093/brain/awu292","ISSN":"14602156","issue":"12","note":"PMID: 25348630\nISBN: 1460-2156 (Electronic)\\r0006-8950 (Linking)","page":"3171-3185","title":"Novel mutations in human and mouse SCN4A implicate AMPK in myotonia and periodic paralysis","volume":"137","author":[{"family":"Corrochano","given":"Silvia"},{"family":"Männikkö","given":"Roope"},{"family":"Joyce","given":"Peter I."},{"family":"McGoldrick","given":"Philip"},{"family":"Wettstein","given":"Jessica"},{"family":"Lassi","given":"Glenda"},{"family":"Rayan","given":"Dipa L Raja"},{"family":"Blanco","given":"Gonzalo"},{"family":"Quinn","given":"Colin"},{"family":"Liavas","given":"Andrianos"},{"family":"Lionikas","given":"Arimantas"},{"family":"Amior","given":"Neta"},{"family":"Dick","given":"James"},{"family":"Healy","given":"Estelle G."},{"family":"Stewart","given":"Michelle"},{"family":"Carter","given":"Sarah"},{"family":"Hutchinson","given":"Marie"},{"family":"Bentley","given":"Liz"},{"family":"Fratta","given":"Pietro"},{"family":"Cortese","given":"Andrea"},{"family":"Cox","given":"Roger"},{"family":"Steve","given":"D."},{"family":"Tucci","given":"Valter"},{"family":"Wackerhage","given":"Henning"},{"family":"Amato","given":"Anthony A."},{"family":"Greensmith","given":"Linda"},{"family":"Koltzenburg","given":"Martin"},{"family":"Hanna","given":"Michael G."},{"family":"Acevedo-Arozena","given":"Abraham"}],"issued":{"date-parts":[["2014"]]}}}],"schema":"https://github.com/citation-style-language/schema/raw/master/csl-citation.json"} </w:instrText>
      </w:r>
      <w:r w:rsidRPr="00294F7E">
        <w:rPr>
          <w:rFonts w:ascii="Times New Roman" w:hAnsi="Times New Roman" w:cs="Times New Roman"/>
          <w:b/>
          <w:bCs/>
          <w:sz w:val="20"/>
          <w:szCs w:val="20"/>
        </w:rPr>
        <w:fldChar w:fldCharType="separate"/>
      </w:r>
      <w:r w:rsidRPr="00294F7E">
        <w:rPr>
          <w:rFonts w:ascii="Times New Roman" w:hAnsi="Times New Roman" w:cs="Times New Roman"/>
          <w:b/>
          <w:bCs/>
          <w:sz w:val="20"/>
          <w:szCs w:val="24"/>
          <w:vertAlign w:val="superscript"/>
        </w:rPr>
        <w:t>14</w:t>
      </w:r>
      <w:r w:rsidRPr="00294F7E">
        <w:rPr>
          <w:rFonts w:ascii="Times New Roman" w:hAnsi="Times New Roman" w:cs="Times New Roman"/>
          <w:b/>
          <w:bCs/>
          <w:sz w:val="20"/>
          <w:szCs w:val="20"/>
        </w:rPr>
        <w:fldChar w:fldCharType="end"/>
      </w:r>
      <w:r w:rsidRPr="00294F7E">
        <w:rPr>
          <w:rFonts w:ascii="Times New Roman" w:hAnsi="Times New Roman" w:cs="Times New Roman"/>
          <w:b/>
          <w:bCs/>
          <w:sz w:val="20"/>
          <w:szCs w:val="20"/>
        </w:rPr>
        <w:t xml:space="preserve">. The mouse TA is composed predominantly (90%) of </w:t>
      </w:r>
      <w:r w:rsidRPr="00294F7E">
        <w:rPr>
          <w:rFonts w:ascii="Times New Roman" w:hAnsi="Times New Roman" w:cs="Times New Roman"/>
          <w:b/>
          <w:bCs/>
          <w:sz w:val="20"/>
          <w:szCs w:val="20"/>
        </w:rPr>
        <w:lastRenderedPageBreak/>
        <w:t xml:space="preserve">fast myofibres (types 2X and 2B) compared with soleus that is ~90% slow myofibres  (types 1 and 2A) </w:t>
      </w:r>
      <w:r w:rsidRPr="00294F7E">
        <w:rPr>
          <w:rFonts w:ascii="Times New Roman" w:hAnsi="Times New Roman" w:cs="Times New Roman"/>
          <w:b/>
          <w:bCs/>
          <w:sz w:val="20"/>
          <w:szCs w:val="20"/>
        </w:rPr>
        <w:fldChar w:fldCharType="begin"/>
      </w:r>
      <w:r w:rsidR="0089744B">
        <w:rPr>
          <w:rFonts w:ascii="Times New Roman" w:hAnsi="Times New Roman" w:cs="Times New Roman"/>
          <w:b/>
          <w:bCs/>
          <w:sz w:val="20"/>
          <w:szCs w:val="20"/>
        </w:rPr>
        <w:instrText xml:space="preserve"> ADDIN ZOTERO_ITEM CSL_CITATION {"citationID":"pCfpltpS","properties":{"formattedCitation":"\\super 15\\nosupersub{}","plainCitation":"15","noteIndex":0},"citationItems":[{"id":7881,"uris":["http://zotero.org/users/5692481/items/2I334QN7"],"uri":["http://zotero.org/users/5692481/items/2I334QN7"],"itemData":{"id":7881,"type":"article-journal","abstract":"The classification of muscle fibres is of particular interest for the study of the skeletal muscle properties in a wide range of scientific fields, especially animal phenotyping. It is therefore important to define a reliable method for classifying fibre types. The aim of this study was to establish a simplified method for the immunohistochemical classification of fibres in mouse. To carry it out, we first tested a combination of several anti myosin heavy chain (MyHC) antibodies in order to choose a minimum number of antibodies to implement a semi-automatic classification. Then, we compared the classification of fibres to the MyHC electrophoretic pattern on the same samples. Only two anti MyHC antibodies on serial sections with the fluorescent labeling of the Laminin were necessary to classify properly fibre types in Tibialis Anterior and Soleus mouse muscles in normal physiological conditions. This classification was virtually identical to the classification realized by the electrophoretic separation of MyHC. This immunohistochemical classification can be applied to the total area of Tibialis Anterior and Soleus mouse muscles. Thus, we provide here a useful, simple and time-efficient method for immunohistochemical classification of fibres, applicable for research in mouse.","container-title":"European journal of histochemistry: EJH","DOI":"10.4081/ejh.2014.2254","ISSN":"2038-8306","issue":"2","journalAbbreviation":"Eur J Histochem","language":"eng","note":"PMID: 24998919\nPMCID: PMC4083319","page":"2254","source":"PubMed","title":"A simplified immunohistochemical classification of skeletal muscle fibres in mouse","volume":"58","author":[{"family":"Kammoun","given":"M."},{"family":"Cassar-Malek","given":"I."},{"family":"Meunier","given":"B."},{"family":"Picard","given":"B."}],"issued":{"date-parts":[["2014",6,24]]}}}],"schema":"https://github.com/citation-style-language/schema/raw/master/csl-citation.json"} </w:instrText>
      </w:r>
      <w:r w:rsidRPr="00294F7E">
        <w:rPr>
          <w:rFonts w:ascii="Times New Roman" w:hAnsi="Times New Roman" w:cs="Times New Roman"/>
          <w:b/>
          <w:bCs/>
          <w:sz w:val="20"/>
          <w:szCs w:val="20"/>
        </w:rPr>
        <w:fldChar w:fldCharType="separate"/>
      </w:r>
      <w:r w:rsidR="0089744B" w:rsidRPr="0089744B">
        <w:rPr>
          <w:rFonts w:ascii="Times New Roman" w:hAnsi="Times New Roman" w:cs="Times New Roman"/>
          <w:sz w:val="20"/>
          <w:szCs w:val="24"/>
          <w:vertAlign w:val="superscript"/>
        </w:rPr>
        <w:t>15</w:t>
      </w:r>
      <w:r w:rsidRPr="00294F7E">
        <w:rPr>
          <w:rFonts w:ascii="Times New Roman" w:hAnsi="Times New Roman" w:cs="Times New Roman"/>
          <w:b/>
          <w:bCs/>
          <w:sz w:val="20"/>
          <w:szCs w:val="20"/>
        </w:rPr>
        <w:fldChar w:fldCharType="end"/>
      </w:r>
      <w:r w:rsidRPr="00294F7E">
        <w:rPr>
          <w:rFonts w:ascii="Times New Roman" w:hAnsi="Times New Roman" w:cs="Times New Roman"/>
          <w:b/>
          <w:bCs/>
          <w:sz w:val="20"/>
          <w:szCs w:val="20"/>
        </w:rPr>
        <w:t xml:space="preserve">.  It was not possible to perform the potassium-induced weakness assay in TA as it cannot be isolated with both tendons intact and therefore is not suitable for </w:t>
      </w:r>
      <w:r w:rsidRPr="00294F7E">
        <w:rPr>
          <w:rFonts w:ascii="Times New Roman" w:hAnsi="Times New Roman" w:cs="Times New Roman"/>
          <w:b/>
          <w:bCs/>
          <w:i/>
          <w:iCs/>
          <w:sz w:val="20"/>
          <w:szCs w:val="20"/>
        </w:rPr>
        <w:t>ex vivo</w:t>
      </w:r>
      <w:r w:rsidRPr="00294F7E">
        <w:rPr>
          <w:rFonts w:ascii="Times New Roman" w:hAnsi="Times New Roman" w:cs="Times New Roman"/>
          <w:b/>
          <w:bCs/>
          <w:sz w:val="20"/>
          <w:szCs w:val="20"/>
        </w:rPr>
        <w:t xml:space="preserve"> muscle tension measurement. </w:t>
      </w:r>
    </w:p>
    <w:p w14:paraId="3D91D85C" w14:textId="6D0B8892" w:rsidR="00BD28B6" w:rsidRPr="00294F7E" w:rsidRDefault="00BD28B6" w:rsidP="00D73621">
      <w:pPr>
        <w:spacing w:line="480" w:lineRule="auto"/>
        <w:rPr>
          <w:rFonts w:ascii="Times New Roman" w:hAnsi="Times New Roman" w:cs="Times New Roman"/>
          <w:b/>
          <w:bCs/>
          <w:sz w:val="20"/>
          <w:szCs w:val="20"/>
        </w:rPr>
      </w:pPr>
      <w:r w:rsidRPr="00294F7E">
        <w:rPr>
          <w:rFonts w:ascii="Times New Roman" w:hAnsi="Times New Roman" w:cs="Times New Roman"/>
          <w:b/>
          <w:bCs/>
          <w:sz w:val="20"/>
          <w:szCs w:val="20"/>
        </w:rPr>
        <w:t xml:space="preserve">We chose soleus for the </w:t>
      </w:r>
      <w:r w:rsidRPr="00294F7E">
        <w:rPr>
          <w:rFonts w:ascii="Times New Roman" w:hAnsi="Times New Roman" w:cs="Times New Roman"/>
          <w:b/>
          <w:bCs/>
          <w:i/>
          <w:sz w:val="20"/>
          <w:szCs w:val="20"/>
        </w:rPr>
        <w:t xml:space="preserve">ex vivo </w:t>
      </w:r>
      <w:r w:rsidRPr="00294F7E">
        <w:rPr>
          <w:rFonts w:ascii="Times New Roman" w:hAnsi="Times New Roman" w:cs="Times New Roman"/>
          <w:b/>
          <w:bCs/>
          <w:sz w:val="20"/>
          <w:szCs w:val="20"/>
        </w:rPr>
        <w:t xml:space="preserve">potassium-induced weakness assay for several reasons.  </w:t>
      </w:r>
      <w:r w:rsidR="00846F9E" w:rsidRPr="00294F7E">
        <w:rPr>
          <w:rFonts w:ascii="Times New Roman" w:hAnsi="Times New Roman" w:cs="Times New Roman"/>
          <w:b/>
          <w:bCs/>
          <w:sz w:val="20"/>
          <w:szCs w:val="20"/>
        </w:rPr>
        <w:t xml:space="preserve">Firstly, </w:t>
      </w:r>
      <w:r w:rsidR="00675DC6" w:rsidRPr="00294F7E">
        <w:rPr>
          <w:rFonts w:ascii="Times New Roman" w:hAnsi="Times New Roman" w:cs="Times New Roman"/>
          <w:b/>
          <w:bCs/>
          <w:sz w:val="20"/>
          <w:szCs w:val="20"/>
        </w:rPr>
        <w:t xml:space="preserve">because </w:t>
      </w:r>
      <w:r w:rsidR="00846F9E" w:rsidRPr="00294F7E">
        <w:rPr>
          <w:rFonts w:ascii="Times New Roman" w:hAnsi="Times New Roman" w:cs="Times New Roman"/>
          <w:b/>
          <w:bCs/>
          <w:sz w:val="20"/>
          <w:szCs w:val="20"/>
        </w:rPr>
        <w:t>soleus is the mouse muscle that is most similar to human skeletal muscle in terms of gene expression and fibre-typing</w:t>
      </w:r>
      <w:r w:rsidR="00846F9E" w:rsidRPr="00294F7E">
        <w:rPr>
          <w:rFonts w:ascii="Times New Roman" w:hAnsi="Times New Roman" w:cs="Times New Roman"/>
          <w:b/>
          <w:bCs/>
          <w:sz w:val="20"/>
          <w:szCs w:val="20"/>
        </w:rPr>
        <w:fldChar w:fldCharType="begin" w:fldLock="1"/>
      </w:r>
      <w:r w:rsidR="0089744B">
        <w:rPr>
          <w:rFonts w:ascii="Times New Roman" w:hAnsi="Times New Roman" w:cs="Times New Roman"/>
          <w:b/>
          <w:bCs/>
          <w:sz w:val="20"/>
          <w:szCs w:val="20"/>
        </w:rPr>
        <w:instrText xml:space="preserve"> ADDIN ZOTERO_ITEM CSL_CITATION {"citationID":"fkQ001ov","properties":{"formattedCitation":"\\super 16\\nosupersub{}","plainCitation":"16","noteIndex":0},"citationItems":[{"id":"rkuxNRWL/1koRIQfp","uris":["http://www.mendeley.com/documents/?uuid=3a350a21-8ca9-4abf-8d54-a7b592754a2f"],"uri":["http://www.mendeley.com/documents/?uuid=3a350a21-8ca9-4abf-8d54-a7b592754a2f"],"itemData":{"DOI":"10.1186/1471-2474-7-23","ISBN":"1471-2474 (Electronic)\\r1471-2474 (Linking)","ISSN":"14712474","PMID":"16522209","abstract":"BACKGROUND: Mouse and human skeletal muscle transcriptome profiles vary by muscle type, raising the question of which mouse muscle groups have the greatest molecular similarities to human skeletal muscle. METHODS: Orthologous (whole, sub-) transcriptome profiles were compared among four mouse-human transcriptome datasets: (M) six muscle groups obtained from three mouse strains (wildtype, mdx, mdx5cv); (H1) biopsied human quadriceps from controls and Duchenne muscular dystrophy patients; (H2) four different control human muscle types obtained at autopsy; and (H3) 12 different control human tissues (ten non-muscle). RESULTS: Of the six mouse muscles examined, mouse soleus bore the greatest molecular similarities to human skeletal muscles, independent of the latters' anatomic location/muscle type, disease state, age and sampling method (autopsy versus biopsy). Significant similarity to any one mouse muscle group was not observed for non-muscle human tissues (dataset H3), indicating this finding to be muscle specific. CONCLUSION: This observation may be partly explained by the higher type I fiber content of soleus relative to the other mouse muscles sampled.","author":[{"dropping-particle":"","family":"Kho","given":"Alvin T.","non-dropping-particle":"","parse-names":false,"suffix":""},{"dropping-particle":"","family":"Kang","given":"Peter B.","non-dropping-particle":"","parse-names":false,"suffix":""},{"dropping-particle":"","family":"Kohane","given":"Isaac S.","non-dropping-particle":"","parse-names":false,"suffix":""},{"dropping-particle":"","family":"Kunkel","given":"Louis M.","non-dropping-particle":"","parse-names":false,"suffix":""}],"container-title":"BMC Musculoskeletal Disorders","id":"ITEM-1","issued":{"date-parts":[["2006"]]},"page":"1-9","title":"Transcriptome-scale similarities between mouse and human skeletal muscles with normal and myopathic phenotypes","type":"article-journal","volume":"7"}}],"schema":"https://github.com/citation-style-language/schema/raw/master/csl-citation.json"} </w:instrText>
      </w:r>
      <w:r w:rsidR="00846F9E" w:rsidRPr="00294F7E">
        <w:rPr>
          <w:rFonts w:ascii="Times New Roman" w:hAnsi="Times New Roman" w:cs="Times New Roman"/>
          <w:b/>
          <w:bCs/>
          <w:sz w:val="20"/>
          <w:szCs w:val="20"/>
        </w:rPr>
        <w:fldChar w:fldCharType="separate"/>
      </w:r>
      <w:r w:rsidR="0089744B" w:rsidRPr="0089744B">
        <w:rPr>
          <w:rFonts w:ascii="Times New Roman" w:hAnsi="Times New Roman" w:cs="Times New Roman"/>
          <w:sz w:val="20"/>
          <w:szCs w:val="24"/>
          <w:vertAlign w:val="superscript"/>
        </w:rPr>
        <w:t>16</w:t>
      </w:r>
      <w:r w:rsidR="00846F9E" w:rsidRPr="00294F7E">
        <w:rPr>
          <w:rFonts w:ascii="Times New Roman" w:hAnsi="Times New Roman" w:cs="Times New Roman"/>
          <w:b/>
          <w:bCs/>
          <w:sz w:val="20"/>
          <w:szCs w:val="20"/>
        </w:rPr>
        <w:fldChar w:fldCharType="end"/>
      </w:r>
      <w:r w:rsidR="00846F9E" w:rsidRPr="00294F7E">
        <w:rPr>
          <w:rFonts w:ascii="Times New Roman" w:hAnsi="Times New Roman" w:cs="Times New Roman"/>
          <w:b/>
          <w:bCs/>
          <w:sz w:val="20"/>
          <w:szCs w:val="20"/>
        </w:rPr>
        <w:t>.  Secondly</w:t>
      </w:r>
      <w:r w:rsidR="00E83564" w:rsidRPr="00294F7E">
        <w:rPr>
          <w:rFonts w:ascii="Times New Roman" w:hAnsi="Times New Roman" w:cs="Times New Roman"/>
          <w:b/>
          <w:bCs/>
          <w:sz w:val="20"/>
          <w:szCs w:val="20"/>
        </w:rPr>
        <w:t xml:space="preserve"> </w:t>
      </w:r>
      <w:r w:rsidR="007F3EB8" w:rsidRPr="00294F7E">
        <w:rPr>
          <w:rFonts w:ascii="Times New Roman" w:hAnsi="Times New Roman" w:cs="Times New Roman"/>
          <w:b/>
          <w:bCs/>
          <w:sz w:val="20"/>
          <w:szCs w:val="20"/>
        </w:rPr>
        <w:t>because</w:t>
      </w:r>
      <w:r w:rsidR="00E83564" w:rsidRPr="00294F7E">
        <w:rPr>
          <w:rFonts w:ascii="Times New Roman" w:hAnsi="Times New Roman" w:cs="Times New Roman"/>
          <w:b/>
          <w:bCs/>
          <w:sz w:val="20"/>
          <w:szCs w:val="20"/>
        </w:rPr>
        <w:t xml:space="preserve"> </w:t>
      </w:r>
      <w:r w:rsidR="00424AA2" w:rsidRPr="00294F7E">
        <w:rPr>
          <w:rFonts w:ascii="Times New Roman" w:hAnsi="Times New Roman" w:cs="Times New Roman"/>
          <w:b/>
          <w:bCs/>
          <w:sz w:val="20"/>
          <w:szCs w:val="20"/>
        </w:rPr>
        <w:t>it</w:t>
      </w:r>
      <w:r w:rsidR="00846F9E" w:rsidRPr="00294F7E">
        <w:rPr>
          <w:rFonts w:ascii="Times New Roman" w:hAnsi="Times New Roman" w:cs="Times New Roman"/>
          <w:b/>
          <w:bCs/>
          <w:sz w:val="20"/>
          <w:szCs w:val="20"/>
        </w:rPr>
        <w:t xml:space="preserve"> is more susceptible to</w:t>
      </w:r>
      <w:r w:rsidRPr="00294F7E">
        <w:rPr>
          <w:rFonts w:ascii="Times New Roman" w:hAnsi="Times New Roman" w:cs="Times New Roman"/>
          <w:b/>
          <w:bCs/>
          <w:sz w:val="20"/>
          <w:szCs w:val="20"/>
        </w:rPr>
        <w:t xml:space="preserve"> potassium-</w:t>
      </w:r>
      <w:r w:rsidR="00846F9E" w:rsidRPr="00294F7E">
        <w:rPr>
          <w:rFonts w:ascii="Times New Roman" w:hAnsi="Times New Roman" w:cs="Times New Roman"/>
          <w:b/>
          <w:bCs/>
          <w:sz w:val="20"/>
          <w:szCs w:val="20"/>
        </w:rPr>
        <w:t xml:space="preserve">induced weakness than </w:t>
      </w:r>
      <w:r w:rsidR="00652522" w:rsidRPr="00294F7E">
        <w:rPr>
          <w:rFonts w:ascii="Times New Roman" w:hAnsi="Times New Roman" w:cs="Times New Roman"/>
          <w:b/>
          <w:bCs/>
          <w:sz w:val="20"/>
          <w:szCs w:val="20"/>
        </w:rPr>
        <w:t xml:space="preserve">the other muscle well suited to ex vivo muscle tension measurements, </w:t>
      </w:r>
      <w:r w:rsidRPr="00294F7E">
        <w:rPr>
          <w:rFonts w:ascii="Times New Roman" w:hAnsi="Times New Roman" w:cs="Times New Roman"/>
          <w:b/>
          <w:bCs/>
          <w:sz w:val="20"/>
          <w:szCs w:val="20"/>
        </w:rPr>
        <w:t xml:space="preserve">fast twitch glycolytic </w:t>
      </w:r>
      <w:r w:rsidR="00652522" w:rsidRPr="00294F7E">
        <w:rPr>
          <w:rFonts w:ascii="Times New Roman" w:hAnsi="Times New Roman" w:cs="Times New Roman"/>
          <w:b/>
          <w:bCs/>
          <w:sz w:val="20"/>
          <w:szCs w:val="20"/>
        </w:rPr>
        <w:t xml:space="preserve">Extensor Digitorum Longus </w:t>
      </w:r>
      <w:r w:rsidR="00846F9E" w:rsidRPr="00294F7E">
        <w:rPr>
          <w:rFonts w:ascii="Times New Roman" w:hAnsi="Times New Roman" w:cs="Times New Roman"/>
          <w:b/>
          <w:bCs/>
          <w:sz w:val="20"/>
          <w:szCs w:val="20"/>
        </w:rPr>
        <w:fldChar w:fldCharType="begin"/>
      </w:r>
      <w:r w:rsidR="0089744B">
        <w:rPr>
          <w:rFonts w:ascii="Times New Roman" w:hAnsi="Times New Roman" w:cs="Times New Roman"/>
          <w:b/>
          <w:bCs/>
          <w:sz w:val="20"/>
          <w:szCs w:val="20"/>
        </w:rPr>
        <w:instrText xml:space="preserve"> ADDIN ZOTERO_ITEM CSL_CITATION {"citationID":"NzxfpHcF","properties":{"formattedCitation":"\\super 17\\nosupersub{}","plainCitation":"17","noteIndex":0},"citationItems":[{"id":6701,"uris":["http://zotero.org/users/5692481/items/A2QZ7S5T"],"uri":["http://zotero.org/users/5692481/items/A2QZ7S5T"],"itemData":{"id":6701,"type":"article-journal","abstract":"When muscles become paralyzed in crises of hyperkalemic periodic paralysis, patients do not stop breathing. Here is why.","container-title":"The Journal of General Physiology","DOI":"10.1085/jgp.201511476","ISSN":"1540-7748, 0022-1295","issue":"6","language":"en","page":"509-525","source":"DOI.org (Crossref)","title":"Understanding the physiology of the asymptomatic diaphragm of the M1592V hyperkalemic periodic paralysis mouse","volume":"146","author":[{"family":"Ammar","given":"Tarek"},{"family":"Lin","given":"Wei"},{"family":"Higgins","given":"Amanda"},{"family":"Hayward","given":"Lawrence J."},{"family":"Renaud","given":"Jean-Marc"}],"issued":{"date-parts":[["2015",12,1]]}}}],"schema":"https://github.com/citation-style-language/schema/raw/master/csl-citation.json"} </w:instrText>
      </w:r>
      <w:r w:rsidR="00846F9E" w:rsidRPr="00294F7E">
        <w:rPr>
          <w:rFonts w:ascii="Times New Roman" w:hAnsi="Times New Roman" w:cs="Times New Roman"/>
          <w:b/>
          <w:bCs/>
          <w:sz w:val="20"/>
          <w:szCs w:val="20"/>
        </w:rPr>
        <w:fldChar w:fldCharType="separate"/>
      </w:r>
      <w:r w:rsidR="0089744B" w:rsidRPr="0089744B">
        <w:rPr>
          <w:rFonts w:ascii="Times New Roman" w:hAnsi="Times New Roman" w:cs="Times New Roman"/>
          <w:sz w:val="20"/>
          <w:szCs w:val="24"/>
          <w:vertAlign w:val="superscript"/>
        </w:rPr>
        <w:t>17</w:t>
      </w:r>
      <w:r w:rsidR="00846F9E" w:rsidRPr="00294F7E">
        <w:rPr>
          <w:rFonts w:ascii="Times New Roman" w:hAnsi="Times New Roman" w:cs="Times New Roman"/>
          <w:b/>
          <w:bCs/>
          <w:sz w:val="20"/>
          <w:szCs w:val="20"/>
        </w:rPr>
        <w:fldChar w:fldCharType="end"/>
      </w:r>
      <w:r w:rsidR="00652522" w:rsidRPr="00294F7E">
        <w:rPr>
          <w:rFonts w:ascii="Times New Roman" w:hAnsi="Times New Roman" w:cs="Times New Roman"/>
          <w:b/>
          <w:bCs/>
          <w:sz w:val="20"/>
          <w:szCs w:val="20"/>
        </w:rPr>
        <w:t xml:space="preserve">.  Thirdly, as </w:t>
      </w:r>
      <w:r w:rsidR="002C0BC5" w:rsidRPr="00294F7E">
        <w:rPr>
          <w:rFonts w:ascii="Times New Roman" w:hAnsi="Times New Roman" w:cs="Times New Roman"/>
          <w:b/>
          <w:bCs/>
          <w:sz w:val="20"/>
          <w:szCs w:val="20"/>
        </w:rPr>
        <w:t>Hyper PP mouse muscle is known</w:t>
      </w:r>
      <w:r w:rsidR="00846F9E" w:rsidRPr="00294F7E">
        <w:rPr>
          <w:rFonts w:ascii="Times New Roman" w:hAnsi="Times New Roman" w:cs="Times New Roman"/>
          <w:b/>
          <w:bCs/>
          <w:sz w:val="20"/>
          <w:szCs w:val="20"/>
        </w:rPr>
        <w:t xml:space="preserve"> to switch towards a more oxidative fibre type </w:t>
      </w:r>
      <w:r w:rsidR="007F3EB8" w:rsidRPr="00294F7E">
        <w:rPr>
          <w:rFonts w:ascii="Times New Roman" w:hAnsi="Times New Roman" w:cs="Times New Roman"/>
          <w:b/>
          <w:bCs/>
          <w:sz w:val="20"/>
          <w:szCs w:val="20"/>
        </w:rPr>
        <w:t>from around</w:t>
      </w:r>
      <w:r w:rsidR="00846F9E" w:rsidRPr="00294F7E">
        <w:rPr>
          <w:rFonts w:ascii="Times New Roman" w:hAnsi="Times New Roman" w:cs="Times New Roman"/>
          <w:b/>
          <w:bCs/>
          <w:sz w:val="20"/>
          <w:szCs w:val="20"/>
        </w:rPr>
        <w:t xml:space="preserve"> 12 weeks of age</w:t>
      </w:r>
      <w:r w:rsidR="00846F9E" w:rsidRPr="00294F7E">
        <w:rPr>
          <w:rFonts w:ascii="Times New Roman" w:hAnsi="Times New Roman" w:cs="Times New Roman"/>
          <w:b/>
          <w:bCs/>
          <w:sz w:val="20"/>
          <w:szCs w:val="20"/>
        </w:rPr>
        <w:fldChar w:fldCharType="begin"/>
      </w:r>
      <w:r w:rsidR="0089744B">
        <w:rPr>
          <w:rFonts w:ascii="Times New Roman" w:hAnsi="Times New Roman" w:cs="Times New Roman"/>
          <w:b/>
          <w:bCs/>
          <w:sz w:val="20"/>
          <w:szCs w:val="20"/>
        </w:rPr>
        <w:instrText xml:space="preserve"> ADDIN ZOTERO_ITEM CSL_CITATION {"citationID":"S1ueKzbl","properties":{"formattedCitation":"\\super 14,18\\nosupersub{}","plainCitation":"14,18","noteIndex":0},"citationItems":[{"id":1431,"uris":["http://zotero.org/users/5692481/items/F22HNY5U"],"uri":["http://zotero.org/users/5692481/items/F22HNY5U"],"itemData":{"id":1431,"type":"article-journal","abstract":"Mutations in the skeletal muscle channel (SCN4A), encoding the Nav1.4 voltage-gated sodium channel, are causative of a variety of muscle channelopathies, including non-dystrophic myotonias and periodic paralysis. The effects of many of these mutations on channel function have been characterized both in vitro and in vivo. However, little is known about the consequences of SCN4A mutations downstream from their impact on the electrophysiology of the Nav1.4 channel. Here we report the discovery of a novel SCN4A mutation (c.1762A&gt;G; p.I588V) in a patient with myotonia and periodic paralysis, located within the S1 segment of the second domain of the Nav1.4 channel. Using N-ethyl-N-nitrosourea mutagenesis, we generated and characterized a mouse model (named draggen), carrying the equivalent point mutation (c.1744A&gt;G; p.I582V) to that found in the patient with periodic paralysis and myotonia. Draggen mice have myotonia and suffer from intermittent hind-limb immobility attacks. In-depth characterization of draggen mice uncovered novel systemic metabolic abnormalities in Scn4a mouse models and provided novel insights into disease mechanisms. We discovered metabolic alterations leading to lean mice, as well as abnormal AMP-activated protein kinase activation, which were associated with the immobility attacks and may provide a novel potential therapeutic target.","container-title":"Brain","DOI":"10.1093/brain/awu292","ISSN":"14602156","issue":"12","note":"PMID: 25348630\nISBN: 1460-2156 (Electronic)\\r0006-8950 (Linking)","page":"3171-3185","title":"Novel mutations in human and mouse SCN4A implicate AMPK in myotonia and periodic paralysis","volume":"137","author":[{"family":"Corrochano","given":"Silvia"},{"family":"Männikkö","given":"Roope"},{"family":"Joyce","given":"Peter I."},{"family":"McGoldrick","given":"Philip"},{"family":"Wettstein","given":"Jessica"},{"family":"Lassi","given":"Glenda"},{"family":"Rayan","given":"Dipa L Raja"},{"family":"Blanco","given":"Gonzalo"},{"family":"Quinn","given":"Colin"},{"family":"Liavas","given":"Andrianos"},{"family":"Lionikas","given":"Arimantas"},{"family":"Amior","given":"Neta"},{"family":"Dick","given":"James"},{"family":"Healy","given":"Estelle G."},{"family":"Stewart","given":"Michelle"},{"family":"Carter","given":"Sarah"},{"family":"Hutchinson","given":"Marie"},{"family":"Bentley","given":"Liz"},{"family":"Fratta","given":"Pietro"},{"family":"Cortese","given":"Andrea"},{"family":"Cox","given":"Roger"},{"family":"Steve","given":"D."},{"family":"Tucci","given":"Valter"},{"family":"Wackerhage","given":"Henning"},{"family":"Amato","given":"Anthony A."},{"family":"Greensmith","given":"Linda"},{"family":"Koltzenburg","given":"Martin"},{"family":"Hanna","given":"Michael G."},{"family":"Acevedo-Arozena","given":"Abraham"}],"issued":{"date-parts":[["2014"]]}}},{"id":69,"uris":["http://zotero.org/users/5692481/items/A4KQRVIK"],"uri":["http://zotero.org/users/5692481/items/A4KQRVIK"],"itemData":{"id":69,"type":"article-journal","abstract":"Hyperkalemic periodic paralysis (HyperKPP) produces myotonia and attacks of muscle weakness triggered by rest after exercise or by K+ ingestion. We introduced a missense substitution corresponding to a human familial HyperKPP mutation (Met1592Val) into the mouse gene encoding the skeletal muscle voltage-gated Na+ channel NaV1.4. Mice heterozygous for this mutation exhibited prominent myotonia at rest and muscle fiber-type switching to a more oxidative phenotype compared with controls. Isolated mutant extensor digitorum longus muscles were abnormally sensitive to the Na+/K+ pump inhibitor ouabain and exhibited age-dependent changes, including delayed relaxation and altered generation of tetanic force. Moreover, rapid and sustained weakness of isolated mutant muscles was induced when the extracellular K+ concentration was increased from 4 mM to 10 mM, a level observed in the muscle interstitium of humans during exercise. Mutant muscle recovered from stimulation-induced fatigue more slowly than did control muscle, and the extent of recovery was decreased in the presence of high extracellular K+ levels. These findings demonstrate that expression of the Met1592ValNa+ channel in mouse muscle is sufficient to produce important features of HyperKPP, including myotonia, K+-sensitive paralysis, and susceptibility to delayed weakness during recovery from fatigue.","container-title":"The Journal of Clinical Investigation","DOI":"10.1172/JCI32638","ISSN":"0021-9738","issue":"4","journalAbbreviation":"J. Clin. Invest.","language":"eng","note":"PMID: 18317596\nPMCID: PMC2260907","page":"1437-1449","source":"PubMed","title":"Targeted mutation of mouse skeletal muscle sodium channel produces myotonia and potassium-sensitive weakness","volume":"118","author":[{"family":"Hayward","given":"Lawrence J."},{"family":"Kim","given":"Joanna S."},{"family":"Lee","given":"Ming-Yang"},{"family":"Zhou","given":"Hongru"},{"family":"Kim","given":"Ji W."},{"family":"Misra","given":"Kumudini"},{"family":"Salajegheh","given":"Mohammad"},{"family":"Wu","given":"Fen-fen"},{"family":"Matsuda","given":"Chie"},{"family":"Reid","given":"Valerie"},{"family":"Cros","given":"Didier"},{"family":"Hoffman","given":"Eric P."},{"family":"Renaud","given":"Jean-Marc"},{"family":"Cannon","given":"Stephen C."},{"family":"Brown","given":"Robert H."}],"issued":{"date-parts":[["2008",4]]}}}],"schema":"https://github.com/citation-style-language/schema/raw/master/csl-citation.json"} </w:instrText>
      </w:r>
      <w:r w:rsidR="00846F9E" w:rsidRPr="00294F7E">
        <w:rPr>
          <w:rFonts w:ascii="Times New Roman" w:hAnsi="Times New Roman" w:cs="Times New Roman"/>
          <w:b/>
          <w:bCs/>
          <w:sz w:val="20"/>
          <w:szCs w:val="20"/>
        </w:rPr>
        <w:fldChar w:fldCharType="separate"/>
      </w:r>
      <w:r w:rsidR="0089744B" w:rsidRPr="0089744B">
        <w:rPr>
          <w:rFonts w:ascii="Times New Roman" w:hAnsi="Times New Roman" w:cs="Times New Roman"/>
          <w:sz w:val="20"/>
          <w:szCs w:val="24"/>
          <w:vertAlign w:val="superscript"/>
        </w:rPr>
        <w:t>14,18</w:t>
      </w:r>
      <w:r w:rsidR="00846F9E" w:rsidRPr="00294F7E">
        <w:rPr>
          <w:rFonts w:ascii="Times New Roman" w:hAnsi="Times New Roman" w:cs="Times New Roman"/>
          <w:b/>
          <w:bCs/>
          <w:sz w:val="20"/>
          <w:szCs w:val="20"/>
        </w:rPr>
        <w:fldChar w:fldCharType="end"/>
      </w:r>
      <w:r w:rsidR="00652522" w:rsidRPr="00294F7E">
        <w:rPr>
          <w:rFonts w:ascii="Times New Roman" w:hAnsi="Times New Roman" w:cs="Times New Roman"/>
          <w:b/>
          <w:bCs/>
          <w:sz w:val="20"/>
          <w:szCs w:val="20"/>
        </w:rPr>
        <w:t xml:space="preserve"> and this may alter sensitivity to potassium-induced weakness</w:t>
      </w:r>
      <w:r w:rsidR="00652522" w:rsidRPr="00294F7E">
        <w:rPr>
          <w:rFonts w:ascii="Times New Roman" w:hAnsi="Times New Roman" w:cs="Times New Roman"/>
          <w:b/>
          <w:bCs/>
          <w:sz w:val="20"/>
          <w:szCs w:val="20"/>
          <w:vertAlign w:val="superscript"/>
        </w:rPr>
        <w:t>16</w:t>
      </w:r>
      <w:r w:rsidR="00424AA2" w:rsidRPr="00294F7E">
        <w:rPr>
          <w:rFonts w:ascii="Times New Roman" w:hAnsi="Times New Roman" w:cs="Times New Roman"/>
          <w:b/>
          <w:bCs/>
          <w:sz w:val="20"/>
          <w:szCs w:val="20"/>
        </w:rPr>
        <w:t xml:space="preserve">, </w:t>
      </w:r>
      <w:r w:rsidR="00652522" w:rsidRPr="00294F7E">
        <w:rPr>
          <w:rFonts w:ascii="Times New Roman" w:hAnsi="Times New Roman" w:cs="Times New Roman"/>
          <w:b/>
          <w:bCs/>
          <w:sz w:val="20"/>
          <w:szCs w:val="20"/>
        </w:rPr>
        <w:t>we chose a</w:t>
      </w:r>
      <w:r w:rsidR="00424AA2" w:rsidRPr="00294F7E">
        <w:rPr>
          <w:rFonts w:ascii="Times New Roman" w:hAnsi="Times New Roman" w:cs="Times New Roman"/>
          <w:b/>
          <w:bCs/>
          <w:sz w:val="20"/>
          <w:szCs w:val="20"/>
        </w:rPr>
        <w:t xml:space="preserve"> muscle that is </w:t>
      </w:r>
      <w:r w:rsidR="00652522" w:rsidRPr="00294F7E">
        <w:rPr>
          <w:rFonts w:ascii="Times New Roman" w:hAnsi="Times New Roman" w:cs="Times New Roman"/>
          <w:b/>
          <w:bCs/>
          <w:sz w:val="20"/>
          <w:szCs w:val="20"/>
        </w:rPr>
        <w:t xml:space="preserve">already </w:t>
      </w:r>
      <w:r w:rsidR="00424AA2" w:rsidRPr="00294F7E">
        <w:rPr>
          <w:rFonts w:ascii="Times New Roman" w:hAnsi="Times New Roman" w:cs="Times New Roman"/>
          <w:b/>
          <w:bCs/>
          <w:sz w:val="20"/>
          <w:szCs w:val="20"/>
        </w:rPr>
        <w:t>oxidative</w:t>
      </w:r>
      <w:r w:rsidR="004C69A3" w:rsidRPr="00294F7E">
        <w:rPr>
          <w:rFonts w:ascii="Times New Roman" w:hAnsi="Times New Roman" w:cs="Times New Roman"/>
          <w:b/>
          <w:bCs/>
          <w:sz w:val="20"/>
          <w:szCs w:val="20"/>
        </w:rPr>
        <w:t xml:space="preserve"> to </w:t>
      </w:r>
      <w:del w:id="42" w:author="Karen Stevens" w:date="2021-02-16T11:00:00Z">
        <w:r w:rsidR="00424AA2" w:rsidRPr="00294F7E" w:rsidDel="00164FAE">
          <w:rPr>
            <w:rFonts w:ascii="Times New Roman" w:hAnsi="Times New Roman" w:cs="Times New Roman"/>
            <w:b/>
            <w:bCs/>
            <w:sz w:val="20"/>
            <w:szCs w:val="20"/>
          </w:rPr>
          <w:delText>remove</w:delText>
        </w:r>
        <w:r w:rsidR="004C69A3" w:rsidRPr="00294F7E" w:rsidDel="00164FAE">
          <w:rPr>
            <w:rFonts w:ascii="Times New Roman" w:hAnsi="Times New Roman" w:cs="Times New Roman"/>
            <w:b/>
            <w:bCs/>
            <w:sz w:val="20"/>
            <w:szCs w:val="20"/>
          </w:rPr>
          <w:delText xml:space="preserve"> </w:delText>
        </w:r>
      </w:del>
      <w:ins w:id="43" w:author="Karen Stevens" w:date="2021-02-16T11:00:00Z">
        <w:r w:rsidR="00164FAE">
          <w:rPr>
            <w:rFonts w:ascii="Times New Roman" w:hAnsi="Times New Roman" w:cs="Times New Roman"/>
            <w:b/>
            <w:bCs/>
            <w:sz w:val="20"/>
            <w:szCs w:val="20"/>
          </w:rPr>
          <w:t>reduce</w:t>
        </w:r>
        <w:r w:rsidR="00164FAE" w:rsidRPr="00294F7E">
          <w:rPr>
            <w:rFonts w:ascii="Times New Roman" w:hAnsi="Times New Roman" w:cs="Times New Roman"/>
            <w:b/>
            <w:bCs/>
            <w:sz w:val="20"/>
            <w:szCs w:val="20"/>
          </w:rPr>
          <w:t xml:space="preserve"> </w:t>
        </w:r>
      </w:ins>
      <w:r w:rsidR="00652522" w:rsidRPr="00294F7E">
        <w:rPr>
          <w:rFonts w:ascii="Times New Roman" w:hAnsi="Times New Roman" w:cs="Times New Roman"/>
          <w:b/>
          <w:bCs/>
          <w:sz w:val="20"/>
          <w:szCs w:val="20"/>
        </w:rPr>
        <w:t>any</w:t>
      </w:r>
      <w:r w:rsidR="004C69A3" w:rsidRPr="00294F7E">
        <w:rPr>
          <w:rFonts w:ascii="Times New Roman" w:hAnsi="Times New Roman" w:cs="Times New Roman"/>
          <w:b/>
          <w:bCs/>
          <w:sz w:val="20"/>
          <w:szCs w:val="20"/>
        </w:rPr>
        <w:t xml:space="preserve"> potential contribution of fibre type transformation.</w:t>
      </w:r>
      <w:r w:rsidR="00FE3AA3" w:rsidRPr="00294F7E">
        <w:rPr>
          <w:rFonts w:ascii="Times New Roman" w:hAnsi="Times New Roman" w:cs="Times New Roman"/>
          <w:b/>
          <w:bCs/>
          <w:sz w:val="20"/>
          <w:szCs w:val="20"/>
        </w:rPr>
        <w:t xml:space="preserve">  </w:t>
      </w:r>
    </w:p>
    <w:p w14:paraId="7F03A31C" w14:textId="3D6E239C" w:rsidR="00D73621" w:rsidRPr="00294F7E" w:rsidRDefault="00D73621" w:rsidP="00D73621">
      <w:pPr>
        <w:spacing w:line="480" w:lineRule="auto"/>
        <w:rPr>
          <w:rFonts w:ascii="Times New Roman" w:hAnsi="Times New Roman" w:cs="Times New Roman"/>
          <w:b/>
          <w:sz w:val="20"/>
          <w:szCs w:val="20"/>
          <w:lang w:val="en-US"/>
        </w:rPr>
      </w:pPr>
      <w:r w:rsidRPr="00294F7E">
        <w:rPr>
          <w:rFonts w:ascii="Times New Roman" w:hAnsi="Times New Roman" w:cs="Times New Roman"/>
          <w:b/>
          <w:sz w:val="20"/>
          <w:szCs w:val="20"/>
          <w:lang w:val="en-US"/>
        </w:rPr>
        <w:t xml:space="preserve">Muscle Velocity Recovery Cycles (MVRCs) and Frequency Ramp </w:t>
      </w:r>
      <w:r w:rsidR="00A143DA" w:rsidRPr="00294F7E">
        <w:rPr>
          <w:rFonts w:ascii="Times New Roman" w:hAnsi="Times New Roman" w:cs="Times New Roman"/>
          <w:b/>
          <w:sz w:val="20"/>
          <w:szCs w:val="20"/>
          <w:lang w:val="en-US"/>
        </w:rPr>
        <w:t xml:space="preserve">Recordings </w:t>
      </w:r>
      <w:r w:rsidR="00803158" w:rsidRPr="00294F7E">
        <w:rPr>
          <w:rFonts w:ascii="Times New Roman" w:hAnsi="Times New Roman" w:cs="Times New Roman"/>
          <w:b/>
          <w:i/>
          <w:sz w:val="20"/>
          <w:szCs w:val="20"/>
          <w:lang w:val="en-US"/>
        </w:rPr>
        <w:t>in</w:t>
      </w:r>
      <w:r w:rsidRPr="00294F7E">
        <w:rPr>
          <w:rFonts w:ascii="Times New Roman" w:hAnsi="Times New Roman" w:cs="Times New Roman"/>
          <w:b/>
          <w:i/>
          <w:sz w:val="20"/>
          <w:szCs w:val="20"/>
          <w:lang w:val="en-US"/>
        </w:rPr>
        <w:t xml:space="preserve"> </w:t>
      </w:r>
      <w:r w:rsidR="00A143DA" w:rsidRPr="00294F7E">
        <w:rPr>
          <w:rFonts w:ascii="Times New Roman" w:hAnsi="Times New Roman" w:cs="Times New Roman"/>
          <w:b/>
          <w:i/>
          <w:sz w:val="20"/>
          <w:szCs w:val="20"/>
          <w:lang w:val="en-US"/>
        </w:rPr>
        <w:t>V</w:t>
      </w:r>
      <w:r w:rsidRPr="00294F7E">
        <w:rPr>
          <w:rFonts w:ascii="Times New Roman" w:hAnsi="Times New Roman" w:cs="Times New Roman"/>
          <w:b/>
          <w:i/>
          <w:sz w:val="20"/>
          <w:szCs w:val="20"/>
          <w:lang w:val="en-US"/>
        </w:rPr>
        <w:t>ivo</w:t>
      </w:r>
    </w:p>
    <w:p w14:paraId="499555AB" w14:textId="74AE5FA6" w:rsidR="00E2596A" w:rsidRPr="00294F7E" w:rsidRDefault="00D73621" w:rsidP="00D73621">
      <w:pPr>
        <w:spacing w:line="480" w:lineRule="auto"/>
        <w:rPr>
          <w:rFonts w:ascii="Times New Roman" w:hAnsi="Times New Roman" w:cs="Times New Roman"/>
          <w:sz w:val="20"/>
          <w:szCs w:val="20"/>
        </w:rPr>
      </w:pPr>
      <w:r w:rsidRPr="00294F7E">
        <w:rPr>
          <w:rFonts w:ascii="Times New Roman" w:hAnsi="Times New Roman" w:cs="Times New Roman"/>
          <w:sz w:val="20"/>
          <w:szCs w:val="20"/>
        </w:rPr>
        <w:t>Isoflurane anaesthesia was induced in an anaesthetic chamber.  After induction, the mouse was placed on its back on a heat mat and anaesthesia maintained via a nose cone</w:t>
      </w:r>
      <w:r w:rsidR="0011169C" w:rsidRPr="00294F7E">
        <w:rPr>
          <w:rFonts w:ascii="Times New Roman" w:hAnsi="Times New Roman" w:cs="Times New Roman"/>
          <w:sz w:val="20"/>
          <w:szCs w:val="20"/>
        </w:rPr>
        <w:t xml:space="preserve"> (</w:t>
      </w:r>
      <w:r w:rsidR="008F767F" w:rsidRPr="00294F7E">
        <w:rPr>
          <w:rFonts w:ascii="Times New Roman" w:hAnsi="Times New Roman" w:cs="Times New Roman"/>
          <w:sz w:val="20"/>
          <w:szCs w:val="20"/>
        </w:rPr>
        <w:t xml:space="preserve">Supporting Information </w:t>
      </w:r>
      <w:r w:rsidR="0011169C" w:rsidRPr="00294F7E">
        <w:rPr>
          <w:rFonts w:ascii="Times New Roman" w:hAnsi="Times New Roman" w:cs="Times New Roman"/>
          <w:b/>
          <w:sz w:val="20"/>
          <w:szCs w:val="20"/>
        </w:rPr>
        <w:t xml:space="preserve">Fig. </w:t>
      </w:r>
      <w:r w:rsidR="0041451C" w:rsidRPr="00294F7E">
        <w:rPr>
          <w:rFonts w:ascii="Times New Roman" w:hAnsi="Times New Roman" w:cs="Times New Roman"/>
          <w:b/>
          <w:sz w:val="20"/>
          <w:szCs w:val="20"/>
        </w:rPr>
        <w:t>S1</w:t>
      </w:r>
      <w:r w:rsidR="0011169C" w:rsidRPr="00294F7E">
        <w:rPr>
          <w:rFonts w:ascii="Times New Roman" w:hAnsi="Times New Roman" w:cs="Times New Roman"/>
          <w:b/>
          <w:sz w:val="20"/>
          <w:szCs w:val="20"/>
        </w:rPr>
        <w:t>)</w:t>
      </w:r>
      <w:r w:rsidR="0011169C" w:rsidRPr="00294F7E">
        <w:rPr>
          <w:rFonts w:ascii="Times New Roman" w:hAnsi="Times New Roman" w:cs="Times New Roman"/>
          <w:sz w:val="20"/>
          <w:szCs w:val="20"/>
        </w:rPr>
        <w:t xml:space="preserve">.  </w:t>
      </w:r>
      <w:r w:rsidR="00863860" w:rsidRPr="00294F7E">
        <w:rPr>
          <w:rFonts w:ascii="Times New Roman" w:hAnsi="Times New Roman" w:cs="Times New Roman"/>
          <w:sz w:val="20"/>
          <w:szCs w:val="20"/>
        </w:rPr>
        <w:t>As MVRCs have not been reported in rodents they</w:t>
      </w:r>
      <w:r w:rsidRPr="00294F7E">
        <w:rPr>
          <w:rFonts w:ascii="Times New Roman" w:hAnsi="Times New Roman" w:cs="Times New Roman"/>
          <w:sz w:val="20"/>
          <w:szCs w:val="20"/>
        </w:rPr>
        <w:t xml:space="preserve"> were performed as described </w:t>
      </w:r>
      <w:r w:rsidR="00994607" w:rsidRPr="00294F7E">
        <w:rPr>
          <w:rFonts w:ascii="Times New Roman" w:hAnsi="Times New Roman" w:cs="Times New Roman"/>
          <w:sz w:val="20"/>
          <w:szCs w:val="20"/>
        </w:rPr>
        <w:t xml:space="preserve">previously </w:t>
      </w:r>
      <w:r w:rsidRPr="00294F7E">
        <w:rPr>
          <w:rFonts w:ascii="Times New Roman" w:hAnsi="Times New Roman" w:cs="Times New Roman"/>
          <w:sz w:val="20"/>
          <w:szCs w:val="20"/>
        </w:rPr>
        <w:t>for humans</w:t>
      </w:r>
      <w:r w:rsidR="00EB196F" w:rsidRPr="00294F7E">
        <w:rPr>
          <w:rFonts w:ascii="Times New Roman" w:hAnsi="Times New Roman" w:cs="Times New Roman"/>
          <w:sz w:val="20"/>
          <w:szCs w:val="20"/>
        </w:rPr>
        <w:t xml:space="preserve"> </w:t>
      </w:r>
      <w:r w:rsidRPr="00294F7E">
        <w:rPr>
          <w:rFonts w:ascii="Times New Roman" w:hAnsi="Times New Roman" w:cs="Times New Roman"/>
          <w:sz w:val="20"/>
          <w:szCs w:val="20"/>
        </w:rPr>
        <w:fldChar w:fldCharType="begin"/>
      </w:r>
      <w:r w:rsidR="0089744B">
        <w:rPr>
          <w:rFonts w:ascii="Times New Roman" w:hAnsi="Times New Roman" w:cs="Times New Roman"/>
          <w:sz w:val="20"/>
          <w:szCs w:val="20"/>
        </w:rPr>
        <w:instrText xml:space="preserve"> ADDIN ZOTERO_ITEM CSL_CITATION {"citationID":"VMnhGCrc","properties":{"formattedCitation":"\\super 19\\uc0\\u8211{}22\\nosupersub{}","plainCitation":"19–22","noteIndex":0},"citationItems":[{"id":"rkuxNRWL/znyWOcGT","uris":["http://www.mendeley.com/documents/?uuid=5b998055-9d00-4c1f-b92d-a7a6d69a3100"],"uri":["http://www.mendeley.com/documents/?uuid=5b998055-9d00-4c1f-b92d-a7a6d69a3100"],"itemData":{"DOI":"10.1002/mus.24069","ISSN":"10974598","PMID":"24037712","abstract":"INTRODUCTION: Myotonia congenita (MC) is caused by congenital defects in the muscle chloride channel CLC-1. This study used muscle velocity recovery cycles (MVRCs) to investigate how membrane function is affected.\\n\\nMETHODS: MVRCs and responses to repetitive stimulation were compared between 18 patients with genetically confirmed MC (13 recessive, 7 dominant) and 30 age-matched, normal controls.\\n\\nRESULTS: MC patients exhibited increased early supernormality, but this was prevented by treatment with sodium channel blockers. After multiple conditioning stimuli, late supernormality was enhanced in all MC patients, indicating delayed repolarization. These abnormalities were similar between the MC subtypes, but recessive patients showed a greater drop in amplitude during repetitive stimulation.\\n\\nCONCLUSIONS: MVRCs indicate that chloride conductance only becomes important when muscle fibers are depolarized. The differential responses to repetitive stimulation suggest that, in dominant MC, the affected chloride channels are activated by strong depolarization, consistent with a positive shift of the CLC-1 activation curve.","author":[{"dropping-particle":"","family":"Tan","given":"S. Veronica","non-dropping-particle":"","parse-names":false,"suffix":""},{"dropping-particle":"","family":"Z'Graggen","given":"Werner J.","non-dropping-particle":"","parse-names":false,"suffix":""},{"dropping-particle":"","family":"Boërio","given":"Delphine","non-dropping-particle":"","parse-names":false,"suffix":""},{"dropping-particle":"","family":"Rayan","given":"Dipa Raja","non-dropping-particle":"","parse-names":false,"suffix":""},{"dropping-particle":"","family":"Norwood","given":"Fiona","non-dropping-particle":"","parse-names":false,"suffix":""},{"dropping-particle":"","family":"Ruddy","given":"Deborah","non-dropping-particle":"","parse-names":false,"suffix":""},{"dropping-particle":"","family":"Howard","given":"R.","non-dropping-particle":"","parse-names":false,"suffix":""},{"dropping-particle":"","family":"Hanna","given":"Michael G.","non-dropping-particle":"","parse-names":false,"suffix":""},{"dropping-particle":"","family":"Bostock","given":"Hugh","non-dropping-particle":"","parse-names":false,"suffix":""}],"container-title":"Muscle and Nerve","id":"69VPmliT/246fuP0I","issue":"6","issued":{"date-parts":[["2014"]]},"page":"845-857","title":"Chloride channels in myotonia congenita assessed by velocity recovery cycles","type":"article-journal","volume":"49"}},{"id":"rkuxNRWL/n3Xq6YoX","uris":["http://www.mendeley.com/documents/?uuid=cdb89d2c-f082-49d2-81c7-5fbad015aeb3"],"uri":["http://www.mendeley.com/documents/?uuid=cdb89d2c-f082-49d2-81c7-5fbad015aeb3"],"itemData":{"DOI":"10.1002/mus.25956","ISSN":"0148639X","author":[{"dropping-particle":"","family":"Tan","given":"S. Veronica","non-dropping-particle":"","parse-names":false,"suffix":""},{"dropping-particle":"","family":"Z'Graggen","given":"Werner J.","non-dropping-particle":"","parse-names":false,"suffix":""},{"dropping-particle":"","family":"Hanna","given":"Michael G.","non-dropping-particle":"","parse-names":false,"suffix":""},{"dropping-particle":"","family":"Bostock","given":"Hugh","non-dropping-particle":"","parse-names":false,"suffix":""}],"container-title":"Muscle &amp; Nerve","id":"69VPmliT/l4wS30df","issue":"September","issued":{"date-parts":[["2017"]]},"page":"1-9","title":"&lt;i&gt;In vivo&lt;/i&gt; assessment of muscle membrane properties in the sodium channel myotonias","type":"article-journal"}},{"id":6775,"uris":["http://zotero.org/users/5692481/items/TY63EAH3"],"uri":["http://zotero.org/users/5692481/items/TY63EAH3"],"itemData":{"id":6775,"type":"article-journal","abstract":"INTRODUCTION: Andersen-Tawil syndrome (ATS) due to Kir2.1mutations typically manifests as periodic paralysis, cardiac arrhythmias and developmental abnormalities but is often difficult to diagnose clinically. This study was undertaken to determine whether sarcolemmal dysfunction could be identified with muscle velocity recovery cycles (MVRCs). METHODS: Eleven genetically confirmed ATS patients and 20 normal controls were studied. MVRCs were recorded with 1, 2, and 5 conditioning stimuli and with single conditioning stimuli during intermittent repetitive stimulation at 20 Hz, in addition to the long exercise test. RESULTS: ATS patients had longer relative refractory periods (P &lt; 0.0001) and less early supernormality, consistent with membrane depolarization. Patients had reduced enhancement of late supernormality with 5 conditioning stimuli (P &lt; 0.0001), and less latency reduction during repetitive stimulation (P &lt; 0.001). Patients were separated completely from controls by combining MVRC and repetitive stimulation. CONCLUSIONS: MVRCs combined with repetitive stimulation differentiated ATS patients from controls more effectively than the conventional long-exercise test.","container-title":"Muscle &amp; nerve","DOI":"10.1002/mus.23293","ISSN":"1097-4598","issue":"2","page":"193-203","title":"Membrane dysfunction in Andersen-Tawil syndrome assessed by velocity recovery cycles","volume":"46","author":[{"family":"Tan","given":"S V"},{"family":"Z'graggen","given":"Werner J"},{"family":"Boërio","given":"Delphine"},{"family":"Rayan","given":"Dipa L Raja"},{"family":"Howard","given":"Robin"},{"family":"Hanna","given":"Michael G"},{"family":"Bostock","given":"Hugh"}],"issued":{"date-parts":[["2012",8,19]]}}},{"id":6891,"uris":["http://zotero.org/users/5692481/items/IT69FCRR"],"uri":["http://zotero.org/users/5692481/items/IT69FCRR"],"itemData":{"id":6891,"type":"article-journal","abstract":"This study was undertaken to test whether recovery cycle measurements can provide useful information about the membrane potential of human muscle fibers. Multifiber responses to direct muscle stimulation through needle electrodes were recorded from the brachioradialis of healthy volunteers, and the latency changes measured as conditioning stimuli were applied at interstimulus intervals of 2-1000 ms. In all subjects, the relative refractory period (RRP), which lasted 3.27 +/- 0.45 ms (mean +/- SD, n = 12), was followed by a phase of supernormality, in which the velocity increased by 9.3 +/- 3.4% at 6.1 +/- 1.3 ms, and recovered over 1 s. A broad hump of additional supernormality was seen at around 100 ms. Extra conditioning stimuli had little effect on the early supernormality but increased the later component. The two phases of supernormality resembled early and late afterpotentials, attributable respectively to the passive decay of membrane charge and potassium accumulation in the t-tubules. Five minutes of ischemia progressively prolonged the RRP and reduced supernormality, confirming that these parameters are sensitive to membrane depolarization. Velocity recovery cycles may provide useful information about altered muscle membrane potential and t-tubule function in muscle disease. Muscle Nerve, 2008.","container-title":"Muscle and Nerve","DOI":"10.1002/mus.21192","ISSN":"0148639X","issue":"5","note":"PMID: 19229874\nISBN: 0148-639X (Print)","page":"616-626","title":"Velocity recovery cycles of human muscle action potentials and their sensitivity to ischemia","volume":"39","author":[{"family":"Z'Graggen","given":"Werner J."},{"family":"Bostock","given":"Hugh"}],"issued":{"date-parts":[["2009"]]}}}],"schema":"https://github.com/citation-style-language/schema/raw/master/csl-citation.json"} </w:instrText>
      </w:r>
      <w:r w:rsidRPr="00294F7E">
        <w:rPr>
          <w:rFonts w:ascii="Times New Roman" w:hAnsi="Times New Roman" w:cs="Times New Roman"/>
          <w:sz w:val="20"/>
          <w:szCs w:val="20"/>
        </w:rPr>
        <w:fldChar w:fldCharType="separate"/>
      </w:r>
      <w:r w:rsidR="00E61244" w:rsidRPr="00294F7E">
        <w:rPr>
          <w:rFonts w:ascii="Times New Roman" w:hAnsi="Times New Roman" w:cs="Times New Roman"/>
          <w:sz w:val="20"/>
          <w:szCs w:val="24"/>
          <w:vertAlign w:val="superscript"/>
        </w:rPr>
        <w:t>19–22</w:t>
      </w:r>
      <w:r w:rsidRPr="00294F7E">
        <w:rPr>
          <w:rFonts w:ascii="Times New Roman" w:hAnsi="Times New Roman" w:cs="Times New Roman"/>
          <w:sz w:val="20"/>
          <w:szCs w:val="20"/>
        </w:rPr>
        <w:fldChar w:fldCharType="end"/>
      </w:r>
      <w:r w:rsidRPr="00294F7E">
        <w:rPr>
          <w:rFonts w:ascii="Times New Roman" w:hAnsi="Times New Roman" w:cs="Times New Roman"/>
          <w:sz w:val="20"/>
          <w:szCs w:val="20"/>
        </w:rPr>
        <w:t xml:space="preserve">.  Recordings were performed </w:t>
      </w:r>
      <w:r w:rsidRPr="00294F7E">
        <w:rPr>
          <w:rFonts w:ascii="Times New Roman" w:hAnsi="Times New Roman" w:cs="Times New Roman"/>
          <w:i/>
          <w:sz w:val="20"/>
          <w:szCs w:val="20"/>
        </w:rPr>
        <w:t>in vivo</w:t>
      </w:r>
      <w:r w:rsidRPr="00294F7E">
        <w:rPr>
          <w:rFonts w:ascii="Times New Roman" w:hAnsi="Times New Roman" w:cs="Times New Roman"/>
          <w:sz w:val="20"/>
          <w:szCs w:val="20"/>
        </w:rPr>
        <w:t xml:space="preserve"> on either TA </w:t>
      </w:r>
      <w:r w:rsidR="00994607" w:rsidRPr="00294F7E">
        <w:rPr>
          <w:rFonts w:ascii="Times New Roman" w:hAnsi="Times New Roman" w:cs="Times New Roman"/>
          <w:sz w:val="20"/>
          <w:szCs w:val="20"/>
        </w:rPr>
        <w:t>(</w:t>
      </w:r>
      <w:r w:rsidRPr="00294F7E">
        <w:rPr>
          <w:rFonts w:ascii="Times New Roman" w:hAnsi="Times New Roman" w:cs="Times New Roman"/>
          <w:b/>
          <w:sz w:val="20"/>
          <w:szCs w:val="20"/>
        </w:rPr>
        <w:t xml:space="preserve">Fig. </w:t>
      </w:r>
      <w:r w:rsidR="00994607" w:rsidRPr="00294F7E">
        <w:rPr>
          <w:rFonts w:ascii="Times New Roman" w:hAnsi="Times New Roman" w:cs="Times New Roman"/>
          <w:b/>
          <w:sz w:val="20"/>
          <w:szCs w:val="20"/>
        </w:rPr>
        <w:t>S1</w:t>
      </w:r>
      <w:r w:rsidRPr="00294F7E">
        <w:rPr>
          <w:rFonts w:ascii="Times New Roman" w:hAnsi="Times New Roman" w:cs="Times New Roman"/>
          <w:b/>
          <w:sz w:val="20"/>
          <w:szCs w:val="20"/>
        </w:rPr>
        <w:t>A</w:t>
      </w:r>
      <w:r w:rsidRPr="00294F7E">
        <w:rPr>
          <w:rFonts w:ascii="Times New Roman" w:hAnsi="Times New Roman" w:cs="Times New Roman"/>
          <w:sz w:val="20"/>
          <w:szCs w:val="20"/>
        </w:rPr>
        <w:t xml:space="preserve">) or </w:t>
      </w:r>
      <w:r w:rsidR="00BB1EB3" w:rsidRPr="00294F7E">
        <w:rPr>
          <w:rFonts w:ascii="Times New Roman" w:hAnsi="Times New Roman" w:cs="Times New Roman"/>
          <w:sz w:val="20"/>
          <w:szCs w:val="20"/>
        </w:rPr>
        <w:t>triceps</w:t>
      </w:r>
      <w:r w:rsidRPr="00294F7E">
        <w:rPr>
          <w:rFonts w:ascii="Times New Roman" w:hAnsi="Times New Roman" w:cs="Times New Roman"/>
          <w:sz w:val="20"/>
          <w:szCs w:val="20"/>
        </w:rPr>
        <w:t xml:space="preserve"> (</w:t>
      </w:r>
      <w:r w:rsidRPr="00294F7E">
        <w:rPr>
          <w:rFonts w:ascii="Times New Roman" w:hAnsi="Times New Roman" w:cs="Times New Roman"/>
          <w:b/>
          <w:sz w:val="20"/>
          <w:szCs w:val="20"/>
        </w:rPr>
        <w:t xml:space="preserve">Fig. </w:t>
      </w:r>
      <w:r w:rsidR="00994607" w:rsidRPr="00294F7E">
        <w:rPr>
          <w:rFonts w:ascii="Times New Roman" w:hAnsi="Times New Roman" w:cs="Times New Roman"/>
          <w:b/>
          <w:sz w:val="20"/>
          <w:szCs w:val="20"/>
        </w:rPr>
        <w:t>S1</w:t>
      </w:r>
      <w:r w:rsidRPr="00294F7E">
        <w:rPr>
          <w:rFonts w:ascii="Times New Roman" w:hAnsi="Times New Roman" w:cs="Times New Roman"/>
          <w:b/>
          <w:sz w:val="20"/>
          <w:szCs w:val="20"/>
        </w:rPr>
        <w:t>B</w:t>
      </w:r>
      <w:r w:rsidRPr="00294F7E">
        <w:rPr>
          <w:rFonts w:ascii="Times New Roman" w:hAnsi="Times New Roman" w:cs="Times New Roman"/>
          <w:sz w:val="20"/>
          <w:szCs w:val="20"/>
        </w:rPr>
        <w:t>)</w:t>
      </w:r>
      <w:r w:rsidRPr="00294F7E">
        <w:rPr>
          <w:rFonts w:ascii="Times New Roman" w:hAnsi="Times New Roman" w:cs="Times New Roman"/>
          <w:i/>
          <w:sz w:val="20"/>
          <w:szCs w:val="20"/>
        </w:rPr>
        <w:t>.</w:t>
      </w:r>
      <w:r w:rsidR="00E2596A" w:rsidRPr="00294F7E">
        <w:rPr>
          <w:rFonts w:ascii="Times New Roman" w:hAnsi="Times New Roman" w:cs="Times New Roman"/>
          <w:sz w:val="20"/>
          <w:szCs w:val="20"/>
        </w:rPr>
        <w:t xml:space="preserve"> The signal was amplified (gain 1000</w:t>
      </w:r>
      <w:r w:rsidR="00EE1ADB" w:rsidRPr="00294F7E">
        <w:rPr>
          <w:rFonts w:ascii="Times New Roman" w:hAnsi="Times New Roman" w:cs="Times New Roman"/>
          <w:sz w:val="20"/>
          <w:szCs w:val="20"/>
        </w:rPr>
        <w:t>,</w:t>
      </w:r>
      <w:r w:rsidR="00E2596A" w:rsidRPr="00294F7E">
        <w:rPr>
          <w:rFonts w:ascii="Times New Roman" w:hAnsi="Times New Roman" w:cs="Times New Roman"/>
          <w:sz w:val="20"/>
          <w:szCs w:val="20"/>
        </w:rPr>
        <w:t xml:space="preserve"> bandwidth</w:t>
      </w:r>
      <w:r w:rsidR="00B530B8" w:rsidRPr="00294F7E">
        <w:rPr>
          <w:rFonts w:ascii="Times New Roman" w:hAnsi="Times New Roman" w:cs="Times New Roman"/>
          <w:sz w:val="20"/>
          <w:szCs w:val="20"/>
        </w:rPr>
        <w:t xml:space="preserve"> 50Hz to </w:t>
      </w:r>
      <w:r w:rsidR="00803158" w:rsidRPr="00294F7E">
        <w:rPr>
          <w:rFonts w:ascii="Times New Roman" w:hAnsi="Times New Roman" w:cs="Times New Roman"/>
          <w:sz w:val="20"/>
          <w:szCs w:val="20"/>
        </w:rPr>
        <w:t>2 kHz</w:t>
      </w:r>
      <w:r w:rsidR="00EE1ADB" w:rsidRPr="00294F7E">
        <w:rPr>
          <w:rFonts w:ascii="Times New Roman" w:hAnsi="Times New Roman" w:cs="Times New Roman"/>
          <w:sz w:val="20"/>
          <w:szCs w:val="20"/>
        </w:rPr>
        <w:t>)</w:t>
      </w:r>
      <w:r w:rsidR="00B530B8" w:rsidRPr="00294F7E">
        <w:rPr>
          <w:rFonts w:ascii="Times New Roman" w:hAnsi="Times New Roman" w:cs="Times New Roman"/>
          <w:sz w:val="20"/>
          <w:szCs w:val="20"/>
        </w:rPr>
        <w:t xml:space="preserve"> and digitised (NI DAQ</w:t>
      </w:r>
      <w:r w:rsidR="00E2596A" w:rsidRPr="00294F7E">
        <w:rPr>
          <w:rFonts w:ascii="Times New Roman" w:hAnsi="Times New Roman" w:cs="Times New Roman"/>
          <w:sz w:val="20"/>
          <w:szCs w:val="20"/>
        </w:rPr>
        <w:t xml:space="preserve">) using a sampling rate of </w:t>
      </w:r>
      <w:r w:rsidR="00803158" w:rsidRPr="00294F7E">
        <w:rPr>
          <w:rFonts w:ascii="Times New Roman" w:hAnsi="Times New Roman" w:cs="Times New Roman"/>
          <w:sz w:val="20"/>
          <w:szCs w:val="20"/>
        </w:rPr>
        <w:t>20 kHz</w:t>
      </w:r>
      <w:r w:rsidR="00E2596A" w:rsidRPr="00294F7E">
        <w:rPr>
          <w:rFonts w:ascii="Times New Roman" w:hAnsi="Times New Roman" w:cs="Times New Roman"/>
          <w:sz w:val="20"/>
          <w:szCs w:val="20"/>
        </w:rPr>
        <w:t>.  The electrodes were adjusted to obtain a stable negative peak response with a stimulus of 3 -10mA.  Stimulation and recording were controlled by QTRAC software using the M3REC3.QRP protocol.</w:t>
      </w:r>
      <w:r w:rsidR="00994607" w:rsidRPr="00294F7E">
        <w:rPr>
          <w:rFonts w:ascii="Times New Roman" w:hAnsi="Times New Roman" w:cs="Times New Roman"/>
          <w:sz w:val="20"/>
          <w:szCs w:val="20"/>
        </w:rPr>
        <w:t xml:space="preserve"> Surface temperature over the muscle was </w:t>
      </w:r>
      <w:r w:rsidR="0062078A" w:rsidRPr="00294F7E">
        <w:rPr>
          <w:rFonts w:ascii="Times New Roman" w:hAnsi="Times New Roman" w:cs="Times New Roman"/>
          <w:sz w:val="20"/>
          <w:szCs w:val="20"/>
        </w:rPr>
        <w:t xml:space="preserve">measured </w:t>
      </w:r>
      <w:r w:rsidR="00994607" w:rsidRPr="00294F7E">
        <w:rPr>
          <w:rFonts w:ascii="Times New Roman" w:hAnsi="Times New Roman" w:cs="Times New Roman"/>
          <w:sz w:val="20"/>
          <w:szCs w:val="20"/>
        </w:rPr>
        <w:t xml:space="preserve">at the end of the recording </w:t>
      </w:r>
      <w:r w:rsidR="0062078A" w:rsidRPr="00294F7E">
        <w:rPr>
          <w:rFonts w:ascii="Times New Roman" w:hAnsi="Times New Roman" w:cs="Times New Roman"/>
          <w:sz w:val="20"/>
          <w:szCs w:val="20"/>
        </w:rPr>
        <w:t xml:space="preserve">either </w:t>
      </w:r>
      <w:r w:rsidR="00994607" w:rsidRPr="00294F7E">
        <w:rPr>
          <w:rFonts w:ascii="Times New Roman" w:hAnsi="Times New Roman" w:cs="Times New Roman"/>
          <w:sz w:val="20"/>
          <w:szCs w:val="20"/>
        </w:rPr>
        <w:t>using an infra-red thermometer</w:t>
      </w:r>
      <w:r w:rsidR="0062078A" w:rsidRPr="00294F7E">
        <w:rPr>
          <w:rFonts w:ascii="Times New Roman" w:hAnsi="Times New Roman" w:cs="Times New Roman"/>
          <w:sz w:val="20"/>
          <w:szCs w:val="20"/>
        </w:rPr>
        <w:t xml:space="preserve"> or by applying a glass thermometer to the skin overlying the muscle</w:t>
      </w:r>
      <w:r w:rsidR="00994607" w:rsidRPr="00294F7E">
        <w:rPr>
          <w:rFonts w:ascii="Times New Roman" w:hAnsi="Times New Roman" w:cs="Times New Roman"/>
          <w:sz w:val="20"/>
          <w:szCs w:val="20"/>
        </w:rPr>
        <w:t xml:space="preserve">.  </w:t>
      </w:r>
      <w:r w:rsidRPr="00294F7E">
        <w:rPr>
          <w:rFonts w:ascii="Times New Roman" w:hAnsi="Times New Roman" w:cs="Times New Roman"/>
          <w:sz w:val="20"/>
          <w:szCs w:val="20"/>
        </w:rPr>
        <w:t>MVRCs were recorded with 1, 2 and 5 conditioning stimuli all separated by 10ms intervals.  Test stimuli were delivered every 2 seconds.  The inter-stimulus interval between  the last conditioning stimulus and the test stimulus varied from 1000 to 1.4ms in 34 steps in an approximately geometric  series (specifically 1000, 900, 800, 700, 600, 500, 450, 400, 350, 300, 260, 220, 180, 140, 110, 89, 71, 56, 45, 35, 28, 22, 18, 14, 11, 8.9, 7.1, 5.6, 4.5, 3.5, 2.8, 2.2, 1.8 and 1.4ms)</w:t>
      </w:r>
      <w:r w:rsidRPr="00294F7E">
        <w:rPr>
          <w:rFonts w:ascii="Times New Roman" w:hAnsi="Times New Roman" w:cs="Times New Roman"/>
          <w:sz w:val="20"/>
          <w:szCs w:val="20"/>
        </w:rPr>
        <w:fldChar w:fldCharType="begin"/>
      </w:r>
      <w:r w:rsidR="0089744B">
        <w:rPr>
          <w:rFonts w:ascii="Times New Roman" w:hAnsi="Times New Roman" w:cs="Times New Roman"/>
          <w:sz w:val="20"/>
          <w:szCs w:val="20"/>
        </w:rPr>
        <w:instrText xml:space="preserve"> ADDIN ZOTERO_ITEM CSL_CITATION {"citationID":"bJgCD8SS","properties":{"formattedCitation":"\\super 19\\nosupersub{}","plainCitation":"19","noteIndex":0},"citationItems":[{"id":"rkuxNRWL/znyWOcGT","uris":["http://www.mendeley.com/documents/?uuid=5b998055-9d00-4c1f-b92d-a7a6d69a3100"],"uri":["http://www.mendeley.com/documents/?uuid=5b998055-9d00-4c1f-b92d-a7a6d69a3100"],"itemData":{"DOI":"10.1002/mus.24069","ISSN":"10974598","PMID":"24037712","abstract":"INTRODUCTION: Myotonia congenita (MC) is caused by congenital defects in the muscle chloride channel CLC-1. This study used muscle velocity recovery cycles (MVRCs) to investigate how membrane function is affected.\\n\\nMETHODS: MVRCs and responses to repetitive stimulation were compared between 18 patients with genetically confirmed MC (13 recessive, 7 dominant) and 30 age-matched, normal controls.\\n\\nRESULTS: MC patients exhibited increased early supernormality, but this was prevented by treatment with sodium channel blockers. After multiple conditioning stimuli, late supernormality was enhanced in all MC patients, indicating delayed repolarization. These abnormalities were similar between the MC subtypes, but recessive patients showed a greater drop in amplitude during repetitive stimulation.\\n\\nCONCLUSIONS: MVRCs indicate that chloride conductance only becomes important when muscle fibers are depolarized. The differential responses to repetitive stimulation suggest that, in dominant MC, the affected chloride channels are activated by strong depolarization, consistent with a positive shift of the CLC-1 activation curve.","author":[{"dropping-particle":"","family":"Tan","given":"S. Veronica","non-dropping-particle":"","parse-names":false,"suffix":""},{"dropping-particle":"","family":"Z'Graggen","given":"Werner J.","non-dropping-particle":"","parse-names":false,"suffix":""},{"dropping-particle":"","family":"Boërio","given":"Delphine","non-dropping-particle":"","parse-names":false,"suffix":""},{"dropping-particle":"","family":"Rayan","given":"Dipa Raja","non-dropping-particle":"","parse-names":false,"suffix":""},{"dropping-particle":"","family":"Norwood","given":"Fiona","non-dropping-particle":"","parse-names":false,"suffix":""},{"dropping-particle":"","family":"Ruddy","given":"Deborah","non-dropping-particle":"","parse-names":false,"suffix":""},{"dropping-particle":"","family":"Howard","given":"R.","non-dropping-particle":"","parse-names":false,"suffix":""},{"dropping-particle":"","family":"Hanna","given":"Michael G.","non-dropping-particle":"","parse-names":false,"suffix":""},{"dropping-particle":"","family":"Bostock","given":"Hugh","non-dropping-particle":"","parse-names":false,"suffix":""}],"container-title":"Muscle and Nerve","id":"HPs1gfhh/FVJlp6jV","issue":"6","issued":{"date-parts":[["2014"]]},"page":"845-857","title":"Chloride channels in myotonia congenita assessed by velocity recovery cycles","type":"article-journal","volume":"49"}}],"schema":"https://github.com/citation-style-language/schema/raw/master/csl-citation.json"} </w:instrText>
      </w:r>
      <w:r w:rsidRPr="00294F7E">
        <w:rPr>
          <w:rFonts w:ascii="Times New Roman" w:hAnsi="Times New Roman" w:cs="Times New Roman"/>
          <w:sz w:val="20"/>
          <w:szCs w:val="20"/>
        </w:rPr>
        <w:fldChar w:fldCharType="separate"/>
      </w:r>
      <w:r w:rsidR="00E61244" w:rsidRPr="00294F7E">
        <w:rPr>
          <w:rFonts w:ascii="Times New Roman" w:hAnsi="Times New Roman" w:cs="Times New Roman"/>
          <w:sz w:val="20"/>
          <w:szCs w:val="24"/>
          <w:vertAlign w:val="superscript"/>
        </w:rPr>
        <w:t>19</w:t>
      </w:r>
      <w:r w:rsidRPr="00294F7E">
        <w:rPr>
          <w:rFonts w:ascii="Times New Roman" w:hAnsi="Times New Roman" w:cs="Times New Roman"/>
          <w:sz w:val="20"/>
          <w:szCs w:val="20"/>
        </w:rPr>
        <w:fldChar w:fldCharType="end"/>
      </w:r>
      <w:r w:rsidRPr="00294F7E">
        <w:rPr>
          <w:rFonts w:ascii="Times New Roman" w:hAnsi="Times New Roman" w:cs="Times New Roman"/>
          <w:sz w:val="20"/>
          <w:szCs w:val="20"/>
        </w:rPr>
        <w:t>.</w:t>
      </w:r>
      <w:r w:rsidR="00E2596A" w:rsidRPr="00294F7E">
        <w:rPr>
          <w:rFonts w:ascii="Times New Roman" w:hAnsi="Times New Roman" w:cs="Times New Roman"/>
          <w:sz w:val="20"/>
          <w:szCs w:val="20"/>
        </w:rPr>
        <w:t xml:space="preserve"> </w:t>
      </w:r>
    </w:p>
    <w:p w14:paraId="01045B90" w14:textId="570C8952" w:rsidR="00D73621" w:rsidRPr="00294F7E" w:rsidRDefault="00863860" w:rsidP="00D73621">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A </w:t>
      </w:r>
      <w:r w:rsidR="00E2596A" w:rsidRPr="00294F7E">
        <w:rPr>
          <w:rFonts w:ascii="Times New Roman" w:hAnsi="Times New Roman" w:cs="Times New Roman"/>
          <w:sz w:val="20"/>
          <w:szCs w:val="20"/>
        </w:rPr>
        <w:t xml:space="preserve">30Hz Frequency ramp </w:t>
      </w:r>
      <w:r w:rsidR="00D73621" w:rsidRPr="00294F7E">
        <w:rPr>
          <w:rFonts w:ascii="Times New Roman" w:hAnsi="Times New Roman" w:cs="Times New Roman"/>
          <w:sz w:val="20"/>
          <w:szCs w:val="20"/>
        </w:rPr>
        <w:t xml:space="preserve"> was performed as described for humans</w:t>
      </w:r>
      <w:r w:rsidR="00EB196F" w:rsidRPr="00294F7E">
        <w:rPr>
          <w:rFonts w:ascii="Times New Roman" w:hAnsi="Times New Roman" w:cs="Times New Roman"/>
          <w:sz w:val="20"/>
          <w:szCs w:val="20"/>
        </w:rPr>
        <w:t xml:space="preserve"> </w:t>
      </w:r>
      <w:r w:rsidR="00D73621" w:rsidRPr="00294F7E">
        <w:rPr>
          <w:rFonts w:ascii="Times New Roman" w:hAnsi="Times New Roman" w:cs="Times New Roman"/>
          <w:sz w:val="20"/>
          <w:szCs w:val="20"/>
        </w:rPr>
        <w:fldChar w:fldCharType="begin"/>
      </w:r>
      <w:r w:rsidR="0089744B">
        <w:rPr>
          <w:rFonts w:ascii="Times New Roman" w:hAnsi="Times New Roman" w:cs="Times New Roman"/>
          <w:sz w:val="20"/>
          <w:szCs w:val="20"/>
        </w:rPr>
        <w:instrText xml:space="preserve"> ADDIN ZOTERO_ITEM CSL_CITATION {"citationID":"ifubYNHw","properties":{"formattedCitation":"\\super 19\\nosupersub{}","plainCitation":"19","noteIndex":0},"citationItems":[{"id":"rkuxNRWL/znyWOcGT","uris":["http://www.mendeley.com/documents/?uuid=5b998055-9d00-4c1f-b92d-a7a6d69a3100"],"uri":["http://www.mendeley.com/documents/?uuid=5b998055-9d00-4c1f-b92d-a7a6d69a3100"],"itemData":{"DOI":"10.1002/mus.24069","ISSN":"10974598","PMID":"24037712","abstract":"INTRODUCTION: Myotonia congenita (MC) is caused by congenital defects in the muscle chloride channel CLC-1. This study used muscle velocity recovery cycles (MVRCs) to investigate how membrane function is affected.\\n\\nMETHODS: MVRCs and responses to repetitive stimulation were compared between 18 patients with genetically confirmed MC (13 recessive, 7 dominant) and 30 age-matched, normal controls.\\n\\nRESULTS: MC patients exhibited increased early supernormality, but this was prevented by treatment with sodium channel blockers. After multiple conditioning stimuli, late supernormality was enhanced in all MC patients, indicating delayed repolarization. These abnormalities were similar between the MC subtypes, but recessive patients showed a greater drop in amplitude during repetitive stimulation.\\n\\nCONCLUSIONS: MVRCs indicate that chloride conductance only becomes important when muscle fibers are depolarized. The differential responses to repetitive stimulation suggest that, in dominant MC, the affected chloride channels are activated by strong depolarization, consistent with a positive shift of the CLC-1 activation curve.","author":[{"dropping-particle":"","family":"Tan","given":"S. Veronica","non-dropping-particle":"","parse-names":false,"suffix":""},{"dropping-particle":"","family":"Z'Graggen","given":"Werner J.","non-dropping-particle":"","parse-names":false,"suffix":""},{"dropping-particle":"","family":"Boërio","given":"Delphine","non-dropping-particle":"","parse-names":false,"suffix":""},{"dropping-particle":"","family":"Rayan","given":"Dipa Raja","non-dropping-particle":"","parse-names":false,"suffix":""},{"dropping-particle":"","family":"Norwood","given":"Fiona","non-dropping-particle":"","parse-names":false,"suffix":""},{"dropping-particle":"","family":"Ruddy","given":"Deborah","non-dropping-particle":"","parse-names":false,"suffix":""},{"dropping-particle":"","family":"Howard","given":"R.","non-dropping-particle":"","parse-names":false,"suffix":""},{"dropping-particle":"","family":"Hanna","given":"Michael G.","non-dropping-particle":"","parse-names":false,"suffix":""},{"dropping-particle":"","family":"Bostock","given":"Hugh","non-dropping-particle":"","parse-names":false,"suffix":""}],"container-title":"Muscle and Nerve","id":"HPs1gfhh/FVJlp6jV","issue":"6","issued":{"date-parts":[["2014"]]},"page":"845-857","title":"Chloride channels in myotonia congenita assessed by velocity recovery cycles","type":"article-journal","volume":"49"}}],"schema":"https://github.com/citation-style-language/schema/raw/master/csl-citation.json"} </w:instrText>
      </w:r>
      <w:r w:rsidR="00D73621" w:rsidRPr="00294F7E">
        <w:rPr>
          <w:rFonts w:ascii="Times New Roman" w:hAnsi="Times New Roman" w:cs="Times New Roman"/>
          <w:sz w:val="20"/>
          <w:szCs w:val="20"/>
        </w:rPr>
        <w:fldChar w:fldCharType="separate"/>
      </w:r>
      <w:r w:rsidR="00E61244" w:rsidRPr="00294F7E">
        <w:rPr>
          <w:rFonts w:ascii="Times New Roman" w:hAnsi="Times New Roman" w:cs="Times New Roman"/>
          <w:sz w:val="20"/>
          <w:szCs w:val="24"/>
          <w:vertAlign w:val="superscript"/>
        </w:rPr>
        <w:t>19</w:t>
      </w:r>
      <w:r w:rsidR="00D73621" w:rsidRPr="00294F7E">
        <w:rPr>
          <w:rFonts w:ascii="Times New Roman" w:hAnsi="Times New Roman" w:cs="Times New Roman"/>
          <w:sz w:val="20"/>
          <w:szCs w:val="20"/>
        </w:rPr>
        <w:fldChar w:fldCharType="end"/>
      </w:r>
      <w:r w:rsidRPr="00294F7E">
        <w:rPr>
          <w:rFonts w:ascii="Times New Roman" w:hAnsi="Times New Roman" w:cs="Times New Roman"/>
          <w:sz w:val="20"/>
          <w:szCs w:val="20"/>
        </w:rPr>
        <w:t xml:space="preserve"> as it has not been reported for mice previously</w:t>
      </w:r>
      <w:r w:rsidR="00D73621" w:rsidRPr="00294F7E">
        <w:rPr>
          <w:rFonts w:ascii="Times New Roman" w:hAnsi="Times New Roman" w:cs="Times New Roman"/>
          <w:sz w:val="20"/>
          <w:szCs w:val="20"/>
        </w:rPr>
        <w:t xml:space="preserve">.  The test stimulus was preceded by a 1 second train of stimuli at a frequency that was increased by 1Hz on successive 2 second cycles from 1 to 30Hz.  The average stimulation rate was therefore increased from </w:t>
      </w:r>
      <w:r w:rsidR="00D73621" w:rsidRPr="00294F7E">
        <w:rPr>
          <w:rFonts w:ascii="Times New Roman" w:hAnsi="Times New Roman" w:cs="Times New Roman"/>
          <w:sz w:val="20"/>
          <w:szCs w:val="20"/>
        </w:rPr>
        <w:lastRenderedPageBreak/>
        <w:t>0.5 to 15.5Hz over 1 min.  Stimulus cycles with the test stimulus alone were recorded before (10 cycles at 0.5Hz), during the ramp, and for a further 30 seconds after the end of the ramp</w:t>
      </w:r>
      <w:r w:rsidR="00EB196F" w:rsidRPr="00294F7E">
        <w:rPr>
          <w:rFonts w:ascii="Times New Roman" w:hAnsi="Times New Roman" w:cs="Times New Roman"/>
          <w:sz w:val="20"/>
          <w:szCs w:val="20"/>
        </w:rPr>
        <w:t xml:space="preserve"> </w:t>
      </w:r>
      <w:r w:rsidR="00D73621" w:rsidRPr="00294F7E">
        <w:rPr>
          <w:rFonts w:ascii="Times New Roman" w:hAnsi="Times New Roman" w:cs="Times New Roman"/>
          <w:sz w:val="20"/>
          <w:szCs w:val="20"/>
        </w:rPr>
        <w:fldChar w:fldCharType="begin"/>
      </w:r>
      <w:r w:rsidR="0089744B">
        <w:rPr>
          <w:rFonts w:ascii="Times New Roman" w:hAnsi="Times New Roman" w:cs="Times New Roman"/>
          <w:sz w:val="20"/>
          <w:szCs w:val="20"/>
        </w:rPr>
        <w:instrText xml:space="preserve"> ADDIN ZOTERO_ITEM CSL_CITATION {"citationID":"TaMoNZGZ","properties":{"formattedCitation":"\\super 19\\nosupersub{}","plainCitation":"19","noteIndex":0},"citationItems":[{"id":"rkuxNRWL/znyWOcGT","uris":["http://www.mendeley.com/documents/?uuid=5b998055-9d00-4c1f-b92d-a7a6d69a3100"],"uri":["http://www.mendeley.com/documents/?uuid=5b998055-9d00-4c1f-b92d-a7a6d69a3100"],"itemData":{"DOI":"10.1002/mus.24069","ISSN":"10974598","PMID":"24037712","abstract":"INTRODUCTION: Myotonia congenita (MC) is caused by congenital defects in the muscle chloride channel CLC-1. This study used muscle velocity recovery cycles (MVRCs) to investigate how membrane function is affected.\\n\\nMETHODS: MVRCs and responses to repetitive stimulation were compared between 18 patients with genetically confirmed MC (13 recessive, 7 dominant) and 30 age-matched, normal controls.\\n\\nRESULTS: MC patients exhibited increased early supernormality, but this was prevented by treatment with sodium channel blockers. After multiple conditioning stimuli, late supernormality was enhanced in all MC patients, indicating delayed repolarization. These abnormalities were similar between the MC subtypes, but recessive patients showed a greater drop in amplitude during repetitive stimulation.\\n\\nCONCLUSIONS: MVRCs indicate that chloride conductance only becomes important when muscle fibers are depolarized. The differential responses to repetitive stimulation suggest that, in dominant MC, the affected chloride channels are activated by strong depolarization, consistent with a positive shift of the CLC-1 activation curve.","author":[{"dropping-particle":"","family":"Tan","given":"S. Veronica","non-dropping-particle":"","parse-names":false,"suffix":""},{"dropping-particle":"","family":"Z'Graggen","given":"Werner J.","non-dropping-particle":"","parse-names":false,"suffix":""},{"dropping-particle":"","family":"Boërio","given":"Delphine","non-dropping-particle":"","parse-names":false,"suffix":""},{"dropping-particle":"","family":"Rayan","given":"Dipa Raja","non-dropping-particle":"","parse-names":false,"suffix":""},{"dropping-particle":"","family":"Norwood","given":"Fiona","non-dropping-particle":"","parse-names":false,"suffix":""},{"dropping-particle":"","family":"Ruddy","given":"Deborah","non-dropping-particle":"","parse-names":false,"suffix":""},{"dropping-particle":"","family":"Howard","given":"R.","non-dropping-particle":"","parse-names":false,"suffix":""},{"dropping-particle":"","family":"Hanna","given":"Michael G.","non-dropping-particle":"","parse-names":false,"suffix":""},{"dropping-particle":"","family":"Bostock","given":"Hugh","non-dropping-particle":"","parse-names":false,"suffix":""}],"container-title":"Muscle and Nerve","id":"69VPmliT/246fuP0I","issue":"6","issued":{"date-parts":[["2014"]]},"page":"845-857","title":"Chloride channels in myotonia congenita assessed by velocity recovery cycles","type":"article-journal","volume":"49"}}],"schema":"https://github.com/citation-style-language/schema/raw/master/csl-citation.json"} </w:instrText>
      </w:r>
      <w:r w:rsidR="00D73621" w:rsidRPr="00294F7E">
        <w:rPr>
          <w:rFonts w:ascii="Times New Roman" w:hAnsi="Times New Roman" w:cs="Times New Roman"/>
          <w:sz w:val="20"/>
          <w:szCs w:val="20"/>
        </w:rPr>
        <w:fldChar w:fldCharType="separate"/>
      </w:r>
      <w:r w:rsidR="00E61244" w:rsidRPr="00294F7E">
        <w:rPr>
          <w:rFonts w:ascii="Times New Roman" w:hAnsi="Times New Roman" w:cs="Times New Roman"/>
          <w:sz w:val="20"/>
          <w:szCs w:val="24"/>
          <w:vertAlign w:val="superscript"/>
        </w:rPr>
        <w:t>19</w:t>
      </w:r>
      <w:r w:rsidR="00D73621" w:rsidRPr="00294F7E">
        <w:rPr>
          <w:rFonts w:ascii="Times New Roman" w:hAnsi="Times New Roman" w:cs="Times New Roman"/>
          <w:sz w:val="20"/>
          <w:szCs w:val="20"/>
        </w:rPr>
        <w:fldChar w:fldCharType="end"/>
      </w:r>
      <w:r w:rsidR="00D73621" w:rsidRPr="00294F7E">
        <w:rPr>
          <w:rFonts w:ascii="Times New Roman" w:hAnsi="Times New Roman" w:cs="Times New Roman"/>
          <w:sz w:val="20"/>
          <w:szCs w:val="20"/>
        </w:rPr>
        <w:t>.</w:t>
      </w:r>
    </w:p>
    <w:p w14:paraId="1F396002" w14:textId="77777777" w:rsidR="00EB196F" w:rsidRPr="00294F7E" w:rsidRDefault="00EB196F" w:rsidP="00D73621">
      <w:pPr>
        <w:spacing w:line="480" w:lineRule="auto"/>
        <w:rPr>
          <w:rFonts w:ascii="Times New Roman" w:hAnsi="Times New Roman" w:cs="Times New Roman"/>
          <w:b/>
          <w:sz w:val="20"/>
          <w:szCs w:val="20"/>
        </w:rPr>
      </w:pPr>
    </w:p>
    <w:p w14:paraId="7724E525" w14:textId="77777777" w:rsidR="00D73621" w:rsidRPr="00294F7E" w:rsidRDefault="00D73621" w:rsidP="00D73621">
      <w:pPr>
        <w:spacing w:line="480" w:lineRule="auto"/>
        <w:rPr>
          <w:rFonts w:ascii="Times New Roman" w:hAnsi="Times New Roman" w:cs="Times New Roman"/>
          <w:b/>
          <w:sz w:val="20"/>
          <w:szCs w:val="20"/>
        </w:rPr>
      </w:pPr>
      <w:r w:rsidRPr="00294F7E">
        <w:rPr>
          <w:rFonts w:ascii="Times New Roman" w:hAnsi="Times New Roman" w:cs="Times New Roman"/>
          <w:b/>
          <w:sz w:val="20"/>
          <w:szCs w:val="20"/>
        </w:rPr>
        <w:t xml:space="preserve">Muscle Force Measurements on </w:t>
      </w:r>
      <w:r w:rsidR="00A143DA" w:rsidRPr="00294F7E">
        <w:rPr>
          <w:rFonts w:ascii="Times New Roman" w:hAnsi="Times New Roman" w:cs="Times New Roman"/>
          <w:b/>
          <w:sz w:val="20"/>
          <w:szCs w:val="20"/>
        </w:rPr>
        <w:t>Soleus M</w:t>
      </w:r>
      <w:r w:rsidRPr="00294F7E">
        <w:rPr>
          <w:rFonts w:ascii="Times New Roman" w:hAnsi="Times New Roman" w:cs="Times New Roman"/>
          <w:b/>
          <w:sz w:val="20"/>
          <w:szCs w:val="20"/>
        </w:rPr>
        <w:t xml:space="preserve">uscle </w:t>
      </w:r>
      <w:r w:rsidR="00803158" w:rsidRPr="00294F7E">
        <w:rPr>
          <w:rFonts w:ascii="Times New Roman" w:hAnsi="Times New Roman" w:cs="Times New Roman"/>
          <w:b/>
          <w:i/>
          <w:sz w:val="20"/>
          <w:szCs w:val="20"/>
        </w:rPr>
        <w:t>ex</w:t>
      </w:r>
      <w:r w:rsidRPr="00294F7E">
        <w:rPr>
          <w:rFonts w:ascii="Times New Roman" w:hAnsi="Times New Roman" w:cs="Times New Roman"/>
          <w:b/>
          <w:i/>
          <w:sz w:val="20"/>
          <w:szCs w:val="20"/>
        </w:rPr>
        <w:t xml:space="preserve"> </w:t>
      </w:r>
      <w:r w:rsidR="00A143DA" w:rsidRPr="00294F7E">
        <w:rPr>
          <w:rFonts w:ascii="Times New Roman" w:hAnsi="Times New Roman" w:cs="Times New Roman"/>
          <w:b/>
          <w:i/>
          <w:sz w:val="20"/>
          <w:szCs w:val="20"/>
        </w:rPr>
        <w:t>V</w:t>
      </w:r>
      <w:r w:rsidRPr="00294F7E">
        <w:rPr>
          <w:rFonts w:ascii="Times New Roman" w:hAnsi="Times New Roman" w:cs="Times New Roman"/>
          <w:b/>
          <w:i/>
          <w:sz w:val="20"/>
          <w:szCs w:val="20"/>
        </w:rPr>
        <w:t>ivo</w:t>
      </w:r>
    </w:p>
    <w:p w14:paraId="5D77BF87" w14:textId="2E1CC9D8" w:rsidR="00D73621" w:rsidRPr="00294F7E" w:rsidRDefault="006677F0" w:rsidP="00D73621">
      <w:pPr>
        <w:spacing w:line="480" w:lineRule="auto"/>
        <w:rPr>
          <w:rFonts w:ascii="Times New Roman" w:hAnsi="Times New Roman" w:cs="Times New Roman"/>
          <w:sz w:val="20"/>
          <w:szCs w:val="20"/>
          <w:lang w:val="en-US"/>
        </w:rPr>
      </w:pPr>
      <w:r w:rsidRPr="00294F7E">
        <w:rPr>
          <w:rFonts w:ascii="Times New Roman" w:hAnsi="Times New Roman" w:cs="Times New Roman"/>
          <w:sz w:val="20"/>
          <w:szCs w:val="20"/>
          <w:lang w:val="en-US"/>
        </w:rPr>
        <w:t xml:space="preserve">The soleus muscle was </w:t>
      </w:r>
      <w:r w:rsidR="00EB196F" w:rsidRPr="00294F7E">
        <w:rPr>
          <w:rFonts w:ascii="Times New Roman" w:hAnsi="Times New Roman" w:cs="Times New Roman"/>
          <w:sz w:val="20"/>
          <w:szCs w:val="20"/>
          <w:lang w:val="en-US"/>
        </w:rPr>
        <w:t>dissected</w:t>
      </w:r>
      <w:r w:rsidR="00863860" w:rsidRPr="00294F7E">
        <w:rPr>
          <w:rFonts w:ascii="Times New Roman" w:hAnsi="Times New Roman" w:cs="Times New Roman"/>
          <w:sz w:val="20"/>
          <w:szCs w:val="20"/>
          <w:lang w:val="en-US"/>
        </w:rPr>
        <w:t xml:space="preserve"> whilst the mouse remained</w:t>
      </w:r>
      <w:r w:rsidR="00EB196F" w:rsidRPr="00294F7E">
        <w:rPr>
          <w:rFonts w:ascii="Times New Roman" w:hAnsi="Times New Roman" w:cs="Times New Roman"/>
          <w:sz w:val="20"/>
          <w:szCs w:val="20"/>
          <w:lang w:val="en-US"/>
        </w:rPr>
        <w:t xml:space="preserve"> under </w:t>
      </w:r>
      <w:r w:rsidR="001A6EE1" w:rsidRPr="00294F7E">
        <w:rPr>
          <w:rFonts w:ascii="Times New Roman" w:hAnsi="Times New Roman" w:cs="Times New Roman"/>
          <w:sz w:val="20"/>
          <w:szCs w:val="20"/>
          <w:lang w:val="en-US"/>
        </w:rPr>
        <w:t xml:space="preserve">isoflurane </w:t>
      </w:r>
      <w:r w:rsidR="00803158" w:rsidRPr="00294F7E">
        <w:rPr>
          <w:rFonts w:ascii="Times New Roman" w:hAnsi="Times New Roman" w:cs="Times New Roman"/>
          <w:sz w:val="20"/>
          <w:szCs w:val="20"/>
          <w:lang w:val="en-US"/>
        </w:rPr>
        <w:t>anesthesia</w:t>
      </w:r>
      <w:r w:rsidR="00EB196F" w:rsidRPr="00294F7E">
        <w:rPr>
          <w:rFonts w:ascii="Times New Roman" w:hAnsi="Times New Roman" w:cs="Times New Roman"/>
          <w:sz w:val="20"/>
          <w:szCs w:val="20"/>
          <w:lang w:val="en-US"/>
        </w:rPr>
        <w:t xml:space="preserve"> and placed </w:t>
      </w:r>
      <w:r w:rsidRPr="00294F7E">
        <w:rPr>
          <w:rFonts w:ascii="Times New Roman" w:hAnsi="Times New Roman" w:cs="Times New Roman"/>
          <w:sz w:val="20"/>
          <w:szCs w:val="20"/>
          <w:lang w:val="en-US"/>
        </w:rPr>
        <w:t xml:space="preserve">in the centre well of a three-well </w:t>
      </w:r>
      <w:r w:rsidR="006B761A" w:rsidRPr="00294F7E">
        <w:rPr>
          <w:rFonts w:ascii="Times New Roman" w:hAnsi="Times New Roman" w:cs="Times New Roman"/>
          <w:sz w:val="20"/>
          <w:szCs w:val="20"/>
          <w:lang w:val="en-US"/>
        </w:rPr>
        <w:t>custom-made</w:t>
      </w:r>
      <w:r w:rsidRPr="00294F7E">
        <w:rPr>
          <w:rFonts w:ascii="Times New Roman" w:hAnsi="Times New Roman" w:cs="Times New Roman"/>
          <w:sz w:val="20"/>
          <w:szCs w:val="20"/>
          <w:lang w:val="en-US"/>
        </w:rPr>
        <w:t xml:space="preserve"> chamber designed by Scientific Systems Design Inc and purchased via Digitimer.  The two side wells were used to pre-oxygenate and warm exchange solutions prior to application.  Fluid in all three chambers was maintained at 30</w:t>
      </w:r>
      <w:r w:rsidR="00863860" w:rsidRPr="00294F7E">
        <w:rPr>
          <w:rFonts w:ascii="Times New Roman" w:hAnsi="Times New Roman" w:cs="Times New Roman"/>
          <w:sz w:val="20"/>
          <w:szCs w:val="20"/>
          <w:lang w:val="en-US"/>
        </w:rPr>
        <w:t>°C</w:t>
      </w:r>
      <w:r w:rsidRPr="00294F7E">
        <w:rPr>
          <w:rFonts w:ascii="Times New Roman" w:hAnsi="Times New Roman" w:cs="Times New Roman"/>
          <w:sz w:val="20"/>
          <w:szCs w:val="20"/>
          <w:lang w:val="en-US"/>
        </w:rPr>
        <w:t xml:space="preserve"> (as this was the temperature recorded from the surface of </w:t>
      </w:r>
      <w:r w:rsidR="00863860" w:rsidRPr="00294F7E">
        <w:rPr>
          <w:rFonts w:ascii="Times New Roman" w:hAnsi="Times New Roman" w:cs="Times New Roman"/>
          <w:sz w:val="20"/>
          <w:szCs w:val="20"/>
          <w:lang w:val="en-US"/>
        </w:rPr>
        <w:t xml:space="preserve">exposed </w:t>
      </w:r>
      <w:r w:rsidRPr="00294F7E">
        <w:rPr>
          <w:rFonts w:ascii="Times New Roman" w:hAnsi="Times New Roman" w:cs="Times New Roman"/>
          <w:sz w:val="20"/>
          <w:szCs w:val="20"/>
          <w:lang w:val="en-US"/>
        </w:rPr>
        <w:t>soleus</w:t>
      </w:r>
      <w:r w:rsidR="0062078A" w:rsidRPr="00294F7E">
        <w:rPr>
          <w:rFonts w:ascii="Times New Roman" w:hAnsi="Times New Roman" w:cs="Times New Roman"/>
          <w:sz w:val="20"/>
          <w:szCs w:val="20"/>
          <w:lang w:val="en-US"/>
        </w:rPr>
        <w:t xml:space="preserve"> </w:t>
      </w:r>
      <w:r w:rsidR="00863860" w:rsidRPr="00294F7E">
        <w:rPr>
          <w:rFonts w:ascii="Times New Roman" w:hAnsi="Times New Roman" w:cs="Times New Roman"/>
          <w:i/>
          <w:sz w:val="20"/>
          <w:szCs w:val="20"/>
          <w:lang w:val="en-US"/>
        </w:rPr>
        <w:t xml:space="preserve">in situ </w:t>
      </w:r>
      <w:r w:rsidR="00863860" w:rsidRPr="00294F7E">
        <w:rPr>
          <w:rFonts w:ascii="Times New Roman" w:hAnsi="Times New Roman" w:cs="Times New Roman"/>
          <w:sz w:val="20"/>
          <w:szCs w:val="20"/>
          <w:lang w:val="en-US"/>
        </w:rPr>
        <w:t xml:space="preserve">using an </w:t>
      </w:r>
      <w:r w:rsidR="0062078A" w:rsidRPr="00294F7E">
        <w:rPr>
          <w:rFonts w:ascii="Times New Roman" w:hAnsi="Times New Roman" w:cs="Times New Roman"/>
          <w:sz w:val="20"/>
          <w:szCs w:val="20"/>
          <w:lang w:val="en-US"/>
        </w:rPr>
        <w:t>infra-red</w:t>
      </w:r>
      <w:r w:rsidR="00863860" w:rsidRPr="00294F7E">
        <w:rPr>
          <w:rFonts w:ascii="Times New Roman" w:hAnsi="Times New Roman" w:cs="Times New Roman"/>
          <w:sz w:val="20"/>
          <w:szCs w:val="20"/>
          <w:lang w:val="en-US"/>
        </w:rPr>
        <w:t xml:space="preserve"> thermometer</w:t>
      </w:r>
      <w:r w:rsidRPr="00294F7E">
        <w:rPr>
          <w:rFonts w:ascii="Times New Roman" w:hAnsi="Times New Roman" w:cs="Times New Roman"/>
          <w:sz w:val="20"/>
          <w:szCs w:val="20"/>
          <w:lang w:val="en-US"/>
        </w:rPr>
        <w:t>) and continuously bubbled with 95% O</w:t>
      </w:r>
      <w:r w:rsidRPr="00294F7E">
        <w:rPr>
          <w:rFonts w:ascii="Times New Roman" w:hAnsi="Times New Roman" w:cs="Times New Roman"/>
          <w:sz w:val="20"/>
          <w:szCs w:val="20"/>
          <w:vertAlign w:val="subscript"/>
          <w:lang w:val="en-US"/>
        </w:rPr>
        <w:t>2</w:t>
      </w:r>
      <w:r w:rsidRPr="00294F7E">
        <w:rPr>
          <w:rFonts w:ascii="Times New Roman" w:hAnsi="Times New Roman" w:cs="Times New Roman"/>
          <w:sz w:val="20"/>
          <w:szCs w:val="20"/>
          <w:lang w:val="en-US"/>
        </w:rPr>
        <w:t>, 5% CO</w:t>
      </w:r>
      <w:r w:rsidRPr="00294F7E">
        <w:rPr>
          <w:rFonts w:ascii="Times New Roman" w:hAnsi="Times New Roman" w:cs="Times New Roman"/>
          <w:sz w:val="20"/>
          <w:szCs w:val="20"/>
          <w:vertAlign w:val="subscript"/>
          <w:lang w:val="en-US"/>
        </w:rPr>
        <w:t>2</w:t>
      </w:r>
      <w:r w:rsidRPr="00294F7E">
        <w:rPr>
          <w:rFonts w:ascii="Times New Roman" w:hAnsi="Times New Roman" w:cs="Times New Roman"/>
          <w:sz w:val="20"/>
          <w:szCs w:val="20"/>
          <w:lang w:val="en-US"/>
        </w:rPr>
        <w:t xml:space="preserve">.  </w:t>
      </w:r>
      <w:r w:rsidR="00D73621" w:rsidRPr="00294F7E">
        <w:rPr>
          <w:rFonts w:ascii="Times New Roman" w:hAnsi="Times New Roman" w:cs="Times New Roman"/>
          <w:sz w:val="20"/>
          <w:szCs w:val="20"/>
          <w:lang w:val="en-US"/>
        </w:rPr>
        <w:t xml:space="preserve">The proximal muscle tendon was tied to a steel bar within the muscle chamber and the distal tendon was tied to an isometric force transducer (Dynamometer UFI Devices).    Tetanic stimuli </w:t>
      </w:r>
      <w:r w:rsidR="002330F1" w:rsidRPr="00294F7E">
        <w:rPr>
          <w:rFonts w:ascii="Times New Roman" w:hAnsi="Times New Roman" w:cs="Times New Roman"/>
          <w:b/>
          <w:bCs/>
          <w:sz w:val="20"/>
          <w:szCs w:val="20"/>
          <w:lang w:val="en-US"/>
        </w:rPr>
        <w:t>(200ms train duration)</w:t>
      </w:r>
      <w:r w:rsidR="002330F1" w:rsidRPr="00294F7E">
        <w:rPr>
          <w:rFonts w:ascii="Times New Roman" w:hAnsi="Times New Roman" w:cs="Times New Roman"/>
          <w:sz w:val="20"/>
          <w:szCs w:val="20"/>
          <w:lang w:val="en-US"/>
        </w:rPr>
        <w:t xml:space="preserve"> </w:t>
      </w:r>
      <w:r w:rsidR="00D73621" w:rsidRPr="00294F7E">
        <w:rPr>
          <w:rFonts w:ascii="Times New Roman" w:hAnsi="Times New Roman" w:cs="Times New Roman"/>
          <w:sz w:val="20"/>
          <w:szCs w:val="20"/>
          <w:lang w:val="en-US"/>
        </w:rPr>
        <w:t>were delivered using square wave pulses at supra-maximal intensity applied via platinum wires positioned either side of the muscle.   Muscles were adjusted to their optimal preload length to produce maximal tetanic contraction.  Isometric contractile responses were recorded using a pen recorder (</w:t>
      </w:r>
      <w:proofErr w:type="spellStart"/>
      <w:r w:rsidR="00D73621" w:rsidRPr="00294F7E">
        <w:rPr>
          <w:rFonts w:ascii="Times New Roman" w:hAnsi="Times New Roman" w:cs="Times New Roman"/>
          <w:sz w:val="20"/>
          <w:szCs w:val="20"/>
          <w:lang w:val="en-US"/>
        </w:rPr>
        <w:t>Lectromed</w:t>
      </w:r>
      <w:proofErr w:type="spellEnd"/>
      <w:r w:rsidR="00D73621" w:rsidRPr="00294F7E">
        <w:rPr>
          <w:rFonts w:ascii="Times New Roman" w:hAnsi="Times New Roman" w:cs="Times New Roman"/>
          <w:sz w:val="20"/>
          <w:szCs w:val="20"/>
          <w:lang w:val="en-US"/>
        </w:rPr>
        <w:t xml:space="preserve"> </w:t>
      </w:r>
      <w:proofErr w:type="spellStart"/>
      <w:r w:rsidR="00D73621" w:rsidRPr="00294F7E">
        <w:rPr>
          <w:rFonts w:ascii="Times New Roman" w:hAnsi="Times New Roman" w:cs="Times New Roman"/>
          <w:sz w:val="20"/>
          <w:szCs w:val="20"/>
          <w:lang w:val="en-US"/>
        </w:rPr>
        <w:t>Multitrace</w:t>
      </w:r>
      <w:proofErr w:type="spellEnd"/>
      <w:r w:rsidR="00D73621" w:rsidRPr="00294F7E">
        <w:rPr>
          <w:rFonts w:ascii="Times New Roman" w:hAnsi="Times New Roman" w:cs="Times New Roman"/>
          <w:sz w:val="20"/>
          <w:szCs w:val="20"/>
          <w:lang w:val="en-US"/>
        </w:rPr>
        <w:t xml:space="preserve"> 2) and digitized with </w:t>
      </w:r>
      <w:proofErr w:type="spellStart"/>
      <w:r w:rsidR="006B761A" w:rsidRPr="00294F7E">
        <w:rPr>
          <w:rFonts w:ascii="Times New Roman" w:hAnsi="Times New Roman" w:cs="Times New Roman"/>
          <w:sz w:val="20"/>
          <w:szCs w:val="20"/>
          <w:lang w:val="en-US"/>
        </w:rPr>
        <w:t>PicoScope</w:t>
      </w:r>
      <w:proofErr w:type="spellEnd"/>
      <w:r w:rsidR="006B761A" w:rsidRPr="00294F7E">
        <w:rPr>
          <w:rFonts w:ascii="Times New Roman" w:hAnsi="Times New Roman" w:cs="Times New Roman"/>
          <w:sz w:val="20"/>
          <w:szCs w:val="20"/>
          <w:lang w:val="en-US"/>
        </w:rPr>
        <w:t xml:space="preserve"> PC</w:t>
      </w:r>
      <w:r w:rsidR="00D73621" w:rsidRPr="00294F7E">
        <w:rPr>
          <w:rFonts w:ascii="Times New Roman" w:hAnsi="Times New Roman" w:cs="Times New Roman"/>
          <w:sz w:val="20"/>
          <w:szCs w:val="20"/>
          <w:lang w:val="en-US"/>
        </w:rPr>
        <w:t xml:space="preserve"> Oscilloscope </w:t>
      </w:r>
      <w:proofErr w:type="gramStart"/>
      <w:r w:rsidR="00D73621" w:rsidRPr="00294F7E">
        <w:rPr>
          <w:rFonts w:ascii="Times New Roman" w:hAnsi="Times New Roman" w:cs="Times New Roman"/>
          <w:sz w:val="20"/>
          <w:szCs w:val="20"/>
          <w:lang w:val="en-US"/>
        </w:rPr>
        <w:t>4424 .</w:t>
      </w:r>
      <w:proofErr w:type="gramEnd"/>
      <w:r w:rsidR="00D73621" w:rsidRPr="00294F7E">
        <w:rPr>
          <w:rFonts w:ascii="Times New Roman" w:hAnsi="Times New Roman" w:cs="Times New Roman"/>
          <w:sz w:val="20"/>
          <w:szCs w:val="20"/>
          <w:lang w:val="en-US"/>
        </w:rPr>
        <w:t xml:space="preserve">  </w:t>
      </w:r>
    </w:p>
    <w:p w14:paraId="55FB82AC" w14:textId="6F2766F2" w:rsidR="00D73621" w:rsidRPr="00294F7E" w:rsidRDefault="00D73621" w:rsidP="00D73621">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The </w:t>
      </w:r>
      <w:r w:rsidR="000F0C20" w:rsidRPr="00294F7E">
        <w:rPr>
          <w:rFonts w:ascii="Times New Roman" w:hAnsi="Times New Roman" w:cs="Times New Roman"/>
          <w:b/>
          <w:bCs/>
          <w:sz w:val="20"/>
          <w:szCs w:val="20"/>
        </w:rPr>
        <w:t>potassium-induced weakness</w:t>
      </w:r>
      <w:r w:rsidRPr="00294F7E">
        <w:rPr>
          <w:rFonts w:ascii="Times New Roman" w:hAnsi="Times New Roman" w:cs="Times New Roman"/>
          <w:sz w:val="20"/>
          <w:szCs w:val="20"/>
        </w:rPr>
        <w:t xml:space="preserve"> assay was performed as described previously for the M1592V hyperkalaemic periodic paralysis mouse model</w:t>
      </w:r>
      <w:r w:rsidR="00EB196F" w:rsidRPr="00294F7E">
        <w:rPr>
          <w:rFonts w:ascii="Times New Roman" w:hAnsi="Times New Roman" w:cs="Times New Roman"/>
          <w:sz w:val="20"/>
          <w:szCs w:val="20"/>
        </w:rPr>
        <w:t>,</w:t>
      </w:r>
      <w:r w:rsidR="00EE1ADB" w:rsidRPr="00294F7E">
        <w:rPr>
          <w:rFonts w:ascii="Times New Roman" w:hAnsi="Times New Roman" w:cs="Times New Roman"/>
          <w:sz w:val="20"/>
          <w:szCs w:val="20"/>
        </w:rPr>
        <w:t xml:space="preserve"> with</w:t>
      </w:r>
      <w:r w:rsidR="006B761A" w:rsidRPr="00294F7E">
        <w:rPr>
          <w:rFonts w:ascii="Times New Roman" w:hAnsi="Times New Roman" w:cs="Times New Roman"/>
          <w:sz w:val="20"/>
          <w:szCs w:val="20"/>
        </w:rPr>
        <w:t xml:space="preserve"> concomitant changes in calcium </w:t>
      </w:r>
      <w:r w:rsidR="005A4CB3" w:rsidRPr="00294F7E">
        <w:rPr>
          <w:rFonts w:ascii="Times New Roman" w:hAnsi="Times New Roman" w:cs="Times New Roman"/>
          <w:b/>
          <w:bCs/>
          <w:sz w:val="20"/>
          <w:szCs w:val="20"/>
        </w:rPr>
        <w:t>included</w:t>
      </w:r>
      <w:r w:rsidR="005A4CB3" w:rsidRPr="00294F7E">
        <w:rPr>
          <w:rFonts w:ascii="Times New Roman" w:hAnsi="Times New Roman" w:cs="Times New Roman"/>
          <w:sz w:val="20"/>
          <w:szCs w:val="20"/>
        </w:rPr>
        <w:t xml:space="preserve"> </w:t>
      </w:r>
      <w:r w:rsidR="006B761A" w:rsidRPr="00294F7E">
        <w:rPr>
          <w:rFonts w:ascii="Times New Roman" w:hAnsi="Times New Roman" w:cs="Times New Roman"/>
          <w:sz w:val="20"/>
          <w:szCs w:val="20"/>
        </w:rPr>
        <w:t xml:space="preserve">as </w:t>
      </w:r>
      <w:r w:rsidR="00EE1ADB" w:rsidRPr="00294F7E">
        <w:rPr>
          <w:rFonts w:ascii="Times New Roman" w:hAnsi="Times New Roman" w:cs="Times New Roman"/>
          <w:sz w:val="20"/>
          <w:szCs w:val="20"/>
        </w:rPr>
        <w:t>this</w:t>
      </w:r>
      <w:r w:rsidR="006B761A" w:rsidRPr="00294F7E">
        <w:rPr>
          <w:rFonts w:ascii="Times New Roman" w:hAnsi="Times New Roman" w:cs="Times New Roman"/>
          <w:sz w:val="20"/>
          <w:szCs w:val="20"/>
        </w:rPr>
        <w:t xml:space="preserve"> exacerbate</w:t>
      </w:r>
      <w:r w:rsidR="00EE1ADB" w:rsidRPr="00294F7E">
        <w:rPr>
          <w:rFonts w:ascii="Times New Roman" w:hAnsi="Times New Roman" w:cs="Times New Roman"/>
          <w:sz w:val="20"/>
          <w:szCs w:val="20"/>
        </w:rPr>
        <w:t>s</w:t>
      </w:r>
      <w:r w:rsidR="006B761A" w:rsidRPr="00294F7E">
        <w:rPr>
          <w:rFonts w:ascii="Times New Roman" w:hAnsi="Times New Roman" w:cs="Times New Roman"/>
          <w:sz w:val="20"/>
          <w:szCs w:val="20"/>
        </w:rPr>
        <w:t xml:space="preserve"> the difference between mutant and WT mice </w:t>
      </w:r>
      <w:r w:rsidRPr="00294F7E">
        <w:rPr>
          <w:rFonts w:ascii="Times New Roman" w:hAnsi="Times New Roman" w:cs="Times New Roman"/>
          <w:sz w:val="20"/>
          <w:szCs w:val="20"/>
        </w:rPr>
        <w:fldChar w:fldCharType="begin"/>
      </w:r>
      <w:r w:rsidR="0089744B">
        <w:rPr>
          <w:rFonts w:ascii="Times New Roman" w:hAnsi="Times New Roman" w:cs="Times New Roman"/>
          <w:sz w:val="20"/>
          <w:szCs w:val="20"/>
        </w:rPr>
        <w:instrText xml:space="preserve"> ADDIN ZOTERO_ITEM CSL_CITATION {"citationID":"COSqYrBz","properties":{"formattedCitation":"\\super 17,23\\uc0\\u8211{}25\\nosupersub{}","plainCitation":"17,23–25","noteIndex":0},"citationItems":[{"id":6701,"uris":["http://zotero.org/users/5692481/items/A2QZ7S5T"],"uri":["http://zotero.org/users/5692481/items/A2QZ7S5T"],"itemData":{"id":6701,"type":"article-journal","abstract":"When muscles become paralyzed in crises of hyperkalemic periodic paralysis, patients do not stop breathing. Here is why.","container-title":"The Journal of General Physiology","DOI":"10.1085/jgp.201511476","ISSN":"1540-7748, 0022-1295","issue":"6","language":"en","page":"509-525","source":"DOI.org (Crossref)","title":"Understanding the physiology of the asymptomatic diaphragm of the M1592V hyperkalemic periodic paralysis mouse","volume":"146","author":[{"family":"Ammar","given":"Tarek"},{"family":"Lin","given":"Wei"},{"family":"Higgins","given":"Amanda"},{"family":"Hayward","given":"Lawrence J."},{"family":"Renaud","given":"Jean-Marc"}],"issued":{"date-parts":[["2015",12,1]]}}},{"id":"rkuxNRWL/OJbQAyuA","uris":["http://www.mendeley.com/documents/?uuid=3e4656be-d173-4775-a882-06b9d43e8d91"],"uri":["http://www.mendeley.com/documents/?uuid=3e4656be-d173-4775-a882-06b9d43e8d91"],"itemData":{"DOI":"10.1172/JCI32638","ISBN":"0021-9738 (Print)\\r0021-9738 (Linking)","ISSN":"00219738","PMID":"18317596","abstract":"Hyperkalemic periodic paralysis (HyperKPP) produces myotonia and attacks of muscle weakness triggered by rest after exercise or by K+ ingestion. We introduced a missense substitution corresponding to a human familial HyperKPP mutation (Met1592Val) into the mouse gene encoding the skeletal muscle voltage-gated Na+ channel NaV1.4. Mice heterozygous for this mutation exhibited prominent myotonia at rest and muscle fiber-type switching to a more oxidative phenotype compared with controls. Isolated mutant extensor digitorum longus muscles were abnormally sensitive to the Na+/K+ pump inhibitor ouabain and exhibited age-dependent changes, including delayed relaxation and altered generation of tetanic force. Moreover, rapid and sustained weakness of isolated mutant muscles was induced when the extracellular K+ concentration was increased from 4 mM to 10 mM, a level observed in the muscle interstitium of humans during exercise. Mutant muscle recovered from stimulation-induced fatigue more slowly than did control muscle, and the extent of recovery was decreased in the presence of high extracellular K+ levels. These findings demonstrate that expression of the Met1592ValNa+ channel in mouse muscle is sufficient to produce important features of HyperKPP, including myotonia, K+-sensitive paralysis, and susceptibility to delayed weakness during recovery from fatigue.","author":[{"dropping-particle":"","family":"Hayward","given":"Lawrence J.","non-dropping-particle":"","parse-names":false,"suffix":""},{"dropping-particle":"","family":"Kim","given":"Joanna S.","non-dropping-particle":"","parse-names":false,"suffix":""},{"dropping-particle":"","family":"Lee","given":"Ming Yang","non-dropping-particle":"","parse-names":false,"suffix":""},{"dropping-particle":"","family":"Zhou","given":"Hongru","non-dropping-particle":"","parse-names":false,"suffix":""},{"dropping-particle":"","family":"Kim","given":"Ji W.","non-dropping-particle":"","parse-names":false,"suffix":""},{"dropping-particle":"","family":"Misra","given":"Kumudini","non-dropping-particle":"","parse-names":false,"suffix":""},{"dropping-particle":"","family":"Salajegheh","given":"Mohammad","non-dropping-particle":"","parse-names":false,"suffix":""},{"dropping-particle":"","family":"Wu","given":"Fen Fen","non-dropping-particle":"","parse-names":false,"suffix":""},{"dropping-particle":"","family":"Matsuda","given":"Chie","non-dropping-particle":"","parse-names":false,"suffix":""},{"dropping-particle":"","family":"Reid","given":"Valerie","non-dropping-particle":"","parse-names":false,"suffix":""},{"dropping-particle":"","family":"Cros","given":"Didier","non-dropping-particle":"","parse-names":false,"suffix":""},{"dropping-particle":"","family":"Hoffman","given":"Eric P.","non-dropping-particle":"","parse-names":false,"suffix":""},{"dropping-particle":"","family":"Renaud","given":"Jean Marc","non-dropping-particle":"","parse-names":false,"suffix":""},{"dropping-particle":"","family":"Cannon","given":"Stephen C.","non-dropping-particle":"","parse-names":false,"suffix":""},{"dropping-particle":"","family":"Brown","given":"Robert H.","non-dropping-particle":"","parse-names":false,"suffix":""}],"container-title":"Journal of Clinical Investigation","id":"HPs1gfhh/cjWaE13h","issue":"4","issued":{"date-parts":[["2008"]]},"page":"1437-1449","title":"Targeted mutation of mouse skeletal muscle sodium channel produces myotonia and potassium-sensitive weakness","type":"article-journal","volume":"118"}},{"id":1331,"uris":["http://zotero.org/users/5692481/items/SIZLET8H"],"uri":["http://zotero.org/users/5692481/items/SIZLET8H"],"itemData":{"id":1331,"type":"article-journal","abstract":"The mechanisms responsible for the onset and progressive worsening of episodic muscle stiffness and weakness in hyperkalemic periodic paralysis (HyperKPP) are not fully understood. Using a knock-in HyperKPP mouse model harboring the M1592V NaV1.4 channel mutant, we interrogated changes in physiological defects during the first year, including tetrodotoxin-sensitive Na(+) influx, hindlimb electromyographic (EMG) activity and immobility, muscle weakness induced by elevated [K(+)]e, myofiber-type composition, and myofiber damage. In situ EMG activity was greater in HyperKPP than wild-type gastrocnemius, whereas spontaneous muscle contractions were observed in vitro. We suggest that both the greater EMG activity and spontaneous contractions are related to periods of hyperexcitability during which fibers generate action potentials by themselves in the absence of any stimulation and that these periods are the cause of the muscle stiffness reported by patients. HyperKPP muscles had a greater sensitivity to the K(+)-induced force depression than wild-type muscles. So, an increased interstitial K(+) concentration locally near subsets of myofibers as a result of the hyperexcitability likely produced partial loss of force rather than complete paralysis. NaV1.4 channel protein content reached adult level by 3 weeks postnatal in both wild type and HyperKPP and apparent symptoms did not worsen after the first month of age suggesting (i) that the phenotypic behavior of M1592V HyperKPP muscles results from defective function of mutant NaV1.4 channels rather than other changes in protein expression after the first month and (ii) that the lag in onset during the first decade and the progression of human HyperKPP symptoms during adolescence are a function of NaV1.4 channel content.","container-title":"Physiological Reports","DOI":"10.14814/phy2.12656","ISSN":"2051-817X","issue":"12","note":"PMID: 26702073","page":"e12656","title":"Physiological basis for muscle stiffness and weakness in a knock-in M1592V mouse model of hyperkalemic periodic paralysis","volume":"3","author":[{"family":"Khogali","given":"Shiemaa"},{"family":"Lucas","given":"Brooke"},{"family":"Ammar","given":"Tarek"},{"family":"Dejong","given":"Danica"},{"family":"Barbalinardo","given":"Michael"},{"family":"Hayward","given":"Lawrence J."},{"family":"Renaud","given":"Jean‐Marc"}],"issued":{"date-parts":[["2015"]]}}},{"id":"rkuxNRWL/lufAsyQz","uris":["http://www.mendeley.com/documents/?uuid=141b21eb-0bdb-4dd9-8b1b-0d4fc2644446"],"uri":["http://www.mendeley.com/documents/?uuid=141b21eb-0bdb-4dd9-8b1b-0d4fc2644446"],"itemData":{"DOI":"10.1152/physiolgenomics.00166.2013","ISSN":"1531-2267","PMID":"24714718","abstract":"Hyperkalemic periodic paralysis (HyperKPP) is characterized by myotonic discharges that occur between episodic attacks of paralysis. Individuals with HyperKPP rarely suffer respiratory distress even though diaphragm muscle expresses the same defective Na(+) channel isoform (NaV1.4) that causes symptoms in limb muscles. We tested the hypothesis that the extent of the HyperKPP phenotype (low force generation and shift toward oxidative type I and IIA fibers) in muscle is a function of 1) the NaV1.4 channel content and 2) the Na(+) influx through the defective channels [i.e., the tetrodotoxin (TTX)-sensitive Na(+) influx]. We measured NaV1.4 channel protein content, TTX-sensitive Na(+) influx, force generation, and myosin isoform expression in four muscles from knock-in mice expressing a NaV1.4 isoform corresponding to the human M1592V mutant. The HyperKPP flexor digitorum brevis muscle showed no contractile abnormalities, which correlated well with its low NaV1.4 protein content and by far the lowest TTX-sensitive Na(+) influx. In contrast, diaphragm muscle expressing the HyperKPP mutant contained high levels of NaV1.4 protein and exhibited a TTX-sensitive Na(+) influx that was 22% higher compared with affected extensor digitorum longus (EDL) and soleus muscles. Surprisingly, despite this high burden of Na(+) influx, the contractility phenotype was very mild in mutant diaphragm compared with the robust abnormalities observed in EDL and soleus. This study provides evidence that HyperKPP phenotype does not depend solely on the NaV1.4 content or Na(+) influx and that the diaphragm does not depend solely on Na(+)-K(+) pumps to ameliorate the phenotype.","author":[{"dropping-particle":"","family":"Lucas","given":"Brooke","non-dropping-particle":"","parse-names":false,"suffix":""},{"dropping-particle":"","family":"Ammar","given":"Tarek","non-dropping-particle":"","parse-names":false,"suffix":""},{"dropping-particle":"","family":"Khogali","given":"Shiemaa","non-dropping-particle":"","parse-names":false,"suffix":""},{"dropping-particle":"","family":"DeJong","given":"Danica","non-dropping-particle":"","parse-names":false,"suffix":""},{"dropping-particle":"","family":"Barbalinardo","given":"Michael","non-dropping-particle":"","parse-names":false,"suffix":""},{"dropping-particle":"","family":"Nishi","given":"Cameron","non-dropping-particle":"","parse-names":false,"suffix":""},{"dropping-particle":"","family":"Hayward","given":"Lawrence J","non-dropping-particle":"","parse-names":false,"suffix":""},{"dropping-particle":"","family":"Renaud","given":"Jean-Marc","non-dropping-particle":"","parse-names":false,"suffix":""}],"container-title":"Physiological Genomics","id":"HPs1gfhh/1LfbUrAR","issue":"11","issued":{"date-parts":[["2014"]]},"page":"385-397","title":"Contractile abnormalities of mouse muscles expressing hyperkalemic periodic paralysis mutant NaV1.4 channels do not correlate with Na+ influx or channel content","type":"article-journal","volume":"46"}}],"schema":"https://github.com/citation-style-language/schema/raw/master/csl-citation.json"} </w:instrText>
      </w:r>
      <w:r w:rsidRPr="00294F7E">
        <w:rPr>
          <w:rFonts w:ascii="Times New Roman" w:hAnsi="Times New Roman" w:cs="Times New Roman"/>
          <w:sz w:val="20"/>
          <w:szCs w:val="20"/>
        </w:rPr>
        <w:fldChar w:fldCharType="separate"/>
      </w:r>
      <w:r w:rsidR="0089744B" w:rsidRPr="0089744B">
        <w:rPr>
          <w:rFonts w:ascii="Times New Roman" w:hAnsi="Times New Roman" w:cs="Times New Roman"/>
          <w:sz w:val="20"/>
          <w:szCs w:val="24"/>
          <w:vertAlign w:val="superscript"/>
        </w:rPr>
        <w:t>17,23–25</w:t>
      </w:r>
      <w:r w:rsidRPr="00294F7E">
        <w:rPr>
          <w:rFonts w:ascii="Times New Roman" w:hAnsi="Times New Roman" w:cs="Times New Roman"/>
          <w:sz w:val="20"/>
          <w:szCs w:val="20"/>
        </w:rPr>
        <w:fldChar w:fldCharType="end"/>
      </w:r>
      <w:r w:rsidRPr="00294F7E">
        <w:rPr>
          <w:rFonts w:ascii="Times New Roman" w:hAnsi="Times New Roman" w:cs="Times New Roman"/>
          <w:sz w:val="20"/>
          <w:szCs w:val="20"/>
        </w:rPr>
        <w:t>.  The baseline bath solution contained NaCl 118mmol; KCl 4.75 mmol; MgSO</w:t>
      </w:r>
      <w:r w:rsidRPr="00294F7E">
        <w:rPr>
          <w:rFonts w:ascii="Times New Roman" w:hAnsi="Times New Roman" w:cs="Times New Roman"/>
          <w:sz w:val="20"/>
          <w:szCs w:val="20"/>
          <w:vertAlign w:val="subscript"/>
        </w:rPr>
        <w:t>4</w:t>
      </w:r>
      <w:r w:rsidRPr="00294F7E">
        <w:rPr>
          <w:rFonts w:ascii="Times New Roman" w:hAnsi="Times New Roman" w:cs="Times New Roman"/>
          <w:sz w:val="20"/>
          <w:szCs w:val="20"/>
        </w:rPr>
        <w:t xml:space="preserve"> 1.18mmol; CaCl</w:t>
      </w:r>
      <w:r w:rsidRPr="00294F7E">
        <w:rPr>
          <w:rFonts w:ascii="Times New Roman" w:hAnsi="Times New Roman" w:cs="Times New Roman"/>
          <w:sz w:val="20"/>
          <w:szCs w:val="20"/>
          <w:vertAlign w:val="subscript"/>
        </w:rPr>
        <w:t>2</w:t>
      </w:r>
      <w:r w:rsidRPr="00294F7E">
        <w:rPr>
          <w:rFonts w:ascii="Times New Roman" w:hAnsi="Times New Roman" w:cs="Times New Roman"/>
          <w:sz w:val="20"/>
          <w:szCs w:val="20"/>
        </w:rPr>
        <w:t xml:space="preserve"> 2.54mmol; NaH</w:t>
      </w:r>
      <w:r w:rsidRPr="00294F7E">
        <w:rPr>
          <w:rFonts w:ascii="Times New Roman" w:hAnsi="Times New Roman" w:cs="Times New Roman"/>
          <w:sz w:val="20"/>
          <w:szCs w:val="20"/>
          <w:vertAlign w:val="subscript"/>
        </w:rPr>
        <w:t>2</w:t>
      </w:r>
      <w:r w:rsidRPr="00294F7E">
        <w:rPr>
          <w:rFonts w:ascii="Times New Roman" w:hAnsi="Times New Roman" w:cs="Times New Roman"/>
          <w:sz w:val="20"/>
          <w:szCs w:val="20"/>
        </w:rPr>
        <w:t>PO</w:t>
      </w:r>
      <w:r w:rsidRPr="00294F7E">
        <w:rPr>
          <w:rFonts w:ascii="Times New Roman" w:hAnsi="Times New Roman" w:cs="Times New Roman"/>
          <w:sz w:val="20"/>
          <w:szCs w:val="20"/>
          <w:vertAlign w:val="subscript"/>
        </w:rPr>
        <w:t>4</w:t>
      </w:r>
      <w:r w:rsidRPr="00294F7E">
        <w:rPr>
          <w:rFonts w:ascii="Times New Roman" w:hAnsi="Times New Roman" w:cs="Times New Roman"/>
          <w:sz w:val="20"/>
          <w:szCs w:val="20"/>
        </w:rPr>
        <w:t xml:space="preserve"> 1.18mmol; Glucose 10mmol; NaHCO</w:t>
      </w:r>
      <w:r w:rsidRPr="00294F7E">
        <w:rPr>
          <w:rFonts w:ascii="Times New Roman" w:hAnsi="Times New Roman" w:cs="Times New Roman"/>
          <w:sz w:val="20"/>
          <w:szCs w:val="20"/>
          <w:vertAlign w:val="subscript"/>
        </w:rPr>
        <w:t xml:space="preserve">3 </w:t>
      </w:r>
      <w:r w:rsidRPr="00294F7E">
        <w:rPr>
          <w:rFonts w:ascii="Times New Roman" w:hAnsi="Times New Roman" w:cs="Times New Roman"/>
          <w:sz w:val="20"/>
          <w:szCs w:val="20"/>
        </w:rPr>
        <w:t>24.8mmol</w:t>
      </w:r>
      <w:r w:rsidR="006B761A" w:rsidRPr="00294F7E">
        <w:rPr>
          <w:rFonts w:ascii="Times New Roman" w:hAnsi="Times New Roman" w:cs="Times New Roman"/>
          <w:sz w:val="20"/>
          <w:szCs w:val="20"/>
        </w:rPr>
        <w:t xml:space="preserve">. </w:t>
      </w:r>
      <w:r w:rsidRPr="00294F7E">
        <w:rPr>
          <w:rFonts w:ascii="Times New Roman" w:hAnsi="Times New Roman" w:cs="Times New Roman"/>
          <w:sz w:val="20"/>
          <w:szCs w:val="20"/>
        </w:rPr>
        <w:t xml:space="preserve"> </w:t>
      </w:r>
      <w:r w:rsidR="00401925" w:rsidRPr="00294F7E">
        <w:rPr>
          <w:rFonts w:ascii="Times New Roman" w:hAnsi="Times New Roman" w:cs="Times New Roman"/>
          <w:sz w:val="20"/>
          <w:szCs w:val="20"/>
        </w:rPr>
        <w:t>T</w:t>
      </w:r>
      <w:r w:rsidRPr="00294F7E">
        <w:rPr>
          <w:rFonts w:ascii="Times New Roman" w:hAnsi="Times New Roman" w:cs="Times New Roman"/>
          <w:sz w:val="20"/>
          <w:szCs w:val="20"/>
        </w:rPr>
        <w:t xml:space="preserve">he </w:t>
      </w:r>
      <w:r w:rsidR="006B761A" w:rsidRPr="00294F7E">
        <w:rPr>
          <w:rFonts w:ascii="Times New Roman" w:hAnsi="Times New Roman" w:cs="Times New Roman"/>
          <w:sz w:val="20"/>
          <w:szCs w:val="20"/>
        </w:rPr>
        <w:t>high potassium, low calcium</w:t>
      </w:r>
      <w:r w:rsidRPr="00294F7E">
        <w:rPr>
          <w:rFonts w:ascii="Times New Roman" w:hAnsi="Times New Roman" w:cs="Times New Roman"/>
          <w:sz w:val="20"/>
          <w:szCs w:val="20"/>
        </w:rPr>
        <w:t xml:space="preserve"> </w:t>
      </w:r>
      <w:r w:rsidR="006B761A" w:rsidRPr="00294F7E">
        <w:rPr>
          <w:rFonts w:ascii="Times New Roman" w:hAnsi="Times New Roman" w:cs="Times New Roman"/>
          <w:sz w:val="20"/>
          <w:szCs w:val="20"/>
        </w:rPr>
        <w:t>solution</w:t>
      </w:r>
      <w:r w:rsidRPr="00294F7E">
        <w:rPr>
          <w:rFonts w:ascii="Times New Roman" w:hAnsi="Times New Roman" w:cs="Times New Roman"/>
          <w:sz w:val="20"/>
          <w:szCs w:val="20"/>
        </w:rPr>
        <w:t xml:space="preserve"> </w:t>
      </w:r>
      <w:r w:rsidR="006B761A" w:rsidRPr="00294F7E">
        <w:rPr>
          <w:rFonts w:ascii="Times New Roman" w:hAnsi="Times New Roman" w:cs="Times New Roman"/>
          <w:sz w:val="20"/>
          <w:szCs w:val="20"/>
        </w:rPr>
        <w:t>differed from the baseline bath</w:t>
      </w:r>
      <w:r w:rsidRPr="00294F7E">
        <w:rPr>
          <w:rFonts w:ascii="Times New Roman" w:hAnsi="Times New Roman" w:cs="Times New Roman"/>
          <w:sz w:val="20"/>
          <w:szCs w:val="20"/>
        </w:rPr>
        <w:t xml:space="preserve"> solution </w:t>
      </w:r>
      <w:r w:rsidR="006B761A" w:rsidRPr="00294F7E">
        <w:rPr>
          <w:rFonts w:ascii="Times New Roman" w:hAnsi="Times New Roman" w:cs="Times New Roman"/>
          <w:sz w:val="20"/>
          <w:szCs w:val="20"/>
        </w:rPr>
        <w:t xml:space="preserve">as follows: </w:t>
      </w:r>
      <w:r w:rsidR="0089389A" w:rsidRPr="00294F7E">
        <w:rPr>
          <w:rFonts w:ascii="Times New Roman" w:hAnsi="Times New Roman" w:cs="Times New Roman"/>
          <w:sz w:val="20"/>
          <w:szCs w:val="20"/>
        </w:rPr>
        <w:t xml:space="preserve">NaCl 113mmol; KCl 10mmol; </w:t>
      </w:r>
      <w:r w:rsidR="00401925" w:rsidRPr="00294F7E">
        <w:rPr>
          <w:rFonts w:ascii="Times New Roman" w:hAnsi="Times New Roman" w:cs="Times New Roman"/>
          <w:sz w:val="20"/>
          <w:szCs w:val="20"/>
        </w:rPr>
        <w:t>MgCl</w:t>
      </w:r>
      <w:r w:rsidR="00401925" w:rsidRPr="00294F7E">
        <w:rPr>
          <w:rFonts w:ascii="Times New Roman" w:hAnsi="Times New Roman" w:cs="Times New Roman"/>
          <w:sz w:val="20"/>
          <w:szCs w:val="20"/>
          <w:vertAlign w:val="subscript"/>
        </w:rPr>
        <w:t xml:space="preserve">2 </w:t>
      </w:r>
      <w:r w:rsidR="00401925" w:rsidRPr="00294F7E">
        <w:rPr>
          <w:rFonts w:ascii="Times New Roman" w:hAnsi="Times New Roman" w:cs="Times New Roman"/>
          <w:sz w:val="20"/>
          <w:szCs w:val="20"/>
        </w:rPr>
        <w:t>1.04mmol;</w:t>
      </w:r>
      <w:r w:rsidR="00401925" w:rsidRPr="00294F7E">
        <w:rPr>
          <w:rFonts w:ascii="Times New Roman" w:hAnsi="Times New Roman" w:cs="Times New Roman"/>
          <w:sz w:val="20"/>
          <w:szCs w:val="20"/>
          <w:vertAlign w:val="subscript"/>
        </w:rPr>
        <w:t xml:space="preserve"> </w:t>
      </w:r>
      <w:r w:rsidR="0089389A" w:rsidRPr="00294F7E">
        <w:rPr>
          <w:rFonts w:ascii="Times New Roman" w:hAnsi="Times New Roman" w:cs="Times New Roman"/>
          <w:sz w:val="20"/>
          <w:szCs w:val="20"/>
        </w:rPr>
        <w:t>CaCl</w:t>
      </w:r>
      <w:r w:rsidR="0089389A" w:rsidRPr="00294F7E">
        <w:rPr>
          <w:rFonts w:ascii="Times New Roman" w:hAnsi="Times New Roman" w:cs="Times New Roman"/>
          <w:sz w:val="20"/>
          <w:szCs w:val="20"/>
          <w:vertAlign w:val="subscript"/>
        </w:rPr>
        <w:t>2</w:t>
      </w:r>
      <w:r w:rsidR="0089389A" w:rsidRPr="00294F7E">
        <w:rPr>
          <w:rFonts w:ascii="Times New Roman" w:hAnsi="Times New Roman" w:cs="Times New Roman"/>
          <w:sz w:val="20"/>
          <w:szCs w:val="20"/>
        </w:rPr>
        <w:t xml:space="preserve"> </w:t>
      </w:r>
      <w:r w:rsidR="00401925" w:rsidRPr="00294F7E">
        <w:rPr>
          <w:rFonts w:ascii="Times New Roman" w:hAnsi="Times New Roman" w:cs="Times New Roman"/>
          <w:sz w:val="20"/>
          <w:szCs w:val="20"/>
        </w:rPr>
        <w:t>1.3</w:t>
      </w:r>
      <w:r w:rsidR="0089389A" w:rsidRPr="00294F7E">
        <w:rPr>
          <w:rFonts w:ascii="Times New Roman" w:hAnsi="Times New Roman" w:cs="Times New Roman"/>
          <w:sz w:val="20"/>
          <w:szCs w:val="20"/>
        </w:rPr>
        <w:t>mmol</w:t>
      </w:r>
      <w:r w:rsidR="00401925" w:rsidRPr="00294F7E">
        <w:rPr>
          <w:rFonts w:ascii="Times New Roman" w:hAnsi="Times New Roman" w:cs="Times New Roman"/>
          <w:sz w:val="20"/>
          <w:szCs w:val="20"/>
        </w:rPr>
        <w:t xml:space="preserve">.  The </w:t>
      </w:r>
      <w:r w:rsidR="006B761A" w:rsidRPr="00294F7E">
        <w:rPr>
          <w:rFonts w:ascii="Times New Roman" w:hAnsi="Times New Roman" w:cs="Times New Roman"/>
          <w:sz w:val="20"/>
          <w:szCs w:val="20"/>
        </w:rPr>
        <w:t xml:space="preserve">high calcium </w:t>
      </w:r>
      <w:r w:rsidR="00401925" w:rsidRPr="00294F7E">
        <w:rPr>
          <w:rFonts w:ascii="Times New Roman" w:hAnsi="Times New Roman" w:cs="Times New Roman"/>
          <w:sz w:val="20"/>
          <w:szCs w:val="20"/>
        </w:rPr>
        <w:t>recovery solution contained the same as the baseline solution except CaCl</w:t>
      </w:r>
      <w:r w:rsidR="00401925" w:rsidRPr="00294F7E">
        <w:rPr>
          <w:rFonts w:ascii="Times New Roman" w:hAnsi="Times New Roman" w:cs="Times New Roman"/>
          <w:sz w:val="20"/>
          <w:szCs w:val="20"/>
          <w:vertAlign w:val="subscript"/>
        </w:rPr>
        <w:t>2</w:t>
      </w:r>
      <w:r w:rsidR="00401925" w:rsidRPr="00294F7E">
        <w:rPr>
          <w:rFonts w:ascii="Times New Roman" w:hAnsi="Times New Roman" w:cs="Times New Roman"/>
          <w:sz w:val="20"/>
          <w:szCs w:val="20"/>
        </w:rPr>
        <w:t xml:space="preserve"> was increased to 4</w:t>
      </w:r>
      <w:r w:rsidR="006B761A" w:rsidRPr="00294F7E">
        <w:rPr>
          <w:rFonts w:ascii="Times New Roman" w:hAnsi="Times New Roman" w:cs="Times New Roman"/>
          <w:sz w:val="20"/>
          <w:szCs w:val="20"/>
        </w:rPr>
        <w:t>mmol.</w:t>
      </w:r>
      <w:r w:rsidR="00401925" w:rsidRPr="00294F7E">
        <w:rPr>
          <w:rFonts w:ascii="Times New Roman" w:hAnsi="Times New Roman" w:cs="Times New Roman"/>
          <w:sz w:val="20"/>
          <w:szCs w:val="20"/>
        </w:rPr>
        <w:t xml:space="preserve"> Muscles were not exposed to insulin or curare.  </w:t>
      </w:r>
      <w:r w:rsidRPr="00294F7E">
        <w:rPr>
          <w:rFonts w:ascii="Times New Roman" w:hAnsi="Times New Roman" w:cs="Times New Roman"/>
          <w:sz w:val="20"/>
          <w:szCs w:val="20"/>
        </w:rPr>
        <w:t xml:space="preserve">The </w:t>
      </w:r>
      <w:r w:rsidR="000F0C20" w:rsidRPr="00294F7E">
        <w:rPr>
          <w:rFonts w:ascii="Times New Roman" w:hAnsi="Times New Roman" w:cs="Times New Roman"/>
          <w:b/>
          <w:bCs/>
          <w:sz w:val="20"/>
          <w:szCs w:val="20"/>
        </w:rPr>
        <w:t>potassium induced weakness</w:t>
      </w:r>
      <w:r w:rsidRPr="00294F7E">
        <w:rPr>
          <w:rFonts w:ascii="Times New Roman" w:hAnsi="Times New Roman" w:cs="Times New Roman"/>
          <w:sz w:val="20"/>
          <w:szCs w:val="20"/>
        </w:rPr>
        <w:t xml:space="preserve"> assay was only performed in muscles that had 10 minutes of stable (within 1g) baseline force measurements. Tetanic force was measured by 50V stimulation at 100Hz </w:t>
      </w:r>
      <w:r w:rsidR="00C87E2B" w:rsidRPr="00294F7E">
        <w:rPr>
          <w:rFonts w:ascii="Times New Roman" w:hAnsi="Times New Roman" w:cs="Times New Roman"/>
          <w:b/>
          <w:bCs/>
          <w:sz w:val="20"/>
          <w:szCs w:val="20"/>
        </w:rPr>
        <w:t>(train duration 200ms)</w:t>
      </w:r>
      <w:r w:rsidR="00C87E2B" w:rsidRPr="00294F7E">
        <w:rPr>
          <w:rFonts w:ascii="Times New Roman" w:hAnsi="Times New Roman" w:cs="Times New Roman"/>
          <w:sz w:val="20"/>
          <w:szCs w:val="20"/>
        </w:rPr>
        <w:t xml:space="preserve"> </w:t>
      </w:r>
      <w:r w:rsidRPr="00294F7E">
        <w:rPr>
          <w:rFonts w:ascii="Times New Roman" w:hAnsi="Times New Roman" w:cs="Times New Roman"/>
          <w:sz w:val="20"/>
          <w:szCs w:val="20"/>
        </w:rPr>
        <w:t xml:space="preserve">every 2 minutes during baseline and high potassium solutions and at 2, 5, 10, 15 and 20mins during high calcium recovery solution. </w:t>
      </w:r>
    </w:p>
    <w:p w14:paraId="2CD0D827" w14:textId="52D54139" w:rsidR="00D73621" w:rsidRPr="00294F7E" w:rsidRDefault="00EB196F" w:rsidP="00D73621">
      <w:pPr>
        <w:spacing w:line="480" w:lineRule="auto"/>
        <w:rPr>
          <w:rFonts w:ascii="Times New Roman" w:hAnsi="Times New Roman" w:cs="Times New Roman"/>
          <w:sz w:val="20"/>
          <w:szCs w:val="20"/>
        </w:rPr>
      </w:pPr>
      <w:r w:rsidRPr="00294F7E">
        <w:rPr>
          <w:rFonts w:ascii="Times New Roman" w:hAnsi="Times New Roman" w:cs="Times New Roman"/>
          <w:sz w:val="20"/>
          <w:szCs w:val="20"/>
        </w:rPr>
        <w:lastRenderedPageBreak/>
        <w:t xml:space="preserve">To look for evidence of excitation-contraction uncoupling,  </w:t>
      </w:r>
      <w:r w:rsidR="00D73621" w:rsidRPr="00294F7E">
        <w:rPr>
          <w:rFonts w:ascii="Times New Roman" w:hAnsi="Times New Roman" w:cs="Times New Roman"/>
          <w:sz w:val="20"/>
          <w:szCs w:val="20"/>
        </w:rPr>
        <w:t xml:space="preserve">caffeine contracture and tetanic force </w:t>
      </w:r>
      <w:r w:rsidR="005E11D8" w:rsidRPr="00294F7E">
        <w:rPr>
          <w:rFonts w:ascii="Times New Roman" w:hAnsi="Times New Roman" w:cs="Times New Roman"/>
          <w:sz w:val="20"/>
          <w:szCs w:val="20"/>
        </w:rPr>
        <w:t>were</w:t>
      </w:r>
      <w:r w:rsidR="00D73621" w:rsidRPr="00294F7E">
        <w:rPr>
          <w:rFonts w:ascii="Times New Roman" w:hAnsi="Times New Roman" w:cs="Times New Roman"/>
          <w:sz w:val="20"/>
          <w:szCs w:val="20"/>
        </w:rPr>
        <w:t xml:space="preserve"> </w:t>
      </w:r>
      <w:r w:rsidRPr="00294F7E">
        <w:rPr>
          <w:rFonts w:ascii="Times New Roman" w:hAnsi="Times New Roman" w:cs="Times New Roman"/>
          <w:sz w:val="20"/>
          <w:szCs w:val="20"/>
        </w:rPr>
        <w:t xml:space="preserve">examined </w:t>
      </w:r>
      <w:r w:rsidR="00D73621" w:rsidRPr="00294F7E">
        <w:rPr>
          <w:rFonts w:ascii="Times New Roman" w:hAnsi="Times New Roman" w:cs="Times New Roman"/>
          <w:sz w:val="20"/>
          <w:szCs w:val="20"/>
        </w:rPr>
        <w:t>as described previously</w:t>
      </w:r>
      <w:r w:rsidR="006B761A" w:rsidRPr="00294F7E">
        <w:rPr>
          <w:rFonts w:ascii="Times New Roman" w:hAnsi="Times New Roman" w:cs="Times New Roman"/>
          <w:sz w:val="20"/>
          <w:szCs w:val="20"/>
        </w:rPr>
        <w:t xml:space="preserve"> </w:t>
      </w:r>
      <w:r w:rsidR="00D73621" w:rsidRPr="00294F7E">
        <w:rPr>
          <w:rFonts w:ascii="Times New Roman" w:hAnsi="Times New Roman" w:cs="Times New Roman"/>
          <w:sz w:val="20"/>
          <w:szCs w:val="20"/>
        </w:rPr>
        <w:fldChar w:fldCharType="begin"/>
      </w:r>
      <w:r w:rsidR="00E61244" w:rsidRPr="00294F7E">
        <w:rPr>
          <w:rFonts w:ascii="Times New Roman" w:hAnsi="Times New Roman" w:cs="Times New Roman"/>
          <w:sz w:val="20"/>
          <w:szCs w:val="20"/>
        </w:rPr>
        <w:instrText xml:space="preserve"> ADDIN ZOTERO_ITEM CSL_CITATION {"citationID":"ZrtYCa2X","properties":{"formattedCitation":"\\super 26\\nosupersub{}","plainCitation":"26","noteIndex":0},"citationItems":[{"id":1288,"uris":["http://zotero.org/users/5692481/items/Q6JQG4NI"],"uri":["http://zotero.org/users/5692481/items/Q6JQG4NI"],"itemData":{"id":1288,"type":"article-journal","abstract":"The objectives of this research were to determine the contribution of excitation-contraction (E-C) coupling failure to the decrement in maximal isometric tetanic force (Po) in mouse extensor digitorum longus (EDL) muscles after eccentric contractions and to elucidate possible mechanisms. The left anterior crural muscles of female ICR mice (n = 164) were injured in vivo with 150 eccentric contractions. Po, caffeine-, 4-chloro-m-cresol-, and K+-induced contracture forces, sarcoplasmic reticulum (SR) Ca2+ release and uptake rates, and intracellular Ca2+ concentration ([Ca2+]i) were then measured in vitro in injured and contralateral control EDL muscles at various times after injury up to 14 days. On the basis of the disproportional reduction in Po (approximately 51%) compared with caffeine-induced force (approximately 11-21%), we estimate that E-C coupling failure can explain 57-75% of the Po decrement from 0 to 5 days postinjury. Comparable reductions in Po and K+-induced force (51%), and minor reductions (0-6%) in the maximal SR Ca2+ release rate, suggest that the E-C coupling defect site is located at the t tubule-SR interface immediately after injury. Confocal laser scanning microscopy indicated that resting [Ca2+]i was elevated and peak tetanic [Ca2+]i was reduced, whereas peak 4-chloro-m-cresol-induced [Ca2+]i was unchanged immediately after injury. By 3 days postinjury, 4-chloro-m-cresol-induced [Ca2+]i became depressed, probably because of decreased SR Ca2+ release and uptake rates (17-31%). These data indicate that the decrease in Po during the first several days after injury primarily stems from a failure in the E-C coupling process.","container-title":"Journal of applied physiology (Bethesda, Md. : 1985)","DOI":"10.1097/00005768-199705001-01548","ISSN":"0195-9131","issue":"1","note":"PMID: 9655756\nISBN: 8750-7587 (Print)\\n0161-7567 (Linking)","page":"58-67","title":"E-C coupling failure in mouse EDL muscle after in vivo eccentric contractions.","volume":"85","author":[{"family":"Ingalls","given":"C P"},{"family":"Warren","given":"G L"},{"family":"Williams","given":"J H"},{"family":"Ward","given":"C W"},{"family":"Armstrong","given":"R B"}],"issued":{"date-parts":[["1998"]]}}}],"schema":"https://github.com/citation-style-language/schema/raw/master/csl-citation.json"} </w:instrText>
      </w:r>
      <w:r w:rsidR="00D73621" w:rsidRPr="00294F7E">
        <w:rPr>
          <w:rFonts w:ascii="Times New Roman" w:hAnsi="Times New Roman" w:cs="Times New Roman"/>
          <w:sz w:val="20"/>
          <w:szCs w:val="20"/>
        </w:rPr>
        <w:fldChar w:fldCharType="separate"/>
      </w:r>
      <w:r w:rsidR="00E61244" w:rsidRPr="00294F7E">
        <w:rPr>
          <w:rFonts w:ascii="Times New Roman" w:hAnsi="Times New Roman" w:cs="Times New Roman"/>
          <w:sz w:val="20"/>
          <w:szCs w:val="24"/>
          <w:vertAlign w:val="superscript"/>
        </w:rPr>
        <w:t>26</w:t>
      </w:r>
      <w:r w:rsidR="00D73621" w:rsidRPr="00294F7E">
        <w:rPr>
          <w:rFonts w:ascii="Times New Roman" w:hAnsi="Times New Roman" w:cs="Times New Roman"/>
          <w:sz w:val="20"/>
          <w:szCs w:val="20"/>
        </w:rPr>
        <w:fldChar w:fldCharType="end"/>
      </w:r>
      <w:r w:rsidR="00D73621" w:rsidRPr="00294F7E">
        <w:rPr>
          <w:rFonts w:ascii="Times New Roman" w:hAnsi="Times New Roman" w:cs="Times New Roman"/>
          <w:sz w:val="20"/>
          <w:szCs w:val="20"/>
        </w:rPr>
        <w:t xml:space="preserve">.  The force elicited from </w:t>
      </w:r>
      <w:r w:rsidR="006677F0" w:rsidRPr="00294F7E">
        <w:rPr>
          <w:rFonts w:ascii="Times New Roman" w:hAnsi="Times New Roman" w:cs="Times New Roman"/>
          <w:sz w:val="20"/>
          <w:szCs w:val="20"/>
        </w:rPr>
        <w:t xml:space="preserve">exposure to 50mM </w:t>
      </w:r>
      <w:r w:rsidR="00D73621" w:rsidRPr="00294F7E">
        <w:rPr>
          <w:rFonts w:ascii="Times New Roman" w:hAnsi="Times New Roman" w:cs="Times New Roman"/>
          <w:sz w:val="20"/>
          <w:szCs w:val="20"/>
        </w:rPr>
        <w:t>caffeine was compared to the baseline tetanic force measured prior to caffeine application.</w:t>
      </w:r>
    </w:p>
    <w:p w14:paraId="63011793" w14:textId="4F009687" w:rsidR="00D73621" w:rsidRPr="00294F7E" w:rsidRDefault="00D73621" w:rsidP="00D73621">
      <w:pPr>
        <w:spacing w:line="480" w:lineRule="auto"/>
        <w:rPr>
          <w:rFonts w:ascii="Times New Roman" w:hAnsi="Times New Roman" w:cs="Times New Roman"/>
          <w:sz w:val="20"/>
          <w:szCs w:val="20"/>
          <w:lang w:val="en-US"/>
        </w:rPr>
      </w:pPr>
      <w:proofErr w:type="spellStart"/>
      <w:r w:rsidRPr="00294F7E">
        <w:rPr>
          <w:rFonts w:ascii="Times New Roman" w:hAnsi="Times New Roman" w:cs="Times New Roman"/>
          <w:sz w:val="20"/>
          <w:szCs w:val="20"/>
          <w:lang w:val="en-US"/>
        </w:rPr>
        <w:t>Picoscope</w:t>
      </w:r>
      <w:proofErr w:type="spellEnd"/>
      <w:r w:rsidRPr="00294F7E">
        <w:rPr>
          <w:rFonts w:ascii="Times New Roman" w:hAnsi="Times New Roman" w:cs="Times New Roman"/>
          <w:sz w:val="20"/>
          <w:szCs w:val="20"/>
          <w:lang w:val="en-US"/>
        </w:rPr>
        <w:t xml:space="preserve"> </w:t>
      </w:r>
      <w:r w:rsidR="00863860" w:rsidRPr="00294F7E">
        <w:rPr>
          <w:rFonts w:ascii="Times New Roman" w:hAnsi="Times New Roman" w:cs="Times New Roman"/>
          <w:sz w:val="20"/>
          <w:szCs w:val="20"/>
          <w:lang w:val="en-US"/>
        </w:rPr>
        <w:t xml:space="preserve">6 </w:t>
      </w:r>
      <w:r w:rsidRPr="00294F7E">
        <w:rPr>
          <w:rFonts w:ascii="Times New Roman" w:hAnsi="Times New Roman" w:cs="Times New Roman"/>
          <w:sz w:val="20"/>
          <w:szCs w:val="20"/>
          <w:lang w:val="en-US"/>
        </w:rPr>
        <w:t xml:space="preserve">software was used to store and analyse the data.  Muscles that had a baseline maximal tetanic force that was significantly weaker (&gt;35% difference) than the contralateral muscle exposed to the same conditions were excluded, as likely artefactual recordings secondary to injury.  Muscles that had a caffeine contracture force / tetanic force ratio of </w:t>
      </w:r>
      <w:r w:rsidR="00473B14" w:rsidRPr="00294F7E">
        <w:rPr>
          <w:rFonts w:ascii="Times New Roman" w:hAnsi="Times New Roman" w:cs="Times New Roman"/>
          <w:sz w:val="20"/>
          <w:szCs w:val="20"/>
          <w:lang w:val="en-US"/>
        </w:rPr>
        <w:t xml:space="preserve"> </w:t>
      </w:r>
      <w:r w:rsidRPr="00294F7E">
        <w:rPr>
          <w:rFonts w:ascii="Times New Roman" w:hAnsi="Times New Roman" w:cs="Times New Roman"/>
          <w:sz w:val="20"/>
          <w:szCs w:val="20"/>
          <w:lang w:val="en-US"/>
        </w:rPr>
        <w:t>&gt;40% were excluded as this is associated with eccentric injury</w:t>
      </w:r>
      <w:r w:rsidR="006B761A" w:rsidRPr="00294F7E">
        <w:rPr>
          <w:rFonts w:ascii="Times New Roman" w:hAnsi="Times New Roman" w:cs="Times New Roman"/>
          <w:sz w:val="20"/>
          <w:szCs w:val="20"/>
          <w:lang w:val="en-US"/>
        </w:rPr>
        <w:t xml:space="preserve"> </w:t>
      </w:r>
      <w:r w:rsidRPr="00294F7E">
        <w:rPr>
          <w:rFonts w:ascii="Times New Roman" w:hAnsi="Times New Roman" w:cs="Times New Roman"/>
          <w:sz w:val="20"/>
          <w:szCs w:val="20"/>
          <w:lang w:val="en-US"/>
        </w:rPr>
        <w:fldChar w:fldCharType="begin"/>
      </w:r>
      <w:r w:rsidR="00E61244" w:rsidRPr="00294F7E">
        <w:rPr>
          <w:rFonts w:ascii="Times New Roman" w:hAnsi="Times New Roman" w:cs="Times New Roman"/>
          <w:sz w:val="20"/>
          <w:szCs w:val="20"/>
          <w:lang w:val="en-US"/>
        </w:rPr>
        <w:instrText xml:space="preserve"> ADDIN ZOTERO_ITEM CSL_CITATION {"citationID":"a8ssta4q","properties":{"formattedCitation":"\\super 26\\nosupersub{}","plainCitation":"26","noteIndex":0},"citationItems":[{"id":1288,"uris":["http://zotero.org/users/5692481/items/Q6JQG4NI"],"uri":["http://zotero.org/users/5692481/items/Q6JQG4NI"],"itemData":{"id":1288,"type":"article-journal","abstract":"The objectives of this research were to determine the contribution of excitation-contraction (E-C) coupling failure to the decrement in maximal isometric tetanic force (Po) in mouse extensor digitorum longus (EDL) muscles after eccentric contractions and to elucidate possible mechanisms. The left anterior crural muscles of female ICR mice (n = 164) were injured in vivo with 150 eccentric contractions. Po, caffeine-, 4-chloro-m-cresol-, and K+-induced contracture forces, sarcoplasmic reticulum (SR) Ca2+ release and uptake rates, and intracellular Ca2+ concentration ([Ca2+]i) were then measured in vitro in injured and contralateral control EDL muscles at various times after injury up to 14 days. On the basis of the disproportional reduction in Po (approximately 51%) compared with caffeine-induced force (approximately 11-21%), we estimate that E-C coupling failure can explain 57-75% of the Po decrement from 0 to 5 days postinjury. Comparable reductions in Po and K+-induced force (51%), and minor reductions (0-6%) in the maximal SR Ca2+ release rate, suggest that the E-C coupling defect site is located at the t tubule-SR interface immediately after injury. Confocal laser scanning microscopy indicated that resting [Ca2+]i was elevated and peak tetanic [Ca2+]i was reduced, whereas peak 4-chloro-m-cresol-induced [Ca2+]i was unchanged immediately after injury. By 3 days postinjury, 4-chloro-m-cresol-induced [Ca2+]i became depressed, probably because of decreased SR Ca2+ release and uptake rates (17-31%). These data indicate that the decrease in Po during the first several days after injury primarily stems from a failure in the E-C coupling process.","container-title":"Journal of applied physiology (Bethesda, Md. : 1985)","DOI":"10.1097/00005768-199705001-01548","ISSN":"0195-9131","issue":"1","note":"PMID: 9655756\nISBN: 8750-7587 (Print)\\n0161-7567 (Linking)","page":"58-67","title":"E-C coupling failure in mouse EDL muscle after in vivo eccentric contractions.","volume":"85","author":[{"family":"Ingalls","given":"C P"},{"family":"Warren","given":"G L"},{"family":"Williams","given":"J H"},{"family":"Ward","given":"C W"},{"family":"Armstrong","given":"R B"}],"issued":{"date-parts":[["1998"]]}}}],"schema":"https://github.com/citation-style-language/schema/raw/master/csl-citation.json"} </w:instrText>
      </w:r>
      <w:r w:rsidRPr="00294F7E">
        <w:rPr>
          <w:rFonts w:ascii="Times New Roman" w:hAnsi="Times New Roman" w:cs="Times New Roman"/>
          <w:sz w:val="20"/>
          <w:szCs w:val="20"/>
          <w:lang w:val="en-US"/>
        </w:rPr>
        <w:fldChar w:fldCharType="separate"/>
      </w:r>
      <w:r w:rsidR="00E61244" w:rsidRPr="00294F7E">
        <w:rPr>
          <w:rFonts w:ascii="Times New Roman" w:hAnsi="Times New Roman" w:cs="Times New Roman"/>
          <w:sz w:val="20"/>
          <w:szCs w:val="24"/>
          <w:vertAlign w:val="superscript"/>
        </w:rPr>
        <w:t>26</w:t>
      </w:r>
      <w:r w:rsidRPr="00294F7E">
        <w:rPr>
          <w:rFonts w:ascii="Times New Roman" w:hAnsi="Times New Roman" w:cs="Times New Roman"/>
          <w:sz w:val="20"/>
          <w:szCs w:val="20"/>
          <w:lang w:val="en-US"/>
        </w:rPr>
        <w:fldChar w:fldCharType="end"/>
      </w:r>
      <w:r w:rsidRPr="00294F7E">
        <w:rPr>
          <w:rFonts w:ascii="Times New Roman" w:hAnsi="Times New Roman" w:cs="Times New Roman"/>
          <w:sz w:val="20"/>
          <w:szCs w:val="20"/>
          <w:lang w:val="en-US"/>
        </w:rPr>
        <w:t>.</w:t>
      </w:r>
    </w:p>
    <w:p w14:paraId="3BF24037" w14:textId="77777777" w:rsidR="00EB196F" w:rsidRPr="00294F7E" w:rsidRDefault="00EB196F" w:rsidP="00D73621">
      <w:pPr>
        <w:spacing w:line="480" w:lineRule="auto"/>
        <w:rPr>
          <w:rFonts w:ascii="Times New Roman" w:hAnsi="Times New Roman" w:cs="Times New Roman"/>
          <w:b/>
          <w:sz w:val="20"/>
          <w:szCs w:val="20"/>
        </w:rPr>
      </w:pPr>
      <w:bookmarkStart w:id="44" w:name="_Toc25327352"/>
    </w:p>
    <w:p w14:paraId="57964157" w14:textId="77777777" w:rsidR="00D73621" w:rsidRPr="00294F7E" w:rsidRDefault="00D73621" w:rsidP="00D73621">
      <w:pPr>
        <w:spacing w:line="480" w:lineRule="auto"/>
        <w:rPr>
          <w:rFonts w:ascii="Times New Roman" w:hAnsi="Times New Roman" w:cs="Times New Roman"/>
          <w:b/>
          <w:sz w:val="20"/>
          <w:szCs w:val="20"/>
        </w:rPr>
      </w:pPr>
      <w:r w:rsidRPr="00294F7E">
        <w:rPr>
          <w:rFonts w:ascii="Times New Roman" w:hAnsi="Times New Roman" w:cs="Times New Roman"/>
          <w:b/>
          <w:sz w:val="20"/>
          <w:szCs w:val="20"/>
        </w:rPr>
        <w:t>Histology</w:t>
      </w:r>
      <w:bookmarkEnd w:id="44"/>
    </w:p>
    <w:p w14:paraId="7EDF738E" w14:textId="0ACB4B80" w:rsidR="00EB196F" w:rsidRPr="00294F7E" w:rsidRDefault="00863860" w:rsidP="00D73621">
      <w:pPr>
        <w:spacing w:line="480" w:lineRule="auto"/>
        <w:rPr>
          <w:rFonts w:ascii="Times New Roman" w:hAnsi="Times New Roman" w:cs="Times New Roman"/>
          <w:b/>
          <w:sz w:val="20"/>
          <w:szCs w:val="20"/>
        </w:rPr>
      </w:pPr>
      <w:r w:rsidRPr="00294F7E">
        <w:rPr>
          <w:rFonts w:ascii="Times New Roman" w:hAnsi="Times New Roman" w:cs="Times New Roman"/>
          <w:sz w:val="20"/>
          <w:szCs w:val="20"/>
        </w:rPr>
        <w:t>S</w:t>
      </w:r>
      <w:r w:rsidR="00166F53" w:rsidRPr="00294F7E">
        <w:rPr>
          <w:rFonts w:ascii="Times New Roman" w:hAnsi="Times New Roman" w:cs="Times New Roman"/>
          <w:sz w:val="20"/>
          <w:szCs w:val="20"/>
        </w:rPr>
        <w:t>oleus muscles from y</w:t>
      </w:r>
      <w:r w:rsidR="00D73621" w:rsidRPr="00294F7E">
        <w:rPr>
          <w:rFonts w:ascii="Times New Roman" w:hAnsi="Times New Roman" w:cs="Times New Roman"/>
          <w:sz w:val="20"/>
          <w:szCs w:val="20"/>
        </w:rPr>
        <w:t xml:space="preserve">oung, middle aged and old </w:t>
      </w:r>
      <w:r w:rsidR="00876DA5" w:rsidRPr="00294F7E">
        <w:rPr>
          <w:rFonts w:ascii="Times New Roman" w:hAnsi="Times New Roman" w:cs="Times New Roman"/>
          <w:sz w:val="20"/>
          <w:szCs w:val="20"/>
        </w:rPr>
        <w:t xml:space="preserve">(age range 13 – 103 weeks) </w:t>
      </w:r>
      <w:r w:rsidR="00166F53" w:rsidRPr="00294F7E">
        <w:rPr>
          <w:rFonts w:ascii="Times New Roman" w:hAnsi="Times New Roman" w:cs="Times New Roman"/>
          <w:sz w:val="20"/>
          <w:szCs w:val="20"/>
        </w:rPr>
        <w:t xml:space="preserve">adult </w:t>
      </w:r>
      <w:r w:rsidR="00D73621" w:rsidRPr="00294F7E">
        <w:rPr>
          <w:rFonts w:ascii="Times New Roman" w:hAnsi="Times New Roman" w:cs="Times New Roman"/>
          <w:sz w:val="20"/>
          <w:szCs w:val="20"/>
        </w:rPr>
        <w:t xml:space="preserve">male WT and </w:t>
      </w:r>
      <w:r w:rsidR="00EE409A" w:rsidRPr="00294F7E">
        <w:rPr>
          <w:rFonts w:ascii="Times New Roman" w:hAnsi="Times New Roman" w:cs="Times New Roman"/>
          <w:sz w:val="20"/>
          <w:szCs w:val="20"/>
        </w:rPr>
        <w:t>Draggen</w:t>
      </w:r>
      <w:r w:rsidR="00876DA5" w:rsidRPr="00294F7E">
        <w:rPr>
          <w:rFonts w:ascii="Times New Roman" w:hAnsi="Times New Roman" w:cs="Times New Roman"/>
          <w:sz w:val="20"/>
          <w:szCs w:val="20"/>
        </w:rPr>
        <w:t xml:space="preserve"> </w:t>
      </w:r>
      <w:r w:rsidR="00166F53" w:rsidRPr="00294F7E">
        <w:rPr>
          <w:rFonts w:ascii="Times New Roman" w:hAnsi="Times New Roman" w:cs="Times New Roman"/>
          <w:sz w:val="20"/>
          <w:szCs w:val="20"/>
        </w:rPr>
        <w:t xml:space="preserve">mice </w:t>
      </w:r>
      <w:r w:rsidR="00D73621" w:rsidRPr="00294F7E">
        <w:rPr>
          <w:rFonts w:ascii="Times New Roman" w:hAnsi="Times New Roman" w:cs="Times New Roman"/>
          <w:sz w:val="20"/>
          <w:szCs w:val="20"/>
        </w:rPr>
        <w:t>were dissected</w:t>
      </w:r>
      <w:r w:rsidRPr="00294F7E">
        <w:rPr>
          <w:rFonts w:ascii="Times New Roman" w:hAnsi="Times New Roman" w:cs="Times New Roman"/>
          <w:sz w:val="20"/>
          <w:szCs w:val="20"/>
        </w:rPr>
        <w:t xml:space="preserve"> in combination with gastrocnemius</w:t>
      </w:r>
      <w:r w:rsidR="00D73621" w:rsidRPr="00294F7E">
        <w:rPr>
          <w:rFonts w:ascii="Times New Roman" w:hAnsi="Times New Roman" w:cs="Times New Roman"/>
          <w:sz w:val="20"/>
          <w:szCs w:val="20"/>
        </w:rPr>
        <w:t xml:space="preserve"> under </w:t>
      </w:r>
      <w:r w:rsidRPr="00294F7E">
        <w:rPr>
          <w:rFonts w:ascii="Times New Roman" w:hAnsi="Times New Roman" w:cs="Times New Roman"/>
          <w:sz w:val="20"/>
          <w:szCs w:val="20"/>
        </w:rPr>
        <w:t xml:space="preserve">isoflurane </w:t>
      </w:r>
      <w:r w:rsidR="00D73621" w:rsidRPr="00294F7E">
        <w:rPr>
          <w:rFonts w:ascii="Times New Roman" w:hAnsi="Times New Roman" w:cs="Times New Roman"/>
          <w:sz w:val="20"/>
          <w:szCs w:val="20"/>
        </w:rPr>
        <w:t xml:space="preserve">anaesthesia, snap-frozen in isopentane and 10µm sections were cut in a cryostat.  Sections were stained using </w:t>
      </w:r>
      <w:proofErr w:type="spellStart"/>
      <w:r w:rsidR="00D73621" w:rsidRPr="00294F7E">
        <w:rPr>
          <w:rFonts w:ascii="Times New Roman" w:hAnsi="Times New Roman" w:cs="Times New Roman"/>
          <w:sz w:val="20"/>
          <w:szCs w:val="20"/>
        </w:rPr>
        <w:t>Haemotoxylin</w:t>
      </w:r>
      <w:proofErr w:type="spellEnd"/>
      <w:r w:rsidR="00D73621" w:rsidRPr="00294F7E">
        <w:rPr>
          <w:rFonts w:ascii="Times New Roman" w:hAnsi="Times New Roman" w:cs="Times New Roman"/>
          <w:sz w:val="20"/>
          <w:szCs w:val="20"/>
        </w:rPr>
        <w:t xml:space="preserve"> and </w:t>
      </w:r>
      <w:r w:rsidRPr="00294F7E">
        <w:rPr>
          <w:rFonts w:ascii="Times New Roman" w:hAnsi="Times New Roman" w:cs="Times New Roman"/>
          <w:sz w:val="20"/>
          <w:szCs w:val="20"/>
        </w:rPr>
        <w:t>E</w:t>
      </w:r>
      <w:r w:rsidR="00D73621" w:rsidRPr="00294F7E">
        <w:rPr>
          <w:rFonts w:ascii="Times New Roman" w:hAnsi="Times New Roman" w:cs="Times New Roman"/>
          <w:sz w:val="20"/>
          <w:szCs w:val="20"/>
        </w:rPr>
        <w:t>osin</w:t>
      </w:r>
      <w:r w:rsidRPr="00294F7E">
        <w:rPr>
          <w:rFonts w:ascii="Times New Roman" w:hAnsi="Times New Roman" w:cs="Times New Roman"/>
          <w:sz w:val="20"/>
          <w:szCs w:val="20"/>
        </w:rPr>
        <w:t xml:space="preserve"> (H&amp;E)</w:t>
      </w:r>
      <w:r w:rsidR="00D73621" w:rsidRPr="00294F7E">
        <w:rPr>
          <w:rFonts w:ascii="Times New Roman" w:hAnsi="Times New Roman" w:cs="Times New Roman"/>
          <w:sz w:val="20"/>
          <w:szCs w:val="20"/>
        </w:rPr>
        <w:t>, Cytoc</w:t>
      </w:r>
      <w:r w:rsidR="00FA4AD5" w:rsidRPr="00294F7E">
        <w:rPr>
          <w:rFonts w:ascii="Times New Roman" w:hAnsi="Times New Roman" w:cs="Times New Roman"/>
          <w:sz w:val="20"/>
          <w:szCs w:val="20"/>
        </w:rPr>
        <w:t>hr</w:t>
      </w:r>
      <w:r w:rsidR="00D73621" w:rsidRPr="00294F7E">
        <w:rPr>
          <w:rFonts w:ascii="Times New Roman" w:hAnsi="Times New Roman" w:cs="Times New Roman"/>
          <w:sz w:val="20"/>
          <w:szCs w:val="20"/>
        </w:rPr>
        <w:t>ome Oxidase (COX) and Succinate dehydrogenase (SDH) using standard protocols</w:t>
      </w:r>
      <w:r w:rsidR="00EE1ADB" w:rsidRPr="00294F7E">
        <w:rPr>
          <w:rFonts w:ascii="Times New Roman" w:hAnsi="Times New Roman" w:cs="Times New Roman"/>
          <w:sz w:val="20"/>
          <w:szCs w:val="20"/>
        </w:rPr>
        <w:t xml:space="preserve"> </w:t>
      </w:r>
      <w:r w:rsidR="00563C17" w:rsidRPr="00294F7E">
        <w:rPr>
          <w:rFonts w:ascii="Times New Roman" w:hAnsi="Times New Roman" w:cs="Times New Roman"/>
          <w:sz w:val="20"/>
          <w:szCs w:val="20"/>
        </w:rPr>
        <w:fldChar w:fldCharType="begin"/>
      </w:r>
      <w:r w:rsidR="00E61244" w:rsidRPr="00294F7E">
        <w:rPr>
          <w:rFonts w:ascii="Times New Roman" w:hAnsi="Times New Roman" w:cs="Times New Roman"/>
          <w:sz w:val="20"/>
          <w:szCs w:val="20"/>
        </w:rPr>
        <w:instrText xml:space="preserve"> ADDIN ZOTERO_ITEM CSL_CITATION {"citationID":"eopPkrwH","properties":{"formattedCitation":"\\super 27\\nosupersub{}","plainCitation":"27","noteIndex":0},"citationItems":[{"id":59,"uris":["http://zotero.org/users/5692481/items/4I9VL3WE"],"uri":["http://zotero.org/users/5692481/items/4I9VL3WE"],"itemData":{"id":59,"type":"webpage","title":"Muscle Biopsy - 5th Edition","URL":"https://www.elsevier.com/books/muscle-biopsy/dubowitz/978-0-7020-7471-4","accessed":{"date-parts":[["2020",3,3]]}}}],"schema":"https://github.com/citation-style-language/schema/raw/master/csl-citation.json"} </w:instrText>
      </w:r>
      <w:r w:rsidR="00563C17" w:rsidRPr="00294F7E">
        <w:rPr>
          <w:rFonts w:ascii="Times New Roman" w:hAnsi="Times New Roman" w:cs="Times New Roman"/>
          <w:sz w:val="20"/>
          <w:szCs w:val="20"/>
        </w:rPr>
        <w:fldChar w:fldCharType="separate"/>
      </w:r>
      <w:r w:rsidR="00E61244" w:rsidRPr="00294F7E">
        <w:rPr>
          <w:rFonts w:ascii="Times New Roman" w:hAnsi="Times New Roman" w:cs="Times New Roman"/>
          <w:sz w:val="20"/>
          <w:szCs w:val="24"/>
          <w:vertAlign w:val="superscript"/>
        </w:rPr>
        <w:t>27</w:t>
      </w:r>
      <w:r w:rsidR="00563C17" w:rsidRPr="00294F7E">
        <w:rPr>
          <w:rFonts w:ascii="Times New Roman" w:hAnsi="Times New Roman" w:cs="Times New Roman"/>
          <w:sz w:val="20"/>
          <w:szCs w:val="20"/>
        </w:rPr>
        <w:fldChar w:fldCharType="end"/>
      </w:r>
      <w:r w:rsidR="00D73621" w:rsidRPr="00294F7E">
        <w:rPr>
          <w:rFonts w:ascii="Times New Roman" w:hAnsi="Times New Roman" w:cs="Times New Roman"/>
          <w:sz w:val="20"/>
          <w:szCs w:val="20"/>
        </w:rPr>
        <w:t xml:space="preserve">.  </w:t>
      </w:r>
      <w:r w:rsidR="003B590A" w:rsidRPr="00294F7E">
        <w:rPr>
          <w:rFonts w:ascii="Times New Roman" w:hAnsi="Times New Roman" w:cs="Times New Roman"/>
          <w:sz w:val="20"/>
          <w:szCs w:val="20"/>
        </w:rPr>
        <w:t>Semi-quantitative analysis</w:t>
      </w:r>
      <w:r w:rsidR="00401925" w:rsidRPr="00294F7E">
        <w:rPr>
          <w:rFonts w:ascii="Times New Roman" w:hAnsi="Times New Roman" w:cs="Times New Roman"/>
          <w:sz w:val="20"/>
          <w:szCs w:val="20"/>
        </w:rPr>
        <w:t xml:space="preserve"> </w:t>
      </w:r>
      <w:r w:rsidR="00B4500A" w:rsidRPr="00294F7E">
        <w:rPr>
          <w:rFonts w:ascii="Times New Roman" w:hAnsi="Times New Roman" w:cs="Times New Roman"/>
          <w:b/>
          <w:bCs/>
          <w:sz w:val="20"/>
          <w:szCs w:val="20"/>
        </w:rPr>
        <w:t>of soleus</w:t>
      </w:r>
      <w:r w:rsidR="00B4500A" w:rsidRPr="00294F7E">
        <w:rPr>
          <w:rFonts w:ascii="Times New Roman" w:hAnsi="Times New Roman" w:cs="Times New Roman"/>
          <w:sz w:val="20"/>
          <w:szCs w:val="20"/>
        </w:rPr>
        <w:t xml:space="preserve"> </w:t>
      </w:r>
      <w:r w:rsidR="00401925" w:rsidRPr="00294F7E">
        <w:rPr>
          <w:rFonts w:ascii="Times New Roman" w:hAnsi="Times New Roman" w:cs="Times New Roman"/>
          <w:sz w:val="20"/>
          <w:szCs w:val="20"/>
        </w:rPr>
        <w:t>was performed</w:t>
      </w:r>
      <w:r w:rsidR="003B590A" w:rsidRPr="00294F7E">
        <w:rPr>
          <w:rFonts w:ascii="Times New Roman" w:hAnsi="Times New Roman" w:cs="Times New Roman"/>
          <w:sz w:val="20"/>
          <w:szCs w:val="20"/>
        </w:rPr>
        <w:t xml:space="preserve">, assessing structural pathology, COX-negative </w:t>
      </w:r>
      <w:r w:rsidR="00803158" w:rsidRPr="00294F7E">
        <w:rPr>
          <w:rFonts w:ascii="Times New Roman" w:hAnsi="Times New Roman" w:cs="Times New Roman"/>
          <w:sz w:val="20"/>
          <w:szCs w:val="20"/>
        </w:rPr>
        <w:t>fibres</w:t>
      </w:r>
      <w:r w:rsidR="003B590A" w:rsidRPr="00294F7E">
        <w:rPr>
          <w:rFonts w:ascii="Times New Roman" w:hAnsi="Times New Roman" w:cs="Times New Roman"/>
          <w:sz w:val="20"/>
          <w:szCs w:val="20"/>
        </w:rPr>
        <w:t xml:space="preserve"> and fibre typing,</w:t>
      </w:r>
      <w:r w:rsidR="00401925" w:rsidRPr="00294F7E">
        <w:rPr>
          <w:rFonts w:ascii="Times New Roman" w:hAnsi="Times New Roman" w:cs="Times New Roman"/>
          <w:sz w:val="20"/>
          <w:szCs w:val="20"/>
        </w:rPr>
        <w:t xml:space="preserve"> </w:t>
      </w:r>
      <w:r w:rsidR="00FA4AD5" w:rsidRPr="00294F7E">
        <w:rPr>
          <w:rFonts w:ascii="Times New Roman" w:hAnsi="Times New Roman" w:cs="Times New Roman"/>
          <w:sz w:val="20"/>
          <w:szCs w:val="20"/>
        </w:rPr>
        <w:t>whilst blinded</w:t>
      </w:r>
      <w:r w:rsidR="00D73621" w:rsidRPr="00294F7E">
        <w:rPr>
          <w:rFonts w:ascii="Times New Roman" w:hAnsi="Times New Roman" w:cs="Times New Roman"/>
          <w:sz w:val="20"/>
          <w:szCs w:val="20"/>
        </w:rPr>
        <w:t xml:space="preserve"> to animal age and genotype. </w:t>
      </w:r>
      <w:r w:rsidR="00EA5DE4" w:rsidRPr="00294F7E">
        <w:rPr>
          <w:rFonts w:ascii="Times New Roman" w:hAnsi="Times New Roman" w:cs="Times New Roman"/>
          <w:b/>
          <w:bCs/>
          <w:sz w:val="20"/>
          <w:szCs w:val="20"/>
        </w:rPr>
        <w:t>Cores were defined light microscopically as lesions within myofibres characterised by loss of oxidative staining</w:t>
      </w:r>
      <w:r w:rsidR="000B6D2E" w:rsidRPr="00294F7E">
        <w:rPr>
          <w:rFonts w:ascii="Times New Roman" w:hAnsi="Times New Roman" w:cs="Times New Roman"/>
          <w:b/>
          <w:bCs/>
          <w:sz w:val="20"/>
          <w:szCs w:val="20"/>
        </w:rPr>
        <w:fldChar w:fldCharType="begin"/>
      </w:r>
      <w:r w:rsidR="00E61244" w:rsidRPr="00294F7E">
        <w:rPr>
          <w:rFonts w:ascii="Times New Roman" w:hAnsi="Times New Roman" w:cs="Times New Roman"/>
          <w:b/>
          <w:bCs/>
          <w:sz w:val="20"/>
          <w:szCs w:val="20"/>
        </w:rPr>
        <w:instrText xml:space="preserve"> ADDIN ZOTERO_ITEM CSL_CITATION {"citationID":"4Ih7V5aT","properties":{"formattedCitation":"\\super 28\\nosupersub{}","plainCitation":"28","noteIndex":0},"citationItems":[{"id":57,"uris":["http://zotero.org/users/5692481/items/BVC3HGEQ"],"uri":["http://zotero.org/users/5692481/items/BVC3HGEQ"],"itemData":{"id":57,"type":"article-journal","abstract":"Congenital myopathies (CM) are a genetically heterogeneous group of neuromuscular disorders most commonly presenting with neonatal/childhood-onset hypotonia and muscle weakness, a relatively static or slowly progressive disease course, and originally classified into subcategories based on characteristic histopathologic findings in muscle biopsies. This enduring concept of disease definition and classification based on the clinicopathologic phenotype was pioneered in the premolecular era. Advances in molecular genetics have brought into focus the increased blurring of the original seemingly \"watertight\" categories through broadening of the clinical phenotypes in existing genes, and continuous identification of novel genetic backgrounds. This review summarizes the histopathologic landscape of the 4 \"classical\" subtypes of CM-nemaline myopathies, core myopathies, centronuclear myopathies, and congenital fiber type disproportion and some of the emerging and novel genetic diseases with a CM presentation.","container-title":"Seminars in Pediatric Neurology","DOI":"10.1016/j.spen.2019.01.007","ISSN":"1558-0776","journalAbbreviation":"Semin Pediatr Neurol","language":"eng","note":"PMID: 31060726","page":"55-70","source":"PubMed","title":"Myopathology of Congenital Myopathies: Bridging the Old and the New","title-short":"Myopathology of Congenital Myopathies","volume":"29","author":[{"family":"Phadke","given":"Rahul"}],"issued":{"date-parts":[["2019"]]}}}],"schema":"https://github.com/citation-style-language/schema/raw/master/csl-citation.json"} </w:instrText>
      </w:r>
      <w:r w:rsidR="000B6D2E" w:rsidRPr="00294F7E">
        <w:rPr>
          <w:rFonts w:ascii="Times New Roman" w:hAnsi="Times New Roman" w:cs="Times New Roman"/>
          <w:b/>
          <w:bCs/>
          <w:sz w:val="20"/>
          <w:szCs w:val="20"/>
        </w:rPr>
        <w:fldChar w:fldCharType="separate"/>
      </w:r>
      <w:r w:rsidR="00E61244" w:rsidRPr="00294F7E">
        <w:rPr>
          <w:rFonts w:ascii="Times New Roman" w:hAnsi="Times New Roman" w:cs="Times New Roman"/>
          <w:b/>
          <w:bCs/>
          <w:sz w:val="20"/>
          <w:szCs w:val="24"/>
          <w:vertAlign w:val="superscript"/>
        </w:rPr>
        <w:t>28</w:t>
      </w:r>
      <w:r w:rsidR="000B6D2E" w:rsidRPr="00294F7E">
        <w:rPr>
          <w:rFonts w:ascii="Times New Roman" w:hAnsi="Times New Roman" w:cs="Times New Roman"/>
          <w:b/>
          <w:bCs/>
          <w:sz w:val="20"/>
          <w:szCs w:val="20"/>
        </w:rPr>
        <w:fldChar w:fldCharType="end"/>
      </w:r>
      <w:r w:rsidR="00B4500A" w:rsidRPr="00294F7E">
        <w:rPr>
          <w:rFonts w:ascii="Times New Roman" w:hAnsi="Times New Roman" w:cs="Times New Roman"/>
          <w:sz w:val="20"/>
          <w:szCs w:val="20"/>
        </w:rPr>
        <w:t>.</w:t>
      </w:r>
      <w:bookmarkStart w:id="45" w:name="_Toc25327353"/>
    </w:p>
    <w:bookmarkEnd w:id="45"/>
    <w:p w14:paraId="67D9ADA1" w14:textId="77777777" w:rsidR="00EB196F" w:rsidRPr="00294F7E" w:rsidRDefault="00EB196F" w:rsidP="00D73621">
      <w:pPr>
        <w:spacing w:line="480" w:lineRule="auto"/>
        <w:rPr>
          <w:rFonts w:ascii="Times New Roman" w:hAnsi="Times New Roman" w:cs="Times New Roman"/>
          <w:b/>
          <w:sz w:val="20"/>
          <w:szCs w:val="20"/>
        </w:rPr>
      </w:pPr>
    </w:p>
    <w:p w14:paraId="24E6ED7B" w14:textId="77777777" w:rsidR="00D73621" w:rsidRPr="00294F7E" w:rsidRDefault="00D73621" w:rsidP="00D73621">
      <w:pPr>
        <w:spacing w:line="480" w:lineRule="auto"/>
        <w:rPr>
          <w:rFonts w:ascii="Times New Roman" w:hAnsi="Times New Roman" w:cs="Times New Roman"/>
          <w:b/>
          <w:sz w:val="20"/>
          <w:szCs w:val="20"/>
        </w:rPr>
      </w:pPr>
      <w:r w:rsidRPr="00294F7E">
        <w:rPr>
          <w:rFonts w:ascii="Times New Roman" w:hAnsi="Times New Roman" w:cs="Times New Roman"/>
          <w:b/>
          <w:sz w:val="20"/>
          <w:szCs w:val="20"/>
        </w:rPr>
        <w:t xml:space="preserve">Immunoblot </w:t>
      </w:r>
      <w:r w:rsidR="00A143DA" w:rsidRPr="00294F7E">
        <w:rPr>
          <w:rFonts w:ascii="Times New Roman" w:hAnsi="Times New Roman" w:cs="Times New Roman"/>
          <w:b/>
          <w:sz w:val="20"/>
          <w:szCs w:val="20"/>
        </w:rPr>
        <w:t xml:space="preserve">Analysis </w:t>
      </w:r>
      <w:r w:rsidRPr="00294F7E">
        <w:rPr>
          <w:rFonts w:ascii="Times New Roman" w:hAnsi="Times New Roman" w:cs="Times New Roman"/>
          <w:b/>
          <w:sz w:val="20"/>
          <w:szCs w:val="20"/>
        </w:rPr>
        <w:t xml:space="preserve">to </w:t>
      </w:r>
      <w:r w:rsidR="00A143DA" w:rsidRPr="00294F7E">
        <w:rPr>
          <w:rFonts w:ascii="Times New Roman" w:hAnsi="Times New Roman" w:cs="Times New Roman"/>
          <w:b/>
          <w:sz w:val="20"/>
          <w:szCs w:val="20"/>
        </w:rPr>
        <w:t>Q</w:t>
      </w:r>
      <w:r w:rsidRPr="00294F7E">
        <w:rPr>
          <w:rFonts w:ascii="Times New Roman" w:hAnsi="Times New Roman" w:cs="Times New Roman"/>
          <w:b/>
          <w:sz w:val="20"/>
          <w:szCs w:val="20"/>
        </w:rPr>
        <w:t xml:space="preserve">uantify </w:t>
      </w:r>
      <w:r w:rsidR="00A143DA" w:rsidRPr="00294F7E">
        <w:rPr>
          <w:rFonts w:ascii="Times New Roman" w:hAnsi="Times New Roman" w:cs="Times New Roman"/>
          <w:b/>
          <w:sz w:val="20"/>
          <w:szCs w:val="20"/>
        </w:rPr>
        <w:t>P</w:t>
      </w:r>
      <w:r w:rsidRPr="00294F7E">
        <w:rPr>
          <w:rFonts w:ascii="Times New Roman" w:hAnsi="Times New Roman" w:cs="Times New Roman"/>
          <w:b/>
          <w:sz w:val="20"/>
          <w:szCs w:val="20"/>
        </w:rPr>
        <w:t xml:space="preserve">rotein </w:t>
      </w:r>
      <w:r w:rsidR="00A143DA" w:rsidRPr="00294F7E">
        <w:rPr>
          <w:rFonts w:ascii="Times New Roman" w:hAnsi="Times New Roman" w:cs="Times New Roman"/>
          <w:b/>
          <w:sz w:val="20"/>
          <w:szCs w:val="20"/>
        </w:rPr>
        <w:t>L</w:t>
      </w:r>
      <w:r w:rsidRPr="00294F7E">
        <w:rPr>
          <w:rFonts w:ascii="Times New Roman" w:hAnsi="Times New Roman" w:cs="Times New Roman"/>
          <w:b/>
          <w:sz w:val="20"/>
          <w:szCs w:val="20"/>
        </w:rPr>
        <w:t>evels</w:t>
      </w:r>
    </w:p>
    <w:p w14:paraId="4A31420D" w14:textId="3D02B9FC" w:rsidR="00D73621" w:rsidRPr="00294F7E" w:rsidRDefault="00CC3A20" w:rsidP="00D73621">
      <w:pPr>
        <w:spacing w:line="480" w:lineRule="auto"/>
        <w:rPr>
          <w:rFonts w:ascii="Times New Roman" w:hAnsi="Times New Roman" w:cs="Times New Roman"/>
          <w:sz w:val="20"/>
          <w:szCs w:val="20"/>
        </w:rPr>
      </w:pPr>
      <w:r w:rsidRPr="00294F7E">
        <w:rPr>
          <w:rFonts w:ascii="Times New Roman" w:hAnsi="Times New Roman" w:cs="Times New Roman"/>
          <w:sz w:val="20"/>
          <w:szCs w:val="20"/>
        </w:rPr>
        <w:t>Soleus muscles were dissected and immediately flash frozen</w:t>
      </w:r>
      <w:r w:rsidR="00D73621" w:rsidRPr="00294F7E">
        <w:rPr>
          <w:rFonts w:ascii="Times New Roman" w:hAnsi="Times New Roman" w:cs="Times New Roman"/>
          <w:sz w:val="20"/>
          <w:szCs w:val="20"/>
        </w:rPr>
        <w:t>. To extract proteins, muscles were placed in lysis buffer (7mls of sample buffer (Tris HCl 75mM,</w:t>
      </w:r>
      <w:r w:rsidR="006B761A" w:rsidRPr="00294F7E">
        <w:rPr>
          <w:rFonts w:ascii="Times New Roman" w:hAnsi="Times New Roman" w:cs="Times New Roman"/>
          <w:sz w:val="20"/>
          <w:szCs w:val="20"/>
        </w:rPr>
        <w:t xml:space="preserve"> </w:t>
      </w:r>
      <w:r w:rsidR="00D73621" w:rsidRPr="00294F7E">
        <w:rPr>
          <w:rFonts w:ascii="Times New Roman" w:hAnsi="Times New Roman" w:cs="Times New Roman"/>
          <w:sz w:val="20"/>
          <w:szCs w:val="20"/>
        </w:rPr>
        <w:t>pH6.8, SDS 1%) and 1 tablet of Roche Complete Mini Protease inhibitor (14583920) in lysing matrix M tubes (</w:t>
      </w:r>
      <w:proofErr w:type="spellStart"/>
      <w:r w:rsidR="00D73621" w:rsidRPr="00294F7E">
        <w:rPr>
          <w:rFonts w:ascii="Times New Roman" w:hAnsi="Times New Roman" w:cs="Times New Roman"/>
          <w:sz w:val="20"/>
          <w:szCs w:val="20"/>
        </w:rPr>
        <w:t>MPBio</w:t>
      </w:r>
      <w:proofErr w:type="spellEnd"/>
      <w:r w:rsidR="00D73621" w:rsidRPr="00294F7E">
        <w:rPr>
          <w:rFonts w:ascii="Times New Roman" w:hAnsi="Times New Roman" w:cs="Times New Roman"/>
          <w:sz w:val="20"/>
          <w:szCs w:val="20"/>
        </w:rPr>
        <w:t xml:space="preserve">).   Samples were homogenised using the MP fast prep 24 </w:t>
      </w:r>
      <w:r w:rsidR="006B761A" w:rsidRPr="00294F7E">
        <w:rPr>
          <w:rFonts w:ascii="Times New Roman" w:hAnsi="Times New Roman" w:cs="Times New Roman"/>
          <w:sz w:val="20"/>
          <w:szCs w:val="20"/>
        </w:rPr>
        <w:t>homogeniser, spun</w:t>
      </w:r>
      <w:r w:rsidR="00D73621" w:rsidRPr="00294F7E">
        <w:rPr>
          <w:rFonts w:ascii="Times New Roman" w:hAnsi="Times New Roman" w:cs="Times New Roman"/>
          <w:sz w:val="20"/>
          <w:szCs w:val="20"/>
        </w:rPr>
        <w:t xml:space="preserve"> at 4˚C for 10 minutes at 10,000 rpm and concentrations determined using Bio Rad DC </w:t>
      </w:r>
      <w:r w:rsidR="006677F0" w:rsidRPr="00294F7E">
        <w:rPr>
          <w:rFonts w:ascii="Times New Roman" w:hAnsi="Times New Roman" w:cs="Times New Roman"/>
          <w:sz w:val="20"/>
          <w:szCs w:val="20"/>
        </w:rPr>
        <w:t xml:space="preserve">Protein quantification assay.  </w:t>
      </w:r>
      <w:r w:rsidR="00D73621" w:rsidRPr="00294F7E">
        <w:rPr>
          <w:rFonts w:ascii="Times New Roman" w:hAnsi="Times New Roman" w:cs="Times New Roman"/>
          <w:sz w:val="20"/>
          <w:szCs w:val="20"/>
        </w:rPr>
        <w:t>Samples</w:t>
      </w:r>
      <w:r w:rsidR="003B1D21" w:rsidRPr="00294F7E">
        <w:rPr>
          <w:rFonts w:ascii="Times New Roman" w:hAnsi="Times New Roman" w:cs="Times New Roman"/>
          <w:sz w:val="20"/>
          <w:szCs w:val="20"/>
        </w:rPr>
        <w:t xml:space="preserve"> </w:t>
      </w:r>
      <w:r w:rsidR="003B1D21" w:rsidRPr="00294F7E">
        <w:rPr>
          <w:rFonts w:ascii="Times New Roman" w:hAnsi="Times New Roman" w:cs="Times New Roman"/>
          <w:b/>
          <w:bCs/>
          <w:sz w:val="20"/>
          <w:szCs w:val="20"/>
        </w:rPr>
        <w:t>(20µg sample protein diluted to make a total volume of 20µl )</w:t>
      </w:r>
      <w:r w:rsidR="00D73621" w:rsidRPr="00294F7E">
        <w:rPr>
          <w:rFonts w:ascii="Times New Roman" w:hAnsi="Times New Roman" w:cs="Times New Roman"/>
          <w:sz w:val="20"/>
          <w:szCs w:val="20"/>
        </w:rPr>
        <w:t xml:space="preserve"> were </w:t>
      </w:r>
      <w:r w:rsidR="006677F0" w:rsidRPr="00294F7E">
        <w:rPr>
          <w:rFonts w:ascii="Times New Roman" w:hAnsi="Times New Roman" w:cs="Times New Roman"/>
          <w:sz w:val="20"/>
          <w:szCs w:val="20"/>
        </w:rPr>
        <w:t>run for 2 hours at 4˚C on</w:t>
      </w:r>
      <w:r w:rsidR="00D73621" w:rsidRPr="00294F7E">
        <w:rPr>
          <w:rFonts w:ascii="Times New Roman" w:hAnsi="Times New Roman" w:cs="Times New Roman"/>
          <w:sz w:val="20"/>
          <w:szCs w:val="20"/>
        </w:rPr>
        <w:t xml:space="preserve"> </w:t>
      </w:r>
      <w:proofErr w:type="spellStart"/>
      <w:r w:rsidR="00D73621" w:rsidRPr="00294F7E">
        <w:rPr>
          <w:rFonts w:ascii="Times New Roman" w:hAnsi="Times New Roman" w:cs="Times New Roman"/>
          <w:sz w:val="20"/>
          <w:szCs w:val="20"/>
        </w:rPr>
        <w:t>NuPAGE</w:t>
      </w:r>
      <w:proofErr w:type="spellEnd"/>
      <w:r w:rsidR="00D73621" w:rsidRPr="00294F7E">
        <w:rPr>
          <w:rFonts w:ascii="Times New Roman" w:hAnsi="Times New Roman" w:cs="Times New Roman"/>
          <w:sz w:val="20"/>
          <w:szCs w:val="20"/>
        </w:rPr>
        <w:t xml:space="preserve"> </w:t>
      </w:r>
      <w:proofErr w:type="spellStart"/>
      <w:r w:rsidR="00D73621" w:rsidRPr="00294F7E">
        <w:rPr>
          <w:rFonts w:ascii="Times New Roman" w:hAnsi="Times New Roman" w:cs="Times New Roman"/>
          <w:sz w:val="20"/>
          <w:szCs w:val="20"/>
        </w:rPr>
        <w:t>Tris</w:t>
      </w:r>
      <w:proofErr w:type="spellEnd"/>
      <w:r w:rsidR="00D73621" w:rsidRPr="00294F7E">
        <w:rPr>
          <w:rFonts w:ascii="Times New Roman" w:hAnsi="Times New Roman" w:cs="Times New Roman"/>
          <w:sz w:val="20"/>
          <w:szCs w:val="20"/>
        </w:rPr>
        <w:t>-Acetate 3-8% gels</w:t>
      </w:r>
      <w:r w:rsidR="006677F0" w:rsidRPr="00294F7E">
        <w:rPr>
          <w:rFonts w:ascii="Times New Roman" w:hAnsi="Times New Roman" w:cs="Times New Roman"/>
          <w:sz w:val="20"/>
          <w:szCs w:val="20"/>
        </w:rPr>
        <w:t xml:space="preserve"> followed by w</w:t>
      </w:r>
      <w:r w:rsidR="00D73621" w:rsidRPr="00294F7E">
        <w:rPr>
          <w:rFonts w:ascii="Times New Roman" w:hAnsi="Times New Roman" w:cs="Times New Roman"/>
          <w:sz w:val="20"/>
          <w:szCs w:val="20"/>
        </w:rPr>
        <w:t xml:space="preserve">et transfer </w:t>
      </w:r>
      <w:r w:rsidR="006677F0" w:rsidRPr="00294F7E">
        <w:rPr>
          <w:rFonts w:ascii="Times New Roman" w:hAnsi="Times New Roman" w:cs="Times New Roman"/>
          <w:sz w:val="20"/>
          <w:szCs w:val="20"/>
        </w:rPr>
        <w:t>at 30V for 5-6 hours at 4˚C onto a nitrocellulose membrane</w:t>
      </w:r>
      <w:r w:rsidR="00D73621" w:rsidRPr="00294F7E">
        <w:rPr>
          <w:rFonts w:ascii="Times New Roman" w:hAnsi="Times New Roman" w:cs="Times New Roman"/>
          <w:sz w:val="20"/>
          <w:szCs w:val="20"/>
        </w:rPr>
        <w:t xml:space="preserve">.  Following transfer, membranes were stained with Ponceau to measure total protein.  </w:t>
      </w:r>
      <w:r w:rsidR="006677F0" w:rsidRPr="00294F7E">
        <w:rPr>
          <w:rFonts w:ascii="Times New Roman" w:hAnsi="Times New Roman" w:cs="Times New Roman"/>
          <w:sz w:val="20"/>
          <w:szCs w:val="20"/>
        </w:rPr>
        <w:t>Membrane was incubated</w:t>
      </w:r>
      <w:r w:rsidR="00D73621" w:rsidRPr="00294F7E">
        <w:rPr>
          <w:rFonts w:ascii="Times New Roman" w:hAnsi="Times New Roman" w:cs="Times New Roman"/>
          <w:sz w:val="20"/>
          <w:szCs w:val="20"/>
        </w:rPr>
        <w:t xml:space="preserve"> in TBS with 10% milk overnight at 4˚C</w:t>
      </w:r>
      <w:r w:rsidR="006677F0" w:rsidRPr="00294F7E">
        <w:rPr>
          <w:rFonts w:ascii="Times New Roman" w:hAnsi="Times New Roman" w:cs="Times New Roman"/>
          <w:sz w:val="20"/>
          <w:szCs w:val="20"/>
        </w:rPr>
        <w:t xml:space="preserve">, </w:t>
      </w:r>
      <w:r w:rsidR="00D73621" w:rsidRPr="00294F7E">
        <w:rPr>
          <w:rFonts w:ascii="Times New Roman" w:hAnsi="Times New Roman" w:cs="Times New Roman"/>
          <w:sz w:val="20"/>
          <w:szCs w:val="20"/>
        </w:rPr>
        <w:t>then incubated with anti-RyR1 (</w:t>
      </w:r>
      <w:proofErr w:type="spellStart"/>
      <w:r w:rsidR="00D73621" w:rsidRPr="00294F7E">
        <w:rPr>
          <w:rFonts w:ascii="Times New Roman" w:hAnsi="Times New Roman" w:cs="Times New Roman"/>
          <w:sz w:val="20"/>
          <w:szCs w:val="20"/>
        </w:rPr>
        <w:t>abcam</w:t>
      </w:r>
      <w:proofErr w:type="spellEnd"/>
      <w:r w:rsidR="00D73621" w:rsidRPr="00294F7E">
        <w:rPr>
          <w:rFonts w:ascii="Times New Roman" w:hAnsi="Times New Roman" w:cs="Times New Roman"/>
          <w:sz w:val="20"/>
          <w:szCs w:val="20"/>
        </w:rPr>
        <w:t xml:space="preserve"> 2868)</w:t>
      </w:r>
      <w:r w:rsidR="007B58D8" w:rsidRPr="00294F7E">
        <w:rPr>
          <w:rFonts w:ascii="Times New Roman" w:hAnsi="Times New Roman" w:cs="Times New Roman"/>
          <w:sz w:val="20"/>
          <w:szCs w:val="20"/>
        </w:rPr>
        <w:t xml:space="preserve"> diluted</w:t>
      </w:r>
      <w:r w:rsidR="00D73621" w:rsidRPr="00294F7E">
        <w:rPr>
          <w:rFonts w:ascii="Times New Roman" w:hAnsi="Times New Roman" w:cs="Times New Roman"/>
          <w:sz w:val="20"/>
          <w:szCs w:val="20"/>
        </w:rPr>
        <w:t xml:space="preserve"> 1:1000 in TBST</w:t>
      </w:r>
      <w:r w:rsidR="007B58D8" w:rsidRPr="00294F7E">
        <w:rPr>
          <w:rFonts w:ascii="Times New Roman" w:hAnsi="Times New Roman" w:cs="Times New Roman"/>
          <w:sz w:val="20"/>
          <w:szCs w:val="20"/>
        </w:rPr>
        <w:t xml:space="preserve"> (TBS with 0.05% Tween20)</w:t>
      </w:r>
      <w:r w:rsidR="00D73621" w:rsidRPr="00294F7E">
        <w:rPr>
          <w:rFonts w:ascii="Times New Roman" w:hAnsi="Times New Roman" w:cs="Times New Roman"/>
          <w:sz w:val="20"/>
          <w:szCs w:val="20"/>
        </w:rPr>
        <w:t xml:space="preserve"> for 1 hour at room temperature</w:t>
      </w:r>
      <w:r w:rsidR="00C179C4" w:rsidRPr="00294F7E">
        <w:rPr>
          <w:rFonts w:ascii="Times New Roman" w:hAnsi="Times New Roman" w:cs="Times New Roman"/>
          <w:sz w:val="20"/>
          <w:szCs w:val="20"/>
        </w:rPr>
        <w:t xml:space="preserve">, then </w:t>
      </w:r>
      <w:r w:rsidR="00D73621" w:rsidRPr="00294F7E">
        <w:rPr>
          <w:rFonts w:ascii="Times New Roman" w:hAnsi="Times New Roman" w:cs="Times New Roman"/>
          <w:sz w:val="20"/>
          <w:szCs w:val="20"/>
        </w:rPr>
        <w:t xml:space="preserve">washed </w:t>
      </w:r>
      <w:r w:rsidR="00D73621" w:rsidRPr="00294F7E">
        <w:rPr>
          <w:rFonts w:ascii="Times New Roman" w:hAnsi="Times New Roman" w:cs="Times New Roman"/>
          <w:sz w:val="20"/>
          <w:szCs w:val="20"/>
        </w:rPr>
        <w:lastRenderedPageBreak/>
        <w:t>3 times for 10 minutes in TBST before incubation with an HRP conjugated secondary antibody at a dilution of 1:4000 (</w:t>
      </w:r>
      <w:r w:rsidR="007B58D8" w:rsidRPr="00294F7E">
        <w:rPr>
          <w:rFonts w:ascii="Times New Roman" w:hAnsi="Times New Roman" w:cs="Times New Roman"/>
          <w:sz w:val="20"/>
          <w:szCs w:val="20"/>
        </w:rPr>
        <w:t xml:space="preserve">Santa Cruz </w:t>
      </w:r>
      <w:r w:rsidR="00D73621" w:rsidRPr="00294F7E">
        <w:rPr>
          <w:rFonts w:ascii="Times New Roman" w:hAnsi="Times New Roman" w:cs="Times New Roman"/>
          <w:sz w:val="20"/>
          <w:szCs w:val="20"/>
        </w:rPr>
        <w:t>sc</w:t>
      </w:r>
      <w:r w:rsidR="007B58D8" w:rsidRPr="00294F7E">
        <w:rPr>
          <w:rFonts w:ascii="Times New Roman" w:hAnsi="Times New Roman" w:cs="Times New Roman"/>
          <w:sz w:val="20"/>
          <w:szCs w:val="20"/>
        </w:rPr>
        <w:t>-</w:t>
      </w:r>
      <w:r w:rsidR="00D73621" w:rsidRPr="00294F7E">
        <w:rPr>
          <w:rFonts w:ascii="Times New Roman" w:hAnsi="Times New Roman" w:cs="Times New Roman"/>
          <w:sz w:val="20"/>
          <w:szCs w:val="20"/>
        </w:rPr>
        <w:t>2005#A2216 goat anti-mouse) for 1 hour at room temperature.   After secondary antibody incubation</w:t>
      </w:r>
      <w:r w:rsidR="00473B14" w:rsidRPr="00294F7E">
        <w:rPr>
          <w:rFonts w:ascii="Times New Roman" w:hAnsi="Times New Roman" w:cs="Times New Roman"/>
          <w:sz w:val="20"/>
          <w:szCs w:val="20"/>
        </w:rPr>
        <w:t>,</w:t>
      </w:r>
      <w:r w:rsidR="00D73621" w:rsidRPr="00294F7E">
        <w:rPr>
          <w:rFonts w:ascii="Times New Roman" w:hAnsi="Times New Roman" w:cs="Times New Roman"/>
          <w:sz w:val="20"/>
          <w:szCs w:val="20"/>
        </w:rPr>
        <w:t xml:space="preserve"> membranes were w</w:t>
      </w:r>
      <w:r w:rsidR="006677F0" w:rsidRPr="00294F7E">
        <w:rPr>
          <w:rFonts w:ascii="Times New Roman" w:hAnsi="Times New Roman" w:cs="Times New Roman"/>
          <w:sz w:val="20"/>
          <w:szCs w:val="20"/>
        </w:rPr>
        <w:t>ashed 3 times</w:t>
      </w:r>
      <w:r w:rsidR="007B58D8" w:rsidRPr="00294F7E">
        <w:rPr>
          <w:rFonts w:ascii="Times New Roman" w:hAnsi="Times New Roman" w:cs="Times New Roman"/>
          <w:sz w:val="20"/>
          <w:szCs w:val="20"/>
        </w:rPr>
        <w:t xml:space="preserve"> in TBS</w:t>
      </w:r>
      <w:r w:rsidR="006677F0" w:rsidRPr="00294F7E">
        <w:rPr>
          <w:rFonts w:ascii="Times New Roman" w:hAnsi="Times New Roman" w:cs="Times New Roman"/>
          <w:sz w:val="20"/>
          <w:szCs w:val="20"/>
        </w:rPr>
        <w:t xml:space="preserve"> for 10 minutes </w:t>
      </w:r>
      <w:r w:rsidR="00D73621" w:rsidRPr="00294F7E">
        <w:rPr>
          <w:rFonts w:ascii="Times New Roman" w:hAnsi="Times New Roman" w:cs="Times New Roman"/>
          <w:sz w:val="20"/>
          <w:szCs w:val="20"/>
        </w:rPr>
        <w:t xml:space="preserve">and images taken using </w:t>
      </w:r>
      <w:proofErr w:type="spellStart"/>
      <w:r w:rsidR="00D73621" w:rsidRPr="00294F7E">
        <w:rPr>
          <w:rFonts w:ascii="Times New Roman" w:hAnsi="Times New Roman" w:cs="Times New Roman"/>
          <w:sz w:val="20"/>
          <w:szCs w:val="20"/>
        </w:rPr>
        <w:t>Chemidoc</w:t>
      </w:r>
      <w:proofErr w:type="spellEnd"/>
      <w:r w:rsidR="00D73621" w:rsidRPr="00294F7E">
        <w:rPr>
          <w:rFonts w:ascii="Times New Roman" w:hAnsi="Times New Roman" w:cs="Times New Roman"/>
          <w:sz w:val="20"/>
          <w:szCs w:val="20"/>
        </w:rPr>
        <w:t xml:space="preserve"> MP imager</w:t>
      </w:r>
      <w:r w:rsidR="006677F0" w:rsidRPr="00294F7E">
        <w:rPr>
          <w:rFonts w:ascii="Times New Roman" w:hAnsi="Times New Roman" w:cs="Times New Roman"/>
          <w:sz w:val="20"/>
          <w:szCs w:val="20"/>
        </w:rPr>
        <w:t>.</w:t>
      </w:r>
      <w:r w:rsidR="00D73621" w:rsidRPr="00294F7E">
        <w:rPr>
          <w:rFonts w:ascii="Times New Roman" w:hAnsi="Times New Roman" w:cs="Times New Roman"/>
          <w:sz w:val="20"/>
          <w:szCs w:val="20"/>
        </w:rPr>
        <w:t xml:space="preserve"> </w:t>
      </w:r>
    </w:p>
    <w:p w14:paraId="5EBFD9AB" w14:textId="77777777" w:rsidR="00EB196F" w:rsidRPr="00294F7E" w:rsidRDefault="00EB196F" w:rsidP="00D73621">
      <w:pPr>
        <w:spacing w:line="480" w:lineRule="auto"/>
        <w:rPr>
          <w:rFonts w:ascii="Times New Roman" w:hAnsi="Times New Roman" w:cs="Times New Roman"/>
          <w:b/>
          <w:sz w:val="20"/>
          <w:szCs w:val="20"/>
        </w:rPr>
      </w:pPr>
    </w:p>
    <w:p w14:paraId="010E5303" w14:textId="77777777" w:rsidR="00D73621" w:rsidRPr="00294F7E" w:rsidRDefault="00D73621" w:rsidP="00D73621">
      <w:pPr>
        <w:spacing w:line="480" w:lineRule="auto"/>
        <w:rPr>
          <w:rFonts w:ascii="Times New Roman" w:hAnsi="Times New Roman" w:cs="Times New Roman"/>
          <w:b/>
          <w:sz w:val="20"/>
          <w:szCs w:val="20"/>
        </w:rPr>
      </w:pPr>
      <w:r w:rsidRPr="00294F7E">
        <w:rPr>
          <w:rFonts w:ascii="Times New Roman" w:hAnsi="Times New Roman" w:cs="Times New Roman"/>
          <w:b/>
          <w:sz w:val="20"/>
          <w:szCs w:val="20"/>
        </w:rPr>
        <w:t xml:space="preserve">Energy Charge </w:t>
      </w:r>
      <w:r w:rsidR="00A143DA" w:rsidRPr="00294F7E">
        <w:rPr>
          <w:rFonts w:ascii="Times New Roman" w:hAnsi="Times New Roman" w:cs="Times New Roman"/>
          <w:b/>
          <w:sz w:val="20"/>
          <w:szCs w:val="20"/>
        </w:rPr>
        <w:t xml:space="preserve">Measured </w:t>
      </w:r>
      <w:r w:rsidRPr="00294F7E">
        <w:rPr>
          <w:rFonts w:ascii="Times New Roman" w:hAnsi="Times New Roman" w:cs="Times New Roman"/>
          <w:b/>
          <w:sz w:val="20"/>
          <w:szCs w:val="20"/>
        </w:rPr>
        <w:t>by High Pressure Liquid Chromatography (HPLC)</w:t>
      </w:r>
    </w:p>
    <w:p w14:paraId="1D933E0F" w14:textId="344FBF30" w:rsidR="00A15543" w:rsidRPr="00294F7E" w:rsidRDefault="00A15543" w:rsidP="00A15543">
      <w:pPr>
        <w:spacing w:line="480" w:lineRule="auto"/>
        <w:rPr>
          <w:rFonts w:ascii="Times New Roman" w:hAnsi="Times New Roman" w:cs="Times New Roman"/>
          <w:b/>
          <w:sz w:val="20"/>
          <w:szCs w:val="20"/>
        </w:rPr>
      </w:pPr>
      <w:r w:rsidRPr="00294F7E">
        <w:rPr>
          <w:rFonts w:ascii="Times New Roman" w:hAnsi="Times New Roman" w:cs="Times New Roman"/>
          <w:sz w:val="20"/>
          <w:szCs w:val="20"/>
        </w:rPr>
        <w:t>To extract the adenine nucleotides, TA muscle samples which had been immediately flash frozen in liquid nitrogen following dissection were weighed and homogenized in 0.5ml ice cold 1.0 M perchloric acid.  250μl of the homogenate was neutralized with 200μl 0.5M KHCO</w:t>
      </w:r>
      <w:r w:rsidRPr="00294F7E">
        <w:rPr>
          <w:rFonts w:ascii="Times New Roman" w:hAnsi="Times New Roman" w:cs="Times New Roman"/>
          <w:sz w:val="20"/>
          <w:szCs w:val="20"/>
          <w:vertAlign w:val="subscript"/>
        </w:rPr>
        <w:t>3</w:t>
      </w:r>
      <w:r w:rsidRPr="00294F7E">
        <w:rPr>
          <w:rFonts w:ascii="Times New Roman" w:hAnsi="Times New Roman" w:cs="Times New Roman"/>
          <w:sz w:val="20"/>
          <w:szCs w:val="20"/>
        </w:rPr>
        <w:t xml:space="preserve"> in 1M KOH. The precipitated proteins and potassium perchlorate produced were removed by centrifugation at 13.000x </w:t>
      </w:r>
      <w:r w:rsidRPr="00294F7E">
        <w:rPr>
          <w:rFonts w:ascii="Times New Roman" w:hAnsi="Times New Roman" w:cs="Times New Roman"/>
          <w:i/>
          <w:sz w:val="20"/>
          <w:szCs w:val="20"/>
        </w:rPr>
        <w:t>g</w:t>
      </w:r>
      <w:r w:rsidRPr="00294F7E">
        <w:rPr>
          <w:rFonts w:ascii="Times New Roman" w:hAnsi="Times New Roman" w:cs="Times New Roman"/>
          <w:sz w:val="20"/>
          <w:szCs w:val="20"/>
        </w:rPr>
        <w:t xml:space="preserve"> for 5 min and the clear supernatants stored at -20°C until derivatization. 100 </w:t>
      </w:r>
      <w:r w:rsidR="00803158" w:rsidRPr="00294F7E">
        <w:rPr>
          <w:rFonts w:ascii="Times New Roman" w:hAnsi="Times New Roman" w:cs="Times New Roman"/>
          <w:sz w:val="20"/>
          <w:szCs w:val="20"/>
        </w:rPr>
        <w:t>µ</w:t>
      </w:r>
      <w:r w:rsidRPr="00294F7E">
        <w:rPr>
          <w:rFonts w:ascii="Times New Roman" w:hAnsi="Times New Roman" w:cs="Times New Roman"/>
          <w:sz w:val="20"/>
          <w:szCs w:val="20"/>
        </w:rPr>
        <w:t xml:space="preserve">l of 1.0 M sodium acetate (pH 4.5) and 20 </w:t>
      </w:r>
      <w:r w:rsidR="00803158" w:rsidRPr="00294F7E">
        <w:rPr>
          <w:rFonts w:ascii="Times New Roman" w:hAnsi="Times New Roman" w:cs="Times New Roman"/>
          <w:sz w:val="20"/>
          <w:szCs w:val="20"/>
        </w:rPr>
        <w:t>µ</w:t>
      </w:r>
      <w:r w:rsidRPr="00294F7E">
        <w:rPr>
          <w:rFonts w:ascii="Times New Roman" w:hAnsi="Times New Roman" w:cs="Times New Roman"/>
          <w:sz w:val="20"/>
          <w:szCs w:val="20"/>
        </w:rPr>
        <w:t xml:space="preserve">l 4M </w:t>
      </w:r>
      <w:proofErr w:type="spellStart"/>
      <w:r w:rsidRPr="00294F7E">
        <w:rPr>
          <w:rFonts w:ascii="Times New Roman" w:hAnsi="Times New Roman" w:cs="Times New Roman"/>
          <w:sz w:val="20"/>
          <w:szCs w:val="20"/>
        </w:rPr>
        <w:t>chloracetaldehyde</w:t>
      </w:r>
      <w:proofErr w:type="spellEnd"/>
      <w:r w:rsidRPr="00294F7E">
        <w:rPr>
          <w:rFonts w:ascii="Times New Roman" w:hAnsi="Times New Roman" w:cs="Times New Roman"/>
          <w:sz w:val="20"/>
          <w:szCs w:val="20"/>
        </w:rPr>
        <w:t xml:space="preserve"> were mixed with 100 </w:t>
      </w:r>
      <w:r w:rsidR="00803158" w:rsidRPr="00294F7E">
        <w:rPr>
          <w:rFonts w:ascii="Times New Roman" w:hAnsi="Times New Roman" w:cs="Times New Roman"/>
          <w:sz w:val="20"/>
          <w:szCs w:val="20"/>
        </w:rPr>
        <w:t>µ</w:t>
      </w:r>
      <w:r w:rsidRPr="00294F7E">
        <w:rPr>
          <w:rFonts w:ascii="Times New Roman" w:hAnsi="Times New Roman" w:cs="Times New Roman"/>
          <w:sz w:val="20"/>
          <w:szCs w:val="20"/>
        </w:rPr>
        <w:t xml:space="preserve">l of the neutralized extract, and heated at 60°C for 40 min. After the incubation, samples were placed on ice for 5 min to cool and halt the reaction. Subsequently, 20 </w:t>
      </w:r>
      <w:r w:rsidR="00803158" w:rsidRPr="00294F7E">
        <w:rPr>
          <w:rFonts w:ascii="Times New Roman" w:hAnsi="Times New Roman" w:cs="Times New Roman"/>
          <w:sz w:val="20"/>
          <w:szCs w:val="20"/>
        </w:rPr>
        <w:t>µ</w:t>
      </w:r>
      <w:r w:rsidRPr="00294F7E">
        <w:rPr>
          <w:rFonts w:ascii="Times New Roman" w:hAnsi="Times New Roman" w:cs="Times New Roman"/>
          <w:sz w:val="20"/>
          <w:szCs w:val="20"/>
        </w:rPr>
        <w:t>l of the cooled derivati</w:t>
      </w:r>
      <w:r w:rsidR="00803158" w:rsidRPr="00294F7E">
        <w:rPr>
          <w:rFonts w:ascii="Times New Roman" w:hAnsi="Times New Roman" w:cs="Times New Roman"/>
          <w:sz w:val="20"/>
          <w:szCs w:val="20"/>
        </w:rPr>
        <w:t>s</w:t>
      </w:r>
      <w:r w:rsidRPr="00294F7E">
        <w:rPr>
          <w:rFonts w:ascii="Times New Roman" w:hAnsi="Times New Roman" w:cs="Times New Roman"/>
          <w:sz w:val="20"/>
          <w:szCs w:val="20"/>
        </w:rPr>
        <w:t>ed sample was analysed by HPLC using a C18 reversed phase column (</w:t>
      </w:r>
      <w:proofErr w:type="spellStart"/>
      <w:r w:rsidRPr="00294F7E">
        <w:rPr>
          <w:rFonts w:ascii="Times New Roman" w:hAnsi="Times New Roman" w:cs="Times New Roman"/>
          <w:sz w:val="20"/>
          <w:szCs w:val="20"/>
        </w:rPr>
        <w:t>Hypersil</w:t>
      </w:r>
      <w:proofErr w:type="spellEnd"/>
      <w:r w:rsidRPr="00294F7E">
        <w:rPr>
          <w:rFonts w:ascii="Times New Roman" w:hAnsi="Times New Roman" w:cs="Times New Roman"/>
          <w:sz w:val="20"/>
          <w:szCs w:val="20"/>
        </w:rPr>
        <w:t xml:space="preserve"> 5 ODS 4.6 × 150 mm, 3 µm) at a flow rate of 0.8ml/min using a gradient from 100% 0.2 M KH</w:t>
      </w:r>
      <w:r w:rsidRPr="00294F7E">
        <w:rPr>
          <w:rFonts w:ascii="Times New Roman" w:hAnsi="Times New Roman" w:cs="Times New Roman"/>
          <w:sz w:val="20"/>
          <w:szCs w:val="20"/>
          <w:vertAlign w:val="subscript"/>
        </w:rPr>
        <w:t>2</w:t>
      </w:r>
      <w:r w:rsidRPr="00294F7E">
        <w:rPr>
          <w:rFonts w:ascii="Times New Roman" w:hAnsi="Times New Roman" w:cs="Times New Roman"/>
          <w:sz w:val="20"/>
          <w:szCs w:val="20"/>
        </w:rPr>
        <w:t>PO</w:t>
      </w:r>
      <w:r w:rsidRPr="00294F7E">
        <w:rPr>
          <w:rFonts w:ascii="Times New Roman" w:hAnsi="Times New Roman" w:cs="Times New Roman"/>
          <w:sz w:val="20"/>
          <w:szCs w:val="20"/>
          <w:vertAlign w:val="subscript"/>
        </w:rPr>
        <w:t>4</w:t>
      </w:r>
      <w:r w:rsidRPr="00294F7E">
        <w:rPr>
          <w:rFonts w:ascii="Times New Roman" w:hAnsi="Times New Roman" w:cs="Times New Roman"/>
          <w:sz w:val="20"/>
          <w:szCs w:val="20"/>
        </w:rPr>
        <w:t>, pH 5.0 to 98.9% 0.2 M KH</w:t>
      </w:r>
      <w:r w:rsidRPr="00294F7E">
        <w:rPr>
          <w:rFonts w:ascii="Times New Roman" w:hAnsi="Times New Roman" w:cs="Times New Roman"/>
          <w:sz w:val="20"/>
          <w:szCs w:val="20"/>
          <w:vertAlign w:val="subscript"/>
        </w:rPr>
        <w:t>2</w:t>
      </w:r>
      <w:r w:rsidRPr="00294F7E">
        <w:rPr>
          <w:rFonts w:ascii="Times New Roman" w:hAnsi="Times New Roman" w:cs="Times New Roman"/>
          <w:sz w:val="20"/>
          <w:szCs w:val="20"/>
        </w:rPr>
        <w:t>PO</w:t>
      </w:r>
      <w:r w:rsidRPr="00294F7E">
        <w:rPr>
          <w:rFonts w:ascii="Times New Roman" w:hAnsi="Times New Roman" w:cs="Times New Roman"/>
          <w:sz w:val="20"/>
          <w:szCs w:val="20"/>
          <w:vertAlign w:val="subscript"/>
        </w:rPr>
        <w:t>4</w:t>
      </w:r>
      <w:r w:rsidRPr="00294F7E">
        <w:rPr>
          <w:rFonts w:ascii="Times New Roman" w:hAnsi="Times New Roman" w:cs="Times New Roman"/>
          <w:sz w:val="20"/>
          <w:szCs w:val="20"/>
        </w:rPr>
        <w:t xml:space="preserve">, pH 5.0 1.1% acetonitrile over 31 minutes. </w:t>
      </w:r>
      <w:proofErr w:type="spellStart"/>
      <w:r w:rsidRPr="00294F7E">
        <w:rPr>
          <w:rFonts w:ascii="Times New Roman" w:hAnsi="Times New Roman" w:cs="Times New Roman"/>
          <w:sz w:val="20"/>
          <w:szCs w:val="20"/>
        </w:rPr>
        <w:t>Etheno</w:t>
      </w:r>
      <w:proofErr w:type="spellEnd"/>
      <w:r w:rsidRPr="00294F7E">
        <w:rPr>
          <w:rFonts w:ascii="Times New Roman" w:hAnsi="Times New Roman" w:cs="Times New Roman"/>
          <w:sz w:val="20"/>
          <w:szCs w:val="20"/>
        </w:rPr>
        <w:t>-adenine nucleotides were determined by fluorescence detection at excitation/emission spectra pairs of 290</w:t>
      </w:r>
      <w:r w:rsidRPr="00294F7E">
        <w:rPr>
          <w:rFonts w:ascii="Times New Roman" w:hAnsi="Times New Roman" w:cs="Times New Roman"/>
          <w:sz w:val="20"/>
          <w:szCs w:val="20"/>
          <w:vertAlign w:val="subscript"/>
        </w:rPr>
        <w:t>ex</w:t>
      </w:r>
      <w:r w:rsidRPr="00294F7E">
        <w:rPr>
          <w:rFonts w:ascii="Times New Roman" w:hAnsi="Times New Roman" w:cs="Times New Roman"/>
          <w:sz w:val="20"/>
          <w:szCs w:val="20"/>
        </w:rPr>
        <w:t>/415</w:t>
      </w:r>
      <w:r w:rsidRPr="00294F7E">
        <w:rPr>
          <w:rFonts w:ascii="Times New Roman" w:hAnsi="Times New Roman" w:cs="Times New Roman"/>
          <w:sz w:val="20"/>
          <w:szCs w:val="20"/>
          <w:vertAlign w:val="subscript"/>
        </w:rPr>
        <w:t>em</w:t>
      </w:r>
      <w:r w:rsidRPr="00294F7E">
        <w:rPr>
          <w:rFonts w:ascii="Times New Roman" w:hAnsi="Times New Roman" w:cs="Times New Roman"/>
          <w:sz w:val="20"/>
          <w:szCs w:val="20"/>
        </w:rPr>
        <w:t xml:space="preserve"> nm  </w:t>
      </w:r>
      <w:r w:rsidR="007B58D8" w:rsidRPr="00294F7E">
        <w:rPr>
          <w:rFonts w:ascii="Times New Roman" w:hAnsi="Times New Roman" w:cs="Times New Roman"/>
          <w:sz w:val="20"/>
          <w:szCs w:val="20"/>
        </w:rPr>
        <w:fldChar w:fldCharType="begin"/>
      </w:r>
      <w:r w:rsidR="00E61244" w:rsidRPr="00294F7E">
        <w:rPr>
          <w:rFonts w:ascii="Times New Roman" w:hAnsi="Times New Roman" w:cs="Times New Roman"/>
          <w:sz w:val="20"/>
          <w:szCs w:val="20"/>
        </w:rPr>
        <w:instrText xml:space="preserve"> ADDIN ZOTERO_ITEM CSL_CITATION {"citationID":"hzB0IKgc","properties":{"formattedCitation":"\\super 29\\nosupersub{}","plainCitation":"29","noteIndex":0},"citationItems":[{"id":58,"uris":["http://zotero.org/users/5692481/items/3I5YGM3A"],"uri":["http://zotero.org/users/5692481/items/3I5YGM3A"],"itemData":{"id":58,"type":"article-journal","abstract":"In mono-layered primary cell cultures baseline AMP and ADP levels are found nominally in the mid to low picomolar range and are thus difficult to measure with conventional HPLC methods that often require the pooling of samples or require indirect detection methods using radiotracers or enzyme coupled assays. To address this issue, we developed a highly sensitive and selective ion-pairing HPLC method with fluorescence detection to quantify adenine nucleotides and the adenylate energy charge in primary astrocyte cell cultures. To accomplish this, we optimized the fluorescence derivatization conditions and the HPLC parameters to achieve baseline separation and quantification of all adenine nucleotides. Nucleotides were converted to their respective 1, N6-etheno derivatives by incubating with chloroacetaldehyde at pH 4.5 and 60° C for 60 min. Under these conditions, the loss of the adenine nucleotides due to hydrolysis was minimized with a derivatization yield of 94.1% for 1, N6-ethenoadenosine. The optimal concentration of tetrabutylammonium phosphate, the ion-pairing reagent, required to achieve a reproducible separation of the adenine nucleotides was found to be 0.8 mM. Calibration curves of nucleotide standards were linear within the range of 0.16–10.4 pmol for adenosine, 0.16–20.6 pmol for AMP, 0.15–19.2 pmol for ADP, and 0.15–19.5 pmol for ATP. The limits of detection and quantification for all adenine nucleotides were approximately 0.08 and 0.16 pmol, respectively. The intra- and inter-day variability for this method was less than 5.1 and 3.4%, respectively. This method was successfully used to measure all adenine nucleotides and an adenylate energy charge of 0.92 ± 0.02 in primary astrocyte cell cultures.","container-title":"Journal of Chromatography. B, Analytical Technologies in the Biomedical and Life Sciences","DOI":"10.1016/j.jchromb.2012.02.005","ISSN":"1570-0232","journalAbbreviation":"J Chromatogr B Analyt Technol Biomed Life Sci","note":"PMID: 22382093\nPMCID: PMC3299834","page":"110-115","source":"PubMed Central","title":"A sensitive HPLC-based method to quantify adenine nucleotides in primary astrocyte cell cultures","volume":"889-890","author":[{"family":"Bhatt","given":"Dhaval P."},{"family":"Chen","given":"Xuesong"},{"family":"Geiger","given":"Jonathan D."},{"family":"Rosenberger","given":"Thad A."}],"issued":{"date-parts":[["2012",3,15]]}}}],"schema":"https://github.com/citation-style-language/schema/raw/master/csl-citation.json"} </w:instrText>
      </w:r>
      <w:r w:rsidR="007B58D8" w:rsidRPr="00294F7E">
        <w:rPr>
          <w:rFonts w:ascii="Times New Roman" w:hAnsi="Times New Roman" w:cs="Times New Roman"/>
          <w:sz w:val="20"/>
          <w:szCs w:val="20"/>
        </w:rPr>
        <w:fldChar w:fldCharType="separate"/>
      </w:r>
      <w:r w:rsidR="00E61244" w:rsidRPr="00294F7E">
        <w:rPr>
          <w:rFonts w:ascii="Times New Roman" w:hAnsi="Times New Roman" w:cs="Times New Roman"/>
          <w:sz w:val="20"/>
          <w:szCs w:val="24"/>
          <w:vertAlign w:val="superscript"/>
        </w:rPr>
        <w:t>29</w:t>
      </w:r>
      <w:r w:rsidR="007B58D8" w:rsidRPr="00294F7E">
        <w:rPr>
          <w:rFonts w:ascii="Times New Roman" w:hAnsi="Times New Roman" w:cs="Times New Roman"/>
          <w:sz w:val="20"/>
          <w:szCs w:val="20"/>
        </w:rPr>
        <w:fldChar w:fldCharType="end"/>
      </w:r>
      <w:r w:rsidRPr="00294F7E">
        <w:rPr>
          <w:rFonts w:ascii="Times New Roman" w:hAnsi="Times New Roman" w:cs="Times New Roman"/>
          <w:sz w:val="20"/>
          <w:szCs w:val="20"/>
        </w:rPr>
        <w:t xml:space="preserve">. Peaks corresponding to the retention times for ATP, ADP and AMP were integrated and peak areas obtained were used to calculate AEC using the equation </w:t>
      </w:r>
    </w:p>
    <w:p w14:paraId="34C0801F" w14:textId="77777777" w:rsidR="00A15543" w:rsidRPr="00294F7E" w:rsidRDefault="00A15543" w:rsidP="00A15543">
      <w:pPr>
        <w:spacing w:line="480" w:lineRule="auto"/>
        <w:rPr>
          <w:rFonts w:ascii="Times New Roman" w:hAnsi="Times New Roman" w:cs="Times New Roman"/>
          <w:b/>
          <w:i/>
          <w:sz w:val="20"/>
          <w:szCs w:val="20"/>
        </w:rPr>
      </w:pPr>
      <m:oMathPara>
        <m:oMath>
          <m:r>
            <m:rPr>
              <m:nor/>
            </m:rPr>
            <w:rPr>
              <w:rFonts w:ascii="Times New Roman" w:hAnsi="Times New Roman" w:cs="Times New Roman"/>
              <w:b/>
              <w:sz w:val="20"/>
              <w:szCs w:val="20"/>
            </w:rPr>
            <m:t>AEC=(</m:t>
          </m:r>
          <m:d>
            <m:dPr>
              <m:begChr m:val="["/>
              <m:endChr m:val="]"/>
              <m:ctrlPr>
                <w:rPr>
                  <w:rFonts w:ascii="Cambria Math" w:hAnsi="Cambria Math" w:cs="Times New Roman"/>
                  <w:b/>
                  <w:sz w:val="20"/>
                  <w:szCs w:val="20"/>
                </w:rPr>
              </m:ctrlPr>
            </m:dPr>
            <m:e>
              <m:r>
                <m:rPr>
                  <m:nor/>
                </m:rPr>
                <w:rPr>
                  <w:rFonts w:ascii="Times New Roman" w:hAnsi="Times New Roman" w:cs="Times New Roman"/>
                  <w:b/>
                  <w:sz w:val="20"/>
                  <w:szCs w:val="20"/>
                </w:rPr>
                <m:t>ATP</m:t>
              </m:r>
            </m:e>
          </m:d>
          <m:r>
            <m:rPr>
              <m:nor/>
            </m:rPr>
            <w:rPr>
              <w:rFonts w:ascii="Times New Roman" w:hAnsi="Times New Roman" w:cs="Times New Roman"/>
              <w:b/>
              <w:sz w:val="20"/>
              <w:szCs w:val="20"/>
            </w:rPr>
            <m:t xml:space="preserve"> + 0.5</m:t>
          </m:r>
          <m:d>
            <m:dPr>
              <m:begChr m:val="["/>
              <m:endChr m:val="]"/>
              <m:ctrlPr>
                <w:rPr>
                  <w:rFonts w:ascii="Cambria Math" w:hAnsi="Cambria Math" w:cs="Times New Roman"/>
                  <w:b/>
                  <w:sz w:val="20"/>
                  <w:szCs w:val="20"/>
                </w:rPr>
              </m:ctrlPr>
            </m:dPr>
            <m:e>
              <m:r>
                <m:rPr>
                  <m:nor/>
                </m:rPr>
                <w:rPr>
                  <w:rFonts w:ascii="Times New Roman" w:hAnsi="Times New Roman" w:cs="Times New Roman"/>
                  <w:b/>
                  <w:sz w:val="20"/>
                  <w:szCs w:val="20"/>
                </w:rPr>
                <m:t>ADP</m:t>
              </m:r>
            </m:e>
          </m:d>
          <m:r>
            <m:rPr>
              <m:nor/>
            </m:rPr>
            <w:rPr>
              <w:rFonts w:ascii="Times New Roman" w:hAnsi="Times New Roman" w:cs="Times New Roman"/>
              <w:b/>
              <w:sz w:val="20"/>
              <w:szCs w:val="20"/>
            </w:rPr>
            <m:t>)∕(</m:t>
          </m:r>
          <m:d>
            <m:dPr>
              <m:begChr m:val="["/>
              <m:endChr m:val="]"/>
              <m:ctrlPr>
                <w:rPr>
                  <w:rFonts w:ascii="Cambria Math" w:hAnsi="Cambria Math" w:cs="Times New Roman"/>
                  <w:b/>
                  <w:sz w:val="20"/>
                  <w:szCs w:val="20"/>
                </w:rPr>
              </m:ctrlPr>
            </m:dPr>
            <m:e>
              <m:r>
                <m:rPr>
                  <m:nor/>
                </m:rPr>
                <w:rPr>
                  <w:rFonts w:ascii="Times New Roman" w:hAnsi="Times New Roman" w:cs="Times New Roman"/>
                  <w:b/>
                  <w:sz w:val="20"/>
                  <w:szCs w:val="20"/>
                </w:rPr>
                <m:t>ATP</m:t>
              </m:r>
            </m:e>
          </m:d>
          <m:r>
            <m:rPr>
              <m:nor/>
            </m:rPr>
            <w:rPr>
              <w:rFonts w:ascii="Times New Roman" w:hAnsi="Times New Roman" w:cs="Times New Roman"/>
              <w:b/>
              <w:sz w:val="20"/>
              <w:szCs w:val="20"/>
            </w:rPr>
            <m:t xml:space="preserve"> + </m:t>
          </m:r>
          <m:d>
            <m:dPr>
              <m:begChr m:val="["/>
              <m:endChr m:val="]"/>
              <m:ctrlPr>
                <w:rPr>
                  <w:rFonts w:ascii="Cambria Math" w:hAnsi="Cambria Math" w:cs="Times New Roman"/>
                  <w:b/>
                  <w:sz w:val="20"/>
                  <w:szCs w:val="20"/>
                </w:rPr>
              </m:ctrlPr>
            </m:dPr>
            <m:e>
              <m:r>
                <m:rPr>
                  <m:nor/>
                </m:rPr>
                <w:rPr>
                  <w:rFonts w:ascii="Times New Roman" w:hAnsi="Times New Roman" w:cs="Times New Roman"/>
                  <w:b/>
                  <w:sz w:val="20"/>
                  <w:szCs w:val="20"/>
                </w:rPr>
                <m:t>ADP</m:t>
              </m:r>
            </m:e>
          </m:d>
          <m:r>
            <m:rPr>
              <m:nor/>
            </m:rPr>
            <w:rPr>
              <w:rFonts w:ascii="Times New Roman" w:hAnsi="Times New Roman" w:cs="Times New Roman"/>
              <w:b/>
              <w:sz w:val="20"/>
              <w:szCs w:val="20"/>
            </w:rPr>
            <m:t xml:space="preserve"> + </m:t>
          </m:r>
          <m:d>
            <m:dPr>
              <m:begChr m:val="["/>
              <m:endChr m:val="]"/>
              <m:ctrlPr>
                <w:rPr>
                  <w:rFonts w:ascii="Cambria Math" w:hAnsi="Cambria Math" w:cs="Times New Roman"/>
                  <w:b/>
                  <w:sz w:val="20"/>
                  <w:szCs w:val="20"/>
                </w:rPr>
              </m:ctrlPr>
            </m:dPr>
            <m:e>
              <m:r>
                <m:rPr>
                  <m:nor/>
                </m:rPr>
                <w:rPr>
                  <w:rFonts w:ascii="Times New Roman" w:hAnsi="Times New Roman" w:cs="Times New Roman"/>
                  <w:b/>
                  <w:sz w:val="20"/>
                  <w:szCs w:val="20"/>
                </w:rPr>
                <m:t>AMP</m:t>
              </m:r>
            </m:e>
          </m:d>
          <m:r>
            <m:rPr>
              <m:nor/>
            </m:rPr>
            <w:rPr>
              <w:rFonts w:ascii="Times New Roman" w:hAnsi="Times New Roman" w:cs="Times New Roman"/>
              <w:b/>
              <w:sz w:val="20"/>
              <w:szCs w:val="20"/>
            </w:rPr>
            <m:t>)</m:t>
          </m:r>
        </m:oMath>
      </m:oMathPara>
    </w:p>
    <w:p w14:paraId="57FFECDB" w14:textId="77777777" w:rsidR="00EB196F" w:rsidRPr="00294F7E" w:rsidRDefault="00EB196F" w:rsidP="00D73621">
      <w:pPr>
        <w:spacing w:line="480" w:lineRule="auto"/>
        <w:rPr>
          <w:rFonts w:ascii="Times New Roman" w:hAnsi="Times New Roman" w:cs="Times New Roman"/>
          <w:b/>
          <w:sz w:val="20"/>
          <w:szCs w:val="20"/>
        </w:rPr>
      </w:pPr>
    </w:p>
    <w:p w14:paraId="102E699C" w14:textId="77777777" w:rsidR="00D73621" w:rsidRPr="00294F7E" w:rsidRDefault="00D73621" w:rsidP="00D73621">
      <w:pPr>
        <w:spacing w:line="480" w:lineRule="auto"/>
        <w:rPr>
          <w:rFonts w:ascii="Times New Roman" w:hAnsi="Times New Roman" w:cs="Times New Roman"/>
          <w:b/>
          <w:sz w:val="20"/>
          <w:szCs w:val="20"/>
        </w:rPr>
      </w:pPr>
      <w:r w:rsidRPr="00294F7E">
        <w:rPr>
          <w:rFonts w:ascii="Times New Roman" w:hAnsi="Times New Roman" w:cs="Times New Roman"/>
          <w:b/>
          <w:sz w:val="20"/>
          <w:szCs w:val="20"/>
        </w:rPr>
        <w:t>Statistics</w:t>
      </w:r>
    </w:p>
    <w:p w14:paraId="5F9651F3" w14:textId="77777777" w:rsidR="00D73621" w:rsidRPr="00294F7E" w:rsidRDefault="00D73621" w:rsidP="00D73621">
      <w:pPr>
        <w:spacing w:line="480" w:lineRule="auto"/>
        <w:rPr>
          <w:rFonts w:ascii="Times New Roman" w:hAnsi="Times New Roman" w:cs="Times New Roman"/>
          <w:sz w:val="20"/>
          <w:szCs w:val="20"/>
        </w:rPr>
      </w:pPr>
      <w:r w:rsidRPr="00294F7E">
        <w:rPr>
          <w:rFonts w:ascii="Times New Roman" w:hAnsi="Times New Roman" w:cs="Times New Roman"/>
          <w:sz w:val="20"/>
          <w:szCs w:val="20"/>
        </w:rPr>
        <w:t>Firstly</w:t>
      </w:r>
      <w:r w:rsidR="006B761A" w:rsidRPr="00294F7E">
        <w:rPr>
          <w:rFonts w:ascii="Times New Roman" w:hAnsi="Times New Roman" w:cs="Times New Roman"/>
          <w:sz w:val="20"/>
          <w:szCs w:val="20"/>
        </w:rPr>
        <w:t>,</w:t>
      </w:r>
      <w:r w:rsidRPr="00294F7E">
        <w:rPr>
          <w:rFonts w:ascii="Times New Roman" w:hAnsi="Times New Roman" w:cs="Times New Roman"/>
          <w:sz w:val="20"/>
          <w:szCs w:val="20"/>
        </w:rPr>
        <w:t xml:space="preserve"> a normality test was performed. Where there were two groups for comparison that passed the normality test a student’s t-test was performed. This was usually with Welch correction as there were </w:t>
      </w:r>
      <w:r w:rsidR="006B761A" w:rsidRPr="00294F7E">
        <w:rPr>
          <w:rFonts w:ascii="Times New Roman" w:hAnsi="Times New Roman" w:cs="Times New Roman"/>
          <w:sz w:val="20"/>
          <w:szCs w:val="20"/>
        </w:rPr>
        <w:t>often</w:t>
      </w:r>
      <w:r w:rsidRPr="00294F7E">
        <w:rPr>
          <w:rFonts w:ascii="Times New Roman" w:hAnsi="Times New Roman" w:cs="Times New Roman"/>
          <w:sz w:val="20"/>
          <w:szCs w:val="20"/>
        </w:rPr>
        <w:t xml:space="preserve"> differences in group size. When there were two groups and for one or more normality was rejected either Welch Rank test (MVRC or frequency ramp data) or Mann Whitney U test (other data) was performed.</w:t>
      </w:r>
    </w:p>
    <w:p w14:paraId="24D2ADAC" w14:textId="77777777" w:rsidR="00D73621" w:rsidRPr="00294F7E" w:rsidRDefault="00D73621" w:rsidP="00D73621">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For three or more groups, when the primary question was </w:t>
      </w:r>
      <w:r w:rsidR="00EE1ADB" w:rsidRPr="00294F7E">
        <w:rPr>
          <w:rFonts w:ascii="Times New Roman" w:hAnsi="Times New Roman" w:cs="Times New Roman"/>
          <w:sz w:val="20"/>
          <w:szCs w:val="20"/>
        </w:rPr>
        <w:t>whether a significant</w:t>
      </w:r>
      <w:r w:rsidRPr="00294F7E">
        <w:rPr>
          <w:rFonts w:ascii="Times New Roman" w:hAnsi="Times New Roman" w:cs="Times New Roman"/>
          <w:sz w:val="20"/>
          <w:szCs w:val="20"/>
        </w:rPr>
        <w:t xml:space="preserve"> difference between groups and not interaction between factors</w:t>
      </w:r>
      <w:r w:rsidR="00EE1ADB" w:rsidRPr="00294F7E">
        <w:rPr>
          <w:rFonts w:ascii="Times New Roman" w:hAnsi="Times New Roman" w:cs="Times New Roman"/>
          <w:sz w:val="20"/>
          <w:szCs w:val="20"/>
        </w:rPr>
        <w:t xml:space="preserve"> was present</w:t>
      </w:r>
      <w:r w:rsidR="00EB196F" w:rsidRPr="00294F7E">
        <w:rPr>
          <w:rFonts w:ascii="Times New Roman" w:hAnsi="Times New Roman" w:cs="Times New Roman"/>
          <w:sz w:val="20"/>
          <w:szCs w:val="20"/>
        </w:rPr>
        <w:t>,</w:t>
      </w:r>
      <w:r w:rsidRPr="00294F7E">
        <w:rPr>
          <w:rFonts w:ascii="Times New Roman" w:hAnsi="Times New Roman" w:cs="Times New Roman"/>
          <w:sz w:val="20"/>
          <w:szCs w:val="20"/>
        </w:rPr>
        <w:t xml:space="preserve"> either a one-way ANOVA or a Kruskal Wallis ANOVA was </w:t>
      </w:r>
      <w:r w:rsidRPr="00294F7E">
        <w:rPr>
          <w:rFonts w:ascii="Times New Roman" w:hAnsi="Times New Roman" w:cs="Times New Roman"/>
          <w:sz w:val="20"/>
          <w:szCs w:val="20"/>
        </w:rPr>
        <w:lastRenderedPageBreak/>
        <w:t xml:space="preserve">performed depending on normality.  Post hoc Tukey testing was performed when the ANOVA result was significantly different (p=&lt;0.05 unless otherwise specified).  </w:t>
      </w:r>
      <w:r w:rsidR="00EE1ADB" w:rsidRPr="00294F7E">
        <w:rPr>
          <w:rFonts w:ascii="Times New Roman" w:hAnsi="Times New Roman" w:cs="Times New Roman"/>
          <w:sz w:val="20"/>
          <w:szCs w:val="20"/>
        </w:rPr>
        <w:t>I</w:t>
      </w:r>
      <w:r w:rsidRPr="00294F7E">
        <w:rPr>
          <w:rFonts w:ascii="Times New Roman" w:hAnsi="Times New Roman" w:cs="Times New Roman"/>
          <w:sz w:val="20"/>
          <w:szCs w:val="20"/>
        </w:rPr>
        <w:t xml:space="preserve">f the primary question was </w:t>
      </w:r>
      <w:r w:rsidR="006B761A" w:rsidRPr="00294F7E">
        <w:rPr>
          <w:rFonts w:ascii="Times New Roman" w:hAnsi="Times New Roman" w:cs="Times New Roman"/>
          <w:sz w:val="20"/>
          <w:szCs w:val="20"/>
        </w:rPr>
        <w:t>whether</w:t>
      </w:r>
      <w:r w:rsidRPr="00294F7E">
        <w:rPr>
          <w:rFonts w:ascii="Times New Roman" w:hAnsi="Times New Roman" w:cs="Times New Roman"/>
          <w:sz w:val="20"/>
          <w:szCs w:val="20"/>
        </w:rPr>
        <w:t xml:space="preserve"> there was interaction between factors a two-way ANOVA was performed.</w:t>
      </w:r>
    </w:p>
    <w:p w14:paraId="415D6385" w14:textId="77777777" w:rsidR="00D73621" w:rsidRPr="00294F7E" w:rsidRDefault="00D73621" w:rsidP="00D73621">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Finally, when categorical data </w:t>
      </w:r>
      <w:r w:rsidR="007B58D8" w:rsidRPr="00294F7E">
        <w:rPr>
          <w:rFonts w:ascii="Times New Roman" w:hAnsi="Times New Roman" w:cs="Times New Roman"/>
          <w:sz w:val="20"/>
          <w:szCs w:val="20"/>
        </w:rPr>
        <w:t>were</w:t>
      </w:r>
      <w:r w:rsidRPr="00294F7E">
        <w:rPr>
          <w:rFonts w:ascii="Times New Roman" w:hAnsi="Times New Roman" w:cs="Times New Roman"/>
          <w:sz w:val="20"/>
          <w:szCs w:val="20"/>
        </w:rPr>
        <w:t xml:space="preserve"> classified in two different ways (e.g. specific histological feature observed on histology of either </w:t>
      </w:r>
      <w:r w:rsidR="00EE409A" w:rsidRPr="00294F7E">
        <w:rPr>
          <w:rFonts w:ascii="Times New Roman" w:hAnsi="Times New Roman" w:cs="Times New Roman"/>
          <w:sz w:val="20"/>
          <w:szCs w:val="20"/>
        </w:rPr>
        <w:t>Draggen</w:t>
      </w:r>
      <w:r w:rsidRPr="00294F7E">
        <w:rPr>
          <w:rFonts w:ascii="Times New Roman" w:hAnsi="Times New Roman" w:cs="Times New Roman"/>
          <w:sz w:val="20"/>
          <w:szCs w:val="20"/>
        </w:rPr>
        <w:t xml:space="preserve"> </w:t>
      </w:r>
      <w:r w:rsidR="007B58D8" w:rsidRPr="00294F7E">
        <w:rPr>
          <w:rFonts w:ascii="Times New Roman" w:hAnsi="Times New Roman" w:cs="Times New Roman"/>
          <w:sz w:val="20"/>
          <w:szCs w:val="20"/>
        </w:rPr>
        <w:t xml:space="preserve">or </w:t>
      </w:r>
      <w:r w:rsidRPr="00294F7E">
        <w:rPr>
          <w:rFonts w:ascii="Times New Roman" w:hAnsi="Times New Roman" w:cs="Times New Roman"/>
          <w:sz w:val="20"/>
          <w:szCs w:val="20"/>
        </w:rPr>
        <w:t>WT muscle) a two tailed Fisher’s exact test was used (</w:t>
      </w:r>
      <w:hyperlink r:id="rId12" w:history="1">
        <w:r w:rsidRPr="00294F7E">
          <w:rPr>
            <w:rStyle w:val="Hyperlink"/>
            <w:rFonts w:ascii="Times New Roman" w:hAnsi="Times New Roman" w:cs="Times New Roman"/>
            <w:color w:val="auto"/>
            <w:sz w:val="20"/>
            <w:szCs w:val="20"/>
          </w:rPr>
          <w:t>http://vassarstats.net/</w:t>
        </w:r>
      </w:hyperlink>
      <w:r w:rsidRPr="00294F7E">
        <w:rPr>
          <w:rFonts w:ascii="Times New Roman" w:hAnsi="Times New Roman" w:cs="Times New Roman"/>
          <w:sz w:val="20"/>
          <w:szCs w:val="20"/>
        </w:rPr>
        <w:t>) to examine the significance of any association between the two kinds of classification.</w:t>
      </w:r>
    </w:p>
    <w:p w14:paraId="36BFBC75" w14:textId="77777777" w:rsidR="00D73621" w:rsidRPr="00294F7E" w:rsidRDefault="00D73621" w:rsidP="00D73621">
      <w:pPr>
        <w:spacing w:line="480" w:lineRule="auto"/>
        <w:rPr>
          <w:rFonts w:ascii="Times New Roman" w:hAnsi="Times New Roman" w:cs="Times New Roman"/>
          <w:sz w:val="20"/>
          <w:szCs w:val="20"/>
        </w:rPr>
      </w:pPr>
      <w:r w:rsidRPr="00294F7E">
        <w:rPr>
          <w:rFonts w:ascii="Times New Roman" w:hAnsi="Times New Roman" w:cs="Times New Roman"/>
          <w:sz w:val="20"/>
          <w:szCs w:val="20"/>
        </w:rPr>
        <w:t>All data are represented as mean ± standard error of the mean (SEM) unless otherwise stated. As MVRCs and frequency ramp analysis involves examining multiple parameters simultaneously an increased threshold for statistical significance of p&lt;0.01 was applied.</w:t>
      </w:r>
    </w:p>
    <w:p w14:paraId="2C7FF029" w14:textId="77777777" w:rsidR="001B0FCB" w:rsidRPr="00294F7E" w:rsidRDefault="001B0FCB" w:rsidP="007C541F">
      <w:pPr>
        <w:spacing w:line="480" w:lineRule="auto"/>
        <w:rPr>
          <w:rFonts w:ascii="Times New Roman" w:hAnsi="Times New Roman" w:cs="Times New Roman"/>
          <w:b/>
          <w:sz w:val="20"/>
          <w:szCs w:val="20"/>
        </w:rPr>
      </w:pPr>
      <w:r w:rsidRPr="00294F7E">
        <w:rPr>
          <w:rFonts w:ascii="Times New Roman" w:hAnsi="Times New Roman" w:cs="Times New Roman"/>
          <w:b/>
          <w:sz w:val="20"/>
          <w:szCs w:val="20"/>
        </w:rPr>
        <w:t>Results</w:t>
      </w:r>
    </w:p>
    <w:bookmarkEnd w:id="36"/>
    <w:p w14:paraId="432D0CF1" w14:textId="77777777" w:rsidR="00B539F4" w:rsidRPr="00294F7E" w:rsidRDefault="00310838" w:rsidP="00B539F4">
      <w:pPr>
        <w:spacing w:line="480" w:lineRule="auto"/>
        <w:rPr>
          <w:rFonts w:ascii="Times New Roman" w:hAnsi="Times New Roman" w:cs="Times New Roman"/>
          <w:b/>
          <w:sz w:val="20"/>
          <w:szCs w:val="20"/>
        </w:rPr>
      </w:pPr>
      <w:r w:rsidRPr="00294F7E">
        <w:rPr>
          <w:rFonts w:ascii="Times New Roman" w:hAnsi="Times New Roman" w:cs="Times New Roman"/>
          <w:b/>
          <w:sz w:val="20"/>
          <w:szCs w:val="20"/>
        </w:rPr>
        <w:t>Resistance to</w:t>
      </w:r>
      <w:r w:rsidR="0041451C" w:rsidRPr="00294F7E">
        <w:rPr>
          <w:rFonts w:ascii="Times New Roman" w:hAnsi="Times New Roman" w:cs="Times New Roman"/>
          <w:b/>
          <w:sz w:val="20"/>
          <w:szCs w:val="20"/>
        </w:rPr>
        <w:t xml:space="preserve"> p</w:t>
      </w:r>
      <w:r w:rsidR="00B539F4" w:rsidRPr="00294F7E">
        <w:rPr>
          <w:rFonts w:ascii="Times New Roman" w:hAnsi="Times New Roman" w:cs="Times New Roman"/>
          <w:b/>
          <w:sz w:val="20"/>
          <w:szCs w:val="20"/>
        </w:rPr>
        <w:t xml:space="preserve">otassium-induced weakness </w:t>
      </w:r>
      <w:r w:rsidRPr="00294F7E">
        <w:rPr>
          <w:rFonts w:ascii="Times New Roman" w:hAnsi="Times New Roman" w:cs="Times New Roman"/>
          <w:b/>
          <w:sz w:val="20"/>
          <w:szCs w:val="20"/>
        </w:rPr>
        <w:t xml:space="preserve">and onset of fixed weakness occurs in </w:t>
      </w:r>
      <w:r w:rsidR="00EE409A" w:rsidRPr="00294F7E">
        <w:rPr>
          <w:rFonts w:ascii="Times New Roman" w:hAnsi="Times New Roman" w:cs="Times New Roman"/>
          <w:b/>
          <w:sz w:val="20"/>
          <w:szCs w:val="20"/>
        </w:rPr>
        <w:t>Draggen</w:t>
      </w:r>
      <w:r w:rsidRPr="00294F7E">
        <w:rPr>
          <w:rFonts w:ascii="Times New Roman" w:hAnsi="Times New Roman" w:cs="Times New Roman"/>
          <w:b/>
          <w:sz w:val="20"/>
          <w:szCs w:val="20"/>
        </w:rPr>
        <w:t xml:space="preserve"> mice with age</w:t>
      </w:r>
    </w:p>
    <w:p w14:paraId="32564E4C" w14:textId="658C7F84" w:rsidR="0090295B" w:rsidRPr="00294F7E" w:rsidRDefault="00BC2FE0" w:rsidP="0041451C">
      <w:pPr>
        <w:spacing w:line="480" w:lineRule="auto"/>
        <w:rPr>
          <w:rFonts w:ascii="Times New Roman" w:hAnsi="Times New Roman" w:cs="Times New Roman"/>
          <w:sz w:val="20"/>
          <w:szCs w:val="20"/>
        </w:rPr>
      </w:pPr>
      <w:r w:rsidRPr="00294F7E">
        <w:rPr>
          <w:rFonts w:ascii="Times New Roman" w:hAnsi="Times New Roman" w:cs="Times New Roman"/>
          <w:sz w:val="20"/>
          <w:szCs w:val="20"/>
        </w:rPr>
        <w:t>Isolated soleus muscles from young (13 to 26 week), middle aged (55 to 75 week) and old (95 to 104 week) WT</w:t>
      </w:r>
      <w:r w:rsidR="00F31A65" w:rsidRPr="00294F7E">
        <w:rPr>
          <w:rFonts w:ascii="Times New Roman" w:hAnsi="Times New Roman" w:cs="Times New Roman"/>
          <w:sz w:val="20"/>
          <w:szCs w:val="20"/>
        </w:rPr>
        <w:t xml:space="preserve"> (C57Bl/J6) mice and their Draggen littermates </w:t>
      </w:r>
      <w:r w:rsidRPr="00294F7E">
        <w:rPr>
          <w:rFonts w:ascii="Times New Roman" w:hAnsi="Times New Roman" w:cs="Times New Roman"/>
          <w:sz w:val="20"/>
          <w:szCs w:val="20"/>
        </w:rPr>
        <w:t xml:space="preserve">were used.  </w:t>
      </w:r>
      <w:del w:id="46" w:author="Karen Stevens" w:date="2021-02-16T11:03:00Z">
        <w:r w:rsidR="0068204B" w:rsidRPr="00294F7E" w:rsidDel="00471117">
          <w:rPr>
            <w:rFonts w:ascii="Times New Roman" w:hAnsi="Times New Roman" w:cs="Times New Roman"/>
            <w:sz w:val="20"/>
            <w:szCs w:val="20"/>
          </w:rPr>
          <w:delText xml:space="preserve">. </w:delText>
        </w:r>
        <w:r w:rsidR="00397623" w:rsidRPr="00294F7E" w:rsidDel="00471117">
          <w:rPr>
            <w:rFonts w:ascii="Times New Roman" w:hAnsi="Times New Roman" w:cs="Times New Roman"/>
            <w:sz w:val="20"/>
            <w:szCs w:val="20"/>
          </w:rPr>
          <w:delText xml:space="preserve"> </w:delText>
        </w:r>
      </w:del>
      <w:r w:rsidR="00F31A65" w:rsidRPr="00294F7E">
        <w:rPr>
          <w:rFonts w:ascii="Times New Roman" w:hAnsi="Times New Roman" w:cs="Times New Roman"/>
          <w:sz w:val="20"/>
          <w:szCs w:val="20"/>
        </w:rPr>
        <w:t>A</w:t>
      </w:r>
      <w:r w:rsidR="00397623" w:rsidRPr="00294F7E">
        <w:rPr>
          <w:rFonts w:ascii="Times New Roman" w:hAnsi="Times New Roman" w:cs="Times New Roman"/>
          <w:sz w:val="20"/>
          <w:szCs w:val="20"/>
        </w:rPr>
        <w:t xml:space="preserve"> significantly larger reduction in muscle force </w:t>
      </w:r>
      <w:r w:rsidR="00310838" w:rsidRPr="00294F7E">
        <w:rPr>
          <w:rFonts w:ascii="Times New Roman" w:hAnsi="Times New Roman" w:cs="Times New Roman"/>
          <w:sz w:val="20"/>
          <w:szCs w:val="20"/>
        </w:rPr>
        <w:t xml:space="preserve">occurred </w:t>
      </w:r>
      <w:r w:rsidR="00E11973" w:rsidRPr="00294F7E">
        <w:rPr>
          <w:rFonts w:ascii="Times New Roman" w:hAnsi="Times New Roman" w:cs="Times New Roman"/>
          <w:sz w:val="20"/>
          <w:szCs w:val="20"/>
        </w:rPr>
        <w:t xml:space="preserve">during the potassium-induced weakness assay </w:t>
      </w:r>
      <w:r w:rsidR="00F31A65" w:rsidRPr="00294F7E">
        <w:rPr>
          <w:rFonts w:ascii="Times New Roman" w:hAnsi="Times New Roman" w:cs="Times New Roman"/>
          <w:sz w:val="20"/>
          <w:szCs w:val="20"/>
        </w:rPr>
        <w:t>in Draggen compared to</w:t>
      </w:r>
      <w:r w:rsidR="00310838" w:rsidRPr="00294F7E">
        <w:rPr>
          <w:rFonts w:ascii="Times New Roman" w:hAnsi="Times New Roman" w:cs="Times New Roman"/>
          <w:sz w:val="20"/>
          <w:szCs w:val="20"/>
        </w:rPr>
        <w:t xml:space="preserve"> WT </w:t>
      </w:r>
      <w:r w:rsidR="00F31A65" w:rsidRPr="00294F7E">
        <w:rPr>
          <w:rFonts w:ascii="Times New Roman" w:hAnsi="Times New Roman" w:cs="Times New Roman"/>
          <w:sz w:val="20"/>
          <w:szCs w:val="20"/>
        </w:rPr>
        <w:t xml:space="preserve">muscle </w:t>
      </w:r>
      <w:r w:rsidR="00397623" w:rsidRPr="00294F7E">
        <w:rPr>
          <w:rFonts w:ascii="Times New Roman" w:hAnsi="Times New Roman" w:cs="Times New Roman"/>
          <w:sz w:val="20"/>
          <w:szCs w:val="20"/>
        </w:rPr>
        <w:t>(p=</w:t>
      </w:r>
      <w:r w:rsidR="00D353E3" w:rsidRPr="00294F7E">
        <w:rPr>
          <w:rFonts w:ascii="Times New Roman" w:hAnsi="Times New Roman" w:cs="Times New Roman"/>
          <w:sz w:val="20"/>
          <w:szCs w:val="20"/>
        </w:rPr>
        <w:t>0.00005</w:t>
      </w:r>
      <w:r w:rsidR="00803158" w:rsidRPr="00294F7E">
        <w:rPr>
          <w:rFonts w:ascii="Times New Roman" w:hAnsi="Times New Roman" w:cs="Times New Roman"/>
          <w:sz w:val="20"/>
          <w:szCs w:val="20"/>
        </w:rPr>
        <w:t>,</w:t>
      </w:r>
      <w:r w:rsidR="00803158" w:rsidRPr="00294F7E">
        <w:rPr>
          <w:rFonts w:ascii="Times New Roman" w:hAnsi="Times New Roman" w:cs="Times New Roman"/>
          <w:b/>
          <w:sz w:val="20"/>
          <w:szCs w:val="20"/>
        </w:rPr>
        <w:t xml:space="preserve"> Fig</w:t>
      </w:r>
      <w:r w:rsidR="00397623" w:rsidRPr="00294F7E">
        <w:rPr>
          <w:rFonts w:ascii="Times New Roman" w:hAnsi="Times New Roman" w:cs="Times New Roman"/>
          <w:b/>
          <w:sz w:val="20"/>
          <w:szCs w:val="20"/>
        </w:rPr>
        <w:t xml:space="preserve"> 2</w:t>
      </w:r>
      <w:r w:rsidR="009C5DDD" w:rsidRPr="00294F7E">
        <w:rPr>
          <w:rFonts w:ascii="Times New Roman" w:hAnsi="Times New Roman" w:cs="Times New Roman"/>
          <w:b/>
          <w:sz w:val="20"/>
          <w:szCs w:val="20"/>
        </w:rPr>
        <w:t>a</w:t>
      </w:r>
      <w:r w:rsidR="00397623" w:rsidRPr="00294F7E">
        <w:rPr>
          <w:rFonts w:ascii="Times New Roman" w:hAnsi="Times New Roman" w:cs="Times New Roman"/>
          <w:b/>
          <w:sz w:val="20"/>
          <w:szCs w:val="20"/>
        </w:rPr>
        <w:t>&amp;</w:t>
      </w:r>
      <w:r w:rsidR="009C5DDD" w:rsidRPr="00294F7E">
        <w:rPr>
          <w:rFonts w:ascii="Times New Roman" w:hAnsi="Times New Roman" w:cs="Times New Roman"/>
          <w:b/>
          <w:sz w:val="20"/>
          <w:szCs w:val="20"/>
        </w:rPr>
        <w:t>b</w:t>
      </w:r>
      <w:r w:rsidR="00397623" w:rsidRPr="00294F7E">
        <w:rPr>
          <w:rFonts w:ascii="Times New Roman" w:hAnsi="Times New Roman" w:cs="Times New Roman"/>
          <w:sz w:val="20"/>
          <w:szCs w:val="20"/>
        </w:rPr>
        <w:t xml:space="preserve">).  </w:t>
      </w:r>
      <w:r w:rsidR="00F31A65" w:rsidRPr="00294F7E">
        <w:rPr>
          <w:rFonts w:ascii="Times New Roman" w:hAnsi="Times New Roman" w:cs="Times New Roman"/>
          <w:sz w:val="20"/>
          <w:szCs w:val="20"/>
        </w:rPr>
        <w:t xml:space="preserve">This was as described previously </w:t>
      </w:r>
      <w:r w:rsidR="00F31A65" w:rsidRPr="00294F7E">
        <w:rPr>
          <w:rFonts w:ascii="Times New Roman" w:hAnsi="Times New Roman" w:cs="Times New Roman"/>
          <w:sz w:val="20"/>
          <w:szCs w:val="20"/>
        </w:rPr>
        <w:fldChar w:fldCharType="begin"/>
      </w:r>
      <w:r w:rsidR="000B6D2E" w:rsidRPr="00294F7E">
        <w:rPr>
          <w:rFonts w:ascii="Times New Roman" w:hAnsi="Times New Roman" w:cs="Times New Roman"/>
          <w:sz w:val="20"/>
          <w:szCs w:val="20"/>
        </w:rPr>
        <w:instrText xml:space="preserve"> ADDIN ZOTERO_ITEM CSL_CITATION {"citationID":"Jc9zlBhk","properties":{"formattedCitation":"\\super 14\\nosupersub{}","plainCitation":"14","noteIndex":0},"citationItems":[{"id":1431,"uris":["http://zotero.org/users/5692481/items/F22HNY5U"],"uri":["http://zotero.org/users/5692481/items/F22HNY5U"],"itemData":{"id":1431,"type":"article-journal","abstract":"Mutations in the skeletal muscle channel (SCN4A), encoding the Nav1.4 voltage-gated sodium channel, are causative of a variety of muscle channelopathies, including non-dystrophic myotonias and periodic paralysis. The effects of many of these mutations on channel function have been characterized both in vitro and in vivo. However, little is known about the consequences of SCN4A mutations downstream from their impact on the electrophysiology of the Nav1.4 channel. Here we report the discovery of a novel SCN4A mutation (c.1762A&gt;G; p.I588V) in a patient with myotonia and periodic paralysis, located within the S1 segment of the second domain of the Nav1.4 channel. Using N-ethyl-N-nitrosourea mutagenesis, we generated and characterized a mouse model (named draggen), carrying the equivalent point mutation (c.1744A&gt;G; p.I582V) to that found in the patient with periodic paralysis and myotonia. Draggen mice have myotonia and suffer from intermittent hind-limb immobility attacks. In-depth characterization of draggen mice uncovered novel systemic metabolic abnormalities in Scn4a mouse models and provided novel insights into disease mechanisms. We discovered metabolic alterations leading to lean mice, as well as abnormal AMP-activated protein kinase activation, which were associated with the immobility attacks and may provide a novel potential therapeutic target.","container-title":"Brain","DOI":"10.1093/brain/awu292","ISSN":"14602156","issue":"12","note":"PMID: 25348630\nISBN: 1460-2156 (Electronic)\\r0006-8950 (Linking)","page":"3171-3185","title":"Novel mutations in human and mouse SCN4A implicate AMPK in myotonia and periodic paralysis","volume":"137","author":[{"family":"Corrochano","given":"Silvia"},{"family":"Männikkö","given":"Roope"},{"family":"Joyce","given":"Peter I."},{"family":"McGoldrick","given":"Philip"},{"family":"Wettstein","given":"Jessica"},{"family":"Lassi","given":"Glenda"},{"family":"Rayan","given":"Dipa L Raja"},{"family":"Blanco","given":"Gonzalo"},{"family":"Quinn","given":"Colin"},{"family":"Liavas","given":"Andrianos"},{"family":"Lionikas","given":"Arimantas"},{"family":"Amior","given":"Neta"},{"family":"Dick","given":"James"},{"family":"Healy","given":"Estelle G."},{"family":"Stewart","given":"Michelle"},{"family":"Carter","given":"Sarah"},{"family":"Hutchinson","given":"Marie"},{"family":"Bentley","given":"Liz"},{"family":"Fratta","given":"Pietro"},{"family":"Cortese","given":"Andrea"},{"family":"Cox","given":"Roger"},{"family":"Steve","given":"D."},{"family":"Tucci","given":"Valter"},{"family":"Wackerhage","given":"Henning"},{"family":"Amato","given":"Anthony A."},{"family":"Greensmith","given":"Linda"},{"family":"Koltzenburg","given":"Martin"},{"family":"Hanna","given":"Michael G."},{"family":"Acevedo-Arozena","given":"Abraham"}],"issued":{"date-parts":[["2014"]]}}}],"schema":"https://github.com/citation-style-language/schema/raw/master/csl-citation.json"} </w:instrText>
      </w:r>
      <w:r w:rsidR="00F31A65" w:rsidRPr="00294F7E">
        <w:rPr>
          <w:rFonts w:ascii="Times New Roman" w:hAnsi="Times New Roman" w:cs="Times New Roman"/>
          <w:sz w:val="20"/>
          <w:szCs w:val="20"/>
        </w:rPr>
        <w:fldChar w:fldCharType="separate"/>
      </w:r>
      <w:r w:rsidR="00043724" w:rsidRPr="00294F7E">
        <w:rPr>
          <w:rFonts w:ascii="Times New Roman" w:hAnsi="Times New Roman" w:cs="Times New Roman"/>
          <w:sz w:val="20"/>
          <w:szCs w:val="20"/>
          <w:vertAlign w:val="superscript"/>
        </w:rPr>
        <w:t>14</w:t>
      </w:r>
      <w:r w:rsidR="00F31A65" w:rsidRPr="00294F7E">
        <w:rPr>
          <w:rFonts w:ascii="Times New Roman" w:hAnsi="Times New Roman" w:cs="Times New Roman"/>
          <w:sz w:val="20"/>
          <w:szCs w:val="20"/>
        </w:rPr>
        <w:fldChar w:fldCharType="end"/>
      </w:r>
      <w:r w:rsidR="00F31A65" w:rsidRPr="00294F7E">
        <w:rPr>
          <w:rFonts w:ascii="Times New Roman" w:hAnsi="Times New Roman" w:cs="Times New Roman"/>
          <w:sz w:val="20"/>
          <w:szCs w:val="20"/>
        </w:rPr>
        <w:t>.</w:t>
      </w:r>
    </w:p>
    <w:p w14:paraId="34067DCC" w14:textId="439BAF52" w:rsidR="0041451C" w:rsidRPr="00294F7E" w:rsidRDefault="00310838" w:rsidP="0041451C">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There were no significant differences between young and middle-aged groups </w:t>
      </w:r>
      <w:r w:rsidR="00F31A65" w:rsidRPr="00294F7E">
        <w:rPr>
          <w:rFonts w:ascii="Times New Roman" w:hAnsi="Times New Roman" w:cs="Times New Roman"/>
          <w:sz w:val="20"/>
          <w:szCs w:val="20"/>
        </w:rPr>
        <w:t>for</w:t>
      </w:r>
      <w:r w:rsidRPr="00294F7E">
        <w:rPr>
          <w:rFonts w:ascii="Times New Roman" w:hAnsi="Times New Roman" w:cs="Times New Roman"/>
          <w:sz w:val="20"/>
          <w:szCs w:val="20"/>
        </w:rPr>
        <w:t xml:space="preserve"> WT or </w:t>
      </w:r>
      <w:r w:rsidR="00EE409A" w:rsidRPr="00294F7E">
        <w:rPr>
          <w:rFonts w:ascii="Times New Roman" w:hAnsi="Times New Roman" w:cs="Times New Roman"/>
          <w:sz w:val="20"/>
          <w:szCs w:val="20"/>
        </w:rPr>
        <w:t>Draggen</w:t>
      </w:r>
      <w:r w:rsidRPr="00294F7E">
        <w:rPr>
          <w:rFonts w:ascii="Times New Roman" w:hAnsi="Times New Roman" w:cs="Times New Roman"/>
          <w:sz w:val="20"/>
          <w:szCs w:val="20"/>
        </w:rPr>
        <w:t xml:space="preserve"> mice.  However, </w:t>
      </w:r>
      <w:r w:rsidR="00397623" w:rsidRPr="00294F7E">
        <w:rPr>
          <w:rFonts w:ascii="Times New Roman" w:hAnsi="Times New Roman" w:cs="Times New Roman"/>
          <w:sz w:val="20"/>
          <w:szCs w:val="20"/>
        </w:rPr>
        <w:t xml:space="preserve">muscles from </w:t>
      </w:r>
      <w:r w:rsidR="00397623" w:rsidRPr="00294F7E">
        <w:rPr>
          <w:rFonts w:ascii="Times New Roman" w:hAnsi="Times New Roman" w:cs="Times New Roman"/>
          <w:i/>
          <w:sz w:val="20"/>
          <w:szCs w:val="20"/>
        </w:rPr>
        <w:t>both</w:t>
      </w:r>
      <w:r w:rsidR="00397623" w:rsidRPr="00294F7E">
        <w:rPr>
          <w:rFonts w:ascii="Times New Roman" w:hAnsi="Times New Roman" w:cs="Times New Roman"/>
          <w:sz w:val="20"/>
          <w:szCs w:val="20"/>
        </w:rPr>
        <w:t xml:space="preserve"> </w:t>
      </w:r>
      <w:r w:rsidR="00A54367" w:rsidRPr="00294F7E">
        <w:rPr>
          <w:rFonts w:ascii="Times New Roman" w:hAnsi="Times New Roman" w:cs="Times New Roman"/>
          <w:sz w:val="20"/>
          <w:szCs w:val="20"/>
        </w:rPr>
        <w:t xml:space="preserve">old </w:t>
      </w:r>
      <w:r w:rsidR="00397623" w:rsidRPr="00294F7E">
        <w:rPr>
          <w:rFonts w:ascii="Times New Roman" w:hAnsi="Times New Roman" w:cs="Times New Roman"/>
          <w:sz w:val="20"/>
          <w:szCs w:val="20"/>
        </w:rPr>
        <w:t>WT</w:t>
      </w:r>
      <w:r w:rsidR="00D50C43" w:rsidRPr="00294F7E">
        <w:rPr>
          <w:rFonts w:ascii="Times New Roman" w:hAnsi="Times New Roman" w:cs="Times New Roman"/>
          <w:sz w:val="20"/>
          <w:szCs w:val="20"/>
        </w:rPr>
        <w:t xml:space="preserve"> </w:t>
      </w:r>
      <w:r w:rsidR="00D50C43" w:rsidRPr="00294F7E">
        <w:rPr>
          <w:rFonts w:ascii="Times New Roman" w:hAnsi="Times New Roman" w:cs="Times New Roman"/>
          <w:b/>
          <w:bCs/>
          <w:sz w:val="20"/>
          <w:szCs w:val="20"/>
        </w:rPr>
        <w:t>(p=0.009)</w:t>
      </w:r>
      <w:r w:rsidR="00397623" w:rsidRPr="00294F7E">
        <w:rPr>
          <w:rFonts w:ascii="Times New Roman" w:hAnsi="Times New Roman" w:cs="Times New Roman"/>
          <w:sz w:val="20"/>
          <w:szCs w:val="20"/>
        </w:rPr>
        <w:t xml:space="preserve"> </w:t>
      </w:r>
      <w:r w:rsidR="00397623" w:rsidRPr="00294F7E">
        <w:rPr>
          <w:rFonts w:ascii="Times New Roman" w:hAnsi="Times New Roman" w:cs="Times New Roman"/>
          <w:i/>
          <w:sz w:val="20"/>
          <w:szCs w:val="20"/>
        </w:rPr>
        <w:t>and</w:t>
      </w:r>
      <w:r w:rsidR="00397623" w:rsidRPr="00294F7E">
        <w:rPr>
          <w:rFonts w:ascii="Times New Roman" w:hAnsi="Times New Roman" w:cs="Times New Roman"/>
          <w:sz w:val="20"/>
          <w:szCs w:val="20"/>
        </w:rPr>
        <w:t xml:space="preserve"> </w:t>
      </w:r>
      <w:r w:rsidR="00A54367" w:rsidRPr="00294F7E">
        <w:rPr>
          <w:rFonts w:ascii="Times New Roman" w:hAnsi="Times New Roman" w:cs="Times New Roman"/>
          <w:sz w:val="20"/>
          <w:szCs w:val="20"/>
        </w:rPr>
        <w:t xml:space="preserve">old </w:t>
      </w:r>
      <w:r w:rsidR="00EE409A" w:rsidRPr="00294F7E">
        <w:rPr>
          <w:rFonts w:ascii="Times New Roman" w:hAnsi="Times New Roman" w:cs="Times New Roman"/>
          <w:sz w:val="20"/>
          <w:szCs w:val="20"/>
        </w:rPr>
        <w:t>Draggen</w:t>
      </w:r>
      <w:r w:rsidR="00D50C43" w:rsidRPr="00294F7E">
        <w:rPr>
          <w:rFonts w:ascii="Times New Roman" w:hAnsi="Times New Roman" w:cs="Times New Roman"/>
          <w:sz w:val="20"/>
          <w:szCs w:val="20"/>
        </w:rPr>
        <w:t xml:space="preserve"> </w:t>
      </w:r>
      <w:r w:rsidR="00D50C43" w:rsidRPr="00294F7E">
        <w:rPr>
          <w:rFonts w:ascii="Times New Roman" w:hAnsi="Times New Roman" w:cs="Times New Roman"/>
          <w:b/>
          <w:bCs/>
          <w:sz w:val="20"/>
          <w:szCs w:val="20"/>
        </w:rPr>
        <w:t>(p=</w:t>
      </w:r>
      <w:r w:rsidR="006D2A0D" w:rsidRPr="00294F7E">
        <w:rPr>
          <w:rFonts w:ascii="Times New Roman" w:hAnsi="Times New Roman" w:cs="Times New Roman"/>
          <w:b/>
          <w:bCs/>
          <w:sz w:val="20"/>
          <w:szCs w:val="20"/>
        </w:rPr>
        <w:t>0.007)</w:t>
      </w:r>
      <w:r w:rsidR="00397623" w:rsidRPr="00294F7E">
        <w:rPr>
          <w:rFonts w:ascii="Times New Roman" w:hAnsi="Times New Roman" w:cs="Times New Roman"/>
          <w:sz w:val="20"/>
          <w:szCs w:val="20"/>
        </w:rPr>
        <w:t xml:space="preserve"> mice were </w:t>
      </w:r>
      <w:r w:rsidR="001B0FCB" w:rsidRPr="00294F7E">
        <w:rPr>
          <w:rFonts w:ascii="Times New Roman" w:hAnsi="Times New Roman" w:cs="Times New Roman"/>
          <w:sz w:val="20"/>
          <w:szCs w:val="20"/>
        </w:rPr>
        <w:t xml:space="preserve">significantly more resistant to potassium induced </w:t>
      </w:r>
      <w:r w:rsidR="00B37194" w:rsidRPr="00294F7E">
        <w:rPr>
          <w:rFonts w:ascii="Times New Roman" w:hAnsi="Times New Roman" w:cs="Times New Roman"/>
          <w:sz w:val="20"/>
          <w:szCs w:val="20"/>
        </w:rPr>
        <w:t>weakness</w:t>
      </w:r>
      <w:r w:rsidR="00397623" w:rsidRPr="00294F7E">
        <w:rPr>
          <w:rFonts w:ascii="Times New Roman" w:hAnsi="Times New Roman" w:cs="Times New Roman"/>
          <w:sz w:val="20"/>
          <w:szCs w:val="20"/>
        </w:rPr>
        <w:t xml:space="preserve"> than their respective groups of </w:t>
      </w:r>
      <w:r w:rsidR="001B0FCB" w:rsidRPr="00294F7E">
        <w:rPr>
          <w:rFonts w:ascii="Times New Roman" w:hAnsi="Times New Roman" w:cs="Times New Roman"/>
          <w:sz w:val="20"/>
          <w:szCs w:val="20"/>
        </w:rPr>
        <w:t xml:space="preserve">young </w:t>
      </w:r>
      <w:r w:rsidR="002B6CCA" w:rsidRPr="00294F7E">
        <w:rPr>
          <w:rFonts w:ascii="Times New Roman" w:hAnsi="Times New Roman" w:cs="Times New Roman"/>
          <w:sz w:val="20"/>
          <w:szCs w:val="20"/>
        </w:rPr>
        <w:t>and</w:t>
      </w:r>
      <w:r w:rsidR="001B0FCB" w:rsidRPr="00294F7E">
        <w:rPr>
          <w:rFonts w:ascii="Times New Roman" w:hAnsi="Times New Roman" w:cs="Times New Roman"/>
          <w:sz w:val="20"/>
          <w:szCs w:val="20"/>
        </w:rPr>
        <w:t xml:space="preserve"> middle-aged </w:t>
      </w:r>
      <w:r w:rsidR="002B6CCA" w:rsidRPr="00294F7E">
        <w:rPr>
          <w:rFonts w:ascii="Times New Roman" w:hAnsi="Times New Roman" w:cs="Times New Roman"/>
          <w:sz w:val="20"/>
          <w:szCs w:val="20"/>
        </w:rPr>
        <w:t>mice</w:t>
      </w:r>
      <w:r w:rsidR="001B0FCB" w:rsidRPr="00294F7E">
        <w:rPr>
          <w:rFonts w:ascii="Times New Roman" w:hAnsi="Times New Roman" w:cs="Times New Roman"/>
          <w:sz w:val="20"/>
          <w:szCs w:val="20"/>
        </w:rPr>
        <w:t xml:space="preserve"> (</w:t>
      </w:r>
      <w:r w:rsidR="002B6CCA" w:rsidRPr="00294F7E">
        <w:rPr>
          <w:rFonts w:ascii="Times New Roman" w:hAnsi="Times New Roman" w:cs="Times New Roman"/>
          <w:b/>
          <w:sz w:val="20"/>
          <w:szCs w:val="20"/>
        </w:rPr>
        <w:t>F</w:t>
      </w:r>
      <w:r w:rsidR="001B0FCB" w:rsidRPr="00294F7E">
        <w:rPr>
          <w:rFonts w:ascii="Times New Roman" w:hAnsi="Times New Roman" w:cs="Times New Roman"/>
          <w:b/>
          <w:sz w:val="20"/>
          <w:szCs w:val="20"/>
        </w:rPr>
        <w:t>ig</w:t>
      </w:r>
      <w:r w:rsidR="002B6CCA" w:rsidRPr="00294F7E">
        <w:rPr>
          <w:rFonts w:ascii="Times New Roman" w:hAnsi="Times New Roman" w:cs="Times New Roman"/>
          <w:b/>
          <w:sz w:val="20"/>
          <w:szCs w:val="20"/>
        </w:rPr>
        <w:t>.</w:t>
      </w:r>
      <w:r w:rsidR="001B0FCB" w:rsidRPr="00294F7E">
        <w:rPr>
          <w:rFonts w:ascii="Times New Roman" w:hAnsi="Times New Roman" w:cs="Times New Roman"/>
          <w:b/>
          <w:sz w:val="20"/>
          <w:szCs w:val="20"/>
        </w:rPr>
        <w:t xml:space="preserve"> </w:t>
      </w:r>
      <w:r w:rsidR="00B539F4" w:rsidRPr="00294F7E">
        <w:rPr>
          <w:rFonts w:ascii="Times New Roman" w:hAnsi="Times New Roman" w:cs="Times New Roman"/>
          <w:b/>
          <w:sz w:val="20"/>
          <w:szCs w:val="20"/>
        </w:rPr>
        <w:t>2</w:t>
      </w:r>
      <w:r w:rsidR="009C5DDD" w:rsidRPr="00294F7E">
        <w:rPr>
          <w:rFonts w:ascii="Times New Roman" w:hAnsi="Times New Roman" w:cs="Times New Roman"/>
          <w:b/>
          <w:sz w:val="20"/>
          <w:szCs w:val="20"/>
        </w:rPr>
        <w:t>a</w:t>
      </w:r>
      <w:r w:rsidR="001B0FCB" w:rsidRPr="00294F7E">
        <w:rPr>
          <w:rFonts w:ascii="Times New Roman" w:hAnsi="Times New Roman" w:cs="Times New Roman"/>
          <w:b/>
          <w:sz w:val="20"/>
          <w:szCs w:val="20"/>
        </w:rPr>
        <w:t>,</w:t>
      </w:r>
      <w:r w:rsidR="001B0FCB" w:rsidRPr="00294F7E">
        <w:rPr>
          <w:rFonts w:ascii="Times New Roman" w:hAnsi="Times New Roman" w:cs="Times New Roman"/>
          <w:sz w:val="20"/>
          <w:szCs w:val="20"/>
        </w:rPr>
        <w:t xml:space="preserve"> p=0.01 Old vs young</w:t>
      </w:r>
      <w:r w:rsidR="00397623" w:rsidRPr="00294F7E">
        <w:rPr>
          <w:rFonts w:ascii="Times New Roman" w:hAnsi="Times New Roman" w:cs="Times New Roman"/>
          <w:sz w:val="20"/>
          <w:szCs w:val="20"/>
        </w:rPr>
        <w:t xml:space="preserve"> WT</w:t>
      </w:r>
      <w:r w:rsidR="001B0FCB" w:rsidRPr="00294F7E">
        <w:rPr>
          <w:rFonts w:ascii="Times New Roman" w:hAnsi="Times New Roman" w:cs="Times New Roman"/>
          <w:sz w:val="20"/>
          <w:szCs w:val="20"/>
        </w:rPr>
        <w:t>, p=0.02 Old vs middle aged</w:t>
      </w:r>
      <w:r w:rsidR="00397623" w:rsidRPr="00294F7E">
        <w:rPr>
          <w:rFonts w:ascii="Times New Roman" w:hAnsi="Times New Roman" w:cs="Times New Roman"/>
          <w:sz w:val="20"/>
          <w:szCs w:val="20"/>
        </w:rPr>
        <w:t xml:space="preserve"> WT, </w:t>
      </w:r>
      <w:r w:rsidR="00397623" w:rsidRPr="00294F7E">
        <w:rPr>
          <w:rFonts w:ascii="Times New Roman" w:hAnsi="Times New Roman" w:cs="Times New Roman"/>
          <w:b/>
          <w:sz w:val="20"/>
          <w:szCs w:val="20"/>
        </w:rPr>
        <w:t>Fig. 2</w:t>
      </w:r>
      <w:r w:rsidR="009C5DDD" w:rsidRPr="00294F7E">
        <w:rPr>
          <w:rFonts w:ascii="Times New Roman" w:hAnsi="Times New Roman" w:cs="Times New Roman"/>
          <w:b/>
          <w:sz w:val="20"/>
          <w:szCs w:val="20"/>
        </w:rPr>
        <w:t>b</w:t>
      </w:r>
      <w:r w:rsidR="00397623" w:rsidRPr="00294F7E">
        <w:rPr>
          <w:rFonts w:ascii="Times New Roman" w:hAnsi="Times New Roman" w:cs="Times New Roman"/>
          <w:b/>
          <w:sz w:val="20"/>
          <w:szCs w:val="20"/>
        </w:rPr>
        <w:t xml:space="preserve"> </w:t>
      </w:r>
      <w:r w:rsidR="00397623" w:rsidRPr="00294F7E">
        <w:rPr>
          <w:rFonts w:ascii="Times New Roman" w:hAnsi="Times New Roman" w:cs="Times New Roman"/>
          <w:sz w:val="20"/>
          <w:szCs w:val="20"/>
        </w:rPr>
        <w:t xml:space="preserve">p=0.02 Old vs young </w:t>
      </w:r>
      <w:r w:rsidR="00EE409A" w:rsidRPr="00294F7E">
        <w:rPr>
          <w:rFonts w:ascii="Times New Roman" w:hAnsi="Times New Roman" w:cs="Times New Roman"/>
          <w:sz w:val="20"/>
          <w:szCs w:val="20"/>
        </w:rPr>
        <w:t>Draggen</w:t>
      </w:r>
      <w:r w:rsidR="00397623" w:rsidRPr="00294F7E">
        <w:rPr>
          <w:rFonts w:ascii="Times New Roman" w:hAnsi="Times New Roman" w:cs="Times New Roman"/>
          <w:sz w:val="20"/>
          <w:szCs w:val="20"/>
        </w:rPr>
        <w:t xml:space="preserve">, 0.01 old vs middle aged </w:t>
      </w:r>
      <w:r w:rsidR="00EE409A" w:rsidRPr="00294F7E">
        <w:rPr>
          <w:rFonts w:ascii="Times New Roman" w:hAnsi="Times New Roman" w:cs="Times New Roman"/>
          <w:sz w:val="20"/>
          <w:szCs w:val="20"/>
        </w:rPr>
        <w:t>Draggen</w:t>
      </w:r>
      <w:r w:rsidR="001B0FCB" w:rsidRPr="00294F7E">
        <w:rPr>
          <w:rFonts w:ascii="Times New Roman" w:hAnsi="Times New Roman" w:cs="Times New Roman"/>
          <w:sz w:val="20"/>
          <w:szCs w:val="20"/>
        </w:rPr>
        <w:t xml:space="preserve">).  </w:t>
      </w:r>
      <w:r w:rsidR="0090295B" w:rsidRPr="00294F7E">
        <w:rPr>
          <w:rFonts w:ascii="Times New Roman" w:hAnsi="Times New Roman" w:cs="Times New Roman"/>
          <w:sz w:val="20"/>
          <w:szCs w:val="20"/>
        </w:rPr>
        <w:t>Whilst old WT mice maintained</w:t>
      </w:r>
      <w:r w:rsidR="00EE1ADB" w:rsidRPr="00294F7E">
        <w:rPr>
          <w:rFonts w:ascii="Times New Roman" w:hAnsi="Times New Roman" w:cs="Times New Roman"/>
          <w:sz w:val="20"/>
          <w:szCs w:val="20"/>
        </w:rPr>
        <w:t xml:space="preserve"> </w:t>
      </w:r>
      <w:r w:rsidR="0090295B" w:rsidRPr="00294F7E">
        <w:rPr>
          <w:rFonts w:ascii="Times New Roman" w:hAnsi="Times New Roman" w:cs="Times New Roman"/>
          <w:sz w:val="20"/>
          <w:szCs w:val="20"/>
        </w:rPr>
        <w:t xml:space="preserve">force throughout exposure to </w:t>
      </w:r>
      <w:r w:rsidR="00F52BBD" w:rsidRPr="00294F7E">
        <w:rPr>
          <w:rFonts w:ascii="Times New Roman" w:hAnsi="Times New Roman" w:cs="Times New Roman"/>
          <w:sz w:val="20"/>
          <w:szCs w:val="20"/>
        </w:rPr>
        <w:t xml:space="preserve">the </w:t>
      </w:r>
      <w:r w:rsidR="0090295B" w:rsidRPr="00294F7E">
        <w:rPr>
          <w:rFonts w:ascii="Times New Roman" w:hAnsi="Times New Roman" w:cs="Times New Roman"/>
          <w:sz w:val="20"/>
          <w:szCs w:val="20"/>
        </w:rPr>
        <w:t>high potassium solution (</w:t>
      </w:r>
      <w:r w:rsidR="0090295B" w:rsidRPr="00294F7E">
        <w:rPr>
          <w:rFonts w:ascii="Times New Roman" w:hAnsi="Times New Roman" w:cs="Times New Roman"/>
          <w:b/>
          <w:sz w:val="20"/>
          <w:szCs w:val="20"/>
        </w:rPr>
        <w:t>Fig.2</w:t>
      </w:r>
      <w:r w:rsidR="009C5DDD" w:rsidRPr="00294F7E">
        <w:rPr>
          <w:rFonts w:ascii="Times New Roman" w:hAnsi="Times New Roman" w:cs="Times New Roman"/>
          <w:b/>
          <w:sz w:val="20"/>
          <w:szCs w:val="20"/>
        </w:rPr>
        <w:t>a</w:t>
      </w:r>
      <w:r w:rsidR="0090295B" w:rsidRPr="00294F7E">
        <w:rPr>
          <w:rFonts w:ascii="Times New Roman" w:hAnsi="Times New Roman" w:cs="Times New Roman"/>
          <w:b/>
          <w:sz w:val="20"/>
          <w:szCs w:val="20"/>
        </w:rPr>
        <w:t>)</w:t>
      </w:r>
      <w:r w:rsidR="0090295B" w:rsidRPr="00294F7E">
        <w:rPr>
          <w:rFonts w:ascii="Times New Roman" w:hAnsi="Times New Roman" w:cs="Times New Roman"/>
          <w:sz w:val="20"/>
          <w:szCs w:val="20"/>
        </w:rPr>
        <w:t>, old Draggen muscle still lost force but to a lesser degree than young or middle-aged Draggen muscle (</w:t>
      </w:r>
      <w:r w:rsidR="0090295B" w:rsidRPr="00294F7E">
        <w:rPr>
          <w:rFonts w:ascii="Times New Roman" w:hAnsi="Times New Roman" w:cs="Times New Roman"/>
          <w:b/>
          <w:sz w:val="20"/>
          <w:szCs w:val="20"/>
        </w:rPr>
        <w:t>Fig2</w:t>
      </w:r>
      <w:r w:rsidR="009C5DDD" w:rsidRPr="00294F7E">
        <w:rPr>
          <w:rFonts w:ascii="Times New Roman" w:hAnsi="Times New Roman" w:cs="Times New Roman"/>
          <w:b/>
          <w:sz w:val="20"/>
          <w:szCs w:val="20"/>
        </w:rPr>
        <w:t>b</w:t>
      </w:r>
      <w:r w:rsidR="0090295B" w:rsidRPr="00294F7E">
        <w:rPr>
          <w:rFonts w:ascii="Times New Roman" w:hAnsi="Times New Roman" w:cs="Times New Roman"/>
          <w:b/>
          <w:sz w:val="20"/>
          <w:szCs w:val="20"/>
        </w:rPr>
        <w:t>)</w:t>
      </w:r>
      <w:r w:rsidR="0090295B" w:rsidRPr="00294F7E">
        <w:rPr>
          <w:rFonts w:ascii="Times New Roman" w:hAnsi="Times New Roman" w:cs="Times New Roman"/>
          <w:sz w:val="20"/>
          <w:szCs w:val="20"/>
        </w:rPr>
        <w:t xml:space="preserve">.  </w:t>
      </w:r>
      <w:r w:rsidR="004F5EC1" w:rsidRPr="00294F7E">
        <w:rPr>
          <w:rFonts w:ascii="Times New Roman" w:hAnsi="Times New Roman" w:cs="Times New Roman"/>
          <w:sz w:val="20"/>
          <w:szCs w:val="20"/>
        </w:rPr>
        <w:t>The data were consistent for muscles with a range of baseline force (</w:t>
      </w:r>
      <w:r w:rsidR="004F5EC1" w:rsidRPr="00294F7E">
        <w:rPr>
          <w:rFonts w:ascii="Times New Roman" w:hAnsi="Times New Roman" w:cs="Times New Roman"/>
          <w:b/>
          <w:sz w:val="20"/>
          <w:szCs w:val="20"/>
        </w:rPr>
        <w:t>Fig.</w:t>
      </w:r>
      <w:r w:rsidR="004F5EC1" w:rsidRPr="00294F7E">
        <w:rPr>
          <w:rFonts w:ascii="Times New Roman" w:hAnsi="Times New Roman" w:cs="Times New Roman"/>
          <w:sz w:val="20"/>
          <w:szCs w:val="20"/>
        </w:rPr>
        <w:t xml:space="preserve"> </w:t>
      </w:r>
      <w:r w:rsidR="00B539F4" w:rsidRPr="00294F7E">
        <w:rPr>
          <w:rFonts w:ascii="Times New Roman" w:hAnsi="Times New Roman" w:cs="Times New Roman"/>
          <w:b/>
          <w:sz w:val="20"/>
          <w:szCs w:val="20"/>
        </w:rPr>
        <w:t>2</w:t>
      </w:r>
      <w:r w:rsidR="009C5DDD" w:rsidRPr="00294F7E">
        <w:rPr>
          <w:rFonts w:ascii="Times New Roman" w:hAnsi="Times New Roman" w:cs="Times New Roman"/>
          <w:b/>
          <w:sz w:val="20"/>
          <w:szCs w:val="20"/>
        </w:rPr>
        <w:t>c</w:t>
      </w:r>
      <w:r w:rsidR="00225470" w:rsidRPr="00294F7E">
        <w:rPr>
          <w:rFonts w:ascii="Times New Roman" w:hAnsi="Times New Roman" w:cs="Times New Roman"/>
          <w:b/>
          <w:sz w:val="20"/>
          <w:szCs w:val="20"/>
        </w:rPr>
        <w:t>&amp;</w:t>
      </w:r>
      <w:r w:rsidR="009C5DDD" w:rsidRPr="00294F7E">
        <w:rPr>
          <w:rFonts w:ascii="Times New Roman" w:hAnsi="Times New Roman" w:cs="Times New Roman"/>
          <w:b/>
          <w:sz w:val="20"/>
          <w:szCs w:val="20"/>
        </w:rPr>
        <w:t>d</w:t>
      </w:r>
      <w:r w:rsidR="004F5EC1" w:rsidRPr="00294F7E">
        <w:rPr>
          <w:rFonts w:ascii="Times New Roman" w:hAnsi="Times New Roman" w:cs="Times New Roman"/>
          <w:sz w:val="20"/>
          <w:szCs w:val="20"/>
        </w:rPr>
        <w:t>).</w:t>
      </w:r>
      <w:r w:rsidR="0041451C" w:rsidRPr="00294F7E">
        <w:rPr>
          <w:rFonts w:ascii="Times New Roman" w:hAnsi="Times New Roman" w:cs="Times New Roman"/>
          <w:sz w:val="20"/>
          <w:szCs w:val="20"/>
        </w:rPr>
        <w:t xml:space="preserve">  In addition</w:t>
      </w:r>
      <w:ins w:id="47" w:author="Karen Stevens" w:date="2021-02-16T11:04:00Z">
        <w:r w:rsidR="00D47C68">
          <w:rPr>
            <w:rFonts w:ascii="Times New Roman" w:hAnsi="Times New Roman" w:cs="Times New Roman"/>
            <w:sz w:val="20"/>
            <w:szCs w:val="20"/>
          </w:rPr>
          <w:t>,</w:t>
        </w:r>
      </w:ins>
      <w:r w:rsidR="0041451C" w:rsidRPr="00294F7E">
        <w:rPr>
          <w:rFonts w:ascii="Times New Roman" w:hAnsi="Times New Roman" w:cs="Times New Roman"/>
          <w:sz w:val="20"/>
          <w:szCs w:val="20"/>
        </w:rPr>
        <w:t xml:space="preserve"> it was noted that while force recovered fully in the </w:t>
      </w:r>
      <w:r w:rsidR="00EE409A" w:rsidRPr="00294F7E">
        <w:rPr>
          <w:rFonts w:ascii="Times New Roman" w:hAnsi="Times New Roman" w:cs="Times New Roman"/>
          <w:sz w:val="20"/>
          <w:szCs w:val="20"/>
        </w:rPr>
        <w:t>Draggen</w:t>
      </w:r>
      <w:r w:rsidR="0041451C" w:rsidRPr="00294F7E">
        <w:rPr>
          <w:rFonts w:ascii="Times New Roman" w:hAnsi="Times New Roman" w:cs="Times New Roman"/>
          <w:sz w:val="20"/>
          <w:szCs w:val="20"/>
        </w:rPr>
        <w:t xml:space="preserve"> mice following return to the recovery solution, the recovery was incomplete in WT mice (end of assay force – baseline force=  -4.3 ±1.7g WT Vs -0.1 ±1.5g </w:t>
      </w:r>
      <w:r w:rsidR="00EE409A" w:rsidRPr="00294F7E">
        <w:rPr>
          <w:rFonts w:ascii="Times New Roman" w:hAnsi="Times New Roman" w:cs="Times New Roman"/>
          <w:sz w:val="20"/>
          <w:szCs w:val="20"/>
        </w:rPr>
        <w:t>Draggen</w:t>
      </w:r>
      <w:r w:rsidR="0041451C" w:rsidRPr="00294F7E">
        <w:rPr>
          <w:rFonts w:ascii="Times New Roman" w:hAnsi="Times New Roman" w:cs="Times New Roman"/>
          <w:sz w:val="20"/>
          <w:szCs w:val="20"/>
        </w:rPr>
        <w:t>, p=0.01).  In fact old WT soleus actually lost force during exposure to the recovery solution</w:t>
      </w:r>
      <w:r w:rsidR="0090295B" w:rsidRPr="00294F7E">
        <w:rPr>
          <w:rFonts w:ascii="Times New Roman" w:hAnsi="Times New Roman" w:cs="Times New Roman"/>
          <w:sz w:val="20"/>
          <w:szCs w:val="20"/>
        </w:rPr>
        <w:t xml:space="preserve"> w</w:t>
      </w:r>
      <w:r w:rsidR="0041451C" w:rsidRPr="00294F7E">
        <w:rPr>
          <w:rFonts w:ascii="Times New Roman" w:hAnsi="Times New Roman" w:cs="Times New Roman"/>
          <w:sz w:val="20"/>
          <w:szCs w:val="20"/>
        </w:rPr>
        <w:t>hile</w:t>
      </w:r>
      <w:r w:rsidR="0090295B" w:rsidRPr="00294F7E">
        <w:rPr>
          <w:rFonts w:ascii="Times New Roman" w:hAnsi="Times New Roman" w:cs="Times New Roman"/>
          <w:sz w:val="20"/>
          <w:szCs w:val="20"/>
        </w:rPr>
        <w:t xml:space="preserve"> young and middle aged WT muscle showed incomplete recovery (</w:t>
      </w:r>
      <w:r w:rsidR="0090295B" w:rsidRPr="00294F7E">
        <w:rPr>
          <w:rFonts w:ascii="Times New Roman" w:hAnsi="Times New Roman" w:cs="Times New Roman"/>
          <w:b/>
          <w:sz w:val="20"/>
          <w:szCs w:val="20"/>
        </w:rPr>
        <w:t>Fig. 2</w:t>
      </w:r>
      <w:r w:rsidR="009C5DDD" w:rsidRPr="00294F7E">
        <w:rPr>
          <w:rFonts w:ascii="Times New Roman" w:hAnsi="Times New Roman" w:cs="Times New Roman"/>
          <w:b/>
          <w:sz w:val="20"/>
          <w:szCs w:val="20"/>
        </w:rPr>
        <w:t>a</w:t>
      </w:r>
      <w:r w:rsidR="0090295B" w:rsidRPr="00294F7E">
        <w:rPr>
          <w:rFonts w:ascii="Times New Roman" w:hAnsi="Times New Roman" w:cs="Times New Roman"/>
          <w:sz w:val="20"/>
          <w:szCs w:val="20"/>
        </w:rPr>
        <w:t>)</w:t>
      </w:r>
      <w:r w:rsidR="00401925" w:rsidRPr="00294F7E">
        <w:rPr>
          <w:rFonts w:ascii="Times New Roman" w:hAnsi="Times New Roman" w:cs="Times New Roman"/>
          <w:sz w:val="20"/>
          <w:szCs w:val="20"/>
        </w:rPr>
        <w:t xml:space="preserve"> as </w:t>
      </w:r>
      <w:r w:rsidR="0090295B" w:rsidRPr="00294F7E">
        <w:rPr>
          <w:rFonts w:ascii="Times New Roman" w:hAnsi="Times New Roman" w:cs="Times New Roman"/>
          <w:sz w:val="20"/>
          <w:szCs w:val="20"/>
        </w:rPr>
        <w:t xml:space="preserve">has been </w:t>
      </w:r>
      <w:r w:rsidR="00401925" w:rsidRPr="00294F7E">
        <w:rPr>
          <w:rFonts w:ascii="Times New Roman" w:hAnsi="Times New Roman" w:cs="Times New Roman"/>
          <w:sz w:val="20"/>
          <w:szCs w:val="20"/>
        </w:rPr>
        <w:t>observed previously</w:t>
      </w:r>
      <w:r w:rsidR="00EB196F" w:rsidRPr="00294F7E">
        <w:rPr>
          <w:rFonts w:ascii="Times New Roman" w:hAnsi="Times New Roman" w:cs="Times New Roman"/>
          <w:sz w:val="20"/>
          <w:szCs w:val="20"/>
        </w:rPr>
        <w:t xml:space="preserve"> </w:t>
      </w:r>
      <w:r w:rsidR="00401925" w:rsidRPr="00294F7E">
        <w:rPr>
          <w:rFonts w:ascii="Times New Roman" w:hAnsi="Times New Roman" w:cs="Times New Roman"/>
          <w:sz w:val="20"/>
          <w:szCs w:val="20"/>
        </w:rPr>
        <w:fldChar w:fldCharType="begin"/>
      </w:r>
      <w:r w:rsidR="0089744B">
        <w:rPr>
          <w:rFonts w:ascii="Times New Roman" w:hAnsi="Times New Roman" w:cs="Times New Roman"/>
          <w:sz w:val="20"/>
          <w:szCs w:val="20"/>
        </w:rPr>
        <w:instrText xml:space="preserve"> ADDIN ZOTERO_ITEM CSL_CITATION {"citationID":"Pm2EUFWF","properties":{"formattedCitation":"\\super 23\\nosupersub{}","plainCitation":"23","noteIndex":0},"citationItems":[{"id":"rkuxNRWL/OJbQAyuA","uris":["http://www.mendeley.com/documents/?uuid=3e4656be-d173-4775-a882-06b9d43e8d91"],"uri":["http://www.mendeley.com/documents/?uuid=3e4656be-d173-4775-a882-06b9d43e8d91"],"itemData":{"DOI":"10.1172/JCI32638","ISBN":"0021-9738 (Print)\\r0021-9738 (Linking)","ISSN":"00219738","PMID":"18317596","abstract":"Hyperkalemic periodic paralysis (HyperKPP) produces myotonia and attacks of muscle weakness triggered by rest after exercise or by K+ ingestion. We introduced a missense substitution corresponding to a human familial HyperKPP mutation (Met1592Val) into the mouse gene encoding the skeletal muscle voltage-gated Na+ channel NaV1.4. Mice heterozygous for this mutation exhibited prominent myotonia at rest and muscle fiber-type switching to a more oxidative phenotype compared with controls. Isolated mutant extensor digitorum longus muscles were abnormally sensitive to the Na+/K+ pump inhibitor ouabain and exhibited age-dependent changes, including delayed relaxation and altered generation of tetanic force. Moreover, rapid and sustained weakness of isolated mutant muscles was induced when the extracellular K+ concentration was increased from 4 mM to 10 mM, a level observed in the muscle interstitium of humans during exercise. Mutant muscle recovered from stimulation-induced fatigue more slowly than did control muscle, and the extent of recovery was decreased in the presence of high extracellular K+ levels. These findings demonstrate that expression of the Met1592ValNa+ channel in mouse muscle is sufficient to produce important features of HyperKPP, including myotonia, K+-sensitive paralysis, and susceptibility to delayed weakness during recovery from fatigue.","author":[{"dropping-particle":"","family":"Hayward","given":"Lawrence J.","non-dropping-particle":"","parse-names":false,"suffix":""},{"dropping-particle":"","family":"Kim","given":"Joanna S.","non-dropping-particle":"","parse-names":false,"suffix":""},{"dropping-particle":"","family":"Lee","given":"Ming Yang","non-dropping-particle":"","parse-names":false,"suffix":""},{"dropping-particle":"","family":"Zhou","given":"Hongru","non-dropping-particle":"","parse-names":false,"suffix":""},{"dropping-particle":"","family":"Kim","given":"Ji W.","non-dropping-particle":"","parse-names":false,"suffix":""},{"dropping-particle":"","family":"Misra","given":"Kumudini","non-dropping-particle":"","parse-names":false,"suffix":""},{"dropping-particle":"","family":"Salajegheh","given":"Mohammad","non-dropping-particle":"","parse-names":false,"suffix":""},{"dropping-particle":"","family":"Wu","given":"Fen Fen","non-dropping-particle":"","parse-names":false,"suffix":""},{"dropping-particle":"","family":"Matsuda","given":"Chie","non-dropping-particle":"","parse-names":false,"suffix":""},{"dropping-particle":"","family":"Reid","given":"Valerie","non-dropping-particle":"","parse-names":false,"suffix":""},{"dropping-particle":"","family":"Cros","given":"Didier","non-dropping-particle":"","parse-names":false,"suffix":""},{"dropping-particle":"","family":"Hoffman","given":"Eric P.","non-dropping-particle":"","parse-names":false,"suffix":""},{"dropping-particle":"","family":"Renaud","given":"Jean Marc","non-dropping-particle":"","parse-names":false,"suffix":""},{"dropping-particle":"","family":"Cannon","given":"Stephen C.","non-dropping-particle":"","parse-names":false,"suffix":""},{"dropping-particle":"","family":"Brown","given":"Robert H.","non-dropping-particle":"","parse-names":false,"suffix":""}],"container-title":"Journal of Clinical Investigation","id":"dVIINJ8I/OcW0q1Sx","issue":"4","issued":{"date-parts":[["2008"]]},"page":"1437-1449","title":"Targeted mutation of mouse skeletal muscle sodium channel produces myotonia and potassium-sensitive weakness","type":"article-journal","volume":"118"}}],"schema":"https://github.com/citation-style-language/schema/raw/master/csl-citation.json"} </w:instrText>
      </w:r>
      <w:r w:rsidR="00401925" w:rsidRPr="00294F7E">
        <w:rPr>
          <w:rFonts w:ascii="Times New Roman" w:hAnsi="Times New Roman" w:cs="Times New Roman"/>
          <w:sz w:val="20"/>
          <w:szCs w:val="20"/>
        </w:rPr>
        <w:fldChar w:fldCharType="separate"/>
      </w:r>
      <w:r w:rsidR="00E61244" w:rsidRPr="00294F7E">
        <w:rPr>
          <w:rFonts w:ascii="Times New Roman" w:hAnsi="Times New Roman" w:cs="Times New Roman"/>
          <w:sz w:val="20"/>
          <w:szCs w:val="24"/>
          <w:vertAlign w:val="superscript"/>
        </w:rPr>
        <w:t>23</w:t>
      </w:r>
      <w:r w:rsidR="00401925" w:rsidRPr="00294F7E">
        <w:rPr>
          <w:rFonts w:ascii="Times New Roman" w:hAnsi="Times New Roman" w:cs="Times New Roman"/>
          <w:sz w:val="20"/>
          <w:szCs w:val="20"/>
        </w:rPr>
        <w:fldChar w:fldCharType="end"/>
      </w:r>
      <w:r w:rsidR="0041451C" w:rsidRPr="00294F7E">
        <w:rPr>
          <w:rFonts w:ascii="Times New Roman" w:hAnsi="Times New Roman" w:cs="Times New Roman"/>
          <w:sz w:val="20"/>
          <w:szCs w:val="20"/>
        </w:rPr>
        <w:t xml:space="preserve">.  </w:t>
      </w:r>
    </w:p>
    <w:p w14:paraId="5A2D313D" w14:textId="1F32CE40" w:rsidR="00217633" w:rsidRPr="00294F7E" w:rsidRDefault="001B0FCB" w:rsidP="00217633">
      <w:pPr>
        <w:spacing w:line="480" w:lineRule="auto"/>
        <w:rPr>
          <w:ins w:id="48" w:author="Karen Stevens" w:date="2021-03-02T13:00:00Z"/>
          <w:rFonts w:ascii="Times New Roman" w:hAnsi="Times New Roman" w:cs="Times New Roman"/>
          <w:sz w:val="20"/>
          <w:szCs w:val="20"/>
        </w:rPr>
      </w:pPr>
      <w:r w:rsidRPr="001C7845">
        <w:rPr>
          <w:rFonts w:ascii="Times New Roman" w:hAnsi="Times New Roman" w:cs="Times New Roman"/>
          <w:sz w:val="20"/>
          <w:szCs w:val="20"/>
        </w:rPr>
        <w:lastRenderedPageBreak/>
        <w:t xml:space="preserve">A decline in grip strength from middle age has </w:t>
      </w:r>
      <w:r w:rsidR="00EB196F" w:rsidRPr="001C7845">
        <w:rPr>
          <w:rFonts w:ascii="Times New Roman" w:hAnsi="Times New Roman" w:cs="Times New Roman"/>
          <w:sz w:val="20"/>
          <w:szCs w:val="20"/>
        </w:rPr>
        <w:t xml:space="preserve">been previously reported </w:t>
      </w:r>
      <w:r w:rsidRPr="001C7845">
        <w:rPr>
          <w:rFonts w:ascii="Times New Roman" w:hAnsi="Times New Roman" w:cs="Times New Roman"/>
          <w:sz w:val="20"/>
          <w:szCs w:val="20"/>
        </w:rPr>
        <w:t xml:space="preserve">in </w:t>
      </w:r>
      <w:r w:rsidR="00EE409A" w:rsidRPr="001C7845">
        <w:rPr>
          <w:rFonts w:ascii="Times New Roman" w:hAnsi="Times New Roman" w:cs="Times New Roman"/>
          <w:sz w:val="20"/>
          <w:szCs w:val="20"/>
        </w:rPr>
        <w:t>Draggen</w:t>
      </w:r>
      <w:r w:rsidRPr="001C7845">
        <w:rPr>
          <w:rFonts w:ascii="Times New Roman" w:hAnsi="Times New Roman" w:cs="Times New Roman"/>
          <w:sz w:val="20"/>
          <w:szCs w:val="20"/>
        </w:rPr>
        <w:t xml:space="preserve"> </w:t>
      </w:r>
      <w:ins w:id="49" w:author="Karen Stevens" w:date="2021-03-02T13:04:00Z">
        <w:r w:rsidR="00217633">
          <w:rPr>
            <w:rFonts w:ascii="Times New Roman" w:hAnsi="Times New Roman" w:cs="Times New Roman"/>
            <w:sz w:val="20"/>
            <w:szCs w:val="20"/>
          </w:rPr>
          <w:t xml:space="preserve">mice </w:t>
        </w:r>
      </w:ins>
      <w:del w:id="50" w:author="Karen Stevens" w:date="2021-02-16T11:04:00Z">
        <w:r w:rsidR="0011169C" w:rsidRPr="001C7845" w:rsidDel="00383FF2">
          <w:rPr>
            <w:rFonts w:ascii="Times New Roman" w:hAnsi="Times New Roman" w:cs="Times New Roman"/>
            <w:sz w:val="20"/>
            <w:szCs w:val="20"/>
          </w:rPr>
          <w:delText>mouse</w:delText>
        </w:r>
        <w:r w:rsidR="0016143E" w:rsidRPr="001C7845" w:rsidDel="00383FF2">
          <w:rPr>
            <w:rFonts w:ascii="Times New Roman" w:hAnsi="Times New Roman" w:cs="Times New Roman"/>
            <w:sz w:val="20"/>
            <w:szCs w:val="20"/>
          </w:rPr>
          <w:delText xml:space="preserve"> TA </w:delText>
        </w:r>
      </w:del>
      <w:r w:rsidR="001C7845" w:rsidRPr="001C7845">
        <w:rPr>
          <w:rFonts w:ascii="Times New Roman" w:hAnsi="Times New Roman" w:cs="Times New Roman"/>
          <w:sz w:val="20"/>
          <w:szCs w:val="20"/>
        </w:rPr>
        <w:t>but s</w:t>
      </w:r>
      <w:r w:rsidR="000D3DE8" w:rsidRPr="001C7845">
        <w:rPr>
          <w:rFonts w:ascii="Times New Roman" w:hAnsi="Times New Roman" w:cs="Times New Roman"/>
          <w:sz w:val="20"/>
          <w:szCs w:val="20"/>
        </w:rPr>
        <w:t xml:space="preserve">oleus </w:t>
      </w:r>
      <w:r w:rsidR="001C7845" w:rsidRPr="001C7845">
        <w:rPr>
          <w:rFonts w:ascii="Times New Roman" w:hAnsi="Times New Roman" w:cs="Times New Roman"/>
          <w:sz w:val="20"/>
          <w:szCs w:val="20"/>
        </w:rPr>
        <w:t>tetanic force</w:t>
      </w:r>
      <w:r w:rsidR="000D3DE8" w:rsidRPr="001C7845">
        <w:rPr>
          <w:rFonts w:ascii="Times New Roman" w:hAnsi="Times New Roman" w:cs="Times New Roman"/>
          <w:sz w:val="20"/>
          <w:szCs w:val="20"/>
        </w:rPr>
        <w:t xml:space="preserve"> was not measured</w:t>
      </w:r>
      <w:r w:rsidR="001C7845" w:rsidRPr="001C7845">
        <w:rPr>
          <w:rFonts w:ascii="Times New Roman" w:hAnsi="Times New Roman" w:cs="Times New Roman"/>
          <w:sz w:val="20"/>
          <w:szCs w:val="20"/>
        </w:rPr>
        <w:t xml:space="preserve"> </w:t>
      </w:r>
      <w:r w:rsidRPr="001C7845">
        <w:rPr>
          <w:rFonts w:ascii="Times New Roman" w:hAnsi="Times New Roman" w:cs="Times New Roman"/>
          <w:sz w:val="20"/>
          <w:szCs w:val="20"/>
        </w:rPr>
        <w:fldChar w:fldCharType="begin"/>
      </w:r>
      <w:r w:rsidR="000B6D2E" w:rsidRPr="001C7845">
        <w:rPr>
          <w:rFonts w:ascii="Times New Roman" w:hAnsi="Times New Roman" w:cs="Times New Roman"/>
          <w:sz w:val="20"/>
          <w:szCs w:val="20"/>
        </w:rPr>
        <w:instrText xml:space="preserve"> ADDIN ZOTERO_ITEM CSL_CITATION {"citationID":"3ioZ4CJk","properties":{"formattedCitation":"\\super 14\\nosupersub{}","plainCitation":"14","noteIndex":0},"citationItems":[{"id":1431,"uris":["http://zotero.org/users/5692481/items/F22HNY5U"],"uri":["http://zotero.org/users/5692481/items/F22HNY5U"],"itemData":{"id":1431,"type":"article-journal","abstract":"Mutations in the skeletal muscle channel (SCN4A), encoding the Nav1.4 voltage-gated sodium channel, are causative of a variety of muscle channelopathies, including non-dystrophic myotonias and periodic paralysis. The effects of many of these mutations on channel function have been characterized both in vitro and in vivo. However, little is known about the consequences of SCN4A mutations downstream from their impact on the electrophysiology of the Nav1.4 channel. Here we report the discovery of a novel SCN4A mutation (c.1762A&gt;G; p.I588V) in a patient with myotonia and periodic paralysis, located within the S1 segment of the second domain of the Nav1.4 channel. Using N-ethyl-N-nitrosourea mutagenesis, we generated and characterized a mouse model (named draggen), carrying the equivalent point mutation (c.1744A&gt;G; p.I582V) to that found in the patient with periodic paralysis and myotonia. Draggen mice have myotonia and suffer from intermittent hind-limb immobility attacks. In-depth characterization of draggen mice uncovered novel systemic metabolic abnormalities in Scn4a mouse models and provided novel insights into disease mechanisms. We discovered metabolic alterations leading to lean mice, as well as abnormal AMP-activated protein kinase activation, which were associated with the immobility attacks and may provide a novel potential therapeutic target.","container-title":"Brain","DOI":"10.1093/brain/awu292","ISSN":"14602156","issue":"12","note":"PMID: 25348630\nISBN: 1460-2156 (Electronic)\\r0006-8950 (Linking)","page":"3171-3185","title":"Novel mutations in human and mouse SCN4A implicate AMPK in myotonia and periodic paralysis","volume":"137","author":[{"family":"Corrochano","given":"Silvia"},{"family":"Männikkö","given":"Roope"},{"family":"Joyce","given":"Peter I."},{"family":"McGoldrick","given":"Philip"},{"family":"Wettstein","given":"Jessica"},{"family":"Lassi","given":"Glenda"},{"family":"Rayan","given":"Dipa L Raja"},{"family":"Blanco","given":"Gonzalo"},{"family":"Quinn","given":"Colin"},{"family":"Liavas","given":"Andrianos"},{"family":"Lionikas","given":"Arimantas"},{"family":"Amior","given":"Neta"},{"family":"Dick","given":"James"},{"family":"Healy","given":"Estelle G."},{"family":"Stewart","given":"Michelle"},{"family":"Carter","given":"Sarah"},{"family":"Hutchinson","given":"Marie"},{"family":"Bentley","given":"Liz"},{"family":"Fratta","given":"Pietro"},{"family":"Cortese","given":"Andrea"},{"family":"Cox","given":"Roger"},{"family":"Steve","given":"D."},{"family":"Tucci","given":"Valter"},{"family":"Wackerhage","given":"Henning"},{"family":"Amato","given":"Anthony A."},{"family":"Greensmith","given":"Linda"},{"family":"Koltzenburg","given":"Martin"},{"family":"Hanna","given":"Michael G."},{"family":"Acevedo-Arozena","given":"Abraham"}],"issued":{"date-parts":[["2014"]]}}}],"schema":"https://github.com/citation-style-language/schema/raw/master/csl-citation.json"} </w:instrText>
      </w:r>
      <w:r w:rsidRPr="001C7845">
        <w:rPr>
          <w:rFonts w:ascii="Times New Roman" w:hAnsi="Times New Roman" w:cs="Times New Roman"/>
          <w:sz w:val="20"/>
          <w:szCs w:val="20"/>
        </w:rPr>
        <w:fldChar w:fldCharType="separate"/>
      </w:r>
      <w:r w:rsidR="00043724" w:rsidRPr="001C7845">
        <w:rPr>
          <w:rFonts w:ascii="Times New Roman" w:hAnsi="Times New Roman" w:cs="Times New Roman"/>
          <w:sz w:val="20"/>
          <w:szCs w:val="20"/>
          <w:vertAlign w:val="superscript"/>
        </w:rPr>
        <w:t>14</w:t>
      </w:r>
      <w:r w:rsidRPr="001C7845">
        <w:rPr>
          <w:rFonts w:ascii="Times New Roman" w:hAnsi="Times New Roman" w:cs="Times New Roman"/>
          <w:sz w:val="20"/>
          <w:szCs w:val="20"/>
        </w:rPr>
        <w:fldChar w:fldCharType="end"/>
      </w:r>
      <w:r w:rsidR="0016143E" w:rsidRPr="001C7845">
        <w:rPr>
          <w:rFonts w:ascii="Times New Roman" w:hAnsi="Times New Roman" w:cs="Times New Roman"/>
          <w:sz w:val="20"/>
          <w:szCs w:val="20"/>
        </w:rPr>
        <w:t xml:space="preserve">.  </w:t>
      </w:r>
      <w:del w:id="51" w:author="Karen Stevens" w:date="2021-02-14T14:46:00Z">
        <w:r w:rsidR="00EB196F" w:rsidRPr="001C7845" w:rsidDel="00FB1827">
          <w:rPr>
            <w:rFonts w:ascii="Times New Roman" w:hAnsi="Times New Roman" w:cs="Times New Roman"/>
            <w:sz w:val="20"/>
            <w:szCs w:val="20"/>
          </w:rPr>
          <w:delText>Here w</w:delText>
        </w:r>
        <w:r w:rsidR="00D353E3" w:rsidRPr="001C7845" w:rsidDel="00FB1827">
          <w:rPr>
            <w:rFonts w:ascii="Times New Roman" w:hAnsi="Times New Roman" w:cs="Times New Roman"/>
            <w:sz w:val="20"/>
            <w:szCs w:val="20"/>
          </w:rPr>
          <w:delText xml:space="preserve">e </w:delText>
        </w:r>
        <w:r w:rsidR="00F27276" w:rsidRPr="001C7845" w:rsidDel="00FB1827">
          <w:rPr>
            <w:rFonts w:ascii="Times New Roman" w:hAnsi="Times New Roman" w:cs="Times New Roman"/>
            <w:sz w:val="20"/>
            <w:szCs w:val="20"/>
          </w:rPr>
          <w:delText>found</w:delText>
        </w:r>
        <w:r w:rsidR="00D353E3" w:rsidRPr="001C7845" w:rsidDel="00FB1827">
          <w:rPr>
            <w:rFonts w:ascii="Times New Roman" w:hAnsi="Times New Roman" w:cs="Times New Roman"/>
            <w:sz w:val="20"/>
            <w:szCs w:val="20"/>
          </w:rPr>
          <w:delText xml:space="preserve"> that</w:delText>
        </w:r>
      </w:del>
      <w:ins w:id="52" w:author="Karen Stevens" w:date="2021-02-14T14:46:00Z">
        <w:r w:rsidR="00FB1827" w:rsidRPr="001C7845">
          <w:rPr>
            <w:rFonts w:ascii="Times New Roman" w:hAnsi="Times New Roman" w:cs="Times New Roman"/>
            <w:sz w:val="20"/>
            <w:szCs w:val="20"/>
          </w:rPr>
          <w:t xml:space="preserve">We </w:t>
        </w:r>
      </w:ins>
      <w:ins w:id="53" w:author="Karen Stevens" w:date="2021-02-16T17:47:00Z">
        <w:r w:rsidR="00464BC7" w:rsidRPr="001C7845">
          <w:rPr>
            <w:rFonts w:ascii="Times New Roman" w:hAnsi="Times New Roman" w:cs="Times New Roman"/>
            <w:sz w:val="20"/>
            <w:szCs w:val="20"/>
          </w:rPr>
          <w:t>found</w:t>
        </w:r>
      </w:ins>
      <w:r w:rsidR="00D353E3" w:rsidRPr="001C7845">
        <w:rPr>
          <w:rFonts w:ascii="Times New Roman" w:hAnsi="Times New Roman" w:cs="Times New Roman"/>
          <w:sz w:val="20"/>
          <w:szCs w:val="20"/>
        </w:rPr>
        <w:t xml:space="preserve"> </w:t>
      </w:r>
      <w:del w:id="54" w:author="Karen Stevens" w:date="2021-02-14T14:46:00Z">
        <w:r w:rsidR="00677B44" w:rsidRPr="001C7845" w:rsidDel="00FB1827">
          <w:rPr>
            <w:rFonts w:ascii="Times New Roman" w:hAnsi="Times New Roman" w:cs="Times New Roman"/>
            <w:sz w:val="20"/>
            <w:szCs w:val="20"/>
          </w:rPr>
          <w:delText xml:space="preserve">whilst there </w:delText>
        </w:r>
      </w:del>
      <w:del w:id="55" w:author="Karen Stevens" w:date="2021-02-14T14:45:00Z">
        <w:r w:rsidR="00677B44" w:rsidRPr="001C7845" w:rsidDel="00510F64">
          <w:rPr>
            <w:rFonts w:ascii="Times New Roman" w:hAnsi="Times New Roman" w:cs="Times New Roman"/>
            <w:sz w:val="20"/>
            <w:szCs w:val="20"/>
          </w:rPr>
          <w:delText xml:space="preserve">is </w:delText>
        </w:r>
      </w:del>
      <w:del w:id="56" w:author="Karen Stevens" w:date="2021-02-14T14:46:00Z">
        <w:r w:rsidR="00677B44" w:rsidRPr="001C7845" w:rsidDel="00FB1827">
          <w:rPr>
            <w:rFonts w:ascii="Times New Roman" w:hAnsi="Times New Roman" w:cs="Times New Roman"/>
            <w:sz w:val="20"/>
            <w:szCs w:val="20"/>
          </w:rPr>
          <w:delText xml:space="preserve">no significant change in </w:delText>
        </w:r>
        <w:r w:rsidR="0041451C" w:rsidRPr="001C7845" w:rsidDel="00FB1827">
          <w:rPr>
            <w:rFonts w:ascii="Times New Roman" w:hAnsi="Times New Roman" w:cs="Times New Roman"/>
            <w:sz w:val="20"/>
            <w:szCs w:val="20"/>
          </w:rPr>
          <w:delText xml:space="preserve">WT soleus </w:delText>
        </w:r>
        <w:r w:rsidR="00677B44" w:rsidRPr="001C7845" w:rsidDel="00FB1827">
          <w:rPr>
            <w:rFonts w:ascii="Times New Roman" w:hAnsi="Times New Roman" w:cs="Times New Roman"/>
            <w:sz w:val="20"/>
            <w:szCs w:val="20"/>
          </w:rPr>
          <w:delText>baseline tetanic force with age up to 104 weeks (p=0.9)</w:delText>
        </w:r>
        <w:r w:rsidR="0041451C" w:rsidRPr="001C7845" w:rsidDel="00FB1827">
          <w:rPr>
            <w:rFonts w:ascii="Times New Roman" w:hAnsi="Times New Roman" w:cs="Times New Roman"/>
            <w:sz w:val="20"/>
            <w:szCs w:val="20"/>
          </w:rPr>
          <w:delText xml:space="preserve">, </w:delText>
        </w:r>
      </w:del>
      <w:r w:rsidR="00D353E3" w:rsidRPr="001C7845">
        <w:rPr>
          <w:rFonts w:ascii="Times New Roman" w:hAnsi="Times New Roman" w:cs="Times New Roman"/>
          <w:sz w:val="20"/>
          <w:szCs w:val="20"/>
        </w:rPr>
        <w:t xml:space="preserve">a significant decline </w:t>
      </w:r>
      <w:del w:id="57" w:author="Karen Stevens" w:date="2021-02-14T14:46:00Z">
        <w:r w:rsidR="0041451C" w:rsidRPr="001C7845" w:rsidDel="00FB1827">
          <w:rPr>
            <w:rFonts w:ascii="Times New Roman" w:hAnsi="Times New Roman" w:cs="Times New Roman"/>
            <w:sz w:val="20"/>
            <w:szCs w:val="20"/>
          </w:rPr>
          <w:delText>for</w:delText>
        </w:r>
        <w:r w:rsidR="00D353E3" w:rsidRPr="001C7845" w:rsidDel="00FB1827">
          <w:rPr>
            <w:rFonts w:ascii="Times New Roman" w:hAnsi="Times New Roman" w:cs="Times New Roman"/>
            <w:sz w:val="20"/>
            <w:szCs w:val="20"/>
          </w:rPr>
          <w:delText xml:space="preserve"> </w:delText>
        </w:r>
      </w:del>
      <w:ins w:id="58" w:author="Karen Stevens" w:date="2021-02-14T14:46:00Z">
        <w:r w:rsidR="00FB1827" w:rsidRPr="001C7845">
          <w:rPr>
            <w:rFonts w:ascii="Times New Roman" w:hAnsi="Times New Roman" w:cs="Times New Roman"/>
            <w:sz w:val="20"/>
            <w:szCs w:val="20"/>
          </w:rPr>
          <w:t xml:space="preserve">in </w:t>
        </w:r>
      </w:ins>
      <w:r w:rsidR="00EE409A" w:rsidRPr="001C7845">
        <w:rPr>
          <w:rFonts w:ascii="Times New Roman" w:hAnsi="Times New Roman" w:cs="Times New Roman"/>
          <w:sz w:val="20"/>
          <w:szCs w:val="20"/>
        </w:rPr>
        <w:t>Draggen</w:t>
      </w:r>
      <w:r w:rsidR="00677B44" w:rsidRPr="001C7845">
        <w:rPr>
          <w:rFonts w:ascii="Times New Roman" w:hAnsi="Times New Roman" w:cs="Times New Roman"/>
          <w:sz w:val="20"/>
          <w:szCs w:val="20"/>
        </w:rPr>
        <w:t xml:space="preserve"> soleus</w:t>
      </w:r>
      <w:ins w:id="59" w:author="Karen Stevens" w:date="2021-02-14T14:46:00Z">
        <w:r w:rsidR="00FB1827" w:rsidRPr="001C7845">
          <w:rPr>
            <w:rFonts w:ascii="Times New Roman" w:hAnsi="Times New Roman" w:cs="Times New Roman"/>
            <w:sz w:val="20"/>
            <w:szCs w:val="20"/>
          </w:rPr>
          <w:t xml:space="preserve"> baseline tetanic force with age up to 104 weeks</w:t>
        </w:r>
      </w:ins>
      <w:r w:rsidR="00677B44" w:rsidRPr="001C7845">
        <w:rPr>
          <w:rFonts w:ascii="Times New Roman" w:hAnsi="Times New Roman" w:cs="Times New Roman"/>
          <w:sz w:val="20"/>
          <w:szCs w:val="20"/>
        </w:rPr>
        <w:t xml:space="preserve"> (p=0.03, </w:t>
      </w:r>
      <w:r w:rsidR="00677B44" w:rsidRPr="001C7845">
        <w:rPr>
          <w:rFonts w:ascii="Times New Roman" w:hAnsi="Times New Roman" w:cs="Times New Roman"/>
          <w:b/>
          <w:sz w:val="20"/>
          <w:szCs w:val="20"/>
        </w:rPr>
        <w:t>Fig. 2</w:t>
      </w:r>
      <w:r w:rsidR="005F6C8E" w:rsidRPr="001C7845">
        <w:rPr>
          <w:rFonts w:ascii="Times New Roman" w:hAnsi="Times New Roman" w:cs="Times New Roman"/>
          <w:b/>
          <w:sz w:val="20"/>
          <w:szCs w:val="20"/>
        </w:rPr>
        <w:t>e</w:t>
      </w:r>
      <w:r w:rsidR="00677B44" w:rsidRPr="001C7845">
        <w:rPr>
          <w:rFonts w:ascii="Times New Roman" w:hAnsi="Times New Roman" w:cs="Times New Roman"/>
          <w:sz w:val="20"/>
          <w:szCs w:val="20"/>
        </w:rPr>
        <w:t>)</w:t>
      </w:r>
      <w:r w:rsidR="007C6997" w:rsidRPr="001C7845">
        <w:rPr>
          <w:rFonts w:ascii="Times New Roman" w:hAnsi="Times New Roman" w:cs="Times New Roman"/>
          <w:sz w:val="20"/>
          <w:szCs w:val="20"/>
        </w:rPr>
        <w:t xml:space="preserve">.  </w:t>
      </w:r>
      <w:ins w:id="60" w:author="Karen Stevens" w:date="2021-02-14T14:55:00Z">
        <w:r w:rsidR="00AF3F2F" w:rsidRPr="001C7845">
          <w:rPr>
            <w:rFonts w:ascii="Times New Roman" w:hAnsi="Times New Roman" w:cs="Times New Roman"/>
            <w:sz w:val="20"/>
            <w:szCs w:val="20"/>
          </w:rPr>
          <w:t xml:space="preserve">The decline in </w:t>
        </w:r>
      </w:ins>
      <w:ins w:id="61" w:author="Karen Stevens" w:date="2021-02-14T14:46:00Z">
        <w:r w:rsidR="00A25E39" w:rsidRPr="001C7845">
          <w:rPr>
            <w:rFonts w:ascii="Times New Roman" w:hAnsi="Times New Roman" w:cs="Times New Roman"/>
            <w:sz w:val="20"/>
            <w:szCs w:val="20"/>
          </w:rPr>
          <w:t>WT soleus</w:t>
        </w:r>
      </w:ins>
      <w:ins w:id="62" w:author="Karen Stevens" w:date="2021-02-14T14:47:00Z">
        <w:r w:rsidR="00A25E39" w:rsidRPr="001C7845">
          <w:rPr>
            <w:rFonts w:ascii="Times New Roman" w:hAnsi="Times New Roman" w:cs="Times New Roman"/>
            <w:sz w:val="20"/>
            <w:szCs w:val="20"/>
          </w:rPr>
          <w:t xml:space="preserve"> baseline tetanic force with age </w:t>
        </w:r>
      </w:ins>
      <w:ins w:id="63" w:author="Karen Stevens" w:date="2021-02-14T14:55:00Z">
        <w:r w:rsidR="00AF3F2F" w:rsidRPr="001C7845">
          <w:rPr>
            <w:rFonts w:ascii="Times New Roman" w:hAnsi="Times New Roman" w:cs="Times New Roman"/>
            <w:sz w:val="20"/>
            <w:szCs w:val="20"/>
          </w:rPr>
          <w:t>was not significant</w:t>
        </w:r>
      </w:ins>
      <w:ins w:id="64" w:author="Karen Stevens" w:date="2021-02-14T14:47:00Z">
        <w:r w:rsidR="00A25E39" w:rsidRPr="001C7845">
          <w:rPr>
            <w:rFonts w:ascii="Times New Roman" w:hAnsi="Times New Roman" w:cs="Times New Roman"/>
            <w:sz w:val="20"/>
            <w:szCs w:val="20"/>
          </w:rPr>
          <w:t xml:space="preserve"> (p=0.</w:t>
        </w:r>
      </w:ins>
      <w:ins w:id="65" w:author="Karen Stevens" w:date="2021-02-15T22:40:00Z">
        <w:r w:rsidR="00121E54" w:rsidRPr="001C7845">
          <w:rPr>
            <w:rFonts w:ascii="Times New Roman" w:hAnsi="Times New Roman" w:cs="Times New Roman"/>
            <w:sz w:val="20"/>
            <w:szCs w:val="20"/>
          </w:rPr>
          <w:t>14</w:t>
        </w:r>
      </w:ins>
      <w:ins w:id="66" w:author="Karen Stevens" w:date="2021-02-14T14:47:00Z">
        <w:r w:rsidR="00A25E39" w:rsidRPr="001C7845">
          <w:rPr>
            <w:rFonts w:ascii="Times New Roman" w:hAnsi="Times New Roman" w:cs="Times New Roman"/>
            <w:sz w:val="20"/>
            <w:szCs w:val="20"/>
          </w:rPr>
          <w:t xml:space="preserve">, </w:t>
        </w:r>
        <w:r w:rsidR="00A25E39" w:rsidRPr="001C7845">
          <w:rPr>
            <w:rFonts w:ascii="Times New Roman" w:hAnsi="Times New Roman" w:cs="Times New Roman"/>
            <w:b/>
            <w:bCs/>
            <w:sz w:val="20"/>
            <w:szCs w:val="20"/>
          </w:rPr>
          <w:t>Fig 2e</w:t>
        </w:r>
        <w:r w:rsidR="00A25E39" w:rsidRPr="001C7845">
          <w:rPr>
            <w:rFonts w:ascii="Times New Roman" w:hAnsi="Times New Roman" w:cs="Times New Roman"/>
            <w:sz w:val="20"/>
            <w:szCs w:val="20"/>
          </w:rPr>
          <w:t>).</w:t>
        </w:r>
        <w:r w:rsidR="00FD1D5C" w:rsidRPr="001C7845">
          <w:rPr>
            <w:rFonts w:ascii="Times New Roman" w:hAnsi="Times New Roman" w:cs="Times New Roman"/>
            <w:sz w:val="20"/>
            <w:szCs w:val="20"/>
          </w:rPr>
          <w:t xml:space="preserve">  </w:t>
        </w:r>
      </w:ins>
      <w:del w:id="67" w:author="Karen Stevens" w:date="2021-03-02T12:53:00Z">
        <w:r w:rsidR="00560C8E" w:rsidRPr="001C7845" w:rsidDel="001C7845">
          <w:rPr>
            <w:rFonts w:ascii="Times New Roman" w:hAnsi="Times New Roman" w:cs="Times New Roman"/>
            <w:sz w:val="20"/>
            <w:szCs w:val="20"/>
          </w:rPr>
          <w:delText>Although, t</w:delText>
        </w:r>
      </w:del>
      <w:ins w:id="68" w:author="Karen Stevens" w:date="2021-03-02T12:53:00Z">
        <w:r w:rsidR="001C7845">
          <w:rPr>
            <w:rFonts w:ascii="Times New Roman" w:hAnsi="Times New Roman" w:cs="Times New Roman"/>
            <w:sz w:val="20"/>
            <w:szCs w:val="20"/>
          </w:rPr>
          <w:t>There was no significant</w:t>
        </w:r>
      </w:ins>
      <w:ins w:id="69" w:author="Karen Stevens" w:date="2021-02-14T14:47:00Z">
        <w:r w:rsidR="00FD1D5C" w:rsidRPr="001C7845">
          <w:rPr>
            <w:rFonts w:ascii="Times New Roman" w:hAnsi="Times New Roman" w:cs="Times New Roman"/>
            <w:sz w:val="20"/>
            <w:szCs w:val="20"/>
          </w:rPr>
          <w:t xml:space="preserve"> difference in slope between Draggen and WT soleus force with age </w:t>
        </w:r>
      </w:ins>
      <w:ins w:id="70" w:author="Karen Stevens" w:date="2021-02-15T22:40:00Z">
        <w:r w:rsidR="00DA2623" w:rsidRPr="001C7845">
          <w:rPr>
            <w:rFonts w:ascii="Times New Roman" w:hAnsi="Times New Roman" w:cs="Times New Roman"/>
            <w:sz w:val="20"/>
            <w:szCs w:val="20"/>
          </w:rPr>
          <w:t>(</w:t>
        </w:r>
        <w:r w:rsidR="00DA2623" w:rsidRPr="001C7845">
          <w:rPr>
            <w:rFonts w:ascii="Times New Roman" w:hAnsi="Times New Roman" w:cs="Times New Roman"/>
            <w:b/>
            <w:bCs/>
            <w:sz w:val="20"/>
            <w:szCs w:val="20"/>
          </w:rPr>
          <w:t>Fig 2e</w:t>
        </w:r>
      </w:ins>
      <w:ins w:id="71" w:author="Karen Stevens" w:date="2021-03-02T12:53:00Z">
        <w:r w:rsidR="001C7845">
          <w:rPr>
            <w:rFonts w:ascii="Times New Roman" w:hAnsi="Times New Roman" w:cs="Times New Roman"/>
            <w:b/>
            <w:bCs/>
            <w:sz w:val="20"/>
            <w:szCs w:val="20"/>
          </w:rPr>
          <w:t>, p=0.8</w:t>
        </w:r>
      </w:ins>
      <w:ins w:id="72" w:author="Karen Stevens" w:date="2021-02-15T22:40:00Z">
        <w:r w:rsidR="00DA2623" w:rsidRPr="001C7845">
          <w:rPr>
            <w:rFonts w:ascii="Times New Roman" w:hAnsi="Times New Roman" w:cs="Times New Roman"/>
            <w:sz w:val="20"/>
            <w:szCs w:val="20"/>
          </w:rPr>
          <w:t xml:space="preserve">) </w:t>
        </w:r>
      </w:ins>
      <w:ins w:id="73" w:author="Karen Stevens" w:date="2021-03-02T12:54:00Z">
        <w:r w:rsidR="001C7845">
          <w:rPr>
            <w:rFonts w:ascii="Times New Roman" w:hAnsi="Times New Roman" w:cs="Times New Roman"/>
            <w:sz w:val="20"/>
            <w:szCs w:val="20"/>
          </w:rPr>
          <w:t xml:space="preserve">but the point at which lines crossed the y-axis </w:t>
        </w:r>
      </w:ins>
      <w:del w:id="74" w:author="Karen Stevens" w:date="2021-03-02T12:54:00Z">
        <w:r w:rsidR="00560C8E" w:rsidRPr="001C7845" w:rsidDel="001C7845">
          <w:rPr>
            <w:rFonts w:ascii="Times New Roman" w:hAnsi="Times New Roman" w:cs="Times New Roman"/>
            <w:sz w:val="20"/>
            <w:szCs w:val="20"/>
          </w:rPr>
          <w:delText>,</w:delText>
        </w:r>
      </w:del>
      <w:ins w:id="75" w:author="Karen Stevens" w:date="2021-02-15T22:41:00Z">
        <w:r w:rsidR="00286941" w:rsidRPr="001C7845">
          <w:rPr>
            <w:rFonts w:ascii="Times New Roman" w:hAnsi="Times New Roman" w:cs="Times New Roman"/>
            <w:sz w:val="20"/>
            <w:szCs w:val="20"/>
          </w:rPr>
          <w:t>was</w:t>
        </w:r>
      </w:ins>
      <w:ins w:id="76" w:author="Karen Stevens" w:date="2021-03-02T13:05:00Z">
        <w:r w:rsidR="00217633">
          <w:rPr>
            <w:rFonts w:ascii="Times New Roman" w:hAnsi="Times New Roman" w:cs="Times New Roman"/>
            <w:sz w:val="20"/>
            <w:szCs w:val="20"/>
          </w:rPr>
          <w:t xml:space="preserve"> different</w:t>
        </w:r>
      </w:ins>
      <w:ins w:id="77" w:author="Karen Stevens" w:date="2021-02-15T22:41:00Z">
        <w:r w:rsidR="00286941" w:rsidRPr="001C7845">
          <w:rPr>
            <w:rFonts w:ascii="Times New Roman" w:hAnsi="Times New Roman" w:cs="Times New Roman"/>
            <w:sz w:val="20"/>
            <w:szCs w:val="20"/>
          </w:rPr>
          <w:t xml:space="preserve"> </w:t>
        </w:r>
      </w:ins>
      <w:ins w:id="78" w:author="Karen Stevens" w:date="2021-02-14T14:48:00Z">
        <w:r w:rsidR="00FD1D5C" w:rsidRPr="001C7845">
          <w:rPr>
            <w:rFonts w:ascii="Times New Roman" w:hAnsi="Times New Roman" w:cs="Times New Roman"/>
            <w:sz w:val="20"/>
            <w:szCs w:val="20"/>
          </w:rPr>
          <w:t>(p=0.005</w:t>
        </w:r>
      </w:ins>
      <w:ins w:id="79" w:author="Karen Stevens" w:date="2021-02-15T22:41:00Z">
        <w:r w:rsidR="00286941" w:rsidRPr="001C7845">
          <w:rPr>
            <w:rFonts w:ascii="Times New Roman" w:hAnsi="Times New Roman" w:cs="Times New Roman"/>
            <w:sz w:val="20"/>
            <w:szCs w:val="20"/>
          </w:rPr>
          <w:t xml:space="preserve">, </w:t>
        </w:r>
        <w:r w:rsidR="00286941" w:rsidRPr="001C7845">
          <w:rPr>
            <w:rFonts w:ascii="Times New Roman" w:hAnsi="Times New Roman" w:cs="Times New Roman"/>
            <w:b/>
            <w:bCs/>
            <w:sz w:val="20"/>
            <w:szCs w:val="20"/>
          </w:rPr>
          <w:t>Fig 2e</w:t>
        </w:r>
      </w:ins>
      <w:ins w:id="80" w:author="Karen Stevens" w:date="2021-02-14T14:48:00Z">
        <w:r w:rsidR="00FD1D5C" w:rsidRPr="001C7845">
          <w:rPr>
            <w:rFonts w:ascii="Times New Roman" w:hAnsi="Times New Roman" w:cs="Times New Roman"/>
            <w:sz w:val="20"/>
            <w:szCs w:val="20"/>
          </w:rPr>
          <w:t>)</w:t>
        </w:r>
      </w:ins>
      <w:ins w:id="81" w:author="Karen Stevens" w:date="2021-03-02T13:11:00Z">
        <w:r w:rsidR="0007573C">
          <w:rPr>
            <w:rFonts w:ascii="Times New Roman" w:hAnsi="Times New Roman" w:cs="Times New Roman"/>
            <w:sz w:val="20"/>
            <w:szCs w:val="20"/>
          </w:rPr>
          <w:t xml:space="preserve"> suggesting lower baseline tetanic strength in Draggen soleus</w:t>
        </w:r>
      </w:ins>
      <w:ins w:id="82" w:author="Karen Stevens" w:date="2021-02-16T17:48:00Z">
        <w:r w:rsidR="00025CEF" w:rsidRPr="001C7845">
          <w:rPr>
            <w:rFonts w:ascii="Times New Roman" w:hAnsi="Times New Roman" w:cs="Times New Roman"/>
            <w:sz w:val="20"/>
            <w:szCs w:val="20"/>
          </w:rPr>
          <w:t>.</w:t>
        </w:r>
      </w:ins>
      <w:r w:rsidR="001C7845" w:rsidRPr="001C7845">
        <w:rPr>
          <w:rFonts w:ascii="Times New Roman" w:hAnsi="Times New Roman" w:cs="Times New Roman"/>
          <w:sz w:val="20"/>
          <w:szCs w:val="20"/>
        </w:rPr>
        <w:t xml:space="preserve">  </w:t>
      </w:r>
      <w:r w:rsidR="00217633" w:rsidRPr="00294F7E">
        <w:rPr>
          <w:rFonts w:ascii="Times New Roman" w:hAnsi="Times New Roman" w:cs="Times New Roman"/>
          <w:sz w:val="20"/>
          <w:szCs w:val="20"/>
        </w:rPr>
        <w:t>Thus,</w:t>
      </w:r>
      <w:ins w:id="83" w:author="Karen Stevens" w:date="2021-03-02T13:08:00Z">
        <w:r w:rsidR="0007573C">
          <w:rPr>
            <w:rFonts w:ascii="Times New Roman" w:hAnsi="Times New Roman" w:cs="Times New Roman"/>
            <w:sz w:val="20"/>
            <w:szCs w:val="20"/>
          </w:rPr>
          <w:t xml:space="preserve"> </w:t>
        </w:r>
      </w:ins>
      <w:r w:rsidR="00217633" w:rsidRPr="00294F7E">
        <w:rPr>
          <w:rFonts w:ascii="Times New Roman" w:hAnsi="Times New Roman" w:cs="Times New Roman"/>
          <w:sz w:val="20"/>
          <w:szCs w:val="20"/>
        </w:rPr>
        <w:t xml:space="preserve"> in contrast to the</w:t>
      </w:r>
      <w:ins w:id="84" w:author="Karen Stevens" w:date="2021-03-02T13:12:00Z">
        <w:r w:rsidR="0039736B">
          <w:rPr>
            <w:rFonts w:ascii="Times New Roman" w:hAnsi="Times New Roman" w:cs="Times New Roman"/>
            <w:sz w:val="20"/>
            <w:szCs w:val="20"/>
          </w:rPr>
          <w:t xml:space="preserve"> significant</w:t>
        </w:r>
      </w:ins>
      <w:r w:rsidR="00217633" w:rsidRPr="00294F7E">
        <w:rPr>
          <w:rFonts w:ascii="Times New Roman" w:hAnsi="Times New Roman" w:cs="Times New Roman"/>
          <w:sz w:val="20"/>
          <w:szCs w:val="20"/>
        </w:rPr>
        <w:t xml:space="preserve"> resistance to potassium-induced weakness</w:t>
      </w:r>
      <w:ins w:id="85" w:author="Karen Stevens" w:date="2021-03-02T13:04:00Z">
        <w:r w:rsidR="00217633">
          <w:rPr>
            <w:rFonts w:ascii="Times New Roman" w:hAnsi="Times New Roman" w:cs="Times New Roman"/>
            <w:sz w:val="20"/>
            <w:szCs w:val="20"/>
          </w:rPr>
          <w:t xml:space="preserve"> that occurred with age</w:t>
        </w:r>
      </w:ins>
      <w:ins w:id="86" w:author="Karen Stevens" w:date="2021-03-02T13:12:00Z">
        <w:r w:rsidR="0039736B">
          <w:rPr>
            <w:rFonts w:ascii="Times New Roman" w:hAnsi="Times New Roman" w:cs="Times New Roman"/>
            <w:sz w:val="20"/>
            <w:szCs w:val="20"/>
          </w:rPr>
          <w:t xml:space="preserve"> in </w:t>
        </w:r>
        <w:r w:rsidR="0039736B">
          <w:rPr>
            <w:rFonts w:ascii="Times New Roman" w:hAnsi="Times New Roman" w:cs="Times New Roman"/>
            <w:i/>
            <w:iCs/>
            <w:sz w:val="20"/>
            <w:szCs w:val="20"/>
          </w:rPr>
          <w:t xml:space="preserve">both </w:t>
        </w:r>
      </w:ins>
      <w:ins w:id="87" w:author="Karen Stevens" w:date="2021-03-02T13:13:00Z">
        <w:r w:rsidR="0039736B">
          <w:rPr>
            <w:rFonts w:ascii="Times New Roman" w:hAnsi="Times New Roman" w:cs="Times New Roman"/>
            <w:sz w:val="20"/>
            <w:szCs w:val="20"/>
          </w:rPr>
          <w:t>WT and Draggen soleus</w:t>
        </w:r>
      </w:ins>
      <w:r w:rsidR="00217633" w:rsidRPr="00294F7E">
        <w:rPr>
          <w:rFonts w:ascii="Times New Roman" w:hAnsi="Times New Roman" w:cs="Times New Roman"/>
          <w:sz w:val="20"/>
          <w:szCs w:val="20"/>
        </w:rPr>
        <w:t>, fixed weakness</w:t>
      </w:r>
      <w:ins w:id="88" w:author="Karen Stevens" w:date="2021-03-02T13:02:00Z">
        <w:r w:rsidR="00217633">
          <w:rPr>
            <w:rFonts w:ascii="Times New Roman" w:hAnsi="Times New Roman" w:cs="Times New Roman"/>
            <w:sz w:val="20"/>
            <w:szCs w:val="20"/>
          </w:rPr>
          <w:t xml:space="preserve"> </w:t>
        </w:r>
      </w:ins>
      <w:del w:id="89" w:author="Karen Stevens" w:date="2021-03-02T13:04:00Z">
        <w:r w:rsidR="00217633" w:rsidRPr="00294F7E" w:rsidDel="00217633">
          <w:rPr>
            <w:rFonts w:ascii="Times New Roman" w:hAnsi="Times New Roman" w:cs="Times New Roman"/>
            <w:sz w:val="20"/>
            <w:szCs w:val="20"/>
          </w:rPr>
          <w:delText xml:space="preserve"> </w:delText>
        </w:r>
      </w:del>
      <w:ins w:id="90" w:author="Karen Stevens" w:date="2021-03-02T13:04:00Z">
        <w:r w:rsidR="00217633">
          <w:rPr>
            <w:rFonts w:ascii="Times New Roman" w:hAnsi="Times New Roman" w:cs="Times New Roman"/>
            <w:sz w:val="20"/>
            <w:szCs w:val="20"/>
          </w:rPr>
          <w:t>only reached</w:t>
        </w:r>
      </w:ins>
      <w:ins w:id="91" w:author="Karen Stevens" w:date="2021-03-02T13:02:00Z">
        <w:r w:rsidR="00217633">
          <w:rPr>
            <w:rFonts w:ascii="Times New Roman" w:hAnsi="Times New Roman" w:cs="Times New Roman"/>
            <w:sz w:val="20"/>
            <w:szCs w:val="20"/>
          </w:rPr>
          <w:t xml:space="preserve"> </w:t>
        </w:r>
      </w:ins>
      <w:ins w:id="92" w:author="Karen Stevens" w:date="2021-03-02T13:01:00Z">
        <w:r w:rsidR="00217633">
          <w:rPr>
            <w:rFonts w:ascii="Times New Roman" w:hAnsi="Times New Roman" w:cs="Times New Roman"/>
            <w:sz w:val="20"/>
            <w:szCs w:val="20"/>
          </w:rPr>
          <w:t>significan</w:t>
        </w:r>
      </w:ins>
      <w:ins w:id="93" w:author="Karen Stevens" w:date="2021-03-02T13:04:00Z">
        <w:r w:rsidR="00217633">
          <w:rPr>
            <w:rFonts w:ascii="Times New Roman" w:hAnsi="Times New Roman" w:cs="Times New Roman"/>
            <w:sz w:val="20"/>
            <w:szCs w:val="20"/>
          </w:rPr>
          <w:t>ce</w:t>
        </w:r>
      </w:ins>
      <w:ins w:id="94" w:author="Karen Stevens" w:date="2021-03-02T13:01:00Z">
        <w:r w:rsidR="00217633">
          <w:rPr>
            <w:rFonts w:ascii="Times New Roman" w:hAnsi="Times New Roman" w:cs="Times New Roman"/>
            <w:sz w:val="20"/>
            <w:szCs w:val="20"/>
          </w:rPr>
          <w:t xml:space="preserve"> </w:t>
        </w:r>
      </w:ins>
      <w:r w:rsidR="00217633" w:rsidRPr="00294F7E">
        <w:rPr>
          <w:rFonts w:ascii="Times New Roman" w:hAnsi="Times New Roman" w:cs="Times New Roman"/>
          <w:sz w:val="20"/>
          <w:szCs w:val="20"/>
        </w:rPr>
        <w:t xml:space="preserve">in Draggen </w:t>
      </w:r>
      <w:del w:id="95" w:author="Karen Stevens" w:date="2021-03-02T13:03:00Z">
        <w:r w:rsidR="00217633" w:rsidRPr="00294F7E" w:rsidDel="00217633">
          <w:rPr>
            <w:rFonts w:ascii="Times New Roman" w:hAnsi="Times New Roman" w:cs="Times New Roman"/>
            <w:sz w:val="20"/>
            <w:szCs w:val="20"/>
          </w:rPr>
          <w:delText>soleus</w:delText>
        </w:r>
      </w:del>
      <w:ins w:id="96" w:author="Karen Stevens" w:date="2021-03-02T13:13:00Z">
        <w:r w:rsidR="0039736B">
          <w:rPr>
            <w:rFonts w:ascii="Times New Roman" w:hAnsi="Times New Roman" w:cs="Times New Roman"/>
            <w:sz w:val="20"/>
            <w:szCs w:val="20"/>
          </w:rPr>
          <w:t>soleus</w:t>
        </w:r>
      </w:ins>
      <w:ins w:id="97" w:author="Karen Stevens" w:date="2021-03-02T13:12:00Z">
        <w:r w:rsidR="0007573C">
          <w:rPr>
            <w:rFonts w:ascii="Times New Roman" w:hAnsi="Times New Roman" w:cs="Times New Roman"/>
            <w:sz w:val="20"/>
            <w:szCs w:val="20"/>
          </w:rPr>
          <w:t>.</w:t>
        </w:r>
      </w:ins>
      <w:ins w:id="98" w:author="Karen Stevens" w:date="2021-03-02T13:07:00Z">
        <w:r w:rsidR="0007573C">
          <w:rPr>
            <w:rFonts w:ascii="Times New Roman" w:hAnsi="Times New Roman" w:cs="Times New Roman"/>
            <w:sz w:val="20"/>
            <w:szCs w:val="20"/>
          </w:rPr>
          <w:t xml:space="preserve"> </w:t>
        </w:r>
      </w:ins>
      <w:del w:id="99" w:author="Karen Stevens" w:date="2021-03-02T13:03:00Z">
        <w:r w:rsidR="00217633" w:rsidRPr="00294F7E" w:rsidDel="00217633">
          <w:rPr>
            <w:rFonts w:ascii="Times New Roman" w:hAnsi="Times New Roman" w:cs="Times New Roman"/>
            <w:sz w:val="20"/>
            <w:szCs w:val="20"/>
          </w:rPr>
          <w:delText xml:space="preserve"> is not a phenomenon of normal ageing.</w:delText>
        </w:r>
      </w:del>
    </w:p>
    <w:p w14:paraId="7814B9D2" w14:textId="7B1F2ECF" w:rsidR="007C6997" w:rsidRPr="00294F7E" w:rsidDel="0039736B" w:rsidRDefault="007C6997" w:rsidP="007C6997">
      <w:pPr>
        <w:spacing w:line="480" w:lineRule="auto"/>
        <w:rPr>
          <w:del w:id="100" w:author="Karen Stevens" w:date="2021-03-02T13:13:00Z"/>
          <w:rFonts w:ascii="Times New Roman" w:hAnsi="Times New Roman" w:cs="Times New Roman"/>
          <w:sz w:val="20"/>
          <w:szCs w:val="20"/>
        </w:rPr>
      </w:pPr>
    </w:p>
    <w:p w14:paraId="4E29AEC4" w14:textId="77777777" w:rsidR="00EB196F" w:rsidRPr="00294F7E" w:rsidRDefault="00EB196F" w:rsidP="007C541F">
      <w:pPr>
        <w:spacing w:line="480" w:lineRule="auto"/>
        <w:rPr>
          <w:rFonts w:ascii="Times New Roman" w:hAnsi="Times New Roman" w:cs="Times New Roman"/>
          <w:b/>
          <w:sz w:val="20"/>
          <w:szCs w:val="20"/>
        </w:rPr>
      </w:pPr>
    </w:p>
    <w:p w14:paraId="30226A3F" w14:textId="77777777" w:rsidR="001B0FCB" w:rsidRPr="00294F7E" w:rsidRDefault="00397623" w:rsidP="007C541F">
      <w:pPr>
        <w:spacing w:line="480" w:lineRule="auto"/>
        <w:rPr>
          <w:rFonts w:ascii="Times New Roman" w:hAnsi="Times New Roman" w:cs="Times New Roman"/>
          <w:b/>
          <w:sz w:val="20"/>
          <w:szCs w:val="20"/>
        </w:rPr>
      </w:pPr>
      <w:r w:rsidRPr="00294F7E">
        <w:rPr>
          <w:rFonts w:ascii="Times New Roman" w:hAnsi="Times New Roman" w:cs="Times New Roman"/>
          <w:b/>
          <w:sz w:val="20"/>
          <w:szCs w:val="20"/>
        </w:rPr>
        <w:t>Changes in muscle excitability</w:t>
      </w:r>
      <w:r w:rsidR="0011169C" w:rsidRPr="00294F7E">
        <w:rPr>
          <w:rFonts w:ascii="Times New Roman" w:hAnsi="Times New Roman" w:cs="Times New Roman"/>
          <w:b/>
          <w:sz w:val="20"/>
          <w:szCs w:val="20"/>
        </w:rPr>
        <w:t xml:space="preserve"> with age</w:t>
      </w:r>
    </w:p>
    <w:p w14:paraId="3352D2F2" w14:textId="509F2F25" w:rsidR="004D3E02" w:rsidRPr="00294F7E" w:rsidRDefault="0041451C" w:rsidP="007C541F">
      <w:pPr>
        <w:spacing w:line="480" w:lineRule="auto"/>
        <w:rPr>
          <w:rFonts w:ascii="Times New Roman" w:hAnsi="Times New Roman" w:cs="Times New Roman"/>
          <w:sz w:val="20"/>
          <w:szCs w:val="20"/>
        </w:rPr>
      </w:pPr>
      <w:r w:rsidRPr="00294F7E">
        <w:rPr>
          <w:rFonts w:ascii="Times New Roman" w:hAnsi="Times New Roman" w:cs="Times New Roman"/>
          <w:sz w:val="20"/>
          <w:szCs w:val="20"/>
        </w:rPr>
        <w:t>Muscle Velocity Recovery Cycles (</w:t>
      </w:r>
      <w:r w:rsidR="007C6997" w:rsidRPr="00294F7E">
        <w:rPr>
          <w:rFonts w:ascii="Times New Roman" w:hAnsi="Times New Roman" w:cs="Times New Roman"/>
          <w:sz w:val="20"/>
          <w:szCs w:val="20"/>
        </w:rPr>
        <w:t>MVRCs</w:t>
      </w:r>
      <w:r w:rsidRPr="00294F7E">
        <w:rPr>
          <w:rFonts w:ascii="Times New Roman" w:hAnsi="Times New Roman" w:cs="Times New Roman"/>
          <w:sz w:val="20"/>
          <w:szCs w:val="20"/>
        </w:rPr>
        <w:t>)</w:t>
      </w:r>
      <w:r w:rsidR="007C6997" w:rsidRPr="00294F7E">
        <w:rPr>
          <w:rFonts w:ascii="Times New Roman" w:hAnsi="Times New Roman" w:cs="Times New Roman"/>
          <w:sz w:val="20"/>
          <w:szCs w:val="20"/>
        </w:rPr>
        <w:t xml:space="preserve"> use changes in </w:t>
      </w:r>
      <w:r w:rsidRPr="00294F7E">
        <w:rPr>
          <w:rFonts w:ascii="Times New Roman" w:hAnsi="Times New Roman" w:cs="Times New Roman"/>
          <w:sz w:val="20"/>
          <w:szCs w:val="20"/>
        </w:rPr>
        <w:t xml:space="preserve">skeletal muscle </w:t>
      </w:r>
      <w:r w:rsidR="007C6997" w:rsidRPr="00294F7E">
        <w:rPr>
          <w:rFonts w:ascii="Times New Roman" w:hAnsi="Times New Roman" w:cs="Times New Roman"/>
          <w:sz w:val="20"/>
          <w:szCs w:val="20"/>
        </w:rPr>
        <w:t>conduction velocity to give an indirect measure of muscle excitability</w:t>
      </w:r>
      <w:r w:rsidR="006B761A" w:rsidRPr="00294F7E">
        <w:rPr>
          <w:rFonts w:ascii="Times New Roman" w:hAnsi="Times New Roman" w:cs="Times New Roman"/>
          <w:sz w:val="20"/>
          <w:szCs w:val="20"/>
        </w:rPr>
        <w:t xml:space="preserve"> </w:t>
      </w:r>
      <w:r w:rsidR="007C6997" w:rsidRPr="00294F7E">
        <w:rPr>
          <w:rFonts w:ascii="Times New Roman" w:hAnsi="Times New Roman" w:cs="Times New Roman"/>
          <w:sz w:val="20"/>
          <w:szCs w:val="20"/>
        </w:rPr>
        <w:fldChar w:fldCharType="begin"/>
      </w:r>
      <w:r w:rsidR="00E61244" w:rsidRPr="00294F7E">
        <w:rPr>
          <w:rFonts w:ascii="Times New Roman" w:hAnsi="Times New Roman" w:cs="Times New Roman"/>
          <w:sz w:val="20"/>
          <w:szCs w:val="20"/>
        </w:rPr>
        <w:instrText xml:space="preserve"> ADDIN ZOTERO_ITEM CSL_CITATION {"citationID":"8w2Vl3gM","properties":{"formattedCitation":"\\super 22\\nosupersub{}","plainCitation":"22","noteIndex":0},"citationItems":[{"id":6891,"uris":["http://zotero.org/users/5692481/items/IT69FCRR"],"uri":["http://zotero.org/users/5692481/items/IT69FCRR"],"itemData":{"id":6891,"type":"article-journal","abstract":"This study was undertaken to test whether recovery cycle measurements can provide useful information about the membrane potential of human muscle fibers. Multifiber responses to direct muscle stimulation through needle electrodes were recorded from the brachioradialis of healthy volunteers, and the latency changes measured as conditioning stimuli were applied at interstimulus intervals of 2-1000 ms. In all subjects, the relative refractory period (RRP), which lasted 3.27 +/- 0.45 ms (mean +/- SD, n = 12), was followed by a phase of supernormality, in which the velocity increased by 9.3 +/- 3.4% at 6.1 +/- 1.3 ms, and recovered over 1 s. A broad hump of additional supernormality was seen at around 100 ms. Extra conditioning stimuli had little effect on the early supernormality but increased the later component. The two phases of supernormality resembled early and late afterpotentials, attributable respectively to the passive decay of membrane charge and potassium accumulation in the t-tubules. Five minutes of ischemia progressively prolonged the RRP and reduced supernormality, confirming that these parameters are sensitive to membrane depolarization. Velocity recovery cycles may provide useful information about altered muscle membrane potential and t-tubule function in muscle disease. Muscle Nerve, 2008.","container-title":"Muscle and Nerve","DOI":"10.1002/mus.21192","ISSN":"0148639X","issue":"5","note":"PMID: 19229874\nISBN: 0148-639X (Print)","page":"616-626","title":"Velocity recovery cycles of human muscle action potentials and their sensitivity to ischemia","volume":"39","author":[{"family":"Z'Graggen","given":"Werner J."},{"family":"Bostock","given":"Hugh"}],"issued":{"date-parts":[["2009"]]}}}],"schema":"https://github.com/citation-style-language/schema/raw/master/csl-citation.json"} </w:instrText>
      </w:r>
      <w:r w:rsidR="007C6997" w:rsidRPr="00294F7E">
        <w:rPr>
          <w:rFonts w:ascii="Times New Roman" w:hAnsi="Times New Roman" w:cs="Times New Roman"/>
          <w:sz w:val="20"/>
          <w:szCs w:val="20"/>
        </w:rPr>
        <w:fldChar w:fldCharType="separate"/>
      </w:r>
      <w:r w:rsidR="00E61244" w:rsidRPr="00294F7E">
        <w:rPr>
          <w:rFonts w:ascii="Times New Roman" w:hAnsi="Times New Roman" w:cs="Times New Roman"/>
          <w:sz w:val="20"/>
          <w:szCs w:val="24"/>
          <w:vertAlign w:val="superscript"/>
        </w:rPr>
        <w:t>22</w:t>
      </w:r>
      <w:r w:rsidR="007C6997" w:rsidRPr="00294F7E">
        <w:rPr>
          <w:rFonts w:ascii="Times New Roman" w:hAnsi="Times New Roman" w:cs="Times New Roman"/>
          <w:sz w:val="20"/>
          <w:szCs w:val="20"/>
        </w:rPr>
        <w:fldChar w:fldCharType="end"/>
      </w:r>
      <w:r w:rsidR="007C6997" w:rsidRPr="00294F7E">
        <w:rPr>
          <w:rFonts w:ascii="Times New Roman" w:hAnsi="Times New Roman" w:cs="Times New Roman"/>
          <w:sz w:val="20"/>
          <w:szCs w:val="20"/>
        </w:rPr>
        <w:t xml:space="preserve">.  </w:t>
      </w:r>
      <w:r w:rsidRPr="00294F7E">
        <w:rPr>
          <w:rFonts w:ascii="Times New Roman" w:hAnsi="Times New Roman" w:cs="Times New Roman"/>
          <w:sz w:val="20"/>
          <w:szCs w:val="20"/>
        </w:rPr>
        <w:t xml:space="preserve">They have been performed in humans and pigs but have not previously been reported in mice </w:t>
      </w:r>
      <w:r w:rsidRPr="00294F7E">
        <w:rPr>
          <w:rFonts w:ascii="Times New Roman" w:hAnsi="Times New Roman" w:cs="Times New Roman"/>
          <w:sz w:val="20"/>
          <w:szCs w:val="20"/>
        </w:rPr>
        <w:fldChar w:fldCharType="begin"/>
      </w:r>
      <w:r w:rsidR="00E61244" w:rsidRPr="00294F7E">
        <w:rPr>
          <w:rFonts w:ascii="Times New Roman" w:hAnsi="Times New Roman" w:cs="Times New Roman"/>
          <w:sz w:val="20"/>
          <w:szCs w:val="20"/>
        </w:rPr>
        <w:instrText xml:space="preserve"> ADDIN ZOTERO_ITEM CSL_CITATION {"citationID":"XGAJhjPn","properties":{"formattedCitation":"\\super 22,30\\nosupersub{}","plainCitation":"22,30","noteIndex":0},"citationItems":[{"id":6891,"uris":["http://zotero.org/users/5692481/items/IT69FCRR"],"uri":["http://zotero.org/users/5692481/items/IT69FCRR"],"itemData":{"id":6891,"type":"article-journal","abstract":"This study was undertaken to test whether recovery cycle measurements can provide useful information about the membrane potential of human muscle fibers. Multifiber responses to direct muscle stimulation through needle electrodes were recorded from the brachioradialis of healthy volunteers, and the latency changes measured as conditioning stimuli were applied at interstimulus intervals of 2-1000 ms. In all subjects, the relative refractory period (RRP), which lasted 3.27 +/- 0.45 ms (mean +/- SD, n = 12), was followed by a phase of supernormality, in which the velocity increased by 9.3 +/- 3.4% at 6.1 +/- 1.3 ms, and recovered over 1 s. A broad hump of additional supernormality was seen at around 100 ms. Extra conditioning stimuli had little effect on the early supernormality but increased the later component. The two phases of supernormality resembled early and late afterpotentials, attributable respectively to the passive decay of membrane charge and potassium accumulation in the t-tubules. Five minutes of ischemia progressively prolonged the RRP and reduced supernormality, confirming that these parameters are sensitive to membrane depolarization. Velocity recovery cycles may provide useful information about altered muscle membrane potential and t-tubule function in muscle disease. Muscle Nerve, 2008.","container-title":"Muscle and Nerve","DOI":"10.1002/mus.21192","ISSN":"0148639X","issue":"5","note":"PMID: 19229874\nISBN: 0148-639X (Print)","page":"616-626","title":"Velocity recovery cycles of human muscle action potentials and their sensitivity to ischemia","volume":"39","author":[{"family":"Z'Graggen","given":"Werner J."},{"family":"Bostock","given":"Hugh"}],"issued":{"date-parts":[["2009"]]}}},{"id":6842,"uris":["http://zotero.org/users/5692481/items/MVVWYTAV"],"uri":["http://zotero.org/users/5692481/items/MVVWYTAV"],"itemData":{"id":6842,"type":"article-journal","abstract":"Introduction Sepsis-induced myopathy and critical illness myopathy are common causes of muscle weakness in intensive care patients. This study investigated the effect of different mean arterial blood pressure (MAP) levels on muscle membrane properties following experimental sepsis. Methods Sepsis was induced with fecal peritonitis in 12 of 18 anesthetized and mechanically ventilated pigs. Seven were treated with a high (75–85 mmHg) and 5 were treated with a low (≥60 mmHg) MAP target for resuscitation. In septic animals, resuscitation was started 12 h after peritonitis induction, and muscle velocity recovery cycles were recorded 30 h later. Results Muscles in the sepsis/high MAP group showed an increased relative refractory period and reduced early supernormality compared with the remaining septic animals and the control group, indicating membrane depolarization and/or sodium channel inactivation. The membrane abnormalities correlated positively with norepinephrine dose. Discussion Norepinephrine may contribute to sepsis-induced abnormalities in muscle by impairing microcirculation. Muscle Nerve 57: 808–813, 2018","container-title":"Muscle &amp; Nerve","DOI":"10.1002/mus.26013","ISSN":"1097-4598","issue":"5","language":"en","page":"808-813","source":"Wiley Online Library","title":"Muscle membrane properties in A pig sepsis model: Effect of norepinephrine","title-short":"Muscle membrane properties in A pig sepsis model","volume":"57","author":[{"family":"Boërio","given":"Delphine"},{"family":"Corrêa","given":"Thiago D."},{"family":"Jakob","given":"Stephan M."},{"family":"Ackermann","given":"Karin A."},{"family":"Bostock","given":"Hugh"},{"family":"Z’Graggen","given":"Werner J."}],"issued":{"date-parts":[["2018"]]}}}],"schema":"https://github.com/citation-style-language/schema/raw/master/csl-citation.json"} </w:instrText>
      </w:r>
      <w:r w:rsidRPr="00294F7E">
        <w:rPr>
          <w:rFonts w:ascii="Times New Roman" w:hAnsi="Times New Roman" w:cs="Times New Roman"/>
          <w:sz w:val="20"/>
          <w:szCs w:val="20"/>
        </w:rPr>
        <w:fldChar w:fldCharType="separate"/>
      </w:r>
      <w:r w:rsidR="00E61244" w:rsidRPr="00294F7E">
        <w:rPr>
          <w:rFonts w:ascii="Times New Roman" w:hAnsi="Times New Roman" w:cs="Times New Roman"/>
          <w:sz w:val="20"/>
          <w:szCs w:val="24"/>
          <w:vertAlign w:val="superscript"/>
        </w:rPr>
        <w:t>22,30</w:t>
      </w:r>
      <w:r w:rsidRPr="00294F7E">
        <w:rPr>
          <w:rFonts w:ascii="Times New Roman" w:hAnsi="Times New Roman" w:cs="Times New Roman"/>
          <w:sz w:val="20"/>
          <w:szCs w:val="20"/>
        </w:rPr>
        <w:fldChar w:fldCharType="end"/>
      </w:r>
      <w:r w:rsidR="009A3D68" w:rsidRPr="00294F7E">
        <w:rPr>
          <w:rFonts w:ascii="Times New Roman" w:hAnsi="Times New Roman" w:cs="Times New Roman"/>
          <w:sz w:val="20"/>
          <w:szCs w:val="20"/>
        </w:rPr>
        <w:t>.</w:t>
      </w:r>
      <w:r w:rsidRPr="00294F7E">
        <w:rPr>
          <w:rFonts w:ascii="Times New Roman" w:hAnsi="Times New Roman" w:cs="Times New Roman"/>
          <w:sz w:val="20"/>
          <w:szCs w:val="20"/>
        </w:rPr>
        <w:t xml:space="preserve">  We performed MVRCs on TA and </w:t>
      </w:r>
      <w:r w:rsidR="00BB1EB3" w:rsidRPr="00294F7E">
        <w:rPr>
          <w:rFonts w:ascii="Times New Roman" w:hAnsi="Times New Roman" w:cs="Times New Roman"/>
          <w:sz w:val="20"/>
          <w:szCs w:val="20"/>
        </w:rPr>
        <w:t>triceps</w:t>
      </w:r>
      <w:r w:rsidRPr="00294F7E">
        <w:rPr>
          <w:rFonts w:ascii="Times New Roman" w:hAnsi="Times New Roman" w:cs="Times New Roman"/>
          <w:sz w:val="20"/>
          <w:szCs w:val="20"/>
        </w:rPr>
        <w:t xml:space="preserve"> muscles </w:t>
      </w:r>
      <w:r w:rsidR="00CA621A" w:rsidRPr="00294F7E">
        <w:rPr>
          <w:rFonts w:ascii="Times New Roman" w:hAnsi="Times New Roman" w:cs="Times New Roman"/>
          <w:sz w:val="20"/>
          <w:szCs w:val="20"/>
        </w:rPr>
        <w:t>of</w:t>
      </w:r>
      <w:r w:rsidRPr="00294F7E">
        <w:rPr>
          <w:rFonts w:ascii="Times New Roman" w:hAnsi="Times New Roman" w:cs="Times New Roman"/>
          <w:sz w:val="20"/>
          <w:szCs w:val="20"/>
        </w:rPr>
        <w:t xml:space="preserve"> WT and </w:t>
      </w:r>
      <w:r w:rsidR="00EE409A" w:rsidRPr="00294F7E">
        <w:rPr>
          <w:rFonts w:ascii="Times New Roman" w:hAnsi="Times New Roman" w:cs="Times New Roman"/>
          <w:sz w:val="20"/>
          <w:szCs w:val="20"/>
        </w:rPr>
        <w:t>Draggen</w:t>
      </w:r>
      <w:r w:rsidRPr="00294F7E">
        <w:rPr>
          <w:rFonts w:ascii="Times New Roman" w:hAnsi="Times New Roman" w:cs="Times New Roman"/>
          <w:sz w:val="20"/>
          <w:szCs w:val="20"/>
        </w:rPr>
        <w:t xml:space="preserve"> mice at the same 3 ages as in </w:t>
      </w:r>
      <w:r w:rsidRPr="00294F7E">
        <w:rPr>
          <w:rFonts w:ascii="Times New Roman" w:hAnsi="Times New Roman" w:cs="Times New Roman"/>
          <w:b/>
          <w:sz w:val="20"/>
          <w:szCs w:val="20"/>
        </w:rPr>
        <w:t>Fig 2</w:t>
      </w:r>
      <w:r w:rsidRPr="00294F7E">
        <w:rPr>
          <w:rFonts w:ascii="Times New Roman" w:hAnsi="Times New Roman" w:cs="Times New Roman"/>
          <w:sz w:val="20"/>
          <w:szCs w:val="20"/>
        </w:rPr>
        <w:t xml:space="preserve">.  </w:t>
      </w:r>
    </w:p>
    <w:p w14:paraId="0B736283" w14:textId="1B558C01" w:rsidR="001B0FCB" w:rsidRPr="00294F7E" w:rsidRDefault="0011169C" w:rsidP="007C541F">
      <w:pPr>
        <w:spacing w:line="480" w:lineRule="auto"/>
        <w:rPr>
          <w:rFonts w:ascii="Times New Roman" w:hAnsi="Times New Roman" w:cs="Times New Roman"/>
          <w:sz w:val="20"/>
          <w:szCs w:val="20"/>
        </w:rPr>
      </w:pPr>
      <w:r w:rsidRPr="00294F7E">
        <w:rPr>
          <w:rFonts w:ascii="Times New Roman" w:hAnsi="Times New Roman" w:cs="Times New Roman"/>
          <w:sz w:val="20"/>
          <w:szCs w:val="20"/>
        </w:rPr>
        <w:t>There were significant differences</w:t>
      </w:r>
      <w:r w:rsidR="007C6997" w:rsidRPr="00294F7E">
        <w:rPr>
          <w:rFonts w:ascii="Times New Roman" w:hAnsi="Times New Roman" w:cs="Times New Roman"/>
          <w:sz w:val="20"/>
          <w:szCs w:val="20"/>
        </w:rPr>
        <w:t xml:space="preserve"> in MVRCs</w:t>
      </w:r>
      <w:r w:rsidRPr="00294F7E">
        <w:rPr>
          <w:rFonts w:ascii="Times New Roman" w:hAnsi="Times New Roman" w:cs="Times New Roman"/>
          <w:sz w:val="20"/>
          <w:szCs w:val="20"/>
        </w:rPr>
        <w:t xml:space="preserve"> between WT and </w:t>
      </w:r>
      <w:r w:rsidR="00EE409A" w:rsidRPr="00294F7E">
        <w:rPr>
          <w:rFonts w:ascii="Times New Roman" w:hAnsi="Times New Roman" w:cs="Times New Roman"/>
          <w:sz w:val="20"/>
          <w:szCs w:val="20"/>
        </w:rPr>
        <w:t>Draggen</w:t>
      </w:r>
      <w:r w:rsidRPr="00294F7E">
        <w:rPr>
          <w:rFonts w:ascii="Times New Roman" w:hAnsi="Times New Roman" w:cs="Times New Roman"/>
          <w:sz w:val="20"/>
          <w:szCs w:val="20"/>
        </w:rPr>
        <w:t xml:space="preserve"> mice at all ages (</w:t>
      </w:r>
      <w:r w:rsidR="00017927" w:rsidRPr="00294F7E">
        <w:rPr>
          <w:rFonts w:ascii="Times New Roman" w:hAnsi="Times New Roman" w:cs="Times New Roman"/>
          <w:b/>
          <w:sz w:val="20"/>
          <w:szCs w:val="20"/>
        </w:rPr>
        <w:t>supplementary MVRC &amp; 30Hz Frequency ramp files</w:t>
      </w:r>
      <w:r w:rsidRPr="00294F7E">
        <w:rPr>
          <w:rFonts w:ascii="Times New Roman" w:hAnsi="Times New Roman" w:cs="Times New Roman"/>
          <w:b/>
          <w:sz w:val="20"/>
          <w:szCs w:val="20"/>
        </w:rPr>
        <w:t>)</w:t>
      </w:r>
      <w:r w:rsidRPr="00294F7E">
        <w:rPr>
          <w:rFonts w:ascii="Times New Roman" w:hAnsi="Times New Roman" w:cs="Times New Roman"/>
          <w:sz w:val="20"/>
          <w:szCs w:val="20"/>
        </w:rPr>
        <w:t xml:space="preserve">.  </w:t>
      </w:r>
      <w:r w:rsidR="009A3D68" w:rsidRPr="00294F7E">
        <w:rPr>
          <w:rFonts w:ascii="Times New Roman" w:hAnsi="Times New Roman" w:cs="Times New Roman"/>
          <w:sz w:val="20"/>
          <w:szCs w:val="20"/>
        </w:rPr>
        <w:t xml:space="preserve">MVRC data suggest </w:t>
      </w:r>
      <w:r w:rsidR="00EE409A" w:rsidRPr="00294F7E">
        <w:rPr>
          <w:rFonts w:ascii="Times New Roman" w:hAnsi="Times New Roman" w:cs="Times New Roman"/>
          <w:sz w:val="20"/>
          <w:szCs w:val="20"/>
        </w:rPr>
        <w:t>Draggen</w:t>
      </w:r>
      <w:r w:rsidR="009A3D68" w:rsidRPr="00294F7E">
        <w:rPr>
          <w:rFonts w:ascii="Times New Roman" w:hAnsi="Times New Roman" w:cs="Times New Roman"/>
          <w:sz w:val="20"/>
          <w:szCs w:val="20"/>
        </w:rPr>
        <w:t xml:space="preserve"> </w:t>
      </w:r>
      <w:r w:rsidR="00310838" w:rsidRPr="00294F7E">
        <w:rPr>
          <w:rFonts w:ascii="Times New Roman" w:hAnsi="Times New Roman" w:cs="Times New Roman"/>
          <w:sz w:val="20"/>
          <w:szCs w:val="20"/>
        </w:rPr>
        <w:t>TA</w:t>
      </w:r>
      <w:r w:rsidR="009A3D68" w:rsidRPr="00294F7E">
        <w:rPr>
          <w:rFonts w:ascii="Times New Roman" w:hAnsi="Times New Roman" w:cs="Times New Roman"/>
          <w:sz w:val="20"/>
          <w:szCs w:val="20"/>
        </w:rPr>
        <w:t xml:space="preserve"> is depolarised relative to WT</w:t>
      </w:r>
      <w:r w:rsidR="00310838" w:rsidRPr="00294F7E">
        <w:rPr>
          <w:rFonts w:ascii="Times New Roman" w:hAnsi="Times New Roman" w:cs="Times New Roman"/>
          <w:sz w:val="20"/>
          <w:szCs w:val="20"/>
        </w:rPr>
        <w:t xml:space="preserve"> TA</w:t>
      </w:r>
      <w:r w:rsidR="009A3D68" w:rsidRPr="00294F7E">
        <w:rPr>
          <w:rFonts w:ascii="Times New Roman" w:hAnsi="Times New Roman" w:cs="Times New Roman"/>
          <w:sz w:val="20"/>
          <w:szCs w:val="20"/>
        </w:rPr>
        <w:t xml:space="preserve"> as the Muscle Relative Refractory Period is significantly longer (</w:t>
      </w:r>
      <w:r w:rsidR="009A3D68" w:rsidRPr="00294F7E">
        <w:rPr>
          <w:rFonts w:ascii="Times New Roman" w:hAnsi="Times New Roman" w:cs="Times New Roman"/>
          <w:b/>
          <w:bCs/>
          <w:sz w:val="20"/>
          <w:szCs w:val="20"/>
        </w:rPr>
        <w:t xml:space="preserve">supplementary </w:t>
      </w:r>
      <w:r w:rsidR="00017927" w:rsidRPr="00294F7E">
        <w:rPr>
          <w:rFonts w:ascii="Times New Roman" w:hAnsi="Times New Roman" w:cs="Times New Roman"/>
          <w:b/>
          <w:bCs/>
          <w:sz w:val="20"/>
          <w:szCs w:val="20"/>
        </w:rPr>
        <w:t>MVRC &amp; 30Hz Frequency Ramp files</w:t>
      </w:r>
      <w:r w:rsidR="009A3D68" w:rsidRPr="00294F7E">
        <w:rPr>
          <w:rFonts w:ascii="Times New Roman" w:hAnsi="Times New Roman" w:cs="Times New Roman"/>
          <w:sz w:val="20"/>
          <w:szCs w:val="20"/>
        </w:rPr>
        <w:t>).  This is consistent with microelectrode findings from the M1592V Hyper PP muscle demonstrating depolarisation relative to WT</w:t>
      </w:r>
      <w:r w:rsidR="006B761A" w:rsidRPr="00294F7E">
        <w:rPr>
          <w:rFonts w:ascii="Times New Roman" w:hAnsi="Times New Roman" w:cs="Times New Roman"/>
          <w:sz w:val="20"/>
          <w:szCs w:val="20"/>
        </w:rPr>
        <w:t xml:space="preserve"> </w:t>
      </w:r>
      <w:r w:rsidR="009A3D68" w:rsidRPr="00294F7E">
        <w:rPr>
          <w:rFonts w:ascii="Times New Roman" w:hAnsi="Times New Roman" w:cs="Times New Roman"/>
          <w:sz w:val="20"/>
          <w:szCs w:val="20"/>
        </w:rPr>
        <w:fldChar w:fldCharType="begin"/>
      </w:r>
      <w:r w:rsidR="0089744B">
        <w:rPr>
          <w:rFonts w:ascii="Times New Roman" w:hAnsi="Times New Roman" w:cs="Times New Roman"/>
          <w:sz w:val="20"/>
          <w:szCs w:val="20"/>
        </w:rPr>
        <w:instrText xml:space="preserve"> ADDIN ZOTERO_ITEM CSL_CITATION {"citationID":"ZJDVRWgx","properties":{"formattedCitation":"\\super 17\\nosupersub{}","plainCitation":"17","noteIndex":0},"citationItems":[{"id":6701,"uris":["http://zotero.org/users/5692481/items/A2QZ7S5T"],"uri":["http://zotero.org/users/5692481/items/A2QZ7S5T"],"itemData":{"id":6701,"type":"article-journal","abstract":"When muscles become paralyzed in crises of hyperkalemic periodic paralysis, patients do not stop breathing. Here is why.","container-title":"The Journal of General Physiology","DOI":"10.1085/jgp.201511476","ISSN":"1540-7748, 0022-1295","issue":"6","language":"en","page":"509-525","source":"DOI.org (Crossref)","title":"Understanding the physiology of the asymptomatic diaphragm of the M1592V hyperkalemic periodic paralysis mouse","volume":"146","author":[{"family":"Ammar","given":"Tarek"},{"family":"Lin","given":"Wei"},{"family":"Higgins","given":"Amanda"},{"family":"Hayward","given":"Lawrence J."},{"family":"Renaud","given":"Jean-Marc"}],"issued":{"date-parts":[["2015",12,1]]}}}],"schema":"https://github.com/citation-style-language/schema/raw/master/csl-citation.json"} </w:instrText>
      </w:r>
      <w:r w:rsidR="009A3D68" w:rsidRPr="00294F7E">
        <w:rPr>
          <w:rFonts w:ascii="Times New Roman" w:hAnsi="Times New Roman" w:cs="Times New Roman"/>
          <w:sz w:val="20"/>
          <w:szCs w:val="20"/>
        </w:rPr>
        <w:fldChar w:fldCharType="separate"/>
      </w:r>
      <w:r w:rsidR="0089744B" w:rsidRPr="0089744B">
        <w:rPr>
          <w:rFonts w:ascii="Times New Roman" w:hAnsi="Times New Roman" w:cs="Times New Roman"/>
          <w:sz w:val="20"/>
          <w:szCs w:val="24"/>
          <w:vertAlign w:val="superscript"/>
        </w:rPr>
        <w:t>17</w:t>
      </w:r>
      <w:r w:rsidR="009A3D68" w:rsidRPr="00294F7E">
        <w:rPr>
          <w:rFonts w:ascii="Times New Roman" w:hAnsi="Times New Roman" w:cs="Times New Roman"/>
          <w:sz w:val="20"/>
          <w:szCs w:val="20"/>
        </w:rPr>
        <w:fldChar w:fldCharType="end"/>
      </w:r>
      <w:r w:rsidR="009A3D68" w:rsidRPr="00294F7E">
        <w:rPr>
          <w:rFonts w:ascii="Times New Roman" w:hAnsi="Times New Roman" w:cs="Times New Roman"/>
          <w:sz w:val="20"/>
          <w:szCs w:val="20"/>
        </w:rPr>
        <w:t xml:space="preserve">.  </w:t>
      </w:r>
      <w:r w:rsidR="00310838" w:rsidRPr="00294F7E">
        <w:rPr>
          <w:rFonts w:ascii="Times New Roman" w:hAnsi="Times New Roman" w:cs="Times New Roman"/>
          <w:sz w:val="20"/>
          <w:szCs w:val="20"/>
        </w:rPr>
        <w:t>Thus</w:t>
      </w:r>
      <w:r w:rsidR="006B761A" w:rsidRPr="00294F7E">
        <w:rPr>
          <w:rFonts w:ascii="Times New Roman" w:hAnsi="Times New Roman" w:cs="Times New Roman"/>
          <w:sz w:val="20"/>
          <w:szCs w:val="20"/>
        </w:rPr>
        <w:t>,</w:t>
      </w:r>
      <w:r w:rsidR="00310838" w:rsidRPr="00294F7E">
        <w:rPr>
          <w:rFonts w:ascii="Times New Roman" w:hAnsi="Times New Roman" w:cs="Times New Roman"/>
          <w:sz w:val="20"/>
          <w:szCs w:val="20"/>
        </w:rPr>
        <w:t xml:space="preserve"> MVRCs are sensitive enough to detect changes in skeletal muscle excitability and ion channel function in mice.  </w:t>
      </w:r>
      <w:r w:rsidR="004D3E02" w:rsidRPr="00294F7E">
        <w:rPr>
          <w:rFonts w:ascii="Times New Roman" w:hAnsi="Times New Roman" w:cs="Times New Roman"/>
          <w:sz w:val="20"/>
          <w:szCs w:val="20"/>
        </w:rPr>
        <w:t>However, d</w:t>
      </w:r>
      <w:r w:rsidR="006B761A" w:rsidRPr="00294F7E">
        <w:rPr>
          <w:rFonts w:ascii="Times New Roman" w:hAnsi="Times New Roman" w:cs="Times New Roman"/>
          <w:sz w:val="20"/>
          <w:szCs w:val="20"/>
        </w:rPr>
        <w:t>espite</w:t>
      </w:r>
      <w:r w:rsidR="00310838" w:rsidRPr="00294F7E">
        <w:rPr>
          <w:rFonts w:ascii="Times New Roman" w:hAnsi="Times New Roman" w:cs="Times New Roman"/>
          <w:sz w:val="20"/>
          <w:szCs w:val="20"/>
        </w:rPr>
        <w:t xml:space="preserve"> this</w:t>
      </w:r>
      <w:r w:rsidRPr="00294F7E">
        <w:rPr>
          <w:rFonts w:ascii="Times New Roman" w:hAnsi="Times New Roman" w:cs="Times New Roman"/>
          <w:sz w:val="20"/>
          <w:szCs w:val="20"/>
        </w:rPr>
        <w:t>, t</w:t>
      </w:r>
      <w:r w:rsidR="001B0FCB" w:rsidRPr="00294F7E">
        <w:rPr>
          <w:rFonts w:ascii="Times New Roman" w:hAnsi="Times New Roman" w:cs="Times New Roman"/>
          <w:sz w:val="20"/>
          <w:szCs w:val="20"/>
        </w:rPr>
        <w:t xml:space="preserve">here were no significant differences in MVRCs </w:t>
      </w:r>
      <w:r w:rsidR="009A3D68" w:rsidRPr="00294F7E">
        <w:rPr>
          <w:rFonts w:ascii="Times New Roman" w:hAnsi="Times New Roman" w:cs="Times New Roman"/>
          <w:sz w:val="20"/>
          <w:szCs w:val="20"/>
        </w:rPr>
        <w:t xml:space="preserve">with age </w:t>
      </w:r>
      <w:r w:rsidR="00255877" w:rsidRPr="00294F7E">
        <w:rPr>
          <w:rFonts w:ascii="Times New Roman" w:hAnsi="Times New Roman" w:cs="Times New Roman"/>
          <w:sz w:val="20"/>
          <w:szCs w:val="20"/>
        </w:rPr>
        <w:t xml:space="preserve">for </w:t>
      </w:r>
      <w:r w:rsidRPr="00294F7E">
        <w:rPr>
          <w:rFonts w:ascii="Times New Roman" w:hAnsi="Times New Roman" w:cs="Times New Roman"/>
          <w:sz w:val="20"/>
          <w:szCs w:val="20"/>
        </w:rPr>
        <w:t xml:space="preserve">either </w:t>
      </w:r>
      <w:r w:rsidR="00255877" w:rsidRPr="00294F7E">
        <w:rPr>
          <w:rFonts w:ascii="Times New Roman" w:hAnsi="Times New Roman" w:cs="Times New Roman"/>
          <w:sz w:val="20"/>
          <w:szCs w:val="20"/>
        </w:rPr>
        <w:t xml:space="preserve">TA or </w:t>
      </w:r>
      <w:r w:rsidR="00BB1EB3" w:rsidRPr="00294F7E">
        <w:rPr>
          <w:rFonts w:ascii="Times New Roman" w:hAnsi="Times New Roman" w:cs="Times New Roman"/>
          <w:sz w:val="20"/>
          <w:szCs w:val="20"/>
        </w:rPr>
        <w:t>triceps</w:t>
      </w:r>
      <w:r w:rsidR="00255877" w:rsidRPr="00294F7E">
        <w:rPr>
          <w:rFonts w:ascii="Times New Roman" w:hAnsi="Times New Roman" w:cs="Times New Roman"/>
          <w:sz w:val="20"/>
          <w:szCs w:val="20"/>
        </w:rPr>
        <w:t xml:space="preserve"> </w:t>
      </w:r>
      <w:r w:rsidR="001B0FCB" w:rsidRPr="00294F7E">
        <w:rPr>
          <w:rFonts w:ascii="Times New Roman" w:hAnsi="Times New Roman" w:cs="Times New Roman"/>
          <w:sz w:val="20"/>
          <w:szCs w:val="20"/>
        </w:rPr>
        <w:t xml:space="preserve">in </w:t>
      </w:r>
      <w:r w:rsidR="00255877" w:rsidRPr="00294F7E">
        <w:rPr>
          <w:rFonts w:ascii="Times New Roman" w:hAnsi="Times New Roman" w:cs="Times New Roman"/>
          <w:sz w:val="20"/>
          <w:szCs w:val="20"/>
        </w:rPr>
        <w:t xml:space="preserve">WT or </w:t>
      </w:r>
      <w:r w:rsidR="00EE409A" w:rsidRPr="00294F7E">
        <w:rPr>
          <w:rFonts w:ascii="Times New Roman" w:hAnsi="Times New Roman" w:cs="Times New Roman"/>
          <w:sz w:val="20"/>
          <w:szCs w:val="20"/>
        </w:rPr>
        <w:t>Draggen</w:t>
      </w:r>
      <w:r w:rsidR="001B0FCB" w:rsidRPr="00294F7E">
        <w:rPr>
          <w:rFonts w:ascii="Times New Roman" w:hAnsi="Times New Roman" w:cs="Times New Roman"/>
          <w:sz w:val="20"/>
          <w:szCs w:val="20"/>
        </w:rPr>
        <w:t xml:space="preserve"> </w:t>
      </w:r>
      <w:r w:rsidR="00255877" w:rsidRPr="00294F7E">
        <w:rPr>
          <w:rFonts w:ascii="Times New Roman" w:hAnsi="Times New Roman" w:cs="Times New Roman"/>
          <w:sz w:val="20"/>
          <w:szCs w:val="20"/>
        </w:rPr>
        <w:t xml:space="preserve">mice </w:t>
      </w:r>
      <w:r w:rsidR="001B0FCB" w:rsidRPr="00294F7E">
        <w:rPr>
          <w:rFonts w:ascii="Times New Roman" w:hAnsi="Times New Roman" w:cs="Times New Roman"/>
          <w:sz w:val="20"/>
          <w:szCs w:val="20"/>
        </w:rPr>
        <w:t>(</w:t>
      </w:r>
      <w:r w:rsidR="00255877" w:rsidRPr="00294F7E">
        <w:rPr>
          <w:rFonts w:ascii="Times New Roman" w:hAnsi="Times New Roman" w:cs="Times New Roman"/>
          <w:b/>
          <w:sz w:val="20"/>
          <w:szCs w:val="20"/>
        </w:rPr>
        <w:t>F</w:t>
      </w:r>
      <w:r w:rsidR="001B0FCB" w:rsidRPr="00294F7E">
        <w:rPr>
          <w:rFonts w:ascii="Times New Roman" w:hAnsi="Times New Roman" w:cs="Times New Roman"/>
          <w:b/>
          <w:sz w:val="20"/>
          <w:szCs w:val="20"/>
        </w:rPr>
        <w:t>ig</w:t>
      </w:r>
      <w:r w:rsidR="00255877" w:rsidRPr="00294F7E">
        <w:rPr>
          <w:rFonts w:ascii="Times New Roman" w:hAnsi="Times New Roman" w:cs="Times New Roman"/>
          <w:b/>
          <w:sz w:val="20"/>
          <w:szCs w:val="20"/>
        </w:rPr>
        <w:t>.</w:t>
      </w:r>
      <w:r w:rsidR="001B0FCB" w:rsidRPr="00294F7E">
        <w:rPr>
          <w:rFonts w:ascii="Times New Roman" w:hAnsi="Times New Roman" w:cs="Times New Roman"/>
          <w:b/>
          <w:sz w:val="20"/>
          <w:szCs w:val="20"/>
        </w:rPr>
        <w:t xml:space="preserve"> </w:t>
      </w:r>
      <w:r w:rsidR="00F27276" w:rsidRPr="00294F7E">
        <w:rPr>
          <w:rFonts w:ascii="Times New Roman" w:hAnsi="Times New Roman" w:cs="Times New Roman"/>
          <w:b/>
          <w:sz w:val="20"/>
          <w:szCs w:val="20"/>
        </w:rPr>
        <w:t>3</w:t>
      </w:r>
      <w:r w:rsidR="001B0FCB" w:rsidRPr="00294F7E">
        <w:rPr>
          <w:rFonts w:ascii="Times New Roman" w:hAnsi="Times New Roman" w:cs="Times New Roman"/>
          <w:sz w:val="20"/>
          <w:szCs w:val="20"/>
        </w:rPr>
        <w:t>).</w:t>
      </w:r>
      <w:r w:rsidR="007A34F3" w:rsidRPr="00294F7E">
        <w:rPr>
          <w:rFonts w:ascii="Times New Roman" w:hAnsi="Times New Roman" w:cs="Times New Roman"/>
          <w:sz w:val="20"/>
          <w:szCs w:val="20"/>
        </w:rPr>
        <w:t xml:space="preserve"> The fact that muscles of all ages respond similarly to single or multiple pre-pulse stimulations suggest that both the potassium accumulation and the response to moderate activity-induced potassium accumulation remain</w:t>
      </w:r>
      <w:ins w:id="101" w:author="Karen Stevens" w:date="2021-03-01T15:32:00Z">
        <w:r w:rsidR="00BF5463">
          <w:rPr>
            <w:rFonts w:ascii="Times New Roman" w:hAnsi="Times New Roman" w:cs="Times New Roman"/>
            <w:sz w:val="20"/>
            <w:szCs w:val="20"/>
          </w:rPr>
          <w:t xml:space="preserve"> relatively</w:t>
        </w:r>
      </w:ins>
      <w:r w:rsidR="007A34F3" w:rsidRPr="00294F7E">
        <w:rPr>
          <w:rFonts w:ascii="Times New Roman" w:hAnsi="Times New Roman" w:cs="Times New Roman"/>
          <w:sz w:val="20"/>
          <w:szCs w:val="20"/>
        </w:rPr>
        <w:t xml:space="preserve"> constant through</w:t>
      </w:r>
      <w:r w:rsidR="00310838" w:rsidRPr="00294F7E">
        <w:rPr>
          <w:rFonts w:ascii="Times New Roman" w:hAnsi="Times New Roman" w:cs="Times New Roman"/>
          <w:sz w:val="20"/>
          <w:szCs w:val="20"/>
        </w:rPr>
        <w:t>out the</w:t>
      </w:r>
      <w:r w:rsidR="007A34F3" w:rsidRPr="00294F7E">
        <w:rPr>
          <w:rFonts w:ascii="Times New Roman" w:hAnsi="Times New Roman" w:cs="Times New Roman"/>
          <w:sz w:val="20"/>
          <w:szCs w:val="20"/>
        </w:rPr>
        <w:t xml:space="preserve"> life</w:t>
      </w:r>
      <w:r w:rsidR="006B761A" w:rsidRPr="00294F7E">
        <w:rPr>
          <w:rFonts w:ascii="Times New Roman" w:hAnsi="Times New Roman" w:cs="Times New Roman"/>
          <w:sz w:val="20"/>
          <w:szCs w:val="20"/>
        </w:rPr>
        <w:t xml:space="preserve"> </w:t>
      </w:r>
      <w:r w:rsidR="00310838" w:rsidRPr="00294F7E">
        <w:rPr>
          <w:rFonts w:ascii="Times New Roman" w:hAnsi="Times New Roman" w:cs="Times New Roman"/>
          <w:sz w:val="20"/>
          <w:szCs w:val="20"/>
        </w:rPr>
        <w:t>course</w:t>
      </w:r>
      <w:r w:rsidR="007A34F3" w:rsidRPr="00294F7E">
        <w:rPr>
          <w:rFonts w:ascii="Times New Roman" w:hAnsi="Times New Roman" w:cs="Times New Roman"/>
          <w:sz w:val="20"/>
          <w:szCs w:val="20"/>
        </w:rPr>
        <w:t xml:space="preserve">.  </w:t>
      </w:r>
    </w:p>
    <w:p w14:paraId="6496F1D6" w14:textId="129FDFE1" w:rsidR="00732467" w:rsidRPr="00294F7E" w:rsidRDefault="00B65E55" w:rsidP="00732467">
      <w:pPr>
        <w:spacing w:line="480" w:lineRule="auto"/>
        <w:rPr>
          <w:rFonts w:ascii="Times New Roman" w:hAnsi="Times New Roman" w:cs="Times New Roman"/>
          <w:sz w:val="20"/>
          <w:szCs w:val="20"/>
        </w:rPr>
      </w:pPr>
      <w:r w:rsidRPr="00294F7E">
        <w:rPr>
          <w:rFonts w:ascii="Times New Roman" w:hAnsi="Times New Roman" w:cs="Times New Roman"/>
          <w:sz w:val="20"/>
          <w:szCs w:val="20"/>
        </w:rPr>
        <w:lastRenderedPageBreak/>
        <w:t>Train</w:t>
      </w:r>
      <w:r w:rsidR="007A34F3" w:rsidRPr="00294F7E">
        <w:rPr>
          <w:rFonts w:ascii="Times New Roman" w:hAnsi="Times New Roman" w:cs="Times New Roman"/>
          <w:sz w:val="20"/>
          <w:szCs w:val="20"/>
        </w:rPr>
        <w:t>s</w:t>
      </w:r>
      <w:r w:rsidRPr="00294F7E">
        <w:rPr>
          <w:rFonts w:ascii="Times New Roman" w:hAnsi="Times New Roman" w:cs="Times New Roman"/>
          <w:sz w:val="20"/>
          <w:szCs w:val="20"/>
        </w:rPr>
        <w:t xml:space="preserve"> of action </w:t>
      </w:r>
      <w:r w:rsidR="003504DC" w:rsidRPr="00294F7E">
        <w:rPr>
          <w:rFonts w:ascii="Times New Roman" w:hAnsi="Times New Roman" w:cs="Times New Roman"/>
          <w:sz w:val="20"/>
          <w:szCs w:val="20"/>
        </w:rPr>
        <w:t>potentials</w:t>
      </w:r>
      <w:r w:rsidRPr="00294F7E">
        <w:rPr>
          <w:rFonts w:ascii="Times New Roman" w:hAnsi="Times New Roman" w:cs="Times New Roman"/>
          <w:sz w:val="20"/>
          <w:szCs w:val="20"/>
        </w:rPr>
        <w:t xml:space="preserve"> increase the potassium concentration </w:t>
      </w:r>
      <w:r w:rsidR="006F70F1" w:rsidRPr="00294F7E">
        <w:rPr>
          <w:rFonts w:ascii="Times New Roman" w:hAnsi="Times New Roman" w:cs="Times New Roman"/>
          <w:sz w:val="20"/>
          <w:szCs w:val="20"/>
        </w:rPr>
        <w:t xml:space="preserve">in the t-tubules and </w:t>
      </w:r>
      <w:r w:rsidR="00783B99" w:rsidRPr="00294F7E">
        <w:rPr>
          <w:rFonts w:ascii="Times New Roman" w:hAnsi="Times New Roman" w:cs="Times New Roman"/>
          <w:sz w:val="20"/>
          <w:szCs w:val="20"/>
        </w:rPr>
        <w:t xml:space="preserve"> </w:t>
      </w:r>
      <w:r w:rsidRPr="00294F7E">
        <w:rPr>
          <w:rFonts w:ascii="Times New Roman" w:hAnsi="Times New Roman" w:cs="Times New Roman"/>
          <w:sz w:val="20"/>
          <w:szCs w:val="20"/>
        </w:rPr>
        <w:t>around the muscle</w:t>
      </w:r>
      <w:r w:rsidR="00310838" w:rsidRPr="00294F7E">
        <w:rPr>
          <w:rFonts w:ascii="Times New Roman" w:hAnsi="Times New Roman" w:cs="Times New Roman"/>
          <w:sz w:val="20"/>
          <w:szCs w:val="20"/>
        </w:rPr>
        <w:t xml:space="preserve"> and</w:t>
      </w:r>
      <w:r w:rsidR="007A34F3" w:rsidRPr="00294F7E">
        <w:rPr>
          <w:rFonts w:ascii="Times New Roman" w:hAnsi="Times New Roman" w:cs="Times New Roman"/>
          <w:sz w:val="20"/>
          <w:szCs w:val="20"/>
        </w:rPr>
        <w:t xml:space="preserve"> longer trains cause a greater increase</w:t>
      </w:r>
      <w:r w:rsidR="00310838" w:rsidRPr="00294F7E">
        <w:rPr>
          <w:rFonts w:ascii="Times New Roman" w:hAnsi="Times New Roman" w:cs="Times New Roman"/>
          <w:sz w:val="20"/>
          <w:szCs w:val="20"/>
        </w:rPr>
        <w:t xml:space="preserve"> in potassium</w:t>
      </w:r>
      <w:r w:rsidRPr="00294F7E">
        <w:rPr>
          <w:rFonts w:ascii="Times New Roman" w:hAnsi="Times New Roman" w:cs="Times New Roman"/>
          <w:sz w:val="20"/>
          <w:szCs w:val="20"/>
        </w:rPr>
        <w:t xml:space="preserve"> </w:t>
      </w:r>
      <w:r w:rsidRPr="00294F7E">
        <w:rPr>
          <w:rFonts w:ascii="Times New Roman" w:hAnsi="Times New Roman" w:cs="Times New Roman"/>
          <w:sz w:val="20"/>
          <w:szCs w:val="20"/>
        </w:rPr>
        <w:fldChar w:fldCharType="begin"/>
      </w:r>
      <w:r w:rsidR="00E61244" w:rsidRPr="00294F7E">
        <w:rPr>
          <w:rFonts w:ascii="Times New Roman" w:hAnsi="Times New Roman" w:cs="Times New Roman"/>
          <w:sz w:val="20"/>
          <w:szCs w:val="20"/>
        </w:rPr>
        <w:instrText xml:space="preserve"> ADDIN ZOTERO_ITEM CSL_CITATION {"citationID":"mmRVyyGw","properties":{"formattedCitation":"\\super 31\\nosupersub{}","plainCitation":"31","noteIndex":0},"citationItems":[{"id":6472,"uris":["http://zotero.org/users/5692481/items/XAF9VQU3"],"uri":["http://zotero.org/users/5692481/items/XAF9VQU3"],"itemData":{"id":6472,"type":"article-journal","abstract":"Since it became clear that K(+) shifts with exercise are extensive and can cause more than a doubling of the extracellular [K(+)] ([K(+)](s)) as reviewed here, it has been suggested that these shifts may cause fatigue through the effect on muscle excitability and action potentials (AP). The cause of the K(+) shifts is a transient or long-lasting mismatch between outward repolarizing K(+) currents and K(+) influx carried by the Na(+)-K(+) pump. Several factors modify the effect of raised [K(+)](s) during exercise on membrane potential (E(m)) and force production. 1) Membrane conductance to K(+) is variable and controlled by various K(+) channels. Low relative K(+) conductance will reduce the contribution of [K(+)](s) to the E(m). In addition, high Cl(-) conductance may stabilize the E(m) during brief periods of large K(+) shifts. 2) The Na(+)-K(+) pump contributes with a hyperpolarizing current. 3) Cell swelling accompanies muscle contractions especially in fast-twitch muscle, although little in the heart. This will contribute considerably to the lowering of intracellular [K(+)] ([K(+)](c)) and will attenuate the exercise-induced rise of intracellular [Na(+)] ([Na(+)](c)). 4) The rise of [Na(+)](c) is sufficient to activate the Na(+)-K(+) pump to completely compensate increased K(+) release in the heart, yet not in skeletal muscle. In skeletal muscle there is strong evidence for control of pump activity not only through hormones, but through a hitherto unidentified mechanism. 5) Ionic shifts within the skeletal muscle t tubules and in the heart in extracellular clefts may markedly affect excitation-contraction coupling. 6) Age and state of training together with nutritional state modify muscle K(+) content and the abundance of Na(+)-K(+) pumps. We conclude that despite modifying factors coming into play during muscle activity, the K(+) shifts with high-intensity exercise may contribute substantially to fatigue in skeletal muscle, whereas in the heart, except during ischemia, the K(+) balance is controlled much more effectively.","container-title":"Physiological reviews","DOI":"10.1152/physrev.2000.80.4.1411","ISSN":"0031-9333","issue":"4","note":"PMID: 11015618\nISBN: 0031-9333","page":"1411-81","title":"Dynamics and consequences of potassium shifts in skeletal muscle and heart during exercise.","volume":"80","author":[{"family":"Sejersted","given":"O M"},{"family":"Sjøgaard","given":"G"}],"issued":{"date-parts":[["2000"]]}}}],"schema":"https://github.com/citation-style-language/schema/raw/master/csl-citation.json"} </w:instrText>
      </w:r>
      <w:r w:rsidRPr="00294F7E">
        <w:rPr>
          <w:rFonts w:ascii="Times New Roman" w:hAnsi="Times New Roman" w:cs="Times New Roman"/>
          <w:sz w:val="20"/>
          <w:szCs w:val="20"/>
        </w:rPr>
        <w:fldChar w:fldCharType="separate"/>
      </w:r>
      <w:r w:rsidR="00E61244" w:rsidRPr="00294F7E">
        <w:rPr>
          <w:rFonts w:ascii="Times New Roman" w:hAnsi="Times New Roman" w:cs="Times New Roman"/>
          <w:sz w:val="20"/>
          <w:szCs w:val="24"/>
          <w:vertAlign w:val="superscript"/>
        </w:rPr>
        <w:t>31</w:t>
      </w:r>
      <w:r w:rsidRPr="00294F7E">
        <w:rPr>
          <w:rFonts w:ascii="Times New Roman" w:hAnsi="Times New Roman" w:cs="Times New Roman"/>
          <w:sz w:val="20"/>
          <w:szCs w:val="20"/>
        </w:rPr>
        <w:fldChar w:fldCharType="end"/>
      </w:r>
      <w:r w:rsidRPr="00294F7E">
        <w:rPr>
          <w:rFonts w:ascii="Times New Roman" w:hAnsi="Times New Roman" w:cs="Times New Roman"/>
          <w:sz w:val="20"/>
          <w:szCs w:val="20"/>
        </w:rPr>
        <w:t xml:space="preserve">. </w:t>
      </w:r>
      <w:r w:rsidR="007C6997" w:rsidRPr="00294F7E">
        <w:rPr>
          <w:rFonts w:ascii="Times New Roman" w:hAnsi="Times New Roman" w:cs="Times New Roman"/>
          <w:sz w:val="20"/>
          <w:szCs w:val="20"/>
        </w:rPr>
        <w:t>If the resistance to potassium-</w:t>
      </w:r>
      <w:r w:rsidR="00CD6269" w:rsidRPr="00294F7E">
        <w:rPr>
          <w:rFonts w:ascii="Times New Roman" w:hAnsi="Times New Roman" w:cs="Times New Roman"/>
          <w:sz w:val="20"/>
          <w:szCs w:val="20"/>
        </w:rPr>
        <w:t>induced weakness in old mice is beca</w:t>
      </w:r>
      <w:r w:rsidR="007C6997" w:rsidRPr="00294F7E">
        <w:rPr>
          <w:rFonts w:ascii="Times New Roman" w:hAnsi="Times New Roman" w:cs="Times New Roman"/>
          <w:sz w:val="20"/>
          <w:szCs w:val="20"/>
        </w:rPr>
        <w:t xml:space="preserve">use </w:t>
      </w:r>
      <w:r w:rsidR="00CF6D17" w:rsidRPr="00294F7E">
        <w:rPr>
          <w:rFonts w:ascii="Times New Roman" w:hAnsi="Times New Roman" w:cs="Times New Roman"/>
          <w:sz w:val="20"/>
          <w:szCs w:val="20"/>
        </w:rPr>
        <w:t>of</w:t>
      </w:r>
      <w:r w:rsidR="007C6997" w:rsidRPr="00294F7E">
        <w:rPr>
          <w:rFonts w:ascii="Times New Roman" w:hAnsi="Times New Roman" w:cs="Times New Roman"/>
          <w:sz w:val="20"/>
          <w:szCs w:val="20"/>
        </w:rPr>
        <w:t xml:space="preserve"> </w:t>
      </w:r>
      <w:r w:rsidR="00CF6D17" w:rsidRPr="00294F7E">
        <w:rPr>
          <w:rFonts w:ascii="Times New Roman" w:hAnsi="Times New Roman" w:cs="Times New Roman"/>
          <w:sz w:val="20"/>
          <w:szCs w:val="20"/>
        </w:rPr>
        <w:t>resistance</w:t>
      </w:r>
      <w:r w:rsidR="007C6997" w:rsidRPr="00294F7E">
        <w:rPr>
          <w:rFonts w:ascii="Times New Roman" w:hAnsi="Times New Roman" w:cs="Times New Roman"/>
          <w:sz w:val="20"/>
          <w:szCs w:val="20"/>
        </w:rPr>
        <w:t xml:space="preserve"> to potassium-</w:t>
      </w:r>
      <w:r w:rsidR="00CD6269" w:rsidRPr="00294F7E">
        <w:rPr>
          <w:rFonts w:ascii="Times New Roman" w:hAnsi="Times New Roman" w:cs="Times New Roman"/>
          <w:sz w:val="20"/>
          <w:szCs w:val="20"/>
        </w:rPr>
        <w:t>induced depolarisation, th</w:t>
      </w:r>
      <w:r w:rsidR="00956C23" w:rsidRPr="00294F7E">
        <w:rPr>
          <w:rFonts w:ascii="Times New Roman" w:hAnsi="Times New Roman" w:cs="Times New Roman"/>
          <w:sz w:val="20"/>
          <w:szCs w:val="20"/>
        </w:rPr>
        <w:t>e</w:t>
      </w:r>
      <w:r w:rsidR="00CD6269" w:rsidRPr="00294F7E">
        <w:rPr>
          <w:rFonts w:ascii="Times New Roman" w:hAnsi="Times New Roman" w:cs="Times New Roman"/>
          <w:sz w:val="20"/>
          <w:szCs w:val="20"/>
        </w:rPr>
        <w:t xml:space="preserve">n the amplitude of response should be better maintained </w:t>
      </w:r>
      <w:r w:rsidR="00310838" w:rsidRPr="00294F7E">
        <w:rPr>
          <w:rFonts w:ascii="Times New Roman" w:hAnsi="Times New Roman" w:cs="Times New Roman"/>
          <w:sz w:val="20"/>
          <w:szCs w:val="20"/>
        </w:rPr>
        <w:t xml:space="preserve">during longer </w:t>
      </w:r>
      <w:r w:rsidR="00732467" w:rsidRPr="00294F7E">
        <w:rPr>
          <w:rFonts w:ascii="Times New Roman" w:hAnsi="Times New Roman" w:cs="Times New Roman"/>
          <w:sz w:val="20"/>
          <w:szCs w:val="20"/>
        </w:rPr>
        <w:t>trains of action potentials</w:t>
      </w:r>
      <w:r w:rsidR="007C6997" w:rsidRPr="00294F7E">
        <w:rPr>
          <w:rFonts w:ascii="Times New Roman" w:hAnsi="Times New Roman" w:cs="Times New Roman"/>
          <w:sz w:val="20"/>
          <w:szCs w:val="20"/>
        </w:rPr>
        <w:t xml:space="preserve"> in old</w:t>
      </w:r>
      <w:r w:rsidR="00732467" w:rsidRPr="00294F7E">
        <w:rPr>
          <w:rFonts w:ascii="Times New Roman" w:hAnsi="Times New Roman" w:cs="Times New Roman"/>
          <w:sz w:val="20"/>
          <w:szCs w:val="20"/>
        </w:rPr>
        <w:t xml:space="preserve"> </w:t>
      </w:r>
      <w:r w:rsidRPr="00294F7E">
        <w:rPr>
          <w:rFonts w:ascii="Times New Roman" w:hAnsi="Times New Roman" w:cs="Times New Roman"/>
          <w:sz w:val="20"/>
          <w:szCs w:val="20"/>
        </w:rPr>
        <w:t xml:space="preserve">compared </w:t>
      </w:r>
      <w:r w:rsidR="001F5DA4" w:rsidRPr="00294F7E">
        <w:rPr>
          <w:rFonts w:ascii="Times New Roman" w:hAnsi="Times New Roman" w:cs="Times New Roman"/>
          <w:sz w:val="20"/>
          <w:szCs w:val="20"/>
        </w:rPr>
        <w:t>with</w:t>
      </w:r>
      <w:r w:rsidR="00CD6269" w:rsidRPr="00294F7E">
        <w:rPr>
          <w:rFonts w:ascii="Times New Roman" w:hAnsi="Times New Roman" w:cs="Times New Roman"/>
          <w:sz w:val="20"/>
          <w:szCs w:val="20"/>
        </w:rPr>
        <w:t xml:space="preserve"> young </w:t>
      </w:r>
      <w:r w:rsidRPr="00294F7E">
        <w:rPr>
          <w:rFonts w:ascii="Times New Roman" w:hAnsi="Times New Roman" w:cs="Times New Roman"/>
          <w:sz w:val="20"/>
          <w:szCs w:val="20"/>
        </w:rPr>
        <w:t xml:space="preserve">or </w:t>
      </w:r>
      <w:r w:rsidR="006B761A" w:rsidRPr="00294F7E">
        <w:rPr>
          <w:rFonts w:ascii="Times New Roman" w:hAnsi="Times New Roman" w:cs="Times New Roman"/>
          <w:sz w:val="20"/>
          <w:szCs w:val="20"/>
        </w:rPr>
        <w:t>middle-aged</w:t>
      </w:r>
      <w:r w:rsidRPr="00294F7E">
        <w:rPr>
          <w:rFonts w:ascii="Times New Roman" w:hAnsi="Times New Roman" w:cs="Times New Roman"/>
          <w:sz w:val="20"/>
          <w:szCs w:val="20"/>
        </w:rPr>
        <w:t xml:space="preserve"> </w:t>
      </w:r>
      <w:r w:rsidR="00CD6269" w:rsidRPr="00294F7E">
        <w:rPr>
          <w:rFonts w:ascii="Times New Roman" w:hAnsi="Times New Roman" w:cs="Times New Roman"/>
          <w:sz w:val="20"/>
          <w:szCs w:val="20"/>
        </w:rPr>
        <w:t xml:space="preserve">mice.  </w:t>
      </w:r>
      <w:r w:rsidR="00CF6D17" w:rsidRPr="00294F7E">
        <w:rPr>
          <w:rFonts w:ascii="Times New Roman" w:hAnsi="Times New Roman" w:cs="Times New Roman"/>
          <w:sz w:val="20"/>
          <w:szCs w:val="20"/>
        </w:rPr>
        <w:t xml:space="preserve">However, </w:t>
      </w:r>
      <w:r w:rsidR="00CD6269" w:rsidRPr="00294F7E">
        <w:rPr>
          <w:rFonts w:ascii="Times New Roman" w:hAnsi="Times New Roman" w:cs="Times New Roman"/>
          <w:sz w:val="20"/>
          <w:szCs w:val="20"/>
        </w:rPr>
        <w:t xml:space="preserve">rather than better maintenance of the amplitude of response, old WT TA had a significantly greater decrement in response to the first (p=0.002) and last stimulus (p=0.001) in </w:t>
      </w:r>
      <w:r w:rsidR="004F04DA" w:rsidRPr="00294F7E">
        <w:rPr>
          <w:rFonts w:ascii="Times New Roman" w:hAnsi="Times New Roman" w:cs="Times New Roman"/>
          <w:sz w:val="20"/>
          <w:szCs w:val="20"/>
        </w:rPr>
        <w:t>a</w:t>
      </w:r>
      <w:r w:rsidR="00CD6269" w:rsidRPr="00294F7E">
        <w:rPr>
          <w:rFonts w:ascii="Times New Roman" w:hAnsi="Times New Roman" w:cs="Times New Roman"/>
          <w:sz w:val="20"/>
          <w:szCs w:val="20"/>
        </w:rPr>
        <w:t xml:space="preserve"> </w:t>
      </w:r>
      <w:r w:rsidR="004F04DA" w:rsidRPr="00294F7E">
        <w:rPr>
          <w:rFonts w:ascii="Times New Roman" w:hAnsi="Times New Roman" w:cs="Times New Roman"/>
          <w:sz w:val="20"/>
          <w:szCs w:val="20"/>
        </w:rPr>
        <w:t xml:space="preserve">30Hz </w:t>
      </w:r>
      <w:r w:rsidR="00CD6269" w:rsidRPr="00294F7E">
        <w:rPr>
          <w:rFonts w:ascii="Times New Roman" w:hAnsi="Times New Roman" w:cs="Times New Roman"/>
          <w:sz w:val="20"/>
          <w:szCs w:val="20"/>
        </w:rPr>
        <w:t xml:space="preserve">train </w:t>
      </w:r>
      <w:r w:rsidR="00732467" w:rsidRPr="00294F7E">
        <w:rPr>
          <w:rFonts w:ascii="Times New Roman" w:hAnsi="Times New Roman" w:cs="Times New Roman"/>
          <w:sz w:val="20"/>
          <w:szCs w:val="20"/>
        </w:rPr>
        <w:t xml:space="preserve">compared </w:t>
      </w:r>
      <w:r w:rsidR="001F5DA4" w:rsidRPr="00294F7E">
        <w:rPr>
          <w:rFonts w:ascii="Times New Roman" w:hAnsi="Times New Roman" w:cs="Times New Roman"/>
          <w:sz w:val="20"/>
          <w:szCs w:val="20"/>
        </w:rPr>
        <w:t>with</w:t>
      </w:r>
      <w:r w:rsidR="00CD6269" w:rsidRPr="00294F7E">
        <w:rPr>
          <w:rFonts w:ascii="Times New Roman" w:hAnsi="Times New Roman" w:cs="Times New Roman"/>
          <w:sz w:val="20"/>
          <w:szCs w:val="20"/>
        </w:rPr>
        <w:t xml:space="preserve"> </w:t>
      </w:r>
      <w:r w:rsidR="004F04DA" w:rsidRPr="00294F7E">
        <w:rPr>
          <w:rFonts w:ascii="Times New Roman" w:hAnsi="Times New Roman" w:cs="Times New Roman"/>
          <w:sz w:val="20"/>
          <w:szCs w:val="20"/>
        </w:rPr>
        <w:t>younger</w:t>
      </w:r>
      <w:r w:rsidR="00CD6269" w:rsidRPr="00294F7E">
        <w:rPr>
          <w:rFonts w:ascii="Times New Roman" w:hAnsi="Times New Roman" w:cs="Times New Roman"/>
          <w:sz w:val="20"/>
          <w:szCs w:val="20"/>
        </w:rPr>
        <w:t xml:space="preserve"> WT muscle (</w:t>
      </w:r>
      <w:r w:rsidR="00F27276" w:rsidRPr="00294F7E">
        <w:rPr>
          <w:rFonts w:ascii="Times New Roman" w:hAnsi="Times New Roman" w:cs="Times New Roman"/>
          <w:b/>
          <w:sz w:val="20"/>
          <w:szCs w:val="20"/>
        </w:rPr>
        <w:t>Fig. 4</w:t>
      </w:r>
      <w:r w:rsidR="009C5DDD" w:rsidRPr="00294F7E">
        <w:rPr>
          <w:rFonts w:ascii="Times New Roman" w:hAnsi="Times New Roman" w:cs="Times New Roman"/>
          <w:b/>
          <w:sz w:val="20"/>
          <w:szCs w:val="20"/>
        </w:rPr>
        <w:t>a</w:t>
      </w:r>
      <w:r w:rsidR="00CD6269" w:rsidRPr="00294F7E">
        <w:rPr>
          <w:rFonts w:ascii="Times New Roman" w:hAnsi="Times New Roman" w:cs="Times New Roman"/>
          <w:sz w:val="20"/>
          <w:szCs w:val="20"/>
        </w:rPr>
        <w:t>).  The decrement in amplitude of response in</w:t>
      </w:r>
      <w:r w:rsidR="004F04DA" w:rsidRPr="00294F7E">
        <w:rPr>
          <w:rFonts w:ascii="Times New Roman" w:hAnsi="Times New Roman" w:cs="Times New Roman"/>
          <w:sz w:val="20"/>
          <w:szCs w:val="20"/>
        </w:rPr>
        <w:t xml:space="preserve"> old</w:t>
      </w:r>
      <w:r w:rsidR="00CD6269" w:rsidRPr="00294F7E">
        <w:rPr>
          <w:rFonts w:ascii="Times New Roman" w:hAnsi="Times New Roman" w:cs="Times New Roman"/>
          <w:sz w:val="20"/>
          <w:szCs w:val="20"/>
        </w:rPr>
        <w:t xml:space="preserve"> WT mice was accompanied by a progressive increase in latency </w:t>
      </w:r>
      <w:r w:rsidR="00EF6B6B" w:rsidRPr="00294F7E">
        <w:rPr>
          <w:rFonts w:ascii="Times New Roman" w:hAnsi="Times New Roman" w:cs="Times New Roman"/>
          <w:sz w:val="20"/>
          <w:szCs w:val="20"/>
        </w:rPr>
        <w:t>(</w:t>
      </w:r>
      <w:r w:rsidR="00EF6B6B" w:rsidRPr="00294F7E">
        <w:rPr>
          <w:rFonts w:ascii="Times New Roman" w:hAnsi="Times New Roman" w:cs="Times New Roman"/>
          <w:b/>
          <w:sz w:val="20"/>
          <w:szCs w:val="20"/>
        </w:rPr>
        <w:t>Fig.4</w:t>
      </w:r>
      <w:r w:rsidR="009C5DDD" w:rsidRPr="00294F7E">
        <w:rPr>
          <w:rFonts w:ascii="Times New Roman" w:hAnsi="Times New Roman" w:cs="Times New Roman"/>
          <w:b/>
          <w:sz w:val="20"/>
          <w:szCs w:val="20"/>
        </w:rPr>
        <w:t>a</w:t>
      </w:r>
      <w:r w:rsidR="00EF6B6B" w:rsidRPr="00294F7E">
        <w:rPr>
          <w:rFonts w:ascii="Times New Roman" w:hAnsi="Times New Roman" w:cs="Times New Roman"/>
          <w:b/>
          <w:sz w:val="20"/>
          <w:szCs w:val="20"/>
        </w:rPr>
        <w:t xml:space="preserve">) </w:t>
      </w:r>
      <w:r w:rsidR="00CD6269" w:rsidRPr="00294F7E">
        <w:rPr>
          <w:rFonts w:ascii="Times New Roman" w:hAnsi="Times New Roman" w:cs="Times New Roman"/>
          <w:sz w:val="20"/>
          <w:szCs w:val="20"/>
        </w:rPr>
        <w:t>(slowing of conduction velocity)</w:t>
      </w:r>
      <w:r w:rsidR="008B5B17" w:rsidRPr="00294F7E">
        <w:rPr>
          <w:rFonts w:ascii="Times New Roman" w:hAnsi="Times New Roman" w:cs="Times New Roman"/>
          <w:sz w:val="20"/>
          <w:szCs w:val="20"/>
        </w:rPr>
        <w:t xml:space="preserve"> </w:t>
      </w:r>
      <w:r w:rsidR="00CD6269" w:rsidRPr="00294F7E">
        <w:rPr>
          <w:rFonts w:ascii="Times New Roman" w:hAnsi="Times New Roman" w:cs="Times New Roman"/>
          <w:sz w:val="20"/>
          <w:szCs w:val="20"/>
        </w:rPr>
        <w:t>su</w:t>
      </w:r>
      <w:r w:rsidR="008B5B17" w:rsidRPr="00294F7E">
        <w:rPr>
          <w:rFonts w:ascii="Times New Roman" w:hAnsi="Times New Roman" w:cs="Times New Roman"/>
          <w:sz w:val="20"/>
          <w:szCs w:val="20"/>
        </w:rPr>
        <w:t>ggesting</w:t>
      </w:r>
      <w:r w:rsidR="00CD6269" w:rsidRPr="00294F7E">
        <w:rPr>
          <w:rFonts w:ascii="Times New Roman" w:hAnsi="Times New Roman" w:cs="Times New Roman"/>
          <w:sz w:val="20"/>
          <w:szCs w:val="20"/>
        </w:rPr>
        <w:t xml:space="preserve"> progressive depolarisation and inactivation of NaV1.4 channels.  The amplitude of response in old WT TA also failed to return to baseline and was significantly smaller as a percentage of its baseline 30 seconds after the ramp than middle aged WT TA (p=0.000008) (</w:t>
      </w:r>
      <w:r w:rsidR="00CD6269" w:rsidRPr="00294F7E">
        <w:rPr>
          <w:rFonts w:ascii="Times New Roman" w:hAnsi="Times New Roman" w:cs="Times New Roman"/>
          <w:b/>
          <w:sz w:val="20"/>
          <w:szCs w:val="20"/>
        </w:rPr>
        <w:t xml:space="preserve">Fig. </w:t>
      </w:r>
      <w:r w:rsidR="00F27276" w:rsidRPr="00294F7E">
        <w:rPr>
          <w:rFonts w:ascii="Times New Roman" w:hAnsi="Times New Roman" w:cs="Times New Roman"/>
          <w:b/>
          <w:sz w:val="20"/>
          <w:szCs w:val="20"/>
        </w:rPr>
        <w:t>4</w:t>
      </w:r>
      <w:r w:rsidR="009C5DDD" w:rsidRPr="00294F7E">
        <w:rPr>
          <w:rFonts w:ascii="Times New Roman" w:hAnsi="Times New Roman" w:cs="Times New Roman"/>
          <w:b/>
          <w:sz w:val="20"/>
          <w:szCs w:val="20"/>
        </w:rPr>
        <w:t>a</w:t>
      </w:r>
      <w:r w:rsidR="00CD6269" w:rsidRPr="00294F7E">
        <w:rPr>
          <w:rFonts w:ascii="Times New Roman" w:hAnsi="Times New Roman" w:cs="Times New Roman"/>
          <w:sz w:val="20"/>
          <w:szCs w:val="20"/>
        </w:rPr>
        <w:t xml:space="preserve">).  </w:t>
      </w:r>
      <w:del w:id="102" w:author="Karen Stevens" w:date="2021-02-16T17:50:00Z">
        <w:r w:rsidR="001F5DA4" w:rsidRPr="00294F7E" w:rsidDel="00CD7A16">
          <w:rPr>
            <w:rFonts w:ascii="Times New Roman" w:hAnsi="Times New Roman" w:cs="Times New Roman"/>
            <w:sz w:val="20"/>
            <w:szCs w:val="20"/>
          </w:rPr>
          <w:delText>In contrast, t</w:delText>
        </w:r>
      </w:del>
      <w:ins w:id="103" w:author="Karen Stevens" w:date="2021-02-16T17:50:00Z">
        <w:r w:rsidR="00CD7A16">
          <w:rPr>
            <w:rFonts w:ascii="Times New Roman" w:hAnsi="Times New Roman" w:cs="Times New Roman"/>
            <w:sz w:val="20"/>
            <w:szCs w:val="20"/>
          </w:rPr>
          <w:t>T</w:t>
        </w:r>
      </w:ins>
      <w:r w:rsidR="00732467" w:rsidRPr="00294F7E">
        <w:rPr>
          <w:rFonts w:ascii="Times New Roman" w:hAnsi="Times New Roman" w:cs="Times New Roman"/>
          <w:sz w:val="20"/>
          <w:szCs w:val="20"/>
        </w:rPr>
        <w:t xml:space="preserve">here were no significant differences in the ramp recordings between young, </w:t>
      </w:r>
      <w:del w:id="104" w:author="Karen Stevens" w:date="2021-02-16T11:13:00Z">
        <w:r w:rsidR="00732467" w:rsidRPr="00294F7E" w:rsidDel="000404DC">
          <w:rPr>
            <w:rFonts w:ascii="Times New Roman" w:hAnsi="Times New Roman" w:cs="Times New Roman"/>
            <w:sz w:val="20"/>
            <w:szCs w:val="20"/>
          </w:rPr>
          <w:delText>middle-aged</w:delText>
        </w:r>
      </w:del>
      <w:ins w:id="105" w:author="Karen Stevens" w:date="2021-02-16T11:13:00Z">
        <w:r w:rsidR="000404DC" w:rsidRPr="00294F7E">
          <w:rPr>
            <w:rFonts w:ascii="Times New Roman" w:hAnsi="Times New Roman" w:cs="Times New Roman"/>
            <w:sz w:val="20"/>
            <w:szCs w:val="20"/>
          </w:rPr>
          <w:t>middle-aged,</w:t>
        </w:r>
      </w:ins>
      <w:r w:rsidR="00732467" w:rsidRPr="00294F7E">
        <w:rPr>
          <w:rFonts w:ascii="Times New Roman" w:hAnsi="Times New Roman" w:cs="Times New Roman"/>
          <w:sz w:val="20"/>
          <w:szCs w:val="20"/>
        </w:rPr>
        <w:t xml:space="preserve"> and old </w:t>
      </w:r>
      <w:r w:rsidR="00EE409A" w:rsidRPr="00294F7E">
        <w:rPr>
          <w:rFonts w:ascii="Times New Roman" w:hAnsi="Times New Roman" w:cs="Times New Roman"/>
          <w:sz w:val="20"/>
          <w:szCs w:val="20"/>
        </w:rPr>
        <w:t>Draggen</w:t>
      </w:r>
      <w:r w:rsidR="00732467" w:rsidRPr="00294F7E">
        <w:rPr>
          <w:rFonts w:ascii="Times New Roman" w:hAnsi="Times New Roman" w:cs="Times New Roman"/>
          <w:sz w:val="20"/>
          <w:szCs w:val="20"/>
        </w:rPr>
        <w:t xml:space="preserve"> TA </w:t>
      </w:r>
      <w:r w:rsidR="00732467" w:rsidRPr="00294F7E">
        <w:rPr>
          <w:rFonts w:ascii="Times New Roman" w:hAnsi="Times New Roman" w:cs="Times New Roman"/>
          <w:b/>
          <w:sz w:val="20"/>
          <w:szCs w:val="20"/>
        </w:rPr>
        <w:t xml:space="preserve">(Fig. </w:t>
      </w:r>
      <w:r w:rsidR="00F27276" w:rsidRPr="00294F7E">
        <w:rPr>
          <w:rFonts w:ascii="Times New Roman" w:hAnsi="Times New Roman" w:cs="Times New Roman"/>
          <w:b/>
          <w:sz w:val="20"/>
          <w:szCs w:val="20"/>
        </w:rPr>
        <w:t>4</w:t>
      </w:r>
      <w:r w:rsidR="009C5DDD" w:rsidRPr="00294F7E">
        <w:rPr>
          <w:rFonts w:ascii="Times New Roman" w:hAnsi="Times New Roman" w:cs="Times New Roman"/>
          <w:b/>
          <w:sz w:val="20"/>
          <w:szCs w:val="20"/>
        </w:rPr>
        <w:t>b</w:t>
      </w:r>
      <w:r w:rsidR="00732467" w:rsidRPr="00294F7E">
        <w:rPr>
          <w:rFonts w:ascii="Times New Roman" w:hAnsi="Times New Roman" w:cs="Times New Roman"/>
          <w:b/>
          <w:sz w:val="20"/>
          <w:szCs w:val="20"/>
        </w:rPr>
        <w:t>)</w:t>
      </w:r>
      <w:r w:rsidR="00732467" w:rsidRPr="00294F7E">
        <w:rPr>
          <w:rFonts w:ascii="Times New Roman" w:hAnsi="Times New Roman" w:cs="Times New Roman"/>
          <w:sz w:val="20"/>
          <w:szCs w:val="20"/>
        </w:rPr>
        <w:t>.  There were also no differences in ramp recordings with age for</w:t>
      </w:r>
      <w:r w:rsidR="004B1BD0" w:rsidRPr="00294F7E">
        <w:rPr>
          <w:rFonts w:ascii="Times New Roman" w:hAnsi="Times New Roman" w:cs="Times New Roman"/>
          <w:sz w:val="20"/>
          <w:szCs w:val="20"/>
        </w:rPr>
        <w:t xml:space="preserve"> WT</w:t>
      </w:r>
      <w:r w:rsidR="00732467" w:rsidRPr="00294F7E">
        <w:rPr>
          <w:rFonts w:ascii="Times New Roman" w:hAnsi="Times New Roman" w:cs="Times New Roman"/>
          <w:sz w:val="20"/>
          <w:szCs w:val="20"/>
        </w:rPr>
        <w:t xml:space="preserve"> </w:t>
      </w:r>
      <w:r w:rsidR="00BB1EB3" w:rsidRPr="00294F7E">
        <w:rPr>
          <w:rFonts w:ascii="Times New Roman" w:hAnsi="Times New Roman" w:cs="Times New Roman"/>
          <w:sz w:val="20"/>
          <w:szCs w:val="20"/>
        </w:rPr>
        <w:t>triceps</w:t>
      </w:r>
      <w:r w:rsidR="00732467" w:rsidRPr="00294F7E">
        <w:rPr>
          <w:rFonts w:ascii="Times New Roman" w:hAnsi="Times New Roman" w:cs="Times New Roman"/>
          <w:sz w:val="20"/>
          <w:szCs w:val="20"/>
        </w:rPr>
        <w:t xml:space="preserve"> </w:t>
      </w:r>
      <w:r w:rsidR="004B1BD0" w:rsidRPr="00294F7E">
        <w:rPr>
          <w:rFonts w:ascii="Times New Roman" w:hAnsi="Times New Roman" w:cs="Times New Roman"/>
          <w:sz w:val="20"/>
          <w:szCs w:val="20"/>
        </w:rPr>
        <w:t xml:space="preserve">or between young and old </w:t>
      </w:r>
      <w:r w:rsidR="00EE409A" w:rsidRPr="00294F7E">
        <w:rPr>
          <w:rFonts w:ascii="Times New Roman" w:hAnsi="Times New Roman" w:cs="Times New Roman"/>
          <w:sz w:val="20"/>
          <w:szCs w:val="20"/>
        </w:rPr>
        <w:t>Draggen</w:t>
      </w:r>
      <w:r w:rsidR="004B1BD0" w:rsidRPr="00294F7E">
        <w:rPr>
          <w:rFonts w:ascii="Times New Roman" w:hAnsi="Times New Roman" w:cs="Times New Roman"/>
          <w:sz w:val="20"/>
          <w:szCs w:val="20"/>
        </w:rPr>
        <w:t xml:space="preserve"> </w:t>
      </w:r>
      <w:r w:rsidR="00BB1EB3" w:rsidRPr="00294F7E">
        <w:rPr>
          <w:rFonts w:ascii="Times New Roman" w:hAnsi="Times New Roman" w:cs="Times New Roman"/>
          <w:sz w:val="20"/>
          <w:szCs w:val="20"/>
        </w:rPr>
        <w:t>triceps</w:t>
      </w:r>
      <w:r w:rsidR="00732467" w:rsidRPr="00294F7E">
        <w:rPr>
          <w:rFonts w:ascii="Times New Roman" w:hAnsi="Times New Roman" w:cs="Times New Roman"/>
          <w:sz w:val="20"/>
          <w:szCs w:val="20"/>
        </w:rPr>
        <w:t xml:space="preserve"> (</w:t>
      </w:r>
      <w:r w:rsidR="00EF6B6B" w:rsidRPr="00294F7E">
        <w:rPr>
          <w:rFonts w:ascii="Times New Roman" w:hAnsi="Times New Roman" w:cs="Times New Roman"/>
          <w:sz w:val="20"/>
          <w:szCs w:val="20"/>
        </w:rPr>
        <w:t xml:space="preserve">supplementary </w:t>
      </w:r>
      <w:r w:rsidR="00DC7B90" w:rsidRPr="00294F7E">
        <w:rPr>
          <w:rFonts w:ascii="Times New Roman" w:hAnsi="Times New Roman" w:cs="Times New Roman"/>
          <w:sz w:val="20"/>
          <w:szCs w:val="20"/>
        </w:rPr>
        <w:t xml:space="preserve">MVRC &amp; </w:t>
      </w:r>
      <w:r w:rsidR="00017927" w:rsidRPr="00294F7E">
        <w:rPr>
          <w:rFonts w:ascii="Times New Roman" w:hAnsi="Times New Roman" w:cs="Times New Roman"/>
          <w:sz w:val="20"/>
          <w:szCs w:val="20"/>
        </w:rPr>
        <w:t xml:space="preserve">30Hz </w:t>
      </w:r>
      <w:r w:rsidR="00DC7B90" w:rsidRPr="00294F7E">
        <w:rPr>
          <w:rFonts w:ascii="Times New Roman" w:hAnsi="Times New Roman" w:cs="Times New Roman"/>
          <w:sz w:val="20"/>
          <w:szCs w:val="20"/>
        </w:rPr>
        <w:t>Frequency ramp files</w:t>
      </w:r>
      <w:r w:rsidR="00732467" w:rsidRPr="00294F7E">
        <w:rPr>
          <w:rFonts w:ascii="Times New Roman" w:hAnsi="Times New Roman" w:cs="Times New Roman"/>
          <w:sz w:val="20"/>
          <w:szCs w:val="20"/>
        </w:rPr>
        <w:t>).</w:t>
      </w:r>
    </w:p>
    <w:p w14:paraId="0DC88C11" w14:textId="77777777" w:rsidR="00EE409A" w:rsidRPr="00294F7E" w:rsidRDefault="00EE409A" w:rsidP="007C541F">
      <w:pPr>
        <w:spacing w:line="480" w:lineRule="auto"/>
        <w:rPr>
          <w:rFonts w:ascii="Times New Roman" w:hAnsi="Times New Roman" w:cs="Times New Roman"/>
          <w:b/>
          <w:sz w:val="20"/>
          <w:szCs w:val="20"/>
        </w:rPr>
      </w:pPr>
      <w:bookmarkStart w:id="106" w:name="_Toc25327362"/>
    </w:p>
    <w:p w14:paraId="61B21C2D" w14:textId="77777777" w:rsidR="001B0FCB" w:rsidRPr="00294F7E" w:rsidRDefault="001B0FCB" w:rsidP="007C541F">
      <w:pPr>
        <w:spacing w:line="480" w:lineRule="auto"/>
        <w:rPr>
          <w:rFonts w:ascii="Times New Roman" w:hAnsi="Times New Roman" w:cs="Times New Roman"/>
          <w:b/>
          <w:sz w:val="20"/>
          <w:szCs w:val="20"/>
        </w:rPr>
      </w:pPr>
      <w:r w:rsidRPr="00294F7E">
        <w:rPr>
          <w:rFonts w:ascii="Times New Roman" w:hAnsi="Times New Roman" w:cs="Times New Roman"/>
          <w:b/>
          <w:sz w:val="20"/>
          <w:szCs w:val="20"/>
        </w:rPr>
        <w:t xml:space="preserve">Caffeine contracture force is significantly reduced in old </w:t>
      </w:r>
      <w:r w:rsidR="00EE409A" w:rsidRPr="00294F7E">
        <w:rPr>
          <w:rFonts w:ascii="Times New Roman" w:hAnsi="Times New Roman" w:cs="Times New Roman"/>
          <w:b/>
          <w:sz w:val="20"/>
          <w:szCs w:val="20"/>
        </w:rPr>
        <w:t>Draggen</w:t>
      </w:r>
      <w:r w:rsidRPr="00294F7E">
        <w:rPr>
          <w:rFonts w:ascii="Times New Roman" w:hAnsi="Times New Roman" w:cs="Times New Roman"/>
          <w:b/>
          <w:sz w:val="20"/>
          <w:szCs w:val="20"/>
        </w:rPr>
        <w:t xml:space="preserve"> soleus</w:t>
      </w:r>
      <w:bookmarkEnd w:id="106"/>
    </w:p>
    <w:p w14:paraId="08EFC670" w14:textId="300BB460" w:rsidR="004355C1" w:rsidRPr="00294F7E" w:rsidRDefault="004355C1" w:rsidP="007C541F">
      <w:pPr>
        <w:spacing w:line="480" w:lineRule="auto"/>
        <w:rPr>
          <w:rFonts w:ascii="Times New Roman" w:hAnsi="Times New Roman" w:cs="Times New Roman"/>
          <w:sz w:val="20"/>
          <w:szCs w:val="20"/>
        </w:rPr>
      </w:pPr>
      <w:r w:rsidRPr="00294F7E">
        <w:rPr>
          <w:rFonts w:ascii="Times New Roman" w:hAnsi="Times New Roman" w:cs="Times New Roman"/>
          <w:sz w:val="20"/>
          <w:szCs w:val="20"/>
        </w:rPr>
        <w:t>Parameters controlling MVRC</w:t>
      </w:r>
      <w:r w:rsidR="00D8178A" w:rsidRPr="00294F7E">
        <w:rPr>
          <w:rFonts w:ascii="Times New Roman" w:hAnsi="Times New Roman" w:cs="Times New Roman"/>
          <w:sz w:val="20"/>
          <w:szCs w:val="20"/>
        </w:rPr>
        <w:t>s</w:t>
      </w:r>
      <w:r w:rsidRPr="00294F7E">
        <w:rPr>
          <w:rFonts w:ascii="Times New Roman" w:hAnsi="Times New Roman" w:cs="Times New Roman"/>
          <w:sz w:val="20"/>
          <w:szCs w:val="20"/>
        </w:rPr>
        <w:t xml:space="preserve"> do not appear to change with age</w:t>
      </w:r>
      <w:r w:rsidR="006137A0" w:rsidRPr="00294F7E">
        <w:rPr>
          <w:rFonts w:ascii="Times New Roman" w:hAnsi="Times New Roman" w:cs="Times New Roman"/>
          <w:sz w:val="20"/>
          <w:szCs w:val="20"/>
        </w:rPr>
        <w:t xml:space="preserve"> (</w:t>
      </w:r>
      <w:r w:rsidR="006137A0" w:rsidRPr="00294F7E">
        <w:rPr>
          <w:rFonts w:ascii="Times New Roman" w:hAnsi="Times New Roman" w:cs="Times New Roman"/>
          <w:b/>
          <w:sz w:val="20"/>
          <w:szCs w:val="20"/>
        </w:rPr>
        <w:t xml:space="preserve">Fig. </w:t>
      </w:r>
      <w:r w:rsidR="00EF6B6B" w:rsidRPr="00294F7E">
        <w:rPr>
          <w:rFonts w:ascii="Times New Roman" w:hAnsi="Times New Roman" w:cs="Times New Roman"/>
          <w:b/>
          <w:sz w:val="20"/>
          <w:szCs w:val="20"/>
        </w:rPr>
        <w:t>3</w:t>
      </w:r>
      <w:r w:rsidR="006137A0" w:rsidRPr="00294F7E">
        <w:rPr>
          <w:rFonts w:ascii="Times New Roman" w:hAnsi="Times New Roman" w:cs="Times New Roman"/>
          <w:b/>
          <w:sz w:val="20"/>
          <w:szCs w:val="20"/>
        </w:rPr>
        <w:t>)</w:t>
      </w:r>
      <w:r w:rsidRPr="00294F7E">
        <w:rPr>
          <w:rFonts w:ascii="Times New Roman" w:hAnsi="Times New Roman" w:cs="Times New Roman"/>
          <w:sz w:val="20"/>
          <w:szCs w:val="20"/>
        </w:rPr>
        <w:t>.</w:t>
      </w:r>
      <w:r w:rsidR="00D8178A" w:rsidRPr="00294F7E">
        <w:rPr>
          <w:rFonts w:ascii="Times New Roman" w:hAnsi="Times New Roman" w:cs="Times New Roman"/>
          <w:sz w:val="20"/>
          <w:szCs w:val="20"/>
        </w:rPr>
        <w:t xml:space="preserve"> Moreover</w:t>
      </w:r>
      <w:r w:rsidRPr="00294F7E">
        <w:rPr>
          <w:rFonts w:ascii="Times New Roman" w:hAnsi="Times New Roman" w:cs="Times New Roman"/>
          <w:sz w:val="20"/>
          <w:szCs w:val="20"/>
        </w:rPr>
        <w:t xml:space="preserve">, although </w:t>
      </w:r>
      <w:ins w:id="107" w:author="Karen Stevens" w:date="2021-02-16T17:50:00Z">
        <w:r w:rsidR="002E35CC">
          <w:rPr>
            <w:rFonts w:ascii="Times New Roman" w:hAnsi="Times New Roman" w:cs="Times New Roman"/>
            <w:sz w:val="20"/>
            <w:szCs w:val="20"/>
          </w:rPr>
          <w:t xml:space="preserve">old </w:t>
        </w:r>
      </w:ins>
      <w:r w:rsidRPr="00294F7E">
        <w:rPr>
          <w:rFonts w:ascii="Times New Roman" w:hAnsi="Times New Roman" w:cs="Times New Roman"/>
          <w:sz w:val="20"/>
          <w:szCs w:val="20"/>
        </w:rPr>
        <w:t>WT</w:t>
      </w:r>
      <w:r w:rsidR="00D8178A" w:rsidRPr="00294F7E">
        <w:rPr>
          <w:rFonts w:ascii="Times New Roman" w:hAnsi="Times New Roman" w:cs="Times New Roman"/>
          <w:sz w:val="20"/>
          <w:szCs w:val="20"/>
        </w:rPr>
        <w:t xml:space="preserve"> TA</w:t>
      </w:r>
      <w:r w:rsidRPr="00294F7E">
        <w:rPr>
          <w:rFonts w:ascii="Times New Roman" w:hAnsi="Times New Roman" w:cs="Times New Roman"/>
          <w:sz w:val="20"/>
          <w:szCs w:val="20"/>
        </w:rPr>
        <w:t xml:space="preserve"> </w:t>
      </w:r>
      <w:del w:id="108" w:author="Karen Stevens" w:date="2021-02-16T11:15:00Z">
        <w:r w:rsidR="006137A0" w:rsidRPr="00294F7E" w:rsidDel="00653615">
          <w:rPr>
            <w:rFonts w:ascii="Times New Roman" w:hAnsi="Times New Roman" w:cs="Times New Roman"/>
            <w:sz w:val="20"/>
            <w:szCs w:val="20"/>
          </w:rPr>
          <w:delText>loses</w:delText>
        </w:r>
        <w:r w:rsidRPr="00294F7E" w:rsidDel="00653615">
          <w:rPr>
            <w:rFonts w:ascii="Times New Roman" w:hAnsi="Times New Roman" w:cs="Times New Roman"/>
            <w:sz w:val="20"/>
            <w:szCs w:val="20"/>
          </w:rPr>
          <w:delText xml:space="preserve"> </w:delText>
        </w:r>
      </w:del>
      <w:ins w:id="109" w:author="Karen Stevens" w:date="2021-02-16T11:15:00Z">
        <w:r w:rsidR="00653615">
          <w:rPr>
            <w:rFonts w:ascii="Times New Roman" w:hAnsi="Times New Roman" w:cs="Times New Roman"/>
            <w:sz w:val="20"/>
            <w:szCs w:val="20"/>
          </w:rPr>
          <w:t>exhibits</w:t>
        </w:r>
      </w:ins>
      <w:ins w:id="110" w:author="Karen Stevens" w:date="2021-02-16T11:16:00Z">
        <w:r w:rsidR="00653615">
          <w:rPr>
            <w:rFonts w:ascii="Times New Roman" w:hAnsi="Times New Roman" w:cs="Times New Roman"/>
            <w:sz w:val="20"/>
            <w:szCs w:val="20"/>
          </w:rPr>
          <w:t xml:space="preserve"> a</w:t>
        </w:r>
      </w:ins>
      <w:ins w:id="111" w:author="Karen Stevens" w:date="2021-02-16T11:15:00Z">
        <w:r w:rsidR="00653615">
          <w:rPr>
            <w:rFonts w:ascii="Times New Roman" w:hAnsi="Times New Roman" w:cs="Times New Roman"/>
            <w:sz w:val="20"/>
            <w:szCs w:val="20"/>
          </w:rPr>
          <w:t xml:space="preserve"> reduction in the</w:t>
        </w:r>
        <w:r w:rsidR="00653615" w:rsidRPr="00294F7E">
          <w:rPr>
            <w:rFonts w:ascii="Times New Roman" w:hAnsi="Times New Roman" w:cs="Times New Roman"/>
            <w:sz w:val="20"/>
            <w:szCs w:val="20"/>
          </w:rPr>
          <w:t xml:space="preserve"> </w:t>
        </w:r>
      </w:ins>
      <w:r w:rsidRPr="00294F7E">
        <w:rPr>
          <w:rFonts w:ascii="Times New Roman" w:hAnsi="Times New Roman" w:cs="Times New Roman"/>
          <w:sz w:val="20"/>
          <w:szCs w:val="20"/>
        </w:rPr>
        <w:t xml:space="preserve">amplitude </w:t>
      </w:r>
      <w:del w:id="112" w:author="Karen Stevens" w:date="2021-02-16T11:16:00Z">
        <w:r w:rsidRPr="00294F7E" w:rsidDel="00653615">
          <w:rPr>
            <w:rFonts w:ascii="Times New Roman" w:hAnsi="Times New Roman" w:cs="Times New Roman"/>
            <w:sz w:val="20"/>
            <w:szCs w:val="20"/>
          </w:rPr>
          <w:delText xml:space="preserve">in </w:delText>
        </w:r>
      </w:del>
      <w:ins w:id="113" w:author="Karen Stevens" w:date="2021-02-16T11:16:00Z">
        <w:r w:rsidR="00653615">
          <w:rPr>
            <w:rFonts w:ascii="Times New Roman" w:hAnsi="Times New Roman" w:cs="Times New Roman"/>
            <w:sz w:val="20"/>
            <w:szCs w:val="20"/>
          </w:rPr>
          <w:t>of</w:t>
        </w:r>
        <w:r w:rsidR="00653615" w:rsidRPr="00294F7E">
          <w:rPr>
            <w:rFonts w:ascii="Times New Roman" w:hAnsi="Times New Roman" w:cs="Times New Roman"/>
            <w:sz w:val="20"/>
            <w:szCs w:val="20"/>
          </w:rPr>
          <w:t xml:space="preserve"> </w:t>
        </w:r>
      </w:ins>
      <w:r w:rsidRPr="00294F7E">
        <w:rPr>
          <w:rFonts w:ascii="Times New Roman" w:hAnsi="Times New Roman" w:cs="Times New Roman"/>
          <w:sz w:val="20"/>
          <w:szCs w:val="20"/>
        </w:rPr>
        <w:t xml:space="preserve">response </w:t>
      </w:r>
      <w:del w:id="114" w:author="Karen Stevens" w:date="2021-02-16T11:16:00Z">
        <w:r w:rsidRPr="00294F7E" w:rsidDel="00653615">
          <w:rPr>
            <w:rFonts w:ascii="Times New Roman" w:hAnsi="Times New Roman" w:cs="Times New Roman"/>
            <w:sz w:val="20"/>
            <w:szCs w:val="20"/>
          </w:rPr>
          <w:delText xml:space="preserve">to </w:delText>
        </w:r>
      </w:del>
      <w:ins w:id="115" w:author="Karen Stevens" w:date="2021-02-16T11:16:00Z">
        <w:r w:rsidR="00653615">
          <w:rPr>
            <w:rFonts w:ascii="Times New Roman" w:hAnsi="Times New Roman" w:cs="Times New Roman"/>
            <w:sz w:val="20"/>
            <w:szCs w:val="20"/>
          </w:rPr>
          <w:t>during</w:t>
        </w:r>
        <w:r w:rsidR="00653615" w:rsidRPr="00294F7E">
          <w:rPr>
            <w:rFonts w:ascii="Times New Roman" w:hAnsi="Times New Roman" w:cs="Times New Roman"/>
            <w:sz w:val="20"/>
            <w:szCs w:val="20"/>
          </w:rPr>
          <w:t xml:space="preserve"> </w:t>
        </w:r>
      </w:ins>
      <w:r w:rsidRPr="00294F7E">
        <w:rPr>
          <w:rFonts w:ascii="Times New Roman" w:hAnsi="Times New Roman" w:cs="Times New Roman"/>
          <w:sz w:val="20"/>
          <w:szCs w:val="20"/>
        </w:rPr>
        <w:t xml:space="preserve">high frequency </w:t>
      </w:r>
      <w:r w:rsidR="00A75E61" w:rsidRPr="00294F7E">
        <w:rPr>
          <w:rFonts w:ascii="Times New Roman" w:hAnsi="Times New Roman" w:cs="Times New Roman"/>
          <w:sz w:val="20"/>
          <w:szCs w:val="20"/>
        </w:rPr>
        <w:t>stimulation (</w:t>
      </w:r>
      <w:r w:rsidRPr="00294F7E">
        <w:rPr>
          <w:rFonts w:ascii="Times New Roman" w:hAnsi="Times New Roman" w:cs="Times New Roman"/>
          <w:b/>
          <w:sz w:val="20"/>
          <w:szCs w:val="20"/>
        </w:rPr>
        <w:t xml:space="preserve">Fig. </w:t>
      </w:r>
      <w:r w:rsidR="00EF6B6B" w:rsidRPr="00294F7E">
        <w:rPr>
          <w:rFonts w:ascii="Times New Roman" w:hAnsi="Times New Roman" w:cs="Times New Roman"/>
          <w:b/>
          <w:sz w:val="20"/>
          <w:szCs w:val="20"/>
        </w:rPr>
        <w:t>4</w:t>
      </w:r>
      <w:r w:rsidRPr="00294F7E">
        <w:rPr>
          <w:rFonts w:ascii="Times New Roman" w:hAnsi="Times New Roman" w:cs="Times New Roman"/>
          <w:b/>
          <w:sz w:val="20"/>
          <w:szCs w:val="20"/>
        </w:rPr>
        <w:t>)</w:t>
      </w:r>
      <w:r w:rsidRPr="00294F7E">
        <w:rPr>
          <w:rFonts w:ascii="Times New Roman" w:hAnsi="Times New Roman" w:cs="Times New Roman"/>
          <w:sz w:val="20"/>
          <w:szCs w:val="20"/>
        </w:rPr>
        <w:t>,</w:t>
      </w:r>
      <w:ins w:id="116" w:author="Karen Stevens" w:date="2021-02-16T11:14:00Z">
        <w:r w:rsidR="00450540">
          <w:rPr>
            <w:rFonts w:ascii="Times New Roman" w:hAnsi="Times New Roman" w:cs="Times New Roman"/>
            <w:sz w:val="20"/>
            <w:szCs w:val="20"/>
          </w:rPr>
          <w:t xml:space="preserve"> </w:t>
        </w:r>
        <w:r w:rsidR="004754BD">
          <w:rPr>
            <w:rFonts w:ascii="Times New Roman" w:hAnsi="Times New Roman" w:cs="Times New Roman"/>
            <w:sz w:val="20"/>
            <w:szCs w:val="20"/>
          </w:rPr>
          <w:t>old Draggen TA</w:t>
        </w:r>
        <w:r w:rsidR="00E040A4">
          <w:rPr>
            <w:rFonts w:ascii="Times New Roman" w:hAnsi="Times New Roman" w:cs="Times New Roman"/>
            <w:sz w:val="20"/>
            <w:szCs w:val="20"/>
          </w:rPr>
          <w:t xml:space="preserve"> </w:t>
        </w:r>
      </w:ins>
      <w:ins w:id="117" w:author="Karen Stevens" w:date="2021-02-16T11:16:00Z">
        <w:r w:rsidR="00653615">
          <w:rPr>
            <w:rFonts w:ascii="Times New Roman" w:hAnsi="Times New Roman" w:cs="Times New Roman"/>
            <w:sz w:val="20"/>
            <w:szCs w:val="20"/>
          </w:rPr>
          <w:t>does</w:t>
        </w:r>
      </w:ins>
      <w:ins w:id="118" w:author="Karen Stevens" w:date="2021-02-16T11:15:00Z">
        <w:r w:rsidR="00E040A4">
          <w:rPr>
            <w:rFonts w:ascii="Times New Roman" w:hAnsi="Times New Roman" w:cs="Times New Roman"/>
            <w:sz w:val="20"/>
            <w:szCs w:val="20"/>
          </w:rPr>
          <w:t xml:space="preserve"> not</w:t>
        </w:r>
      </w:ins>
      <w:del w:id="119" w:author="Karen Stevens" w:date="2021-02-16T11:15:00Z">
        <w:r w:rsidRPr="00294F7E" w:rsidDel="00E040A4">
          <w:rPr>
            <w:rFonts w:ascii="Times New Roman" w:hAnsi="Times New Roman" w:cs="Times New Roman"/>
            <w:sz w:val="20"/>
            <w:szCs w:val="20"/>
          </w:rPr>
          <w:delText xml:space="preserve"> only </w:delText>
        </w:r>
        <w:r w:rsidR="00EE409A" w:rsidRPr="00294F7E" w:rsidDel="00E040A4">
          <w:rPr>
            <w:rFonts w:ascii="Times New Roman" w:hAnsi="Times New Roman" w:cs="Times New Roman"/>
            <w:sz w:val="20"/>
            <w:szCs w:val="20"/>
          </w:rPr>
          <w:delText>Draggen</w:delText>
        </w:r>
        <w:r w:rsidRPr="00294F7E" w:rsidDel="00E040A4">
          <w:rPr>
            <w:rFonts w:ascii="Times New Roman" w:hAnsi="Times New Roman" w:cs="Times New Roman"/>
            <w:sz w:val="20"/>
            <w:szCs w:val="20"/>
          </w:rPr>
          <w:delText xml:space="preserve"> mice develop weakness</w:delText>
        </w:r>
        <w:r w:rsidR="00EF6B6B" w:rsidRPr="00294F7E" w:rsidDel="00E040A4">
          <w:rPr>
            <w:rFonts w:ascii="Times New Roman" w:hAnsi="Times New Roman" w:cs="Times New Roman"/>
            <w:sz w:val="20"/>
            <w:szCs w:val="20"/>
          </w:rPr>
          <w:delText xml:space="preserve"> (</w:delText>
        </w:r>
        <w:r w:rsidR="00EF6B6B" w:rsidRPr="00294F7E" w:rsidDel="00E040A4">
          <w:rPr>
            <w:rFonts w:ascii="Times New Roman" w:hAnsi="Times New Roman" w:cs="Times New Roman"/>
            <w:b/>
            <w:sz w:val="20"/>
            <w:szCs w:val="20"/>
          </w:rPr>
          <w:delText>Fig.2)</w:delText>
        </w:r>
      </w:del>
      <w:r w:rsidRPr="00294F7E">
        <w:rPr>
          <w:rFonts w:ascii="Times New Roman" w:hAnsi="Times New Roman" w:cs="Times New Roman"/>
          <w:sz w:val="20"/>
          <w:szCs w:val="20"/>
        </w:rPr>
        <w:t xml:space="preserve">. </w:t>
      </w:r>
      <w:del w:id="120" w:author="Karen Stevens" w:date="2021-02-16T11:16:00Z">
        <w:r w:rsidRPr="00294F7E" w:rsidDel="00653615">
          <w:rPr>
            <w:rFonts w:ascii="Times New Roman" w:hAnsi="Times New Roman" w:cs="Times New Roman"/>
            <w:sz w:val="20"/>
            <w:szCs w:val="20"/>
          </w:rPr>
          <w:delText>These data</w:delText>
        </w:r>
      </w:del>
      <w:ins w:id="121" w:author="Karen Stevens" w:date="2021-02-16T11:16:00Z">
        <w:r w:rsidR="00653615">
          <w:rPr>
            <w:rFonts w:ascii="Times New Roman" w:hAnsi="Times New Roman" w:cs="Times New Roman"/>
            <w:sz w:val="20"/>
            <w:szCs w:val="20"/>
          </w:rPr>
          <w:t>This</w:t>
        </w:r>
      </w:ins>
      <w:r w:rsidRPr="00294F7E">
        <w:rPr>
          <w:rFonts w:ascii="Times New Roman" w:hAnsi="Times New Roman" w:cs="Times New Roman"/>
          <w:sz w:val="20"/>
          <w:szCs w:val="20"/>
        </w:rPr>
        <w:t xml:space="preserve"> suggest</w:t>
      </w:r>
      <w:ins w:id="122" w:author="Karen Stevens" w:date="2021-02-16T11:16:00Z">
        <w:r w:rsidR="00653615">
          <w:rPr>
            <w:rFonts w:ascii="Times New Roman" w:hAnsi="Times New Roman" w:cs="Times New Roman"/>
            <w:sz w:val="20"/>
            <w:szCs w:val="20"/>
          </w:rPr>
          <w:t>s</w:t>
        </w:r>
      </w:ins>
      <w:r w:rsidRPr="00294F7E">
        <w:rPr>
          <w:rFonts w:ascii="Times New Roman" w:hAnsi="Times New Roman" w:cs="Times New Roman"/>
          <w:sz w:val="20"/>
          <w:szCs w:val="20"/>
        </w:rPr>
        <w:t xml:space="preserve"> that changes in parameters that lead to </w:t>
      </w:r>
      <w:r w:rsidR="00CA621A" w:rsidRPr="00294F7E">
        <w:rPr>
          <w:rFonts w:ascii="Times New Roman" w:hAnsi="Times New Roman" w:cs="Times New Roman"/>
          <w:sz w:val="20"/>
          <w:szCs w:val="20"/>
        </w:rPr>
        <w:t xml:space="preserve">a </w:t>
      </w:r>
      <w:r w:rsidRPr="00294F7E">
        <w:rPr>
          <w:rFonts w:ascii="Times New Roman" w:hAnsi="Times New Roman" w:cs="Times New Roman"/>
          <w:sz w:val="20"/>
          <w:szCs w:val="20"/>
        </w:rPr>
        <w:t>reduction in frequency ramp</w:t>
      </w:r>
      <w:r w:rsidR="00514BAC" w:rsidRPr="00294F7E">
        <w:rPr>
          <w:rFonts w:ascii="Times New Roman" w:hAnsi="Times New Roman" w:cs="Times New Roman"/>
          <w:sz w:val="20"/>
          <w:szCs w:val="20"/>
        </w:rPr>
        <w:t xml:space="preserve"> response</w:t>
      </w:r>
      <w:r w:rsidRPr="00294F7E">
        <w:rPr>
          <w:rFonts w:ascii="Times New Roman" w:hAnsi="Times New Roman" w:cs="Times New Roman"/>
          <w:sz w:val="20"/>
          <w:szCs w:val="20"/>
        </w:rPr>
        <w:t xml:space="preserve"> amplitude are not the cause for the </w:t>
      </w:r>
      <w:r w:rsidR="004F79E6" w:rsidRPr="00294F7E">
        <w:rPr>
          <w:rFonts w:ascii="Times New Roman" w:hAnsi="Times New Roman" w:cs="Times New Roman"/>
          <w:sz w:val="20"/>
          <w:szCs w:val="20"/>
        </w:rPr>
        <w:t>fixed</w:t>
      </w:r>
      <w:r w:rsidRPr="00294F7E">
        <w:rPr>
          <w:rFonts w:ascii="Times New Roman" w:hAnsi="Times New Roman" w:cs="Times New Roman"/>
          <w:sz w:val="20"/>
          <w:szCs w:val="20"/>
        </w:rPr>
        <w:t xml:space="preserve"> progressive weakness in </w:t>
      </w:r>
      <w:r w:rsidR="00EE409A" w:rsidRPr="00294F7E">
        <w:rPr>
          <w:rFonts w:ascii="Times New Roman" w:hAnsi="Times New Roman" w:cs="Times New Roman"/>
          <w:sz w:val="20"/>
          <w:szCs w:val="20"/>
        </w:rPr>
        <w:t>Draggen</w:t>
      </w:r>
      <w:r w:rsidRPr="00294F7E">
        <w:rPr>
          <w:rFonts w:ascii="Times New Roman" w:hAnsi="Times New Roman" w:cs="Times New Roman"/>
          <w:sz w:val="20"/>
          <w:szCs w:val="20"/>
        </w:rPr>
        <w:t xml:space="preserve"> muscle.</w:t>
      </w:r>
      <w:r w:rsidR="00D8178A" w:rsidRPr="00294F7E">
        <w:rPr>
          <w:rFonts w:ascii="Times New Roman" w:hAnsi="Times New Roman" w:cs="Times New Roman"/>
          <w:sz w:val="20"/>
          <w:szCs w:val="20"/>
        </w:rPr>
        <w:t xml:space="preserve"> </w:t>
      </w:r>
      <w:r w:rsidRPr="00294F7E">
        <w:rPr>
          <w:rFonts w:ascii="Times New Roman" w:hAnsi="Times New Roman" w:cs="Times New Roman"/>
          <w:sz w:val="20"/>
          <w:szCs w:val="20"/>
        </w:rPr>
        <w:t xml:space="preserve"> As parameters controlling muscle excitability (in MVRCs) do not change</w:t>
      </w:r>
      <w:r w:rsidR="00EB780F" w:rsidRPr="00294F7E">
        <w:rPr>
          <w:rFonts w:ascii="Times New Roman" w:hAnsi="Times New Roman" w:cs="Times New Roman"/>
          <w:sz w:val="20"/>
          <w:szCs w:val="20"/>
        </w:rPr>
        <w:t xml:space="preserve"> significantly</w:t>
      </w:r>
      <w:r w:rsidRPr="00294F7E">
        <w:rPr>
          <w:rFonts w:ascii="Times New Roman" w:hAnsi="Times New Roman" w:cs="Times New Roman"/>
          <w:sz w:val="20"/>
          <w:szCs w:val="20"/>
        </w:rPr>
        <w:t xml:space="preserve"> with age, the aetiology of the </w:t>
      </w:r>
      <w:r w:rsidR="004F79E6" w:rsidRPr="00294F7E">
        <w:rPr>
          <w:rFonts w:ascii="Times New Roman" w:hAnsi="Times New Roman" w:cs="Times New Roman"/>
          <w:sz w:val="20"/>
          <w:szCs w:val="20"/>
        </w:rPr>
        <w:t>fixed</w:t>
      </w:r>
      <w:r w:rsidRPr="00294F7E">
        <w:rPr>
          <w:rFonts w:ascii="Times New Roman" w:hAnsi="Times New Roman" w:cs="Times New Roman"/>
          <w:sz w:val="20"/>
          <w:szCs w:val="20"/>
        </w:rPr>
        <w:t xml:space="preserve"> progressive weakness in </w:t>
      </w:r>
      <w:r w:rsidR="00EE409A" w:rsidRPr="00294F7E">
        <w:rPr>
          <w:rFonts w:ascii="Times New Roman" w:hAnsi="Times New Roman" w:cs="Times New Roman"/>
          <w:sz w:val="20"/>
          <w:szCs w:val="20"/>
        </w:rPr>
        <w:t>Draggen</w:t>
      </w:r>
      <w:r w:rsidRPr="00294F7E">
        <w:rPr>
          <w:rFonts w:ascii="Times New Roman" w:hAnsi="Times New Roman" w:cs="Times New Roman"/>
          <w:sz w:val="20"/>
          <w:szCs w:val="20"/>
        </w:rPr>
        <w:t xml:space="preserve"> mice is likely to lie downstream of muscle excitability.  To investigate excitation-contraction coupling we studied excitation-contraction coupling using caffeine contracture force</w:t>
      </w:r>
      <w:r w:rsidRPr="00294F7E">
        <w:rPr>
          <w:rFonts w:ascii="Times New Roman" w:hAnsi="Times New Roman" w:cs="Times New Roman"/>
          <w:i/>
          <w:sz w:val="20"/>
          <w:szCs w:val="20"/>
        </w:rPr>
        <w:t xml:space="preserve"> ex vivo</w:t>
      </w:r>
      <w:r w:rsidRPr="00294F7E">
        <w:rPr>
          <w:rFonts w:ascii="Times New Roman" w:hAnsi="Times New Roman" w:cs="Times New Roman"/>
          <w:sz w:val="20"/>
          <w:szCs w:val="20"/>
        </w:rPr>
        <w:t xml:space="preserve">.  </w:t>
      </w:r>
      <w:r w:rsidR="008A3781" w:rsidRPr="00294F7E">
        <w:rPr>
          <w:rFonts w:ascii="Times New Roman" w:hAnsi="Times New Roman" w:cs="Times New Roman"/>
          <w:sz w:val="20"/>
          <w:szCs w:val="20"/>
        </w:rPr>
        <w:t>Caffeine bypasses muscle excitability and acts directly on ryanodine receptors (RyR1) to cause calcium release and muscle contraction.</w:t>
      </w:r>
    </w:p>
    <w:p w14:paraId="719C733A" w14:textId="12FAEA3A" w:rsidR="001B0FCB" w:rsidRPr="00294F7E" w:rsidRDefault="009C5637" w:rsidP="007C541F">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Caffeine contracture force was significantly reduced with age in </w:t>
      </w:r>
      <w:r w:rsidR="00EE409A" w:rsidRPr="00294F7E">
        <w:rPr>
          <w:rFonts w:ascii="Times New Roman" w:hAnsi="Times New Roman" w:cs="Times New Roman"/>
          <w:sz w:val="20"/>
          <w:szCs w:val="20"/>
        </w:rPr>
        <w:t>Draggen</w:t>
      </w:r>
      <w:r w:rsidRPr="00294F7E">
        <w:rPr>
          <w:rFonts w:ascii="Times New Roman" w:hAnsi="Times New Roman" w:cs="Times New Roman"/>
          <w:sz w:val="20"/>
          <w:szCs w:val="20"/>
        </w:rPr>
        <w:t xml:space="preserve"> but not WT soleus</w:t>
      </w:r>
      <w:r w:rsidR="000B56A3" w:rsidRPr="00294F7E">
        <w:rPr>
          <w:rFonts w:ascii="Times New Roman" w:hAnsi="Times New Roman" w:cs="Times New Roman"/>
          <w:sz w:val="20"/>
          <w:szCs w:val="20"/>
        </w:rPr>
        <w:t xml:space="preserve"> </w:t>
      </w:r>
      <w:r w:rsidR="000B56A3" w:rsidRPr="00294F7E">
        <w:rPr>
          <w:rFonts w:ascii="Times New Roman" w:hAnsi="Times New Roman" w:cs="Times New Roman"/>
          <w:b/>
          <w:bCs/>
          <w:sz w:val="20"/>
          <w:szCs w:val="20"/>
        </w:rPr>
        <w:t>(p=0.00005)</w:t>
      </w:r>
      <w:r w:rsidRPr="00294F7E">
        <w:rPr>
          <w:rFonts w:ascii="Times New Roman" w:hAnsi="Times New Roman" w:cs="Times New Roman"/>
          <w:sz w:val="20"/>
          <w:szCs w:val="20"/>
        </w:rPr>
        <w:t xml:space="preserve"> </w:t>
      </w:r>
      <w:r w:rsidR="00F20722" w:rsidRPr="00294F7E">
        <w:rPr>
          <w:rFonts w:ascii="Times New Roman" w:hAnsi="Times New Roman" w:cs="Times New Roman"/>
          <w:sz w:val="20"/>
          <w:szCs w:val="20"/>
        </w:rPr>
        <w:t>(</w:t>
      </w:r>
      <w:r w:rsidR="00F20722" w:rsidRPr="00294F7E">
        <w:rPr>
          <w:rFonts w:ascii="Times New Roman" w:hAnsi="Times New Roman" w:cs="Times New Roman"/>
          <w:b/>
          <w:sz w:val="20"/>
          <w:szCs w:val="20"/>
        </w:rPr>
        <w:t xml:space="preserve">Fig. </w:t>
      </w:r>
      <w:r w:rsidR="007A34F3" w:rsidRPr="00294F7E">
        <w:rPr>
          <w:rFonts w:ascii="Times New Roman" w:hAnsi="Times New Roman" w:cs="Times New Roman"/>
          <w:b/>
          <w:sz w:val="20"/>
          <w:szCs w:val="20"/>
        </w:rPr>
        <w:t>5</w:t>
      </w:r>
      <w:r w:rsidR="009C5DDD" w:rsidRPr="00294F7E">
        <w:rPr>
          <w:rFonts w:ascii="Times New Roman" w:hAnsi="Times New Roman" w:cs="Times New Roman"/>
          <w:b/>
          <w:sz w:val="20"/>
          <w:szCs w:val="20"/>
        </w:rPr>
        <w:t>a</w:t>
      </w:r>
      <w:r w:rsidR="00F20722" w:rsidRPr="00294F7E">
        <w:rPr>
          <w:rFonts w:ascii="Times New Roman" w:hAnsi="Times New Roman" w:cs="Times New Roman"/>
          <w:b/>
          <w:sz w:val="20"/>
          <w:szCs w:val="20"/>
        </w:rPr>
        <w:t>)</w:t>
      </w:r>
      <w:r w:rsidR="00F20722" w:rsidRPr="00294F7E">
        <w:rPr>
          <w:rFonts w:ascii="Times New Roman" w:hAnsi="Times New Roman" w:cs="Times New Roman"/>
          <w:sz w:val="20"/>
          <w:szCs w:val="20"/>
        </w:rPr>
        <w:t>.</w:t>
      </w:r>
      <w:r w:rsidR="002878F9" w:rsidRPr="00294F7E">
        <w:rPr>
          <w:rFonts w:ascii="Times New Roman" w:hAnsi="Times New Roman" w:cs="Times New Roman"/>
          <w:sz w:val="20"/>
          <w:szCs w:val="20"/>
        </w:rPr>
        <w:t xml:space="preserve"> </w:t>
      </w:r>
      <w:r w:rsidR="002878F9" w:rsidRPr="00294F7E">
        <w:rPr>
          <w:rFonts w:ascii="Times New Roman" w:hAnsi="Times New Roman" w:cs="Times New Roman"/>
          <w:b/>
          <w:bCs/>
          <w:sz w:val="20"/>
          <w:szCs w:val="20"/>
        </w:rPr>
        <w:t>T</w:t>
      </w:r>
      <w:r w:rsidRPr="00294F7E">
        <w:rPr>
          <w:rFonts w:ascii="Times New Roman" w:hAnsi="Times New Roman" w:cs="Times New Roman"/>
          <w:b/>
          <w:bCs/>
          <w:sz w:val="20"/>
          <w:szCs w:val="20"/>
        </w:rPr>
        <w:t>he</w:t>
      </w:r>
      <w:r w:rsidR="00AD4D37" w:rsidRPr="00294F7E">
        <w:rPr>
          <w:rFonts w:ascii="Times New Roman" w:hAnsi="Times New Roman" w:cs="Times New Roman"/>
          <w:b/>
          <w:bCs/>
          <w:sz w:val="20"/>
          <w:szCs w:val="20"/>
        </w:rPr>
        <w:t xml:space="preserve">re was also a trend (p=0.09) towards a </w:t>
      </w:r>
      <w:r w:rsidR="00AD4D37" w:rsidRPr="00294F7E">
        <w:rPr>
          <w:rFonts w:ascii="Times New Roman" w:hAnsi="Times New Roman" w:cs="Times New Roman"/>
          <w:b/>
          <w:bCs/>
          <w:i/>
          <w:iCs/>
          <w:sz w:val="20"/>
          <w:szCs w:val="20"/>
        </w:rPr>
        <w:t>reduction</w:t>
      </w:r>
      <w:r w:rsidR="00AD4D37" w:rsidRPr="00294F7E">
        <w:rPr>
          <w:rFonts w:ascii="Times New Roman" w:hAnsi="Times New Roman" w:cs="Times New Roman"/>
          <w:b/>
          <w:bCs/>
          <w:sz w:val="20"/>
          <w:szCs w:val="20"/>
        </w:rPr>
        <w:t xml:space="preserve"> in the</w:t>
      </w:r>
      <w:r w:rsidRPr="00294F7E">
        <w:rPr>
          <w:rFonts w:ascii="Times New Roman" w:hAnsi="Times New Roman" w:cs="Times New Roman"/>
          <w:b/>
          <w:bCs/>
          <w:sz w:val="20"/>
          <w:szCs w:val="20"/>
        </w:rPr>
        <w:t xml:space="preserve"> ratio between caffeine contracture force and tetanic force</w:t>
      </w:r>
      <w:r w:rsidRPr="00294F7E">
        <w:rPr>
          <w:rFonts w:ascii="Times New Roman" w:hAnsi="Times New Roman" w:cs="Times New Roman"/>
          <w:b/>
          <w:bCs/>
          <w:i/>
          <w:sz w:val="20"/>
          <w:szCs w:val="20"/>
        </w:rPr>
        <w:t xml:space="preserve"> ex vivo</w:t>
      </w:r>
      <w:r w:rsidRPr="00294F7E">
        <w:rPr>
          <w:rFonts w:ascii="Times New Roman" w:hAnsi="Times New Roman" w:cs="Times New Roman"/>
          <w:b/>
          <w:bCs/>
          <w:sz w:val="20"/>
          <w:szCs w:val="20"/>
        </w:rPr>
        <w:t xml:space="preserve"> </w:t>
      </w:r>
      <w:r w:rsidR="00AD4D37" w:rsidRPr="00294F7E">
        <w:rPr>
          <w:rFonts w:ascii="Times New Roman" w:hAnsi="Times New Roman" w:cs="Times New Roman"/>
          <w:b/>
          <w:bCs/>
          <w:sz w:val="20"/>
          <w:szCs w:val="20"/>
        </w:rPr>
        <w:t xml:space="preserve">in old </w:t>
      </w:r>
      <w:r w:rsidR="00EE409A" w:rsidRPr="00294F7E">
        <w:rPr>
          <w:rFonts w:ascii="Times New Roman" w:hAnsi="Times New Roman" w:cs="Times New Roman"/>
          <w:b/>
          <w:bCs/>
          <w:sz w:val="20"/>
          <w:szCs w:val="20"/>
        </w:rPr>
        <w:t>Draggen</w:t>
      </w:r>
      <w:r w:rsidR="00AD4D37" w:rsidRPr="00294F7E">
        <w:rPr>
          <w:rFonts w:ascii="Times New Roman" w:hAnsi="Times New Roman" w:cs="Times New Roman"/>
          <w:b/>
          <w:bCs/>
          <w:sz w:val="20"/>
          <w:szCs w:val="20"/>
        </w:rPr>
        <w:t xml:space="preserve"> </w:t>
      </w:r>
      <w:del w:id="123" w:author="Karen Stevens" w:date="2021-02-16T11:17:00Z">
        <w:r w:rsidR="00AD4D37" w:rsidRPr="00294F7E" w:rsidDel="00595AD4">
          <w:rPr>
            <w:rFonts w:ascii="Times New Roman" w:hAnsi="Times New Roman" w:cs="Times New Roman"/>
            <w:b/>
            <w:bCs/>
            <w:sz w:val="20"/>
            <w:szCs w:val="20"/>
          </w:rPr>
          <w:delText>but not WT</w:delText>
        </w:r>
        <w:r w:rsidRPr="00294F7E" w:rsidDel="00595AD4">
          <w:rPr>
            <w:rFonts w:ascii="Times New Roman" w:hAnsi="Times New Roman" w:cs="Times New Roman"/>
            <w:b/>
            <w:bCs/>
            <w:sz w:val="20"/>
            <w:szCs w:val="20"/>
          </w:rPr>
          <w:delText xml:space="preserve"> </w:delText>
        </w:r>
      </w:del>
      <w:r w:rsidRPr="00294F7E">
        <w:rPr>
          <w:rFonts w:ascii="Times New Roman" w:hAnsi="Times New Roman" w:cs="Times New Roman"/>
          <w:b/>
          <w:bCs/>
          <w:sz w:val="20"/>
          <w:szCs w:val="20"/>
        </w:rPr>
        <w:t xml:space="preserve">soleus </w:t>
      </w:r>
      <w:r w:rsidRPr="00294F7E">
        <w:rPr>
          <w:rFonts w:ascii="Times New Roman" w:hAnsi="Times New Roman" w:cs="Times New Roman"/>
          <w:sz w:val="20"/>
          <w:szCs w:val="20"/>
        </w:rPr>
        <w:t>(</w:t>
      </w:r>
      <w:r w:rsidR="007A34F3" w:rsidRPr="00294F7E">
        <w:rPr>
          <w:rFonts w:ascii="Times New Roman" w:hAnsi="Times New Roman" w:cs="Times New Roman"/>
          <w:b/>
          <w:sz w:val="20"/>
          <w:szCs w:val="20"/>
        </w:rPr>
        <w:t>Fig. 5</w:t>
      </w:r>
      <w:r w:rsidR="009C5DDD" w:rsidRPr="00294F7E">
        <w:rPr>
          <w:rFonts w:ascii="Times New Roman" w:hAnsi="Times New Roman" w:cs="Times New Roman"/>
          <w:b/>
          <w:sz w:val="20"/>
          <w:szCs w:val="20"/>
        </w:rPr>
        <w:t>b</w:t>
      </w:r>
      <w:r w:rsidRPr="00294F7E">
        <w:rPr>
          <w:rFonts w:ascii="Times New Roman" w:hAnsi="Times New Roman" w:cs="Times New Roman"/>
          <w:sz w:val="20"/>
          <w:szCs w:val="20"/>
        </w:rPr>
        <w:t xml:space="preserve">). An </w:t>
      </w:r>
      <w:r w:rsidRPr="00294F7E">
        <w:rPr>
          <w:rFonts w:ascii="Times New Roman" w:hAnsi="Times New Roman" w:cs="Times New Roman"/>
          <w:i/>
          <w:iCs/>
          <w:sz w:val="20"/>
          <w:szCs w:val="20"/>
        </w:rPr>
        <w:t>increase</w:t>
      </w:r>
      <w:r w:rsidRPr="00294F7E">
        <w:rPr>
          <w:rFonts w:ascii="Times New Roman" w:hAnsi="Times New Roman" w:cs="Times New Roman"/>
          <w:sz w:val="20"/>
          <w:szCs w:val="20"/>
        </w:rPr>
        <w:t xml:space="preserve"> in this ratio would be expected in the event of </w:t>
      </w:r>
      <w:r w:rsidR="00646C8E" w:rsidRPr="00294F7E">
        <w:rPr>
          <w:rFonts w:ascii="Times New Roman" w:hAnsi="Times New Roman" w:cs="Times New Roman"/>
          <w:b/>
          <w:bCs/>
          <w:sz w:val="20"/>
          <w:szCs w:val="20"/>
        </w:rPr>
        <w:t>failure of CaV1.1 to activate RyR1</w:t>
      </w:r>
      <w:r w:rsidR="008D5856" w:rsidRPr="00294F7E">
        <w:rPr>
          <w:rFonts w:ascii="Times New Roman" w:hAnsi="Times New Roman" w:cs="Times New Roman"/>
          <w:b/>
          <w:bCs/>
          <w:sz w:val="20"/>
          <w:szCs w:val="20"/>
        </w:rPr>
        <w:t xml:space="preserve"> (excitation-contraction uncoupling)</w:t>
      </w:r>
      <w:r w:rsidRPr="00294F7E">
        <w:rPr>
          <w:rFonts w:ascii="Times New Roman" w:hAnsi="Times New Roman" w:cs="Times New Roman"/>
          <w:sz w:val="20"/>
          <w:szCs w:val="20"/>
        </w:rPr>
        <w:t xml:space="preserve">.  </w:t>
      </w:r>
      <w:r w:rsidR="002878F9" w:rsidRPr="00294F7E">
        <w:rPr>
          <w:rFonts w:ascii="Times New Roman" w:hAnsi="Times New Roman" w:cs="Times New Roman"/>
          <w:sz w:val="20"/>
          <w:szCs w:val="20"/>
        </w:rPr>
        <w:t xml:space="preserve">Therefore, </w:t>
      </w:r>
      <w:r w:rsidR="002878F9" w:rsidRPr="00294F7E">
        <w:rPr>
          <w:rFonts w:ascii="Times New Roman" w:hAnsi="Times New Roman" w:cs="Times New Roman"/>
          <w:sz w:val="20"/>
          <w:szCs w:val="20"/>
        </w:rPr>
        <w:lastRenderedPageBreak/>
        <w:t>the reduced caffeine contracture of old Draggen muscle suggests impairment of Ryr1 Ca</w:t>
      </w:r>
      <w:r w:rsidR="002878F9" w:rsidRPr="00294F7E">
        <w:rPr>
          <w:rFonts w:ascii="Times New Roman" w:hAnsi="Times New Roman" w:cs="Times New Roman"/>
          <w:sz w:val="20"/>
          <w:szCs w:val="20"/>
          <w:vertAlign w:val="superscript"/>
        </w:rPr>
        <w:t>2+</w:t>
      </w:r>
      <w:r w:rsidR="002878F9" w:rsidRPr="00294F7E">
        <w:rPr>
          <w:rFonts w:ascii="Times New Roman" w:hAnsi="Times New Roman" w:cs="Times New Roman"/>
          <w:sz w:val="20"/>
          <w:szCs w:val="20"/>
        </w:rPr>
        <w:t xml:space="preserve"> release, SR Ca</w:t>
      </w:r>
      <w:r w:rsidR="002878F9" w:rsidRPr="00294F7E">
        <w:rPr>
          <w:rFonts w:ascii="Times New Roman" w:hAnsi="Times New Roman" w:cs="Times New Roman"/>
          <w:sz w:val="20"/>
          <w:szCs w:val="20"/>
          <w:vertAlign w:val="superscript"/>
        </w:rPr>
        <w:t>2+</w:t>
      </w:r>
      <w:r w:rsidR="002878F9" w:rsidRPr="00294F7E">
        <w:rPr>
          <w:rFonts w:ascii="Times New Roman" w:hAnsi="Times New Roman" w:cs="Times New Roman"/>
          <w:sz w:val="20"/>
          <w:szCs w:val="20"/>
        </w:rPr>
        <w:t xml:space="preserve"> storage or Ca</w:t>
      </w:r>
      <w:r w:rsidR="002878F9" w:rsidRPr="00294F7E">
        <w:rPr>
          <w:rFonts w:ascii="Times New Roman" w:hAnsi="Times New Roman" w:cs="Times New Roman"/>
          <w:sz w:val="20"/>
          <w:szCs w:val="20"/>
          <w:vertAlign w:val="superscript"/>
        </w:rPr>
        <w:t>2+</w:t>
      </w:r>
      <w:r w:rsidR="002878F9" w:rsidRPr="00294F7E">
        <w:rPr>
          <w:rFonts w:ascii="Times New Roman" w:hAnsi="Times New Roman" w:cs="Times New Roman"/>
          <w:sz w:val="20"/>
          <w:szCs w:val="20"/>
        </w:rPr>
        <w:t xml:space="preserve"> induced</w:t>
      </w:r>
      <w:r w:rsidR="00112AD3" w:rsidRPr="00294F7E">
        <w:rPr>
          <w:rFonts w:ascii="Times New Roman" w:hAnsi="Times New Roman" w:cs="Times New Roman"/>
          <w:sz w:val="20"/>
          <w:szCs w:val="20"/>
        </w:rPr>
        <w:t xml:space="preserve"> muscle</w:t>
      </w:r>
      <w:r w:rsidR="002878F9" w:rsidRPr="00294F7E">
        <w:rPr>
          <w:rFonts w:ascii="Times New Roman" w:hAnsi="Times New Roman" w:cs="Times New Roman"/>
          <w:sz w:val="20"/>
          <w:szCs w:val="20"/>
        </w:rPr>
        <w:t xml:space="preserve"> contraction but not excitation-contraction uncoupling.</w:t>
      </w:r>
    </w:p>
    <w:p w14:paraId="19FD6F49" w14:textId="25AF1630" w:rsidR="006B4858" w:rsidRPr="00294F7E" w:rsidRDefault="001440AC" w:rsidP="007C541F">
      <w:pPr>
        <w:spacing w:line="480" w:lineRule="auto"/>
        <w:rPr>
          <w:rFonts w:ascii="Times New Roman" w:hAnsi="Times New Roman" w:cs="Times New Roman"/>
          <w:i/>
          <w:sz w:val="20"/>
          <w:szCs w:val="20"/>
        </w:rPr>
      </w:pPr>
      <w:r w:rsidRPr="00294F7E">
        <w:rPr>
          <w:rFonts w:ascii="Times New Roman" w:hAnsi="Times New Roman" w:cs="Times New Roman"/>
          <w:sz w:val="20"/>
          <w:szCs w:val="20"/>
        </w:rPr>
        <w:t xml:space="preserve">A reduction in RyR1 expression is one possible cause of reduced caffeine contracture force.  However, </w:t>
      </w:r>
      <w:r w:rsidR="007A34F3" w:rsidRPr="00294F7E">
        <w:rPr>
          <w:rFonts w:ascii="Times New Roman" w:hAnsi="Times New Roman" w:cs="Times New Roman"/>
          <w:sz w:val="20"/>
          <w:szCs w:val="20"/>
        </w:rPr>
        <w:t xml:space="preserve">band thickness on </w:t>
      </w:r>
      <w:r w:rsidRPr="00294F7E">
        <w:rPr>
          <w:rFonts w:ascii="Times New Roman" w:hAnsi="Times New Roman" w:cs="Times New Roman"/>
          <w:sz w:val="20"/>
          <w:szCs w:val="20"/>
        </w:rPr>
        <w:t xml:space="preserve">western blots comparing </w:t>
      </w:r>
      <w:r w:rsidR="00EF6B6B" w:rsidRPr="00294F7E">
        <w:rPr>
          <w:rFonts w:ascii="Times New Roman" w:hAnsi="Times New Roman" w:cs="Times New Roman"/>
          <w:sz w:val="20"/>
          <w:szCs w:val="20"/>
        </w:rPr>
        <w:t>adult (13 to 42 weeks</w:t>
      </w:r>
      <w:r w:rsidR="00276F95" w:rsidRPr="00294F7E">
        <w:rPr>
          <w:rFonts w:ascii="Times New Roman" w:hAnsi="Times New Roman" w:cs="Times New Roman"/>
          <w:sz w:val="20"/>
          <w:szCs w:val="20"/>
        </w:rPr>
        <w:t>, n=4</w:t>
      </w:r>
      <w:r w:rsidR="00EF6B6B" w:rsidRPr="00294F7E">
        <w:rPr>
          <w:rFonts w:ascii="Times New Roman" w:hAnsi="Times New Roman" w:cs="Times New Roman"/>
          <w:sz w:val="20"/>
          <w:szCs w:val="20"/>
        </w:rPr>
        <w:t>)</w:t>
      </w:r>
      <w:r w:rsidRPr="00294F7E">
        <w:rPr>
          <w:rFonts w:ascii="Times New Roman" w:hAnsi="Times New Roman" w:cs="Times New Roman"/>
          <w:sz w:val="20"/>
          <w:szCs w:val="20"/>
        </w:rPr>
        <w:t xml:space="preserve"> and old</w:t>
      </w:r>
      <w:r w:rsidR="00EF6B6B" w:rsidRPr="00294F7E">
        <w:rPr>
          <w:rFonts w:ascii="Times New Roman" w:hAnsi="Times New Roman" w:cs="Times New Roman"/>
          <w:sz w:val="20"/>
          <w:szCs w:val="20"/>
        </w:rPr>
        <w:t xml:space="preserve"> (91 to 103 weeks</w:t>
      </w:r>
      <w:r w:rsidR="00276F95" w:rsidRPr="00294F7E">
        <w:rPr>
          <w:rFonts w:ascii="Times New Roman" w:hAnsi="Times New Roman" w:cs="Times New Roman"/>
          <w:sz w:val="20"/>
          <w:szCs w:val="20"/>
        </w:rPr>
        <w:t>, n=4</w:t>
      </w:r>
      <w:r w:rsidR="00EF6B6B" w:rsidRPr="00294F7E">
        <w:rPr>
          <w:rFonts w:ascii="Times New Roman" w:hAnsi="Times New Roman" w:cs="Times New Roman"/>
          <w:sz w:val="20"/>
          <w:szCs w:val="20"/>
        </w:rPr>
        <w:t>)</w:t>
      </w:r>
      <w:r w:rsidRPr="00294F7E">
        <w:rPr>
          <w:rFonts w:ascii="Times New Roman" w:hAnsi="Times New Roman" w:cs="Times New Roman"/>
          <w:sz w:val="20"/>
          <w:szCs w:val="20"/>
        </w:rPr>
        <w:t xml:space="preserve"> </w:t>
      </w:r>
      <w:r w:rsidR="00EE409A" w:rsidRPr="00294F7E">
        <w:rPr>
          <w:rFonts w:ascii="Times New Roman" w:hAnsi="Times New Roman" w:cs="Times New Roman"/>
          <w:sz w:val="20"/>
          <w:szCs w:val="20"/>
        </w:rPr>
        <w:t>Draggen</w:t>
      </w:r>
      <w:r w:rsidRPr="00294F7E">
        <w:rPr>
          <w:rFonts w:ascii="Times New Roman" w:hAnsi="Times New Roman" w:cs="Times New Roman"/>
          <w:sz w:val="20"/>
          <w:szCs w:val="20"/>
        </w:rPr>
        <w:t xml:space="preserve"> soleus </w:t>
      </w:r>
      <w:r w:rsidR="001F5DA4" w:rsidRPr="00294F7E">
        <w:rPr>
          <w:rFonts w:ascii="Times New Roman" w:hAnsi="Times New Roman" w:cs="Times New Roman"/>
          <w:sz w:val="20"/>
          <w:szCs w:val="20"/>
        </w:rPr>
        <w:t xml:space="preserve">suggest </w:t>
      </w:r>
      <w:r w:rsidRPr="00294F7E">
        <w:rPr>
          <w:rFonts w:ascii="Times New Roman" w:hAnsi="Times New Roman" w:cs="Times New Roman"/>
          <w:sz w:val="20"/>
          <w:szCs w:val="20"/>
        </w:rPr>
        <w:t xml:space="preserve">RyR1 protein levels </w:t>
      </w:r>
      <w:r w:rsidR="007A34F3" w:rsidRPr="00294F7E">
        <w:rPr>
          <w:rFonts w:ascii="Times New Roman" w:hAnsi="Times New Roman" w:cs="Times New Roman"/>
          <w:sz w:val="20"/>
          <w:szCs w:val="20"/>
        </w:rPr>
        <w:t>were similar</w:t>
      </w:r>
      <w:r w:rsidR="006B4858" w:rsidRPr="00294F7E">
        <w:rPr>
          <w:rFonts w:ascii="Times New Roman" w:hAnsi="Times New Roman" w:cs="Times New Roman"/>
          <w:sz w:val="20"/>
          <w:szCs w:val="20"/>
        </w:rPr>
        <w:t xml:space="preserve"> (</w:t>
      </w:r>
      <w:r w:rsidR="006B4858" w:rsidRPr="00294F7E">
        <w:rPr>
          <w:rFonts w:ascii="Times New Roman" w:hAnsi="Times New Roman" w:cs="Times New Roman"/>
          <w:b/>
          <w:sz w:val="20"/>
          <w:szCs w:val="20"/>
        </w:rPr>
        <w:t xml:space="preserve">Fig. </w:t>
      </w:r>
      <w:r w:rsidR="007077B9" w:rsidRPr="00294F7E">
        <w:rPr>
          <w:rFonts w:ascii="Times New Roman" w:hAnsi="Times New Roman" w:cs="Times New Roman"/>
          <w:b/>
          <w:sz w:val="20"/>
          <w:szCs w:val="20"/>
        </w:rPr>
        <w:t>5</w:t>
      </w:r>
      <w:r w:rsidR="009C5DDD" w:rsidRPr="00294F7E">
        <w:rPr>
          <w:rFonts w:ascii="Times New Roman" w:hAnsi="Times New Roman" w:cs="Times New Roman"/>
          <w:b/>
          <w:sz w:val="20"/>
          <w:szCs w:val="20"/>
        </w:rPr>
        <w:t>c</w:t>
      </w:r>
      <w:r w:rsidR="006B4858" w:rsidRPr="00294F7E">
        <w:rPr>
          <w:rFonts w:ascii="Times New Roman" w:hAnsi="Times New Roman" w:cs="Times New Roman"/>
          <w:sz w:val="20"/>
          <w:szCs w:val="20"/>
        </w:rPr>
        <w:t xml:space="preserve">).  This is in keeping with the reported lack of age-related change in healthy muscle RyR1 expression in humans </w:t>
      </w:r>
      <w:r w:rsidR="006B4858" w:rsidRPr="00294F7E">
        <w:rPr>
          <w:rFonts w:ascii="Times New Roman" w:hAnsi="Times New Roman" w:cs="Times New Roman"/>
          <w:sz w:val="20"/>
          <w:szCs w:val="20"/>
        </w:rPr>
        <w:fldChar w:fldCharType="begin"/>
      </w:r>
      <w:r w:rsidR="00E61244" w:rsidRPr="00294F7E">
        <w:rPr>
          <w:rFonts w:ascii="Times New Roman" w:hAnsi="Times New Roman" w:cs="Times New Roman"/>
          <w:sz w:val="20"/>
          <w:szCs w:val="20"/>
        </w:rPr>
        <w:instrText xml:space="preserve"> ADDIN ZOTERO_ITEM CSL_CITATION {"citationID":"QD7qOJGC","properties":{"formattedCitation":"\\super 32,33\\nosupersub{}","plainCitation":"32,33","noteIndex":0},"citationItems":[{"id":1436,"uris":["http://zotero.org/users/5692481/items/TL56UAEH"],"uri":["http://zotero.org/users/5692481/items/TL56UAEH"],"itemData":{"id":1436,"type":"article-journal","abstract":"This study examined the contractile properties and sarcoplasmic reticulum (SR) Ca2+ content in mechanically skinned vastus lateralis muscle fibres of Old (70 ± 4 years) and Young (22 ± 3 years) humans to investigate whether changes in muscle fibre properties contribute to muscle weakness in old age. In type II fibres ofOld subjects, specific force was reduced by?17% andCa2+ sensitivity was also reduced (pCa50 decreased?0.05pCa units) relative to that inYoung. S-Glutathionylation of fast troponin I (TnIf) markedly increasedCa2+ sensitivity in type II fibres, but the increase was significantly smaller in Old versus Young (+0.136 and +0.164 pCa unit increases, respectively). Endogenous and maximal SR Ca2+ content were significantly smaller in both type I and type II fibres in Old subjects. In fibres of Young, the SR could be nearly fully depleted of Ca2+ by a combined caffeine and low Mg2+ stimulus, whereas in fibres of Old the amount of non-releasable Ca2+ was significantly increased (by &gt; 12% of endogenous Ca2+ content).Western blotting showed an increased proportion of type I fibres in Old subjects, and increased amounts of calsequestrin-2 and calsequestrin-like protein. The findings suggest that muscle weakness in old age is probably attributable in part to (i) an increased proportion of type I fibres, (ii) a reduction in both maximum specific force and Ca2+ sensitivity in type II fibres, and also a decreased ability of S-glutathionylation of TnIf to counter the fatiguing effects of metabolitesonCa2+ sensitivity, and (iii) a reduction in the amount of releasable SR Ca2+ in both fibre types.","container-title":"Journal of Physiology","DOI":"10.1113/JP270179","ISSN":"00223751","issue":"593","note":"PMID: 25809942\nISBN: 0022-3751","page":"2499-2514","title":"Contractile properties and sarcoplasmic reticulum calcium content in type I and type II skeletal muscle fibres in active aged humans","volume":"11","author":[{"family":"Lamboley","given":"C. R."},{"family":"Wyckelsma","given":"V. L."},{"family":"Dutka","given":"T. L."},{"family":"McKenna","given":"M. J."},{"family":"Murphy","given":"R. M."},{"family":"Lamb","given":"G. D."}],"issued":{"date-parts":[["2015"]]}}},{"id":1435,"uris":["http://zotero.org/users/5692481/items/53A2MCI7"],"uri":["http://zotero.org/users/5692481/items/53A2MCI7"],"itemData":{"id":1435,"type":"article-journal","abstract":"This study examined whether the lower Ca2+ storage levels in the sarcoplasmic reticulum (SR) in vastus lateralis muscle fibres in Old (70 ± 4 years) relative to Young (24 ± 4 years) human subjects is the result of increased leakage of Ca2+ out of the SR through the Ca2+ release channels/ryanodine receptors (RyRs) and due to oxidative modification of the RyRs. SR Ca2+ accumulation in mechanically skinned muscle fibres was examined in the presence of 1, 3 or 10 mM cytoplasmic Mg2+, as raising [Mg2+] strongly inhibits Ca2+ efflux through the RyRs. In type I fibres of Old subjects, SR Ca2+ accumulation in the presence of 1 mM Mg2+ approached saturation at shorter loading times than in Young subjects, consistent with Ca2+ leakage limiting net uptake, and raising [Mg2+] to 10 mM in such fibres increased maximal SR Ca2+ accumulation. No significant differences were seen in type II fibres. Treatment with dithiothreitol (10 mM for 5 min), a strong reducing agent, also increased maximal SR Ca2+ accumulation at 1 mM Mg2+ in type I fibres of Old subjects but not in other fibres. The densities of dihydropyridine receptors and RyRs were not significantly different in muscle of Old relative to Young subjects. These findings indicate that Ca2+ leakage from the SR is increased in type I fibres in Old subjects by reversible oxidative modification of the RyRs; this increased SR Ca2+ leak would be expected to have both direct and indirect deleterious effects on Ca2+ movements and muscle function.","container-title":"The Journal of Physiology","DOI":"10.1113/JP271382","ISSN":"00223751","issue":"2","note":"PMID: 26574292","page":"469-481","title":"Ca leakage out of the sarcoplasmic reticulum is increased in type I skeletal muscle fibres in aged humans","volume":"594","author":[{"family":"Lamboley","given":"C. R."},{"family":"Wyckelsma","given":"V. L."},{"family":"McKenna","given":"M. J."},{"family":"Murphy","given":"R. M."},{"family":"Lamb","given":"G. D."}],"issued":{"date-parts":[["2016"]]}}}],"schema":"https://github.com/citation-style-language/schema/raw/master/csl-citation.json"} </w:instrText>
      </w:r>
      <w:r w:rsidR="006B4858" w:rsidRPr="00294F7E">
        <w:rPr>
          <w:rFonts w:ascii="Times New Roman" w:hAnsi="Times New Roman" w:cs="Times New Roman"/>
          <w:sz w:val="20"/>
          <w:szCs w:val="20"/>
        </w:rPr>
        <w:fldChar w:fldCharType="separate"/>
      </w:r>
      <w:r w:rsidR="00E61244" w:rsidRPr="00294F7E">
        <w:rPr>
          <w:rFonts w:ascii="Times New Roman" w:hAnsi="Times New Roman" w:cs="Times New Roman"/>
          <w:sz w:val="20"/>
          <w:szCs w:val="24"/>
          <w:vertAlign w:val="superscript"/>
        </w:rPr>
        <w:t>32,33</w:t>
      </w:r>
      <w:r w:rsidR="006B4858" w:rsidRPr="00294F7E">
        <w:rPr>
          <w:rFonts w:ascii="Times New Roman" w:hAnsi="Times New Roman" w:cs="Times New Roman"/>
          <w:sz w:val="20"/>
          <w:szCs w:val="20"/>
        </w:rPr>
        <w:fldChar w:fldCharType="end"/>
      </w:r>
      <w:r w:rsidR="006B4858" w:rsidRPr="00294F7E">
        <w:rPr>
          <w:rFonts w:ascii="Times New Roman" w:hAnsi="Times New Roman" w:cs="Times New Roman"/>
          <w:sz w:val="20"/>
          <w:szCs w:val="20"/>
        </w:rPr>
        <w:t xml:space="preserve"> and mice</w:t>
      </w:r>
      <w:r w:rsidR="000308FB" w:rsidRPr="00294F7E">
        <w:rPr>
          <w:rFonts w:ascii="Times New Roman" w:hAnsi="Times New Roman" w:cs="Times New Roman"/>
          <w:sz w:val="20"/>
          <w:szCs w:val="20"/>
        </w:rPr>
        <w:t xml:space="preserve"> </w:t>
      </w:r>
      <w:r w:rsidR="006B4858" w:rsidRPr="00294F7E">
        <w:rPr>
          <w:rFonts w:ascii="Times New Roman" w:hAnsi="Times New Roman" w:cs="Times New Roman"/>
          <w:sz w:val="20"/>
          <w:szCs w:val="20"/>
        </w:rPr>
        <w:fldChar w:fldCharType="begin"/>
      </w:r>
      <w:r w:rsidR="000F0C41" w:rsidRPr="00294F7E">
        <w:rPr>
          <w:rFonts w:ascii="Times New Roman" w:hAnsi="Times New Roman" w:cs="Times New Roman"/>
          <w:sz w:val="20"/>
          <w:szCs w:val="20"/>
        </w:rPr>
        <w:instrText xml:space="preserve"> ADDIN ZOTERO_ITEM CSL_CITATION {"citationID":"HLzms4o5","properties":{"formattedCitation":"\\super 34\\nosupersub{}","plainCitation":"34","noteIndex":0},"citationItems":[{"id":1454,"uris":["http://zotero.org/users/5692481/items/3G7BJAN4"],"uri":["http://zotero.org/users/5692481/items/3G7BJAN4"],"itemData":{"id":1454,"type":"article-journal","abstract":"The mechanisms underlying skeletal muscle functional impairment and structural changes with advanced age are only partially understood. In the present study, we support and expand our theory about alterations in sarcolemmal excitation-sarcoplasmic reticulum Ca2+ release-contraction uncoupling as a primary skeletal muscle alteration and major determinant of weakness and fatigue in mammalian species including humans. To test the hypothesis that the number of RYR1 (ryanodine receptor) uncoupled to DHPR (dihydropyridine receptor) increases with age, we performed high-affinity ligand binding studies in soleus, extensor digitorum longus (EDL) and in a pool of several skeletal muscles consisting of a mixture of fast- and slow-twitch muscle fibers in middle-aged (14-month) and old (28-months) Fisher 344 Brown Norway F1 hybrids rats. The number of DHPR, RYR1, the coupling between both receptors expressed as the DHPR/RYR1 maximum binding capacity, and their dissociation constant for high-affinity ligands were measured. The DHPR/RYR1 ratio was significantly reduced in the three groups of muscles (pool: 1.03 +/- 0.15 and 0.80 +/- 0.11, soleus: 0.44 +/- 0. 12 and 0.26 +/- 0.10, and EDL: 0.95 +/- 0.14 and 0.68 +/- 0.10, for middle-aged and old muscles, respectively). These data support the concept that DHPR-RYR1 uncoupling results in alterations in the voltage-gated sarcoplasmic reticulum Ca2+ release mechanism, decreases in myoplasmic Ca2+ elevation in response to sarcolemmal depolarization, reduced Ca2+ supply to contractile proteins and reduced contraction force with aging.","container-title":"Journal of Membrane Biology","DOI":"10.1007/s002329900233","ISSN":"00222631","issue":"3","note":"PMID: 9178612\nISBN: 0022-2631 (Print)\\n0022-2631 (Linking)","page":"247-253","title":"Dihydropyridine receptor-ryanodine receptor uncoupling in aged skeletal muscle","volume":"157","author":[{"family":"Renganathan","given":"M."},{"family":"Messi","given":"M. L."},{"family":"Delbono","given":"O."}],"issued":{"date-parts":[["1997"]]}}}],"schema":"https://github.com/citation-style-language/schema/raw/master/csl-citation.json"} </w:instrText>
      </w:r>
      <w:r w:rsidR="006B4858" w:rsidRPr="00294F7E">
        <w:rPr>
          <w:rFonts w:ascii="Times New Roman" w:hAnsi="Times New Roman" w:cs="Times New Roman"/>
          <w:sz w:val="20"/>
          <w:szCs w:val="20"/>
        </w:rPr>
        <w:fldChar w:fldCharType="separate"/>
      </w:r>
      <w:r w:rsidR="000F0C41" w:rsidRPr="00294F7E">
        <w:rPr>
          <w:rFonts w:ascii="Times New Roman" w:hAnsi="Times New Roman" w:cs="Times New Roman"/>
          <w:sz w:val="20"/>
          <w:szCs w:val="24"/>
          <w:vertAlign w:val="superscript"/>
        </w:rPr>
        <w:t>34</w:t>
      </w:r>
      <w:r w:rsidR="006B4858" w:rsidRPr="00294F7E">
        <w:rPr>
          <w:rFonts w:ascii="Times New Roman" w:hAnsi="Times New Roman" w:cs="Times New Roman"/>
          <w:sz w:val="20"/>
          <w:szCs w:val="20"/>
        </w:rPr>
        <w:fldChar w:fldCharType="end"/>
      </w:r>
      <w:r w:rsidR="006B4858" w:rsidRPr="00294F7E">
        <w:rPr>
          <w:rFonts w:ascii="Times New Roman" w:hAnsi="Times New Roman" w:cs="Times New Roman"/>
          <w:sz w:val="20"/>
          <w:szCs w:val="20"/>
        </w:rPr>
        <w:t xml:space="preserve">.  This suggests that functional impairment in RyR1 calcium release rather than reduced levels of RyR1 </w:t>
      </w:r>
      <w:r w:rsidR="00EF6B6B" w:rsidRPr="00294F7E">
        <w:rPr>
          <w:rFonts w:ascii="Times New Roman" w:hAnsi="Times New Roman" w:cs="Times New Roman"/>
          <w:sz w:val="20"/>
          <w:szCs w:val="20"/>
        </w:rPr>
        <w:t xml:space="preserve">protein </w:t>
      </w:r>
      <w:r w:rsidR="006B4858" w:rsidRPr="00294F7E">
        <w:rPr>
          <w:rFonts w:ascii="Times New Roman" w:hAnsi="Times New Roman" w:cs="Times New Roman"/>
          <w:sz w:val="20"/>
          <w:szCs w:val="20"/>
        </w:rPr>
        <w:t>account</w:t>
      </w:r>
      <w:r w:rsidR="006E6C53" w:rsidRPr="00294F7E">
        <w:rPr>
          <w:rFonts w:ascii="Times New Roman" w:hAnsi="Times New Roman" w:cs="Times New Roman"/>
          <w:sz w:val="20"/>
          <w:szCs w:val="20"/>
        </w:rPr>
        <w:t>s</w:t>
      </w:r>
      <w:r w:rsidR="006B4858" w:rsidRPr="00294F7E">
        <w:rPr>
          <w:rFonts w:ascii="Times New Roman" w:hAnsi="Times New Roman" w:cs="Times New Roman"/>
          <w:sz w:val="20"/>
          <w:szCs w:val="20"/>
        </w:rPr>
        <w:t xml:space="preserve"> for the reduced caffeine contracture force in old </w:t>
      </w:r>
      <w:r w:rsidR="00EE409A" w:rsidRPr="00294F7E">
        <w:rPr>
          <w:rFonts w:ascii="Times New Roman" w:hAnsi="Times New Roman" w:cs="Times New Roman"/>
          <w:sz w:val="20"/>
          <w:szCs w:val="20"/>
        </w:rPr>
        <w:t>Draggen</w:t>
      </w:r>
      <w:r w:rsidR="006B4858" w:rsidRPr="00294F7E">
        <w:rPr>
          <w:rFonts w:ascii="Times New Roman" w:hAnsi="Times New Roman" w:cs="Times New Roman"/>
          <w:sz w:val="20"/>
          <w:szCs w:val="20"/>
        </w:rPr>
        <w:t xml:space="preserve"> soleus</w:t>
      </w:r>
      <w:del w:id="124" w:author="Karen Stevens" w:date="2021-03-01T15:33:00Z">
        <w:r w:rsidR="007077B9" w:rsidRPr="00294F7E" w:rsidDel="00E500AE">
          <w:rPr>
            <w:rFonts w:ascii="Times New Roman" w:hAnsi="Times New Roman" w:cs="Times New Roman"/>
            <w:sz w:val="20"/>
            <w:szCs w:val="20"/>
          </w:rPr>
          <w:delText xml:space="preserve"> (</w:delText>
        </w:r>
        <w:r w:rsidR="007077B9" w:rsidRPr="00294F7E" w:rsidDel="00E500AE">
          <w:rPr>
            <w:rFonts w:ascii="Times New Roman" w:hAnsi="Times New Roman" w:cs="Times New Roman"/>
            <w:b/>
            <w:sz w:val="20"/>
            <w:szCs w:val="20"/>
          </w:rPr>
          <w:delText>Fig.5)</w:delText>
        </w:r>
      </w:del>
      <w:r w:rsidR="006B4858" w:rsidRPr="00294F7E">
        <w:rPr>
          <w:rFonts w:ascii="Times New Roman" w:hAnsi="Times New Roman" w:cs="Times New Roman"/>
          <w:sz w:val="20"/>
          <w:szCs w:val="20"/>
        </w:rPr>
        <w:t>.</w:t>
      </w:r>
    </w:p>
    <w:p w14:paraId="48DEE6D3" w14:textId="77777777" w:rsidR="00C71320" w:rsidRPr="00294F7E" w:rsidRDefault="00ED6F0B" w:rsidP="007C541F">
      <w:pPr>
        <w:spacing w:line="480" w:lineRule="auto"/>
        <w:rPr>
          <w:rFonts w:ascii="Times New Roman" w:hAnsi="Times New Roman" w:cs="Times New Roman"/>
          <w:b/>
          <w:sz w:val="20"/>
          <w:szCs w:val="20"/>
        </w:rPr>
      </w:pPr>
      <w:bookmarkStart w:id="125" w:name="_Toc25327364"/>
      <w:r w:rsidRPr="00294F7E">
        <w:rPr>
          <w:rFonts w:ascii="Times New Roman" w:hAnsi="Times New Roman" w:cs="Times New Roman"/>
          <w:b/>
          <w:sz w:val="20"/>
          <w:szCs w:val="20"/>
        </w:rPr>
        <w:t>Structural core pathology</w:t>
      </w:r>
      <w:r w:rsidR="00C71320" w:rsidRPr="00294F7E">
        <w:rPr>
          <w:rFonts w:ascii="Times New Roman" w:hAnsi="Times New Roman" w:cs="Times New Roman"/>
          <w:b/>
          <w:sz w:val="20"/>
          <w:szCs w:val="20"/>
        </w:rPr>
        <w:t xml:space="preserve"> </w:t>
      </w:r>
      <w:r w:rsidRPr="00294F7E">
        <w:rPr>
          <w:rFonts w:ascii="Times New Roman" w:hAnsi="Times New Roman" w:cs="Times New Roman"/>
          <w:b/>
          <w:sz w:val="20"/>
          <w:szCs w:val="20"/>
        </w:rPr>
        <w:t>is prevalent</w:t>
      </w:r>
      <w:r w:rsidR="00C71320" w:rsidRPr="00294F7E">
        <w:rPr>
          <w:rFonts w:ascii="Times New Roman" w:hAnsi="Times New Roman" w:cs="Times New Roman"/>
          <w:b/>
          <w:sz w:val="20"/>
          <w:szCs w:val="20"/>
        </w:rPr>
        <w:t xml:space="preserve"> in the muscle of </w:t>
      </w:r>
      <w:r w:rsidR="00EE409A" w:rsidRPr="00294F7E">
        <w:rPr>
          <w:rFonts w:ascii="Times New Roman" w:hAnsi="Times New Roman" w:cs="Times New Roman"/>
          <w:b/>
          <w:sz w:val="20"/>
          <w:szCs w:val="20"/>
        </w:rPr>
        <w:t>Draggen</w:t>
      </w:r>
      <w:r w:rsidR="00C71320" w:rsidRPr="00294F7E">
        <w:rPr>
          <w:rFonts w:ascii="Times New Roman" w:hAnsi="Times New Roman" w:cs="Times New Roman"/>
          <w:b/>
          <w:sz w:val="20"/>
          <w:szCs w:val="20"/>
        </w:rPr>
        <w:t xml:space="preserve"> mice</w:t>
      </w:r>
    </w:p>
    <w:p w14:paraId="2A4A1687" w14:textId="77777777" w:rsidR="000308FB" w:rsidRPr="00294F7E" w:rsidRDefault="00A46186" w:rsidP="00482C45">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Cores and </w:t>
      </w:r>
      <w:r w:rsidR="00ED6F0B" w:rsidRPr="00294F7E">
        <w:rPr>
          <w:rFonts w:ascii="Times New Roman" w:hAnsi="Times New Roman" w:cs="Times New Roman"/>
          <w:sz w:val="20"/>
          <w:szCs w:val="20"/>
        </w:rPr>
        <w:t>mini-cores</w:t>
      </w:r>
      <w:r w:rsidRPr="00294F7E">
        <w:rPr>
          <w:rFonts w:ascii="Times New Roman" w:hAnsi="Times New Roman" w:cs="Times New Roman"/>
          <w:sz w:val="20"/>
          <w:szCs w:val="20"/>
        </w:rPr>
        <w:t xml:space="preserve"> are seen in patients with myopathies due to mutation of RyR1.   </w:t>
      </w:r>
      <w:r w:rsidR="00482C45" w:rsidRPr="00294F7E">
        <w:rPr>
          <w:rFonts w:ascii="Times New Roman" w:hAnsi="Times New Roman" w:cs="Times New Roman"/>
          <w:sz w:val="20"/>
          <w:szCs w:val="20"/>
        </w:rPr>
        <w:t>One of 10 WT soleus examined (age range 27 to 103 weeks, mean age 78 weeks)</w:t>
      </w:r>
      <w:r w:rsidR="00482C45" w:rsidRPr="00294F7E">
        <w:rPr>
          <w:rFonts w:ascii="Times New Roman" w:hAnsi="Times New Roman" w:cs="Times New Roman"/>
          <w:b/>
          <w:sz w:val="20"/>
          <w:szCs w:val="20"/>
        </w:rPr>
        <w:t xml:space="preserve"> </w:t>
      </w:r>
      <w:r w:rsidR="00482C45" w:rsidRPr="00294F7E">
        <w:rPr>
          <w:rFonts w:ascii="Times New Roman" w:hAnsi="Times New Roman" w:cs="Times New Roman"/>
          <w:sz w:val="20"/>
          <w:szCs w:val="20"/>
        </w:rPr>
        <w:t xml:space="preserve">and 11 of the 16 </w:t>
      </w:r>
      <w:r w:rsidR="00EE409A" w:rsidRPr="00294F7E">
        <w:rPr>
          <w:rFonts w:ascii="Times New Roman" w:hAnsi="Times New Roman" w:cs="Times New Roman"/>
          <w:sz w:val="20"/>
          <w:szCs w:val="20"/>
        </w:rPr>
        <w:t>Draggen</w:t>
      </w:r>
      <w:r w:rsidR="00482C45" w:rsidRPr="00294F7E">
        <w:rPr>
          <w:rFonts w:ascii="Times New Roman" w:hAnsi="Times New Roman" w:cs="Times New Roman"/>
          <w:sz w:val="20"/>
          <w:szCs w:val="20"/>
        </w:rPr>
        <w:t xml:space="preserve"> soleus examined (age range 13 to 103 week, mean age 66 weeks) had </w:t>
      </w:r>
      <w:r w:rsidR="00ED6F0B" w:rsidRPr="00294F7E">
        <w:rPr>
          <w:rFonts w:ascii="Times New Roman" w:hAnsi="Times New Roman" w:cs="Times New Roman"/>
          <w:sz w:val="20"/>
          <w:szCs w:val="20"/>
        </w:rPr>
        <w:t xml:space="preserve">cores and </w:t>
      </w:r>
      <w:r w:rsidR="00482C45" w:rsidRPr="00294F7E">
        <w:rPr>
          <w:rFonts w:ascii="Times New Roman" w:hAnsi="Times New Roman" w:cs="Times New Roman"/>
          <w:sz w:val="20"/>
          <w:szCs w:val="20"/>
        </w:rPr>
        <w:t>core-like regions (p=0.005, two-tailed fisher exact test)</w:t>
      </w:r>
      <w:r w:rsidR="00C519CB" w:rsidRPr="00294F7E">
        <w:rPr>
          <w:rFonts w:ascii="Times New Roman" w:hAnsi="Times New Roman" w:cs="Times New Roman"/>
          <w:sz w:val="20"/>
          <w:szCs w:val="20"/>
        </w:rPr>
        <w:t xml:space="preserve"> </w:t>
      </w:r>
      <w:r w:rsidR="007077B9" w:rsidRPr="00294F7E">
        <w:rPr>
          <w:rFonts w:ascii="Times New Roman" w:hAnsi="Times New Roman" w:cs="Times New Roman"/>
          <w:sz w:val="20"/>
          <w:szCs w:val="20"/>
        </w:rPr>
        <w:t>(</w:t>
      </w:r>
      <w:r w:rsidR="007077B9" w:rsidRPr="00294F7E">
        <w:rPr>
          <w:rFonts w:ascii="Times New Roman" w:hAnsi="Times New Roman" w:cs="Times New Roman"/>
          <w:b/>
          <w:sz w:val="20"/>
          <w:szCs w:val="20"/>
        </w:rPr>
        <w:t>Fig.6</w:t>
      </w:r>
      <w:r w:rsidR="00C519CB" w:rsidRPr="00294F7E">
        <w:rPr>
          <w:rFonts w:ascii="Times New Roman" w:hAnsi="Times New Roman" w:cs="Times New Roman"/>
          <w:b/>
          <w:bCs/>
          <w:sz w:val="20"/>
          <w:szCs w:val="20"/>
        </w:rPr>
        <w:t>)</w:t>
      </w:r>
      <w:r w:rsidR="00482C45" w:rsidRPr="00294F7E">
        <w:rPr>
          <w:rFonts w:ascii="Times New Roman" w:hAnsi="Times New Roman" w:cs="Times New Roman"/>
          <w:sz w:val="20"/>
          <w:szCs w:val="20"/>
        </w:rPr>
        <w:t xml:space="preserve">.   </w:t>
      </w:r>
      <w:r w:rsidR="000308FB" w:rsidRPr="00294F7E">
        <w:rPr>
          <w:rFonts w:ascii="Times New Roman" w:hAnsi="Times New Roman" w:cs="Times New Roman"/>
          <w:sz w:val="20"/>
          <w:szCs w:val="20"/>
        </w:rPr>
        <w:t>This included animals with (n=7 Draggen, n=5 WT) and without (n=8</w:t>
      </w:r>
      <w:r w:rsidR="00920F23" w:rsidRPr="00294F7E">
        <w:rPr>
          <w:rFonts w:ascii="Times New Roman" w:hAnsi="Times New Roman" w:cs="Times New Roman"/>
          <w:sz w:val="20"/>
          <w:szCs w:val="20"/>
        </w:rPr>
        <w:t xml:space="preserve"> </w:t>
      </w:r>
      <w:r w:rsidR="000308FB" w:rsidRPr="00294F7E">
        <w:rPr>
          <w:rFonts w:ascii="Times New Roman" w:hAnsi="Times New Roman" w:cs="Times New Roman"/>
          <w:sz w:val="20"/>
          <w:szCs w:val="20"/>
        </w:rPr>
        <w:t>WT, n=</w:t>
      </w:r>
      <w:r w:rsidR="00920F23" w:rsidRPr="00294F7E">
        <w:rPr>
          <w:rFonts w:ascii="Times New Roman" w:hAnsi="Times New Roman" w:cs="Times New Roman"/>
          <w:sz w:val="20"/>
          <w:szCs w:val="20"/>
        </w:rPr>
        <w:t xml:space="preserve"> </w:t>
      </w:r>
      <w:r w:rsidR="000308FB" w:rsidRPr="00294F7E">
        <w:rPr>
          <w:rFonts w:ascii="Times New Roman" w:hAnsi="Times New Roman" w:cs="Times New Roman"/>
          <w:sz w:val="20"/>
          <w:szCs w:val="20"/>
        </w:rPr>
        <w:t>9 Draggen) access to a voluntary running wheel.</w:t>
      </w:r>
    </w:p>
    <w:p w14:paraId="774F05C4" w14:textId="36C0C30B" w:rsidR="00482C45" w:rsidRPr="00294F7E" w:rsidRDefault="00313928" w:rsidP="00482C45">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The only </w:t>
      </w:r>
      <w:r w:rsidR="000308FB" w:rsidRPr="00294F7E">
        <w:rPr>
          <w:rFonts w:ascii="Times New Roman" w:hAnsi="Times New Roman" w:cs="Times New Roman"/>
          <w:sz w:val="20"/>
          <w:szCs w:val="20"/>
        </w:rPr>
        <w:t xml:space="preserve">WT animal </w:t>
      </w:r>
      <w:r w:rsidRPr="00294F7E">
        <w:rPr>
          <w:rFonts w:ascii="Times New Roman" w:hAnsi="Times New Roman" w:cs="Times New Roman"/>
          <w:sz w:val="20"/>
          <w:szCs w:val="20"/>
        </w:rPr>
        <w:t>with core</w:t>
      </w:r>
      <w:r w:rsidR="00202B52" w:rsidRPr="00294F7E">
        <w:rPr>
          <w:rFonts w:ascii="Times New Roman" w:hAnsi="Times New Roman" w:cs="Times New Roman"/>
          <w:sz w:val="20"/>
          <w:szCs w:val="20"/>
        </w:rPr>
        <w:t xml:space="preserve"> pathology</w:t>
      </w:r>
      <w:r w:rsidRPr="00294F7E">
        <w:rPr>
          <w:rFonts w:ascii="Times New Roman" w:hAnsi="Times New Roman" w:cs="Times New Roman"/>
          <w:sz w:val="20"/>
          <w:szCs w:val="20"/>
        </w:rPr>
        <w:t xml:space="preserve"> was a </w:t>
      </w:r>
      <w:r w:rsidR="00630B2C" w:rsidRPr="00294F7E">
        <w:rPr>
          <w:rFonts w:ascii="Times New Roman" w:hAnsi="Times New Roman" w:cs="Times New Roman"/>
          <w:sz w:val="20"/>
          <w:szCs w:val="20"/>
        </w:rPr>
        <w:t>62-week-old</w:t>
      </w:r>
      <w:r w:rsidRPr="00294F7E">
        <w:rPr>
          <w:rFonts w:ascii="Times New Roman" w:hAnsi="Times New Roman" w:cs="Times New Roman"/>
          <w:sz w:val="20"/>
          <w:szCs w:val="20"/>
        </w:rPr>
        <w:t xml:space="preserve"> animal </w:t>
      </w:r>
      <w:r w:rsidR="000308FB" w:rsidRPr="00294F7E">
        <w:rPr>
          <w:rFonts w:ascii="Times New Roman" w:hAnsi="Times New Roman" w:cs="Times New Roman"/>
          <w:sz w:val="20"/>
          <w:szCs w:val="20"/>
        </w:rPr>
        <w:t xml:space="preserve">that did not have access to a voluntary running wheel.  Six of 9 Draggen mice, that did not have access to a voluntary running wheel had cores compared to 5 of 7 </w:t>
      </w:r>
      <w:r w:rsidRPr="00294F7E">
        <w:rPr>
          <w:rFonts w:ascii="Times New Roman" w:hAnsi="Times New Roman" w:cs="Times New Roman"/>
          <w:sz w:val="20"/>
          <w:szCs w:val="20"/>
        </w:rPr>
        <w:t>Draggen mice with access to a voluntary running wheel</w:t>
      </w:r>
      <w:r w:rsidR="000308FB" w:rsidRPr="00294F7E">
        <w:rPr>
          <w:rFonts w:ascii="Times New Roman" w:hAnsi="Times New Roman" w:cs="Times New Roman"/>
          <w:sz w:val="20"/>
          <w:szCs w:val="20"/>
        </w:rPr>
        <w:t>.  In those without access to a voluntary running wheel cores were not seen in the youngest two animals</w:t>
      </w:r>
      <w:r w:rsidR="000E3758" w:rsidRPr="00294F7E">
        <w:rPr>
          <w:rFonts w:ascii="Times New Roman" w:hAnsi="Times New Roman" w:cs="Times New Roman"/>
          <w:sz w:val="20"/>
          <w:szCs w:val="20"/>
        </w:rPr>
        <w:t xml:space="preserve"> (13 and 14 weeks) but were seen in a </w:t>
      </w:r>
      <w:r w:rsidRPr="00294F7E">
        <w:rPr>
          <w:rFonts w:ascii="Times New Roman" w:hAnsi="Times New Roman" w:cs="Times New Roman"/>
          <w:sz w:val="20"/>
          <w:szCs w:val="20"/>
        </w:rPr>
        <w:t>27-week-old</w:t>
      </w:r>
      <w:r w:rsidR="000E3758" w:rsidRPr="00294F7E">
        <w:rPr>
          <w:rFonts w:ascii="Times New Roman" w:hAnsi="Times New Roman" w:cs="Times New Roman"/>
          <w:sz w:val="20"/>
          <w:szCs w:val="20"/>
        </w:rPr>
        <w:t xml:space="preserve"> animal.  In those with access to a voluntary running wheel two of the three middle-aged animals did not have cores, whilst all old animals did.  When combined, t</w:t>
      </w:r>
      <w:r w:rsidR="00482C45" w:rsidRPr="00294F7E">
        <w:rPr>
          <w:rFonts w:ascii="Times New Roman" w:hAnsi="Times New Roman" w:cs="Times New Roman"/>
          <w:sz w:val="20"/>
          <w:szCs w:val="20"/>
        </w:rPr>
        <w:t xml:space="preserve">he average age of </w:t>
      </w:r>
      <w:r w:rsidR="00EE409A" w:rsidRPr="00294F7E">
        <w:rPr>
          <w:rFonts w:ascii="Times New Roman" w:hAnsi="Times New Roman" w:cs="Times New Roman"/>
          <w:sz w:val="20"/>
          <w:szCs w:val="20"/>
        </w:rPr>
        <w:t>Draggen</w:t>
      </w:r>
      <w:r w:rsidR="00482C45" w:rsidRPr="00294F7E">
        <w:rPr>
          <w:rFonts w:ascii="Times New Roman" w:hAnsi="Times New Roman" w:cs="Times New Roman"/>
          <w:sz w:val="20"/>
          <w:szCs w:val="20"/>
        </w:rPr>
        <w:t xml:space="preserve"> soleus with cores was 80.6±23.3 weeks (n=11) versus an average age of 36.4±32 weeks without cores (n=5). </w:t>
      </w:r>
      <w:r w:rsidR="00C519CB" w:rsidRPr="00294F7E">
        <w:rPr>
          <w:rFonts w:ascii="Times New Roman" w:hAnsi="Times New Roman" w:cs="Times New Roman"/>
          <w:sz w:val="20"/>
          <w:szCs w:val="20"/>
        </w:rPr>
        <w:t xml:space="preserve">Cores were found in 6 out of the 7 old (&gt;97 weeks) </w:t>
      </w:r>
      <w:r w:rsidR="00EE409A" w:rsidRPr="00294F7E">
        <w:rPr>
          <w:rFonts w:ascii="Times New Roman" w:hAnsi="Times New Roman" w:cs="Times New Roman"/>
          <w:sz w:val="20"/>
          <w:szCs w:val="20"/>
        </w:rPr>
        <w:t>Draggen</w:t>
      </w:r>
      <w:r w:rsidR="00C519CB" w:rsidRPr="00294F7E">
        <w:rPr>
          <w:rFonts w:ascii="Times New Roman" w:hAnsi="Times New Roman" w:cs="Times New Roman"/>
          <w:sz w:val="20"/>
          <w:szCs w:val="20"/>
        </w:rPr>
        <w:t xml:space="preserve"> soleus muscles Vs 0 out of 4 old WT.</w:t>
      </w:r>
      <w:r w:rsidR="007077B9" w:rsidRPr="00294F7E">
        <w:rPr>
          <w:rFonts w:ascii="Times New Roman" w:hAnsi="Times New Roman" w:cs="Times New Roman"/>
          <w:sz w:val="20"/>
          <w:szCs w:val="20"/>
        </w:rPr>
        <w:t xml:space="preserve"> </w:t>
      </w:r>
    </w:p>
    <w:p w14:paraId="2D9D3068" w14:textId="1C075351" w:rsidR="00482C45" w:rsidRPr="00294F7E" w:rsidRDefault="00482C45" w:rsidP="00482C45">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The finding of </w:t>
      </w:r>
      <w:r w:rsidR="00202B52" w:rsidRPr="00294F7E">
        <w:rPr>
          <w:rFonts w:ascii="Times New Roman" w:hAnsi="Times New Roman" w:cs="Times New Roman"/>
          <w:sz w:val="20"/>
          <w:szCs w:val="20"/>
        </w:rPr>
        <w:t>cores</w:t>
      </w:r>
      <w:r w:rsidRPr="00294F7E">
        <w:rPr>
          <w:rFonts w:ascii="Times New Roman" w:hAnsi="Times New Roman" w:cs="Times New Roman"/>
          <w:sz w:val="20"/>
          <w:szCs w:val="20"/>
        </w:rPr>
        <w:t xml:space="preserve"> in many (</w:t>
      </w:r>
      <w:r w:rsidR="00C519CB" w:rsidRPr="00294F7E">
        <w:rPr>
          <w:rFonts w:ascii="Times New Roman" w:hAnsi="Times New Roman" w:cs="Times New Roman"/>
          <w:sz w:val="20"/>
          <w:szCs w:val="20"/>
        </w:rPr>
        <w:t>6/7</w:t>
      </w:r>
      <w:r w:rsidRPr="00294F7E">
        <w:rPr>
          <w:rFonts w:ascii="Times New Roman" w:hAnsi="Times New Roman" w:cs="Times New Roman"/>
          <w:sz w:val="20"/>
          <w:szCs w:val="20"/>
        </w:rPr>
        <w:t>)</w:t>
      </w:r>
      <w:r w:rsidR="00C519CB" w:rsidRPr="00294F7E">
        <w:rPr>
          <w:rFonts w:ascii="Times New Roman" w:hAnsi="Times New Roman" w:cs="Times New Roman"/>
          <w:sz w:val="20"/>
          <w:szCs w:val="20"/>
        </w:rPr>
        <w:t xml:space="preserve"> old</w:t>
      </w:r>
      <w:r w:rsidRPr="00294F7E">
        <w:rPr>
          <w:rFonts w:ascii="Times New Roman" w:hAnsi="Times New Roman" w:cs="Times New Roman"/>
          <w:sz w:val="20"/>
          <w:szCs w:val="20"/>
        </w:rPr>
        <w:t xml:space="preserve"> </w:t>
      </w:r>
      <w:r w:rsidR="00EE409A" w:rsidRPr="00294F7E">
        <w:rPr>
          <w:rFonts w:ascii="Times New Roman" w:hAnsi="Times New Roman" w:cs="Times New Roman"/>
          <w:sz w:val="20"/>
          <w:szCs w:val="20"/>
        </w:rPr>
        <w:t>Draggen</w:t>
      </w:r>
      <w:r w:rsidRPr="00294F7E">
        <w:rPr>
          <w:rFonts w:ascii="Times New Roman" w:hAnsi="Times New Roman" w:cs="Times New Roman"/>
          <w:sz w:val="20"/>
          <w:szCs w:val="20"/>
        </w:rPr>
        <w:t xml:space="preserve"> but</w:t>
      </w:r>
      <w:r w:rsidR="00780DB3" w:rsidRPr="00294F7E">
        <w:rPr>
          <w:rFonts w:ascii="Times New Roman" w:hAnsi="Times New Roman" w:cs="Times New Roman"/>
          <w:sz w:val="20"/>
          <w:szCs w:val="20"/>
        </w:rPr>
        <w:t xml:space="preserve"> not WT</w:t>
      </w:r>
      <w:r w:rsidRPr="00294F7E">
        <w:rPr>
          <w:rFonts w:ascii="Times New Roman" w:hAnsi="Times New Roman" w:cs="Times New Roman"/>
          <w:sz w:val="20"/>
          <w:szCs w:val="20"/>
        </w:rPr>
        <w:t xml:space="preserve"> soleus suggests that the reduced caffeine contracture force in old </w:t>
      </w:r>
      <w:r w:rsidR="00EE409A" w:rsidRPr="00294F7E">
        <w:rPr>
          <w:rFonts w:ascii="Times New Roman" w:hAnsi="Times New Roman" w:cs="Times New Roman"/>
          <w:sz w:val="20"/>
          <w:szCs w:val="20"/>
        </w:rPr>
        <w:t>Draggen</w:t>
      </w:r>
      <w:r w:rsidRPr="00294F7E">
        <w:rPr>
          <w:rFonts w:ascii="Times New Roman" w:hAnsi="Times New Roman" w:cs="Times New Roman"/>
          <w:sz w:val="20"/>
          <w:szCs w:val="20"/>
        </w:rPr>
        <w:t xml:space="preserve"> </w:t>
      </w:r>
      <w:r w:rsidR="005A2100" w:rsidRPr="00294F7E">
        <w:rPr>
          <w:rFonts w:ascii="Times New Roman" w:hAnsi="Times New Roman" w:cs="Times New Roman"/>
          <w:sz w:val="20"/>
          <w:szCs w:val="20"/>
        </w:rPr>
        <w:t>is</w:t>
      </w:r>
      <w:r w:rsidRPr="00294F7E">
        <w:rPr>
          <w:rFonts w:ascii="Times New Roman" w:hAnsi="Times New Roman" w:cs="Times New Roman"/>
          <w:sz w:val="20"/>
          <w:szCs w:val="20"/>
        </w:rPr>
        <w:t xml:space="preserve"> associated with acquired RyR1 dysfunction.  </w:t>
      </w:r>
      <w:r w:rsidR="005A2100" w:rsidRPr="00294F7E">
        <w:rPr>
          <w:rFonts w:ascii="Times New Roman" w:hAnsi="Times New Roman" w:cs="Times New Roman"/>
          <w:sz w:val="20"/>
          <w:szCs w:val="20"/>
        </w:rPr>
        <w:t xml:space="preserve">The observation </w:t>
      </w:r>
      <w:r w:rsidR="00313928" w:rsidRPr="00294F7E">
        <w:rPr>
          <w:rFonts w:ascii="Times New Roman" w:hAnsi="Times New Roman" w:cs="Times New Roman"/>
          <w:sz w:val="20"/>
          <w:szCs w:val="20"/>
        </w:rPr>
        <w:t>of</w:t>
      </w:r>
      <w:r w:rsidR="005A2100" w:rsidRPr="00294F7E">
        <w:rPr>
          <w:rFonts w:ascii="Times New Roman" w:hAnsi="Times New Roman" w:cs="Times New Roman"/>
          <w:sz w:val="20"/>
          <w:szCs w:val="20"/>
        </w:rPr>
        <w:t xml:space="preserve"> </w:t>
      </w:r>
      <w:r w:rsidR="00202B52" w:rsidRPr="00294F7E">
        <w:rPr>
          <w:rFonts w:ascii="Times New Roman" w:hAnsi="Times New Roman" w:cs="Times New Roman"/>
          <w:sz w:val="20"/>
          <w:szCs w:val="20"/>
        </w:rPr>
        <w:t>cores</w:t>
      </w:r>
      <w:r w:rsidR="00313928" w:rsidRPr="00294F7E">
        <w:rPr>
          <w:rFonts w:ascii="Times New Roman" w:hAnsi="Times New Roman" w:cs="Times New Roman"/>
          <w:sz w:val="20"/>
          <w:szCs w:val="20"/>
        </w:rPr>
        <w:t xml:space="preserve"> </w:t>
      </w:r>
      <w:r w:rsidR="005A2100" w:rsidRPr="00294F7E">
        <w:rPr>
          <w:rFonts w:ascii="Times New Roman" w:hAnsi="Times New Roman" w:cs="Times New Roman"/>
          <w:sz w:val="20"/>
          <w:szCs w:val="20"/>
        </w:rPr>
        <w:t xml:space="preserve">in a </w:t>
      </w:r>
      <w:r w:rsidR="00313928" w:rsidRPr="00294F7E">
        <w:rPr>
          <w:rFonts w:ascii="Times New Roman" w:hAnsi="Times New Roman" w:cs="Times New Roman"/>
          <w:sz w:val="20"/>
          <w:szCs w:val="20"/>
        </w:rPr>
        <w:t>27-week-old</w:t>
      </w:r>
      <w:r w:rsidR="005A2100" w:rsidRPr="00294F7E">
        <w:rPr>
          <w:rFonts w:ascii="Times New Roman" w:hAnsi="Times New Roman" w:cs="Times New Roman"/>
          <w:sz w:val="20"/>
          <w:szCs w:val="20"/>
        </w:rPr>
        <w:t xml:space="preserve"> animal, suggests that core formation </w:t>
      </w:r>
      <w:r w:rsidR="008F55CE" w:rsidRPr="00294F7E">
        <w:rPr>
          <w:rFonts w:ascii="Times New Roman" w:hAnsi="Times New Roman" w:cs="Times New Roman"/>
          <w:sz w:val="20"/>
          <w:szCs w:val="20"/>
        </w:rPr>
        <w:t xml:space="preserve">may </w:t>
      </w:r>
      <w:r w:rsidR="005A2100" w:rsidRPr="00294F7E">
        <w:rPr>
          <w:rFonts w:ascii="Times New Roman" w:hAnsi="Times New Roman" w:cs="Times New Roman"/>
          <w:sz w:val="20"/>
          <w:szCs w:val="20"/>
        </w:rPr>
        <w:t>precede the reduction in caffeine contracture force</w:t>
      </w:r>
      <w:r w:rsidR="00313928" w:rsidRPr="00294F7E">
        <w:rPr>
          <w:rFonts w:ascii="Times New Roman" w:hAnsi="Times New Roman" w:cs="Times New Roman"/>
          <w:sz w:val="20"/>
          <w:szCs w:val="20"/>
        </w:rPr>
        <w:t xml:space="preserve"> in Draggen muscle</w:t>
      </w:r>
      <w:del w:id="126" w:author="Karen Stevens" w:date="2021-03-01T15:33:00Z">
        <w:r w:rsidR="00920F23" w:rsidRPr="00294F7E" w:rsidDel="00523FA0">
          <w:rPr>
            <w:rFonts w:ascii="Times New Roman" w:hAnsi="Times New Roman" w:cs="Times New Roman"/>
            <w:sz w:val="20"/>
            <w:szCs w:val="20"/>
          </w:rPr>
          <w:delText xml:space="preserve"> (</w:delText>
        </w:r>
        <w:r w:rsidR="00920F23" w:rsidRPr="00294F7E" w:rsidDel="00523FA0">
          <w:rPr>
            <w:rFonts w:ascii="Times New Roman" w:hAnsi="Times New Roman" w:cs="Times New Roman"/>
            <w:b/>
            <w:bCs/>
            <w:sz w:val="20"/>
            <w:szCs w:val="20"/>
          </w:rPr>
          <w:delText>Fig. 5</w:delText>
        </w:r>
        <w:r w:rsidR="009C5DDD" w:rsidRPr="00294F7E" w:rsidDel="00523FA0">
          <w:rPr>
            <w:rFonts w:ascii="Times New Roman" w:hAnsi="Times New Roman" w:cs="Times New Roman"/>
            <w:b/>
            <w:bCs/>
            <w:sz w:val="20"/>
            <w:szCs w:val="20"/>
          </w:rPr>
          <w:delText>a</w:delText>
        </w:r>
        <w:r w:rsidR="00920F23" w:rsidRPr="00294F7E" w:rsidDel="00523FA0">
          <w:rPr>
            <w:rFonts w:ascii="Times New Roman" w:hAnsi="Times New Roman" w:cs="Times New Roman"/>
            <w:sz w:val="20"/>
            <w:szCs w:val="20"/>
          </w:rPr>
          <w:delText>)</w:delText>
        </w:r>
      </w:del>
      <w:r w:rsidR="005A2100" w:rsidRPr="00294F7E">
        <w:rPr>
          <w:rFonts w:ascii="Times New Roman" w:hAnsi="Times New Roman" w:cs="Times New Roman"/>
          <w:sz w:val="20"/>
          <w:szCs w:val="20"/>
        </w:rPr>
        <w:t>.</w:t>
      </w:r>
      <w:r w:rsidR="00C827A4" w:rsidRPr="00294F7E">
        <w:rPr>
          <w:rFonts w:ascii="Times New Roman" w:hAnsi="Times New Roman" w:cs="Times New Roman"/>
          <w:sz w:val="20"/>
          <w:szCs w:val="20"/>
        </w:rPr>
        <w:t xml:space="preserve">  </w:t>
      </w:r>
    </w:p>
    <w:p w14:paraId="0256D788" w14:textId="77777777" w:rsidR="00202B52" w:rsidRPr="00294F7E" w:rsidRDefault="00522B12" w:rsidP="00482C45">
      <w:pPr>
        <w:spacing w:line="480" w:lineRule="auto"/>
        <w:rPr>
          <w:rFonts w:ascii="Times New Roman" w:hAnsi="Times New Roman" w:cs="Times New Roman"/>
          <w:sz w:val="20"/>
          <w:szCs w:val="20"/>
        </w:rPr>
      </w:pPr>
      <w:r w:rsidRPr="00294F7E">
        <w:rPr>
          <w:rFonts w:ascii="Times New Roman" w:hAnsi="Times New Roman" w:cs="Times New Roman"/>
          <w:sz w:val="20"/>
          <w:szCs w:val="20"/>
        </w:rPr>
        <w:t>Apart from the structural core pathology described above, there were no other overt myopathic or dystrophic changes, and no significant mitochondrial pathology in the ageing wild-type and Draggen mice.</w:t>
      </w:r>
    </w:p>
    <w:bookmarkEnd w:id="125"/>
    <w:p w14:paraId="58973666" w14:textId="77777777" w:rsidR="00EB196F" w:rsidRPr="00294F7E" w:rsidRDefault="00EB196F" w:rsidP="007C541F">
      <w:pPr>
        <w:spacing w:line="480" w:lineRule="auto"/>
        <w:rPr>
          <w:rFonts w:ascii="Times New Roman" w:hAnsi="Times New Roman" w:cs="Times New Roman"/>
          <w:b/>
          <w:sz w:val="20"/>
          <w:szCs w:val="20"/>
        </w:rPr>
      </w:pPr>
    </w:p>
    <w:p w14:paraId="3C0ED786" w14:textId="77777777" w:rsidR="001B0FCB" w:rsidRPr="00294F7E" w:rsidRDefault="00EE409A" w:rsidP="007C541F">
      <w:pPr>
        <w:spacing w:line="480" w:lineRule="auto"/>
        <w:rPr>
          <w:rFonts w:ascii="Times New Roman" w:hAnsi="Times New Roman" w:cs="Times New Roman"/>
          <w:b/>
          <w:sz w:val="20"/>
          <w:szCs w:val="20"/>
        </w:rPr>
      </w:pPr>
      <w:r w:rsidRPr="00294F7E">
        <w:rPr>
          <w:rFonts w:ascii="Times New Roman" w:hAnsi="Times New Roman" w:cs="Times New Roman"/>
          <w:b/>
          <w:sz w:val="20"/>
          <w:szCs w:val="20"/>
        </w:rPr>
        <w:t>Draggen</w:t>
      </w:r>
      <w:r w:rsidR="007077B9" w:rsidRPr="00294F7E">
        <w:rPr>
          <w:rFonts w:ascii="Times New Roman" w:hAnsi="Times New Roman" w:cs="Times New Roman"/>
          <w:b/>
          <w:sz w:val="20"/>
          <w:szCs w:val="20"/>
        </w:rPr>
        <w:t xml:space="preserve"> </w:t>
      </w:r>
      <w:r w:rsidR="00DF2DB5" w:rsidRPr="00294F7E">
        <w:rPr>
          <w:rFonts w:ascii="Times New Roman" w:hAnsi="Times New Roman" w:cs="Times New Roman"/>
          <w:b/>
          <w:sz w:val="20"/>
          <w:szCs w:val="20"/>
        </w:rPr>
        <w:t xml:space="preserve">skeletal </w:t>
      </w:r>
      <w:r w:rsidR="007077B9" w:rsidRPr="00294F7E">
        <w:rPr>
          <w:rFonts w:ascii="Times New Roman" w:hAnsi="Times New Roman" w:cs="Times New Roman"/>
          <w:b/>
          <w:sz w:val="20"/>
          <w:szCs w:val="20"/>
        </w:rPr>
        <w:t>muscle energy homeostasis is impaired with age</w:t>
      </w:r>
    </w:p>
    <w:p w14:paraId="206F12D0" w14:textId="1A5ADA36" w:rsidR="00313928" w:rsidRPr="00294F7E" w:rsidRDefault="00EB54FA" w:rsidP="00317F62">
      <w:pPr>
        <w:spacing w:line="480" w:lineRule="auto"/>
        <w:rPr>
          <w:rFonts w:ascii="Times New Roman" w:hAnsi="Times New Roman" w:cs="Times New Roman"/>
          <w:b/>
          <w:sz w:val="20"/>
          <w:szCs w:val="20"/>
        </w:rPr>
      </w:pPr>
      <w:r w:rsidRPr="00294F7E">
        <w:rPr>
          <w:rFonts w:ascii="Times New Roman" w:hAnsi="Times New Roman" w:cs="Times New Roman"/>
          <w:sz w:val="20"/>
          <w:szCs w:val="20"/>
        </w:rPr>
        <w:t>M</w:t>
      </w:r>
      <w:r w:rsidR="00317F62" w:rsidRPr="00294F7E" w:rsidDel="009F505C">
        <w:rPr>
          <w:rFonts w:ascii="Times New Roman" w:hAnsi="Times New Roman" w:cs="Times New Roman"/>
          <w:sz w:val="20"/>
          <w:szCs w:val="20"/>
        </w:rPr>
        <w:t>ouse models with acquired</w:t>
      </w:r>
      <w:r w:rsidR="00A46186" w:rsidRPr="00294F7E">
        <w:rPr>
          <w:rFonts w:ascii="Times New Roman" w:hAnsi="Times New Roman" w:cs="Times New Roman"/>
          <w:sz w:val="20"/>
          <w:szCs w:val="20"/>
        </w:rPr>
        <w:t xml:space="preserve"> or genetic</w:t>
      </w:r>
      <w:r w:rsidR="00317F62" w:rsidRPr="00294F7E" w:rsidDel="009F505C">
        <w:rPr>
          <w:rFonts w:ascii="Times New Roman" w:hAnsi="Times New Roman" w:cs="Times New Roman"/>
          <w:sz w:val="20"/>
          <w:szCs w:val="20"/>
        </w:rPr>
        <w:t xml:space="preserve"> RyR1 </w:t>
      </w:r>
      <w:r w:rsidR="00A46186" w:rsidRPr="00294F7E">
        <w:rPr>
          <w:rFonts w:ascii="Times New Roman" w:hAnsi="Times New Roman" w:cs="Times New Roman"/>
          <w:sz w:val="20"/>
          <w:szCs w:val="20"/>
        </w:rPr>
        <w:t>dysfunction</w:t>
      </w:r>
      <w:r w:rsidR="00C519CB" w:rsidRPr="00294F7E">
        <w:rPr>
          <w:rFonts w:ascii="Times New Roman" w:hAnsi="Times New Roman" w:cs="Times New Roman"/>
          <w:sz w:val="20"/>
          <w:szCs w:val="20"/>
        </w:rPr>
        <w:t xml:space="preserve"> have </w:t>
      </w:r>
      <w:r w:rsidR="00317F62" w:rsidRPr="00294F7E" w:rsidDel="009F505C">
        <w:rPr>
          <w:rFonts w:ascii="Times New Roman" w:hAnsi="Times New Roman" w:cs="Times New Roman"/>
          <w:sz w:val="20"/>
          <w:szCs w:val="20"/>
        </w:rPr>
        <w:t>impaired ATP production</w:t>
      </w:r>
      <w:r w:rsidR="00EB196F" w:rsidRPr="00294F7E">
        <w:rPr>
          <w:rFonts w:ascii="Times New Roman" w:hAnsi="Times New Roman" w:cs="Times New Roman"/>
          <w:sz w:val="20"/>
          <w:szCs w:val="20"/>
        </w:rPr>
        <w:t xml:space="preserve"> </w:t>
      </w:r>
      <w:r w:rsidR="00317F62" w:rsidRPr="00294F7E" w:rsidDel="009F505C">
        <w:rPr>
          <w:rFonts w:ascii="Times New Roman" w:hAnsi="Times New Roman" w:cs="Times New Roman"/>
          <w:sz w:val="20"/>
          <w:szCs w:val="20"/>
        </w:rPr>
        <w:fldChar w:fldCharType="begin" w:fldLock="1"/>
      </w:r>
      <w:r w:rsidR="00DF095F" w:rsidRPr="00294F7E">
        <w:rPr>
          <w:rFonts w:ascii="Times New Roman" w:hAnsi="Times New Roman" w:cs="Times New Roman"/>
          <w:sz w:val="20"/>
          <w:szCs w:val="20"/>
        </w:rPr>
        <w:instrText xml:space="preserve"> ADDIN ZOTERO_ITEM CSL_CITATION {"citationID":"BHJ2W47s","properties":{"formattedCitation":"\\super 35\\nosupersub{}","plainCitation":"35","noteIndex":0},"citationItems":[{"id":6573,"uris":["http://zotero.org/users/5692481/items/TNRGG4F4"],"uri":["http://zotero.org/users/5692481/items/TNRGG4F4"],"itemData":{"id":6573,"type":"article-journal","abstract":"Myopathies decrease muscle functionality. Mutations in ryanodine receptor 1 (RyR1) are often associated with myopathies with microscopic core-like structures in the muscle fiber. In this study, we identify a mouse RyR1 model in which heterozygous animals display clinical and pathological hallmarks of myopathy with core-like structures. The RyR1 mutation decreases sensitivity to activated calcium release and myoplasmic calcium levels, subsequently affecting mitochondrial calcium and ATP production. Mutant muscle shows a persistent potassium leak and disrupted expression of regulators of potassium homeostasis. Inhibition of KATP channels or increasing interstitial potassium by diet or FDA-approved drugs can reverse the muscle weakness, fatigue-like physiology and pathology. We identify regulators of potassium homeostasis as biomarkers of disease that may reveal therapeutic targets in human patients with myopathy of central core disease (CCD). Altogether, our results suggest that amelioration of potassium leaks through potassium homeostasis mechanisms may minimize muscle damage of myopathies due to certain RyR1 mutations.\n          , \n            Skeletal muscle covers our skeleton and allows us to move around. One disorder that leads to weakness in skeletal muscle—known as central core disease—can leave affected infants ‘floppy’ and delay the development of motor skills such as sitting, crawling, and walking. While no cure or treatment currently exists for the disease, researchers have found that most cases are connected to a mutation in the gene that makes a protein called ryanodine receptor type 1 (RyR1).\n            RyR1 belongs to a family of proteins that create channels for the controlled release of calcium ions from stores within cells. For muscle cells to contract, calcium ions must be released from these internal stores at the same time as potassium ions leave the cells. To relax the muscle cells, calcium ions are pumped back into the internal stores and potassium ions are taken back into the cell. Previous studies have established a role for RyR1 in the contraction of skeletal muscle, but the precise molecular details are not known.\n            Here, Hanson et al. studied mice that had symptoms of central core disease due to a mutation in the gene that makes RyR1. The muscle weakness in these mice was caused by defects that hindered the release of calcium ions from internal stores and leakage of potassium ions from the muscle cells.\n            The experiments reveal that a high-potassium diet alleviates the symptoms of disease in the mice by increasing the amount of potassium surrounding the muscle cells. Treatment with an existing drug called glibenclamide also reversed the disease symptoms by reducing the leakage of potassium ions from the cells.\n            Hanson et al. also found several genes involved in controlling potassium ion levels in cells that could act as indicators of the presence of the disease. These findings suggest that therapies targeting the control of potassium ion levels in muscle cells could minimize muscle damage in patients with central core disease.","container-title":"eLife","DOI":"10.7554/eLife.02923","ISSN":"2050-084X","language":"en","page":"e02923","source":"DOI.org (Crossref)","title":"Potassium dependent rescue of a myopathy with core-like structures in mouse","volume":"4","author":[{"family":"Hanson","given":"M Gartz"},{"family":"Wilde","given":"Jonathan J"},{"family":"Moreno","given":"Rosa L"},{"family":"Minic","given":"Angela D"},{"family":"Niswander","given":"Lee"}],"issued":{"date-parts":[["2015",1,7]]}}}],"schema":"https://github.com/citation-style-language/schema/raw/master/csl-citation.json"} </w:instrText>
      </w:r>
      <w:r w:rsidR="00317F62" w:rsidRPr="00294F7E" w:rsidDel="009F505C">
        <w:rPr>
          <w:rFonts w:ascii="Times New Roman" w:hAnsi="Times New Roman" w:cs="Times New Roman"/>
          <w:sz w:val="20"/>
          <w:szCs w:val="20"/>
        </w:rPr>
        <w:fldChar w:fldCharType="separate"/>
      </w:r>
      <w:r w:rsidR="00DF095F" w:rsidRPr="00294F7E">
        <w:rPr>
          <w:rFonts w:ascii="Times New Roman" w:hAnsi="Times New Roman" w:cs="Times New Roman"/>
          <w:sz w:val="20"/>
          <w:szCs w:val="24"/>
          <w:vertAlign w:val="superscript"/>
        </w:rPr>
        <w:t>35</w:t>
      </w:r>
      <w:r w:rsidR="00317F62" w:rsidRPr="00294F7E" w:rsidDel="009F505C">
        <w:rPr>
          <w:rFonts w:ascii="Times New Roman" w:hAnsi="Times New Roman" w:cs="Times New Roman"/>
          <w:sz w:val="20"/>
          <w:szCs w:val="20"/>
        </w:rPr>
        <w:fldChar w:fldCharType="end"/>
      </w:r>
      <w:r w:rsidR="00317F62" w:rsidRPr="00294F7E" w:rsidDel="009F505C">
        <w:rPr>
          <w:rFonts w:ascii="Times New Roman" w:hAnsi="Times New Roman" w:cs="Times New Roman"/>
          <w:sz w:val="20"/>
          <w:szCs w:val="20"/>
        </w:rPr>
        <w:t xml:space="preserve"> as a result of depolarised mitochondrial membranes</w:t>
      </w:r>
      <w:r w:rsidR="00EB196F" w:rsidRPr="00294F7E">
        <w:rPr>
          <w:rFonts w:ascii="Times New Roman" w:hAnsi="Times New Roman" w:cs="Times New Roman"/>
          <w:sz w:val="20"/>
          <w:szCs w:val="20"/>
        </w:rPr>
        <w:t xml:space="preserve"> </w:t>
      </w:r>
      <w:r w:rsidR="00317F62" w:rsidRPr="00294F7E" w:rsidDel="009F505C">
        <w:rPr>
          <w:rFonts w:ascii="Times New Roman" w:hAnsi="Times New Roman" w:cs="Times New Roman"/>
          <w:sz w:val="20"/>
          <w:szCs w:val="20"/>
        </w:rPr>
        <w:fldChar w:fldCharType="begin" w:fldLock="1"/>
      </w:r>
      <w:r w:rsidR="0089744B">
        <w:rPr>
          <w:rFonts w:ascii="Times New Roman" w:hAnsi="Times New Roman" w:cs="Times New Roman"/>
          <w:sz w:val="20"/>
          <w:szCs w:val="20"/>
        </w:rPr>
        <w:instrText xml:space="preserve"> ADDIN ZOTERO_ITEM CSL_CITATION {"citationID":"FYVlm8O7","properties":{"formattedCitation":"\\super 35,36\\nosupersub{}","plainCitation":"35,36","noteIndex":0},"citationItems":[{"id":6573,"uris":["http://zotero.org/users/5692481/items/TNRGG4F4"],"uri":["http://zotero.org/users/5692481/items/TNRGG4F4"],"itemData":{"id":6573,"type":"article-journal","abstract":"Myopathies decrease muscle functionality. Mutations in ryanodine receptor 1 (RyR1) are often associated with myopathies with microscopic core-like structures in the muscle fiber. In this study, we identify a mouse RyR1 model in which heterozygous animals display clinical and pathological hallmarks of myopathy with core-like structures. The RyR1 mutation decreases sensitivity to activated calcium release and myoplasmic calcium levels, subsequently affecting mitochondrial calcium and ATP production. Mutant muscle shows a persistent potassium leak and disrupted expression of regulators of potassium homeostasis. Inhibition of KATP channels or increasing interstitial potassium by diet or FDA-approved drugs can reverse the muscle weakness, fatigue-like physiology and pathology. We identify regulators of potassium homeostasis as biomarkers of disease that may reveal therapeutic targets in human patients with myopathy of central core disease (CCD). Altogether, our results suggest that amelioration of potassium leaks through potassium homeostasis mechanisms may minimize muscle damage of myopathies due to certain RyR1 mutations.\n          , \n            Skeletal muscle covers our skeleton and allows us to move around. One disorder that leads to weakness in skeletal muscle—known as central core disease—can leave affected infants ‘floppy’ and delay the development of motor skills such as sitting, crawling, and walking. While no cure or treatment currently exists for the disease, researchers have found that most cases are connected to a mutation in the gene that makes a protein called ryanodine receptor type 1 (RyR1).\n            RyR1 belongs to a family of proteins that create channels for the controlled release of calcium ions from stores within cells. For muscle cells to contract, calcium ions must be released from these internal stores at the same time as potassium ions leave the cells. To relax the muscle cells, calcium ions are pumped back into the internal stores and potassium ions are taken back into the cell. Previous studies have established a role for RyR1 in the contraction of skeletal muscle, but the precise molecular details are not known.\n            Here, Hanson et al. studied mice that had symptoms of central core disease due to a mutation in the gene that makes RyR1. The muscle weakness in these mice was caused by defects that hindered the release of calcium ions from internal stores and leakage of potassium ions from the muscle cells.\n            The experiments reveal that a high-potassium diet alleviates the symptoms of disease in the mice by increasing the amount of potassium surrounding the muscle cells. Treatment with an existing drug called glibenclamide also reversed the disease symptoms by reducing the leakage of potassium ions from the cells.\n            Hanson et al. also found several genes involved in controlling potassium ion levels in cells that could act as indicators of the presence of the disease. These findings suggest that therapies targeting the control of potassium ion levels in muscle cells could minimize muscle damage in patients with central core disease.","container-title":"eLife","DOI":"10.7554/eLife.02923","ISSN":"2050-084X","language":"en","page":"e02923","source":"DOI.org (Crossref)","title":"Potassium dependent rescue of a myopathy with core-like structures in mouse","volume":"4","author":[{"family":"Hanson","given":"M Gartz"},{"family":"Wilde","given":"Jonathan J"},{"family":"Moreno","given":"Rosa L"},{"family":"Minic","given":"Angela D"},{"family":"Niswander","given":"Lee"}],"issued":{"date-parts":[["2015",1,7]]}}},{"id":"rkuxNRWL/NgQPBWSM","uris":["http://www.mendeley.com/documents/?uuid=dda5f7bd-0319-45f0-b4a8-931d7d36b362"],"uri":["http://www.mendeley.com/documents/?uuid=dda5f7bd-0319-45f0-b4a8-931d7d36b362"],"itemData":{"DOI":"10.1073/pnas.1412754111","ISBN":"1009056107","ISSN":"0027-8424","PMID":"25288763","abstract":"Age-related skeletal muscle dysfunction is a leading cause of morbidity that affects up to half the population aged 80 or greater. Here we tested the effects of increased mitochondrial antioxidant activity on age-dependent skeletal muscle dysfunction using transgenic mice with targeted overexpression of the human catalase gene to mitochondria (MCat mice). Aged MCat mice exhibited improved voluntary exercise, increased skeletal muscle specific force and tetanic Ca(2+) transients, decreased intracellular Ca(2+) leak and increased sarcoplasmic reticulum (SR) Ca(2+) load compared with age-matched wild type (WT) littermates. Furthermore, ryanodine receptor 1 (the sarcoplasmic reticulum Ca(2+) release channel required for skeletal muscle contraction; RyR1) from aged MCat mice was less oxidized, depleted of the channel stabilizing subunit, calstabin1, and displayed increased single channel open probability (Po). Overall, these data indicate a direct role for mitochondrial free radicals in promoting the pathological intracellular Ca(2+) leak that underlies age-dependent loss of skeletal muscle function. This study harbors implications for the development of novel therapeutic strategies, including mitochondria-targeted antioxidants for treatment of mitochondrial myopathies and other healthspan-limiting disorders.","author":[{"dropping-particle":"","family":"Umanskaya","given":"Alisa","non-dropping-particle":"","parse-names":false,"suffix":""},{"dropping-particle":"","family":"Santulli","given":"Gaetano","non-dropping-particle":"","parse-names":false,"suffix":""},{"dropping-particle":"","family":"Xie","given":"Wenjun","non-dropping-particle":"","parse-names":false,"suffix":""},{"dropping-particle":"","family":"Andersson","given":"Daniel C.","non-dropping-particle":"","parse-names":false,"suffix":""},{"dropping-particle":"","family":"Reiken","given":"Steven R.","non-dropping-particle":"","parse-names":false,"suffix":""},{"dropping-particle":"","family":"Marks","given":"Andrew R.","non-dropping-particle":"","parse-names":false,"suffix":""}],"container-title":"Proceedings of the National Academy of Sciences","id":"ITEM-2","issue":"42","issued":{"date-parts":[["2014"]]},"page":"15250-15255","title":"Genetically enhancing mitochondrial antioxidant activity improves muscle function in aging","type":"article-journal","volume":"111"}}],"schema":"https://github.com/citation-style-language/schema/raw/master/csl-citation.json"} </w:instrText>
      </w:r>
      <w:r w:rsidR="00317F62" w:rsidRPr="00294F7E" w:rsidDel="009F505C">
        <w:rPr>
          <w:rFonts w:ascii="Times New Roman" w:hAnsi="Times New Roman" w:cs="Times New Roman"/>
          <w:sz w:val="20"/>
          <w:szCs w:val="20"/>
        </w:rPr>
        <w:fldChar w:fldCharType="separate"/>
      </w:r>
      <w:r w:rsidR="00753207" w:rsidRPr="00294F7E">
        <w:rPr>
          <w:rFonts w:ascii="Times New Roman" w:hAnsi="Times New Roman" w:cs="Times New Roman"/>
          <w:sz w:val="20"/>
          <w:szCs w:val="24"/>
          <w:vertAlign w:val="superscript"/>
        </w:rPr>
        <w:t>35,36</w:t>
      </w:r>
      <w:r w:rsidR="00317F62" w:rsidRPr="00294F7E" w:rsidDel="009F505C">
        <w:rPr>
          <w:rFonts w:ascii="Times New Roman" w:hAnsi="Times New Roman" w:cs="Times New Roman"/>
          <w:sz w:val="20"/>
          <w:szCs w:val="20"/>
        </w:rPr>
        <w:fldChar w:fldCharType="end"/>
      </w:r>
      <w:r w:rsidR="00317F62" w:rsidRPr="00294F7E" w:rsidDel="009F505C">
        <w:rPr>
          <w:rFonts w:ascii="Times New Roman" w:hAnsi="Times New Roman" w:cs="Times New Roman"/>
          <w:sz w:val="20"/>
          <w:szCs w:val="20"/>
        </w:rPr>
        <w:t xml:space="preserve">.  </w:t>
      </w:r>
      <w:r w:rsidR="00A75E61" w:rsidRPr="00294F7E">
        <w:rPr>
          <w:rFonts w:ascii="Times New Roman" w:hAnsi="Times New Roman" w:cs="Times New Roman"/>
          <w:sz w:val="20"/>
          <w:szCs w:val="20"/>
        </w:rPr>
        <w:t xml:space="preserve">Male </w:t>
      </w:r>
      <w:r w:rsidR="00EE409A" w:rsidRPr="00294F7E">
        <w:rPr>
          <w:rFonts w:ascii="Times New Roman" w:hAnsi="Times New Roman" w:cs="Times New Roman"/>
          <w:sz w:val="20"/>
          <w:szCs w:val="20"/>
        </w:rPr>
        <w:t>Draggen</w:t>
      </w:r>
      <w:r w:rsidR="00A75E61" w:rsidRPr="00294F7E">
        <w:rPr>
          <w:rFonts w:ascii="Times New Roman" w:hAnsi="Times New Roman" w:cs="Times New Roman"/>
          <w:sz w:val="20"/>
          <w:szCs w:val="20"/>
        </w:rPr>
        <w:t xml:space="preserve"> mice are known to have </w:t>
      </w:r>
      <w:r w:rsidR="009D1A6C" w:rsidRPr="00294F7E">
        <w:rPr>
          <w:rFonts w:ascii="Times New Roman" w:hAnsi="Times New Roman" w:cs="Times New Roman"/>
          <w:sz w:val="20"/>
          <w:szCs w:val="20"/>
        </w:rPr>
        <w:t>increased energy expenditure compared to their male WT littermates</w:t>
      </w:r>
      <w:r w:rsidR="0055671E" w:rsidRPr="00294F7E">
        <w:rPr>
          <w:rFonts w:ascii="Times New Roman" w:hAnsi="Times New Roman" w:cs="Times New Roman"/>
          <w:sz w:val="20"/>
          <w:szCs w:val="20"/>
        </w:rPr>
        <w:t>.</w:t>
      </w:r>
      <w:r w:rsidR="002A05C9" w:rsidRPr="00294F7E">
        <w:rPr>
          <w:rFonts w:ascii="Times New Roman" w:hAnsi="Times New Roman" w:cs="Times New Roman"/>
          <w:sz w:val="20"/>
          <w:szCs w:val="20"/>
        </w:rPr>
        <w:t xml:space="preserve"> </w:t>
      </w:r>
      <w:r w:rsidR="0055671E" w:rsidRPr="00294F7E">
        <w:rPr>
          <w:rFonts w:ascii="Times New Roman" w:hAnsi="Times New Roman" w:cs="Times New Roman"/>
          <w:sz w:val="20"/>
          <w:szCs w:val="20"/>
        </w:rPr>
        <w:t xml:space="preserve"> </w:t>
      </w:r>
      <w:r w:rsidR="00B50B23" w:rsidRPr="00294F7E">
        <w:rPr>
          <w:rFonts w:ascii="Times New Roman" w:hAnsi="Times New Roman" w:cs="Times New Roman"/>
          <w:b/>
          <w:bCs/>
          <w:sz w:val="20"/>
          <w:szCs w:val="20"/>
        </w:rPr>
        <w:t>They exhibit</w:t>
      </w:r>
      <w:r w:rsidR="002A05C9" w:rsidRPr="00294F7E">
        <w:rPr>
          <w:rFonts w:ascii="Times New Roman" w:hAnsi="Times New Roman" w:cs="Times New Roman"/>
          <w:sz w:val="20"/>
          <w:szCs w:val="20"/>
        </w:rPr>
        <w:t xml:space="preserve"> </w:t>
      </w:r>
      <w:r w:rsidR="00A75E61" w:rsidRPr="00294F7E">
        <w:rPr>
          <w:rFonts w:ascii="Times New Roman" w:hAnsi="Times New Roman" w:cs="Times New Roman"/>
          <w:sz w:val="20"/>
          <w:szCs w:val="20"/>
        </w:rPr>
        <w:t>reduced body weight</w:t>
      </w:r>
      <w:r w:rsidR="00507A9A" w:rsidRPr="00294F7E">
        <w:rPr>
          <w:rFonts w:ascii="Times New Roman" w:hAnsi="Times New Roman" w:cs="Times New Roman"/>
          <w:sz w:val="20"/>
          <w:szCs w:val="20"/>
        </w:rPr>
        <w:t xml:space="preserve"> </w:t>
      </w:r>
      <w:r w:rsidR="00FC50C8" w:rsidRPr="00294F7E">
        <w:rPr>
          <w:rFonts w:ascii="Times New Roman" w:hAnsi="Times New Roman" w:cs="Times New Roman"/>
          <w:b/>
          <w:bCs/>
          <w:sz w:val="20"/>
          <w:szCs w:val="20"/>
        </w:rPr>
        <w:t xml:space="preserve">due to fat loss </w:t>
      </w:r>
      <w:r w:rsidR="00B50B23" w:rsidRPr="00294F7E">
        <w:rPr>
          <w:rFonts w:ascii="Times New Roman" w:hAnsi="Times New Roman" w:cs="Times New Roman"/>
          <w:b/>
          <w:bCs/>
          <w:sz w:val="20"/>
          <w:szCs w:val="20"/>
        </w:rPr>
        <w:t>but</w:t>
      </w:r>
      <w:r w:rsidR="00FC50C8" w:rsidRPr="00294F7E">
        <w:rPr>
          <w:rFonts w:ascii="Times New Roman" w:hAnsi="Times New Roman" w:cs="Times New Roman"/>
          <w:b/>
          <w:bCs/>
          <w:sz w:val="20"/>
          <w:szCs w:val="20"/>
        </w:rPr>
        <w:t xml:space="preserve"> muscle </w:t>
      </w:r>
      <w:r w:rsidR="00B50B23" w:rsidRPr="00294F7E">
        <w:rPr>
          <w:rFonts w:ascii="Times New Roman" w:hAnsi="Times New Roman" w:cs="Times New Roman"/>
          <w:b/>
          <w:bCs/>
          <w:sz w:val="20"/>
          <w:szCs w:val="20"/>
        </w:rPr>
        <w:t xml:space="preserve">weight </w:t>
      </w:r>
      <w:r w:rsidR="00FC50C8" w:rsidRPr="00294F7E">
        <w:rPr>
          <w:rFonts w:ascii="Times New Roman" w:hAnsi="Times New Roman" w:cs="Times New Roman"/>
          <w:b/>
          <w:bCs/>
          <w:sz w:val="20"/>
          <w:szCs w:val="20"/>
        </w:rPr>
        <w:t>was conserved</w:t>
      </w:r>
      <w:r w:rsidR="008F55CE" w:rsidRPr="00294F7E">
        <w:rPr>
          <w:rFonts w:ascii="Times New Roman" w:hAnsi="Times New Roman" w:cs="Times New Roman"/>
          <w:b/>
          <w:bCs/>
          <w:sz w:val="20"/>
          <w:szCs w:val="20"/>
        </w:rPr>
        <w:t xml:space="preserve"> </w:t>
      </w:r>
      <w:r w:rsidR="00A75E61" w:rsidRPr="00294F7E">
        <w:rPr>
          <w:rFonts w:ascii="Times New Roman" w:hAnsi="Times New Roman" w:cs="Times New Roman"/>
          <w:sz w:val="20"/>
          <w:szCs w:val="20"/>
        </w:rPr>
        <w:t xml:space="preserve">at ages up to 54 weeks </w:t>
      </w:r>
      <w:r w:rsidR="00A75E61" w:rsidRPr="00294F7E">
        <w:rPr>
          <w:rFonts w:ascii="Times New Roman" w:hAnsi="Times New Roman" w:cs="Times New Roman"/>
          <w:sz w:val="20"/>
          <w:szCs w:val="20"/>
        </w:rPr>
        <w:fldChar w:fldCharType="begin"/>
      </w:r>
      <w:r w:rsidR="000B6D2E" w:rsidRPr="00294F7E">
        <w:rPr>
          <w:rFonts w:ascii="Times New Roman" w:hAnsi="Times New Roman" w:cs="Times New Roman"/>
          <w:sz w:val="20"/>
          <w:szCs w:val="20"/>
        </w:rPr>
        <w:instrText xml:space="preserve"> ADDIN ZOTERO_ITEM CSL_CITATION {"citationID":"xy185N59","properties":{"formattedCitation":"\\super 14\\nosupersub{}","plainCitation":"14","noteIndex":0},"citationItems":[{"id":1431,"uris":["http://zotero.org/users/5692481/items/F22HNY5U"],"uri":["http://zotero.org/users/5692481/items/F22HNY5U"],"itemData":{"id":1431,"type":"article-journal","abstract":"Mutations in the skeletal muscle channel (SCN4A), encoding the Nav1.4 voltage-gated sodium channel, are causative of a variety of muscle channelopathies, including non-dystrophic myotonias and periodic paralysis. The effects of many of these mutations on channel function have been characterized both in vitro and in vivo. However, little is known about the consequences of SCN4A mutations downstream from their impact on the electrophysiology of the Nav1.4 channel. Here we report the discovery of a novel SCN4A mutation (c.1762A&gt;G; p.I588V) in a patient with myotonia and periodic paralysis, located within the S1 segment of the second domain of the Nav1.4 channel. Using N-ethyl-N-nitrosourea mutagenesis, we generated and characterized a mouse model (named draggen), carrying the equivalent point mutation (c.1744A&gt;G; p.I582V) to that found in the patient with periodic paralysis and myotonia. Draggen mice have myotonia and suffer from intermittent hind-limb immobility attacks. In-depth characterization of draggen mice uncovered novel systemic metabolic abnormalities in Scn4a mouse models and provided novel insights into disease mechanisms. We discovered metabolic alterations leading to lean mice, as well as abnormal AMP-activated protein kinase activation, which were associated with the immobility attacks and may provide a novel potential therapeutic target.","container-title":"Brain","DOI":"10.1093/brain/awu292","ISSN":"14602156","issue":"12","note":"PMID: 25348630\nISBN: 1460-2156 (Electronic)\\r0006-8950 (Linking)","page":"3171-3185","title":"Novel mutations in human and mouse SCN4A implicate AMPK in myotonia and periodic paralysis","volume":"137","author":[{"family":"Corrochano","given":"Silvia"},{"family":"Männikkö","given":"Roope"},{"family":"Joyce","given":"Peter I."},{"family":"McGoldrick","given":"Philip"},{"family":"Wettstein","given":"Jessica"},{"family":"Lassi","given":"Glenda"},{"family":"Rayan","given":"Dipa L Raja"},{"family":"Blanco","given":"Gonzalo"},{"family":"Quinn","given":"Colin"},{"family":"Liavas","given":"Andrianos"},{"family":"Lionikas","given":"Arimantas"},{"family":"Amior","given":"Neta"},{"family":"Dick","given":"James"},{"family":"Healy","given":"Estelle G."},{"family":"Stewart","given":"Michelle"},{"family":"Carter","given":"Sarah"},{"family":"Hutchinson","given":"Marie"},{"family":"Bentley","given":"Liz"},{"family":"Fratta","given":"Pietro"},{"family":"Cortese","given":"Andrea"},{"family":"Cox","given":"Roger"},{"family":"Steve","given":"D."},{"family":"Tucci","given":"Valter"},{"family":"Wackerhage","given":"Henning"},{"family":"Amato","given":"Anthony A."},{"family":"Greensmith","given":"Linda"},{"family":"Koltzenburg","given":"Martin"},{"family":"Hanna","given":"Michael G."},{"family":"Acevedo-Arozena","given":"Abraham"}],"issued":{"date-parts":[["2014"]]}}}],"schema":"https://github.com/citation-style-language/schema/raw/master/csl-citation.json"} </w:instrText>
      </w:r>
      <w:r w:rsidR="00A75E61" w:rsidRPr="00294F7E">
        <w:rPr>
          <w:rFonts w:ascii="Times New Roman" w:hAnsi="Times New Roman" w:cs="Times New Roman"/>
          <w:sz w:val="20"/>
          <w:szCs w:val="20"/>
        </w:rPr>
        <w:fldChar w:fldCharType="separate"/>
      </w:r>
      <w:r w:rsidR="00043724" w:rsidRPr="00294F7E">
        <w:rPr>
          <w:rFonts w:ascii="Times New Roman" w:hAnsi="Times New Roman" w:cs="Times New Roman"/>
          <w:sz w:val="20"/>
          <w:szCs w:val="20"/>
          <w:vertAlign w:val="superscript"/>
        </w:rPr>
        <w:t>14</w:t>
      </w:r>
      <w:r w:rsidR="00A75E61" w:rsidRPr="00294F7E">
        <w:rPr>
          <w:rFonts w:ascii="Times New Roman" w:hAnsi="Times New Roman" w:cs="Times New Roman"/>
          <w:sz w:val="20"/>
          <w:szCs w:val="20"/>
        </w:rPr>
        <w:fldChar w:fldCharType="end"/>
      </w:r>
      <w:r w:rsidR="00A75E61" w:rsidRPr="00294F7E">
        <w:rPr>
          <w:rFonts w:ascii="Times New Roman" w:hAnsi="Times New Roman" w:cs="Times New Roman"/>
          <w:sz w:val="20"/>
          <w:szCs w:val="20"/>
        </w:rPr>
        <w:t>.</w:t>
      </w:r>
      <w:r w:rsidR="005464AE" w:rsidRPr="00294F7E">
        <w:rPr>
          <w:rFonts w:ascii="Times New Roman" w:hAnsi="Times New Roman" w:cs="Times New Roman"/>
          <w:sz w:val="20"/>
          <w:szCs w:val="20"/>
        </w:rPr>
        <w:t xml:space="preserve">  </w:t>
      </w:r>
      <w:r w:rsidR="009D1A6C" w:rsidRPr="00294F7E">
        <w:rPr>
          <w:rFonts w:ascii="Times New Roman" w:hAnsi="Times New Roman" w:cs="Times New Roman"/>
          <w:sz w:val="20"/>
          <w:szCs w:val="20"/>
        </w:rPr>
        <w:t>The reduced body weight</w:t>
      </w:r>
      <w:r w:rsidR="004B44C6" w:rsidRPr="00294F7E">
        <w:rPr>
          <w:rFonts w:ascii="Times New Roman" w:hAnsi="Times New Roman" w:cs="Times New Roman"/>
          <w:sz w:val="20"/>
          <w:szCs w:val="20"/>
        </w:rPr>
        <w:t xml:space="preserve"> </w:t>
      </w:r>
      <w:r w:rsidR="0055671E" w:rsidRPr="00294F7E">
        <w:rPr>
          <w:rFonts w:ascii="Times New Roman" w:hAnsi="Times New Roman" w:cs="Times New Roman"/>
          <w:b/>
          <w:bCs/>
          <w:sz w:val="20"/>
          <w:szCs w:val="20"/>
        </w:rPr>
        <w:t>without</w:t>
      </w:r>
      <w:r w:rsidR="004B44C6" w:rsidRPr="00294F7E">
        <w:rPr>
          <w:rFonts w:ascii="Times New Roman" w:hAnsi="Times New Roman" w:cs="Times New Roman"/>
          <w:b/>
          <w:bCs/>
          <w:sz w:val="20"/>
          <w:szCs w:val="20"/>
        </w:rPr>
        <w:t xml:space="preserve"> significant difference in </w:t>
      </w:r>
      <w:r w:rsidR="0055671E" w:rsidRPr="00294F7E">
        <w:rPr>
          <w:rFonts w:ascii="Times New Roman" w:hAnsi="Times New Roman" w:cs="Times New Roman"/>
          <w:b/>
          <w:bCs/>
          <w:sz w:val="20"/>
          <w:szCs w:val="20"/>
        </w:rPr>
        <w:t>muscle</w:t>
      </w:r>
      <w:r w:rsidR="004B44C6" w:rsidRPr="00294F7E">
        <w:rPr>
          <w:rFonts w:ascii="Times New Roman" w:hAnsi="Times New Roman" w:cs="Times New Roman"/>
          <w:b/>
          <w:bCs/>
          <w:sz w:val="20"/>
          <w:szCs w:val="20"/>
        </w:rPr>
        <w:t xml:space="preserve"> weigh</w:t>
      </w:r>
      <w:r w:rsidR="004B44C6" w:rsidRPr="00294F7E">
        <w:rPr>
          <w:rFonts w:ascii="Times New Roman" w:hAnsi="Times New Roman" w:cs="Times New Roman"/>
          <w:sz w:val="20"/>
          <w:szCs w:val="20"/>
        </w:rPr>
        <w:t>t</w:t>
      </w:r>
      <w:r w:rsidR="005464AE" w:rsidRPr="00294F7E">
        <w:rPr>
          <w:rFonts w:ascii="Times New Roman" w:hAnsi="Times New Roman" w:cs="Times New Roman"/>
          <w:sz w:val="20"/>
          <w:szCs w:val="20"/>
        </w:rPr>
        <w:t xml:space="preserve"> </w:t>
      </w:r>
      <w:r w:rsidR="009D1A6C" w:rsidRPr="00294F7E">
        <w:rPr>
          <w:rFonts w:ascii="Times New Roman" w:hAnsi="Times New Roman" w:cs="Times New Roman"/>
          <w:sz w:val="20"/>
          <w:szCs w:val="20"/>
        </w:rPr>
        <w:t xml:space="preserve">up to 54 weeks </w:t>
      </w:r>
      <w:r w:rsidR="005464AE" w:rsidRPr="00294F7E">
        <w:rPr>
          <w:rFonts w:ascii="Times New Roman" w:hAnsi="Times New Roman" w:cs="Times New Roman"/>
          <w:sz w:val="20"/>
          <w:szCs w:val="20"/>
        </w:rPr>
        <w:t>was confirmed in our study (</w:t>
      </w:r>
      <w:r w:rsidR="005464AE" w:rsidRPr="00294F7E">
        <w:rPr>
          <w:rFonts w:ascii="Times New Roman" w:hAnsi="Times New Roman" w:cs="Times New Roman"/>
          <w:b/>
          <w:sz w:val="20"/>
          <w:szCs w:val="20"/>
        </w:rPr>
        <w:t xml:space="preserve">Fig. </w:t>
      </w:r>
      <w:r w:rsidR="00C827A4" w:rsidRPr="00294F7E">
        <w:rPr>
          <w:rFonts w:ascii="Times New Roman" w:hAnsi="Times New Roman" w:cs="Times New Roman"/>
          <w:b/>
          <w:sz w:val="20"/>
          <w:szCs w:val="20"/>
        </w:rPr>
        <w:t>7</w:t>
      </w:r>
      <w:r w:rsidR="009C5DDD" w:rsidRPr="00294F7E">
        <w:rPr>
          <w:rFonts w:ascii="Times New Roman" w:hAnsi="Times New Roman" w:cs="Times New Roman"/>
          <w:b/>
          <w:sz w:val="20"/>
          <w:szCs w:val="20"/>
        </w:rPr>
        <w:t>a</w:t>
      </w:r>
      <w:r w:rsidR="0055671E" w:rsidRPr="00294F7E">
        <w:rPr>
          <w:rFonts w:ascii="Times New Roman" w:hAnsi="Times New Roman" w:cs="Times New Roman"/>
          <w:b/>
          <w:sz w:val="20"/>
          <w:szCs w:val="20"/>
        </w:rPr>
        <w:t>, Supplementary Fig 2</w:t>
      </w:r>
      <w:r w:rsidR="005464AE" w:rsidRPr="00294F7E">
        <w:rPr>
          <w:rFonts w:ascii="Times New Roman" w:hAnsi="Times New Roman" w:cs="Times New Roman"/>
          <w:b/>
          <w:sz w:val="20"/>
          <w:szCs w:val="20"/>
        </w:rPr>
        <w:t>).</w:t>
      </w:r>
      <w:r w:rsidR="00313928" w:rsidRPr="00294F7E">
        <w:rPr>
          <w:rFonts w:ascii="Times New Roman" w:hAnsi="Times New Roman" w:cs="Times New Roman"/>
          <w:b/>
          <w:sz w:val="20"/>
          <w:szCs w:val="20"/>
        </w:rPr>
        <w:t xml:space="preserve">  </w:t>
      </w:r>
    </w:p>
    <w:p w14:paraId="603174F3" w14:textId="314DDD9F" w:rsidR="00317F62" w:rsidRPr="00294F7E" w:rsidRDefault="006B7154" w:rsidP="00317F62">
      <w:pPr>
        <w:spacing w:line="480" w:lineRule="auto"/>
        <w:rPr>
          <w:rFonts w:ascii="Times New Roman" w:hAnsi="Times New Roman" w:cs="Times New Roman"/>
          <w:sz w:val="20"/>
          <w:szCs w:val="20"/>
        </w:rPr>
      </w:pPr>
      <w:r w:rsidRPr="00294F7E">
        <w:rPr>
          <w:rFonts w:ascii="Times New Roman" w:hAnsi="Times New Roman" w:cs="Times New Roman"/>
          <w:b/>
          <w:bCs/>
          <w:sz w:val="20"/>
          <w:szCs w:val="20"/>
        </w:rPr>
        <w:t>However, i</w:t>
      </w:r>
      <w:r w:rsidR="00317F62" w:rsidRPr="00294F7E">
        <w:rPr>
          <w:rFonts w:ascii="Times New Roman" w:hAnsi="Times New Roman" w:cs="Times New Roman"/>
          <w:b/>
          <w:bCs/>
          <w:sz w:val="20"/>
          <w:szCs w:val="20"/>
        </w:rPr>
        <w:t>f</w:t>
      </w:r>
      <w:r w:rsidR="00317F62" w:rsidRPr="00294F7E">
        <w:rPr>
          <w:rFonts w:ascii="Times New Roman" w:hAnsi="Times New Roman" w:cs="Times New Roman"/>
          <w:sz w:val="20"/>
          <w:szCs w:val="20"/>
        </w:rPr>
        <w:t xml:space="preserve"> </w:t>
      </w:r>
      <w:r w:rsidR="00313928" w:rsidRPr="00294F7E">
        <w:rPr>
          <w:rFonts w:ascii="Times New Roman" w:hAnsi="Times New Roman" w:cs="Times New Roman"/>
          <w:sz w:val="20"/>
          <w:szCs w:val="20"/>
        </w:rPr>
        <w:t xml:space="preserve">energy deficit </w:t>
      </w:r>
      <w:r w:rsidR="00803158" w:rsidRPr="00294F7E">
        <w:rPr>
          <w:rFonts w:ascii="Times New Roman" w:hAnsi="Times New Roman" w:cs="Times New Roman"/>
          <w:sz w:val="20"/>
          <w:szCs w:val="20"/>
        </w:rPr>
        <w:t>increases with</w:t>
      </w:r>
      <w:r w:rsidR="00313928" w:rsidRPr="00294F7E">
        <w:rPr>
          <w:rFonts w:ascii="Times New Roman" w:hAnsi="Times New Roman" w:cs="Times New Roman"/>
          <w:sz w:val="20"/>
          <w:szCs w:val="20"/>
        </w:rPr>
        <w:t xml:space="preserve"> age </w:t>
      </w:r>
      <w:r w:rsidR="00B042E1" w:rsidRPr="00294F7E">
        <w:rPr>
          <w:rFonts w:ascii="Times New Roman" w:hAnsi="Times New Roman" w:cs="Times New Roman"/>
          <w:sz w:val="20"/>
          <w:szCs w:val="20"/>
        </w:rPr>
        <w:t xml:space="preserve">then </w:t>
      </w:r>
      <w:r w:rsidR="0062078A" w:rsidRPr="00294F7E">
        <w:rPr>
          <w:rFonts w:ascii="Times New Roman" w:hAnsi="Times New Roman" w:cs="Times New Roman"/>
          <w:sz w:val="20"/>
          <w:szCs w:val="20"/>
        </w:rPr>
        <w:t xml:space="preserve">the </w:t>
      </w:r>
      <w:r w:rsidR="00317F62" w:rsidRPr="00294F7E">
        <w:rPr>
          <w:rFonts w:ascii="Times New Roman" w:hAnsi="Times New Roman" w:cs="Times New Roman"/>
          <w:sz w:val="20"/>
          <w:szCs w:val="20"/>
        </w:rPr>
        <w:t xml:space="preserve">weight difference between </w:t>
      </w:r>
      <w:r w:rsidR="00EE409A" w:rsidRPr="00294F7E">
        <w:rPr>
          <w:rFonts w:ascii="Times New Roman" w:hAnsi="Times New Roman" w:cs="Times New Roman"/>
          <w:sz w:val="20"/>
          <w:szCs w:val="20"/>
        </w:rPr>
        <w:t>Draggen</w:t>
      </w:r>
      <w:r w:rsidR="00317F62" w:rsidRPr="00294F7E">
        <w:rPr>
          <w:rFonts w:ascii="Times New Roman" w:hAnsi="Times New Roman" w:cs="Times New Roman"/>
          <w:sz w:val="20"/>
          <w:szCs w:val="20"/>
        </w:rPr>
        <w:t xml:space="preserve"> and WT mice </w:t>
      </w:r>
      <w:r w:rsidR="00313928" w:rsidRPr="00294F7E">
        <w:rPr>
          <w:rFonts w:ascii="Times New Roman" w:hAnsi="Times New Roman" w:cs="Times New Roman"/>
          <w:sz w:val="20"/>
          <w:szCs w:val="20"/>
        </w:rPr>
        <w:t>should</w:t>
      </w:r>
      <w:r w:rsidR="0062078A" w:rsidRPr="00294F7E">
        <w:rPr>
          <w:rFonts w:ascii="Times New Roman" w:hAnsi="Times New Roman" w:cs="Times New Roman"/>
          <w:sz w:val="20"/>
          <w:szCs w:val="20"/>
        </w:rPr>
        <w:t xml:space="preserve"> also</w:t>
      </w:r>
      <w:r w:rsidR="00317F62" w:rsidRPr="00294F7E">
        <w:rPr>
          <w:rFonts w:ascii="Times New Roman" w:hAnsi="Times New Roman" w:cs="Times New Roman"/>
          <w:sz w:val="20"/>
          <w:szCs w:val="20"/>
        </w:rPr>
        <w:t xml:space="preserve"> increase with age past 54 weeks.  Consistent with this hypothesis, the mean weight difference was greatest in old mice (</w:t>
      </w:r>
      <w:r w:rsidR="005464AE" w:rsidRPr="00294F7E">
        <w:rPr>
          <w:rFonts w:ascii="Times New Roman" w:hAnsi="Times New Roman" w:cs="Times New Roman"/>
          <w:sz w:val="20"/>
          <w:szCs w:val="20"/>
        </w:rPr>
        <w:t xml:space="preserve">Mean WT-mean </w:t>
      </w:r>
      <w:r w:rsidR="00EE409A" w:rsidRPr="00294F7E">
        <w:rPr>
          <w:rFonts w:ascii="Times New Roman" w:hAnsi="Times New Roman" w:cs="Times New Roman"/>
          <w:sz w:val="20"/>
          <w:szCs w:val="20"/>
        </w:rPr>
        <w:t>Draggen</w:t>
      </w:r>
      <w:r w:rsidR="005464AE" w:rsidRPr="00294F7E">
        <w:rPr>
          <w:rFonts w:ascii="Times New Roman" w:hAnsi="Times New Roman" w:cs="Times New Roman"/>
          <w:sz w:val="20"/>
          <w:szCs w:val="20"/>
        </w:rPr>
        <w:t xml:space="preserve"> weight was 0.8g at weaning, 3.8g between 9-30 weeks, 8.5g between 38</w:t>
      </w:r>
      <w:ins w:id="127" w:author="Karen Stevens" w:date="2021-03-01T15:33:00Z">
        <w:r w:rsidR="00523FA0">
          <w:rPr>
            <w:rFonts w:ascii="Times New Roman" w:hAnsi="Times New Roman" w:cs="Times New Roman"/>
            <w:sz w:val="20"/>
            <w:szCs w:val="20"/>
          </w:rPr>
          <w:t>-</w:t>
        </w:r>
      </w:ins>
      <w:del w:id="128" w:author="Karen Stevens" w:date="2021-03-01T15:33:00Z">
        <w:r w:rsidR="005464AE" w:rsidRPr="00294F7E" w:rsidDel="00523FA0">
          <w:rPr>
            <w:rFonts w:ascii="Times New Roman" w:hAnsi="Times New Roman" w:cs="Times New Roman"/>
            <w:sz w:val="20"/>
            <w:szCs w:val="20"/>
          </w:rPr>
          <w:delText xml:space="preserve"> and </w:delText>
        </w:r>
      </w:del>
      <w:r w:rsidR="005464AE" w:rsidRPr="00294F7E">
        <w:rPr>
          <w:rFonts w:ascii="Times New Roman" w:hAnsi="Times New Roman" w:cs="Times New Roman"/>
          <w:sz w:val="20"/>
          <w:szCs w:val="20"/>
        </w:rPr>
        <w:t>79 weeks, and 11.6g between 95</w:t>
      </w:r>
      <w:del w:id="129" w:author="Karen Stevens" w:date="2021-03-01T15:33:00Z">
        <w:r w:rsidR="005464AE" w:rsidRPr="00294F7E" w:rsidDel="00523FA0">
          <w:rPr>
            <w:rFonts w:ascii="Times New Roman" w:hAnsi="Times New Roman" w:cs="Times New Roman"/>
            <w:sz w:val="20"/>
            <w:szCs w:val="20"/>
          </w:rPr>
          <w:delText xml:space="preserve"> and </w:delText>
        </w:r>
      </w:del>
      <w:ins w:id="130" w:author="Karen Stevens" w:date="2021-03-01T15:33:00Z">
        <w:r w:rsidR="00523FA0">
          <w:rPr>
            <w:rFonts w:ascii="Times New Roman" w:hAnsi="Times New Roman" w:cs="Times New Roman"/>
            <w:sz w:val="20"/>
            <w:szCs w:val="20"/>
          </w:rPr>
          <w:t>-</w:t>
        </w:r>
      </w:ins>
      <w:r w:rsidR="005464AE" w:rsidRPr="00294F7E">
        <w:rPr>
          <w:rFonts w:ascii="Times New Roman" w:hAnsi="Times New Roman" w:cs="Times New Roman"/>
          <w:sz w:val="20"/>
          <w:szCs w:val="20"/>
        </w:rPr>
        <w:t xml:space="preserve">104 weeks </w:t>
      </w:r>
      <w:r w:rsidR="005464AE" w:rsidRPr="00294F7E">
        <w:rPr>
          <w:rFonts w:ascii="Times New Roman" w:hAnsi="Times New Roman" w:cs="Times New Roman"/>
          <w:b/>
          <w:sz w:val="20"/>
          <w:szCs w:val="20"/>
        </w:rPr>
        <w:t xml:space="preserve">Fig. </w:t>
      </w:r>
      <w:r w:rsidR="00C827A4" w:rsidRPr="00294F7E">
        <w:rPr>
          <w:rFonts w:ascii="Times New Roman" w:hAnsi="Times New Roman" w:cs="Times New Roman"/>
          <w:b/>
          <w:sz w:val="20"/>
          <w:szCs w:val="20"/>
        </w:rPr>
        <w:t>7</w:t>
      </w:r>
      <w:r w:rsidR="009C5DDD" w:rsidRPr="00294F7E">
        <w:rPr>
          <w:rFonts w:ascii="Times New Roman" w:hAnsi="Times New Roman" w:cs="Times New Roman"/>
          <w:b/>
          <w:sz w:val="20"/>
          <w:szCs w:val="20"/>
        </w:rPr>
        <w:t>a</w:t>
      </w:r>
      <w:r w:rsidR="00317F62" w:rsidRPr="00294F7E">
        <w:rPr>
          <w:rFonts w:ascii="Times New Roman" w:hAnsi="Times New Roman" w:cs="Times New Roman"/>
          <w:sz w:val="20"/>
          <w:szCs w:val="20"/>
        </w:rPr>
        <w:t xml:space="preserve">).  </w:t>
      </w:r>
    </w:p>
    <w:p w14:paraId="646081BD" w14:textId="2A2437B0" w:rsidR="00791046" w:rsidRPr="00294F7E" w:rsidRDefault="00A46186" w:rsidP="00791046">
      <w:pPr>
        <w:spacing w:line="480" w:lineRule="auto"/>
        <w:rPr>
          <w:rFonts w:ascii="Times New Roman" w:hAnsi="Times New Roman" w:cs="Times New Roman"/>
          <w:sz w:val="20"/>
          <w:szCs w:val="20"/>
        </w:rPr>
      </w:pPr>
      <w:r w:rsidRPr="00294F7E">
        <w:rPr>
          <w:rFonts w:ascii="Times New Roman" w:hAnsi="Times New Roman" w:cs="Times New Roman"/>
          <w:sz w:val="20"/>
          <w:szCs w:val="20"/>
        </w:rPr>
        <w:t>Access to a voluntary running wheel from middle age has been shown to prevent age-related loss of muscle mass in WT mice</w:t>
      </w:r>
      <w:r w:rsidR="00313928" w:rsidRPr="00294F7E">
        <w:rPr>
          <w:rFonts w:ascii="Times New Roman" w:hAnsi="Times New Roman" w:cs="Times New Roman"/>
          <w:sz w:val="20"/>
          <w:szCs w:val="20"/>
        </w:rPr>
        <w:t xml:space="preserve"> </w:t>
      </w:r>
      <w:r w:rsidRPr="00294F7E">
        <w:rPr>
          <w:rFonts w:ascii="Times New Roman" w:hAnsi="Times New Roman" w:cs="Times New Roman"/>
          <w:sz w:val="20"/>
          <w:szCs w:val="20"/>
        </w:rPr>
        <w:fldChar w:fldCharType="begin" w:fldLock="1"/>
      </w:r>
      <w:r w:rsidR="0089744B">
        <w:rPr>
          <w:rFonts w:ascii="Times New Roman" w:hAnsi="Times New Roman" w:cs="Times New Roman"/>
          <w:sz w:val="20"/>
          <w:szCs w:val="20"/>
        </w:rPr>
        <w:instrText xml:space="preserve"> ADDIN ZOTERO_ITEM CSL_CITATION {"citationID":"nFf0vsaP","properties":{"formattedCitation":"\\super 37\\nosupersub{}","plainCitation":"37","noteIndex":0},"citationItems":[{"id":"rkuxNRWL/7MCJRo9b","uris":["http://www.mendeley.com/documents/?uuid=164fc85a-3fa4-448e-afdd-29b52df59436"],"uri":["http://www.mendeley.com/documents/?uuid=164fc85a-3fa4-448e-afdd-29b52df59436"],"itemData":{"DOI":"https://dx.doi.org/10.1186/s13395-017-0120-3","ISSN":"2044-5040","abstract":"BACKGROUND: There is much interest in the capacity of resistance exercise to prevent the age-related loss of skeletal muscle mass and function, known as sarcopenia. This study investigates the molecular basis underlying the benefits of resistance exercise in aging C57BL/6J mice of both sexes., RESULTS: This study is the first to demonstrate that long-term (34 weeks) voluntary resistance wheel exercise (RWE) initiated at middle age, from 15 months, prevents sarcopenia in selected hindlimb muscles and causes hypertrophy in soleus, by 23 months of age in both male and female C57BL/6J mice. Compared with 23-month-old sedentary (SED) controls, RWE (0-6 g of resistance) increased intramuscular mitochondrial density and oxidative capacity (measured by citrate synthase and NADH-TR) and increased LC3II/I ratios (a marker of autophagy) in exercised mice of both sexes. RWE also reduced mRNA expression of Gadd45alpha (males only) and Runx1 (females only) but had no effect on other markers of denervation including Chrng, Chrnd, Musk, and Myog. RWE increased heart mass in all mice, with a more pronounced increase in females. Significant sex differences were also noted among SED mice, with Murf1 mRNA levels increasing in male, but decreasing in old female mice between 15 and 23 months., CONCLUSIONS: Overall, long-term RWE initiated from 15 month of age significantly improved some markers of the mitochondrial and autophagosomal pathways and prevented age-related muscle wasting.","author":[{"dropping-particle":"","family":"White","given":"Zoe","non-dropping-particle":"","parse-names":false,"suffix":""},{"dropping-particle":"","family":"Terrill","given":"Jessica","non-dropping-particle":"","parse-names":false,"suffix":""},{"dropping-particle":"","family":"White","given":"Robert B","non-dropping-particle":"","parse-names":false,"suffix":""},{"dropping-particle":"","family":"McMahon","given":"Christopher","non-dropping-particle":"","parse-names":false,"suffix":""},{"dropping-particle":"","family":"Sheard","given":"Phillip","non-dropping-particle":"","parse-names":false,"suffix":""},{"dropping-particle":"","family":"Grounds","given":"Miranda D","non-dropping-particle":"","parse-names":false,"suffix":""},{"dropping-particle":"","family":"Shavlakadze","given":"Tea","non-dropping-particle":"","parse-names":false,"suffix":""}],"collection-title":"[Erratum appears in Skelet Muscle. 2017 Feb 15;7(1):4; PMID: 28202058]","container-title":"Skeletal muscle","id":"ITEM-1","issue":"1","issued":{"date-parts":[["2017"]]},"page":"4","publisher-place":"England","title":"Voluntary resistance wheel exercise from mid-life prevents sarcopenia and increases markers of mitochondrial function and autophagy in muscles of old male and female C57BL/6J mice.","type":"article-journal","volume":"7"}}],"schema":"https://github.com/citation-style-language/schema/raw/master/csl-citation.json"} </w:instrText>
      </w:r>
      <w:r w:rsidRPr="00294F7E">
        <w:rPr>
          <w:rFonts w:ascii="Times New Roman" w:hAnsi="Times New Roman" w:cs="Times New Roman"/>
          <w:sz w:val="20"/>
          <w:szCs w:val="20"/>
        </w:rPr>
        <w:fldChar w:fldCharType="separate"/>
      </w:r>
      <w:r w:rsidR="00D57DB8" w:rsidRPr="00294F7E">
        <w:rPr>
          <w:rFonts w:ascii="Times New Roman" w:hAnsi="Times New Roman" w:cs="Times New Roman"/>
          <w:sz w:val="20"/>
          <w:szCs w:val="24"/>
          <w:vertAlign w:val="superscript"/>
        </w:rPr>
        <w:t>37</w:t>
      </w:r>
      <w:r w:rsidRPr="00294F7E">
        <w:rPr>
          <w:rFonts w:ascii="Times New Roman" w:hAnsi="Times New Roman" w:cs="Times New Roman"/>
          <w:sz w:val="20"/>
          <w:szCs w:val="20"/>
        </w:rPr>
        <w:fldChar w:fldCharType="end"/>
      </w:r>
      <w:r w:rsidRPr="00294F7E">
        <w:rPr>
          <w:rFonts w:ascii="Times New Roman" w:hAnsi="Times New Roman" w:cs="Times New Roman"/>
          <w:sz w:val="20"/>
          <w:szCs w:val="20"/>
        </w:rPr>
        <w:t xml:space="preserve">. </w:t>
      </w:r>
      <w:r w:rsidR="00C519CB" w:rsidRPr="00294F7E">
        <w:rPr>
          <w:rFonts w:ascii="Times New Roman" w:hAnsi="Times New Roman" w:cs="Times New Roman"/>
          <w:sz w:val="20"/>
          <w:szCs w:val="20"/>
        </w:rPr>
        <w:t xml:space="preserve"> </w:t>
      </w:r>
      <w:r w:rsidR="00B70D65" w:rsidRPr="00294F7E">
        <w:rPr>
          <w:rFonts w:ascii="Times New Roman" w:hAnsi="Times New Roman" w:cs="Times New Roman"/>
          <w:sz w:val="20"/>
          <w:szCs w:val="20"/>
        </w:rPr>
        <w:t xml:space="preserve"> In keeping with these findings, t</w:t>
      </w:r>
      <w:r w:rsidRPr="00294F7E">
        <w:rPr>
          <w:rFonts w:ascii="Times New Roman" w:hAnsi="Times New Roman" w:cs="Times New Roman"/>
          <w:sz w:val="20"/>
          <w:szCs w:val="20"/>
        </w:rPr>
        <w:t>he mean TA weight for old WT males with access to a running wheel from 72 -74 weeks of age for 25 weeks was 66mg (±2.7 SD, n=6 TA muscles) Vs 56mg (±5.1 SD</w:t>
      </w:r>
      <w:ins w:id="131" w:author="Karen Stevens" w:date="2021-03-01T15:34:00Z">
        <w:r w:rsidR="00BC655A">
          <w:rPr>
            <w:rFonts w:ascii="Times New Roman" w:hAnsi="Times New Roman" w:cs="Times New Roman"/>
            <w:sz w:val="20"/>
            <w:szCs w:val="20"/>
          </w:rPr>
          <w:t>, n=11</w:t>
        </w:r>
      </w:ins>
      <w:r w:rsidRPr="00294F7E">
        <w:rPr>
          <w:rFonts w:ascii="Times New Roman" w:hAnsi="Times New Roman" w:cs="Times New Roman"/>
          <w:sz w:val="20"/>
          <w:szCs w:val="20"/>
        </w:rPr>
        <w:t>, TA muscles) for age-matched WT males without access to a running wheel (p=0.00002)</w:t>
      </w:r>
      <w:r w:rsidR="00B70D65" w:rsidRPr="00294F7E">
        <w:rPr>
          <w:rFonts w:ascii="Times New Roman" w:hAnsi="Times New Roman" w:cs="Times New Roman"/>
          <w:sz w:val="20"/>
          <w:szCs w:val="20"/>
        </w:rPr>
        <w:t xml:space="preserve"> (</w:t>
      </w:r>
      <w:r w:rsidR="00B70D65" w:rsidRPr="00294F7E">
        <w:rPr>
          <w:rFonts w:ascii="Times New Roman" w:hAnsi="Times New Roman" w:cs="Times New Roman"/>
          <w:b/>
          <w:sz w:val="20"/>
          <w:szCs w:val="20"/>
        </w:rPr>
        <w:t xml:space="preserve">Fig. </w:t>
      </w:r>
      <w:r w:rsidR="00C827A4" w:rsidRPr="00294F7E">
        <w:rPr>
          <w:rFonts w:ascii="Times New Roman" w:hAnsi="Times New Roman" w:cs="Times New Roman"/>
          <w:b/>
          <w:sz w:val="20"/>
          <w:szCs w:val="20"/>
        </w:rPr>
        <w:t>7</w:t>
      </w:r>
      <w:r w:rsidR="009C5DDD" w:rsidRPr="00294F7E">
        <w:rPr>
          <w:rFonts w:ascii="Times New Roman" w:hAnsi="Times New Roman" w:cs="Times New Roman"/>
          <w:b/>
          <w:sz w:val="20"/>
          <w:szCs w:val="20"/>
        </w:rPr>
        <w:t>b</w:t>
      </w:r>
      <w:r w:rsidR="00B70D65" w:rsidRPr="00294F7E">
        <w:rPr>
          <w:rFonts w:ascii="Times New Roman" w:hAnsi="Times New Roman" w:cs="Times New Roman"/>
          <w:b/>
          <w:sz w:val="20"/>
          <w:szCs w:val="20"/>
        </w:rPr>
        <w:t>)</w:t>
      </w:r>
      <w:r w:rsidRPr="00294F7E">
        <w:rPr>
          <w:rFonts w:ascii="Times New Roman" w:hAnsi="Times New Roman" w:cs="Times New Roman"/>
          <w:sz w:val="20"/>
          <w:szCs w:val="20"/>
        </w:rPr>
        <w:t>.</w:t>
      </w:r>
      <w:r w:rsidR="00B70D65" w:rsidRPr="00294F7E">
        <w:rPr>
          <w:rFonts w:ascii="Times New Roman" w:hAnsi="Times New Roman" w:cs="Times New Roman"/>
          <w:sz w:val="20"/>
          <w:szCs w:val="20"/>
        </w:rPr>
        <w:t xml:space="preserve">  </w:t>
      </w:r>
      <w:r w:rsidRPr="00294F7E">
        <w:rPr>
          <w:rFonts w:ascii="Times New Roman" w:hAnsi="Times New Roman" w:cs="Times New Roman"/>
          <w:sz w:val="20"/>
          <w:szCs w:val="20"/>
        </w:rPr>
        <w:t xml:space="preserve">In contrast, in old </w:t>
      </w:r>
      <w:r w:rsidR="00EE409A" w:rsidRPr="00294F7E">
        <w:rPr>
          <w:rFonts w:ascii="Times New Roman" w:hAnsi="Times New Roman" w:cs="Times New Roman"/>
          <w:sz w:val="20"/>
          <w:szCs w:val="20"/>
        </w:rPr>
        <w:t>Draggen</w:t>
      </w:r>
      <w:r w:rsidRPr="00294F7E">
        <w:rPr>
          <w:rFonts w:ascii="Times New Roman" w:hAnsi="Times New Roman" w:cs="Times New Roman"/>
          <w:sz w:val="20"/>
          <w:szCs w:val="20"/>
        </w:rPr>
        <w:t xml:space="preserve"> mice, access to a voluntary running wheel from </w:t>
      </w:r>
      <w:del w:id="132" w:author="Karen Stevens" w:date="2021-03-01T15:36:00Z">
        <w:r w:rsidRPr="00294F7E" w:rsidDel="00D56827">
          <w:rPr>
            <w:rFonts w:ascii="Times New Roman" w:hAnsi="Times New Roman" w:cs="Times New Roman"/>
            <w:sz w:val="20"/>
            <w:szCs w:val="20"/>
          </w:rPr>
          <w:delText>middle age (</w:delText>
        </w:r>
      </w:del>
      <w:r w:rsidRPr="00294F7E">
        <w:rPr>
          <w:rFonts w:ascii="Times New Roman" w:hAnsi="Times New Roman" w:cs="Times New Roman"/>
          <w:sz w:val="20"/>
          <w:szCs w:val="20"/>
        </w:rPr>
        <w:t xml:space="preserve">71 </w:t>
      </w:r>
      <w:proofErr w:type="spellStart"/>
      <w:r w:rsidRPr="00294F7E">
        <w:rPr>
          <w:rFonts w:ascii="Times New Roman" w:hAnsi="Times New Roman" w:cs="Times New Roman"/>
          <w:sz w:val="20"/>
          <w:szCs w:val="20"/>
        </w:rPr>
        <w:t>weeks</w:t>
      </w:r>
      <w:ins w:id="133" w:author="Karen Stevens" w:date="2021-03-01T15:36:00Z">
        <w:r w:rsidR="00D56827">
          <w:rPr>
            <w:rFonts w:ascii="Times New Roman" w:hAnsi="Times New Roman" w:cs="Times New Roman"/>
            <w:sz w:val="20"/>
            <w:szCs w:val="20"/>
          </w:rPr>
          <w:t>of</w:t>
        </w:r>
        <w:proofErr w:type="spellEnd"/>
        <w:r w:rsidR="00D56827">
          <w:rPr>
            <w:rFonts w:ascii="Times New Roman" w:hAnsi="Times New Roman" w:cs="Times New Roman"/>
            <w:sz w:val="20"/>
            <w:szCs w:val="20"/>
          </w:rPr>
          <w:t xml:space="preserve"> age</w:t>
        </w:r>
      </w:ins>
      <w:del w:id="134" w:author="Karen Stevens" w:date="2021-03-01T15:36:00Z">
        <w:r w:rsidRPr="00294F7E" w:rsidDel="00D56827">
          <w:rPr>
            <w:rFonts w:ascii="Times New Roman" w:hAnsi="Times New Roman" w:cs="Times New Roman"/>
            <w:sz w:val="20"/>
            <w:szCs w:val="20"/>
          </w:rPr>
          <w:delText>,</w:delText>
        </w:r>
      </w:del>
      <w:r w:rsidRPr="00294F7E">
        <w:rPr>
          <w:rFonts w:ascii="Times New Roman" w:hAnsi="Times New Roman" w:cs="Times New Roman"/>
          <w:sz w:val="20"/>
          <w:szCs w:val="20"/>
        </w:rPr>
        <w:t xml:space="preserve"> </w:t>
      </w:r>
      <w:del w:id="135" w:author="Karen Stevens" w:date="2021-03-01T15:36:00Z">
        <w:r w:rsidRPr="00294F7E" w:rsidDel="00D56827">
          <w:rPr>
            <w:rFonts w:ascii="Times New Roman" w:hAnsi="Times New Roman" w:cs="Times New Roman"/>
            <w:sz w:val="20"/>
            <w:szCs w:val="20"/>
          </w:rPr>
          <w:delText xml:space="preserve">n= </w:delText>
        </w:r>
      </w:del>
      <w:del w:id="136" w:author="Karen Stevens" w:date="2021-03-01T15:34:00Z">
        <w:r w:rsidRPr="00294F7E" w:rsidDel="007C6095">
          <w:rPr>
            <w:rFonts w:ascii="Times New Roman" w:hAnsi="Times New Roman" w:cs="Times New Roman"/>
            <w:sz w:val="20"/>
            <w:szCs w:val="20"/>
          </w:rPr>
          <w:delText>4</w:delText>
        </w:r>
      </w:del>
      <w:del w:id="137" w:author="Karen Stevens" w:date="2021-03-01T15:36:00Z">
        <w:r w:rsidRPr="00294F7E" w:rsidDel="00D56827">
          <w:rPr>
            <w:rFonts w:ascii="Times New Roman" w:hAnsi="Times New Roman" w:cs="Times New Roman"/>
            <w:sz w:val="20"/>
            <w:szCs w:val="20"/>
          </w:rPr>
          <w:delText>,</w:delText>
        </w:r>
      </w:del>
      <w:r w:rsidRPr="00294F7E">
        <w:rPr>
          <w:rFonts w:ascii="Times New Roman" w:hAnsi="Times New Roman" w:cs="Times New Roman"/>
          <w:sz w:val="20"/>
          <w:szCs w:val="20"/>
        </w:rPr>
        <w:t xml:space="preserve"> for 25 weeks</w:t>
      </w:r>
      <w:del w:id="138" w:author="Karen Stevens" w:date="2021-03-01T15:36:00Z">
        <w:r w:rsidRPr="00294F7E" w:rsidDel="00D56827">
          <w:rPr>
            <w:rFonts w:ascii="Times New Roman" w:hAnsi="Times New Roman" w:cs="Times New Roman"/>
            <w:sz w:val="20"/>
            <w:szCs w:val="20"/>
          </w:rPr>
          <w:delText>)</w:delText>
        </w:r>
      </w:del>
      <w:r w:rsidRPr="00294F7E">
        <w:rPr>
          <w:rFonts w:ascii="Times New Roman" w:hAnsi="Times New Roman" w:cs="Times New Roman"/>
          <w:sz w:val="20"/>
          <w:szCs w:val="20"/>
        </w:rPr>
        <w:t xml:space="preserve"> led to a trend towards reduction in TA muscle weight</w:t>
      </w:r>
      <w:r w:rsidR="00B70D65" w:rsidRPr="00294F7E">
        <w:rPr>
          <w:rFonts w:ascii="Times New Roman" w:hAnsi="Times New Roman" w:cs="Times New Roman"/>
          <w:sz w:val="20"/>
          <w:szCs w:val="20"/>
        </w:rPr>
        <w:t xml:space="preserve"> (</w:t>
      </w:r>
      <w:r w:rsidR="00B70D65" w:rsidRPr="00294F7E">
        <w:rPr>
          <w:rFonts w:ascii="Times New Roman" w:hAnsi="Times New Roman" w:cs="Times New Roman"/>
          <w:b/>
          <w:sz w:val="20"/>
          <w:szCs w:val="20"/>
        </w:rPr>
        <w:t xml:space="preserve">Fig. </w:t>
      </w:r>
      <w:r w:rsidR="00C827A4" w:rsidRPr="00294F7E">
        <w:rPr>
          <w:rFonts w:ascii="Times New Roman" w:hAnsi="Times New Roman" w:cs="Times New Roman"/>
          <w:b/>
          <w:sz w:val="20"/>
          <w:szCs w:val="20"/>
        </w:rPr>
        <w:t>7</w:t>
      </w:r>
      <w:r w:rsidR="009C5DDD" w:rsidRPr="00294F7E">
        <w:rPr>
          <w:rFonts w:ascii="Times New Roman" w:hAnsi="Times New Roman" w:cs="Times New Roman"/>
          <w:b/>
          <w:sz w:val="20"/>
          <w:szCs w:val="20"/>
        </w:rPr>
        <w:t>b</w:t>
      </w:r>
      <w:r w:rsidR="00B70D65" w:rsidRPr="00294F7E">
        <w:rPr>
          <w:rFonts w:ascii="Times New Roman" w:hAnsi="Times New Roman" w:cs="Times New Roman"/>
          <w:b/>
          <w:sz w:val="20"/>
          <w:szCs w:val="20"/>
        </w:rPr>
        <w:t>)</w:t>
      </w:r>
      <w:r w:rsidRPr="00294F7E">
        <w:rPr>
          <w:rFonts w:ascii="Times New Roman" w:hAnsi="Times New Roman" w:cs="Times New Roman"/>
          <w:sz w:val="20"/>
          <w:szCs w:val="20"/>
        </w:rPr>
        <w:t xml:space="preserve">.  The mean TA weight of old </w:t>
      </w:r>
      <w:r w:rsidR="00EE409A" w:rsidRPr="00294F7E">
        <w:rPr>
          <w:rFonts w:ascii="Times New Roman" w:hAnsi="Times New Roman" w:cs="Times New Roman"/>
          <w:sz w:val="20"/>
          <w:szCs w:val="20"/>
        </w:rPr>
        <w:t>Draggen mice</w:t>
      </w:r>
      <w:r w:rsidRPr="00294F7E">
        <w:rPr>
          <w:rFonts w:ascii="Times New Roman" w:hAnsi="Times New Roman" w:cs="Times New Roman"/>
          <w:sz w:val="20"/>
          <w:szCs w:val="20"/>
        </w:rPr>
        <w:t xml:space="preserve"> with access to a running wheel was 54mg ±2.5 SD</w:t>
      </w:r>
      <w:ins w:id="139" w:author="Karen Stevens" w:date="2021-03-01T15:37:00Z">
        <w:r w:rsidR="00A3112C">
          <w:rPr>
            <w:rFonts w:ascii="Times New Roman" w:hAnsi="Times New Roman" w:cs="Times New Roman"/>
            <w:sz w:val="20"/>
            <w:szCs w:val="20"/>
          </w:rPr>
          <w:t xml:space="preserve"> (n=</w:t>
        </w:r>
      </w:ins>
      <w:ins w:id="140" w:author="Karen Stevens" w:date="2021-03-01T15:43:00Z">
        <w:r w:rsidR="007F302E">
          <w:rPr>
            <w:rFonts w:ascii="Times New Roman" w:hAnsi="Times New Roman" w:cs="Times New Roman"/>
            <w:sz w:val="20"/>
            <w:szCs w:val="20"/>
          </w:rPr>
          <w:t>6 muscles</w:t>
        </w:r>
      </w:ins>
      <w:ins w:id="141" w:author="Karen Stevens" w:date="2021-03-01T15:37:00Z">
        <w:r w:rsidR="00A3112C">
          <w:rPr>
            <w:rFonts w:ascii="Times New Roman" w:hAnsi="Times New Roman" w:cs="Times New Roman"/>
            <w:sz w:val="20"/>
            <w:szCs w:val="20"/>
          </w:rPr>
          <w:t>)</w:t>
        </w:r>
      </w:ins>
      <w:r w:rsidRPr="00294F7E">
        <w:rPr>
          <w:rFonts w:ascii="Times New Roman" w:hAnsi="Times New Roman" w:cs="Times New Roman"/>
          <w:sz w:val="20"/>
          <w:szCs w:val="20"/>
        </w:rPr>
        <w:t xml:space="preserve"> Vs 57mg ± 4.8SD </w:t>
      </w:r>
      <w:ins w:id="142" w:author="Karen Stevens" w:date="2021-03-01T15:42:00Z">
        <w:r w:rsidR="00F440DA">
          <w:rPr>
            <w:rFonts w:ascii="Times New Roman" w:hAnsi="Times New Roman" w:cs="Times New Roman"/>
            <w:sz w:val="20"/>
            <w:szCs w:val="20"/>
          </w:rPr>
          <w:t>(n=</w:t>
        </w:r>
      </w:ins>
      <w:ins w:id="143" w:author="Karen Stevens" w:date="2021-03-01T15:43:00Z">
        <w:r w:rsidR="00C1433E">
          <w:rPr>
            <w:rFonts w:ascii="Times New Roman" w:hAnsi="Times New Roman" w:cs="Times New Roman"/>
            <w:sz w:val="20"/>
            <w:szCs w:val="20"/>
          </w:rPr>
          <w:t>19</w:t>
        </w:r>
      </w:ins>
      <w:ins w:id="144" w:author="Karen Stevens" w:date="2021-03-01T15:42:00Z">
        <w:r w:rsidR="00794155">
          <w:rPr>
            <w:rFonts w:ascii="Times New Roman" w:hAnsi="Times New Roman" w:cs="Times New Roman"/>
            <w:sz w:val="20"/>
            <w:szCs w:val="20"/>
          </w:rPr>
          <w:t xml:space="preserve"> muscles</w:t>
        </w:r>
        <w:r w:rsidR="00F440DA">
          <w:rPr>
            <w:rFonts w:ascii="Times New Roman" w:hAnsi="Times New Roman" w:cs="Times New Roman"/>
            <w:sz w:val="20"/>
            <w:szCs w:val="20"/>
          </w:rPr>
          <w:t>)</w:t>
        </w:r>
        <w:r w:rsidR="00794155">
          <w:rPr>
            <w:rFonts w:ascii="Times New Roman" w:hAnsi="Times New Roman" w:cs="Times New Roman"/>
            <w:sz w:val="20"/>
            <w:szCs w:val="20"/>
          </w:rPr>
          <w:t xml:space="preserve"> </w:t>
        </w:r>
      </w:ins>
      <w:r w:rsidRPr="00294F7E">
        <w:rPr>
          <w:rFonts w:ascii="Times New Roman" w:hAnsi="Times New Roman" w:cs="Times New Roman"/>
          <w:sz w:val="20"/>
          <w:szCs w:val="20"/>
        </w:rPr>
        <w:t xml:space="preserve">for age matched </w:t>
      </w:r>
      <w:r w:rsidR="00EE409A" w:rsidRPr="00294F7E">
        <w:rPr>
          <w:rFonts w:ascii="Times New Roman" w:hAnsi="Times New Roman" w:cs="Times New Roman"/>
          <w:sz w:val="20"/>
          <w:szCs w:val="20"/>
        </w:rPr>
        <w:t>Draggen</w:t>
      </w:r>
      <w:r w:rsidRPr="00294F7E">
        <w:rPr>
          <w:rFonts w:ascii="Times New Roman" w:hAnsi="Times New Roman" w:cs="Times New Roman"/>
          <w:sz w:val="20"/>
          <w:szCs w:val="20"/>
        </w:rPr>
        <w:t xml:space="preserve"> mice without access to a wheel (</w:t>
      </w:r>
      <w:r w:rsidRPr="00294F7E">
        <w:rPr>
          <w:rFonts w:ascii="Times New Roman" w:hAnsi="Times New Roman" w:cs="Times New Roman"/>
          <w:b/>
          <w:sz w:val="20"/>
          <w:szCs w:val="20"/>
        </w:rPr>
        <w:t xml:space="preserve">Fig. </w:t>
      </w:r>
      <w:r w:rsidR="00C827A4" w:rsidRPr="00294F7E">
        <w:rPr>
          <w:rFonts w:ascii="Times New Roman" w:hAnsi="Times New Roman" w:cs="Times New Roman"/>
          <w:b/>
          <w:sz w:val="20"/>
          <w:szCs w:val="20"/>
        </w:rPr>
        <w:t>7</w:t>
      </w:r>
      <w:r w:rsidR="009C5DDD" w:rsidRPr="00294F7E">
        <w:rPr>
          <w:rFonts w:ascii="Times New Roman" w:hAnsi="Times New Roman" w:cs="Times New Roman"/>
          <w:b/>
          <w:sz w:val="20"/>
          <w:szCs w:val="20"/>
        </w:rPr>
        <w:t>b</w:t>
      </w:r>
      <w:r w:rsidR="00313928" w:rsidRPr="00294F7E">
        <w:rPr>
          <w:rFonts w:ascii="Times New Roman" w:hAnsi="Times New Roman" w:cs="Times New Roman"/>
          <w:b/>
          <w:sz w:val="20"/>
          <w:szCs w:val="20"/>
        </w:rPr>
        <w:t xml:space="preserve"> </w:t>
      </w:r>
      <w:r w:rsidR="00313928" w:rsidRPr="00294F7E">
        <w:rPr>
          <w:rFonts w:ascii="Times New Roman" w:hAnsi="Times New Roman" w:cs="Times New Roman"/>
          <w:sz w:val="20"/>
          <w:szCs w:val="20"/>
        </w:rPr>
        <w:t>p</w:t>
      </w:r>
      <w:r w:rsidR="003B446C" w:rsidRPr="00294F7E">
        <w:rPr>
          <w:rFonts w:ascii="Times New Roman" w:hAnsi="Times New Roman" w:cs="Times New Roman"/>
          <w:sz w:val="20"/>
          <w:szCs w:val="20"/>
        </w:rPr>
        <w:t>=0.09</w:t>
      </w:r>
      <w:r w:rsidRPr="00294F7E">
        <w:rPr>
          <w:rFonts w:ascii="Times New Roman" w:hAnsi="Times New Roman" w:cs="Times New Roman"/>
          <w:sz w:val="20"/>
          <w:szCs w:val="20"/>
        </w:rPr>
        <w:t xml:space="preserve">). </w:t>
      </w:r>
      <w:r w:rsidR="00B70D65" w:rsidRPr="00294F7E">
        <w:rPr>
          <w:rFonts w:ascii="Times New Roman" w:hAnsi="Times New Roman" w:cs="Times New Roman"/>
          <w:sz w:val="20"/>
          <w:szCs w:val="20"/>
        </w:rPr>
        <w:t xml:space="preserve"> </w:t>
      </w:r>
      <w:r w:rsidR="00C311E8" w:rsidRPr="00294F7E">
        <w:rPr>
          <w:rFonts w:ascii="Times New Roman" w:hAnsi="Times New Roman" w:cs="Times New Roman"/>
          <w:sz w:val="20"/>
          <w:szCs w:val="20"/>
        </w:rPr>
        <w:t xml:space="preserve">This suggests that exercise in old age may have exacerbated the energy deficit of Draggen mice.  </w:t>
      </w:r>
    </w:p>
    <w:p w14:paraId="68D7E908" w14:textId="5A99FFE3" w:rsidR="0061189F" w:rsidRPr="00294F7E" w:rsidRDefault="006E65C8" w:rsidP="0061189F">
      <w:pPr>
        <w:spacing w:line="480" w:lineRule="auto"/>
        <w:rPr>
          <w:rFonts w:ascii="Times New Roman" w:hAnsi="Times New Roman" w:cs="Times New Roman"/>
          <w:sz w:val="20"/>
          <w:szCs w:val="20"/>
        </w:rPr>
      </w:pPr>
      <w:r w:rsidRPr="00294F7E">
        <w:rPr>
          <w:rFonts w:ascii="Times New Roman" w:hAnsi="Times New Roman" w:cs="Times New Roman"/>
          <w:sz w:val="20"/>
          <w:szCs w:val="20"/>
        </w:rPr>
        <w:t>Activation of the catabolic or anabolic pathway is determined by the metabolic status of skeletal muscle.  This is reflected by the adenylate energy charge which measures the ratio of ATP to ADP and AMP.</w:t>
      </w:r>
      <w:bookmarkStart w:id="145" w:name="_Toc25327367"/>
      <w:r w:rsidR="00AA3545" w:rsidRPr="00294F7E">
        <w:rPr>
          <w:rFonts w:ascii="Times New Roman" w:hAnsi="Times New Roman" w:cs="Times New Roman"/>
          <w:sz w:val="20"/>
          <w:szCs w:val="20"/>
        </w:rPr>
        <w:t xml:space="preserve">  </w:t>
      </w:r>
      <w:r w:rsidR="00FC7A7D" w:rsidRPr="00294F7E">
        <w:rPr>
          <w:rFonts w:ascii="Times New Roman" w:hAnsi="Times New Roman" w:cs="Times New Roman"/>
          <w:sz w:val="20"/>
          <w:szCs w:val="20"/>
        </w:rPr>
        <w:t xml:space="preserve">The energy charge </w:t>
      </w:r>
      <w:r w:rsidR="00900A38" w:rsidRPr="00294F7E">
        <w:rPr>
          <w:rFonts w:ascii="Times New Roman" w:hAnsi="Times New Roman" w:cs="Times New Roman"/>
          <w:sz w:val="20"/>
          <w:szCs w:val="20"/>
        </w:rPr>
        <w:t xml:space="preserve">performed after MVRCs and 30Hz frequency ramp stimulation </w:t>
      </w:r>
      <w:r w:rsidR="00AA3545" w:rsidRPr="00294F7E">
        <w:rPr>
          <w:rFonts w:ascii="Times New Roman" w:hAnsi="Times New Roman" w:cs="Times New Roman"/>
          <w:sz w:val="20"/>
          <w:szCs w:val="20"/>
        </w:rPr>
        <w:t xml:space="preserve">was </w:t>
      </w:r>
      <w:r w:rsidR="00FC7A7D" w:rsidRPr="00294F7E">
        <w:rPr>
          <w:rFonts w:ascii="Times New Roman" w:hAnsi="Times New Roman" w:cs="Times New Roman"/>
          <w:sz w:val="20"/>
          <w:szCs w:val="20"/>
        </w:rPr>
        <w:t xml:space="preserve">significantly </w:t>
      </w:r>
      <w:r w:rsidR="00E75C5E" w:rsidRPr="00294F7E">
        <w:rPr>
          <w:rFonts w:ascii="Times New Roman" w:hAnsi="Times New Roman" w:cs="Times New Roman"/>
          <w:sz w:val="20"/>
          <w:szCs w:val="20"/>
        </w:rPr>
        <w:t>lower</w:t>
      </w:r>
      <w:r w:rsidR="00FC7A7D" w:rsidRPr="00294F7E">
        <w:rPr>
          <w:rFonts w:ascii="Times New Roman" w:hAnsi="Times New Roman" w:cs="Times New Roman"/>
          <w:sz w:val="20"/>
          <w:szCs w:val="20"/>
        </w:rPr>
        <w:t xml:space="preserve"> in old </w:t>
      </w:r>
      <w:r w:rsidR="00EE409A" w:rsidRPr="00294F7E">
        <w:rPr>
          <w:rFonts w:ascii="Times New Roman" w:hAnsi="Times New Roman" w:cs="Times New Roman"/>
          <w:sz w:val="20"/>
          <w:szCs w:val="20"/>
        </w:rPr>
        <w:t>Draggen</w:t>
      </w:r>
      <w:r w:rsidR="00FC7A7D" w:rsidRPr="00294F7E">
        <w:rPr>
          <w:rFonts w:ascii="Times New Roman" w:hAnsi="Times New Roman" w:cs="Times New Roman"/>
          <w:sz w:val="20"/>
          <w:szCs w:val="20"/>
        </w:rPr>
        <w:t xml:space="preserve"> </w:t>
      </w:r>
      <w:r w:rsidR="0098040C" w:rsidRPr="00294F7E">
        <w:rPr>
          <w:rFonts w:ascii="Times New Roman" w:hAnsi="Times New Roman" w:cs="Times New Roman"/>
          <w:sz w:val="20"/>
          <w:szCs w:val="20"/>
        </w:rPr>
        <w:t>TA</w:t>
      </w:r>
      <w:r w:rsidR="00AA3545" w:rsidRPr="00294F7E">
        <w:rPr>
          <w:rFonts w:ascii="Times New Roman" w:hAnsi="Times New Roman" w:cs="Times New Roman"/>
          <w:sz w:val="20"/>
          <w:szCs w:val="20"/>
        </w:rPr>
        <w:t xml:space="preserve"> than either</w:t>
      </w:r>
      <w:r w:rsidR="00FC7A7D" w:rsidRPr="00294F7E">
        <w:rPr>
          <w:rFonts w:ascii="Times New Roman" w:hAnsi="Times New Roman" w:cs="Times New Roman"/>
          <w:sz w:val="20"/>
          <w:szCs w:val="20"/>
        </w:rPr>
        <w:t xml:space="preserve"> old WT</w:t>
      </w:r>
      <w:r w:rsidR="003B446C" w:rsidRPr="00294F7E">
        <w:rPr>
          <w:rFonts w:ascii="Times New Roman" w:hAnsi="Times New Roman" w:cs="Times New Roman"/>
          <w:sz w:val="20"/>
          <w:szCs w:val="20"/>
        </w:rPr>
        <w:t xml:space="preserve"> (p=0.004</w:t>
      </w:r>
      <w:r w:rsidR="00FC7A7D" w:rsidRPr="00294F7E">
        <w:rPr>
          <w:rFonts w:ascii="Times New Roman" w:hAnsi="Times New Roman" w:cs="Times New Roman"/>
          <w:sz w:val="20"/>
          <w:szCs w:val="20"/>
        </w:rPr>
        <w:t xml:space="preserve">) </w:t>
      </w:r>
      <w:r w:rsidR="00AA3545" w:rsidRPr="00294F7E">
        <w:rPr>
          <w:rFonts w:ascii="Times New Roman" w:hAnsi="Times New Roman" w:cs="Times New Roman"/>
          <w:sz w:val="20"/>
          <w:szCs w:val="20"/>
        </w:rPr>
        <w:t>or</w:t>
      </w:r>
      <w:r w:rsidR="00FC7A7D" w:rsidRPr="00294F7E">
        <w:rPr>
          <w:rFonts w:ascii="Times New Roman" w:hAnsi="Times New Roman" w:cs="Times New Roman"/>
          <w:sz w:val="20"/>
          <w:szCs w:val="20"/>
        </w:rPr>
        <w:t xml:space="preserve"> middle aged </w:t>
      </w:r>
      <w:r w:rsidR="00EE409A" w:rsidRPr="00294F7E">
        <w:rPr>
          <w:rFonts w:ascii="Times New Roman" w:hAnsi="Times New Roman" w:cs="Times New Roman"/>
          <w:sz w:val="20"/>
          <w:szCs w:val="20"/>
        </w:rPr>
        <w:t>Draggen</w:t>
      </w:r>
      <w:r w:rsidR="00FC7A7D" w:rsidRPr="00294F7E">
        <w:rPr>
          <w:rFonts w:ascii="Times New Roman" w:hAnsi="Times New Roman" w:cs="Times New Roman"/>
          <w:sz w:val="20"/>
          <w:szCs w:val="20"/>
        </w:rPr>
        <w:t xml:space="preserve"> </w:t>
      </w:r>
      <w:r w:rsidR="00AA3545" w:rsidRPr="00294F7E">
        <w:rPr>
          <w:rFonts w:ascii="Times New Roman" w:hAnsi="Times New Roman" w:cs="Times New Roman"/>
          <w:sz w:val="20"/>
          <w:szCs w:val="20"/>
        </w:rPr>
        <w:t xml:space="preserve">TA </w:t>
      </w:r>
      <w:r w:rsidR="00FC7A7D" w:rsidRPr="00294F7E">
        <w:rPr>
          <w:rFonts w:ascii="Times New Roman" w:hAnsi="Times New Roman" w:cs="Times New Roman"/>
          <w:sz w:val="20"/>
          <w:szCs w:val="20"/>
        </w:rPr>
        <w:t>(p=0.006)</w:t>
      </w:r>
      <w:r w:rsidR="00F37277" w:rsidRPr="00294F7E">
        <w:rPr>
          <w:rFonts w:ascii="Times New Roman" w:hAnsi="Times New Roman" w:cs="Times New Roman"/>
          <w:sz w:val="20"/>
          <w:szCs w:val="20"/>
        </w:rPr>
        <w:t xml:space="preserve"> </w:t>
      </w:r>
      <w:r w:rsidR="00B237C7" w:rsidRPr="00294F7E">
        <w:rPr>
          <w:rFonts w:ascii="Times New Roman" w:hAnsi="Times New Roman" w:cs="Times New Roman"/>
          <w:sz w:val="20"/>
          <w:szCs w:val="20"/>
        </w:rPr>
        <w:t>(</w:t>
      </w:r>
      <w:r w:rsidR="00B237C7" w:rsidRPr="00294F7E">
        <w:rPr>
          <w:rFonts w:ascii="Times New Roman" w:hAnsi="Times New Roman" w:cs="Times New Roman"/>
          <w:b/>
          <w:sz w:val="20"/>
          <w:szCs w:val="20"/>
        </w:rPr>
        <w:t xml:space="preserve">Fig. </w:t>
      </w:r>
      <w:r w:rsidR="00C827A4" w:rsidRPr="00294F7E">
        <w:rPr>
          <w:rFonts w:ascii="Times New Roman" w:hAnsi="Times New Roman" w:cs="Times New Roman"/>
          <w:b/>
          <w:sz w:val="20"/>
          <w:szCs w:val="20"/>
        </w:rPr>
        <w:t>7</w:t>
      </w:r>
      <w:r w:rsidR="009C5DDD" w:rsidRPr="00294F7E">
        <w:rPr>
          <w:rFonts w:ascii="Times New Roman" w:hAnsi="Times New Roman" w:cs="Times New Roman"/>
          <w:b/>
          <w:sz w:val="20"/>
          <w:szCs w:val="20"/>
        </w:rPr>
        <w:t>c</w:t>
      </w:r>
      <w:r w:rsidR="00B237C7" w:rsidRPr="00294F7E">
        <w:rPr>
          <w:rFonts w:ascii="Times New Roman" w:hAnsi="Times New Roman" w:cs="Times New Roman"/>
          <w:b/>
          <w:sz w:val="20"/>
          <w:szCs w:val="20"/>
        </w:rPr>
        <w:t>)</w:t>
      </w:r>
      <w:r w:rsidR="00FC7A7D" w:rsidRPr="00294F7E">
        <w:rPr>
          <w:rFonts w:ascii="Times New Roman" w:hAnsi="Times New Roman" w:cs="Times New Roman"/>
          <w:sz w:val="20"/>
          <w:szCs w:val="20"/>
        </w:rPr>
        <w:t xml:space="preserve">.  This indicates that the </w:t>
      </w:r>
      <w:r w:rsidR="0037167A" w:rsidRPr="00294F7E">
        <w:rPr>
          <w:rFonts w:ascii="Times New Roman" w:hAnsi="Times New Roman" w:cs="Times New Roman"/>
          <w:sz w:val="20"/>
          <w:szCs w:val="20"/>
        </w:rPr>
        <w:t>activity from</w:t>
      </w:r>
      <w:r w:rsidR="00FC7A7D" w:rsidRPr="00294F7E">
        <w:rPr>
          <w:rFonts w:ascii="Times New Roman" w:hAnsi="Times New Roman" w:cs="Times New Roman"/>
          <w:sz w:val="20"/>
          <w:szCs w:val="20"/>
        </w:rPr>
        <w:t xml:space="preserve"> MVRCs</w:t>
      </w:r>
      <w:r w:rsidR="0037167A" w:rsidRPr="00294F7E">
        <w:rPr>
          <w:rFonts w:ascii="Times New Roman" w:hAnsi="Times New Roman" w:cs="Times New Roman"/>
          <w:sz w:val="20"/>
          <w:szCs w:val="20"/>
        </w:rPr>
        <w:t xml:space="preserve"> and 30Hz frequency ramp</w:t>
      </w:r>
      <w:r w:rsidR="00FC7A7D" w:rsidRPr="00294F7E">
        <w:rPr>
          <w:rFonts w:ascii="Times New Roman" w:hAnsi="Times New Roman" w:cs="Times New Roman"/>
          <w:sz w:val="20"/>
          <w:szCs w:val="20"/>
        </w:rPr>
        <w:t xml:space="preserve"> </w:t>
      </w:r>
      <w:r w:rsidR="00196876" w:rsidRPr="00294F7E">
        <w:rPr>
          <w:rFonts w:ascii="Times New Roman" w:hAnsi="Times New Roman" w:cs="Times New Roman"/>
          <w:sz w:val="20"/>
          <w:szCs w:val="20"/>
        </w:rPr>
        <w:t xml:space="preserve">was </w:t>
      </w:r>
      <w:r w:rsidR="00F37277" w:rsidRPr="00294F7E">
        <w:rPr>
          <w:rFonts w:ascii="Times New Roman" w:hAnsi="Times New Roman" w:cs="Times New Roman"/>
          <w:sz w:val="20"/>
          <w:szCs w:val="20"/>
        </w:rPr>
        <w:t>enough</w:t>
      </w:r>
      <w:r w:rsidR="00196876" w:rsidRPr="00294F7E">
        <w:rPr>
          <w:rFonts w:ascii="Times New Roman" w:hAnsi="Times New Roman" w:cs="Times New Roman"/>
          <w:sz w:val="20"/>
          <w:szCs w:val="20"/>
        </w:rPr>
        <w:t xml:space="preserve"> to deplete ATP reserves in old </w:t>
      </w:r>
      <w:r w:rsidR="00EE409A" w:rsidRPr="00294F7E">
        <w:rPr>
          <w:rFonts w:ascii="Times New Roman" w:hAnsi="Times New Roman" w:cs="Times New Roman"/>
          <w:sz w:val="20"/>
          <w:szCs w:val="20"/>
        </w:rPr>
        <w:t>Draggen</w:t>
      </w:r>
      <w:r w:rsidR="0037167A" w:rsidRPr="00294F7E">
        <w:rPr>
          <w:rFonts w:ascii="Times New Roman" w:hAnsi="Times New Roman" w:cs="Times New Roman"/>
          <w:sz w:val="20"/>
          <w:szCs w:val="20"/>
        </w:rPr>
        <w:t xml:space="preserve"> but not </w:t>
      </w:r>
      <w:r w:rsidR="00AA3545" w:rsidRPr="00294F7E">
        <w:rPr>
          <w:rFonts w:ascii="Times New Roman" w:hAnsi="Times New Roman" w:cs="Times New Roman"/>
          <w:sz w:val="20"/>
          <w:szCs w:val="20"/>
        </w:rPr>
        <w:t xml:space="preserve">adult </w:t>
      </w:r>
      <w:r w:rsidR="00EE409A" w:rsidRPr="00294F7E">
        <w:rPr>
          <w:rFonts w:ascii="Times New Roman" w:hAnsi="Times New Roman" w:cs="Times New Roman"/>
          <w:sz w:val="20"/>
          <w:szCs w:val="20"/>
        </w:rPr>
        <w:t>Draggen</w:t>
      </w:r>
      <w:r w:rsidR="00AA3545" w:rsidRPr="00294F7E">
        <w:rPr>
          <w:rFonts w:ascii="Times New Roman" w:hAnsi="Times New Roman" w:cs="Times New Roman"/>
          <w:sz w:val="20"/>
          <w:szCs w:val="20"/>
        </w:rPr>
        <w:t xml:space="preserve"> or </w:t>
      </w:r>
      <w:r w:rsidR="0037167A" w:rsidRPr="00294F7E">
        <w:rPr>
          <w:rFonts w:ascii="Times New Roman" w:hAnsi="Times New Roman" w:cs="Times New Roman"/>
          <w:sz w:val="20"/>
          <w:szCs w:val="20"/>
        </w:rPr>
        <w:t>old WT</w:t>
      </w:r>
      <w:r w:rsidR="00196876" w:rsidRPr="00294F7E">
        <w:rPr>
          <w:rFonts w:ascii="Times New Roman" w:hAnsi="Times New Roman" w:cs="Times New Roman"/>
          <w:sz w:val="20"/>
          <w:szCs w:val="20"/>
        </w:rPr>
        <w:t xml:space="preserve"> muscle.  </w:t>
      </w:r>
      <w:bookmarkEnd w:id="145"/>
    </w:p>
    <w:p w14:paraId="3E13D988" w14:textId="77777777" w:rsidR="00EB196F" w:rsidRPr="00294F7E" w:rsidRDefault="00EB196F" w:rsidP="007C541F">
      <w:pPr>
        <w:spacing w:line="480" w:lineRule="auto"/>
        <w:rPr>
          <w:rFonts w:ascii="Times New Roman" w:hAnsi="Times New Roman" w:cs="Times New Roman"/>
          <w:b/>
          <w:sz w:val="20"/>
          <w:szCs w:val="20"/>
        </w:rPr>
      </w:pPr>
      <w:bookmarkStart w:id="146" w:name="_Toc25327369"/>
    </w:p>
    <w:p w14:paraId="1A8D1964" w14:textId="77777777" w:rsidR="001B0FCB" w:rsidRPr="00294F7E" w:rsidRDefault="001B0FCB" w:rsidP="007C541F">
      <w:pPr>
        <w:spacing w:line="480" w:lineRule="auto"/>
        <w:rPr>
          <w:rFonts w:ascii="Times New Roman" w:hAnsi="Times New Roman" w:cs="Times New Roman"/>
          <w:b/>
          <w:sz w:val="20"/>
          <w:szCs w:val="20"/>
        </w:rPr>
      </w:pPr>
      <w:r w:rsidRPr="00294F7E">
        <w:rPr>
          <w:rFonts w:ascii="Times New Roman" w:hAnsi="Times New Roman" w:cs="Times New Roman"/>
          <w:b/>
          <w:sz w:val="20"/>
          <w:szCs w:val="20"/>
        </w:rPr>
        <w:lastRenderedPageBreak/>
        <w:t>Discussion</w:t>
      </w:r>
      <w:bookmarkEnd w:id="146"/>
    </w:p>
    <w:p w14:paraId="6A9CFC36" w14:textId="2F7FF7C5" w:rsidR="00736AE1" w:rsidRPr="00294F7E" w:rsidRDefault="00E93630" w:rsidP="00E93630">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Our studies of changes in muscle function with age reveal that </w:t>
      </w:r>
      <w:r w:rsidRPr="00294F7E">
        <w:rPr>
          <w:rFonts w:ascii="Times New Roman" w:eastAsia="Times New Roman" w:hAnsi="Times New Roman" w:cs="Times New Roman"/>
          <w:sz w:val="20"/>
          <w:szCs w:val="20"/>
          <w:lang w:eastAsia="en-GB"/>
        </w:rPr>
        <w:t xml:space="preserve">muscle force becomes more resistant to potassium-induced weakness in </w:t>
      </w:r>
      <w:r w:rsidRPr="00580FB4">
        <w:rPr>
          <w:rFonts w:ascii="Times New Roman" w:eastAsia="Times New Roman" w:hAnsi="Times New Roman" w:cs="Times New Roman"/>
          <w:i/>
          <w:iCs/>
          <w:sz w:val="20"/>
          <w:szCs w:val="20"/>
          <w:lang w:eastAsia="en-GB"/>
          <w:rPrChange w:id="147" w:author="Karen Stevens" w:date="2021-02-14T14:58:00Z">
            <w:rPr>
              <w:rFonts w:ascii="Times New Roman" w:eastAsia="Times New Roman" w:hAnsi="Times New Roman" w:cs="Times New Roman"/>
              <w:sz w:val="20"/>
              <w:szCs w:val="20"/>
              <w:lang w:eastAsia="en-GB"/>
            </w:rPr>
          </w:rPrChange>
        </w:rPr>
        <w:t>both</w:t>
      </w:r>
      <w:r w:rsidRPr="00294F7E">
        <w:rPr>
          <w:rFonts w:ascii="Times New Roman" w:eastAsia="Times New Roman" w:hAnsi="Times New Roman" w:cs="Times New Roman"/>
          <w:sz w:val="20"/>
          <w:szCs w:val="20"/>
          <w:lang w:eastAsia="en-GB"/>
        </w:rPr>
        <w:t xml:space="preserve"> old WT and Draggen mice.  </w:t>
      </w:r>
      <w:r w:rsidR="007B696F" w:rsidRPr="00294F7E">
        <w:rPr>
          <w:rFonts w:ascii="Times New Roman" w:hAnsi="Times New Roman" w:cs="Times New Roman"/>
          <w:b/>
          <w:bCs/>
          <w:sz w:val="20"/>
          <w:szCs w:val="20"/>
        </w:rPr>
        <w:t xml:space="preserve">The human age equivalents </w:t>
      </w:r>
      <w:r w:rsidR="00736AE1" w:rsidRPr="00294F7E">
        <w:rPr>
          <w:rFonts w:ascii="Times New Roman" w:hAnsi="Times New Roman" w:cs="Times New Roman"/>
          <w:b/>
          <w:bCs/>
          <w:sz w:val="20"/>
          <w:szCs w:val="20"/>
        </w:rPr>
        <w:t xml:space="preserve">of the mouse age groups used </w:t>
      </w:r>
      <w:r w:rsidR="007B696F" w:rsidRPr="00294F7E">
        <w:rPr>
          <w:rFonts w:ascii="Times New Roman" w:hAnsi="Times New Roman" w:cs="Times New Roman"/>
          <w:b/>
          <w:bCs/>
          <w:sz w:val="20"/>
          <w:szCs w:val="20"/>
        </w:rPr>
        <w:t xml:space="preserve">are approximately 20 to 30 years, 43 to 50 years and 65 to 70 years respectively </w:t>
      </w:r>
      <w:r w:rsidR="007B696F" w:rsidRPr="00294F7E">
        <w:rPr>
          <w:rFonts w:ascii="Times New Roman" w:hAnsi="Times New Roman" w:cs="Times New Roman"/>
          <w:b/>
          <w:bCs/>
          <w:sz w:val="20"/>
          <w:szCs w:val="20"/>
        </w:rPr>
        <w:fldChar w:fldCharType="begin"/>
      </w:r>
      <w:r w:rsidR="00CF1A9B" w:rsidRPr="00294F7E">
        <w:rPr>
          <w:rFonts w:ascii="Times New Roman" w:hAnsi="Times New Roman" w:cs="Times New Roman"/>
          <w:b/>
          <w:bCs/>
          <w:sz w:val="20"/>
          <w:szCs w:val="20"/>
        </w:rPr>
        <w:instrText xml:space="preserve"> ADDIN ZOTERO_ITEM CSL_CITATION {"citationID":"T8OW6SZQ","properties":{"formattedCitation":"\\super 38\\nosupersub{}","plainCitation":"38","noteIndex":0},"citationItems":[{"id":6419,"uris":["http://zotero.org/users/5692481/items/ZPCA3BRB"],"uri":["http://zotero.org/users/5692481/items/ZPCA3BRB"],"itemData":{"id":6419,"type":"article","abstract":"Mice are used extensively in aging research due to their genetic and physiological similarity to humans. Aging studies are—by necessity—lengthy, resource intensive, and require advance planning. The Jackson Laboratory now offers study-ready cohorts of male and female C57BL/6J mice up to 78 weeks of age. This article is intended to support investigators who may be new users of this resource and more experienced researchers who may be seeking a quick and useful summary. We will review special considerations for maximizing the translational value of data collected from aged mice and highlight resources for identifying and implementing best practices","title":"Aged C57Bl / 6J Mice for Research Studies","URL":"https://jackson.jax.org/rs/444-BUH-304/images/Whitepaper_Aged_B6.pdf","author":[{"literal":"The Jackson Laboratory"}]}}],"schema":"https://github.com/citation-style-language/schema/raw/master/csl-citation.json"} </w:instrText>
      </w:r>
      <w:r w:rsidR="007B696F" w:rsidRPr="00294F7E">
        <w:rPr>
          <w:rFonts w:ascii="Times New Roman" w:hAnsi="Times New Roman" w:cs="Times New Roman"/>
          <w:b/>
          <w:bCs/>
          <w:sz w:val="20"/>
          <w:szCs w:val="20"/>
        </w:rPr>
        <w:fldChar w:fldCharType="separate"/>
      </w:r>
      <w:r w:rsidR="00CF1A9B" w:rsidRPr="00294F7E">
        <w:rPr>
          <w:rFonts w:ascii="Times New Roman" w:hAnsi="Times New Roman" w:cs="Times New Roman"/>
          <w:b/>
          <w:bCs/>
          <w:sz w:val="20"/>
          <w:szCs w:val="24"/>
          <w:vertAlign w:val="superscript"/>
        </w:rPr>
        <w:t>38</w:t>
      </w:r>
      <w:r w:rsidR="007B696F" w:rsidRPr="00294F7E">
        <w:rPr>
          <w:rFonts w:ascii="Times New Roman" w:hAnsi="Times New Roman" w:cs="Times New Roman"/>
          <w:b/>
          <w:bCs/>
          <w:sz w:val="20"/>
          <w:szCs w:val="20"/>
        </w:rPr>
        <w:fldChar w:fldCharType="end"/>
      </w:r>
      <w:r w:rsidR="007B696F" w:rsidRPr="00294F7E">
        <w:rPr>
          <w:rFonts w:ascii="Times New Roman" w:hAnsi="Times New Roman" w:cs="Times New Roman"/>
          <w:sz w:val="20"/>
          <w:szCs w:val="20"/>
        </w:rPr>
        <w:t xml:space="preserve"> </w:t>
      </w:r>
    </w:p>
    <w:p w14:paraId="60F62D37" w14:textId="77777777" w:rsidR="00E7155C" w:rsidRDefault="00EB196F" w:rsidP="00E93630">
      <w:pPr>
        <w:spacing w:line="480" w:lineRule="auto"/>
        <w:rPr>
          <w:ins w:id="148" w:author="Karen Stevens" w:date="2021-02-16T11:24:00Z"/>
          <w:rFonts w:ascii="Times New Roman" w:eastAsia="Times New Roman" w:hAnsi="Times New Roman" w:cs="Times New Roman"/>
          <w:sz w:val="20"/>
          <w:szCs w:val="20"/>
          <w:lang w:eastAsia="en-GB"/>
        </w:rPr>
      </w:pPr>
      <w:r w:rsidRPr="00294F7E">
        <w:rPr>
          <w:rFonts w:ascii="Times New Roman" w:eastAsia="Times New Roman" w:hAnsi="Times New Roman" w:cs="Times New Roman"/>
          <w:sz w:val="20"/>
          <w:szCs w:val="20"/>
          <w:lang w:eastAsia="en-GB"/>
        </w:rPr>
        <w:t>Our d</w:t>
      </w:r>
      <w:r w:rsidR="00E93630" w:rsidRPr="00294F7E">
        <w:rPr>
          <w:rFonts w:ascii="Times New Roman" w:eastAsia="Times New Roman" w:hAnsi="Times New Roman" w:cs="Times New Roman"/>
          <w:sz w:val="20"/>
          <w:szCs w:val="20"/>
          <w:lang w:eastAsia="en-GB"/>
        </w:rPr>
        <w:t xml:space="preserve">ata are consistent with </w:t>
      </w:r>
      <w:r w:rsidRPr="00294F7E">
        <w:rPr>
          <w:rFonts w:ascii="Times New Roman" w:eastAsia="Times New Roman" w:hAnsi="Times New Roman" w:cs="Times New Roman"/>
          <w:sz w:val="20"/>
          <w:szCs w:val="20"/>
          <w:lang w:eastAsia="en-GB"/>
        </w:rPr>
        <w:t xml:space="preserve">the proposal that as </w:t>
      </w:r>
      <w:r w:rsidR="00E93630" w:rsidRPr="00294F7E">
        <w:rPr>
          <w:rFonts w:ascii="Times New Roman" w:eastAsia="Times New Roman" w:hAnsi="Times New Roman" w:cs="Times New Roman"/>
          <w:sz w:val="20"/>
          <w:szCs w:val="20"/>
          <w:lang w:eastAsia="en-GB"/>
        </w:rPr>
        <w:t>muscle</w:t>
      </w:r>
      <w:r w:rsidRPr="00294F7E">
        <w:rPr>
          <w:rFonts w:ascii="Times New Roman" w:eastAsia="Times New Roman" w:hAnsi="Times New Roman" w:cs="Times New Roman"/>
          <w:sz w:val="20"/>
          <w:szCs w:val="20"/>
          <w:lang w:eastAsia="en-GB"/>
        </w:rPr>
        <w:t xml:space="preserve"> ages it </w:t>
      </w:r>
      <w:r w:rsidR="00E93630" w:rsidRPr="00294F7E">
        <w:rPr>
          <w:rFonts w:ascii="Times New Roman" w:eastAsia="Times New Roman" w:hAnsi="Times New Roman" w:cs="Times New Roman"/>
          <w:sz w:val="20"/>
          <w:szCs w:val="20"/>
          <w:lang w:eastAsia="en-GB"/>
        </w:rPr>
        <w:t>develop</w:t>
      </w:r>
      <w:r w:rsidRPr="00294F7E">
        <w:rPr>
          <w:rFonts w:ascii="Times New Roman" w:eastAsia="Times New Roman" w:hAnsi="Times New Roman" w:cs="Times New Roman"/>
          <w:sz w:val="20"/>
          <w:szCs w:val="20"/>
          <w:lang w:eastAsia="en-GB"/>
        </w:rPr>
        <w:t xml:space="preserve">s </w:t>
      </w:r>
      <w:r w:rsidR="00E93630" w:rsidRPr="00294F7E">
        <w:rPr>
          <w:rFonts w:ascii="Times New Roman" w:eastAsia="Times New Roman" w:hAnsi="Times New Roman" w:cs="Times New Roman"/>
          <w:sz w:val="20"/>
          <w:szCs w:val="20"/>
          <w:lang w:eastAsia="en-GB"/>
        </w:rPr>
        <w:t xml:space="preserve">mechanisms to maintain force </w:t>
      </w:r>
      <w:r w:rsidR="00E93630" w:rsidRPr="00294F7E">
        <w:rPr>
          <w:rFonts w:ascii="Times New Roman" w:eastAsia="Times New Roman" w:hAnsi="Times New Roman" w:cs="Times New Roman"/>
          <w:i/>
          <w:iCs/>
          <w:sz w:val="20"/>
          <w:szCs w:val="20"/>
          <w:lang w:eastAsia="en-GB"/>
        </w:rPr>
        <w:t>despite</w:t>
      </w:r>
      <w:r w:rsidR="00E93630" w:rsidRPr="00294F7E">
        <w:rPr>
          <w:rFonts w:ascii="Times New Roman" w:eastAsia="Times New Roman" w:hAnsi="Times New Roman" w:cs="Times New Roman"/>
          <w:sz w:val="20"/>
          <w:szCs w:val="20"/>
          <w:lang w:eastAsia="en-GB"/>
        </w:rPr>
        <w:t xml:space="preserve"> potassium-induced sodium channel inactivation and sarcolemmal depolarisation.  This suggests the reduction in attack severity observed in patients with PP may be part of the phenotype shift observed in normal human ageing.  </w:t>
      </w:r>
    </w:p>
    <w:p w14:paraId="3213C2C8" w14:textId="2B8F9A37" w:rsidR="00E93630" w:rsidRPr="00294F7E" w:rsidDel="00710542" w:rsidRDefault="00E93630" w:rsidP="00E93630">
      <w:pPr>
        <w:spacing w:line="480" w:lineRule="auto"/>
        <w:rPr>
          <w:del w:id="149" w:author="Karen Stevens" w:date="2021-02-16T11:44:00Z"/>
          <w:rFonts w:ascii="Times New Roman" w:hAnsi="Times New Roman" w:cs="Times New Roman"/>
          <w:sz w:val="20"/>
          <w:szCs w:val="20"/>
        </w:rPr>
      </w:pPr>
      <w:del w:id="150" w:author="Karen Stevens" w:date="2021-02-16T11:44:00Z">
        <w:r w:rsidRPr="00294F7E" w:rsidDel="00710542">
          <w:rPr>
            <w:rFonts w:ascii="Times New Roman" w:eastAsia="Times New Roman" w:hAnsi="Times New Roman" w:cs="Times New Roman"/>
            <w:sz w:val="20"/>
            <w:szCs w:val="20"/>
            <w:lang w:eastAsia="en-GB"/>
          </w:rPr>
          <w:delText xml:space="preserve">In contrast, </w:delText>
        </w:r>
      </w:del>
      <w:del w:id="151" w:author="Karen Stevens" w:date="2021-02-14T14:58:00Z">
        <w:r w:rsidRPr="00294F7E" w:rsidDel="007B224C">
          <w:rPr>
            <w:rFonts w:ascii="Times New Roman" w:hAnsi="Times New Roman" w:cs="Times New Roman"/>
            <w:sz w:val="20"/>
            <w:szCs w:val="20"/>
          </w:rPr>
          <w:delText xml:space="preserve">the </w:delText>
        </w:r>
      </w:del>
      <w:del w:id="152" w:author="Karen Stevens" w:date="2021-02-16T11:44:00Z">
        <w:r w:rsidRPr="00294F7E" w:rsidDel="00710542">
          <w:rPr>
            <w:rFonts w:ascii="Times New Roman" w:hAnsi="Times New Roman" w:cs="Times New Roman"/>
            <w:sz w:val="20"/>
            <w:szCs w:val="20"/>
          </w:rPr>
          <w:delText>age</w:delText>
        </w:r>
      </w:del>
      <w:del w:id="153" w:author="Karen Stevens" w:date="2021-02-14T14:59:00Z">
        <w:r w:rsidRPr="00294F7E" w:rsidDel="007B224C">
          <w:rPr>
            <w:rFonts w:ascii="Times New Roman" w:hAnsi="Times New Roman" w:cs="Times New Roman"/>
            <w:sz w:val="20"/>
            <w:szCs w:val="20"/>
          </w:rPr>
          <w:delText xml:space="preserve">-related </w:delText>
        </w:r>
        <w:r w:rsidRPr="00294F7E" w:rsidDel="007B224C">
          <w:rPr>
            <w:rFonts w:ascii="Times New Roman" w:eastAsia="Times New Roman" w:hAnsi="Times New Roman" w:cs="Times New Roman"/>
            <w:sz w:val="20"/>
            <w:szCs w:val="20"/>
            <w:lang w:eastAsia="en-GB"/>
          </w:rPr>
          <w:delText xml:space="preserve">fixed weakness was specific to </w:delText>
        </w:r>
        <w:r w:rsidRPr="00294F7E" w:rsidDel="007B224C">
          <w:rPr>
            <w:rFonts w:ascii="Times New Roman" w:hAnsi="Times New Roman" w:cs="Times New Roman"/>
            <w:sz w:val="20"/>
            <w:szCs w:val="20"/>
          </w:rPr>
          <w:delText xml:space="preserve">Draggen muscle </w:delText>
        </w:r>
      </w:del>
      <w:del w:id="154" w:author="Karen Stevens" w:date="2021-02-16T11:33:00Z">
        <w:r w:rsidR="00765A5E" w:rsidRPr="00294F7E" w:rsidDel="002C68E2">
          <w:rPr>
            <w:rFonts w:ascii="Times New Roman" w:hAnsi="Times New Roman" w:cs="Times New Roman"/>
            <w:sz w:val="20"/>
            <w:szCs w:val="20"/>
          </w:rPr>
          <w:delText>indicating that</w:delText>
        </w:r>
        <w:r w:rsidRPr="00294F7E" w:rsidDel="002C68E2">
          <w:rPr>
            <w:rFonts w:ascii="Times New Roman" w:hAnsi="Times New Roman" w:cs="Times New Roman"/>
            <w:sz w:val="20"/>
            <w:szCs w:val="20"/>
          </w:rPr>
          <w:delText xml:space="preserve"> it is caused, or accelerated by, chronic genetic ion channel dysfunction.   </w:delText>
        </w:r>
      </w:del>
    </w:p>
    <w:p w14:paraId="0B5B1505" w14:textId="129FD545" w:rsidR="008E30AF" w:rsidRDefault="0093397D" w:rsidP="007C541F">
      <w:pPr>
        <w:spacing w:line="480" w:lineRule="auto"/>
        <w:rPr>
          <w:ins w:id="155" w:author="Karen Stevens" w:date="2021-02-16T17:55:00Z"/>
          <w:rFonts w:ascii="Times New Roman" w:hAnsi="Times New Roman" w:cs="Times New Roman"/>
          <w:sz w:val="20"/>
          <w:szCs w:val="20"/>
        </w:rPr>
      </w:pPr>
      <w:r w:rsidRPr="00294F7E">
        <w:rPr>
          <w:rFonts w:ascii="Times New Roman" w:hAnsi="Times New Roman" w:cs="Times New Roman"/>
          <w:sz w:val="20"/>
          <w:szCs w:val="20"/>
        </w:rPr>
        <w:t>To our knowledge, t</w:t>
      </w:r>
      <w:r w:rsidR="006F3B21" w:rsidRPr="00294F7E">
        <w:rPr>
          <w:rFonts w:ascii="Times New Roman" w:hAnsi="Times New Roman" w:cs="Times New Roman"/>
          <w:sz w:val="20"/>
          <w:szCs w:val="20"/>
        </w:rPr>
        <w:t xml:space="preserve">his </w:t>
      </w:r>
      <w:r w:rsidR="00FF2BC0" w:rsidRPr="00294F7E">
        <w:rPr>
          <w:rFonts w:ascii="Times New Roman" w:hAnsi="Times New Roman" w:cs="Times New Roman"/>
          <w:sz w:val="20"/>
          <w:szCs w:val="20"/>
        </w:rPr>
        <w:t xml:space="preserve">is the first time </w:t>
      </w:r>
      <w:r w:rsidR="003F6A2E" w:rsidRPr="00294F7E">
        <w:rPr>
          <w:rFonts w:ascii="Times New Roman" w:hAnsi="Times New Roman" w:cs="Times New Roman"/>
          <w:sz w:val="20"/>
          <w:szCs w:val="20"/>
        </w:rPr>
        <w:t>MVRCs</w:t>
      </w:r>
      <w:r w:rsidR="006F3B21" w:rsidRPr="00294F7E">
        <w:rPr>
          <w:rFonts w:ascii="Times New Roman" w:hAnsi="Times New Roman" w:cs="Times New Roman"/>
          <w:sz w:val="20"/>
          <w:szCs w:val="20"/>
        </w:rPr>
        <w:t xml:space="preserve"> </w:t>
      </w:r>
      <w:r w:rsidR="00FF2BC0" w:rsidRPr="00294F7E">
        <w:rPr>
          <w:rFonts w:ascii="Times New Roman" w:hAnsi="Times New Roman" w:cs="Times New Roman"/>
          <w:sz w:val="20"/>
          <w:szCs w:val="20"/>
        </w:rPr>
        <w:t>have been reported in rodents. A</w:t>
      </w:r>
      <w:r w:rsidR="008A287A" w:rsidRPr="00294F7E">
        <w:rPr>
          <w:rFonts w:ascii="Times New Roman" w:hAnsi="Times New Roman" w:cs="Times New Roman"/>
          <w:sz w:val="20"/>
          <w:szCs w:val="20"/>
        </w:rPr>
        <w:t xml:space="preserve">s evidenced by the significant differences in MVRC parameters from </w:t>
      </w:r>
      <w:r w:rsidR="00EE409A" w:rsidRPr="00294F7E">
        <w:rPr>
          <w:rFonts w:ascii="Times New Roman" w:hAnsi="Times New Roman" w:cs="Times New Roman"/>
          <w:sz w:val="20"/>
          <w:szCs w:val="20"/>
        </w:rPr>
        <w:t>Draggen</w:t>
      </w:r>
      <w:r w:rsidR="008A287A" w:rsidRPr="00294F7E">
        <w:rPr>
          <w:rFonts w:ascii="Times New Roman" w:hAnsi="Times New Roman" w:cs="Times New Roman"/>
          <w:sz w:val="20"/>
          <w:szCs w:val="20"/>
        </w:rPr>
        <w:t xml:space="preserve"> and WT TA (</w:t>
      </w:r>
      <w:r w:rsidR="00017927" w:rsidRPr="00294F7E">
        <w:rPr>
          <w:rFonts w:ascii="Times New Roman" w:hAnsi="Times New Roman" w:cs="Times New Roman"/>
          <w:b/>
          <w:sz w:val="20"/>
          <w:szCs w:val="20"/>
        </w:rPr>
        <w:t>supplementary MVRC &amp; 30HzFrequency ramp files</w:t>
      </w:r>
      <w:r w:rsidR="008A287A" w:rsidRPr="00294F7E">
        <w:rPr>
          <w:rFonts w:ascii="Times New Roman" w:hAnsi="Times New Roman" w:cs="Times New Roman"/>
          <w:sz w:val="20"/>
          <w:szCs w:val="20"/>
        </w:rPr>
        <w:t xml:space="preserve">),  </w:t>
      </w:r>
      <w:r w:rsidR="00FF2BC0" w:rsidRPr="00294F7E">
        <w:rPr>
          <w:rFonts w:ascii="Times New Roman" w:hAnsi="Times New Roman" w:cs="Times New Roman"/>
          <w:bCs/>
          <w:sz w:val="20"/>
          <w:szCs w:val="20"/>
        </w:rPr>
        <w:t>like human MVRCs</w:t>
      </w:r>
      <w:r w:rsidR="008A287A" w:rsidRPr="00294F7E">
        <w:rPr>
          <w:rFonts w:ascii="Times New Roman" w:hAnsi="Times New Roman" w:cs="Times New Roman"/>
          <w:sz w:val="20"/>
          <w:szCs w:val="20"/>
        </w:rPr>
        <w:t xml:space="preserve"> </w:t>
      </w:r>
      <w:r w:rsidR="008A287A" w:rsidRPr="00294F7E">
        <w:rPr>
          <w:rFonts w:ascii="Times New Roman" w:hAnsi="Times New Roman" w:cs="Times New Roman"/>
          <w:sz w:val="20"/>
          <w:szCs w:val="20"/>
        </w:rPr>
        <w:fldChar w:fldCharType="begin"/>
      </w:r>
      <w:r w:rsidR="0089744B">
        <w:rPr>
          <w:rFonts w:ascii="Times New Roman" w:hAnsi="Times New Roman" w:cs="Times New Roman"/>
          <w:sz w:val="20"/>
          <w:szCs w:val="20"/>
        </w:rPr>
        <w:instrText xml:space="preserve"> ADDIN ZOTERO_ITEM CSL_CITATION {"citationID":"qIwcuH8e","properties":{"formattedCitation":"\\super 19\\uc0\\u8211{}22\\nosupersub{}","plainCitation":"19–22","noteIndex":0},"citationItems":[{"id":"rkuxNRWL/znyWOcGT","uris":["http://www.mendeley.com/documents/?uuid=5b998055-9d00-4c1f-b92d-a7a6d69a3100"],"uri":["http://www.mendeley.com/documents/?uuid=5b998055-9d00-4c1f-b92d-a7a6d69a3100"],"itemData":{"DOI":"10.1002/mus.24069","ISSN":"10974598","PMID":"24037712","abstract":"INTRODUCTION: Myotonia congenita (MC) is caused by congenital defects in the muscle chloride channel CLC-1. This study used muscle velocity recovery cycles (MVRCs) to investigate how membrane function is affected.\\n\\nMETHODS: MVRCs and responses to repetitive stimulation were compared between 18 patients with genetically confirmed MC (13 recessive, 7 dominant) and 30 age-matched, normal controls.\\n\\nRESULTS: MC patients exhibited increased early supernormality, but this was prevented by treatment with sodium channel blockers. After multiple conditioning stimuli, late supernormality was enhanced in all MC patients, indicating delayed repolarization. These abnormalities were similar between the MC subtypes, but recessive patients showed a greater drop in amplitude during repetitive stimulation.\\n\\nCONCLUSIONS: MVRCs indicate that chloride conductance only becomes important when muscle fibers are depolarized. The differential responses to repetitive stimulation suggest that, in dominant MC, the affected chloride channels are activated by strong depolarization, consistent with a positive shift of the CLC-1 activation curve.","author":[{"dropping-particle":"","family":"Tan","given":"S. Veronica","non-dropping-particle":"","parse-names":false,"suffix":""},{"dropping-particle":"","family":"Z'Graggen","given":"Werner J.","non-dropping-particle":"","parse-names":false,"suffix":""},{"dropping-particle":"","family":"Boërio","given":"Delphine","non-dropping-particle":"","parse-names":false,"suffix":""},{"dropping-particle":"","family":"Rayan","given":"Dipa Raja","non-dropping-particle":"","parse-names":false,"suffix":""},{"dropping-particle":"","family":"Norwood","given":"Fiona","non-dropping-particle":"","parse-names":false,"suffix":""},{"dropping-particle":"","family":"Ruddy","given":"Deborah","non-dropping-particle":"","parse-names":false,"suffix":""},{"dropping-particle":"","family":"Howard","given":"R.","non-dropping-particle":"","parse-names":false,"suffix":""},{"dropping-particle":"","family":"Hanna","given":"Michael G.","non-dropping-particle":"","parse-names":false,"suffix":""},{"dropping-particle":"","family":"Bostock","given":"Hugh","non-dropping-particle":"","parse-names":false,"suffix":""}],"container-title":"Muscle and Nerve","id":"7GzGjVXl/yAG4kznW","issue":"6","issued":{"date-parts":[["2014"]]},"page":"845-857","title":"Chloride channels in myotonia congenita assessed by velocity recovery cycles","type":"article-journal","volume":"49"}},{"id":"rkuxNRWL/n3Xq6YoX","uris":["http://www.mendeley.com/documents/?uuid=cdb89d2c-f082-49d2-81c7-5fbad015aeb3"],"uri":["http://www.mendeley.com/documents/?uuid=cdb89d2c-f082-49d2-81c7-5fbad015aeb3"],"itemData":{"DOI":"10.1002/mus.25956","ISSN":"0148639X","author":[{"dropping-particle":"","family":"Tan","given":"S. Veronica","non-dropping-particle":"","parse-names":false,"suffix":""},{"dropping-particle":"","family":"Z'Graggen","given":"Werner J.","non-dropping-particle":"","parse-names":false,"suffix":""},{"dropping-particle":"","family":"Hanna","given":"Michael G.","non-dropping-particle":"","parse-names":false,"suffix":""},{"dropping-particle":"","family":"Bostock","given":"Hugh","non-dropping-particle":"","parse-names":false,"suffix":""}],"container-title":"Muscle &amp; Nerve","id":"7GzGjVXl/HkeFTrmg","issue":"September","issued":{"date-parts":[["2017"]]},"page":"1-9","title":"&lt;i&gt;In vivo&lt;/i&gt; assessment of muscle membrane properties in the sodium channel myotonias","type":"article-journal"}},{"id":6775,"uris":["http://zotero.org/users/5692481/items/TY63EAH3"],"uri":["http://zotero.org/users/5692481/items/TY63EAH3"],"itemData":{"id":6775,"type":"article-journal","abstract":"INTRODUCTION: Andersen-Tawil syndrome (ATS) due to Kir2.1mutations typically manifests as periodic paralysis, cardiac arrhythmias and developmental abnormalities but is often difficult to diagnose clinically. This study was undertaken to determine whether sarcolemmal dysfunction could be identified with muscle velocity recovery cycles (MVRCs). METHODS: Eleven genetically confirmed ATS patients and 20 normal controls were studied. MVRCs were recorded with 1, 2, and 5 conditioning stimuli and with single conditioning stimuli during intermittent repetitive stimulation at 20 Hz, in addition to the long exercise test. RESULTS: ATS patients had longer relative refractory periods (P &lt; 0.0001) and less early supernormality, consistent with membrane depolarization. Patients had reduced enhancement of late supernormality with 5 conditioning stimuli (P &lt; 0.0001), and less latency reduction during repetitive stimulation (P &lt; 0.001). Patients were separated completely from controls by combining MVRC and repetitive stimulation. CONCLUSIONS: MVRCs combined with repetitive stimulation differentiated ATS patients from controls more effectively than the conventional long-exercise test.","container-title":"Muscle &amp; nerve","DOI":"10.1002/mus.23293","ISSN":"1097-4598","issue":"2","page":"193-203","title":"Membrane dysfunction in Andersen-Tawil syndrome assessed by velocity recovery cycles","volume":"46","author":[{"family":"Tan","given":"S V"},{"family":"Z'graggen","given":"Werner J"},{"family":"Boërio","given":"Delphine"},{"family":"Rayan","given":"Dipa L Raja"},{"family":"Howard","given":"Robin"},{"family":"Hanna","given":"Michael G"},{"family":"Bostock","given":"Hugh"}],"issued":{"date-parts":[["2012",8,19]]}}},{"id":6891,"uris":["http://zotero.org/users/5692481/items/IT69FCRR"],"uri":["http://zotero.org/users/5692481/items/IT69FCRR"],"itemData":{"id":6891,"type":"article-journal","abstract":"This study was undertaken to test whether recovery cycle measurements can provide useful information about the membrane potential of human muscle fibers. Multifiber responses to direct muscle stimulation through needle electrodes were recorded from the brachioradialis of healthy volunteers, and the latency changes measured as conditioning stimuli were applied at interstimulus intervals of 2-1000 ms. In all subjects, the relative refractory period (RRP), which lasted 3.27 +/- 0.45 ms (mean +/- SD, n = 12), was followed by a phase of supernormality, in which the velocity increased by 9.3 +/- 3.4% at 6.1 +/- 1.3 ms, and recovered over 1 s. A broad hump of additional supernormality was seen at around 100 ms. Extra conditioning stimuli had little effect on the early supernormality but increased the later component. The two phases of supernormality resembled early and late afterpotentials, attributable respectively to the passive decay of membrane charge and potassium accumulation in the t-tubules. Five minutes of ischemia progressively prolonged the RRP and reduced supernormality, confirming that these parameters are sensitive to membrane depolarization. Velocity recovery cycles may provide useful information about altered muscle membrane potential and t-tubule function in muscle disease. Muscle Nerve, 2008.","container-title":"Muscle and Nerve","DOI":"10.1002/mus.21192","ISSN":"0148639X","issue":"5","note":"PMID: 19229874\nISBN: 0148-639X (Print)","page":"616-626","title":"Velocity recovery cycles of human muscle action potentials and their sensitivity to ischemia","volume":"39","author":[{"family":"Z'Graggen","given":"Werner J."},{"family":"Bostock","given":"Hugh"}],"issued":{"date-parts":[["2009"]]}}}],"schema":"https://github.com/citation-style-language/schema/raw/master/csl-citation.json"} </w:instrText>
      </w:r>
      <w:r w:rsidR="008A287A" w:rsidRPr="00294F7E">
        <w:rPr>
          <w:rFonts w:ascii="Times New Roman" w:hAnsi="Times New Roman" w:cs="Times New Roman"/>
          <w:sz w:val="20"/>
          <w:szCs w:val="20"/>
        </w:rPr>
        <w:fldChar w:fldCharType="separate"/>
      </w:r>
      <w:r w:rsidR="00722ECA" w:rsidRPr="00294F7E">
        <w:rPr>
          <w:rFonts w:ascii="Times New Roman" w:hAnsi="Times New Roman" w:cs="Times New Roman"/>
          <w:sz w:val="20"/>
          <w:szCs w:val="24"/>
          <w:vertAlign w:val="superscript"/>
        </w:rPr>
        <w:t>19–22</w:t>
      </w:r>
      <w:r w:rsidR="008A287A" w:rsidRPr="00294F7E">
        <w:rPr>
          <w:rFonts w:ascii="Times New Roman" w:hAnsi="Times New Roman" w:cs="Times New Roman"/>
          <w:sz w:val="20"/>
          <w:szCs w:val="20"/>
        </w:rPr>
        <w:fldChar w:fldCharType="end"/>
      </w:r>
      <w:r w:rsidR="008A287A" w:rsidRPr="00294F7E">
        <w:rPr>
          <w:rFonts w:ascii="Times New Roman" w:hAnsi="Times New Roman" w:cs="Times New Roman"/>
          <w:bCs/>
          <w:sz w:val="20"/>
          <w:szCs w:val="20"/>
        </w:rPr>
        <w:t>,</w:t>
      </w:r>
      <w:r w:rsidR="00FF2BC0" w:rsidRPr="00294F7E">
        <w:rPr>
          <w:rFonts w:ascii="Times New Roman" w:hAnsi="Times New Roman" w:cs="Times New Roman"/>
          <w:bCs/>
          <w:sz w:val="20"/>
          <w:szCs w:val="20"/>
        </w:rPr>
        <w:t xml:space="preserve"> mouse MVRCs</w:t>
      </w:r>
      <w:r w:rsidR="008A287A" w:rsidRPr="00294F7E">
        <w:rPr>
          <w:rFonts w:ascii="Times New Roman" w:hAnsi="Times New Roman" w:cs="Times New Roman"/>
          <w:bCs/>
          <w:sz w:val="20"/>
          <w:szCs w:val="20"/>
        </w:rPr>
        <w:t xml:space="preserve">  can</w:t>
      </w:r>
      <w:r w:rsidR="008A287A" w:rsidRPr="00294F7E">
        <w:rPr>
          <w:rFonts w:ascii="Times New Roman" w:hAnsi="Times New Roman" w:cs="Times New Roman"/>
          <w:sz w:val="20"/>
          <w:szCs w:val="20"/>
        </w:rPr>
        <w:t xml:space="preserve"> detect changes in </w:t>
      </w:r>
      <w:r w:rsidR="00FF2BC0" w:rsidRPr="00294F7E">
        <w:rPr>
          <w:rFonts w:ascii="Times New Roman" w:hAnsi="Times New Roman" w:cs="Times New Roman"/>
          <w:sz w:val="20"/>
          <w:szCs w:val="20"/>
        </w:rPr>
        <w:t>skeletal muscle excitability</w:t>
      </w:r>
      <w:r w:rsidR="008A287A" w:rsidRPr="00294F7E">
        <w:rPr>
          <w:rFonts w:ascii="Times New Roman" w:hAnsi="Times New Roman" w:cs="Times New Roman"/>
          <w:sz w:val="20"/>
          <w:szCs w:val="20"/>
        </w:rPr>
        <w:t xml:space="preserve"> due to genetic ion channel dysfunction.  </w:t>
      </w:r>
    </w:p>
    <w:p w14:paraId="3B244800" w14:textId="044A59C0" w:rsidR="00C7663D" w:rsidRPr="00294F7E" w:rsidRDefault="00674B1A" w:rsidP="007C541F">
      <w:pPr>
        <w:spacing w:line="480" w:lineRule="auto"/>
        <w:rPr>
          <w:rFonts w:ascii="Times New Roman" w:hAnsi="Times New Roman" w:cs="Times New Roman"/>
          <w:sz w:val="20"/>
          <w:szCs w:val="20"/>
        </w:rPr>
      </w:pPr>
      <w:r w:rsidRPr="00294F7E">
        <w:rPr>
          <w:rFonts w:ascii="Times New Roman" w:hAnsi="Times New Roman" w:cs="Times New Roman"/>
          <w:b/>
          <w:bCs/>
          <w:sz w:val="20"/>
          <w:szCs w:val="20"/>
        </w:rPr>
        <w:t>It was not technically possible to perform MVRCs in soleus.  However,</w:t>
      </w:r>
      <w:r w:rsidRPr="00294F7E">
        <w:rPr>
          <w:rFonts w:ascii="Times New Roman" w:hAnsi="Times New Roman" w:cs="Times New Roman"/>
          <w:sz w:val="20"/>
          <w:szCs w:val="20"/>
        </w:rPr>
        <w:t xml:space="preserve"> t</w:t>
      </w:r>
      <w:r w:rsidR="00C519CB" w:rsidRPr="00294F7E">
        <w:rPr>
          <w:rFonts w:ascii="Times New Roman" w:hAnsi="Times New Roman" w:cs="Times New Roman"/>
          <w:sz w:val="20"/>
          <w:szCs w:val="20"/>
        </w:rPr>
        <w:t>he lack of significant change</w:t>
      </w:r>
      <w:r w:rsidR="006F3B21" w:rsidRPr="00294F7E">
        <w:rPr>
          <w:rFonts w:ascii="Times New Roman" w:hAnsi="Times New Roman" w:cs="Times New Roman"/>
          <w:sz w:val="20"/>
          <w:szCs w:val="20"/>
        </w:rPr>
        <w:t xml:space="preserve"> in </w:t>
      </w:r>
      <w:r w:rsidR="00D62646" w:rsidRPr="00294F7E">
        <w:rPr>
          <w:rFonts w:ascii="Times New Roman" w:hAnsi="Times New Roman" w:cs="Times New Roman"/>
          <w:sz w:val="20"/>
          <w:szCs w:val="20"/>
        </w:rPr>
        <w:t xml:space="preserve">mouse </w:t>
      </w:r>
      <w:r w:rsidR="006F3B21" w:rsidRPr="00294F7E">
        <w:rPr>
          <w:rFonts w:ascii="Times New Roman" w:hAnsi="Times New Roman" w:cs="Times New Roman"/>
          <w:sz w:val="20"/>
          <w:szCs w:val="20"/>
        </w:rPr>
        <w:t>MVRCs</w:t>
      </w:r>
      <w:r w:rsidR="00C519CB" w:rsidRPr="00294F7E">
        <w:rPr>
          <w:rFonts w:ascii="Times New Roman" w:hAnsi="Times New Roman" w:cs="Times New Roman"/>
          <w:sz w:val="20"/>
          <w:szCs w:val="20"/>
        </w:rPr>
        <w:t xml:space="preserve"> with age</w:t>
      </w:r>
      <w:r w:rsidR="00A725A0" w:rsidRPr="00294F7E">
        <w:rPr>
          <w:rFonts w:ascii="Times New Roman" w:hAnsi="Times New Roman" w:cs="Times New Roman"/>
          <w:sz w:val="20"/>
          <w:szCs w:val="20"/>
        </w:rPr>
        <w:t xml:space="preserve"> </w:t>
      </w:r>
      <w:r w:rsidR="00A725A0" w:rsidRPr="00294F7E">
        <w:rPr>
          <w:rFonts w:ascii="Times New Roman" w:hAnsi="Times New Roman" w:cs="Times New Roman"/>
          <w:b/>
          <w:bCs/>
          <w:sz w:val="20"/>
          <w:szCs w:val="20"/>
        </w:rPr>
        <w:t>in either triceps or TA</w:t>
      </w:r>
      <w:r w:rsidR="00C519CB" w:rsidRPr="00294F7E">
        <w:rPr>
          <w:rFonts w:ascii="Times New Roman" w:hAnsi="Times New Roman" w:cs="Times New Roman"/>
          <w:sz w:val="20"/>
          <w:szCs w:val="20"/>
        </w:rPr>
        <w:t xml:space="preserve"> implies that </w:t>
      </w:r>
      <w:r w:rsidR="00FF2BC0" w:rsidRPr="00294F7E">
        <w:rPr>
          <w:rFonts w:ascii="Times New Roman" w:hAnsi="Times New Roman" w:cs="Times New Roman"/>
          <w:sz w:val="20"/>
          <w:szCs w:val="20"/>
        </w:rPr>
        <w:t xml:space="preserve">increased </w:t>
      </w:r>
      <w:r w:rsidR="007F52FF" w:rsidRPr="00294F7E">
        <w:rPr>
          <w:rFonts w:ascii="Times New Roman" w:hAnsi="Times New Roman" w:cs="Times New Roman"/>
          <w:sz w:val="20"/>
          <w:szCs w:val="20"/>
        </w:rPr>
        <w:t xml:space="preserve">resistance to potassium-induced weakness is not due to </w:t>
      </w:r>
      <w:r w:rsidR="00A725A0" w:rsidRPr="00294F7E">
        <w:rPr>
          <w:rFonts w:ascii="Times New Roman" w:hAnsi="Times New Roman" w:cs="Times New Roman"/>
          <w:b/>
          <w:bCs/>
          <w:sz w:val="20"/>
          <w:szCs w:val="20"/>
        </w:rPr>
        <w:t>universal</w:t>
      </w:r>
      <w:r w:rsidR="00A725A0" w:rsidRPr="00294F7E">
        <w:rPr>
          <w:rFonts w:ascii="Times New Roman" w:hAnsi="Times New Roman" w:cs="Times New Roman"/>
          <w:sz w:val="20"/>
          <w:szCs w:val="20"/>
        </w:rPr>
        <w:t xml:space="preserve"> </w:t>
      </w:r>
      <w:r w:rsidR="004A7C90" w:rsidRPr="00294F7E">
        <w:rPr>
          <w:rFonts w:ascii="Times New Roman" w:hAnsi="Times New Roman" w:cs="Times New Roman"/>
          <w:sz w:val="20"/>
          <w:szCs w:val="20"/>
        </w:rPr>
        <w:t>changes in baseline muscle excitability</w:t>
      </w:r>
      <w:r w:rsidR="006F3B21" w:rsidRPr="00294F7E">
        <w:rPr>
          <w:rFonts w:ascii="Times New Roman" w:hAnsi="Times New Roman" w:cs="Times New Roman"/>
          <w:sz w:val="20"/>
          <w:szCs w:val="20"/>
        </w:rPr>
        <w:t xml:space="preserve">.  </w:t>
      </w:r>
      <w:r w:rsidR="00D62646" w:rsidRPr="00294F7E">
        <w:rPr>
          <w:rFonts w:ascii="Times New Roman" w:hAnsi="Times New Roman" w:cs="Times New Roman"/>
          <w:sz w:val="20"/>
          <w:szCs w:val="20"/>
        </w:rPr>
        <w:t>The fact that decrement in amplitude of response after a train of 30 stimuli was similar (</w:t>
      </w:r>
      <w:r w:rsidR="00EE409A" w:rsidRPr="00294F7E">
        <w:rPr>
          <w:rFonts w:ascii="Times New Roman" w:hAnsi="Times New Roman" w:cs="Times New Roman"/>
          <w:sz w:val="20"/>
          <w:szCs w:val="20"/>
        </w:rPr>
        <w:t>Draggen</w:t>
      </w:r>
      <w:r w:rsidR="00D62646" w:rsidRPr="00294F7E">
        <w:rPr>
          <w:rFonts w:ascii="Times New Roman" w:hAnsi="Times New Roman" w:cs="Times New Roman"/>
          <w:sz w:val="20"/>
          <w:szCs w:val="20"/>
        </w:rPr>
        <w:t xml:space="preserve"> TA, WT </w:t>
      </w:r>
      <w:r w:rsidR="00BB1EB3" w:rsidRPr="00294F7E">
        <w:rPr>
          <w:rFonts w:ascii="Times New Roman" w:hAnsi="Times New Roman" w:cs="Times New Roman"/>
          <w:sz w:val="20"/>
          <w:szCs w:val="20"/>
        </w:rPr>
        <w:t>triceps</w:t>
      </w:r>
      <w:r w:rsidR="00D62646" w:rsidRPr="00294F7E">
        <w:rPr>
          <w:rFonts w:ascii="Times New Roman" w:hAnsi="Times New Roman" w:cs="Times New Roman"/>
          <w:sz w:val="20"/>
          <w:szCs w:val="20"/>
        </w:rPr>
        <w:t>) or</w:t>
      </w:r>
      <w:r w:rsidR="007F3CA6" w:rsidRPr="00294F7E">
        <w:rPr>
          <w:rFonts w:ascii="Times New Roman" w:hAnsi="Times New Roman" w:cs="Times New Roman"/>
          <w:sz w:val="20"/>
          <w:szCs w:val="20"/>
        </w:rPr>
        <w:t xml:space="preserve"> even</w:t>
      </w:r>
      <w:r w:rsidR="00D62646" w:rsidRPr="00294F7E">
        <w:rPr>
          <w:rFonts w:ascii="Times New Roman" w:hAnsi="Times New Roman" w:cs="Times New Roman"/>
          <w:sz w:val="20"/>
          <w:szCs w:val="20"/>
        </w:rPr>
        <w:t xml:space="preserve"> more pronounced (WT TA) in old compared to young or middle-aged muscle suggests that the maintenance of tetanic force in old muscle subject to the potassium-induced weakness assay is </w:t>
      </w:r>
      <w:del w:id="156" w:author="Karen Stevens" w:date="2021-03-01T15:44:00Z">
        <w:r w:rsidR="000932A5" w:rsidRPr="00294F7E" w:rsidDel="005B66E1">
          <w:rPr>
            <w:rFonts w:ascii="Times New Roman" w:hAnsi="Times New Roman" w:cs="Times New Roman"/>
            <w:sz w:val="20"/>
            <w:szCs w:val="20"/>
          </w:rPr>
          <w:delText xml:space="preserve">also </w:delText>
        </w:r>
      </w:del>
      <w:r w:rsidR="00D62646" w:rsidRPr="00294F7E">
        <w:rPr>
          <w:rFonts w:ascii="Times New Roman" w:hAnsi="Times New Roman" w:cs="Times New Roman"/>
          <w:sz w:val="20"/>
          <w:szCs w:val="20"/>
        </w:rPr>
        <w:t>not due to a resistance to potassium-induced sarcolemmal depolarisation.   Variation in extracellular K</w:t>
      </w:r>
      <w:r w:rsidR="00D62646" w:rsidRPr="00294F7E">
        <w:rPr>
          <w:rFonts w:ascii="Times New Roman" w:hAnsi="Times New Roman" w:cs="Times New Roman"/>
          <w:sz w:val="20"/>
          <w:szCs w:val="20"/>
          <w:vertAlign w:val="superscript"/>
        </w:rPr>
        <w:t>+</w:t>
      </w:r>
      <w:r w:rsidR="00D62646" w:rsidRPr="00294F7E">
        <w:rPr>
          <w:rFonts w:ascii="Times New Roman" w:hAnsi="Times New Roman" w:cs="Times New Roman"/>
          <w:sz w:val="20"/>
          <w:szCs w:val="20"/>
        </w:rPr>
        <w:t>, Cl</w:t>
      </w:r>
      <w:r w:rsidR="00D62646" w:rsidRPr="00294F7E">
        <w:rPr>
          <w:rFonts w:ascii="Times New Roman" w:hAnsi="Times New Roman" w:cs="Times New Roman"/>
          <w:sz w:val="20"/>
          <w:szCs w:val="20"/>
          <w:vertAlign w:val="superscript"/>
        </w:rPr>
        <w:t>-</w:t>
      </w:r>
      <w:r w:rsidR="00D62646" w:rsidRPr="00294F7E">
        <w:rPr>
          <w:rFonts w:ascii="Times New Roman" w:hAnsi="Times New Roman" w:cs="Times New Roman"/>
          <w:sz w:val="20"/>
          <w:szCs w:val="20"/>
        </w:rPr>
        <w:t>, and Na</w:t>
      </w:r>
      <w:r w:rsidR="00D62646" w:rsidRPr="00294F7E">
        <w:rPr>
          <w:rFonts w:ascii="Times New Roman" w:hAnsi="Times New Roman" w:cs="Times New Roman"/>
          <w:sz w:val="20"/>
          <w:szCs w:val="20"/>
          <w:vertAlign w:val="superscript"/>
        </w:rPr>
        <w:t>+</w:t>
      </w:r>
      <w:r w:rsidR="00D62646" w:rsidRPr="00294F7E">
        <w:rPr>
          <w:rFonts w:ascii="Times New Roman" w:hAnsi="Times New Roman" w:cs="Times New Roman"/>
          <w:sz w:val="20"/>
          <w:szCs w:val="20"/>
        </w:rPr>
        <w:t xml:space="preserve"> cannot underlie the increased resistance of old muscle to potassium-induced weakness as extracellular ionic concentrations were </w:t>
      </w:r>
      <w:r w:rsidR="005620E5" w:rsidRPr="00294F7E">
        <w:rPr>
          <w:rFonts w:ascii="Times New Roman" w:hAnsi="Times New Roman" w:cs="Times New Roman"/>
          <w:sz w:val="20"/>
          <w:szCs w:val="20"/>
        </w:rPr>
        <w:t>constant</w:t>
      </w:r>
      <w:r w:rsidR="00D62646" w:rsidRPr="00294F7E">
        <w:rPr>
          <w:rFonts w:ascii="Times New Roman" w:hAnsi="Times New Roman" w:cs="Times New Roman"/>
          <w:sz w:val="20"/>
          <w:szCs w:val="20"/>
        </w:rPr>
        <w:t>.  Therefore</w:t>
      </w:r>
      <w:r w:rsidR="007F744A" w:rsidRPr="00294F7E">
        <w:rPr>
          <w:rFonts w:ascii="Times New Roman" w:hAnsi="Times New Roman" w:cs="Times New Roman"/>
          <w:sz w:val="20"/>
          <w:szCs w:val="20"/>
        </w:rPr>
        <w:t xml:space="preserve">, the data are consistent with old muscle developing </w:t>
      </w:r>
      <w:r w:rsidR="00FF2BC0" w:rsidRPr="00294F7E">
        <w:rPr>
          <w:rFonts w:ascii="Times New Roman" w:hAnsi="Times New Roman" w:cs="Times New Roman"/>
          <w:sz w:val="20"/>
          <w:szCs w:val="20"/>
        </w:rPr>
        <w:t xml:space="preserve">intrinsic </w:t>
      </w:r>
      <w:r w:rsidR="007F744A" w:rsidRPr="00294F7E">
        <w:rPr>
          <w:rFonts w:ascii="Times New Roman" w:hAnsi="Times New Roman" w:cs="Times New Roman"/>
          <w:sz w:val="20"/>
          <w:szCs w:val="20"/>
        </w:rPr>
        <w:t>mechanisms to maintain force, despite normal (or for old WT TA apparently increased) sodium channel inactivation and sarcolemmal depolarisation.</w:t>
      </w:r>
      <w:r w:rsidR="00EE09AE" w:rsidRPr="00294F7E">
        <w:rPr>
          <w:rFonts w:ascii="Times New Roman" w:hAnsi="Times New Roman" w:cs="Times New Roman"/>
          <w:sz w:val="20"/>
          <w:szCs w:val="20"/>
        </w:rPr>
        <w:t xml:space="preserve">  </w:t>
      </w:r>
    </w:p>
    <w:p w14:paraId="79EAFD91" w14:textId="3F1BEA0D" w:rsidR="0008060D" w:rsidRDefault="001B0FCB" w:rsidP="007C541F">
      <w:pPr>
        <w:spacing w:line="480" w:lineRule="auto"/>
        <w:rPr>
          <w:ins w:id="157" w:author="Karen Stevens" w:date="2021-02-16T11:44:00Z"/>
          <w:rFonts w:ascii="Times New Roman" w:hAnsi="Times New Roman" w:cs="Times New Roman"/>
          <w:sz w:val="20"/>
          <w:szCs w:val="20"/>
        </w:rPr>
      </w:pPr>
      <w:r w:rsidRPr="00294F7E">
        <w:rPr>
          <w:rFonts w:ascii="Times New Roman" w:hAnsi="Times New Roman" w:cs="Times New Roman"/>
          <w:sz w:val="20"/>
          <w:szCs w:val="20"/>
        </w:rPr>
        <w:t xml:space="preserve">The exact </w:t>
      </w:r>
      <w:r w:rsidR="00C7663D" w:rsidRPr="00294F7E">
        <w:rPr>
          <w:rFonts w:ascii="Times New Roman" w:hAnsi="Times New Roman" w:cs="Times New Roman"/>
          <w:sz w:val="20"/>
          <w:szCs w:val="20"/>
        </w:rPr>
        <w:t>mechanism</w:t>
      </w:r>
      <w:r w:rsidRPr="00294F7E">
        <w:rPr>
          <w:rFonts w:ascii="Times New Roman" w:hAnsi="Times New Roman" w:cs="Times New Roman"/>
          <w:sz w:val="20"/>
          <w:szCs w:val="20"/>
        </w:rPr>
        <w:t xml:space="preserve"> </w:t>
      </w:r>
      <w:r w:rsidR="00C7663D" w:rsidRPr="00294F7E">
        <w:rPr>
          <w:rFonts w:ascii="Times New Roman" w:hAnsi="Times New Roman" w:cs="Times New Roman"/>
          <w:sz w:val="20"/>
          <w:szCs w:val="20"/>
        </w:rPr>
        <w:t>for the apparent resistance to potassium</w:t>
      </w:r>
      <w:r w:rsidR="00FF2BC0" w:rsidRPr="00294F7E">
        <w:rPr>
          <w:rFonts w:ascii="Times New Roman" w:hAnsi="Times New Roman" w:cs="Times New Roman"/>
          <w:sz w:val="20"/>
          <w:szCs w:val="20"/>
        </w:rPr>
        <w:t>-</w:t>
      </w:r>
      <w:r w:rsidR="00C7663D" w:rsidRPr="00294F7E">
        <w:rPr>
          <w:rFonts w:ascii="Times New Roman" w:hAnsi="Times New Roman" w:cs="Times New Roman"/>
          <w:sz w:val="20"/>
          <w:szCs w:val="20"/>
        </w:rPr>
        <w:t>induced weakness with age remains to be determined</w:t>
      </w:r>
      <w:r w:rsidRPr="00294F7E">
        <w:rPr>
          <w:rFonts w:ascii="Times New Roman" w:hAnsi="Times New Roman" w:cs="Times New Roman"/>
          <w:sz w:val="20"/>
          <w:szCs w:val="20"/>
        </w:rPr>
        <w:t xml:space="preserve">.  </w:t>
      </w:r>
      <w:r w:rsidR="00D65F9F" w:rsidRPr="00294F7E">
        <w:rPr>
          <w:rFonts w:ascii="Times New Roman" w:hAnsi="Times New Roman" w:cs="Times New Roman"/>
          <w:b/>
          <w:bCs/>
          <w:sz w:val="20"/>
          <w:szCs w:val="20"/>
        </w:rPr>
        <w:t>O</w:t>
      </w:r>
      <w:r w:rsidR="00FA4AD5" w:rsidRPr="00294F7E">
        <w:rPr>
          <w:rFonts w:ascii="Times New Roman" w:hAnsi="Times New Roman" w:cs="Times New Roman"/>
          <w:b/>
          <w:bCs/>
          <w:sz w:val="20"/>
          <w:szCs w:val="20"/>
        </w:rPr>
        <w:t>ur d</w:t>
      </w:r>
      <w:r w:rsidR="00FA4AD5" w:rsidRPr="00294F7E">
        <w:rPr>
          <w:rFonts w:ascii="Times New Roman" w:hAnsi="Times New Roman" w:cs="Times New Roman"/>
          <w:sz w:val="20"/>
          <w:szCs w:val="20"/>
        </w:rPr>
        <w:t xml:space="preserve">ata suggest </w:t>
      </w:r>
      <w:r w:rsidR="00051D53" w:rsidRPr="00294F7E">
        <w:rPr>
          <w:rFonts w:ascii="Times New Roman" w:hAnsi="Times New Roman" w:cs="Times New Roman"/>
          <w:sz w:val="20"/>
          <w:szCs w:val="20"/>
        </w:rPr>
        <w:t xml:space="preserve">that force and excitability </w:t>
      </w:r>
      <w:r w:rsidR="00FA4AD5" w:rsidRPr="00294F7E">
        <w:rPr>
          <w:rFonts w:ascii="Times New Roman" w:hAnsi="Times New Roman" w:cs="Times New Roman"/>
          <w:sz w:val="20"/>
          <w:szCs w:val="20"/>
        </w:rPr>
        <w:t xml:space="preserve">can be differentially regulated in old </w:t>
      </w:r>
      <w:r w:rsidR="0093397D" w:rsidRPr="00294F7E">
        <w:rPr>
          <w:rFonts w:ascii="Times New Roman" w:hAnsi="Times New Roman" w:cs="Times New Roman"/>
          <w:sz w:val="20"/>
          <w:szCs w:val="20"/>
        </w:rPr>
        <w:t>muscle and more specifically that</w:t>
      </w:r>
      <w:r w:rsidR="00FA4AD5" w:rsidRPr="00294F7E">
        <w:rPr>
          <w:rFonts w:ascii="Times New Roman" w:hAnsi="Times New Roman" w:cs="Times New Roman"/>
          <w:sz w:val="20"/>
          <w:szCs w:val="20"/>
        </w:rPr>
        <w:t xml:space="preserve"> reduced excitability may not </w:t>
      </w:r>
      <w:r w:rsidR="008C69E4" w:rsidRPr="00294F7E">
        <w:rPr>
          <w:rFonts w:ascii="Times New Roman" w:hAnsi="Times New Roman" w:cs="Times New Roman"/>
          <w:sz w:val="20"/>
          <w:szCs w:val="20"/>
        </w:rPr>
        <w:t>translate</w:t>
      </w:r>
      <w:r w:rsidR="00FA4AD5" w:rsidRPr="00294F7E">
        <w:rPr>
          <w:rFonts w:ascii="Times New Roman" w:hAnsi="Times New Roman" w:cs="Times New Roman"/>
          <w:sz w:val="20"/>
          <w:szCs w:val="20"/>
        </w:rPr>
        <w:t xml:space="preserve"> into the expected reduction </w:t>
      </w:r>
      <w:r w:rsidR="008C69E4" w:rsidRPr="00294F7E">
        <w:rPr>
          <w:rFonts w:ascii="Times New Roman" w:hAnsi="Times New Roman" w:cs="Times New Roman"/>
          <w:sz w:val="20"/>
          <w:szCs w:val="20"/>
        </w:rPr>
        <w:t>in</w:t>
      </w:r>
      <w:r w:rsidR="00FA4AD5" w:rsidRPr="00294F7E">
        <w:rPr>
          <w:rFonts w:ascii="Times New Roman" w:hAnsi="Times New Roman" w:cs="Times New Roman"/>
          <w:sz w:val="20"/>
          <w:szCs w:val="20"/>
        </w:rPr>
        <w:t xml:space="preserve"> force.  Reviewing the literature on PP, previous studies have also provided evidence that force and excitability can be dissociated </w:t>
      </w:r>
      <w:r w:rsidR="00502E89" w:rsidRPr="00294F7E">
        <w:rPr>
          <w:rFonts w:ascii="Times New Roman" w:hAnsi="Times New Roman" w:cs="Times New Roman"/>
          <w:sz w:val="20"/>
          <w:szCs w:val="20"/>
        </w:rPr>
        <w:fldChar w:fldCharType="begin"/>
      </w:r>
      <w:r w:rsidR="001842B8" w:rsidRPr="00294F7E">
        <w:rPr>
          <w:rFonts w:ascii="Times New Roman" w:hAnsi="Times New Roman" w:cs="Times New Roman"/>
          <w:sz w:val="20"/>
          <w:szCs w:val="20"/>
        </w:rPr>
        <w:instrText xml:space="preserve"> ADDIN ZOTERO_ITEM CSL_CITATION {"citationID":"uVgohXgQ","properties":{"formattedCitation":"\\super 39\\uc0\\u8211{}43\\nosupersub{}","plainCitation":"39–43","noteIndex":0},"citationItems":[{"id":6634,"uris":["http://zotero.org/users/5692481/items/9RTY2K5H"],"uri":["http://zotero.org/users/5692481/items/9RTY2K5H"],"itemData":{"id":6634,"type":"article-journal","abstract":"To study the mechanism of periodic paralysis, we investigated the properties of intact muscle fibers biopsied from a patient who had adynamia episodica hereditaria with electromyographic signs of myotonia. When the potassium concentration in the extracellular medium, [K]e, was 3.5 mmol/l, force of contraction, membrane resting potential, and intracellular sodium activity were normal, but depolarizing voltage clamp steps revealed the existence of an abnormal inward current. This current was activated at membrane potentials less negative than −80 mV, reached a maximum within 50 msec, and was not inactivated with time. The inward current was completely and reversibly blocked by tetrodotoxin, which indicates that it was carried by sodium ions. In a solution containing 9 mmol/l potassium, normal muscle would depolarize to −63 mV and yet be capable of developing full tetanic force upon stimulation. The muscle from the patient depolarized to −57 mV and became inexcitable, i.e., it was paralyzed. A contracture did not develop. Lowering of the extracellular pH did not influence the resting potential, but it effectively antagonized or prevented the paralytic effect of high [K]e by changing the inactivation characteristics of the sodium channels. Hydrochlorothiazide, which had a therapeutic effect on the patient, did not prevent paralysis in vitro. An abnormal rise of the intracellular sodium activity was recorded when the extracellular potassium concentration was raised to 10 mmol/l.","container-title":"Muscle &amp; Nerve","DOI":"10.1002/mus.880100414","ISSN":"1097-4598","issue":"4","language":"en","page":"363-374","source":"Wiley Online Library","title":"Adynamia episodica hereditaria with myotonia: A non-inactivating sodium current and the effect of extracellular pH","title-short":"Adynamia episodica hereditaria with myotonia","volume":"10","author":[{"family":"Lehmann‐Horn","given":"Frank"},{"family":"Küther","given":"Gerald"},{"family":"Ricker","given":"Kenneth"},{"family":"Grafe","given":"Peter"},{"family":"Ballanyi","given":"Klaus"},{"family":"Rüdel","given":"Reinhardt"}],"issued":{"date-parts":[["1987"]]}}},{"id":1249,"uris":["http://zotero.org/users/5692481/items/P8T7WYSJ"],"uri":["http://zotero.org/users/5692481/items/P8T7WYSJ"],"itemData":{"id":1249,"type":"article-journal","abstract":"OBJECTIVE: To test the hypothesis that inhibition of the Na-K-2Cl transporter with bumetanide will reduce the susceptibility to decreases in muscle force in a mouse model of hypokalemic periodic paralysis (HypoPP). METHODS: In vitro contraction tests were performed on soleus muscle isolated from mice with knock-in missense mutations that result in HypoPP (sodium channel NaV1.4-R669H) or hyperkalemic periodic paralysis (HyperPP; sodium channel NaV1.4-M1592V). RESULTS: Bumetanide prevented the development of weakness in 2 mM K(+) and also restored force during an established attack of HypoPP. Stimulation of the Na-K-2Cl transporter via induction of hyperosmolality exacerbated the weakness seen in low K(+) and was also prevented by bumetanide. Bumetanide was more efficacious than acetazolamide for preventing weakness in low K(+) conditions. Decreases in force in HyperPP muscle exposed to 10 mM K(+) were not prevented by treatment with bumetanide. CONCLUSIONS: The Na-K-2Cl inhibitor bumetanide was highly effective in preventing attacks of weakness in the NaV1.4-R669H mouse model of HypoPP and should be considered for management of patients with HypoPP due to sodium channel mutations. Dehydration may aggravate HypoPP by stimulating the Na-K-2Cl transporter.","container-title":"Neurology","DOI":"10.1212/WNL.0b013e3182886a0e","ISSN":"00283878","issue":"12","note":"PMID: 23427324","page":"1110-1116","title":"Bumetanide prevents transient decreases in muscle force in murine hypokalemic periodic paralysis","volume":"80","author":[{"family":"Wu","given":"Fenfen"},{"family":"Mi","given":"Wentao"},{"family":"Cannon","given":"Stephen C."}],"issued":{"date-parts":[["2013"]]}}},{"id":55,"uris":["http://zotero.org/users/5692481/items/4FZ6QMC5"],"uri":["http://zotero.org/users/5692481/items/4FZ6QMC5"],"itemData":{"id":55,"type":"article-journal","container-title":"Brain","DOI":"10.1093/brain/awt280","ISSN":"1460-2156, 0006-8950","issue":"12","language":"en","page":"3766-3774","source":"DOI.org (Crossref)","title":"Beneficial effects of bumetanide in a CaV1.1-R528H mouse model of hypokalaemic periodic paralysis","volume":"136","author":[{"family":"Wu","given":"Fenfen"},{"family":"Mi","given":"Wentao"},{"family":"Cannon","given":"Stephen C."}],"issued":{"date-parts":[["2013",12]]}}},{"id":90,"uris":["http://zotero.org/users/5692481/items/5J2GCUVE"],"uri":["http://zotero.org/users/5692481/items/5J2GCUVE"],"itemData":{"id":90,"type":"article-journal","abstract":"Conduction velocity in muscle fibers of the short head of biceps brachii was reduced between attacks in all the affected members of a family suffering from hypokalemic periodic paralysis. This finding represents a further evidence of a primary alteration of sarcolemmal function in this disease. Interictal conduction slowing in muscle fibers is consistent with the prevailing pathophysiologic hypothesis, which considers an increased membrane permeability to sodium ions as the fundamental defect underlying all forms of familial periodic paralysis.","container-title":"Neurology","DOI":"10.1212/WNL.33.11.1522","ISSN":"0028-3878, 1526-632X","issue":"11","language":"en","note":"PMID: 6685247","page":"1522-1522","source":"n.neurology.org","title":"Interictal conduction slowing in muscle fibers in hypokalemic periodic paralysis","volume":"33","author":[{"family":"Troni","given":"Walter"},{"family":"Doriguzzi","given":"Carlo"},{"family":"Mongini","given":"Tiziana"}],"issued":{"date-parts":[["1983",11,1]]}}},{"id":6831,"uris":["http://zotero.org/users/5692481/items/M2YILCB9"],"uri":["http://zotero.org/users/5692481/items/M2YILCB9"],"itemData":{"id":6831,"type":"article-journal","abstract":"300 Multiple ChoicesThis is a pdf-only article and there is no markup to show you.full-text.pdf","container-title":"Neurology","DOI":"10.1212/WNL.19.9.851","issue":"9","journalAbbreviation":"Neurology","page":"851","title":"Calcium activation of electrically inexcitable muscle fibers in primary hypokalemic periodic paralysis","volume":"19","author":[{"family":"Engel","given":"Andrew G."},{"family":"Lambert","given":"Edward H."}],"issued":{"date-parts":[["1969",9,1]]}}}],"schema":"https://github.com/citation-style-language/schema/raw/master/csl-citation.json"} </w:instrText>
      </w:r>
      <w:r w:rsidR="00502E89" w:rsidRPr="00294F7E">
        <w:rPr>
          <w:rFonts w:ascii="Times New Roman" w:hAnsi="Times New Roman" w:cs="Times New Roman"/>
          <w:sz w:val="20"/>
          <w:szCs w:val="20"/>
        </w:rPr>
        <w:fldChar w:fldCharType="separate"/>
      </w:r>
      <w:r w:rsidR="001842B8" w:rsidRPr="00294F7E">
        <w:rPr>
          <w:rFonts w:ascii="Times New Roman" w:hAnsi="Times New Roman" w:cs="Times New Roman"/>
          <w:sz w:val="20"/>
          <w:szCs w:val="24"/>
          <w:vertAlign w:val="superscript"/>
        </w:rPr>
        <w:t>39–43</w:t>
      </w:r>
      <w:r w:rsidR="00502E89" w:rsidRPr="00294F7E">
        <w:rPr>
          <w:rFonts w:ascii="Times New Roman" w:hAnsi="Times New Roman" w:cs="Times New Roman"/>
          <w:sz w:val="20"/>
          <w:szCs w:val="20"/>
        </w:rPr>
        <w:fldChar w:fldCharType="end"/>
      </w:r>
      <w:r w:rsidR="00665563" w:rsidRPr="00294F7E">
        <w:rPr>
          <w:rFonts w:ascii="Times New Roman" w:hAnsi="Times New Roman" w:cs="Times New Roman"/>
          <w:sz w:val="20"/>
          <w:szCs w:val="20"/>
        </w:rPr>
        <w:t xml:space="preserve">.  </w:t>
      </w:r>
      <w:r w:rsidR="00C35D9C" w:rsidRPr="00294F7E">
        <w:rPr>
          <w:rFonts w:ascii="Times New Roman" w:hAnsi="Times New Roman" w:cs="Times New Roman"/>
          <w:sz w:val="20"/>
          <w:szCs w:val="20"/>
        </w:rPr>
        <w:lastRenderedPageBreak/>
        <w:t>I</w:t>
      </w:r>
      <w:r w:rsidR="00665563" w:rsidRPr="00294F7E">
        <w:rPr>
          <w:rFonts w:ascii="Times New Roman" w:hAnsi="Times New Roman" w:cs="Times New Roman"/>
          <w:sz w:val="20"/>
          <w:szCs w:val="20"/>
        </w:rPr>
        <w:t xml:space="preserve">n isolated human </w:t>
      </w:r>
      <w:r w:rsidR="005E7978" w:rsidRPr="00294F7E">
        <w:rPr>
          <w:rFonts w:ascii="Times New Roman" w:hAnsi="Times New Roman" w:cs="Times New Roman"/>
          <w:sz w:val="20"/>
          <w:szCs w:val="20"/>
        </w:rPr>
        <w:t>myo</w:t>
      </w:r>
      <w:r w:rsidR="00665563" w:rsidRPr="00294F7E">
        <w:rPr>
          <w:rFonts w:ascii="Times New Roman" w:hAnsi="Times New Roman" w:cs="Times New Roman"/>
          <w:sz w:val="20"/>
          <w:szCs w:val="20"/>
        </w:rPr>
        <w:t>fibres from a patient with Hyper PP, reduction of pH restored force but not resting membra</w:t>
      </w:r>
      <w:r w:rsidR="00C7663D" w:rsidRPr="00294F7E">
        <w:rPr>
          <w:rFonts w:ascii="Times New Roman" w:hAnsi="Times New Roman" w:cs="Times New Roman"/>
          <w:sz w:val="20"/>
          <w:szCs w:val="20"/>
        </w:rPr>
        <w:t>ne potential during potassium-</w:t>
      </w:r>
      <w:r w:rsidR="00665563" w:rsidRPr="00294F7E">
        <w:rPr>
          <w:rFonts w:ascii="Times New Roman" w:hAnsi="Times New Roman" w:cs="Times New Roman"/>
          <w:sz w:val="20"/>
          <w:szCs w:val="20"/>
        </w:rPr>
        <w:t xml:space="preserve">induced weakness </w:t>
      </w:r>
      <w:r w:rsidR="00665563" w:rsidRPr="00294F7E">
        <w:rPr>
          <w:rFonts w:ascii="Times New Roman" w:hAnsi="Times New Roman" w:cs="Times New Roman"/>
          <w:sz w:val="20"/>
          <w:szCs w:val="20"/>
        </w:rPr>
        <w:fldChar w:fldCharType="begin"/>
      </w:r>
      <w:r w:rsidR="007E2F85" w:rsidRPr="00294F7E">
        <w:rPr>
          <w:rFonts w:ascii="Times New Roman" w:hAnsi="Times New Roman" w:cs="Times New Roman"/>
          <w:sz w:val="20"/>
          <w:szCs w:val="20"/>
        </w:rPr>
        <w:instrText xml:space="preserve"> ADDIN ZOTERO_ITEM CSL_CITATION {"citationID":"Y8uTNuZp","properties":{"formattedCitation":"\\super 39\\nosupersub{}","plainCitation":"39","noteIndex":0},"citationItems":[{"id":6634,"uris":["http://zotero.org/users/5692481/items/9RTY2K5H"],"uri":["http://zotero.org/users/5692481/items/9RTY2K5H"],"itemData":{"id":6634,"type":"article-journal","abstract":"To study the mechanism of periodic paralysis, we investigated the properties of intact muscle fibers biopsied from a patient who had adynamia episodica hereditaria with electromyographic signs of myotonia. When the potassium concentration in the extracellular medium, [K]e, was 3.5 mmol/l, force of contraction, membrane resting potential, and intracellular sodium activity were normal, but depolarizing voltage clamp steps revealed the existence of an abnormal inward current. This current was activated at membrane potentials less negative than −80 mV, reached a maximum within 50 msec, and was not inactivated with time. The inward current was completely and reversibly blocked by tetrodotoxin, which indicates that it was carried by sodium ions. In a solution containing 9 mmol/l potassium, normal muscle would depolarize to −63 mV and yet be capable of developing full tetanic force upon stimulation. The muscle from the patient depolarized to −57 mV and became inexcitable, i.e., it was paralyzed. A contracture did not develop. Lowering of the extracellular pH did not influence the resting potential, but it effectively antagonized or prevented the paralytic effect of high [K]e by changing the inactivation characteristics of the sodium channels. Hydrochlorothiazide, which had a therapeutic effect on the patient, did not prevent paralysis in vitro. An abnormal rise of the intracellular sodium activity was recorded when the extracellular potassium concentration was raised to 10 mmol/l.","container-title":"Muscle &amp; Nerve","DOI":"10.1002/mus.880100414","ISSN":"1097-4598","issue":"4","language":"en","page":"363-374","source":"Wiley Online Library","title":"Adynamia episodica hereditaria with myotonia: A non-inactivating sodium current and the effect of extracellular pH","title-short":"Adynamia episodica hereditaria with myotonia","volume":"10","author":[{"family":"Lehmann‐Horn","given":"Frank"},{"family":"Küther","given":"Gerald"},{"family":"Ricker","given":"Kenneth"},{"family":"Grafe","given":"Peter"},{"family":"Ballanyi","given":"Klaus"},{"family":"Rüdel","given":"Reinhardt"}],"issued":{"date-parts":[["1987"]]}}}],"schema":"https://github.com/citation-style-language/schema/raw/master/csl-citation.json"} </w:instrText>
      </w:r>
      <w:r w:rsidR="00665563" w:rsidRPr="00294F7E">
        <w:rPr>
          <w:rFonts w:ascii="Times New Roman" w:hAnsi="Times New Roman" w:cs="Times New Roman"/>
          <w:sz w:val="20"/>
          <w:szCs w:val="20"/>
        </w:rPr>
        <w:fldChar w:fldCharType="separate"/>
      </w:r>
      <w:r w:rsidR="007E2F85" w:rsidRPr="00294F7E">
        <w:rPr>
          <w:rFonts w:ascii="Times New Roman" w:hAnsi="Times New Roman" w:cs="Times New Roman"/>
          <w:sz w:val="20"/>
          <w:szCs w:val="24"/>
          <w:vertAlign w:val="superscript"/>
        </w:rPr>
        <w:t>39</w:t>
      </w:r>
      <w:r w:rsidR="00665563" w:rsidRPr="00294F7E">
        <w:rPr>
          <w:rFonts w:ascii="Times New Roman" w:hAnsi="Times New Roman" w:cs="Times New Roman"/>
          <w:sz w:val="20"/>
          <w:szCs w:val="20"/>
        </w:rPr>
        <w:fldChar w:fldCharType="end"/>
      </w:r>
      <w:r w:rsidR="00665563" w:rsidRPr="00294F7E">
        <w:rPr>
          <w:rFonts w:ascii="Times New Roman" w:hAnsi="Times New Roman" w:cs="Times New Roman"/>
          <w:sz w:val="20"/>
          <w:szCs w:val="20"/>
        </w:rPr>
        <w:t>.</w:t>
      </w:r>
      <w:r w:rsidR="0008060D" w:rsidRPr="00294F7E">
        <w:rPr>
          <w:rFonts w:ascii="Times New Roman" w:hAnsi="Times New Roman" w:cs="Times New Roman"/>
          <w:sz w:val="20"/>
          <w:szCs w:val="20"/>
        </w:rPr>
        <w:t xml:space="preserve">  I</w:t>
      </w:r>
      <w:r w:rsidR="00665563" w:rsidRPr="00294F7E">
        <w:rPr>
          <w:rFonts w:ascii="Times New Roman" w:hAnsi="Times New Roman" w:cs="Times New Roman"/>
          <w:sz w:val="20"/>
          <w:szCs w:val="20"/>
        </w:rPr>
        <w:t>n</w:t>
      </w:r>
      <w:r w:rsidR="00C35D9C" w:rsidRPr="00294F7E">
        <w:rPr>
          <w:rFonts w:ascii="Times New Roman" w:hAnsi="Times New Roman" w:cs="Times New Roman"/>
          <w:sz w:val="20"/>
          <w:szCs w:val="20"/>
        </w:rPr>
        <w:t xml:space="preserve"> the Hypo PP mouse models, </w:t>
      </w:r>
      <w:r w:rsidR="0008060D" w:rsidRPr="00294F7E">
        <w:rPr>
          <w:rFonts w:ascii="Times New Roman" w:hAnsi="Times New Roman" w:cs="Times New Roman"/>
          <w:sz w:val="20"/>
          <w:szCs w:val="20"/>
        </w:rPr>
        <w:t xml:space="preserve">acetazolamide </w:t>
      </w:r>
      <w:r w:rsidR="00C35D9C" w:rsidRPr="00294F7E">
        <w:rPr>
          <w:rFonts w:ascii="Times New Roman" w:hAnsi="Times New Roman" w:cs="Times New Roman"/>
          <w:sz w:val="20"/>
          <w:szCs w:val="20"/>
        </w:rPr>
        <w:t>was effective at preventing CMAP decrement</w:t>
      </w:r>
      <w:r w:rsidR="00F5257A" w:rsidRPr="00294F7E">
        <w:rPr>
          <w:rFonts w:ascii="Times New Roman" w:hAnsi="Times New Roman" w:cs="Times New Roman"/>
          <w:i/>
          <w:sz w:val="20"/>
          <w:szCs w:val="20"/>
        </w:rPr>
        <w:t>,</w:t>
      </w:r>
      <w:r w:rsidR="00C35D9C" w:rsidRPr="00294F7E">
        <w:rPr>
          <w:rFonts w:ascii="Times New Roman" w:hAnsi="Times New Roman" w:cs="Times New Roman"/>
          <w:sz w:val="20"/>
          <w:szCs w:val="20"/>
        </w:rPr>
        <w:t xml:space="preserve"> but did not prevent </w:t>
      </w:r>
      <w:r w:rsidR="0008060D" w:rsidRPr="00294F7E">
        <w:rPr>
          <w:rFonts w:ascii="Times New Roman" w:hAnsi="Times New Roman" w:cs="Times New Roman"/>
          <w:sz w:val="20"/>
          <w:szCs w:val="20"/>
        </w:rPr>
        <w:t xml:space="preserve">loss of muscle </w:t>
      </w:r>
      <w:r w:rsidR="0008060D" w:rsidRPr="00294F7E">
        <w:rPr>
          <w:rFonts w:ascii="Times New Roman" w:hAnsi="Times New Roman" w:cs="Times New Roman"/>
          <w:iCs/>
          <w:sz w:val="20"/>
          <w:szCs w:val="20"/>
        </w:rPr>
        <w:t>force</w:t>
      </w:r>
      <w:r w:rsidR="0008060D" w:rsidRPr="00294F7E">
        <w:rPr>
          <w:rFonts w:ascii="Times New Roman" w:hAnsi="Times New Roman" w:cs="Times New Roman"/>
          <w:sz w:val="20"/>
          <w:szCs w:val="20"/>
        </w:rPr>
        <w:t xml:space="preserve"> </w:t>
      </w:r>
      <w:r w:rsidR="00FA4AD5" w:rsidRPr="00294F7E">
        <w:rPr>
          <w:rFonts w:ascii="Times New Roman" w:hAnsi="Times New Roman" w:cs="Times New Roman"/>
          <w:iCs/>
          <w:sz w:val="20"/>
          <w:szCs w:val="20"/>
        </w:rPr>
        <w:t>during induced attacks</w:t>
      </w:r>
      <w:r w:rsidR="00C35D9C" w:rsidRPr="00294F7E">
        <w:rPr>
          <w:rFonts w:ascii="Times New Roman" w:hAnsi="Times New Roman" w:cs="Times New Roman"/>
          <w:i/>
          <w:sz w:val="20"/>
          <w:szCs w:val="20"/>
        </w:rPr>
        <w:t xml:space="preserve"> </w:t>
      </w:r>
      <w:r w:rsidR="0008060D" w:rsidRPr="00294F7E">
        <w:rPr>
          <w:rFonts w:ascii="Times New Roman" w:hAnsi="Times New Roman" w:cs="Times New Roman"/>
          <w:sz w:val="20"/>
          <w:szCs w:val="20"/>
        </w:rPr>
        <w:fldChar w:fldCharType="begin"/>
      </w:r>
      <w:r w:rsidR="00F63A7A" w:rsidRPr="00294F7E">
        <w:rPr>
          <w:rFonts w:ascii="Times New Roman" w:hAnsi="Times New Roman" w:cs="Times New Roman"/>
          <w:sz w:val="20"/>
          <w:szCs w:val="20"/>
        </w:rPr>
        <w:instrText xml:space="preserve"> ADDIN ZOTERO_ITEM CSL_CITATION {"citationID":"ZxXyD5Zj","properties":{"formattedCitation":"\\super 40,41\\nosupersub{}","plainCitation":"40,41","noteIndex":0},"citationItems":[{"id":55,"uris":["http://zotero.org/users/5692481/items/4FZ6QMC5"],"uri":["http://zotero.org/users/5692481/items/4FZ6QMC5"],"itemData":{"id":55,"type":"article-journal","container-title":"Brain","DOI":"10.1093/brain/awt280","ISSN":"1460-2156, 0006-8950","issue":"12","language":"en","page":"3766-3774","source":"DOI.org (Crossref)","title":"Beneficial effects of bumetanide in a CaV1.1-R528H mouse model of hypokalaemic periodic paralysis","volume":"136","author":[{"family":"Wu","given":"Fenfen"},{"family":"Mi","given":"Wentao"},{"family":"Cannon","given":"Stephen C."}],"issued":{"date-parts":[["2013",12]]}}},{"id":1249,"uris":["http://zotero.org/users/5692481/items/P8T7WYSJ"],"uri":["http://zotero.org/users/5692481/items/P8T7WYSJ"],"itemData":{"id":1249,"type":"article-journal","abstract":"OBJECTIVE: To test the hypothesis that inhibition of the Na-K-2Cl transporter with bumetanide will reduce the susceptibility to decreases in muscle force in a mouse model of hypokalemic periodic paralysis (HypoPP). METHODS: In vitro contraction tests were performed on soleus muscle isolated from mice with knock-in missense mutations that result in HypoPP (sodium channel NaV1.4-R669H) or hyperkalemic periodic paralysis (HyperPP; sodium channel NaV1.4-M1592V). RESULTS: Bumetanide prevented the development of weakness in 2 mM K(+) and also restored force during an established attack of HypoPP. Stimulation of the Na-K-2Cl transporter via induction of hyperosmolality exacerbated the weakness seen in low K(+) and was also prevented by bumetanide. Bumetanide was more efficacious than acetazolamide for preventing weakness in low K(+) conditions. Decreases in force in HyperPP muscle exposed to 10 mM K(+) were not prevented by treatment with bumetanide. CONCLUSIONS: The Na-K-2Cl inhibitor bumetanide was highly effective in preventing attacks of weakness in the NaV1.4-R669H mouse model of HypoPP and should be considered for management of patients with HypoPP due to sodium channel mutations. Dehydration may aggravate HypoPP by stimulating the Na-K-2Cl transporter.","container-title":"Neurology","DOI":"10.1212/WNL.0b013e3182886a0e","ISSN":"00283878","issue":"12","note":"PMID: 23427324","page":"1110-1116","title":"Bumetanide prevents transient decreases in muscle force in murine hypokalemic periodic paralysis","volume":"80","author":[{"family":"Wu","given":"Fenfen"},{"family":"Mi","given":"Wentao"},{"family":"Cannon","given":"Stephen C."}],"issued":{"date-parts":[["2013"]]}}}],"schema":"https://github.com/citation-style-language/schema/raw/master/csl-citation.json"} </w:instrText>
      </w:r>
      <w:r w:rsidR="0008060D" w:rsidRPr="00294F7E">
        <w:rPr>
          <w:rFonts w:ascii="Times New Roman" w:hAnsi="Times New Roman" w:cs="Times New Roman"/>
          <w:sz w:val="20"/>
          <w:szCs w:val="20"/>
        </w:rPr>
        <w:fldChar w:fldCharType="separate"/>
      </w:r>
      <w:r w:rsidR="00F63A7A" w:rsidRPr="00294F7E">
        <w:rPr>
          <w:rFonts w:ascii="Times New Roman" w:hAnsi="Times New Roman" w:cs="Times New Roman"/>
          <w:sz w:val="20"/>
          <w:szCs w:val="24"/>
          <w:vertAlign w:val="superscript"/>
        </w:rPr>
        <w:t>40,41</w:t>
      </w:r>
      <w:r w:rsidR="0008060D" w:rsidRPr="00294F7E">
        <w:rPr>
          <w:rFonts w:ascii="Times New Roman" w:hAnsi="Times New Roman" w:cs="Times New Roman"/>
          <w:sz w:val="20"/>
          <w:szCs w:val="20"/>
        </w:rPr>
        <w:fldChar w:fldCharType="end"/>
      </w:r>
      <w:r w:rsidR="008C69E4" w:rsidRPr="00294F7E">
        <w:rPr>
          <w:rFonts w:ascii="Times New Roman" w:hAnsi="Times New Roman" w:cs="Times New Roman"/>
          <w:sz w:val="20"/>
          <w:szCs w:val="20"/>
        </w:rPr>
        <w:t>.  In humans with Hypo PP</w:t>
      </w:r>
      <w:r w:rsidR="00EB196F" w:rsidRPr="00294F7E">
        <w:rPr>
          <w:rFonts w:ascii="Times New Roman" w:hAnsi="Times New Roman" w:cs="Times New Roman"/>
          <w:sz w:val="20"/>
          <w:szCs w:val="20"/>
        </w:rPr>
        <w:t>,</w:t>
      </w:r>
      <w:r w:rsidR="008C69E4" w:rsidRPr="00294F7E">
        <w:rPr>
          <w:rFonts w:ascii="Times New Roman" w:hAnsi="Times New Roman" w:cs="Times New Roman"/>
          <w:sz w:val="20"/>
          <w:szCs w:val="20"/>
        </w:rPr>
        <w:t xml:space="preserve"> action potential initiation and propagation failed </w:t>
      </w:r>
      <w:r w:rsidR="008C69E4" w:rsidRPr="00294F7E">
        <w:rPr>
          <w:rFonts w:ascii="Times New Roman" w:hAnsi="Times New Roman" w:cs="Times New Roman"/>
          <w:i/>
          <w:iCs/>
          <w:sz w:val="20"/>
          <w:szCs w:val="20"/>
        </w:rPr>
        <w:t>after</w:t>
      </w:r>
      <w:r w:rsidR="008C69E4" w:rsidRPr="00294F7E">
        <w:rPr>
          <w:rFonts w:ascii="Times New Roman" w:hAnsi="Times New Roman" w:cs="Times New Roman"/>
          <w:sz w:val="20"/>
          <w:szCs w:val="20"/>
        </w:rPr>
        <w:t xml:space="preserve"> muscle twitch tension during an induced attack of paralysis </w:t>
      </w:r>
      <w:r w:rsidR="008C69E4" w:rsidRPr="00294F7E">
        <w:rPr>
          <w:rFonts w:ascii="Times New Roman" w:hAnsi="Times New Roman" w:cs="Times New Roman"/>
          <w:sz w:val="20"/>
          <w:szCs w:val="20"/>
        </w:rPr>
        <w:fldChar w:fldCharType="begin"/>
      </w:r>
      <w:r w:rsidR="0082287F" w:rsidRPr="00294F7E">
        <w:rPr>
          <w:rFonts w:ascii="Times New Roman" w:hAnsi="Times New Roman" w:cs="Times New Roman"/>
          <w:sz w:val="20"/>
          <w:szCs w:val="20"/>
        </w:rPr>
        <w:instrText xml:space="preserve"> ADDIN ZOTERO_ITEM CSL_CITATION {"citationID":"ZVSJRqSv","properties":{"formattedCitation":"\\super 43\\nosupersub{}","plainCitation":"43","noteIndex":0},"citationItems":[{"id":6831,"uris":["http://zotero.org/users/5692481/items/M2YILCB9"],"uri":["http://zotero.org/users/5692481/items/M2YILCB9"],"itemData":{"id":6831,"type":"article-journal","abstract":"300 Multiple ChoicesThis is a pdf-only article and there is no markup to show you.full-text.pdf","container-title":"Neurology","DOI":"10.1212/WNL.19.9.851","issue":"9","journalAbbreviation":"Neurology","page":"851","title":"Calcium activation of electrically inexcitable muscle fibers in primary hypokalemic periodic paralysis","volume":"19","author":[{"family":"Engel","given":"Andrew G."},{"family":"Lambert","given":"Edward H."}],"issued":{"date-parts":[["1969",9,1]]}}}],"schema":"https://github.com/citation-style-language/schema/raw/master/csl-citation.json"} </w:instrText>
      </w:r>
      <w:r w:rsidR="008C69E4" w:rsidRPr="00294F7E">
        <w:rPr>
          <w:rFonts w:ascii="Times New Roman" w:hAnsi="Times New Roman" w:cs="Times New Roman"/>
          <w:sz w:val="20"/>
          <w:szCs w:val="20"/>
        </w:rPr>
        <w:fldChar w:fldCharType="separate"/>
      </w:r>
      <w:r w:rsidR="0082287F" w:rsidRPr="00294F7E">
        <w:rPr>
          <w:rFonts w:ascii="Times New Roman" w:hAnsi="Times New Roman" w:cs="Times New Roman"/>
          <w:sz w:val="20"/>
          <w:szCs w:val="24"/>
          <w:vertAlign w:val="superscript"/>
        </w:rPr>
        <w:t>43</w:t>
      </w:r>
      <w:r w:rsidR="008C69E4" w:rsidRPr="00294F7E">
        <w:rPr>
          <w:rFonts w:ascii="Times New Roman" w:hAnsi="Times New Roman" w:cs="Times New Roman"/>
          <w:sz w:val="20"/>
          <w:szCs w:val="20"/>
        </w:rPr>
        <w:fldChar w:fldCharType="end"/>
      </w:r>
      <w:r w:rsidR="008C69E4" w:rsidRPr="00294F7E">
        <w:rPr>
          <w:rFonts w:ascii="Times New Roman" w:hAnsi="Times New Roman" w:cs="Times New Roman"/>
          <w:sz w:val="20"/>
          <w:szCs w:val="20"/>
        </w:rPr>
        <w:t xml:space="preserve">  and </w:t>
      </w:r>
      <w:r w:rsidR="00C6398E" w:rsidRPr="00294F7E">
        <w:rPr>
          <w:rFonts w:ascii="Times New Roman" w:hAnsi="Times New Roman" w:cs="Times New Roman"/>
          <w:sz w:val="20"/>
          <w:szCs w:val="20"/>
        </w:rPr>
        <w:t xml:space="preserve">in another study </w:t>
      </w:r>
      <w:r w:rsidR="008C69E4" w:rsidRPr="00294F7E">
        <w:rPr>
          <w:rFonts w:ascii="Times New Roman" w:hAnsi="Times New Roman" w:cs="Times New Roman"/>
          <w:sz w:val="20"/>
          <w:szCs w:val="20"/>
        </w:rPr>
        <w:t>the patient had regained sufficient muscle strength to flex their arm against gravity</w:t>
      </w:r>
      <w:r w:rsidR="00C6398E" w:rsidRPr="00294F7E">
        <w:rPr>
          <w:rFonts w:ascii="Times New Roman" w:hAnsi="Times New Roman" w:cs="Times New Roman"/>
          <w:sz w:val="20"/>
          <w:szCs w:val="20"/>
        </w:rPr>
        <w:t xml:space="preserve"> </w:t>
      </w:r>
      <w:r w:rsidR="00C6398E" w:rsidRPr="00294F7E">
        <w:rPr>
          <w:rFonts w:ascii="Times New Roman" w:hAnsi="Times New Roman" w:cs="Times New Roman"/>
          <w:i/>
          <w:iCs/>
          <w:sz w:val="20"/>
          <w:szCs w:val="20"/>
        </w:rPr>
        <w:t>before</w:t>
      </w:r>
      <w:r w:rsidR="00C6398E" w:rsidRPr="00294F7E">
        <w:rPr>
          <w:rFonts w:ascii="Times New Roman" w:hAnsi="Times New Roman" w:cs="Times New Roman"/>
          <w:sz w:val="20"/>
          <w:szCs w:val="20"/>
        </w:rPr>
        <w:t xml:space="preserve"> direct electrical stimulation could elicit a muscle twitch </w:t>
      </w:r>
      <w:r w:rsidR="008C69E4" w:rsidRPr="00294F7E">
        <w:rPr>
          <w:rFonts w:ascii="Times New Roman" w:hAnsi="Times New Roman" w:cs="Times New Roman"/>
          <w:sz w:val="20"/>
          <w:szCs w:val="20"/>
        </w:rPr>
        <w:fldChar w:fldCharType="begin"/>
      </w:r>
      <w:r w:rsidR="00B81674" w:rsidRPr="00294F7E">
        <w:rPr>
          <w:rFonts w:ascii="Times New Roman" w:hAnsi="Times New Roman" w:cs="Times New Roman"/>
          <w:sz w:val="20"/>
          <w:szCs w:val="20"/>
        </w:rPr>
        <w:instrText xml:space="preserve"> ADDIN ZOTERO_ITEM CSL_CITATION {"citationID":"53jemafl","properties":{"formattedCitation":"\\super 42\\nosupersub{}","plainCitation":"42","noteIndex":0},"citationItems":[{"id":90,"uris":["http://zotero.org/users/5692481/items/5J2GCUVE"],"uri":["http://zotero.org/users/5692481/items/5J2GCUVE"],"itemData":{"id":90,"type":"article-journal","abstract":"Conduction velocity in muscle fibers of the short head of biceps brachii was reduced between attacks in all the affected members of a family suffering from hypokalemic periodic paralysis. This finding represents a further evidence of a primary alteration of sarcolemmal function in this disease. Interictal conduction slowing in muscle fibers is consistent with the prevailing pathophysiologic hypothesis, which considers an increased membrane permeability to sodium ions as the fundamental defect underlying all forms of familial periodic paralysis.","container-title":"Neurology","DOI":"10.1212/WNL.33.11.1522","ISSN":"0028-3878, 1526-632X","issue":"11","language":"en","note":"PMID: 6685247","page":"1522-1522","source":"n.neurology.org","title":"Interictal conduction slowing in muscle fibers in hypokalemic periodic paralysis","volume":"33","author":[{"family":"Troni","given":"Walter"},{"family":"Doriguzzi","given":"Carlo"},{"family":"Mongini","given":"Tiziana"}],"issued":{"date-parts":[["1983",11,1]]}}}],"schema":"https://github.com/citation-style-language/schema/raw/master/csl-citation.json"} </w:instrText>
      </w:r>
      <w:r w:rsidR="008C69E4" w:rsidRPr="00294F7E">
        <w:rPr>
          <w:rFonts w:ascii="Times New Roman" w:hAnsi="Times New Roman" w:cs="Times New Roman"/>
          <w:sz w:val="20"/>
          <w:szCs w:val="20"/>
        </w:rPr>
        <w:fldChar w:fldCharType="separate"/>
      </w:r>
      <w:r w:rsidR="00B81674" w:rsidRPr="00294F7E">
        <w:rPr>
          <w:rFonts w:ascii="Times New Roman" w:hAnsi="Times New Roman" w:cs="Times New Roman"/>
          <w:sz w:val="20"/>
          <w:szCs w:val="24"/>
          <w:vertAlign w:val="superscript"/>
        </w:rPr>
        <w:t>42</w:t>
      </w:r>
      <w:r w:rsidR="008C69E4" w:rsidRPr="00294F7E">
        <w:rPr>
          <w:rFonts w:ascii="Times New Roman" w:hAnsi="Times New Roman" w:cs="Times New Roman"/>
          <w:sz w:val="20"/>
          <w:szCs w:val="20"/>
        </w:rPr>
        <w:fldChar w:fldCharType="end"/>
      </w:r>
      <w:r w:rsidR="008C69E4" w:rsidRPr="00294F7E">
        <w:rPr>
          <w:rFonts w:ascii="Times New Roman" w:hAnsi="Times New Roman" w:cs="Times New Roman"/>
          <w:sz w:val="20"/>
          <w:szCs w:val="20"/>
        </w:rPr>
        <w:t xml:space="preserve">.  </w:t>
      </w:r>
      <w:r w:rsidR="00502E89" w:rsidRPr="00294F7E">
        <w:rPr>
          <w:rFonts w:ascii="Times New Roman" w:hAnsi="Times New Roman" w:cs="Times New Roman"/>
          <w:sz w:val="20"/>
          <w:szCs w:val="20"/>
        </w:rPr>
        <w:t>How force is maintained despite a depolarised resting membrane potential as observed in the Hyper PP muscle fibres</w:t>
      </w:r>
      <w:r w:rsidR="00B057F6" w:rsidRPr="00294F7E">
        <w:rPr>
          <w:rFonts w:ascii="Times New Roman" w:hAnsi="Times New Roman" w:cs="Times New Roman"/>
          <w:sz w:val="20"/>
          <w:szCs w:val="20"/>
        </w:rPr>
        <w:t>,</w:t>
      </w:r>
      <w:r w:rsidR="00502E89" w:rsidRPr="00294F7E">
        <w:rPr>
          <w:rFonts w:ascii="Times New Roman" w:hAnsi="Times New Roman" w:cs="Times New Roman"/>
          <w:sz w:val="20"/>
          <w:szCs w:val="20"/>
        </w:rPr>
        <w:t xml:space="preserve"> and why the maintenance of CMAP does not translate into </w:t>
      </w:r>
      <w:r w:rsidR="00F5257A" w:rsidRPr="00294F7E">
        <w:rPr>
          <w:rFonts w:ascii="Times New Roman" w:hAnsi="Times New Roman" w:cs="Times New Roman"/>
          <w:sz w:val="20"/>
          <w:szCs w:val="20"/>
        </w:rPr>
        <w:t>maintenance</w:t>
      </w:r>
      <w:r w:rsidR="00502E89" w:rsidRPr="00294F7E">
        <w:rPr>
          <w:rFonts w:ascii="Times New Roman" w:hAnsi="Times New Roman" w:cs="Times New Roman"/>
          <w:sz w:val="20"/>
          <w:szCs w:val="20"/>
        </w:rPr>
        <w:t xml:space="preserve"> of force in </w:t>
      </w:r>
      <w:r w:rsidR="00FA4AD5" w:rsidRPr="00294F7E">
        <w:rPr>
          <w:rFonts w:ascii="Times New Roman" w:hAnsi="Times New Roman" w:cs="Times New Roman"/>
          <w:sz w:val="20"/>
          <w:szCs w:val="20"/>
        </w:rPr>
        <w:t xml:space="preserve">mice or humans with </w:t>
      </w:r>
      <w:r w:rsidR="00502E89" w:rsidRPr="00294F7E">
        <w:rPr>
          <w:rFonts w:ascii="Times New Roman" w:hAnsi="Times New Roman" w:cs="Times New Roman"/>
          <w:sz w:val="20"/>
          <w:szCs w:val="20"/>
        </w:rPr>
        <w:t>Hypo PP</w:t>
      </w:r>
      <w:r w:rsidR="00B057F6" w:rsidRPr="00294F7E">
        <w:rPr>
          <w:rFonts w:ascii="Times New Roman" w:hAnsi="Times New Roman" w:cs="Times New Roman"/>
          <w:sz w:val="20"/>
          <w:szCs w:val="20"/>
        </w:rPr>
        <w:t>,</w:t>
      </w:r>
      <w:r w:rsidR="00502E89" w:rsidRPr="00294F7E">
        <w:rPr>
          <w:rFonts w:ascii="Times New Roman" w:hAnsi="Times New Roman" w:cs="Times New Roman"/>
          <w:sz w:val="20"/>
          <w:szCs w:val="20"/>
        </w:rPr>
        <w:t xml:space="preserve"> remains </w:t>
      </w:r>
      <w:r w:rsidR="00EB196F" w:rsidRPr="00294F7E">
        <w:rPr>
          <w:rFonts w:ascii="Times New Roman" w:hAnsi="Times New Roman" w:cs="Times New Roman"/>
          <w:sz w:val="20"/>
          <w:szCs w:val="20"/>
        </w:rPr>
        <w:t>unclear</w:t>
      </w:r>
      <w:r w:rsidR="00502E89" w:rsidRPr="00294F7E">
        <w:rPr>
          <w:rFonts w:ascii="Times New Roman" w:hAnsi="Times New Roman" w:cs="Times New Roman"/>
          <w:sz w:val="20"/>
          <w:szCs w:val="20"/>
        </w:rPr>
        <w:t>, but may shed light on how</w:t>
      </w:r>
      <w:r w:rsidR="00FA4AD5" w:rsidRPr="00294F7E">
        <w:rPr>
          <w:rFonts w:ascii="Times New Roman" w:hAnsi="Times New Roman" w:cs="Times New Roman"/>
          <w:sz w:val="20"/>
          <w:szCs w:val="20"/>
        </w:rPr>
        <w:t xml:space="preserve"> healthy and PP</w:t>
      </w:r>
      <w:r w:rsidR="00502E89" w:rsidRPr="00294F7E">
        <w:rPr>
          <w:rFonts w:ascii="Times New Roman" w:hAnsi="Times New Roman" w:cs="Times New Roman"/>
          <w:sz w:val="20"/>
          <w:szCs w:val="20"/>
        </w:rPr>
        <w:t xml:space="preserve"> old muscle can maintain tetanic force despite depolarisation.</w:t>
      </w:r>
      <w:r w:rsidR="008C69E4" w:rsidRPr="00294F7E">
        <w:rPr>
          <w:rFonts w:ascii="Times New Roman" w:hAnsi="Times New Roman" w:cs="Times New Roman"/>
          <w:sz w:val="20"/>
          <w:szCs w:val="20"/>
        </w:rPr>
        <w:t xml:space="preserve">  </w:t>
      </w:r>
    </w:p>
    <w:p w14:paraId="5F26EB1D" w14:textId="3035E048" w:rsidR="00710542" w:rsidRPr="0004080B" w:rsidRDefault="00710542" w:rsidP="00710542">
      <w:pPr>
        <w:spacing w:line="480" w:lineRule="auto"/>
        <w:rPr>
          <w:ins w:id="158" w:author="Karen Stevens" w:date="2021-02-16T11:44:00Z"/>
          <w:rFonts w:ascii="Times New Roman" w:eastAsia="Times New Roman" w:hAnsi="Times New Roman" w:cs="Times New Roman"/>
          <w:sz w:val="20"/>
          <w:szCs w:val="20"/>
          <w:lang w:eastAsia="en-GB"/>
          <w:rPrChange w:id="159" w:author="Karen Stevens" w:date="2021-02-16T11:44:00Z">
            <w:rPr>
              <w:ins w:id="160" w:author="Karen Stevens" w:date="2021-02-16T11:44:00Z"/>
              <w:rFonts w:ascii="Times New Roman" w:hAnsi="Times New Roman" w:cs="Times New Roman"/>
              <w:sz w:val="20"/>
              <w:szCs w:val="20"/>
            </w:rPr>
          </w:rPrChange>
        </w:rPr>
      </w:pPr>
      <w:ins w:id="161" w:author="Karen Stevens" w:date="2021-02-16T11:44:00Z">
        <w:r w:rsidRPr="00294F7E">
          <w:rPr>
            <w:rFonts w:ascii="Times New Roman" w:eastAsia="Times New Roman" w:hAnsi="Times New Roman" w:cs="Times New Roman"/>
            <w:sz w:val="20"/>
            <w:szCs w:val="20"/>
            <w:lang w:eastAsia="en-GB"/>
          </w:rPr>
          <w:t>In contrast</w:t>
        </w:r>
        <w:r w:rsidR="0004080B">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 xml:space="preserve">to the resistance to potassium-induced weakness, </w:t>
        </w:r>
        <w:r>
          <w:rPr>
            <w:rFonts w:ascii="Times New Roman" w:hAnsi="Times New Roman" w:cs="Times New Roman"/>
            <w:sz w:val="20"/>
            <w:szCs w:val="20"/>
          </w:rPr>
          <w:t>decline in baseline soleus tetanic force with</w:t>
        </w:r>
        <w:r w:rsidRPr="00294F7E">
          <w:rPr>
            <w:rFonts w:ascii="Times New Roman" w:hAnsi="Times New Roman" w:cs="Times New Roman"/>
            <w:sz w:val="20"/>
            <w:szCs w:val="20"/>
          </w:rPr>
          <w:t xml:space="preserve"> age</w:t>
        </w:r>
        <w:r>
          <w:rPr>
            <w:rFonts w:ascii="Times New Roman" w:hAnsi="Times New Roman" w:cs="Times New Roman"/>
            <w:sz w:val="20"/>
            <w:szCs w:val="20"/>
          </w:rPr>
          <w:t xml:space="preserve"> only reached significance in Draggen muscle</w:t>
        </w:r>
      </w:ins>
      <w:ins w:id="162" w:author="Karen Stevens" w:date="2021-02-16T11:46:00Z">
        <w:r w:rsidR="008C42BF">
          <w:rPr>
            <w:rFonts w:ascii="Times New Roman" w:hAnsi="Times New Roman" w:cs="Times New Roman"/>
            <w:sz w:val="20"/>
            <w:szCs w:val="20"/>
          </w:rPr>
          <w:t xml:space="preserve"> (p=0.03 Vs p=0.14 for WT)</w:t>
        </w:r>
      </w:ins>
      <w:ins w:id="163" w:author="Karen Stevens" w:date="2021-02-16T11:44:00Z">
        <w:r w:rsidR="0004080B">
          <w:rPr>
            <w:rFonts w:ascii="Times New Roman" w:hAnsi="Times New Roman" w:cs="Times New Roman"/>
            <w:sz w:val="20"/>
            <w:szCs w:val="20"/>
          </w:rPr>
          <w:t>.</w:t>
        </w:r>
        <w:r>
          <w:rPr>
            <w:rFonts w:ascii="Times New Roman" w:hAnsi="Times New Roman" w:cs="Times New Roman"/>
            <w:sz w:val="20"/>
            <w:szCs w:val="20"/>
          </w:rPr>
          <w:t xml:space="preserve"> There was no significant difference in the </w:t>
        </w:r>
        <w:r w:rsidRPr="00622691">
          <w:rPr>
            <w:rFonts w:ascii="Times New Roman" w:hAnsi="Times New Roman" w:cs="Times New Roman"/>
            <w:i/>
            <w:iCs/>
            <w:sz w:val="20"/>
            <w:szCs w:val="20"/>
          </w:rPr>
          <w:t>rate</w:t>
        </w:r>
        <w:r>
          <w:rPr>
            <w:rFonts w:ascii="Times New Roman" w:hAnsi="Times New Roman" w:cs="Times New Roman"/>
            <w:sz w:val="20"/>
            <w:szCs w:val="20"/>
          </w:rPr>
          <w:t xml:space="preserve"> of decline between WT and Draggen muscle (p=0.8) but there was a significant difference in intercept</w:t>
        </w:r>
      </w:ins>
      <w:ins w:id="164" w:author="Karen Stevens" w:date="2021-02-16T17:57:00Z">
        <w:r w:rsidR="009361FF">
          <w:rPr>
            <w:rFonts w:ascii="Times New Roman" w:hAnsi="Times New Roman" w:cs="Times New Roman"/>
            <w:sz w:val="20"/>
            <w:szCs w:val="20"/>
          </w:rPr>
          <w:t xml:space="preserve"> (p=0.006),</w:t>
        </w:r>
      </w:ins>
      <w:ins w:id="165" w:author="Karen Stevens" w:date="2021-02-16T11:44:00Z">
        <w:r>
          <w:rPr>
            <w:rFonts w:ascii="Times New Roman" w:hAnsi="Times New Roman" w:cs="Times New Roman"/>
            <w:sz w:val="20"/>
            <w:szCs w:val="20"/>
          </w:rPr>
          <w:t xml:space="preserve"> </w:t>
        </w:r>
      </w:ins>
      <w:ins w:id="166" w:author="Karen Stevens" w:date="2021-02-16T11:46:00Z">
        <w:r w:rsidR="002D24DA">
          <w:rPr>
            <w:rFonts w:ascii="Times New Roman" w:hAnsi="Times New Roman" w:cs="Times New Roman"/>
            <w:sz w:val="20"/>
            <w:szCs w:val="20"/>
          </w:rPr>
          <w:t xml:space="preserve">suggesting Draggen soleus tetanic force is lower to start with </w:t>
        </w:r>
      </w:ins>
      <w:ins w:id="167" w:author="Karen Stevens" w:date="2021-02-16T11:44:00Z">
        <w:r>
          <w:rPr>
            <w:rFonts w:ascii="Times New Roman" w:hAnsi="Times New Roman" w:cs="Times New Roman"/>
            <w:sz w:val="20"/>
            <w:szCs w:val="20"/>
          </w:rPr>
          <w:t>(</w:t>
        </w:r>
      </w:ins>
      <w:ins w:id="168" w:author="Karen Stevens" w:date="2021-02-16T17:57:00Z">
        <w:r w:rsidR="009361FF">
          <w:rPr>
            <w:rFonts w:ascii="Times New Roman" w:hAnsi="Times New Roman" w:cs="Times New Roman"/>
            <w:sz w:val="20"/>
            <w:szCs w:val="20"/>
          </w:rPr>
          <w:t>F</w:t>
        </w:r>
      </w:ins>
      <w:ins w:id="169" w:author="Karen Stevens" w:date="2021-02-16T11:44:00Z">
        <w:r>
          <w:rPr>
            <w:rFonts w:ascii="Times New Roman" w:hAnsi="Times New Roman" w:cs="Times New Roman"/>
            <w:sz w:val="20"/>
            <w:szCs w:val="20"/>
          </w:rPr>
          <w:t>ig 2</w:t>
        </w:r>
      </w:ins>
      <w:ins w:id="170" w:author="Karen Stevens" w:date="2021-02-16T17:57:00Z">
        <w:r w:rsidR="009361FF">
          <w:rPr>
            <w:rFonts w:ascii="Times New Roman" w:hAnsi="Times New Roman" w:cs="Times New Roman"/>
            <w:sz w:val="20"/>
            <w:szCs w:val="20"/>
          </w:rPr>
          <w:t>e</w:t>
        </w:r>
      </w:ins>
      <w:ins w:id="171" w:author="Karen Stevens" w:date="2021-02-16T11:44:00Z">
        <w:r>
          <w:rPr>
            <w:rFonts w:ascii="Times New Roman" w:hAnsi="Times New Roman" w:cs="Times New Roman"/>
            <w:sz w:val="20"/>
            <w:szCs w:val="20"/>
          </w:rPr>
          <w:t xml:space="preserve">).  </w:t>
        </w:r>
      </w:ins>
      <w:ins w:id="172" w:author="Karen Stevens" w:date="2021-02-16T11:47:00Z">
        <w:r w:rsidR="002D24DA">
          <w:rPr>
            <w:rFonts w:ascii="Times New Roman" w:hAnsi="Times New Roman" w:cs="Times New Roman"/>
            <w:sz w:val="20"/>
            <w:szCs w:val="20"/>
          </w:rPr>
          <w:t>To</w:t>
        </w:r>
      </w:ins>
      <w:ins w:id="173" w:author="Karen Stevens" w:date="2021-02-16T11:44:00Z">
        <w:r>
          <w:rPr>
            <w:rFonts w:ascii="Times New Roman" w:hAnsi="Times New Roman" w:cs="Times New Roman"/>
            <w:sz w:val="20"/>
            <w:szCs w:val="20"/>
          </w:rPr>
          <w:t xml:space="preserve"> our knowledge, a study comparing </w:t>
        </w:r>
        <w:proofErr w:type="spellStart"/>
        <w:r>
          <w:rPr>
            <w:rFonts w:ascii="Times New Roman" w:hAnsi="Times New Roman" w:cs="Times New Roman"/>
            <w:sz w:val="20"/>
            <w:szCs w:val="20"/>
          </w:rPr>
          <w:t>interictal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myometry</w:t>
        </w:r>
        <w:proofErr w:type="spellEnd"/>
        <w:r>
          <w:rPr>
            <w:rFonts w:ascii="Times New Roman" w:hAnsi="Times New Roman" w:cs="Times New Roman"/>
            <w:sz w:val="20"/>
            <w:szCs w:val="20"/>
          </w:rPr>
          <w:t xml:space="preserve"> of PP patients to population averages has not been performed.  </w:t>
        </w:r>
      </w:ins>
      <w:ins w:id="174" w:author="Karen Stevens" w:date="2021-02-16T11:47:00Z">
        <w:r w:rsidR="002D24DA">
          <w:rPr>
            <w:rFonts w:ascii="Times New Roman" w:hAnsi="Times New Roman" w:cs="Times New Roman"/>
            <w:sz w:val="20"/>
            <w:szCs w:val="20"/>
          </w:rPr>
          <w:t>Therefore, it is not known if the same is true for</w:t>
        </w:r>
      </w:ins>
      <w:ins w:id="175" w:author="Karen Stevens" w:date="2021-02-16T17:57:00Z">
        <w:r w:rsidR="009361FF">
          <w:rPr>
            <w:rFonts w:ascii="Times New Roman" w:hAnsi="Times New Roman" w:cs="Times New Roman"/>
            <w:sz w:val="20"/>
            <w:szCs w:val="20"/>
          </w:rPr>
          <w:t xml:space="preserve"> PP</w:t>
        </w:r>
      </w:ins>
      <w:ins w:id="176" w:author="Karen Stevens" w:date="2021-02-16T11:47:00Z">
        <w:r w:rsidR="002D24DA">
          <w:rPr>
            <w:rFonts w:ascii="Times New Roman" w:hAnsi="Times New Roman" w:cs="Times New Roman"/>
            <w:sz w:val="20"/>
            <w:szCs w:val="20"/>
          </w:rPr>
          <w:t xml:space="preserve"> patients. </w:t>
        </w:r>
      </w:ins>
      <w:ins w:id="177" w:author="Karen Stevens" w:date="2021-02-16T11:48:00Z">
        <w:r w:rsidR="002D24DA">
          <w:rPr>
            <w:rFonts w:ascii="Times New Roman" w:hAnsi="Times New Roman" w:cs="Times New Roman"/>
            <w:sz w:val="20"/>
            <w:szCs w:val="20"/>
          </w:rPr>
          <w:t xml:space="preserve"> O</w:t>
        </w:r>
      </w:ins>
      <w:ins w:id="178" w:author="Karen Stevens" w:date="2021-02-16T11:44:00Z">
        <w:r>
          <w:rPr>
            <w:rFonts w:ascii="Times New Roman" w:hAnsi="Times New Roman" w:cs="Times New Roman"/>
            <w:sz w:val="20"/>
            <w:szCs w:val="20"/>
          </w:rPr>
          <w:t>ur data suggests such a study is warranted as although interictal muscle strength may be normal for the patient, it may still be reduced compared to population averages.</w:t>
        </w:r>
      </w:ins>
      <w:ins w:id="179" w:author="Karen Stevens" w:date="2021-02-16T11:49:00Z">
        <w:r w:rsidR="003779AF">
          <w:rPr>
            <w:rFonts w:ascii="Times New Roman" w:hAnsi="Times New Roman" w:cs="Times New Roman"/>
            <w:sz w:val="20"/>
            <w:szCs w:val="20"/>
          </w:rPr>
          <w:t xml:space="preserve">  </w:t>
        </w:r>
      </w:ins>
      <w:ins w:id="180" w:author="Karen Stevens" w:date="2021-02-16T17:58:00Z">
        <w:r w:rsidR="00AE5403">
          <w:rPr>
            <w:rFonts w:ascii="Times New Roman" w:hAnsi="Times New Roman" w:cs="Times New Roman"/>
            <w:sz w:val="20"/>
            <w:szCs w:val="20"/>
          </w:rPr>
          <w:t>Considering the life</w:t>
        </w:r>
      </w:ins>
      <w:ins w:id="181" w:author="Karen Stevens" w:date="2021-02-16T17:59:00Z">
        <w:r w:rsidR="0089744B">
          <w:rPr>
            <w:rFonts w:ascii="Times New Roman" w:hAnsi="Times New Roman" w:cs="Times New Roman"/>
            <w:sz w:val="20"/>
            <w:szCs w:val="20"/>
          </w:rPr>
          <w:t xml:space="preserve"> </w:t>
        </w:r>
      </w:ins>
      <w:ins w:id="182" w:author="Karen Stevens" w:date="2021-02-16T17:58:00Z">
        <w:r w:rsidR="00AE5403">
          <w:rPr>
            <w:rFonts w:ascii="Times New Roman" w:hAnsi="Times New Roman" w:cs="Times New Roman"/>
            <w:sz w:val="20"/>
            <w:szCs w:val="20"/>
          </w:rPr>
          <w:t>course approach to sarcopenia</w:t>
        </w:r>
        <w:r w:rsidR="00D407F5">
          <w:rPr>
            <w:rFonts w:ascii="Times New Roman" w:hAnsi="Times New Roman" w:cs="Times New Roman"/>
            <w:sz w:val="20"/>
            <w:szCs w:val="20"/>
          </w:rPr>
          <w:t xml:space="preserve"> </w:t>
        </w:r>
      </w:ins>
      <w:r w:rsidR="0089744B">
        <w:rPr>
          <w:rFonts w:ascii="Times New Roman" w:hAnsi="Times New Roman" w:cs="Times New Roman"/>
          <w:sz w:val="20"/>
          <w:szCs w:val="20"/>
        </w:rPr>
        <w:fldChar w:fldCharType="begin"/>
      </w:r>
      <w:r w:rsidR="0089744B">
        <w:rPr>
          <w:rFonts w:ascii="Times New Roman" w:hAnsi="Times New Roman" w:cs="Times New Roman"/>
          <w:sz w:val="20"/>
          <w:szCs w:val="20"/>
        </w:rPr>
        <w:instrText xml:space="preserve"> ADDIN ZOTERO_ITEM CSL_CITATION {"citationID":"iyyxnGdU","properties":{"formattedCitation":"\\super 44\\nosupersub{}","plainCitation":"44","noteIndex":0},"citationItems":[{"id":6856,"uris":["http://zotero.org/users/5692481/items/7CVWGMYI"],"uri":["http://zotero.org/users/5692481/items/7CVWGMYI"],"itemData":{"id":6856,"type":"article-journal","abstract":"Sarcopenia is the age-related loss of skeletal muscle mass and function. It is now recognised as a major clinical problem for older people and research in the area is expanding exponentially. One of the most important recent developments has been convergence in the operational definition of sarcopenia combining measures of muscle mass and strength or physical performance. This has been accompanied by considerable progress in understanding of pathogenesis from animal models of sarcopenia. Well-described risk factors include age, gender and levels of physical activity and this knowledge is now being translated into effective management strategies including resistance exercise with recent interest in the additional role of nutritional intervention. Sarcopenia is currently a major focus for drug discovery and development although there remains debate about the best primary outcome measure for trials, and various promising avenues to date have proved unsatisfactory. The concept of 'new tricks for old drugs' is, however, promising, for example, there is some evidence that the angiotensin-converting enzyme inhibitors may improve physical performance. Future directions will include a deeper understanding of the molecular and cellular mechanisms of sarcopenia and the application of a lifecourse approach to understanding aetiology as well as to informing the optimal timing of interventions.","container-title":"Age and ageing","DOI":"https://dx.doi.org/10.1093/ageing/afs191","ISSN":"1468-2834","issue":"2","note":"publisher-place: England","page":"145-150","title":"New horizons in the pathogenesis, diagnosis and management of sarcopenia.","volume":"42","author":[{"family":"Sayer","given":"Avan Aihie"},{"family":"Robinson","given":"Sian M"},{"family":"Patel","given":"Harnish P"},{"family":"Shavlakadze","given":"Tea"},{"family":"Cooper","given":"Cyrus"},{"family":"Grounds","given":"Miranda D"}],"issued":{"date-parts":[["2013"]]}}}],"schema":"https://github.com/citation-style-language/schema/raw/master/csl-citation.json"} </w:instrText>
      </w:r>
      <w:r w:rsidR="0089744B">
        <w:rPr>
          <w:rFonts w:ascii="Times New Roman" w:hAnsi="Times New Roman" w:cs="Times New Roman"/>
          <w:sz w:val="20"/>
          <w:szCs w:val="20"/>
        </w:rPr>
        <w:fldChar w:fldCharType="separate"/>
      </w:r>
      <w:r w:rsidR="0089744B" w:rsidRPr="0089744B">
        <w:rPr>
          <w:rFonts w:ascii="Times New Roman" w:hAnsi="Times New Roman" w:cs="Times New Roman"/>
          <w:sz w:val="20"/>
          <w:szCs w:val="24"/>
          <w:vertAlign w:val="superscript"/>
        </w:rPr>
        <w:t>44</w:t>
      </w:r>
      <w:r w:rsidR="0089744B">
        <w:rPr>
          <w:rFonts w:ascii="Times New Roman" w:hAnsi="Times New Roman" w:cs="Times New Roman"/>
          <w:sz w:val="20"/>
          <w:szCs w:val="20"/>
        </w:rPr>
        <w:fldChar w:fldCharType="end"/>
      </w:r>
      <w:ins w:id="183" w:author="Karen Stevens" w:date="2021-02-16T17:58:00Z">
        <w:r w:rsidR="00AE5403">
          <w:rPr>
            <w:rFonts w:ascii="Times New Roman" w:hAnsi="Times New Roman" w:cs="Times New Roman"/>
            <w:sz w:val="20"/>
            <w:szCs w:val="20"/>
          </w:rPr>
          <w:t xml:space="preserve">, a position on the low end of normal </w:t>
        </w:r>
      </w:ins>
      <w:ins w:id="184" w:author="Karen Stevens" w:date="2021-02-16T18:00:00Z">
        <w:r w:rsidR="00C22352">
          <w:rPr>
            <w:rFonts w:ascii="Times New Roman" w:hAnsi="Times New Roman" w:cs="Times New Roman"/>
            <w:sz w:val="20"/>
            <w:szCs w:val="20"/>
          </w:rPr>
          <w:t xml:space="preserve">skeletal </w:t>
        </w:r>
      </w:ins>
      <w:ins w:id="185" w:author="Karen Stevens" w:date="2021-02-16T17:58:00Z">
        <w:r w:rsidR="00AE5403">
          <w:rPr>
            <w:rFonts w:ascii="Times New Roman" w:hAnsi="Times New Roman" w:cs="Times New Roman"/>
            <w:sz w:val="20"/>
            <w:szCs w:val="20"/>
          </w:rPr>
          <w:t xml:space="preserve">muscle function </w:t>
        </w:r>
        <w:r w:rsidR="00D407F5">
          <w:rPr>
            <w:rFonts w:ascii="Times New Roman" w:hAnsi="Times New Roman" w:cs="Times New Roman"/>
            <w:sz w:val="20"/>
            <w:szCs w:val="20"/>
          </w:rPr>
          <w:t>c</w:t>
        </w:r>
      </w:ins>
      <w:ins w:id="186" w:author="Karen Stevens" w:date="2021-02-16T11:49:00Z">
        <w:r w:rsidR="003779AF">
          <w:rPr>
            <w:rFonts w:ascii="Times New Roman" w:hAnsi="Times New Roman" w:cs="Times New Roman"/>
            <w:sz w:val="20"/>
            <w:szCs w:val="20"/>
          </w:rPr>
          <w:t xml:space="preserve">ould render patients more vulnerable to </w:t>
        </w:r>
      </w:ins>
      <w:ins w:id="187" w:author="Karen Stevens" w:date="2021-03-02T12:56:00Z">
        <w:r w:rsidR="004B18E5">
          <w:rPr>
            <w:rFonts w:ascii="Times New Roman" w:hAnsi="Times New Roman" w:cs="Times New Roman"/>
            <w:sz w:val="20"/>
            <w:szCs w:val="20"/>
          </w:rPr>
          <w:t>subsequent</w:t>
        </w:r>
      </w:ins>
      <w:ins w:id="188" w:author="Karen Stevens" w:date="2021-02-16T11:49:00Z">
        <w:r w:rsidR="003779AF">
          <w:rPr>
            <w:rFonts w:ascii="Times New Roman" w:hAnsi="Times New Roman" w:cs="Times New Roman"/>
            <w:sz w:val="20"/>
            <w:szCs w:val="20"/>
          </w:rPr>
          <w:t xml:space="preserve"> age-related decline.</w:t>
        </w:r>
      </w:ins>
    </w:p>
    <w:p w14:paraId="2CEEC5CC" w14:textId="2F5765E8" w:rsidR="00710542" w:rsidRPr="00294F7E" w:rsidDel="00BA5D2B" w:rsidRDefault="00710542" w:rsidP="007C541F">
      <w:pPr>
        <w:spacing w:line="480" w:lineRule="auto"/>
        <w:rPr>
          <w:del w:id="189" w:author="Karen Stevens" w:date="2021-02-16T22:20:00Z"/>
          <w:rFonts w:ascii="Times New Roman" w:hAnsi="Times New Roman" w:cs="Times New Roman"/>
          <w:sz w:val="20"/>
          <w:szCs w:val="20"/>
        </w:rPr>
      </w:pPr>
    </w:p>
    <w:p w14:paraId="470E8E26" w14:textId="1A73F0CA" w:rsidR="00C9377B" w:rsidRPr="00294F7E" w:rsidRDefault="004F79E6" w:rsidP="00A67311">
      <w:pPr>
        <w:spacing w:line="480" w:lineRule="auto"/>
        <w:rPr>
          <w:rFonts w:ascii="Times New Roman" w:hAnsi="Times New Roman" w:cs="Times New Roman"/>
          <w:sz w:val="20"/>
          <w:szCs w:val="20"/>
        </w:rPr>
      </w:pPr>
      <w:r w:rsidRPr="00294F7E">
        <w:rPr>
          <w:rFonts w:ascii="Times New Roman" w:hAnsi="Times New Roman" w:cs="Times New Roman"/>
          <w:sz w:val="20"/>
          <w:szCs w:val="20"/>
        </w:rPr>
        <w:t>Fixed</w:t>
      </w:r>
      <w:r w:rsidR="003F6A2E" w:rsidRPr="00294F7E">
        <w:rPr>
          <w:rFonts w:ascii="Times New Roman" w:hAnsi="Times New Roman" w:cs="Times New Roman"/>
          <w:sz w:val="20"/>
          <w:szCs w:val="20"/>
        </w:rPr>
        <w:t xml:space="preserve"> weakness in </w:t>
      </w:r>
      <w:r w:rsidR="00EE409A" w:rsidRPr="00294F7E">
        <w:rPr>
          <w:rFonts w:ascii="Times New Roman" w:hAnsi="Times New Roman" w:cs="Times New Roman"/>
          <w:sz w:val="20"/>
          <w:szCs w:val="20"/>
        </w:rPr>
        <w:t>Draggen</w:t>
      </w:r>
      <w:r w:rsidR="003F6A2E" w:rsidRPr="00294F7E">
        <w:rPr>
          <w:rFonts w:ascii="Times New Roman" w:hAnsi="Times New Roman" w:cs="Times New Roman"/>
          <w:sz w:val="20"/>
          <w:szCs w:val="20"/>
        </w:rPr>
        <w:t xml:space="preserve"> muscle was associated with reduced caffeine contracture force </w:t>
      </w:r>
      <w:r w:rsidR="00C6398E" w:rsidRPr="00294F7E">
        <w:rPr>
          <w:rFonts w:ascii="Times New Roman" w:hAnsi="Times New Roman" w:cs="Times New Roman"/>
          <w:sz w:val="20"/>
          <w:szCs w:val="20"/>
        </w:rPr>
        <w:t>(</w:t>
      </w:r>
      <w:r w:rsidR="00C6398E" w:rsidRPr="00294F7E">
        <w:rPr>
          <w:rFonts w:ascii="Times New Roman" w:hAnsi="Times New Roman" w:cs="Times New Roman"/>
          <w:b/>
          <w:bCs/>
          <w:sz w:val="20"/>
          <w:szCs w:val="20"/>
        </w:rPr>
        <w:t>Fig. 5</w:t>
      </w:r>
      <w:r w:rsidR="009C5DDD" w:rsidRPr="00294F7E">
        <w:rPr>
          <w:rFonts w:ascii="Times New Roman" w:hAnsi="Times New Roman" w:cs="Times New Roman"/>
          <w:b/>
          <w:bCs/>
          <w:sz w:val="20"/>
          <w:szCs w:val="20"/>
        </w:rPr>
        <w:t>a</w:t>
      </w:r>
      <w:r w:rsidR="00C6398E" w:rsidRPr="00294F7E">
        <w:rPr>
          <w:rFonts w:ascii="Times New Roman" w:hAnsi="Times New Roman" w:cs="Times New Roman"/>
          <w:b/>
          <w:bCs/>
          <w:sz w:val="20"/>
          <w:szCs w:val="20"/>
        </w:rPr>
        <w:t>)</w:t>
      </w:r>
      <w:r w:rsidR="00274FD6" w:rsidRPr="00294F7E">
        <w:rPr>
          <w:rFonts w:ascii="Times New Roman" w:hAnsi="Times New Roman" w:cs="Times New Roman"/>
          <w:b/>
          <w:bCs/>
          <w:sz w:val="20"/>
          <w:szCs w:val="20"/>
        </w:rPr>
        <w:t>,</w:t>
      </w:r>
      <w:r w:rsidR="00C6398E" w:rsidRPr="00294F7E">
        <w:rPr>
          <w:rFonts w:ascii="Times New Roman" w:hAnsi="Times New Roman" w:cs="Times New Roman"/>
          <w:b/>
          <w:bCs/>
          <w:sz w:val="20"/>
          <w:szCs w:val="20"/>
        </w:rPr>
        <w:t xml:space="preserve"> </w:t>
      </w:r>
      <w:r w:rsidR="003F6A2E" w:rsidRPr="00294F7E">
        <w:rPr>
          <w:rFonts w:ascii="Times New Roman" w:hAnsi="Times New Roman" w:cs="Times New Roman"/>
          <w:sz w:val="20"/>
          <w:szCs w:val="20"/>
        </w:rPr>
        <w:t xml:space="preserve">decreased </w:t>
      </w:r>
      <w:r w:rsidR="00EE409A" w:rsidRPr="00294F7E">
        <w:rPr>
          <w:rFonts w:ascii="Times New Roman" w:hAnsi="Times New Roman" w:cs="Times New Roman"/>
          <w:sz w:val="20"/>
          <w:szCs w:val="20"/>
        </w:rPr>
        <w:t>Energy charge (</w:t>
      </w:r>
      <w:r w:rsidR="00C6398E" w:rsidRPr="00294F7E">
        <w:rPr>
          <w:rFonts w:ascii="Times New Roman" w:hAnsi="Times New Roman" w:cs="Times New Roman"/>
          <w:b/>
          <w:sz w:val="20"/>
          <w:szCs w:val="20"/>
        </w:rPr>
        <w:t xml:space="preserve">Fig </w:t>
      </w:r>
      <w:r w:rsidR="00C53A1B" w:rsidRPr="00294F7E">
        <w:rPr>
          <w:rFonts w:ascii="Times New Roman" w:hAnsi="Times New Roman" w:cs="Times New Roman"/>
          <w:b/>
          <w:sz w:val="20"/>
          <w:szCs w:val="20"/>
        </w:rPr>
        <w:t>7</w:t>
      </w:r>
      <w:r w:rsidR="009C5DDD" w:rsidRPr="00294F7E">
        <w:rPr>
          <w:rFonts w:ascii="Times New Roman" w:hAnsi="Times New Roman" w:cs="Times New Roman"/>
          <w:b/>
          <w:sz w:val="20"/>
          <w:szCs w:val="20"/>
        </w:rPr>
        <w:t>d</w:t>
      </w:r>
      <w:r w:rsidR="003F6A2E" w:rsidRPr="00294F7E">
        <w:rPr>
          <w:rFonts w:ascii="Times New Roman" w:hAnsi="Times New Roman" w:cs="Times New Roman"/>
          <w:b/>
          <w:sz w:val="20"/>
          <w:szCs w:val="20"/>
        </w:rPr>
        <w:t>)</w:t>
      </w:r>
      <w:r w:rsidR="00C6398E" w:rsidRPr="00294F7E">
        <w:rPr>
          <w:rFonts w:ascii="Times New Roman" w:hAnsi="Times New Roman" w:cs="Times New Roman"/>
          <w:b/>
          <w:sz w:val="20"/>
          <w:szCs w:val="20"/>
        </w:rPr>
        <w:t xml:space="preserve"> </w:t>
      </w:r>
      <w:r w:rsidR="00C6398E" w:rsidRPr="00294F7E">
        <w:rPr>
          <w:rFonts w:ascii="Times New Roman" w:hAnsi="Times New Roman" w:cs="Times New Roman"/>
          <w:bCs/>
          <w:sz w:val="20"/>
          <w:szCs w:val="20"/>
        </w:rPr>
        <w:t>and</w:t>
      </w:r>
      <w:r w:rsidR="003F6A2E" w:rsidRPr="00294F7E">
        <w:rPr>
          <w:rFonts w:ascii="Times New Roman" w:hAnsi="Times New Roman" w:cs="Times New Roman"/>
          <w:sz w:val="20"/>
          <w:szCs w:val="20"/>
        </w:rPr>
        <w:t xml:space="preserve"> </w:t>
      </w:r>
      <w:r w:rsidR="00202B52" w:rsidRPr="00294F7E">
        <w:rPr>
          <w:rFonts w:ascii="Times New Roman" w:hAnsi="Times New Roman" w:cs="Times New Roman"/>
          <w:sz w:val="20"/>
          <w:szCs w:val="20"/>
        </w:rPr>
        <w:t>structural core pathology</w:t>
      </w:r>
      <w:r w:rsidR="00C6398E" w:rsidRPr="00294F7E">
        <w:rPr>
          <w:rFonts w:ascii="Times New Roman" w:hAnsi="Times New Roman" w:cs="Times New Roman"/>
          <w:sz w:val="20"/>
          <w:szCs w:val="20"/>
        </w:rPr>
        <w:t xml:space="preserve"> (</w:t>
      </w:r>
      <w:r w:rsidR="00C6398E" w:rsidRPr="00294F7E">
        <w:rPr>
          <w:rFonts w:ascii="Times New Roman" w:hAnsi="Times New Roman" w:cs="Times New Roman"/>
          <w:b/>
          <w:bCs/>
          <w:sz w:val="20"/>
          <w:szCs w:val="20"/>
        </w:rPr>
        <w:t xml:space="preserve">Fig </w:t>
      </w:r>
      <w:r w:rsidR="00C53A1B" w:rsidRPr="00294F7E">
        <w:rPr>
          <w:rFonts w:ascii="Times New Roman" w:hAnsi="Times New Roman" w:cs="Times New Roman"/>
          <w:b/>
          <w:bCs/>
          <w:sz w:val="20"/>
          <w:szCs w:val="20"/>
        </w:rPr>
        <w:t>6</w:t>
      </w:r>
      <w:r w:rsidR="00FE300D" w:rsidRPr="00294F7E">
        <w:rPr>
          <w:rFonts w:ascii="Times New Roman" w:hAnsi="Times New Roman" w:cs="Times New Roman"/>
          <w:b/>
          <w:bCs/>
          <w:sz w:val="20"/>
          <w:szCs w:val="20"/>
        </w:rPr>
        <w:t>, Fig.8</w:t>
      </w:r>
      <w:r w:rsidR="00FE300D" w:rsidRPr="00294F7E">
        <w:rPr>
          <w:rFonts w:ascii="Times New Roman" w:hAnsi="Times New Roman" w:cs="Times New Roman"/>
          <w:bCs/>
          <w:sz w:val="20"/>
          <w:szCs w:val="20"/>
        </w:rPr>
        <w:t>)</w:t>
      </w:r>
      <w:r w:rsidR="00C6398E" w:rsidRPr="00294F7E">
        <w:rPr>
          <w:rFonts w:ascii="Times New Roman" w:hAnsi="Times New Roman" w:cs="Times New Roman"/>
          <w:b/>
          <w:bCs/>
          <w:sz w:val="20"/>
          <w:szCs w:val="20"/>
        </w:rPr>
        <w:t xml:space="preserve">.  </w:t>
      </w:r>
      <w:r w:rsidR="002B2590" w:rsidRPr="00294F7E">
        <w:rPr>
          <w:rFonts w:ascii="Times New Roman" w:hAnsi="Times New Roman" w:cs="Times New Roman"/>
          <w:sz w:val="20"/>
          <w:szCs w:val="20"/>
        </w:rPr>
        <w:t xml:space="preserve">Pathogenic mutations in at least 8 genes have been associated with core myopathies in humans and occur most frequently due to mutations in </w:t>
      </w:r>
      <w:r w:rsidR="002B2590" w:rsidRPr="00294F7E">
        <w:rPr>
          <w:rFonts w:ascii="Times New Roman" w:hAnsi="Times New Roman" w:cs="Times New Roman"/>
          <w:i/>
          <w:sz w:val="20"/>
          <w:szCs w:val="20"/>
        </w:rPr>
        <w:t>RYR1</w:t>
      </w:r>
      <w:r w:rsidR="002B2590" w:rsidRPr="00294F7E">
        <w:rPr>
          <w:rFonts w:ascii="Times New Roman" w:hAnsi="Times New Roman" w:cs="Times New Roman"/>
          <w:sz w:val="20"/>
          <w:szCs w:val="20"/>
        </w:rPr>
        <w:t xml:space="preserve">, </w:t>
      </w:r>
      <w:r w:rsidR="002B2590" w:rsidRPr="00294F7E">
        <w:rPr>
          <w:rFonts w:ascii="Times New Roman" w:hAnsi="Times New Roman" w:cs="Times New Roman"/>
          <w:i/>
          <w:sz w:val="20"/>
          <w:szCs w:val="20"/>
        </w:rPr>
        <w:t>TTN</w:t>
      </w:r>
      <w:r w:rsidR="002B2590" w:rsidRPr="00294F7E">
        <w:rPr>
          <w:rFonts w:ascii="Times New Roman" w:hAnsi="Times New Roman" w:cs="Times New Roman"/>
          <w:sz w:val="20"/>
          <w:szCs w:val="20"/>
        </w:rPr>
        <w:t xml:space="preserve"> and </w:t>
      </w:r>
      <w:r w:rsidR="002B2590" w:rsidRPr="00294F7E">
        <w:rPr>
          <w:rFonts w:ascii="Times New Roman" w:hAnsi="Times New Roman" w:cs="Times New Roman"/>
          <w:i/>
          <w:sz w:val="20"/>
          <w:szCs w:val="20"/>
        </w:rPr>
        <w:t>MYH7</w:t>
      </w:r>
      <w:r w:rsidR="00C24124" w:rsidRPr="00294F7E">
        <w:rPr>
          <w:rFonts w:ascii="Times New Roman" w:hAnsi="Times New Roman" w:cs="Times New Roman"/>
          <w:i/>
          <w:sz w:val="20"/>
          <w:szCs w:val="20"/>
        </w:rPr>
        <w:t xml:space="preserve"> </w:t>
      </w:r>
      <w:r w:rsidR="00C24124" w:rsidRPr="00294F7E">
        <w:rPr>
          <w:rFonts w:ascii="Times New Roman" w:hAnsi="Times New Roman" w:cs="Times New Roman"/>
          <w:i/>
          <w:sz w:val="20"/>
          <w:szCs w:val="20"/>
        </w:rPr>
        <w:fldChar w:fldCharType="begin"/>
      </w:r>
      <w:r w:rsidR="00525E3C" w:rsidRPr="00294F7E">
        <w:rPr>
          <w:rFonts w:ascii="Times New Roman" w:hAnsi="Times New Roman" w:cs="Times New Roman"/>
          <w:i/>
          <w:sz w:val="20"/>
          <w:szCs w:val="20"/>
        </w:rPr>
        <w:instrText xml:space="preserve"> ADDIN ZOTERO_ITEM CSL_CITATION {"citationID":"M5muw1mF","properties":{"formattedCitation":"\\super 28\\nosupersub{}","plainCitation":"28","noteIndex":0},"citationItems":[{"id":57,"uris":["http://zotero.org/users/5692481/items/BVC3HGEQ"],"uri":["http://zotero.org/users/5692481/items/BVC3HGEQ"],"itemData":{"id":57,"type":"article-journal","abstract":"Congenital myopathies (CM) are a genetically heterogeneous group of neuromuscular disorders most commonly presenting with neonatal/childhood-onset hypotonia and muscle weakness, a relatively static or slowly progressive disease course, and originally classified into subcategories based on characteristic histopathologic findings in muscle biopsies. This enduring concept of disease definition and classification based on the clinicopathologic phenotype was pioneered in the premolecular era. Advances in molecular genetics have brought into focus the increased blurring of the original seemingly \"watertight\" categories through broadening of the clinical phenotypes in existing genes, and continuous identification of novel genetic backgrounds. This review summarizes the histopathologic landscape of the 4 \"classical\" subtypes of CM-nemaline myopathies, core myopathies, centronuclear myopathies, and congenital fiber type disproportion and some of the emerging and novel genetic diseases with a CM presentation.","container-title":"Seminars in Pediatric Neurology","DOI":"10.1016/j.spen.2019.01.007","ISSN":"1558-0776","journalAbbreviation":"Semin Pediatr Neurol","language":"eng","note":"PMID: 31060726","page":"55-70","source":"PubMed","title":"Myopathology of Congenital Myopathies: Bridging the Old and the New","title-short":"Myopathology of Congenital Myopathies","volume":"29","author":[{"family":"Phadke","given":"Rahul"}],"issued":{"date-parts":[["2019"]]}}}],"schema":"https://github.com/citation-style-language/schema/raw/master/csl-citation.json"} </w:instrText>
      </w:r>
      <w:r w:rsidR="00C24124" w:rsidRPr="00294F7E">
        <w:rPr>
          <w:rFonts w:ascii="Times New Roman" w:hAnsi="Times New Roman" w:cs="Times New Roman"/>
          <w:i/>
          <w:sz w:val="20"/>
          <w:szCs w:val="20"/>
        </w:rPr>
        <w:fldChar w:fldCharType="separate"/>
      </w:r>
      <w:r w:rsidR="00525E3C" w:rsidRPr="00294F7E">
        <w:rPr>
          <w:rFonts w:ascii="Times New Roman" w:hAnsi="Times New Roman" w:cs="Times New Roman"/>
          <w:sz w:val="20"/>
          <w:szCs w:val="24"/>
          <w:vertAlign w:val="superscript"/>
        </w:rPr>
        <w:t>28</w:t>
      </w:r>
      <w:r w:rsidR="00C24124" w:rsidRPr="00294F7E">
        <w:rPr>
          <w:rFonts w:ascii="Times New Roman" w:hAnsi="Times New Roman" w:cs="Times New Roman"/>
          <w:i/>
          <w:sz w:val="20"/>
          <w:szCs w:val="20"/>
        </w:rPr>
        <w:fldChar w:fldCharType="end"/>
      </w:r>
      <w:r w:rsidR="002B2590" w:rsidRPr="00294F7E">
        <w:rPr>
          <w:rFonts w:ascii="Times New Roman" w:hAnsi="Times New Roman" w:cs="Times New Roman"/>
          <w:sz w:val="20"/>
          <w:szCs w:val="20"/>
        </w:rPr>
        <w:t>.</w:t>
      </w:r>
      <w:r w:rsidR="00C6398E" w:rsidRPr="00294F7E">
        <w:rPr>
          <w:rFonts w:ascii="Times New Roman" w:hAnsi="Times New Roman" w:cs="Times New Roman"/>
          <w:sz w:val="20"/>
          <w:szCs w:val="20"/>
        </w:rPr>
        <w:t xml:space="preserve"> </w:t>
      </w:r>
      <w:r w:rsidR="00C9377B" w:rsidRPr="00294F7E">
        <w:rPr>
          <w:rFonts w:ascii="Times New Roman" w:hAnsi="Times New Roman" w:cs="Times New Roman"/>
          <w:sz w:val="20"/>
          <w:szCs w:val="20"/>
        </w:rPr>
        <w:t>Core-like regions have</w:t>
      </w:r>
      <w:r w:rsidR="00C17F80" w:rsidRPr="00294F7E">
        <w:rPr>
          <w:rFonts w:ascii="Times New Roman" w:hAnsi="Times New Roman" w:cs="Times New Roman"/>
          <w:sz w:val="20"/>
          <w:szCs w:val="20"/>
        </w:rPr>
        <w:t xml:space="preserve"> also</w:t>
      </w:r>
      <w:r w:rsidR="00C9377B" w:rsidRPr="00294F7E">
        <w:rPr>
          <w:rFonts w:ascii="Times New Roman" w:hAnsi="Times New Roman" w:cs="Times New Roman"/>
          <w:sz w:val="20"/>
          <w:szCs w:val="20"/>
        </w:rPr>
        <w:t xml:space="preserve"> been reported in mouse models with impaired ATP production secondary to RyR1 mutation </w:t>
      </w:r>
      <w:r w:rsidR="002019FC" w:rsidRPr="00294F7E">
        <w:rPr>
          <w:rFonts w:ascii="Times New Roman" w:hAnsi="Times New Roman" w:cs="Times New Roman"/>
          <w:sz w:val="20"/>
          <w:szCs w:val="20"/>
        </w:rPr>
        <w:fldChar w:fldCharType="begin"/>
      </w:r>
      <w:r w:rsidR="007D46E1" w:rsidRPr="00294F7E">
        <w:rPr>
          <w:rFonts w:ascii="Times New Roman" w:hAnsi="Times New Roman" w:cs="Times New Roman"/>
          <w:sz w:val="20"/>
          <w:szCs w:val="20"/>
        </w:rPr>
        <w:instrText xml:space="preserve"> ADDIN ZOTERO_ITEM CSL_CITATION {"citationID":"WapTp0fN","properties":{"formattedCitation":"\\super 35\\nosupersub{}","plainCitation":"35","noteIndex":0},"citationItems":[{"id":6573,"uris":["http://zotero.org/users/5692481/items/TNRGG4F4"],"uri":["http://zotero.org/users/5692481/items/TNRGG4F4"],"itemData":{"id":6573,"type":"article-journal","abstract":"Myopathies decrease muscle functionality. Mutations in ryanodine receptor 1 (RyR1) are often associated with myopathies with microscopic core-like structures in the muscle fiber. In this study, we identify a mouse RyR1 model in which heterozygous animals display clinical and pathological hallmarks of myopathy with core-like structures. The RyR1 mutation decreases sensitivity to activated calcium release and myoplasmic calcium levels, subsequently affecting mitochondrial calcium and ATP production. Mutant muscle shows a persistent potassium leak and disrupted expression of regulators of potassium homeostasis. Inhibition of KATP channels or increasing interstitial potassium by diet or FDA-approved drugs can reverse the muscle weakness, fatigue-like physiology and pathology. We identify regulators of potassium homeostasis as biomarkers of disease that may reveal therapeutic targets in human patients with myopathy of central core disease (CCD). Altogether, our results suggest that amelioration of potassium leaks through potassium homeostasis mechanisms may minimize muscle damage of myopathies due to certain RyR1 mutations.\n          , \n            Skeletal muscle covers our skeleton and allows us to move around. One disorder that leads to weakness in skeletal muscle—known as central core disease—can leave affected infants ‘floppy’ and delay the development of motor skills such as sitting, crawling, and walking. While no cure or treatment currently exists for the disease, researchers have found that most cases are connected to a mutation in the gene that makes a protein called ryanodine receptor type 1 (RyR1).\n            RyR1 belongs to a family of proteins that create channels for the controlled release of calcium ions from stores within cells. For muscle cells to contract, calcium ions must be released from these internal stores at the same time as potassium ions leave the cells. To relax the muscle cells, calcium ions are pumped back into the internal stores and potassium ions are taken back into the cell. Previous studies have established a role for RyR1 in the contraction of skeletal muscle, but the precise molecular details are not known.\n            Here, Hanson et al. studied mice that had symptoms of central core disease due to a mutation in the gene that makes RyR1. The muscle weakness in these mice was caused by defects that hindered the release of calcium ions from internal stores and leakage of potassium ions from the muscle cells.\n            The experiments reveal that a high-potassium diet alleviates the symptoms of disease in the mice by increasing the amount of potassium surrounding the muscle cells. Treatment with an existing drug called glibenclamide also reversed the disease symptoms by reducing the leakage of potassium ions from the cells.\n            Hanson et al. also found several genes involved in controlling potassium ion levels in cells that could act as indicators of the presence of the disease. These findings suggest that therapies targeting the control of potassium ion levels in muscle cells could minimize muscle damage in patients with central core disease.","container-title":"eLife","DOI":"10.7554/eLife.02923","ISSN":"2050-084X","language":"en","page":"e02923","source":"DOI.org (Crossref)","title":"Potassium dependent rescue of a myopathy with core-like structures in mouse","volume":"4","author":[{"family":"Hanson","given":"M Gartz"},{"family":"Wilde","given":"Jonathan J"},{"family":"Moreno","given":"Rosa L"},{"family":"Minic","given":"Angela D"},{"family":"Niswander","given":"Lee"}],"issued":{"date-parts":[["2015",1,7]]}}}],"schema":"https://github.com/citation-style-language/schema/raw/master/csl-citation.json"} </w:instrText>
      </w:r>
      <w:r w:rsidR="002019FC" w:rsidRPr="00294F7E">
        <w:rPr>
          <w:rFonts w:ascii="Times New Roman" w:hAnsi="Times New Roman" w:cs="Times New Roman"/>
          <w:sz w:val="20"/>
          <w:szCs w:val="20"/>
        </w:rPr>
        <w:fldChar w:fldCharType="separate"/>
      </w:r>
      <w:r w:rsidR="007D46E1" w:rsidRPr="00294F7E">
        <w:rPr>
          <w:rFonts w:ascii="Times New Roman" w:hAnsi="Times New Roman" w:cs="Times New Roman"/>
          <w:sz w:val="20"/>
          <w:szCs w:val="24"/>
          <w:vertAlign w:val="superscript"/>
        </w:rPr>
        <w:t>35</w:t>
      </w:r>
      <w:r w:rsidR="002019FC" w:rsidRPr="00294F7E">
        <w:rPr>
          <w:rFonts w:ascii="Times New Roman" w:hAnsi="Times New Roman" w:cs="Times New Roman"/>
          <w:sz w:val="20"/>
          <w:szCs w:val="20"/>
        </w:rPr>
        <w:fldChar w:fldCharType="end"/>
      </w:r>
      <w:r w:rsidR="002019FC" w:rsidRPr="00294F7E">
        <w:rPr>
          <w:rFonts w:ascii="Times New Roman" w:hAnsi="Times New Roman" w:cs="Times New Roman"/>
          <w:sz w:val="20"/>
          <w:szCs w:val="20"/>
        </w:rPr>
        <w:t xml:space="preserve">. </w:t>
      </w:r>
      <w:r w:rsidR="00817CE4" w:rsidRPr="00294F7E">
        <w:rPr>
          <w:rFonts w:ascii="Times New Roman" w:hAnsi="Times New Roman" w:cs="Times New Roman"/>
          <w:sz w:val="20"/>
          <w:szCs w:val="20"/>
        </w:rPr>
        <w:t xml:space="preserve"> </w:t>
      </w:r>
      <w:r w:rsidR="00C17F80" w:rsidRPr="00294F7E">
        <w:rPr>
          <w:rFonts w:ascii="Times New Roman" w:hAnsi="Times New Roman" w:cs="Times New Roman"/>
          <w:sz w:val="20"/>
          <w:szCs w:val="20"/>
        </w:rPr>
        <w:t xml:space="preserve">Thus, acquired RyR1 dysfunction seems the most likely cause for the reduced caffeine contracture force, decreased energy charge and </w:t>
      </w:r>
      <w:r w:rsidR="002B2590" w:rsidRPr="00294F7E">
        <w:rPr>
          <w:rFonts w:ascii="Times New Roman" w:hAnsi="Times New Roman" w:cs="Times New Roman"/>
          <w:sz w:val="20"/>
          <w:szCs w:val="20"/>
        </w:rPr>
        <w:t>the structural core pathology</w:t>
      </w:r>
      <w:r w:rsidR="00C17F80" w:rsidRPr="00294F7E">
        <w:rPr>
          <w:rFonts w:ascii="Times New Roman" w:hAnsi="Times New Roman" w:cs="Times New Roman"/>
          <w:sz w:val="20"/>
          <w:szCs w:val="20"/>
        </w:rPr>
        <w:t xml:space="preserve"> observed in aged Draggen muscle (</w:t>
      </w:r>
      <w:r w:rsidR="00C17F80" w:rsidRPr="00294F7E">
        <w:rPr>
          <w:rFonts w:ascii="Times New Roman" w:hAnsi="Times New Roman" w:cs="Times New Roman"/>
          <w:b/>
          <w:bCs/>
          <w:sz w:val="20"/>
          <w:szCs w:val="20"/>
        </w:rPr>
        <w:t xml:space="preserve">Fig </w:t>
      </w:r>
      <w:r w:rsidR="000D02AD" w:rsidRPr="00294F7E">
        <w:rPr>
          <w:rFonts w:ascii="Times New Roman" w:hAnsi="Times New Roman" w:cs="Times New Roman"/>
          <w:b/>
          <w:bCs/>
          <w:sz w:val="20"/>
          <w:szCs w:val="20"/>
        </w:rPr>
        <w:t>8</w:t>
      </w:r>
      <w:r w:rsidR="00C17F80" w:rsidRPr="00294F7E">
        <w:rPr>
          <w:rFonts w:ascii="Times New Roman" w:hAnsi="Times New Roman" w:cs="Times New Roman"/>
          <w:sz w:val="20"/>
          <w:szCs w:val="20"/>
        </w:rPr>
        <w:t>).</w:t>
      </w:r>
    </w:p>
    <w:p w14:paraId="147025FE" w14:textId="79DD4884" w:rsidR="00BF6B0E" w:rsidRPr="00294F7E" w:rsidRDefault="00C17F80" w:rsidP="00A67311">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Acquired RyR1 dysfunction resulting in </w:t>
      </w:r>
      <w:r w:rsidR="00A67311" w:rsidRPr="00294F7E">
        <w:rPr>
          <w:rFonts w:ascii="Times New Roman" w:hAnsi="Times New Roman" w:cs="Times New Roman"/>
          <w:sz w:val="20"/>
          <w:szCs w:val="20"/>
        </w:rPr>
        <w:t>Ca</w:t>
      </w:r>
      <w:r w:rsidR="00A67311" w:rsidRPr="00294F7E">
        <w:rPr>
          <w:rFonts w:ascii="Times New Roman" w:hAnsi="Times New Roman" w:cs="Times New Roman"/>
          <w:sz w:val="20"/>
          <w:szCs w:val="20"/>
          <w:vertAlign w:val="superscript"/>
        </w:rPr>
        <w:t>2+</w:t>
      </w:r>
      <w:r w:rsidR="00A67311" w:rsidRPr="00294F7E">
        <w:rPr>
          <w:rFonts w:ascii="Times New Roman" w:hAnsi="Times New Roman" w:cs="Times New Roman"/>
          <w:sz w:val="20"/>
          <w:szCs w:val="20"/>
        </w:rPr>
        <w:t xml:space="preserve"> </w:t>
      </w:r>
      <w:r w:rsidRPr="00294F7E">
        <w:rPr>
          <w:rFonts w:ascii="Times New Roman" w:hAnsi="Times New Roman" w:cs="Times New Roman"/>
          <w:sz w:val="20"/>
          <w:szCs w:val="20"/>
        </w:rPr>
        <w:t>leak and</w:t>
      </w:r>
      <w:r w:rsidR="00EE4A06" w:rsidRPr="00294F7E">
        <w:rPr>
          <w:rFonts w:ascii="Times New Roman" w:hAnsi="Times New Roman" w:cs="Times New Roman"/>
          <w:sz w:val="20"/>
          <w:szCs w:val="20"/>
        </w:rPr>
        <w:t xml:space="preserve"> consequent</w:t>
      </w:r>
      <w:r w:rsidRPr="00294F7E">
        <w:rPr>
          <w:rFonts w:ascii="Times New Roman" w:hAnsi="Times New Roman" w:cs="Times New Roman"/>
          <w:sz w:val="20"/>
          <w:szCs w:val="20"/>
        </w:rPr>
        <w:t xml:space="preserve"> SR Ca</w:t>
      </w:r>
      <w:r w:rsidRPr="00294F7E">
        <w:rPr>
          <w:rFonts w:ascii="Times New Roman" w:hAnsi="Times New Roman" w:cs="Times New Roman"/>
          <w:sz w:val="20"/>
          <w:szCs w:val="20"/>
          <w:vertAlign w:val="superscript"/>
        </w:rPr>
        <w:t>2+</w:t>
      </w:r>
      <w:r w:rsidRPr="00294F7E">
        <w:rPr>
          <w:rFonts w:ascii="Times New Roman" w:hAnsi="Times New Roman" w:cs="Times New Roman"/>
          <w:sz w:val="20"/>
          <w:szCs w:val="20"/>
        </w:rPr>
        <w:t xml:space="preserve"> store depletion has been reported in normal aged mouse and human muscle </w:t>
      </w:r>
      <w:r w:rsidR="00A67311" w:rsidRPr="00294F7E">
        <w:rPr>
          <w:rFonts w:ascii="Times New Roman" w:hAnsi="Times New Roman" w:cs="Times New Roman"/>
          <w:sz w:val="20"/>
          <w:szCs w:val="20"/>
        </w:rPr>
        <w:fldChar w:fldCharType="begin"/>
      </w:r>
      <w:r w:rsidR="0089744B">
        <w:rPr>
          <w:rFonts w:ascii="Times New Roman" w:hAnsi="Times New Roman" w:cs="Times New Roman"/>
          <w:sz w:val="20"/>
          <w:szCs w:val="20"/>
        </w:rPr>
        <w:instrText xml:space="preserve"> ADDIN ZOTERO_ITEM CSL_CITATION {"citationID":"7TZScb9c","properties":{"formattedCitation":"\\super 32,33,36,45\\nosupersub{}","plainCitation":"32,33,36,45","noteIndex":0},"citationItems":[{"id":"rkuxNRWL/kX5S8Cg1","uris":["http://www.mendeley.com/documents/?uuid=49a7152b-1d14-4cf6-9090-bbd99480ba20"],"uri":["http://www.mendeley.com/documents/?uuid=49a7152b-1d14-4cf6-9090-bbd99480ba20"],"itemData":{"DOI":"10.1016/j.cmet.2011.05.014","ISBN":"1932-7420 (Electronic)\\r1550-4131 (Linking)","ISSN":"15504131","PMID":"21803290","abstract":"Age-related loss of muscle mass and force (sarcopenia) contributes to disability and increased mortality. Ryanodine receptor 1 (RyR1) is the skeletal muscle sarcoplasmic reticulum calcium release channel required for muscle contraction. RyR1 from aged (24 months) rodents was oxidized, cysteine-nitrosylated, and depleted of the channel-stabilizing subunit calstabin1, compared to RyR1 from younger (3-6 months) adults. This RyR1 channel complex remodeling resulted in \"leaky\" channels with increased open probability, leading to intracellular calcium leak in skeletal muscle. Similarly, 6-month-old mice harboring leaky RyR1-S2844D mutant channels exhibited skeletal muscle defects comparable to 24-month-old wild-type mice. Treating aged mice with S107 stabilized binding of calstabin1 to RyR1, reduced intracellular calcium leak, decreased reactive oxygen species (ROS), and enhanced tetanic Ca 2+ release, muscle-specific force, and exercise capacity. Taken together, these data indicate that leaky RyR1 contributes to age-related loss of muscle function. ?? 2011 Elsevier Inc.","author":[{"dropping-particle":"","family":"Andersson","given":"Daniel C.","non-dropping-particle":"","parse-names":false,"suffix":""},{"dropping-particle":"","family":"Betzenhauser","given":"Matthew J.","non-dropping-particle":"","parse-names":false,"suffix":""},{"dropping-particle":"","family":"Reiken","given":"Steven","non-dropping-particle":"","parse-names":false,"suffix":""},{"dropping-particle":"","family":"Meli","given":"Albano C.","non-dropping-particle":"","parse-names":false,"suffix":""},{"dropping-particle":"","family":"Umanskaya","given":"Alisa","non-dropping-particle":"","parse-names":false,"suffix":""},{"dropping-particle":"","family":"Xie","given":"Wenjun","non-dropping-particle":"","parse-names":false,"suffix":""},{"dropping-particle":"","family":"Shiomi","given":"Takayuki","non-dropping-particle":"","parse-names":false,"suffix":""},{"dropping-particle":"","family":"Zalk","given":"Ran","non-dropping-particle":"","parse-names":false,"suffix":""},{"dropping-particle":"","family":"Lacampagne","given":"Alain","non-dropping-particle":"","parse-names":false,"suffix":""},{"dropping-particle":"","family":"Marks","given":"Andrew R.","non-dropping-particle":"","parse-names":false,"suffix":""}],"container-title":"Cell Metabolism","id":"D9AXTUQF/3roaUszF","issue":"2","issued":{"date-parts":[["2011"]]},"page":"196-207","publisher":"Elsevier Inc.","title":"Ryanodine receptor oxidation causes intracellular calcium leak and muscle weakness in aging","type":"article-journal","volume":"14"}},{"id":1435,"uris":["http://zotero.org/users/5692481/items/53A2MCI7"],"uri":["http://zotero.org/users/5692481/items/53A2MCI7"],"itemData":{"id":1435,"type":"article-journal","abstract":"This study examined whether the lower Ca2+ storage levels in the sarcoplasmic reticulum (SR) in vastus lateralis muscle fibres in Old (70 ± 4 years) relative to Young (24 ± 4 years) human subjects is the result of increased leakage of Ca2+ out of the SR through the Ca2+ release channels/ryanodine receptors (RyRs) and due to oxidative modification of the RyRs. SR Ca2+ accumulation in mechanically skinned muscle fibres was examined in the presence of 1, 3 or 10 mM cytoplasmic Mg2+, as raising [Mg2+] strongly inhibits Ca2+ efflux through the RyRs. In type I fibres of Old subjects, SR Ca2+ accumulation in the presence of 1 mM Mg2+ approached saturation at shorter loading times than in Young subjects, consistent with Ca2+ leakage limiting net uptake, and raising [Mg2+] to 10 mM in such fibres increased maximal SR Ca2+ accumulation. No significant differences were seen in type II fibres. Treatment with dithiothreitol (10 mM for 5 min), a strong reducing agent, also increased maximal SR Ca2+ accumulation at 1 mM Mg2+ in type I fibres of Old subjects but not in other fibres. The densities of dihydropyridine receptors and RyRs were not significantly different in muscle of Old relative to Young subjects. These findings indicate that Ca2+ leakage from the SR is increased in type I fibres in Old subjects by reversible oxidative modification of the RyRs; this increased SR Ca2+ leak would be expected to have both direct and indirect deleterious effects on Ca2+ movements and muscle function.","container-title":"The Journal of Physiology","DOI":"10.1113/JP271382","ISSN":"00223751","issue":"2","note":"PMID: 26574292","page":"469-481","title":"Ca leakage out of the sarcoplasmic reticulum is increased in type I skeletal muscle fibres in aged humans","volume":"594","author":[{"family":"Lamboley","given":"C. R."},{"family":"Wyckelsma","given":"V. L."},{"family":"McKenna","given":"M. J."},{"family":"Murphy","given":"R. M."},{"family":"Lamb","given":"G. D."}],"issued":{"date-parts":[["2016"]]}}},{"id":1436,"uris":["http://zotero.org/users/5692481/items/TL56UAEH"],"uri":["http://zotero.org/users/5692481/items/TL56UAEH"],"itemData":{"id":1436,"type":"article-journal","abstract":"This study examined the contractile properties and sarcoplasmic reticulum (SR) Ca2+ content in mechanically skinned vastus lateralis muscle fibres of Old (70 ± 4 years) and Young (22 ± 3 years) humans to investigate whether changes in muscle fibre properties contribute to muscle weakness in old age. In type II fibres ofOld subjects, specific force was reduced by?17% andCa2+ sensitivity was also reduced (pCa50 decreased?0.05pCa units) relative to that inYoung. S-Glutathionylation of fast troponin I (TnIf) markedly increasedCa2+ sensitivity in type II fibres, but the increase was significantly smaller in Old versus Young (+0.136 and +0.164 pCa unit increases, respectively). Endogenous and maximal SR Ca2+ content were significantly smaller in both type I and type II fibres in Old subjects. In fibres of Young, the SR could be nearly fully depleted of Ca2+ by a combined caffeine and low Mg2+ stimulus, whereas in fibres of Old the amount of non-releasable Ca2+ was significantly increased (by &gt; 12% of endogenous Ca2+ content).Western blotting showed an increased proportion of type I fibres in Old subjects, and increased amounts of calsequestrin-2 and calsequestrin-like protein. The findings suggest that muscle weakness in old age is probably attributable in part to (i) an increased proportion of type I fibres, (ii) a reduction in both maximum specific force and Ca2+ sensitivity in type II fibres, and also a decreased ability of S-glutathionylation of TnIf to counter the fatiguing effects of metabolitesonCa2+ sensitivity, and (iii) a reduction in the amount of releasable SR Ca2+ in both fibre types.","container-title":"Journal of Physiology","DOI":"10.1113/JP270179","ISSN":"00223751","issue":"593","note":"PMID: 25809942\nISBN: 0022-3751","page":"2499-2514","title":"Contractile properties and sarcoplasmic reticulum calcium content in type I and type II skeletal muscle fibres in active aged humans","volume":"11","author":[{"family":"Lamboley","given":"C. R."},{"family":"Wyckelsma","given":"V. L."},{"family":"Dutka","given":"T. L."},{"family":"McKenna","given":"M. J."},{"family":"Murphy","given":"R. M."},{"family":"Lamb","given":"G. D."}],"issued":{"date-parts":[["2015"]]}}},{"id":"rkuxNRWL/NgQPBWSM","uris":["http://www.mendeley.com/documents/?uuid=dda5f7bd-0319-45f0-b4a8-931d7d36b362"],"uri":["http://www.mendeley.com/documents/?uuid=dda5f7bd-0319-45f0-b4a8-931d7d36b362"],"itemData":{"DOI":"10.1073/pnas.1412754111","ISBN":"1009056107","ISSN":"0027-8424","PMID":"25288763","abstract":"Age-related skeletal muscle dysfunction is a leading cause of morbidity that affects up to half the population aged 80 or greater. Here we tested the effects of increased mitochondrial antioxidant activity on age-dependent skeletal muscle dysfunction using transgenic mice with targeted overexpression of the human catalase gene to mitochondria (MCat mice). Aged MCat mice exhibited improved voluntary exercise, increased skeletal muscle specific force and tetanic Ca(2+) transients, decreased intracellular Ca(2+) leak and increased sarcoplasmic reticulum (SR) Ca(2+) load compared with age-matched wild type (WT) littermates. Furthermore, ryanodine receptor 1 (the sarcoplasmic reticulum Ca(2+) release channel required for skeletal muscle contraction; RyR1) from aged MCat mice was less oxidized, depleted of the channel stabilizing subunit, calstabin1, and displayed increased single channel open probability (Po). Overall, these data indicate a direct role for mitochondrial free radicals in promoting the pathological intracellular Ca(2+) leak that underlies age-dependent loss of skeletal muscle function. This study harbors implications for the development of novel therapeutic strategies, including mitochondria-targeted antioxidants for treatment of mitochondrial myopathies and other healthspan-limiting disorders.","author":[{"dropping-particle":"","family":"Umanskaya","given":"Alisa","non-dropping-particle":"","parse-names":false,"suffix":""},{"dropping-particle":"","family":"Santulli","given":"Gaetano","non-dropping-particle":"","parse-names":false,"suffix":""},{"dropping-particle":"","family":"Xie","given":"Wenjun","non-dropping-particle":"","parse-names":false,"suffix":""},{"dropping-particle":"","family":"Andersson","given":"Daniel C.","non-dropping-particle":"","parse-names":false,"suffix":""},{"dropping-particle":"","family":"Reiken","given":"Steven R.","non-dropping-particle":"","parse-names":false,"suffix":""},{"dropping-particle":"","family":"Marks","given":"Andrew R.","non-dropping-particle":"","parse-names":false,"suffix":""}],"container-title":"Proceedings of the National Academy of Sciences","id":"D9AXTUQF/VE4KopkR","issue":"42","issued":{"date-parts":[["2014"]]},"page":"15250-15255","title":"Genetically enhancing mitochondrial antioxidant activity improves muscle function in aging","type":"article-journal","volume":"111"}}],"schema":"https://github.com/citation-style-language/schema/raw/master/csl-citation.json"} </w:instrText>
      </w:r>
      <w:r w:rsidR="00A67311" w:rsidRPr="00294F7E">
        <w:rPr>
          <w:rFonts w:ascii="Times New Roman" w:hAnsi="Times New Roman" w:cs="Times New Roman"/>
          <w:sz w:val="20"/>
          <w:szCs w:val="20"/>
        </w:rPr>
        <w:fldChar w:fldCharType="separate"/>
      </w:r>
      <w:r w:rsidR="0089744B" w:rsidRPr="0089744B">
        <w:rPr>
          <w:rFonts w:ascii="Times New Roman" w:hAnsi="Times New Roman" w:cs="Times New Roman"/>
          <w:sz w:val="20"/>
          <w:szCs w:val="24"/>
          <w:vertAlign w:val="superscript"/>
        </w:rPr>
        <w:t>32,33,36,45</w:t>
      </w:r>
      <w:r w:rsidR="00A67311" w:rsidRPr="00294F7E">
        <w:rPr>
          <w:rFonts w:ascii="Times New Roman" w:hAnsi="Times New Roman" w:cs="Times New Roman"/>
          <w:sz w:val="20"/>
          <w:szCs w:val="20"/>
        </w:rPr>
        <w:fldChar w:fldCharType="end"/>
      </w:r>
      <w:r w:rsidR="00A67311" w:rsidRPr="00294F7E">
        <w:rPr>
          <w:rFonts w:ascii="Times New Roman" w:hAnsi="Times New Roman" w:cs="Times New Roman"/>
          <w:sz w:val="20"/>
          <w:szCs w:val="20"/>
        </w:rPr>
        <w:t xml:space="preserve">.  In these </w:t>
      </w:r>
      <w:r w:rsidRPr="00294F7E">
        <w:rPr>
          <w:rFonts w:ascii="Times New Roman" w:hAnsi="Times New Roman" w:cs="Times New Roman"/>
          <w:sz w:val="20"/>
          <w:szCs w:val="20"/>
        </w:rPr>
        <w:t>studies,</w:t>
      </w:r>
      <w:r w:rsidR="00A67311" w:rsidRPr="00294F7E">
        <w:rPr>
          <w:rFonts w:ascii="Times New Roman" w:hAnsi="Times New Roman" w:cs="Times New Roman"/>
          <w:sz w:val="20"/>
          <w:szCs w:val="20"/>
        </w:rPr>
        <w:t xml:space="preserve"> SR calcium concentration </w:t>
      </w:r>
      <w:r w:rsidRPr="00294F7E">
        <w:rPr>
          <w:rFonts w:ascii="Times New Roman" w:hAnsi="Times New Roman" w:cs="Times New Roman"/>
          <w:sz w:val="20"/>
          <w:szCs w:val="20"/>
        </w:rPr>
        <w:t xml:space="preserve">and release </w:t>
      </w:r>
      <w:r w:rsidR="00121AC0" w:rsidRPr="00294F7E">
        <w:rPr>
          <w:rFonts w:ascii="Times New Roman" w:hAnsi="Times New Roman" w:cs="Times New Roman"/>
          <w:sz w:val="20"/>
          <w:szCs w:val="20"/>
        </w:rPr>
        <w:t xml:space="preserve">rather </w:t>
      </w:r>
      <w:r w:rsidR="00121AC0" w:rsidRPr="00294F7E">
        <w:rPr>
          <w:rFonts w:ascii="Times New Roman" w:hAnsi="Times New Roman" w:cs="Times New Roman"/>
          <w:sz w:val="20"/>
          <w:szCs w:val="20"/>
        </w:rPr>
        <w:lastRenderedPageBreak/>
        <w:t xml:space="preserve">than caffeine contracture </w:t>
      </w:r>
      <w:r w:rsidRPr="00294F7E">
        <w:rPr>
          <w:rFonts w:ascii="Times New Roman" w:hAnsi="Times New Roman" w:cs="Times New Roman"/>
          <w:sz w:val="20"/>
          <w:szCs w:val="20"/>
        </w:rPr>
        <w:t>were</w:t>
      </w:r>
      <w:r w:rsidR="00A67311" w:rsidRPr="00294F7E">
        <w:rPr>
          <w:rFonts w:ascii="Times New Roman" w:hAnsi="Times New Roman" w:cs="Times New Roman"/>
          <w:sz w:val="20"/>
          <w:szCs w:val="20"/>
        </w:rPr>
        <w:t xml:space="preserve"> measured.  This</w:t>
      </w:r>
      <w:r w:rsidRPr="00294F7E">
        <w:rPr>
          <w:rFonts w:ascii="Times New Roman" w:hAnsi="Times New Roman" w:cs="Times New Roman"/>
          <w:sz w:val="20"/>
          <w:szCs w:val="20"/>
        </w:rPr>
        <w:t xml:space="preserve"> difference in technique may</w:t>
      </w:r>
      <w:r w:rsidR="00A67311" w:rsidRPr="00294F7E">
        <w:rPr>
          <w:rFonts w:ascii="Times New Roman" w:hAnsi="Times New Roman" w:cs="Times New Roman"/>
          <w:sz w:val="20"/>
          <w:szCs w:val="20"/>
        </w:rPr>
        <w:t xml:space="preserve"> explain why we </w:t>
      </w:r>
      <w:r w:rsidRPr="00294F7E">
        <w:rPr>
          <w:rFonts w:ascii="Times New Roman" w:hAnsi="Times New Roman" w:cs="Times New Roman"/>
          <w:sz w:val="20"/>
          <w:szCs w:val="20"/>
        </w:rPr>
        <w:t>failed to see</w:t>
      </w:r>
      <w:r w:rsidR="00A67311" w:rsidRPr="00294F7E">
        <w:rPr>
          <w:rFonts w:ascii="Times New Roman" w:hAnsi="Times New Roman" w:cs="Times New Roman"/>
          <w:sz w:val="20"/>
          <w:szCs w:val="20"/>
        </w:rPr>
        <w:t xml:space="preserve"> any </w:t>
      </w:r>
      <w:r w:rsidRPr="00294F7E">
        <w:rPr>
          <w:rFonts w:ascii="Times New Roman" w:hAnsi="Times New Roman" w:cs="Times New Roman"/>
          <w:sz w:val="20"/>
          <w:szCs w:val="20"/>
        </w:rPr>
        <w:t xml:space="preserve">significant </w:t>
      </w:r>
      <w:r w:rsidR="00A67311" w:rsidRPr="00294F7E">
        <w:rPr>
          <w:rFonts w:ascii="Times New Roman" w:hAnsi="Times New Roman" w:cs="Times New Roman"/>
          <w:sz w:val="20"/>
          <w:szCs w:val="20"/>
        </w:rPr>
        <w:t>deficit in WT</w:t>
      </w:r>
      <w:r w:rsidR="00121AC0" w:rsidRPr="00294F7E">
        <w:rPr>
          <w:rFonts w:ascii="Times New Roman" w:hAnsi="Times New Roman" w:cs="Times New Roman"/>
          <w:sz w:val="20"/>
          <w:szCs w:val="20"/>
        </w:rPr>
        <w:t xml:space="preserve"> muscle </w:t>
      </w:r>
      <w:r w:rsidRPr="00294F7E">
        <w:rPr>
          <w:rFonts w:ascii="Times New Roman" w:hAnsi="Times New Roman" w:cs="Times New Roman"/>
          <w:sz w:val="20"/>
          <w:szCs w:val="20"/>
        </w:rPr>
        <w:t xml:space="preserve">caffeine contracture.  However, given these observations in normal ageing, it seems likely </w:t>
      </w:r>
      <w:r w:rsidR="00A67311" w:rsidRPr="00294F7E">
        <w:rPr>
          <w:rFonts w:ascii="Times New Roman" w:hAnsi="Times New Roman" w:cs="Times New Roman"/>
          <w:sz w:val="20"/>
          <w:szCs w:val="20"/>
        </w:rPr>
        <w:t xml:space="preserve">that </w:t>
      </w:r>
      <w:r w:rsidR="004F79E6" w:rsidRPr="00294F7E">
        <w:rPr>
          <w:rFonts w:ascii="Times New Roman" w:hAnsi="Times New Roman" w:cs="Times New Roman"/>
          <w:sz w:val="20"/>
          <w:szCs w:val="20"/>
        </w:rPr>
        <w:t>fixed</w:t>
      </w:r>
      <w:r w:rsidR="00A67311" w:rsidRPr="00294F7E">
        <w:rPr>
          <w:rFonts w:ascii="Times New Roman" w:hAnsi="Times New Roman" w:cs="Times New Roman"/>
          <w:sz w:val="20"/>
          <w:szCs w:val="20"/>
        </w:rPr>
        <w:t xml:space="preserve"> progressive weakness in </w:t>
      </w:r>
      <w:r w:rsidR="00EE409A" w:rsidRPr="00294F7E">
        <w:rPr>
          <w:rFonts w:ascii="Times New Roman" w:hAnsi="Times New Roman" w:cs="Times New Roman"/>
          <w:sz w:val="20"/>
          <w:szCs w:val="20"/>
        </w:rPr>
        <w:t>Draggen</w:t>
      </w:r>
      <w:r w:rsidR="00A67311" w:rsidRPr="00294F7E">
        <w:rPr>
          <w:rFonts w:ascii="Times New Roman" w:hAnsi="Times New Roman" w:cs="Times New Roman"/>
          <w:sz w:val="20"/>
          <w:szCs w:val="20"/>
        </w:rPr>
        <w:t xml:space="preserve"> mice </w:t>
      </w:r>
      <w:r w:rsidRPr="00294F7E">
        <w:rPr>
          <w:rFonts w:ascii="Times New Roman" w:hAnsi="Times New Roman" w:cs="Times New Roman"/>
          <w:sz w:val="20"/>
          <w:szCs w:val="20"/>
        </w:rPr>
        <w:t>represents</w:t>
      </w:r>
      <w:r w:rsidR="00A67311" w:rsidRPr="00294F7E">
        <w:rPr>
          <w:rFonts w:ascii="Times New Roman" w:hAnsi="Times New Roman" w:cs="Times New Roman"/>
          <w:sz w:val="20"/>
          <w:szCs w:val="20"/>
        </w:rPr>
        <w:t xml:space="preserve"> a form of accelerated ageing</w:t>
      </w:r>
      <w:r w:rsidRPr="00294F7E">
        <w:rPr>
          <w:rFonts w:ascii="Times New Roman" w:hAnsi="Times New Roman" w:cs="Times New Roman"/>
          <w:sz w:val="20"/>
          <w:szCs w:val="20"/>
        </w:rPr>
        <w:t xml:space="preserve"> rather than a process </w:t>
      </w:r>
      <w:del w:id="190" w:author="Karen Stevens" w:date="2021-03-01T15:45:00Z">
        <w:r w:rsidRPr="00294F7E" w:rsidDel="00F74161">
          <w:rPr>
            <w:rFonts w:ascii="Times New Roman" w:hAnsi="Times New Roman" w:cs="Times New Roman"/>
            <w:sz w:val="20"/>
            <w:szCs w:val="20"/>
          </w:rPr>
          <w:delText xml:space="preserve">distinct </w:delText>
        </w:r>
      </w:del>
      <w:ins w:id="191" w:author="Karen Stevens" w:date="2021-03-01T15:45:00Z">
        <w:r w:rsidR="00F74161">
          <w:rPr>
            <w:rFonts w:ascii="Times New Roman" w:hAnsi="Times New Roman" w:cs="Times New Roman"/>
            <w:sz w:val="20"/>
            <w:szCs w:val="20"/>
          </w:rPr>
          <w:t>specific</w:t>
        </w:r>
        <w:r w:rsidR="00F74161" w:rsidRPr="00294F7E">
          <w:rPr>
            <w:rFonts w:ascii="Times New Roman" w:hAnsi="Times New Roman" w:cs="Times New Roman"/>
            <w:sz w:val="20"/>
            <w:szCs w:val="20"/>
          </w:rPr>
          <w:t xml:space="preserve"> </w:t>
        </w:r>
      </w:ins>
      <w:r w:rsidRPr="00294F7E">
        <w:rPr>
          <w:rFonts w:ascii="Times New Roman" w:hAnsi="Times New Roman" w:cs="Times New Roman"/>
          <w:sz w:val="20"/>
          <w:szCs w:val="20"/>
        </w:rPr>
        <w:t>to Draggen muscle</w:t>
      </w:r>
      <w:r w:rsidR="00A67311" w:rsidRPr="00294F7E">
        <w:rPr>
          <w:rFonts w:ascii="Times New Roman" w:hAnsi="Times New Roman" w:cs="Times New Roman"/>
          <w:sz w:val="20"/>
          <w:szCs w:val="20"/>
        </w:rPr>
        <w:t>.</w:t>
      </w:r>
      <w:r w:rsidR="004A7C90" w:rsidRPr="00294F7E">
        <w:rPr>
          <w:rFonts w:ascii="Times New Roman" w:hAnsi="Times New Roman" w:cs="Times New Roman"/>
          <w:sz w:val="20"/>
          <w:szCs w:val="20"/>
        </w:rPr>
        <w:t xml:space="preserve"> </w:t>
      </w:r>
    </w:p>
    <w:p w14:paraId="2D6E411D" w14:textId="33191950" w:rsidR="00A67311" w:rsidRPr="00294F7E" w:rsidRDefault="00A67311" w:rsidP="00A67311">
      <w:pPr>
        <w:spacing w:line="480" w:lineRule="auto"/>
        <w:rPr>
          <w:rFonts w:ascii="Times New Roman" w:hAnsi="Times New Roman" w:cs="Times New Roman"/>
          <w:sz w:val="20"/>
          <w:szCs w:val="20"/>
          <w:shd w:val="clear" w:color="auto" w:fill="FFFFFF"/>
        </w:rPr>
      </w:pPr>
      <w:r w:rsidRPr="00294F7E">
        <w:rPr>
          <w:rFonts w:ascii="Times New Roman" w:hAnsi="Times New Roman" w:cs="Times New Roman"/>
          <w:sz w:val="20"/>
          <w:szCs w:val="20"/>
        </w:rPr>
        <w:t>Pertinent to these observations are conclusions from a detailed time course study of molecular changes across the life span in</w:t>
      </w:r>
      <w:r w:rsidR="00EF3DBB" w:rsidRPr="00294F7E">
        <w:rPr>
          <w:rFonts w:ascii="Times New Roman" w:hAnsi="Times New Roman" w:cs="Times New Roman"/>
          <w:sz w:val="20"/>
          <w:szCs w:val="20"/>
        </w:rPr>
        <w:t xml:space="preserve"> rats for various ageing tissue</w:t>
      </w:r>
      <w:r w:rsidR="00EB196F" w:rsidRPr="00294F7E">
        <w:rPr>
          <w:rFonts w:ascii="Times New Roman" w:hAnsi="Times New Roman" w:cs="Times New Roman"/>
          <w:sz w:val="20"/>
          <w:szCs w:val="20"/>
        </w:rPr>
        <w:t xml:space="preserve"> </w:t>
      </w:r>
      <w:r w:rsidR="00EF3DBB" w:rsidRPr="00294F7E">
        <w:rPr>
          <w:rFonts w:ascii="Times New Roman" w:hAnsi="Times New Roman" w:cs="Times New Roman"/>
          <w:sz w:val="20"/>
          <w:szCs w:val="20"/>
        </w:rPr>
        <w:fldChar w:fldCharType="begin"/>
      </w:r>
      <w:r w:rsidR="0089744B">
        <w:rPr>
          <w:rFonts w:ascii="Times New Roman" w:hAnsi="Times New Roman" w:cs="Times New Roman"/>
          <w:sz w:val="20"/>
          <w:szCs w:val="20"/>
        </w:rPr>
        <w:instrText xml:space="preserve"> ADDIN ZOTERO_ITEM CSL_CITATION {"citationID":"r0d10FVX","properties":{"formattedCitation":"\\super 46\\nosupersub{}","plainCitation":"46","noteIndex":0},"citationItems":[{"id":6854,"uris":["http://zotero.org/users/5692481/items/YXVQDT2L"],"uri":["http://zotero.org/users/5692481/items/YXVQDT2L"],"itemData":{"id":6854,"type":"article-journal","abstract":"To understand the changes in gene expression that occur as a result of age, which might create a permissive or causal environment for age-related diseases, we produce a multi-time point age-related gene expression signature (AGES) from liver, kidney, skeletal muscle, and hippocampus of rats, comparing 6-, 9-, 12-, 18-, 21-, 24-, and 27-month-old animals. We focus on genes that changed in one direction throughout the lifespan of the animal, either early in life (early logistic changes), at mid-age (mid-logistic), late in life (late-logistic), or linearly, throughout the lifespan of the animal. The pathways perturbed because of chronological age demonstrate organ-specific and more-global effects of aging and point to mechanisms that could potentially be counter-regulated pharmacologically to treat age-associated diseases. A small number of genes are regulated by aging in the same manner in every tissue, suggesting they may be more-universal markers of aging.","container-title":"Cell Reports","DOI":"10.1016/j.celrep.2019.08.043","ISSN":"2211-1247","issue":"12","journalAbbreviation":"Cell Reports","language":"en","page":"3263-3273.e3","source":"ScienceDirect","title":"Age-Related Gene Expression Signature in Rats Demonstrate Early, Late, and Linear Transcriptional Changes from Multiple Tissues","volume":"28","author":[{"family":"Shavlakadze","given":"Tea"},{"family":"Morris","given":"Melody"},{"family":"Fang","given":"Jian"},{"family":"Wang","given":"Sharon X."},{"family":"Zhu","given":"Jiang"},{"family":"Zhou","given":"Weihua"},{"family":"Tse","given":"Herman W."},{"family":"Mondragon-Gonzalez","given":"Ricardo"},{"family":"Roma","given":"Guglielmo"},{"family":"Glass","given":"David J."}],"issued":{"date-parts":[["2019",9,17]]}}}],"schema":"https://github.com/citation-style-language/schema/raw/master/csl-citation.json"} </w:instrText>
      </w:r>
      <w:r w:rsidR="00EF3DBB" w:rsidRPr="00294F7E">
        <w:rPr>
          <w:rFonts w:ascii="Times New Roman" w:hAnsi="Times New Roman" w:cs="Times New Roman"/>
          <w:sz w:val="20"/>
          <w:szCs w:val="20"/>
        </w:rPr>
        <w:fldChar w:fldCharType="separate"/>
      </w:r>
      <w:r w:rsidR="0089744B" w:rsidRPr="0089744B">
        <w:rPr>
          <w:rFonts w:ascii="Times New Roman" w:hAnsi="Times New Roman" w:cs="Times New Roman"/>
          <w:sz w:val="20"/>
          <w:szCs w:val="24"/>
          <w:vertAlign w:val="superscript"/>
        </w:rPr>
        <w:t>46</w:t>
      </w:r>
      <w:r w:rsidR="00EF3DBB" w:rsidRPr="00294F7E">
        <w:rPr>
          <w:rFonts w:ascii="Times New Roman" w:hAnsi="Times New Roman" w:cs="Times New Roman"/>
          <w:sz w:val="20"/>
          <w:szCs w:val="20"/>
        </w:rPr>
        <w:fldChar w:fldCharType="end"/>
      </w:r>
      <w:r w:rsidRPr="00294F7E">
        <w:rPr>
          <w:rFonts w:ascii="Times New Roman" w:hAnsi="Times New Roman" w:cs="Times New Roman"/>
          <w:sz w:val="20"/>
          <w:szCs w:val="20"/>
        </w:rPr>
        <w:t xml:space="preserve"> that showed </w:t>
      </w:r>
      <w:r w:rsidRPr="00294F7E">
        <w:rPr>
          <w:rFonts w:ascii="Times New Roman" w:hAnsi="Times New Roman" w:cs="Times New Roman"/>
          <w:sz w:val="20"/>
          <w:szCs w:val="20"/>
          <w:shd w:val="clear" w:color="auto" w:fill="FFFFFF"/>
        </w:rPr>
        <w:t xml:space="preserve">the most prominent common pathway down-regulated with </w:t>
      </w:r>
      <w:r w:rsidR="00EB0B8C" w:rsidRPr="00294F7E">
        <w:rPr>
          <w:rFonts w:ascii="Times New Roman" w:hAnsi="Times New Roman" w:cs="Times New Roman"/>
          <w:sz w:val="20"/>
          <w:szCs w:val="20"/>
          <w:shd w:val="clear" w:color="auto" w:fill="FFFFFF"/>
        </w:rPr>
        <w:t>ageing</w:t>
      </w:r>
      <w:r w:rsidRPr="00294F7E">
        <w:rPr>
          <w:rFonts w:ascii="Times New Roman" w:hAnsi="Times New Roman" w:cs="Times New Roman"/>
          <w:sz w:val="20"/>
          <w:szCs w:val="20"/>
          <w:shd w:val="clear" w:color="auto" w:fill="FFFFFF"/>
        </w:rPr>
        <w:t xml:space="preserve"> was related to mitochondrial oxidative phosphorylation and respiratory electron transport (</w:t>
      </w:r>
      <w:r w:rsidR="00EB196F" w:rsidRPr="00294F7E">
        <w:rPr>
          <w:rFonts w:ascii="Times New Roman" w:hAnsi="Times New Roman" w:cs="Times New Roman"/>
          <w:sz w:val="20"/>
          <w:szCs w:val="20"/>
          <w:shd w:val="clear" w:color="auto" w:fill="FFFFFF"/>
        </w:rPr>
        <w:t>in</w:t>
      </w:r>
      <w:r w:rsidRPr="00294F7E">
        <w:rPr>
          <w:rFonts w:ascii="Times New Roman" w:hAnsi="Times New Roman" w:cs="Times New Roman"/>
          <w:sz w:val="20"/>
          <w:szCs w:val="20"/>
          <w:shd w:val="clear" w:color="auto" w:fill="FFFFFF"/>
        </w:rPr>
        <w:t xml:space="preserve"> skeletal muscle, liver and kidney) ,</w:t>
      </w:r>
      <w:r w:rsidRPr="00294F7E">
        <w:rPr>
          <w:rFonts w:ascii="Times New Roman" w:hAnsi="Times New Roman" w:cs="Times New Roman"/>
          <w:sz w:val="20"/>
          <w:szCs w:val="20"/>
        </w:rPr>
        <w:t xml:space="preserve"> c</w:t>
      </w:r>
      <w:r w:rsidRPr="00294F7E">
        <w:rPr>
          <w:rFonts w:ascii="Times New Roman" w:hAnsi="Times New Roman" w:cs="Times New Roman"/>
          <w:sz w:val="20"/>
          <w:szCs w:val="20"/>
          <w:shd w:val="clear" w:color="auto" w:fill="FFFFFF"/>
        </w:rPr>
        <w:t xml:space="preserve">onsistent with the </w:t>
      </w:r>
      <w:r w:rsidR="00EB196F" w:rsidRPr="00294F7E">
        <w:rPr>
          <w:rFonts w:ascii="Times New Roman" w:hAnsi="Times New Roman" w:cs="Times New Roman"/>
          <w:sz w:val="20"/>
          <w:szCs w:val="20"/>
          <w:shd w:val="clear" w:color="auto" w:fill="FFFFFF"/>
        </w:rPr>
        <w:t xml:space="preserve">proposal </w:t>
      </w:r>
      <w:r w:rsidRPr="00294F7E">
        <w:rPr>
          <w:rFonts w:ascii="Times New Roman" w:hAnsi="Times New Roman" w:cs="Times New Roman"/>
          <w:sz w:val="20"/>
          <w:szCs w:val="20"/>
          <w:shd w:val="clear" w:color="auto" w:fill="FFFFFF"/>
        </w:rPr>
        <w:t xml:space="preserve">that the mitochondria become less competent with age, depriving cells of critical supplies of ATP.  </w:t>
      </w:r>
      <w:r w:rsidR="00C17F80" w:rsidRPr="00294F7E">
        <w:rPr>
          <w:rFonts w:ascii="Times New Roman" w:hAnsi="Times New Roman" w:cs="Times New Roman"/>
          <w:sz w:val="20"/>
          <w:szCs w:val="20"/>
          <w:shd w:val="clear" w:color="auto" w:fill="FFFFFF"/>
        </w:rPr>
        <w:t>Calcium release through RyR1 is known to stimulat</w:t>
      </w:r>
      <w:r w:rsidR="00C24124" w:rsidRPr="00294F7E">
        <w:rPr>
          <w:rFonts w:ascii="Times New Roman" w:hAnsi="Times New Roman" w:cs="Times New Roman"/>
          <w:sz w:val="20"/>
          <w:szCs w:val="20"/>
          <w:shd w:val="clear" w:color="auto" w:fill="FFFFFF"/>
        </w:rPr>
        <w:t xml:space="preserve">e mitochondrial ATP production </w:t>
      </w:r>
      <w:r w:rsidR="00C24124" w:rsidRPr="00294F7E">
        <w:rPr>
          <w:rFonts w:ascii="Times New Roman" w:hAnsi="Times New Roman" w:cs="Times New Roman"/>
          <w:sz w:val="20"/>
          <w:szCs w:val="20"/>
          <w:shd w:val="clear" w:color="auto" w:fill="FFFFFF"/>
        </w:rPr>
        <w:fldChar w:fldCharType="begin"/>
      </w:r>
      <w:r w:rsidR="0089744B">
        <w:rPr>
          <w:rFonts w:ascii="Times New Roman" w:hAnsi="Times New Roman" w:cs="Times New Roman"/>
          <w:sz w:val="20"/>
          <w:szCs w:val="20"/>
          <w:shd w:val="clear" w:color="auto" w:fill="FFFFFF"/>
        </w:rPr>
        <w:instrText xml:space="preserve"> ADDIN ZOTERO_ITEM CSL_CITATION {"citationID":"qJWwwHEg","properties":{"formattedCitation":"\\super 47\\nosupersub{}","plainCitation":"47","noteIndex":0},"citationItems":[{"id":6726,"uris":["http://zotero.org/users/5692481/items/IFSBG7XU"],"uri":["http://zotero.org/users/5692481/items/IFSBG7XU"],"itemData":{"id":6726,"type":"article-journal","container-title":"Proceedings of the National Academy of Sciences","DOI":"10.1073/pnas.96.24.13807","ISSN":"0027-8424, 1091-6490","issue":"24","journalAbbreviation":"Proceedings of the National Academy of Sciences","language":"en","page":"13807-13812","source":"DOI.org (Crossref)","title":"Regulation of mitochondrial ATP synthesis by calcium: Evidence for a long-term metabolic priming","title-short":"Regulation of mitochondrial ATP synthesis by calcium","volume":"96","author":[{"family":"Jouaville","given":"L. S."},{"family":"Pinton","given":"P."},{"family":"Bastianutto","given":"C."},{"family":"Rutter","given":"G. A."},{"family":"Rizzuto","given":"R."}],"issued":{"date-parts":[["1999",11,23]]}}}],"schema":"https://github.com/citation-style-language/schema/raw/master/csl-citation.json"} </w:instrText>
      </w:r>
      <w:r w:rsidR="00C24124" w:rsidRPr="00294F7E">
        <w:rPr>
          <w:rFonts w:ascii="Times New Roman" w:hAnsi="Times New Roman" w:cs="Times New Roman"/>
          <w:sz w:val="20"/>
          <w:szCs w:val="20"/>
          <w:shd w:val="clear" w:color="auto" w:fill="FFFFFF"/>
        </w:rPr>
        <w:fldChar w:fldCharType="separate"/>
      </w:r>
      <w:r w:rsidR="0089744B" w:rsidRPr="0089744B">
        <w:rPr>
          <w:rFonts w:ascii="Times New Roman" w:hAnsi="Times New Roman" w:cs="Times New Roman"/>
          <w:sz w:val="20"/>
          <w:szCs w:val="24"/>
          <w:vertAlign w:val="superscript"/>
        </w:rPr>
        <w:t>47</w:t>
      </w:r>
      <w:r w:rsidR="00C24124" w:rsidRPr="00294F7E">
        <w:rPr>
          <w:rFonts w:ascii="Times New Roman" w:hAnsi="Times New Roman" w:cs="Times New Roman"/>
          <w:sz w:val="20"/>
          <w:szCs w:val="20"/>
          <w:shd w:val="clear" w:color="auto" w:fill="FFFFFF"/>
        </w:rPr>
        <w:fldChar w:fldCharType="end"/>
      </w:r>
      <w:r w:rsidR="00C17F80" w:rsidRPr="00294F7E">
        <w:rPr>
          <w:rFonts w:ascii="Times New Roman" w:hAnsi="Times New Roman" w:cs="Times New Roman"/>
          <w:sz w:val="20"/>
          <w:szCs w:val="20"/>
          <w:shd w:val="clear" w:color="auto" w:fill="FFFFFF"/>
        </w:rPr>
        <w:t xml:space="preserve">.  </w:t>
      </w:r>
      <w:r w:rsidRPr="00294F7E">
        <w:rPr>
          <w:rFonts w:ascii="Times New Roman" w:hAnsi="Times New Roman" w:cs="Times New Roman"/>
          <w:sz w:val="20"/>
          <w:szCs w:val="20"/>
          <w:shd w:val="clear" w:color="auto" w:fill="FFFFFF"/>
        </w:rPr>
        <w:t>Thus</w:t>
      </w:r>
      <w:r w:rsidR="00C17F80" w:rsidRPr="00294F7E">
        <w:rPr>
          <w:rFonts w:ascii="Times New Roman" w:hAnsi="Times New Roman" w:cs="Times New Roman"/>
          <w:sz w:val="20"/>
          <w:szCs w:val="20"/>
          <w:shd w:val="clear" w:color="auto" w:fill="FFFFFF"/>
        </w:rPr>
        <w:t xml:space="preserve">, in normal </w:t>
      </w:r>
      <w:r w:rsidR="00EB0B8C" w:rsidRPr="00294F7E">
        <w:rPr>
          <w:rFonts w:ascii="Times New Roman" w:hAnsi="Times New Roman" w:cs="Times New Roman"/>
          <w:sz w:val="20"/>
          <w:szCs w:val="20"/>
          <w:shd w:val="clear" w:color="auto" w:fill="FFFFFF"/>
        </w:rPr>
        <w:t>ageing</w:t>
      </w:r>
      <w:r w:rsidR="00C17F80" w:rsidRPr="00294F7E">
        <w:rPr>
          <w:rFonts w:ascii="Times New Roman" w:hAnsi="Times New Roman" w:cs="Times New Roman"/>
          <w:sz w:val="20"/>
          <w:szCs w:val="20"/>
          <w:shd w:val="clear" w:color="auto" w:fill="FFFFFF"/>
        </w:rPr>
        <w:t>,</w:t>
      </w:r>
      <w:r w:rsidRPr="00294F7E">
        <w:rPr>
          <w:rFonts w:ascii="Times New Roman" w:hAnsi="Times New Roman" w:cs="Times New Roman"/>
          <w:sz w:val="20"/>
          <w:szCs w:val="20"/>
          <w:shd w:val="clear" w:color="auto" w:fill="FFFFFF"/>
        </w:rPr>
        <w:t xml:space="preserve"> the combination of impaired calcium release reducing the stimulus for mitochondrial ATP production and </w:t>
      </w:r>
      <w:r w:rsidR="00F5546F" w:rsidRPr="00294F7E">
        <w:rPr>
          <w:rFonts w:ascii="Times New Roman" w:hAnsi="Times New Roman" w:cs="Times New Roman"/>
          <w:sz w:val="20"/>
          <w:szCs w:val="20"/>
          <w:shd w:val="clear" w:color="auto" w:fill="FFFFFF"/>
        </w:rPr>
        <w:t xml:space="preserve">decreased </w:t>
      </w:r>
      <w:r w:rsidR="00C17F80" w:rsidRPr="00294F7E">
        <w:rPr>
          <w:rFonts w:ascii="Times New Roman" w:hAnsi="Times New Roman" w:cs="Times New Roman"/>
          <w:sz w:val="20"/>
          <w:szCs w:val="20"/>
          <w:shd w:val="clear" w:color="auto" w:fill="FFFFFF"/>
        </w:rPr>
        <w:t xml:space="preserve">mitochondrial </w:t>
      </w:r>
      <w:r w:rsidRPr="00294F7E">
        <w:rPr>
          <w:rFonts w:ascii="Times New Roman" w:hAnsi="Times New Roman" w:cs="Times New Roman"/>
          <w:sz w:val="20"/>
          <w:szCs w:val="20"/>
          <w:shd w:val="clear" w:color="auto" w:fill="FFFFFF"/>
        </w:rPr>
        <w:t xml:space="preserve">oxidative capacity with age could form a double hit for ageing skeletal muscle.  This would </w:t>
      </w:r>
      <w:r w:rsidR="00C17F80" w:rsidRPr="00294F7E">
        <w:rPr>
          <w:rFonts w:ascii="Times New Roman" w:hAnsi="Times New Roman" w:cs="Times New Roman"/>
          <w:sz w:val="20"/>
          <w:szCs w:val="20"/>
          <w:shd w:val="clear" w:color="auto" w:fill="FFFFFF"/>
        </w:rPr>
        <w:t xml:space="preserve">be expected to </w:t>
      </w:r>
      <w:r w:rsidRPr="00294F7E">
        <w:rPr>
          <w:rFonts w:ascii="Times New Roman" w:hAnsi="Times New Roman" w:cs="Times New Roman"/>
          <w:sz w:val="20"/>
          <w:szCs w:val="20"/>
          <w:shd w:val="clear" w:color="auto" w:fill="FFFFFF"/>
        </w:rPr>
        <w:t xml:space="preserve">manifest earlier in </w:t>
      </w:r>
      <w:r w:rsidR="00ED34A1" w:rsidRPr="00294F7E">
        <w:rPr>
          <w:rFonts w:ascii="Times New Roman" w:hAnsi="Times New Roman" w:cs="Times New Roman"/>
          <w:sz w:val="20"/>
          <w:szCs w:val="20"/>
          <w:shd w:val="clear" w:color="auto" w:fill="FFFFFF"/>
        </w:rPr>
        <w:t xml:space="preserve">male </w:t>
      </w:r>
      <w:r w:rsidR="00EE409A" w:rsidRPr="00294F7E">
        <w:rPr>
          <w:rFonts w:ascii="Times New Roman" w:hAnsi="Times New Roman" w:cs="Times New Roman"/>
          <w:sz w:val="20"/>
          <w:szCs w:val="20"/>
          <w:shd w:val="clear" w:color="auto" w:fill="FFFFFF"/>
        </w:rPr>
        <w:t>Draggen</w:t>
      </w:r>
      <w:r w:rsidRPr="00294F7E">
        <w:rPr>
          <w:rFonts w:ascii="Times New Roman" w:hAnsi="Times New Roman" w:cs="Times New Roman"/>
          <w:sz w:val="20"/>
          <w:szCs w:val="20"/>
          <w:shd w:val="clear" w:color="auto" w:fill="FFFFFF"/>
        </w:rPr>
        <w:t xml:space="preserve"> mice because of their increased energy requirements</w:t>
      </w:r>
      <w:r w:rsidR="00EB196F" w:rsidRPr="00294F7E">
        <w:rPr>
          <w:rFonts w:ascii="Times New Roman" w:hAnsi="Times New Roman" w:cs="Times New Roman"/>
          <w:sz w:val="20"/>
          <w:szCs w:val="20"/>
          <w:shd w:val="clear" w:color="auto" w:fill="FFFFFF"/>
        </w:rPr>
        <w:t xml:space="preserve"> </w:t>
      </w:r>
      <w:r w:rsidR="000932A5" w:rsidRPr="00294F7E">
        <w:rPr>
          <w:rFonts w:ascii="Times New Roman" w:hAnsi="Times New Roman" w:cs="Times New Roman"/>
          <w:sz w:val="20"/>
          <w:szCs w:val="20"/>
          <w:shd w:val="clear" w:color="auto" w:fill="FFFFFF"/>
        </w:rPr>
        <w:fldChar w:fldCharType="begin"/>
      </w:r>
      <w:r w:rsidR="000B6D2E" w:rsidRPr="00294F7E">
        <w:rPr>
          <w:rFonts w:ascii="Times New Roman" w:hAnsi="Times New Roman" w:cs="Times New Roman"/>
          <w:sz w:val="20"/>
          <w:szCs w:val="20"/>
          <w:shd w:val="clear" w:color="auto" w:fill="FFFFFF"/>
        </w:rPr>
        <w:instrText xml:space="preserve"> ADDIN ZOTERO_ITEM CSL_CITATION {"citationID":"VRJ6OiZG","properties":{"formattedCitation":"\\super 14\\nosupersub{}","plainCitation":"14","noteIndex":0},"citationItems":[{"id":1431,"uris":["http://zotero.org/users/5692481/items/F22HNY5U"],"uri":["http://zotero.org/users/5692481/items/F22HNY5U"],"itemData":{"id":1431,"type":"article-journal","abstract":"Mutations in the skeletal muscle channel (SCN4A), encoding the Nav1.4 voltage-gated sodium channel, are causative of a variety of muscle channelopathies, including non-dystrophic myotonias and periodic paralysis. The effects of many of these mutations on channel function have been characterized both in vitro and in vivo. However, little is known about the consequences of SCN4A mutations downstream from their impact on the electrophysiology of the Nav1.4 channel. Here we report the discovery of a novel SCN4A mutation (c.1762A&gt;G; p.I588V) in a patient with myotonia and periodic paralysis, located within the S1 segment of the second domain of the Nav1.4 channel. Using N-ethyl-N-nitrosourea mutagenesis, we generated and characterized a mouse model (named draggen), carrying the equivalent point mutation (c.1744A&gt;G; p.I582V) to that found in the patient with periodic paralysis and myotonia. Draggen mice have myotonia and suffer from intermittent hind-limb immobility attacks. In-depth characterization of draggen mice uncovered novel systemic metabolic abnormalities in Scn4a mouse models and provided novel insights into disease mechanisms. We discovered metabolic alterations leading to lean mice, as well as abnormal AMP-activated protein kinase activation, which were associated with the immobility attacks and may provide a novel potential therapeutic target.","container-title":"Brain","DOI":"10.1093/brain/awu292","ISSN":"14602156","issue":"12","note":"PMID: 25348630\nISBN: 1460-2156 (Electronic)\\r0006-8950 (Linking)","page":"3171-3185","title":"Novel mutations in human and mouse SCN4A implicate AMPK in myotonia and periodic paralysis","volume":"137","author":[{"family":"Corrochano","given":"Silvia"},{"family":"Männikkö","given":"Roope"},{"family":"Joyce","given":"Peter I."},{"family":"McGoldrick","given":"Philip"},{"family":"Wettstein","given":"Jessica"},{"family":"Lassi","given":"Glenda"},{"family":"Rayan","given":"Dipa L Raja"},{"family":"Blanco","given":"Gonzalo"},{"family":"Quinn","given":"Colin"},{"family":"Liavas","given":"Andrianos"},{"family":"Lionikas","given":"Arimantas"},{"family":"Amior","given":"Neta"},{"family":"Dick","given":"James"},{"family":"Healy","given":"Estelle G."},{"family":"Stewart","given":"Michelle"},{"family":"Carter","given":"Sarah"},{"family":"Hutchinson","given":"Marie"},{"family":"Bentley","given":"Liz"},{"family":"Fratta","given":"Pietro"},{"family":"Cortese","given":"Andrea"},{"family":"Cox","given":"Roger"},{"family":"Steve","given":"D."},{"family":"Tucci","given":"Valter"},{"family":"Wackerhage","given":"Henning"},{"family":"Amato","given":"Anthony A."},{"family":"Greensmith","given":"Linda"},{"family":"Koltzenburg","given":"Martin"},{"family":"Hanna","given":"Michael G."},{"family":"Acevedo-Arozena","given":"Abraham"}],"issued":{"date-parts":[["2014"]]}}}],"schema":"https://github.com/citation-style-language/schema/raw/master/csl-citation.json"} </w:instrText>
      </w:r>
      <w:r w:rsidR="000932A5" w:rsidRPr="00294F7E">
        <w:rPr>
          <w:rFonts w:ascii="Times New Roman" w:hAnsi="Times New Roman" w:cs="Times New Roman"/>
          <w:sz w:val="20"/>
          <w:szCs w:val="20"/>
          <w:shd w:val="clear" w:color="auto" w:fill="FFFFFF"/>
        </w:rPr>
        <w:fldChar w:fldCharType="separate"/>
      </w:r>
      <w:r w:rsidR="00043724" w:rsidRPr="00294F7E">
        <w:rPr>
          <w:rFonts w:ascii="Times New Roman" w:hAnsi="Times New Roman" w:cs="Times New Roman"/>
          <w:sz w:val="20"/>
          <w:szCs w:val="20"/>
          <w:vertAlign w:val="superscript"/>
        </w:rPr>
        <w:t>14</w:t>
      </w:r>
      <w:r w:rsidR="000932A5" w:rsidRPr="00294F7E">
        <w:rPr>
          <w:rFonts w:ascii="Times New Roman" w:hAnsi="Times New Roman" w:cs="Times New Roman"/>
          <w:sz w:val="20"/>
          <w:szCs w:val="20"/>
          <w:shd w:val="clear" w:color="auto" w:fill="FFFFFF"/>
        </w:rPr>
        <w:fldChar w:fldCharType="end"/>
      </w:r>
      <w:r w:rsidRPr="00294F7E">
        <w:rPr>
          <w:rFonts w:ascii="Times New Roman" w:hAnsi="Times New Roman" w:cs="Times New Roman"/>
          <w:sz w:val="20"/>
          <w:szCs w:val="20"/>
          <w:shd w:val="clear" w:color="auto" w:fill="FFFFFF"/>
        </w:rPr>
        <w:t xml:space="preserve">.  </w:t>
      </w:r>
      <w:r w:rsidR="00C17F80" w:rsidRPr="00294F7E">
        <w:rPr>
          <w:rFonts w:ascii="Times New Roman" w:hAnsi="Times New Roman" w:cs="Times New Roman"/>
          <w:sz w:val="20"/>
          <w:szCs w:val="20"/>
          <w:shd w:val="clear" w:color="auto" w:fill="FFFFFF"/>
        </w:rPr>
        <w:t>As exercise would exacerbate</w:t>
      </w:r>
      <w:r w:rsidR="00BF6B0E" w:rsidRPr="00294F7E">
        <w:rPr>
          <w:rFonts w:ascii="Times New Roman" w:hAnsi="Times New Roman" w:cs="Times New Roman"/>
          <w:sz w:val="20"/>
          <w:szCs w:val="20"/>
          <w:shd w:val="clear" w:color="auto" w:fill="FFFFFF"/>
        </w:rPr>
        <w:t xml:space="preserve"> this</w:t>
      </w:r>
      <w:r w:rsidR="00C17F80" w:rsidRPr="00294F7E">
        <w:rPr>
          <w:rFonts w:ascii="Times New Roman" w:hAnsi="Times New Roman" w:cs="Times New Roman"/>
          <w:sz w:val="20"/>
          <w:szCs w:val="20"/>
          <w:shd w:val="clear" w:color="auto" w:fill="FFFFFF"/>
        </w:rPr>
        <w:t xml:space="preserve"> energy deficit</w:t>
      </w:r>
      <w:r w:rsidR="00BF6B0E" w:rsidRPr="00294F7E">
        <w:rPr>
          <w:rFonts w:ascii="Times New Roman" w:hAnsi="Times New Roman" w:cs="Times New Roman"/>
          <w:sz w:val="20"/>
          <w:szCs w:val="20"/>
          <w:shd w:val="clear" w:color="auto" w:fill="FFFFFF"/>
        </w:rPr>
        <w:t xml:space="preserve"> by increasing energy requirement further</w:t>
      </w:r>
      <w:r w:rsidR="00C17F80" w:rsidRPr="00294F7E">
        <w:rPr>
          <w:rFonts w:ascii="Times New Roman" w:hAnsi="Times New Roman" w:cs="Times New Roman"/>
          <w:sz w:val="20"/>
          <w:szCs w:val="20"/>
          <w:shd w:val="clear" w:color="auto" w:fill="FFFFFF"/>
        </w:rPr>
        <w:t>, t</w:t>
      </w:r>
      <w:r w:rsidRPr="00294F7E">
        <w:rPr>
          <w:rFonts w:ascii="Times New Roman" w:hAnsi="Times New Roman" w:cs="Times New Roman"/>
          <w:sz w:val="20"/>
          <w:szCs w:val="20"/>
          <w:shd w:val="clear" w:color="auto" w:fill="FFFFFF"/>
        </w:rPr>
        <w:t xml:space="preserve">he observation that </w:t>
      </w:r>
      <w:r w:rsidR="00C17F80" w:rsidRPr="00294F7E">
        <w:rPr>
          <w:rFonts w:ascii="Times New Roman" w:hAnsi="Times New Roman" w:cs="Times New Roman"/>
          <w:sz w:val="20"/>
          <w:szCs w:val="20"/>
          <w:shd w:val="clear" w:color="auto" w:fill="FFFFFF"/>
        </w:rPr>
        <w:t>o</w:t>
      </w:r>
      <w:r w:rsidRPr="00294F7E">
        <w:rPr>
          <w:rFonts w:ascii="Times New Roman" w:hAnsi="Times New Roman" w:cs="Times New Roman"/>
          <w:sz w:val="20"/>
          <w:szCs w:val="20"/>
          <w:shd w:val="clear" w:color="auto" w:fill="FFFFFF"/>
        </w:rPr>
        <w:t xml:space="preserve">ld </w:t>
      </w:r>
      <w:r w:rsidR="00EE409A" w:rsidRPr="00294F7E">
        <w:rPr>
          <w:rFonts w:ascii="Times New Roman" w:hAnsi="Times New Roman" w:cs="Times New Roman"/>
          <w:sz w:val="20"/>
          <w:szCs w:val="20"/>
          <w:shd w:val="clear" w:color="auto" w:fill="FFFFFF"/>
        </w:rPr>
        <w:t>Draggen</w:t>
      </w:r>
      <w:r w:rsidRPr="00294F7E">
        <w:rPr>
          <w:rFonts w:ascii="Times New Roman" w:hAnsi="Times New Roman" w:cs="Times New Roman"/>
          <w:sz w:val="20"/>
          <w:szCs w:val="20"/>
          <w:shd w:val="clear" w:color="auto" w:fill="FFFFFF"/>
        </w:rPr>
        <w:t xml:space="preserve"> mice were unable to mount an anabolic response to exercise </w:t>
      </w:r>
      <w:r w:rsidR="007248AF" w:rsidRPr="00294F7E">
        <w:rPr>
          <w:rFonts w:ascii="Times New Roman" w:hAnsi="Times New Roman" w:cs="Times New Roman"/>
          <w:sz w:val="20"/>
          <w:szCs w:val="20"/>
          <w:shd w:val="clear" w:color="auto" w:fill="FFFFFF"/>
        </w:rPr>
        <w:t>is</w:t>
      </w:r>
      <w:r w:rsidR="00EF3DBB" w:rsidRPr="00294F7E">
        <w:rPr>
          <w:rFonts w:ascii="Times New Roman" w:hAnsi="Times New Roman" w:cs="Times New Roman"/>
          <w:sz w:val="20"/>
          <w:szCs w:val="20"/>
          <w:shd w:val="clear" w:color="auto" w:fill="FFFFFF"/>
        </w:rPr>
        <w:t xml:space="preserve"> in keeping with this hypothesis</w:t>
      </w:r>
      <w:r w:rsidR="000932A5" w:rsidRPr="00294F7E">
        <w:rPr>
          <w:rFonts w:ascii="Times New Roman" w:hAnsi="Times New Roman" w:cs="Times New Roman"/>
          <w:sz w:val="20"/>
          <w:szCs w:val="20"/>
          <w:shd w:val="clear" w:color="auto" w:fill="FFFFFF"/>
        </w:rPr>
        <w:t xml:space="preserve"> (</w:t>
      </w:r>
      <w:r w:rsidR="000932A5" w:rsidRPr="00294F7E">
        <w:rPr>
          <w:rFonts w:ascii="Times New Roman" w:hAnsi="Times New Roman" w:cs="Times New Roman"/>
          <w:b/>
          <w:sz w:val="20"/>
          <w:szCs w:val="20"/>
          <w:shd w:val="clear" w:color="auto" w:fill="FFFFFF"/>
        </w:rPr>
        <w:t xml:space="preserve">Fig. </w:t>
      </w:r>
      <w:r w:rsidR="00C24124" w:rsidRPr="00294F7E">
        <w:rPr>
          <w:rFonts w:ascii="Times New Roman" w:hAnsi="Times New Roman" w:cs="Times New Roman"/>
          <w:b/>
          <w:sz w:val="20"/>
          <w:szCs w:val="20"/>
          <w:shd w:val="clear" w:color="auto" w:fill="FFFFFF"/>
        </w:rPr>
        <w:t>7</w:t>
      </w:r>
      <w:r w:rsidR="009C5DDD" w:rsidRPr="00294F7E">
        <w:rPr>
          <w:rFonts w:ascii="Times New Roman" w:hAnsi="Times New Roman" w:cs="Times New Roman"/>
          <w:b/>
          <w:sz w:val="20"/>
          <w:szCs w:val="20"/>
          <w:shd w:val="clear" w:color="auto" w:fill="FFFFFF"/>
        </w:rPr>
        <w:t>d</w:t>
      </w:r>
      <w:r w:rsidR="000932A5" w:rsidRPr="00294F7E">
        <w:rPr>
          <w:rFonts w:ascii="Times New Roman" w:hAnsi="Times New Roman" w:cs="Times New Roman"/>
          <w:b/>
          <w:sz w:val="20"/>
          <w:szCs w:val="20"/>
          <w:shd w:val="clear" w:color="auto" w:fill="FFFFFF"/>
        </w:rPr>
        <w:t>)</w:t>
      </w:r>
      <w:r w:rsidRPr="00294F7E">
        <w:rPr>
          <w:rFonts w:ascii="Times New Roman" w:hAnsi="Times New Roman" w:cs="Times New Roman"/>
          <w:sz w:val="20"/>
          <w:szCs w:val="20"/>
          <w:shd w:val="clear" w:color="auto" w:fill="FFFFFF"/>
        </w:rPr>
        <w:t>.</w:t>
      </w:r>
      <w:r w:rsidR="00ED34A1" w:rsidRPr="00294F7E">
        <w:rPr>
          <w:rFonts w:ascii="Times New Roman" w:hAnsi="Times New Roman" w:cs="Times New Roman"/>
          <w:sz w:val="20"/>
          <w:szCs w:val="20"/>
          <w:shd w:val="clear" w:color="auto" w:fill="FFFFFF"/>
        </w:rPr>
        <w:t xml:space="preserve">  </w:t>
      </w:r>
    </w:p>
    <w:p w14:paraId="79C4C614" w14:textId="4E1A3BB6" w:rsidR="00482C45" w:rsidRPr="00294F7E" w:rsidRDefault="00837C7A" w:rsidP="00482C45">
      <w:pPr>
        <w:spacing w:line="480" w:lineRule="auto"/>
        <w:rPr>
          <w:rFonts w:ascii="Times New Roman" w:hAnsi="Times New Roman" w:cs="Times New Roman"/>
          <w:sz w:val="20"/>
          <w:szCs w:val="20"/>
        </w:rPr>
      </w:pPr>
      <w:r w:rsidRPr="00294F7E">
        <w:rPr>
          <w:rFonts w:ascii="Times New Roman" w:hAnsi="Times New Roman" w:cs="Times New Roman"/>
          <w:sz w:val="20"/>
          <w:szCs w:val="20"/>
        </w:rPr>
        <w:t>This study reinforces the close links between membrane excitability, RyR1 and mitochondrial function</w:t>
      </w:r>
      <w:r w:rsidR="000932A5" w:rsidRPr="00294F7E">
        <w:rPr>
          <w:rFonts w:ascii="Times New Roman" w:hAnsi="Times New Roman" w:cs="Times New Roman"/>
          <w:sz w:val="20"/>
          <w:szCs w:val="20"/>
        </w:rPr>
        <w:t xml:space="preserve"> (</w:t>
      </w:r>
      <w:r w:rsidR="000932A5" w:rsidRPr="00294F7E">
        <w:rPr>
          <w:rFonts w:ascii="Times New Roman" w:hAnsi="Times New Roman" w:cs="Times New Roman"/>
          <w:b/>
          <w:sz w:val="20"/>
          <w:szCs w:val="20"/>
        </w:rPr>
        <w:t>Fig.1</w:t>
      </w:r>
      <w:r w:rsidR="00FE300D" w:rsidRPr="00294F7E">
        <w:rPr>
          <w:rFonts w:ascii="Times New Roman" w:hAnsi="Times New Roman" w:cs="Times New Roman"/>
          <w:b/>
          <w:sz w:val="20"/>
          <w:szCs w:val="20"/>
        </w:rPr>
        <w:t>, Fig. 8</w:t>
      </w:r>
      <w:r w:rsidR="000932A5" w:rsidRPr="00294F7E">
        <w:rPr>
          <w:rFonts w:ascii="Times New Roman" w:hAnsi="Times New Roman" w:cs="Times New Roman"/>
          <w:b/>
          <w:sz w:val="20"/>
          <w:szCs w:val="20"/>
        </w:rPr>
        <w:t>)</w:t>
      </w:r>
      <w:r w:rsidRPr="00294F7E">
        <w:rPr>
          <w:rFonts w:ascii="Times New Roman" w:hAnsi="Times New Roman" w:cs="Times New Roman"/>
          <w:sz w:val="20"/>
          <w:szCs w:val="20"/>
        </w:rPr>
        <w:t>.  The</w:t>
      </w:r>
      <w:r w:rsidR="00AE3D7B" w:rsidRPr="00294F7E">
        <w:rPr>
          <w:rFonts w:ascii="Times New Roman" w:hAnsi="Times New Roman" w:cs="Times New Roman"/>
          <w:sz w:val="20"/>
          <w:szCs w:val="20"/>
        </w:rPr>
        <w:t xml:space="preserve"> interconnected nature of RyR1 and mitochondrial function with membrane excitability </w:t>
      </w:r>
      <w:r w:rsidRPr="00294F7E">
        <w:rPr>
          <w:rFonts w:ascii="Times New Roman" w:hAnsi="Times New Roman" w:cs="Times New Roman"/>
          <w:sz w:val="20"/>
          <w:szCs w:val="20"/>
        </w:rPr>
        <w:t xml:space="preserve">is apparent in both humans and mice as evidenced by reports of </w:t>
      </w:r>
      <w:r w:rsidR="00BF6B0E" w:rsidRPr="00294F7E">
        <w:rPr>
          <w:rFonts w:ascii="Times New Roman" w:hAnsi="Times New Roman" w:cs="Times New Roman"/>
          <w:sz w:val="20"/>
          <w:szCs w:val="20"/>
        </w:rPr>
        <w:t>humans</w:t>
      </w:r>
      <w:r w:rsidR="00AE3D7B" w:rsidRPr="00294F7E">
        <w:rPr>
          <w:rFonts w:ascii="Times New Roman" w:hAnsi="Times New Roman" w:cs="Times New Roman"/>
          <w:sz w:val="20"/>
          <w:szCs w:val="20"/>
        </w:rPr>
        <w:t xml:space="preserve"> with RyR1 mutations</w:t>
      </w:r>
      <w:r w:rsidR="00EB196F" w:rsidRPr="00294F7E">
        <w:rPr>
          <w:rFonts w:ascii="Times New Roman" w:hAnsi="Times New Roman" w:cs="Times New Roman"/>
          <w:sz w:val="20"/>
          <w:szCs w:val="20"/>
        </w:rPr>
        <w:t xml:space="preserve"> </w:t>
      </w:r>
      <w:r w:rsidR="00EF3DBB" w:rsidRPr="00294F7E">
        <w:rPr>
          <w:rFonts w:ascii="Times New Roman" w:hAnsi="Times New Roman" w:cs="Times New Roman"/>
          <w:sz w:val="20"/>
          <w:szCs w:val="20"/>
        </w:rPr>
        <w:fldChar w:fldCharType="begin"/>
      </w:r>
      <w:r w:rsidR="0089744B">
        <w:rPr>
          <w:rFonts w:ascii="Times New Roman" w:hAnsi="Times New Roman" w:cs="Times New Roman"/>
          <w:sz w:val="20"/>
          <w:szCs w:val="20"/>
        </w:rPr>
        <w:instrText xml:space="preserve"> ADDIN ZOTERO_ITEM CSL_CITATION {"citationID":"L8p2skGP","properties":{"formattedCitation":"\\super 48\\nosupersub{}","plainCitation":"48","noteIndex":0},"citationItems":[{"id":6840,"uris":["http://zotero.org/users/5692481/items/BSQUGV5N"],"uri":["http://zotero.org/users/5692481/items/BSQUGV5N"],"itemData":{"id":6840,"type":"article-journal","abstract":"OBJECTIVE: To characterize the phenotype of patients with symptoms of periodic paralysis (PP) and ryanodine receptor (RYR1) gene mutations.\nMETHODS: Cases with a possible diagnosis of PP but additional clinicopathologic findings previously associated with RYR1-related disorders were referred for a tertiary neuromuscular clinical assessment in which they underwent detailed clinical evaluation, including neurophysiologic assessment, muscle biopsy, and muscle MRI. Genetic analysis with next-generation sequencing and/or targeted Sanger sequencing was performed.\nRESULTS: Three cases with episodic muscle paralysis or weakness and additional findings compatible with a RYR1-related myopathy were identified. The McManis test, used in the diagnosis of PP, was positive in 2 of 3 cases. Genetic analysis of known PP genes was negative. RYR1 analysis confirmed likely pathogenic variants in all 3 cases.\nCONCLUSIONS: RYR1 mutations can cause late-onset atypical PP both with and without associated myopathy. Myalgia and cramps are prominent features. The McManis test may be a useful diagnostic tool to indicate RYR1-associated PP. We propose that clinicopathologic features suggestive of RYR1-related disorders should be sought in genetically undefined PP cases and that RYR1 gene testing be considered in those in whom mutations in SCN4A, CACNA1S, and KCNJ2 have already been excluded.","container-title":"Neurology","DOI":"10.1212/WNL.0000000000004894","ISSN":"1526-632X","issue":"5","journalAbbreviation":"Neurology","language":"eng","note":"PMID: 29298851\nPMCID: PMC5791790","page":"e412-e418","source":"PubMed","title":"Atypical periodic paralysis and myalgia: A novel RYR1 phenotype","title-short":"Atypical periodic paralysis and myalgia","volume":"90","author":[{"family":"Matthews","given":"Emma"},{"family":"Neuwirth","given":"Christoph"},{"family":"Jaffer","given":"Fatima"},{"family":"Scalco","given":"Renata S."},{"family":"Fialho","given":"Doreen"},{"family":"Parton","given":"Matt"},{"family":"Raja Rayan","given":"Dipa"},{"family":"Suetterlin","given":"Karen"},{"family":"Sud","given":"Richa"},{"family":"Spiegel","given":"Roland"},{"family":"Mein","given":"Rachel"},{"family":"Houlden","given":"Henry"},{"family":"Schaefer","given":"Andrew"},{"family":"Healy","given":"Estelle"},{"family":"Palace","given":"Jacqueline"},{"family":"Quinlivan","given":"Ros"},{"family":"Treves","given":"Susan"},{"family":"Holton","given":"Janice L."},{"family":"Jungbluth","given":"Heinz"},{"family":"Hanna","given":"Michael G."}],"issued":{"date-parts":[["2018"]],"season":"30"}}}],"schema":"https://github.com/citation-style-language/schema/raw/master/csl-citation.json"} </w:instrText>
      </w:r>
      <w:r w:rsidR="00EF3DBB" w:rsidRPr="00294F7E">
        <w:rPr>
          <w:rFonts w:ascii="Times New Roman" w:hAnsi="Times New Roman" w:cs="Times New Roman"/>
          <w:sz w:val="20"/>
          <w:szCs w:val="20"/>
        </w:rPr>
        <w:fldChar w:fldCharType="separate"/>
      </w:r>
      <w:r w:rsidR="0089744B" w:rsidRPr="0089744B">
        <w:rPr>
          <w:rFonts w:ascii="Times New Roman" w:hAnsi="Times New Roman" w:cs="Times New Roman"/>
          <w:sz w:val="20"/>
          <w:szCs w:val="24"/>
          <w:vertAlign w:val="superscript"/>
        </w:rPr>
        <w:t>48</w:t>
      </w:r>
      <w:r w:rsidR="00EF3DBB" w:rsidRPr="00294F7E">
        <w:rPr>
          <w:rFonts w:ascii="Times New Roman" w:hAnsi="Times New Roman" w:cs="Times New Roman"/>
          <w:sz w:val="20"/>
          <w:szCs w:val="20"/>
        </w:rPr>
        <w:fldChar w:fldCharType="end"/>
      </w:r>
      <w:r w:rsidR="00AE3D7B" w:rsidRPr="00294F7E">
        <w:rPr>
          <w:rFonts w:ascii="Times New Roman" w:hAnsi="Times New Roman" w:cs="Times New Roman"/>
          <w:sz w:val="20"/>
          <w:szCs w:val="20"/>
        </w:rPr>
        <w:t xml:space="preserve"> </w:t>
      </w:r>
      <w:r w:rsidRPr="00294F7E">
        <w:rPr>
          <w:rFonts w:ascii="Times New Roman" w:hAnsi="Times New Roman" w:cs="Times New Roman"/>
          <w:sz w:val="20"/>
          <w:szCs w:val="20"/>
        </w:rPr>
        <w:t xml:space="preserve"> </w:t>
      </w:r>
      <w:r w:rsidR="00121AC0" w:rsidRPr="00294F7E">
        <w:rPr>
          <w:rFonts w:ascii="Times New Roman" w:hAnsi="Times New Roman" w:cs="Times New Roman"/>
          <w:sz w:val="20"/>
          <w:szCs w:val="20"/>
        </w:rPr>
        <w:t>and</w:t>
      </w:r>
      <w:r w:rsidR="00AE3D7B" w:rsidRPr="00294F7E">
        <w:rPr>
          <w:rFonts w:ascii="Times New Roman" w:hAnsi="Times New Roman" w:cs="Times New Roman"/>
          <w:sz w:val="20"/>
          <w:szCs w:val="20"/>
        </w:rPr>
        <w:t xml:space="preserve"> mitochondrial DNA mutations </w:t>
      </w:r>
      <w:r w:rsidR="00D11DCB" w:rsidRPr="00294F7E">
        <w:rPr>
          <w:rFonts w:ascii="Times New Roman" w:hAnsi="Times New Roman" w:cs="Times New Roman"/>
          <w:sz w:val="20"/>
          <w:szCs w:val="20"/>
        </w:rPr>
        <w:fldChar w:fldCharType="begin"/>
      </w:r>
      <w:r w:rsidR="0089744B">
        <w:rPr>
          <w:rFonts w:ascii="Times New Roman" w:hAnsi="Times New Roman" w:cs="Times New Roman"/>
          <w:sz w:val="20"/>
          <w:szCs w:val="20"/>
        </w:rPr>
        <w:instrText xml:space="preserve"> ADDIN ZOTERO_ITEM CSL_CITATION {"citationID":"v8nFuDSZ","properties":{"formattedCitation":"\\super 49\\nosupersub{}","plainCitation":"49","noteIndex":0},"citationItems":[{"id":6844,"uris":["http://zotero.org/users/5692481/items/JAMCX96F"],"uri":["http://zotero.org/users/5692481/items/JAMCX96F"],"itemData":{"id":6844,"type":"article-journal","abstract":"OBJECTIVE: To report that homoplasmic deleterious mutations in the mitochondrial DNA MT-ATP6/8 genes may be responsible for acute episodes of limb weakness mimicking periodic paralysis due to channelopathies and dramatically responding to acetazolamide.\nMETHODS: Mitochondrial DNA sequencing and restriction PCR, oxidative phosphorylation functional assays, reactive oxygen species metabolism, and patch-clamp technique in cultured skin fibroblasts.\nRESULTS: Occurrence of a typical MELAS (mitochondrial encephalopathy with lactic acidosis and stroke-like episodes) syndrome in a single member of a large pedigree with episodic weakness associated with a later-onset distal motor neuropathy led to the disclosure of 2 deleterious mitochondrial DNA mutations. The MT-ATP6 m.9185T&gt;C p.Leu220Pro mutation, previously associated with Leigh syndrome, was present in all family members, while the MT-TL1 m.3271T&gt;C mutation, a known cause of MELAS syndrome, was observed in the sole patient with MELAS presentation. Significant defect of complexes V and I as well as oxidative stress were observed in both primary fibroblasts and cybrid cells with 100% m.9185T&gt;C mutation. Permanent plasma membrane depolarization and altered permeability to K(+) in fibroblasts provided a link with the paralysis episodes. Screening of 9 patients, based on their clinical phenotype, identified 4 patients with similar deleterious MT-ATP6 mutations (twice m.9185T&gt;C and once m.9176T&gt;C or m.8893T&gt;C). A fifth patient presented with an original potentially deleterious MT-ATP8 mutation (m.8403T&gt;C). All mutations were associated with almost-normal complex V activity but significant oxidative stress and permanent plasma membrane depolarization.\nCONCLUSION: Homoplasmic mutations in the MT-ATP6/8 genes may cause episodic weakness responding to acetazolamide treatment.","container-title":"Neurology","DOI":"10.1212/01.wnl.0000436067.43384.0b","ISSN":"1526-632X","issue":"21","journalAbbreviation":"Neurology","language":"eng","note":"PMID: 24153443","page":"1810-1818","source":"PubMed","title":"Episodic weakness due to mitochondrial DNA MT-ATP6/8 mutations","volume":"81","author":[{"family":"Auré","given":"Karine"},{"family":"Dubourg","given":"Odile"},{"family":"Jardel","given":"Claude"},{"family":"Clarysse","given":"Lucie"},{"family":"Sternberg","given":"Damien"},{"family":"Fournier","given":"Emmanuel"},{"family":"Laforêt","given":"Pascal"},{"family":"Streichenberger","given":"Nathalie"},{"family":"Petiot","given":"Philippe"},{"family":"Gervais-Bernard","given":"Hélène"},{"family":"Vial","given":"Christophe"},{"family":"Bedat-Millet","given":"Anne-Laure"},{"family":"Drouin-Garraud","given":"Valérie"},{"family":"Bouillaud","given":"Frédéric"},{"family":"Vandier","given":"Christophe"},{"family":"Fontaine","given":"Bertrand"},{"family":"Lombès","given":"Anne"}],"issued":{"date-parts":[["2013",11,19]]}}}],"schema":"https://github.com/citation-style-language/schema/raw/master/csl-citation.json"} </w:instrText>
      </w:r>
      <w:r w:rsidR="00D11DCB" w:rsidRPr="00294F7E">
        <w:rPr>
          <w:rFonts w:ascii="Times New Roman" w:hAnsi="Times New Roman" w:cs="Times New Roman"/>
          <w:sz w:val="20"/>
          <w:szCs w:val="20"/>
        </w:rPr>
        <w:fldChar w:fldCharType="separate"/>
      </w:r>
      <w:r w:rsidR="0089744B" w:rsidRPr="0089744B">
        <w:rPr>
          <w:rFonts w:ascii="Times New Roman" w:hAnsi="Times New Roman" w:cs="Times New Roman"/>
          <w:sz w:val="20"/>
          <w:szCs w:val="24"/>
          <w:vertAlign w:val="superscript"/>
        </w:rPr>
        <w:t>49</w:t>
      </w:r>
      <w:r w:rsidR="00D11DCB" w:rsidRPr="00294F7E">
        <w:rPr>
          <w:rFonts w:ascii="Times New Roman" w:hAnsi="Times New Roman" w:cs="Times New Roman"/>
          <w:sz w:val="20"/>
          <w:szCs w:val="20"/>
        </w:rPr>
        <w:fldChar w:fldCharType="end"/>
      </w:r>
      <w:r w:rsidR="00780DB3" w:rsidRPr="00294F7E">
        <w:rPr>
          <w:rFonts w:ascii="Times New Roman" w:hAnsi="Times New Roman" w:cs="Times New Roman"/>
          <w:sz w:val="20"/>
          <w:szCs w:val="20"/>
        </w:rPr>
        <w:t xml:space="preserve"> that have a periodic paralysis</w:t>
      </w:r>
      <w:r w:rsidR="00EB196F" w:rsidRPr="00294F7E">
        <w:rPr>
          <w:rFonts w:ascii="Times New Roman" w:hAnsi="Times New Roman" w:cs="Times New Roman"/>
          <w:sz w:val="20"/>
          <w:szCs w:val="20"/>
        </w:rPr>
        <w:t>-</w:t>
      </w:r>
      <w:r w:rsidR="00780DB3" w:rsidRPr="00294F7E">
        <w:rPr>
          <w:rFonts w:ascii="Times New Roman" w:hAnsi="Times New Roman" w:cs="Times New Roman"/>
          <w:sz w:val="20"/>
          <w:szCs w:val="20"/>
        </w:rPr>
        <w:t>like phenotype</w:t>
      </w:r>
      <w:r w:rsidR="00121AC0" w:rsidRPr="00294F7E">
        <w:rPr>
          <w:rFonts w:ascii="Times New Roman" w:hAnsi="Times New Roman" w:cs="Times New Roman"/>
          <w:sz w:val="20"/>
          <w:szCs w:val="20"/>
        </w:rPr>
        <w:t xml:space="preserve">; </w:t>
      </w:r>
      <w:r w:rsidR="00A67311" w:rsidRPr="00294F7E">
        <w:rPr>
          <w:rFonts w:ascii="Times New Roman" w:hAnsi="Times New Roman" w:cs="Times New Roman"/>
          <w:sz w:val="20"/>
          <w:szCs w:val="20"/>
        </w:rPr>
        <w:t xml:space="preserve"> </w:t>
      </w:r>
      <w:r w:rsidR="007248AF" w:rsidRPr="00294F7E">
        <w:rPr>
          <w:rFonts w:ascii="Times New Roman" w:hAnsi="Times New Roman" w:cs="Times New Roman"/>
          <w:sz w:val="20"/>
          <w:szCs w:val="20"/>
        </w:rPr>
        <w:t>a patient</w:t>
      </w:r>
      <w:r w:rsidR="00A67311" w:rsidRPr="00294F7E">
        <w:rPr>
          <w:rFonts w:ascii="Times New Roman" w:hAnsi="Times New Roman" w:cs="Times New Roman"/>
          <w:sz w:val="20"/>
          <w:szCs w:val="20"/>
        </w:rPr>
        <w:t xml:space="preserve"> with PP</w:t>
      </w:r>
      <w:r w:rsidR="007248AF" w:rsidRPr="00294F7E">
        <w:rPr>
          <w:rFonts w:ascii="Times New Roman" w:hAnsi="Times New Roman" w:cs="Times New Roman"/>
          <w:sz w:val="20"/>
          <w:szCs w:val="20"/>
        </w:rPr>
        <w:t xml:space="preserve"> due to mutation in NaV1.4</w:t>
      </w:r>
      <w:r w:rsidR="00A67311" w:rsidRPr="00294F7E">
        <w:rPr>
          <w:rFonts w:ascii="Times New Roman" w:hAnsi="Times New Roman" w:cs="Times New Roman"/>
          <w:sz w:val="20"/>
          <w:szCs w:val="20"/>
        </w:rPr>
        <w:t xml:space="preserve"> responding </w:t>
      </w:r>
      <w:r w:rsidR="00D11DCB" w:rsidRPr="00294F7E">
        <w:rPr>
          <w:rFonts w:ascii="Times New Roman" w:hAnsi="Times New Roman" w:cs="Times New Roman"/>
          <w:sz w:val="20"/>
          <w:szCs w:val="20"/>
        </w:rPr>
        <w:t>to treatment with coenzyme Q10</w:t>
      </w:r>
      <w:r w:rsidR="00EB196F" w:rsidRPr="00294F7E">
        <w:rPr>
          <w:rFonts w:ascii="Times New Roman" w:hAnsi="Times New Roman" w:cs="Times New Roman"/>
          <w:sz w:val="20"/>
          <w:szCs w:val="20"/>
        </w:rPr>
        <w:t xml:space="preserve"> </w:t>
      </w:r>
      <w:r w:rsidR="00D11DCB" w:rsidRPr="00294F7E">
        <w:rPr>
          <w:rFonts w:ascii="Times New Roman" w:hAnsi="Times New Roman" w:cs="Times New Roman"/>
          <w:sz w:val="20"/>
          <w:szCs w:val="20"/>
        </w:rPr>
        <w:fldChar w:fldCharType="begin"/>
      </w:r>
      <w:r w:rsidR="0089744B">
        <w:rPr>
          <w:rFonts w:ascii="Times New Roman" w:hAnsi="Times New Roman" w:cs="Times New Roman"/>
          <w:sz w:val="20"/>
          <w:szCs w:val="20"/>
        </w:rPr>
        <w:instrText xml:space="preserve"> ADDIN ZOTERO_ITEM CSL_CITATION {"citationID":"Op9qaVxn","properties":{"formattedCitation":"\\super 50\\nosupersub{}","plainCitation":"50","noteIndex":0},"citationItems":[{"id":6853,"uris":["http://zotero.org/users/5692481/items/SAACPIYK"],"uri":["http://zotero.org/users/5692481/items/SAACPIYK"],"itemData":{"id":6853,"type":"article-journal","abstract":"Primary periodic paralyses (PPs) are autosomal dominant ion channel disorders characterized by episodic flaccid weakness associated with variations in serum potassium level. The main prophylactic therapy of choice for PPsis carbonic anhydrase inhibitors that are not always effective. In this report, we described two PP patients who were successfully treated with coenzyme Q10. They remained asymptomatic since initiation of treatment, which may be associated with promotion of energy synthesis, anti-oxidant activity, influence of the fiber type composition and regulation of the expression of gene. To our knowledge, this is the first report of primary periodic paralyses which have been successfully treated with CoQ10. More observations need to substantiate this clinical finding in PPs.","container-title":"Acta Myologica","ISSN":"1128-2460","issue":"2","journalAbbreviation":"Acta Myol","note":"PMID: 28344441\nPMCID: PMC5343741","page":"107-108","source":"PubMed Central","title":"Successful treatment of periodic paralysis with coenzyme Q10: two case reports","title-short":"Successful treatment of periodic paralysis with coenzyme Q10","volume":"35","author":[{"family":"Da","given":"Yuwei"},{"family":"Lei","given":"Lin"},{"family":"Jurkat-Rott","given":"Karin"},{"family":"Lehmann-Horn","given":"Frank"}],"issued":{"date-parts":[["2016",10]]}}}],"schema":"https://github.com/citation-style-language/schema/raw/master/csl-citation.json"} </w:instrText>
      </w:r>
      <w:r w:rsidR="00D11DCB" w:rsidRPr="00294F7E">
        <w:rPr>
          <w:rFonts w:ascii="Times New Roman" w:hAnsi="Times New Roman" w:cs="Times New Roman"/>
          <w:sz w:val="20"/>
          <w:szCs w:val="20"/>
        </w:rPr>
        <w:fldChar w:fldCharType="separate"/>
      </w:r>
      <w:r w:rsidR="0089744B" w:rsidRPr="0089744B">
        <w:rPr>
          <w:rFonts w:ascii="Times New Roman" w:hAnsi="Times New Roman" w:cs="Times New Roman"/>
          <w:sz w:val="20"/>
          <w:szCs w:val="24"/>
          <w:vertAlign w:val="superscript"/>
        </w:rPr>
        <w:t>50</w:t>
      </w:r>
      <w:r w:rsidR="00D11DCB" w:rsidRPr="00294F7E">
        <w:rPr>
          <w:rFonts w:ascii="Times New Roman" w:hAnsi="Times New Roman" w:cs="Times New Roman"/>
          <w:sz w:val="20"/>
          <w:szCs w:val="20"/>
        </w:rPr>
        <w:fldChar w:fldCharType="end"/>
      </w:r>
      <w:r w:rsidR="00D11DCB" w:rsidRPr="00294F7E">
        <w:rPr>
          <w:rFonts w:ascii="Times New Roman" w:hAnsi="Times New Roman" w:cs="Times New Roman"/>
          <w:sz w:val="20"/>
          <w:szCs w:val="20"/>
        </w:rPr>
        <w:t xml:space="preserve"> </w:t>
      </w:r>
      <w:r w:rsidRPr="00294F7E">
        <w:rPr>
          <w:rFonts w:ascii="Times New Roman" w:hAnsi="Times New Roman" w:cs="Times New Roman"/>
          <w:sz w:val="20"/>
          <w:szCs w:val="20"/>
        </w:rPr>
        <w:t xml:space="preserve"> and </w:t>
      </w:r>
      <w:r w:rsidR="00AE3D7B" w:rsidRPr="00294F7E">
        <w:rPr>
          <w:rFonts w:ascii="Times New Roman" w:hAnsi="Times New Roman" w:cs="Times New Roman"/>
          <w:sz w:val="20"/>
          <w:szCs w:val="20"/>
        </w:rPr>
        <w:t xml:space="preserve">mice with </w:t>
      </w:r>
      <w:r w:rsidR="007248AF" w:rsidRPr="00294F7E">
        <w:rPr>
          <w:rFonts w:ascii="Times New Roman" w:hAnsi="Times New Roman" w:cs="Times New Roman"/>
          <w:sz w:val="20"/>
          <w:szCs w:val="20"/>
        </w:rPr>
        <w:t xml:space="preserve">an </w:t>
      </w:r>
      <w:r w:rsidR="00AE3D7B" w:rsidRPr="00294F7E">
        <w:rPr>
          <w:rFonts w:ascii="Times New Roman" w:hAnsi="Times New Roman" w:cs="Times New Roman"/>
          <w:sz w:val="20"/>
          <w:szCs w:val="20"/>
        </w:rPr>
        <w:t xml:space="preserve">RyR1 mutation and core-like regions on muscle biopsy that </w:t>
      </w:r>
      <w:r w:rsidRPr="00294F7E">
        <w:rPr>
          <w:rFonts w:ascii="Times New Roman" w:hAnsi="Times New Roman" w:cs="Times New Roman"/>
          <w:sz w:val="20"/>
          <w:szCs w:val="20"/>
        </w:rPr>
        <w:t xml:space="preserve">exhibit </w:t>
      </w:r>
      <w:r w:rsidR="00AE3D7B" w:rsidRPr="00294F7E">
        <w:rPr>
          <w:rFonts w:ascii="Times New Roman" w:hAnsi="Times New Roman" w:cs="Times New Roman"/>
          <w:sz w:val="20"/>
          <w:szCs w:val="20"/>
        </w:rPr>
        <w:t>potassium responsive weakness</w:t>
      </w:r>
      <w:r w:rsidRPr="00294F7E">
        <w:rPr>
          <w:rFonts w:ascii="Times New Roman" w:hAnsi="Times New Roman" w:cs="Times New Roman"/>
          <w:sz w:val="20"/>
          <w:szCs w:val="20"/>
        </w:rPr>
        <w:t xml:space="preserve"> similar to periodic paralysis</w:t>
      </w:r>
      <w:r w:rsidR="00BF6B0E" w:rsidRPr="00294F7E">
        <w:rPr>
          <w:rFonts w:ascii="Times New Roman" w:hAnsi="Times New Roman" w:cs="Times New Roman"/>
          <w:sz w:val="20"/>
          <w:szCs w:val="20"/>
        </w:rPr>
        <w:t xml:space="preserve"> </w:t>
      </w:r>
      <w:r w:rsidR="00AE3D7B" w:rsidRPr="00294F7E">
        <w:rPr>
          <w:rFonts w:ascii="Times New Roman" w:hAnsi="Times New Roman" w:cs="Times New Roman"/>
          <w:sz w:val="20"/>
          <w:szCs w:val="20"/>
        </w:rPr>
        <w:fldChar w:fldCharType="begin"/>
      </w:r>
      <w:r w:rsidR="00582769" w:rsidRPr="00294F7E">
        <w:rPr>
          <w:rFonts w:ascii="Times New Roman" w:hAnsi="Times New Roman" w:cs="Times New Roman"/>
          <w:sz w:val="20"/>
          <w:szCs w:val="20"/>
        </w:rPr>
        <w:instrText xml:space="preserve"> ADDIN ZOTERO_ITEM CSL_CITATION {"citationID":"0qNk2fP9","properties":{"formattedCitation":"\\super 35\\nosupersub{}","plainCitation":"35","noteIndex":0},"citationItems":[{"id":6573,"uris":["http://zotero.org/users/5692481/items/TNRGG4F4"],"uri":["http://zotero.org/users/5692481/items/TNRGG4F4"],"itemData":{"id":6573,"type":"article-journal","abstract":"Myopathies decrease muscle functionality. Mutations in ryanodine receptor 1 (RyR1) are often associated with myopathies with microscopic core-like structures in the muscle fiber. In this study, we identify a mouse RyR1 model in which heterozygous animals display clinical and pathological hallmarks of myopathy with core-like structures. The RyR1 mutation decreases sensitivity to activated calcium release and myoplasmic calcium levels, subsequently affecting mitochondrial calcium and ATP production. Mutant muscle shows a persistent potassium leak and disrupted expression of regulators of potassium homeostasis. Inhibition of KATP channels or increasing interstitial potassium by diet or FDA-approved drugs can reverse the muscle weakness, fatigue-like physiology and pathology. We identify regulators of potassium homeostasis as biomarkers of disease that may reveal therapeutic targets in human patients with myopathy of central core disease (CCD). Altogether, our results suggest that amelioration of potassium leaks through potassium homeostasis mechanisms may minimize muscle damage of myopathies due to certain RyR1 mutations.\n          , \n            Skeletal muscle covers our skeleton and allows us to move around. One disorder that leads to weakness in skeletal muscle—known as central core disease—can leave affected infants ‘floppy’ and delay the development of motor skills such as sitting, crawling, and walking. While no cure or treatment currently exists for the disease, researchers have found that most cases are connected to a mutation in the gene that makes a protein called ryanodine receptor type 1 (RyR1).\n            RyR1 belongs to a family of proteins that create channels for the controlled release of calcium ions from stores within cells. For muscle cells to contract, calcium ions must be released from these internal stores at the same time as potassium ions leave the cells. To relax the muscle cells, calcium ions are pumped back into the internal stores and potassium ions are taken back into the cell. Previous studies have established a role for RyR1 in the contraction of skeletal muscle, but the precise molecular details are not known.\n            Here, Hanson et al. studied mice that had symptoms of central core disease due to a mutation in the gene that makes RyR1. The muscle weakness in these mice was caused by defects that hindered the release of calcium ions from internal stores and leakage of potassium ions from the muscle cells.\n            The experiments reveal that a high-potassium diet alleviates the symptoms of disease in the mice by increasing the amount of potassium surrounding the muscle cells. Treatment with an existing drug called glibenclamide also reversed the disease symptoms by reducing the leakage of potassium ions from the cells.\n            Hanson et al. also found several genes involved in controlling potassium ion levels in cells that could act as indicators of the presence of the disease. These findings suggest that therapies targeting the control of potassium ion levels in muscle cells could minimize muscle damage in patients with central core disease.","container-title":"eLife","DOI":"10.7554/eLife.02923","ISSN":"2050-084X","language":"en","page":"e02923","source":"DOI.org (Crossref)","title":"Potassium dependent rescue of a myopathy with core-like structures in mouse","volume":"4","author":[{"family":"Hanson","given":"M Gartz"},{"family":"Wilde","given":"Jonathan J"},{"family":"Moreno","given":"Rosa L"},{"family":"Minic","given":"Angela D"},{"family":"Niswander","given":"Lee"}],"issued":{"date-parts":[["2015",1,7]]}}}],"schema":"https://github.com/citation-style-language/schema/raw/master/csl-citation.json"} </w:instrText>
      </w:r>
      <w:r w:rsidR="00AE3D7B" w:rsidRPr="00294F7E">
        <w:rPr>
          <w:rFonts w:ascii="Times New Roman" w:hAnsi="Times New Roman" w:cs="Times New Roman"/>
          <w:sz w:val="20"/>
          <w:szCs w:val="20"/>
        </w:rPr>
        <w:fldChar w:fldCharType="separate"/>
      </w:r>
      <w:r w:rsidR="00582769" w:rsidRPr="00294F7E">
        <w:rPr>
          <w:rFonts w:ascii="Times New Roman" w:hAnsi="Times New Roman" w:cs="Times New Roman"/>
          <w:sz w:val="20"/>
          <w:szCs w:val="24"/>
          <w:vertAlign w:val="superscript"/>
        </w:rPr>
        <w:t>35</w:t>
      </w:r>
      <w:r w:rsidR="00AE3D7B" w:rsidRPr="00294F7E">
        <w:rPr>
          <w:rFonts w:ascii="Times New Roman" w:hAnsi="Times New Roman" w:cs="Times New Roman"/>
          <w:sz w:val="20"/>
          <w:szCs w:val="20"/>
        </w:rPr>
        <w:fldChar w:fldCharType="end"/>
      </w:r>
      <w:r w:rsidR="00AE3D7B" w:rsidRPr="00294F7E">
        <w:rPr>
          <w:rFonts w:ascii="Times New Roman" w:hAnsi="Times New Roman" w:cs="Times New Roman"/>
          <w:sz w:val="20"/>
          <w:szCs w:val="20"/>
        </w:rPr>
        <w:t xml:space="preserve">. </w:t>
      </w:r>
      <w:r w:rsidR="00CF5D36" w:rsidRPr="00294F7E">
        <w:rPr>
          <w:rFonts w:ascii="Times New Roman" w:hAnsi="Times New Roman" w:cs="Times New Roman"/>
          <w:sz w:val="20"/>
          <w:szCs w:val="20"/>
        </w:rPr>
        <w:t xml:space="preserve">  </w:t>
      </w:r>
    </w:p>
    <w:p w14:paraId="0CEFF796" w14:textId="695FB40A" w:rsidR="00F536F3" w:rsidRPr="00294F7E" w:rsidRDefault="00F536F3" w:rsidP="00F536F3">
      <w:pPr>
        <w:spacing w:line="480" w:lineRule="auto"/>
        <w:rPr>
          <w:rFonts w:ascii="Times New Roman" w:hAnsi="Times New Roman" w:cs="Times New Roman"/>
          <w:b/>
          <w:bCs/>
          <w:sz w:val="20"/>
          <w:szCs w:val="20"/>
        </w:rPr>
      </w:pPr>
      <w:r w:rsidRPr="00294F7E">
        <w:rPr>
          <w:rFonts w:ascii="Times New Roman" w:hAnsi="Times New Roman" w:cs="Times New Roman"/>
          <w:sz w:val="20"/>
          <w:szCs w:val="20"/>
        </w:rPr>
        <w:t xml:space="preserve">One of the limitations of this study is that we did not measure the frequency of spontaneous attacks in </w:t>
      </w:r>
      <w:r w:rsidR="00EE409A" w:rsidRPr="00294F7E">
        <w:rPr>
          <w:rFonts w:ascii="Times New Roman" w:hAnsi="Times New Roman" w:cs="Times New Roman"/>
          <w:sz w:val="20"/>
          <w:szCs w:val="20"/>
        </w:rPr>
        <w:t>Draggen</w:t>
      </w:r>
      <w:r w:rsidRPr="00294F7E">
        <w:rPr>
          <w:rFonts w:ascii="Times New Roman" w:hAnsi="Times New Roman" w:cs="Times New Roman"/>
          <w:sz w:val="20"/>
          <w:szCs w:val="20"/>
        </w:rPr>
        <w:t xml:space="preserve"> mice and therefore cannot comment on whether reduction in the severity of potassium-induced weakness is associated with a reduction in the frequency of spontaneous attacks.  In addition, we limited the study to male mice because, as for humans with the condition</w:t>
      </w:r>
      <w:r w:rsidR="00EB196F" w:rsidRPr="00294F7E">
        <w:rPr>
          <w:rFonts w:ascii="Times New Roman" w:hAnsi="Times New Roman" w:cs="Times New Roman"/>
          <w:sz w:val="20"/>
          <w:szCs w:val="20"/>
        </w:rPr>
        <w:t>,</w:t>
      </w:r>
      <w:r w:rsidRPr="00294F7E">
        <w:rPr>
          <w:rFonts w:ascii="Times New Roman" w:hAnsi="Times New Roman" w:cs="Times New Roman"/>
          <w:sz w:val="20"/>
          <w:szCs w:val="20"/>
        </w:rPr>
        <w:t xml:space="preserve"> some female carriers are asymptomatic </w:t>
      </w:r>
      <w:r w:rsidRPr="00294F7E">
        <w:rPr>
          <w:rFonts w:ascii="Times New Roman" w:hAnsi="Times New Roman" w:cs="Times New Roman"/>
          <w:sz w:val="20"/>
          <w:szCs w:val="20"/>
        </w:rPr>
        <w:fldChar w:fldCharType="begin"/>
      </w:r>
      <w:r w:rsidR="0089744B">
        <w:rPr>
          <w:rFonts w:ascii="Times New Roman" w:hAnsi="Times New Roman" w:cs="Times New Roman"/>
          <w:sz w:val="20"/>
          <w:szCs w:val="20"/>
        </w:rPr>
        <w:instrText xml:space="preserve"> ADDIN ZOTERO_ITEM CSL_CITATION {"citationID":"pjkje5uS","properties":{"formattedCitation":"\\super 14,51\\nosupersub{}","plainCitation":"14,51","noteIndex":0},"citationItems":[{"id":6520,"uris":["http://zotero.org/users/5692481/items/FGAPFYZV"],"uri":["http://zotero.org/users/5692481/items/FGAPFYZV"],"itemData":{"id":6520,"type":"article-journal","abstract":"INTRODUCTION: Hypokalemic periodic paralysis (HypoPP) is an autosomal dominant skeletal muscle ion channelopathy. Sex hormones are natural ion channel regulators. Different sex hormones have different effects on ion channels. A comparison of the penetrance and phenotype between males and females with HypoPP mutations should aid in proving that sex hormones play different roles in HypoPP and also provide the basis for the development of therapies against HypoPP.\nMETHODS: We identified all mutation carriers in 4 HypoPP families using PCR sequencing techniques. All patients underwent clinical investigation.\nRESULTS: There were 8 men and 7 women mutation carriers in the 4 families. Male carriers had 100% penetrance, but female penetrance was only 28.57%. The highest attack frequency was 50-150 times/year for the men, whereas it was 30-50 times/year for the women. The attacks disappeared during pregnancy.\nCONCLUSIONS: The penetrance and attack frequency were lower in women than in men with HypoPP mutations.","container-title":"Muscle &amp; Nerve","DOI":"10.1002/mus.23460","ISSN":"1097-4598","issue":"1","journalAbbreviation":"Muscle Nerve","language":"eng","note":"PMID: 23019082","page":"41-45","source":"PubMed","title":"Gender differences in penetrance and phenotype in hypokalemic periodic paralysis","volume":"47","author":[{"family":"Ke","given":"Qing"},{"family":"Luo","given":"Benyan"},{"family":"Qi","given":"Ming"},{"family":"Du","given":"Yue"},{"family":"Wu","given":"Weiping"}],"issued":{"date-parts":[["2013",1]]}}},{"id":1431,"uris":["http://zotero.org/users/5692481/items/F22HNY5U"],"uri":["http://zotero.org/users/5692481/items/F22HNY5U"],"itemData":{"id":1431,"type":"article-journal","abstract":"Mutations in the skeletal muscle channel (SCN4A), encoding the Nav1.4 voltage-gated sodium channel, are causative of a variety of muscle channelopathies, including non-dystrophic myotonias and periodic paralysis. The effects of many of these mutations on channel function have been characterized both in vitro and in vivo. However, little is known about the consequences of SCN4A mutations downstream from their impact on the electrophysiology of the Nav1.4 channel. Here we report the discovery of a novel SCN4A mutation (c.1762A&gt;G; p.I588V) in a patient with myotonia and periodic paralysis, located within the S1 segment of the second domain of the Nav1.4 channel. Using N-ethyl-N-nitrosourea mutagenesis, we generated and characterized a mouse model (named draggen), carrying the equivalent point mutation (c.1744A&gt;G; p.I582V) to that found in the patient with periodic paralysis and myotonia. Draggen mice have myotonia and suffer from intermittent hind-limb immobility attacks. In-depth characterization of draggen mice uncovered novel systemic metabolic abnormalities in Scn4a mouse models and provided novel insights into disease mechanisms. We discovered metabolic alterations leading to lean mice, as well as abnormal AMP-activated protein kinase activation, which were associated with the immobility attacks and may provide a novel potential therapeutic target.","container-title":"Brain","DOI":"10.1093/brain/awu292","ISSN":"14602156","issue":"12","note":"PMID: 25348630\nISBN: 1460-2156 (Electronic)\\r0006-8950 (Linking)","page":"3171-3185","title":"Novel mutations in human and mouse SCN4A implicate AMPK in myotonia and periodic paralysis","volume":"137","author":[{"family":"Corrochano","given":"Silvia"},{"family":"Männikkö","given":"Roope"},{"family":"Joyce","given":"Peter I."},{"family":"McGoldrick","given":"Philip"},{"family":"Wettstein","given":"Jessica"},{"family":"Lassi","given":"Glenda"},{"family":"Rayan","given":"Dipa L Raja"},{"family":"Blanco","given":"Gonzalo"},{"family":"Quinn","given":"Colin"},{"family":"Liavas","given":"Andrianos"},{"family":"Lionikas","given":"Arimantas"},{"family":"Amior","given":"Neta"},{"family":"Dick","given":"James"},{"family":"Healy","given":"Estelle G."},{"family":"Stewart","given":"Michelle"},{"family":"Carter","given":"Sarah"},{"family":"Hutchinson","given":"Marie"},{"family":"Bentley","given":"Liz"},{"family":"Fratta","given":"Pietro"},{"family":"Cortese","given":"Andrea"},{"family":"Cox","given":"Roger"},{"family":"Steve","given":"D."},{"family":"Tucci","given":"Valter"},{"family":"Wackerhage","given":"Henning"},{"family":"Amato","given":"Anthony A."},{"family":"Greensmith","given":"Linda"},{"family":"Koltzenburg","given":"Martin"},{"family":"Hanna","given":"Michael G."},{"family":"Acevedo-Arozena","given":"Abraham"}],"issued":{"date-parts":[["2014"]]}}}],"schema":"https://github.com/citation-style-language/schema/raw/master/csl-citation.json"} </w:instrText>
      </w:r>
      <w:r w:rsidRPr="00294F7E">
        <w:rPr>
          <w:rFonts w:ascii="Times New Roman" w:hAnsi="Times New Roman" w:cs="Times New Roman"/>
          <w:sz w:val="20"/>
          <w:szCs w:val="20"/>
        </w:rPr>
        <w:fldChar w:fldCharType="separate"/>
      </w:r>
      <w:r w:rsidR="0089744B" w:rsidRPr="0089744B">
        <w:rPr>
          <w:rFonts w:ascii="Times New Roman" w:hAnsi="Times New Roman" w:cs="Times New Roman"/>
          <w:sz w:val="20"/>
          <w:szCs w:val="24"/>
          <w:vertAlign w:val="superscript"/>
        </w:rPr>
        <w:t>14,51</w:t>
      </w:r>
      <w:r w:rsidRPr="00294F7E">
        <w:rPr>
          <w:rFonts w:ascii="Times New Roman" w:hAnsi="Times New Roman" w:cs="Times New Roman"/>
          <w:sz w:val="20"/>
          <w:szCs w:val="20"/>
        </w:rPr>
        <w:fldChar w:fldCharType="end"/>
      </w:r>
      <w:r w:rsidRPr="00294F7E">
        <w:rPr>
          <w:rFonts w:ascii="Times New Roman" w:hAnsi="Times New Roman" w:cs="Times New Roman"/>
          <w:sz w:val="20"/>
          <w:szCs w:val="20"/>
        </w:rPr>
        <w:t>.</w:t>
      </w:r>
      <w:r w:rsidR="00BF6B0E" w:rsidRPr="00294F7E">
        <w:rPr>
          <w:rFonts w:ascii="Times New Roman" w:hAnsi="Times New Roman" w:cs="Times New Roman"/>
          <w:sz w:val="20"/>
          <w:szCs w:val="20"/>
        </w:rPr>
        <w:t xml:space="preserve">  It is not known if a gender difference in the PP phenotype change with age exists and so future work should confirm that a similar phenomenon is observed in females and is associated with the same pathophysiology</w:t>
      </w:r>
      <w:r w:rsidR="00BF6B0E" w:rsidRPr="00294F7E">
        <w:rPr>
          <w:rFonts w:ascii="Times New Roman" w:hAnsi="Times New Roman" w:cs="Times New Roman"/>
          <w:b/>
          <w:bCs/>
          <w:sz w:val="20"/>
          <w:szCs w:val="20"/>
        </w:rPr>
        <w:t>.</w:t>
      </w:r>
      <w:r w:rsidR="00B30A14" w:rsidRPr="00294F7E">
        <w:rPr>
          <w:rFonts w:ascii="Times New Roman" w:hAnsi="Times New Roman" w:cs="Times New Roman"/>
          <w:b/>
          <w:bCs/>
          <w:sz w:val="20"/>
          <w:szCs w:val="20"/>
        </w:rPr>
        <w:t xml:space="preserve">  </w:t>
      </w:r>
      <w:r w:rsidR="00506403" w:rsidRPr="00294F7E">
        <w:rPr>
          <w:rFonts w:ascii="Times New Roman" w:hAnsi="Times New Roman" w:cs="Times New Roman"/>
          <w:b/>
          <w:bCs/>
          <w:sz w:val="20"/>
          <w:szCs w:val="20"/>
        </w:rPr>
        <w:t>Finally, as discussed in the methods,</w:t>
      </w:r>
      <w:r w:rsidR="008F4B3F" w:rsidRPr="00294F7E">
        <w:rPr>
          <w:rFonts w:ascii="Times New Roman" w:hAnsi="Times New Roman" w:cs="Times New Roman"/>
          <w:b/>
          <w:bCs/>
          <w:sz w:val="20"/>
          <w:szCs w:val="20"/>
        </w:rPr>
        <w:t xml:space="preserve"> for technical</w:t>
      </w:r>
      <w:r w:rsidR="008818DB" w:rsidRPr="00294F7E">
        <w:rPr>
          <w:rFonts w:ascii="Times New Roman" w:hAnsi="Times New Roman" w:cs="Times New Roman"/>
          <w:b/>
          <w:bCs/>
          <w:sz w:val="20"/>
          <w:szCs w:val="20"/>
        </w:rPr>
        <w:t xml:space="preserve"> </w:t>
      </w:r>
      <w:r w:rsidR="008F4B3F" w:rsidRPr="00294F7E">
        <w:rPr>
          <w:rFonts w:ascii="Times New Roman" w:hAnsi="Times New Roman" w:cs="Times New Roman"/>
          <w:b/>
          <w:bCs/>
          <w:sz w:val="20"/>
          <w:szCs w:val="20"/>
        </w:rPr>
        <w:t>reasons</w:t>
      </w:r>
      <w:r w:rsidR="00506403" w:rsidRPr="00294F7E">
        <w:rPr>
          <w:rFonts w:ascii="Times New Roman" w:hAnsi="Times New Roman" w:cs="Times New Roman"/>
          <w:b/>
          <w:bCs/>
          <w:sz w:val="20"/>
          <w:szCs w:val="20"/>
        </w:rPr>
        <w:t xml:space="preserve"> we </w:t>
      </w:r>
      <w:r w:rsidR="00EE43C3" w:rsidRPr="00294F7E">
        <w:rPr>
          <w:rFonts w:ascii="Times New Roman" w:hAnsi="Times New Roman" w:cs="Times New Roman"/>
          <w:b/>
          <w:bCs/>
          <w:sz w:val="20"/>
          <w:szCs w:val="20"/>
        </w:rPr>
        <w:t xml:space="preserve">could not perform MVRCs </w:t>
      </w:r>
      <w:r w:rsidR="00506403" w:rsidRPr="00294F7E">
        <w:rPr>
          <w:rFonts w:ascii="Times New Roman" w:hAnsi="Times New Roman" w:cs="Times New Roman"/>
          <w:b/>
          <w:bCs/>
          <w:sz w:val="20"/>
          <w:szCs w:val="20"/>
        </w:rPr>
        <w:t xml:space="preserve">on </w:t>
      </w:r>
      <w:r w:rsidR="008818DB" w:rsidRPr="00294F7E">
        <w:rPr>
          <w:rFonts w:ascii="Times New Roman" w:hAnsi="Times New Roman" w:cs="Times New Roman"/>
          <w:b/>
          <w:bCs/>
          <w:sz w:val="20"/>
          <w:szCs w:val="20"/>
        </w:rPr>
        <w:t xml:space="preserve">soleus </w:t>
      </w:r>
      <w:r w:rsidR="00555A47" w:rsidRPr="00294F7E">
        <w:rPr>
          <w:rFonts w:ascii="Times New Roman" w:hAnsi="Times New Roman" w:cs="Times New Roman"/>
          <w:b/>
          <w:bCs/>
          <w:sz w:val="20"/>
          <w:szCs w:val="20"/>
        </w:rPr>
        <w:t>n</w:t>
      </w:r>
      <w:r w:rsidR="00EE43C3" w:rsidRPr="00294F7E">
        <w:rPr>
          <w:rFonts w:ascii="Times New Roman" w:hAnsi="Times New Roman" w:cs="Times New Roman"/>
          <w:b/>
          <w:bCs/>
          <w:sz w:val="20"/>
          <w:szCs w:val="20"/>
        </w:rPr>
        <w:t>or the potassium-induced weakness assay on</w:t>
      </w:r>
      <w:r w:rsidR="008818DB" w:rsidRPr="00294F7E">
        <w:rPr>
          <w:rFonts w:ascii="Times New Roman" w:hAnsi="Times New Roman" w:cs="Times New Roman"/>
          <w:b/>
          <w:bCs/>
          <w:sz w:val="20"/>
          <w:szCs w:val="20"/>
        </w:rPr>
        <w:t xml:space="preserve"> TA</w:t>
      </w:r>
      <w:r w:rsidR="009D67DA" w:rsidRPr="00294F7E">
        <w:rPr>
          <w:rFonts w:ascii="Times New Roman" w:hAnsi="Times New Roman" w:cs="Times New Roman"/>
          <w:b/>
          <w:bCs/>
          <w:sz w:val="20"/>
          <w:szCs w:val="20"/>
        </w:rPr>
        <w:t>.</w:t>
      </w:r>
      <w:r w:rsidR="005C4154" w:rsidRPr="00294F7E">
        <w:rPr>
          <w:rFonts w:ascii="Times New Roman" w:hAnsi="Times New Roman" w:cs="Times New Roman"/>
          <w:b/>
          <w:bCs/>
          <w:sz w:val="20"/>
          <w:szCs w:val="20"/>
        </w:rPr>
        <w:t xml:space="preserve">  </w:t>
      </w:r>
      <w:r w:rsidR="001918D4" w:rsidRPr="00294F7E">
        <w:rPr>
          <w:rFonts w:ascii="Times New Roman" w:hAnsi="Times New Roman" w:cs="Times New Roman"/>
          <w:b/>
          <w:bCs/>
          <w:sz w:val="20"/>
          <w:szCs w:val="20"/>
        </w:rPr>
        <w:t xml:space="preserve">It is </w:t>
      </w:r>
      <w:r w:rsidR="000C5DEF" w:rsidRPr="00294F7E">
        <w:rPr>
          <w:rFonts w:ascii="Times New Roman" w:hAnsi="Times New Roman" w:cs="Times New Roman"/>
          <w:b/>
          <w:bCs/>
          <w:sz w:val="20"/>
          <w:szCs w:val="20"/>
        </w:rPr>
        <w:t xml:space="preserve">therefore </w:t>
      </w:r>
      <w:r w:rsidR="001918D4" w:rsidRPr="00294F7E">
        <w:rPr>
          <w:rFonts w:ascii="Times New Roman" w:hAnsi="Times New Roman" w:cs="Times New Roman"/>
          <w:b/>
          <w:bCs/>
          <w:sz w:val="20"/>
          <w:szCs w:val="20"/>
        </w:rPr>
        <w:t xml:space="preserve">possible that the resistance to potassium-induced weakness with </w:t>
      </w:r>
      <w:r w:rsidR="001918D4" w:rsidRPr="00294F7E">
        <w:rPr>
          <w:rFonts w:ascii="Times New Roman" w:hAnsi="Times New Roman" w:cs="Times New Roman"/>
          <w:b/>
          <w:bCs/>
          <w:sz w:val="20"/>
          <w:szCs w:val="20"/>
        </w:rPr>
        <w:lastRenderedPageBreak/>
        <w:t>age is limited to soleus</w:t>
      </w:r>
      <w:r w:rsidR="00A63B77" w:rsidRPr="00294F7E">
        <w:rPr>
          <w:rFonts w:ascii="Times New Roman" w:hAnsi="Times New Roman" w:cs="Times New Roman"/>
          <w:b/>
          <w:bCs/>
          <w:sz w:val="20"/>
          <w:szCs w:val="20"/>
        </w:rPr>
        <w:t xml:space="preserve"> (</w:t>
      </w:r>
      <w:r w:rsidR="001506EA" w:rsidRPr="00294F7E">
        <w:rPr>
          <w:rFonts w:ascii="Times New Roman" w:hAnsi="Times New Roman" w:cs="Times New Roman"/>
          <w:b/>
          <w:bCs/>
          <w:sz w:val="20"/>
          <w:szCs w:val="20"/>
        </w:rPr>
        <w:t>composed mainly of oxidative fibres)</w:t>
      </w:r>
      <w:r w:rsidR="00F81FBF" w:rsidRPr="00294F7E">
        <w:rPr>
          <w:rFonts w:ascii="Times New Roman" w:hAnsi="Times New Roman" w:cs="Times New Roman"/>
          <w:b/>
          <w:bCs/>
          <w:sz w:val="20"/>
          <w:szCs w:val="20"/>
        </w:rPr>
        <w:t xml:space="preserve"> and impairment of energy</w:t>
      </w:r>
      <w:r w:rsidR="00BD12DA" w:rsidRPr="00294F7E">
        <w:rPr>
          <w:rFonts w:ascii="Times New Roman" w:hAnsi="Times New Roman" w:cs="Times New Roman"/>
          <w:b/>
          <w:bCs/>
          <w:sz w:val="20"/>
          <w:szCs w:val="20"/>
        </w:rPr>
        <w:t xml:space="preserve"> homeostasis to TA</w:t>
      </w:r>
      <w:r w:rsidR="006018D9" w:rsidRPr="00294F7E">
        <w:rPr>
          <w:rFonts w:ascii="Times New Roman" w:hAnsi="Times New Roman" w:cs="Times New Roman"/>
          <w:b/>
          <w:bCs/>
          <w:sz w:val="20"/>
          <w:szCs w:val="20"/>
        </w:rPr>
        <w:t xml:space="preserve"> (composed mainly of glycolytic fibres)</w:t>
      </w:r>
      <w:r w:rsidR="006018D9" w:rsidRPr="00294F7E">
        <w:rPr>
          <w:rFonts w:ascii="Times New Roman" w:hAnsi="Times New Roman" w:cs="Times New Roman"/>
          <w:b/>
          <w:bCs/>
          <w:sz w:val="20"/>
          <w:szCs w:val="20"/>
        </w:rPr>
        <w:fldChar w:fldCharType="begin"/>
      </w:r>
      <w:r w:rsidR="0089744B">
        <w:rPr>
          <w:rFonts w:ascii="Times New Roman" w:hAnsi="Times New Roman" w:cs="Times New Roman"/>
          <w:b/>
          <w:bCs/>
          <w:sz w:val="20"/>
          <w:szCs w:val="20"/>
        </w:rPr>
        <w:instrText xml:space="preserve"> ADDIN ZOTERO_ITEM CSL_CITATION {"citationID":"3Tn0nDs0","properties":{"formattedCitation":"\\super 15\\nosupersub{}","plainCitation":"15","noteIndex":0},"citationItems":[{"id":7881,"uris":["http://zotero.org/users/5692481/items/2I334QN7"],"uri":["http://zotero.org/users/5692481/items/2I334QN7"],"itemData":{"id":7881,"type":"article-journal","abstract":"The classification of muscle fibres is of particular interest for the study of the skeletal muscle properties in a wide range of scientific fields, especially animal phenotyping. It is therefore important to define a reliable method for classifying fibre types. The aim of this study was to establish a simplified method for the immunohistochemical classification of fibres in mouse. To carry it out, we first tested a combination of several anti myosin heavy chain (MyHC) antibodies in order to choose a minimum number of antibodies to implement a semi-automatic classification. Then, we compared the classification of fibres to the MyHC electrophoretic pattern on the same samples. Only two anti MyHC antibodies on serial sections with the fluorescent labeling of the Laminin were necessary to classify properly fibre types in Tibialis Anterior and Soleus mouse muscles in normal physiological conditions. This classification was virtually identical to the classification realized by the electrophoretic separation of MyHC. This immunohistochemical classification can be applied to the total area of Tibialis Anterior and Soleus mouse muscles. Thus, we provide here a useful, simple and time-efficient method for immunohistochemical classification of fibres, applicable for research in mouse.","container-title":"European journal of histochemistry: EJH","DOI":"10.4081/ejh.2014.2254","ISSN":"2038-8306","issue":"2","journalAbbreviation":"Eur J Histochem","language":"eng","note":"PMID: 24998919\nPMCID: PMC4083319","page":"2254","source":"PubMed","title":"A simplified immunohistochemical classification of skeletal muscle fibres in mouse","volume":"58","author":[{"family":"Kammoun","given":"M."},{"family":"Cassar-Malek","given":"I."},{"family":"Meunier","given":"B."},{"family":"Picard","given":"B."}],"issued":{"date-parts":[["2014",6,24]]}}}],"schema":"https://github.com/citation-style-language/schema/raw/master/csl-citation.json"} </w:instrText>
      </w:r>
      <w:r w:rsidR="006018D9" w:rsidRPr="00294F7E">
        <w:rPr>
          <w:rFonts w:ascii="Times New Roman" w:hAnsi="Times New Roman" w:cs="Times New Roman"/>
          <w:b/>
          <w:bCs/>
          <w:sz w:val="20"/>
          <w:szCs w:val="20"/>
        </w:rPr>
        <w:fldChar w:fldCharType="separate"/>
      </w:r>
      <w:r w:rsidR="0089744B" w:rsidRPr="0089744B">
        <w:rPr>
          <w:rFonts w:ascii="Times New Roman" w:hAnsi="Times New Roman" w:cs="Times New Roman"/>
          <w:sz w:val="20"/>
          <w:szCs w:val="24"/>
          <w:vertAlign w:val="superscript"/>
        </w:rPr>
        <w:t>15</w:t>
      </w:r>
      <w:r w:rsidR="006018D9" w:rsidRPr="00294F7E">
        <w:rPr>
          <w:rFonts w:ascii="Times New Roman" w:hAnsi="Times New Roman" w:cs="Times New Roman"/>
          <w:b/>
          <w:bCs/>
          <w:sz w:val="20"/>
          <w:szCs w:val="20"/>
        </w:rPr>
        <w:fldChar w:fldCharType="end"/>
      </w:r>
      <w:del w:id="192" w:author="Karen Stevens" w:date="2021-03-01T15:45:00Z">
        <w:r w:rsidR="00377C04" w:rsidRPr="00294F7E" w:rsidDel="00F74161">
          <w:rPr>
            <w:rFonts w:ascii="Times New Roman" w:hAnsi="Times New Roman" w:cs="Times New Roman"/>
            <w:b/>
            <w:bCs/>
            <w:sz w:val="20"/>
            <w:szCs w:val="20"/>
          </w:rPr>
          <w:delText xml:space="preserve"> </w:delText>
        </w:r>
      </w:del>
      <w:r w:rsidR="00377C04" w:rsidRPr="00294F7E">
        <w:rPr>
          <w:rFonts w:ascii="Times New Roman" w:hAnsi="Times New Roman" w:cs="Times New Roman"/>
          <w:b/>
          <w:bCs/>
          <w:sz w:val="20"/>
          <w:szCs w:val="20"/>
        </w:rPr>
        <w:t xml:space="preserve">. especially since there are complex effects of ageing on </w:t>
      </w:r>
      <w:proofErr w:type="spellStart"/>
      <w:r w:rsidR="00377C04" w:rsidRPr="00294F7E">
        <w:rPr>
          <w:rFonts w:ascii="Times New Roman" w:hAnsi="Times New Roman" w:cs="Times New Roman"/>
          <w:b/>
          <w:bCs/>
          <w:sz w:val="20"/>
          <w:szCs w:val="20"/>
        </w:rPr>
        <w:t>myofibre</w:t>
      </w:r>
      <w:proofErr w:type="spellEnd"/>
      <w:r w:rsidR="00377C04" w:rsidRPr="00294F7E">
        <w:rPr>
          <w:rFonts w:ascii="Times New Roman" w:hAnsi="Times New Roman" w:cs="Times New Roman"/>
          <w:b/>
          <w:bCs/>
          <w:sz w:val="20"/>
          <w:szCs w:val="20"/>
        </w:rPr>
        <w:t>-type differences in contractile and metabolic properties</w:t>
      </w:r>
      <w:r w:rsidR="00BB1A67" w:rsidRPr="00294F7E">
        <w:rPr>
          <w:rFonts w:ascii="Times New Roman" w:hAnsi="Times New Roman" w:cs="Times New Roman"/>
          <w:b/>
          <w:bCs/>
          <w:sz w:val="20"/>
          <w:szCs w:val="20"/>
        </w:rPr>
        <w:t xml:space="preserve">. </w:t>
      </w:r>
      <w:r w:rsidR="003344DE" w:rsidRPr="00294F7E">
        <w:rPr>
          <w:rFonts w:ascii="Times New Roman" w:hAnsi="Times New Roman" w:cs="Times New Roman"/>
          <w:b/>
          <w:bCs/>
          <w:sz w:val="20"/>
          <w:szCs w:val="20"/>
        </w:rPr>
        <w:t xml:space="preserve"> </w:t>
      </w:r>
      <w:r w:rsidR="00BB1A67" w:rsidRPr="00294F7E">
        <w:rPr>
          <w:rFonts w:ascii="Times New Roman" w:hAnsi="Times New Roman" w:cs="Times New Roman"/>
          <w:b/>
          <w:bCs/>
          <w:sz w:val="20"/>
          <w:szCs w:val="20"/>
        </w:rPr>
        <w:t>This</w:t>
      </w:r>
      <w:r w:rsidR="00EB5D18" w:rsidRPr="00294F7E">
        <w:rPr>
          <w:rFonts w:ascii="Times New Roman" w:hAnsi="Times New Roman" w:cs="Times New Roman"/>
          <w:b/>
          <w:bCs/>
          <w:sz w:val="20"/>
          <w:szCs w:val="20"/>
        </w:rPr>
        <w:t xml:space="preserve"> </w:t>
      </w:r>
      <w:r w:rsidR="00982862" w:rsidRPr="00294F7E">
        <w:rPr>
          <w:rFonts w:ascii="Times New Roman" w:hAnsi="Times New Roman" w:cs="Times New Roman"/>
          <w:b/>
          <w:bCs/>
          <w:sz w:val="20"/>
          <w:szCs w:val="20"/>
        </w:rPr>
        <w:t xml:space="preserve">impact of myofiber type </w:t>
      </w:r>
      <w:r w:rsidR="00EB5D18" w:rsidRPr="00294F7E">
        <w:rPr>
          <w:rFonts w:ascii="Times New Roman" w:hAnsi="Times New Roman" w:cs="Times New Roman"/>
          <w:b/>
          <w:bCs/>
          <w:sz w:val="20"/>
          <w:szCs w:val="20"/>
        </w:rPr>
        <w:t>could</w:t>
      </w:r>
      <w:r w:rsidR="009B6C9E" w:rsidRPr="00294F7E">
        <w:rPr>
          <w:rFonts w:ascii="Times New Roman" w:hAnsi="Times New Roman" w:cs="Times New Roman"/>
          <w:b/>
          <w:bCs/>
          <w:sz w:val="20"/>
          <w:szCs w:val="20"/>
        </w:rPr>
        <w:t xml:space="preserve"> </w:t>
      </w:r>
      <w:r w:rsidR="00BB1A67" w:rsidRPr="00294F7E">
        <w:rPr>
          <w:rFonts w:ascii="Times New Roman" w:hAnsi="Times New Roman" w:cs="Times New Roman"/>
          <w:b/>
          <w:bCs/>
          <w:sz w:val="20"/>
          <w:szCs w:val="20"/>
        </w:rPr>
        <w:t>be</w:t>
      </w:r>
      <w:r w:rsidR="009B6C9E" w:rsidRPr="00294F7E">
        <w:rPr>
          <w:rFonts w:ascii="Times New Roman" w:hAnsi="Times New Roman" w:cs="Times New Roman"/>
          <w:b/>
          <w:bCs/>
          <w:sz w:val="20"/>
          <w:szCs w:val="20"/>
        </w:rPr>
        <w:t xml:space="preserve"> </w:t>
      </w:r>
      <w:r w:rsidR="00CD7851" w:rsidRPr="00294F7E">
        <w:rPr>
          <w:rFonts w:ascii="Times New Roman" w:hAnsi="Times New Roman" w:cs="Times New Roman"/>
          <w:b/>
          <w:bCs/>
          <w:sz w:val="20"/>
          <w:szCs w:val="20"/>
        </w:rPr>
        <w:t>tested</w:t>
      </w:r>
      <w:r w:rsidR="009B6C9E" w:rsidRPr="00294F7E">
        <w:rPr>
          <w:rFonts w:ascii="Times New Roman" w:hAnsi="Times New Roman" w:cs="Times New Roman"/>
          <w:b/>
          <w:bCs/>
          <w:sz w:val="20"/>
          <w:szCs w:val="20"/>
        </w:rPr>
        <w:t xml:space="preserve"> </w:t>
      </w:r>
      <w:r w:rsidR="00BB1A67" w:rsidRPr="00294F7E">
        <w:rPr>
          <w:rFonts w:ascii="Times New Roman" w:hAnsi="Times New Roman" w:cs="Times New Roman"/>
          <w:b/>
          <w:bCs/>
          <w:sz w:val="20"/>
          <w:szCs w:val="20"/>
        </w:rPr>
        <w:t>by</w:t>
      </w:r>
      <w:r w:rsidR="009B6C9E" w:rsidRPr="00294F7E">
        <w:rPr>
          <w:rFonts w:ascii="Times New Roman" w:hAnsi="Times New Roman" w:cs="Times New Roman"/>
          <w:b/>
          <w:bCs/>
          <w:sz w:val="20"/>
          <w:szCs w:val="20"/>
        </w:rPr>
        <w:t xml:space="preserve"> using </w:t>
      </w:r>
      <w:r w:rsidR="003344DE" w:rsidRPr="00294F7E">
        <w:rPr>
          <w:rFonts w:ascii="Times New Roman" w:hAnsi="Times New Roman" w:cs="Times New Roman"/>
          <w:b/>
          <w:bCs/>
          <w:sz w:val="20"/>
          <w:szCs w:val="20"/>
        </w:rPr>
        <w:t xml:space="preserve">the fast twitch glycolytic </w:t>
      </w:r>
      <w:r w:rsidR="00AC6F0C" w:rsidRPr="00294F7E">
        <w:rPr>
          <w:rFonts w:ascii="Times New Roman" w:hAnsi="Times New Roman" w:cs="Times New Roman"/>
          <w:b/>
          <w:bCs/>
          <w:sz w:val="20"/>
          <w:szCs w:val="20"/>
        </w:rPr>
        <w:t>Extensor Digitorum Longus</w:t>
      </w:r>
      <w:r w:rsidR="003344DE" w:rsidRPr="00294F7E">
        <w:rPr>
          <w:rFonts w:ascii="Times New Roman" w:hAnsi="Times New Roman" w:cs="Times New Roman"/>
          <w:b/>
          <w:bCs/>
          <w:sz w:val="20"/>
          <w:szCs w:val="20"/>
        </w:rPr>
        <w:t xml:space="preserve"> muscle</w:t>
      </w:r>
      <w:r w:rsidR="006715B4" w:rsidRPr="00294F7E">
        <w:rPr>
          <w:rFonts w:ascii="Times New Roman" w:hAnsi="Times New Roman" w:cs="Times New Roman"/>
          <w:b/>
          <w:bCs/>
          <w:sz w:val="20"/>
          <w:szCs w:val="20"/>
        </w:rPr>
        <w:t xml:space="preserve"> </w:t>
      </w:r>
      <w:r w:rsidR="00047B9E" w:rsidRPr="00294F7E">
        <w:rPr>
          <w:rFonts w:ascii="Times New Roman" w:hAnsi="Times New Roman" w:cs="Times New Roman"/>
          <w:b/>
          <w:bCs/>
          <w:sz w:val="20"/>
          <w:szCs w:val="20"/>
        </w:rPr>
        <w:t>(~90% type 2X and 2A</w:t>
      </w:r>
      <w:r w:rsidR="00047B9E" w:rsidRPr="00294F7E">
        <w:rPr>
          <w:rFonts w:ascii="Times New Roman" w:hAnsi="Times New Roman" w:cs="Times New Roman"/>
          <w:b/>
          <w:bCs/>
          <w:sz w:val="20"/>
          <w:szCs w:val="20"/>
        </w:rPr>
        <w:fldChar w:fldCharType="begin"/>
      </w:r>
      <w:r w:rsidR="0089744B">
        <w:rPr>
          <w:rFonts w:ascii="Times New Roman" w:hAnsi="Times New Roman" w:cs="Times New Roman"/>
          <w:b/>
          <w:bCs/>
          <w:sz w:val="20"/>
          <w:szCs w:val="20"/>
        </w:rPr>
        <w:instrText xml:space="preserve"> ADDIN ZOTERO_ITEM CSL_CITATION {"citationID":"pBxkH3fE","properties":{"formattedCitation":"\\super 15\\nosupersub{}","plainCitation":"15","noteIndex":0},"citationItems":[{"id":7881,"uris":["http://zotero.org/users/5692481/items/2I334QN7"],"uri":["http://zotero.org/users/5692481/items/2I334QN7"],"itemData":{"id":7881,"type":"article-journal","abstract":"The classification of muscle fibres is of particular interest for the study of the skeletal muscle properties in a wide range of scientific fields, especially animal phenotyping. It is therefore important to define a reliable method for classifying fibre types. The aim of this study was to establish a simplified method for the immunohistochemical classification of fibres in mouse. To carry it out, we first tested a combination of several anti myosin heavy chain (MyHC) antibodies in order to choose a minimum number of antibodies to implement a semi-automatic classification. Then, we compared the classification of fibres to the MyHC electrophoretic pattern on the same samples. Only two anti MyHC antibodies on serial sections with the fluorescent labeling of the Laminin were necessary to classify properly fibre types in Tibialis Anterior and Soleus mouse muscles in normal physiological conditions. This classification was virtually identical to the classification realized by the electrophoretic separation of MyHC. This immunohistochemical classification can be applied to the total area of Tibialis Anterior and Soleus mouse muscles. Thus, we provide here a useful, simple and time-efficient method for immunohistochemical classification of fibres, applicable for research in mouse.","container-title":"European journal of histochemistry: EJH","DOI":"10.4081/ejh.2014.2254","ISSN":"2038-8306","issue":"2","journalAbbreviation":"Eur J Histochem","language":"eng","note":"PMID: 24998919\nPMCID: PMC4083319","page":"2254","source":"PubMed","title":"A simplified immunohistochemical classification of skeletal muscle fibres in mouse","volume":"58","author":[{"family":"Kammoun","given":"M."},{"family":"Cassar-Malek","given":"I."},{"family":"Meunier","given":"B."},{"family":"Picard","given":"B."}],"issued":{"date-parts":[["2014",6,24]]}}}],"schema":"https://github.com/citation-style-language/schema/raw/master/csl-citation.json"} </w:instrText>
      </w:r>
      <w:r w:rsidR="00047B9E" w:rsidRPr="00294F7E">
        <w:rPr>
          <w:rFonts w:ascii="Times New Roman" w:hAnsi="Times New Roman" w:cs="Times New Roman"/>
          <w:b/>
          <w:bCs/>
          <w:sz w:val="20"/>
          <w:szCs w:val="20"/>
        </w:rPr>
        <w:fldChar w:fldCharType="separate"/>
      </w:r>
      <w:r w:rsidR="0089744B" w:rsidRPr="0089744B">
        <w:rPr>
          <w:rFonts w:ascii="Times New Roman" w:hAnsi="Times New Roman" w:cs="Times New Roman"/>
          <w:sz w:val="20"/>
          <w:szCs w:val="24"/>
          <w:vertAlign w:val="superscript"/>
        </w:rPr>
        <w:t>15</w:t>
      </w:r>
      <w:r w:rsidR="00047B9E" w:rsidRPr="00294F7E">
        <w:rPr>
          <w:rFonts w:ascii="Times New Roman" w:hAnsi="Times New Roman" w:cs="Times New Roman"/>
          <w:b/>
          <w:bCs/>
          <w:sz w:val="20"/>
          <w:szCs w:val="20"/>
        </w:rPr>
        <w:fldChar w:fldCharType="end"/>
      </w:r>
      <w:r w:rsidR="00047B9E" w:rsidRPr="00294F7E">
        <w:rPr>
          <w:rFonts w:ascii="Times New Roman" w:hAnsi="Times New Roman" w:cs="Times New Roman"/>
          <w:b/>
          <w:bCs/>
          <w:sz w:val="20"/>
          <w:szCs w:val="20"/>
        </w:rPr>
        <w:t xml:space="preserve">) </w:t>
      </w:r>
      <w:r w:rsidR="00BD12DA" w:rsidRPr="00294F7E">
        <w:rPr>
          <w:rFonts w:ascii="Times New Roman" w:hAnsi="Times New Roman" w:cs="Times New Roman"/>
          <w:b/>
          <w:bCs/>
          <w:sz w:val="20"/>
          <w:szCs w:val="20"/>
        </w:rPr>
        <w:t xml:space="preserve">to </w:t>
      </w:r>
      <w:r w:rsidR="00CD7851" w:rsidRPr="00294F7E">
        <w:rPr>
          <w:rFonts w:ascii="Times New Roman" w:hAnsi="Times New Roman" w:cs="Times New Roman"/>
          <w:b/>
          <w:bCs/>
          <w:sz w:val="20"/>
          <w:szCs w:val="20"/>
        </w:rPr>
        <w:t>measure</w:t>
      </w:r>
      <w:r w:rsidR="00BD12DA" w:rsidRPr="00294F7E">
        <w:rPr>
          <w:rFonts w:ascii="Times New Roman" w:hAnsi="Times New Roman" w:cs="Times New Roman"/>
          <w:b/>
          <w:bCs/>
          <w:sz w:val="20"/>
          <w:szCs w:val="20"/>
        </w:rPr>
        <w:t xml:space="preserve"> changes in potassium-induced weakness with</w:t>
      </w:r>
      <w:r w:rsidR="005B7102" w:rsidRPr="00294F7E">
        <w:rPr>
          <w:rFonts w:ascii="Times New Roman" w:hAnsi="Times New Roman" w:cs="Times New Roman"/>
          <w:b/>
          <w:bCs/>
          <w:sz w:val="20"/>
          <w:szCs w:val="20"/>
        </w:rPr>
        <w:t xml:space="preserve"> age</w:t>
      </w:r>
      <w:r w:rsidR="009B6C9E" w:rsidRPr="00294F7E">
        <w:rPr>
          <w:rFonts w:ascii="Times New Roman" w:hAnsi="Times New Roman" w:cs="Times New Roman"/>
          <w:b/>
          <w:bCs/>
          <w:sz w:val="20"/>
          <w:szCs w:val="20"/>
        </w:rPr>
        <w:t xml:space="preserve">.  </w:t>
      </w:r>
      <w:r w:rsidR="00625F21" w:rsidRPr="00294F7E">
        <w:rPr>
          <w:rFonts w:ascii="Times New Roman" w:hAnsi="Times New Roman" w:cs="Times New Roman"/>
          <w:b/>
          <w:bCs/>
          <w:sz w:val="20"/>
          <w:szCs w:val="20"/>
        </w:rPr>
        <w:t>However</w:t>
      </w:r>
      <w:r w:rsidR="00044386" w:rsidRPr="00294F7E">
        <w:rPr>
          <w:rFonts w:ascii="Times New Roman" w:hAnsi="Times New Roman" w:cs="Times New Roman"/>
          <w:b/>
          <w:bCs/>
          <w:sz w:val="20"/>
          <w:szCs w:val="20"/>
        </w:rPr>
        <w:t>, as human muscles</w:t>
      </w:r>
      <w:r w:rsidR="006C3046" w:rsidRPr="00294F7E">
        <w:rPr>
          <w:rFonts w:ascii="Times New Roman" w:hAnsi="Times New Roman" w:cs="Times New Roman"/>
          <w:b/>
          <w:bCs/>
          <w:sz w:val="20"/>
          <w:szCs w:val="20"/>
        </w:rPr>
        <w:t xml:space="preserve"> are predominantly oxidative</w:t>
      </w:r>
      <w:r w:rsidR="00563C30" w:rsidRPr="00294F7E">
        <w:rPr>
          <w:rFonts w:ascii="Times New Roman" w:hAnsi="Times New Roman" w:cs="Times New Roman"/>
          <w:b/>
          <w:bCs/>
          <w:sz w:val="20"/>
          <w:szCs w:val="20"/>
        </w:rPr>
        <w:t xml:space="preserve"> and have been reported to be most similar to soleus transcriptomically</w:t>
      </w:r>
      <w:r w:rsidR="00563C30" w:rsidRPr="00294F7E">
        <w:rPr>
          <w:rFonts w:ascii="Times New Roman" w:hAnsi="Times New Roman" w:cs="Times New Roman"/>
          <w:b/>
          <w:bCs/>
          <w:sz w:val="20"/>
          <w:szCs w:val="20"/>
        </w:rPr>
        <w:fldChar w:fldCharType="begin"/>
      </w:r>
      <w:r w:rsidR="0089744B">
        <w:rPr>
          <w:rFonts w:ascii="Times New Roman" w:hAnsi="Times New Roman" w:cs="Times New Roman"/>
          <w:b/>
          <w:bCs/>
          <w:sz w:val="20"/>
          <w:szCs w:val="20"/>
        </w:rPr>
        <w:instrText xml:space="preserve"> ADDIN ZOTERO_ITEM CSL_CITATION {"citationID":"RMtp3ak9","properties":{"formattedCitation":"\\super 16\\nosupersub{}","plainCitation":"16","noteIndex":0},"citationItems":[{"id":"rkuxNRWL/1koRIQfp","uris":["http://www.mendeley.com/documents/?uuid=3a350a21-8ca9-4abf-8d54-a7b592754a2f"],"uri":["http://www.mendeley.com/documents/?uuid=3a350a21-8ca9-4abf-8d54-a7b592754a2f"],"itemData":{"DOI":"10.1186/1471-2474-7-23","ISBN":"1471-2474 (Electronic)\\r1471-2474 (Linking)","ISSN":"14712474","PMID":"16522209","abstract":"BACKGROUND: Mouse and human skeletal muscle transcriptome profiles vary by muscle type, raising the question of which mouse muscle groups have the greatest molecular similarities to human skeletal muscle. METHODS: Orthologous (whole, sub-) transcriptome profiles were compared among four mouse-human transcriptome datasets: (M) six muscle groups obtained from three mouse strains (wildtype, mdx, mdx5cv); (H1) biopsied human quadriceps from controls and Duchenne muscular dystrophy patients; (H2) four different control human muscle types obtained at autopsy; and (H3) 12 different control human tissues (ten non-muscle). RESULTS: Of the six mouse muscles examined, mouse soleus bore the greatest molecular similarities to human skeletal muscles, independent of the latters' anatomic location/muscle type, disease state, age and sampling method (autopsy versus biopsy). Significant similarity to any one mouse muscle group was not observed for non-muscle human tissues (dataset H3), indicating this finding to be muscle specific. CONCLUSION: This observation may be partly explained by the higher type I fiber content of soleus relative to the other mouse muscles sampled.","author":[{"dropping-particle":"","family":"Kho","given":"Alvin T.","non-dropping-particle":"","parse-names":false,"suffix":""},{"dropping-particle":"","family":"Kang","given":"Peter B.","non-dropping-particle":"","parse-names":false,"suffix":""},{"dropping-particle":"","family":"Kohane","given":"Isaac S.","non-dropping-particle":"","parse-names":false,"suffix":""},{"dropping-particle":"","family":"Kunkel","given":"Louis M.","non-dropping-particle":"","parse-names":false,"suffix":""}],"container-title":"BMC Musculoskeletal Disorders","id":"YtWug5rq/y42YNcF6","issued":{"date-parts":[["2006"]]},"page":"1-9","title":"Transcriptome-scale similarities between mouse and human skeletal muscles with normal and myopathic phenotypes","type":"article-journal","volume":"7"}}],"schema":"https://github.com/citation-style-language/schema/raw/master/csl-citation.json"} </w:instrText>
      </w:r>
      <w:r w:rsidR="00563C30" w:rsidRPr="00294F7E">
        <w:rPr>
          <w:rFonts w:ascii="Times New Roman" w:hAnsi="Times New Roman" w:cs="Times New Roman"/>
          <w:b/>
          <w:bCs/>
          <w:sz w:val="20"/>
          <w:szCs w:val="20"/>
        </w:rPr>
        <w:fldChar w:fldCharType="separate"/>
      </w:r>
      <w:r w:rsidR="0089744B" w:rsidRPr="0089744B">
        <w:rPr>
          <w:rFonts w:ascii="Times New Roman" w:hAnsi="Times New Roman" w:cs="Times New Roman"/>
          <w:sz w:val="20"/>
          <w:szCs w:val="24"/>
          <w:vertAlign w:val="superscript"/>
        </w:rPr>
        <w:t>16</w:t>
      </w:r>
      <w:r w:rsidR="00563C30" w:rsidRPr="00294F7E">
        <w:rPr>
          <w:rFonts w:ascii="Times New Roman" w:hAnsi="Times New Roman" w:cs="Times New Roman"/>
          <w:b/>
          <w:bCs/>
          <w:sz w:val="20"/>
          <w:szCs w:val="20"/>
        </w:rPr>
        <w:fldChar w:fldCharType="end"/>
      </w:r>
      <w:r w:rsidR="00563C30" w:rsidRPr="00294F7E">
        <w:rPr>
          <w:rFonts w:ascii="Times New Roman" w:hAnsi="Times New Roman" w:cs="Times New Roman"/>
          <w:b/>
          <w:bCs/>
          <w:sz w:val="20"/>
          <w:szCs w:val="20"/>
        </w:rPr>
        <w:t>,</w:t>
      </w:r>
      <w:r w:rsidR="006C3046" w:rsidRPr="00294F7E">
        <w:rPr>
          <w:rFonts w:ascii="Times New Roman" w:hAnsi="Times New Roman" w:cs="Times New Roman"/>
          <w:b/>
          <w:bCs/>
          <w:sz w:val="20"/>
          <w:szCs w:val="20"/>
        </w:rPr>
        <w:t xml:space="preserve"> from a translational point of view</w:t>
      </w:r>
      <w:r w:rsidR="00625F21" w:rsidRPr="00294F7E">
        <w:rPr>
          <w:rFonts w:ascii="Times New Roman" w:hAnsi="Times New Roman" w:cs="Times New Roman"/>
          <w:b/>
          <w:bCs/>
          <w:sz w:val="20"/>
          <w:szCs w:val="20"/>
        </w:rPr>
        <w:t xml:space="preserve"> the value </w:t>
      </w:r>
      <w:r w:rsidR="00F71AB3" w:rsidRPr="00294F7E">
        <w:rPr>
          <w:rFonts w:ascii="Times New Roman" w:hAnsi="Times New Roman" w:cs="Times New Roman"/>
          <w:b/>
          <w:bCs/>
          <w:sz w:val="20"/>
          <w:szCs w:val="20"/>
        </w:rPr>
        <w:t xml:space="preserve">of this </w:t>
      </w:r>
      <w:r w:rsidR="00625F21" w:rsidRPr="00294F7E">
        <w:rPr>
          <w:rFonts w:ascii="Times New Roman" w:hAnsi="Times New Roman" w:cs="Times New Roman"/>
          <w:b/>
          <w:bCs/>
          <w:sz w:val="20"/>
          <w:szCs w:val="20"/>
        </w:rPr>
        <w:t xml:space="preserve">may be limited.  </w:t>
      </w:r>
      <w:r w:rsidR="00464238" w:rsidRPr="00294F7E">
        <w:rPr>
          <w:rFonts w:ascii="Times New Roman" w:hAnsi="Times New Roman" w:cs="Times New Roman"/>
          <w:b/>
          <w:bCs/>
          <w:sz w:val="20"/>
          <w:szCs w:val="20"/>
        </w:rPr>
        <w:t>Moreover</w:t>
      </w:r>
      <w:r w:rsidR="00DD632E" w:rsidRPr="00294F7E">
        <w:rPr>
          <w:rFonts w:ascii="Times New Roman" w:hAnsi="Times New Roman" w:cs="Times New Roman"/>
          <w:b/>
          <w:bCs/>
          <w:sz w:val="20"/>
          <w:szCs w:val="20"/>
        </w:rPr>
        <w:t>,</w:t>
      </w:r>
      <w:r w:rsidR="009277BC" w:rsidRPr="00294F7E">
        <w:rPr>
          <w:rFonts w:ascii="Times New Roman" w:hAnsi="Times New Roman" w:cs="Times New Roman"/>
          <w:b/>
          <w:bCs/>
          <w:sz w:val="20"/>
          <w:szCs w:val="20"/>
        </w:rPr>
        <w:t xml:space="preserve"> although energy charge </w:t>
      </w:r>
      <w:r w:rsidR="00D94BD7" w:rsidRPr="00294F7E">
        <w:rPr>
          <w:rFonts w:ascii="Times New Roman" w:hAnsi="Times New Roman" w:cs="Times New Roman"/>
          <w:b/>
          <w:bCs/>
          <w:sz w:val="20"/>
          <w:szCs w:val="20"/>
        </w:rPr>
        <w:t xml:space="preserve">and the effect of exercise on </w:t>
      </w:r>
      <w:r w:rsidR="00C91C88" w:rsidRPr="00294F7E">
        <w:rPr>
          <w:rFonts w:ascii="Times New Roman" w:hAnsi="Times New Roman" w:cs="Times New Roman"/>
          <w:b/>
          <w:bCs/>
          <w:sz w:val="20"/>
          <w:szCs w:val="20"/>
        </w:rPr>
        <w:t xml:space="preserve">muscle </w:t>
      </w:r>
      <w:r w:rsidR="00D94BD7" w:rsidRPr="00294F7E">
        <w:rPr>
          <w:rFonts w:ascii="Times New Roman" w:hAnsi="Times New Roman" w:cs="Times New Roman"/>
          <w:b/>
          <w:bCs/>
          <w:sz w:val="20"/>
          <w:szCs w:val="20"/>
        </w:rPr>
        <w:t xml:space="preserve">weight </w:t>
      </w:r>
      <w:r w:rsidR="009277BC" w:rsidRPr="00294F7E">
        <w:rPr>
          <w:rFonts w:ascii="Times New Roman" w:hAnsi="Times New Roman" w:cs="Times New Roman"/>
          <w:b/>
          <w:bCs/>
          <w:sz w:val="20"/>
          <w:szCs w:val="20"/>
        </w:rPr>
        <w:t>was only measured in TA</w:t>
      </w:r>
      <w:r w:rsidR="00D94BD7" w:rsidRPr="00294F7E">
        <w:rPr>
          <w:rFonts w:ascii="Times New Roman" w:hAnsi="Times New Roman" w:cs="Times New Roman"/>
          <w:b/>
          <w:bCs/>
          <w:sz w:val="20"/>
          <w:szCs w:val="20"/>
        </w:rPr>
        <w:t>,</w:t>
      </w:r>
      <w:r w:rsidR="0003496B" w:rsidRPr="00294F7E">
        <w:rPr>
          <w:rFonts w:ascii="Times New Roman" w:hAnsi="Times New Roman" w:cs="Times New Roman"/>
          <w:b/>
          <w:bCs/>
          <w:sz w:val="20"/>
          <w:szCs w:val="20"/>
        </w:rPr>
        <w:t xml:space="preserve"> </w:t>
      </w:r>
      <w:r w:rsidR="00FC4C7D" w:rsidRPr="00294F7E">
        <w:rPr>
          <w:rFonts w:ascii="Times New Roman" w:hAnsi="Times New Roman" w:cs="Times New Roman"/>
          <w:b/>
          <w:bCs/>
          <w:sz w:val="20"/>
          <w:szCs w:val="20"/>
        </w:rPr>
        <w:t xml:space="preserve">the </w:t>
      </w:r>
      <w:r w:rsidR="00C91C88" w:rsidRPr="00294F7E">
        <w:rPr>
          <w:rFonts w:ascii="Times New Roman" w:hAnsi="Times New Roman" w:cs="Times New Roman"/>
          <w:b/>
          <w:bCs/>
          <w:sz w:val="20"/>
          <w:szCs w:val="20"/>
        </w:rPr>
        <w:t>observations</w:t>
      </w:r>
      <w:r w:rsidR="00FC4C7D" w:rsidRPr="00294F7E">
        <w:rPr>
          <w:rFonts w:ascii="Times New Roman" w:hAnsi="Times New Roman" w:cs="Times New Roman"/>
          <w:b/>
          <w:bCs/>
          <w:sz w:val="20"/>
          <w:szCs w:val="20"/>
        </w:rPr>
        <w:t xml:space="preserve"> of reduced caffeine contracture</w:t>
      </w:r>
      <w:r w:rsidR="00C91C88" w:rsidRPr="00294F7E">
        <w:rPr>
          <w:rFonts w:ascii="Times New Roman" w:hAnsi="Times New Roman" w:cs="Times New Roman"/>
          <w:b/>
          <w:bCs/>
          <w:sz w:val="20"/>
          <w:szCs w:val="20"/>
        </w:rPr>
        <w:t xml:space="preserve"> force</w:t>
      </w:r>
      <w:r w:rsidR="00FC4C7D" w:rsidRPr="00294F7E">
        <w:rPr>
          <w:rFonts w:ascii="Times New Roman" w:hAnsi="Times New Roman" w:cs="Times New Roman"/>
          <w:b/>
          <w:bCs/>
          <w:sz w:val="20"/>
          <w:szCs w:val="20"/>
        </w:rPr>
        <w:t xml:space="preserve"> </w:t>
      </w:r>
      <w:r w:rsidR="00CD7851" w:rsidRPr="00294F7E">
        <w:rPr>
          <w:rFonts w:ascii="Times New Roman" w:hAnsi="Times New Roman" w:cs="Times New Roman"/>
          <w:b/>
          <w:bCs/>
          <w:sz w:val="20"/>
          <w:szCs w:val="20"/>
        </w:rPr>
        <w:t>combined with</w:t>
      </w:r>
      <w:r w:rsidR="00C91C88" w:rsidRPr="00294F7E">
        <w:rPr>
          <w:rFonts w:ascii="Times New Roman" w:hAnsi="Times New Roman" w:cs="Times New Roman"/>
          <w:b/>
          <w:bCs/>
          <w:sz w:val="20"/>
          <w:szCs w:val="20"/>
        </w:rPr>
        <w:t xml:space="preserve"> </w:t>
      </w:r>
      <w:r w:rsidR="0003496B" w:rsidRPr="00294F7E">
        <w:rPr>
          <w:rFonts w:ascii="Times New Roman" w:hAnsi="Times New Roman" w:cs="Times New Roman"/>
          <w:b/>
          <w:bCs/>
          <w:sz w:val="20"/>
          <w:szCs w:val="20"/>
        </w:rPr>
        <w:t>c</w:t>
      </w:r>
      <w:r w:rsidR="00FB3DAE" w:rsidRPr="00294F7E">
        <w:rPr>
          <w:rFonts w:ascii="Times New Roman" w:hAnsi="Times New Roman" w:cs="Times New Roman"/>
          <w:b/>
          <w:bCs/>
          <w:sz w:val="20"/>
          <w:szCs w:val="20"/>
        </w:rPr>
        <w:t xml:space="preserve">ore-like structures </w:t>
      </w:r>
      <w:r w:rsidR="009277BC" w:rsidRPr="00294F7E">
        <w:rPr>
          <w:rFonts w:ascii="Times New Roman" w:hAnsi="Times New Roman" w:cs="Times New Roman"/>
          <w:b/>
          <w:bCs/>
          <w:sz w:val="20"/>
          <w:szCs w:val="20"/>
        </w:rPr>
        <w:t>in</w:t>
      </w:r>
      <w:r w:rsidR="00C91C88" w:rsidRPr="00294F7E">
        <w:rPr>
          <w:rFonts w:ascii="Times New Roman" w:hAnsi="Times New Roman" w:cs="Times New Roman"/>
          <w:b/>
          <w:bCs/>
          <w:sz w:val="20"/>
          <w:szCs w:val="20"/>
        </w:rPr>
        <w:t xml:space="preserve"> aged Draggen</w:t>
      </w:r>
      <w:r w:rsidR="009277BC" w:rsidRPr="00294F7E">
        <w:rPr>
          <w:rFonts w:ascii="Times New Roman" w:hAnsi="Times New Roman" w:cs="Times New Roman"/>
          <w:b/>
          <w:bCs/>
          <w:sz w:val="20"/>
          <w:szCs w:val="20"/>
        </w:rPr>
        <w:t xml:space="preserve"> soleus</w:t>
      </w:r>
      <w:r w:rsidR="00AE0BE2" w:rsidRPr="00294F7E">
        <w:rPr>
          <w:rFonts w:ascii="Times New Roman" w:hAnsi="Times New Roman" w:cs="Times New Roman"/>
          <w:b/>
          <w:bCs/>
          <w:sz w:val="20"/>
          <w:szCs w:val="20"/>
        </w:rPr>
        <w:t xml:space="preserve"> </w:t>
      </w:r>
      <w:r w:rsidR="00CD7851" w:rsidRPr="00294F7E">
        <w:rPr>
          <w:rFonts w:ascii="Times New Roman" w:hAnsi="Times New Roman" w:cs="Times New Roman"/>
          <w:b/>
          <w:bCs/>
          <w:sz w:val="20"/>
          <w:szCs w:val="20"/>
        </w:rPr>
        <w:t>provide independent evidence</w:t>
      </w:r>
      <w:r w:rsidR="00D94BD7" w:rsidRPr="00294F7E">
        <w:rPr>
          <w:rFonts w:ascii="Times New Roman" w:hAnsi="Times New Roman" w:cs="Times New Roman"/>
          <w:b/>
          <w:bCs/>
          <w:sz w:val="20"/>
          <w:szCs w:val="20"/>
        </w:rPr>
        <w:t xml:space="preserve"> </w:t>
      </w:r>
      <w:r w:rsidR="006C6E4A" w:rsidRPr="00294F7E">
        <w:rPr>
          <w:rFonts w:ascii="Times New Roman" w:hAnsi="Times New Roman" w:cs="Times New Roman"/>
          <w:b/>
          <w:bCs/>
          <w:sz w:val="20"/>
          <w:szCs w:val="20"/>
        </w:rPr>
        <w:t>to suggest that</w:t>
      </w:r>
      <w:r w:rsidR="009F4E59" w:rsidRPr="00294F7E">
        <w:rPr>
          <w:rFonts w:ascii="Times New Roman" w:hAnsi="Times New Roman" w:cs="Times New Roman"/>
          <w:b/>
          <w:bCs/>
          <w:sz w:val="20"/>
          <w:szCs w:val="20"/>
        </w:rPr>
        <w:t xml:space="preserve"> oxidative phosphorylation</w:t>
      </w:r>
      <w:r w:rsidR="00AC5453" w:rsidRPr="00294F7E">
        <w:rPr>
          <w:rFonts w:ascii="Times New Roman" w:hAnsi="Times New Roman" w:cs="Times New Roman"/>
          <w:b/>
          <w:bCs/>
          <w:sz w:val="20"/>
          <w:szCs w:val="20"/>
        </w:rPr>
        <w:t xml:space="preserve"> </w:t>
      </w:r>
      <w:r w:rsidR="00F819B5" w:rsidRPr="00294F7E">
        <w:rPr>
          <w:rFonts w:ascii="Times New Roman" w:hAnsi="Times New Roman" w:cs="Times New Roman"/>
          <w:b/>
          <w:bCs/>
          <w:sz w:val="20"/>
          <w:szCs w:val="20"/>
        </w:rPr>
        <w:t>is</w:t>
      </w:r>
      <w:r w:rsidR="00AC5453" w:rsidRPr="00294F7E">
        <w:rPr>
          <w:rFonts w:ascii="Times New Roman" w:hAnsi="Times New Roman" w:cs="Times New Roman"/>
          <w:b/>
          <w:bCs/>
          <w:sz w:val="20"/>
          <w:szCs w:val="20"/>
        </w:rPr>
        <w:t xml:space="preserve"> impaired </w:t>
      </w:r>
      <w:r w:rsidR="009F4E59" w:rsidRPr="00294F7E">
        <w:rPr>
          <w:rFonts w:ascii="Times New Roman" w:hAnsi="Times New Roman" w:cs="Times New Roman"/>
          <w:b/>
          <w:bCs/>
          <w:sz w:val="20"/>
          <w:szCs w:val="20"/>
        </w:rPr>
        <w:fldChar w:fldCharType="begin"/>
      </w:r>
      <w:r w:rsidR="0089744B">
        <w:rPr>
          <w:rFonts w:ascii="Times New Roman" w:hAnsi="Times New Roman" w:cs="Times New Roman"/>
          <w:b/>
          <w:bCs/>
          <w:sz w:val="20"/>
          <w:szCs w:val="20"/>
        </w:rPr>
        <w:instrText xml:space="preserve"> ADDIN ZOTERO_ITEM CSL_CITATION {"citationID":"mg82eq7N","properties":{"formattedCitation":"\\super 35,36,47\\nosupersub{}","plainCitation":"35,36,47","noteIndex":0},"citationItems":[{"id":6573,"uris":["http://zotero.org/users/5692481/items/TNRGG4F4"],"uri":["http://zotero.org/users/5692481/items/TNRGG4F4"],"itemData":{"id":6573,"type":"article-journal","abstract":"Myopathies decrease muscle functionality. Mutations in ryanodine receptor 1 (RyR1) are often associated with myopathies with microscopic core-like structures in the muscle fiber. In this study, we identify a mouse RyR1 model in which heterozygous animals display clinical and pathological hallmarks of myopathy with core-like structures. The RyR1 mutation decreases sensitivity to activated calcium release and myoplasmic calcium levels, subsequently affecting mitochondrial calcium and ATP production. Mutant muscle shows a persistent potassium leak and disrupted expression of regulators of potassium homeostasis. Inhibition of KATP channels or increasing interstitial potassium by diet or FDA-approved drugs can reverse the muscle weakness, fatigue-like physiology and pathology. We identify regulators of potassium homeostasis as biomarkers of disease that may reveal therapeutic targets in human patients with myopathy of central core disease (CCD). Altogether, our results suggest that amelioration of potassium leaks through potassium homeostasis mechanisms may minimize muscle damage of myopathies due to certain RyR1 mutations.\n          , \n            Skeletal muscle covers our skeleton and allows us to move around. One disorder that leads to weakness in skeletal muscle—known as central core disease—can leave affected infants ‘floppy’ and delay the development of motor skills such as sitting, crawling, and walking. While no cure or treatment currently exists for the disease, researchers have found that most cases are connected to a mutation in the gene that makes a protein called ryanodine receptor type 1 (RyR1).\n            RyR1 belongs to a family of proteins that create channels for the controlled release of calcium ions from stores within cells. For muscle cells to contract, calcium ions must be released from these internal stores at the same time as potassium ions leave the cells. To relax the muscle cells, calcium ions are pumped back into the internal stores and potassium ions are taken back into the cell. Previous studies have established a role for RyR1 in the contraction of skeletal muscle, but the precise molecular details are not known.\n            Here, Hanson et al. studied mice that had symptoms of central core disease due to a mutation in the gene that makes RyR1. The muscle weakness in these mice was caused by defects that hindered the release of calcium ions from internal stores and leakage of potassium ions from the muscle cells.\n            The experiments reveal that a high-potassium diet alleviates the symptoms of disease in the mice by increasing the amount of potassium surrounding the muscle cells. Treatment with an existing drug called glibenclamide also reversed the disease symptoms by reducing the leakage of potassium ions from the cells.\n            Hanson et al. also found several genes involved in controlling potassium ion levels in cells that could act as indicators of the presence of the disease. These findings suggest that therapies targeting the control of potassium ion levels in muscle cells could minimize muscle damage in patients with central core disease.","container-title":"eLife","DOI":"10.7554/eLife.02923","ISSN":"2050-084X","language":"en","page":"e02923","source":"DOI.org (Crossref)","title":"Potassium dependent rescue of a myopathy with core-like structures in mouse","volume":"4","author":[{"family":"Hanson","given":"M Gartz"},{"family":"Wilde","given":"Jonathan J"},{"family":"Moreno","given":"Rosa L"},{"family":"Minic","given":"Angela D"},{"family":"Niswander","given":"Lee"}],"issued":{"date-parts":[["2015",1,7]]}}},{"id":"rkuxNRWL/NgQPBWSM","uris":["http://www.mendeley.com/documents/?uuid=dda5f7bd-0319-45f0-b4a8-931d7d36b362"],"uri":["http://www.mendeley.com/documents/?uuid=dda5f7bd-0319-45f0-b4a8-931d7d36b362"],"itemData":{"DOI":"10.1073/pnas.1412754111","ISBN":"1009056107","ISSN":"0027-8424","PMID":"25288763","abstract":"Age-related skeletal muscle dysfunction is a leading cause of morbidity that affects up to half the population aged 80 or greater. Here we tested the effects of increased mitochondrial antioxidant activity on age-dependent skeletal muscle dysfunction using transgenic mice with targeted overexpression of the human catalase gene to mitochondria (MCat mice). Aged MCat mice exhibited improved voluntary exercise, increased skeletal muscle specific force and tetanic Ca(2+) transients, decreased intracellular Ca(2+) leak and increased sarcoplasmic reticulum (SR) Ca(2+) load compared with age-matched wild type (WT) littermates. Furthermore, ryanodine receptor 1 (the sarcoplasmic reticulum Ca(2+) release channel required for skeletal muscle contraction; RyR1) from aged MCat mice was less oxidized, depleted of the channel stabilizing subunit, calstabin1, and displayed increased single channel open probability (Po). Overall, these data indicate a direct role for mitochondrial free radicals in promoting the pathological intracellular Ca(2+) leak that underlies age-dependent loss of skeletal muscle function. This study harbors implications for the development of novel therapeutic strategies, including mitochondria-targeted antioxidants for treatment of mitochondrial myopathies and other healthspan-limiting disorders.","author":[{"dropping-particle":"","family":"Umanskaya","given":"Alisa","non-dropping-particle":"","parse-names":false,"suffix":""},{"dropping-particle":"","family":"Santulli","given":"Gaetano","non-dropping-particle":"","parse-names":false,"suffix":""},{"dropping-particle":"","family":"Xie","given":"Wenjun","non-dropping-particle":"","parse-names":false,"suffix":""},{"dropping-particle":"","family":"Andersson","given":"Daniel C.","non-dropping-particle":"","parse-names":false,"suffix":""},{"dropping-particle":"","family":"Reiken","given":"Steven R.","non-dropping-particle":"","parse-names":false,"suffix":""},{"dropping-particle":"","family":"Marks","given":"Andrew R.","non-dropping-particle":"","parse-names":false,"suffix":""}],"container-title":"Proceedings of the National Academy of Sciences","id":"YtWug5rq/2sNbQ9VJ","issue":"42","issued":{"date-parts":[["2014"]]},"page":"15250-15255","title":"Genetically enhancing mitochondrial antioxidant activity improves muscle function in aging","type":"article-journal","volume":"111"}},{"id":6726,"uris":["http://zotero.org/users/5692481/items/IFSBG7XU"],"uri":["http://zotero.org/users/5692481/items/IFSBG7XU"],"itemData":{"id":6726,"type":"article-journal","container-title":"Proceedings of the National Academy of Sciences","DOI":"10.1073/pnas.96.24.13807","ISSN":"0027-8424, 1091-6490","issue":"24","journalAbbreviation":"Proceedings of the National Academy of Sciences","language":"en","page":"13807-13812","source":"DOI.org (Crossref)","title":"Regulation of mitochondrial ATP synthesis by calcium: Evidence for a long-term metabolic priming","title-short":"Regulation of mitochondrial ATP synthesis by calcium","volume":"96","author":[{"family":"Jouaville","given":"L. S."},{"family":"Pinton","given":"P."},{"family":"Bastianutto","given":"C."},{"family":"Rutter","given":"G. A."},{"family":"Rizzuto","given":"R."}],"issued":{"date-parts":[["1999",11,23]]}}}],"schema":"https://github.com/citation-style-language/schema/raw/master/csl-citation.json"} </w:instrText>
      </w:r>
      <w:r w:rsidR="009F4E59" w:rsidRPr="00294F7E">
        <w:rPr>
          <w:rFonts w:ascii="Times New Roman" w:hAnsi="Times New Roman" w:cs="Times New Roman"/>
          <w:b/>
          <w:bCs/>
          <w:sz w:val="20"/>
          <w:szCs w:val="20"/>
        </w:rPr>
        <w:fldChar w:fldCharType="separate"/>
      </w:r>
      <w:r w:rsidR="0089744B" w:rsidRPr="0089744B">
        <w:rPr>
          <w:rFonts w:ascii="Times New Roman" w:hAnsi="Times New Roman" w:cs="Times New Roman"/>
          <w:sz w:val="20"/>
          <w:szCs w:val="24"/>
          <w:vertAlign w:val="superscript"/>
        </w:rPr>
        <w:t>35,36,47</w:t>
      </w:r>
      <w:r w:rsidR="009F4E59" w:rsidRPr="00294F7E">
        <w:rPr>
          <w:rFonts w:ascii="Times New Roman" w:hAnsi="Times New Roman" w:cs="Times New Roman"/>
          <w:b/>
          <w:bCs/>
          <w:sz w:val="20"/>
          <w:szCs w:val="20"/>
        </w:rPr>
        <w:fldChar w:fldCharType="end"/>
      </w:r>
      <w:r w:rsidR="00B50F5B" w:rsidRPr="00294F7E">
        <w:rPr>
          <w:rFonts w:ascii="Times New Roman" w:hAnsi="Times New Roman" w:cs="Times New Roman"/>
          <w:b/>
          <w:bCs/>
          <w:sz w:val="20"/>
          <w:szCs w:val="20"/>
        </w:rPr>
        <w:t xml:space="preserve">.  </w:t>
      </w:r>
    </w:p>
    <w:p w14:paraId="6CF9F4F4" w14:textId="59A48462" w:rsidR="001B0FCB" w:rsidRPr="00294F7E" w:rsidRDefault="00BF6B0E" w:rsidP="007C541F">
      <w:pPr>
        <w:spacing w:line="480" w:lineRule="auto"/>
        <w:rPr>
          <w:rFonts w:ascii="Times New Roman" w:hAnsi="Times New Roman" w:cs="Times New Roman"/>
          <w:sz w:val="20"/>
          <w:szCs w:val="20"/>
        </w:rPr>
      </w:pPr>
      <w:r w:rsidRPr="00294F7E">
        <w:rPr>
          <w:rFonts w:ascii="Times New Roman" w:hAnsi="Times New Roman" w:cs="Times New Roman"/>
          <w:sz w:val="20"/>
          <w:szCs w:val="20"/>
        </w:rPr>
        <w:t>An</w:t>
      </w:r>
      <w:r w:rsidR="00A67311" w:rsidRPr="00294F7E">
        <w:rPr>
          <w:rFonts w:ascii="Times New Roman" w:hAnsi="Times New Roman" w:cs="Times New Roman"/>
          <w:sz w:val="20"/>
          <w:szCs w:val="20"/>
        </w:rPr>
        <w:t xml:space="preserve"> increased energy expenditure</w:t>
      </w:r>
      <w:r w:rsidR="00837C7A" w:rsidRPr="00294F7E">
        <w:rPr>
          <w:rFonts w:ascii="Times New Roman" w:hAnsi="Times New Roman" w:cs="Times New Roman"/>
          <w:sz w:val="20"/>
          <w:szCs w:val="20"/>
        </w:rPr>
        <w:t xml:space="preserve"> and</w:t>
      </w:r>
      <w:r w:rsidRPr="00294F7E">
        <w:rPr>
          <w:rFonts w:ascii="Times New Roman" w:hAnsi="Times New Roman" w:cs="Times New Roman"/>
          <w:sz w:val="20"/>
          <w:szCs w:val="20"/>
        </w:rPr>
        <w:t>/or</w:t>
      </w:r>
      <w:r w:rsidR="00837C7A" w:rsidRPr="00294F7E">
        <w:rPr>
          <w:rFonts w:ascii="Times New Roman" w:hAnsi="Times New Roman" w:cs="Times New Roman"/>
          <w:sz w:val="20"/>
          <w:szCs w:val="20"/>
        </w:rPr>
        <w:t xml:space="preserve"> deficit in body weight </w:t>
      </w:r>
      <w:r w:rsidR="0093397D" w:rsidRPr="00294F7E">
        <w:rPr>
          <w:rFonts w:ascii="Times New Roman" w:hAnsi="Times New Roman" w:cs="Times New Roman"/>
          <w:sz w:val="20"/>
          <w:szCs w:val="20"/>
        </w:rPr>
        <w:t>have</w:t>
      </w:r>
      <w:r w:rsidR="00837C7A" w:rsidRPr="00294F7E">
        <w:rPr>
          <w:rFonts w:ascii="Times New Roman" w:hAnsi="Times New Roman" w:cs="Times New Roman"/>
          <w:sz w:val="20"/>
          <w:szCs w:val="20"/>
        </w:rPr>
        <w:t xml:space="preserve"> not</w:t>
      </w:r>
      <w:r w:rsidR="000932A5" w:rsidRPr="00294F7E">
        <w:rPr>
          <w:rFonts w:ascii="Times New Roman" w:hAnsi="Times New Roman" w:cs="Times New Roman"/>
          <w:sz w:val="20"/>
          <w:szCs w:val="20"/>
        </w:rPr>
        <w:t>,</w:t>
      </w:r>
      <w:r w:rsidR="00837C7A" w:rsidRPr="00294F7E">
        <w:rPr>
          <w:rFonts w:ascii="Times New Roman" w:hAnsi="Times New Roman" w:cs="Times New Roman"/>
          <w:sz w:val="20"/>
          <w:szCs w:val="20"/>
        </w:rPr>
        <w:t xml:space="preserve"> </w:t>
      </w:r>
      <w:r w:rsidR="00147C75" w:rsidRPr="00294F7E">
        <w:rPr>
          <w:rFonts w:ascii="Times New Roman" w:hAnsi="Times New Roman" w:cs="Times New Roman"/>
          <w:sz w:val="20"/>
          <w:szCs w:val="20"/>
        </w:rPr>
        <w:t>to our knowledge</w:t>
      </w:r>
      <w:r w:rsidR="000932A5" w:rsidRPr="00294F7E">
        <w:rPr>
          <w:rFonts w:ascii="Times New Roman" w:hAnsi="Times New Roman" w:cs="Times New Roman"/>
          <w:sz w:val="20"/>
          <w:szCs w:val="20"/>
        </w:rPr>
        <w:t>,</w:t>
      </w:r>
      <w:r w:rsidR="00780DB3" w:rsidRPr="00294F7E">
        <w:rPr>
          <w:rFonts w:ascii="Times New Roman" w:hAnsi="Times New Roman" w:cs="Times New Roman"/>
          <w:sz w:val="20"/>
          <w:szCs w:val="20"/>
        </w:rPr>
        <w:t xml:space="preserve"> </w:t>
      </w:r>
      <w:r w:rsidR="00837C7A" w:rsidRPr="00294F7E">
        <w:rPr>
          <w:rFonts w:ascii="Times New Roman" w:hAnsi="Times New Roman" w:cs="Times New Roman"/>
          <w:sz w:val="20"/>
          <w:szCs w:val="20"/>
        </w:rPr>
        <w:t xml:space="preserve">been reported in humans with </w:t>
      </w:r>
      <w:r w:rsidRPr="00294F7E">
        <w:rPr>
          <w:rFonts w:ascii="Times New Roman" w:hAnsi="Times New Roman" w:cs="Times New Roman"/>
          <w:sz w:val="20"/>
          <w:szCs w:val="20"/>
        </w:rPr>
        <w:t>PP</w:t>
      </w:r>
      <w:r w:rsidR="00837C7A" w:rsidRPr="00294F7E">
        <w:rPr>
          <w:rFonts w:ascii="Times New Roman" w:hAnsi="Times New Roman" w:cs="Times New Roman"/>
          <w:sz w:val="20"/>
          <w:szCs w:val="20"/>
        </w:rPr>
        <w:t xml:space="preserve">.  </w:t>
      </w:r>
      <w:r w:rsidRPr="00294F7E">
        <w:rPr>
          <w:rFonts w:ascii="Times New Roman" w:hAnsi="Times New Roman" w:cs="Times New Roman"/>
          <w:sz w:val="20"/>
          <w:szCs w:val="20"/>
        </w:rPr>
        <w:t>However, PP</w:t>
      </w:r>
      <w:r w:rsidR="00780DB3" w:rsidRPr="00294F7E">
        <w:rPr>
          <w:rFonts w:ascii="Times New Roman" w:hAnsi="Times New Roman" w:cs="Times New Roman"/>
          <w:sz w:val="20"/>
          <w:szCs w:val="20"/>
        </w:rPr>
        <w:t xml:space="preserve"> is a rare </w:t>
      </w:r>
      <w:r w:rsidR="00646DE6" w:rsidRPr="00294F7E">
        <w:rPr>
          <w:rFonts w:ascii="Times New Roman" w:hAnsi="Times New Roman" w:cs="Times New Roman"/>
          <w:sz w:val="20"/>
          <w:szCs w:val="20"/>
        </w:rPr>
        <w:t>disease,</w:t>
      </w:r>
      <w:r w:rsidR="00780DB3" w:rsidRPr="00294F7E">
        <w:rPr>
          <w:rFonts w:ascii="Times New Roman" w:hAnsi="Times New Roman" w:cs="Times New Roman"/>
          <w:sz w:val="20"/>
          <w:szCs w:val="20"/>
        </w:rPr>
        <w:t xml:space="preserve"> and it is </w:t>
      </w:r>
      <w:r w:rsidR="00EA20C7" w:rsidRPr="00294F7E">
        <w:rPr>
          <w:rFonts w:ascii="Times New Roman" w:hAnsi="Times New Roman" w:cs="Times New Roman"/>
          <w:sz w:val="20"/>
          <w:szCs w:val="20"/>
        </w:rPr>
        <w:t>likely</w:t>
      </w:r>
      <w:r w:rsidR="00780DB3" w:rsidRPr="00294F7E">
        <w:rPr>
          <w:rFonts w:ascii="Times New Roman" w:hAnsi="Times New Roman" w:cs="Times New Roman"/>
          <w:sz w:val="20"/>
          <w:szCs w:val="20"/>
        </w:rPr>
        <w:t xml:space="preserve"> that unless specifically looked for </w:t>
      </w:r>
      <w:r w:rsidR="00EA20C7" w:rsidRPr="00294F7E">
        <w:rPr>
          <w:rFonts w:ascii="Times New Roman" w:hAnsi="Times New Roman" w:cs="Times New Roman"/>
          <w:sz w:val="20"/>
          <w:szCs w:val="20"/>
        </w:rPr>
        <w:t>subtle difference</w:t>
      </w:r>
      <w:r w:rsidR="00780DB3" w:rsidRPr="00294F7E">
        <w:rPr>
          <w:rFonts w:ascii="Times New Roman" w:hAnsi="Times New Roman" w:cs="Times New Roman"/>
          <w:sz w:val="20"/>
          <w:szCs w:val="20"/>
        </w:rPr>
        <w:t xml:space="preserve"> </w:t>
      </w:r>
      <w:r w:rsidR="00EA20C7" w:rsidRPr="00294F7E">
        <w:rPr>
          <w:rFonts w:ascii="Times New Roman" w:hAnsi="Times New Roman" w:cs="Times New Roman"/>
          <w:sz w:val="20"/>
          <w:szCs w:val="20"/>
        </w:rPr>
        <w:t xml:space="preserve">in body weight </w:t>
      </w:r>
      <w:r w:rsidR="00780DB3" w:rsidRPr="00294F7E">
        <w:rPr>
          <w:rFonts w:ascii="Times New Roman" w:hAnsi="Times New Roman" w:cs="Times New Roman"/>
          <w:sz w:val="20"/>
          <w:szCs w:val="20"/>
        </w:rPr>
        <w:t xml:space="preserve">may have been missed.  </w:t>
      </w:r>
      <w:r w:rsidR="00EA20C7" w:rsidRPr="00294F7E">
        <w:rPr>
          <w:rFonts w:ascii="Times New Roman" w:hAnsi="Times New Roman" w:cs="Times New Roman"/>
          <w:sz w:val="20"/>
          <w:szCs w:val="20"/>
        </w:rPr>
        <w:t>A</w:t>
      </w:r>
      <w:r w:rsidR="00CF5D36" w:rsidRPr="00294F7E">
        <w:rPr>
          <w:rFonts w:ascii="Times New Roman" w:hAnsi="Times New Roman" w:cs="Times New Roman"/>
          <w:sz w:val="20"/>
          <w:szCs w:val="20"/>
        </w:rPr>
        <w:t xml:space="preserve"> decrease in the ATP to ADP ratio has been observed</w:t>
      </w:r>
      <w:r w:rsidR="00484F34" w:rsidRPr="00294F7E">
        <w:rPr>
          <w:rFonts w:ascii="Times New Roman" w:hAnsi="Times New Roman" w:cs="Times New Roman"/>
          <w:sz w:val="20"/>
          <w:szCs w:val="20"/>
        </w:rPr>
        <w:t xml:space="preserve"> for patients with Myotonic Dystrophy and a</w:t>
      </w:r>
      <w:r w:rsidR="00CF5D36" w:rsidRPr="00294F7E">
        <w:rPr>
          <w:rFonts w:ascii="Times New Roman" w:hAnsi="Times New Roman" w:cs="Times New Roman"/>
          <w:sz w:val="20"/>
          <w:szCs w:val="20"/>
        </w:rPr>
        <w:t>ssociated with a</w:t>
      </w:r>
      <w:r w:rsidR="00484F34" w:rsidRPr="00294F7E">
        <w:rPr>
          <w:rFonts w:ascii="Times New Roman" w:hAnsi="Times New Roman" w:cs="Times New Roman"/>
          <w:sz w:val="20"/>
          <w:szCs w:val="20"/>
        </w:rPr>
        <w:t xml:space="preserve"> small but significant reduction in mitochondrial function </w:t>
      </w:r>
      <w:r w:rsidR="00484F34" w:rsidRPr="00294F7E">
        <w:rPr>
          <w:rFonts w:ascii="Times New Roman" w:hAnsi="Times New Roman" w:cs="Times New Roman"/>
          <w:sz w:val="20"/>
          <w:szCs w:val="20"/>
        </w:rPr>
        <w:fldChar w:fldCharType="begin"/>
      </w:r>
      <w:r w:rsidR="0089744B">
        <w:rPr>
          <w:rFonts w:ascii="Times New Roman" w:hAnsi="Times New Roman" w:cs="Times New Roman"/>
          <w:sz w:val="20"/>
          <w:szCs w:val="20"/>
        </w:rPr>
        <w:instrText xml:space="preserve"> ADDIN ZOTERO_ITEM CSL_CITATION {"citationID":"HJtwWCSr","properties":{"formattedCitation":"\\super 52\\nosupersub{}","plainCitation":"52","noteIndex":0},"citationItems":[{"id":6855,"uris":["http://zotero.org/users/5692481/items/B42P9P6J"],"uri":["http://zotero.org/users/5692481/items/B42P9P6J"],"itemData":{"id":6855,"type":"article-journal","container-title":"Brain","DOI":"10.1093/brain/120.10.1699","ISSN":"14602156","issue":"10","language":"en","page":"1699-1711","source":"DOI.org (Crossref)","title":"Skeletal muscle metabolism in myotonic dystrophy A 31P magnetic resonance spectroscopy study","volume":"120","author":[{"family":"Barnes","given":"P."}],"issued":{"date-parts":[["1997",10,1]]}}}],"schema":"https://github.com/citation-style-language/schema/raw/master/csl-citation.json"} </w:instrText>
      </w:r>
      <w:r w:rsidR="00484F34" w:rsidRPr="00294F7E">
        <w:rPr>
          <w:rFonts w:ascii="Times New Roman" w:hAnsi="Times New Roman" w:cs="Times New Roman"/>
          <w:sz w:val="20"/>
          <w:szCs w:val="20"/>
        </w:rPr>
        <w:fldChar w:fldCharType="separate"/>
      </w:r>
      <w:r w:rsidR="0089744B" w:rsidRPr="0089744B">
        <w:rPr>
          <w:rFonts w:ascii="Times New Roman" w:hAnsi="Times New Roman" w:cs="Times New Roman"/>
          <w:sz w:val="20"/>
          <w:szCs w:val="24"/>
          <w:vertAlign w:val="superscript"/>
        </w:rPr>
        <w:t>52</w:t>
      </w:r>
      <w:r w:rsidR="00484F34" w:rsidRPr="00294F7E">
        <w:rPr>
          <w:rFonts w:ascii="Times New Roman" w:hAnsi="Times New Roman" w:cs="Times New Roman"/>
          <w:sz w:val="20"/>
          <w:szCs w:val="20"/>
        </w:rPr>
        <w:fldChar w:fldCharType="end"/>
      </w:r>
      <w:r w:rsidR="00EA20C7" w:rsidRPr="00294F7E">
        <w:rPr>
          <w:rFonts w:ascii="Times New Roman" w:hAnsi="Times New Roman" w:cs="Times New Roman"/>
          <w:sz w:val="20"/>
          <w:szCs w:val="20"/>
        </w:rPr>
        <w:t xml:space="preserve">.  This suggests that </w:t>
      </w:r>
      <w:r w:rsidR="002C4F69" w:rsidRPr="00294F7E">
        <w:rPr>
          <w:rFonts w:ascii="Times New Roman" w:hAnsi="Times New Roman" w:cs="Times New Roman"/>
          <w:sz w:val="20"/>
          <w:szCs w:val="20"/>
        </w:rPr>
        <w:t>the</w:t>
      </w:r>
      <w:r w:rsidR="00EA20C7" w:rsidRPr="00294F7E">
        <w:rPr>
          <w:rFonts w:ascii="Times New Roman" w:hAnsi="Times New Roman" w:cs="Times New Roman"/>
          <w:sz w:val="20"/>
          <w:szCs w:val="20"/>
        </w:rPr>
        <w:t xml:space="preserve"> increased energetic requirement of ion channel dysfunction may also </w:t>
      </w:r>
      <w:r w:rsidR="002C4F69" w:rsidRPr="00294F7E">
        <w:rPr>
          <w:rFonts w:ascii="Times New Roman" w:hAnsi="Times New Roman" w:cs="Times New Roman"/>
          <w:sz w:val="20"/>
          <w:szCs w:val="20"/>
        </w:rPr>
        <w:t>affect</w:t>
      </w:r>
      <w:r w:rsidR="00EA20C7" w:rsidRPr="00294F7E">
        <w:rPr>
          <w:rFonts w:ascii="Times New Roman" w:hAnsi="Times New Roman" w:cs="Times New Roman"/>
          <w:sz w:val="20"/>
          <w:szCs w:val="20"/>
        </w:rPr>
        <w:t xml:space="preserve"> human muscle </w:t>
      </w:r>
      <w:r w:rsidR="002C4F69" w:rsidRPr="00294F7E">
        <w:rPr>
          <w:rFonts w:ascii="Times New Roman" w:hAnsi="Times New Roman" w:cs="Times New Roman"/>
          <w:sz w:val="20"/>
          <w:szCs w:val="20"/>
        </w:rPr>
        <w:t>but</w:t>
      </w:r>
      <w:r w:rsidR="00EA20C7" w:rsidRPr="00294F7E">
        <w:rPr>
          <w:rFonts w:ascii="Times New Roman" w:hAnsi="Times New Roman" w:cs="Times New Roman"/>
          <w:sz w:val="20"/>
          <w:szCs w:val="20"/>
        </w:rPr>
        <w:t xml:space="preserve"> may not be associated with clear weight discrepancies</w:t>
      </w:r>
      <w:r w:rsidR="00484F34" w:rsidRPr="00294F7E">
        <w:rPr>
          <w:rFonts w:ascii="Times New Roman" w:hAnsi="Times New Roman" w:cs="Times New Roman"/>
          <w:sz w:val="20"/>
          <w:szCs w:val="20"/>
        </w:rPr>
        <w:t>.</w:t>
      </w:r>
      <w:r w:rsidR="004A7C90" w:rsidRPr="00294F7E">
        <w:rPr>
          <w:rFonts w:ascii="Times New Roman" w:hAnsi="Times New Roman" w:cs="Times New Roman"/>
          <w:sz w:val="20"/>
          <w:szCs w:val="20"/>
        </w:rPr>
        <w:t xml:space="preserve"> </w:t>
      </w:r>
      <w:r w:rsidR="00004820" w:rsidRPr="00294F7E">
        <w:rPr>
          <w:rFonts w:ascii="Times New Roman" w:hAnsi="Times New Roman" w:cs="Times New Roman"/>
          <w:sz w:val="20"/>
          <w:szCs w:val="20"/>
        </w:rPr>
        <w:t>Like</w:t>
      </w:r>
      <w:r w:rsidR="00EA20C7" w:rsidRPr="00294F7E">
        <w:rPr>
          <w:rFonts w:ascii="Times New Roman" w:hAnsi="Times New Roman" w:cs="Times New Roman"/>
          <w:sz w:val="20"/>
          <w:szCs w:val="20"/>
        </w:rPr>
        <w:t xml:space="preserve"> the study in Myotonic Dystrophy, magnetic resonance spectroscopy could be used to confirm an ATP deficit in older humans with periodic paralysis.  If present, m</w:t>
      </w:r>
      <w:r w:rsidR="001B0FCB" w:rsidRPr="00294F7E">
        <w:rPr>
          <w:rFonts w:ascii="Times New Roman" w:hAnsi="Times New Roman" w:cs="Times New Roman"/>
          <w:sz w:val="20"/>
          <w:szCs w:val="20"/>
        </w:rPr>
        <w:t xml:space="preserve">uscle biopsies to specifically look for </w:t>
      </w:r>
      <w:r w:rsidR="009436D2" w:rsidRPr="00294F7E">
        <w:rPr>
          <w:rFonts w:ascii="Times New Roman" w:hAnsi="Times New Roman" w:cs="Times New Roman"/>
          <w:sz w:val="20"/>
          <w:szCs w:val="20"/>
        </w:rPr>
        <w:t>core pathology</w:t>
      </w:r>
      <w:r w:rsidR="001B0FCB" w:rsidRPr="00294F7E">
        <w:rPr>
          <w:rFonts w:ascii="Times New Roman" w:hAnsi="Times New Roman" w:cs="Times New Roman"/>
          <w:sz w:val="20"/>
          <w:szCs w:val="20"/>
        </w:rPr>
        <w:t xml:space="preserve"> </w:t>
      </w:r>
      <w:r w:rsidR="00004820" w:rsidRPr="00294F7E">
        <w:rPr>
          <w:rFonts w:ascii="Times New Roman" w:hAnsi="Times New Roman" w:cs="Times New Roman"/>
          <w:sz w:val="20"/>
          <w:szCs w:val="20"/>
        </w:rPr>
        <w:t xml:space="preserve">should </w:t>
      </w:r>
      <w:r w:rsidR="00EA20C7" w:rsidRPr="00294F7E">
        <w:rPr>
          <w:rFonts w:ascii="Times New Roman" w:hAnsi="Times New Roman" w:cs="Times New Roman"/>
          <w:sz w:val="20"/>
          <w:szCs w:val="20"/>
        </w:rPr>
        <w:t>be considered</w:t>
      </w:r>
      <w:r w:rsidR="001B0FCB" w:rsidRPr="00294F7E">
        <w:rPr>
          <w:rFonts w:ascii="Times New Roman" w:hAnsi="Times New Roman" w:cs="Times New Roman"/>
          <w:sz w:val="20"/>
          <w:szCs w:val="20"/>
        </w:rPr>
        <w:t xml:space="preserve">.  </w:t>
      </w:r>
      <w:r w:rsidR="009436D2" w:rsidRPr="00294F7E">
        <w:rPr>
          <w:rFonts w:ascii="Times New Roman" w:hAnsi="Times New Roman" w:cs="Times New Roman"/>
          <w:sz w:val="20"/>
          <w:szCs w:val="20"/>
        </w:rPr>
        <w:t>Structural pathology consistent with cores in our opinion (originally reported as target lesions) has</w:t>
      </w:r>
      <w:r w:rsidR="002C4F69" w:rsidRPr="00294F7E">
        <w:rPr>
          <w:rFonts w:ascii="Times New Roman" w:hAnsi="Times New Roman" w:cs="Times New Roman"/>
          <w:sz w:val="20"/>
          <w:szCs w:val="20"/>
        </w:rPr>
        <w:t xml:space="preserve"> been reported in </w:t>
      </w:r>
      <w:r w:rsidR="006F5B14" w:rsidRPr="00294F7E">
        <w:rPr>
          <w:rFonts w:ascii="Times New Roman" w:hAnsi="Times New Roman" w:cs="Times New Roman"/>
          <w:sz w:val="20"/>
          <w:szCs w:val="20"/>
        </w:rPr>
        <w:t>one kindred</w:t>
      </w:r>
      <w:r w:rsidR="002C4F69" w:rsidRPr="00294F7E">
        <w:rPr>
          <w:rFonts w:ascii="Times New Roman" w:hAnsi="Times New Roman" w:cs="Times New Roman"/>
          <w:sz w:val="20"/>
          <w:szCs w:val="20"/>
        </w:rPr>
        <w:t xml:space="preserve"> with </w:t>
      </w:r>
      <w:r w:rsidR="00004820" w:rsidRPr="00294F7E">
        <w:rPr>
          <w:rFonts w:ascii="Times New Roman" w:hAnsi="Times New Roman" w:cs="Times New Roman"/>
          <w:sz w:val="20"/>
          <w:szCs w:val="20"/>
        </w:rPr>
        <w:t>normokalaemic</w:t>
      </w:r>
      <w:r w:rsidR="002C4F69" w:rsidRPr="00294F7E">
        <w:rPr>
          <w:rFonts w:ascii="Times New Roman" w:hAnsi="Times New Roman" w:cs="Times New Roman"/>
          <w:sz w:val="20"/>
          <w:szCs w:val="20"/>
        </w:rPr>
        <w:t xml:space="preserve"> </w:t>
      </w:r>
      <w:r w:rsidR="0093397D" w:rsidRPr="00294F7E">
        <w:rPr>
          <w:rFonts w:ascii="Times New Roman" w:hAnsi="Times New Roman" w:cs="Times New Roman"/>
          <w:sz w:val="20"/>
          <w:szCs w:val="20"/>
        </w:rPr>
        <w:t>PP</w:t>
      </w:r>
      <w:r w:rsidR="00CA345E" w:rsidRPr="00294F7E">
        <w:rPr>
          <w:rFonts w:ascii="Times New Roman" w:hAnsi="Times New Roman" w:cs="Times New Roman"/>
          <w:sz w:val="20"/>
          <w:szCs w:val="20"/>
        </w:rPr>
        <w:t xml:space="preserve"> </w:t>
      </w:r>
      <w:r w:rsidR="00004820" w:rsidRPr="00294F7E">
        <w:rPr>
          <w:rFonts w:ascii="Times New Roman" w:hAnsi="Times New Roman" w:cs="Times New Roman"/>
          <w:sz w:val="20"/>
          <w:szCs w:val="20"/>
        </w:rPr>
        <w:t xml:space="preserve"> which is believed to be within the spectrum of </w:t>
      </w:r>
      <w:r w:rsidR="0093397D" w:rsidRPr="00294F7E">
        <w:rPr>
          <w:rFonts w:ascii="Times New Roman" w:hAnsi="Times New Roman" w:cs="Times New Roman"/>
          <w:sz w:val="20"/>
          <w:szCs w:val="20"/>
        </w:rPr>
        <w:t>Hyper PP</w:t>
      </w:r>
      <w:r w:rsidR="0063365F" w:rsidRPr="00294F7E">
        <w:rPr>
          <w:rFonts w:ascii="Times New Roman" w:hAnsi="Times New Roman" w:cs="Times New Roman"/>
          <w:sz w:val="20"/>
          <w:szCs w:val="20"/>
        </w:rPr>
        <w:t xml:space="preserve"> </w:t>
      </w:r>
      <w:r w:rsidR="0063365F" w:rsidRPr="00294F7E">
        <w:rPr>
          <w:rFonts w:ascii="Times New Roman" w:hAnsi="Times New Roman" w:cs="Times New Roman"/>
          <w:sz w:val="20"/>
          <w:szCs w:val="20"/>
        </w:rPr>
        <w:fldChar w:fldCharType="begin"/>
      </w:r>
      <w:r w:rsidR="0089744B">
        <w:rPr>
          <w:rFonts w:ascii="Times New Roman" w:hAnsi="Times New Roman" w:cs="Times New Roman"/>
          <w:sz w:val="20"/>
          <w:szCs w:val="20"/>
        </w:rPr>
        <w:instrText xml:space="preserve"> ADDIN ZOTERO_ITEM CSL_CITATION {"citationID":"P4sjUKWx","properties":{"formattedCitation":"\\super 53,54\\nosupersub{}","plainCitation":"53,54","noteIndex":0},"citationItems":[{"id":60,"uris":["http://zotero.org/users/5692481/items/BAI2RXZC"],"uri":["http://zotero.org/users/5692481/items/BAI2RXZC"],"itemData":{"id":60,"type":"article-journal","abstract":"Normokalemic periodic paralysis (normoKPP) is well established in the literature, but there are doubts as to whether it exists as a discrete entity. Retrospective clinical and molecular analysis has confirmed suspicions that most normoKPP families actually have a variant of hyperkalemic periodic paralysis (hyperKPP) due to a mutation of the muscle-specific sodium channel gene (SCN4A). However, the original normoKPP family described by Poskanzer and Kerr (Poskanzer DC, Kerr DNS. A third type of periodic paralysis, with normokalemia and favourable response to sodium chloride. Am J Med 1961;31:328-342) has remained unchallenged. We identified the Met1592Val mutation of SCN4A in an affected descendent of this original normoKPP family. This is the final piece in the puzzle: normoKPP is actually a variant of hyperKPP and is not a distinct disorder.","container-title":"Annals Of Neurology","issue":"2","page":"251-2","title":"Normokalemic periodic paralysis revisited: Does it exist? - Chinnery - 2002 - Annals of Neurology - Wiley Online Library","volume":"52","author":[{"family":"Chinnery","given":"P. F."},{"family":"Walls","given":"T.J."},{"family":"Hanna","given":"M.G."},{"family":"Bates","given":"D"},{"family":"Fawcett","given":"PR"}],"issued":{"date-parts":[["2002"]]}}},{"id":61,"uris":["http://zotero.org/users/5692481/items/ZKUR3L9M"],"uri":["http://zotero.org/users/5692481/items/ZKUR3L9M"],"itemData":{"id":61,"type":"article-journal","abstract":"Objective: To investigate the clinical features, skeletal muscle imaging, and muscle pathological characteristics of normokalemic periodic paralysis (NormoKPP) caused by mutation of SCN4A gene p.R675Q. Methods: The clinical data, skeletal muscle imaging, pathological data, and gene test results of a family with NormoKPP were collected in detail in October 2018. The previous literature was reviewed and used for comparative analysis. Results: The proband was a 28-year-old male with paroxysmal weakness of both lower limbs for 14 years. Limb weakness was mainly manifested in the proximal extremities of both lower limbs, which occurred two to three times a year. The muscle weakness of each attack lasted for 1-2 weeks and gradually recovered. The blood potassium levels were normal. The abnormal signals of the posterior thigh muscle group and the medial calf muscle group could be seen on the magnetic resonance imaging (MRI) of the skeletal muscle, and the target-fiber could be seen in some muscle fibers in muscle pathology. The father of the proband and his brother had the same symptoms. In the same family, 10 people received genetic testing. The results showed that five had a mutation of SCN4A gene p.R675Q. The mutation gene came from the father of the proband. Conclusion: NormoKPP is a clinically rare form of sodium ion channel disease. The clinical manifestations, skeletal muscle imaging, and pathological changes are different from the common hypokalemic periodic paralysis. SCN4A gene detection is an important means for the diagnosis of NormoKPP.","container-title":"Frontiers in Neurology","DOI":"10.3389/fneur.2019.01138","ISSN":"1664-2295","journalAbbreviation":"Front Neurol","language":"eng","note":"PMID: 31708864\nPMCID: PMC6824318","page":"1138","source":"PubMed","title":"SCN4A p.R675Q Mutation Leading to Normokalemic Periodic Paralysis: A Family Report and Literature Review","title-short":"SCN4A p.R675Q Mutation Leading to Normokalemic Periodic Paralysis","volume":"10","author":[{"family":"Shi","given":"Jiejing"},{"family":"Qu","given":"Qianqian"},{"family":"Liu","given":"Haiyan"},{"family":"Cui","given":"Wenhao"},{"family":"Zhang","given":"Yan"},{"family":"Lv","given":"Haidong"},{"family":"Lu","given":"Zuneng"}],"issued":{"date-parts":[["2019"]]}}}],"schema":"https://github.com/citation-style-language/schema/raw/master/csl-citation.json"} </w:instrText>
      </w:r>
      <w:r w:rsidR="0063365F" w:rsidRPr="00294F7E">
        <w:rPr>
          <w:rFonts w:ascii="Times New Roman" w:hAnsi="Times New Roman" w:cs="Times New Roman"/>
          <w:sz w:val="20"/>
          <w:szCs w:val="20"/>
        </w:rPr>
        <w:fldChar w:fldCharType="separate"/>
      </w:r>
      <w:r w:rsidR="0089744B" w:rsidRPr="0089744B">
        <w:rPr>
          <w:rFonts w:ascii="Times New Roman" w:hAnsi="Times New Roman" w:cs="Times New Roman"/>
          <w:sz w:val="20"/>
          <w:szCs w:val="24"/>
          <w:vertAlign w:val="superscript"/>
        </w:rPr>
        <w:t>53,54</w:t>
      </w:r>
      <w:r w:rsidR="0063365F" w:rsidRPr="00294F7E">
        <w:rPr>
          <w:rFonts w:ascii="Times New Roman" w:hAnsi="Times New Roman" w:cs="Times New Roman"/>
          <w:sz w:val="20"/>
          <w:szCs w:val="20"/>
        </w:rPr>
        <w:fldChar w:fldCharType="end"/>
      </w:r>
      <w:r w:rsidR="006F5B14" w:rsidRPr="00294F7E">
        <w:rPr>
          <w:rFonts w:ascii="Times New Roman" w:hAnsi="Times New Roman" w:cs="Times New Roman"/>
          <w:sz w:val="20"/>
          <w:szCs w:val="20"/>
        </w:rPr>
        <w:t>.</w:t>
      </w:r>
      <w:r w:rsidR="002C4F69" w:rsidRPr="00294F7E">
        <w:rPr>
          <w:rFonts w:ascii="Times New Roman" w:hAnsi="Times New Roman" w:cs="Times New Roman"/>
          <w:sz w:val="20"/>
          <w:szCs w:val="20"/>
        </w:rPr>
        <w:t xml:space="preserve"> </w:t>
      </w:r>
      <w:r w:rsidR="006F5B14" w:rsidRPr="00294F7E">
        <w:rPr>
          <w:rFonts w:ascii="Times New Roman" w:hAnsi="Times New Roman" w:cs="Times New Roman"/>
          <w:sz w:val="20"/>
          <w:szCs w:val="20"/>
        </w:rPr>
        <w:t xml:space="preserve">  However, they have not been a common finding in PP.  In this </w:t>
      </w:r>
      <w:r w:rsidR="00CA345E" w:rsidRPr="00294F7E">
        <w:rPr>
          <w:rFonts w:ascii="Times New Roman" w:hAnsi="Times New Roman" w:cs="Times New Roman"/>
          <w:sz w:val="20"/>
          <w:szCs w:val="20"/>
        </w:rPr>
        <w:t>case</w:t>
      </w:r>
      <w:r w:rsidR="006F5B14" w:rsidRPr="00294F7E">
        <w:rPr>
          <w:rFonts w:ascii="Times New Roman" w:hAnsi="Times New Roman" w:cs="Times New Roman"/>
          <w:sz w:val="20"/>
          <w:szCs w:val="20"/>
        </w:rPr>
        <w:t>, the gastrocnemius was biopsied and the biopsy was taken after a very prolonged attack after which the patient had not fully recovered force</w:t>
      </w:r>
      <w:r w:rsidR="00EB196F" w:rsidRPr="00294F7E">
        <w:rPr>
          <w:rFonts w:ascii="Times New Roman" w:hAnsi="Times New Roman" w:cs="Times New Roman"/>
          <w:sz w:val="20"/>
          <w:szCs w:val="20"/>
        </w:rPr>
        <w:t xml:space="preserve"> </w:t>
      </w:r>
      <w:r w:rsidR="00CA345E" w:rsidRPr="00294F7E">
        <w:rPr>
          <w:rFonts w:ascii="Times New Roman" w:hAnsi="Times New Roman" w:cs="Times New Roman"/>
          <w:sz w:val="20"/>
          <w:szCs w:val="20"/>
        </w:rPr>
        <w:fldChar w:fldCharType="begin"/>
      </w:r>
      <w:r w:rsidR="0089744B">
        <w:rPr>
          <w:rFonts w:ascii="Times New Roman" w:hAnsi="Times New Roman" w:cs="Times New Roman"/>
          <w:sz w:val="20"/>
          <w:szCs w:val="20"/>
        </w:rPr>
        <w:instrText xml:space="preserve"> ADDIN ZOTERO_ITEM CSL_CITATION {"citationID":"z57PXxjs","properties":{"formattedCitation":"\\super 54\\nosupersub{}","plainCitation":"54","noteIndex":0},"citationItems":[{"id":61,"uris":["http://zotero.org/users/5692481/items/ZKUR3L9M"],"uri":["http://zotero.org/users/5692481/items/ZKUR3L9M"],"itemData":{"id":61,"type":"article-journal","abstract":"Objective: To investigate the clinical features, skeletal muscle imaging, and muscle pathological characteristics of normokalemic periodic paralysis (NormoKPP) caused by mutation of SCN4A gene p.R675Q. Methods: The clinical data, skeletal muscle imaging, pathological data, and gene test results of a family with NormoKPP were collected in detail in October 2018. The previous literature was reviewed and used for comparative analysis. Results: The proband was a 28-year-old male with paroxysmal weakness of both lower limbs for 14 years. Limb weakness was mainly manifested in the proximal extremities of both lower limbs, which occurred two to three times a year. The muscle weakness of each attack lasted for 1-2 weeks and gradually recovered. The blood potassium levels were normal. The abnormal signals of the posterior thigh muscle group and the medial calf muscle group could be seen on the magnetic resonance imaging (MRI) of the skeletal muscle, and the target-fiber could be seen in some muscle fibers in muscle pathology. The father of the proband and his brother had the same symptoms. In the same family, 10 people received genetic testing. The results showed that five had a mutation of SCN4A gene p.R675Q. The mutation gene came from the father of the proband. Conclusion: NormoKPP is a clinically rare form of sodium ion channel disease. The clinical manifestations, skeletal muscle imaging, and pathological changes are different from the common hypokalemic periodic paralysis. SCN4A gene detection is an important means for the diagnosis of NormoKPP.","container-title":"Frontiers in Neurology","DOI":"10.3389/fneur.2019.01138","ISSN":"1664-2295","journalAbbreviation":"Front Neurol","language":"eng","note":"PMID: 31708864\nPMCID: PMC6824318","page":"1138","source":"PubMed","title":"SCN4A p.R675Q Mutation Leading to Normokalemic Periodic Paralysis: A Family Report and Literature Review","title-short":"SCN4A p.R675Q Mutation Leading to Normokalemic Periodic Paralysis","volume":"10","author":[{"family":"Shi","given":"Jiejing"},{"family":"Qu","given":"Qianqian"},{"family":"Liu","given":"Haiyan"},{"family":"Cui","given":"Wenhao"},{"family":"Zhang","given":"Yan"},{"family":"Lv","given":"Haidong"},{"family":"Lu","given":"Zuneng"}],"issued":{"date-parts":[["2019"]]}}}],"schema":"https://github.com/citation-style-language/schema/raw/master/csl-citation.json"} </w:instrText>
      </w:r>
      <w:r w:rsidR="00CA345E" w:rsidRPr="00294F7E">
        <w:rPr>
          <w:rFonts w:ascii="Times New Roman" w:hAnsi="Times New Roman" w:cs="Times New Roman"/>
          <w:sz w:val="20"/>
          <w:szCs w:val="20"/>
        </w:rPr>
        <w:fldChar w:fldCharType="separate"/>
      </w:r>
      <w:r w:rsidR="0089744B" w:rsidRPr="0089744B">
        <w:rPr>
          <w:rFonts w:ascii="Times New Roman" w:hAnsi="Times New Roman" w:cs="Times New Roman"/>
          <w:sz w:val="20"/>
          <w:szCs w:val="24"/>
          <w:vertAlign w:val="superscript"/>
        </w:rPr>
        <w:t>54</w:t>
      </w:r>
      <w:r w:rsidR="00CA345E" w:rsidRPr="00294F7E">
        <w:rPr>
          <w:rFonts w:ascii="Times New Roman" w:hAnsi="Times New Roman" w:cs="Times New Roman"/>
          <w:sz w:val="20"/>
          <w:szCs w:val="20"/>
        </w:rPr>
        <w:fldChar w:fldCharType="end"/>
      </w:r>
      <w:r w:rsidR="006F5B14" w:rsidRPr="00294F7E">
        <w:rPr>
          <w:rFonts w:ascii="Times New Roman" w:hAnsi="Times New Roman" w:cs="Times New Roman"/>
          <w:sz w:val="20"/>
          <w:szCs w:val="20"/>
        </w:rPr>
        <w:t>.  Gastrocnemius is one of the most commonly and severely affected muscles on MRI of Hyper PP patients</w:t>
      </w:r>
      <w:r w:rsidR="00204289" w:rsidRPr="00294F7E">
        <w:rPr>
          <w:rFonts w:ascii="Times New Roman" w:hAnsi="Times New Roman" w:cs="Times New Roman"/>
          <w:sz w:val="20"/>
          <w:szCs w:val="20"/>
        </w:rPr>
        <w:t xml:space="preserve"> </w:t>
      </w:r>
      <w:r w:rsidR="00204289" w:rsidRPr="00294F7E">
        <w:rPr>
          <w:rFonts w:ascii="Times New Roman" w:hAnsi="Times New Roman" w:cs="Times New Roman"/>
          <w:sz w:val="20"/>
          <w:szCs w:val="20"/>
        </w:rPr>
        <w:fldChar w:fldCharType="begin"/>
      </w:r>
      <w:r w:rsidR="0089744B">
        <w:rPr>
          <w:rFonts w:ascii="Times New Roman" w:hAnsi="Times New Roman" w:cs="Times New Roman"/>
          <w:sz w:val="20"/>
          <w:szCs w:val="20"/>
        </w:rPr>
        <w:instrText xml:space="preserve"> ADDIN ZOTERO_ITEM CSL_CITATION {"citationID":"XZW2iVsR","properties":{"formattedCitation":"\\super 55\\nosupersub{}","plainCitation":"55","noteIndex":0},"citationItems":[{"id":6551,"uris":["http://zotero.org/users/5692481/items/293YL5BJ"],"uri":["http://zotero.org/users/5692481/items/293YL5BJ"],"itemData":{"id":6551,"type":"article-journal","abstract":"Background and PurposezzHyperkalemic periodic paralysis (hyperKPP) is a muscle sodium-ion channelopathy characterized by recurrent paralytic attacks. A proportion of affected individuals develop fixed or chronic progressive weakness that results in significant disability. However, little is known about the pathology of hyperKPP-induced fixed weakness, including the pattern of muscle involvement. The aim of this study was to characterize the patterns of muscle involvement in hyperKPP by whole-body magnetic resonance imaging (MRI).\nMethodszzWe performed whole-body muscle MRI in seven hyperKPP patients carrying the T704M mutation in the SCN4A skeletal sodium-channel gene. Muscle fat infiltration, suggestive of chronic progressive myopathy, was analyzed qualitatively using a grading system and was quantified by the two-point Dixon technique.\nResultszzWhole-body muscle MRI analysis revealed muscle atrophy and fatty infiltration in hyperKPP patients, especially in older individuals. Muscle involvement followed a selective pattern, primarily affecting the posterior compartment of the lower leg and anterior thigh muscles. The muscle fat fraction increased with patient age in the anterior thigh (r=0.669, p=0.009), in the deep posterior compartment of the lower leg (r=0.617, p=0.019), and in the superficial posterior compartment of the lower leg (r=0.777, p=0.001).\nConclusionszzOur whole-body muscle MRI findings provide evidence for chronic progressive myopathy in hyperKPP patients. The reported data suggest that a selective pattern of muscle involvement—affecting the posterior compartment of the lower leg and the anterior thigh—is characteristic of chronic progressive myopathy in hyperKPP.","container-title":"Journal of Clinical Neurology","DOI":"10.3988/jcn.2015.11.4.331","ISSN":"1738-6586, 2005-5013","issue":"4","journalAbbreviation":"J Clin Neurol","language":"en","page":"331","source":"DOI.org (Crossref)","title":"Whole-Body Muscle MRI in Patients with Hyperkalemic Periodic Paralysis Carrying the &lt;i&gt;SCN4A&lt;/i&gt; Mutation T704M: Evidence for Chronic Progressive Myopathy with Selective Muscle Involvement","title-short":"Whole-Body Muscle MRI in Patients with Hyperkalemic Periodic Paralysis Carrying the &lt;i&gt;SCN4A&lt;/i&gt; Mutation T704M","volume":"11","author":[{"family":"Lee","given":"Young Han"},{"family":"Lee","given":"Hyung-Soo"},{"family":"Lee","given":"Hyo Eun"},{"family":"Hahn","given":"Seok"},{"family":"Nam","given":"Tai-Seung"},{"family":"Shin","given":"Ha Young"},{"family":"Choi","given":"Young-Chul"},{"family":"Kim","given":"Seung Min"}],"issued":{"date-parts":[["2015"]]}}}],"schema":"https://github.com/citation-style-language/schema/raw/master/csl-citation.json"} </w:instrText>
      </w:r>
      <w:r w:rsidR="00204289" w:rsidRPr="00294F7E">
        <w:rPr>
          <w:rFonts w:ascii="Times New Roman" w:hAnsi="Times New Roman" w:cs="Times New Roman"/>
          <w:sz w:val="20"/>
          <w:szCs w:val="20"/>
        </w:rPr>
        <w:fldChar w:fldCharType="separate"/>
      </w:r>
      <w:r w:rsidR="0089744B" w:rsidRPr="0089744B">
        <w:rPr>
          <w:rFonts w:ascii="Times New Roman" w:hAnsi="Times New Roman" w:cs="Times New Roman"/>
          <w:sz w:val="20"/>
          <w:szCs w:val="24"/>
          <w:vertAlign w:val="superscript"/>
        </w:rPr>
        <w:t>55</w:t>
      </w:r>
      <w:r w:rsidR="00204289" w:rsidRPr="00294F7E">
        <w:rPr>
          <w:rFonts w:ascii="Times New Roman" w:hAnsi="Times New Roman" w:cs="Times New Roman"/>
          <w:sz w:val="20"/>
          <w:szCs w:val="20"/>
        </w:rPr>
        <w:fldChar w:fldCharType="end"/>
      </w:r>
      <w:r w:rsidR="006F5B14" w:rsidRPr="00294F7E">
        <w:rPr>
          <w:rFonts w:ascii="Times New Roman" w:hAnsi="Times New Roman" w:cs="Times New Roman"/>
          <w:sz w:val="20"/>
          <w:szCs w:val="20"/>
        </w:rPr>
        <w:t xml:space="preserve">.  However, our clinical practice, as for many other centres in </w:t>
      </w:r>
      <w:r w:rsidR="00204289" w:rsidRPr="00294F7E">
        <w:rPr>
          <w:rFonts w:ascii="Times New Roman" w:hAnsi="Times New Roman" w:cs="Times New Roman"/>
          <w:sz w:val="20"/>
          <w:szCs w:val="20"/>
        </w:rPr>
        <w:t>Europe</w:t>
      </w:r>
      <w:r w:rsidR="006F5B14" w:rsidRPr="00294F7E">
        <w:rPr>
          <w:rFonts w:ascii="Times New Roman" w:hAnsi="Times New Roman" w:cs="Times New Roman"/>
          <w:sz w:val="20"/>
          <w:szCs w:val="20"/>
        </w:rPr>
        <w:t xml:space="preserve"> and the US</w:t>
      </w:r>
      <w:r w:rsidR="00CA345E" w:rsidRPr="00294F7E">
        <w:rPr>
          <w:rFonts w:ascii="Times New Roman" w:hAnsi="Times New Roman" w:cs="Times New Roman"/>
          <w:sz w:val="20"/>
          <w:szCs w:val="20"/>
        </w:rPr>
        <w:t>,</w:t>
      </w:r>
      <w:r w:rsidR="006F5B14" w:rsidRPr="00294F7E">
        <w:rPr>
          <w:rFonts w:ascii="Times New Roman" w:hAnsi="Times New Roman" w:cs="Times New Roman"/>
          <w:sz w:val="20"/>
          <w:szCs w:val="20"/>
        </w:rPr>
        <w:t xml:space="preserve"> is to perform biopsies of quadriceps, deltoids or biceps. This</w:t>
      </w:r>
      <w:r w:rsidR="00EB196F" w:rsidRPr="00294F7E">
        <w:rPr>
          <w:rFonts w:ascii="Times New Roman" w:hAnsi="Times New Roman" w:cs="Times New Roman"/>
          <w:sz w:val="20"/>
          <w:szCs w:val="20"/>
        </w:rPr>
        <w:t>,</w:t>
      </w:r>
      <w:r w:rsidR="006F5B14" w:rsidRPr="00294F7E">
        <w:rPr>
          <w:rFonts w:ascii="Times New Roman" w:hAnsi="Times New Roman" w:cs="Times New Roman"/>
          <w:sz w:val="20"/>
          <w:szCs w:val="20"/>
        </w:rPr>
        <w:t xml:space="preserve"> along with the fact that patients tend to be biopsied early in the course of the disease</w:t>
      </w:r>
      <w:r w:rsidR="00EB196F" w:rsidRPr="00294F7E">
        <w:rPr>
          <w:rFonts w:ascii="Times New Roman" w:hAnsi="Times New Roman" w:cs="Times New Roman"/>
          <w:sz w:val="20"/>
          <w:szCs w:val="20"/>
        </w:rPr>
        <w:t>,</w:t>
      </w:r>
      <w:r w:rsidR="006F5B14" w:rsidRPr="00294F7E">
        <w:rPr>
          <w:rFonts w:ascii="Times New Roman" w:hAnsi="Times New Roman" w:cs="Times New Roman"/>
          <w:sz w:val="20"/>
          <w:szCs w:val="20"/>
        </w:rPr>
        <w:t xml:space="preserve"> may explain why cores have not</w:t>
      </w:r>
      <w:r w:rsidR="00DB0971" w:rsidRPr="00294F7E">
        <w:rPr>
          <w:rFonts w:ascii="Times New Roman" w:hAnsi="Times New Roman" w:cs="Times New Roman"/>
          <w:sz w:val="20"/>
          <w:szCs w:val="20"/>
        </w:rPr>
        <w:t xml:space="preserve"> to date</w:t>
      </w:r>
      <w:r w:rsidR="006F5B14" w:rsidRPr="00294F7E">
        <w:rPr>
          <w:rFonts w:ascii="Times New Roman" w:hAnsi="Times New Roman" w:cs="Times New Roman"/>
          <w:sz w:val="20"/>
          <w:szCs w:val="20"/>
        </w:rPr>
        <w:t xml:space="preserve"> been a prominent feature reported for PP patients.  </w:t>
      </w:r>
    </w:p>
    <w:p w14:paraId="4C372F13" w14:textId="38A9C96F" w:rsidR="00CA1A5F" w:rsidRPr="00294F7E" w:rsidRDefault="009E13EA" w:rsidP="00C24124">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In summary, </w:t>
      </w:r>
      <w:r w:rsidR="00147C75" w:rsidRPr="00294F7E">
        <w:rPr>
          <w:rFonts w:ascii="Times New Roman" w:hAnsi="Times New Roman" w:cs="Times New Roman"/>
          <w:sz w:val="20"/>
          <w:szCs w:val="20"/>
        </w:rPr>
        <w:t xml:space="preserve">our data demonstrates that phenotype transition with age also occurs in the </w:t>
      </w:r>
      <w:r w:rsidR="00EE409A" w:rsidRPr="00294F7E">
        <w:rPr>
          <w:rFonts w:ascii="Times New Roman" w:hAnsi="Times New Roman" w:cs="Times New Roman"/>
          <w:sz w:val="20"/>
          <w:szCs w:val="20"/>
        </w:rPr>
        <w:t>Draggen</w:t>
      </w:r>
      <w:r w:rsidR="00147C75" w:rsidRPr="00294F7E">
        <w:rPr>
          <w:rFonts w:ascii="Times New Roman" w:hAnsi="Times New Roman" w:cs="Times New Roman"/>
          <w:sz w:val="20"/>
          <w:szCs w:val="20"/>
        </w:rPr>
        <w:t xml:space="preserve"> mouse model of Hyperkalaemic periodic paralysis</w:t>
      </w:r>
      <w:r w:rsidR="0024795D" w:rsidRPr="00294F7E">
        <w:rPr>
          <w:rFonts w:ascii="Times New Roman" w:hAnsi="Times New Roman" w:cs="Times New Roman"/>
          <w:sz w:val="20"/>
          <w:szCs w:val="20"/>
        </w:rPr>
        <w:t>.</w:t>
      </w:r>
      <w:r w:rsidR="00147C75" w:rsidRPr="00294F7E">
        <w:rPr>
          <w:rFonts w:ascii="Times New Roman" w:hAnsi="Times New Roman" w:cs="Times New Roman"/>
          <w:sz w:val="20"/>
          <w:szCs w:val="20"/>
        </w:rPr>
        <w:t xml:space="preserve"> </w:t>
      </w:r>
      <w:r w:rsidR="00C11375" w:rsidRPr="00294F7E">
        <w:rPr>
          <w:rFonts w:ascii="Times New Roman" w:eastAsia="Times New Roman" w:hAnsi="Times New Roman" w:cs="Times New Roman"/>
          <w:sz w:val="20"/>
          <w:szCs w:val="20"/>
          <w:lang w:eastAsia="en-GB"/>
        </w:rPr>
        <w:t>W</w:t>
      </w:r>
      <w:r w:rsidR="0024795D" w:rsidRPr="00294F7E">
        <w:rPr>
          <w:rFonts w:ascii="Times New Roman" w:eastAsia="Times New Roman" w:hAnsi="Times New Roman" w:cs="Times New Roman"/>
          <w:sz w:val="20"/>
          <w:szCs w:val="20"/>
          <w:lang w:eastAsia="en-GB"/>
        </w:rPr>
        <w:t xml:space="preserve">hilst intrinsic muscle ageing protects against potassium-induced weakness in </w:t>
      </w:r>
      <w:r w:rsidR="00E96840" w:rsidRPr="00294F7E">
        <w:rPr>
          <w:rFonts w:ascii="Times New Roman" w:eastAsia="Times New Roman" w:hAnsi="Times New Roman" w:cs="Times New Roman"/>
          <w:sz w:val="20"/>
          <w:szCs w:val="20"/>
          <w:lang w:eastAsia="en-GB"/>
        </w:rPr>
        <w:t>Draggen</w:t>
      </w:r>
      <w:r w:rsidR="0024795D" w:rsidRPr="00294F7E">
        <w:rPr>
          <w:rFonts w:ascii="Times New Roman" w:eastAsia="Times New Roman" w:hAnsi="Times New Roman" w:cs="Times New Roman"/>
          <w:sz w:val="20"/>
          <w:szCs w:val="20"/>
          <w:lang w:eastAsia="en-GB"/>
        </w:rPr>
        <w:t xml:space="preserve"> mice</w:t>
      </w:r>
      <w:r w:rsidR="00C11375" w:rsidRPr="00294F7E">
        <w:rPr>
          <w:rFonts w:ascii="Times New Roman" w:eastAsia="Times New Roman" w:hAnsi="Times New Roman" w:cs="Times New Roman"/>
          <w:sz w:val="20"/>
          <w:szCs w:val="20"/>
          <w:lang w:eastAsia="en-GB"/>
        </w:rPr>
        <w:t xml:space="preserve">, </w:t>
      </w:r>
      <w:r w:rsidR="00E96840" w:rsidRPr="00294F7E">
        <w:rPr>
          <w:rFonts w:ascii="Times New Roman" w:eastAsia="Times New Roman" w:hAnsi="Times New Roman" w:cs="Times New Roman"/>
          <w:sz w:val="20"/>
          <w:szCs w:val="20"/>
          <w:lang w:eastAsia="en-GB"/>
        </w:rPr>
        <w:t>it</w:t>
      </w:r>
      <w:r w:rsidR="0024795D" w:rsidRPr="00294F7E">
        <w:rPr>
          <w:rFonts w:ascii="Times New Roman" w:eastAsia="Times New Roman" w:hAnsi="Times New Roman" w:cs="Times New Roman"/>
          <w:sz w:val="20"/>
          <w:szCs w:val="20"/>
          <w:lang w:eastAsia="en-GB"/>
        </w:rPr>
        <w:t xml:space="preserve"> </w:t>
      </w:r>
      <w:r w:rsidR="00900A38" w:rsidRPr="00294F7E">
        <w:rPr>
          <w:rFonts w:ascii="Times New Roman" w:eastAsia="Times New Roman" w:hAnsi="Times New Roman" w:cs="Times New Roman"/>
          <w:sz w:val="20"/>
          <w:szCs w:val="20"/>
          <w:lang w:eastAsia="en-GB"/>
        </w:rPr>
        <w:t xml:space="preserve">is also associated with </w:t>
      </w:r>
      <w:r w:rsidR="00C11375" w:rsidRPr="00294F7E">
        <w:rPr>
          <w:rFonts w:ascii="Times New Roman" w:eastAsia="Times New Roman" w:hAnsi="Times New Roman" w:cs="Times New Roman"/>
          <w:sz w:val="20"/>
          <w:szCs w:val="20"/>
          <w:lang w:eastAsia="en-GB"/>
        </w:rPr>
        <w:t>impaired SR Ca</w:t>
      </w:r>
      <w:r w:rsidR="00C11375" w:rsidRPr="00294F7E">
        <w:rPr>
          <w:rFonts w:ascii="Times New Roman" w:eastAsia="Times New Roman" w:hAnsi="Times New Roman" w:cs="Times New Roman"/>
          <w:sz w:val="20"/>
          <w:szCs w:val="20"/>
          <w:vertAlign w:val="superscript"/>
          <w:lang w:eastAsia="en-GB"/>
        </w:rPr>
        <w:t>2+</w:t>
      </w:r>
      <w:r w:rsidR="00C11375" w:rsidRPr="00294F7E">
        <w:rPr>
          <w:rFonts w:ascii="Times New Roman" w:eastAsia="Times New Roman" w:hAnsi="Times New Roman" w:cs="Times New Roman"/>
          <w:sz w:val="20"/>
          <w:szCs w:val="20"/>
          <w:lang w:eastAsia="en-GB"/>
        </w:rPr>
        <w:t xml:space="preserve"> release, a process that seems to be </w:t>
      </w:r>
      <w:r w:rsidR="00900A38" w:rsidRPr="00294F7E">
        <w:rPr>
          <w:rFonts w:ascii="Times New Roman" w:eastAsia="Times New Roman" w:hAnsi="Times New Roman" w:cs="Times New Roman"/>
          <w:sz w:val="20"/>
          <w:szCs w:val="20"/>
          <w:lang w:eastAsia="en-GB"/>
        </w:rPr>
        <w:lastRenderedPageBreak/>
        <w:t>accelerated in Draggen muscle</w:t>
      </w:r>
      <w:r w:rsidR="00C11375" w:rsidRPr="00294F7E">
        <w:rPr>
          <w:rFonts w:ascii="Times New Roman" w:eastAsia="Times New Roman" w:hAnsi="Times New Roman" w:cs="Times New Roman"/>
          <w:sz w:val="20"/>
          <w:szCs w:val="20"/>
          <w:lang w:eastAsia="en-GB"/>
        </w:rPr>
        <w:t>.</w:t>
      </w:r>
      <w:r w:rsidR="0024795D" w:rsidRPr="00294F7E">
        <w:rPr>
          <w:rFonts w:ascii="Times New Roman" w:eastAsia="Times New Roman" w:hAnsi="Times New Roman" w:cs="Times New Roman"/>
          <w:sz w:val="20"/>
          <w:szCs w:val="20"/>
          <w:lang w:eastAsia="en-GB"/>
        </w:rPr>
        <w:t xml:space="preserve">  Thus, </w:t>
      </w:r>
      <w:r w:rsidR="00900A38" w:rsidRPr="00294F7E">
        <w:rPr>
          <w:rFonts w:ascii="Times New Roman" w:eastAsia="Times New Roman" w:hAnsi="Times New Roman" w:cs="Times New Roman"/>
          <w:sz w:val="20"/>
          <w:szCs w:val="20"/>
          <w:lang w:eastAsia="en-GB"/>
        </w:rPr>
        <w:t>ag</w:t>
      </w:r>
      <w:r w:rsidR="00EB0B8C" w:rsidRPr="00294F7E">
        <w:rPr>
          <w:rFonts w:ascii="Times New Roman" w:eastAsia="Times New Roman" w:hAnsi="Times New Roman" w:cs="Times New Roman"/>
          <w:sz w:val="20"/>
          <w:szCs w:val="20"/>
          <w:lang w:eastAsia="en-GB"/>
        </w:rPr>
        <w:t>e</w:t>
      </w:r>
      <w:r w:rsidR="00900A38" w:rsidRPr="00294F7E">
        <w:rPr>
          <w:rFonts w:ascii="Times New Roman" w:eastAsia="Times New Roman" w:hAnsi="Times New Roman" w:cs="Times New Roman"/>
          <w:sz w:val="20"/>
          <w:szCs w:val="20"/>
          <w:lang w:eastAsia="en-GB"/>
        </w:rPr>
        <w:t xml:space="preserve">ing can modify </w:t>
      </w:r>
      <w:r w:rsidR="0024795D" w:rsidRPr="00294F7E">
        <w:rPr>
          <w:rFonts w:ascii="Times New Roman" w:eastAsia="Times New Roman" w:hAnsi="Times New Roman" w:cs="Times New Roman"/>
          <w:sz w:val="20"/>
          <w:szCs w:val="20"/>
          <w:lang w:eastAsia="en-GB"/>
        </w:rPr>
        <w:t xml:space="preserve">the clinical effect of genetic mutation.  </w:t>
      </w:r>
      <w:r w:rsidR="00900A38" w:rsidRPr="00294F7E">
        <w:rPr>
          <w:rFonts w:ascii="Times New Roman" w:eastAsia="Times New Roman" w:hAnsi="Times New Roman" w:cs="Times New Roman"/>
          <w:sz w:val="20"/>
          <w:szCs w:val="20"/>
          <w:lang w:eastAsia="en-GB"/>
        </w:rPr>
        <w:t>In conclusion, t</w:t>
      </w:r>
      <w:r w:rsidR="0024795D" w:rsidRPr="00294F7E">
        <w:rPr>
          <w:rFonts w:ascii="Times New Roman" w:eastAsia="Times New Roman" w:hAnsi="Times New Roman" w:cs="Times New Roman"/>
          <w:sz w:val="20"/>
          <w:szCs w:val="20"/>
          <w:lang w:eastAsia="en-GB"/>
        </w:rPr>
        <w:t xml:space="preserve">his work provides a replicable example of how studying phenotype change with age in monogenic disease can yield novel insight into both disease physiology and the ageing process itself.  </w:t>
      </w:r>
      <w:bookmarkStart w:id="193" w:name="_Toc25327349"/>
      <w:r w:rsidR="00CA1A5F" w:rsidRPr="00294F7E">
        <w:rPr>
          <w:rFonts w:ascii="Times New Roman" w:hAnsi="Times New Roman" w:cs="Times New Roman"/>
          <w:sz w:val="20"/>
          <w:szCs w:val="20"/>
        </w:rPr>
        <w:br w:type="page"/>
      </w:r>
    </w:p>
    <w:bookmarkEnd w:id="193"/>
    <w:p w14:paraId="7C15BE3F" w14:textId="77777777" w:rsidR="001649C1" w:rsidRPr="00294F7E" w:rsidRDefault="00D85812" w:rsidP="007C541F">
      <w:pPr>
        <w:spacing w:line="480" w:lineRule="auto"/>
        <w:rPr>
          <w:rFonts w:ascii="Times New Roman" w:hAnsi="Times New Roman" w:cs="Times New Roman"/>
          <w:b/>
          <w:sz w:val="20"/>
          <w:szCs w:val="20"/>
        </w:rPr>
      </w:pPr>
      <w:r w:rsidRPr="00294F7E">
        <w:rPr>
          <w:rFonts w:ascii="Times New Roman" w:hAnsi="Times New Roman" w:cs="Times New Roman"/>
          <w:b/>
          <w:sz w:val="20"/>
          <w:szCs w:val="20"/>
        </w:rPr>
        <w:lastRenderedPageBreak/>
        <w:t>Author contributions</w:t>
      </w:r>
    </w:p>
    <w:p w14:paraId="693068A0" w14:textId="2F68611E" w:rsidR="00CD56F9" w:rsidRPr="00294F7E" w:rsidRDefault="00CD56F9" w:rsidP="007C541F">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KS - designing research studies, conducting experiments, acquiring data, </w:t>
      </w:r>
      <w:r w:rsidR="004D0231" w:rsidRPr="00294F7E">
        <w:rPr>
          <w:rFonts w:ascii="Times New Roman" w:hAnsi="Times New Roman" w:cs="Times New Roman"/>
          <w:sz w:val="20"/>
          <w:szCs w:val="20"/>
        </w:rPr>
        <w:t>analysing</w:t>
      </w:r>
      <w:r w:rsidRPr="00294F7E">
        <w:rPr>
          <w:rFonts w:ascii="Times New Roman" w:hAnsi="Times New Roman" w:cs="Times New Roman"/>
          <w:sz w:val="20"/>
          <w:szCs w:val="20"/>
        </w:rPr>
        <w:t xml:space="preserve"> data, providing reagents, </w:t>
      </w:r>
      <w:del w:id="194" w:author="Karen Stevens" w:date="2021-03-01T15:46:00Z">
        <w:r w:rsidRPr="00294F7E" w:rsidDel="00A16CB7">
          <w:rPr>
            <w:rFonts w:ascii="Times New Roman" w:hAnsi="Times New Roman" w:cs="Times New Roman"/>
            <w:sz w:val="20"/>
            <w:szCs w:val="20"/>
          </w:rPr>
          <w:delText xml:space="preserve">and </w:delText>
        </w:r>
      </w:del>
      <w:r w:rsidRPr="00294F7E">
        <w:rPr>
          <w:rFonts w:ascii="Times New Roman" w:hAnsi="Times New Roman" w:cs="Times New Roman"/>
          <w:sz w:val="20"/>
          <w:szCs w:val="20"/>
        </w:rPr>
        <w:t xml:space="preserve">writing </w:t>
      </w:r>
      <w:ins w:id="195" w:author="Karen Stevens" w:date="2021-03-01T15:46:00Z">
        <w:r w:rsidR="00A16CB7" w:rsidRPr="00294F7E">
          <w:rPr>
            <w:rFonts w:ascii="Times New Roman" w:hAnsi="Times New Roman" w:cs="Times New Roman"/>
            <w:sz w:val="20"/>
            <w:szCs w:val="20"/>
          </w:rPr>
          <w:t xml:space="preserve">and </w:t>
        </w:r>
      </w:ins>
      <w:del w:id="196" w:author="Karen Stevens" w:date="2021-03-01T15:46:00Z">
        <w:r w:rsidRPr="00294F7E" w:rsidDel="00A16CB7">
          <w:rPr>
            <w:rFonts w:ascii="Times New Roman" w:hAnsi="Times New Roman" w:cs="Times New Roman"/>
            <w:sz w:val="20"/>
            <w:szCs w:val="20"/>
          </w:rPr>
          <w:delText>the manuscript</w:delText>
        </w:r>
      </w:del>
      <w:ins w:id="197" w:author="Karen Stevens" w:date="2021-02-16T11:38:00Z">
        <w:r w:rsidR="00AA18AB">
          <w:rPr>
            <w:rFonts w:ascii="Times New Roman" w:hAnsi="Times New Roman" w:cs="Times New Roman"/>
            <w:sz w:val="20"/>
            <w:szCs w:val="20"/>
          </w:rPr>
          <w:t xml:space="preserve">revising </w:t>
        </w:r>
      </w:ins>
      <w:ins w:id="198" w:author="Karen Stevens" w:date="2021-03-01T15:46:00Z">
        <w:r w:rsidR="00A16CB7">
          <w:rPr>
            <w:rFonts w:ascii="Times New Roman" w:hAnsi="Times New Roman" w:cs="Times New Roman"/>
            <w:sz w:val="20"/>
            <w:szCs w:val="20"/>
          </w:rPr>
          <w:t xml:space="preserve">the </w:t>
        </w:r>
      </w:ins>
      <w:ins w:id="199" w:author="Karen Stevens" w:date="2021-02-16T11:38:00Z">
        <w:r w:rsidR="00AA18AB">
          <w:rPr>
            <w:rFonts w:ascii="Times New Roman" w:hAnsi="Times New Roman" w:cs="Times New Roman"/>
            <w:sz w:val="20"/>
            <w:szCs w:val="20"/>
          </w:rPr>
          <w:t>manusc</w:t>
        </w:r>
      </w:ins>
      <w:ins w:id="200" w:author="Karen Stevens" w:date="2021-02-16T11:39:00Z">
        <w:r w:rsidR="00AA18AB">
          <w:rPr>
            <w:rFonts w:ascii="Times New Roman" w:hAnsi="Times New Roman" w:cs="Times New Roman"/>
            <w:sz w:val="20"/>
            <w:szCs w:val="20"/>
          </w:rPr>
          <w:t>ript</w:t>
        </w:r>
      </w:ins>
      <w:del w:id="201" w:author="Karen Stevens" w:date="2021-02-16T11:38:00Z">
        <w:r w:rsidRPr="00294F7E" w:rsidDel="00AA18AB">
          <w:rPr>
            <w:rFonts w:ascii="Times New Roman" w:hAnsi="Times New Roman" w:cs="Times New Roman"/>
            <w:sz w:val="20"/>
            <w:szCs w:val="20"/>
          </w:rPr>
          <w:delText>.</w:delText>
        </w:r>
      </w:del>
    </w:p>
    <w:p w14:paraId="012AB824" w14:textId="77777777" w:rsidR="001A6EE1" w:rsidRPr="00294F7E" w:rsidRDefault="001A6EE1" w:rsidP="001A6EE1">
      <w:pPr>
        <w:spacing w:line="480" w:lineRule="auto"/>
        <w:rPr>
          <w:rFonts w:ascii="Times New Roman" w:hAnsi="Times New Roman" w:cs="Times New Roman"/>
          <w:sz w:val="20"/>
          <w:szCs w:val="20"/>
        </w:rPr>
      </w:pPr>
      <w:r w:rsidRPr="00294F7E">
        <w:rPr>
          <w:rFonts w:ascii="Times New Roman" w:hAnsi="Times New Roman" w:cs="Times New Roman"/>
          <w:sz w:val="20"/>
          <w:szCs w:val="20"/>
        </w:rPr>
        <w:t>SVT - designing research studies, analysing data, revising manuscript.</w:t>
      </w:r>
    </w:p>
    <w:p w14:paraId="5EE6F3C6" w14:textId="77777777" w:rsidR="00CD56F9" w:rsidRPr="00294F7E" w:rsidRDefault="00CD56F9" w:rsidP="007C541F">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RM - designing research studies, providing reagents, </w:t>
      </w:r>
      <w:r w:rsidR="004D0231" w:rsidRPr="00294F7E">
        <w:rPr>
          <w:rFonts w:ascii="Times New Roman" w:hAnsi="Times New Roman" w:cs="Times New Roman"/>
          <w:sz w:val="20"/>
          <w:szCs w:val="20"/>
        </w:rPr>
        <w:t>analysing</w:t>
      </w:r>
      <w:r w:rsidRPr="00294F7E">
        <w:rPr>
          <w:rFonts w:ascii="Times New Roman" w:hAnsi="Times New Roman" w:cs="Times New Roman"/>
          <w:sz w:val="20"/>
          <w:szCs w:val="20"/>
        </w:rPr>
        <w:t xml:space="preserve"> data, revising manuscript.</w:t>
      </w:r>
    </w:p>
    <w:p w14:paraId="5D22E3B2" w14:textId="77777777" w:rsidR="001A6EE1" w:rsidRPr="00294F7E" w:rsidRDefault="001A6EE1" w:rsidP="001A6EE1">
      <w:pPr>
        <w:spacing w:line="480" w:lineRule="auto"/>
        <w:rPr>
          <w:rFonts w:ascii="Times New Roman" w:hAnsi="Times New Roman" w:cs="Times New Roman"/>
          <w:sz w:val="20"/>
          <w:szCs w:val="20"/>
        </w:rPr>
      </w:pPr>
      <w:r w:rsidRPr="00294F7E">
        <w:rPr>
          <w:rFonts w:ascii="Times New Roman" w:hAnsi="Times New Roman" w:cs="Times New Roman"/>
          <w:sz w:val="20"/>
          <w:szCs w:val="20"/>
        </w:rPr>
        <w:t>RP – analysing data, revising manuscript.</w:t>
      </w:r>
    </w:p>
    <w:p w14:paraId="1E861722" w14:textId="77777777" w:rsidR="001A6EE1" w:rsidRPr="00294F7E" w:rsidRDefault="00670549" w:rsidP="001A6EE1">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MO </w:t>
      </w:r>
      <w:r w:rsidR="001A6EE1" w:rsidRPr="00294F7E">
        <w:rPr>
          <w:rFonts w:ascii="Times New Roman" w:hAnsi="Times New Roman" w:cs="Times New Roman"/>
          <w:sz w:val="20"/>
          <w:szCs w:val="20"/>
        </w:rPr>
        <w:t>– conducting experiments, analysing data.</w:t>
      </w:r>
    </w:p>
    <w:p w14:paraId="1932234F" w14:textId="77777777" w:rsidR="001A6EE1" w:rsidRPr="00294F7E" w:rsidRDefault="001A6EE1" w:rsidP="001A6EE1">
      <w:pPr>
        <w:spacing w:line="480" w:lineRule="auto"/>
        <w:rPr>
          <w:rFonts w:ascii="Times New Roman" w:hAnsi="Times New Roman" w:cs="Times New Roman"/>
          <w:sz w:val="20"/>
          <w:szCs w:val="20"/>
        </w:rPr>
      </w:pPr>
      <w:r w:rsidRPr="00294F7E">
        <w:rPr>
          <w:rFonts w:ascii="Times New Roman" w:hAnsi="Times New Roman" w:cs="Times New Roman"/>
          <w:sz w:val="20"/>
          <w:szCs w:val="20"/>
        </w:rPr>
        <w:t>SE -providing reagents, analysing data, revising manuscript.</w:t>
      </w:r>
    </w:p>
    <w:p w14:paraId="33814AC4" w14:textId="77777777" w:rsidR="001A6EE1" w:rsidRPr="00294F7E" w:rsidRDefault="001A6EE1" w:rsidP="001A6EE1">
      <w:pPr>
        <w:spacing w:line="480" w:lineRule="auto"/>
        <w:rPr>
          <w:rFonts w:ascii="Times New Roman" w:hAnsi="Times New Roman" w:cs="Times New Roman"/>
          <w:sz w:val="20"/>
          <w:szCs w:val="20"/>
        </w:rPr>
      </w:pPr>
      <w:r w:rsidRPr="00294F7E">
        <w:rPr>
          <w:rFonts w:ascii="Times New Roman" w:hAnsi="Times New Roman" w:cs="Times New Roman"/>
          <w:sz w:val="20"/>
          <w:szCs w:val="20"/>
        </w:rPr>
        <w:t>AAS - revising manuscript</w:t>
      </w:r>
      <w:r w:rsidR="00563C17" w:rsidRPr="00294F7E">
        <w:rPr>
          <w:rFonts w:ascii="Times New Roman" w:hAnsi="Times New Roman" w:cs="Times New Roman"/>
          <w:sz w:val="20"/>
          <w:szCs w:val="20"/>
        </w:rPr>
        <w:t>.</w:t>
      </w:r>
    </w:p>
    <w:p w14:paraId="021E1C78" w14:textId="77777777" w:rsidR="00A230C5" w:rsidRPr="00294F7E" w:rsidRDefault="00A230C5" w:rsidP="007C541F">
      <w:pPr>
        <w:spacing w:line="480" w:lineRule="auto"/>
        <w:rPr>
          <w:rFonts w:ascii="Times New Roman" w:hAnsi="Times New Roman" w:cs="Times New Roman"/>
          <w:sz w:val="20"/>
          <w:szCs w:val="20"/>
        </w:rPr>
      </w:pPr>
      <w:r w:rsidRPr="00294F7E">
        <w:rPr>
          <w:rFonts w:ascii="Times New Roman" w:hAnsi="Times New Roman" w:cs="Times New Roman"/>
          <w:sz w:val="20"/>
          <w:szCs w:val="20"/>
        </w:rPr>
        <w:t>M</w:t>
      </w:r>
      <w:r w:rsidR="001A6EE1" w:rsidRPr="00294F7E">
        <w:rPr>
          <w:rFonts w:ascii="Times New Roman" w:hAnsi="Times New Roman" w:cs="Times New Roman"/>
          <w:sz w:val="20"/>
          <w:szCs w:val="20"/>
        </w:rPr>
        <w:t>D</w:t>
      </w:r>
      <w:r w:rsidRPr="00294F7E">
        <w:rPr>
          <w:rFonts w:ascii="Times New Roman" w:hAnsi="Times New Roman" w:cs="Times New Roman"/>
          <w:sz w:val="20"/>
          <w:szCs w:val="20"/>
        </w:rPr>
        <w:t>G - revising manuscript</w:t>
      </w:r>
      <w:r w:rsidR="00563C17" w:rsidRPr="00294F7E">
        <w:rPr>
          <w:rFonts w:ascii="Times New Roman" w:hAnsi="Times New Roman" w:cs="Times New Roman"/>
          <w:sz w:val="20"/>
          <w:szCs w:val="20"/>
        </w:rPr>
        <w:t>.</w:t>
      </w:r>
    </w:p>
    <w:p w14:paraId="5836E436" w14:textId="77777777" w:rsidR="00A230C5" w:rsidRPr="00294F7E" w:rsidRDefault="00A230C5" w:rsidP="007C541F">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EM - designing research studies, </w:t>
      </w:r>
      <w:r w:rsidR="004D0231" w:rsidRPr="00294F7E">
        <w:rPr>
          <w:rFonts w:ascii="Times New Roman" w:hAnsi="Times New Roman" w:cs="Times New Roman"/>
          <w:sz w:val="20"/>
          <w:szCs w:val="20"/>
        </w:rPr>
        <w:t>analysing</w:t>
      </w:r>
      <w:r w:rsidRPr="00294F7E">
        <w:rPr>
          <w:rFonts w:ascii="Times New Roman" w:hAnsi="Times New Roman" w:cs="Times New Roman"/>
          <w:sz w:val="20"/>
          <w:szCs w:val="20"/>
        </w:rPr>
        <w:t xml:space="preserve"> data, revising manuscript.</w:t>
      </w:r>
    </w:p>
    <w:p w14:paraId="4CDDC36F" w14:textId="77777777" w:rsidR="00A230C5" w:rsidRPr="00294F7E" w:rsidRDefault="00A230C5" w:rsidP="007C541F">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LG - designing research studies, providing reagents, </w:t>
      </w:r>
      <w:r w:rsidR="004D0231" w:rsidRPr="00294F7E">
        <w:rPr>
          <w:rFonts w:ascii="Times New Roman" w:hAnsi="Times New Roman" w:cs="Times New Roman"/>
          <w:sz w:val="20"/>
          <w:szCs w:val="20"/>
        </w:rPr>
        <w:t>analysing</w:t>
      </w:r>
      <w:r w:rsidRPr="00294F7E">
        <w:rPr>
          <w:rFonts w:ascii="Times New Roman" w:hAnsi="Times New Roman" w:cs="Times New Roman"/>
          <w:sz w:val="20"/>
          <w:szCs w:val="20"/>
        </w:rPr>
        <w:t xml:space="preserve"> data and revising manuscript.</w:t>
      </w:r>
    </w:p>
    <w:p w14:paraId="729F65AB" w14:textId="77777777" w:rsidR="00A230C5" w:rsidRPr="00294F7E" w:rsidRDefault="00A230C5" w:rsidP="007C541F">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MGH - designing research studies, </w:t>
      </w:r>
      <w:r w:rsidR="004D0231" w:rsidRPr="00294F7E">
        <w:rPr>
          <w:rFonts w:ascii="Times New Roman" w:hAnsi="Times New Roman" w:cs="Times New Roman"/>
          <w:sz w:val="20"/>
          <w:szCs w:val="20"/>
        </w:rPr>
        <w:t>analysing</w:t>
      </w:r>
      <w:r w:rsidRPr="00294F7E">
        <w:rPr>
          <w:rFonts w:ascii="Times New Roman" w:hAnsi="Times New Roman" w:cs="Times New Roman"/>
          <w:sz w:val="20"/>
          <w:szCs w:val="20"/>
        </w:rPr>
        <w:t xml:space="preserve"> data, revising manuscript.</w:t>
      </w:r>
    </w:p>
    <w:p w14:paraId="680C43FC" w14:textId="77777777" w:rsidR="00AB3FA0" w:rsidRPr="00294F7E" w:rsidRDefault="00AB3FA0">
      <w:pPr>
        <w:spacing w:line="276" w:lineRule="auto"/>
        <w:rPr>
          <w:rFonts w:ascii="Times New Roman" w:hAnsi="Times New Roman" w:cs="Times New Roman"/>
          <w:b/>
          <w:sz w:val="20"/>
          <w:szCs w:val="20"/>
        </w:rPr>
      </w:pPr>
      <w:r w:rsidRPr="00294F7E">
        <w:rPr>
          <w:rFonts w:ascii="Times New Roman" w:hAnsi="Times New Roman" w:cs="Times New Roman"/>
          <w:b/>
          <w:sz w:val="20"/>
          <w:szCs w:val="20"/>
        </w:rPr>
        <w:br w:type="page"/>
      </w:r>
    </w:p>
    <w:p w14:paraId="399905EB" w14:textId="77777777" w:rsidR="00D85812" w:rsidRPr="00294F7E" w:rsidRDefault="00D85812" w:rsidP="007C541F">
      <w:pPr>
        <w:spacing w:line="480" w:lineRule="auto"/>
        <w:rPr>
          <w:rFonts w:ascii="Times New Roman" w:hAnsi="Times New Roman" w:cs="Times New Roman"/>
          <w:b/>
          <w:sz w:val="20"/>
          <w:szCs w:val="20"/>
        </w:rPr>
      </w:pPr>
      <w:r w:rsidRPr="00294F7E">
        <w:rPr>
          <w:rFonts w:ascii="Times New Roman" w:hAnsi="Times New Roman" w:cs="Times New Roman"/>
          <w:b/>
          <w:sz w:val="20"/>
          <w:szCs w:val="20"/>
        </w:rPr>
        <w:lastRenderedPageBreak/>
        <w:t>Acknowledgements</w:t>
      </w:r>
    </w:p>
    <w:p w14:paraId="3E84ED60" w14:textId="346D2892" w:rsidR="00CD56F9" w:rsidRPr="00294F7E" w:rsidRDefault="00B8445C" w:rsidP="007C541F">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The authors would like to thank </w:t>
      </w:r>
      <w:r w:rsidR="00CD56F9" w:rsidRPr="00294F7E">
        <w:rPr>
          <w:rFonts w:ascii="Times New Roman" w:hAnsi="Times New Roman" w:cs="Times New Roman"/>
          <w:sz w:val="20"/>
          <w:szCs w:val="20"/>
        </w:rPr>
        <w:t>Jim Dick</w:t>
      </w:r>
      <w:r w:rsidR="009A3294" w:rsidRPr="00294F7E">
        <w:rPr>
          <w:rFonts w:ascii="Times New Roman" w:hAnsi="Times New Roman" w:cs="Times New Roman"/>
          <w:sz w:val="20"/>
          <w:szCs w:val="20"/>
        </w:rPr>
        <w:t xml:space="preserve"> (Institute of Neurology, UCL)</w:t>
      </w:r>
      <w:r w:rsidR="00CD56F9" w:rsidRPr="00294F7E">
        <w:rPr>
          <w:rFonts w:ascii="Times New Roman" w:hAnsi="Times New Roman" w:cs="Times New Roman"/>
          <w:sz w:val="20"/>
          <w:szCs w:val="20"/>
        </w:rPr>
        <w:t xml:space="preserve"> for providing</w:t>
      </w:r>
      <w:r w:rsidRPr="00294F7E">
        <w:rPr>
          <w:rFonts w:ascii="Times New Roman" w:hAnsi="Times New Roman" w:cs="Times New Roman"/>
          <w:sz w:val="20"/>
          <w:szCs w:val="20"/>
        </w:rPr>
        <w:t xml:space="preserve"> extensive</w:t>
      </w:r>
      <w:r w:rsidR="00CD56F9" w:rsidRPr="00294F7E">
        <w:rPr>
          <w:rFonts w:ascii="Times New Roman" w:hAnsi="Times New Roman" w:cs="Times New Roman"/>
          <w:sz w:val="20"/>
          <w:szCs w:val="20"/>
        </w:rPr>
        <w:t xml:space="preserve"> technical assistance and </w:t>
      </w:r>
      <w:r w:rsidR="00856051" w:rsidRPr="00294F7E">
        <w:rPr>
          <w:rFonts w:ascii="Times New Roman" w:hAnsi="Times New Roman" w:cs="Times New Roman"/>
          <w:sz w:val="20"/>
          <w:szCs w:val="20"/>
        </w:rPr>
        <w:t>teaching KS</w:t>
      </w:r>
      <w:r w:rsidRPr="00294F7E">
        <w:rPr>
          <w:rFonts w:ascii="Times New Roman" w:hAnsi="Times New Roman" w:cs="Times New Roman"/>
          <w:sz w:val="20"/>
          <w:szCs w:val="20"/>
        </w:rPr>
        <w:t xml:space="preserve"> how to perform </w:t>
      </w:r>
      <w:r w:rsidRPr="00294F7E">
        <w:rPr>
          <w:rFonts w:ascii="Times New Roman" w:hAnsi="Times New Roman" w:cs="Times New Roman"/>
          <w:i/>
          <w:sz w:val="20"/>
          <w:szCs w:val="20"/>
        </w:rPr>
        <w:t>ex vivo</w:t>
      </w:r>
      <w:r w:rsidR="00CD56F9" w:rsidRPr="00294F7E">
        <w:rPr>
          <w:rFonts w:ascii="Times New Roman" w:hAnsi="Times New Roman" w:cs="Times New Roman"/>
          <w:sz w:val="20"/>
          <w:szCs w:val="20"/>
        </w:rPr>
        <w:t xml:space="preserve"> muscle tension testing.  </w:t>
      </w:r>
      <w:r w:rsidR="00C24124" w:rsidRPr="00294F7E">
        <w:rPr>
          <w:rFonts w:ascii="Times New Roman" w:hAnsi="Times New Roman" w:cs="Times New Roman"/>
          <w:sz w:val="20"/>
          <w:szCs w:val="20"/>
        </w:rPr>
        <w:t>We would also like to thank Darren Chambers (Institute of Child Health, UCL) for processing samples for histological analysis</w:t>
      </w:r>
      <w:del w:id="202" w:author="Karen Stevens" w:date="2021-02-16T11:39:00Z">
        <w:r w:rsidR="0011616A" w:rsidRPr="00294F7E" w:rsidDel="00EA79A7">
          <w:rPr>
            <w:rFonts w:ascii="Times New Roman" w:hAnsi="Times New Roman" w:cs="Times New Roman"/>
            <w:sz w:val="20"/>
            <w:szCs w:val="20"/>
          </w:rPr>
          <w:delText>,</w:delText>
        </w:r>
      </w:del>
      <w:r w:rsidR="00670549" w:rsidRPr="00294F7E">
        <w:rPr>
          <w:rFonts w:ascii="Times New Roman" w:hAnsi="Times New Roman" w:cs="Times New Roman"/>
          <w:sz w:val="20"/>
          <w:szCs w:val="20"/>
        </w:rPr>
        <w:t>.</w:t>
      </w:r>
      <w:r w:rsidR="00C24124" w:rsidRPr="00294F7E">
        <w:rPr>
          <w:rFonts w:ascii="Times New Roman" w:hAnsi="Times New Roman" w:cs="Times New Roman"/>
          <w:sz w:val="20"/>
          <w:szCs w:val="20"/>
        </w:rPr>
        <w:t xml:space="preserve"> </w:t>
      </w:r>
      <w:r w:rsidR="00670549" w:rsidRPr="00294F7E">
        <w:rPr>
          <w:rFonts w:ascii="Times New Roman" w:hAnsi="Times New Roman" w:cs="Times New Roman"/>
          <w:sz w:val="20"/>
          <w:szCs w:val="20"/>
        </w:rPr>
        <w:t xml:space="preserve"> SE would like to acknowledge the NIHR Biomedical </w:t>
      </w:r>
      <w:r w:rsidR="00557C22" w:rsidRPr="00294F7E">
        <w:rPr>
          <w:rFonts w:ascii="Times New Roman" w:hAnsi="Times New Roman" w:cs="Times New Roman"/>
          <w:sz w:val="20"/>
          <w:szCs w:val="20"/>
        </w:rPr>
        <w:t>R</w:t>
      </w:r>
      <w:r w:rsidR="00670549" w:rsidRPr="00294F7E">
        <w:rPr>
          <w:rFonts w:ascii="Times New Roman" w:hAnsi="Times New Roman" w:cs="Times New Roman"/>
          <w:sz w:val="20"/>
          <w:szCs w:val="20"/>
        </w:rPr>
        <w:t>esearch Centre at Great Ormond Street Hospital</w:t>
      </w:r>
      <w:r w:rsidR="00C24124" w:rsidRPr="00294F7E">
        <w:rPr>
          <w:rFonts w:ascii="Times New Roman" w:hAnsi="Times New Roman" w:cs="Times New Roman"/>
          <w:sz w:val="20"/>
          <w:szCs w:val="20"/>
        </w:rPr>
        <w:t xml:space="preserve">. </w:t>
      </w:r>
      <w:del w:id="203" w:author="Karen Stevens" w:date="2021-02-16T11:39:00Z">
        <w:r w:rsidR="00C24124" w:rsidRPr="00294F7E" w:rsidDel="00EA79A7">
          <w:rPr>
            <w:rFonts w:ascii="Times New Roman" w:hAnsi="Times New Roman" w:cs="Times New Roman"/>
            <w:sz w:val="20"/>
            <w:szCs w:val="20"/>
          </w:rPr>
          <w:delText xml:space="preserve">Finally </w:delText>
        </w:r>
      </w:del>
      <w:ins w:id="204" w:author="Karen Stevens" w:date="2021-02-16T11:39:00Z">
        <w:r w:rsidR="00EA79A7">
          <w:rPr>
            <w:rFonts w:ascii="Times New Roman" w:hAnsi="Times New Roman" w:cs="Times New Roman"/>
            <w:sz w:val="20"/>
            <w:szCs w:val="20"/>
          </w:rPr>
          <w:t>W</w:t>
        </w:r>
      </w:ins>
      <w:del w:id="205" w:author="Karen Stevens" w:date="2021-02-16T11:39:00Z">
        <w:r w:rsidR="00C24124" w:rsidRPr="00294F7E" w:rsidDel="00EA79A7">
          <w:rPr>
            <w:rFonts w:ascii="Times New Roman" w:hAnsi="Times New Roman" w:cs="Times New Roman"/>
            <w:sz w:val="20"/>
            <w:szCs w:val="20"/>
          </w:rPr>
          <w:delText>w</w:delText>
        </w:r>
      </w:del>
      <w:r w:rsidR="00F54F92" w:rsidRPr="00294F7E">
        <w:rPr>
          <w:rFonts w:ascii="Times New Roman" w:hAnsi="Times New Roman" w:cs="Times New Roman"/>
          <w:sz w:val="20"/>
          <w:szCs w:val="20"/>
        </w:rPr>
        <w:t xml:space="preserve">e </w:t>
      </w:r>
      <w:proofErr w:type="gramStart"/>
      <w:r w:rsidR="00F54F92" w:rsidRPr="00294F7E">
        <w:rPr>
          <w:rFonts w:ascii="Times New Roman" w:hAnsi="Times New Roman" w:cs="Times New Roman"/>
          <w:sz w:val="20"/>
          <w:szCs w:val="20"/>
        </w:rPr>
        <w:t>thank</w:t>
      </w:r>
      <w:proofErr w:type="gramEnd"/>
      <w:r w:rsidR="00F54F92" w:rsidRPr="00294F7E">
        <w:rPr>
          <w:rFonts w:ascii="Times New Roman" w:hAnsi="Times New Roman" w:cs="Times New Roman"/>
          <w:sz w:val="20"/>
          <w:szCs w:val="20"/>
        </w:rPr>
        <w:t xml:space="preserve"> MRC Harwell who provided the</w:t>
      </w:r>
      <w:r w:rsidR="00A64AD7" w:rsidRPr="00294F7E">
        <w:rPr>
          <w:rFonts w:ascii="Times New Roman" w:hAnsi="Times New Roman" w:cs="Times New Roman"/>
          <w:sz w:val="20"/>
          <w:szCs w:val="20"/>
        </w:rPr>
        <w:t xml:space="preserve"> </w:t>
      </w:r>
      <w:r w:rsidR="00EE409A" w:rsidRPr="00294F7E">
        <w:rPr>
          <w:rFonts w:ascii="Times New Roman" w:hAnsi="Times New Roman" w:cs="Times New Roman"/>
          <w:sz w:val="20"/>
          <w:szCs w:val="20"/>
        </w:rPr>
        <w:t>Draggen</w:t>
      </w:r>
      <w:r w:rsidR="00670549" w:rsidRPr="00294F7E">
        <w:rPr>
          <w:rFonts w:ascii="Times New Roman" w:hAnsi="Times New Roman" w:cs="Times New Roman"/>
          <w:sz w:val="20"/>
          <w:szCs w:val="20"/>
        </w:rPr>
        <w:t xml:space="preserve"> mice to start our colony</w:t>
      </w:r>
      <w:r w:rsidR="00F54F92" w:rsidRPr="00294F7E">
        <w:rPr>
          <w:rFonts w:ascii="Times New Roman" w:hAnsi="Times New Roman" w:cs="Times New Roman"/>
          <w:sz w:val="20"/>
          <w:szCs w:val="20"/>
        </w:rPr>
        <w:t>.</w:t>
      </w:r>
      <w:r w:rsidR="004F4AE9" w:rsidRPr="00294F7E">
        <w:rPr>
          <w:rFonts w:ascii="Times New Roman" w:hAnsi="Times New Roman" w:cs="Times New Roman"/>
          <w:sz w:val="20"/>
          <w:szCs w:val="20"/>
        </w:rPr>
        <w:t xml:space="preserve">  </w:t>
      </w:r>
      <w:r w:rsidR="00C51811" w:rsidRPr="00294F7E">
        <w:rPr>
          <w:rFonts w:ascii="Times New Roman" w:hAnsi="Times New Roman" w:cs="Times New Roman"/>
          <w:sz w:val="20"/>
          <w:szCs w:val="20"/>
        </w:rPr>
        <w:t>KS</w:t>
      </w:r>
      <w:r w:rsidRPr="00294F7E">
        <w:rPr>
          <w:rFonts w:ascii="Times New Roman" w:hAnsi="Times New Roman" w:cs="Times New Roman"/>
          <w:sz w:val="20"/>
          <w:szCs w:val="20"/>
        </w:rPr>
        <w:t xml:space="preserve"> is supported by an MRC Clinical Research Training Fellowship (MR/M01827X/1).</w:t>
      </w:r>
      <w:r w:rsidR="00670549" w:rsidRPr="00294F7E">
        <w:rPr>
          <w:rFonts w:ascii="Times New Roman" w:hAnsi="Times New Roman" w:cs="Times New Roman"/>
          <w:sz w:val="20"/>
          <w:szCs w:val="20"/>
        </w:rPr>
        <w:t xml:space="preserve">  </w:t>
      </w:r>
      <w:r w:rsidR="00C51811" w:rsidRPr="00294F7E">
        <w:rPr>
          <w:rFonts w:ascii="Times New Roman" w:hAnsi="Times New Roman" w:cs="Times New Roman"/>
          <w:sz w:val="20"/>
          <w:szCs w:val="20"/>
        </w:rPr>
        <w:t>EM</w:t>
      </w:r>
      <w:r w:rsidR="00670549" w:rsidRPr="00294F7E">
        <w:rPr>
          <w:rFonts w:ascii="Times New Roman" w:hAnsi="Times New Roman" w:cs="Times New Roman"/>
          <w:sz w:val="20"/>
          <w:szCs w:val="20"/>
        </w:rPr>
        <w:t xml:space="preserve"> is supported by </w:t>
      </w:r>
      <w:r w:rsidR="00557C22" w:rsidRPr="00294F7E">
        <w:rPr>
          <w:rFonts w:ascii="Times New Roman" w:hAnsi="Times New Roman" w:cs="Times New Roman"/>
          <w:sz w:val="20"/>
          <w:szCs w:val="20"/>
        </w:rPr>
        <w:t xml:space="preserve">a </w:t>
      </w:r>
      <w:proofErr w:type="spellStart"/>
      <w:r w:rsidR="00563C17" w:rsidRPr="00294F7E">
        <w:rPr>
          <w:rFonts w:ascii="Times New Roman" w:hAnsi="Times New Roman" w:cs="Times New Roman"/>
          <w:sz w:val="20"/>
          <w:szCs w:val="20"/>
        </w:rPr>
        <w:t>Wellcome</w:t>
      </w:r>
      <w:proofErr w:type="spellEnd"/>
      <w:r w:rsidR="00563C17" w:rsidRPr="00294F7E">
        <w:rPr>
          <w:rFonts w:ascii="Times New Roman" w:hAnsi="Times New Roman" w:cs="Times New Roman"/>
          <w:sz w:val="20"/>
          <w:szCs w:val="20"/>
        </w:rPr>
        <w:t xml:space="preserve"> Trust Clinical Research Career Development Fellowship (209583/Z/17/Z).</w:t>
      </w:r>
      <w:r w:rsidR="00C51811" w:rsidRPr="00294F7E">
        <w:rPr>
          <w:rFonts w:ascii="Times New Roman" w:hAnsi="Times New Roman" w:cs="Times New Roman"/>
          <w:sz w:val="20"/>
          <w:szCs w:val="20"/>
        </w:rPr>
        <w:t xml:space="preserve">  </w:t>
      </w:r>
      <w:r w:rsidR="00A81940" w:rsidRPr="00294F7E">
        <w:rPr>
          <w:rFonts w:ascii="Times New Roman" w:hAnsi="Times New Roman" w:cs="Times New Roman"/>
          <w:sz w:val="20"/>
          <w:szCs w:val="20"/>
        </w:rPr>
        <w:t xml:space="preserve">RM is supported by MRC grant  MR/M006948/1. </w:t>
      </w:r>
      <w:r w:rsidR="00C51811" w:rsidRPr="00294F7E">
        <w:rPr>
          <w:rFonts w:ascii="Times New Roman" w:hAnsi="Times New Roman" w:cs="Times New Roman"/>
          <w:sz w:val="20"/>
          <w:szCs w:val="20"/>
        </w:rPr>
        <w:t>MGH work is supported by an MRC Centre grant and by the UCLH NIHR Biomedical Research Centre.</w:t>
      </w:r>
      <w:r w:rsidR="00784A21" w:rsidRPr="00294F7E">
        <w:rPr>
          <w:rFonts w:ascii="Times New Roman" w:hAnsi="Times New Roman" w:cs="Times New Roman"/>
          <w:sz w:val="20"/>
          <w:szCs w:val="20"/>
        </w:rPr>
        <w:t xml:space="preserve">  The authors of this manuscript certify that they comply with the ethical guidelines for authorship and publishing in the Journal of Cachexia, Sarcopenia and Muscle</w:t>
      </w:r>
      <w:r w:rsidR="002B26EB" w:rsidRPr="00294F7E">
        <w:rPr>
          <w:rFonts w:ascii="Times New Roman" w:hAnsi="Times New Roman" w:cs="Times New Roman"/>
          <w:sz w:val="20"/>
          <w:szCs w:val="20"/>
        </w:rPr>
        <w:t xml:space="preserve"> </w:t>
      </w:r>
      <w:r w:rsidR="002B26EB" w:rsidRPr="00294F7E">
        <w:rPr>
          <w:rFonts w:ascii="Times New Roman" w:hAnsi="Times New Roman" w:cs="Times New Roman"/>
          <w:sz w:val="20"/>
          <w:szCs w:val="20"/>
          <w:vertAlign w:val="superscript"/>
        </w:rPr>
        <w:t>56</w:t>
      </w:r>
      <w:r w:rsidR="002B26EB" w:rsidRPr="00294F7E">
        <w:rPr>
          <w:rFonts w:ascii="Times New Roman" w:hAnsi="Times New Roman" w:cs="Times New Roman"/>
          <w:sz w:val="20"/>
          <w:szCs w:val="20"/>
        </w:rPr>
        <w:t>.</w:t>
      </w:r>
    </w:p>
    <w:p w14:paraId="0C935006" w14:textId="77777777" w:rsidR="00A73156" w:rsidRPr="00294F7E" w:rsidRDefault="00A73156" w:rsidP="007C541F">
      <w:pPr>
        <w:spacing w:line="480" w:lineRule="auto"/>
        <w:rPr>
          <w:rFonts w:ascii="Times New Roman" w:hAnsi="Times New Roman" w:cs="Times New Roman"/>
          <w:sz w:val="20"/>
          <w:szCs w:val="20"/>
        </w:rPr>
      </w:pPr>
    </w:p>
    <w:p w14:paraId="0A71A8FC" w14:textId="77777777" w:rsidR="00AB3FA0" w:rsidRPr="00294F7E" w:rsidRDefault="00AB3FA0">
      <w:pPr>
        <w:spacing w:line="276" w:lineRule="auto"/>
        <w:rPr>
          <w:rFonts w:ascii="Times New Roman" w:hAnsi="Times New Roman" w:cs="Times New Roman"/>
          <w:sz w:val="20"/>
          <w:szCs w:val="20"/>
        </w:rPr>
      </w:pPr>
      <w:r w:rsidRPr="00294F7E">
        <w:rPr>
          <w:rFonts w:ascii="Times New Roman" w:hAnsi="Times New Roman" w:cs="Times New Roman"/>
          <w:sz w:val="20"/>
          <w:szCs w:val="20"/>
        </w:rPr>
        <w:br w:type="page"/>
      </w:r>
    </w:p>
    <w:p w14:paraId="456C84DE" w14:textId="77777777" w:rsidR="00D85812" w:rsidRPr="00294F7E" w:rsidRDefault="00D85812" w:rsidP="007C541F">
      <w:pPr>
        <w:spacing w:line="480" w:lineRule="auto"/>
        <w:rPr>
          <w:rFonts w:ascii="Times New Roman" w:hAnsi="Times New Roman" w:cs="Times New Roman"/>
          <w:sz w:val="20"/>
          <w:szCs w:val="20"/>
        </w:rPr>
      </w:pPr>
      <w:r w:rsidRPr="00294F7E">
        <w:rPr>
          <w:rFonts w:ascii="Times New Roman" w:hAnsi="Times New Roman" w:cs="Times New Roman"/>
          <w:sz w:val="20"/>
          <w:szCs w:val="20"/>
        </w:rPr>
        <w:lastRenderedPageBreak/>
        <w:t>References</w:t>
      </w:r>
      <w:r w:rsidR="00964E13" w:rsidRPr="00294F7E">
        <w:rPr>
          <w:rFonts w:ascii="Times New Roman" w:hAnsi="Times New Roman" w:cs="Times New Roman"/>
          <w:sz w:val="20"/>
          <w:szCs w:val="20"/>
        </w:rPr>
        <w:t xml:space="preserve"> </w:t>
      </w:r>
    </w:p>
    <w:p w14:paraId="6D59D28F" w14:textId="77777777" w:rsidR="0089744B" w:rsidRDefault="000B438B" w:rsidP="0089744B">
      <w:pPr>
        <w:pStyle w:val="Bibliography"/>
      </w:pPr>
      <w:r w:rsidRPr="00294F7E">
        <w:rPr>
          <w:sz w:val="20"/>
          <w:szCs w:val="20"/>
        </w:rPr>
        <w:fldChar w:fldCharType="begin"/>
      </w:r>
      <w:r w:rsidR="00F91F41" w:rsidRPr="00294F7E">
        <w:rPr>
          <w:sz w:val="20"/>
          <w:szCs w:val="20"/>
        </w:rPr>
        <w:instrText xml:space="preserve"> ADDIN ZOTERO_BIBL {"uncited":[],"omitted":[],"custom":[]} CSL_BIBLIOGRAPHY </w:instrText>
      </w:r>
      <w:r w:rsidRPr="00294F7E">
        <w:rPr>
          <w:sz w:val="20"/>
          <w:szCs w:val="20"/>
        </w:rPr>
        <w:fldChar w:fldCharType="separate"/>
      </w:r>
      <w:r w:rsidR="0089744B">
        <w:t xml:space="preserve">1. </w:t>
      </w:r>
      <w:r w:rsidR="0089744B">
        <w:tab/>
        <w:t xml:space="preserve">Suetterlin K, Männikkö R, Hanna MG. Muscle channelopathies: recent advances in genetics, pathophysiology and therapy. </w:t>
      </w:r>
      <w:r w:rsidR="0089744B">
        <w:rPr>
          <w:i/>
          <w:iCs/>
        </w:rPr>
        <w:t>Curr Opin Neurol</w:t>
      </w:r>
      <w:r w:rsidR="0089744B">
        <w:t xml:space="preserve"> 2014;</w:t>
      </w:r>
      <w:r w:rsidR="0089744B">
        <w:rPr>
          <w:b/>
          <w:bCs/>
        </w:rPr>
        <w:t>27</w:t>
      </w:r>
      <w:r w:rsidR="0089744B">
        <w:t>:583–90.</w:t>
      </w:r>
    </w:p>
    <w:p w14:paraId="29EFA605" w14:textId="77777777" w:rsidR="0089744B" w:rsidRDefault="0089744B" w:rsidP="0089744B">
      <w:pPr>
        <w:pStyle w:val="Bibliography"/>
      </w:pPr>
      <w:r>
        <w:t xml:space="preserve">2. </w:t>
      </w:r>
      <w:r>
        <w:tab/>
        <w:t xml:space="preserve">Cannon SC, H. Brown R, Corey DP. A sodium channel defect in hyperkalemic periodic paralysis: Potassium-induced failure of inactivation. </w:t>
      </w:r>
      <w:r>
        <w:rPr>
          <w:i/>
          <w:iCs/>
        </w:rPr>
        <w:t>Neuron</w:t>
      </w:r>
      <w:r>
        <w:t xml:space="preserve"> 1991;</w:t>
      </w:r>
      <w:r>
        <w:rPr>
          <w:b/>
          <w:bCs/>
        </w:rPr>
        <w:t>6</w:t>
      </w:r>
      <w:r>
        <w:t>:619–626.</w:t>
      </w:r>
    </w:p>
    <w:p w14:paraId="69C0E136" w14:textId="77777777" w:rsidR="0089744B" w:rsidRDefault="0089744B" w:rsidP="0089744B">
      <w:pPr>
        <w:pStyle w:val="Bibliography"/>
      </w:pPr>
      <w:r>
        <w:t xml:space="preserve">3. </w:t>
      </w:r>
      <w:r>
        <w:tab/>
        <w:t xml:space="preserve">Sokolov S, Scheuer T, Catterall WA. Gating pore current in an inherited ion channelopathy. </w:t>
      </w:r>
      <w:r>
        <w:rPr>
          <w:i/>
          <w:iCs/>
        </w:rPr>
        <w:t>Nature</w:t>
      </w:r>
      <w:r>
        <w:t xml:space="preserve"> 2007;</w:t>
      </w:r>
      <w:r>
        <w:rPr>
          <w:b/>
          <w:bCs/>
        </w:rPr>
        <w:t>446</w:t>
      </w:r>
      <w:r>
        <w:t>:76–78.</w:t>
      </w:r>
    </w:p>
    <w:p w14:paraId="278CB4D4" w14:textId="77777777" w:rsidR="0089744B" w:rsidRDefault="0089744B" w:rsidP="0089744B">
      <w:pPr>
        <w:pStyle w:val="Bibliography"/>
      </w:pPr>
      <w:r>
        <w:t xml:space="preserve">4. </w:t>
      </w:r>
      <w:r>
        <w:tab/>
        <w:t xml:space="preserve">Miller TM, Dias da Silva MR, Miller HA, Kwiecinski H, Mendell JR, Tawil R </w:t>
      </w:r>
      <w:r>
        <w:rPr>
          <w:i/>
          <w:iCs/>
        </w:rPr>
        <w:t>et al.</w:t>
      </w:r>
      <w:r>
        <w:t xml:space="preserve"> Correlating phenotype and genotype in the periodic paralyses. </w:t>
      </w:r>
      <w:r>
        <w:rPr>
          <w:i/>
          <w:iCs/>
        </w:rPr>
        <w:t>Neurology</w:t>
      </w:r>
      <w:r>
        <w:t xml:space="preserve"> 2004;</w:t>
      </w:r>
      <w:r>
        <w:rPr>
          <w:b/>
          <w:bCs/>
        </w:rPr>
        <w:t>63</w:t>
      </w:r>
      <w:r>
        <w:t>:1647–1655.</w:t>
      </w:r>
    </w:p>
    <w:p w14:paraId="5C01E52F" w14:textId="77777777" w:rsidR="0089744B" w:rsidRDefault="0089744B" w:rsidP="0089744B">
      <w:pPr>
        <w:pStyle w:val="Bibliography"/>
      </w:pPr>
      <w:r>
        <w:t xml:space="preserve">5. </w:t>
      </w:r>
      <w:r>
        <w:tab/>
        <w:t xml:space="preserve">Links TP, Zwarts MJ, Wilmink JT, Molenaar WM, Oosterhuis HJ. Permanent muscle weakness in familial hypokalaemic periodic paralysis. Clinical, radiological and pathological aspects. </w:t>
      </w:r>
      <w:r>
        <w:rPr>
          <w:i/>
          <w:iCs/>
        </w:rPr>
        <w:t>Brain J Neurol</w:t>
      </w:r>
      <w:r>
        <w:t xml:space="preserve"> 1990;</w:t>
      </w:r>
      <w:r>
        <w:rPr>
          <w:b/>
          <w:bCs/>
        </w:rPr>
        <w:t>113 ( Pt 6</w:t>
      </w:r>
      <w:r>
        <w:t>:1873–1889.</w:t>
      </w:r>
    </w:p>
    <w:p w14:paraId="4FC21071" w14:textId="77777777" w:rsidR="0089744B" w:rsidRDefault="0089744B" w:rsidP="0089744B">
      <w:pPr>
        <w:pStyle w:val="Bibliography"/>
      </w:pPr>
      <w:r>
        <w:t xml:space="preserve">6. </w:t>
      </w:r>
      <w:r>
        <w:tab/>
        <w:t xml:space="preserve">Sternberg D, Maisonobe T, Jurkat-Rott K, Nicole S, Launay E, Chauveau D </w:t>
      </w:r>
      <w:r>
        <w:rPr>
          <w:i/>
          <w:iCs/>
        </w:rPr>
        <w:t>et al.</w:t>
      </w:r>
      <w:r>
        <w:t xml:space="preserve"> Hypokalaemic periodic paralysis type 2 caused by mutations at codon 672 in the muscle sodium channel gene SCN4A. </w:t>
      </w:r>
      <w:r>
        <w:rPr>
          <w:i/>
          <w:iCs/>
        </w:rPr>
        <w:t>Brain J Neurol</w:t>
      </w:r>
      <w:r>
        <w:t xml:space="preserve"> 2001;</w:t>
      </w:r>
      <w:r>
        <w:rPr>
          <w:b/>
          <w:bCs/>
        </w:rPr>
        <w:t>124</w:t>
      </w:r>
      <w:r>
        <w:t>:1091–1099.</w:t>
      </w:r>
    </w:p>
    <w:p w14:paraId="62FDAD1E" w14:textId="77777777" w:rsidR="0089744B" w:rsidRDefault="0089744B" w:rsidP="0089744B">
      <w:pPr>
        <w:pStyle w:val="Bibliography"/>
      </w:pPr>
      <w:r>
        <w:t xml:space="preserve">7. </w:t>
      </w:r>
      <w:r>
        <w:tab/>
        <w:t xml:space="preserve">Gamstorp I. Adynamia episodica hereditaria. </w:t>
      </w:r>
      <w:r>
        <w:rPr>
          <w:i/>
          <w:iCs/>
        </w:rPr>
        <w:t>Acta Genet Stat Med</w:t>
      </w:r>
      <w:r>
        <w:t xml:space="preserve"> 1957;</w:t>
      </w:r>
      <w:r>
        <w:rPr>
          <w:b/>
          <w:bCs/>
        </w:rPr>
        <w:t>7</w:t>
      </w:r>
      <w:r>
        <w:t>:325–328.</w:t>
      </w:r>
    </w:p>
    <w:p w14:paraId="38E75195" w14:textId="77777777" w:rsidR="0089744B" w:rsidRDefault="0089744B" w:rsidP="0089744B">
      <w:pPr>
        <w:pStyle w:val="Bibliography"/>
      </w:pPr>
      <w:r>
        <w:t xml:space="preserve">8. </w:t>
      </w:r>
      <w:r>
        <w:tab/>
        <w:t xml:space="preserve">Charles G, Zheng C, Lehmann-Horn F, Jurkat-Rott K, Levitt J. Characterization of hyperkalemic periodic paralysis: A survey of genetically diagnosed individuals. </w:t>
      </w:r>
      <w:r>
        <w:rPr>
          <w:i/>
          <w:iCs/>
        </w:rPr>
        <w:t>J Neurol</w:t>
      </w:r>
      <w:r>
        <w:t xml:space="preserve"> 2013;</w:t>
      </w:r>
      <w:r>
        <w:rPr>
          <w:b/>
          <w:bCs/>
        </w:rPr>
        <w:t>260</w:t>
      </w:r>
      <w:r>
        <w:t>:2606–2613.</w:t>
      </w:r>
    </w:p>
    <w:p w14:paraId="1D319A5F" w14:textId="77777777" w:rsidR="0089744B" w:rsidRDefault="0089744B" w:rsidP="0089744B">
      <w:pPr>
        <w:pStyle w:val="Bibliography"/>
      </w:pPr>
      <w:r>
        <w:t xml:space="preserve">9. </w:t>
      </w:r>
      <w:r>
        <w:tab/>
        <w:t xml:space="preserve">Ptacek LJ, Trimmer JS, Agnew WS, Roberts JW, Petajan JH, Leppert M. Paramyotonia congenita and hyperkalemic periodic paralysis map to the same sodium-channel gene locus. </w:t>
      </w:r>
      <w:r>
        <w:rPr>
          <w:i/>
          <w:iCs/>
        </w:rPr>
        <w:t>Am J Hum Genet</w:t>
      </w:r>
      <w:r>
        <w:t xml:space="preserve"> 1991;</w:t>
      </w:r>
      <w:r>
        <w:rPr>
          <w:b/>
          <w:bCs/>
        </w:rPr>
        <w:t>49</w:t>
      </w:r>
      <w:r>
        <w:t>:851–854.</w:t>
      </w:r>
    </w:p>
    <w:p w14:paraId="12FBEECE" w14:textId="77777777" w:rsidR="0089744B" w:rsidRDefault="0089744B" w:rsidP="0089744B">
      <w:pPr>
        <w:pStyle w:val="Bibliography"/>
      </w:pPr>
      <w:r>
        <w:t xml:space="preserve">10. </w:t>
      </w:r>
      <w:r>
        <w:tab/>
        <w:t xml:space="preserve">Schott JM. The neurology of ageing: what is normal? </w:t>
      </w:r>
      <w:r>
        <w:rPr>
          <w:i/>
          <w:iCs/>
        </w:rPr>
        <w:t>Pract Neurol</w:t>
      </w:r>
      <w:r>
        <w:t xml:space="preserve"> 2017;</w:t>
      </w:r>
      <w:r>
        <w:rPr>
          <w:b/>
          <w:bCs/>
        </w:rPr>
        <w:t>17</w:t>
      </w:r>
      <w:r>
        <w:t>:172–182.</w:t>
      </w:r>
    </w:p>
    <w:p w14:paraId="66050277" w14:textId="77777777" w:rsidR="0089744B" w:rsidRDefault="0089744B" w:rsidP="0089744B">
      <w:pPr>
        <w:pStyle w:val="Bibliography"/>
      </w:pPr>
      <w:r>
        <w:t xml:space="preserve">11. </w:t>
      </w:r>
      <w:r>
        <w:tab/>
        <w:t xml:space="preserve">Smith GI, Mittendorfer B. Sexual dimorphism in skeletal muscle protein turnover. </w:t>
      </w:r>
      <w:r>
        <w:rPr>
          <w:i/>
          <w:iCs/>
        </w:rPr>
        <w:t>J Appl Physiol</w:t>
      </w:r>
      <w:r>
        <w:t xml:space="preserve"> 2016;</w:t>
      </w:r>
      <w:r>
        <w:rPr>
          <w:b/>
          <w:bCs/>
        </w:rPr>
        <w:t>120</w:t>
      </w:r>
      <w:r>
        <w:t>:674–682.</w:t>
      </w:r>
    </w:p>
    <w:p w14:paraId="693C80D2" w14:textId="77777777" w:rsidR="0089744B" w:rsidRDefault="0089744B" w:rsidP="0089744B">
      <w:pPr>
        <w:pStyle w:val="Bibliography"/>
      </w:pPr>
      <w:r>
        <w:t xml:space="preserve">12. </w:t>
      </w:r>
      <w:r>
        <w:tab/>
        <w:t xml:space="preserve">Dodds RM, Syddall HE, Cooper R, Benzeval M, Deary IJ, Dennison EM </w:t>
      </w:r>
      <w:r>
        <w:rPr>
          <w:i/>
          <w:iCs/>
        </w:rPr>
        <w:t>et al.</w:t>
      </w:r>
      <w:r>
        <w:t xml:space="preserve"> Grip strength across the life course: normative data from twelve British studies. </w:t>
      </w:r>
      <w:r>
        <w:rPr>
          <w:i/>
          <w:iCs/>
        </w:rPr>
        <w:t>PloS One</w:t>
      </w:r>
      <w:r>
        <w:t xml:space="preserve"> 2014;</w:t>
      </w:r>
      <w:r>
        <w:rPr>
          <w:b/>
          <w:bCs/>
        </w:rPr>
        <w:t>9</w:t>
      </w:r>
      <w:r>
        <w:t>:e113637.</w:t>
      </w:r>
    </w:p>
    <w:p w14:paraId="5126E037" w14:textId="77777777" w:rsidR="0089744B" w:rsidRDefault="0089744B" w:rsidP="0089744B">
      <w:pPr>
        <w:pStyle w:val="Bibliography"/>
      </w:pPr>
      <w:r>
        <w:t xml:space="preserve">13. </w:t>
      </w:r>
      <w:r>
        <w:tab/>
        <w:t xml:space="preserve">Pesce V, Cormio A, Fracasso F, Vecchiet J, Felzani G, Lezza AMS </w:t>
      </w:r>
      <w:r>
        <w:rPr>
          <w:i/>
          <w:iCs/>
        </w:rPr>
        <w:t>et al.</w:t>
      </w:r>
      <w:r>
        <w:t xml:space="preserve"> Age-related mitochondrial genotypic and phenotypic alterations in human skeletal muscle. </w:t>
      </w:r>
      <w:r>
        <w:rPr>
          <w:i/>
          <w:iCs/>
        </w:rPr>
        <w:t>Free Radic Biol Med</w:t>
      </w:r>
      <w:r>
        <w:t xml:space="preserve"> 2001;</w:t>
      </w:r>
      <w:r>
        <w:rPr>
          <w:b/>
          <w:bCs/>
        </w:rPr>
        <w:t>30</w:t>
      </w:r>
      <w:r>
        <w:t>:1223–1233.</w:t>
      </w:r>
    </w:p>
    <w:p w14:paraId="5B747558" w14:textId="77777777" w:rsidR="0089744B" w:rsidRDefault="0089744B" w:rsidP="0089744B">
      <w:pPr>
        <w:pStyle w:val="Bibliography"/>
      </w:pPr>
      <w:r>
        <w:t xml:space="preserve">14. </w:t>
      </w:r>
      <w:r>
        <w:tab/>
        <w:t xml:space="preserve">Corrochano S, Männikkö R, Joyce PI, McGoldrick P, Wettstein J, Lassi G </w:t>
      </w:r>
      <w:r>
        <w:rPr>
          <w:i/>
          <w:iCs/>
        </w:rPr>
        <w:t>et al.</w:t>
      </w:r>
      <w:r>
        <w:t xml:space="preserve"> Novel mutations in human and mouse SCN4A implicate AMPK in myotonia and periodic paralysis. </w:t>
      </w:r>
      <w:r>
        <w:rPr>
          <w:i/>
          <w:iCs/>
        </w:rPr>
        <w:t>Brain</w:t>
      </w:r>
      <w:r>
        <w:t xml:space="preserve"> 2014;</w:t>
      </w:r>
      <w:r>
        <w:rPr>
          <w:b/>
          <w:bCs/>
        </w:rPr>
        <w:t>137</w:t>
      </w:r>
      <w:r>
        <w:t>:3171–3185.</w:t>
      </w:r>
    </w:p>
    <w:p w14:paraId="1DC6A93B" w14:textId="77777777" w:rsidR="0089744B" w:rsidRDefault="0089744B" w:rsidP="0089744B">
      <w:pPr>
        <w:pStyle w:val="Bibliography"/>
      </w:pPr>
      <w:r>
        <w:t xml:space="preserve">15. </w:t>
      </w:r>
      <w:r>
        <w:tab/>
        <w:t xml:space="preserve">Kammoun M, Cassar-Malek I, Meunier B, Picard B. A simplified immunohistochemical classification of skeletal muscle fibres in mouse. </w:t>
      </w:r>
      <w:r>
        <w:rPr>
          <w:i/>
          <w:iCs/>
        </w:rPr>
        <w:t>Eur J Histochem EJH</w:t>
      </w:r>
      <w:r>
        <w:t xml:space="preserve"> 2014;</w:t>
      </w:r>
      <w:r>
        <w:rPr>
          <w:b/>
          <w:bCs/>
        </w:rPr>
        <w:t>58</w:t>
      </w:r>
      <w:r>
        <w:t>:2254.</w:t>
      </w:r>
    </w:p>
    <w:p w14:paraId="6957045D" w14:textId="77777777" w:rsidR="0089744B" w:rsidRDefault="0089744B" w:rsidP="0089744B">
      <w:pPr>
        <w:pStyle w:val="Bibliography"/>
      </w:pPr>
      <w:r>
        <w:t xml:space="preserve">16. </w:t>
      </w:r>
      <w:r>
        <w:tab/>
        <w:t xml:space="preserve">Kho AT, Kang PB, Kohane IS, Kunkel LM. Transcriptome-scale similarities between mouse and human skeletal muscles with normal and myopathic phenotypes. </w:t>
      </w:r>
      <w:r>
        <w:rPr>
          <w:i/>
          <w:iCs/>
        </w:rPr>
        <w:t>BMC Musculoskelet Disord</w:t>
      </w:r>
      <w:r>
        <w:t xml:space="preserve"> 2006;</w:t>
      </w:r>
      <w:r>
        <w:rPr>
          <w:b/>
          <w:bCs/>
        </w:rPr>
        <w:t>7</w:t>
      </w:r>
      <w:r>
        <w:t>:1–9.</w:t>
      </w:r>
    </w:p>
    <w:p w14:paraId="4A4F4C03" w14:textId="77777777" w:rsidR="0089744B" w:rsidRDefault="0089744B" w:rsidP="0089744B">
      <w:pPr>
        <w:pStyle w:val="Bibliography"/>
      </w:pPr>
      <w:r>
        <w:lastRenderedPageBreak/>
        <w:t xml:space="preserve">17. </w:t>
      </w:r>
      <w:r>
        <w:tab/>
        <w:t xml:space="preserve">Ammar T, Lin W, Higgins A, Hayward LJ, Renaud J-M. Understanding the physiology of the asymptomatic diaphragm of the M1592V hyperkalemic periodic paralysis mouse. </w:t>
      </w:r>
      <w:r>
        <w:rPr>
          <w:i/>
          <w:iCs/>
        </w:rPr>
        <w:t>J Gen Physiol</w:t>
      </w:r>
      <w:r>
        <w:t xml:space="preserve"> 2015;</w:t>
      </w:r>
      <w:r>
        <w:rPr>
          <w:b/>
          <w:bCs/>
        </w:rPr>
        <w:t>146</w:t>
      </w:r>
      <w:r>
        <w:t>:509–525.</w:t>
      </w:r>
    </w:p>
    <w:p w14:paraId="5F23DBF7" w14:textId="77777777" w:rsidR="0089744B" w:rsidRDefault="0089744B" w:rsidP="0089744B">
      <w:pPr>
        <w:pStyle w:val="Bibliography"/>
      </w:pPr>
      <w:r>
        <w:t xml:space="preserve">18. </w:t>
      </w:r>
      <w:r>
        <w:tab/>
        <w:t xml:space="preserve">Hayward LJ, Kim JS, Lee M-Y, Zhou H, Kim JW, Misra K </w:t>
      </w:r>
      <w:r>
        <w:rPr>
          <w:i/>
          <w:iCs/>
        </w:rPr>
        <w:t>et al.</w:t>
      </w:r>
      <w:r>
        <w:t xml:space="preserve"> Targeted mutation of mouse skeletal muscle sodium channel produces myotonia and potassium-sensitive weakness. </w:t>
      </w:r>
      <w:r>
        <w:rPr>
          <w:i/>
          <w:iCs/>
        </w:rPr>
        <w:t>J Clin Invest</w:t>
      </w:r>
      <w:r>
        <w:t xml:space="preserve"> 2008;</w:t>
      </w:r>
      <w:r>
        <w:rPr>
          <w:b/>
          <w:bCs/>
        </w:rPr>
        <w:t>118</w:t>
      </w:r>
      <w:r>
        <w:t>:1437–1449.</w:t>
      </w:r>
    </w:p>
    <w:p w14:paraId="7DBA7A81" w14:textId="77777777" w:rsidR="0089744B" w:rsidRDefault="0089744B" w:rsidP="0089744B">
      <w:pPr>
        <w:pStyle w:val="Bibliography"/>
      </w:pPr>
      <w:r>
        <w:t xml:space="preserve">19. </w:t>
      </w:r>
      <w:r>
        <w:tab/>
        <w:t xml:space="preserve">Tan SV, Z’Graggen WJ, Boërio D, Rayan DR, Norwood F, Ruddy D </w:t>
      </w:r>
      <w:r>
        <w:rPr>
          <w:i/>
          <w:iCs/>
        </w:rPr>
        <w:t>et al.</w:t>
      </w:r>
      <w:r>
        <w:t xml:space="preserve"> Chloride channels in myotonia congenita assessed by velocity recovery cycles. </w:t>
      </w:r>
      <w:r>
        <w:rPr>
          <w:i/>
          <w:iCs/>
        </w:rPr>
        <w:t>Muscle Nerve</w:t>
      </w:r>
      <w:r>
        <w:t xml:space="preserve"> 2014;</w:t>
      </w:r>
      <w:r>
        <w:rPr>
          <w:b/>
          <w:bCs/>
        </w:rPr>
        <w:t>49</w:t>
      </w:r>
      <w:r>
        <w:t>:845–857.</w:t>
      </w:r>
    </w:p>
    <w:p w14:paraId="75FA96A7" w14:textId="77777777" w:rsidR="0089744B" w:rsidRDefault="0089744B" w:rsidP="0089744B">
      <w:pPr>
        <w:pStyle w:val="Bibliography"/>
      </w:pPr>
      <w:r>
        <w:t xml:space="preserve">20. </w:t>
      </w:r>
      <w:r>
        <w:tab/>
        <w:t xml:space="preserve">Tan SV, Z’Graggen WJ, Hanna MG, Bostock H. </w:t>
      </w:r>
      <w:r>
        <w:rPr>
          <w:i/>
          <w:iCs/>
        </w:rPr>
        <w:t>In vivo</w:t>
      </w:r>
      <w:r>
        <w:t xml:space="preserve"> assessment of muscle membrane properties in the sodium channel myotonias. </w:t>
      </w:r>
      <w:r>
        <w:rPr>
          <w:i/>
          <w:iCs/>
        </w:rPr>
        <w:t>Muscle Nerve</w:t>
      </w:r>
      <w:r>
        <w:t xml:space="preserve"> 2017;1–9.</w:t>
      </w:r>
    </w:p>
    <w:p w14:paraId="2972852C" w14:textId="77777777" w:rsidR="0089744B" w:rsidRDefault="0089744B" w:rsidP="0089744B">
      <w:pPr>
        <w:pStyle w:val="Bibliography"/>
      </w:pPr>
      <w:r>
        <w:t xml:space="preserve">21. </w:t>
      </w:r>
      <w:r>
        <w:tab/>
        <w:t xml:space="preserve">Tan SV, Z’graggen WJ, Boërio D, Rayan DLR, Howard R, Hanna MG </w:t>
      </w:r>
      <w:r>
        <w:rPr>
          <w:i/>
          <w:iCs/>
        </w:rPr>
        <w:t>et al.</w:t>
      </w:r>
      <w:r>
        <w:t xml:space="preserve"> Membrane dysfunction in Andersen-Tawil syndrome assessed by velocity recovery cycles. </w:t>
      </w:r>
      <w:r>
        <w:rPr>
          <w:i/>
          <w:iCs/>
        </w:rPr>
        <w:t>Muscle Nerve</w:t>
      </w:r>
      <w:r>
        <w:t xml:space="preserve"> 2012;</w:t>
      </w:r>
      <w:r>
        <w:rPr>
          <w:b/>
          <w:bCs/>
        </w:rPr>
        <w:t>46</w:t>
      </w:r>
      <w:r>
        <w:t>:193–203.</w:t>
      </w:r>
    </w:p>
    <w:p w14:paraId="296BB03E" w14:textId="77777777" w:rsidR="0089744B" w:rsidRDefault="0089744B" w:rsidP="0089744B">
      <w:pPr>
        <w:pStyle w:val="Bibliography"/>
      </w:pPr>
      <w:r>
        <w:t xml:space="preserve">22. </w:t>
      </w:r>
      <w:r>
        <w:tab/>
        <w:t xml:space="preserve">Z’Graggen WJ, Bostock H. Velocity recovery cycles of human muscle action potentials and their sensitivity to ischemia. </w:t>
      </w:r>
      <w:r>
        <w:rPr>
          <w:i/>
          <w:iCs/>
        </w:rPr>
        <w:t>Muscle Nerve</w:t>
      </w:r>
      <w:r>
        <w:t xml:space="preserve"> 2009;</w:t>
      </w:r>
      <w:r>
        <w:rPr>
          <w:b/>
          <w:bCs/>
        </w:rPr>
        <w:t>39</w:t>
      </w:r>
      <w:r>
        <w:t>:616–626.</w:t>
      </w:r>
    </w:p>
    <w:p w14:paraId="23550A66" w14:textId="77777777" w:rsidR="0089744B" w:rsidRDefault="0089744B" w:rsidP="0089744B">
      <w:pPr>
        <w:pStyle w:val="Bibliography"/>
      </w:pPr>
      <w:r>
        <w:t xml:space="preserve">23. </w:t>
      </w:r>
      <w:r>
        <w:tab/>
        <w:t xml:space="preserve">Hayward LJ, Kim JS, Lee MY, Zhou H, Kim JW, Misra K </w:t>
      </w:r>
      <w:r>
        <w:rPr>
          <w:i/>
          <w:iCs/>
        </w:rPr>
        <w:t>et al.</w:t>
      </w:r>
      <w:r>
        <w:t xml:space="preserve"> Targeted mutation of mouse skeletal muscle sodium channel produces myotonia and potassium-sensitive weakness. </w:t>
      </w:r>
      <w:r>
        <w:rPr>
          <w:i/>
          <w:iCs/>
        </w:rPr>
        <w:t>J Clin Invest</w:t>
      </w:r>
      <w:r>
        <w:t xml:space="preserve"> 2008;</w:t>
      </w:r>
      <w:r>
        <w:rPr>
          <w:b/>
          <w:bCs/>
        </w:rPr>
        <w:t>118</w:t>
      </w:r>
      <w:r>
        <w:t>:1437–1449.</w:t>
      </w:r>
    </w:p>
    <w:p w14:paraId="107CB6A9" w14:textId="77777777" w:rsidR="0089744B" w:rsidRDefault="0089744B" w:rsidP="0089744B">
      <w:pPr>
        <w:pStyle w:val="Bibliography"/>
      </w:pPr>
      <w:r>
        <w:t xml:space="preserve">24. </w:t>
      </w:r>
      <w:r>
        <w:tab/>
        <w:t xml:space="preserve">Khogali S, Lucas B, Ammar T, Dejong D, Barbalinardo M, Hayward LJ </w:t>
      </w:r>
      <w:r>
        <w:rPr>
          <w:i/>
          <w:iCs/>
        </w:rPr>
        <w:t>et al.</w:t>
      </w:r>
      <w:r>
        <w:t xml:space="preserve"> Physiological basis for muscle stiffness and weakness in a knock-in M1592V mouse model of hyperkalemic periodic paralysis. </w:t>
      </w:r>
      <w:r>
        <w:rPr>
          <w:i/>
          <w:iCs/>
        </w:rPr>
        <w:t>Physiol Rep</w:t>
      </w:r>
      <w:r>
        <w:t xml:space="preserve"> 2015;</w:t>
      </w:r>
      <w:r>
        <w:rPr>
          <w:b/>
          <w:bCs/>
        </w:rPr>
        <w:t>3</w:t>
      </w:r>
      <w:r>
        <w:t>:e12656.</w:t>
      </w:r>
    </w:p>
    <w:p w14:paraId="1B782F70" w14:textId="77777777" w:rsidR="0089744B" w:rsidRDefault="0089744B" w:rsidP="0089744B">
      <w:pPr>
        <w:pStyle w:val="Bibliography"/>
      </w:pPr>
      <w:r>
        <w:t xml:space="preserve">25. </w:t>
      </w:r>
      <w:r>
        <w:tab/>
        <w:t xml:space="preserve">Lucas B, Ammar T, Khogali S, DeJong D, Barbalinardo M, Nishi C </w:t>
      </w:r>
      <w:r>
        <w:rPr>
          <w:i/>
          <w:iCs/>
        </w:rPr>
        <w:t>et al.</w:t>
      </w:r>
      <w:r>
        <w:t xml:space="preserve"> Contractile abnormalities of mouse muscles expressing hyperkalemic periodic paralysis mutant NaV1.4 channels do not correlate with Na+ influx or channel content. </w:t>
      </w:r>
      <w:r>
        <w:rPr>
          <w:i/>
          <w:iCs/>
        </w:rPr>
        <w:t>Physiol Genomics</w:t>
      </w:r>
      <w:r>
        <w:t xml:space="preserve"> 2014;</w:t>
      </w:r>
      <w:r>
        <w:rPr>
          <w:b/>
          <w:bCs/>
        </w:rPr>
        <w:t>46</w:t>
      </w:r>
      <w:r>
        <w:t>:385–397.</w:t>
      </w:r>
    </w:p>
    <w:p w14:paraId="6CC09E72" w14:textId="77777777" w:rsidR="0089744B" w:rsidRDefault="0089744B" w:rsidP="0089744B">
      <w:pPr>
        <w:pStyle w:val="Bibliography"/>
      </w:pPr>
      <w:r>
        <w:t xml:space="preserve">26. </w:t>
      </w:r>
      <w:r>
        <w:tab/>
        <w:t xml:space="preserve">Ingalls CP, Warren GL, Williams JH, Ward CW, Armstrong RB. E-C coupling failure in mouse EDL muscle after in vivo eccentric contractions. </w:t>
      </w:r>
      <w:r>
        <w:rPr>
          <w:i/>
          <w:iCs/>
        </w:rPr>
        <w:t>J Appl Physiol Bethesda Md 1985</w:t>
      </w:r>
      <w:r>
        <w:t xml:space="preserve"> 1998;</w:t>
      </w:r>
      <w:r>
        <w:rPr>
          <w:b/>
          <w:bCs/>
        </w:rPr>
        <w:t>85</w:t>
      </w:r>
      <w:r>
        <w:t>:58–67.</w:t>
      </w:r>
    </w:p>
    <w:p w14:paraId="348B758C" w14:textId="77777777" w:rsidR="0089744B" w:rsidRDefault="0089744B" w:rsidP="0089744B">
      <w:pPr>
        <w:pStyle w:val="Bibliography"/>
      </w:pPr>
      <w:r>
        <w:t xml:space="preserve">27. </w:t>
      </w:r>
      <w:r>
        <w:tab/>
        <w:t>Muscle Biopsy - 5th Edition. https://www.elsevier.com/books/muscle-biopsy/dubowitz/978-0-7020-7471-4. Accessed 3 March 2020.</w:t>
      </w:r>
    </w:p>
    <w:p w14:paraId="652958B2" w14:textId="77777777" w:rsidR="0089744B" w:rsidRDefault="0089744B" w:rsidP="0089744B">
      <w:pPr>
        <w:pStyle w:val="Bibliography"/>
      </w:pPr>
      <w:r>
        <w:t xml:space="preserve">28. </w:t>
      </w:r>
      <w:r>
        <w:tab/>
        <w:t xml:space="preserve">Phadke R. Myopathology of Congenital Myopathies: Bridging the Old and the New. </w:t>
      </w:r>
      <w:r>
        <w:rPr>
          <w:i/>
          <w:iCs/>
        </w:rPr>
        <w:t>Semin Pediatr Neurol</w:t>
      </w:r>
      <w:r>
        <w:t xml:space="preserve"> 2019;</w:t>
      </w:r>
      <w:r>
        <w:rPr>
          <w:b/>
          <w:bCs/>
        </w:rPr>
        <w:t>29</w:t>
      </w:r>
      <w:r>
        <w:t>:55–70.</w:t>
      </w:r>
    </w:p>
    <w:p w14:paraId="7E3C8086" w14:textId="77777777" w:rsidR="0089744B" w:rsidRDefault="0089744B" w:rsidP="0089744B">
      <w:pPr>
        <w:pStyle w:val="Bibliography"/>
      </w:pPr>
      <w:r>
        <w:t xml:space="preserve">29. </w:t>
      </w:r>
      <w:r>
        <w:tab/>
        <w:t xml:space="preserve">Bhatt DP, Chen X, Geiger JD, Rosenberger TA. A sensitive HPLC-based method to quantify adenine nucleotides in primary astrocyte cell cultures. </w:t>
      </w:r>
      <w:r>
        <w:rPr>
          <w:i/>
          <w:iCs/>
        </w:rPr>
        <w:t>J Chromatogr B Analyt Technol Biomed Life Sci</w:t>
      </w:r>
      <w:r>
        <w:t xml:space="preserve"> 2012;</w:t>
      </w:r>
      <w:r>
        <w:rPr>
          <w:b/>
          <w:bCs/>
        </w:rPr>
        <w:t>889–890</w:t>
      </w:r>
      <w:r>
        <w:t>:110–115.</w:t>
      </w:r>
    </w:p>
    <w:p w14:paraId="721B890A" w14:textId="77777777" w:rsidR="0089744B" w:rsidRDefault="0089744B" w:rsidP="0089744B">
      <w:pPr>
        <w:pStyle w:val="Bibliography"/>
      </w:pPr>
      <w:r>
        <w:t xml:space="preserve">30. </w:t>
      </w:r>
      <w:r>
        <w:tab/>
        <w:t xml:space="preserve">Boërio D, Corrêa TD, Jakob SM, Ackermann KA, Bostock H, Z’Graggen WJ. Muscle membrane properties in A pig sepsis model: Effect of norepinephrine. </w:t>
      </w:r>
      <w:r>
        <w:rPr>
          <w:i/>
          <w:iCs/>
        </w:rPr>
        <w:t>Muscle Nerve</w:t>
      </w:r>
      <w:r>
        <w:t xml:space="preserve"> 2018;</w:t>
      </w:r>
      <w:r>
        <w:rPr>
          <w:b/>
          <w:bCs/>
        </w:rPr>
        <w:t>57</w:t>
      </w:r>
      <w:r>
        <w:t>:808–813.</w:t>
      </w:r>
    </w:p>
    <w:p w14:paraId="25654849" w14:textId="77777777" w:rsidR="0089744B" w:rsidRDefault="0089744B" w:rsidP="0089744B">
      <w:pPr>
        <w:pStyle w:val="Bibliography"/>
      </w:pPr>
      <w:r>
        <w:t xml:space="preserve">31. </w:t>
      </w:r>
      <w:r>
        <w:tab/>
        <w:t xml:space="preserve">Sejersted OM, Sjøgaard G. Dynamics and consequences of potassium shifts in skeletal muscle and heart during exercise. </w:t>
      </w:r>
      <w:r>
        <w:rPr>
          <w:i/>
          <w:iCs/>
        </w:rPr>
        <w:t>Physiol Rev</w:t>
      </w:r>
      <w:r>
        <w:t xml:space="preserve"> 2000;</w:t>
      </w:r>
      <w:r>
        <w:rPr>
          <w:b/>
          <w:bCs/>
        </w:rPr>
        <w:t>80</w:t>
      </w:r>
      <w:r>
        <w:t>:1411–81.</w:t>
      </w:r>
    </w:p>
    <w:p w14:paraId="3992D18A" w14:textId="77777777" w:rsidR="0089744B" w:rsidRDefault="0089744B" w:rsidP="0089744B">
      <w:pPr>
        <w:pStyle w:val="Bibliography"/>
      </w:pPr>
      <w:r>
        <w:lastRenderedPageBreak/>
        <w:t xml:space="preserve">32. </w:t>
      </w:r>
      <w:r>
        <w:tab/>
        <w:t xml:space="preserve">Lamboley CR, Wyckelsma VL, Dutka TL, McKenna MJ, Murphy RM, Lamb GD. Contractile properties and sarcoplasmic reticulum calcium content in type I and type II skeletal muscle fibres in active aged humans. </w:t>
      </w:r>
      <w:r>
        <w:rPr>
          <w:i/>
          <w:iCs/>
        </w:rPr>
        <w:t>J Physiol</w:t>
      </w:r>
      <w:r>
        <w:t xml:space="preserve"> 2015;</w:t>
      </w:r>
      <w:r>
        <w:rPr>
          <w:b/>
          <w:bCs/>
        </w:rPr>
        <w:t>11</w:t>
      </w:r>
      <w:r>
        <w:t>:2499–2514.</w:t>
      </w:r>
    </w:p>
    <w:p w14:paraId="507D7DBD" w14:textId="77777777" w:rsidR="0089744B" w:rsidRDefault="0089744B" w:rsidP="0089744B">
      <w:pPr>
        <w:pStyle w:val="Bibliography"/>
      </w:pPr>
      <w:r>
        <w:t xml:space="preserve">33. </w:t>
      </w:r>
      <w:r>
        <w:tab/>
        <w:t xml:space="preserve">Lamboley CR, Wyckelsma VL, McKenna MJ, Murphy RM, Lamb GD. Ca leakage out of the sarcoplasmic reticulum is increased in type I skeletal muscle fibres in aged humans. </w:t>
      </w:r>
      <w:r>
        <w:rPr>
          <w:i/>
          <w:iCs/>
        </w:rPr>
        <w:t>J Physiol</w:t>
      </w:r>
      <w:r>
        <w:t xml:space="preserve"> 2016;</w:t>
      </w:r>
      <w:r>
        <w:rPr>
          <w:b/>
          <w:bCs/>
        </w:rPr>
        <w:t>594</w:t>
      </w:r>
      <w:r>
        <w:t>:469–481.</w:t>
      </w:r>
    </w:p>
    <w:p w14:paraId="794D96FF" w14:textId="77777777" w:rsidR="0089744B" w:rsidRDefault="0089744B" w:rsidP="0089744B">
      <w:pPr>
        <w:pStyle w:val="Bibliography"/>
      </w:pPr>
      <w:r>
        <w:t xml:space="preserve">34. </w:t>
      </w:r>
      <w:r>
        <w:tab/>
        <w:t xml:space="preserve">Renganathan M, Messi ML, Delbono O. Dihydropyridine receptor-ryanodine receptor uncoupling in aged skeletal muscle. </w:t>
      </w:r>
      <w:r>
        <w:rPr>
          <w:i/>
          <w:iCs/>
        </w:rPr>
        <w:t>J Membr Biol</w:t>
      </w:r>
      <w:r>
        <w:t xml:space="preserve"> 1997;</w:t>
      </w:r>
      <w:r>
        <w:rPr>
          <w:b/>
          <w:bCs/>
        </w:rPr>
        <w:t>157</w:t>
      </w:r>
      <w:r>
        <w:t>:247–253.</w:t>
      </w:r>
    </w:p>
    <w:p w14:paraId="30A69E96" w14:textId="77777777" w:rsidR="0089744B" w:rsidRDefault="0089744B" w:rsidP="0089744B">
      <w:pPr>
        <w:pStyle w:val="Bibliography"/>
      </w:pPr>
      <w:r>
        <w:t xml:space="preserve">35. </w:t>
      </w:r>
      <w:r>
        <w:tab/>
        <w:t xml:space="preserve">Hanson MG, Wilde JJ, Moreno RL, Minic AD, Niswander L. Potassium dependent rescue of a myopathy with core-like structures in mouse. </w:t>
      </w:r>
      <w:r>
        <w:rPr>
          <w:i/>
          <w:iCs/>
        </w:rPr>
        <w:t>eLife</w:t>
      </w:r>
      <w:r>
        <w:t xml:space="preserve"> 2015;</w:t>
      </w:r>
      <w:r>
        <w:rPr>
          <w:b/>
          <w:bCs/>
        </w:rPr>
        <w:t>4</w:t>
      </w:r>
      <w:r>
        <w:t>:e02923.</w:t>
      </w:r>
    </w:p>
    <w:p w14:paraId="031EB457" w14:textId="77777777" w:rsidR="0089744B" w:rsidRDefault="0089744B" w:rsidP="0089744B">
      <w:pPr>
        <w:pStyle w:val="Bibliography"/>
      </w:pPr>
      <w:r>
        <w:t xml:space="preserve">36. </w:t>
      </w:r>
      <w:r>
        <w:tab/>
        <w:t xml:space="preserve">Umanskaya A, Santulli G, Xie W, Andersson DC, Reiken SR, Marks AR. Genetically enhancing mitochondrial antioxidant activity improves muscle function in aging. </w:t>
      </w:r>
      <w:r>
        <w:rPr>
          <w:i/>
          <w:iCs/>
        </w:rPr>
        <w:t>Proc Natl Acad Sci</w:t>
      </w:r>
      <w:r>
        <w:t xml:space="preserve"> 2014;</w:t>
      </w:r>
      <w:r>
        <w:rPr>
          <w:b/>
          <w:bCs/>
        </w:rPr>
        <w:t>111</w:t>
      </w:r>
      <w:r>
        <w:t>:15250–15255.</w:t>
      </w:r>
    </w:p>
    <w:p w14:paraId="4BF92AE5" w14:textId="77777777" w:rsidR="0089744B" w:rsidRDefault="0089744B" w:rsidP="0089744B">
      <w:pPr>
        <w:pStyle w:val="Bibliography"/>
      </w:pPr>
      <w:r>
        <w:t xml:space="preserve">37. </w:t>
      </w:r>
      <w:r>
        <w:tab/>
        <w:t xml:space="preserve">White Z, Terrill J, White RB, McMahon C, Sheard P, Grounds MD </w:t>
      </w:r>
      <w:r>
        <w:rPr>
          <w:i/>
          <w:iCs/>
        </w:rPr>
        <w:t>et al.</w:t>
      </w:r>
      <w:r>
        <w:t xml:space="preserve"> Voluntary resistance wheel exercise from mid-life prevents sarcopenia and increases markers of mitochondrial function and autophagy in muscles of old male and female C57BL/6J mice. </w:t>
      </w:r>
      <w:r>
        <w:rPr>
          <w:i/>
          <w:iCs/>
        </w:rPr>
        <w:t>Skelet Muscle</w:t>
      </w:r>
      <w:r>
        <w:t xml:space="preserve"> 2017;</w:t>
      </w:r>
      <w:r>
        <w:rPr>
          <w:b/>
          <w:bCs/>
        </w:rPr>
        <w:t>7</w:t>
      </w:r>
      <w:r>
        <w:t>:4.</w:t>
      </w:r>
    </w:p>
    <w:p w14:paraId="30EF835D" w14:textId="77777777" w:rsidR="0089744B" w:rsidRDefault="0089744B" w:rsidP="0089744B">
      <w:pPr>
        <w:pStyle w:val="Bibliography"/>
      </w:pPr>
      <w:r>
        <w:t xml:space="preserve">38. </w:t>
      </w:r>
      <w:r>
        <w:tab/>
        <w:t>The Jackson Laboratory. Aged C57Bl / 6J Mice for Research Studies. https://jackson.jax.org/rs/444-BUH-304/images/Whitepaper_Aged_B6.pdf.</w:t>
      </w:r>
    </w:p>
    <w:p w14:paraId="6F8F4E0A" w14:textId="77777777" w:rsidR="0089744B" w:rsidRDefault="0089744B" w:rsidP="0089744B">
      <w:pPr>
        <w:pStyle w:val="Bibliography"/>
      </w:pPr>
      <w:r>
        <w:t xml:space="preserve">39. </w:t>
      </w:r>
      <w:r>
        <w:tab/>
        <w:t xml:space="preserve">Lehmann‐Horn F, Küther G, Ricker K, Grafe P, Ballanyi K, Rüdel R. Adynamia episodica hereditaria with myotonia: A non-inactivating sodium current and the effect of extracellular pH. </w:t>
      </w:r>
      <w:r>
        <w:rPr>
          <w:i/>
          <w:iCs/>
        </w:rPr>
        <w:t>Muscle Nerve</w:t>
      </w:r>
      <w:r>
        <w:t xml:space="preserve"> 1987;</w:t>
      </w:r>
      <w:r>
        <w:rPr>
          <w:b/>
          <w:bCs/>
        </w:rPr>
        <w:t>10</w:t>
      </w:r>
      <w:r>
        <w:t>:363–374.</w:t>
      </w:r>
    </w:p>
    <w:p w14:paraId="67B1CBDE" w14:textId="77777777" w:rsidR="0089744B" w:rsidRDefault="0089744B" w:rsidP="0089744B">
      <w:pPr>
        <w:pStyle w:val="Bibliography"/>
      </w:pPr>
      <w:r>
        <w:t xml:space="preserve">40. </w:t>
      </w:r>
      <w:r>
        <w:tab/>
        <w:t xml:space="preserve">Wu F, Mi W, Cannon SC. Bumetanide prevents transient decreases in muscle force in murine hypokalemic periodic paralysis. </w:t>
      </w:r>
      <w:r>
        <w:rPr>
          <w:i/>
          <w:iCs/>
        </w:rPr>
        <w:t>Neurology</w:t>
      </w:r>
      <w:r>
        <w:t xml:space="preserve"> 2013;</w:t>
      </w:r>
      <w:r>
        <w:rPr>
          <w:b/>
          <w:bCs/>
        </w:rPr>
        <w:t>80</w:t>
      </w:r>
      <w:r>
        <w:t>:1110–1116.</w:t>
      </w:r>
    </w:p>
    <w:p w14:paraId="2AE6F5C4" w14:textId="77777777" w:rsidR="0089744B" w:rsidRDefault="0089744B" w:rsidP="0089744B">
      <w:pPr>
        <w:pStyle w:val="Bibliography"/>
      </w:pPr>
      <w:r>
        <w:t xml:space="preserve">41. </w:t>
      </w:r>
      <w:r>
        <w:tab/>
        <w:t xml:space="preserve">Wu F, Mi W, Cannon SC. Beneficial effects of bumetanide in a CaV1.1-R528H mouse model of hypokalaemic periodic paralysis. </w:t>
      </w:r>
      <w:r>
        <w:rPr>
          <w:i/>
          <w:iCs/>
        </w:rPr>
        <w:t>Brain</w:t>
      </w:r>
      <w:r>
        <w:t xml:space="preserve"> 2013;</w:t>
      </w:r>
      <w:r>
        <w:rPr>
          <w:b/>
          <w:bCs/>
        </w:rPr>
        <w:t>136</w:t>
      </w:r>
      <w:r>
        <w:t>:3766–3774.</w:t>
      </w:r>
    </w:p>
    <w:p w14:paraId="796F2C2D" w14:textId="77777777" w:rsidR="0089744B" w:rsidRDefault="0089744B" w:rsidP="0089744B">
      <w:pPr>
        <w:pStyle w:val="Bibliography"/>
      </w:pPr>
      <w:r>
        <w:t xml:space="preserve">42. </w:t>
      </w:r>
      <w:r>
        <w:tab/>
        <w:t xml:space="preserve">Troni W, Doriguzzi C, Mongini T. Interictal conduction slowing in muscle fibers in hypokalemic periodic paralysis. </w:t>
      </w:r>
      <w:r>
        <w:rPr>
          <w:i/>
          <w:iCs/>
        </w:rPr>
        <w:t>Neurology</w:t>
      </w:r>
      <w:r>
        <w:t xml:space="preserve"> 1983;</w:t>
      </w:r>
      <w:r>
        <w:rPr>
          <w:b/>
          <w:bCs/>
        </w:rPr>
        <w:t>33</w:t>
      </w:r>
      <w:r>
        <w:t>:1522–1522.</w:t>
      </w:r>
    </w:p>
    <w:p w14:paraId="38FEC198" w14:textId="77777777" w:rsidR="0089744B" w:rsidRDefault="0089744B" w:rsidP="0089744B">
      <w:pPr>
        <w:pStyle w:val="Bibliography"/>
      </w:pPr>
      <w:r>
        <w:t xml:space="preserve">43. </w:t>
      </w:r>
      <w:r>
        <w:tab/>
        <w:t xml:space="preserve">Engel AG, Lambert EH. Calcium activation of electrically inexcitable muscle fibers in primary hypokalemic periodic paralysis. </w:t>
      </w:r>
      <w:r>
        <w:rPr>
          <w:i/>
          <w:iCs/>
        </w:rPr>
        <w:t>Neurology</w:t>
      </w:r>
      <w:r>
        <w:t xml:space="preserve"> 1969;</w:t>
      </w:r>
      <w:r>
        <w:rPr>
          <w:b/>
          <w:bCs/>
        </w:rPr>
        <w:t>19</w:t>
      </w:r>
      <w:r>
        <w:t>:851.</w:t>
      </w:r>
    </w:p>
    <w:p w14:paraId="2055B8D1" w14:textId="77777777" w:rsidR="0089744B" w:rsidRDefault="0089744B" w:rsidP="0089744B">
      <w:pPr>
        <w:pStyle w:val="Bibliography"/>
      </w:pPr>
      <w:r>
        <w:t xml:space="preserve">44. </w:t>
      </w:r>
      <w:r>
        <w:tab/>
        <w:t xml:space="preserve">Sayer AA, Robinson SM, Patel HP, Shavlakadze T, Cooper C, Grounds MD. New horizons in the pathogenesis, diagnosis and management of sarcopenia. </w:t>
      </w:r>
      <w:r>
        <w:rPr>
          <w:i/>
          <w:iCs/>
        </w:rPr>
        <w:t>Age Ageing</w:t>
      </w:r>
      <w:r>
        <w:t xml:space="preserve"> 2013;</w:t>
      </w:r>
      <w:r>
        <w:rPr>
          <w:b/>
          <w:bCs/>
        </w:rPr>
        <w:t>42</w:t>
      </w:r>
      <w:r>
        <w:t>:145–150.</w:t>
      </w:r>
    </w:p>
    <w:p w14:paraId="139FE02D" w14:textId="77777777" w:rsidR="0089744B" w:rsidRDefault="0089744B" w:rsidP="0089744B">
      <w:pPr>
        <w:pStyle w:val="Bibliography"/>
      </w:pPr>
      <w:r>
        <w:t xml:space="preserve">45. </w:t>
      </w:r>
      <w:r>
        <w:tab/>
        <w:t xml:space="preserve">Andersson DC, Betzenhauser MJ, Reiken S, Meli AC, Umanskaya A, Xie W </w:t>
      </w:r>
      <w:r>
        <w:rPr>
          <w:i/>
          <w:iCs/>
        </w:rPr>
        <w:t>et al.</w:t>
      </w:r>
      <w:r>
        <w:t xml:space="preserve"> Ryanodine receptor oxidation causes intracellular calcium leak and muscle weakness in aging. </w:t>
      </w:r>
      <w:r>
        <w:rPr>
          <w:i/>
          <w:iCs/>
        </w:rPr>
        <w:t>Cell Metab</w:t>
      </w:r>
      <w:r>
        <w:t xml:space="preserve"> 2011;</w:t>
      </w:r>
      <w:r>
        <w:rPr>
          <w:b/>
          <w:bCs/>
        </w:rPr>
        <w:t>14</w:t>
      </w:r>
      <w:r>
        <w:t>:196–207.</w:t>
      </w:r>
    </w:p>
    <w:p w14:paraId="7767E54D" w14:textId="77777777" w:rsidR="0089744B" w:rsidRDefault="0089744B" w:rsidP="0089744B">
      <w:pPr>
        <w:pStyle w:val="Bibliography"/>
      </w:pPr>
      <w:r>
        <w:t xml:space="preserve">46. </w:t>
      </w:r>
      <w:r>
        <w:tab/>
        <w:t xml:space="preserve">Shavlakadze T, Morris M, Fang J, Wang SX, Zhu J, Zhou W </w:t>
      </w:r>
      <w:r>
        <w:rPr>
          <w:i/>
          <w:iCs/>
        </w:rPr>
        <w:t>et al.</w:t>
      </w:r>
      <w:r>
        <w:t xml:space="preserve"> Age-Related Gene Expression Signature in Rats Demonstrate Early, Late, and Linear Transcriptional Changes from Multiple Tissues. </w:t>
      </w:r>
      <w:r>
        <w:rPr>
          <w:i/>
          <w:iCs/>
        </w:rPr>
        <w:t>Cell Rep</w:t>
      </w:r>
      <w:r>
        <w:t xml:space="preserve"> 2019;</w:t>
      </w:r>
      <w:r>
        <w:rPr>
          <w:b/>
          <w:bCs/>
        </w:rPr>
        <w:t>28</w:t>
      </w:r>
      <w:r>
        <w:t>:3263-3273.e3.</w:t>
      </w:r>
    </w:p>
    <w:p w14:paraId="67D4BBB3" w14:textId="77777777" w:rsidR="0089744B" w:rsidRDefault="0089744B" w:rsidP="0089744B">
      <w:pPr>
        <w:pStyle w:val="Bibliography"/>
      </w:pPr>
      <w:r>
        <w:lastRenderedPageBreak/>
        <w:t xml:space="preserve">47. </w:t>
      </w:r>
      <w:r>
        <w:tab/>
        <w:t xml:space="preserve">Jouaville LS, Pinton P, Bastianutto C, Rutter GA, Rizzuto R. Regulation of mitochondrial ATP synthesis by calcium: Evidence for a long-term metabolic priming. </w:t>
      </w:r>
      <w:r>
        <w:rPr>
          <w:i/>
          <w:iCs/>
        </w:rPr>
        <w:t>Proc Natl Acad Sci</w:t>
      </w:r>
      <w:r>
        <w:t xml:space="preserve"> 1999;</w:t>
      </w:r>
      <w:r>
        <w:rPr>
          <w:b/>
          <w:bCs/>
        </w:rPr>
        <w:t>96</w:t>
      </w:r>
      <w:r>
        <w:t>:13807–13812.</w:t>
      </w:r>
    </w:p>
    <w:p w14:paraId="67319E43" w14:textId="77777777" w:rsidR="0089744B" w:rsidRDefault="0089744B" w:rsidP="0089744B">
      <w:pPr>
        <w:pStyle w:val="Bibliography"/>
      </w:pPr>
      <w:r>
        <w:t xml:space="preserve">48. </w:t>
      </w:r>
      <w:r>
        <w:tab/>
        <w:t xml:space="preserve">Matthews E, Neuwirth C, Jaffer F, Scalco RS, Fialho D, Parton M </w:t>
      </w:r>
      <w:r>
        <w:rPr>
          <w:i/>
          <w:iCs/>
        </w:rPr>
        <w:t>et al.</w:t>
      </w:r>
      <w:r>
        <w:t xml:space="preserve"> Atypical periodic paralysis and myalgia: A novel RYR1 phenotype. </w:t>
      </w:r>
      <w:r>
        <w:rPr>
          <w:i/>
          <w:iCs/>
        </w:rPr>
        <w:t>Neurology</w:t>
      </w:r>
      <w:r>
        <w:t xml:space="preserve"> 2018;</w:t>
      </w:r>
      <w:r>
        <w:rPr>
          <w:b/>
          <w:bCs/>
        </w:rPr>
        <w:t>90</w:t>
      </w:r>
      <w:r>
        <w:t>:e412–e418.</w:t>
      </w:r>
    </w:p>
    <w:p w14:paraId="7591612E" w14:textId="77777777" w:rsidR="0089744B" w:rsidRDefault="0089744B" w:rsidP="0089744B">
      <w:pPr>
        <w:pStyle w:val="Bibliography"/>
      </w:pPr>
      <w:r>
        <w:t xml:space="preserve">49. </w:t>
      </w:r>
      <w:r>
        <w:tab/>
        <w:t xml:space="preserve">Auré K, Dubourg O, Jardel C, Clarysse L, Sternberg D, Fournier E </w:t>
      </w:r>
      <w:r>
        <w:rPr>
          <w:i/>
          <w:iCs/>
        </w:rPr>
        <w:t>et al.</w:t>
      </w:r>
      <w:r>
        <w:t xml:space="preserve"> Episodic weakness due to mitochondrial DNA MT-ATP6/8 mutations. </w:t>
      </w:r>
      <w:r>
        <w:rPr>
          <w:i/>
          <w:iCs/>
        </w:rPr>
        <w:t>Neurology</w:t>
      </w:r>
      <w:r>
        <w:t xml:space="preserve"> 2013;</w:t>
      </w:r>
      <w:r>
        <w:rPr>
          <w:b/>
          <w:bCs/>
        </w:rPr>
        <w:t>81</w:t>
      </w:r>
      <w:r>
        <w:t>:1810–1818.</w:t>
      </w:r>
    </w:p>
    <w:p w14:paraId="654A10AE" w14:textId="77777777" w:rsidR="0089744B" w:rsidRDefault="0089744B" w:rsidP="0089744B">
      <w:pPr>
        <w:pStyle w:val="Bibliography"/>
      </w:pPr>
      <w:r>
        <w:t xml:space="preserve">50. </w:t>
      </w:r>
      <w:r>
        <w:tab/>
        <w:t xml:space="preserve">Da Y, Lei L, Jurkat-Rott K, Lehmann-Horn F. Successful treatment of periodic paralysis with coenzyme Q10: two case reports. </w:t>
      </w:r>
      <w:r>
        <w:rPr>
          <w:i/>
          <w:iCs/>
        </w:rPr>
        <w:t>Acta Myol</w:t>
      </w:r>
      <w:r>
        <w:t xml:space="preserve"> 2016;</w:t>
      </w:r>
      <w:r>
        <w:rPr>
          <w:b/>
          <w:bCs/>
        </w:rPr>
        <w:t>35</w:t>
      </w:r>
      <w:r>
        <w:t>:107–108.</w:t>
      </w:r>
    </w:p>
    <w:p w14:paraId="656EBD7F" w14:textId="77777777" w:rsidR="0089744B" w:rsidRDefault="0089744B" w:rsidP="0089744B">
      <w:pPr>
        <w:pStyle w:val="Bibliography"/>
      </w:pPr>
      <w:r>
        <w:t xml:space="preserve">51. </w:t>
      </w:r>
      <w:r>
        <w:tab/>
        <w:t xml:space="preserve">Ke Q, Luo B, Qi M, Du Y, Wu W. Gender differences in penetrance and phenotype in hypokalemic periodic paralysis. </w:t>
      </w:r>
      <w:r>
        <w:rPr>
          <w:i/>
          <w:iCs/>
        </w:rPr>
        <w:t>Muscle Nerve</w:t>
      </w:r>
      <w:r>
        <w:t xml:space="preserve"> 2013;</w:t>
      </w:r>
      <w:r>
        <w:rPr>
          <w:b/>
          <w:bCs/>
        </w:rPr>
        <w:t>47</w:t>
      </w:r>
      <w:r>
        <w:t>:41–45.</w:t>
      </w:r>
    </w:p>
    <w:p w14:paraId="6468AC9E" w14:textId="77777777" w:rsidR="0089744B" w:rsidRDefault="0089744B" w:rsidP="0089744B">
      <w:pPr>
        <w:pStyle w:val="Bibliography"/>
      </w:pPr>
      <w:r>
        <w:t xml:space="preserve">52. </w:t>
      </w:r>
      <w:r>
        <w:tab/>
        <w:t xml:space="preserve">Barnes P. Skeletal muscle metabolism in myotonic dystrophy A 31P magnetic resonance spectroscopy study. </w:t>
      </w:r>
      <w:r>
        <w:rPr>
          <w:i/>
          <w:iCs/>
        </w:rPr>
        <w:t>Brain</w:t>
      </w:r>
      <w:r>
        <w:t xml:space="preserve"> 1997;</w:t>
      </w:r>
      <w:r>
        <w:rPr>
          <w:b/>
          <w:bCs/>
        </w:rPr>
        <w:t>120</w:t>
      </w:r>
      <w:r>
        <w:t>:1699–1711.</w:t>
      </w:r>
    </w:p>
    <w:p w14:paraId="1EB3106D" w14:textId="77777777" w:rsidR="0089744B" w:rsidRDefault="0089744B" w:rsidP="0089744B">
      <w:pPr>
        <w:pStyle w:val="Bibliography"/>
      </w:pPr>
      <w:r>
        <w:t xml:space="preserve">53. </w:t>
      </w:r>
      <w:r>
        <w:tab/>
        <w:t xml:space="preserve">Chinnery PF, Walls TJ, Hanna MG, Bates D, Fawcett P. Normokalemic periodic paralysis revisited: Does it exist? - Chinnery - 2002 - Annals of Neurology - Wiley Online Library. </w:t>
      </w:r>
      <w:r>
        <w:rPr>
          <w:i/>
          <w:iCs/>
        </w:rPr>
        <w:t>Ann Neurol</w:t>
      </w:r>
      <w:r>
        <w:t xml:space="preserve"> 2002;</w:t>
      </w:r>
      <w:r>
        <w:rPr>
          <w:b/>
          <w:bCs/>
        </w:rPr>
        <w:t>52</w:t>
      </w:r>
      <w:r>
        <w:t>:251–2.</w:t>
      </w:r>
    </w:p>
    <w:p w14:paraId="5689F612" w14:textId="77777777" w:rsidR="0089744B" w:rsidRDefault="0089744B" w:rsidP="0089744B">
      <w:pPr>
        <w:pStyle w:val="Bibliography"/>
      </w:pPr>
      <w:r>
        <w:t xml:space="preserve">54. </w:t>
      </w:r>
      <w:r>
        <w:tab/>
        <w:t xml:space="preserve">Shi J, Qu Q, Liu H, Cui W, Zhang Y, Lv H </w:t>
      </w:r>
      <w:r>
        <w:rPr>
          <w:i/>
          <w:iCs/>
        </w:rPr>
        <w:t>et al.</w:t>
      </w:r>
      <w:r>
        <w:t xml:space="preserve"> SCN4A p.R675Q Mutation Leading to Normokalemic Periodic Paralysis: A Family Report and Literature Review. </w:t>
      </w:r>
      <w:r>
        <w:rPr>
          <w:i/>
          <w:iCs/>
        </w:rPr>
        <w:t>Front Neurol</w:t>
      </w:r>
      <w:r>
        <w:t xml:space="preserve"> 2019;</w:t>
      </w:r>
      <w:r>
        <w:rPr>
          <w:b/>
          <w:bCs/>
        </w:rPr>
        <w:t>10</w:t>
      </w:r>
      <w:r>
        <w:t>:1138.</w:t>
      </w:r>
    </w:p>
    <w:p w14:paraId="05B1ED87" w14:textId="77777777" w:rsidR="0089744B" w:rsidRDefault="0089744B" w:rsidP="0089744B">
      <w:pPr>
        <w:pStyle w:val="Bibliography"/>
      </w:pPr>
      <w:r>
        <w:t xml:space="preserve">55. </w:t>
      </w:r>
      <w:r>
        <w:tab/>
        <w:t xml:space="preserve">Lee YH, Lee H-S, Lee HE, Hahn S, Nam T-S, Shin HY </w:t>
      </w:r>
      <w:r>
        <w:rPr>
          <w:i/>
          <w:iCs/>
        </w:rPr>
        <w:t>et al.</w:t>
      </w:r>
      <w:r>
        <w:t xml:space="preserve"> Whole-Body Muscle MRI in Patients with Hyperkalemic Periodic Paralysis Carrying the </w:t>
      </w:r>
      <w:r>
        <w:rPr>
          <w:i/>
          <w:iCs/>
        </w:rPr>
        <w:t>SCN4A</w:t>
      </w:r>
      <w:r>
        <w:t xml:space="preserve"> Mutation T704M: Evidence for Chronic Progressive Myopathy with Selective Muscle Involvement. </w:t>
      </w:r>
      <w:r>
        <w:rPr>
          <w:i/>
          <w:iCs/>
        </w:rPr>
        <w:t>J Clin Neurol</w:t>
      </w:r>
      <w:r>
        <w:t xml:space="preserve"> 2015;</w:t>
      </w:r>
      <w:r>
        <w:rPr>
          <w:b/>
          <w:bCs/>
        </w:rPr>
        <w:t>11</w:t>
      </w:r>
      <w:r>
        <w:t>:331.</w:t>
      </w:r>
    </w:p>
    <w:p w14:paraId="1AB7C1A3" w14:textId="363AC003" w:rsidR="000B438B" w:rsidRPr="00294F7E" w:rsidRDefault="000B438B" w:rsidP="007C541F">
      <w:pPr>
        <w:spacing w:line="480" w:lineRule="auto"/>
        <w:rPr>
          <w:rFonts w:ascii="Times New Roman" w:hAnsi="Times New Roman" w:cs="Times New Roman"/>
          <w:sz w:val="20"/>
          <w:szCs w:val="20"/>
        </w:rPr>
      </w:pPr>
      <w:r w:rsidRPr="00294F7E">
        <w:rPr>
          <w:rFonts w:ascii="Times New Roman" w:hAnsi="Times New Roman" w:cs="Times New Roman"/>
          <w:sz w:val="20"/>
          <w:szCs w:val="20"/>
        </w:rPr>
        <w:fldChar w:fldCharType="end"/>
      </w:r>
    </w:p>
    <w:p w14:paraId="168C487C" w14:textId="77777777" w:rsidR="004E4396" w:rsidRPr="00294F7E" w:rsidRDefault="0055455C" w:rsidP="007C541F">
      <w:pPr>
        <w:spacing w:line="480" w:lineRule="auto"/>
        <w:rPr>
          <w:rFonts w:ascii="Times New Roman" w:hAnsi="Times New Roman" w:cs="Times New Roman"/>
          <w:sz w:val="20"/>
          <w:szCs w:val="20"/>
        </w:rPr>
      </w:pPr>
      <w:r w:rsidRPr="00294F7E">
        <w:rPr>
          <w:rFonts w:ascii="Times New Roman" w:hAnsi="Times New Roman" w:cs="Times New Roman"/>
          <w:sz w:val="20"/>
          <w:szCs w:val="20"/>
        </w:rPr>
        <w:t xml:space="preserve">  </w:t>
      </w:r>
    </w:p>
    <w:p w14:paraId="1EC56E5A" w14:textId="77777777" w:rsidR="004E4396" w:rsidRPr="00294F7E" w:rsidRDefault="004E4396">
      <w:pPr>
        <w:spacing w:line="276" w:lineRule="auto"/>
        <w:rPr>
          <w:rFonts w:ascii="Times New Roman" w:hAnsi="Times New Roman" w:cs="Times New Roman"/>
          <w:sz w:val="20"/>
          <w:szCs w:val="20"/>
        </w:rPr>
      </w:pPr>
      <w:r w:rsidRPr="00294F7E">
        <w:rPr>
          <w:rFonts w:ascii="Times New Roman" w:hAnsi="Times New Roman" w:cs="Times New Roman"/>
          <w:sz w:val="20"/>
          <w:szCs w:val="20"/>
        </w:rPr>
        <w:br w:type="page"/>
      </w:r>
    </w:p>
    <w:p w14:paraId="17273A1B" w14:textId="77777777" w:rsidR="00D85812" w:rsidRPr="00294F7E" w:rsidRDefault="004E4396" w:rsidP="007C541F">
      <w:pPr>
        <w:spacing w:line="480" w:lineRule="auto"/>
        <w:rPr>
          <w:rFonts w:ascii="Times New Roman" w:hAnsi="Times New Roman" w:cs="Times New Roman"/>
          <w:b/>
          <w:sz w:val="20"/>
          <w:szCs w:val="20"/>
        </w:rPr>
      </w:pPr>
      <w:r w:rsidRPr="00294F7E">
        <w:rPr>
          <w:rFonts w:ascii="Times New Roman" w:hAnsi="Times New Roman" w:cs="Times New Roman"/>
          <w:b/>
          <w:sz w:val="20"/>
          <w:szCs w:val="20"/>
        </w:rPr>
        <w:lastRenderedPageBreak/>
        <w:t>Figure Captions</w:t>
      </w:r>
    </w:p>
    <w:p w14:paraId="56ECD541" w14:textId="77777777" w:rsidR="004E4396" w:rsidRPr="00294F7E" w:rsidRDefault="004E4396" w:rsidP="007C541F">
      <w:pPr>
        <w:spacing w:line="480" w:lineRule="auto"/>
        <w:rPr>
          <w:rFonts w:ascii="Times New Roman" w:hAnsi="Times New Roman" w:cs="Times New Roman"/>
          <w:sz w:val="20"/>
          <w:szCs w:val="20"/>
        </w:rPr>
      </w:pPr>
      <w:r w:rsidRPr="00294F7E">
        <w:rPr>
          <w:rFonts w:ascii="Times New Roman" w:hAnsi="Times New Roman" w:cs="Times New Roman"/>
          <w:b/>
          <w:sz w:val="20"/>
          <w:szCs w:val="20"/>
        </w:rPr>
        <w:t xml:space="preserve">Fig. 1 </w:t>
      </w:r>
      <w:r w:rsidRPr="00294F7E">
        <w:rPr>
          <w:rFonts w:ascii="Times New Roman" w:hAnsi="Times New Roman" w:cs="Times New Roman"/>
          <w:sz w:val="20"/>
          <w:szCs w:val="20"/>
        </w:rPr>
        <w:t>Normal Muscle. Skeletal muscle excitability involves the initiation of an action potential at the neuromuscular junction (not shown) and subsequent propagation of an action potential along the sarcolemma and into the t-tubules.  Muscle Velocity Recovery Cycles (MVRCs) and Frequency ramp provide an indirect measurement of muscle excitability by examining changes in conduction velocity.  Excitation-contraction coupling links muscle excitability to muscle contraction and requires depolarisation of the t-tubule voltage-gated calcium channel (CaV1.1, yellow). Activation of CaV1.1 physically activates the sarcoplasmic reticulum (SR) calcium release channel (RyR1, grey) a process known as excitation-contraction coupling. Caffeine application bypasses excitability to act on RyR1 directly. Calcium released through RyR1 triggers calcium-induced muscle contraction but also stimulates mitochondrial ATP synthesis. The energy charge is the ratio of ATP to ADP and AMP and reflects the metabolic status of the tissue.  ATP is critical for ionic homeostasis e.g. to maintain skeletal muscle resting membrane potential via the Na K ATPase (green &amp; yellow stripe) and SR calcium stores via the</w:t>
      </w:r>
      <w:r w:rsidRPr="00294F7E">
        <w:rPr>
          <w:rFonts w:ascii="Times New Roman" w:hAnsi="Times New Roman" w:cs="Times New Roman"/>
          <w:b/>
          <w:sz w:val="20"/>
          <w:szCs w:val="20"/>
        </w:rPr>
        <w:t xml:space="preserve"> </w:t>
      </w:r>
      <w:r w:rsidRPr="00294F7E">
        <w:rPr>
          <w:rFonts w:ascii="Times New Roman" w:hAnsi="Times New Roman" w:cs="Times New Roman"/>
          <w:sz w:val="20"/>
          <w:szCs w:val="20"/>
        </w:rPr>
        <w:t>SR Ca2+ ATPase (grey &amp; yellow stripe).  ATP is also critical for myosin-actin cross bridge cycling</w:t>
      </w:r>
    </w:p>
    <w:p w14:paraId="56BE0856" w14:textId="7093869C" w:rsidR="004E4396" w:rsidRPr="00294F7E" w:rsidRDefault="004E4396" w:rsidP="004E4396">
      <w:pPr>
        <w:spacing w:line="480" w:lineRule="auto"/>
        <w:rPr>
          <w:rFonts w:ascii="Times New Roman" w:hAnsi="Times New Roman" w:cs="Times New Roman"/>
          <w:sz w:val="20"/>
          <w:szCs w:val="20"/>
        </w:rPr>
      </w:pPr>
      <w:r w:rsidRPr="00294F7E">
        <w:rPr>
          <w:rFonts w:ascii="Times New Roman" w:hAnsi="Times New Roman" w:cs="Times New Roman"/>
          <w:b/>
          <w:sz w:val="20"/>
          <w:szCs w:val="20"/>
        </w:rPr>
        <w:t>Fig. 2</w:t>
      </w:r>
      <w:r w:rsidRPr="00294F7E">
        <w:rPr>
          <w:rFonts w:ascii="Times New Roman" w:hAnsi="Times New Roman" w:cs="Times New Roman"/>
          <w:sz w:val="20"/>
          <w:szCs w:val="20"/>
        </w:rPr>
        <w:t xml:space="preserve"> Changes in potassium-induced weakness and muscle force with age. </w:t>
      </w:r>
      <w:r w:rsidR="00803158" w:rsidRPr="00294F7E">
        <w:rPr>
          <w:rFonts w:ascii="Times New Roman" w:hAnsi="Times New Roman" w:cs="Times New Roman"/>
          <w:sz w:val="20"/>
          <w:szCs w:val="20"/>
        </w:rPr>
        <w:t>a. Potassium</w:t>
      </w:r>
      <w:r w:rsidRPr="00294F7E">
        <w:rPr>
          <w:rFonts w:ascii="Times New Roman" w:hAnsi="Times New Roman" w:cs="Times New Roman"/>
          <w:sz w:val="20"/>
          <w:szCs w:val="20"/>
        </w:rPr>
        <w:t xml:space="preserve">-induced weakness assay for young (black, n=5) Vs middle aged (blue, n=4) Vs old (red, n=5) WT soleus muscles.  b. Potassium-induced weakness assay for young (grey, n=5), Vs middle aged (light blue, n=5) Vs old (light red, n=8) Draggen soleus muscles.  </w:t>
      </w:r>
      <w:r w:rsidR="00803158" w:rsidRPr="00294F7E">
        <w:rPr>
          <w:rFonts w:ascii="Times New Roman" w:hAnsi="Times New Roman" w:cs="Times New Roman"/>
          <w:sz w:val="20"/>
          <w:szCs w:val="20"/>
        </w:rPr>
        <w:t xml:space="preserve">c. </w:t>
      </w:r>
      <w:ins w:id="206" w:author="Karen Stevens" w:date="2021-03-01T15:51:00Z">
        <w:r w:rsidR="003668CA">
          <w:rPr>
            <w:rFonts w:ascii="Times New Roman" w:hAnsi="Times New Roman" w:cs="Times New Roman"/>
            <w:sz w:val="20"/>
            <w:szCs w:val="20"/>
          </w:rPr>
          <w:t xml:space="preserve">Absolute </w:t>
        </w:r>
      </w:ins>
      <w:del w:id="207" w:author="Karen Stevens" w:date="2021-03-01T15:51:00Z">
        <w:r w:rsidR="00803158" w:rsidRPr="00294F7E" w:rsidDel="003668CA">
          <w:rPr>
            <w:rFonts w:ascii="Times New Roman" w:hAnsi="Times New Roman" w:cs="Times New Roman"/>
            <w:sz w:val="20"/>
            <w:szCs w:val="20"/>
          </w:rPr>
          <w:delText>T</w:delText>
        </w:r>
      </w:del>
      <w:ins w:id="208" w:author="Karen Stevens" w:date="2021-03-01T15:51:00Z">
        <w:r w:rsidR="003668CA">
          <w:rPr>
            <w:rFonts w:ascii="Times New Roman" w:hAnsi="Times New Roman" w:cs="Times New Roman"/>
            <w:sz w:val="20"/>
            <w:szCs w:val="20"/>
          </w:rPr>
          <w:t>t</w:t>
        </w:r>
      </w:ins>
      <w:r w:rsidR="00803158" w:rsidRPr="00294F7E">
        <w:rPr>
          <w:rFonts w:ascii="Times New Roman" w:hAnsi="Times New Roman" w:cs="Times New Roman"/>
          <w:sz w:val="20"/>
          <w:szCs w:val="20"/>
        </w:rPr>
        <w:t>etanic</w:t>
      </w:r>
      <w:r w:rsidRPr="00294F7E">
        <w:rPr>
          <w:rFonts w:ascii="Times New Roman" w:hAnsi="Times New Roman" w:cs="Times New Roman"/>
          <w:sz w:val="20"/>
          <w:szCs w:val="20"/>
        </w:rPr>
        <w:t xml:space="preserve"> force at baseline and after 20 minutes exposure to high potassium solution.  Results are from individual young (YW), middle-aged (MW) and old (OW) WT soleus. d. </w:t>
      </w:r>
      <w:ins w:id="209" w:author="Karen Stevens" w:date="2021-03-01T15:51:00Z">
        <w:r w:rsidR="003668CA">
          <w:rPr>
            <w:rFonts w:ascii="Times New Roman" w:hAnsi="Times New Roman" w:cs="Times New Roman"/>
            <w:sz w:val="20"/>
            <w:szCs w:val="20"/>
          </w:rPr>
          <w:t>Absolute t</w:t>
        </w:r>
      </w:ins>
      <w:del w:id="210" w:author="Karen Stevens" w:date="2021-03-01T15:51:00Z">
        <w:r w:rsidRPr="00294F7E" w:rsidDel="003668CA">
          <w:rPr>
            <w:rFonts w:ascii="Times New Roman" w:hAnsi="Times New Roman" w:cs="Times New Roman"/>
            <w:sz w:val="20"/>
            <w:szCs w:val="20"/>
          </w:rPr>
          <w:delText>T</w:delText>
        </w:r>
      </w:del>
      <w:r w:rsidRPr="00294F7E">
        <w:rPr>
          <w:rFonts w:ascii="Times New Roman" w:hAnsi="Times New Roman" w:cs="Times New Roman"/>
          <w:sz w:val="20"/>
          <w:szCs w:val="20"/>
        </w:rPr>
        <w:t>etanic force at baseline and after 20 minutes exposure to high potassium solution.  Results are from individual young (YD), middle-aged (MD) and old (OD) Draggen soleus. e. WT</w:t>
      </w:r>
      <w:r w:rsidR="007F6335" w:rsidRPr="00294F7E">
        <w:rPr>
          <w:rFonts w:ascii="Times New Roman" w:hAnsi="Times New Roman" w:cs="Times New Roman"/>
          <w:sz w:val="20"/>
          <w:szCs w:val="20"/>
        </w:rPr>
        <w:t xml:space="preserve"> </w:t>
      </w:r>
      <w:r w:rsidR="007F6335" w:rsidRPr="00294F7E">
        <w:rPr>
          <w:rFonts w:ascii="Times New Roman" w:hAnsi="Times New Roman" w:cs="Times New Roman"/>
          <w:b/>
          <w:bCs/>
          <w:sz w:val="20"/>
          <w:szCs w:val="20"/>
        </w:rPr>
        <w:t>and Draggen</w:t>
      </w:r>
      <w:r w:rsidRPr="00294F7E">
        <w:rPr>
          <w:rFonts w:ascii="Times New Roman" w:hAnsi="Times New Roman" w:cs="Times New Roman"/>
          <w:sz w:val="20"/>
          <w:szCs w:val="20"/>
        </w:rPr>
        <w:t xml:space="preserve"> soleus baseline tetanic force according to age (up to 104 weeks</w:t>
      </w:r>
      <w:r w:rsidR="007F6335" w:rsidRPr="00294F7E">
        <w:rPr>
          <w:rFonts w:ascii="Times New Roman" w:hAnsi="Times New Roman" w:cs="Times New Roman"/>
          <w:sz w:val="20"/>
          <w:szCs w:val="20"/>
        </w:rPr>
        <w:t>).</w:t>
      </w:r>
      <w:r w:rsidRPr="00294F7E">
        <w:rPr>
          <w:rFonts w:ascii="Times New Roman" w:hAnsi="Times New Roman" w:cs="Times New Roman"/>
          <w:sz w:val="20"/>
          <w:szCs w:val="20"/>
        </w:rPr>
        <w:t xml:space="preserve"> *p&lt;0.05</w:t>
      </w:r>
      <w:r w:rsidR="00803158" w:rsidRPr="00294F7E">
        <w:rPr>
          <w:rFonts w:ascii="Times New Roman" w:hAnsi="Times New Roman" w:cs="Times New Roman"/>
          <w:sz w:val="20"/>
          <w:szCs w:val="20"/>
        </w:rPr>
        <w:t>, *</w:t>
      </w:r>
      <w:r w:rsidRPr="00294F7E">
        <w:rPr>
          <w:rFonts w:ascii="Times New Roman" w:hAnsi="Times New Roman" w:cs="Times New Roman"/>
          <w:sz w:val="20"/>
          <w:szCs w:val="20"/>
        </w:rPr>
        <w:t>*p&lt;0.01</w:t>
      </w:r>
    </w:p>
    <w:p w14:paraId="5352B065" w14:textId="4F564CA1" w:rsidR="00BA3AE6" w:rsidRPr="00294F7E" w:rsidRDefault="00BA3AE6" w:rsidP="004E4396">
      <w:pPr>
        <w:spacing w:line="480" w:lineRule="auto"/>
        <w:rPr>
          <w:rFonts w:ascii="Times New Roman" w:hAnsi="Times New Roman" w:cs="Times New Roman"/>
          <w:sz w:val="20"/>
          <w:szCs w:val="20"/>
        </w:rPr>
      </w:pPr>
      <w:r w:rsidRPr="00294F7E">
        <w:rPr>
          <w:rFonts w:ascii="Times New Roman" w:hAnsi="Times New Roman" w:cs="Times New Roman"/>
          <w:b/>
          <w:sz w:val="20"/>
          <w:szCs w:val="20"/>
        </w:rPr>
        <w:t>Fig. 3</w:t>
      </w:r>
      <w:r w:rsidRPr="00294F7E">
        <w:rPr>
          <w:rFonts w:ascii="Times New Roman" w:hAnsi="Times New Roman" w:cs="Times New Roman"/>
          <w:sz w:val="20"/>
          <w:szCs w:val="20"/>
        </w:rPr>
        <w:t xml:space="preserve"> Muscle Velocity Recovery Cycles (MVRCs) in TA and </w:t>
      </w:r>
      <w:r w:rsidR="00BB1EB3" w:rsidRPr="00294F7E">
        <w:rPr>
          <w:rFonts w:ascii="Times New Roman" w:hAnsi="Times New Roman" w:cs="Times New Roman"/>
          <w:sz w:val="20"/>
          <w:szCs w:val="20"/>
        </w:rPr>
        <w:t>triceps</w:t>
      </w:r>
      <w:r w:rsidRPr="00294F7E">
        <w:rPr>
          <w:rFonts w:ascii="Times New Roman" w:hAnsi="Times New Roman" w:cs="Times New Roman"/>
          <w:sz w:val="20"/>
          <w:szCs w:val="20"/>
        </w:rPr>
        <w:t xml:space="preserve"> muscles for WT and Draggen mice at 3 ages: a. WT TA MVRCs in response to 1 conditioning stimulus b. WT TA MVRCs in response to 5 conditioning stimuli c. Draggen TA MVRCs in response to 1 conditioning stimulus d. Draggen TA MVRCs in response to 5 conditioning stimuli e. WT </w:t>
      </w:r>
      <w:r w:rsidR="00BB1EB3" w:rsidRPr="00294F7E">
        <w:rPr>
          <w:rFonts w:ascii="Times New Roman" w:hAnsi="Times New Roman" w:cs="Times New Roman"/>
          <w:sz w:val="20"/>
          <w:szCs w:val="20"/>
        </w:rPr>
        <w:t>triceps</w:t>
      </w:r>
      <w:r w:rsidRPr="00294F7E">
        <w:rPr>
          <w:rFonts w:ascii="Times New Roman" w:hAnsi="Times New Roman" w:cs="Times New Roman"/>
          <w:sz w:val="20"/>
          <w:szCs w:val="20"/>
        </w:rPr>
        <w:t xml:space="preserve"> MVRCs in response to 1 conditioning stimulus. f. WT </w:t>
      </w:r>
      <w:r w:rsidR="00BB1EB3" w:rsidRPr="00294F7E">
        <w:rPr>
          <w:rFonts w:ascii="Times New Roman" w:hAnsi="Times New Roman" w:cs="Times New Roman"/>
          <w:sz w:val="20"/>
          <w:szCs w:val="20"/>
        </w:rPr>
        <w:t>triceps</w:t>
      </w:r>
      <w:r w:rsidRPr="00294F7E">
        <w:rPr>
          <w:rFonts w:ascii="Times New Roman" w:hAnsi="Times New Roman" w:cs="Times New Roman"/>
          <w:sz w:val="20"/>
          <w:szCs w:val="20"/>
        </w:rPr>
        <w:t xml:space="preserve"> MVRCs in response to 5 conditioning stimuli g. Draggen </w:t>
      </w:r>
      <w:r w:rsidR="00BB1EB3" w:rsidRPr="00294F7E">
        <w:rPr>
          <w:rFonts w:ascii="Times New Roman" w:hAnsi="Times New Roman" w:cs="Times New Roman"/>
          <w:sz w:val="20"/>
          <w:szCs w:val="20"/>
        </w:rPr>
        <w:t>triceps</w:t>
      </w:r>
      <w:r w:rsidRPr="00294F7E">
        <w:rPr>
          <w:rFonts w:ascii="Times New Roman" w:hAnsi="Times New Roman" w:cs="Times New Roman"/>
          <w:sz w:val="20"/>
          <w:szCs w:val="20"/>
        </w:rPr>
        <w:t xml:space="preserve"> MVRCs in response to 1 conditioning stimulus. h. Draggen </w:t>
      </w:r>
      <w:r w:rsidR="00BB1EB3" w:rsidRPr="00294F7E">
        <w:rPr>
          <w:rFonts w:ascii="Times New Roman" w:hAnsi="Times New Roman" w:cs="Times New Roman"/>
          <w:sz w:val="20"/>
          <w:szCs w:val="20"/>
        </w:rPr>
        <w:t>triceps</w:t>
      </w:r>
      <w:r w:rsidRPr="00294F7E">
        <w:rPr>
          <w:rFonts w:ascii="Times New Roman" w:hAnsi="Times New Roman" w:cs="Times New Roman"/>
          <w:sz w:val="20"/>
          <w:szCs w:val="20"/>
        </w:rPr>
        <w:t xml:space="preserve"> MVRCs in response to 5 conditioning stimuli. WT TA young n=25; middle-aged, n=17, old, n=17. Draggen TA young, n=15; middle-aged, n=12 old, n=12. WT </w:t>
      </w:r>
      <w:r w:rsidR="00BB1EB3" w:rsidRPr="00294F7E">
        <w:rPr>
          <w:rFonts w:ascii="Times New Roman" w:hAnsi="Times New Roman" w:cs="Times New Roman"/>
          <w:sz w:val="20"/>
          <w:szCs w:val="20"/>
        </w:rPr>
        <w:t>triceps</w:t>
      </w:r>
      <w:r w:rsidRPr="00294F7E">
        <w:rPr>
          <w:rFonts w:ascii="Times New Roman" w:hAnsi="Times New Roman" w:cs="Times New Roman"/>
          <w:sz w:val="20"/>
          <w:szCs w:val="20"/>
        </w:rPr>
        <w:t xml:space="preserve"> young, n=23; middle-</w:t>
      </w:r>
      <w:r w:rsidRPr="00294F7E">
        <w:rPr>
          <w:rFonts w:ascii="Times New Roman" w:hAnsi="Times New Roman" w:cs="Times New Roman"/>
          <w:sz w:val="20"/>
          <w:szCs w:val="20"/>
        </w:rPr>
        <w:lastRenderedPageBreak/>
        <w:t xml:space="preserve">aged, n=6, old, n=13. Draggen </w:t>
      </w:r>
      <w:r w:rsidR="00BB1EB3" w:rsidRPr="00294F7E">
        <w:rPr>
          <w:rFonts w:ascii="Times New Roman" w:hAnsi="Times New Roman" w:cs="Times New Roman"/>
          <w:sz w:val="20"/>
          <w:szCs w:val="20"/>
        </w:rPr>
        <w:t>triceps</w:t>
      </w:r>
      <w:r w:rsidRPr="00294F7E">
        <w:rPr>
          <w:rFonts w:ascii="Times New Roman" w:hAnsi="Times New Roman" w:cs="Times New Roman"/>
          <w:sz w:val="20"/>
          <w:szCs w:val="20"/>
        </w:rPr>
        <w:t xml:space="preserve"> young, n=14; middle-aged, n=3, old, n=10. Black= young, Blue = middle-aged, Red= old. n=number of individual muscles per group.</w:t>
      </w:r>
    </w:p>
    <w:p w14:paraId="2645F4C6" w14:textId="5E7769D0" w:rsidR="00BA3AE6" w:rsidRPr="00294F7E" w:rsidRDefault="00BA3AE6" w:rsidP="004E4396">
      <w:pPr>
        <w:spacing w:line="480" w:lineRule="auto"/>
        <w:rPr>
          <w:rFonts w:ascii="Times New Roman" w:hAnsi="Times New Roman" w:cs="Times New Roman"/>
          <w:sz w:val="20"/>
          <w:szCs w:val="20"/>
        </w:rPr>
      </w:pPr>
      <w:r w:rsidRPr="00294F7E">
        <w:rPr>
          <w:rFonts w:ascii="Times New Roman" w:hAnsi="Times New Roman" w:cs="Times New Roman"/>
          <w:b/>
          <w:sz w:val="20"/>
          <w:szCs w:val="20"/>
        </w:rPr>
        <w:t>Fig. 4</w:t>
      </w:r>
      <w:r w:rsidRPr="00294F7E">
        <w:rPr>
          <w:rFonts w:ascii="Times New Roman" w:hAnsi="Times New Roman" w:cs="Times New Roman"/>
          <w:sz w:val="20"/>
          <w:szCs w:val="20"/>
        </w:rPr>
        <w:t xml:space="preserve"> Response of WT and Draggen TA to in vivo 30Hz frequency ramp by age.   </w:t>
      </w:r>
      <w:r w:rsidR="007C7D4F" w:rsidRPr="00294F7E">
        <w:rPr>
          <w:rFonts w:ascii="Times New Roman" w:hAnsi="Times New Roman" w:cs="Times New Roman"/>
          <w:sz w:val="20"/>
          <w:szCs w:val="20"/>
        </w:rPr>
        <w:t>a</w:t>
      </w:r>
      <w:r w:rsidRPr="00294F7E">
        <w:rPr>
          <w:rFonts w:ascii="Times New Roman" w:hAnsi="Times New Roman" w:cs="Times New Roman"/>
          <w:sz w:val="20"/>
          <w:szCs w:val="20"/>
        </w:rPr>
        <w:t>. Response of WT TA to 30 Hz frequency ramp. Young (</w:t>
      </w:r>
      <w:del w:id="211" w:author="Karen Stevens" w:date="2021-03-01T15:52:00Z">
        <w:r w:rsidRPr="00294F7E" w:rsidDel="0058464F">
          <w:rPr>
            <w:rFonts w:ascii="Times New Roman" w:hAnsi="Times New Roman" w:cs="Times New Roman"/>
            <w:sz w:val="20"/>
            <w:szCs w:val="20"/>
          </w:rPr>
          <w:delText xml:space="preserve">13-26 weeks, </w:delText>
        </w:r>
      </w:del>
      <w:r w:rsidRPr="00294F7E">
        <w:rPr>
          <w:rFonts w:ascii="Times New Roman" w:hAnsi="Times New Roman" w:cs="Times New Roman"/>
          <w:sz w:val="20"/>
          <w:szCs w:val="20"/>
        </w:rPr>
        <w:t>black n=22), middle aged (</w:t>
      </w:r>
      <w:del w:id="212" w:author="Karen Stevens" w:date="2021-03-01T15:53:00Z">
        <w:r w:rsidRPr="00294F7E" w:rsidDel="007E1026">
          <w:rPr>
            <w:rFonts w:ascii="Times New Roman" w:hAnsi="Times New Roman" w:cs="Times New Roman"/>
            <w:sz w:val="20"/>
            <w:szCs w:val="20"/>
          </w:rPr>
          <w:delText xml:space="preserve">55-75 weeks </w:delText>
        </w:r>
      </w:del>
      <w:r w:rsidRPr="00294F7E">
        <w:rPr>
          <w:rFonts w:ascii="Times New Roman" w:hAnsi="Times New Roman" w:cs="Times New Roman"/>
          <w:sz w:val="20"/>
          <w:szCs w:val="20"/>
        </w:rPr>
        <w:t xml:space="preserve">blue, n=13) and old </w:t>
      </w:r>
      <w:del w:id="213" w:author="Karen Stevens" w:date="2021-03-01T15:53:00Z">
        <w:r w:rsidRPr="00294F7E" w:rsidDel="007E1026">
          <w:rPr>
            <w:rFonts w:ascii="Times New Roman" w:hAnsi="Times New Roman" w:cs="Times New Roman"/>
            <w:sz w:val="20"/>
            <w:szCs w:val="20"/>
          </w:rPr>
          <w:delText xml:space="preserve">(95-104 weeks </w:delText>
        </w:r>
      </w:del>
      <w:r w:rsidRPr="00294F7E">
        <w:rPr>
          <w:rFonts w:ascii="Times New Roman" w:hAnsi="Times New Roman" w:cs="Times New Roman"/>
          <w:sz w:val="20"/>
          <w:szCs w:val="20"/>
        </w:rPr>
        <w:t xml:space="preserve">red n=14) mice. </w:t>
      </w:r>
      <w:r w:rsidR="007C7D4F" w:rsidRPr="00294F7E">
        <w:rPr>
          <w:rFonts w:ascii="Times New Roman" w:hAnsi="Times New Roman" w:cs="Times New Roman"/>
          <w:sz w:val="20"/>
          <w:szCs w:val="20"/>
        </w:rPr>
        <w:t xml:space="preserve">b. </w:t>
      </w:r>
      <w:r w:rsidRPr="00294F7E">
        <w:rPr>
          <w:rFonts w:ascii="Times New Roman" w:hAnsi="Times New Roman" w:cs="Times New Roman"/>
          <w:sz w:val="20"/>
          <w:szCs w:val="20"/>
        </w:rPr>
        <w:t>Response of Draggen TA to 30 Hz frequency ramp. Young (</w:t>
      </w:r>
      <w:del w:id="214" w:author="Karen Stevens" w:date="2021-03-01T15:53:00Z">
        <w:r w:rsidRPr="00294F7E" w:rsidDel="007E1026">
          <w:rPr>
            <w:rFonts w:ascii="Times New Roman" w:hAnsi="Times New Roman" w:cs="Times New Roman"/>
            <w:sz w:val="20"/>
            <w:szCs w:val="20"/>
          </w:rPr>
          <w:delText xml:space="preserve">13-26 weeks, </w:delText>
        </w:r>
      </w:del>
      <w:r w:rsidRPr="00294F7E">
        <w:rPr>
          <w:rFonts w:ascii="Times New Roman" w:hAnsi="Times New Roman" w:cs="Times New Roman"/>
          <w:sz w:val="20"/>
          <w:szCs w:val="20"/>
        </w:rPr>
        <w:t>grey n=15), middle aged (</w:t>
      </w:r>
      <w:del w:id="215" w:author="Karen Stevens" w:date="2021-03-01T15:53:00Z">
        <w:r w:rsidRPr="00294F7E" w:rsidDel="007E1026">
          <w:rPr>
            <w:rFonts w:ascii="Times New Roman" w:hAnsi="Times New Roman" w:cs="Times New Roman"/>
            <w:sz w:val="20"/>
            <w:szCs w:val="20"/>
          </w:rPr>
          <w:delText xml:space="preserve">55-75 weeks </w:delText>
        </w:r>
      </w:del>
      <w:r w:rsidRPr="00294F7E">
        <w:rPr>
          <w:rFonts w:ascii="Times New Roman" w:hAnsi="Times New Roman" w:cs="Times New Roman"/>
          <w:sz w:val="20"/>
          <w:szCs w:val="20"/>
        </w:rPr>
        <w:t>light blue, n=8) and old (</w:t>
      </w:r>
      <w:del w:id="216" w:author="Karen Stevens" w:date="2021-03-01T15:53:00Z">
        <w:r w:rsidRPr="00294F7E" w:rsidDel="007E1026">
          <w:rPr>
            <w:rFonts w:ascii="Times New Roman" w:hAnsi="Times New Roman" w:cs="Times New Roman"/>
            <w:sz w:val="20"/>
            <w:szCs w:val="20"/>
          </w:rPr>
          <w:delText xml:space="preserve">95-104 weeks </w:delText>
        </w:r>
      </w:del>
      <w:r w:rsidRPr="00294F7E">
        <w:rPr>
          <w:rFonts w:ascii="Times New Roman" w:hAnsi="Times New Roman" w:cs="Times New Roman"/>
          <w:sz w:val="20"/>
          <w:szCs w:val="20"/>
        </w:rPr>
        <w:t xml:space="preserve">light red n=9) mice. The change in latency (time from stimulus to peak of response) is plotted on the top row as a percentage change from baseline latency. The change in amplitude of response is plotted on the middle row as a percentage change from baseline amplitude of response.   During the frequency ramp (shown on bottom row) the percentage change in response to both the first and last stimulus in the train are shown.  The baseline is the mean latency and amplitude of response during the period of 0.5Hz stimulation that precedes the frequency ramp. ***&lt;0.005 ****&lt;0.0001 </w:t>
      </w:r>
    </w:p>
    <w:p w14:paraId="64CC20DA" w14:textId="64822228" w:rsidR="007C7D4F" w:rsidRPr="00294F7E" w:rsidRDefault="007C7D4F" w:rsidP="004E4396">
      <w:pPr>
        <w:spacing w:line="480" w:lineRule="auto"/>
        <w:rPr>
          <w:rFonts w:ascii="Times New Roman" w:hAnsi="Times New Roman" w:cs="Times New Roman"/>
          <w:sz w:val="20"/>
          <w:szCs w:val="20"/>
        </w:rPr>
      </w:pPr>
      <w:r w:rsidRPr="00294F7E">
        <w:rPr>
          <w:rFonts w:ascii="Times New Roman" w:hAnsi="Times New Roman" w:cs="Times New Roman"/>
          <w:b/>
          <w:sz w:val="20"/>
          <w:szCs w:val="20"/>
        </w:rPr>
        <w:t>Fig. 5</w:t>
      </w:r>
      <w:r w:rsidRPr="00294F7E">
        <w:rPr>
          <w:rFonts w:ascii="Times New Roman" w:hAnsi="Times New Roman" w:cs="Times New Roman"/>
          <w:sz w:val="20"/>
          <w:szCs w:val="20"/>
        </w:rPr>
        <w:t xml:space="preserve"> Caffeine contracture force </w:t>
      </w:r>
      <w:del w:id="217" w:author="Karen Stevens" w:date="2021-03-01T15:53:00Z">
        <w:r w:rsidRPr="00294F7E" w:rsidDel="0020427B">
          <w:rPr>
            <w:rFonts w:ascii="Times New Roman" w:hAnsi="Times New Roman" w:cs="Times New Roman"/>
            <w:sz w:val="20"/>
            <w:szCs w:val="20"/>
          </w:rPr>
          <w:delText>of soleus ex vivo is significantly reduced in old Draggen mice</w:delText>
        </w:r>
      </w:del>
      <w:ins w:id="218" w:author="Karen Stevens" w:date="2021-03-01T15:54:00Z">
        <w:r w:rsidR="00EB0FED">
          <w:rPr>
            <w:rFonts w:ascii="Times New Roman" w:hAnsi="Times New Roman" w:cs="Times New Roman"/>
            <w:sz w:val="20"/>
            <w:szCs w:val="20"/>
          </w:rPr>
          <w:t>of</w:t>
        </w:r>
      </w:ins>
      <w:ins w:id="219" w:author="Karen Stevens" w:date="2021-03-01T15:53:00Z">
        <w:r w:rsidR="0020427B">
          <w:rPr>
            <w:rFonts w:ascii="Times New Roman" w:hAnsi="Times New Roman" w:cs="Times New Roman"/>
            <w:sz w:val="20"/>
            <w:szCs w:val="20"/>
          </w:rPr>
          <w:t xml:space="preserve"> adult and old WT and Draggen soleus</w:t>
        </w:r>
      </w:ins>
      <w:r w:rsidRPr="00294F7E">
        <w:rPr>
          <w:rFonts w:ascii="Times New Roman" w:hAnsi="Times New Roman" w:cs="Times New Roman"/>
          <w:sz w:val="20"/>
          <w:szCs w:val="20"/>
        </w:rPr>
        <w:t xml:space="preserve">.  </w:t>
      </w:r>
      <w:r w:rsidR="00803158" w:rsidRPr="00294F7E">
        <w:rPr>
          <w:rFonts w:ascii="Times New Roman" w:hAnsi="Times New Roman" w:cs="Times New Roman"/>
          <w:sz w:val="20"/>
          <w:szCs w:val="20"/>
        </w:rPr>
        <w:t>a. Caffeine</w:t>
      </w:r>
      <w:r w:rsidRPr="00294F7E">
        <w:rPr>
          <w:rFonts w:ascii="Times New Roman" w:hAnsi="Times New Roman" w:cs="Times New Roman"/>
          <w:sz w:val="20"/>
          <w:szCs w:val="20"/>
        </w:rPr>
        <w:t xml:space="preserve"> contracture force compared for WT and Draggen mice at 2 ages: adult (13-42 weeks) and old (91-103 weeks). Individual data points are shown. b. The ratio of caffeine contracture to tetanic force is compared for WT and Draggen mice at the same 2 ages as A. Individual data points are shown. c. Ponceau to compare total protein and western blot to measure RyR1 expression in adult and old Draggen soleus (Abcam 2868 1:1000) AD= Adult Draggen (18-68 weeks), OD = Old Draggen (99-100 weeks) </w:t>
      </w:r>
      <w:r w:rsidR="00803158" w:rsidRPr="00294F7E">
        <w:rPr>
          <w:rFonts w:ascii="Times New Roman" w:hAnsi="Times New Roman" w:cs="Times New Roman"/>
          <w:sz w:val="20"/>
          <w:szCs w:val="20"/>
        </w:rPr>
        <w:t>****&lt;0.001</w:t>
      </w:r>
    </w:p>
    <w:p w14:paraId="432B9382" w14:textId="4A1FC62F" w:rsidR="000415E6" w:rsidRPr="00294F7E" w:rsidRDefault="000415E6" w:rsidP="000415E6">
      <w:pPr>
        <w:spacing w:line="480" w:lineRule="auto"/>
        <w:rPr>
          <w:rFonts w:ascii="Times New Roman" w:hAnsi="Times New Roman" w:cs="Times New Roman"/>
          <w:bCs/>
          <w:sz w:val="20"/>
          <w:szCs w:val="20"/>
        </w:rPr>
      </w:pPr>
      <w:r w:rsidRPr="00675B14">
        <w:rPr>
          <w:rFonts w:ascii="Times New Roman" w:hAnsi="Times New Roman" w:cs="Times New Roman"/>
          <w:b/>
          <w:sz w:val="20"/>
          <w:szCs w:val="20"/>
          <w:rPrChange w:id="220" w:author="Karen Stevens" w:date="2021-03-01T15:55:00Z">
            <w:rPr>
              <w:rFonts w:ascii="Times New Roman" w:hAnsi="Times New Roman" w:cs="Times New Roman"/>
              <w:bCs/>
              <w:sz w:val="20"/>
              <w:szCs w:val="20"/>
            </w:rPr>
          </w:rPrChange>
        </w:rPr>
        <w:t>Fig</w:t>
      </w:r>
      <w:ins w:id="221" w:author="Karen Stevens" w:date="2021-03-01T15:55:00Z">
        <w:r w:rsidR="00675B14">
          <w:rPr>
            <w:rFonts w:ascii="Times New Roman" w:hAnsi="Times New Roman" w:cs="Times New Roman"/>
            <w:b/>
            <w:sz w:val="20"/>
            <w:szCs w:val="20"/>
          </w:rPr>
          <w:t>.</w:t>
        </w:r>
      </w:ins>
      <w:r w:rsidRPr="00675B14">
        <w:rPr>
          <w:rFonts w:ascii="Times New Roman" w:hAnsi="Times New Roman" w:cs="Times New Roman"/>
          <w:b/>
          <w:sz w:val="20"/>
          <w:szCs w:val="20"/>
          <w:rPrChange w:id="222" w:author="Karen Stevens" w:date="2021-03-01T15:55:00Z">
            <w:rPr>
              <w:rFonts w:ascii="Times New Roman" w:hAnsi="Times New Roman" w:cs="Times New Roman"/>
              <w:bCs/>
              <w:sz w:val="20"/>
              <w:szCs w:val="20"/>
            </w:rPr>
          </w:rPrChange>
        </w:rPr>
        <w:t xml:space="preserve"> 6</w:t>
      </w:r>
      <w:del w:id="223" w:author="Karen Stevens" w:date="2021-03-01T15:55:00Z">
        <w:r w:rsidRPr="00294F7E" w:rsidDel="00675B14">
          <w:rPr>
            <w:rFonts w:ascii="Times New Roman" w:hAnsi="Times New Roman" w:cs="Times New Roman"/>
            <w:bCs/>
            <w:sz w:val="20"/>
            <w:szCs w:val="20"/>
          </w:rPr>
          <w:delText>:</w:delText>
        </w:r>
      </w:del>
      <w:r w:rsidRPr="00294F7E">
        <w:rPr>
          <w:rFonts w:ascii="Times New Roman" w:hAnsi="Times New Roman" w:cs="Times New Roman"/>
          <w:bCs/>
          <w:sz w:val="20"/>
          <w:szCs w:val="20"/>
        </w:rPr>
        <w:t xml:space="preserve"> Soleus muscle pathology in young and ageing wild-type and Draggen mice</w:t>
      </w:r>
      <w:r w:rsidR="00E97415" w:rsidRPr="00294F7E">
        <w:rPr>
          <w:rFonts w:ascii="Times New Roman" w:hAnsi="Times New Roman" w:cs="Times New Roman"/>
          <w:bCs/>
          <w:sz w:val="20"/>
          <w:szCs w:val="20"/>
        </w:rPr>
        <w:t xml:space="preserve">. </w:t>
      </w:r>
      <w:r w:rsidRPr="00294F7E">
        <w:rPr>
          <w:rFonts w:ascii="Times New Roman" w:hAnsi="Times New Roman" w:cs="Times New Roman"/>
          <w:bCs/>
          <w:sz w:val="20"/>
          <w:szCs w:val="20"/>
        </w:rPr>
        <w:t> Young wild-type mouse (A-C). Young Draggen mouse (D-F). Ageing wild-type mouse (G-I). Ageing Draggen mice (J-L). Sections stained with NADH-TR (A, B, D, E, G, H, J, K) and COX-SDH (G, F, I, L). Scanning magnification view (A, D, G, J) in all animals shows a transverse section through the mid-belly of the gastrocnemius-soleus muscle. The smaller oxidative, type I fibre predominant soleus (circle) is present under the larger mixed-fibre type gastrocnemius. In the young wild-type (B, C) and young Draggen (E,F) the muscle architecture is normal. In the aged wild-type mouse (H, I), there is subtle uneven oxidative staining in a proportion of fibres, but no overt pathology. In contrast, in the aged Draggen mouse (K, L), both show florid core pathology affecting several fibres, ranging from marked unevenness of oxidative staining, multicores, discrete small cores and occasionally well-defined larger cores (K, L, arrow).</w:t>
      </w:r>
    </w:p>
    <w:p w14:paraId="79C6C2BB" w14:textId="77777777" w:rsidR="000415E6" w:rsidRPr="00294F7E" w:rsidRDefault="000415E6" w:rsidP="000415E6">
      <w:pPr>
        <w:spacing w:line="480" w:lineRule="auto"/>
        <w:rPr>
          <w:rFonts w:ascii="Times New Roman" w:hAnsi="Times New Roman" w:cs="Times New Roman"/>
          <w:bCs/>
          <w:sz w:val="20"/>
          <w:szCs w:val="20"/>
          <w:lang w:val="it-IT"/>
        </w:rPr>
      </w:pPr>
      <w:r w:rsidRPr="00294F7E">
        <w:rPr>
          <w:rFonts w:ascii="Times New Roman" w:hAnsi="Times New Roman" w:cs="Times New Roman"/>
          <w:bCs/>
          <w:sz w:val="20"/>
          <w:szCs w:val="20"/>
          <w:lang w:val="it-IT"/>
        </w:rPr>
        <w:t>Scale bar: A, D, G, J = 1 mm; N = 50 µm; B, C, E, F, H, I, K, L = 100 µm</w:t>
      </w:r>
    </w:p>
    <w:p w14:paraId="59297E56" w14:textId="77777777" w:rsidR="000415E6" w:rsidRPr="00294F7E" w:rsidRDefault="000415E6" w:rsidP="000415E6">
      <w:pPr>
        <w:spacing w:line="480" w:lineRule="auto"/>
        <w:rPr>
          <w:rFonts w:ascii="Times New Roman" w:hAnsi="Times New Roman" w:cs="Times New Roman"/>
          <w:b/>
          <w:sz w:val="20"/>
          <w:szCs w:val="20"/>
          <w:highlight w:val="yellow"/>
          <w:lang w:val="it-IT"/>
        </w:rPr>
      </w:pPr>
    </w:p>
    <w:p w14:paraId="7537908F" w14:textId="14DE50C8" w:rsidR="007C7D4F" w:rsidRPr="00294F7E" w:rsidRDefault="007C7D4F" w:rsidP="007C7D4F">
      <w:pPr>
        <w:spacing w:line="480" w:lineRule="auto"/>
        <w:rPr>
          <w:rFonts w:ascii="Times New Roman" w:hAnsi="Times New Roman" w:cs="Times New Roman"/>
          <w:sz w:val="20"/>
          <w:szCs w:val="20"/>
        </w:rPr>
      </w:pPr>
      <w:r w:rsidRPr="00294F7E">
        <w:rPr>
          <w:rFonts w:ascii="Times New Roman" w:hAnsi="Times New Roman" w:cs="Times New Roman"/>
          <w:b/>
          <w:sz w:val="20"/>
          <w:szCs w:val="20"/>
        </w:rPr>
        <w:t>Fig. 7</w:t>
      </w:r>
      <w:r w:rsidRPr="00294F7E">
        <w:rPr>
          <w:rFonts w:ascii="Times New Roman" w:hAnsi="Times New Roman" w:cs="Times New Roman"/>
          <w:sz w:val="20"/>
          <w:szCs w:val="20"/>
        </w:rPr>
        <w:t xml:space="preserve"> Evidence of impaired energy homeostasis in old Draggen muscle a. The body weights of WT (black square) and Draggen (empty circle) male mice measured at weaning (</w:t>
      </w:r>
      <w:ins w:id="224" w:author="Karen Stevens" w:date="2021-03-01T15:56:00Z">
        <w:r w:rsidR="00AB0EE8">
          <w:rPr>
            <w:rFonts w:ascii="Times New Roman" w:hAnsi="Times New Roman" w:cs="Times New Roman"/>
            <w:sz w:val="20"/>
            <w:szCs w:val="20"/>
          </w:rPr>
          <w:t>3 weeks</w:t>
        </w:r>
      </w:ins>
      <w:del w:id="225" w:author="Karen Stevens" w:date="2021-03-01T15:56:00Z">
        <w:r w:rsidRPr="00294F7E" w:rsidDel="00AB0EE8">
          <w:rPr>
            <w:rFonts w:ascii="Times New Roman" w:hAnsi="Times New Roman" w:cs="Times New Roman"/>
            <w:sz w:val="20"/>
            <w:szCs w:val="20"/>
          </w:rPr>
          <w:delText>~21days</w:delText>
        </w:r>
      </w:del>
      <w:r w:rsidRPr="00294F7E">
        <w:rPr>
          <w:rFonts w:ascii="Times New Roman" w:hAnsi="Times New Roman" w:cs="Times New Roman"/>
          <w:sz w:val="20"/>
          <w:szCs w:val="20"/>
        </w:rPr>
        <w:t>) and at time of terminal experiment (</w:t>
      </w:r>
      <w:del w:id="226" w:author="Karen Stevens" w:date="2021-03-01T15:56:00Z">
        <w:r w:rsidRPr="00294F7E" w:rsidDel="00245251">
          <w:rPr>
            <w:rFonts w:ascii="Times New Roman" w:hAnsi="Times New Roman" w:cs="Times New Roman"/>
            <w:sz w:val="20"/>
            <w:szCs w:val="20"/>
          </w:rPr>
          <w:delText>62 to 730 days</w:delText>
        </w:r>
      </w:del>
      <w:ins w:id="227" w:author="Karen Stevens" w:date="2021-03-01T15:56:00Z">
        <w:r w:rsidR="00245251">
          <w:rPr>
            <w:rFonts w:ascii="Times New Roman" w:hAnsi="Times New Roman" w:cs="Times New Roman"/>
            <w:sz w:val="20"/>
            <w:szCs w:val="20"/>
          </w:rPr>
          <w:t>13-104 weeks</w:t>
        </w:r>
      </w:ins>
      <w:r w:rsidRPr="00294F7E">
        <w:rPr>
          <w:rFonts w:ascii="Times New Roman" w:hAnsi="Times New Roman" w:cs="Times New Roman"/>
          <w:sz w:val="20"/>
          <w:szCs w:val="20"/>
        </w:rPr>
        <w:t xml:space="preserve">). </w:t>
      </w:r>
      <w:r w:rsidR="00803158" w:rsidRPr="00294F7E">
        <w:rPr>
          <w:rFonts w:ascii="Times New Roman" w:hAnsi="Times New Roman" w:cs="Times New Roman"/>
          <w:sz w:val="20"/>
          <w:szCs w:val="20"/>
        </w:rPr>
        <w:t>b. Weight</w:t>
      </w:r>
      <w:r w:rsidRPr="00294F7E">
        <w:rPr>
          <w:rFonts w:ascii="Times New Roman" w:hAnsi="Times New Roman" w:cs="Times New Roman"/>
          <w:sz w:val="20"/>
          <w:szCs w:val="20"/>
        </w:rPr>
        <w:t xml:space="preserve"> of dissected TA muscle at time of terminal experiment in mice with and without access to a voluntary running wheel.  Middle aged wheel = voluntary running wheel added to cage when mice aged 51-57 weeks and TA muscle dissected and weighed after 9-18 weeks (WT, n=6 muscles) or after 24 weeks (Draggen, n=6 muscles).  Old wheel =voluntary running wheel added to the cage when mice aged 72-74 weeks and TA muscle was dissected and weighed after 25 weeks (n=</w:t>
      </w:r>
      <w:r w:rsidR="00611381" w:rsidRPr="00294F7E">
        <w:rPr>
          <w:rFonts w:ascii="Times New Roman" w:hAnsi="Times New Roman" w:cs="Times New Roman"/>
          <w:sz w:val="20"/>
          <w:szCs w:val="20"/>
        </w:rPr>
        <w:t>6 muscles</w:t>
      </w:r>
      <w:r w:rsidRPr="00294F7E">
        <w:rPr>
          <w:rFonts w:ascii="Times New Roman" w:hAnsi="Times New Roman" w:cs="Times New Roman"/>
          <w:sz w:val="20"/>
          <w:szCs w:val="20"/>
        </w:rPr>
        <w:t xml:space="preserve"> for WT and Draggen). c. The adenylate energy performed after MVRCs and 30Hz frequency ramp </w:t>
      </w:r>
      <w:r w:rsidR="00803158" w:rsidRPr="00294F7E">
        <w:rPr>
          <w:rFonts w:ascii="Times New Roman" w:hAnsi="Times New Roman" w:cs="Times New Roman"/>
          <w:sz w:val="20"/>
          <w:szCs w:val="20"/>
        </w:rPr>
        <w:t>**&lt;0.01, ****&lt;0.001</w:t>
      </w:r>
    </w:p>
    <w:p w14:paraId="6FB1AC51" w14:textId="77777777" w:rsidR="007C7D4F" w:rsidRPr="00294F7E" w:rsidRDefault="007C7D4F" w:rsidP="007C7D4F">
      <w:pPr>
        <w:spacing w:line="480" w:lineRule="auto"/>
        <w:rPr>
          <w:rFonts w:ascii="Times New Roman" w:hAnsi="Times New Roman" w:cs="Times New Roman"/>
          <w:sz w:val="20"/>
          <w:szCs w:val="20"/>
        </w:rPr>
      </w:pPr>
      <w:r w:rsidRPr="00294F7E">
        <w:rPr>
          <w:rFonts w:ascii="Times New Roman" w:hAnsi="Times New Roman" w:cs="Times New Roman"/>
          <w:b/>
          <w:sz w:val="20"/>
          <w:szCs w:val="20"/>
        </w:rPr>
        <w:t>Fig. 8</w:t>
      </w:r>
      <w:r w:rsidRPr="00294F7E">
        <w:rPr>
          <w:rFonts w:ascii="Times New Roman" w:hAnsi="Times New Roman" w:cs="Times New Roman"/>
          <w:sz w:val="20"/>
          <w:szCs w:val="20"/>
        </w:rPr>
        <w:t xml:space="preserve"> Aged Draggen Muscle. In aged Draggen muscle we found no evidence of a change in baseline muscle excitability with age (MVRCs &amp; Frequency Ramp).  However, caffeine contracture force and energy charge were significantly lower in old Draggen muscle and core-like regions were found in old Draggen but not WT muscle.  Taken together, our data suggest that progressive acquired RyR1 dysfunction and associated impairment of energetic homeostasis is responsible for the fixed weakness in old Draggen mice.</w:t>
      </w:r>
    </w:p>
    <w:p w14:paraId="0E2C8EB3" w14:textId="77777777" w:rsidR="00537095" w:rsidRPr="00294F7E" w:rsidRDefault="00537095" w:rsidP="007C7D4F">
      <w:pPr>
        <w:spacing w:line="480" w:lineRule="auto"/>
        <w:rPr>
          <w:rFonts w:ascii="Times New Roman" w:hAnsi="Times New Roman" w:cs="Times New Roman"/>
          <w:b/>
          <w:sz w:val="20"/>
          <w:szCs w:val="20"/>
        </w:rPr>
      </w:pPr>
      <w:r w:rsidRPr="00294F7E">
        <w:rPr>
          <w:rFonts w:ascii="Times New Roman" w:hAnsi="Times New Roman" w:cs="Times New Roman"/>
          <w:b/>
          <w:sz w:val="20"/>
          <w:szCs w:val="20"/>
        </w:rPr>
        <w:t>Supplementary Figure Captions</w:t>
      </w:r>
    </w:p>
    <w:p w14:paraId="5E6B1276" w14:textId="4D9CF4A6" w:rsidR="00537095" w:rsidRPr="00294F7E" w:rsidRDefault="00803158" w:rsidP="007C7D4F">
      <w:pPr>
        <w:spacing w:line="480" w:lineRule="auto"/>
        <w:rPr>
          <w:rFonts w:ascii="Times New Roman" w:hAnsi="Times New Roman" w:cs="Times New Roman"/>
          <w:sz w:val="20"/>
          <w:szCs w:val="20"/>
        </w:rPr>
      </w:pPr>
      <w:r w:rsidRPr="00294F7E">
        <w:rPr>
          <w:rFonts w:ascii="Times New Roman" w:hAnsi="Times New Roman" w:cs="Times New Roman"/>
          <w:b/>
          <w:sz w:val="20"/>
          <w:szCs w:val="20"/>
        </w:rPr>
        <w:t>Supplementary Fig. 1</w:t>
      </w:r>
      <w:r w:rsidRPr="00294F7E">
        <w:rPr>
          <w:rFonts w:ascii="Times New Roman" w:hAnsi="Times New Roman" w:cs="Times New Roman"/>
          <w:sz w:val="20"/>
          <w:szCs w:val="20"/>
        </w:rPr>
        <w:t xml:space="preserve"> </w:t>
      </w:r>
      <w:r w:rsidR="00537095" w:rsidRPr="00294F7E">
        <w:rPr>
          <w:rFonts w:ascii="Times New Roman" w:hAnsi="Times New Roman" w:cs="Times New Roman"/>
          <w:sz w:val="20"/>
          <w:szCs w:val="20"/>
        </w:rPr>
        <w:t xml:space="preserve">Experimental setup for MVRCs in mouse muscle.  a. Experimental set up for TA b. Experimental set up for </w:t>
      </w:r>
      <w:r w:rsidR="00BB1EB3" w:rsidRPr="00294F7E">
        <w:rPr>
          <w:rFonts w:ascii="Times New Roman" w:hAnsi="Times New Roman" w:cs="Times New Roman"/>
          <w:sz w:val="20"/>
          <w:szCs w:val="20"/>
        </w:rPr>
        <w:t>triceps</w:t>
      </w:r>
      <w:r w:rsidR="00537095" w:rsidRPr="00294F7E">
        <w:rPr>
          <w:rFonts w:ascii="Times New Roman" w:hAnsi="Times New Roman" w:cs="Times New Roman"/>
          <w:sz w:val="20"/>
          <w:szCs w:val="20"/>
        </w:rPr>
        <w:t xml:space="preserve">.  In both A and B a monopolar stimulating needle electrode (28G TECA, </w:t>
      </w:r>
      <w:proofErr w:type="spellStart"/>
      <w:r w:rsidR="00537095" w:rsidRPr="00294F7E">
        <w:rPr>
          <w:rFonts w:ascii="Times New Roman" w:hAnsi="Times New Roman" w:cs="Times New Roman"/>
          <w:sz w:val="20"/>
          <w:szCs w:val="20"/>
        </w:rPr>
        <w:t>Viasys</w:t>
      </w:r>
      <w:proofErr w:type="spellEnd"/>
      <w:r w:rsidR="00537095" w:rsidRPr="00294F7E">
        <w:rPr>
          <w:rFonts w:ascii="Times New Roman" w:hAnsi="Times New Roman" w:cs="Times New Roman"/>
          <w:sz w:val="20"/>
          <w:szCs w:val="20"/>
        </w:rPr>
        <w:t xml:space="preserve"> Healthcare Madison, Wisconsin) was inserted into the distal muscle.  A reference anode was inserted </w:t>
      </w:r>
      <w:ins w:id="228" w:author="Karen Stevens" w:date="2021-03-01T16:04:00Z">
        <w:r w:rsidR="0049127E">
          <w:rPr>
            <w:rFonts w:ascii="Times New Roman" w:hAnsi="Times New Roman" w:cs="Times New Roman"/>
            <w:sz w:val="20"/>
            <w:szCs w:val="20"/>
          </w:rPr>
          <w:t xml:space="preserve">slightly </w:t>
        </w:r>
      </w:ins>
      <w:r w:rsidR="00537095" w:rsidRPr="00294F7E">
        <w:rPr>
          <w:rFonts w:ascii="Times New Roman" w:hAnsi="Times New Roman" w:cs="Times New Roman"/>
          <w:sz w:val="20"/>
          <w:szCs w:val="20"/>
        </w:rPr>
        <w:t>above and lateral to the monopolar stimulating electrode</w:t>
      </w:r>
      <w:del w:id="229" w:author="Karen Stevens" w:date="2021-03-01T16:04:00Z">
        <w:r w:rsidR="00537095" w:rsidRPr="00294F7E" w:rsidDel="00622A6D">
          <w:rPr>
            <w:rFonts w:ascii="Times New Roman" w:hAnsi="Times New Roman" w:cs="Times New Roman"/>
            <w:sz w:val="20"/>
            <w:szCs w:val="20"/>
          </w:rPr>
          <w:delText xml:space="preserve"> on the lateral edge of the muscle</w:delText>
        </w:r>
      </w:del>
      <w:r w:rsidR="00537095" w:rsidRPr="00294F7E">
        <w:rPr>
          <w:rFonts w:ascii="Times New Roman" w:hAnsi="Times New Roman" w:cs="Times New Roman"/>
          <w:sz w:val="20"/>
          <w:szCs w:val="20"/>
        </w:rPr>
        <w:t xml:space="preserve">.  The reference anode consisted of a 27G hollow bore disposable steel needle attached to reference anode lead with crocodile clip. Stimuli consisting of 0.05ms rectangular current pulses were delivered. Muscle activity was recorded with a concentric needle electrode (disposable 30G concentric EMG needle, TECA) inserted into the proximal end of the muscle.  A ground electrode was inserted under the skin in the axilla.  The ground electrode consisted of a 27G hollow bore disposable steel needle that was bent to make it easier to insert under the skin and attached to crocodile clip on the ground cable.  </w:t>
      </w:r>
    </w:p>
    <w:p w14:paraId="1EF7E1CA" w14:textId="3F4589E9" w:rsidR="00270FE1" w:rsidRPr="00294F7E" w:rsidRDefault="00270FE1" w:rsidP="007C7D4F">
      <w:pPr>
        <w:spacing w:line="480" w:lineRule="auto"/>
        <w:rPr>
          <w:rFonts w:ascii="Times New Roman" w:hAnsi="Times New Roman" w:cs="Times New Roman"/>
          <w:bCs/>
          <w:sz w:val="20"/>
          <w:szCs w:val="20"/>
        </w:rPr>
      </w:pPr>
      <w:r w:rsidRPr="00294F7E">
        <w:rPr>
          <w:rFonts w:ascii="Times New Roman" w:hAnsi="Times New Roman" w:cs="Times New Roman"/>
          <w:bCs/>
          <w:sz w:val="20"/>
          <w:szCs w:val="20"/>
        </w:rPr>
        <w:t xml:space="preserve">Supplementary Fig. 2 Weight of dissected soleus muscle at time of terminal experiment in mice without access to a voluntary running wheel.  </w:t>
      </w:r>
    </w:p>
    <w:sectPr w:rsidR="00270FE1" w:rsidRPr="00294F7E" w:rsidSect="0025695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17D94" w14:textId="77777777" w:rsidR="001F115C" w:rsidRDefault="001F115C" w:rsidP="007C541F">
      <w:pPr>
        <w:spacing w:after="0" w:line="240" w:lineRule="auto"/>
      </w:pPr>
      <w:r>
        <w:separator/>
      </w:r>
    </w:p>
  </w:endnote>
  <w:endnote w:type="continuationSeparator" w:id="0">
    <w:p w14:paraId="086027B2" w14:textId="77777777" w:rsidR="001F115C" w:rsidRDefault="001F115C" w:rsidP="007C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77541"/>
      <w:docPartObj>
        <w:docPartGallery w:val="Page Numbers (Bottom of Page)"/>
        <w:docPartUnique/>
      </w:docPartObj>
    </w:sdtPr>
    <w:sdtEndPr>
      <w:rPr>
        <w:noProof/>
      </w:rPr>
    </w:sdtEndPr>
    <w:sdtContent>
      <w:p w14:paraId="6F95CFF5" w14:textId="5E5E1589" w:rsidR="00E84CBC" w:rsidRDefault="00E84CBC">
        <w:pPr>
          <w:pStyle w:val="Footer"/>
          <w:jc w:val="right"/>
        </w:pPr>
        <w:r>
          <w:fldChar w:fldCharType="begin"/>
        </w:r>
        <w:r>
          <w:instrText xml:space="preserve"> PAGE   \* MERGEFORMAT </w:instrText>
        </w:r>
        <w:r>
          <w:fldChar w:fldCharType="separate"/>
        </w:r>
        <w:r w:rsidR="00C310E9">
          <w:rPr>
            <w:noProof/>
          </w:rPr>
          <w:t>1</w:t>
        </w:r>
        <w:r>
          <w:rPr>
            <w:noProof/>
          </w:rPr>
          <w:fldChar w:fldCharType="end"/>
        </w:r>
      </w:p>
    </w:sdtContent>
  </w:sdt>
  <w:p w14:paraId="6157D7EC" w14:textId="77777777" w:rsidR="00E84CBC" w:rsidRDefault="00E84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D1ED8" w14:textId="77777777" w:rsidR="001F115C" w:rsidRDefault="001F115C" w:rsidP="007C541F">
      <w:pPr>
        <w:spacing w:after="0" w:line="240" w:lineRule="auto"/>
      </w:pPr>
      <w:r>
        <w:separator/>
      </w:r>
    </w:p>
  </w:footnote>
  <w:footnote w:type="continuationSeparator" w:id="0">
    <w:p w14:paraId="0811958F" w14:textId="77777777" w:rsidR="001F115C" w:rsidRDefault="001F115C" w:rsidP="007C54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8D2"/>
    <w:multiLevelType w:val="hybridMultilevel"/>
    <w:tmpl w:val="52948E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7B2296"/>
    <w:multiLevelType w:val="hybridMultilevel"/>
    <w:tmpl w:val="2AFC50D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nsid w:val="09E372D3"/>
    <w:multiLevelType w:val="hybridMultilevel"/>
    <w:tmpl w:val="1B2E08A2"/>
    <w:lvl w:ilvl="0" w:tplc="CABAD092">
      <w:start w:val="1"/>
      <w:numFmt w:val="decimal"/>
      <w:lvlText w:val="%1."/>
      <w:lvlJc w:val="left"/>
      <w:pPr>
        <w:ind w:left="720" w:hanging="360"/>
      </w:pPr>
      <w:rPr>
        <w:rFonts w:asciiTheme="minorHAnsi" w:eastAsiaTheme="minorHAnsi" w:hAnsiTheme="minorHAnsi" w:cstheme="minorBidi"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E7DB7"/>
    <w:multiLevelType w:val="hybridMultilevel"/>
    <w:tmpl w:val="0492B0A8"/>
    <w:lvl w:ilvl="0" w:tplc="32D467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E51610"/>
    <w:multiLevelType w:val="hybridMultilevel"/>
    <w:tmpl w:val="0EF88580"/>
    <w:lvl w:ilvl="0" w:tplc="780CD65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D56C33"/>
    <w:multiLevelType w:val="multilevel"/>
    <w:tmpl w:val="6C1E5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71F25"/>
    <w:multiLevelType w:val="hybridMultilevel"/>
    <w:tmpl w:val="07E082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DD7EEC"/>
    <w:multiLevelType w:val="hybridMultilevel"/>
    <w:tmpl w:val="F9500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462240"/>
    <w:multiLevelType w:val="hybridMultilevel"/>
    <w:tmpl w:val="5C6E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B71FA2"/>
    <w:multiLevelType w:val="hybridMultilevel"/>
    <w:tmpl w:val="FB1297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086CAD"/>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826FDD"/>
    <w:multiLevelType w:val="multilevel"/>
    <w:tmpl w:val="0809001F"/>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533F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5274B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A634CBD"/>
    <w:multiLevelType w:val="hybridMultilevel"/>
    <w:tmpl w:val="3A8A210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86431B"/>
    <w:multiLevelType w:val="multilevel"/>
    <w:tmpl w:val="46AE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3A6BC2"/>
    <w:multiLevelType w:val="hybridMultilevel"/>
    <w:tmpl w:val="0BC043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F110BF"/>
    <w:multiLevelType w:val="hybridMultilevel"/>
    <w:tmpl w:val="07F0F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797BF0"/>
    <w:multiLevelType w:val="hybridMultilevel"/>
    <w:tmpl w:val="D58843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807DCC"/>
    <w:multiLevelType w:val="hybridMultilevel"/>
    <w:tmpl w:val="EE2247DC"/>
    <w:lvl w:ilvl="0" w:tplc="A1BC3DD8">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76E45D0"/>
    <w:multiLevelType w:val="hybridMultilevel"/>
    <w:tmpl w:val="43708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C84526"/>
    <w:multiLevelType w:val="hybridMultilevel"/>
    <w:tmpl w:val="26DC25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ECC6BFD"/>
    <w:multiLevelType w:val="hybridMultilevel"/>
    <w:tmpl w:val="0EF88580"/>
    <w:lvl w:ilvl="0" w:tplc="780CD65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112AD7"/>
    <w:multiLevelType w:val="hybridMultilevel"/>
    <w:tmpl w:val="76C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253173"/>
    <w:multiLevelType w:val="hybridMultilevel"/>
    <w:tmpl w:val="F7260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603F66"/>
    <w:multiLevelType w:val="multilevel"/>
    <w:tmpl w:val="0809001F"/>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2C135D4"/>
    <w:multiLevelType w:val="hybridMultilevel"/>
    <w:tmpl w:val="0EF88580"/>
    <w:lvl w:ilvl="0" w:tplc="780CD65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F7452E"/>
    <w:multiLevelType w:val="hybridMultilevel"/>
    <w:tmpl w:val="6E94C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3B1E27"/>
    <w:multiLevelType w:val="hybridMultilevel"/>
    <w:tmpl w:val="CC8A766C"/>
    <w:lvl w:ilvl="0" w:tplc="BC6AA948">
      <w:start w:val="1"/>
      <w:numFmt w:val="lowerLetter"/>
      <w:lvlText w:val="%1."/>
      <w:lvlJc w:val="left"/>
      <w:pPr>
        <w:ind w:left="765" w:hanging="360"/>
      </w:pPr>
      <w:rPr>
        <w:rFonts w:hint="default"/>
      </w:r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9">
    <w:nsid w:val="56ED0F21"/>
    <w:multiLevelType w:val="hybridMultilevel"/>
    <w:tmpl w:val="07F0FC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9DF1BAA"/>
    <w:multiLevelType w:val="hybridMultilevel"/>
    <w:tmpl w:val="F1AAA3CE"/>
    <w:lvl w:ilvl="0" w:tplc="3D8C71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E10D16"/>
    <w:multiLevelType w:val="hybridMultilevel"/>
    <w:tmpl w:val="F6A00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961614"/>
    <w:multiLevelType w:val="hybridMultilevel"/>
    <w:tmpl w:val="48FEBDF6"/>
    <w:lvl w:ilvl="0" w:tplc="4600F96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AC5057"/>
    <w:multiLevelType w:val="hybridMultilevel"/>
    <w:tmpl w:val="30E8C4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0A075D"/>
    <w:multiLevelType w:val="hybridMultilevel"/>
    <w:tmpl w:val="BD969A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D7BA9F4A">
      <w:start w:val="1"/>
      <w:numFmt w:val="upperLetter"/>
      <w:lvlText w:val="%3."/>
      <w:lvlJc w:val="left"/>
      <w:pPr>
        <w:ind w:left="2340" w:hanging="36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1D60CDB"/>
    <w:multiLevelType w:val="hybridMultilevel"/>
    <w:tmpl w:val="0BC043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805FF3"/>
    <w:multiLevelType w:val="hybridMultilevel"/>
    <w:tmpl w:val="43708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849034F"/>
    <w:multiLevelType w:val="hybridMultilevel"/>
    <w:tmpl w:val="2A08DD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FC56F4"/>
    <w:multiLevelType w:val="hybridMultilevel"/>
    <w:tmpl w:val="46AC8D06"/>
    <w:lvl w:ilvl="0" w:tplc="6DCA4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5937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656DD5"/>
    <w:multiLevelType w:val="hybridMultilevel"/>
    <w:tmpl w:val="E5103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A9163BF"/>
    <w:multiLevelType w:val="hybridMultilevel"/>
    <w:tmpl w:val="B3B0E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C40281"/>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3">
    <w:nsid w:val="7DE33E7B"/>
    <w:multiLevelType w:val="multilevel"/>
    <w:tmpl w:val="EDF0A3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71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nsid w:val="7FBC29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16"/>
  </w:num>
  <w:num w:numId="3">
    <w:abstractNumId w:val="21"/>
  </w:num>
  <w:num w:numId="4">
    <w:abstractNumId w:val="7"/>
  </w:num>
  <w:num w:numId="5">
    <w:abstractNumId w:val="0"/>
  </w:num>
  <w:num w:numId="6">
    <w:abstractNumId w:val="35"/>
  </w:num>
  <w:num w:numId="7">
    <w:abstractNumId w:val="33"/>
  </w:num>
  <w:num w:numId="8">
    <w:abstractNumId w:val="42"/>
  </w:num>
  <w:num w:numId="9">
    <w:abstractNumId w:val="14"/>
  </w:num>
  <w:num w:numId="10">
    <w:abstractNumId w:val="31"/>
  </w:num>
  <w:num w:numId="11">
    <w:abstractNumId w:val="23"/>
  </w:num>
  <w:num w:numId="12">
    <w:abstractNumId w:val="37"/>
  </w:num>
  <w:num w:numId="13">
    <w:abstractNumId w:val="17"/>
  </w:num>
  <w:num w:numId="14">
    <w:abstractNumId w:val="29"/>
  </w:num>
  <w:num w:numId="15">
    <w:abstractNumId w:val="11"/>
  </w:num>
  <w:num w:numId="16">
    <w:abstractNumId w:val="6"/>
  </w:num>
  <w:num w:numId="17">
    <w:abstractNumId w:val="44"/>
  </w:num>
  <w:num w:numId="18">
    <w:abstractNumId w:val="39"/>
  </w:num>
  <w:num w:numId="19">
    <w:abstractNumId w:val="1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4"/>
  </w:num>
  <w:num w:numId="26">
    <w:abstractNumId w:val="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6"/>
  </w:num>
  <w:num w:numId="30">
    <w:abstractNumId w:val="19"/>
  </w:num>
  <w:num w:numId="31">
    <w:abstractNumId w:val="38"/>
  </w:num>
  <w:num w:numId="32">
    <w:abstractNumId w:val="22"/>
  </w:num>
  <w:num w:numId="33">
    <w:abstractNumId w:val="4"/>
  </w:num>
  <w:num w:numId="34">
    <w:abstractNumId w:val="1"/>
  </w:num>
  <w:num w:numId="35">
    <w:abstractNumId w:val="3"/>
  </w:num>
  <w:num w:numId="36">
    <w:abstractNumId w:val="30"/>
  </w:num>
  <w:num w:numId="37">
    <w:abstractNumId w:val="41"/>
  </w:num>
  <w:num w:numId="38">
    <w:abstractNumId w:val="40"/>
  </w:num>
  <w:num w:numId="39">
    <w:abstractNumId w:val="20"/>
  </w:num>
  <w:num w:numId="40">
    <w:abstractNumId w:val="36"/>
  </w:num>
  <w:num w:numId="41">
    <w:abstractNumId w:val="34"/>
  </w:num>
  <w:num w:numId="42">
    <w:abstractNumId w:val="13"/>
  </w:num>
  <w:num w:numId="43">
    <w:abstractNumId w:val="28"/>
  </w:num>
  <w:num w:numId="44">
    <w:abstractNumId w:val="27"/>
  </w:num>
  <w:num w:numId="45">
    <w:abstractNumId w:val="5"/>
  </w:num>
  <w:num w:numId="46">
    <w:abstractNumId w:val="15"/>
  </w:num>
  <w:num w:numId="47">
    <w:abstractNumId w:val="32"/>
  </w:num>
  <w:num w:numId="4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en Stevens">
    <w15:presenceInfo w15:providerId="Windows Live" w15:userId="d2b6aadb3e726a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CB"/>
    <w:rsid w:val="00003E9C"/>
    <w:rsid w:val="00004820"/>
    <w:rsid w:val="00007966"/>
    <w:rsid w:val="00014418"/>
    <w:rsid w:val="00014518"/>
    <w:rsid w:val="00015EB2"/>
    <w:rsid w:val="00017927"/>
    <w:rsid w:val="00023AD6"/>
    <w:rsid w:val="0002467A"/>
    <w:rsid w:val="00025CEF"/>
    <w:rsid w:val="000308FB"/>
    <w:rsid w:val="0003496B"/>
    <w:rsid w:val="000404DC"/>
    <w:rsid w:val="0004080B"/>
    <w:rsid w:val="000415E6"/>
    <w:rsid w:val="00041C3C"/>
    <w:rsid w:val="00042293"/>
    <w:rsid w:val="00042E05"/>
    <w:rsid w:val="00043724"/>
    <w:rsid w:val="00044386"/>
    <w:rsid w:val="000443AD"/>
    <w:rsid w:val="000448CC"/>
    <w:rsid w:val="00044D76"/>
    <w:rsid w:val="00045FD0"/>
    <w:rsid w:val="00047B9E"/>
    <w:rsid w:val="00047DA2"/>
    <w:rsid w:val="00050B03"/>
    <w:rsid w:val="00051961"/>
    <w:rsid w:val="00051D53"/>
    <w:rsid w:val="00053400"/>
    <w:rsid w:val="00054B2E"/>
    <w:rsid w:val="000566E7"/>
    <w:rsid w:val="00057B52"/>
    <w:rsid w:val="00061BCF"/>
    <w:rsid w:val="000638A4"/>
    <w:rsid w:val="0007040C"/>
    <w:rsid w:val="00071D10"/>
    <w:rsid w:val="0007223C"/>
    <w:rsid w:val="0007573C"/>
    <w:rsid w:val="000758FF"/>
    <w:rsid w:val="00075B96"/>
    <w:rsid w:val="0008060D"/>
    <w:rsid w:val="00080AF8"/>
    <w:rsid w:val="00080B0B"/>
    <w:rsid w:val="000825B3"/>
    <w:rsid w:val="000858FE"/>
    <w:rsid w:val="00086178"/>
    <w:rsid w:val="0009178B"/>
    <w:rsid w:val="00091B7B"/>
    <w:rsid w:val="00092133"/>
    <w:rsid w:val="000932A5"/>
    <w:rsid w:val="00097197"/>
    <w:rsid w:val="000A04A1"/>
    <w:rsid w:val="000A54D8"/>
    <w:rsid w:val="000B438B"/>
    <w:rsid w:val="000B4F8C"/>
    <w:rsid w:val="000B5571"/>
    <w:rsid w:val="000B56A3"/>
    <w:rsid w:val="000B5A41"/>
    <w:rsid w:val="000B6D2E"/>
    <w:rsid w:val="000B74E3"/>
    <w:rsid w:val="000C4BEF"/>
    <w:rsid w:val="000C5724"/>
    <w:rsid w:val="000C5DEF"/>
    <w:rsid w:val="000C653C"/>
    <w:rsid w:val="000C706F"/>
    <w:rsid w:val="000D02AD"/>
    <w:rsid w:val="000D3D31"/>
    <w:rsid w:val="000D3DE8"/>
    <w:rsid w:val="000D563B"/>
    <w:rsid w:val="000E05F2"/>
    <w:rsid w:val="000E3758"/>
    <w:rsid w:val="000E3B74"/>
    <w:rsid w:val="000E4703"/>
    <w:rsid w:val="000F0C20"/>
    <w:rsid w:val="000F0C41"/>
    <w:rsid w:val="000F0DD9"/>
    <w:rsid w:val="000F27F3"/>
    <w:rsid w:val="000F2E4A"/>
    <w:rsid w:val="000F7286"/>
    <w:rsid w:val="00107456"/>
    <w:rsid w:val="00110315"/>
    <w:rsid w:val="0011156F"/>
    <w:rsid w:val="0011169C"/>
    <w:rsid w:val="0011264F"/>
    <w:rsid w:val="00112AD3"/>
    <w:rsid w:val="0011616A"/>
    <w:rsid w:val="00116406"/>
    <w:rsid w:val="00116A84"/>
    <w:rsid w:val="001174E3"/>
    <w:rsid w:val="0012006D"/>
    <w:rsid w:val="00121AC0"/>
    <w:rsid w:val="00121E54"/>
    <w:rsid w:val="00121F92"/>
    <w:rsid w:val="001228EF"/>
    <w:rsid w:val="00122D9D"/>
    <w:rsid w:val="00130A63"/>
    <w:rsid w:val="00130E6F"/>
    <w:rsid w:val="00133EE5"/>
    <w:rsid w:val="00135836"/>
    <w:rsid w:val="0013634E"/>
    <w:rsid w:val="00136752"/>
    <w:rsid w:val="001368F2"/>
    <w:rsid w:val="00141ECC"/>
    <w:rsid w:val="001440AC"/>
    <w:rsid w:val="001441DF"/>
    <w:rsid w:val="00147C75"/>
    <w:rsid w:val="001506EA"/>
    <w:rsid w:val="00150B34"/>
    <w:rsid w:val="00151358"/>
    <w:rsid w:val="00154CC5"/>
    <w:rsid w:val="0015581B"/>
    <w:rsid w:val="00157849"/>
    <w:rsid w:val="0016068B"/>
    <w:rsid w:val="0016143E"/>
    <w:rsid w:val="0016434C"/>
    <w:rsid w:val="001644B8"/>
    <w:rsid w:val="001649C1"/>
    <w:rsid w:val="00164B6F"/>
    <w:rsid w:val="00164FAE"/>
    <w:rsid w:val="00166F53"/>
    <w:rsid w:val="00170DD0"/>
    <w:rsid w:val="0017141C"/>
    <w:rsid w:val="00180960"/>
    <w:rsid w:val="001842B8"/>
    <w:rsid w:val="00184C99"/>
    <w:rsid w:val="001862EB"/>
    <w:rsid w:val="0018781D"/>
    <w:rsid w:val="001918D4"/>
    <w:rsid w:val="00193976"/>
    <w:rsid w:val="00196876"/>
    <w:rsid w:val="00197AC2"/>
    <w:rsid w:val="001A250F"/>
    <w:rsid w:val="001A4D39"/>
    <w:rsid w:val="001A6EE1"/>
    <w:rsid w:val="001B0FCB"/>
    <w:rsid w:val="001B292E"/>
    <w:rsid w:val="001B3C81"/>
    <w:rsid w:val="001B6FF7"/>
    <w:rsid w:val="001C15E1"/>
    <w:rsid w:val="001C4C7E"/>
    <w:rsid w:val="001C5F6C"/>
    <w:rsid w:val="001C65CA"/>
    <w:rsid w:val="001C6B93"/>
    <w:rsid w:val="001C7760"/>
    <w:rsid w:val="001C7845"/>
    <w:rsid w:val="001D0A8E"/>
    <w:rsid w:val="001D1F30"/>
    <w:rsid w:val="001D2BD3"/>
    <w:rsid w:val="001D3B43"/>
    <w:rsid w:val="001D4C14"/>
    <w:rsid w:val="001D5BD0"/>
    <w:rsid w:val="001D6750"/>
    <w:rsid w:val="001E1D8A"/>
    <w:rsid w:val="001E24C3"/>
    <w:rsid w:val="001E55B6"/>
    <w:rsid w:val="001E66E2"/>
    <w:rsid w:val="001F115C"/>
    <w:rsid w:val="001F12D2"/>
    <w:rsid w:val="001F1452"/>
    <w:rsid w:val="001F1D19"/>
    <w:rsid w:val="001F3EC0"/>
    <w:rsid w:val="001F4BEA"/>
    <w:rsid w:val="001F4F0B"/>
    <w:rsid w:val="001F5DA4"/>
    <w:rsid w:val="001F69B3"/>
    <w:rsid w:val="00200AAE"/>
    <w:rsid w:val="002019FC"/>
    <w:rsid w:val="00202B52"/>
    <w:rsid w:val="0020427B"/>
    <w:rsid w:val="00204289"/>
    <w:rsid w:val="0020476F"/>
    <w:rsid w:val="00210EF9"/>
    <w:rsid w:val="00217633"/>
    <w:rsid w:val="00221949"/>
    <w:rsid w:val="00224A3C"/>
    <w:rsid w:val="00224EE7"/>
    <w:rsid w:val="00225470"/>
    <w:rsid w:val="002330F1"/>
    <w:rsid w:val="002353AA"/>
    <w:rsid w:val="00235569"/>
    <w:rsid w:val="00236533"/>
    <w:rsid w:val="00237857"/>
    <w:rsid w:val="002378CF"/>
    <w:rsid w:val="00245251"/>
    <w:rsid w:val="0024620B"/>
    <w:rsid w:val="0024795D"/>
    <w:rsid w:val="00247B14"/>
    <w:rsid w:val="00250E5A"/>
    <w:rsid w:val="002552C9"/>
    <w:rsid w:val="0025571F"/>
    <w:rsid w:val="00255877"/>
    <w:rsid w:val="00255EF1"/>
    <w:rsid w:val="0025695F"/>
    <w:rsid w:val="00260E94"/>
    <w:rsid w:val="00262EC0"/>
    <w:rsid w:val="00265406"/>
    <w:rsid w:val="002665A2"/>
    <w:rsid w:val="0026691D"/>
    <w:rsid w:val="00270944"/>
    <w:rsid w:val="00270FE1"/>
    <w:rsid w:val="002714C9"/>
    <w:rsid w:val="002716E0"/>
    <w:rsid w:val="002716EB"/>
    <w:rsid w:val="00271D28"/>
    <w:rsid w:val="00273FA6"/>
    <w:rsid w:val="00274FD6"/>
    <w:rsid w:val="00276F95"/>
    <w:rsid w:val="0028030D"/>
    <w:rsid w:val="002804DA"/>
    <w:rsid w:val="00281E77"/>
    <w:rsid w:val="00286941"/>
    <w:rsid w:val="002878F9"/>
    <w:rsid w:val="002933D0"/>
    <w:rsid w:val="00294F7E"/>
    <w:rsid w:val="00295E55"/>
    <w:rsid w:val="00297046"/>
    <w:rsid w:val="002A05C9"/>
    <w:rsid w:val="002B1A6A"/>
    <w:rsid w:val="002B2590"/>
    <w:rsid w:val="002B259D"/>
    <w:rsid w:val="002B26EB"/>
    <w:rsid w:val="002B44C3"/>
    <w:rsid w:val="002B6CCA"/>
    <w:rsid w:val="002C0BC5"/>
    <w:rsid w:val="002C4F69"/>
    <w:rsid w:val="002C68E2"/>
    <w:rsid w:val="002D24DA"/>
    <w:rsid w:val="002D28F4"/>
    <w:rsid w:val="002E0DE4"/>
    <w:rsid w:val="002E35CC"/>
    <w:rsid w:val="002E52E6"/>
    <w:rsid w:val="002E6AE1"/>
    <w:rsid w:val="002E6F15"/>
    <w:rsid w:val="002E74A1"/>
    <w:rsid w:val="002F0E70"/>
    <w:rsid w:val="002F20A5"/>
    <w:rsid w:val="0030073B"/>
    <w:rsid w:val="00300FAC"/>
    <w:rsid w:val="00310713"/>
    <w:rsid w:val="00310838"/>
    <w:rsid w:val="003122EE"/>
    <w:rsid w:val="00313928"/>
    <w:rsid w:val="0031744E"/>
    <w:rsid w:val="00317D49"/>
    <w:rsid w:val="00317F62"/>
    <w:rsid w:val="00323EA8"/>
    <w:rsid w:val="003247EC"/>
    <w:rsid w:val="00326B52"/>
    <w:rsid w:val="003314FC"/>
    <w:rsid w:val="00331C6C"/>
    <w:rsid w:val="00332035"/>
    <w:rsid w:val="003344DE"/>
    <w:rsid w:val="00335805"/>
    <w:rsid w:val="00342652"/>
    <w:rsid w:val="003449D3"/>
    <w:rsid w:val="00344EEF"/>
    <w:rsid w:val="003504DC"/>
    <w:rsid w:val="00353313"/>
    <w:rsid w:val="00355A02"/>
    <w:rsid w:val="00356F7A"/>
    <w:rsid w:val="00361130"/>
    <w:rsid w:val="00363202"/>
    <w:rsid w:val="003668CA"/>
    <w:rsid w:val="0037167A"/>
    <w:rsid w:val="00372903"/>
    <w:rsid w:val="0037315D"/>
    <w:rsid w:val="003777D3"/>
    <w:rsid w:val="003779AF"/>
    <w:rsid w:val="00377C04"/>
    <w:rsid w:val="003817B0"/>
    <w:rsid w:val="00383FF2"/>
    <w:rsid w:val="003850B2"/>
    <w:rsid w:val="00385FC8"/>
    <w:rsid w:val="003911D5"/>
    <w:rsid w:val="00395EFB"/>
    <w:rsid w:val="0039736B"/>
    <w:rsid w:val="00397623"/>
    <w:rsid w:val="003A00F2"/>
    <w:rsid w:val="003B1825"/>
    <w:rsid w:val="003B1D21"/>
    <w:rsid w:val="003B3F73"/>
    <w:rsid w:val="003B446C"/>
    <w:rsid w:val="003B590A"/>
    <w:rsid w:val="003B7C65"/>
    <w:rsid w:val="003C2D83"/>
    <w:rsid w:val="003E1213"/>
    <w:rsid w:val="003E3388"/>
    <w:rsid w:val="003E452E"/>
    <w:rsid w:val="003E4635"/>
    <w:rsid w:val="003F24D8"/>
    <w:rsid w:val="003F6A2E"/>
    <w:rsid w:val="003F7525"/>
    <w:rsid w:val="003F7937"/>
    <w:rsid w:val="003F7955"/>
    <w:rsid w:val="00401925"/>
    <w:rsid w:val="00402B19"/>
    <w:rsid w:val="00402C2B"/>
    <w:rsid w:val="004030C4"/>
    <w:rsid w:val="00405A55"/>
    <w:rsid w:val="004116AF"/>
    <w:rsid w:val="0041187F"/>
    <w:rsid w:val="0041451C"/>
    <w:rsid w:val="004157FD"/>
    <w:rsid w:val="00417D42"/>
    <w:rsid w:val="00424AA2"/>
    <w:rsid w:val="00424C2D"/>
    <w:rsid w:val="00430382"/>
    <w:rsid w:val="00431463"/>
    <w:rsid w:val="00432904"/>
    <w:rsid w:val="004355C1"/>
    <w:rsid w:val="00435F8A"/>
    <w:rsid w:val="0043723B"/>
    <w:rsid w:val="0044450D"/>
    <w:rsid w:val="00450540"/>
    <w:rsid w:val="004550F8"/>
    <w:rsid w:val="00455FAC"/>
    <w:rsid w:val="00457E4C"/>
    <w:rsid w:val="00457E72"/>
    <w:rsid w:val="004611B7"/>
    <w:rsid w:val="00462967"/>
    <w:rsid w:val="004631F9"/>
    <w:rsid w:val="00464238"/>
    <w:rsid w:val="00464BC7"/>
    <w:rsid w:val="004658CD"/>
    <w:rsid w:val="00465B70"/>
    <w:rsid w:val="00466814"/>
    <w:rsid w:val="004678B2"/>
    <w:rsid w:val="00471117"/>
    <w:rsid w:val="004711CA"/>
    <w:rsid w:val="00472717"/>
    <w:rsid w:val="00473B14"/>
    <w:rsid w:val="00473ECC"/>
    <w:rsid w:val="0047425D"/>
    <w:rsid w:val="004754BD"/>
    <w:rsid w:val="00476F16"/>
    <w:rsid w:val="00480073"/>
    <w:rsid w:val="00482AE6"/>
    <w:rsid w:val="00482C45"/>
    <w:rsid w:val="004832C0"/>
    <w:rsid w:val="00484F34"/>
    <w:rsid w:val="00485FB7"/>
    <w:rsid w:val="0049127E"/>
    <w:rsid w:val="00495FFC"/>
    <w:rsid w:val="00496F37"/>
    <w:rsid w:val="00497FB5"/>
    <w:rsid w:val="004A089F"/>
    <w:rsid w:val="004A3889"/>
    <w:rsid w:val="004A7C90"/>
    <w:rsid w:val="004B18E5"/>
    <w:rsid w:val="004B1BD0"/>
    <w:rsid w:val="004B2011"/>
    <w:rsid w:val="004B44C6"/>
    <w:rsid w:val="004B55AC"/>
    <w:rsid w:val="004C10BE"/>
    <w:rsid w:val="004C3127"/>
    <w:rsid w:val="004C5F2C"/>
    <w:rsid w:val="004C69A3"/>
    <w:rsid w:val="004D0126"/>
    <w:rsid w:val="004D0231"/>
    <w:rsid w:val="004D3E02"/>
    <w:rsid w:val="004D4EBE"/>
    <w:rsid w:val="004D7EED"/>
    <w:rsid w:val="004E4396"/>
    <w:rsid w:val="004E4DA0"/>
    <w:rsid w:val="004E5F8E"/>
    <w:rsid w:val="004E61A2"/>
    <w:rsid w:val="004E7A2C"/>
    <w:rsid w:val="004F04DA"/>
    <w:rsid w:val="004F389F"/>
    <w:rsid w:val="004F4AE9"/>
    <w:rsid w:val="004F5EC1"/>
    <w:rsid w:val="004F6D7C"/>
    <w:rsid w:val="004F79E6"/>
    <w:rsid w:val="00502E89"/>
    <w:rsid w:val="00504C81"/>
    <w:rsid w:val="00506403"/>
    <w:rsid w:val="00507A9A"/>
    <w:rsid w:val="00510381"/>
    <w:rsid w:val="00510F64"/>
    <w:rsid w:val="0051237F"/>
    <w:rsid w:val="00512454"/>
    <w:rsid w:val="00514BAC"/>
    <w:rsid w:val="005219A7"/>
    <w:rsid w:val="0052286C"/>
    <w:rsid w:val="00522B12"/>
    <w:rsid w:val="00523D73"/>
    <w:rsid w:val="00523FA0"/>
    <w:rsid w:val="00525E3C"/>
    <w:rsid w:val="00525FF9"/>
    <w:rsid w:val="00534C91"/>
    <w:rsid w:val="005364CB"/>
    <w:rsid w:val="00537095"/>
    <w:rsid w:val="005456FF"/>
    <w:rsid w:val="005464AE"/>
    <w:rsid w:val="00546C21"/>
    <w:rsid w:val="0055156B"/>
    <w:rsid w:val="0055455C"/>
    <w:rsid w:val="00555A47"/>
    <w:rsid w:val="0055671E"/>
    <w:rsid w:val="00557C22"/>
    <w:rsid w:val="00560C8E"/>
    <w:rsid w:val="00560DDF"/>
    <w:rsid w:val="005620E5"/>
    <w:rsid w:val="00562FE5"/>
    <w:rsid w:val="005632B3"/>
    <w:rsid w:val="00563C17"/>
    <w:rsid w:val="00563C30"/>
    <w:rsid w:val="00565E23"/>
    <w:rsid w:val="00567122"/>
    <w:rsid w:val="0057247E"/>
    <w:rsid w:val="00575E9F"/>
    <w:rsid w:val="00580843"/>
    <w:rsid w:val="00580FB4"/>
    <w:rsid w:val="00582358"/>
    <w:rsid w:val="00582769"/>
    <w:rsid w:val="0058464F"/>
    <w:rsid w:val="0058657B"/>
    <w:rsid w:val="00586B12"/>
    <w:rsid w:val="00587682"/>
    <w:rsid w:val="00590D5C"/>
    <w:rsid w:val="00594B56"/>
    <w:rsid w:val="005950C7"/>
    <w:rsid w:val="0059529E"/>
    <w:rsid w:val="00595AD4"/>
    <w:rsid w:val="005A1A21"/>
    <w:rsid w:val="005A2100"/>
    <w:rsid w:val="005A4CB3"/>
    <w:rsid w:val="005A6033"/>
    <w:rsid w:val="005A7A79"/>
    <w:rsid w:val="005B0328"/>
    <w:rsid w:val="005B52BD"/>
    <w:rsid w:val="005B66E1"/>
    <w:rsid w:val="005B6C92"/>
    <w:rsid w:val="005B7102"/>
    <w:rsid w:val="005B7400"/>
    <w:rsid w:val="005C04A2"/>
    <w:rsid w:val="005C09F6"/>
    <w:rsid w:val="005C19D3"/>
    <w:rsid w:val="005C2775"/>
    <w:rsid w:val="005C4154"/>
    <w:rsid w:val="005C533B"/>
    <w:rsid w:val="005C6819"/>
    <w:rsid w:val="005D2B41"/>
    <w:rsid w:val="005D585D"/>
    <w:rsid w:val="005E096F"/>
    <w:rsid w:val="005E11D8"/>
    <w:rsid w:val="005E2044"/>
    <w:rsid w:val="005E2A45"/>
    <w:rsid w:val="005E392A"/>
    <w:rsid w:val="005E52F8"/>
    <w:rsid w:val="005E5F4A"/>
    <w:rsid w:val="005E7978"/>
    <w:rsid w:val="005F0EA6"/>
    <w:rsid w:val="005F24B0"/>
    <w:rsid w:val="005F5353"/>
    <w:rsid w:val="005F5D4D"/>
    <w:rsid w:val="005F6C8E"/>
    <w:rsid w:val="006008AF"/>
    <w:rsid w:val="006018D9"/>
    <w:rsid w:val="006026CF"/>
    <w:rsid w:val="00604025"/>
    <w:rsid w:val="006072A7"/>
    <w:rsid w:val="00611381"/>
    <w:rsid w:val="0061189F"/>
    <w:rsid w:val="006137A0"/>
    <w:rsid w:val="00614605"/>
    <w:rsid w:val="006159C6"/>
    <w:rsid w:val="006166A2"/>
    <w:rsid w:val="00617D34"/>
    <w:rsid w:val="0062078A"/>
    <w:rsid w:val="00622A6D"/>
    <w:rsid w:val="00622AB4"/>
    <w:rsid w:val="00623D54"/>
    <w:rsid w:val="00625F21"/>
    <w:rsid w:val="00626CC9"/>
    <w:rsid w:val="00630B2C"/>
    <w:rsid w:val="006319BA"/>
    <w:rsid w:val="006333E8"/>
    <w:rsid w:val="0063365F"/>
    <w:rsid w:val="00636C6D"/>
    <w:rsid w:val="00640D98"/>
    <w:rsid w:val="006442F4"/>
    <w:rsid w:val="006454C1"/>
    <w:rsid w:val="00646C8E"/>
    <w:rsid w:val="00646DE6"/>
    <w:rsid w:val="00651C3A"/>
    <w:rsid w:val="00651E5E"/>
    <w:rsid w:val="00652522"/>
    <w:rsid w:val="00652CC4"/>
    <w:rsid w:val="00653615"/>
    <w:rsid w:val="006537FE"/>
    <w:rsid w:val="0065505F"/>
    <w:rsid w:val="00656176"/>
    <w:rsid w:val="00664AEF"/>
    <w:rsid w:val="00665563"/>
    <w:rsid w:val="006663E3"/>
    <w:rsid w:val="006677F0"/>
    <w:rsid w:val="00670549"/>
    <w:rsid w:val="006710FC"/>
    <w:rsid w:val="006715B4"/>
    <w:rsid w:val="00672540"/>
    <w:rsid w:val="00673CFE"/>
    <w:rsid w:val="00674B1A"/>
    <w:rsid w:val="006752C7"/>
    <w:rsid w:val="00675B14"/>
    <w:rsid w:val="00675DC6"/>
    <w:rsid w:val="00677B44"/>
    <w:rsid w:val="00677D8B"/>
    <w:rsid w:val="006802AB"/>
    <w:rsid w:val="0068138E"/>
    <w:rsid w:val="0068204B"/>
    <w:rsid w:val="0068702E"/>
    <w:rsid w:val="0068793F"/>
    <w:rsid w:val="00692CC7"/>
    <w:rsid w:val="006941A2"/>
    <w:rsid w:val="00697B39"/>
    <w:rsid w:val="006A7FE4"/>
    <w:rsid w:val="006B0C35"/>
    <w:rsid w:val="006B4089"/>
    <w:rsid w:val="006B4858"/>
    <w:rsid w:val="006B4A4D"/>
    <w:rsid w:val="006B7154"/>
    <w:rsid w:val="006B761A"/>
    <w:rsid w:val="006B7AB3"/>
    <w:rsid w:val="006C2803"/>
    <w:rsid w:val="006C3046"/>
    <w:rsid w:val="006C3C7D"/>
    <w:rsid w:val="006C40EB"/>
    <w:rsid w:val="006C42E0"/>
    <w:rsid w:val="006C6E4A"/>
    <w:rsid w:val="006C7F14"/>
    <w:rsid w:val="006D2A0D"/>
    <w:rsid w:val="006D4707"/>
    <w:rsid w:val="006D5AB8"/>
    <w:rsid w:val="006D6FD9"/>
    <w:rsid w:val="006E2932"/>
    <w:rsid w:val="006E62E5"/>
    <w:rsid w:val="006E64D4"/>
    <w:rsid w:val="006E65C8"/>
    <w:rsid w:val="006E697A"/>
    <w:rsid w:val="006E6C53"/>
    <w:rsid w:val="006F1FE9"/>
    <w:rsid w:val="006F3B21"/>
    <w:rsid w:val="006F53A6"/>
    <w:rsid w:val="006F5B14"/>
    <w:rsid w:val="006F70F1"/>
    <w:rsid w:val="00700BB9"/>
    <w:rsid w:val="0070434C"/>
    <w:rsid w:val="0070457A"/>
    <w:rsid w:val="007077B9"/>
    <w:rsid w:val="00710542"/>
    <w:rsid w:val="00710DD7"/>
    <w:rsid w:val="0071197A"/>
    <w:rsid w:val="00722ECA"/>
    <w:rsid w:val="00723EDF"/>
    <w:rsid w:val="007248AF"/>
    <w:rsid w:val="00732467"/>
    <w:rsid w:val="00736AE1"/>
    <w:rsid w:val="007370CE"/>
    <w:rsid w:val="0073721F"/>
    <w:rsid w:val="00740E85"/>
    <w:rsid w:val="00742254"/>
    <w:rsid w:val="007435A3"/>
    <w:rsid w:val="00744D74"/>
    <w:rsid w:val="00753207"/>
    <w:rsid w:val="00754A2D"/>
    <w:rsid w:val="00755B09"/>
    <w:rsid w:val="0076100B"/>
    <w:rsid w:val="007613C2"/>
    <w:rsid w:val="007637E4"/>
    <w:rsid w:val="0076456D"/>
    <w:rsid w:val="0076504C"/>
    <w:rsid w:val="0076584A"/>
    <w:rsid w:val="00765A5E"/>
    <w:rsid w:val="00774BB9"/>
    <w:rsid w:val="00775377"/>
    <w:rsid w:val="007803A1"/>
    <w:rsid w:val="007808F0"/>
    <w:rsid w:val="00780DB3"/>
    <w:rsid w:val="00783B99"/>
    <w:rsid w:val="00784874"/>
    <w:rsid w:val="00784A21"/>
    <w:rsid w:val="00785F6B"/>
    <w:rsid w:val="00786BFD"/>
    <w:rsid w:val="00786F93"/>
    <w:rsid w:val="00791046"/>
    <w:rsid w:val="0079295E"/>
    <w:rsid w:val="00794155"/>
    <w:rsid w:val="00797F4F"/>
    <w:rsid w:val="007A0010"/>
    <w:rsid w:val="007A34F3"/>
    <w:rsid w:val="007B224C"/>
    <w:rsid w:val="007B3B89"/>
    <w:rsid w:val="007B58D8"/>
    <w:rsid w:val="007B696F"/>
    <w:rsid w:val="007C159A"/>
    <w:rsid w:val="007C4204"/>
    <w:rsid w:val="007C480A"/>
    <w:rsid w:val="007C489C"/>
    <w:rsid w:val="007C541F"/>
    <w:rsid w:val="007C6095"/>
    <w:rsid w:val="007C6951"/>
    <w:rsid w:val="007C6997"/>
    <w:rsid w:val="007C7D4F"/>
    <w:rsid w:val="007D1DE3"/>
    <w:rsid w:val="007D46E1"/>
    <w:rsid w:val="007E0577"/>
    <w:rsid w:val="007E1026"/>
    <w:rsid w:val="007E2F85"/>
    <w:rsid w:val="007F1890"/>
    <w:rsid w:val="007F2002"/>
    <w:rsid w:val="007F215D"/>
    <w:rsid w:val="007F302E"/>
    <w:rsid w:val="007F3CA6"/>
    <w:rsid w:val="007F3EB8"/>
    <w:rsid w:val="007F4ED2"/>
    <w:rsid w:val="007F52FF"/>
    <w:rsid w:val="007F6335"/>
    <w:rsid w:val="007F744A"/>
    <w:rsid w:val="00801CD7"/>
    <w:rsid w:val="00803158"/>
    <w:rsid w:val="00803E15"/>
    <w:rsid w:val="00804A74"/>
    <w:rsid w:val="008122CE"/>
    <w:rsid w:val="00817CE4"/>
    <w:rsid w:val="008213D3"/>
    <w:rsid w:val="0082287F"/>
    <w:rsid w:val="00823A6E"/>
    <w:rsid w:val="00823EEC"/>
    <w:rsid w:val="00824273"/>
    <w:rsid w:val="008245FA"/>
    <w:rsid w:val="008251BA"/>
    <w:rsid w:val="00826678"/>
    <w:rsid w:val="00826E38"/>
    <w:rsid w:val="008306AA"/>
    <w:rsid w:val="00837167"/>
    <w:rsid w:val="00837C7A"/>
    <w:rsid w:val="00841705"/>
    <w:rsid w:val="00846A31"/>
    <w:rsid w:val="00846F9E"/>
    <w:rsid w:val="008541F9"/>
    <w:rsid w:val="00856051"/>
    <w:rsid w:val="008567AF"/>
    <w:rsid w:val="00857DA3"/>
    <w:rsid w:val="00862609"/>
    <w:rsid w:val="00863860"/>
    <w:rsid w:val="00863ECC"/>
    <w:rsid w:val="00864298"/>
    <w:rsid w:val="008705DA"/>
    <w:rsid w:val="0087316C"/>
    <w:rsid w:val="00874E18"/>
    <w:rsid w:val="00875CA8"/>
    <w:rsid w:val="00876ACE"/>
    <w:rsid w:val="00876D01"/>
    <w:rsid w:val="00876DA5"/>
    <w:rsid w:val="00880607"/>
    <w:rsid w:val="00880FDA"/>
    <w:rsid w:val="00881125"/>
    <w:rsid w:val="008818DB"/>
    <w:rsid w:val="00883408"/>
    <w:rsid w:val="00884DD4"/>
    <w:rsid w:val="00890E16"/>
    <w:rsid w:val="008922B6"/>
    <w:rsid w:val="0089389A"/>
    <w:rsid w:val="00893FBF"/>
    <w:rsid w:val="0089744B"/>
    <w:rsid w:val="00897C92"/>
    <w:rsid w:val="008A287A"/>
    <w:rsid w:val="008A3771"/>
    <w:rsid w:val="008A3781"/>
    <w:rsid w:val="008A5928"/>
    <w:rsid w:val="008A6494"/>
    <w:rsid w:val="008A6697"/>
    <w:rsid w:val="008B0472"/>
    <w:rsid w:val="008B1273"/>
    <w:rsid w:val="008B218E"/>
    <w:rsid w:val="008B27A6"/>
    <w:rsid w:val="008B5B17"/>
    <w:rsid w:val="008C2F2B"/>
    <w:rsid w:val="008C42BF"/>
    <w:rsid w:val="008C69E4"/>
    <w:rsid w:val="008C6DDC"/>
    <w:rsid w:val="008C732E"/>
    <w:rsid w:val="008D2458"/>
    <w:rsid w:val="008D324C"/>
    <w:rsid w:val="008D54E7"/>
    <w:rsid w:val="008D5856"/>
    <w:rsid w:val="008D78F4"/>
    <w:rsid w:val="008E00A9"/>
    <w:rsid w:val="008E0C07"/>
    <w:rsid w:val="008E12BA"/>
    <w:rsid w:val="008E3095"/>
    <w:rsid w:val="008E30AF"/>
    <w:rsid w:val="008E524E"/>
    <w:rsid w:val="008F4B3F"/>
    <w:rsid w:val="008F55CE"/>
    <w:rsid w:val="008F71EF"/>
    <w:rsid w:val="008F767F"/>
    <w:rsid w:val="008F7A94"/>
    <w:rsid w:val="0090001E"/>
    <w:rsid w:val="0090037E"/>
    <w:rsid w:val="00900852"/>
    <w:rsid w:val="00900A38"/>
    <w:rsid w:val="0090295B"/>
    <w:rsid w:val="00903635"/>
    <w:rsid w:val="0090775E"/>
    <w:rsid w:val="0091650A"/>
    <w:rsid w:val="00920885"/>
    <w:rsid w:val="00920F23"/>
    <w:rsid w:val="009228D5"/>
    <w:rsid w:val="00925CBB"/>
    <w:rsid w:val="009277BC"/>
    <w:rsid w:val="00927BE5"/>
    <w:rsid w:val="009321C2"/>
    <w:rsid w:val="009331BC"/>
    <w:rsid w:val="0093397D"/>
    <w:rsid w:val="0093611B"/>
    <w:rsid w:val="009361FF"/>
    <w:rsid w:val="009371B5"/>
    <w:rsid w:val="009372EC"/>
    <w:rsid w:val="009436D2"/>
    <w:rsid w:val="00944365"/>
    <w:rsid w:val="009500AF"/>
    <w:rsid w:val="009511C3"/>
    <w:rsid w:val="00956969"/>
    <w:rsid w:val="00956C23"/>
    <w:rsid w:val="00964E13"/>
    <w:rsid w:val="00964F5A"/>
    <w:rsid w:val="00966ADB"/>
    <w:rsid w:val="0096750C"/>
    <w:rsid w:val="0096783F"/>
    <w:rsid w:val="00972839"/>
    <w:rsid w:val="00974464"/>
    <w:rsid w:val="0098040C"/>
    <w:rsid w:val="00982862"/>
    <w:rsid w:val="00987FCD"/>
    <w:rsid w:val="00994607"/>
    <w:rsid w:val="0099562E"/>
    <w:rsid w:val="009A10C6"/>
    <w:rsid w:val="009A3294"/>
    <w:rsid w:val="009A3D68"/>
    <w:rsid w:val="009A44E2"/>
    <w:rsid w:val="009A77E2"/>
    <w:rsid w:val="009B15C0"/>
    <w:rsid w:val="009B160A"/>
    <w:rsid w:val="009B557E"/>
    <w:rsid w:val="009B6C9E"/>
    <w:rsid w:val="009C0E20"/>
    <w:rsid w:val="009C5637"/>
    <w:rsid w:val="009C5DDD"/>
    <w:rsid w:val="009D1A6C"/>
    <w:rsid w:val="009D5FD9"/>
    <w:rsid w:val="009D6119"/>
    <w:rsid w:val="009D67DA"/>
    <w:rsid w:val="009D7EF9"/>
    <w:rsid w:val="009E13EA"/>
    <w:rsid w:val="009E2F47"/>
    <w:rsid w:val="009E4A44"/>
    <w:rsid w:val="009E4F0B"/>
    <w:rsid w:val="009F2CB1"/>
    <w:rsid w:val="009F2E9B"/>
    <w:rsid w:val="009F374D"/>
    <w:rsid w:val="009F49FB"/>
    <w:rsid w:val="009F4C1D"/>
    <w:rsid w:val="009F4E59"/>
    <w:rsid w:val="00A008BD"/>
    <w:rsid w:val="00A00AA0"/>
    <w:rsid w:val="00A050ED"/>
    <w:rsid w:val="00A06A81"/>
    <w:rsid w:val="00A1391B"/>
    <w:rsid w:val="00A143DA"/>
    <w:rsid w:val="00A15543"/>
    <w:rsid w:val="00A16CB7"/>
    <w:rsid w:val="00A17378"/>
    <w:rsid w:val="00A178CA"/>
    <w:rsid w:val="00A212D6"/>
    <w:rsid w:val="00A230C5"/>
    <w:rsid w:val="00A23265"/>
    <w:rsid w:val="00A25E39"/>
    <w:rsid w:val="00A25FF5"/>
    <w:rsid w:val="00A264B7"/>
    <w:rsid w:val="00A310CF"/>
    <w:rsid w:val="00A3112C"/>
    <w:rsid w:val="00A348C0"/>
    <w:rsid w:val="00A36027"/>
    <w:rsid w:val="00A41294"/>
    <w:rsid w:val="00A421B1"/>
    <w:rsid w:val="00A46186"/>
    <w:rsid w:val="00A46C43"/>
    <w:rsid w:val="00A473E8"/>
    <w:rsid w:val="00A51371"/>
    <w:rsid w:val="00A54367"/>
    <w:rsid w:val="00A556D1"/>
    <w:rsid w:val="00A55B4E"/>
    <w:rsid w:val="00A55FCD"/>
    <w:rsid w:val="00A5678A"/>
    <w:rsid w:val="00A5778D"/>
    <w:rsid w:val="00A60996"/>
    <w:rsid w:val="00A629A4"/>
    <w:rsid w:val="00A63B77"/>
    <w:rsid w:val="00A64507"/>
    <w:rsid w:val="00A64AD7"/>
    <w:rsid w:val="00A67311"/>
    <w:rsid w:val="00A725A0"/>
    <w:rsid w:val="00A73156"/>
    <w:rsid w:val="00A75E61"/>
    <w:rsid w:val="00A77CAE"/>
    <w:rsid w:val="00A80AD4"/>
    <w:rsid w:val="00A81940"/>
    <w:rsid w:val="00A912F0"/>
    <w:rsid w:val="00A96791"/>
    <w:rsid w:val="00AA18AB"/>
    <w:rsid w:val="00AA3545"/>
    <w:rsid w:val="00AA3754"/>
    <w:rsid w:val="00AB0EE8"/>
    <w:rsid w:val="00AB189D"/>
    <w:rsid w:val="00AB3FA0"/>
    <w:rsid w:val="00AB4BD7"/>
    <w:rsid w:val="00AB7627"/>
    <w:rsid w:val="00AC1F20"/>
    <w:rsid w:val="00AC31AF"/>
    <w:rsid w:val="00AC5453"/>
    <w:rsid w:val="00AC6F0C"/>
    <w:rsid w:val="00AD4D37"/>
    <w:rsid w:val="00AD5BCC"/>
    <w:rsid w:val="00AD7212"/>
    <w:rsid w:val="00AE00FC"/>
    <w:rsid w:val="00AE0BE2"/>
    <w:rsid w:val="00AE0CBD"/>
    <w:rsid w:val="00AE152D"/>
    <w:rsid w:val="00AE2112"/>
    <w:rsid w:val="00AE24F7"/>
    <w:rsid w:val="00AE3D7B"/>
    <w:rsid w:val="00AE5403"/>
    <w:rsid w:val="00AE7A29"/>
    <w:rsid w:val="00AF03C4"/>
    <w:rsid w:val="00AF1087"/>
    <w:rsid w:val="00AF3F2F"/>
    <w:rsid w:val="00AF50B0"/>
    <w:rsid w:val="00AF5FF9"/>
    <w:rsid w:val="00AF6FC6"/>
    <w:rsid w:val="00AF7A88"/>
    <w:rsid w:val="00B03744"/>
    <w:rsid w:val="00B042E1"/>
    <w:rsid w:val="00B048A6"/>
    <w:rsid w:val="00B057F6"/>
    <w:rsid w:val="00B0638D"/>
    <w:rsid w:val="00B0689A"/>
    <w:rsid w:val="00B1161A"/>
    <w:rsid w:val="00B163CC"/>
    <w:rsid w:val="00B1658C"/>
    <w:rsid w:val="00B16906"/>
    <w:rsid w:val="00B202A3"/>
    <w:rsid w:val="00B21A7C"/>
    <w:rsid w:val="00B22FFC"/>
    <w:rsid w:val="00B234B4"/>
    <w:rsid w:val="00B237C7"/>
    <w:rsid w:val="00B2715D"/>
    <w:rsid w:val="00B30A14"/>
    <w:rsid w:val="00B317D4"/>
    <w:rsid w:val="00B326F6"/>
    <w:rsid w:val="00B3545D"/>
    <w:rsid w:val="00B37194"/>
    <w:rsid w:val="00B428F8"/>
    <w:rsid w:val="00B432BA"/>
    <w:rsid w:val="00B4500A"/>
    <w:rsid w:val="00B50B23"/>
    <w:rsid w:val="00B50F5B"/>
    <w:rsid w:val="00B52F5B"/>
    <w:rsid w:val="00B530B8"/>
    <w:rsid w:val="00B532A3"/>
    <w:rsid w:val="00B539F4"/>
    <w:rsid w:val="00B5455B"/>
    <w:rsid w:val="00B562FB"/>
    <w:rsid w:val="00B6089A"/>
    <w:rsid w:val="00B6259F"/>
    <w:rsid w:val="00B65E55"/>
    <w:rsid w:val="00B67FB5"/>
    <w:rsid w:val="00B70D65"/>
    <w:rsid w:val="00B70DDA"/>
    <w:rsid w:val="00B71175"/>
    <w:rsid w:val="00B74A98"/>
    <w:rsid w:val="00B81674"/>
    <w:rsid w:val="00B8445C"/>
    <w:rsid w:val="00B91916"/>
    <w:rsid w:val="00B92336"/>
    <w:rsid w:val="00B963C5"/>
    <w:rsid w:val="00B970E0"/>
    <w:rsid w:val="00BA3AE6"/>
    <w:rsid w:val="00BA4D3B"/>
    <w:rsid w:val="00BA5D2B"/>
    <w:rsid w:val="00BA713A"/>
    <w:rsid w:val="00BB1A67"/>
    <w:rsid w:val="00BB1EB3"/>
    <w:rsid w:val="00BB511C"/>
    <w:rsid w:val="00BC1605"/>
    <w:rsid w:val="00BC18DE"/>
    <w:rsid w:val="00BC2FE0"/>
    <w:rsid w:val="00BC377B"/>
    <w:rsid w:val="00BC655A"/>
    <w:rsid w:val="00BC684F"/>
    <w:rsid w:val="00BC7083"/>
    <w:rsid w:val="00BC77D7"/>
    <w:rsid w:val="00BD12DA"/>
    <w:rsid w:val="00BD1827"/>
    <w:rsid w:val="00BD28B6"/>
    <w:rsid w:val="00BD47D2"/>
    <w:rsid w:val="00BD5A5D"/>
    <w:rsid w:val="00BE2C35"/>
    <w:rsid w:val="00BE38D9"/>
    <w:rsid w:val="00BE4D14"/>
    <w:rsid w:val="00BE6594"/>
    <w:rsid w:val="00BF429D"/>
    <w:rsid w:val="00BF5463"/>
    <w:rsid w:val="00BF5C09"/>
    <w:rsid w:val="00BF5FDA"/>
    <w:rsid w:val="00BF6B0E"/>
    <w:rsid w:val="00C07662"/>
    <w:rsid w:val="00C11203"/>
    <w:rsid w:val="00C11375"/>
    <w:rsid w:val="00C118C9"/>
    <w:rsid w:val="00C11B60"/>
    <w:rsid w:val="00C1433E"/>
    <w:rsid w:val="00C147B5"/>
    <w:rsid w:val="00C156AD"/>
    <w:rsid w:val="00C168FF"/>
    <w:rsid w:val="00C179C4"/>
    <w:rsid w:val="00C17F80"/>
    <w:rsid w:val="00C202DF"/>
    <w:rsid w:val="00C2049C"/>
    <w:rsid w:val="00C22352"/>
    <w:rsid w:val="00C23032"/>
    <w:rsid w:val="00C24124"/>
    <w:rsid w:val="00C302A0"/>
    <w:rsid w:val="00C310E9"/>
    <w:rsid w:val="00C311E8"/>
    <w:rsid w:val="00C3153B"/>
    <w:rsid w:val="00C35D9C"/>
    <w:rsid w:val="00C36CB2"/>
    <w:rsid w:val="00C36FFD"/>
    <w:rsid w:val="00C4165B"/>
    <w:rsid w:val="00C417CD"/>
    <w:rsid w:val="00C419B0"/>
    <w:rsid w:val="00C43D13"/>
    <w:rsid w:val="00C45A6D"/>
    <w:rsid w:val="00C46471"/>
    <w:rsid w:val="00C468D8"/>
    <w:rsid w:val="00C46AEB"/>
    <w:rsid w:val="00C472FE"/>
    <w:rsid w:val="00C47E4A"/>
    <w:rsid w:val="00C50A54"/>
    <w:rsid w:val="00C51811"/>
    <w:rsid w:val="00C519CB"/>
    <w:rsid w:val="00C52D4C"/>
    <w:rsid w:val="00C53A1B"/>
    <w:rsid w:val="00C5706C"/>
    <w:rsid w:val="00C600D7"/>
    <w:rsid w:val="00C61B7D"/>
    <w:rsid w:val="00C62A5F"/>
    <w:rsid w:val="00C6398E"/>
    <w:rsid w:val="00C648B1"/>
    <w:rsid w:val="00C67F56"/>
    <w:rsid w:val="00C71320"/>
    <w:rsid w:val="00C72406"/>
    <w:rsid w:val="00C73EEE"/>
    <w:rsid w:val="00C75398"/>
    <w:rsid w:val="00C7663D"/>
    <w:rsid w:val="00C827A4"/>
    <w:rsid w:val="00C87E2B"/>
    <w:rsid w:val="00C91C88"/>
    <w:rsid w:val="00C91F20"/>
    <w:rsid w:val="00C9317C"/>
    <w:rsid w:val="00C9377B"/>
    <w:rsid w:val="00C94A44"/>
    <w:rsid w:val="00C96155"/>
    <w:rsid w:val="00CA1A5F"/>
    <w:rsid w:val="00CA345E"/>
    <w:rsid w:val="00CA57F6"/>
    <w:rsid w:val="00CA621A"/>
    <w:rsid w:val="00CB1D73"/>
    <w:rsid w:val="00CB1EE6"/>
    <w:rsid w:val="00CC0815"/>
    <w:rsid w:val="00CC3A20"/>
    <w:rsid w:val="00CC5B37"/>
    <w:rsid w:val="00CC64CD"/>
    <w:rsid w:val="00CD06F0"/>
    <w:rsid w:val="00CD070A"/>
    <w:rsid w:val="00CD141A"/>
    <w:rsid w:val="00CD4629"/>
    <w:rsid w:val="00CD4B5A"/>
    <w:rsid w:val="00CD56F9"/>
    <w:rsid w:val="00CD6269"/>
    <w:rsid w:val="00CD7851"/>
    <w:rsid w:val="00CD7A16"/>
    <w:rsid w:val="00CE6742"/>
    <w:rsid w:val="00CF031F"/>
    <w:rsid w:val="00CF0E18"/>
    <w:rsid w:val="00CF1A18"/>
    <w:rsid w:val="00CF1A9B"/>
    <w:rsid w:val="00CF2FC3"/>
    <w:rsid w:val="00CF4372"/>
    <w:rsid w:val="00CF5D36"/>
    <w:rsid w:val="00CF6D17"/>
    <w:rsid w:val="00D0282B"/>
    <w:rsid w:val="00D02CC5"/>
    <w:rsid w:val="00D0736E"/>
    <w:rsid w:val="00D11DCB"/>
    <w:rsid w:val="00D14B21"/>
    <w:rsid w:val="00D21107"/>
    <w:rsid w:val="00D21C71"/>
    <w:rsid w:val="00D312C9"/>
    <w:rsid w:val="00D316BC"/>
    <w:rsid w:val="00D323EB"/>
    <w:rsid w:val="00D3493D"/>
    <w:rsid w:val="00D353E3"/>
    <w:rsid w:val="00D35CF5"/>
    <w:rsid w:val="00D36742"/>
    <w:rsid w:val="00D40590"/>
    <w:rsid w:val="00D407F5"/>
    <w:rsid w:val="00D40FA0"/>
    <w:rsid w:val="00D43B44"/>
    <w:rsid w:val="00D47C68"/>
    <w:rsid w:val="00D50C43"/>
    <w:rsid w:val="00D50E1E"/>
    <w:rsid w:val="00D511F6"/>
    <w:rsid w:val="00D56827"/>
    <w:rsid w:val="00D57AB8"/>
    <w:rsid w:val="00D57DB8"/>
    <w:rsid w:val="00D62646"/>
    <w:rsid w:val="00D65F9F"/>
    <w:rsid w:val="00D669D7"/>
    <w:rsid w:val="00D675B6"/>
    <w:rsid w:val="00D73621"/>
    <w:rsid w:val="00D747C6"/>
    <w:rsid w:val="00D753BA"/>
    <w:rsid w:val="00D76157"/>
    <w:rsid w:val="00D7778C"/>
    <w:rsid w:val="00D8178A"/>
    <w:rsid w:val="00D83EA3"/>
    <w:rsid w:val="00D85812"/>
    <w:rsid w:val="00D85CC5"/>
    <w:rsid w:val="00D90F77"/>
    <w:rsid w:val="00D91506"/>
    <w:rsid w:val="00D927AC"/>
    <w:rsid w:val="00D94A8E"/>
    <w:rsid w:val="00D94BD7"/>
    <w:rsid w:val="00D9554D"/>
    <w:rsid w:val="00DA1BB8"/>
    <w:rsid w:val="00DA2623"/>
    <w:rsid w:val="00DA4614"/>
    <w:rsid w:val="00DA54A1"/>
    <w:rsid w:val="00DA5AC7"/>
    <w:rsid w:val="00DA7AEC"/>
    <w:rsid w:val="00DA7D70"/>
    <w:rsid w:val="00DB0444"/>
    <w:rsid w:val="00DB07A2"/>
    <w:rsid w:val="00DB0971"/>
    <w:rsid w:val="00DB2B54"/>
    <w:rsid w:val="00DC03ED"/>
    <w:rsid w:val="00DC12BA"/>
    <w:rsid w:val="00DC7886"/>
    <w:rsid w:val="00DC7B90"/>
    <w:rsid w:val="00DD632E"/>
    <w:rsid w:val="00DD6DF9"/>
    <w:rsid w:val="00DD7A1E"/>
    <w:rsid w:val="00DE4187"/>
    <w:rsid w:val="00DE4A08"/>
    <w:rsid w:val="00DF031C"/>
    <w:rsid w:val="00DF095F"/>
    <w:rsid w:val="00DF1FB9"/>
    <w:rsid w:val="00DF2DB5"/>
    <w:rsid w:val="00E00748"/>
    <w:rsid w:val="00E040A4"/>
    <w:rsid w:val="00E10A1D"/>
    <w:rsid w:val="00E11973"/>
    <w:rsid w:val="00E12D83"/>
    <w:rsid w:val="00E133C9"/>
    <w:rsid w:val="00E13E6E"/>
    <w:rsid w:val="00E150EF"/>
    <w:rsid w:val="00E21DDD"/>
    <w:rsid w:val="00E2596A"/>
    <w:rsid w:val="00E274F0"/>
    <w:rsid w:val="00E27A3E"/>
    <w:rsid w:val="00E303BD"/>
    <w:rsid w:val="00E31950"/>
    <w:rsid w:val="00E32D6C"/>
    <w:rsid w:val="00E372DB"/>
    <w:rsid w:val="00E37949"/>
    <w:rsid w:val="00E40B24"/>
    <w:rsid w:val="00E450B8"/>
    <w:rsid w:val="00E46876"/>
    <w:rsid w:val="00E500AE"/>
    <w:rsid w:val="00E60004"/>
    <w:rsid w:val="00E608FE"/>
    <w:rsid w:val="00E61244"/>
    <w:rsid w:val="00E62F0B"/>
    <w:rsid w:val="00E6534D"/>
    <w:rsid w:val="00E67BCA"/>
    <w:rsid w:val="00E7020E"/>
    <w:rsid w:val="00E7155C"/>
    <w:rsid w:val="00E75C5E"/>
    <w:rsid w:val="00E776B9"/>
    <w:rsid w:val="00E83564"/>
    <w:rsid w:val="00E84C1C"/>
    <w:rsid w:val="00E84CBC"/>
    <w:rsid w:val="00E873E8"/>
    <w:rsid w:val="00E92FE1"/>
    <w:rsid w:val="00E93630"/>
    <w:rsid w:val="00E96840"/>
    <w:rsid w:val="00E97415"/>
    <w:rsid w:val="00EA20C7"/>
    <w:rsid w:val="00EA31CE"/>
    <w:rsid w:val="00EA3CCF"/>
    <w:rsid w:val="00EA5DE4"/>
    <w:rsid w:val="00EA7922"/>
    <w:rsid w:val="00EA7939"/>
    <w:rsid w:val="00EA79A7"/>
    <w:rsid w:val="00EA7C01"/>
    <w:rsid w:val="00EB0B8C"/>
    <w:rsid w:val="00EB0FED"/>
    <w:rsid w:val="00EB196F"/>
    <w:rsid w:val="00EB2EC8"/>
    <w:rsid w:val="00EB369F"/>
    <w:rsid w:val="00EB54FA"/>
    <w:rsid w:val="00EB5D18"/>
    <w:rsid w:val="00EB65D5"/>
    <w:rsid w:val="00EB780F"/>
    <w:rsid w:val="00EC49D6"/>
    <w:rsid w:val="00EC5BEB"/>
    <w:rsid w:val="00EC5D66"/>
    <w:rsid w:val="00ED34A1"/>
    <w:rsid w:val="00ED49AA"/>
    <w:rsid w:val="00ED4C3B"/>
    <w:rsid w:val="00ED685C"/>
    <w:rsid w:val="00ED6F0B"/>
    <w:rsid w:val="00ED797A"/>
    <w:rsid w:val="00EE09AE"/>
    <w:rsid w:val="00EE1248"/>
    <w:rsid w:val="00EE1ADB"/>
    <w:rsid w:val="00EE2022"/>
    <w:rsid w:val="00EE2BCA"/>
    <w:rsid w:val="00EE2C06"/>
    <w:rsid w:val="00EE2EE9"/>
    <w:rsid w:val="00EE409A"/>
    <w:rsid w:val="00EE43C3"/>
    <w:rsid w:val="00EE4A06"/>
    <w:rsid w:val="00EE6B16"/>
    <w:rsid w:val="00EE753C"/>
    <w:rsid w:val="00EF05BD"/>
    <w:rsid w:val="00EF3DBB"/>
    <w:rsid w:val="00EF5061"/>
    <w:rsid w:val="00EF6B6B"/>
    <w:rsid w:val="00F01712"/>
    <w:rsid w:val="00F022E1"/>
    <w:rsid w:val="00F03CAF"/>
    <w:rsid w:val="00F064DD"/>
    <w:rsid w:val="00F0701D"/>
    <w:rsid w:val="00F10EB4"/>
    <w:rsid w:val="00F122E5"/>
    <w:rsid w:val="00F12362"/>
    <w:rsid w:val="00F1364B"/>
    <w:rsid w:val="00F20722"/>
    <w:rsid w:val="00F21C2E"/>
    <w:rsid w:val="00F225F0"/>
    <w:rsid w:val="00F2338F"/>
    <w:rsid w:val="00F27276"/>
    <w:rsid w:val="00F27C77"/>
    <w:rsid w:val="00F31A65"/>
    <w:rsid w:val="00F37277"/>
    <w:rsid w:val="00F4102E"/>
    <w:rsid w:val="00F42807"/>
    <w:rsid w:val="00F4402E"/>
    <w:rsid w:val="00F440DA"/>
    <w:rsid w:val="00F4557A"/>
    <w:rsid w:val="00F500DD"/>
    <w:rsid w:val="00F51DBB"/>
    <w:rsid w:val="00F5257A"/>
    <w:rsid w:val="00F52AEE"/>
    <w:rsid w:val="00F52BBD"/>
    <w:rsid w:val="00F536F3"/>
    <w:rsid w:val="00F54F92"/>
    <w:rsid w:val="00F5546F"/>
    <w:rsid w:val="00F55ED5"/>
    <w:rsid w:val="00F56113"/>
    <w:rsid w:val="00F61ECB"/>
    <w:rsid w:val="00F62385"/>
    <w:rsid w:val="00F63A7A"/>
    <w:rsid w:val="00F63BEA"/>
    <w:rsid w:val="00F649CD"/>
    <w:rsid w:val="00F70BB1"/>
    <w:rsid w:val="00F71AB3"/>
    <w:rsid w:val="00F74161"/>
    <w:rsid w:val="00F74B36"/>
    <w:rsid w:val="00F75BA3"/>
    <w:rsid w:val="00F75EE8"/>
    <w:rsid w:val="00F819B5"/>
    <w:rsid w:val="00F81FBF"/>
    <w:rsid w:val="00F82420"/>
    <w:rsid w:val="00F82BC8"/>
    <w:rsid w:val="00F83C34"/>
    <w:rsid w:val="00F87D29"/>
    <w:rsid w:val="00F91F41"/>
    <w:rsid w:val="00F92C01"/>
    <w:rsid w:val="00F950A8"/>
    <w:rsid w:val="00F95E4F"/>
    <w:rsid w:val="00F9691F"/>
    <w:rsid w:val="00F97D56"/>
    <w:rsid w:val="00FA1477"/>
    <w:rsid w:val="00FA1923"/>
    <w:rsid w:val="00FA4AD5"/>
    <w:rsid w:val="00FA5245"/>
    <w:rsid w:val="00FA5B31"/>
    <w:rsid w:val="00FA6F85"/>
    <w:rsid w:val="00FB0645"/>
    <w:rsid w:val="00FB0691"/>
    <w:rsid w:val="00FB1827"/>
    <w:rsid w:val="00FB3CA9"/>
    <w:rsid w:val="00FB3DAE"/>
    <w:rsid w:val="00FB3E9D"/>
    <w:rsid w:val="00FB62BF"/>
    <w:rsid w:val="00FB7D5A"/>
    <w:rsid w:val="00FC15EA"/>
    <w:rsid w:val="00FC4C7D"/>
    <w:rsid w:val="00FC50C8"/>
    <w:rsid w:val="00FC54D0"/>
    <w:rsid w:val="00FC7A7D"/>
    <w:rsid w:val="00FD10D5"/>
    <w:rsid w:val="00FD1D5C"/>
    <w:rsid w:val="00FD6340"/>
    <w:rsid w:val="00FD6AF0"/>
    <w:rsid w:val="00FE2820"/>
    <w:rsid w:val="00FE300D"/>
    <w:rsid w:val="00FE3AA3"/>
    <w:rsid w:val="00FE4850"/>
    <w:rsid w:val="00FE53B0"/>
    <w:rsid w:val="00FF1A80"/>
    <w:rsid w:val="00FF27E1"/>
    <w:rsid w:val="00FF2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CB"/>
    <w:pPr>
      <w:spacing w:line="360" w:lineRule="auto"/>
    </w:pPr>
  </w:style>
  <w:style w:type="paragraph" w:styleId="Heading1">
    <w:name w:val="heading 1"/>
    <w:basedOn w:val="Normal"/>
    <w:next w:val="Normal"/>
    <w:link w:val="Heading1Char"/>
    <w:uiPriority w:val="9"/>
    <w:qFormat/>
    <w:rsid w:val="001B0FC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FC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0FCB"/>
    <w:pPr>
      <w:keepNext/>
      <w:keepLines/>
      <w:numPr>
        <w:ilvl w:val="2"/>
        <w:numId w:val="1"/>
      </w:numPr>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0FCB"/>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B0FC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0FC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0FC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0FC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0FC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gureTable">
    <w:name w:val="FigureTable"/>
    <w:basedOn w:val="TableNormal"/>
    <w:uiPriority w:val="99"/>
    <w:rsid w:val="00F225F0"/>
    <w:pPr>
      <w:spacing w:after="0" w:line="240" w:lineRule="auto"/>
    </w:pPr>
    <w:tblPr>
      <w:jc w:val="center"/>
    </w:tblPr>
    <w:trPr>
      <w:jc w:val="center"/>
    </w:trPr>
  </w:style>
  <w:style w:type="character" w:customStyle="1" w:styleId="Heading1Char">
    <w:name w:val="Heading 1 Char"/>
    <w:basedOn w:val="DefaultParagraphFont"/>
    <w:link w:val="Heading1"/>
    <w:uiPriority w:val="9"/>
    <w:rsid w:val="001B0F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0F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0F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0FC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B0FC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B0FC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B0F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0F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0FC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B0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B0FCB"/>
    <w:pPr>
      <w:ind w:left="720"/>
      <w:contextualSpacing/>
    </w:pPr>
  </w:style>
  <w:style w:type="paragraph" w:styleId="Caption">
    <w:name w:val="caption"/>
    <w:basedOn w:val="Normal"/>
    <w:next w:val="Normal"/>
    <w:uiPriority w:val="35"/>
    <w:unhideWhenUsed/>
    <w:qFormat/>
    <w:rsid w:val="001B0FCB"/>
    <w:pPr>
      <w:spacing w:line="240" w:lineRule="auto"/>
    </w:pPr>
    <w:rPr>
      <w:i/>
      <w:iCs/>
      <w:color w:val="1F497D" w:themeColor="text2"/>
      <w:szCs w:val="18"/>
    </w:rPr>
  </w:style>
  <w:style w:type="table" w:styleId="TableGrid">
    <w:name w:val="Table Grid"/>
    <w:basedOn w:val="TableNormal"/>
    <w:uiPriority w:val="39"/>
    <w:unhideWhenUsed/>
    <w:rsid w:val="001B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0F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B0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CB"/>
    <w:rPr>
      <w:rFonts w:ascii="Tahoma" w:hAnsi="Tahoma" w:cs="Tahoma"/>
      <w:sz w:val="16"/>
      <w:szCs w:val="16"/>
    </w:rPr>
  </w:style>
  <w:style w:type="character" w:styleId="CommentReference">
    <w:name w:val="annotation reference"/>
    <w:basedOn w:val="DefaultParagraphFont"/>
    <w:uiPriority w:val="99"/>
    <w:semiHidden/>
    <w:unhideWhenUsed/>
    <w:rsid w:val="001B0FCB"/>
    <w:rPr>
      <w:sz w:val="16"/>
      <w:szCs w:val="16"/>
    </w:rPr>
  </w:style>
  <w:style w:type="paragraph" w:styleId="CommentText">
    <w:name w:val="annotation text"/>
    <w:basedOn w:val="Normal"/>
    <w:link w:val="CommentTextChar"/>
    <w:uiPriority w:val="99"/>
    <w:unhideWhenUsed/>
    <w:rsid w:val="001B0FCB"/>
    <w:pPr>
      <w:spacing w:after="160" w:line="240" w:lineRule="auto"/>
    </w:pPr>
    <w:rPr>
      <w:sz w:val="20"/>
      <w:szCs w:val="20"/>
    </w:rPr>
  </w:style>
  <w:style w:type="character" w:customStyle="1" w:styleId="CommentTextChar">
    <w:name w:val="Comment Text Char"/>
    <w:basedOn w:val="DefaultParagraphFont"/>
    <w:link w:val="CommentText"/>
    <w:uiPriority w:val="99"/>
    <w:rsid w:val="001B0FCB"/>
    <w:rPr>
      <w:sz w:val="20"/>
      <w:szCs w:val="20"/>
    </w:rPr>
  </w:style>
  <w:style w:type="paragraph" w:styleId="CommentSubject">
    <w:name w:val="annotation subject"/>
    <w:basedOn w:val="CommentText"/>
    <w:next w:val="CommentText"/>
    <w:link w:val="CommentSubjectChar"/>
    <w:uiPriority w:val="99"/>
    <w:semiHidden/>
    <w:unhideWhenUsed/>
    <w:rsid w:val="001B0FCB"/>
    <w:rPr>
      <w:b/>
      <w:bCs/>
    </w:rPr>
  </w:style>
  <w:style w:type="character" w:customStyle="1" w:styleId="CommentSubjectChar">
    <w:name w:val="Comment Subject Char"/>
    <w:basedOn w:val="CommentTextChar"/>
    <w:link w:val="CommentSubject"/>
    <w:uiPriority w:val="99"/>
    <w:semiHidden/>
    <w:rsid w:val="001B0FCB"/>
    <w:rPr>
      <w:b/>
      <w:bCs/>
      <w:sz w:val="20"/>
      <w:szCs w:val="20"/>
    </w:rPr>
  </w:style>
  <w:style w:type="paragraph" w:styleId="Revision">
    <w:name w:val="Revision"/>
    <w:hidden/>
    <w:uiPriority w:val="99"/>
    <w:semiHidden/>
    <w:rsid w:val="001B0FCB"/>
    <w:pPr>
      <w:spacing w:after="0" w:line="240" w:lineRule="auto"/>
    </w:pPr>
  </w:style>
  <w:style w:type="character" w:styleId="Hyperlink">
    <w:name w:val="Hyperlink"/>
    <w:basedOn w:val="DefaultParagraphFont"/>
    <w:uiPriority w:val="99"/>
    <w:unhideWhenUsed/>
    <w:rsid w:val="001B0FCB"/>
    <w:rPr>
      <w:color w:val="0000FF" w:themeColor="hyperlink"/>
      <w:u w:val="single"/>
    </w:rPr>
  </w:style>
  <w:style w:type="paragraph" w:styleId="TOCHeading">
    <w:name w:val="TOC Heading"/>
    <w:basedOn w:val="Heading1"/>
    <w:next w:val="Normal"/>
    <w:uiPriority w:val="39"/>
    <w:semiHidden/>
    <w:unhideWhenUsed/>
    <w:qFormat/>
    <w:rsid w:val="001B0FCB"/>
    <w:pPr>
      <w:outlineLvl w:val="9"/>
    </w:pPr>
    <w:rPr>
      <w:lang w:val="en-US" w:eastAsia="ja-JP"/>
    </w:rPr>
  </w:style>
  <w:style w:type="paragraph" w:styleId="TOC1">
    <w:name w:val="toc 1"/>
    <w:basedOn w:val="Normal"/>
    <w:next w:val="Normal"/>
    <w:autoRedefine/>
    <w:uiPriority w:val="39"/>
    <w:unhideWhenUsed/>
    <w:rsid w:val="001B0FCB"/>
    <w:pPr>
      <w:spacing w:after="100"/>
    </w:pPr>
  </w:style>
  <w:style w:type="paragraph" w:styleId="TOC2">
    <w:name w:val="toc 2"/>
    <w:basedOn w:val="Normal"/>
    <w:next w:val="Normal"/>
    <w:autoRedefine/>
    <w:uiPriority w:val="39"/>
    <w:unhideWhenUsed/>
    <w:rsid w:val="001B0FCB"/>
    <w:pPr>
      <w:spacing w:after="100"/>
      <w:ind w:left="220"/>
    </w:pPr>
  </w:style>
  <w:style w:type="paragraph" w:styleId="TOC3">
    <w:name w:val="toc 3"/>
    <w:basedOn w:val="Normal"/>
    <w:next w:val="Normal"/>
    <w:autoRedefine/>
    <w:uiPriority w:val="39"/>
    <w:unhideWhenUsed/>
    <w:rsid w:val="001B0FCB"/>
    <w:pPr>
      <w:spacing w:after="100"/>
      <w:ind w:left="440"/>
    </w:pPr>
  </w:style>
  <w:style w:type="character" w:styleId="PlaceholderText">
    <w:name w:val="Placeholder Text"/>
    <w:basedOn w:val="DefaultParagraphFont"/>
    <w:uiPriority w:val="99"/>
    <w:semiHidden/>
    <w:rsid w:val="001B0FCB"/>
    <w:rPr>
      <w:color w:val="808080"/>
    </w:rPr>
  </w:style>
  <w:style w:type="paragraph" w:styleId="TableofFigures">
    <w:name w:val="table of figures"/>
    <w:basedOn w:val="Normal"/>
    <w:next w:val="Normal"/>
    <w:uiPriority w:val="99"/>
    <w:unhideWhenUsed/>
    <w:rsid w:val="001B0FCB"/>
    <w:pPr>
      <w:spacing w:after="0"/>
      <w:ind w:left="440" w:hanging="440"/>
    </w:pPr>
    <w:rPr>
      <w:smallCaps/>
      <w:sz w:val="20"/>
      <w:szCs w:val="20"/>
    </w:rPr>
  </w:style>
  <w:style w:type="paragraph" w:styleId="Bibliography">
    <w:name w:val="Bibliography"/>
    <w:basedOn w:val="Normal"/>
    <w:next w:val="Normal"/>
    <w:uiPriority w:val="37"/>
    <w:unhideWhenUsed/>
    <w:rsid w:val="001B0FCB"/>
    <w:pPr>
      <w:tabs>
        <w:tab w:val="left" w:pos="504"/>
      </w:tabs>
      <w:spacing w:after="240" w:line="240" w:lineRule="auto"/>
      <w:ind w:left="504" w:hanging="504"/>
    </w:pPr>
  </w:style>
  <w:style w:type="paragraph" w:styleId="Header">
    <w:name w:val="header"/>
    <w:basedOn w:val="Normal"/>
    <w:link w:val="HeaderChar"/>
    <w:uiPriority w:val="99"/>
    <w:unhideWhenUsed/>
    <w:rsid w:val="001B0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FCB"/>
  </w:style>
  <w:style w:type="paragraph" w:styleId="Footer">
    <w:name w:val="footer"/>
    <w:basedOn w:val="Normal"/>
    <w:link w:val="FooterChar"/>
    <w:uiPriority w:val="99"/>
    <w:unhideWhenUsed/>
    <w:rsid w:val="001B0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CB"/>
  </w:style>
  <w:style w:type="paragraph" w:styleId="TOC4">
    <w:name w:val="toc 4"/>
    <w:basedOn w:val="Normal"/>
    <w:next w:val="Normal"/>
    <w:autoRedefine/>
    <w:uiPriority w:val="39"/>
    <w:unhideWhenUsed/>
    <w:rsid w:val="001B0FCB"/>
    <w:pPr>
      <w:spacing w:after="100"/>
      <w:ind w:left="660"/>
    </w:pPr>
    <w:rPr>
      <w:rFonts w:eastAsiaTheme="minorEastAsia"/>
      <w:lang w:eastAsia="en-GB"/>
    </w:rPr>
  </w:style>
  <w:style w:type="paragraph" w:styleId="TOC5">
    <w:name w:val="toc 5"/>
    <w:basedOn w:val="Normal"/>
    <w:next w:val="Normal"/>
    <w:autoRedefine/>
    <w:uiPriority w:val="39"/>
    <w:unhideWhenUsed/>
    <w:rsid w:val="001B0FCB"/>
    <w:pPr>
      <w:spacing w:after="100"/>
      <w:ind w:left="880"/>
    </w:pPr>
    <w:rPr>
      <w:rFonts w:eastAsiaTheme="minorEastAsia"/>
      <w:lang w:eastAsia="en-GB"/>
    </w:rPr>
  </w:style>
  <w:style w:type="paragraph" w:styleId="TOC6">
    <w:name w:val="toc 6"/>
    <w:basedOn w:val="Normal"/>
    <w:next w:val="Normal"/>
    <w:autoRedefine/>
    <w:uiPriority w:val="39"/>
    <w:unhideWhenUsed/>
    <w:rsid w:val="001B0FCB"/>
    <w:pPr>
      <w:spacing w:after="100"/>
      <w:ind w:left="1100"/>
    </w:pPr>
    <w:rPr>
      <w:rFonts w:eastAsiaTheme="minorEastAsia"/>
      <w:lang w:eastAsia="en-GB"/>
    </w:rPr>
  </w:style>
  <w:style w:type="paragraph" w:styleId="TOC7">
    <w:name w:val="toc 7"/>
    <w:basedOn w:val="Normal"/>
    <w:next w:val="Normal"/>
    <w:autoRedefine/>
    <w:uiPriority w:val="39"/>
    <w:unhideWhenUsed/>
    <w:rsid w:val="001B0FCB"/>
    <w:pPr>
      <w:spacing w:after="100"/>
      <w:ind w:left="1320"/>
    </w:pPr>
    <w:rPr>
      <w:rFonts w:eastAsiaTheme="minorEastAsia"/>
      <w:lang w:eastAsia="en-GB"/>
    </w:rPr>
  </w:style>
  <w:style w:type="paragraph" w:styleId="TOC8">
    <w:name w:val="toc 8"/>
    <w:basedOn w:val="Normal"/>
    <w:next w:val="Normal"/>
    <w:autoRedefine/>
    <w:uiPriority w:val="39"/>
    <w:unhideWhenUsed/>
    <w:rsid w:val="001B0FCB"/>
    <w:pPr>
      <w:spacing w:after="100"/>
      <w:ind w:left="1540"/>
    </w:pPr>
    <w:rPr>
      <w:rFonts w:eastAsiaTheme="minorEastAsia"/>
      <w:lang w:eastAsia="en-GB"/>
    </w:rPr>
  </w:style>
  <w:style w:type="paragraph" w:styleId="TOC9">
    <w:name w:val="toc 9"/>
    <w:basedOn w:val="Normal"/>
    <w:next w:val="Normal"/>
    <w:autoRedefine/>
    <w:uiPriority w:val="39"/>
    <w:unhideWhenUsed/>
    <w:rsid w:val="001B0FCB"/>
    <w:pPr>
      <w:spacing w:after="100"/>
      <w:ind w:left="1760"/>
    </w:pPr>
    <w:rPr>
      <w:rFonts w:eastAsiaTheme="minorEastAsia"/>
      <w:lang w:eastAsia="en-GB"/>
    </w:rPr>
  </w:style>
  <w:style w:type="table" w:styleId="LightShading">
    <w:name w:val="Light Shading"/>
    <w:basedOn w:val="TableNormal"/>
    <w:uiPriority w:val="60"/>
    <w:rsid w:val="001B0F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1B0FCB"/>
    <w:rPr>
      <w:color w:val="800080" w:themeColor="followedHyperlink"/>
      <w:u w:val="single"/>
    </w:rPr>
  </w:style>
  <w:style w:type="character" w:customStyle="1" w:styleId="UnresolvedMention1">
    <w:name w:val="Unresolved Mention1"/>
    <w:basedOn w:val="DefaultParagraphFont"/>
    <w:uiPriority w:val="99"/>
    <w:semiHidden/>
    <w:unhideWhenUsed/>
    <w:rsid w:val="001B0FCB"/>
    <w:rPr>
      <w:color w:val="605E5C"/>
      <w:shd w:val="clear" w:color="auto" w:fill="E1DFDD"/>
    </w:rPr>
  </w:style>
  <w:style w:type="table" w:customStyle="1" w:styleId="GridTable6Colorful-Accent21">
    <w:name w:val="Grid Table 6 Colorful - Accent 21"/>
    <w:basedOn w:val="TableNormal"/>
    <w:uiPriority w:val="51"/>
    <w:rsid w:val="001B0FC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Subtitle">
    <w:name w:val="Subtitle"/>
    <w:basedOn w:val="Normal"/>
    <w:next w:val="Normal"/>
    <w:link w:val="SubtitleChar"/>
    <w:uiPriority w:val="11"/>
    <w:qFormat/>
    <w:rsid w:val="001B0FCB"/>
    <w:pPr>
      <w:numPr>
        <w:ilvl w:val="1"/>
      </w:numPr>
      <w:spacing w:after="1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0FC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85812"/>
    <w:rPr>
      <w:b/>
      <w:bCs/>
    </w:rPr>
  </w:style>
  <w:style w:type="character" w:styleId="Emphasis">
    <w:name w:val="Emphasis"/>
    <w:basedOn w:val="DefaultParagraphFont"/>
    <w:uiPriority w:val="20"/>
    <w:qFormat/>
    <w:rsid w:val="004116AF"/>
    <w:rPr>
      <w:i/>
      <w:iCs/>
    </w:rPr>
  </w:style>
  <w:style w:type="character" w:customStyle="1" w:styleId="highlight">
    <w:name w:val="highlight"/>
    <w:basedOn w:val="DefaultParagraphFont"/>
    <w:rsid w:val="00546C21"/>
  </w:style>
  <w:style w:type="paragraph" w:customStyle="1" w:styleId="EndNoteBibliography">
    <w:name w:val="EndNote Bibliography"/>
    <w:basedOn w:val="Normal"/>
    <w:link w:val="EndNoteBibliographyChar"/>
    <w:rsid w:val="008A5928"/>
    <w:pPr>
      <w:spacing w:before="120" w:after="0" w:line="240" w:lineRule="auto"/>
      <w:jc w:val="both"/>
    </w:pPr>
    <w:rPr>
      <w:rFonts w:ascii="Times New Roman" w:eastAsiaTheme="minorEastAsia" w:hAnsi="Times New Roman" w:cs="Times New Roman"/>
      <w:sz w:val="24"/>
      <w:szCs w:val="24"/>
      <w:lang w:val="en-US"/>
    </w:rPr>
  </w:style>
  <w:style w:type="character" w:customStyle="1" w:styleId="EndNoteBibliographyChar">
    <w:name w:val="EndNote Bibliography Char"/>
    <w:basedOn w:val="DefaultParagraphFont"/>
    <w:link w:val="EndNoteBibliography"/>
    <w:rsid w:val="008A5928"/>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CB"/>
    <w:pPr>
      <w:spacing w:line="360" w:lineRule="auto"/>
    </w:pPr>
  </w:style>
  <w:style w:type="paragraph" w:styleId="Heading1">
    <w:name w:val="heading 1"/>
    <w:basedOn w:val="Normal"/>
    <w:next w:val="Normal"/>
    <w:link w:val="Heading1Char"/>
    <w:uiPriority w:val="9"/>
    <w:qFormat/>
    <w:rsid w:val="001B0FC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FC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0FCB"/>
    <w:pPr>
      <w:keepNext/>
      <w:keepLines/>
      <w:numPr>
        <w:ilvl w:val="2"/>
        <w:numId w:val="1"/>
      </w:numPr>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0FCB"/>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B0FC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0FC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0FC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0FC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0FC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gureTable">
    <w:name w:val="FigureTable"/>
    <w:basedOn w:val="TableNormal"/>
    <w:uiPriority w:val="99"/>
    <w:rsid w:val="00F225F0"/>
    <w:pPr>
      <w:spacing w:after="0" w:line="240" w:lineRule="auto"/>
    </w:pPr>
    <w:tblPr>
      <w:jc w:val="center"/>
    </w:tblPr>
    <w:trPr>
      <w:jc w:val="center"/>
    </w:trPr>
  </w:style>
  <w:style w:type="character" w:customStyle="1" w:styleId="Heading1Char">
    <w:name w:val="Heading 1 Char"/>
    <w:basedOn w:val="DefaultParagraphFont"/>
    <w:link w:val="Heading1"/>
    <w:uiPriority w:val="9"/>
    <w:rsid w:val="001B0F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0F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0F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0FC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B0FC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B0FC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B0F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0F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0FC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B0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B0FCB"/>
    <w:pPr>
      <w:ind w:left="720"/>
      <w:contextualSpacing/>
    </w:pPr>
  </w:style>
  <w:style w:type="paragraph" w:styleId="Caption">
    <w:name w:val="caption"/>
    <w:basedOn w:val="Normal"/>
    <w:next w:val="Normal"/>
    <w:uiPriority w:val="35"/>
    <w:unhideWhenUsed/>
    <w:qFormat/>
    <w:rsid w:val="001B0FCB"/>
    <w:pPr>
      <w:spacing w:line="240" w:lineRule="auto"/>
    </w:pPr>
    <w:rPr>
      <w:i/>
      <w:iCs/>
      <w:color w:val="1F497D" w:themeColor="text2"/>
      <w:szCs w:val="18"/>
    </w:rPr>
  </w:style>
  <w:style w:type="table" w:styleId="TableGrid">
    <w:name w:val="Table Grid"/>
    <w:basedOn w:val="TableNormal"/>
    <w:uiPriority w:val="39"/>
    <w:unhideWhenUsed/>
    <w:rsid w:val="001B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0F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B0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CB"/>
    <w:rPr>
      <w:rFonts w:ascii="Tahoma" w:hAnsi="Tahoma" w:cs="Tahoma"/>
      <w:sz w:val="16"/>
      <w:szCs w:val="16"/>
    </w:rPr>
  </w:style>
  <w:style w:type="character" w:styleId="CommentReference">
    <w:name w:val="annotation reference"/>
    <w:basedOn w:val="DefaultParagraphFont"/>
    <w:uiPriority w:val="99"/>
    <w:semiHidden/>
    <w:unhideWhenUsed/>
    <w:rsid w:val="001B0FCB"/>
    <w:rPr>
      <w:sz w:val="16"/>
      <w:szCs w:val="16"/>
    </w:rPr>
  </w:style>
  <w:style w:type="paragraph" w:styleId="CommentText">
    <w:name w:val="annotation text"/>
    <w:basedOn w:val="Normal"/>
    <w:link w:val="CommentTextChar"/>
    <w:uiPriority w:val="99"/>
    <w:unhideWhenUsed/>
    <w:rsid w:val="001B0FCB"/>
    <w:pPr>
      <w:spacing w:after="160" w:line="240" w:lineRule="auto"/>
    </w:pPr>
    <w:rPr>
      <w:sz w:val="20"/>
      <w:szCs w:val="20"/>
    </w:rPr>
  </w:style>
  <w:style w:type="character" w:customStyle="1" w:styleId="CommentTextChar">
    <w:name w:val="Comment Text Char"/>
    <w:basedOn w:val="DefaultParagraphFont"/>
    <w:link w:val="CommentText"/>
    <w:uiPriority w:val="99"/>
    <w:rsid w:val="001B0FCB"/>
    <w:rPr>
      <w:sz w:val="20"/>
      <w:szCs w:val="20"/>
    </w:rPr>
  </w:style>
  <w:style w:type="paragraph" w:styleId="CommentSubject">
    <w:name w:val="annotation subject"/>
    <w:basedOn w:val="CommentText"/>
    <w:next w:val="CommentText"/>
    <w:link w:val="CommentSubjectChar"/>
    <w:uiPriority w:val="99"/>
    <w:semiHidden/>
    <w:unhideWhenUsed/>
    <w:rsid w:val="001B0FCB"/>
    <w:rPr>
      <w:b/>
      <w:bCs/>
    </w:rPr>
  </w:style>
  <w:style w:type="character" w:customStyle="1" w:styleId="CommentSubjectChar">
    <w:name w:val="Comment Subject Char"/>
    <w:basedOn w:val="CommentTextChar"/>
    <w:link w:val="CommentSubject"/>
    <w:uiPriority w:val="99"/>
    <w:semiHidden/>
    <w:rsid w:val="001B0FCB"/>
    <w:rPr>
      <w:b/>
      <w:bCs/>
      <w:sz w:val="20"/>
      <w:szCs w:val="20"/>
    </w:rPr>
  </w:style>
  <w:style w:type="paragraph" w:styleId="Revision">
    <w:name w:val="Revision"/>
    <w:hidden/>
    <w:uiPriority w:val="99"/>
    <w:semiHidden/>
    <w:rsid w:val="001B0FCB"/>
    <w:pPr>
      <w:spacing w:after="0" w:line="240" w:lineRule="auto"/>
    </w:pPr>
  </w:style>
  <w:style w:type="character" w:styleId="Hyperlink">
    <w:name w:val="Hyperlink"/>
    <w:basedOn w:val="DefaultParagraphFont"/>
    <w:uiPriority w:val="99"/>
    <w:unhideWhenUsed/>
    <w:rsid w:val="001B0FCB"/>
    <w:rPr>
      <w:color w:val="0000FF" w:themeColor="hyperlink"/>
      <w:u w:val="single"/>
    </w:rPr>
  </w:style>
  <w:style w:type="paragraph" w:styleId="TOCHeading">
    <w:name w:val="TOC Heading"/>
    <w:basedOn w:val="Heading1"/>
    <w:next w:val="Normal"/>
    <w:uiPriority w:val="39"/>
    <w:semiHidden/>
    <w:unhideWhenUsed/>
    <w:qFormat/>
    <w:rsid w:val="001B0FCB"/>
    <w:pPr>
      <w:outlineLvl w:val="9"/>
    </w:pPr>
    <w:rPr>
      <w:lang w:val="en-US" w:eastAsia="ja-JP"/>
    </w:rPr>
  </w:style>
  <w:style w:type="paragraph" w:styleId="TOC1">
    <w:name w:val="toc 1"/>
    <w:basedOn w:val="Normal"/>
    <w:next w:val="Normal"/>
    <w:autoRedefine/>
    <w:uiPriority w:val="39"/>
    <w:unhideWhenUsed/>
    <w:rsid w:val="001B0FCB"/>
    <w:pPr>
      <w:spacing w:after="100"/>
    </w:pPr>
  </w:style>
  <w:style w:type="paragraph" w:styleId="TOC2">
    <w:name w:val="toc 2"/>
    <w:basedOn w:val="Normal"/>
    <w:next w:val="Normal"/>
    <w:autoRedefine/>
    <w:uiPriority w:val="39"/>
    <w:unhideWhenUsed/>
    <w:rsid w:val="001B0FCB"/>
    <w:pPr>
      <w:spacing w:after="100"/>
      <w:ind w:left="220"/>
    </w:pPr>
  </w:style>
  <w:style w:type="paragraph" w:styleId="TOC3">
    <w:name w:val="toc 3"/>
    <w:basedOn w:val="Normal"/>
    <w:next w:val="Normal"/>
    <w:autoRedefine/>
    <w:uiPriority w:val="39"/>
    <w:unhideWhenUsed/>
    <w:rsid w:val="001B0FCB"/>
    <w:pPr>
      <w:spacing w:after="100"/>
      <w:ind w:left="440"/>
    </w:pPr>
  </w:style>
  <w:style w:type="character" w:styleId="PlaceholderText">
    <w:name w:val="Placeholder Text"/>
    <w:basedOn w:val="DefaultParagraphFont"/>
    <w:uiPriority w:val="99"/>
    <w:semiHidden/>
    <w:rsid w:val="001B0FCB"/>
    <w:rPr>
      <w:color w:val="808080"/>
    </w:rPr>
  </w:style>
  <w:style w:type="paragraph" w:styleId="TableofFigures">
    <w:name w:val="table of figures"/>
    <w:basedOn w:val="Normal"/>
    <w:next w:val="Normal"/>
    <w:uiPriority w:val="99"/>
    <w:unhideWhenUsed/>
    <w:rsid w:val="001B0FCB"/>
    <w:pPr>
      <w:spacing w:after="0"/>
      <w:ind w:left="440" w:hanging="440"/>
    </w:pPr>
    <w:rPr>
      <w:smallCaps/>
      <w:sz w:val="20"/>
      <w:szCs w:val="20"/>
    </w:rPr>
  </w:style>
  <w:style w:type="paragraph" w:styleId="Bibliography">
    <w:name w:val="Bibliography"/>
    <w:basedOn w:val="Normal"/>
    <w:next w:val="Normal"/>
    <w:uiPriority w:val="37"/>
    <w:unhideWhenUsed/>
    <w:rsid w:val="001B0FCB"/>
    <w:pPr>
      <w:tabs>
        <w:tab w:val="left" w:pos="504"/>
      </w:tabs>
      <w:spacing w:after="240" w:line="240" w:lineRule="auto"/>
      <w:ind w:left="504" w:hanging="504"/>
    </w:pPr>
  </w:style>
  <w:style w:type="paragraph" w:styleId="Header">
    <w:name w:val="header"/>
    <w:basedOn w:val="Normal"/>
    <w:link w:val="HeaderChar"/>
    <w:uiPriority w:val="99"/>
    <w:unhideWhenUsed/>
    <w:rsid w:val="001B0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FCB"/>
  </w:style>
  <w:style w:type="paragraph" w:styleId="Footer">
    <w:name w:val="footer"/>
    <w:basedOn w:val="Normal"/>
    <w:link w:val="FooterChar"/>
    <w:uiPriority w:val="99"/>
    <w:unhideWhenUsed/>
    <w:rsid w:val="001B0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CB"/>
  </w:style>
  <w:style w:type="paragraph" w:styleId="TOC4">
    <w:name w:val="toc 4"/>
    <w:basedOn w:val="Normal"/>
    <w:next w:val="Normal"/>
    <w:autoRedefine/>
    <w:uiPriority w:val="39"/>
    <w:unhideWhenUsed/>
    <w:rsid w:val="001B0FCB"/>
    <w:pPr>
      <w:spacing w:after="100"/>
      <w:ind w:left="660"/>
    </w:pPr>
    <w:rPr>
      <w:rFonts w:eastAsiaTheme="minorEastAsia"/>
      <w:lang w:eastAsia="en-GB"/>
    </w:rPr>
  </w:style>
  <w:style w:type="paragraph" w:styleId="TOC5">
    <w:name w:val="toc 5"/>
    <w:basedOn w:val="Normal"/>
    <w:next w:val="Normal"/>
    <w:autoRedefine/>
    <w:uiPriority w:val="39"/>
    <w:unhideWhenUsed/>
    <w:rsid w:val="001B0FCB"/>
    <w:pPr>
      <w:spacing w:after="100"/>
      <w:ind w:left="880"/>
    </w:pPr>
    <w:rPr>
      <w:rFonts w:eastAsiaTheme="minorEastAsia"/>
      <w:lang w:eastAsia="en-GB"/>
    </w:rPr>
  </w:style>
  <w:style w:type="paragraph" w:styleId="TOC6">
    <w:name w:val="toc 6"/>
    <w:basedOn w:val="Normal"/>
    <w:next w:val="Normal"/>
    <w:autoRedefine/>
    <w:uiPriority w:val="39"/>
    <w:unhideWhenUsed/>
    <w:rsid w:val="001B0FCB"/>
    <w:pPr>
      <w:spacing w:after="100"/>
      <w:ind w:left="1100"/>
    </w:pPr>
    <w:rPr>
      <w:rFonts w:eastAsiaTheme="minorEastAsia"/>
      <w:lang w:eastAsia="en-GB"/>
    </w:rPr>
  </w:style>
  <w:style w:type="paragraph" w:styleId="TOC7">
    <w:name w:val="toc 7"/>
    <w:basedOn w:val="Normal"/>
    <w:next w:val="Normal"/>
    <w:autoRedefine/>
    <w:uiPriority w:val="39"/>
    <w:unhideWhenUsed/>
    <w:rsid w:val="001B0FCB"/>
    <w:pPr>
      <w:spacing w:after="100"/>
      <w:ind w:left="1320"/>
    </w:pPr>
    <w:rPr>
      <w:rFonts w:eastAsiaTheme="minorEastAsia"/>
      <w:lang w:eastAsia="en-GB"/>
    </w:rPr>
  </w:style>
  <w:style w:type="paragraph" w:styleId="TOC8">
    <w:name w:val="toc 8"/>
    <w:basedOn w:val="Normal"/>
    <w:next w:val="Normal"/>
    <w:autoRedefine/>
    <w:uiPriority w:val="39"/>
    <w:unhideWhenUsed/>
    <w:rsid w:val="001B0FCB"/>
    <w:pPr>
      <w:spacing w:after="100"/>
      <w:ind w:left="1540"/>
    </w:pPr>
    <w:rPr>
      <w:rFonts w:eastAsiaTheme="minorEastAsia"/>
      <w:lang w:eastAsia="en-GB"/>
    </w:rPr>
  </w:style>
  <w:style w:type="paragraph" w:styleId="TOC9">
    <w:name w:val="toc 9"/>
    <w:basedOn w:val="Normal"/>
    <w:next w:val="Normal"/>
    <w:autoRedefine/>
    <w:uiPriority w:val="39"/>
    <w:unhideWhenUsed/>
    <w:rsid w:val="001B0FCB"/>
    <w:pPr>
      <w:spacing w:after="100"/>
      <w:ind w:left="1760"/>
    </w:pPr>
    <w:rPr>
      <w:rFonts w:eastAsiaTheme="minorEastAsia"/>
      <w:lang w:eastAsia="en-GB"/>
    </w:rPr>
  </w:style>
  <w:style w:type="table" w:styleId="LightShading">
    <w:name w:val="Light Shading"/>
    <w:basedOn w:val="TableNormal"/>
    <w:uiPriority w:val="60"/>
    <w:rsid w:val="001B0F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1B0FCB"/>
    <w:rPr>
      <w:color w:val="800080" w:themeColor="followedHyperlink"/>
      <w:u w:val="single"/>
    </w:rPr>
  </w:style>
  <w:style w:type="character" w:customStyle="1" w:styleId="UnresolvedMention1">
    <w:name w:val="Unresolved Mention1"/>
    <w:basedOn w:val="DefaultParagraphFont"/>
    <w:uiPriority w:val="99"/>
    <w:semiHidden/>
    <w:unhideWhenUsed/>
    <w:rsid w:val="001B0FCB"/>
    <w:rPr>
      <w:color w:val="605E5C"/>
      <w:shd w:val="clear" w:color="auto" w:fill="E1DFDD"/>
    </w:rPr>
  </w:style>
  <w:style w:type="table" w:customStyle="1" w:styleId="GridTable6Colorful-Accent21">
    <w:name w:val="Grid Table 6 Colorful - Accent 21"/>
    <w:basedOn w:val="TableNormal"/>
    <w:uiPriority w:val="51"/>
    <w:rsid w:val="001B0FC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Subtitle">
    <w:name w:val="Subtitle"/>
    <w:basedOn w:val="Normal"/>
    <w:next w:val="Normal"/>
    <w:link w:val="SubtitleChar"/>
    <w:uiPriority w:val="11"/>
    <w:qFormat/>
    <w:rsid w:val="001B0FCB"/>
    <w:pPr>
      <w:numPr>
        <w:ilvl w:val="1"/>
      </w:numPr>
      <w:spacing w:after="1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0FC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85812"/>
    <w:rPr>
      <w:b/>
      <w:bCs/>
    </w:rPr>
  </w:style>
  <w:style w:type="character" w:styleId="Emphasis">
    <w:name w:val="Emphasis"/>
    <w:basedOn w:val="DefaultParagraphFont"/>
    <w:uiPriority w:val="20"/>
    <w:qFormat/>
    <w:rsid w:val="004116AF"/>
    <w:rPr>
      <w:i/>
      <w:iCs/>
    </w:rPr>
  </w:style>
  <w:style w:type="character" w:customStyle="1" w:styleId="highlight">
    <w:name w:val="highlight"/>
    <w:basedOn w:val="DefaultParagraphFont"/>
    <w:rsid w:val="00546C21"/>
  </w:style>
  <w:style w:type="paragraph" w:customStyle="1" w:styleId="EndNoteBibliography">
    <w:name w:val="EndNote Bibliography"/>
    <w:basedOn w:val="Normal"/>
    <w:link w:val="EndNoteBibliographyChar"/>
    <w:rsid w:val="008A5928"/>
    <w:pPr>
      <w:spacing w:before="120" w:after="0" w:line="240" w:lineRule="auto"/>
      <w:jc w:val="both"/>
    </w:pPr>
    <w:rPr>
      <w:rFonts w:ascii="Times New Roman" w:eastAsiaTheme="minorEastAsia" w:hAnsi="Times New Roman" w:cs="Times New Roman"/>
      <w:sz w:val="24"/>
      <w:szCs w:val="24"/>
      <w:lang w:val="en-US"/>
    </w:rPr>
  </w:style>
  <w:style w:type="character" w:customStyle="1" w:styleId="EndNoteBibliographyChar">
    <w:name w:val="EndNote Bibliography Char"/>
    <w:basedOn w:val="DefaultParagraphFont"/>
    <w:link w:val="EndNoteBibliography"/>
    <w:rsid w:val="008A5928"/>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5173">
      <w:bodyDiv w:val="1"/>
      <w:marLeft w:val="0"/>
      <w:marRight w:val="0"/>
      <w:marTop w:val="0"/>
      <w:marBottom w:val="0"/>
      <w:divBdr>
        <w:top w:val="none" w:sz="0" w:space="0" w:color="auto"/>
        <w:left w:val="none" w:sz="0" w:space="0" w:color="auto"/>
        <w:bottom w:val="none" w:sz="0" w:space="0" w:color="auto"/>
        <w:right w:val="none" w:sz="0" w:space="0" w:color="auto"/>
      </w:divBdr>
      <w:divsChild>
        <w:div w:id="1016883301">
          <w:marLeft w:val="0"/>
          <w:marRight w:val="0"/>
          <w:marTop w:val="0"/>
          <w:marBottom w:val="0"/>
          <w:divBdr>
            <w:top w:val="none" w:sz="0" w:space="0" w:color="auto"/>
            <w:left w:val="none" w:sz="0" w:space="0" w:color="auto"/>
            <w:bottom w:val="none" w:sz="0" w:space="0" w:color="auto"/>
            <w:right w:val="none" w:sz="0" w:space="0" w:color="auto"/>
          </w:divBdr>
        </w:div>
        <w:div w:id="129204170">
          <w:marLeft w:val="0"/>
          <w:marRight w:val="0"/>
          <w:marTop w:val="0"/>
          <w:marBottom w:val="0"/>
          <w:divBdr>
            <w:top w:val="none" w:sz="0" w:space="0" w:color="auto"/>
            <w:left w:val="none" w:sz="0" w:space="0" w:color="auto"/>
            <w:bottom w:val="none" w:sz="0" w:space="0" w:color="auto"/>
            <w:right w:val="none" w:sz="0" w:space="0" w:color="auto"/>
          </w:divBdr>
        </w:div>
        <w:div w:id="435489806">
          <w:marLeft w:val="0"/>
          <w:marRight w:val="0"/>
          <w:marTop w:val="0"/>
          <w:marBottom w:val="0"/>
          <w:divBdr>
            <w:top w:val="none" w:sz="0" w:space="0" w:color="auto"/>
            <w:left w:val="none" w:sz="0" w:space="0" w:color="auto"/>
            <w:bottom w:val="none" w:sz="0" w:space="0" w:color="auto"/>
            <w:right w:val="none" w:sz="0" w:space="0" w:color="auto"/>
          </w:divBdr>
        </w:div>
      </w:divsChild>
    </w:div>
    <w:div w:id="78411368">
      <w:bodyDiv w:val="1"/>
      <w:marLeft w:val="0"/>
      <w:marRight w:val="0"/>
      <w:marTop w:val="0"/>
      <w:marBottom w:val="0"/>
      <w:divBdr>
        <w:top w:val="none" w:sz="0" w:space="0" w:color="auto"/>
        <w:left w:val="none" w:sz="0" w:space="0" w:color="auto"/>
        <w:bottom w:val="none" w:sz="0" w:space="0" w:color="auto"/>
        <w:right w:val="none" w:sz="0" w:space="0" w:color="auto"/>
      </w:divBdr>
    </w:div>
    <w:div w:id="153188895">
      <w:bodyDiv w:val="1"/>
      <w:marLeft w:val="0"/>
      <w:marRight w:val="0"/>
      <w:marTop w:val="0"/>
      <w:marBottom w:val="0"/>
      <w:divBdr>
        <w:top w:val="none" w:sz="0" w:space="0" w:color="auto"/>
        <w:left w:val="none" w:sz="0" w:space="0" w:color="auto"/>
        <w:bottom w:val="none" w:sz="0" w:space="0" w:color="auto"/>
        <w:right w:val="none" w:sz="0" w:space="0" w:color="auto"/>
      </w:divBdr>
    </w:div>
    <w:div w:id="176240373">
      <w:bodyDiv w:val="1"/>
      <w:marLeft w:val="0"/>
      <w:marRight w:val="0"/>
      <w:marTop w:val="0"/>
      <w:marBottom w:val="0"/>
      <w:divBdr>
        <w:top w:val="none" w:sz="0" w:space="0" w:color="auto"/>
        <w:left w:val="none" w:sz="0" w:space="0" w:color="auto"/>
        <w:bottom w:val="none" w:sz="0" w:space="0" w:color="auto"/>
        <w:right w:val="none" w:sz="0" w:space="0" w:color="auto"/>
      </w:divBdr>
    </w:div>
    <w:div w:id="234357617">
      <w:bodyDiv w:val="1"/>
      <w:marLeft w:val="0"/>
      <w:marRight w:val="0"/>
      <w:marTop w:val="0"/>
      <w:marBottom w:val="0"/>
      <w:divBdr>
        <w:top w:val="none" w:sz="0" w:space="0" w:color="auto"/>
        <w:left w:val="none" w:sz="0" w:space="0" w:color="auto"/>
        <w:bottom w:val="none" w:sz="0" w:space="0" w:color="auto"/>
        <w:right w:val="none" w:sz="0" w:space="0" w:color="auto"/>
      </w:divBdr>
    </w:div>
    <w:div w:id="295527436">
      <w:bodyDiv w:val="1"/>
      <w:marLeft w:val="0"/>
      <w:marRight w:val="0"/>
      <w:marTop w:val="0"/>
      <w:marBottom w:val="0"/>
      <w:divBdr>
        <w:top w:val="none" w:sz="0" w:space="0" w:color="auto"/>
        <w:left w:val="none" w:sz="0" w:space="0" w:color="auto"/>
        <w:bottom w:val="none" w:sz="0" w:space="0" w:color="auto"/>
        <w:right w:val="none" w:sz="0" w:space="0" w:color="auto"/>
      </w:divBdr>
    </w:div>
    <w:div w:id="324550160">
      <w:bodyDiv w:val="1"/>
      <w:marLeft w:val="0"/>
      <w:marRight w:val="0"/>
      <w:marTop w:val="0"/>
      <w:marBottom w:val="0"/>
      <w:divBdr>
        <w:top w:val="none" w:sz="0" w:space="0" w:color="auto"/>
        <w:left w:val="none" w:sz="0" w:space="0" w:color="auto"/>
        <w:bottom w:val="none" w:sz="0" w:space="0" w:color="auto"/>
        <w:right w:val="none" w:sz="0" w:space="0" w:color="auto"/>
      </w:divBdr>
    </w:div>
    <w:div w:id="424418321">
      <w:bodyDiv w:val="1"/>
      <w:marLeft w:val="0"/>
      <w:marRight w:val="0"/>
      <w:marTop w:val="0"/>
      <w:marBottom w:val="0"/>
      <w:divBdr>
        <w:top w:val="none" w:sz="0" w:space="0" w:color="auto"/>
        <w:left w:val="none" w:sz="0" w:space="0" w:color="auto"/>
        <w:bottom w:val="none" w:sz="0" w:space="0" w:color="auto"/>
        <w:right w:val="none" w:sz="0" w:space="0" w:color="auto"/>
      </w:divBdr>
    </w:div>
    <w:div w:id="525872454">
      <w:bodyDiv w:val="1"/>
      <w:marLeft w:val="0"/>
      <w:marRight w:val="0"/>
      <w:marTop w:val="0"/>
      <w:marBottom w:val="0"/>
      <w:divBdr>
        <w:top w:val="none" w:sz="0" w:space="0" w:color="auto"/>
        <w:left w:val="none" w:sz="0" w:space="0" w:color="auto"/>
        <w:bottom w:val="none" w:sz="0" w:space="0" w:color="auto"/>
        <w:right w:val="none" w:sz="0" w:space="0" w:color="auto"/>
      </w:divBdr>
    </w:div>
    <w:div w:id="716977068">
      <w:bodyDiv w:val="1"/>
      <w:marLeft w:val="0"/>
      <w:marRight w:val="0"/>
      <w:marTop w:val="0"/>
      <w:marBottom w:val="0"/>
      <w:divBdr>
        <w:top w:val="none" w:sz="0" w:space="0" w:color="auto"/>
        <w:left w:val="none" w:sz="0" w:space="0" w:color="auto"/>
        <w:bottom w:val="none" w:sz="0" w:space="0" w:color="auto"/>
        <w:right w:val="none" w:sz="0" w:space="0" w:color="auto"/>
      </w:divBdr>
    </w:div>
    <w:div w:id="807361434">
      <w:bodyDiv w:val="1"/>
      <w:marLeft w:val="0"/>
      <w:marRight w:val="0"/>
      <w:marTop w:val="0"/>
      <w:marBottom w:val="0"/>
      <w:divBdr>
        <w:top w:val="none" w:sz="0" w:space="0" w:color="auto"/>
        <w:left w:val="none" w:sz="0" w:space="0" w:color="auto"/>
        <w:bottom w:val="none" w:sz="0" w:space="0" w:color="auto"/>
        <w:right w:val="none" w:sz="0" w:space="0" w:color="auto"/>
      </w:divBdr>
    </w:div>
    <w:div w:id="998776273">
      <w:bodyDiv w:val="1"/>
      <w:marLeft w:val="0"/>
      <w:marRight w:val="0"/>
      <w:marTop w:val="0"/>
      <w:marBottom w:val="0"/>
      <w:divBdr>
        <w:top w:val="none" w:sz="0" w:space="0" w:color="auto"/>
        <w:left w:val="none" w:sz="0" w:space="0" w:color="auto"/>
        <w:bottom w:val="none" w:sz="0" w:space="0" w:color="auto"/>
        <w:right w:val="none" w:sz="0" w:space="0" w:color="auto"/>
      </w:divBdr>
    </w:div>
    <w:div w:id="1669750769">
      <w:bodyDiv w:val="1"/>
      <w:marLeft w:val="0"/>
      <w:marRight w:val="0"/>
      <w:marTop w:val="0"/>
      <w:marBottom w:val="0"/>
      <w:divBdr>
        <w:top w:val="none" w:sz="0" w:space="0" w:color="auto"/>
        <w:left w:val="none" w:sz="0" w:space="0" w:color="auto"/>
        <w:bottom w:val="none" w:sz="0" w:space="0" w:color="auto"/>
        <w:right w:val="none" w:sz="0" w:space="0" w:color="auto"/>
      </w:divBdr>
    </w:div>
    <w:div w:id="1670597716">
      <w:bodyDiv w:val="1"/>
      <w:marLeft w:val="0"/>
      <w:marRight w:val="0"/>
      <w:marTop w:val="0"/>
      <w:marBottom w:val="0"/>
      <w:divBdr>
        <w:top w:val="none" w:sz="0" w:space="0" w:color="auto"/>
        <w:left w:val="none" w:sz="0" w:space="0" w:color="auto"/>
        <w:bottom w:val="none" w:sz="0" w:space="0" w:color="auto"/>
        <w:right w:val="none" w:sz="0" w:space="0" w:color="auto"/>
      </w:divBdr>
    </w:div>
    <w:div w:id="1766488041">
      <w:bodyDiv w:val="1"/>
      <w:marLeft w:val="0"/>
      <w:marRight w:val="0"/>
      <w:marTop w:val="0"/>
      <w:marBottom w:val="0"/>
      <w:divBdr>
        <w:top w:val="none" w:sz="0" w:space="0" w:color="auto"/>
        <w:left w:val="none" w:sz="0" w:space="0" w:color="auto"/>
        <w:bottom w:val="none" w:sz="0" w:space="0" w:color="auto"/>
        <w:right w:val="none" w:sz="0" w:space="0" w:color="auto"/>
      </w:divBdr>
    </w:div>
    <w:div w:id="1794442782">
      <w:bodyDiv w:val="1"/>
      <w:marLeft w:val="0"/>
      <w:marRight w:val="0"/>
      <w:marTop w:val="0"/>
      <w:marBottom w:val="0"/>
      <w:divBdr>
        <w:top w:val="none" w:sz="0" w:space="0" w:color="auto"/>
        <w:left w:val="none" w:sz="0" w:space="0" w:color="auto"/>
        <w:bottom w:val="none" w:sz="0" w:space="0" w:color="auto"/>
        <w:right w:val="none" w:sz="0" w:space="0" w:color="auto"/>
      </w:divBdr>
    </w:div>
    <w:div w:id="1842890310">
      <w:bodyDiv w:val="1"/>
      <w:marLeft w:val="0"/>
      <w:marRight w:val="0"/>
      <w:marTop w:val="0"/>
      <w:marBottom w:val="0"/>
      <w:divBdr>
        <w:top w:val="none" w:sz="0" w:space="0" w:color="auto"/>
        <w:left w:val="none" w:sz="0" w:space="0" w:color="auto"/>
        <w:bottom w:val="none" w:sz="0" w:space="0" w:color="auto"/>
        <w:right w:val="none" w:sz="0" w:space="0" w:color="auto"/>
      </w:divBdr>
    </w:div>
    <w:div w:id="1963000914">
      <w:bodyDiv w:val="1"/>
      <w:marLeft w:val="0"/>
      <w:marRight w:val="0"/>
      <w:marTop w:val="0"/>
      <w:marBottom w:val="0"/>
      <w:divBdr>
        <w:top w:val="none" w:sz="0" w:space="0" w:color="auto"/>
        <w:left w:val="none" w:sz="0" w:space="0" w:color="auto"/>
        <w:bottom w:val="none" w:sz="0" w:space="0" w:color="auto"/>
        <w:right w:val="none" w:sz="0" w:space="0" w:color="auto"/>
      </w:divBdr>
    </w:div>
    <w:div w:id="1969118909">
      <w:bodyDiv w:val="1"/>
      <w:marLeft w:val="0"/>
      <w:marRight w:val="0"/>
      <w:marTop w:val="0"/>
      <w:marBottom w:val="0"/>
      <w:divBdr>
        <w:top w:val="none" w:sz="0" w:space="0" w:color="auto"/>
        <w:left w:val="none" w:sz="0" w:space="0" w:color="auto"/>
        <w:bottom w:val="none" w:sz="0" w:space="0" w:color="auto"/>
        <w:right w:val="none" w:sz="0" w:space="0" w:color="auto"/>
      </w:divBdr>
    </w:div>
    <w:div w:id="205685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assarstats.net/" TargetMode="Externa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13" ma:contentTypeDescription="Create a new document." ma:contentTypeScope="" ma:versionID="d6c1e98de462fb4f9057ff5e90a10ba2">
  <xsd:schema xmlns:xsd="http://www.w3.org/2001/XMLSchema" xmlns:xs="http://www.w3.org/2001/XMLSchema" xmlns:p="http://schemas.microsoft.com/office/2006/metadata/properties" xmlns:ns3="1ff86b73-d2ed-45d1-9e31-5b4a0d263f49" xmlns:ns4="917767b3-d7cc-4621-8ad9-27e46fe3c43e" targetNamespace="http://schemas.microsoft.com/office/2006/metadata/properties" ma:root="true" ma:fieldsID="5057e93d71581816c3b7de603d971630" ns3:_="" ns4:_="">
    <xsd:import namespace="1ff86b73-d2ed-45d1-9e31-5b4a0d263f49"/>
    <xsd:import namespace="917767b3-d7cc-4621-8ad9-27e46fe3c4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7767b3-d7cc-4621-8ad9-27e46fe3c4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FF801-D22E-4FE2-BEDB-2841E6450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917767b3-d7cc-4621-8ad9-27e46fe3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C9F38-2011-421E-844B-E7DA1783C6F0}">
  <ds:schemaRefs>
    <ds:schemaRef ds:uri="http://schemas.microsoft.com/sharepoint/v3/contenttype/forms"/>
  </ds:schemaRefs>
</ds:datastoreItem>
</file>

<file path=customXml/itemProps3.xml><?xml version="1.0" encoding="utf-8"?>
<ds:datastoreItem xmlns:ds="http://schemas.openxmlformats.org/officeDocument/2006/customXml" ds:itemID="{F121B39A-645D-46E2-946D-0E29EE78AA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E3368F-8088-4D6F-B95C-6F4AFC9F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44851</Words>
  <Characters>255656</Characters>
  <Application>Microsoft Office Word</Application>
  <DocSecurity>0</DocSecurity>
  <Lines>2130</Lines>
  <Paragraphs>599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299908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Suetterlin</dc:creator>
  <cp:lastModifiedBy>Emma Matthews</cp:lastModifiedBy>
  <cp:revision>2</cp:revision>
  <cp:lastPrinted>2021-02-17T13:31:00Z</cp:lastPrinted>
  <dcterms:created xsi:type="dcterms:W3CDTF">2021-11-05T09:53:00Z</dcterms:created>
  <dcterms:modified xsi:type="dcterms:W3CDTF">2021-11-05T09:53:00Z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id="rkuxNRWL"/&gt;&lt;style id="http://www.zotero.org/styles/journal-of-cachexia-sarcopenia-and-muscle" hasBibliography="1" bibliographyStyleHasBeenSet="1"/&gt;&lt;prefs&gt;&lt;pref name="fieldType" value="Field"/&gt;&lt;pr</vt:lpwstr>
  </property>
  <property fmtid="{D5CDD505-2E9C-101B-9397-08002B2CF9AE}" pid="3" name="ZOTERO_PREF_2">
    <vt:lpwstr>ef name="automaticJournalAbbreviations" value="true"/&gt;&lt;pref name="dontAskDelayCitationUpdates" value="true"/&gt;&lt;/prefs&gt;&lt;/data&gt;</vt:lpwstr>
  </property>
  <property fmtid="{D5CDD505-2E9C-101B-9397-08002B2CF9AE}" pid="4" name="ContentTypeId">
    <vt:lpwstr>0x010100D9D959B2D8FA5C4980890EF71530081A</vt:lpwstr>
  </property>
</Properties>
</file>