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4A3A" w14:textId="01EB7CD4" w:rsidR="004109AC" w:rsidRDefault="00FC1FEF" w:rsidP="00A9608D">
      <w:pPr>
        <w:spacing w:before="240" w:after="240"/>
        <w:contextualSpacing/>
        <w:jc w:val="center"/>
        <w:rPr>
          <w:rFonts w:ascii="Arial" w:eastAsia="Calibri" w:hAnsi="Arial" w:cs="Arial"/>
          <w:b/>
          <w:color w:val="000000" w:themeColor="text1"/>
          <w:sz w:val="32"/>
          <w:szCs w:val="32"/>
        </w:rPr>
      </w:pPr>
      <w:bookmarkStart w:id="0" w:name="_Hlk71270433"/>
      <w:r w:rsidRPr="00C53E7D">
        <w:rPr>
          <w:rFonts w:ascii="Arial" w:eastAsia="Calibri" w:hAnsi="Arial" w:cs="Arial"/>
          <w:b/>
          <w:color w:val="000000" w:themeColor="text1"/>
          <w:sz w:val="32"/>
          <w:szCs w:val="32"/>
        </w:rPr>
        <w:t>A</w:t>
      </w:r>
      <w:r w:rsidRPr="00C53E7D">
        <w:rPr>
          <w:rFonts w:ascii="Arial" w:hAnsi="Arial" w:cs="Arial"/>
          <w:b/>
          <w:color w:val="000000" w:themeColor="text1"/>
          <w:sz w:val="32"/>
          <w:szCs w:val="32"/>
        </w:rPr>
        <w:t xml:space="preserve"> </w:t>
      </w:r>
      <w:r w:rsidRPr="00C53E7D">
        <w:rPr>
          <w:rFonts w:ascii="Arial" w:eastAsia="Calibri" w:hAnsi="Arial" w:cs="Arial"/>
          <w:b/>
          <w:color w:val="000000" w:themeColor="text1"/>
          <w:sz w:val="32"/>
          <w:szCs w:val="32"/>
        </w:rPr>
        <w:t>systematic</w:t>
      </w:r>
      <w:r w:rsidRPr="00C53E7D">
        <w:rPr>
          <w:rFonts w:ascii="Arial" w:hAnsi="Arial" w:cs="Arial"/>
          <w:b/>
          <w:color w:val="000000" w:themeColor="text1"/>
          <w:sz w:val="32"/>
          <w:szCs w:val="32"/>
        </w:rPr>
        <w:t xml:space="preserve"> </w:t>
      </w:r>
      <w:r w:rsidRPr="00C53E7D">
        <w:rPr>
          <w:rFonts w:ascii="Arial" w:eastAsia="Calibri" w:hAnsi="Arial" w:cs="Arial"/>
          <w:b/>
          <w:color w:val="000000" w:themeColor="text1"/>
          <w:sz w:val="32"/>
          <w:szCs w:val="32"/>
        </w:rPr>
        <w:t>review</w:t>
      </w:r>
      <w:r w:rsidRPr="00C53E7D">
        <w:rPr>
          <w:rFonts w:ascii="Arial" w:hAnsi="Arial" w:cs="Arial"/>
          <w:b/>
          <w:color w:val="000000" w:themeColor="text1"/>
          <w:sz w:val="32"/>
          <w:szCs w:val="32"/>
        </w:rPr>
        <w:t xml:space="preserve"> </w:t>
      </w:r>
      <w:r w:rsidRPr="00C53E7D">
        <w:rPr>
          <w:rFonts w:ascii="Arial" w:eastAsia="Calibri" w:hAnsi="Arial" w:cs="Arial"/>
          <w:b/>
          <w:color w:val="000000" w:themeColor="text1"/>
          <w:sz w:val="32"/>
          <w:szCs w:val="32"/>
        </w:rPr>
        <w:t>of</w:t>
      </w:r>
      <w:r w:rsidRPr="00C53E7D">
        <w:rPr>
          <w:rFonts w:ascii="Arial" w:hAnsi="Arial" w:cs="Arial"/>
          <w:b/>
          <w:color w:val="000000" w:themeColor="text1"/>
          <w:sz w:val="32"/>
          <w:szCs w:val="32"/>
        </w:rPr>
        <w:t xml:space="preserve"> </w:t>
      </w:r>
      <w:r w:rsidRPr="00C53E7D">
        <w:rPr>
          <w:rFonts w:ascii="Arial" w:eastAsia="Calibri" w:hAnsi="Arial" w:cs="Arial"/>
          <w:b/>
          <w:color w:val="000000" w:themeColor="text1"/>
          <w:sz w:val="32"/>
          <w:szCs w:val="32"/>
        </w:rPr>
        <w:t>interventions</w:t>
      </w:r>
      <w:r w:rsidRPr="00C53E7D">
        <w:rPr>
          <w:rFonts w:ascii="Arial" w:hAnsi="Arial" w:cs="Arial"/>
          <w:b/>
          <w:color w:val="000000" w:themeColor="text1"/>
          <w:sz w:val="32"/>
          <w:szCs w:val="32"/>
        </w:rPr>
        <w:t xml:space="preserve"> </w:t>
      </w:r>
      <w:r w:rsidRPr="00C53E7D">
        <w:rPr>
          <w:rFonts w:ascii="Arial" w:eastAsia="Calibri" w:hAnsi="Arial" w:cs="Arial"/>
          <w:b/>
          <w:color w:val="000000" w:themeColor="text1"/>
          <w:sz w:val="32"/>
          <w:szCs w:val="32"/>
        </w:rPr>
        <w:t>to</w:t>
      </w:r>
      <w:r w:rsidRPr="00C53E7D">
        <w:rPr>
          <w:rFonts w:ascii="Arial" w:hAnsi="Arial" w:cs="Arial"/>
          <w:b/>
          <w:color w:val="000000" w:themeColor="text1"/>
          <w:sz w:val="32"/>
          <w:szCs w:val="32"/>
        </w:rPr>
        <w:t xml:space="preserve"> </w:t>
      </w:r>
      <w:r w:rsidRPr="00C53E7D">
        <w:rPr>
          <w:rFonts w:ascii="Arial" w:eastAsia="Calibri" w:hAnsi="Arial" w:cs="Arial"/>
          <w:b/>
          <w:color w:val="000000" w:themeColor="text1"/>
          <w:sz w:val="32"/>
          <w:szCs w:val="32"/>
        </w:rPr>
        <w:t>promote</w:t>
      </w:r>
      <w:r w:rsidRPr="00C53E7D">
        <w:rPr>
          <w:rFonts w:ascii="Arial" w:hAnsi="Arial" w:cs="Arial"/>
          <w:b/>
          <w:color w:val="000000" w:themeColor="text1"/>
          <w:sz w:val="32"/>
          <w:szCs w:val="32"/>
        </w:rPr>
        <w:t xml:space="preserve"> </w:t>
      </w:r>
      <w:r w:rsidRPr="00C53E7D">
        <w:rPr>
          <w:rFonts w:ascii="Arial" w:eastAsia="Calibri" w:hAnsi="Arial" w:cs="Arial"/>
          <w:b/>
          <w:color w:val="000000" w:themeColor="text1"/>
          <w:sz w:val="32"/>
          <w:szCs w:val="32"/>
        </w:rPr>
        <w:t>physical</w:t>
      </w:r>
      <w:r w:rsidRPr="00C53E7D">
        <w:rPr>
          <w:rFonts w:ascii="Arial" w:hAnsi="Arial" w:cs="Arial"/>
          <w:b/>
          <w:color w:val="000000" w:themeColor="text1"/>
          <w:sz w:val="32"/>
          <w:szCs w:val="32"/>
        </w:rPr>
        <w:t xml:space="preserve"> </w:t>
      </w:r>
      <w:r w:rsidRPr="00C53E7D">
        <w:rPr>
          <w:rFonts w:ascii="Arial" w:eastAsia="Calibri" w:hAnsi="Arial" w:cs="Arial"/>
          <w:b/>
          <w:color w:val="000000" w:themeColor="text1"/>
          <w:sz w:val="32"/>
          <w:szCs w:val="32"/>
        </w:rPr>
        <w:t>activity</w:t>
      </w:r>
      <w:r w:rsidRPr="00C53E7D">
        <w:rPr>
          <w:rFonts w:ascii="Arial" w:hAnsi="Arial" w:cs="Arial"/>
          <w:b/>
          <w:color w:val="000000" w:themeColor="text1"/>
          <w:sz w:val="32"/>
          <w:szCs w:val="32"/>
        </w:rPr>
        <w:t xml:space="preserve"> </w:t>
      </w:r>
      <w:r w:rsidRPr="00C53E7D">
        <w:rPr>
          <w:rFonts w:ascii="Arial" w:eastAsia="Calibri" w:hAnsi="Arial" w:cs="Arial"/>
          <w:b/>
          <w:color w:val="000000" w:themeColor="text1"/>
          <w:sz w:val="32"/>
          <w:szCs w:val="32"/>
        </w:rPr>
        <w:t>in</w:t>
      </w:r>
      <w:r w:rsidRPr="00C53E7D">
        <w:rPr>
          <w:rFonts w:ascii="Arial" w:hAnsi="Arial" w:cs="Arial"/>
          <w:b/>
          <w:color w:val="000000" w:themeColor="text1"/>
          <w:sz w:val="32"/>
          <w:szCs w:val="32"/>
        </w:rPr>
        <w:t xml:space="preserve"> </w:t>
      </w:r>
      <w:r w:rsidRPr="00C53E7D">
        <w:rPr>
          <w:rFonts w:ascii="Arial" w:eastAsia="Calibri" w:hAnsi="Arial" w:cs="Arial"/>
          <w:b/>
          <w:color w:val="000000" w:themeColor="text1"/>
          <w:sz w:val="32"/>
          <w:szCs w:val="32"/>
        </w:rPr>
        <w:t>six</w:t>
      </w:r>
      <w:r w:rsidRPr="00C53E7D">
        <w:rPr>
          <w:rFonts w:ascii="Arial" w:hAnsi="Arial" w:cs="Arial"/>
          <w:b/>
          <w:color w:val="000000" w:themeColor="text1"/>
          <w:sz w:val="32"/>
          <w:szCs w:val="32"/>
        </w:rPr>
        <w:t xml:space="preserve"> </w:t>
      </w:r>
      <w:r w:rsidRPr="00C53E7D">
        <w:rPr>
          <w:rFonts w:ascii="Arial" w:eastAsia="Calibri" w:hAnsi="Arial" w:cs="Arial"/>
          <w:b/>
          <w:color w:val="000000" w:themeColor="text1"/>
          <w:sz w:val="32"/>
          <w:szCs w:val="32"/>
        </w:rPr>
        <w:t>Gulf</w:t>
      </w:r>
      <w:r w:rsidRPr="00C53E7D">
        <w:rPr>
          <w:rFonts w:ascii="Arial" w:hAnsi="Arial" w:cs="Arial"/>
          <w:b/>
          <w:color w:val="000000" w:themeColor="text1"/>
          <w:sz w:val="32"/>
          <w:szCs w:val="32"/>
        </w:rPr>
        <w:t xml:space="preserve"> </w:t>
      </w:r>
      <w:r w:rsidRPr="00C53E7D">
        <w:rPr>
          <w:rFonts w:ascii="Arial" w:eastAsia="Calibri" w:hAnsi="Arial" w:cs="Arial"/>
          <w:b/>
          <w:color w:val="000000" w:themeColor="text1"/>
          <w:sz w:val="32"/>
          <w:szCs w:val="32"/>
        </w:rPr>
        <w:t>countries</w:t>
      </w:r>
    </w:p>
    <w:p w14:paraId="42208E28" w14:textId="77777777" w:rsidR="00A9608D" w:rsidRPr="00C53E7D" w:rsidRDefault="00A9608D" w:rsidP="00C53E7D">
      <w:pPr>
        <w:spacing w:before="240" w:after="240"/>
        <w:contextualSpacing/>
        <w:jc w:val="center"/>
        <w:rPr>
          <w:rFonts w:ascii="Arial" w:hAnsi="Arial" w:cs="Arial"/>
          <w:b/>
          <w:sz w:val="32"/>
          <w:szCs w:val="32"/>
        </w:rPr>
      </w:pPr>
    </w:p>
    <w:p w14:paraId="7313371C" w14:textId="21827C13" w:rsidR="004109AC" w:rsidRPr="009726D7" w:rsidRDefault="005D4B4A" w:rsidP="00AE3D40">
      <w:pPr>
        <w:spacing w:before="240" w:after="240"/>
        <w:contextualSpacing/>
        <w:jc w:val="both"/>
        <w:rPr>
          <w:rFonts w:ascii="Arial" w:hAnsi="Arial" w:cs="Arial"/>
          <w:bCs/>
          <w:vertAlign w:val="superscript"/>
        </w:rPr>
      </w:pPr>
      <w:bookmarkStart w:id="1" w:name="_Hlk67350220"/>
      <w:bookmarkEnd w:id="0"/>
      <w:r w:rsidRPr="00C53E7D">
        <w:rPr>
          <w:rFonts w:ascii="Arial" w:hAnsi="Arial" w:cs="Arial"/>
          <w:bCs/>
        </w:rPr>
        <w:t>Elizabeth</w:t>
      </w:r>
      <w:r w:rsidR="00B1608D" w:rsidRPr="00C53E7D">
        <w:rPr>
          <w:rFonts w:ascii="Arial" w:hAnsi="Arial" w:cs="Arial"/>
          <w:bCs/>
        </w:rPr>
        <w:t xml:space="preserve"> A.</w:t>
      </w:r>
      <w:r w:rsidRPr="00C53E7D">
        <w:rPr>
          <w:rFonts w:ascii="Arial" w:hAnsi="Arial" w:cs="Arial"/>
          <w:bCs/>
        </w:rPr>
        <w:t xml:space="preserve"> Nash</w:t>
      </w:r>
      <w:r w:rsidR="004109AC" w:rsidRPr="00C53E7D">
        <w:rPr>
          <w:rFonts w:ascii="Arial" w:hAnsi="Arial" w:cs="Arial"/>
          <w:bCs/>
          <w:vertAlign w:val="superscript"/>
        </w:rPr>
        <w:t>1</w:t>
      </w:r>
      <w:r w:rsidR="002064D1">
        <w:rPr>
          <w:rFonts w:ascii="Arial" w:hAnsi="Arial" w:cs="Arial"/>
          <w:bCs/>
        </w:rPr>
        <w:t xml:space="preserve">, </w:t>
      </w:r>
      <w:r w:rsidR="00607BAB" w:rsidRPr="00C53E7D">
        <w:rPr>
          <w:rFonts w:ascii="Arial" w:hAnsi="Arial" w:cs="Arial"/>
          <w:bCs/>
        </w:rPr>
        <w:t>Julia A. Critchley</w:t>
      </w:r>
      <w:r w:rsidR="00607BAB" w:rsidRPr="00C53E7D">
        <w:rPr>
          <w:rFonts w:ascii="Arial" w:hAnsi="Arial" w:cs="Arial"/>
          <w:bCs/>
          <w:vertAlign w:val="superscript"/>
        </w:rPr>
        <w:t>2</w:t>
      </w:r>
      <w:r w:rsidR="00C53E7D">
        <w:rPr>
          <w:rFonts w:ascii="Arial" w:hAnsi="Arial" w:cs="Arial"/>
          <w:bCs/>
          <w:vertAlign w:val="superscript"/>
        </w:rPr>
        <w:t>*</w:t>
      </w:r>
      <w:r w:rsidR="004109AC" w:rsidRPr="00C53E7D">
        <w:rPr>
          <w:rFonts w:ascii="Arial" w:hAnsi="Arial" w:cs="Arial"/>
          <w:bCs/>
        </w:rPr>
        <w:t xml:space="preserve">, </w:t>
      </w:r>
      <w:r w:rsidRPr="00C53E7D">
        <w:rPr>
          <w:rFonts w:ascii="Arial" w:hAnsi="Arial" w:cs="Arial"/>
          <w:bCs/>
        </w:rPr>
        <w:t>Fiona Pearson</w:t>
      </w:r>
      <w:r w:rsidRPr="00C53E7D">
        <w:rPr>
          <w:rFonts w:ascii="Arial" w:hAnsi="Arial" w:cs="Arial"/>
          <w:bCs/>
          <w:vertAlign w:val="superscript"/>
        </w:rPr>
        <w:t>3</w:t>
      </w:r>
      <w:r w:rsidR="004109AC" w:rsidRPr="00C53E7D">
        <w:rPr>
          <w:rFonts w:ascii="Arial" w:hAnsi="Arial" w:cs="Arial"/>
          <w:bCs/>
        </w:rPr>
        <w:t xml:space="preserve">, </w:t>
      </w:r>
      <w:r w:rsidRPr="00C53E7D">
        <w:rPr>
          <w:rFonts w:ascii="Arial" w:hAnsi="Arial" w:cs="Arial"/>
          <w:bCs/>
        </w:rPr>
        <w:t>Susanne</w:t>
      </w:r>
      <w:r w:rsidR="00EB79CB" w:rsidRPr="00C53E7D">
        <w:rPr>
          <w:rFonts w:ascii="Arial" w:hAnsi="Arial" w:cs="Arial"/>
          <w:bCs/>
        </w:rPr>
        <w:t xml:space="preserve"> F.</w:t>
      </w:r>
      <w:r w:rsidRPr="00C53E7D">
        <w:rPr>
          <w:rFonts w:ascii="Arial" w:hAnsi="Arial" w:cs="Arial"/>
          <w:bCs/>
        </w:rPr>
        <w:t xml:space="preserve"> Awad</w:t>
      </w:r>
      <w:r w:rsidR="001A2A4B" w:rsidRPr="00C53E7D">
        <w:rPr>
          <w:rFonts w:ascii="Arial" w:hAnsi="Arial" w:cs="Arial"/>
          <w:bCs/>
          <w:vertAlign w:val="superscript"/>
        </w:rPr>
        <w:t>4,5,6</w:t>
      </w:r>
      <w:r w:rsidR="004109AC" w:rsidRPr="00C53E7D">
        <w:rPr>
          <w:rFonts w:ascii="Arial" w:hAnsi="Arial" w:cs="Arial"/>
          <w:bCs/>
        </w:rPr>
        <w:t>, Laith J. Abu-Raddad</w:t>
      </w:r>
      <w:r w:rsidRPr="00C53E7D">
        <w:rPr>
          <w:rFonts w:ascii="Arial" w:hAnsi="Arial" w:cs="Arial"/>
          <w:bCs/>
          <w:vertAlign w:val="superscript"/>
        </w:rPr>
        <w:t>4</w:t>
      </w:r>
      <w:r w:rsidR="004109AC" w:rsidRPr="00C53E7D">
        <w:rPr>
          <w:rFonts w:ascii="Arial" w:hAnsi="Arial" w:cs="Arial"/>
          <w:bCs/>
          <w:vertAlign w:val="superscript"/>
        </w:rPr>
        <w:t>,</w:t>
      </w:r>
      <w:r w:rsidRPr="00C53E7D">
        <w:rPr>
          <w:rFonts w:ascii="Arial" w:hAnsi="Arial" w:cs="Arial"/>
          <w:bCs/>
          <w:vertAlign w:val="superscript"/>
        </w:rPr>
        <w:t>5</w:t>
      </w:r>
      <w:r w:rsidR="004109AC" w:rsidRPr="00C53E7D">
        <w:rPr>
          <w:rFonts w:ascii="Arial" w:hAnsi="Arial" w:cs="Arial"/>
          <w:bCs/>
          <w:vertAlign w:val="superscript"/>
        </w:rPr>
        <w:t>,</w:t>
      </w:r>
      <w:r w:rsidRPr="00C53E7D">
        <w:rPr>
          <w:rFonts w:ascii="Arial" w:hAnsi="Arial" w:cs="Arial"/>
          <w:bCs/>
          <w:vertAlign w:val="superscript"/>
        </w:rPr>
        <w:t>6</w:t>
      </w:r>
      <w:r w:rsidR="00784ECE">
        <w:rPr>
          <w:rFonts w:ascii="Arial" w:hAnsi="Arial" w:cs="Arial"/>
          <w:bCs/>
          <w:vertAlign w:val="superscript"/>
        </w:rPr>
        <w:t>,7</w:t>
      </w:r>
      <w:r w:rsidR="004109AC" w:rsidRPr="00C53E7D">
        <w:rPr>
          <w:rFonts w:ascii="Arial" w:hAnsi="Arial" w:cs="Arial"/>
          <w:bCs/>
        </w:rPr>
        <w:t xml:space="preserve">, </w:t>
      </w:r>
      <w:r w:rsidR="00F465D9">
        <w:rPr>
          <w:rFonts w:ascii="Arial" w:hAnsi="Arial" w:cs="Arial"/>
          <w:bCs/>
        </w:rPr>
        <w:t xml:space="preserve">Farah </w:t>
      </w:r>
      <w:ins w:id="2" w:author="Elizabeth Nash" w:date="2021-10-14T21:32:00Z">
        <w:r w:rsidR="00D012C6">
          <w:rPr>
            <w:rFonts w:ascii="Arial" w:hAnsi="Arial" w:cs="Arial"/>
            <w:bCs/>
          </w:rPr>
          <w:t xml:space="preserve">M. </w:t>
        </w:r>
      </w:ins>
      <w:r w:rsidR="00F465D9">
        <w:rPr>
          <w:rFonts w:ascii="Arial" w:hAnsi="Arial" w:cs="Arial"/>
          <w:bCs/>
        </w:rPr>
        <w:t>Abu-Hijleh</w:t>
      </w:r>
      <w:ins w:id="3" w:author="Elizabeth Nash" w:date="2021-10-14T21:31:00Z">
        <w:r w:rsidR="00D012C6">
          <w:rPr>
            <w:rFonts w:ascii="Arial" w:hAnsi="Arial" w:cs="Arial"/>
            <w:bCs/>
            <w:vertAlign w:val="superscript"/>
          </w:rPr>
          <w:t>8</w:t>
        </w:r>
      </w:ins>
      <w:del w:id="4" w:author="Elizabeth Nash" w:date="2021-10-14T21:31:00Z">
        <w:r w:rsidR="00F465D9" w:rsidDel="00D012C6">
          <w:rPr>
            <w:rFonts w:ascii="Arial" w:hAnsi="Arial" w:cs="Arial"/>
            <w:bCs/>
            <w:vertAlign w:val="superscript"/>
          </w:rPr>
          <w:delText>7</w:delText>
        </w:r>
      </w:del>
      <w:r w:rsidR="00F465D9">
        <w:rPr>
          <w:rFonts w:ascii="Arial" w:hAnsi="Arial" w:cs="Arial"/>
          <w:bCs/>
        </w:rPr>
        <w:t xml:space="preserve">, </w:t>
      </w:r>
      <w:proofErr w:type="spellStart"/>
      <w:r w:rsidR="00607BAB" w:rsidRPr="00C53E7D">
        <w:rPr>
          <w:rFonts w:ascii="Arial" w:hAnsi="Arial" w:cs="Arial"/>
          <w:bCs/>
        </w:rPr>
        <w:t>Peijue</w:t>
      </w:r>
      <w:proofErr w:type="spellEnd"/>
      <w:r w:rsidR="00607BAB" w:rsidRPr="00C53E7D">
        <w:rPr>
          <w:rFonts w:ascii="Arial" w:hAnsi="Arial" w:cs="Arial"/>
          <w:bCs/>
        </w:rPr>
        <w:t xml:space="preserve"> Huangfu</w:t>
      </w:r>
      <w:r w:rsidR="00607BAB" w:rsidRPr="00C53E7D">
        <w:rPr>
          <w:rFonts w:ascii="Arial" w:hAnsi="Arial" w:cs="Arial"/>
          <w:bCs/>
          <w:vertAlign w:val="superscript"/>
        </w:rPr>
        <w:t>2</w:t>
      </w:r>
    </w:p>
    <w:p w14:paraId="04BD5DA1" w14:textId="77777777" w:rsidR="00A9608D" w:rsidRPr="00C53E7D" w:rsidRDefault="00A9608D" w:rsidP="00AE3D40">
      <w:pPr>
        <w:spacing w:before="240" w:after="240"/>
        <w:contextualSpacing/>
        <w:jc w:val="both"/>
        <w:rPr>
          <w:rFonts w:ascii="Arial" w:hAnsi="Arial" w:cs="Arial"/>
          <w:bCs/>
          <w:vertAlign w:val="superscript"/>
        </w:rPr>
      </w:pPr>
    </w:p>
    <w:p w14:paraId="4336152C" w14:textId="77777777" w:rsidR="005D4B4A" w:rsidRPr="00C53E7D" w:rsidRDefault="004109AC" w:rsidP="00AE3D40">
      <w:pPr>
        <w:pStyle w:val="aff"/>
        <w:spacing w:before="120" w:after="120" w:line="480" w:lineRule="auto"/>
        <w:contextualSpacing/>
        <w:jc w:val="both"/>
        <w:rPr>
          <w:rFonts w:ascii="Arial" w:hAnsi="Arial" w:cs="Arial"/>
          <w:snapToGrid w:val="0"/>
          <w:szCs w:val="24"/>
        </w:rPr>
      </w:pPr>
      <w:r w:rsidRPr="00C53E7D">
        <w:rPr>
          <w:rFonts w:ascii="Arial" w:hAnsi="Arial" w:cs="Arial"/>
          <w:iCs/>
          <w:snapToGrid w:val="0"/>
          <w:szCs w:val="24"/>
          <w:vertAlign w:val="superscript"/>
        </w:rPr>
        <w:t>1</w:t>
      </w:r>
      <w:r w:rsidR="005D4B4A" w:rsidRPr="00C53E7D">
        <w:rPr>
          <w:rFonts w:ascii="Arial" w:hAnsi="Arial" w:cs="Arial"/>
          <w:szCs w:val="24"/>
        </w:rPr>
        <w:t xml:space="preserve"> MBBS Student, St George’s, University of London, London, UK</w:t>
      </w:r>
      <w:r w:rsidR="005D4B4A" w:rsidRPr="00C53E7D">
        <w:rPr>
          <w:rFonts w:ascii="Arial" w:hAnsi="Arial" w:cs="Arial"/>
          <w:snapToGrid w:val="0"/>
          <w:szCs w:val="24"/>
        </w:rPr>
        <w:t xml:space="preserve"> </w:t>
      </w:r>
    </w:p>
    <w:p w14:paraId="0CD71753" w14:textId="77777777" w:rsidR="005D4B4A" w:rsidRPr="00C53E7D" w:rsidRDefault="004109AC" w:rsidP="00AE3D40">
      <w:pPr>
        <w:pStyle w:val="aff"/>
        <w:spacing w:before="120" w:after="120" w:line="480" w:lineRule="auto"/>
        <w:contextualSpacing/>
        <w:jc w:val="both"/>
        <w:rPr>
          <w:rFonts w:ascii="Arial" w:hAnsi="Arial" w:cs="Arial"/>
          <w:snapToGrid w:val="0"/>
          <w:szCs w:val="24"/>
        </w:rPr>
      </w:pPr>
      <w:r w:rsidRPr="00C53E7D">
        <w:rPr>
          <w:rFonts w:ascii="Arial" w:hAnsi="Arial" w:cs="Arial"/>
          <w:snapToGrid w:val="0"/>
          <w:szCs w:val="24"/>
          <w:vertAlign w:val="superscript"/>
        </w:rPr>
        <w:t>2</w:t>
      </w:r>
      <w:r w:rsidR="005D4B4A" w:rsidRPr="00C53E7D">
        <w:rPr>
          <w:rStyle w:val="acopre"/>
          <w:rFonts w:ascii="Arial" w:eastAsiaTheme="majorEastAsia" w:hAnsi="Arial" w:cs="Arial"/>
          <w:iCs/>
          <w:szCs w:val="24"/>
          <w:vertAlign w:val="superscript"/>
        </w:rPr>
        <w:t xml:space="preserve"> </w:t>
      </w:r>
      <w:r w:rsidR="005D4B4A" w:rsidRPr="00C53E7D">
        <w:rPr>
          <w:rFonts w:ascii="Arial" w:hAnsi="Arial" w:cs="Arial"/>
          <w:szCs w:val="24"/>
        </w:rPr>
        <w:t>Population Health Research Institute, St George’s, University of London, London, UK</w:t>
      </w:r>
      <w:r w:rsidR="005D4B4A" w:rsidRPr="00C53E7D">
        <w:rPr>
          <w:rFonts w:ascii="Arial" w:hAnsi="Arial" w:cs="Arial"/>
          <w:snapToGrid w:val="0"/>
          <w:szCs w:val="24"/>
        </w:rPr>
        <w:t xml:space="preserve"> </w:t>
      </w:r>
    </w:p>
    <w:p w14:paraId="32A67291" w14:textId="692836D3" w:rsidR="00607BAB" w:rsidRPr="00C53E7D" w:rsidRDefault="005D4B4A" w:rsidP="00AE3D40">
      <w:pPr>
        <w:spacing w:before="120" w:after="120"/>
        <w:contextualSpacing/>
        <w:jc w:val="both"/>
        <w:rPr>
          <w:rFonts w:ascii="Arial" w:hAnsi="Arial" w:cs="Arial"/>
          <w:color w:val="000000"/>
        </w:rPr>
      </w:pPr>
      <w:r w:rsidRPr="00C53E7D">
        <w:rPr>
          <w:rStyle w:val="acopre"/>
          <w:rFonts w:ascii="Arial" w:eastAsiaTheme="majorEastAsia" w:hAnsi="Arial" w:cs="Arial"/>
          <w:iCs/>
          <w:vertAlign w:val="superscript"/>
        </w:rPr>
        <w:t>3</w:t>
      </w:r>
      <w:r w:rsidR="007A0156" w:rsidRPr="00C53E7D">
        <w:rPr>
          <w:rStyle w:val="acopre"/>
          <w:rFonts w:ascii="Arial" w:eastAsiaTheme="majorEastAsia" w:hAnsi="Arial" w:cs="Arial"/>
          <w:i/>
          <w:iCs/>
        </w:rPr>
        <w:t>Evidenc</w:t>
      </w:r>
      <w:r w:rsidR="007A0156" w:rsidRPr="00C53E7D">
        <w:rPr>
          <w:rFonts w:ascii="Arial" w:hAnsi="Arial" w:cs="Arial"/>
          <w:i/>
          <w:color w:val="000000"/>
        </w:rPr>
        <w:t xml:space="preserve">e Synthesis Group, </w:t>
      </w:r>
      <w:r w:rsidR="00607BAB" w:rsidRPr="00C53E7D">
        <w:rPr>
          <w:rFonts w:ascii="Arial" w:hAnsi="Arial" w:cs="Arial"/>
          <w:i/>
          <w:color w:val="000000"/>
        </w:rPr>
        <w:t>Population Health Sciences Institute, Newcastle University, UK</w:t>
      </w:r>
    </w:p>
    <w:p w14:paraId="3685ECFC" w14:textId="77777777" w:rsidR="004109AC" w:rsidRPr="00C53E7D" w:rsidRDefault="005D4B4A" w:rsidP="00AE3D40">
      <w:pPr>
        <w:pStyle w:val="aff"/>
        <w:spacing w:before="120" w:after="120" w:line="480" w:lineRule="auto"/>
        <w:contextualSpacing/>
        <w:jc w:val="both"/>
        <w:rPr>
          <w:rFonts w:ascii="Arial" w:hAnsi="Arial" w:cs="Arial"/>
          <w:iCs/>
          <w:snapToGrid w:val="0"/>
          <w:szCs w:val="24"/>
        </w:rPr>
      </w:pPr>
      <w:r w:rsidRPr="00C53E7D">
        <w:rPr>
          <w:rFonts w:ascii="Arial" w:hAnsi="Arial" w:cs="Arial"/>
          <w:snapToGrid w:val="0"/>
          <w:szCs w:val="24"/>
          <w:vertAlign w:val="superscript"/>
        </w:rPr>
        <w:t>4</w:t>
      </w:r>
      <w:r w:rsidR="004109AC" w:rsidRPr="00C53E7D">
        <w:rPr>
          <w:rFonts w:ascii="Arial" w:hAnsi="Arial" w:cs="Arial"/>
          <w:snapToGrid w:val="0"/>
          <w:szCs w:val="24"/>
        </w:rPr>
        <w:t>Infectious Diseases Epidemiology Group, Weill Cornell Medicine – Qatar, Cornell University, Doha, Qatar</w:t>
      </w:r>
    </w:p>
    <w:p w14:paraId="4AE13DE3" w14:textId="77777777" w:rsidR="004109AC" w:rsidRPr="00C53E7D" w:rsidRDefault="005D4B4A" w:rsidP="00AE3D40">
      <w:pPr>
        <w:pStyle w:val="aff"/>
        <w:spacing w:before="120" w:after="120" w:line="480" w:lineRule="auto"/>
        <w:contextualSpacing/>
        <w:jc w:val="both"/>
        <w:rPr>
          <w:rFonts w:ascii="Arial" w:hAnsi="Arial" w:cs="Arial"/>
          <w:snapToGrid w:val="0"/>
          <w:szCs w:val="24"/>
        </w:rPr>
      </w:pPr>
      <w:r w:rsidRPr="00C53E7D">
        <w:rPr>
          <w:rFonts w:ascii="Arial" w:hAnsi="Arial" w:cs="Arial"/>
          <w:iCs/>
          <w:snapToGrid w:val="0"/>
          <w:szCs w:val="24"/>
          <w:vertAlign w:val="superscript"/>
        </w:rPr>
        <w:t>5</w:t>
      </w:r>
      <w:r w:rsidR="004109AC" w:rsidRPr="00C53E7D">
        <w:rPr>
          <w:rFonts w:ascii="Arial" w:hAnsi="Arial" w:cs="Arial"/>
          <w:snapToGrid w:val="0"/>
          <w:szCs w:val="24"/>
        </w:rPr>
        <w:t>World Health Organization Collaborating Centre for Disease Epidemiology Analytics on HIV/AIDS, Sexually Transmitted Infections, and Viral Hepatitis, Weill Cornell Medicine – Qatar, Doha, Qatar</w:t>
      </w:r>
    </w:p>
    <w:p w14:paraId="3E100C1A" w14:textId="1DC9FF79" w:rsidR="004109AC" w:rsidRDefault="00593C81" w:rsidP="00AE3D40">
      <w:pPr>
        <w:pStyle w:val="aff"/>
        <w:spacing w:before="120" w:after="120" w:line="480" w:lineRule="auto"/>
        <w:contextualSpacing/>
        <w:jc w:val="both"/>
        <w:rPr>
          <w:rFonts w:ascii="Arial" w:hAnsi="Arial" w:cs="Arial"/>
          <w:snapToGrid w:val="0"/>
          <w:szCs w:val="24"/>
        </w:rPr>
      </w:pPr>
      <w:r w:rsidRPr="00C53E7D">
        <w:rPr>
          <w:rFonts w:ascii="Arial" w:hAnsi="Arial" w:cs="Arial"/>
          <w:iCs/>
          <w:snapToGrid w:val="0"/>
          <w:szCs w:val="24"/>
          <w:vertAlign w:val="superscript"/>
        </w:rPr>
        <w:t>6</w:t>
      </w:r>
      <w:r w:rsidR="004109AC" w:rsidRPr="00C53E7D">
        <w:rPr>
          <w:rFonts w:ascii="Arial" w:hAnsi="Arial" w:cs="Arial"/>
          <w:snapToGrid w:val="0"/>
          <w:szCs w:val="24"/>
        </w:rPr>
        <w:t xml:space="preserve">Department of Population Health Sciences, Weill Cornell Medicine, Cornell University, New York, USA </w:t>
      </w:r>
    </w:p>
    <w:p w14:paraId="695A8026" w14:textId="30458056" w:rsidR="00784ECE" w:rsidRDefault="00784ECE" w:rsidP="00AE3D40">
      <w:pPr>
        <w:pStyle w:val="aff"/>
        <w:spacing w:before="120" w:after="120" w:line="480" w:lineRule="auto"/>
        <w:contextualSpacing/>
        <w:jc w:val="both"/>
        <w:rPr>
          <w:ins w:id="5" w:author="Elizabeth Nash" w:date="2021-10-14T21:32:00Z"/>
          <w:rFonts w:ascii="Arial" w:hAnsi="Arial" w:cs="Arial"/>
          <w:snapToGrid w:val="0"/>
          <w:szCs w:val="24"/>
        </w:rPr>
      </w:pPr>
      <w:r>
        <w:rPr>
          <w:rFonts w:ascii="Arial" w:hAnsi="Arial" w:cs="Arial"/>
          <w:snapToGrid w:val="0"/>
          <w:szCs w:val="24"/>
          <w:vertAlign w:val="superscript"/>
        </w:rPr>
        <w:t>7</w:t>
      </w:r>
      <w:r w:rsidRPr="00784ECE">
        <w:rPr>
          <w:rFonts w:ascii="Arial" w:hAnsi="Arial" w:cs="Arial"/>
          <w:snapToGrid w:val="0"/>
          <w:szCs w:val="24"/>
        </w:rPr>
        <w:t xml:space="preserve">Department of Public Health, College of Health Sciences, QU Health, Qatar University, Doha, Qatar </w:t>
      </w:r>
    </w:p>
    <w:p w14:paraId="75593117" w14:textId="68A1A829" w:rsidR="00D012C6" w:rsidRPr="00C53E7D" w:rsidRDefault="00D012C6" w:rsidP="00AE3D40">
      <w:pPr>
        <w:pStyle w:val="aff"/>
        <w:spacing w:before="120" w:after="120" w:line="480" w:lineRule="auto"/>
        <w:contextualSpacing/>
        <w:jc w:val="both"/>
        <w:rPr>
          <w:rFonts w:ascii="Arial" w:hAnsi="Arial" w:cs="Arial"/>
          <w:snapToGrid w:val="0"/>
          <w:szCs w:val="24"/>
        </w:rPr>
      </w:pPr>
      <w:ins w:id="6" w:author="Elizabeth Nash" w:date="2021-10-14T21:32:00Z">
        <w:r>
          <w:rPr>
            <w:rFonts w:ascii="Arial" w:hAnsi="Arial" w:cs="Arial"/>
            <w:snapToGrid w:val="0"/>
            <w:szCs w:val="24"/>
            <w:vertAlign w:val="superscript"/>
          </w:rPr>
          <w:t>8</w:t>
        </w:r>
        <w:r>
          <w:rPr>
            <w:rFonts w:ascii="Arial" w:hAnsi="Arial" w:cs="Arial"/>
            <w:snapToGrid w:val="0"/>
            <w:szCs w:val="24"/>
          </w:rPr>
          <w:t>Department of Public Health, College of Health Sciences, Academic Quality Affairs Office, QU Health, Qatar University, Doha, Qatar</w:t>
        </w:r>
      </w:ins>
    </w:p>
    <w:bookmarkEnd w:id="1"/>
    <w:p w14:paraId="5EDE4E50" w14:textId="0C2BC772" w:rsidR="001A2A4B" w:rsidRPr="00A25760" w:rsidRDefault="004109AC" w:rsidP="00C53E7D">
      <w:pPr>
        <w:spacing w:before="240" w:after="240"/>
        <w:contextualSpacing/>
        <w:jc w:val="both"/>
        <w:rPr>
          <w:rFonts w:ascii="Arial" w:hAnsi="Arial" w:cs="Arial"/>
          <w:bCs/>
        </w:rPr>
      </w:pPr>
      <w:r w:rsidRPr="00C53E7D">
        <w:rPr>
          <w:rFonts w:ascii="Arial" w:hAnsi="Arial" w:cs="Arial"/>
          <w:b/>
        </w:rPr>
        <w:t>*</w:t>
      </w:r>
      <w:r w:rsidR="00D93777">
        <w:rPr>
          <w:rFonts w:ascii="Arial" w:eastAsia="Calibri" w:hAnsi="Arial" w:cs="Arial"/>
          <w:b/>
          <w:bCs/>
        </w:rPr>
        <w:t>Corresponding author</w:t>
      </w:r>
      <w:r w:rsidRPr="00C53E7D">
        <w:rPr>
          <w:rFonts w:ascii="Arial" w:hAnsi="Arial" w:cs="Arial"/>
          <w:b/>
        </w:rPr>
        <w:t xml:space="preserve">: </w:t>
      </w:r>
      <w:hyperlink r:id="rId8" w:history="1">
        <w:r w:rsidR="00A64A70" w:rsidRPr="002D4166">
          <w:rPr>
            <w:rStyle w:val="Hyperlink"/>
            <w:rFonts w:ascii="Arial" w:hAnsi="Arial" w:cs="Arial"/>
            <w:bCs/>
          </w:rPr>
          <w:t>jcritchl@sgul.ac.uk</w:t>
        </w:r>
      </w:hyperlink>
      <w:r w:rsidR="00A64A70">
        <w:rPr>
          <w:rFonts w:ascii="Arial" w:hAnsi="Arial" w:cs="Arial"/>
          <w:bCs/>
        </w:rPr>
        <w:t xml:space="preserve"> </w:t>
      </w:r>
      <w:r w:rsidR="00A9608D">
        <w:rPr>
          <w:rFonts w:ascii="Arial" w:hAnsi="Arial" w:cs="Arial"/>
          <w:bCs/>
        </w:rPr>
        <w:t>(</w:t>
      </w:r>
      <w:r w:rsidR="00A64A70">
        <w:rPr>
          <w:rFonts w:ascii="Arial" w:hAnsi="Arial" w:cs="Arial"/>
          <w:bCs/>
        </w:rPr>
        <w:t>JAC</w:t>
      </w:r>
      <w:r w:rsidR="00A9608D">
        <w:rPr>
          <w:rFonts w:ascii="Arial" w:hAnsi="Arial" w:cs="Arial"/>
          <w:bCs/>
        </w:rPr>
        <w:t>)</w:t>
      </w:r>
    </w:p>
    <w:p w14:paraId="116F4781" w14:textId="77777777" w:rsidR="005C379D" w:rsidRPr="00DE496F" w:rsidRDefault="00D629F0" w:rsidP="00C53E7D">
      <w:pPr>
        <w:pStyle w:val="Heading1"/>
        <w:numPr>
          <w:ilvl w:val="0"/>
          <w:numId w:val="0"/>
        </w:numPr>
        <w:rPr>
          <w:rFonts w:cs="Arial"/>
          <w:shd w:val="clear" w:color="auto" w:fill="FFFFFF"/>
        </w:rPr>
      </w:pPr>
      <w:r w:rsidRPr="00DE496F">
        <w:rPr>
          <w:rFonts w:cs="Arial"/>
          <w:shd w:val="clear" w:color="auto" w:fill="FFFFFF"/>
        </w:rPr>
        <w:lastRenderedPageBreak/>
        <w:t>Abstract</w:t>
      </w:r>
    </w:p>
    <w:p w14:paraId="36822B06" w14:textId="7FAAB1DC" w:rsidR="004109AC" w:rsidRPr="00C53E7D" w:rsidRDefault="008A425D" w:rsidP="00C53E7D">
      <w:pPr>
        <w:pStyle w:val="BodyFirst"/>
        <w:spacing w:line="480" w:lineRule="auto"/>
        <w:jc w:val="both"/>
        <w:rPr>
          <w:shd w:val="clear" w:color="auto" w:fill="FFFFFF"/>
        </w:rPr>
      </w:pPr>
      <w:r w:rsidRPr="00C53E7D">
        <w:rPr>
          <w:rFonts w:cs="Arial"/>
          <w:color w:val="000000"/>
          <w:shd w:val="clear" w:color="auto" w:fill="FFFFFF"/>
        </w:rPr>
        <w:t xml:space="preserve">Physical activity </w:t>
      </w:r>
      <w:r w:rsidR="00716E8B" w:rsidRPr="00C53E7D">
        <w:rPr>
          <w:rFonts w:cs="Arial"/>
          <w:color w:val="000000"/>
          <w:shd w:val="clear" w:color="auto" w:fill="FFFFFF"/>
        </w:rPr>
        <w:t xml:space="preserve">(PA) </w:t>
      </w:r>
      <w:r w:rsidRPr="00C53E7D">
        <w:rPr>
          <w:rFonts w:cs="Arial"/>
          <w:color w:val="000000"/>
          <w:shd w:val="clear" w:color="auto" w:fill="FFFFFF"/>
        </w:rPr>
        <w:t xml:space="preserve">levels are low in </w:t>
      </w:r>
      <w:r w:rsidRPr="00C66389">
        <w:rPr>
          <w:rFonts w:cs="Arial"/>
          <w:bCs/>
        </w:rPr>
        <w:t>Gulf Cooperation Council countries (</w:t>
      </w:r>
      <w:r w:rsidR="00716E8B">
        <w:rPr>
          <w:rFonts w:cs="Arial"/>
          <w:bCs/>
        </w:rPr>
        <w:t xml:space="preserve">GCC; </w:t>
      </w:r>
      <w:r w:rsidRPr="00C66389">
        <w:rPr>
          <w:rFonts w:cs="Arial"/>
          <w:bCs/>
        </w:rPr>
        <w:t>Bahrain, Kuwait, Oman, Qatar, Saudi Arabia, United Arab Emirates</w:t>
      </w:r>
      <w:r w:rsidR="00C53E7D">
        <w:rPr>
          <w:rFonts w:cs="Arial"/>
          <w:bCs/>
        </w:rPr>
        <w:t>)</w:t>
      </w:r>
      <w:r w:rsidR="00716E8B">
        <w:rPr>
          <w:rFonts w:cs="Arial"/>
          <w:bCs/>
        </w:rPr>
        <w:t xml:space="preserve">. We carried out a systematic review </w:t>
      </w:r>
      <w:r w:rsidR="00716E8B" w:rsidRPr="00C66389">
        <w:rPr>
          <w:rFonts w:cs="Arial"/>
          <w:bCs/>
          <w:color w:val="000000" w:themeColor="text1"/>
        </w:rPr>
        <w:t>(PROSPERO registration number 131817)</w:t>
      </w:r>
      <w:r w:rsidR="00716E8B">
        <w:rPr>
          <w:rFonts w:cs="Arial"/>
          <w:bCs/>
          <w:color w:val="000000" w:themeColor="text1"/>
        </w:rPr>
        <w:t xml:space="preserve"> </w:t>
      </w:r>
      <w:r w:rsidR="007E487E" w:rsidRPr="009726D7">
        <w:rPr>
          <w:rFonts w:cs="Arial"/>
          <w:bCs/>
        </w:rPr>
        <w:t>t</w:t>
      </w:r>
      <w:r w:rsidR="005C379D" w:rsidRPr="00C53E7D">
        <w:rPr>
          <w:rFonts w:cs="Arial"/>
          <w:bCs/>
        </w:rPr>
        <w:t>o assess the eff</w:t>
      </w:r>
      <w:r w:rsidR="00AC3474" w:rsidRPr="00C53E7D">
        <w:rPr>
          <w:rFonts w:cs="Arial"/>
          <w:bCs/>
        </w:rPr>
        <w:t>ect</w:t>
      </w:r>
      <w:r w:rsidR="005C379D" w:rsidRPr="00C53E7D">
        <w:rPr>
          <w:rFonts w:cs="Arial"/>
          <w:bCs/>
        </w:rPr>
        <w:t xml:space="preserve"> of interventions to increase </w:t>
      </w:r>
      <w:r w:rsidR="00716E8B">
        <w:rPr>
          <w:rFonts w:cs="Arial"/>
          <w:bCs/>
        </w:rPr>
        <w:t>PA levels in this region.</w:t>
      </w:r>
      <w:r w:rsidR="00E92E17">
        <w:rPr>
          <w:rFonts w:cs="Arial"/>
          <w:bCs/>
          <w:color w:val="000000" w:themeColor="text1"/>
        </w:rPr>
        <w:t xml:space="preserve"> We also assessed their effects on anthropometry and cardiovascular risk.</w:t>
      </w:r>
      <w:r w:rsidR="007E487E" w:rsidRPr="00C53E7D">
        <w:rPr>
          <w:rFonts w:cs="Arial"/>
          <w:bCs/>
          <w:color w:val="000000" w:themeColor="text1"/>
        </w:rPr>
        <w:t xml:space="preserve"> </w:t>
      </w:r>
      <w:r w:rsidR="00A64A70">
        <w:rPr>
          <w:rFonts w:cs="Arial"/>
          <w:bCs/>
          <w:color w:val="000000" w:themeColor="text1"/>
        </w:rPr>
        <w:t>A</w:t>
      </w:r>
      <w:r w:rsidR="005C379D" w:rsidRPr="00C53E7D">
        <w:rPr>
          <w:rFonts w:cs="Arial"/>
          <w:bCs/>
          <w:color w:val="000000" w:themeColor="text1"/>
        </w:rPr>
        <w:t xml:space="preserve"> systematic search of </w:t>
      </w:r>
      <w:r w:rsidR="002661FA" w:rsidRPr="00C53E7D">
        <w:rPr>
          <w:rFonts w:cs="Arial"/>
          <w:bCs/>
          <w:color w:val="000000" w:themeColor="text1"/>
        </w:rPr>
        <w:t>six</w:t>
      </w:r>
      <w:r w:rsidR="005C379D" w:rsidRPr="00C53E7D">
        <w:rPr>
          <w:rFonts w:cs="Arial"/>
          <w:bCs/>
          <w:color w:val="000000" w:themeColor="text1"/>
        </w:rPr>
        <w:t xml:space="preserve"> databases (Medline, EMBASE, </w:t>
      </w:r>
      <w:proofErr w:type="spellStart"/>
      <w:r w:rsidR="005C379D" w:rsidRPr="00C53E7D">
        <w:rPr>
          <w:rFonts w:cs="Arial"/>
          <w:bCs/>
          <w:color w:val="000000" w:themeColor="text1"/>
        </w:rPr>
        <w:t>SPORTDiscus</w:t>
      </w:r>
      <w:proofErr w:type="spellEnd"/>
      <w:r w:rsidR="005C379D" w:rsidRPr="00C53E7D">
        <w:rPr>
          <w:rFonts w:cs="Arial"/>
          <w:bCs/>
          <w:color w:val="000000" w:themeColor="text1"/>
        </w:rPr>
        <w:t xml:space="preserve">, CINAHL, Cochrane, Web of Science) </w:t>
      </w:r>
      <w:r w:rsidR="00A64A70">
        <w:rPr>
          <w:rFonts w:cs="Arial"/>
          <w:bCs/>
          <w:color w:val="000000" w:themeColor="text1"/>
        </w:rPr>
        <w:t xml:space="preserve">was performed </w:t>
      </w:r>
      <w:r w:rsidR="005C379D" w:rsidRPr="00C53E7D">
        <w:rPr>
          <w:rFonts w:cs="Arial"/>
          <w:bCs/>
          <w:color w:val="000000" w:themeColor="text1"/>
        </w:rPr>
        <w:t>to identify randomi</w:t>
      </w:r>
      <w:r w:rsidR="001D4965">
        <w:rPr>
          <w:rFonts w:cs="Arial"/>
          <w:bCs/>
          <w:color w:val="000000" w:themeColor="text1"/>
        </w:rPr>
        <w:t>z</w:t>
      </w:r>
      <w:r w:rsidR="005C379D" w:rsidRPr="00C53E7D">
        <w:rPr>
          <w:rFonts w:cs="Arial"/>
          <w:bCs/>
          <w:color w:val="000000" w:themeColor="text1"/>
        </w:rPr>
        <w:t>ed and non-randomi</w:t>
      </w:r>
      <w:r w:rsidR="001D4965">
        <w:rPr>
          <w:rFonts w:cs="Arial"/>
          <w:bCs/>
          <w:color w:val="000000" w:themeColor="text1"/>
        </w:rPr>
        <w:t>z</w:t>
      </w:r>
      <w:r w:rsidR="005C379D" w:rsidRPr="00C53E7D">
        <w:rPr>
          <w:rFonts w:cs="Arial"/>
          <w:bCs/>
          <w:color w:val="000000" w:themeColor="text1"/>
        </w:rPr>
        <w:t>ed</w:t>
      </w:r>
      <w:r w:rsidR="00A34A04" w:rsidRPr="009726D7">
        <w:rPr>
          <w:rFonts w:cs="Arial"/>
          <w:bCs/>
          <w:color w:val="000000" w:themeColor="text1"/>
        </w:rPr>
        <w:t xml:space="preserve"> intervention</w:t>
      </w:r>
      <w:r w:rsidR="005C379D" w:rsidRPr="00C53E7D">
        <w:rPr>
          <w:rFonts w:cs="Arial"/>
          <w:bCs/>
          <w:color w:val="000000" w:themeColor="text1"/>
        </w:rPr>
        <w:t xml:space="preserve"> studies performed in adults and children published between January 1985 and November 2020.</w:t>
      </w:r>
      <w:r w:rsidR="00290460" w:rsidRPr="00C53E7D">
        <w:rPr>
          <w:rFonts w:cs="Arial"/>
          <w:bCs/>
          <w:color w:val="000000" w:themeColor="text1"/>
        </w:rPr>
        <w:t xml:space="preserve"> We included </w:t>
      </w:r>
      <w:r w:rsidR="005976FB" w:rsidRPr="00C53E7D">
        <w:rPr>
          <w:rFonts w:cs="Arial"/>
          <w:bCs/>
          <w:color w:val="000000" w:themeColor="text1"/>
        </w:rPr>
        <w:t xml:space="preserve">studies published in English </w:t>
      </w:r>
      <w:r w:rsidR="00E92E17">
        <w:rPr>
          <w:rFonts w:cs="Arial"/>
          <w:bCs/>
          <w:color w:val="000000" w:themeColor="text1"/>
        </w:rPr>
        <w:t>or</w:t>
      </w:r>
      <w:r w:rsidR="005976FB" w:rsidRPr="00C53E7D">
        <w:rPr>
          <w:rFonts w:cs="Arial"/>
          <w:bCs/>
          <w:color w:val="000000" w:themeColor="text1"/>
        </w:rPr>
        <w:t xml:space="preserve"> Arabic, </w:t>
      </w:r>
      <w:r w:rsidR="00B4691F" w:rsidRPr="00C53E7D">
        <w:rPr>
          <w:rFonts w:cs="Arial"/>
          <w:bCs/>
          <w:color w:val="000000" w:themeColor="text1"/>
        </w:rPr>
        <w:t xml:space="preserve">and </w:t>
      </w:r>
      <w:r w:rsidR="00B52868">
        <w:rPr>
          <w:rFonts w:cs="Arial"/>
          <w:bCs/>
          <w:color w:val="000000" w:themeColor="text1"/>
        </w:rPr>
        <w:t xml:space="preserve">included </w:t>
      </w:r>
      <w:r w:rsidR="00290460" w:rsidRPr="00C53E7D">
        <w:rPr>
          <w:rFonts w:cs="Arial"/>
          <w:bCs/>
          <w:color w:val="000000" w:themeColor="text1"/>
        </w:rPr>
        <w:t>PA interventions regardless</w:t>
      </w:r>
      <w:r w:rsidR="00B1608D" w:rsidRPr="00C53E7D">
        <w:rPr>
          <w:rFonts w:cs="Arial"/>
          <w:bCs/>
          <w:color w:val="000000" w:themeColor="text1"/>
        </w:rPr>
        <w:t xml:space="preserve"> of</w:t>
      </w:r>
      <w:r w:rsidR="00290460" w:rsidRPr="00C53E7D">
        <w:rPr>
          <w:rFonts w:cs="Arial"/>
          <w:bCs/>
          <w:color w:val="000000" w:themeColor="text1"/>
        </w:rPr>
        <w:t xml:space="preserve"> setting, delivery, and </w:t>
      </w:r>
      <w:r w:rsidR="00A64A70">
        <w:rPr>
          <w:rFonts w:cs="Arial"/>
          <w:bCs/>
          <w:color w:val="000000" w:themeColor="text1"/>
        </w:rPr>
        <w:t>duration</w:t>
      </w:r>
      <w:r w:rsidR="00290460" w:rsidRPr="00C53E7D">
        <w:rPr>
          <w:rFonts w:cs="Arial"/>
          <w:bCs/>
          <w:color w:val="000000" w:themeColor="text1"/>
        </w:rPr>
        <w:t>.</w:t>
      </w:r>
      <w:r w:rsidR="00B4691F" w:rsidRPr="00C53E7D">
        <w:rPr>
          <w:rFonts w:cs="Arial"/>
          <w:bCs/>
          <w:color w:val="000000" w:themeColor="text1"/>
        </w:rPr>
        <w:t xml:space="preserve"> The primary outcomes were changes in PA duration and intensity. Secondary outcomes included anthropometric measures (e.g., weight, body mass index) and cardiovascular risk profiles (e.g., lipid measures, blood glucose).</w:t>
      </w:r>
      <w:r w:rsidR="005C379D" w:rsidRPr="00C53E7D">
        <w:rPr>
          <w:rFonts w:cs="Arial"/>
          <w:bCs/>
          <w:color w:val="000000" w:themeColor="text1"/>
        </w:rPr>
        <w:t xml:space="preserve"> Two independent reviewers </w:t>
      </w:r>
      <w:r w:rsidR="00A64A70">
        <w:rPr>
          <w:rFonts w:cs="Arial"/>
          <w:bCs/>
          <w:color w:val="000000" w:themeColor="text1"/>
        </w:rPr>
        <w:t>screened</w:t>
      </w:r>
      <w:r w:rsidR="00A64A70" w:rsidRPr="00C53E7D">
        <w:rPr>
          <w:rFonts w:cs="Arial"/>
          <w:bCs/>
          <w:color w:val="000000" w:themeColor="text1"/>
        </w:rPr>
        <w:t xml:space="preserve"> </w:t>
      </w:r>
      <w:r w:rsidR="005C379D" w:rsidRPr="00C53E7D">
        <w:rPr>
          <w:rFonts w:cs="Arial"/>
          <w:bCs/>
          <w:color w:val="000000" w:themeColor="text1"/>
        </w:rPr>
        <w:t xml:space="preserve">studies in accordance with pre-determined criteria, extracted data, </w:t>
      </w:r>
      <w:r w:rsidR="007A0156" w:rsidRPr="00C53E7D">
        <w:rPr>
          <w:rFonts w:cs="Arial"/>
          <w:bCs/>
          <w:color w:val="000000" w:themeColor="text1"/>
        </w:rPr>
        <w:t xml:space="preserve">assessed </w:t>
      </w:r>
      <w:r w:rsidR="005C379D" w:rsidRPr="00C53E7D">
        <w:rPr>
          <w:rFonts w:cs="Arial"/>
          <w:bCs/>
          <w:color w:val="000000" w:themeColor="text1"/>
        </w:rPr>
        <w:t>risk of bias</w:t>
      </w:r>
      <w:r w:rsidR="005976FB" w:rsidRPr="00C53E7D">
        <w:rPr>
          <w:rFonts w:cs="Arial"/>
          <w:bCs/>
          <w:color w:val="000000" w:themeColor="text1"/>
        </w:rPr>
        <w:t xml:space="preserve"> (Cochrane Risk of Bias 2 and Newcastle Ottawa Scale)</w:t>
      </w:r>
      <w:r w:rsidR="007A0156" w:rsidRPr="00C53E7D">
        <w:rPr>
          <w:rFonts w:cs="Arial"/>
          <w:bCs/>
          <w:color w:val="000000" w:themeColor="text1"/>
        </w:rPr>
        <w:t xml:space="preserve"> and undertook a narrative synthesis</w:t>
      </w:r>
      <w:r w:rsidR="005C379D" w:rsidRPr="00C53E7D">
        <w:rPr>
          <w:rFonts w:cs="Arial"/>
          <w:bCs/>
          <w:color w:val="000000" w:themeColor="text1"/>
        </w:rPr>
        <w:t>.</w:t>
      </w:r>
      <w:r w:rsidR="007E487E" w:rsidRPr="009726D7">
        <w:rPr>
          <w:rFonts w:cs="Arial"/>
          <w:bCs/>
          <w:color w:val="000000" w:themeColor="text1"/>
        </w:rPr>
        <w:t xml:space="preserve"> </w:t>
      </w:r>
      <w:r w:rsidR="005C379D" w:rsidRPr="00C53E7D">
        <w:rPr>
          <w:rFonts w:cs="Arial"/>
          <w:bCs/>
          <w:color w:val="000000" w:themeColor="text1"/>
          <w:kern w:val="0"/>
        </w:rPr>
        <w:t>From 13,026 records identified</w:t>
      </w:r>
      <w:r w:rsidR="00510780" w:rsidRPr="00C53E7D">
        <w:rPr>
          <w:rFonts w:cs="Arial"/>
          <w:bCs/>
          <w:color w:val="000000" w:themeColor="text1"/>
          <w:kern w:val="0"/>
        </w:rPr>
        <w:t>,</w:t>
      </w:r>
      <w:r w:rsidR="005C379D" w:rsidRPr="00C53E7D">
        <w:rPr>
          <w:rFonts w:cs="Arial"/>
          <w:bCs/>
          <w:color w:val="000000" w:themeColor="text1"/>
          <w:kern w:val="0"/>
        </w:rPr>
        <w:t xml:space="preserve"> 1</w:t>
      </w:r>
      <w:r w:rsidR="006877DC" w:rsidRPr="00C53E7D">
        <w:rPr>
          <w:rFonts w:cs="Arial"/>
          <w:bCs/>
          <w:color w:val="000000" w:themeColor="text1"/>
          <w:kern w:val="0"/>
        </w:rPr>
        <w:t>4</w:t>
      </w:r>
      <w:r w:rsidR="005C379D" w:rsidRPr="00C53E7D">
        <w:rPr>
          <w:rFonts w:cs="Arial"/>
          <w:bCs/>
          <w:color w:val="000000" w:themeColor="text1"/>
          <w:kern w:val="0"/>
        </w:rPr>
        <w:t xml:space="preserve"> studies </w:t>
      </w:r>
      <w:r w:rsidR="00171331" w:rsidRPr="00C53E7D">
        <w:rPr>
          <w:rFonts w:cs="Arial"/>
          <w:bCs/>
          <w:kern w:val="0"/>
        </w:rPr>
        <w:t xml:space="preserve">were </w:t>
      </w:r>
      <w:r w:rsidR="00E13943" w:rsidRPr="00C53E7D">
        <w:rPr>
          <w:rFonts w:cs="Arial"/>
          <w:bCs/>
          <w:kern w:val="0"/>
        </w:rPr>
        <w:t>included</w:t>
      </w:r>
      <w:r w:rsidR="005C379D" w:rsidRPr="00C53E7D">
        <w:rPr>
          <w:rFonts w:cs="Arial"/>
          <w:bCs/>
          <w:kern w:val="0"/>
        </w:rPr>
        <w:t xml:space="preserve">. </w:t>
      </w:r>
      <w:r w:rsidR="0032012D" w:rsidRPr="00C53E7D">
        <w:rPr>
          <w:rFonts w:asciiTheme="minorBidi" w:hAnsiTheme="minorBidi" w:cstheme="minorBidi"/>
          <w:bCs/>
          <w:kern w:val="0"/>
        </w:rPr>
        <w:t>Nine</w:t>
      </w:r>
      <w:r w:rsidR="007157C4" w:rsidRPr="009726D7">
        <w:rPr>
          <w:rFonts w:cs="Arial"/>
          <w:bCs/>
        </w:rPr>
        <w:t xml:space="preserve"> studies focussed exclusively on changing PA behaviour, </w:t>
      </w:r>
      <w:r w:rsidR="00716E8B">
        <w:rPr>
          <w:rFonts w:cs="Arial"/>
          <w:bCs/>
        </w:rPr>
        <w:t>resulting</w:t>
      </w:r>
      <w:r w:rsidR="007157C4" w:rsidRPr="009726D7">
        <w:rPr>
          <w:rFonts w:cs="Arial"/>
          <w:bCs/>
        </w:rPr>
        <w:t xml:space="preserve"> in statistically significant increases in step count ranging from an additional 757 steps/day (95% confidence interval [CI] 0-1,513) to 3,853 steps/day (95% CI 3,703-4,002).</w:t>
      </w:r>
      <w:r w:rsidR="00E25C3A">
        <w:rPr>
          <w:rFonts w:cs="Arial"/>
          <w:bCs/>
        </w:rPr>
        <w:t xml:space="preserve"> </w:t>
      </w:r>
      <w:r w:rsidR="0032012D" w:rsidRPr="00C53E7D">
        <w:rPr>
          <w:rFonts w:asciiTheme="minorBidi" w:hAnsiTheme="minorBidi" w:cstheme="minorBidi"/>
          <w:bCs/>
          <w:kern w:val="0"/>
        </w:rPr>
        <w:t>Five</w:t>
      </w:r>
      <w:r w:rsidR="005C379D" w:rsidRPr="00C53E7D">
        <w:rPr>
          <w:rFonts w:cs="Arial"/>
          <w:bCs/>
          <w:kern w:val="0"/>
        </w:rPr>
        <w:t xml:space="preserve"> </w:t>
      </w:r>
      <w:r w:rsidR="007157C4" w:rsidRPr="009726D7">
        <w:rPr>
          <w:rFonts w:cs="Arial"/>
          <w:bCs/>
        </w:rPr>
        <w:t xml:space="preserve">identified studies </w:t>
      </w:r>
      <w:r w:rsidR="005C379D" w:rsidRPr="00C53E7D">
        <w:rPr>
          <w:rFonts w:cs="Arial"/>
          <w:bCs/>
          <w:kern w:val="0"/>
        </w:rPr>
        <w:t xml:space="preserve">were multi-component lifestyle interventions, targeting people at higher risk </w:t>
      </w:r>
      <w:r w:rsidR="00F72BD5" w:rsidRPr="00C53E7D">
        <w:rPr>
          <w:rFonts w:cs="Arial"/>
          <w:bCs/>
          <w:kern w:val="0"/>
        </w:rPr>
        <w:t>(due to obesity or type 2 diabetes)</w:t>
      </w:r>
      <w:r w:rsidR="005C379D" w:rsidRPr="00C53E7D">
        <w:rPr>
          <w:rFonts w:cs="Arial"/>
          <w:bCs/>
          <w:kern w:val="0"/>
        </w:rPr>
        <w:t xml:space="preserve">. </w:t>
      </w:r>
      <w:r w:rsidR="00716E8B">
        <w:rPr>
          <w:rFonts w:cs="Arial"/>
          <w:bCs/>
          <w:kern w:val="0"/>
        </w:rPr>
        <w:t>E</w:t>
      </w:r>
      <w:r w:rsidR="00EF5005" w:rsidRPr="00C53E7D">
        <w:rPr>
          <w:rFonts w:cs="Arial"/>
          <w:bCs/>
          <w:kern w:val="0"/>
        </w:rPr>
        <w:t xml:space="preserve">vidence </w:t>
      </w:r>
      <w:r w:rsidR="00E13943" w:rsidRPr="00C53E7D">
        <w:rPr>
          <w:rFonts w:cs="Arial"/>
          <w:bCs/>
          <w:kern w:val="0"/>
        </w:rPr>
        <w:t>for</w:t>
      </w:r>
      <w:r w:rsidR="00EF5005" w:rsidRPr="00C53E7D">
        <w:rPr>
          <w:rFonts w:cs="Arial"/>
          <w:bCs/>
          <w:kern w:val="0"/>
        </w:rPr>
        <w:t xml:space="preserve"> increases in PA</w:t>
      </w:r>
      <w:r w:rsidR="00716E8B">
        <w:rPr>
          <w:rFonts w:cs="Arial"/>
          <w:bCs/>
          <w:kern w:val="0"/>
        </w:rPr>
        <w:t xml:space="preserve"> from multi-component studies was limited</w:t>
      </w:r>
      <w:r w:rsidR="005B43F0" w:rsidRPr="00C53E7D">
        <w:rPr>
          <w:rFonts w:cs="Arial"/>
          <w:bCs/>
          <w:kern w:val="0"/>
        </w:rPr>
        <w:t xml:space="preserve">, </w:t>
      </w:r>
      <w:r w:rsidR="00171331" w:rsidRPr="00C53E7D">
        <w:rPr>
          <w:rFonts w:cs="Arial"/>
          <w:bCs/>
          <w:kern w:val="0"/>
        </w:rPr>
        <w:t>although</w:t>
      </w:r>
      <w:r w:rsidR="00EF5005" w:rsidRPr="00C53E7D">
        <w:rPr>
          <w:rFonts w:cs="Arial"/>
          <w:bCs/>
          <w:kern w:val="0"/>
        </w:rPr>
        <w:t xml:space="preserve"> </w:t>
      </w:r>
      <w:r w:rsidR="00F72BD5" w:rsidRPr="00C53E7D">
        <w:rPr>
          <w:rFonts w:cs="Arial"/>
          <w:bCs/>
          <w:kern w:val="0"/>
        </w:rPr>
        <w:t xml:space="preserve">improvements </w:t>
      </w:r>
      <w:r w:rsidR="00171331" w:rsidRPr="00C53E7D">
        <w:rPr>
          <w:rFonts w:cs="Arial"/>
          <w:bCs/>
          <w:kern w:val="0"/>
        </w:rPr>
        <w:t>were seen</w:t>
      </w:r>
      <w:r w:rsidR="00F72BD5" w:rsidRPr="00C53E7D">
        <w:rPr>
          <w:rFonts w:cs="Arial"/>
          <w:bCs/>
          <w:kern w:val="0"/>
        </w:rPr>
        <w:t xml:space="preserve"> in outcomes </w:t>
      </w:r>
      <w:r w:rsidR="00544AB3">
        <w:rPr>
          <w:rFonts w:cs="Arial"/>
          <w:bCs/>
          <w:kern w:val="0"/>
        </w:rPr>
        <w:t>e.g.</w:t>
      </w:r>
      <w:r w:rsidR="00F72BD5" w:rsidRPr="00C53E7D">
        <w:rPr>
          <w:rFonts w:cs="Arial"/>
          <w:bCs/>
          <w:kern w:val="0"/>
        </w:rPr>
        <w:t xml:space="preserve"> body weight and blood lipid levels. </w:t>
      </w:r>
      <w:r w:rsidR="007E487E" w:rsidRPr="009726D7">
        <w:rPr>
          <w:rStyle w:val="Heading2Char"/>
          <w:rFonts w:cs="Arial"/>
          <w:b w:val="0"/>
          <w:bCs/>
          <w:sz w:val="24"/>
        </w:rPr>
        <w:t xml:space="preserve">In conclusion, </w:t>
      </w:r>
      <w:r w:rsidR="007E487E" w:rsidRPr="009726D7">
        <w:rPr>
          <w:rFonts w:cs="Arial"/>
          <w:bCs/>
        </w:rPr>
        <w:t>r</w:t>
      </w:r>
      <w:r w:rsidR="005C379D" w:rsidRPr="00C53E7D">
        <w:rPr>
          <w:rFonts w:cs="Arial"/>
          <w:bCs/>
        </w:rPr>
        <w:t>elatively</w:t>
      </w:r>
      <w:r w:rsidR="002661FA" w:rsidRPr="00C53E7D">
        <w:rPr>
          <w:rFonts w:cs="Arial"/>
          <w:bCs/>
        </w:rPr>
        <w:t xml:space="preserve"> few</w:t>
      </w:r>
      <w:r w:rsidR="005C379D" w:rsidRPr="00C53E7D">
        <w:rPr>
          <w:rFonts w:cs="Arial"/>
          <w:bCs/>
        </w:rPr>
        <w:t xml:space="preserve"> studies have focussed on changing PA behaviour, despite the </w:t>
      </w:r>
      <w:r w:rsidR="005B43F0" w:rsidRPr="00C53E7D">
        <w:rPr>
          <w:rFonts w:cs="Arial"/>
          <w:bCs/>
        </w:rPr>
        <w:t xml:space="preserve">urgent </w:t>
      </w:r>
      <w:r w:rsidR="005C379D" w:rsidRPr="00C53E7D">
        <w:rPr>
          <w:rFonts w:cs="Arial"/>
          <w:bCs/>
        </w:rPr>
        <w:t xml:space="preserve">need in </w:t>
      </w:r>
      <w:r w:rsidR="00E92E17">
        <w:rPr>
          <w:rFonts w:cs="Arial"/>
          <w:bCs/>
        </w:rPr>
        <w:t>the GCC</w:t>
      </w:r>
      <w:r w:rsidR="005C379D" w:rsidRPr="00C53E7D">
        <w:rPr>
          <w:rFonts w:cs="Arial"/>
          <w:bCs/>
        </w:rPr>
        <w:t xml:space="preserve">. </w:t>
      </w:r>
      <w:r w:rsidR="00D60931">
        <w:rPr>
          <w:rFonts w:cs="Arial"/>
          <w:bCs/>
        </w:rPr>
        <w:t xml:space="preserve">Limited </w:t>
      </w:r>
      <w:r w:rsidR="00D60931">
        <w:rPr>
          <w:rFonts w:cs="Arial"/>
          <w:bCs/>
        </w:rPr>
        <w:lastRenderedPageBreak/>
        <w:t xml:space="preserve">evidence suggested that </w:t>
      </w:r>
      <w:r w:rsidR="006765BF">
        <w:rPr>
          <w:rFonts w:cs="Arial"/>
          <w:bCs/>
        </w:rPr>
        <w:t xml:space="preserve">pedometer-based </w:t>
      </w:r>
      <w:r w:rsidR="00D60931">
        <w:rPr>
          <w:rFonts w:cs="Arial"/>
          <w:bCs/>
        </w:rPr>
        <w:t xml:space="preserve">programmes encouraging step counting and walking were effective in promoting PA, at least in the short term. </w:t>
      </w:r>
      <w:r w:rsidR="005C379D" w:rsidRPr="00C53E7D">
        <w:rPr>
          <w:rFonts w:cs="Arial"/>
          <w:bCs/>
        </w:rPr>
        <w:t>Policies to roll out such intervention</w:t>
      </w:r>
      <w:r w:rsidR="003D61AF" w:rsidRPr="00C53E7D">
        <w:rPr>
          <w:rFonts w:cs="Arial"/>
          <w:bCs/>
        </w:rPr>
        <w:t>s</w:t>
      </w:r>
      <w:r w:rsidR="005C379D" w:rsidRPr="00C53E7D">
        <w:rPr>
          <w:rFonts w:cs="Arial"/>
          <w:bCs/>
        </w:rPr>
        <w:t xml:space="preserve"> </w:t>
      </w:r>
      <w:r w:rsidR="003D61AF" w:rsidRPr="00C53E7D">
        <w:rPr>
          <w:rFonts w:cs="Arial"/>
          <w:bCs/>
        </w:rPr>
        <w:t>should be implemented</w:t>
      </w:r>
      <w:r w:rsidR="00D60931">
        <w:rPr>
          <w:rFonts w:cs="Arial"/>
          <w:bCs/>
        </w:rPr>
        <w:t xml:space="preserve"> and evaluated</w:t>
      </w:r>
      <w:r w:rsidR="005C379D" w:rsidRPr="00C53E7D">
        <w:rPr>
          <w:rFonts w:cs="Arial"/>
          <w:bCs/>
        </w:rPr>
        <w:t xml:space="preserve">. </w:t>
      </w:r>
      <w:r w:rsidR="004109AC" w:rsidRPr="00C53E7D">
        <w:rPr>
          <w:shd w:val="clear" w:color="auto" w:fill="FFFFFF"/>
        </w:rPr>
        <w:br w:type="page"/>
      </w:r>
    </w:p>
    <w:p w14:paraId="3AB96071" w14:textId="77777777" w:rsidR="00675040" w:rsidRPr="00DE496F" w:rsidRDefault="0049558D" w:rsidP="00C53E7D">
      <w:pPr>
        <w:pStyle w:val="Heading1"/>
        <w:numPr>
          <w:ilvl w:val="0"/>
          <w:numId w:val="0"/>
        </w:numPr>
        <w:rPr>
          <w:rFonts w:cs="Arial"/>
        </w:rPr>
      </w:pPr>
      <w:r w:rsidRPr="00DE496F">
        <w:rPr>
          <w:rFonts w:cs="Arial"/>
        </w:rPr>
        <w:lastRenderedPageBreak/>
        <w:t>Introduction</w:t>
      </w:r>
    </w:p>
    <w:p w14:paraId="74B5B207" w14:textId="308A2CE1" w:rsidR="0049558D" w:rsidRPr="00C53E7D" w:rsidRDefault="0049558D" w:rsidP="00AE3D40">
      <w:pPr>
        <w:pStyle w:val="BodyFirst"/>
        <w:spacing w:before="240" w:after="240" w:line="480" w:lineRule="auto"/>
        <w:contextualSpacing/>
        <w:jc w:val="both"/>
        <w:rPr>
          <w:rFonts w:cs="Arial"/>
          <w:color w:val="000000" w:themeColor="text1"/>
        </w:rPr>
      </w:pPr>
      <w:r w:rsidRPr="00C53E7D">
        <w:rPr>
          <w:rFonts w:cs="Arial"/>
        </w:rPr>
        <w:t xml:space="preserve">The </w:t>
      </w:r>
      <w:r w:rsidR="009D55E6" w:rsidRPr="00C53E7D">
        <w:rPr>
          <w:rFonts w:cs="Arial"/>
        </w:rPr>
        <w:t xml:space="preserve">Gulf Cooperation Council </w:t>
      </w:r>
      <w:r w:rsidR="00F465D9">
        <w:rPr>
          <w:rFonts w:cs="Arial"/>
        </w:rPr>
        <w:t>(GCC) countries (</w:t>
      </w:r>
      <w:r w:rsidR="00F465D9" w:rsidRPr="009726D7">
        <w:rPr>
          <w:rFonts w:cs="Arial"/>
        </w:rPr>
        <w:t>Bahrain, Kuwait, Oman, Qatar, Saudi Arabia</w:t>
      </w:r>
      <w:r w:rsidR="00F465D9">
        <w:rPr>
          <w:rFonts w:cs="Arial"/>
        </w:rPr>
        <w:t xml:space="preserve"> and</w:t>
      </w:r>
      <w:r w:rsidR="00F465D9" w:rsidRPr="009726D7">
        <w:rPr>
          <w:rFonts w:cs="Arial"/>
        </w:rPr>
        <w:t xml:space="preserve"> United Arab Emirates (UAE)</w:t>
      </w:r>
      <w:r w:rsidR="00F465D9">
        <w:rPr>
          <w:rFonts w:cs="Arial"/>
        </w:rPr>
        <w:t>)</w:t>
      </w:r>
      <w:r w:rsidR="009D55E6" w:rsidRPr="00C53E7D">
        <w:rPr>
          <w:rFonts w:cs="Arial"/>
        </w:rPr>
        <w:t xml:space="preserve"> </w:t>
      </w:r>
      <w:r w:rsidR="005408C2" w:rsidRPr="00C53E7D">
        <w:rPr>
          <w:rFonts w:cs="Arial"/>
        </w:rPr>
        <w:t>in</w:t>
      </w:r>
      <w:r w:rsidRPr="00C53E7D">
        <w:rPr>
          <w:rFonts w:cs="Arial"/>
        </w:rPr>
        <w:t xml:space="preserve"> the </w:t>
      </w:r>
      <w:r w:rsidR="00451343" w:rsidRPr="00C53E7D">
        <w:rPr>
          <w:rFonts w:cs="Arial"/>
        </w:rPr>
        <w:t>Arabian Peninsula</w:t>
      </w:r>
      <w:r w:rsidRPr="00C53E7D">
        <w:rPr>
          <w:rFonts w:cs="Arial"/>
        </w:rPr>
        <w:t xml:space="preserve"> experience some of the highest rates of diabetes and obesity in the world</w:t>
      </w:r>
      <w:r w:rsidR="00657A57" w:rsidRPr="00C53E7D">
        <w:rPr>
          <w:rFonts w:cs="Arial"/>
        </w:rPr>
        <w:t>. O</w:t>
      </w:r>
      <w:r w:rsidRPr="00C53E7D">
        <w:rPr>
          <w:rFonts w:cs="Arial"/>
        </w:rPr>
        <w:t xml:space="preserve">ver </w:t>
      </w:r>
      <w:r w:rsidR="00F465D9">
        <w:rPr>
          <w:rFonts w:cs="Arial"/>
        </w:rPr>
        <w:t>25</w:t>
      </w:r>
      <w:r w:rsidRPr="00C53E7D">
        <w:rPr>
          <w:rFonts w:cs="Arial"/>
        </w:rPr>
        <w:t xml:space="preserve">% of adults </w:t>
      </w:r>
      <w:r w:rsidR="00657A57" w:rsidRPr="00C53E7D">
        <w:rPr>
          <w:rFonts w:cs="Arial"/>
        </w:rPr>
        <w:t>are</w:t>
      </w:r>
      <w:r w:rsidRPr="00C53E7D">
        <w:rPr>
          <w:rFonts w:cs="Arial"/>
        </w:rPr>
        <w:t xml:space="preserve"> </w:t>
      </w:r>
      <w:r w:rsidR="003D5330" w:rsidRPr="00C53E7D">
        <w:rPr>
          <w:rFonts w:cs="Arial"/>
        </w:rPr>
        <w:t xml:space="preserve">already </w:t>
      </w:r>
      <w:r w:rsidRPr="00C53E7D">
        <w:rPr>
          <w:rFonts w:cs="Arial"/>
        </w:rPr>
        <w:t>living with diabetes</w:t>
      </w:r>
      <w:r w:rsidR="00336B71" w:rsidRPr="00C53E7D">
        <w:rPr>
          <w:rFonts w:cs="Arial"/>
        </w:rPr>
        <w:t xml:space="preserve"> [1]</w:t>
      </w:r>
      <w:r w:rsidR="00657A57" w:rsidRPr="00C53E7D">
        <w:rPr>
          <w:rFonts w:cs="Arial"/>
        </w:rPr>
        <w:t xml:space="preserve"> </w:t>
      </w:r>
      <w:r w:rsidR="005E6563" w:rsidRPr="00C53E7D">
        <w:rPr>
          <w:rFonts w:cs="Arial"/>
        </w:rPr>
        <w:t>and this is</w:t>
      </w:r>
      <w:r w:rsidRPr="00C53E7D">
        <w:rPr>
          <w:rFonts w:cs="Arial"/>
        </w:rPr>
        <w:t xml:space="preserve"> projected to increase to </w:t>
      </w:r>
      <w:r w:rsidR="00587C8B" w:rsidRPr="00C53E7D">
        <w:rPr>
          <w:rFonts w:cs="Arial"/>
        </w:rPr>
        <w:t>over one-quarter of adults</w:t>
      </w:r>
      <w:r w:rsidRPr="00C53E7D">
        <w:rPr>
          <w:rFonts w:cs="Arial"/>
        </w:rPr>
        <w:t xml:space="preserve"> by the year </w:t>
      </w:r>
      <w:r w:rsidR="00336B71" w:rsidRPr="00C53E7D">
        <w:rPr>
          <w:rFonts w:cs="Arial"/>
        </w:rPr>
        <w:t>2050 [1]</w:t>
      </w:r>
      <w:r w:rsidRPr="00C53E7D">
        <w:rPr>
          <w:rFonts w:cs="Arial"/>
        </w:rPr>
        <w:t xml:space="preserve">. </w:t>
      </w:r>
      <w:r w:rsidR="00657A57" w:rsidRPr="00C53E7D">
        <w:rPr>
          <w:rFonts w:cs="Arial"/>
        </w:rPr>
        <w:t>Disease b</w:t>
      </w:r>
      <w:r w:rsidRPr="00C53E7D">
        <w:rPr>
          <w:rFonts w:cs="Arial"/>
        </w:rPr>
        <w:t>urden</w:t>
      </w:r>
      <w:r w:rsidR="00F465D9">
        <w:rPr>
          <w:rFonts w:cs="Arial"/>
        </w:rPr>
        <w:t xml:space="preserve"> is </w:t>
      </w:r>
      <w:r w:rsidRPr="00C53E7D">
        <w:rPr>
          <w:rFonts w:cs="Arial"/>
        </w:rPr>
        <w:t>likely to rise substantially as these relatively young populations age over the coming decades</w:t>
      </w:r>
      <w:r w:rsidR="00336B71" w:rsidRPr="00C53E7D">
        <w:rPr>
          <w:rFonts w:cs="Arial"/>
        </w:rPr>
        <w:t xml:space="preserve"> [2-4]</w:t>
      </w:r>
      <w:r w:rsidR="00587C8B" w:rsidRPr="00C53E7D">
        <w:rPr>
          <w:rFonts w:cs="Arial"/>
        </w:rPr>
        <w:t xml:space="preserve">. </w:t>
      </w:r>
      <w:r w:rsidRPr="00C53E7D">
        <w:rPr>
          <w:rFonts w:cs="Arial"/>
        </w:rPr>
        <w:t xml:space="preserve">Whilst the explanations for this are clearly multi-factorial, it is also well established that levels of physical activity </w:t>
      </w:r>
      <w:r w:rsidR="00FF217A" w:rsidRPr="00C53E7D">
        <w:rPr>
          <w:rFonts w:cs="Arial"/>
        </w:rPr>
        <w:t xml:space="preserve">(PA) </w:t>
      </w:r>
      <w:r w:rsidRPr="00C53E7D">
        <w:rPr>
          <w:rFonts w:cs="Arial"/>
        </w:rPr>
        <w:t xml:space="preserve">are low in this region. A recent systematic review </w:t>
      </w:r>
      <w:r w:rsidR="00A64A70">
        <w:rPr>
          <w:rFonts w:cs="Arial"/>
        </w:rPr>
        <w:t xml:space="preserve">identifying levels </w:t>
      </w:r>
      <w:r w:rsidRPr="00C53E7D">
        <w:rPr>
          <w:rFonts w:cs="Arial"/>
        </w:rPr>
        <w:t xml:space="preserve">of PA and sedentary behaviour research conducted in the </w:t>
      </w:r>
      <w:r w:rsidR="001A2A4B" w:rsidRPr="00C53E7D">
        <w:rPr>
          <w:rFonts w:cs="Arial"/>
        </w:rPr>
        <w:t>GCC</w:t>
      </w:r>
      <w:r w:rsidRPr="00C53E7D">
        <w:rPr>
          <w:rFonts w:cs="Arial"/>
        </w:rPr>
        <w:t xml:space="preserve"> countries</w:t>
      </w:r>
      <w:r w:rsidR="00DB5C38" w:rsidRPr="009726D7">
        <w:rPr>
          <w:rFonts w:cs="Arial"/>
        </w:rPr>
        <w:t xml:space="preserve"> </w:t>
      </w:r>
      <w:r w:rsidRPr="00C53E7D">
        <w:rPr>
          <w:rFonts w:cs="Arial"/>
        </w:rPr>
        <w:t>identified that around 39.0</w:t>
      </w:r>
      <w:r w:rsidR="00043F02" w:rsidRPr="00C53E7D">
        <w:rPr>
          <w:rFonts w:cs="Arial"/>
        </w:rPr>
        <w:t>%</w:t>
      </w:r>
      <w:r w:rsidRPr="00C53E7D">
        <w:rPr>
          <w:rFonts w:cs="Arial"/>
        </w:rPr>
        <w:t xml:space="preserve">-42.1% </w:t>
      </w:r>
      <w:r w:rsidR="00657A57" w:rsidRPr="00C53E7D">
        <w:rPr>
          <w:rFonts w:cs="Arial"/>
        </w:rPr>
        <w:t xml:space="preserve">of </w:t>
      </w:r>
      <w:r w:rsidRPr="00C53E7D">
        <w:rPr>
          <w:rFonts w:cs="Arial"/>
        </w:rPr>
        <w:t xml:space="preserve">men and </w:t>
      </w:r>
      <w:r w:rsidRPr="00C53E7D">
        <w:rPr>
          <w:rFonts w:cs="Arial"/>
          <w:color w:val="000000" w:themeColor="text1"/>
        </w:rPr>
        <w:t xml:space="preserve">26.3%-28.4% </w:t>
      </w:r>
      <w:r w:rsidR="00657A57" w:rsidRPr="00C53E7D">
        <w:rPr>
          <w:rFonts w:cs="Arial"/>
          <w:color w:val="000000" w:themeColor="text1"/>
        </w:rPr>
        <w:t xml:space="preserve">of </w:t>
      </w:r>
      <w:r w:rsidRPr="00C53E7D">
        <w:rPr>
          <w:rFonts w:cs="Arial"/>
          <w:color w:val="000000" w:themeColor="text1"/>
        </w:rPr>
        <w:t>women</w:t>
      </w:r>
      <w:r w:rsidR="00587C8B" w:rsidRPr="00C53E7D">
        <w:rPr>
          <w:rFonts w:cs="Arial"/>
          <w:color w:val="000000" w:themeColor="text1"/>
        </w:rPr>
        <w:t xml:space="preserve"> met </w:t>
      </w:r>
      <w:r w:rsidR="00657A57" w:rsidRPr="00C53E7D">
        <w:rPr>
          <w:rFonts w:cs="Arial"/>
          <w:color w:val="000000" w:themeColor="text1"/>
        </w:rPr>
        <w:t xml:space="preserve">the </w:t>
      </w:r>
      <w:r w:rsidR="00587C8B" w:rsidRPr="00C53E7D">
        <w:rPr>
          <w:rFonts w:cs="Arial"/>
          <w:color w:val="000000" w:themeColor="text1"/>
        </w:rPr>
        <w:t xml:space="preserve">internationally recommended </w:t>
      </w:r>
      <w:r w:rsidR="00657A57" w:rsidRPr="00C53E7D">
        <w:rPr>
          <w:rFonts w:cs="Arial"/>
          <w:color w:val="000000" w:themeColor="text1"/>
        </w:rPr>
        <w:t>PA</w:t>
      </w:r>
      <w:r w:rsidR="00587C8B" w:rsidRPr="00C53E7D">
        <w:rPr>
          <w:rFonts w:cs="Arial"/>
          <w:color w:val="000000" w:themeColor="text1"/>
        </w:rPr>
        <w:t xml:space="preserve"> </w:t>
      </w:r>
      <w:r w:rsidR="00336B71" w:rsidRPr="00C53E7D">
        <w:rPr>
          <w:rFonts w:cs="Arial"/>
          <w:color w:val="000000" w:themeColor="text1"/>
        </w:rPr>
        <w:t>levels [5]</w:t>
      </w:r>
      <w:r w:rsidR="00A64A70">
        <w:rPr>
          <w:rFonts w:cs="Arial"/>
          <w:color w:val="000000" w:themeColor="text1"/>
        </w:rPr>
        <w:t xml:space="preserve">. This is </w:t>
      </w:r>
      <w:r w:rsidR="00587C8B" w:rsidRPr="00C53E7D">
        <w:rPr>
          <w:rFonts w:cs="Arial"/>
          <w:color w:val="000000" w:themeColor="text1"/>
        </w:rPr>
        <w:t>well below th</w:t>
      </w:r>
      <w:r w:rsidR="00C53E7D">
        <w:rPr>
          <w:rFonts w:cs="Arial"/>
          <w:color w:val="000000" w:themeColor="text1"/>
        </w:rPr>
        <w:t>e percentage</w:t>
      </w:r>
      <w:r w:rsidR="00A64A70">
        <w:rPr>
          <w:rFonts w:cs="Arial"/>
          <w:color w:val="000000" w:themeColor="text1"/>
        </w:rPr>
        <w:t xml:space="preserve"> meeting internationally recommended PA levels globally </w:t>
      </w:r>
      <w:r w:rsidR="00587C8B" w:rsidRPr="00C53E7D">
        <w:rPr>
          <w:rFonts w:cs="Arial"/>
          <w:color w:val="000000" w:themeColor="text1"/>
        </w:rPr>
        <w:t xml:space="preserve">of 76.6% for men and 68.3% for </w:t>
      </w:r>
      <w:r w:rsidR="00336B71" w:rsidRPr="00C53E7D">
        <w:rPr>
          <w:rFonts w:cs="Arial"/>
          <w:color w:val="000000" w:themeColor="text1"/>
        </w:rPr>
        <w:t>women [6]</w:t>
      </w:r>
      <w:r w:rsidR="00587C8B" w:rsidRPr="00C53E7D">
        <w:rPr>
          <w:rFonts w:cs="Arial"/>
          <w:color w:val="000000" w:themeColor="text1"/>
        </w:rPr>
        <w:t xml:space="preserve">. </w:t>
      </w:r>
    </w:p>
    <w:p w14:paraId="797BB4B8" w14:textId="24ABBFD9" w:rsidR="00650727" w:rsidRPr="00C53E7D" w:rsidRDefault="00650727" w:rsidP="00AE3D40">
      <w:pPr>
        <w:pStyle w:val="BodyText"/>
        <w:spacing w:before="240" w:after="240"/>
        <w:contextualSpacing/>
        <w:jc w:val="both"/>
        <w:rPr>
          <w:rFonts w:ascii="Arial" w:hAnsi="Arial" w:cs="Arial"/>
        </w:rPr>
      </w:pPr>
      <w:r w:rsidRPr="00C53E7D">
        <w:rPr>
          <w:rFonts w:ascii="Arial" w:hAnsi="Arial" w:cs="Arial"/>
        </w:rPr>
        <w:t xml:space="preserve">There are likely many </w:t>
      </w:r>
      <w:r w:rsidR="001A2A4B" w:rsidRPr="00C53E7D">
        <w:rPr>
          <w:rFonts w:ascii="Arial" w:hAnsi="Arial" w:cs="Arial"/>
        </w:rPr>
        <w:t xml:space="preserve">regional </w:t>
      </w:r>
      <w:r w:rsidRPr="00C53E7D">
        <w:rPr>
          <w:rFonts w:ascii="Arial" w:hAnsi="Arial" w:cs="Arial"/>
        </w:rPr>
        <w:t>barriers to higher levels of PA</w:t>
      </w:r>
      <w:r w:rsidR="00587C8B" w:rsidRPr="00C53E7D">
        <w:rPr>
          <w:rFonts w:ascii="Arial" w:hAnsi="Arial" w:cs="Arial"/>
        </w:rPr>
        <w:t xml:space="preserve">, and these may differ somewhat from barriers elsewhere. </w:t>
      </w:r>
      <w:r w:rsidRPr="00C53E7D">
        <w:rPr>
          <w:rFonts w:ascii="Arial" w:hAnsi="Arial" w:cs="Arial"/>
        </w:rPr>
        <w:t xml:space="preserve">Environmental factors may be one important </w:t>
      </w:r>
      <w:r w:rsidR="00657A57" w:rsidRPr="00C53E7D">
        <w:rPr>
          <w:rFonts w:ascii="Arial" w:hAnsi="Arial" w:cs="Arial"/>
        </w:rPr>
        <w:t>barrier</w:t>
      </w:r>
      <w:r w:rsidRPr="00C53E7D">
        <w:rPr>
          <w:rFonts w:ascii="Arial" w:hAnsi="Arial" w:cs="Arial"/>
        </w:rPr>
        <w:t xml:space="preserve">; GCC </w:t>
      </w:r>
      <w:r w:rsidR="001A2A4B" w:rsidRPr="00C53E7D">
        <w:rPr>
          <w:rFonts w:ascii="Arial" w:hAnsi="Arial" w:cs="Arial"/>
        </w:rPr>
        <w:t xml:space="preserve">countries </w:t>
      </w:r>
      <w:r w:rsidR="00F465D9">
        <w:rPr>
          <w:rFonts w:ascii="Arial" w:hAnsi="Arial" w:cs="Arial"/>
        </w:rPr>
        <w:t>are</w:t>
      </w:r>
      <w:r w:rsidRPr="00C53E7D">
        <w:rPr>
          <w:rFonts w:ascii="Arial" w:hAnsi="Arial" w:cs="Arial"/>
        </w:rPr>
        <w:t xml:space="preserve"> highly urbanised, leading to a transport infrastructure and culture tha</w:t>
      </w:r>
      <w:r w:rsidR="009E70F9" w:rsidRPr="00C53E7D">
        <w:rPr>
          <w:rFonts w:ascii="Arial" w:hAnsi="Arial" w:cs="Arial"/>
        </w:rPr>
        <w:t>t</w:t>
      </w:r>
      <w:r w:rsidRPr="00C53E7D">
        <w:rPr>
          <w:rFonts w:ascii="Arial" w:hAnsi="Arial" w:cs="Arial"/>
        </w:rPr>
        <w:t xml:space="preserve"> promote</w:t>
      </w:r>
      <w:r w:rsidR="00A73853" w:rsidRPr="00C53E7D">
        <w:rPr>
          <w:rFonts w:ascii="Arial" w:hAnsi="Arial" w:cs="Arial"/>
        </w:rPr>
        <w:t>s</w:t>
      </w:r>
      <w:r w:rsidRPr="00C53E7D">
        <w:rPr>
          <w:rFonts w:ascii="Arial" w:hAnsi="Arial" w:cs="Arial"/>
        </w:rPr>
        <w:t xml:space="preserve"> increased dependence on motor vehicles</w:t>
      </w:r>
      <w:r w:rsidR="009E70F9" w:rsidRPr="00C53E7D">
        <w:rPr>
          <w:rFonts w:ascii="Arial" w:hAnsi="Arial" w:cs="Arial"/>
        </w:rPr>
        <w:t xml:space="preserve">. This results in </w:t>
      </w:r>
      <w:r w:rsidR="00F1071F" w:rsidRPr="00C53E7D">
        <w:rPr>
          <w:rFonts w:ascii="Arial" w:hAnsi="Arial" w:cs="Arial"/>
        </w:rPr>
        <w:t>limited</w:t>
      </w:r>
      <w:r w:rsidRPr="00C53E7D">
        <w:rPr>
          <w:rFonts w:ascii="Arial" w:hAnsi="Arial" w:cs="Arial"/>
        </w:rPr>
        <w:t xml:space="preserve"> pavement space, and green or non</w:t>
      </w:r>
      <w:r w:rsidR="00587C8B" w:rsidRPr="00C53E7D">
        <w:rPr>
          <w:rFonts w:ascii="Arial" w:hAnsi="Arial" w:cs="Arial"/>
        </w:rPr>
        <w:t>-</w:t>
      </w:r>
      <w:r w:rsidRPr="00C53E7D">
        <w:rPr>
          <w:rFonts w:ascii="Arial" w:hAnsi="Arial" w:cs="Arial"/>
        </w:rPr>
        <w:t>developed space</w:t>
      </w:r>
      <w:r w:rsidR="00F465D9">
        <w:rPr>
          <w:rFonts w:ascii="Arial" w:hAnsi="Arial" w:cs="Arial"/>
        </w:rPr>
        <w:t xml:space="preserve"> which</w:t>
      </w:r>
      <w:r w:rsidR="009E70F9" w:rsidRPr="00C53E7D">
        <w:rPr>
          <w:rFonts w:ascii="Arial" w:hAnsi="Arial" w:cs="Arial"/>
        </w:rPr>
        <w:t xml:space="preserve"> </w:t>
      </w:r>
      <w:r w:rsidR="001A2A4B" w:rsidRPr="00C53E7D">
        <w:rPr>
          <w:rFonts w:ascii="Arial" w:hAnsi="Arial" w:cs="Arial"/>
        </w:rPr>
        <w:t xml:space="preserve">can promote </w:t>
      </w:r>
      <w:r w:rsidR="00336B71" w:rsidRPr="00C53E7D">
        <w:rPr>
          <w:rFonts w:ascii="Arial" w:hAnsi="Arial" w:cs="Arial"/>
        </w:rPr>
        <w:t>PA [7]</w:t>
      </w:r>
      <w:r w:rsidRPr="00C53E7D">
        <w:rPr>
          <w:rFonts w:ascii="Arial" w:hAnsi="Arial" w:cs="Arial"/>
        </w:rPr>
        <w:t xml:space="preserve">. </w:t>
      </w:r>
      <w:r w:rsidR="00F465D9">
        <w:rPr>
          <w:rFonts w:ascii="Arial" w:hAnsi="Arial" w:cs="Arial"/>
        </w:rPr>
        <w:t>S</w:t>
      </w:r>
      <w:r w:rsidRPr="00C53E7D">
        <w:rPr>
          <w:rFonts w:ascii="Arial" w:hAnsi="Arial" w:cs="Arial"/>
        </w:rPr>
        <w:t xml:space="preserve">ummer in the GCC is harsh with typical day time temperatures above 40 degrees </w:t>
      </w:r>
      <w:r w:rsidR="004F1EB1" w:rsidRPr="00C53E7D">
        <w:rPr>
          <w:rFonts w:ascii="Arial" w:hAnsi="Arial" w:cs="Arial"/>
        </w:rPr>
        <w:t>Celsius</w:t>
      </w:r>
      <w:r w:rsidRPr="00C53E7D">
        <w:rPr>
          <w:rFonts w:ascii="Arial" w:hAnsi="Arial" w:cs="Arial"/>
        </w:rPr>
        <w:t xml:space="preserve">, meaning that outdoor exercise for much of the day is potentially </w:t>
      </w:r>
      <w:r w:rsidR="00336B71" w:rsidRPr="00C53E7D">
        <w:rPr>
          <w:rFonts w:ascii="Arial" w:hAnsi="Arial" w:cs="Arial"/>
        </w:rPr>
        <w:t>unsafe [8]</w:t>
      </w:r>
      <w:r w:rsidRPr="00C53E7D">
        <w:rPr>
          <w:rFonts w:ascii="Arial" w:hAnsi="Arial" w:cs="Arial"/>
        </w:rPr>
        <w:t xml:space="preserve">. Gender roles help explain the very low </w:t>
      </w:r>
      <w:r w:rsidR="00657A57" w:rsidRPr="00C53E7D">
        <w:rPr>
          <w:rFonts w:ascii="Arial" w:hAnsi="Arial" w:cs="Arial"/>
        </w:rPr>
        <w:t xml:space="preserve">PA </w:t>
      </w:r>
      <w:r w:rsidRPr="00C53E7D">
        <w:rPr>
          <w:rFonts w:ascii="Arial" w:hAnsi="Arial" w:cs="Arial"/>
        </w:rPr>
        <w:t xml:space="preserve">levels reported among women; their typical role has been within the home but an influx of migrant </w:t>
      </w:r>
      <w:r w:rsidR="00F465D9">
        <w:rPr>
          <w:rFonts w:ascii="Arial" w:hAnsi="Arial" w:cs="Arial"/>
        </w:rPr>
        <w:t>domestic workers</w:t>
      </w:r>
      <w:r w:rsidRPr="00C53E7D">
        <w:rPr>
          <w:rFonts w:ascii="Arial" w:hAnsi="Arial" w:cs="Arial"/>
        </w:rPr>
        <w:t xml:space="preserve"> ha</w:t>
      </w:r>
      <w:r w:rsidR="009F220F" w:rsidRPr="009726D7">
        <w:rPr>
          <w:rFonts w:ascii="Arial" w:hAnsi="Arial" w:cs="Arial"/>
        </w:rPr>
        <w:t>s</w:t>
      </w:r>
      <w:r w:rsidRPr="00C53E7D">
        <w:rPr>
          <w:rFonts w:ascii="Arial" w:hAnsi="Arial" w:cs="Arial"/>
        </w:rPr>
        <w:t xml:space="preserve"> reduced the </w:t>
      </w:r>
      <w:r w:rsidR="00F1071F" w:rsidRPr="00C53E7D">
        <w:rPr>
          <w:rFonts w:ascii="Arial" w:hAnsi="Arial" w:cs="Arial"/>
        </w:rPr>
        <w:t xml:space="preserve">daily </w:t>
      </w:r>
      <w:r w:rsidRPr="00C53E7D">
        <w:rPr>
          <w:rFonts w:ascii="Arial" w:hAnsi="Arial" w:cs="Arial"/>
        </w:rPr>
        <w:t>level of</w:t>
      </w:r>
      <w:r w:rsidR="003E7861" w:rsidRPr="00C53E7D">
        <w:rPr>
          <w:rFonts w:ascii="Arial" w:hAnsi="Arial" w:cs="Arial"/>
        </w:rPr>
        <w:t xml:space="preserve"> </w:t>
      </w:r>
      <w:r w:rsidRPr="00C53E7D">
        <w:rPr>
          <w:rFonts w:ascii="Arial" w:hAnsi="Arial" w:cs="Arial"/>
        </w:rPr>
        <w:t>h</w:t>
      </w:r>
      <w:r w:rsidR="00B1608D" w:rsidRPr="00C53E7D">
        <w:rPr>
          <w:rFonts w:ascii="Arial" w:hAnsi="Arial" w:cs="Arial"/>
        </w:rPr>
        <w:t>ousehold</w:t>
      </w:r>
      <w:r w:rsidRPr="00C53E7D">
        <w:rPr>
          <w:rFonts w:ascii="Arial" w:hAnsi="Arial" w:cs="Arial"/>
        </w:rPr>
        <w:t xml:space="preserve"> </w:t>
      </w:r>
      <w:r w:rsidR="00336B71" w:rsidRPr="00C53E7D">
        <w:rPr>
          <w:rFonts w:ascii="Arial" w:hAnsi="Arial" w:cs="Arial"/>
        </w:rPr>
        <w:t>chores [9]</w:t>
      </w:r>
      <w:r w:rsidR="00A73853" w:rsidRPr="00C53E7D">
        <w:rPr>
          <w:rFonts w:ascii="Arial" w:hAnsi="Arial" w:cs="Arial"/>
        </w:rPr>
        <w:t xml:space="preserve">. </w:t>
      </w:r>
      <w:r w:rsidR="009E70F9" w:rsidRPr="00C53E7D">
        <w:rPr>
          <w:rFonts w:ascii="Arial" w:hAnsi="Arial" w:cs="Arial"/>
        </w:rPr>
        <w:t>Cultural expectations may also prevent women from attending mixed-sex facilities such as gymnasiums</w:t>
      </w:r>
      <w:r w:rsidR="0002015F" w:rsidRPr="00C53E7D">
        <w:rPr>
          <w:rFonts w:ascii="Arial" w:hAnsi="Arial" w:cs="Arial"/>
        </w:rPr>
        <w:t>,</w:t>
      </w:r>
      <w:r w:rsidR="009E70F9" w:rsidRPr="00C53E7D">
        <w:rPr>
          <w:rFonts w:ascii="Arial" w:hAnsi="Arial" w:cs="Arial"/>
        </w:rPr>
        <w:t xml:space="preserve"> and in some countries a male </w:t>
      </w:r>
      <w:r w:rsidR="009E70F9" w:rsidRPr="00C53E7D">
        <w:rPr>
          <w:rFonts w:ascii="Arial" w:hAnsi="Arial" w:cs="Arial"/>
        </w:rPr>
        <w:lastRenderedPageBreak/>
        <w:t xml:space="preserve">chaperone is needed for women to take part in organised </w:t>
      </w:r>
      <w:r w:rsidR="00336B71" w:rsidRPr="00C53E7D">
        <w:rPr>
          <w:rFonts w:ascii="Arial" w:hAnsi="Arial" w:cs="Arial"/>
        </w:rPr>
        <w:t>PA</w:t>
      </w:r>
      <w:r w:rsidR="005A4D3A">
        <w:rPr>
          <w:rFonts w:ascii="Arial" w:hAnsi="Arial" w:cs="Arial"/>
        </w:rPr>
        <w:t>, limiting their accessibility</w:t>
      </w:r>
      <w:r w:rsidR="00336B71" w:rsidRPr="00C53E7D">
        <w:rPr>
          <w:rFonts w:ascii="Arial" w:hAnsi="Arial" w:cs="Arial"/>
        </w:rPr>
        <w:t xml:space="preserve"> [9]</w:t>
      </w:r>
      <w:r w:rsidR="009E70F9" w:rsidRPr="00C53E7D">
        <w:rPr>
          <w:rFonts w:ascii="Arial" w:hAnsi="Arial" w:cs="Arial"/>
        </w:rPr>
        <w:t xml:space="preserve">. </w:t>
      </w:r>
      <w:r w:rsidR="005A4D3A">
        <w:rPr>
          <w:rFonts w:ascii="Arial" w:hAnsi="Arial" w:cs="Arial"/>
        </w:rPr>
        <w:t xml:space="preserve">Historically, PA appears to have been given low priority in society resulting in a lack of facilities, relative absence of peer support, and low parental priority placed upon childhood PA [9,10]. </w:t>
      </w:r>
    </w:p>
    <w:p w14:paraId="19D0F28E" w14:textId="6743E5DC" w:rsidR="00A66FF0" w:rsidRPr="00C53E7D" w:rsidRDefault="009E70F9" w:rsidP="00AE3D40">
      <w:pPr>
        <w:spacing w:before="240" w:after="240"/>
        <w:jc w:val="both"/>
        <w:rPr>
          <w:rFonts w:ascii="Arial" w:hAnsi="Arial" w:cs="Arial"/>
        </w:rPr>
      </w:pPr>
      <w:r w:rsidRPr="00C53E7D">
        <w:rPr>
          <w:rFonts w:ascii="Arial" w:hAnsi="Arial" w:cs="Arial"/>
        </w:rPr>
        <w:t xml:space="preserve">Clearly, interventions to promote PA are of high importance to this region but it cannot be assumed that </w:t>
      </w:r>
      <w:r w:rsidR="00F1071F" w:rsidRPr="00C53E7D">
        <w:rPr>
          <w:rFonts w:ascii="Arial" w:hAnsi="Arial" w:cs="Arial"/>
        </w:rPr>
        <w:t xml:space="preserve">intervention </w:t>
      </w:r>
      <w:r w:rsidRPr="00C53E7D">
        <w:rPr>
          <w:rFonts w:ascii="Arial" w:hAnsi="Arial" w:cs="Arial"/>
        </w:rPr>
        <w:t xml:space="preserve">studies from temperate </w:t>
      </w:r>
      <w:r w:rsidR="005A4D3A">
        <w:rPr>
          <w:rFonts w:ascii="Arial" w:hAnsi="Arial" w:cs="Arial"/>
        </w:rPr>
        <w:t>western</w:t>
      </w:r>
      <w:r w:rsidRPr="00C53E7D">
        <w:rPr>
          <w:rFonts w:ascii="Arial" w:hAnsi="Arial" w:cs="Arial"/>
        </w:rPr>
        <w:t xml:space="preserve"> countries </w:t>
      </w:r>
      <w:r w:rsidR="00F1509A" w:rsidRPr="00C53E7D">
        <w:rPr>
          <w:rFonts w:ascii="Arial" w:hAnsi="Arial" w:cs="Arial"/>
        </w:rPr>
        <w:t xml:space="preserve">are generalizable </w:t>
      </w:r>
      <w:r w:rsidRPr="00C53E7D">
        <w:rPr>
          <w:rFonts w:ascii="Arial" w:hAnsi="Arial" w:cs="Arial"/>
        </w:rPr>
        <w:t xml:space="preserve">to </w:t>
      </w:r>
      <w:r w:rsidR="00F1509A" w:rsidRPr="00C53E7D">
        <w:rPr>
          <w:rFonts w:ascii="Arial" w:hAnsi="Arial" w:cs="Arial"/>
        </w:rPr>
        <w:t xml:space="preserve">this </w:t>
      </w:r>
      <w:r w:rsidRPr="00C53E7D">
        <w:rPr>
          <w:rFonts w:ascii="Arial" w:hAnsi="Arial" w:cs="Arial"/>
        </w:rPr>
        <w:t xml:space="preserve">very different geographical and cultural environment. A previous </w:t>
      </w:r>
      <w:r w:rsidR="003E7861" w:rsidRPr="00C53E7D">
        <w:rPr>
          <w:rFonts w:ascii="Arial" w:hAnsi="Arial" w:cs="Arial"/>
        </w:rPr>
        <w:t xml:space="preserve">literature </w:t>
      </w:r>
      <w:r w:rsidRPr="00C53E7D">
        <w:rPr>
          <w:rFonts w:ascii="Arial" w:hAnsi="Arial" w:cs="Arial"/>
        </w:rPr>
        <w:t xml:space="preserve">review </w:t>
      </w:r>
      <w:r w:rsidR="00AE24D8" w:rsidRPr="00C53E7D">
        <w:rPr>
          <w:rFonts w:ascii="Arial" w:hAnsi="Arial" w:cs="Arial"/>
        </w:rPr>
        <w:t xml:space="preserve">on </w:t>
      </w:r>
      <w:r w:rsidR="00FA2FA7" w:rsidRPr="00C53E7D">
        <w:rPr>
          <w:rFonts w:ascii="Arial" w:hAnsi="Arial" w:cs="Arial"/>
        </w:rPr>
        <w:t>PA</w:t>
      </w:r>
      <w:r w:rsidRPr="00C53E7D">
        <w:rPr>
          <w:rFonts w:ascii="Arial" w:hAnsi="Arial" w:cs="Arial"/>
        </w:rPr>
        <w:t xml:space="preserve"> in the GCC countries </w:t>
      </w:r>
      <w:r w:rsidR="00F1509A" w:rsidRPr="00C53E7D">
        <w:rPr>
          <w:rFonts w:ascii="Arial" w:hAnsi="Arial" w:cs="Arial"/>
        </w:rPr>
        <w:t xml:space="preserve">was </w:t>
      </w:r>
      <w:r w:rsidRPr="00C53E7D">
        <w:rPr>
          <w:rFonts w:ascii="Arial" w:hAnsi="Arial" w:cs="Arial"/>
        </w:rPr>
        <w:t>carried out</w:t>
      </w:r>
      <w:r w:rsidR="00433EE8" w:rsidRPr="00C53E7D">
        <w:rPr>
          <w:rFonts w:ascii="Arial" w:hAnsi="Arial" w:cs="Arial"/>
        </w:rPr>
        <w:t xml:space="preserve"> </w:t>
      </w:r>
      <w:r w:rsidR="00F1509A" w:rsidRPr="00C53E7D">
        <w:rPr>
          <w:rFonts w:ascii="Arial" w:hAnsi="Arial" w:cs="Arial"/>
        </w:rPr>
        <w:t xml:space="preserve">five </w:t>
      </w:r>
      <w:r w:rsidR="00433EE8" w:rsidRPr="00C53E7D">
        <w:rPr>
          <w:rFonts w:ascii="Arial" w:hAnsi="Arial" w:cs="Arial"/>
        </w:rPr>
        <w:t>years ago</w:t>
      </w:r>
      <w:r w:rsidRPr="00C53E7D">
        <w:rPr>
          <w:rFonts w:ascii="Arial" w:hAnsi="Arial" w:cs="Arial"/>
        </w:rPr>
        <w:t>, but focussed</w:t>
      </w:r>
      <w:r w:rsidR="00433EE8" w:rsidRPr="00C53E7D">
        <w:rPr>
          <w:rFonts w:ascii="Arial" w:hAnsi="Arial" w:cs="Arial"/>
        </w:rPr>
        <w:t xml:space="preserve"> on the levels </w:t>
      </w:r>
      <w:r w:rsidR="00F1509A" w:rsidRPr="00C53E7D">
        <w:rPr>
          <w:rFonts w:ascii="Arial" w:hAnsi="Arial" w:cs="Arial"/>
        </w:rPr>
        <w:t xml:space="preserve">of </w:t>
      </w:r>
      <w:r w:rsidR="00433EE8" w:rsidRPr="00C53E7D">
        <w:rPr>
          <w:rFonts w:ascii="Arial" w:hAnsi="Arial" w:cs="Arial"/>
        </w:rPr>
        <w:t>and barriers to PA</w:t>
      </w:r>
      <w:r w:rsidR="00336B71" w:rsidRPr="00C53E7D">
        <w:rPr>
          <w:rFonts w:ascii="Arial" w:hAnsi="Arial" w:cs="Arial"/>
        </w:rPr>
        <w:t xml:space="preserve"> [5]</w:t>
      </w:r>
      <w:r w:rsidR="00433EE8" w:rsidRPr="00C53E7D">
        <w:rPr>
          <w:rFonts w:ascii="Arial" w:hAnsi="Arial" w:cs="Arial"/>
        </w:rPr>
        <w:t xml:space="preserve">, as very few intervention studies had been carried out at that time. </w:t>
      </w:r>
      <w:r w:rsidR="0002015F" w:rsidRPr="00C53E7D">
        <w:rPr>
          <w:rFonts w:ascii="Arial" w:hAnsi="Arial" w:cs="Arial"/>
        </w:rPr>
        <w:t>Another</w:t>
      </w:r>
      <w:r w:rsidR="00836BCF" w:rsidRPr="00C53E7D">
        <w:rPr>
          <w:rFonts w:ascii="Arial" w:hAnsi="Arial" w:cs="Arial"/>
        </w:rPr>
        <w:t xml:space="preserve"> recent review</w:t>
      </w:r>
      <w:r w:rsidR="003E7861" w:rsidRPr="00C53E7D">
        <w:rPr>
          <w:rFonts w:ascii="Arial" w:hAnsi="Arial" w:cs="Arial"/>
        </w:rPr>
        <w:t xml:space="preserve"> </w:t>
      </w:r>
      <w:r w:rsidR="0002015F" w:rsidRPr="00C53E7D">
        <w:rPr>
          <w:rFonts w:ascii="Arial" w:hAnsi="Arial" w:cs="Arial"/>
        </w:rPr>
        <w:t xml:space="preserve">identified </w:t>
      </w:r>
      <w:r w:rsidR="00836BCF" w:rsidRPr="00C53E7D">
        <w:rPr>
          <w:rFonts w:ascii="Arial" w:hAnsi="Arial" w:cs="Arial"/>
        </w:rPr>
        <w:t xml:space="preserve">PA </w:t>
      </w:r>
      <w:r w:rsidR="0002015F" w:rsidRPr="00C53E7D">
        <w:rPr>
          <w:rFonts w:ascii="Arial" w:hAnsi="Arial" w:cs="Arial"/>
        </w:rPr>
        <w:t xml:space="preserve">intervention studies </w:t>
      </w:r>
      <w:r w:rsidR="00836BCF" w:rsidRPr="00C53E7D">
        <w:rPr>
          <w:rFonts w:ascii="Arial" w:hAnsi="Arial" w:cs="Arial"/>
        </w:rPr>
        <w:t xml:space="preserve">in the Arab </w:t>
      </w:r>
      <w:r w:rsidR="00336B71" w:rsidRPr="00C53E7D">
        <w:rPr>
          <w:rFonts w:ascii="Arial" w:hAnsi="Arial" w:cs="Arial"/>
        </w:rPr>
        <w:t>World [11]</w:t>
      </w:r>
      <w:r w:rsidR="001A4C8D" w:rsidRPr="00C53E7D">
        <w:rPr>
          <w:rFonts w:ascii="Arial" w:hAnsi="Arial" w:cs="Arial"/>
        </w:rPr>
        <w:t xml:space="preserve">. </w:t>
      </w:r>
      <w:r w:rsidR="00A66FF0" w:rsidRPr="00C53E7D">
        <w:rPr>
          <w:rFonts w:ascii="Arial" w:hAnsi="Arial" w:cs="Arial"/>
        </w:rPr>
        <w:t>However, n</w:t>
      </w:r>
      <w:r w:rsidR="0002015F" w:rsidRPr="00C53E7D">
        <w:rPr>
          <w:rFonts w:ascii="Arial" w:hAnsi="Arial" w:cs="Arial"/>
        </w:rPr>
        <w:t xml:space="preserve">o </w:t>
      </w:r>
      <w:r w:rsidR="001A4C8D" w:rsidRPr="00C53E7D">
        <w:rPr>
          <w:rFonts w:ascii="Arial" w:hAnsi="Arial" w:cs="Arial"/>
        </w:rPr>
        <w:t>risk of bias assessment was completed hindering interpretation of findings</w:t>
      </w:r>
      <w:r w:rsidR="00A66FF0" w:rsidRPr="00C53E7D">
        <w:rPr>
          <w:rFonts w:ascii="Arial" w:hAnsi="Arial" w:cs="Arial"/>
        </w:rPr>
        <w:t xml:space="preserve">. </w:t>
      </w:r>
      <w:r w:rsidR="005A4D3A">
        <w:rPr>
          <w:rFonts w:ascii="Arial" w:hAnsi="Arial" w:cs="Arial"/>
        </w:rPr>
        <w:t>In addition, a</w:t>
      </w:r>
      <w:r w:rsidR="00A66FF0" w:rsidRPr="00C53E7D">
        <w:rPr>
          <w:rFonts w:ascii="Arial" w:hAnsi="Arial" w:cs="Arial"/>
        </w:rPr>
        <w:t xml:space="preserve">uthors </w:t>
      </w:r>
      <w:r w:rsidR="003C72C8" w:rsidRPr="00C53E7D">
        <w:rPr>
          <w:rFonts w:ascii="Arial" w:hAnsi="Arial" w:cs="Arial"/>
        </w:rPr>
        <w:t xml:space="preserve">of this review </w:t>
      </w:r>
      <w:r w:rsidR="00A66FF0" w:rsidRPr="00C53E7D">
        <w:rPr>
          <w:rFonts w:ascii="Arial" w:hAnsi="Arial" w:cs="Arial"/>
        </w:rPr>
        <w:t xml:space="preserve">also did not </w:t>
      </w:r>
      <w:r w:rsidR="002527A0" w:rsidRPr="00C53E7D">
        <w:rPr>
          <w:rFonts w:ascii="Arial" w:hAnsi="Arial" w:cs="Arial"/>
        </w:rPr>
        <w:t xml:space="preserve">provide </w:t>
      </w:r>
      <w:r w:rsidR="00A66FF0" w:rsidRPr="00C53E7D">
        <w:rPr>
          <w:rFonts w:ascii="Arial" w:hAnsi="Arial" w:cs="Arial"/>
        </w:rPr>
        <w:t>a</w:t>
      </w:r>
      <w:r w:rsidR="001A4C8D" w:rsidRPr="00C53E7D">
        <w:rPr>
          <w:rFonts w:ascii="Arial" w:hAnsi="Arial" w:cs="Arial"/>
        </w:rPr>
        <w:t xml:space="preserve"> </w:t>
      </w:r>
      <w:r w:rsidR="0002015F" w:rsidRPr="00C53E7D">
        <w:rPr>
          <w:rFonts w:ascii="Arial" w:hAnsi="Arial" w:cs="Arial"/>
        </w:rPr>
        <w:t>narrative summary,</w:t>
      </w:r>
      <w:r w:rsidR="00E7196E" w:rsidRPr="00C53E7D">
        <w:rPr>
          <w:rFonts w:ascii="Arial" w:hAnsi="Arial" w:cs="Arial"/>
        </w:rPr>
        <w:t xml:space="preserve"> </w:t>
      </w:r>
      <w:r w:rsidR="003C3354">
        <w:rPr>
          <w:rFonts w:ascii="Arial" w:hAnsi="Arial" w:cs="Arial"/>
        </w:rPr>
        <w:t>focussing on tabulating findings</w:t>
      </w:r>
      <w:r w:rsidR="00A66FF0" w:rsidRPr="00C53E7D">
        <w:rPr>
          <w:rFonts w:ascii="Arial" w:hAnsi="Arial" w:cs="Arial"/>
        </w:rPr>
        <w:t xml:space="preserve">. Their </w:t>
      </w:r>
      <w:r w:rsidR="003C3354">
        <w:rPr>
          <w:rFonts w:ascii="Arial" w:hAnsi="Arial" w:cs="Arial"/>
        </w:rPr>
        <w:t>objective</w:t>
      </w:r>
      <w:r w:rsidR="00A66FF0" w:rsidRPr="00C53E7D">
        <w:rPr>
          <w:rFonts w:ascii="Arial" w:hAnsi="Arial" w:cs="Arial"/>
        </w:rPr>
        <w:t xml:space="preserve"> was</w:t>
      </w:r>
      <w:r w:rsidR="00E7196E" w:rsidRPr="00C53E7D">
        <w:rPr>
          <w:rFonts w:ascii="Arial" w:hAnsi="Arial" w:cs="Arial"/>
        </w:rPr>
        <w:t xml:space="preserve"> </w:t>
      </w:r>
      <w:r w:rsidR="003C3354">
        <w:rPr>
          <w:rFonts w:ascii="Arial" w:hAnsi="Arial" w:cs="Arial"/>
        </w:rPr>
        <w:t>to describe</w:t>
      </w:r>
      <w:r w:rsidR="00E7196E" w:rsidRPr="00C53E7D">
        <w:rPr>
          <w:rFonts w:ascii="Arial" w:hAnsi="Arial" w:cs="Arial"/>
        </w:rPr>
        <w:t xml:space="preserve"> </w:t>
      </w:r>
      <w:r w:rsidR="00A66FF0" w:rsidRPr="00C53E7D">
        <w:rPr>
          <w:rFonts w:ascii="Arial" w:hAnsi="Arial" w:cs="Arial"/>
        </w:rPr>
        <w:t>the trajectory and quantity of research rather than</w:t>
      </w:r>
      <w:r w:rsidR="003C3354">
        <w:rPr>
          <w:rFonts w:ascii="Arial" w:hAnsi="Arial" w:cs="Arial"/>
        </w:rPr>
        <w:t xml:space="preserve"> assess</w:t>
      </w:r>
      <w:r w:rsidR="00A66FF0" w:rsidRPr="00C53E7D">
        <w:rPr>
          <w:rFonts w:ascii="Arial" w:hAnsi="Arial" w:cs="Arial"/>
        </w:rPr>
        <w:t xml:space="preserve"> </w:t>
      </w:r>
      <w:r w:rsidR="003C72C8" w:rsidRPr="00C53E7D">
        <w:rPr>
          <w:rFonts w:ascii="Arial" w:hAnsi="Arial" w:cs="Arial"/>
        </w:rPr>
        <w:t>the effects of intervention</w:t>
      </w:r>
      <w:r w:rsidR="009F220F" w:rsidRPr="009726D7">
        <w:rPr>
          <w:rFonts w:ascii="Arial" w:hAnsi="Arial" w:cs="Arial"/>
        </w:rPr>
        <w:t>s</w:t>
      </w:r>
      <w:r w:rsidR="003C72C8" w:rsidRPr="00C53E7D">
        <w:rPr>
          <w:rFonts w:ascii="Arial" w:hAnsi="Arial" w:cs="Arial"/>
        </w:rPr>
        <w:t xml:space="preserve"> on </w:t>
      </w:r>
      <w:r w:rsidR="00E7196E" w:rsidRPr="00C53E7D">
        <w:rPr>
          <w:rFonts w:ascii="Arial" w:hAnsi="Arial" w:cs="Arial"/>
        </w:rPr>
        <w:t xml:space="preserve">changes in </w:t>
      </w:r>
      <w:r w:rsidR="00FA2FA7" w:rsidRPr="00C53E7D">
        <w:rPr>
          <w:rFonts w:ascii="Arial" w:hAnsi="Arial" w:cs="Arial"/>
        </w:rPr>
        <w:t>PA</w:t>
      </w:r>
      <w:r w:rsidR="00E7196E" w:rsidRPr="00C53E7D">
        <w:rPr>
          <w:rFonts w:ascii="Arial" w:hAnsi="Arial" w:cs="Arial"/>
        </w:rPr>
        <w:t xml:space="preserve"> </w:t>
      </w:r>
      <w:r w:rsidR="00A66FF0" w:rsidRPr="00C53E7D">
        <w:rPr>
          <w:rFonts w:ascii="Arial" w:hAnsi="Arial" w:cs="Arial"/>
        </w:rPr>
        <w:t xml:space="preserve">level </w:t>
      </w:r>
      <w:r w:rsidR="00E7196E" w:rsidRPr="00C53E7D">
        <w:rPr>
          <w:rFonts w:ascii="Arial" w:hAnsi="Arial" w:cs="Arial"/>
        </w:rPr>
        <w:t xml:space="preserve">as an </w:t>
      </w:r>
      <w:r w:rsidR="00336B71" w:rsidRPr="00C53E7D">
        <w:rPr>
          <w:rFonts w:ascii="Arial" w:hAnsi="Arial" w:cs="Arial"/>
        </w:rPr>
        <w:t>outcome [11]</w:t>
      </w:r>
      <w:r w:rsidR="00E7196E" w:rsidRPr="00C53E7D">
        <w:rPr>
          <w:rFonts w:ascii="Arial" w:hAnsi="Arial" w:cs="Arial"/>
        </w:rPr>
        <w:t xml:space="preserve">. </w:t>
      </w:r>
      <w:r w:rsidR="00A73853" w:rsidRPr="00C53E7D">
        <w:rPr>
          <w:rFonts w:ascii="Arial" w:hAnsi="Arial" w:cs="Arial"/>
        </w:rPr>
        <w:t>Further</w:t>
      </w:r>
      <w:r w:rsidR="00B52868">
        <w:rPr>
          <w:rFonts w:ascii="Arial" w:hAnsi="Arial" w:cs="Arial"/>
        </w:rPr>
        <w:t>more</w:t>
      </w:r>
      <w:r w:rsidR="00A73853" w:rsidRPr="00C53E7D">
        <w:rPr>
          <w:rFonts w:ascii="Arial" w:hAnsi="Arial" w:cs="Arial"/>
        </w:rPr>
        <w:t>, the Arab</w:t>
      </w:r>
      <w:r w:rsidR="00E7196E" w:rsidRPr="00C53E7D">
        <w:rPr>
          <w:rFonts w:ascii="Arial" w:hAnsi="Arial" w:cs="Arial"/>
        </w:rPr>
        <w:t xml:space="preserve"> region </w:t>
      </w:r>
      <w:r w:rsidR="00836BCF" w:rsidRPr="00C53E7D">
        <w:rPr>
          <w:rFonts w:ascii="Arial" w:hAnsi="Arial" w:cs="Arial"/>
        </w:rPr>
        <w:t xml:space="preserve">includes </w:t>
      </w:r>
      <w:r w:rsidR="00A66FF0" w:rsidRPr="00C53E7D">
        <w:rPr>
          <w:rFonts w:ascii="Arial" w:hAnsi="Arial" w:cs="Arial"/>
        </w:rPr>
        <w:t xml:space="preserve">a more heterogeneous population than </w:t>
      </w:r>
      <w:r w:rsidR="007D0D74">
        <w:rPr>
          <w:rFonts w:ascii="Arial" w:hAnsi="Arial" w:cs="Arial"/>
        </w:rPr>
        <w:t xml:space="preserve">just </w:t>
      </w:r>
      <w:r w:rsidR="0002015F" w:rsidRPr="00C53E7D">
        <w:rPr>
          <w:rFonts w:ascii="Arial" w:hAnsi="Arial" w:cs="Arial"/>
        </w:rPr>
        <w:t>the GCC countrie</w:t>
      </w:r>
      <w:r w:rsidR="002527A0" w:rsidRPr="00C53E7D">
        <w:rPr>
          <w:rFonts w:ascii="Arial" w:hAnsi="Arial" w:cs="Arial"/>
        </w:rPr>
        <w:t xml:space="preserve">s </w:t>
      </w:r>
      <w:r w:rsidR="00336B71" w:rsidRPr="00C53E7D">
        <w:rPr>
          <w:rFonts w:ascii="Arial" w:hAnsi="Arial" w:cs="Arial"/>
        </w:rPr>
        <w:t>[11]</w:t>
      </w:r>
      <w:r w:rsidR="00836BCF" w:rsidRPr="00C53E7D">
        <w:rPr>
          <w:rFonts w:ascii="Arial" w:hAnsi="Arial" w:cs="Arial"/>
        </w:rPr>
        <w:t xml:space="preserve">. </w:t>
      </w:r>
    </w:p>
    <w:p w14:paraId="3EF786EF" w14:textId="20D31A57" w:rsidR="0012034D" w:rsidRPr="00C53E7D" w:rsidRDefault="0012034D" w:rsidP="00AE3D40">
      <w:pPr>
        <w:spacing w:before="240" w:after="240"/>
        <w:jc w:val="both"/>
        <w:rPr>
          <w:rFonts w:ascii="Arial" w:hAnsi="Arial" w:cs="Arial"/>
        </w:rPr>
      </w:pPr>
      <w:r w:rsidRPr="009726D7">
        <w:rPr>
          <w:rFonts w:ascii="Arial" w:hAnsi="Arial" w:cs="Arial"/>
        </w:rPr>
        <w:t xml:space="preserve">Our key objective was to assess the effect of interventions used to promote PA in both predominantly healthy adults and children in the GCC countries. We aimed to identify and describe the types of intervention that have been tested, the methodological robustness of the studies undertaken, the outcomes of the interventions and where possible whether the patterns of results were </w:t>
      </w:r>
      <w:r w:rsidR="007D0D74">
        <w:rPr>
          <w:rFonts w:ascii="Arial" w:hAnsi="Arial" w:cs="Arial"/>
        </w:rPr>
        <w:t>in line with</w:t>
      </w:r>
      <w:r w:rsidRPr="009726D7">
        <w:rPr>
          <w:rFonts w:ascii="Arial" w:hAnsi="Arial" w:cs="Arial"/>
        </w:rPr>
        <w:t xml:space="preserve"> those performed in other settings/regions. Secondary aims included reporting any changes in anthropometric and metabolic risk markers. The results of this review can aid future PA research in this region as well as guide the implementation of immediate policy relevant actions.</w:t>
      </w:r>
    </w:p>
    <w:p w14:paraId="16C06FBB" w14:textId="77777777" w:rsidR="006F3929" w:rsidRPr="00DE496F" w:rsidRDefault="006F3929" w:rsidP="00C53E7D">
      <w:pPr>
        <w:pStyle w:val="Heading1"/>
        <w:numPr>
          <w:ilvl w:val="0"/>
          <w:numId w:val="0"/>
        </w:numPr>
        <w:rPr>
          <w:rFonts w:cs="Arial"/>
        </w:rPr>
      </w:pPr>
      <w:bookmarkStart w:id="7" w:name="_Toc64984553"/>
      <w:r w:rsidRPr="00DE496F">
        <w:rPr>
          <w:rFonts w:cs="Arial"/>
        </w:rPr>
        <w:lastRenderedPageBreak/>
        <w:t>Methods</w:t>
      </w:r>
      <w:bookmarkEnd w:id="7"/>
    </w:p>
    <w:p w14:paraId="6F8B0CB5" w14:textId="4A4F3438" w:rsidR="00AD629D" w:rsidRPr="00C53E7D" w:rsidRDefault="00474548" w:rsidP="00AE3D40">
      <w:pPr>
        <w:pStyle w:val="BodyFirst"/>
        <w:spacing w:before="240" w:after="240" w:line="480" w:lineRule="auto"/>
        <w:contextualSpacing/>
        <w:jc w:val="both"/>
        <w:rPr>
          <w:rFonts w:cs="Arial"/>
        </w:rPr>
      </w:pPr>
      <w:r>
        <w:rPr>
          <w:rFonts w:cs="Arial"/>
        </w:rPr>
        <w:t>W</w:t>
      </w:r>
      <w:r w:rsidRPr="00474548">
        <w:rPr>
          <w:rFonts w:cs="Arial"/>
        </w:rPr>
        <w:t>e conducted a systematic review to</w:t>
      </w:r>
      <w:r>
        <w:rPr>
          <w:rFonts w:cs="Arial"/>
        </w:rPr>
        <w:t xml:space="preserve"> assess </w:t>
      </w:r>
      <w:r w:rsidR="00B57770">
        <w:rPr>
          <w:rFonts w:cs="Arial"/>
        </w:rPr>
        <w:t xml:space="preserve">the </w:t>
      </w:r>
      <w:r w:rsidRPr="00474548">
        <w:rPr>
          <w:rFonts w:cs="Arial"/>
        </w:rPr>
        <w:t>interventions promot</w:t>
      </w:r>
      <w:r w:rsidR="00B57770">
        <w:rPr>
          <w:rFonts w:cs="Arial"/>
        </w:rPr>
        <w:t>ing</w:t>
      </w:r>
      <w:r w:rsidRPr="00474548">
        <w:rPr>
          <w:rFonts w:cs="Arial"/>
        </w:rPr>
        <w:t xml:space="preserve"> </w:t>
      </w:r>
      <w:r w:rsidR="00636604">
        <w:rPr>
          <w:rFonts w:cs="Arial"/>
        </w:rPr>
        <w:t>PA</w:t>
      </w:r>
      <w:r w:rsidRPr="00474548">
        <w:rPr>
          <w:rFonts w:cs="Arial"/>
        </w:rPr>
        <w:t xml:space="preserve"> </w:t>
      </w:r>
      <w:r w:rsidR="00636604">
        <w:rPr>
          <w:rFonts w:cs="Arial"/>
        </w:rPr>
        <w:t xml:space="preserve">in </w:t>
      </w:r>
      <w:r w:rsidR="00B57770">
        <w:rPr>
          <w:rFonts w:cs="Arial"/>
        </w:rPr>
        <w:t>the GCC</w:t>
      </w:r>
      <w:r w:rsidR="00636604">
        <w:rPr>
          <w:rFonts w:cs="Arial"/>
        </w:rPr>
        <w:t xml:space="preserve"> countries</w:t>
      </w:r>
      <w:r w:rsidR="00B57770">
        <w:rPr>
          <w:rFonts w:cs="Arial"/>
        </w:rPr>
        <w:t>.</w:t>
      </w:r>
      <w:r>
        <w:rPr>
          <w:rFonts w:cs="Arial"/>
        </w:rPr>
        <w:t xml:space="preserve"> </w:t>
      </w:r>
      <w:r w:rsidR="00AC4CCE" w:rsidRPr="00C53E7D">
        <w:rPr>
          <w:rFonts w:cs="Arial"/>
        </w:rPr>
        <w:t xml:space="preserve">Our methods have </w:t>
      </w:r>
      <w:r w:rsidR="00AD629D" w:rsidRPr="00C53E7D">
        <w:rPr>
          <w:rFonts w:cs="Arial"/>
        </w:rPr>
        <w:t>previously been published</w:t>
      </w:r>
      <w:r w:rsidR="00956FB0" w:rsidRPr="00C53E7D">
        <w:rPr>
          <w:rFonts w:cs="Arial"/>
        </w:rPr>
        <w:t xml:space="preserve"> as a </w:t>
      </w:r>
      <w:r w:rsidR="00336B71" w:rsidRPr="00C53E7D">
        <w:rPr>
          <w:rFonts w:cs="Arial"/>
        </w:rPr>
        <w:t xml:space="preserve">protocol [12] </w:t>
      </w:r>
      <w:r w:rsidR="001A4997" w:rsidRPr="00213A75">
        <w:rPr>
          <w:rFonts w:cs="Arial"/>
        </w:rPr>
        <w:t>(PROSPERO registration number 131817)</w:t>
      </w:r>
      <w:r w:rsidR="001A4997">
        <w:rPr>
          <w:rFonts w:cs="Arial"/>
        </w:rPr>
        <w:t xml:space="preserve"> </w:t>
      </w:r>
      <w:r w:rsidR="00AC4CCE" w:rsidRPr="00C53E7D">
        <w:rPr>
          <w:rFonts w:cs="Arial"/>
        </w:rPr>
        <w:t>and</w:t>
      </w:r>
      <w:r w:rsidR="00AD629D" w:rsidRPr="00C53E7D">
        <w:rPr>
          <w:rFonts w:cs="Arial"/>
        </w:rPr>
        <w:t xml:space="preserve"> are summarised here</w:t>
      </w:r>
      <w:r w:rsidR="00836BCF" w:rsidRPr="00C53E7D">
        <w:rPr>
          <w:rFonts w:cs="Arial"/>
        </w:rPr>
        <w:t xml:space="preserve">. </w:t>
      </w:r>
    </w:p>
    <w:p w14:paraId="6974EF75" w14:textId="77777777" w:rsidR="001E121B" w:rsidRPr="00712FD5" w:rsidRDefault="001E121B" w:rsidP="00C53E7D">
      <w:pPr>
        <w:pStyle w:val="Heading2"/>
        <w:numPr>
          <w:ilvl w:val="0"/>
          <w:numId w:val="0"/>
        </w:numPr>
        <w:rPr>
          <w:rFonts w:cs="Arial"/>
        </w:rPr>
      </w:pPr>
      <w:r w:rsidRPr="00DE496F">
        <w:rPr>
          <w:rFonts w:cs="Arial"/>
        </w:rPr>
        <w:t>Inclusion and exclusion criteria</w:t>
      </w:r>
    </w:p>
    <w:p w14:paraId="46135124" w14:textId="6AD9D73C" w:rsidR="001E121B" w:rsidRPr="00C53E7D" w:rsidRDefault="001E121B" w:rsidP="00AE3D40">
      <w:pPr>
        <w:spacing w:before="240" w:after="240"/>
        <w:contextualSpacing/>
        <w:jc w:val="both"/>
        <w:rPr>
          <w:rFonts w:ascii="Arial" w:hAnsi="Arial" w:cs="Arial"/>
          <w:b/>
          <w:i/>
        </w:rPr>
      </w:pPr>
      <w:r w:rsidRPr="00C53E7D">
        <w:rPr>
          <w:rFonts w:ascii="Arial" w:hAnsi="Arial" w:cs="Arial"/>
        </w:rPr>
        <w:t>We included both randomi</w:t>
      </w:r>
      <w:r w:rsidR="00FC198C">
        <w:rPr>
          <w:rFonts w:ascii="Arial" w:hAnsi="Arial" w:cs="Arial"/>
        </w:rPr>
        <w:t>z</w:t>
      </w:r>
      <w:r w:rsidRPr="00C53E7D">
        <w:rPr>
          <w:rFonts w:ascii="Arial" w:hAnsi="Arial" w:cs="Arial"/>
        </w:rPr>
        <w:t>ed control trials (RCTs) and quasi-experimental studies (cohort studies) which report the difference</w:t>
      </w:r>
      <w:r w:rsidR="00E36D92">
        <w:rPr>
          <w:rFonts w:ascii="Arial" w:hAnsi="Arial" w:cs="Arial"/>
        </w:rPr>
        <w:t xml:space="preserve"> in PA</w:t>
      </w:r>
      <w:r w:rsidRPr="00C53E7D">
        <w:rPr>
          <w:rFonts w:ascii="Arial" w:hAnsi="Arial" w:cs="Arial"/>
        </w:rPr>
        <w:t xml:space="preserve"> pre- and post-intervention, studies with a comparator group, interrupted time series studies and propensity score matching studies. All studies that aimed to promote PA amongst generally healthy children (over 5 years old) and adults in GCC countries were eligible, regardless of ethnicity. Studies among specific patient populations such as those with diabetes were included but studies of exercise rehabilitation (</w:t>
      </w:r>
      <w:r w:rsidR="00C17823" w:rsidRPr="00DE496F">
        <w:rPr>
          <w:rFonts w:ascii="Arial" w:hAnsi="Arial" w:cs="Arial"/>
        </w:rPr>
        <w:t>e.g.,</w:t>
      </w:r>
      <w:r w:rsidRPr="00C53E7D">
        <w:rPr>
          <w:rFonts w:ascii="Arial" w:hAnsi="Arial" w:cs="Arial"/>
        </w:rPr>
        <w:t xml:space="preserve"> after surgery or myocardial infarction) were excluded. We included interventions regardless</w:t>
      </w:r>
      <w:r w:rsidR="005904C1">
        <w:rPr>
          <w:rFonts w:ascii="Arial" w:hAnsi="Arial" w:cs="Arial"/>
        </w:rPr>
        <w:t xml:space="preserve"> of</w:t>
      </w:r>
      <w:r w:rsidRPr="00C53E7D">
        <w:rPr>
          <w:rFonts w:ascii="Arial" w:hAnsi="Arial" w:cs="Arial"/>
        </w:rPr>
        <w:t xml:space="preserve"> setting (e.g., community, home-based, primary care), delivery </w:t>
      </w:r>
      <w:r w:rsidR="005904C1">
        <w:rPr>
          <w:rFonts w:ascii="Arial" w:hAnsi="Arial" w:cs="Arial"/>
        </w:rPr>
        <w:t xml:space="preserve">mode </w:t>
      </w:r>
      <w:r w:rsidRPr="00C53E7D">
        <w:rPr>
          <w:rFonts w:ascii="Arial" w:hAnsi="Arial" w:cs="Arial"/>
        </w:rPr>
        <w:t xml:space="preserve">(e.g., face-to-face, self-motivated), and intervention period and intensity. PA interventions could be either standalone or </w:t>
      </w:r>
      <w:r w:rsidR="00780C42">
        <w:rPr>
          <w:rFonts w:ascii="Arial" w:hAnsi="Arial" w:cs="Arial"/>
        </w:rPr>
        <w:t xml:space="preserve">as </w:t>
      </w:r>
      <w:r w:rsidRPr="00C53E7D">
        <w:rPr>
          <w:rFonts w:ascii="Arial" w:hAnsi="Arial" w:cs="Arial"/>
        </w:rPr>
        <w:t xml:space="preserve">part of a multi-component approach to health including advice on diet, smoking cessation, and management of cardiovascular risk factors. We only included such multi-component programmes if they also reported on changes in PA using a recognised self-report or objective measure. Any type of PA programme was included such as online or face-to-face, counselling, use of PA trackers such as pedometers, or group exercise. Control groups included those with no intervention, a less intense or minimal intervention (such as brief, </w:t>
      </w:r>
      <w:r w:rsidR="00B3451C" w:rsidRPr="00DE496F">
        <w:rPr>
          <w:rFonts w:ascii="Arial" w:hAnsi="Arial" w:cs="Arial"/>
        </w:rPr>
        <w:t>one-off</w:t>
      </w:r>
      <w:r w:rsidRPr="00C53E7D">
        <w:rPr>
          <w:rFonts w:ascii="Arial" w:hAnsi="Arial" w:cs="Arial"/>
        </w:rPr>
        <w:t xml:space="preserve"> advice to </w:t>
      </w:r>
      <w:r w:rsidR="00780C42">
        <w:rPr>
          <w:rFonts w:ascii="Arial" w:hAnsi="Arial" w:cs="Arial"/>
        </w:rPr>
        <w:t xml:space="preserve">increase </w:t>
      </w:r>
      <w:r w:rsidR="00780C42">
        <w:rPr>
          <w:rFonts w:ascii="Arial" w:hAnsi="Arial" w:cs="Arial"/>
        </w:rPr>
        <w:lastRenderedPageBreak/>
        <w:t>exercise</w:t>
      </w:r>
      <w:r w:rsidRPr="00C53E7D">
        <w:rPr>
          <w:rFonts w:ascii="Arial" w:hAnsi="Arial" w:cs="Arial"/>
        </w:rPr>
        <w:t xml:space="preserve">). We thus excluded studies with </w:t>
      </w:r>
      <w:r w:rsidR="00502AD0">
        <w:rPr>
          <w:rFonts w:ascii="Arial" w:hAnsi="Arial" w:cs="Arial"/>
        </w:rPr>
        <w:t xml:space="preserve">only </w:t>
      </w:r>
      <w:r w:rsidRPr="00C53E7D">
        <w:rPr>
          <w:rFonts w:ascii="Arial" w:hAnsi="Arial" w:cs="Arial"/>
        </w:rPr>
        <w:t>one-time short consultation</w:t>
      </w:r>
      <w:r w:rsidR="00CA1C0B">
        <w:rPr>
          <w:rFonts w:ascii="Arial" w:hAnsi="Arial" w:cs="Arial"/>
        </w:rPr>
        <w:t>s</w:t>
      </w:r>
      <w:r w:rsidRPr="00C53E7D">
        <w:rPr>
          <w:rFonts w:ascii="Arial" w:hAnsi="Arial" w:cs="Arial"/>
        </w:rPr>
        <w:t xml:space="preserve"> at the beginning of the intervention. </w:t>
      </w:r>
    </w:p>
    <w:p w14:paraId="0CC7D64D" w14:textId="0E74BF3A" w:rsidR="001E121B" w:rsidRPr="00C53E7D" w:rsidRDefault="001E121B" w:rsidP="00C53E7D">
      <w:pPr>
        <w:pStyle w:val="BodyText"/>
        <w:spacing w:before="240" w:after="240"/>
        <w:contextualSpacing/>
        <w:jc w:val="both"/>
        <w:rPr>
          <w:rFonts w:ascii="Arial" w:eastAsiaTheme="minorHAnsi" w:hAnsi="Arial" w:cs="Arial"/>
          <w:sz w:val="22"/>
          <w:szCs w:val="22"/>
        </w:rPr>
      </w:pPr>
      <w:r w:rsidRPr="00C53E7D">
        <w:rPr>
          <w:rFonts w:ascii="Arial" w:hAnsi="Arial" w:cs="Arial"/>
        </w:rPr>
        <w:t xml:space="preserve">Our primary outcome was </w:t>
      </w:r>
      <w:r w:rsidR="00780C42">
        <w:rPr>
          <w:rFonts w:ascii="Arial" w:hAnsi="Arial" w:cs="Arial"/>
        </w:rPr>
        <w:t>a change</w:t>
      </w:r>
      <w:r w:rsidRPr="00C53E7D">
        <w:rPr>
          <w:rFonts w:ascii="Arial" w:hAnsi="Arial" w:cs="Arial"/>
        </w:rPr>
        <w:t xml:space="preserve"> in PA level (i.e., duration and intensity), measured either through </w:t>
      </w:r>
      <w:r w:rsidR="00E36D92">
        <w:rPr>
          <w:rFonts w:ascii="Arial" w:hAnsi="Arial" w:cs="Arial"/>
        </w:rPr>
        <w:t>re</w:t>
      </w:r>
      <w:r w:rsidR="00B33976">
        <w:rPr>
          <w:rFonts w:ascii="Arial" w:hAnsi="Arial" w:cs="Arial"/>
        </w:rPr>
        <w:t>cog</w:t>
      </w:r>
      <w:r w:rsidR="00E36D92">
        <w:rPr>
          <w:rFonts w:ascii="Arial" w:hAnsi="Arial" w:cs="Arial"/>
        </w:rPr>
        <w:t xml:space="preserve">nised </w:t>
      </w:r>
      <w:r w:rsidRPr="00C53E7D">
        <w:rPr>
          <w:rFonts w:ascii="Arial" w:hAnsi="Arial" w:cs="Arial"/>
        </w:rPr>
        <w:t>self-report</w:t>
      </w:r>
      <w:r w:rsidR="00CA1C0B">
        <w:rPr>
          <w:rFonts w:ascii="Arial" w:hAnsi="Arial" w:cs="Arial"/>
        </w:rPr>
        <w:t xml:space="preserve"> </w:t>
      </w:r>
      <w:r w:rsidRPr="00C53E7D">
        <w:rPr>
          <w:rFonts w:ascii="Arial" w:hAnsi="Arial" w:cs="Arial"/>
        </w:rPr>
        <w:t xml:space="preserve">questionnaires or more objectively (e.g., using pedometers, smart phones or accelerometers). Apart from the changes in PA levels, several studies also reported changes in sedentary behaviours (e.g., sitting time/day), we therefore recorded them as important secondary outcomes. Other outcomes of interest were anthropometry or changes in other cardiovascular risk factors such as blood lipids or </w:t>
      </w:r>
      <w:r w:rsidR="00B52868">
        <w:rPr>
          <w:rFonts w:ascii="Arial" w:hAnsi="Arial" w:cs="Arial"/>
        </w:rPr>
        <w:t>blood pressure (</w:t>
      </w:r>
      <w:r w:rsidR="00A34A04">
        <w:rPr>
          <w:rFonts w:ascii="Arial" w:hAnsi="Arial" w:cs="Arial"/>
        </w:rPr>
        <w:t>BP</w:t>
      </w:r>
      <w:r w:rsidR="00B52868">
        <w:rPr>
          <w:rFonts w:ascii="Arial" w:hAnsi="Arial" w:cs="Arial"/>
        </w:rPr>
        <w:t>)</w:t>
      </w:r>
      <w:r w:rsidRPr="00C53E7D">
        <w:rPr>
          <w:rFonts w:ascii="Arial" w:hAnsi="Arial" w:cs="Arial"/>
        </w:rPr>
        <w:t xml:space="preserve">. </w:t>
      </w:r>
    </w:p>
    <w:p w14:paraId="4473694D" w14:textId="77777777" w:rsidR="006F3929" w:rsidRPr="009726D7" w:rsidRDefault="006F3929" w:rsidP="00C53E7D">
      <w:pPr>
        <w:pStyle w:val="Heading2"/>
        <w:numPr>
          <w:ilvl w:val="0"/>
          <w:numId w:val="0"/>
        </w:numPr>
        <w:rPr>
          <w:rFonts w:cs="Arial"/>
        </w:rPr>
      </w:pPr>
      <w:bookmarkStart w:id="8" w:name="_Toc64984554"/>
      <w:r w:rsidRPr="00DE496F">
        <w:rPr>
          <w:rFonts w:cs="Arial"/>
        </w:rPr>
        <w:t>Search strategy</w:t>
      </w:r>
      <w:bookmarkEnd w:id="8"/>
      <w:r w:rsidRPr="00DE496F">
        <w:rPr>
          <w:rFonts w:cs="Arial"/>
        </w:rPr>
        <w:t xml:space="preserve"> </w:t>
      </w:r>
    </w:p>
    <w:p w14:paraId="1A9B7808" w14:textId="01B109ED" w:rsidR="006F3929" w:rsidRPr="00C53E7D" w:rsidRDefault="006F3929" w:rsidP="00AE3D40">
      <w:pPr>
        <w:pStyle w:val="BodyFirst"/>
        <w:snapToGrid w:val="0"/>
        <w:spacing w:before="240" w:after="240" w:line="480" w:lineRule="auto"/>
        <w:jc w:val="both"/>
        <w:rPr>
          <w:rFonts w:cs="Arial"/>
          <w:color w:val="000000" w:themeColor="text1"/>
        </w:rPr>
      </w:pPr>
      <w:r w:rsidRPr="00C53E7D">
        <w:rPr>
          <w:rFonts w:cs="Arial"/>
        </w:rPr>
        <w:t xml:space="preserve">We searched six databases, including Medline (via </w:t>
      </w:r>
      <w:proofErr w:type="spellStart"/>
      <w:r w:rsidRPr="00C53E7D">
        <w:rPr>
          <w:rFonts w:cs="Arial"/>
        </w:rPr>
        <w:t>Pubmed</w:t>
      </w:r>
      <w:proofErr w:type="spellEnd"/>
      <w:r w:rsidRPr="00C53E7D">
        <w:rPr>
          <w:rFonts w:cs="Arial"/>
        </w:rPr>
        <w:t xml:space="preserve">), Embase (via Ovid), </w:t>
      </w:r>
      <w:proofErr w:type="spellStart"/>
      <w:r w:rsidRPr="00C53E7D">
        <w:rPr>
          <w:rFonts w:cs="Arial"/>
        </w:rPr>
        <w:t>SPORTDiscus</w:t>
      </w:r>
      <w:proofErr w:type="spellEnd"/>
      <w:r w:rsidRPr="00C53E7D">
        <w:rPr>
          <w:rFonts w:cs="Arial"/>
        </w:rPr>
        <w:t xml:space="preserve"> (via E</w:t>
      </w:r>
      <w:r w:rsidR="00D15F1F" w:rsidRPr="00C53E7D">
        <w:rPr>
          <w:rFonts w:cs="Arial"/>
        </w:rPr>
        <w:t>B</w:t>
      </w:r>
      <w:r w:rsidRPr="00C53E7D">
        <w:rPr>
          <w:rFonts w:cs="Arial"/>
        </w:rPr>
        <w:t>SCOhost), CINAHL (via E</w:t>
      </w:r>
      <w:r w:rsidR="00D15F1F" w:rsidRPr="00C53E7D">
        <w:rPr>
          <w:rFonts w:cs="Arial"/>
        </w:rPr>
        <w:t>B</w:t>
      </w:r>
      <w:r w:rsidRPr="00C53E7D">
        <w:rPr>
          <w:rFonts w:cs="Arial"/>
        </w:rPr>
        <w:t>SCOhost), Web of Science, and Cochrane library, for published studies and review articles from 1</w:t>
      </w:r>
      <w:r w:rsidRPr="00C53E7D">
        <w:rPr>
          <w:rFonts w:cs="Arial"/>
          <w:vertAlign w:val="superscript"/>
        </w:rPr>
        <w:t>st</w:t>
      </w:r>
      <w:r w:rsidRPr="00C53E7D">
        <w:rPr>
          <w:rFonts w:cs="Arial"/>
        </w:rPr>
        <w:t xml:space="preserve"> January 1985 until 21</w:t>
      </w:r>
      <w:r w:rsidRPr="00C53E7D">
        <w:rPr>
          <w:rFonts w:cs="Arial"/>
          <w:vertAlign w:val="superscript"/>
        </w:rPr>
        <w:t>st</w:t>
      </w:r>
      <w:r w:rsidRPr="00C53E7D">
        <w:rPr>
          <w:rFonts w:cs="Arial"/>
        </w:rPr>
        <w:t xml:space="preserve"> November 2020</w:t>
      </w:r>
      <w:r w:rsidR="00570B2D">
        <w:rPr>
          <w:rFonts w:cs="Arial"/>
        </w:rPr>
        <w:t xml:space="preserve">. We used </w:t>
      </w:r>
      <w:r w:rsidRPr="00C53E7D">
        <w:rPr>
          <w:rFonts w:cs="Arial"/>
        </w:rPr>
        <w:t>Medical Subject Heading (</w:t>
      </w:r>
      <w:proofErr w:type="spellStart"/>
      <w:r w:rsidRPr="00C53E7D">
        <w:rPr>
          <w:rFonts w:cs="Arial"/>
        </w:rPr>
        <w:t>MeSH</w:t>
      </w:r>
      <w:proofErr w:type="spellEnd"/>
      <w:r w:rsidRPr="00C53E7D">
        <w:rPr>
          <w:rFonts w:cs="Arial"/>
        </w:rPr>
        <w:t xml:space="preserve">) terms (such as exercise, training, sports and fitness) and keywords (including but not limited to run*, </w:t>
      </w:r>
      <w:proofErr w:type="spellStart"/>
      <w:r w:rsidRPr="00C53E7D">
        <w:rPr>
          <w:rFonts w:cs="Arial"/>
        </w:rPr>
        <w:t>cycl</w:t>
      </w:r>
      <w:proofErr w:type="spellEnd"/>
      <w:r w:rsidRPr="00C53E7D">
        <w:rPr>
          <w:rFonts w:cs="Arial"/>
        </w:rPr>
        <w:t>* and swim*) to create a highly sensitive search s</w:t>
      </w:r>
      <w:r w:rsidRPr="00C53E7D">
        <w:rPr>
          <w:rFonts w:cs="Arial"/>
          <w:color w:val="000000" w:themeColor="text1"/>
        </w:rPr>
        <w:t>trategy (</w:t>
      </w:r>
      <w:r w:rsidR="00B22183">
        <w:rPr>
          <w:rFonts w:cs="Arial"/>
          <w:color w:val="000000" w:themeColor="text1"/>
        </w:rPr>
        <w:t xml:space="preserve">S1 </w:t>
      </w:r>
      <w:r w:rsidRPr="00C53E7D">
        <w:rPr>
          <w:rFonts w:cs="Arial"/>
          <w:color w:val="000000" w:themeColor="text1"/>
        </w:rPr>
        <w:t>Appendi</w:t>
      </w:r>
      <w:r w:rsidR="002D766C" w:rsidRPr="00C53E7D">
        <w:rPr>
          <w:rFonts w:cs="Arial"/>
          <w:color w:val="000000" w:themeColor="text1"/>
        </w:rPr>
        <w:t>x</w:t>
      </w:r>
      <w:r w:rsidRPr="00C53E7D">
        <w:rPr>
          <w:rFonts w:cs="Arial"/>
          <w:color w:val="000000" w:themeColor="text1"/>
        </w:rPr>
        <w:t>).</w:t>
      </w:r>
      <w:r w:rsidR="005C5552" w:rsidRPr="00C53E7D">
        <w:rPr>
          <w:rFonts w:cs="Arial"/>
          <w:color w:val="000000" w:themeColor="text1"/>
        </w:rPr>
        <w:t xml:space="preserve"> </w:t>
      </w:r>
      <w:r w:rsidR="0063069B" w:rsidRPr="00C53E7D">
        <w:rPr>
          <w:rFonts w:cs="Arial"/>
          <w:color w:val="000000" w:themeColor="text1"/>
        </w:rPr>
        <w:t xml:space="preserve">We also performed </w:t>
      </w:r>
      <w:r w:rsidR="00A46B63">
        <w:rPr>
          <w:rFonts w:cs="Arial"/>
          <w:color w:val="000000" w:themeColor="text1"/>
        </w:rPr>
        <w:t xml:space="preserve">a </w:t>
      </w:r>
      <w:r w:rsidR="0063069B" w:rsidRPr="00C53E7D">
        <w:rPr>
          <w:rFonts w:cs="Arial"/>
          <w:color w:val="000000" w:themeColor="text1"/>
        </w:rPr>
        <w:t xml:space="preserve">citation search for </w:t>
      </w:r>
      <w:r w:rsidR="00DA2578" w:rsidRPr="00C53E7D">
        <w:rPr>
          <w:rFonts w:cs="Arial"/>
          <w:color w:val="000000" w:themeColor="text1"/>
        </w:rPr>
        <w:t>relevant reviews in this area, and search</w:t>
      </w:r>
      <w:r w:rsidR="00A46B63">
        <w:rPr>
          <w:rFonts w:cs="Arial"/>
          <w:color w:val="000000" w:themeColor="text1"/>
        </w:rPr>
        <w:t>ed</w:t>
      </w:r>
      <w:r w:rsidR="00DA2578" w:rsidRPr="00C53E7D">
        <w:rPr>
          <w:rFonts w:cs="Arial"/>
          <w:color w:val="000000" w:themeColor="text1"/>
        </w:rPr>
        <w:t xml:space="preserve"> in grey literature including conference abstracts</w:t>
      </w:r>
      <w:r w:rsidR="00B1608D" w:rsidRPr="00C53E7D">
        <w:rPr>
          <w:rFonts w:cs="Arial"/>
          <w:color w:val="000000" w:themeColor="text1"/>
        </w:rPr>
        <w:t xml:space="preserve"> and</w:t>
      </w:r>
      <w:r w:rsidR="00DA2578" w:rsidRPr="00C53E7D">
        <w:rPr>
          <w:rFonts w:cs="Arial"/>
          <w:color w:val="000000" w:themeColor="text1"/>
        </w:rPr>
        <w:t xml:space="preserve"> meeting proceedings. </w:t>
      </w:r>
      <w:r w:rsidR="0063069B" w:rsidRPr="00C53E7D">
        <w:rPr>
          <w:rFonts w:cs="Arial"/>
          <w:color w:val="000000" w:themeColor="text1"/>
        </w:rPr>
        <w:t xml:space="preserve">We included published studies in </w:t>
      </w:r>
      <w:r w:rsidR="00FA6F2A">
        <w:rPr>
          <w:rFonts w:cs="Arial"/>
          <w:color w:val="000000" w:themeColor="text1"/>
        </w:rPr>
        <w:t>either</w:t>
      </w:r>
      <w:r w:rsidR="0063069B" w:rsidRPr="00C53E7D">
        <w:rPr>
          <w:rFonts w:cs="Arial"/>
          <w:color w:val="000000" w:themeColor="text1"/>
        </w:rPr>
        <w:t xml:space="preserve"> English </w:t>
      </w:r>
      <w:r w:rsidR="00FA6F2A">
        <w:rPr>
          <w:rFonts w:cs="Arial"/>
          <w:color w:val="000000" w:themeColor="text1"/>
        </w:rPr>
        <w:t>or</w:t>
      </w:r>
      <w:r w:rsidR="0063069B" w:rsidRPr="00C53E7D">
        <w:rPr>
          <w:rFonts w:cs="Arial"/>
          <w:color w:val="000000" w:themeColor="text1"/>
        </w:rPr>
        <w:t xml:space="preserve"> Arabic.</w:t>
      </w:r>
      <w:r w:rsidR="00DA2578" w:rsidRPr="00C53E7D">
        <w:rPr>
          <w:rFonts w:cs="Arial"/>
          <w:color w:val="000000" w:themeColor="text1"/>
        </w:rPr>
        <w:t xml:space="preserve"> Authors were contacted </w:t>
      </w:r>
      <w:r w:rsidR="00C14E9D" w:rsidRPr="00C53E7D">
        <w:rPr>
          <w:rFonts w:cs="Arial"/>
          <w:color w:val="000000" w:themeColor="text1"/>
        </w:rPr>
        <w:t>in the absence of full-text paper</w:t>
      </w:r>
      <w:r w:rsidR="00B1608D" w:rsidRPr="00C53E7D">
        <w:rPr>
          <w:rFonts w:cs="Arial"/>
          <w:color w:val="000000" w:themeColor="text1"/>
        </w:rPr>
        <w:t>s</w:t>
      </w:r>
      <w:r w:rsidR="00C14E9D" w:rsidRPr="00C53E7D">
        <w:rPr>
          <w:rFonts w:cs="Arial"/>
          <w:color w:val="000000" w:themeColor="text1"/>
        </w:rPr>
        <w:t xml:space="preserve"> </w:t>
      </w:r>
      <w:r w:rsidR="00B1608D" w:rsidRPr="00C53E7D">
        <w:rPr>
          <w:rFonts w:cs="Arial"/>
          <w:color w:val="000000" w:themeColor="text1"/>
        </w:rPr>
        <w:t>or</w:t>
      </w:r>
      <w:r w:rsidR="00C14E9D" w:rsidRPr="00C53E7D">
        <w:rPr>
          <w:rFonts w:cs="Arial"/>
          <w:color w:val="000000" w:themeColor="text1"/>
        </w:rPr>
        <w:t xml:space="preserve"> critical information in articles. </w:t>
      </w:r>
    </w:p>
    <w:p w14:paraId="229E3DDB" w14:textId="77777777" w:rsidR="006F3929" w:rsidRPr="004723A5" w:rsidRDefault="006F3929" w:rsidP="00C53E7D">
      <w:pPr>
        <w:pStyle w:val="Heading2"/>
        <w:numPr>
          <w:ilvl w:val="0"/>
          <w:numId w:val="0"/>
        </w:numPr>
        <w:rPr>
          <w:rFonts w:cs="Arial"/>
        </w:rPr>
      </w:pPr>
      <w:bookmarkStart w:id="9" w:name="_Toc64984561"/>
      <w:r w:rsidRPr="004723A5">
        <w:rPr>
          <w:rFonts w:cs="Arial"/>
        </w:rPr>
        <w:lastRenderedPageBreak/>
        <w:t>Selection of studies</w:t>
      </w:r>
      <w:bookmarkEnd w:id="9"/>
    </w:p>
    <w:p w14:paraId="2BB7D29A" w14:textId="0F2289F0" w:rsidR="008F1867" w:rsidRPr="00C53E7D" w:rsidRDefault="00DF1450" w:rsidP="00AE3D40">
      <w:pPr>
        <w:pStyle w:val="BodyFirst"/>
        <w:snapToGrid w:val="0"/>
        <w:spacing w:before="240" w:after="240" w:line="480" w:lineRule="auto"/>
        <w:jc w:val="both"/>
        <w:rPr>
          <w:rFonts w:cs="Arial"/>
        </w:rPr>
      </w:pPr>
      <w:r w:rsidRPr="00C53E7D">
        <w:rPr>
          <w:rFonts w:cs="Arial"/>
        </w:rPr>
        <w:t xml:space="preserve">Screening of studies was carried out </w:t>
      </w:r>
      <w:r w:rsidR="007710C8" w:rsidRPr="00C53E7D">
        <w:rPr>
          <w:rFonts w:cs="Arial"/>
        </w:rPr>
        <w:t>using</w:t>
      </w:r>
      <w:r w:rsidRPr="00C53E7D">
        <w:rPr>
          <w:rFonts w:cs="Arial"/>
        </w:rPr>
        <w:t xml:space="preserve"> Rayyan</w:t>
      </w:r>
      <w:r w:rsidR="00336B71" w:rsidRPr="00C53E7D">
        <w:rPr>
          <w:rFonts w:cs="Arial"/>
        </w:rPr>
        <w:t xml:space="preserve"> [13]</w:t>
      </w:r>
      <w:r w:rsidR="006F3929" w:rsidRPr="00C53E7D">
        <w:rPr>
          <w:rFonts w:cs="Arial"/>
          <w:color w:val="000000"/>
        </w:rPr>
        <w:t xml:space="preserve">. </w:t>
      </w:r>
      <w:r w:rsidR="00AC4CCE" w:rsidRPr="00C53E7D">
        <w:rPr>
          <w:rFonts w:cs="Arial"/>
        </w:rPr>
        <w:t>Titles</w:t>
      </w:r>
      <w:r w:rsidR="006F3929" w:rsidRPr="00C53E7D">
        <w:rPr>
          <w:rFonts w:cs="Arial"/>
        </w:rPr>
        <w:t xml:space="preserve"> and abstracts </w:t>
      </w:r>
      <w:r w:rsidR="007710C8" w:rsidRPr="00C53E7D">
        <w:rPr>
          <w:rFonts w:cs="Arial"/>
        </w:rPr>
        <w:t xml:space="preserve">of </w:t>
      </w:r>
      <w:r w:rsidR="00AC4CCE" w:rsidRPr="00C53E7D">
        <w:rPr>
          <w:rFonts w:cs="Arial"/>
        </w:rPr>
        <w:t>records retrieved from searches</w:t>
      </w:r>
      <w:r w:rsidR="007710C8" w:rsidRPr="00C53E7D">
        <w:rPr>
          <w:rFonts w:cs="Arial"/>
        </w:rPr>
        <w:t xml:space="preserve"> </w:t>
      </w:r>
      <w:r w:rsidR="006F3929" w:rsidRPr="00C53E7D">
        <w:rPr>
          <w:rFonts w:cs="Arial"/>
        </w:rPr>
        <w:t xml:space="preserve">were screened </w:t>
      </w:r>
      <w:r w:rsidRPr="00C53E7D">
        <w:rPr>
          <w:rFonts w:cs="Arial"/>
        </w:rPr>
        <w:t xml:space="preserve">for inclusion </w:t>
      </w:r>
      <w:r w:rsidR="006F3929" w:rsidRPr="00C53E7D">
        <w:rPr>
          <w:rFonts w:cs="Arial"/>
        </w:rPr>
        <w:t xml:space="preserve">by two of three </w:t>
      </w:r>
      <w:r w:rsidR="00380ADC" w:rsidRPr="00C53E7D">
        <w:rPr>
          <w:rFonts w:cs="Arial"/>
        </w:rPr>
        <w:t xml:space="preserve">researchers </w:t>
      </w:r>
      <w:r w:rsidR="006F3929" w:rsidRPr="00C53E7D">
        <w:rPr>
          <w:rFonts w:cs="Arial"/>
        </w:rPr>
        <w:t>independently (EN, PH</w:t>
      </w:r>
      <w:r w:rsidRPr="00C53E7D">
        <w:rPr>
          <w:rFonts w:cs="Arial"/>
        </w:rPr>
        <w:t>, JAC</w:t>
      </w:r>
      <w:r w:rsidR="006F3929" w:rsidRPr="00C53E7D">
        <w:rPr>
          <w:rFonts w:cs="Arial"/>
        </w:rPr>
        <w:t xml:space="preserve">) </w:t>
      </w:r>
      <w:r w:rsidRPr="00C53E7D">
        <w:rPr>
          <w:rFonts w:cs="Arial"/>
        </w:rPr>
        <w:t xml:space="preserve">and any differences in agreement were resolved by discussion. </w:t>
      </w:r>
      <w:r w:rsidR="007710C8" w:rsidRPr="00C53E7D">
        <w:rPr>
          <w:rFonts w:cs="Arial"/>
        </w:rPr>
        <w:t xml:space="preserve">Data extraction </w:t>
      </w:r>
      <w:r w:rsidR="00DA083B" w:rsidRPr="00C53E7D">
        <w:rPr>
          <w:rFonts w:cs="Arial"/>
        </w:rPr>
        <w:t xml:space="preserve">for key characteristics and outcomes </w:t>
      </w:r>
      <w:r w:rsidR="007710C8" w:rsidRPr="00C53E7D">
        <w:rPr>
          <w:rFonts w:cs="Arial"/>
        </w:rPr>
        <w:t>was carried out in excel after piloting</w:t>
      </w:r>
      <w:r w:rsidR="009651EC" w:rsidRPr="00C53E7D">
        <w:rPr>
          <w:rFonts w:cs="Arial"/>
        </w:rPr>
        <w:t xml:space="preserve"> a specifically designed form</w:t>
      </w:r>
      <w:r w:rsidR="007710C8" w:rsidRPr="00C53E7D">
        <w:rPr>
          <w:rFonts w:cs="Arial"/>
        </w:rPr>
        <w:t>, and performed by EN</w:t>
      </w:r>
      <w:r w:rsidR="00A73853" w:rsidRPr="00C53E7D">
        <w:rPr>
          <w:rFonts w:cs="Arial"/>
        </w:rPr>
        <w:t xml:space="preserve"> and</w:t>
      </w:r>
      <w:r w:rsidR="0002015F" w:rsidRPr="00C53E7D">
        <w:rPr>
          <w:rFonts w:cs="Arial"/>
        </w:rPr>
        <w:t xml:space="preserve"> </w:t>
      </w:r>
      <w:r w:rsidR="007710C8" w:rsidRPr="00C53E7D">
        <w:rPr>
          <w:rFonts w:cs="Arial"/>
        </w:rPr>
        <w:t xml:space="preserve">PH. </w:t>
      </w:r>
      <w:r w:rsidR="00DA083B" w:rsidRPr="00C53E7D">
        <w:rPr>
          <w:rFonts w:cs="Arial"/>
        </w:rPr>
        <w:t xml:space="preserve">We also contacted </w:t>
      </w:r>
      <w:r w:rsidR="004723A5" w:rsidRPr="009726D7">
        <w:rPr>
          <w:rFonts w:cs="Arial"/>
        </w:rPr>
        <w:t xml:space="preserve">five </w:t>
      </w:r>
      <w:r w:rsidR="00DA083B" w:rsidRPr="00C53E7D">
        <w:rPr>
          <w:rFonts w:cs="Arial"/>
        </w:rPr>
        <w:t>authors where important data (particularly the season of the intervention</w:t>
      </w:r>
      <w:r w:rsidR="00A60C2C" w:rsidRPr="00C53E7D">
        <w:rPr>
          <w:rFonts w:cs="Arial"/>
        </w:rPr>
        <w:t xml:space="preserve"> delivery</w:t>
      </w:r>
      <w:r w:rsidR="00DA083B" w:rsidRPr="00C53E7D">
        <w:rPr>
          <w:rFonts w:cs="Arial"/>
        </w:rPr>
        <w:t xml:space="preserve">, or ethnicity </w:t>
      </w:r>
      <w:r w:rsidR="00380ADC" w:rsidRPr="00C53E7D">
        <w:rPr>
          <w:rFonts w:cs="Arial"/>
        </w:rPr>
        <w:t xml:space="preserve">of </w:t>
      </w:r>
      <w:r w:rsidR="00DA083B" w:rsidRPr="00C53E7D">
        <w:rPr>
          <w:rFonts w:cs="Arial"/>
        </w:rPr>
        <w:t xml:space="preserve">included participants) was missing from the publications </w:t>
      </w:r>
      <w:r w:rsidR="006E17DF">
        <w:rPr>
          <w:rFonts w:cs="Arial"/>
        </w:rPr>
        <w:t>and received</w:t>
      </w:r>
      <w:r w:rsidR="00A60C2C" w:rsidRPr="00C53E7D">
        <w:rPr>
          <w:rFonts w:cs="Arial"/>
        </w:rPr>
        <w:t xml:space="preserve"> </w:t>
      </w:r>
      <w:r w:rsidR="00780C42" w:rsidRPr="009726D7">
        <w:rPr>
          <w:rFonts w:cs="Arial"/>
        </w:rPr>
        <w:t>three</w:t>
      </w:r>
      <w:r w:rsidR="00780C42" w:rsidRPr="00C53E7D">
        <w:rPr>
          <w:rFonts w:cs="Arial"/>
        </w:rPr>
        <w:t xml:space="preserve"> </w:t>
      </w:r>
      <w:r w:rsidR="00A60C2C" w:rsidRPr="00C53E7D">
        <w:rPr>
          <w:rFonts w:cs="Arial"/>
        </w:rPr>
        <w:t>responses</w:t>
      </w:r>
      <w:r w:rsidR="00DA083B" w:rsidRPr="00C53E7D">
        <w:rPr>
          <w:rFonts w:cs="Arial"/>
        </w:rPr>
        <w:t xml:space="preserve">. </w:t>
      </w:r>
    </w:p>
    <w:p w14:paraId="461721D5" w14:textId="77777777" w:rsidR="00D90525" w:rsidRPr="004723A5" w:rsidRDefault="008F1867" w:rsidP="00C53E7D">
      <w:pPr>
        <w:pStyle w:val="Heading2"/>
        <w:numPr>
          <w:ilvl w:val="0"/>
          <w:numId w:val="0"/>
        </w:numPr>
        <w:rPr>
          <w:rFonts w:cs="Arial"/>
        </w:rPr>
      </w:pPr>
      <w:r w:rsidRPr="00DE496F">
        <w:rPr>
          <w:rFonts w:cs="Arial"/>
        </w:rPr>
        <w:t>R</w:t>
      </w:r>
      <w:r w:rsidR="00D90525" w:rsidRPr="00712FD5">
        <w:rPr>
          <w:rFonts w:cs="Arial"/>
        </w:rPr>
        <w:t>isk of bias assessment</w:t>
      </w:r>
      <w:r w:rsidR="00C91F1D" w:rsidRPr="004723A5">
        <w:rPr>
          <w:rFonts w:cs="Arial"/>
        </w:rPr>
        <w:tab/>
      </w:r>
    </w:p>
    <w:p w14:paraId="0079B197" w14:textId="18D015C3" w:rsidR="007710C8" w:rsidRPr="006858CC" w:rsidRDefault="007710C8" w:rsidP="006858CC">
      <w:pPr>
        <w:rPr>
          <w:rFonts w:ascii="Arial" w:hAnsi="Arial" w:cs="Arial"/>
          <w:rPrChange w:id="10" w:author="Elizabeth Nash" w:date="2021-10-15T16:57:00Z">
            <w:rPr>
              <w:rFonts w:cs="Arial"/>
            </w:rPr>
          </w:rPrChange>
        </w:rPr>
        <w:pPrChange w:id="11" w:author="Elizabeth Nash" w:date="2021-10-15T16:57:00Z">
          <w:pPr>
            <w:pStyle w:val="BodyFirst"/>
            <w:snapToGrid w:val="0"/>
            <w:spacing w:before="240" w:after="240" w:line="480" w:lineRule="auto"/>
            <w:jc w:val="both"/>
          </w:pPr>
        </w:pPrChange>
      </w:pPr>
      <w:r w:rsidRPr="006858CC">
        <w:rPr>
          <w:rFonts w:ascii="Arial" w:hAnsi="Arial" w:cs="Arial"/>
          <w:rPrChange w:id="12" w:author="Elizabeth Nash" w:date="2021-10-15T16:57:00Z">
            <w:rPr>
              <w:rFonts w:cs="Arial"/>
            </w:rPr>
          </w:rPrChange>
        </w:rPr>
        <w:t>RCTs w</w:t>
      </w:r>
      <w:r w:rsidR="005904C1" w:rsidRPr="006858CC">
        <w:rPr>
          <w:rFonts w:ascii="Arial" w:hAnsi="Arial" w:cs="Arial"/>
          <w:rPrChange w:id="13" w:author="Elizabeth Nash" w:date="2021-10-15T16:57:00Z">
            <w:rPr>
              <w:rFonts w:cs="Arial"/>
            </w:rPr>
          </w:rPrChange>
        </w:rPr>
        <w:t>ere</w:t>
      </w:r>
      <w:r w:rsidRPr="006858CC">
        <w:rPr>
          <w:rFonts w:ascii="Arial" w:hAnsi="Arial" w:cs="Arial"/>
          <w:rPrChange w:id="14" w:author="Elizabeth Nash" w:date="2021-10-15T16:57:00Z">
            <w:rPr>
              <w:rFonts w:cs="Arial"/>
            </w:rPr>
          </w:rPrChange>
        </w:rPr>
        <w:t xml:space="preserve"> assessed using the Cochrane risk of bias tool</w:t>
      </w:r>
      <w:r w:rsidR="00336B71" w:rsidRPr="006858CC">
        <w:rPr>
          <w:rFonts w:ascii="Arial" w:hAnsi="Arial" w:cs="Arial"/>
          <w:rPrChange w:id="15" w:author="Elizabeth Nash" w:date="2021-10-15T16:57:00Z">
            <w:rPr>
              <w:rFonts w:cs="Arial"/>
            </w:rPr>
          </w:rPrChange>
        </w:rPr>
        <w:t xml:space="preserve"> [14]</w:t>
      </w:r>
      <w:r w:rsidR="006A74E6" w:rsidRPr="006858CC">
        <w:rPr>
          <w:rFonts w:ascii="Arial" w:hAnsi="Arial" w:cs="Arial"/>
          <w:rPrChange w:id="16" w:author="Elizabeth Nash" w:date="2021-10-15T16:57:00Z">
            <w:rPr>
              <w:rFonts w:cs="Arial"/>
            </w:rPr>
          </w:rPrChange>
        </w:rPr>
        <w:t xml:space="preserve"> following relevant signalling questions to assess i) bias arising from the randomization process, ii) bias due to deviation from intended interventions, ii</w:t>
      </w:r>
      <w:r w:rsidR="003C72C8" w:rsidRPr="006858CC">
        <w:rPr>
          <w:rFonts w:ascii="Arial" w:hAnsi="Arial" w:cs="Arial"/>
          <w:rPrChange w:id="17" w:author="Elizabeth Nash" w:date="2021-10-15T16:57:00Z">
            <w:rPr>
              <w:rFonts w:cs="Arial"/>
            </w:rPr>
          </w:rPrChange>
        </w:rPr>
        <w:t>i</w:t>
      </w:r>
      <w:r w:rsidR="006A74E6" w:rsidRPr="006858CC">
        <w:rPr>
          <w:rFonts w:ascii="Arial" w:hAnsi="Arial" w:cs="Arial"/>
          <w:rPrChange w:id="18" w:author="Elizabeth Nash" w:date="2021-10-15T16:57:00Z">
            <w:rPr>
              <w:rFonts w:cs="Arial"/>
            </w:rPr>
          </w:rPrChange>
        </w:rPr>
        <w:t>) bias due to missing outcome data, iv) bias in measurement of the outcome, and v) bias in selection of the reported results</w:t>
      </w:r>
      <w:r w:rsidR="00956FB0" w:rsidRPr="006858CC">
        <w:rPr>
          <w:rFonts w:ascii="Arial" w:hAnsi="Arial" w:cs="Arial"/>
          <w:rPrChange w:id="19" w:author="Elizabeth Nash" w:date="2021-10-15T16:57:00Z">
            <w:rPr>
              <w:rFonts w:cs="Arial"/>
            </w:rPr>
          </w:rPrChange>
        </w:rPr>
        <w:t>.</w:t>
      </w:r>
      <w:r w:rsidR="00956FB0" w:rsidRPr="00C53E7D">
        <w:rPr>
          <w:rFonts w:cs="Arial"/>
        </w:rPr>
        <w:t xml:space="preserve"> </w:t>
      </w:r>
      <w:ins w:id="20" w:author="Elizabeth Nash" w:date="2021-10-15T16:56:00Z">
        <w:r w:rsidR="006858CC" w:rsidRPr="006858CC">
          <w:rPr>
            <w:rFonts w:ascii="Arial" w:eastAsia="SimSun" w:hAnsi="Arial" w:cs="Arial"/>
            <w:color w:val="201F1E"/>
            <w:shd w:val="clear" w:color="auto" w:fill="FFFFFF"/>
            <w:rPrChange w:id="21" w:author="Elizabeth Nash" w:date="2021-10-15T16:57:00Z">
              <w:rPr>
                <w:rFonts w:ascii="SimSun" w:eastAsia="SimSun" w:hAnsi="SimSun" w:hint="eastAsia"/>
                <w:color w:val="201F1E"/>
                <w:shd w:val="clear" w:color="auto" w:fill="FFFFFF"/>
              </w:rPr>
            </w:rPrChange>
          </w:rPr>
          <w:t>Bias arising from the randomisation process was judged low if both a method of randomisation and concealing allocation was clearly described, along with no clear obvious baseline differences between group</w:t>
        </w:r>
      </w:ins>
      <w:ins w:id="22" w:author="Elizabeth Nash" w:date="2021-10-15T16:58:00Z">
        <w:r w:rsidR="006858CC">
          <w:rPr>
            <w:rFonts w:ascii="Arial" w:eastAsia="SimSun" w:hAnsi="Arial" w:cs="Arial"/>
            <w:color w:val="201F1E"/>
            <w:shd w:val="clear" w:color="auto" w:fill="FFFFFF"/>
          </w:rPr>
          <w:t>s</w:t>
        </w:r>
      </w:ins>
      <w:ins w:id="23" w:author="Elizabeth Nash" w:date="2021-10-15T16:56:00Z">
        <w:r w:rsidR="006858CC" w:rsidRPr="006858CC">
          <w:rPr>
            <w:rFonts w:ascii="Arial" w:eastAsia="SimSun" w:hAnsi="Arial" w:cs="Arial"/>
            <w:color w:val="201F1E"/>
            <w:shd w:val="clear" w:color="auto" w:fill="FFFFFF"/>
            <w:rPrChange w:id="24" w:author="Elizabeth Nash" w:date="2021-10-15T16:57:00Z">
              <w:rPr>
                <w:rFonts w:ascii="SimSun" w:eastAsia="SimSun" w:hAnsi="SimSun" w:hint="eastAsia"/>
                <w:color w:val="201F1E"/>
                <w:shd w:val="clear" w:color="auto" w:fill="FFFFFF"/>
              </w:rPr>
            </w:rPrChange>
          </w:rPr>
          <w:t xml:space="preserve">. </w:t>
        </w:r>
      </w:ins>
      <w:ins w:id="25" w:author="Elizabeth Nash" w:date="2021-10-15T16:58:00Z">
        <w:r w:rsidR="006858CC">
          <w:rPr>
            <w:rFonts w:ascii="Arial" w:eastAsia="SimSun" w:hAnsi="Arial" w:cs="Arial"/>
            <w:color w:val="201F1E"/>
            <w:shd w:val="clear" w:color="auto" w:fill="FFFFFF"/>
          </w:rPr>
          <w:t>If not enough information was provided,</w:t>
        </w:r>
      </w:ins>
      <w:ins w:id="26" w:author="Elizabeth Nash" w:date="2021-10-15T16:59:00Z">
        <w:r w:rsidR="006858CC">
          <w:rPr>
            <w:rFonts w:ascii="Arial" w:eastAsia="SimSun" w:hAnsi="Arial" w:cs="Arial"/>
            <w:color w:val="201F1E"/>
            <w:shd w:val="clear" w:color="auto" w:fill="FFFFFF"/>
          </w:rPr>
          <w:t xml:space="preserve"> the study was judged to have some concerns.</w:t>
        </w:r>
      </w:ins>
      <w:ins w:id="27" w:author="Elizabeth Nash" w:date="2021-10-15T16:58:00Z">
        <w:r w:rsidR="006858CC">
          <w:rPr>
            <w:rFonts w:ascii="Arial" w:eastAsia="SimSun" w:hAnsi="Arial" w:cs="Arial"/>
            <w:color w:val="201F1E"/>
            <w:shd w:val="clear" w:color="auto" w:fill="FFFFFF"/>
          </w:rPr>
          <w:t xml:space="preserve"> </w:t>
        </w:r>
      </w:ins>
      <w:ins w:id="28" w:author="Elizabeth Nash" w:date="2021-10-15T16:56:00Z">
        <w:r w:rsidR="006858CC" w:rsidRPr="006858CC">
          <w:rPr>
            <w:rFonts w:ascii="Arial" w:eastAsia="SimSun" w:hAnsi="Arial" w:cs="Arial"/>
            <w:color w:val="201F1E"/>
            <w:shd w:val="clear" w:color="auto" w:fill="FFFFFF"/>
            <w:rPrChange w:id="29" w:author="Elizabeth Nash" w:date="2021-10-15T16:57:00Z">
              <w:rPr>
                <w:rFonts w:ascii="SimSun" w:eastAsia="SimSun" w:hAnsi="SimSun" w:hint="eastAsia"/>
                <w:color w:val="201F1E"/>
                <w:shd w:val="clear" w:color="auto" w:fill="FFFFFF"/>
              </w:rPr>
            </w:rPrChange>
          </w:rPr>
          <w:t xml:space="preserve">Bias due to deviation from intended interventions was judged low  if study participants did not change between groups. Bias due to missing outcome data was judged low if less than 20% of participants were lost to follow-up. Bias due to measurement outcome was judged low if an objective measure was used for the main results (e.g. pedometers). Bias due to selective reporting of outcomes was judged low if outcomes were pre-specified. Bias due to incomplete reporting was judged low if measurement methods, </w:t>
        </w:r>
        <w:r w:rsidR="006858CC" w:rsidRPr="006858CC">
          <w:rPr>
            <w:rFonts w:ascii="Arial" w:eastAsia="SimSun" w:hAnsi="Arial" w:cs="Arial"/>
            <w:color w:val="201F1E"/>
            <w:shd w:val="clear" w:color="auto" w:fill="FFFFFF"/>
            <w:rPrChange w:id="30" w:author="Elizabeth Nash" w:date="2021-10-15T16:57:00Z">
              <w:rPr>
                <w:rFonts w:ascii="SimSun" w:eastAsia="SimSun" w:hAnsi="SimSun" w:hint="eastAsia"/>
                <w:color w:val="201F1E"/>
                <w:shd w:val="clear" w:color="auto" w:fill="FFFFFF"/>
              </w:rPr>
            </w:rPrChange>
          </w:rPr>
          <w:lastRenderedPageBreak/>
          <w:t>methods of analysis and outcomes were specified in advance. Bias due to sample size calculations was judged low if this was performed in advance and attained in the study.</w:t>
        </w:r>
      </w:ins>
      <w:ins w:id="31" w:author="Elizabeth Nash" w:date="2021-10-15T16:57:00Z">
        <w:r w:rsidR="006858CC">
          <w:rPr>
            <w:rFonts w:ascii="Arial" w:eastAsia="SimSun" w:hAnsi="Arial" w:cs="Arial"/>
            <w:color w:val="201F1E"/>
            <w:shd w:val="clear" w:color="auto" w:fill="FFFFFF"/>
          </w:rPr>
          <w:t xml:space="preserve"> </w:t>
        </w:r>
      </w:ins>
      <w:r w:rsidR="00A34A04" w:rsidRPr="006858CC">
        <w:rPr>
          <w:rFonts w:ascii="Arial" w:hAnsi="Arial" w:cs="Arial"/>
          <w:rPrChange w:id="32" w:author="Elizabeth Nash" w:date="2021-10-15T16:57:00Z">
            <w:rPr>
              <w:rFonts w:cs="Arial"/>
            </w:rPr>
          </w:rPrChange>
        </w:rPr>
        <w:t>N</w:t>
      </w:r>
      <w:r w:rsidR="00A46F81" w:rsidRPr="006858CC">
        <w:rPr>
          <w:rFonts w:ascii="Arial" w:hAnsi="Arial" w:cs="Arial"/>
          <w:rPrChange w:id="33" w:author="Elizabeth Nash" w:date="2021-10-15T16:57:00Z">
            <w:rPr>
              <w:rFonts w:cs="Arial"/>
            </w:rPr>
          </w:rPrChange>
        </w:rPr>
        <w:t>on-randomi</w:t>
      </w:r>
      <w:r w:rsidR="00FC198C" w:rsidRPr="006858CC">
        <w:rPr>
          <w:rFonts w:ascii="Arial" w:hAnsi="Arial" w:cs="Arial"/>
          <w:rPrChange w:id="34" w:author="Elizabeth Nash" w:date="2021-10-15T16:57:00Z">
            <w:rPr>
              <w:rFonts w:cs="Arial"/>
            </w:rPr>
          </w:rPrChange>
        </w:rPr>
        <w:t>z</w:t>
      </w:r>
      <w:r w:rsidR="00A46F81" w:rsidRPr="006858CC">
        <w:rPr>
          <w:rFonts w:ascii="Arial" w:hAnsi="Arial" w:cs="Arial"/>
          <w:rPrChange w:id="35" w:author="Elizabeth Nash" w:date="2021-10-15T16:57:00Z">
            <w:rPr>
              <w:rFonts w:cs="Arial"/>
            </w:rPr>
          </w:rPrChange>
        </w:rPr>
        <w:t>ed intervention (NRI)</w:t>
      </w:r>
      <w:r w:rsidR="008F1867" w:rsidRPr="006858CC">
        <w:rPr>
          <w:rFonts w:ascii="Arial" w:hAnsi="Arial" w:cs="Arial"/>
          <w:rPrChange w:id="36" w:author="Elizabeth Nash" w:date="2021-10-15T16:57:00Z">
            <w:rPr>
              <w:rFonts w:cs="Arial"/>
            </w:rPr>
          </w:rPrChange>
        </w:rPr>
        <w:t xml:space="preserve"> </w:t>
      </w:r>
      <w:r w:rsidR="00956FB0" w:rsidRPr="006858CC">
        <w:rPr>
          <w:rFonts w:ascii="Arial" w:hAnsi="Arial" w:cs="Arial"/>
          <w:rPrChange w:id="37" w:author="Elizabeth Nash" w:date="2021-10-15T16:57:00Z">
            <w:rPr>
              <w:rFonts w:cs="Arial"/>
            </w:rPr>
          </w:rPrChange>
        </w:rPr>
        <w:t>studies were assessed using the</w:t>
      </w:r>
      <w:r w:rsidRPr="006858CC">
        <w:rPr>
          <w:rFonts w:ascii="Arial" w:hAnsi="Arial" w:cs="Arial"/>
          <w:rPrChange w:id="38" w:author="Elizabeth Nash" w:date="2021-10-15T16:57:00Z">
            <w:rPr>
              <w:rFonts w:cs="Arial"/>
            </w:rPr>
          </w:rPrChange>
        </w:rPr>
        <w:t xml:space="preserve"> Newcastle-Ottawa Scale (NOS)</w:t>
      </w:r>
      <w:r w:rsidR="00336B71" w:rsidRPr="006858CC">
        <w:rPr>
          <w:rFonts w:ascii="Arial" w:hAnsi="Arial" w:cs="Arial"/>
          <w:rPrChange w:id="39" w:author="Elizabeth Nash" w:date="2021-10-15T16:57:00Z">
            <w:rPr>
              <w:rFonts w:cs="Arial"/>
            </w:rPr>
          </w:rPrChange>
        </w:rPr>
        <w:t xml:space="preserve"> [15]</w:t>
      </w:r>
      <w:r w:rsidR="006A74E6" w:rsidRPr="006858CC">
        <w:rPr>
          <w:rFonts w:ascii="Arial" w:hAnsi="Arial" w:cs="Arial"/>
          <w:rPrChange w:id="40" w:author="Elizabeth Nash" w:date="2021-10-15T16:57:00Z">
            <w:rPr>
              <w:rFonts w:cs="Arial"/>
            </w:rPr>
          </w:rPrChange>
        </w:rPr>
        <w:t xml:space="preserve"> </w:t>
      </w:r>
      <w:r w:rsidR="005904C1" w:rsidRPr="006858CC">
        <w:rPr>
          <w:rFonts w:ascii="Arial" w:hAnsi="Arial" w:cs="Arial"/>
          <w:rPrChange w:id="41" w:author="Elizabeth Nash" w:date="2021-10-15T16:57:00Z">
            <w:rPr>
              <w:rFonts w:cs="Arial"/>
            </w:rPr>
          </w:rPrChange>
        </w:rPr>
        <w:t>on</w:t>
      </w:r>
      <w:r w:rsidR="006A74E6" w:rsidRPr="006858CC">
        <w:rPr>
          <w:rFonts w:ascii="Arial" w:hAnsi="Arial" w:cs="Arial"/>
          <w:rPrChange w:id="42" w:author="Elizabeth Nash" w:date="2021-10-15T16:57:00Z">
            <w:rPr>
              <w:rFonts w:cs="Arial"/>
            </w:rPr>
          </w:rPrChange>
        </w:rPr>
        <w:t xml:space="preserve"> aspects of study selection, comparability, and outcome assessment</w:t>
      </w:r>
      <w:r w:rsidR="00956FB0" w:rsidRPr="006858CC">
        <w:rPr>
          <w:rFonts w:ascii="Arial" w:hAnsi="Arial" w:cs="Arial"/>
          <w:rPrChange w:id="43" w:author="Elizabeth Nash" w:date="2021-10-15T16:57:00Z">
            <w:rPr>
              <w:rFonts w:cs="Arial"/>
            </w:rPr>
          </w:rPrChange>
        </w:rPr>
        <w:t>.</w:t>
      </w:r>
      <w:r w:rsidRPr="006858CC">
        <w:rPr>
          <w:rFonts w:ascii="Arial" w:hAnsi="Arial" w:cs="Arial"/>
          <w:rPrChange w:id="44" w:author="Elizabeth Nash" w:date="2021-10-15T16:57:00Z">
            <w:rPr>
              <w:rFonts w:cs="Arial"/>
            </w:rPr>
          </w:rPrChange>
        </w:rPr>
        <w:t xml:space="preserve"> These tools were used independently by </w:t>
      </w:r>
      <w:r w:rsidR="008F1867" w:rsidRPr="006858CC">
        <w:rPr>
          <w:rFonts w:ascii="Arial" w:hAnsi="Arial" w:cs="Arial"/>
          <w:rPrChange w:id="45" w:author="Elizabeth Nash" w:date="2021-10-15T16:57:00Z">
            <w:rPr>
              <w:rFonts w:cs="Arial"/>
            </w:rPr>
          </w:rPrChange>
        </w:rPr>
        <w:t>researchers</w:t>
      </w:r>
      <w:r w:rsidRPr="006858CC">
        <w:rPr>
          <w:rFonts w:ascii="Arial" w:hAnsi="Arial" w:cs="Arial"/>
          <w:rPrChange w:id="46" w:author="Elizabeth Nash" w:date="2021-10-15T16:57:00Z">
            <w:rPr>
              <w:rFonts w:cs="Arial"/>
            </w:rPr>
          </w:rPrChange>
        </w:rPr>
        <w:t xml:space="preserve"> (</w:t>
      </w:r>
      <w:r w:rsidR="003F3F02" w:rsidRPr="006858CC">
        <w:rPr>
          <w:rFonts w:ascii="Arial" w:hAnsi="Arial" w:cs="Arial"/>
          <w:rPrChange w:id="47" w:author="Elizabeth Nash" w:date="2021-10-15T16:57:00Z">
            <w:rPr>
              <w:rFonts w:cs="Arial"/>
            </w:rPr>
          </w:rPrChange>
        </w:rPr>
        <w:t xml:space="preserve">EN and </w:t>
      </w:r>
      <w:r w:rsidRPr="006858CC">
        <w:rPr>
          <w:rFonts w:ascii="Arial" w:hAnsi="Arial" w:cs="Arial"/>
          <w:rPrChange w:id="48" w:author="Elizabeth Nash" w:date="2021-10-15T16:57:00Z">
            <w:rPr>
              <w:rFonts w:cs="Arial"/>
            </w:rPr>
          </w:rPrChange>
        </w:rPr>
        <w:t>PH) with disagre</w:t>
      </w:r>
      <w:r w:rsidR="00D8037E" w:rsidRPr="006858CC">
        <w:rPr>
          <w:rFonts w:ascii="Arial" w:hAnsi="Arial" w:cs="Arial"/>
          <w:rPrChange w:id="49" w:author="Elizabeth Nash" w:date="2021-10-15T16:57:00Z">
            <w:rPr>
              <w:rFonts w:cs="Arial"/>
            </w:rPr>
          </w:rPrChange>
        </w:rPr>
        <w:t>e</w:t>
      </w:r>
      <w:r w:rsidRPr="006858CC">
        <w:rPr>
          <w:rFonts w:ascii="Arial" w:hAnsi="Arial" w:cs="Arial"/>
          <w:rPrChange w:id="50" w:author="Elizabeth Nash" w:date="2021-10-15T16:57:00Z">
            <w:rPr>
              <w:rFonts w:cs="Arial"/>
            </w:rPr>
          </w:rPrChange>
        </w:rPr>
        <w:t>ments resolved by a third re</w:t>
      </w:r>
      <w:r w:rsidR="008F1867" w:rsidRPr="006858CC">
        <w:rPr>
          <w:rFonts w:ascii="Arial" w:hAnsi="Arial" w:cs="Arial"/>
          <w:rPrChange w:id="51" w:author="Elizabeth Nash" w:date="2021-10-15T16:57:00Z">
            <w:rPr>
              <w:rFonts w:cs="Arial"/>
            </w:rPr>
          </w:rPrChange>
        </w:rPr>
        <w:t>searcher</w:t>
      </w:r>
      <w:r w:rsidRPr="006858CC">
        <w:rPr>
          <w:rFonts w:ascii="Arial" w:hAnsi="Arial" w:cs="Arial"/>
          <w:rPrChange w:id="52" w:author="Elizabeth Nash" w:date="2021-10-15T16:57:00Z">
            <w:rPr>
              <w:rFonts w:cs="Arial"/>
            </w:rPr>
          </w:rPrChange>
        </w:rPr>
        <w:t xml:space="preserve"> (JAC).</w:t>
      </w:r>
    </w:p>
    <w:p w14:paraId="579E8CBA" w14:textId="010C9EE4" w:rsidR="00C91F1D" w:rsidRPr="00712FD5" w:rsidRDefault="00C91F1D" w:rsidP="00C53E7D">
      <w:pPr>
        <w:pStyle w:val="Heading2"/>
        <w:numPr>
          <w:ilvl w:val="0"/>
          <w:numId w:val="0"/>
        </w:numPr>
        <w:rPr>
          <w:rFonts w:cs="Arial"/>
        </w:rPr>
      </w:pPr>
      <w:r w:rsidRPr="00DE496F">
        <w:rPr>
          <w:rFonts w:cs="Arial"/>
        </w:rPr>
        <w:t xml:space="preserve">Narrative </w:t>
      </w:r>
      <w:r w:rsidR="005651B0" w:rsidRPr="00DE496F">
        <w:rPr>
          <w:rFonts w:cs="Arial"/>
        </w:rPr>
        <w:t>s</w:t>
      </w:r>
      <w:r w:rsidRPr="00712FD5">
        <w:rPr>
          <w:rFonts w:cs="Arial"/>
        </w:rPr>
        <w:t>ynthesis</w:t>
      </w:r>
    </w:p>
    <w:p w14:paraId="24609955" w14:textId="5A366DC7" w:rsidR="00290460" w:rsidRPr="00C53E7D" w:rsidRDefault="00A22273" w:rsidP="00AE3D40">
      <w:pPr>
        <w:spacing w:before="240" w:after="240"/>
        <w:jc w:val="both"/>
        <w:rPr>
          <w:rFonts w:ascii="Arial" w:hAnsi="Arial" w:cs="Arial"/>
        </w:rPr>
      </w:pPr>
      <w:r w:rsidRPr="00C53E7D">
        <w:rPr>
          <w:rFonts w:ascii="Arial" w:hAnsi="Arial" w:cs="Arial"/>
        </w:rPr>
        <w:t xml:space="preserve">Due to the heterogeneity of </w:t>
      </w:r>
      <w:r w:rsidR="005904C1">
        <w:rPr>
          <w:rFonts w:ascii="Arial" w:hAnsi="Arial" w:cs="Arial"/>
        </w:rPr>
        <w:t>studies identified</w:t>
      </w:r>
      <w:r w:rsidRPr="00C53E7D">
        <w:rPr>
          <w:rFonts w:ascii="Arial" w:hAnsi="Arial" w:cs="Arial"/>
        </w:rPr>
        <w:t xml:space="preserve"> (i.e., intervention, outcomes, and study population), we narratively assessed the studies by their intervention </w:t>
      </w:r>
      <w:r w:rsidR="00570B2D">
        <w:rPr>
          <w:rFonts w:ascii="Arial" w:hAnsi="Arial" w:cs="Arial"/>
        </w:rPr>
        <w:t>design</w:t>
      </w:r>
      <w:r w:rsidR="00E36D92" w:rsidRPr="00C53E7D">
        <w:rPr>
          <w:rFonts w:ascii="Arial" w:hAnsi="Arial" w:cs="Arial"/>
        </w:rPr>
        <w:t xml:space="preserve"> </w:t>
      </w:r>
      <w:r w:rsidRPr="00C53E7D">
        <w:rPr>
          <w:rFonts w:ascii="Arial" w:hAnsi="Arial" w:cs="Arial"/>
        </w:rPr>
        <w:t xml:space="preserve">i.e., PA intervention only versus PA involved </w:t>
      </w:r>
      <w:r w:rsidR="00247ADE">
        <w:rPr>
          <w:rFonts w:ascii="Arial" w:hAnsi="Arial" w:cs="Arial"/>
        </w:rPr>
        <w:t xml:space="preserve">in a </w:t>
      </w:r>
      <w:r w:rsidRPr="00C53E7D">
        <w:rPr>
          <w:rFonts w:ascii="Arial" w:hAnsi="Arial" w:cs="Arial"/>
        </w:rPr>
        <w:t xml:space="preserve">multicomponent </w:t>
      </w:r>
      <w:r w:rsidR="00247ADE">
        <w:rPr>
          <w:rFonts w:ascii="Arial" w:hAnsi="Arial" w:cs="Arial"/>
        </w:rPr>
        <w:t>programme</w:t>
      </w:r>
      <w:r w:rsidRPr="00C53E7D">
        <w:rPr>
          <w:rFonts w:ascii="Arial" w:hAnsi="Arial" w:cs="Arial"/>
        </w:rPr>
        <w:t xml:space="preserve">. </w:t>
      </w:r>
      <w:r w:rsidR="001B576E">
        <w:rPr>
          <w:rFonts w:ascii="Arial" w:hAnsi="Arial" w:cs="Arial"/>
        </w:rPr>
        <w:t>Several</w:t>
      </w:r>
      <w:r w:rsidRPr="00C53E7D">
        <w:rPr>
          <w:rFonts w:ascii="Arial" w:hAnsi="Arial" w:cs="Arial"/>
        </w:rPr>
        <w:t xml:space="preserve"> studies reported </w:t>
      </w:r>
      <w:r w:rsidR="0021129E" w:rsidRPr="00C53E7D">
        <w:rPr>
          <w:rFonts w:ascii="Arial" w:hAnsi="Arial" w:cs="Arial"/>
        </w:rPr>
        <w:t>“</w:t>
      </w:r>
      <w:r w:rsidRPr="00C53E7D">
        <w:rPr>
          <w:rFonts w:ascii="Arial" w:hAnsi="Arial" w:cs="Arial"/>
        </w:rPr>
        <w:t>step</w:t>
      </w:r>
      <w:r w:rsidR="0021129E" w:rsidRPr="00C53E7D">
        <w:rPr>
          <w:rFonts w:ascii="Arial" w:hAnsi="Arial" w:cs="Arial"/>
        </w:rPr>
        <w:t xml:space="preserve"> count/day” as an outcome, therefore</w:t>
      </w:r>
      <w:r w:rsidRPr="00C53E7D">
        <w:rPr>
          <w:rFonts w:ascii="Arial" w:hAnsi="Arial" w:cs="Arial"/>
        </w:rPr>
        <w:t xml:space="preserve"> </w:t>
      </w:r>
      <w:r w:rsidR="0021129E" w:rsidRPr="00C53E7D">
        <w:rPr>
          <w:rFonts w:ascii="Arial" w:hAnsi="Arial" w:cs="Arial"/>
        </w:rPr>
        <w:t>w</w:t>
      </w:r>
      <w:r w:rsidRPr="00C53E7D">
        <w:rPr>
          <w:rFonts w:ascii="Arial" w:hAnsi="Arial" w:cs="Arial"/>
        </w:rPr>
        <w:t xml:space="preserve">e </w:t>
      </w:r>
      <w:r w:rsidR="0021129E" w:rsidRPr="00C53E7D">
        <w:rPr>
          <w:rFonts w:ascii="Arial" w:hAnsi="Arial" w:cs="Arial"/>
        </w:rPr>
        <w:t>narratively synthesised these studies in a forest plot without calculating an overall estimate, and compared the individual study results with</w:t>
      </w:r>
      <w:r w:rsidR="005651B0" w:rsidRPr="00C53E7D">
        <w:rPr>
          <w:rFonts w:ascii="Arial" w:hAnsi="Arial" w:cs="Arial"/>
        </w:rPr>
        <w:t xml:space="preserve"> a</w:t>
      </w:r>
      <w:r w:rsidR="0021129E" w:rsidRPr="00C53E7D">
        <w:rPr>
          <w:rFonts w:ascii="Arial" w:hAnsi="Arial" w:cs="Arial"/>
        </w:rPr>
        <w:t xml:space="preserve"> recent </w:t>
      </w:r>
      <w:r w:rsidR="00E36D92">
        <w:rPr>
          <w:rFonts w:ascii="Arial" w:hAnsi="Arial" w:cs="Arial"/>
        </w:rPr>
        <w:t xml:space="preserve">global systematic </w:t>
      </w:r>
      <w:r w:rsidR="0021129E" w:rsidRPr="00C53E7D">
        <w:rPr>
          <w:rFonts w:ascii="Arial" w:hAnsi="Arial" w:cs="Arial"/>
        </w:rPr>
        <w:t>review</w:t>
      </w:r>
      <w:r w:rsidR="0032012D">
        <w:rPr>
          <w:rFonts w:ascii="Arial" w:hAnsi="Arial" w:cs="Arial"/>
        </w:rPr>
        <w:t xml:space="preserve"> </w:t>
      </w:r>
      <w:r w:rsidR="00336B71" w:rsidRPr="00C53E7D">
        <w:rPr>
          <w:rFonts w:ascii="Arial" w:hAnsi="Arial" w:cs="Arial"/>
        </w:rPr>
        <w:t>[16]</w:t>
      </w:r>
      <w:r w:rsidR="0021129E" w:rsidRPr="00C53E7D">
        <w:rPr>
          <w:rFonts w:ascii="Arial" w:hAnsi="Arial" w:cs="Arial"/>
        </w:rPr>
        <w:t>.</w:t>
      </w:r>
      <w:r w:rsidR="008A425D" w:rsidRPr="00C66389">
        <w:rPr>
          <w:rFonts w:ascii="Arial" w:hAnsi="Arial" w:cs="Arial"/>
        </w:rPr>
        <w:t xml:space="preserve"> </w:t>
      </w:r>
    </w:p>
    <w:p w14:paraId="661D6EC9" w14:textId="0ABF94C6" w:rsidR="00D8037E" w:rsidRPr="00DE496F" w:rsidRDefault="00D8037E" w:rsidP="00C53E7D">
      <w:pPr>
        <w:pStyle w:val="Heading1"/>
        <w:numPr>
          <w:ilvl w:val="0"/>
          <w:numId w:val="0"/>
        </w:numPr>
        <w:rPr>
          <w:rFonts w:cs="Arial"/>
        </w:rPr>
      </w:pPr>
      <w:r w:rsidRPr="00DE496F">
        <w:rPr>
          <w:rFonts w:cs="Arial"/>
        </w:rPr>
        <w:lastRenderedPageBreak/>
        <w:t>Results</w:t>
      </w:r>
    </w:p>
    <w:p w14:paraId="4ADB6B54" w14:textId="185CAAC1" w:rsidR="00DE496F" w:rsidRPr="009726D7" w:rsidRDefault="005904C1" w:rsidP="00C53E7D">
      <w:pPr>
        <w:pStyle w:val="BodyFirst"/>
        <w:spacing w:before="240" w:after="240" w:line="480" w:lineRule="auto"/>
        <w:contextualSpacing/>
        <w:jc w:val="both"/>
        <w:rPr>
          <w:rFonts w:cs="Arial"/>
        </w:rPr>
      </w:pPr>
      <w:r>
        <w:rPr>
          <w:rFonts w:cs="Arial"/>
        </w:rPr>
        <w:t>Bibliographic d</w:t>
      </w:r>
      <w:r w:rsidR="00D8037E" w:rsidRPr="00C53E7D">
        <w:rPr>
          <w:rFonts w:cs="Arial"/>
        </w:rPr>
        <w:t>atabase searching in November 2020 returned 13,026 results</w:t>
      </w:r>
      <w:r w:rsidR="001B08D2" w:rsidRPr="00C53E7D">
        <w:rPr>
          <w:rFonts w:cs="Arial"/>
        </w:rPr>
        <w:t xml:space="preserve">, with two </w:t>
      </w:r>
      <w:r w:rsidR="00305442" w:rsidRPr="00C53E7D">
        <w:rPr>
          <w:rFonts w:cs="Arial"/>
        </w:rPr>
        <w:t xml:space="preserve">further </w:t>
      </w:r>
      <w:r w:rsidR="001B08D2" w:rsidRPr="00C53E7D">
        <w:rPr>
          <w:rFonts w:cs="Arial"/>
        </w:rPr>
        <w:t xml:space="preserve">articles identified from communication with </w:t>
      </w:r>
      <w:r w:rsidR="006A74E6" w:rsidRPr="00C53E7D">
        <w:rPr>
          <w:rFonts w:cs="Arial"/>
        </w:rPr>
        <w:t>one</w:t>
      </w:r>
      <w:r w:rsidR="0021129E" w:rsidRPr="00C53E7D">
        <w:rPr>
          <w:rFonts w:cs="Arial"/>
        </w:rPr>
        <w:t xml:space="preserve"> </w:t>
      </w:r>
      <w:r w:rsidR="001B08D2" w:rsidRPr="00C53E7D">
        <w:rPr>
          <w:rFonts w:cs="Arial"/>
        </w:rPr>
        <w:t>study author</w:t>
      </w:r>
      <w:r w:rsidR="0021129E" w:rsidRPr="00C53E7D">
        <w:rPr>
          <w:rFonts w:cs="Arial"/>
        </w:rPr>
        <w:t xml:space="preserve"> (i.e.</w:t>
      </w:r>
      <w:r w:rsidR="006A74E6" w:rsidRPr="00C53E7D">
        <w:rPr>
          <w:rFonts w:cs="Arial"/>
        </w:rPr>
        <w:t>,</w:t>
      </w:r>
      <w:r w:rsidR="0021129E" w:rsidRPr="00C53E7D">
        <w:rPr>
          <w:rFonts w:cs="Arial"/>
        </w:rPr>
        <w:t xml:space="preserve"> unpublished results)</w:t>
      </w:r>
      <w:r w:rsidR="00D8037E" w:rsidRPr="00C53E7D">
        <w:rPr>
          <w:rFonts w:cs="Arial"/>
        </w:rPr>
        <w:t>. Once de-duplication had been performed in Endnote,</w:t>
      </w:r>
      <w:r w:rsidR="001B08D2" w:rsidRPr="00C53E7D">
        <w:rPr>
          <w:rFonts w:cs="Arial"/>
        </w:rPr>
        <w:t xml:space="preserve"> 9</w:t>
      </w:r>
      <w:r w:rsidR="00FD7F35" w:rsidRPr="00C53E7D">
        <w:rPr>
          <w:rFonts w:cs="Arial"/>
        </w:rPr>
        <w:t>,</w:t>
      </w:r>
      <w:r w:rsidR="001B08D2" w:rsidRPr="00C53E7D">
        <w:rPr>
          <w:rFonts w:cs="Arial"/>
        </w:rPr>
        <w:t>111</w:t>
      </w:r>
      <w:r w:rsidR="00D8037E" w:rsidRPr="00C53E7D">
        <w:rPr>
          <w:rFonts w:cs="Arial"/>
        </w:rPr>
        <w:t xml:space="preserve"> results remained</w:t>
      </w:r>
      <w:r w:rsidR="001B08D2" w:rsidRPr="00C53E7D">
        <w:rPr>
          <w:rFonts w:cs="Arial"/>
        </w:rPr>
        <w:t xml:space="preserve"> for title and abstract screening</w:t>
      </w:r>
      <w:r w:rsidR="0001675A" w:rsidRPr="00C53E7D">
        <w:rPr>
          <w:rFonts w:cs="Arial"/>
        </w:rPr>
        <w:t xml:space="preserve"> (Fig 1)</w:t>
      </w:r>
      <w:r w:rsidR="00D8037E" w:rsidRPr="00C53E7D">
        <w:rPr>
          <w:rFonts w:cs="Arial"/>
        </w:rPr>
        <w:t xml:space="preserve">. </w:t>
      </w:r>
      <w:r w:rsidR="001B08D2" w:rsidRPr="00C53E7D">
        <w:rPr>
          <w:rFonts w:cs="Arial"/>
        </w:rPr>
        <w:t>Seventy-</w:t>
      </w:r>
      <w:r w:rsidR="001F3463" w:rsidRPr="009726D7">
        <w:rPr>
          <w:rFonts w:cs="Arial"/>
        </w:rPr>
        <w:t>two</w:t>
      </w:r>
      <w:r w:rsidR="0002015F" w:rsidRPr="00C53E7D">
        <w:rPr>
          <w:rFonts w:cs="Arial"/>
        </w:rPr>
        <w:t xml:space="preserve"> </w:t>
      </w:r>
      <w:r w:rsidR="00D8037E" w:rsidRPr="00C53E7D">
        <w:rPr>
          <w:rFonts w:cs="Arial"/>
        </w:rPr>
        <w:t>of these papers were included for full</w:t>
      </w:r>
      <w:r w:rsidR="001B08D2" w:rsidRPr="00C53E7D">
        <w:rPr>
          <w:rFonts w:cs="Arial"/>
        </w:rPr>
        <w:t>-</w:t>
      </w:r>
      <w:r w:rsidR="00D8037E" w:rsidRPr="00C53E7D">
        <w:rPr>
          <w:rFonts w:cs="Arial"/>
        </w:rPr>
        <w:t xml:space="preserve">text screening based on our inclusion criteria. </w:t>
      </w:r>
      <w:r w:rsidR="001B08D2" w:rsidRPr="00C53E7D">
        <w:rPr>
          <w:rFonts w:cs="Arial"/>
        </w:rPr>
        <w:t xml:space="preserve">Among these, we excluded </w:t>
      </w:r>
      <w:r w:rsidR="00A46B63">
        <w:rPr>
          <w:rFonts w:cs="Arial"/>
        </w:rPr>
        <w:t>21</w:t>
      </w:r>
      <w:r w:rsidR="001B08D2" w:rsidRPr="00C53E7D">
        <w:rPr>
          <w:rFonts w:cs="Arial"/>
        </w:rPr>
        <w:t xml:space="preserve"> studies report</w:t>
      </w:r>
      <w:r w:rsidR="001A2A4B" w:rsidRPr="00C53E7D">
        <w:rPr>
          <w:rFonts w:cs="Arial"/>
        </w:rPr>
        <w:t>ing</w:t>
      </w:r>
      <w:r w:rsidR="001B08D2" w:rsidRPr="00C53E7D">
        <w:rPr>
          <w:rFonts w:cs="Arial"/>
        </w:rPr>
        <w:t xml:space="preserve"> no primary outcomes </w:t>
      </w:r>
      <w:r>
        <w:rPr>
          <w:rFonts w:cs="Arial"/>
        </w:rPr>
        <w:t xml:space="preserve">of interest </w:t>
      </w:r>
      <w:r w:rsidR="001B08D2" w:rsidRPr="00C53E7D">
        <w:rPr>
          <w:rFonts w:cs="Arial"/>
        </w:rPr>
        <w:t>(i.e.</w:t>
      </w:r>
      <w:r w:rsidR="00C8161F" w:rsidRPr="00C53E7D">
        <w:rPr>
          <w:rFonts w:cs="Arial"/>
        </w:rPr>
        <w:t>,</w:t>
      </w:r>
      <w:r w:rsidR="001B08D2" w:rsidRPr="00C53E7D">
        <w:rPr>
          <w:rFonts w:cs="Arial"/>
        </w:rPr>
        <w:t xml:space="preserve"> PA measurement), </w:t>
      </w:r>
      <w:r w:rsidR="008611BA" w:rsidRPr="00C53E7D">
        <w:rPr>
          <w:rFonts w:cs="Arial"/>
        </w:rPr>
        <w:t>19</w:t>
      </w:r>
      <w:r w:rsidR="001B08D2" w:rsidRPr="00C53E7D">
        <w:rPr>
          <w:rFonts w:cs="Arial"/>
        </w:rPr>
        <w:t xml:space="preserve"> </w:t>
      </w:r>
      <w:r>
        <w:rPr>
          <w:rFonts w:cs="Arial"/>
        </w:rPr>
        <w:t xml:space="preserve">including different </w:t>
      </w:r>
      <w:r w:rsidR="001B08D2" w:rsidRPr="00C53E7D">
        <w:rPr>
          <w:rFonts w:cs="Arial"/>
        </w:rPr>
        <w:t>population</w:t>
      </w:r>
      <w:r w:rsidR="001A2A4B" w:rsidRPr="00C53E7D">
        <w:rPr>
          <w:rFonts w:cs="Arial"/>
        </w:rPr>
        <w:t>s</w:t>
      </w:r>
      <w:r w:rsidR="001B08D2" w:rsidRPr="00C53E7D">
        <w:rPr>
          <w:rFonts w:cs="Arial"/>
        </w:rPr>
        <w:t xml:space="preserve"> (i.e.</w:t>
      </w:r>
      <w:r w:rsidR="00C8161F" w:rsidRPr="00C53E7D">
        <w:rPr>
          <w:rFonts w:cs="Arial"/>
        </w:rPr>
        <w:t>,</w:t>
      </w:r>
      <w:r w:rsidR="001B08D2" w:rsidRPr="00C53E7D">
        <w:rPr>
          <w:rFonts w:cs="Arial"/>
        </w:rPr>
        <w:t xml:space="preserve"> non-G</w:t>
      </w:r>
      <w:r w:rsidR="005E6563" w:rsidRPr="00C53E7D">
        <w:rPr>
          <w:rFonts w:cs="Arial"/>
        </w:rPr>
        <w:t>CC</w:t>
      </w:r>
      <w:r w:rsidR="001B08D2" w:rsidRPr="00C53E7D">
        <w:rPr>
          <w:rFonts w:cs="Arial"/>
        </w:rPr>
        <w:t xml:space="preserve"> population</w:t>
      </w:r>
      <w:r w:rsidR="001A2A4B" w:rsidRPr="00C53E7D">
        <w:rPr>
          <w:rFonts w:cs="Arial"/>
        </w:rPr>
        <w:t>s</w:t>
      </w:r>
      <w:r w:rsidR="001B08D2" w:rsidRPr="00C53E7D">
        <w:rPr>
          <w:rFonts w:cs="Arial"/>
        </w:rPr>
        <w:t xml:space="preserve"> or pregnant women), </w:t>
      </w:r>
      <w:r w:rsidR="00A46B63">
        <w:rPr>
          <w:rFonts w:cs="Arial"/>
        </w:rPr>
        <w:t>9</w:t>
      </w:r>
      <w:r w:rsidR="001B08D2" w:rsidRPr="00C53E7D">
        <w:rPr>
          <w:rFonts w:cs="Arial"/>
        </w:rPr>
        <w:t xml:space="preserve"> study protocols, </w:t>
      </w:r>
      <w:r w:rsidR="00A46B63">
        <w:rPr>
          <w:rFonts w:cs="Arial"/>
        </w:rPr>
        <w:t>3</w:t>
      </w:r>
      <w:r w:rsidR="004723A5" w:rsidRPr="009726D7">
        <w:rPr>
          <w:rFonts w:cs="Arial"/>
        </w:rPr>
        <w:t xml:space="preserve"> studies that involved no specific PA intervention, </w:t>
      </w:r>
      <w:r w:rsidR="00A46B63">
        <w:rPr>
          <w:rFonts w:cs="Arial"/>
        </w:rPr>
        <w:t>2</w:t>
      </w:r>
      <w:r w:rsidR="001B08D2" w:rsidRPr="00C53E7D">
        <w:rPr>
          <w:rFonts w:cs="Arial"/>
        </w:rPr>
        <w:t xml:space="preserve"> studies </w:t>
      </w:r>
      <w:r w:rsidR="001A2A4B" w:rsidRPr="00C53E7D">
        <w:rPr>
          <w:rFonts w:cs="Arial"/>
        </w:rPr>
        <w:t xml:space="preserve">with </w:t>
      </w:r>
      <w:r w:rsidR="001B08D2" w:rsidRPr="00C53E7D">
        <w:rPr>
          <w:rFonts w:cs="Arial"/>
        </w:rPr>
        <w:t xml:space="preserve">insufficient information despite contacting the authors, </w:t>
      </w:r>
      <w:r w:rsidR="00A46B63">
        <w:rPr>
          <w:rFonts w:cs="Arial"/>
        </w:rPr>
        <w:t>2</w:t>
      </w:r>
      <w:r w:rsidR="001B08D2" w:rsidRPr="00C53E7D">
        <w:rPr>
          <w:rFonts w:cs="Arial"/>
        </w:rPr>
        <w:t xml:space="preserve"> narrative reviews</w:t>
      </w:r>
      <w:r w:rsidR="00B94C5C" w:rsidRPr="00C53E7D">
        <w:rPr>
          <w:rFonts w:cs="Arial"/>
        </w:rPr>
        <w:t xml:space="preserve"> </w:t>
      </w:r>
      <w:r w:rsidR="00D32D3E" w:rsidRPr="009726D7">
        <w:rPr>
          <w:rFonts w:cs="Arial"/>
        </w:rPr>
        <w:t xml:space="preserve">and </w:t>
      </w:r>
      <w:r w:rsidR="00A46B63">
        <w:rPr>
          <w:rFonts w:cs="Arial"/>
        </w:rPr>
        <w:t>2</w:t>
      </w:r>
      <w:r w:rsidR="00D32D3E" w:rsidRPr="009726D7">
        <w:rPr>
          <w:rFonts w:cs="Arial"/>
        </w:rPr>
        <w:t xml:space="preserve"> </w:t>
      </w:r>
      <w:r w:rsidR="00E36D92">
        <w:rPr>
          <w:rFonts w:cs="Arial"/>
        </w:rPr>
        <w:t>not clearly</w:t>
      </w:r>
      <w:r w:rsidR="00D32D3E" w:rsidRPr="009726D7">
        <w:rPr>
          <w:rFonts w:cs="Arial"/>
        </w:rPr>
        <w:t xml:space="preserve"> </w:t>
      </w:r>
      <w:r w:rsidR="004723A5" w:rsidRPr="009726D7">
        <w:rPr>
          <w:rFonts w:cs="Arial"/>
        </w:rPr>
        <w:t xml:space="preserve">reporting </w:t>
      </w:r>
      <w:r w:rsidR="00D32D3E" w:rsidRPr="009726D7">
        <w:rPr>
          <w:rFonts w:cs="Arial"/>
        </w:rPr>
        <w:t xml:space="preserve">measures of PA change </w:t>
      </w:r>
      <w:r w:rsidR="00B94C5C" w:rsidRPr="00C53E7D">
        <w:rPr>
          <w:rFonts w:cs="Arial"/>
        </w:rPr>
        <w:t>(</w:t>
      </w:r>
      <w:r w:rsidR="00B22183" w:rsidRPr="009726D7">
        <w:rPr>
          <w:rFonts w:cs="Arial"/>
        </w:rPr>
        <w:t xml:space="preserve">S2 </w:t>
      </w:r>
      <w:r w:rsidR="00B94C5C" w:rsidRPr="00C53E7D">
        <w:rPr>
          <w:rFonts w:cs="Arial"/>
        </w:rPr>
        <w:t>Appendix)</w:t>
      </w:r>
      <w:r w:rsidR="001B08D2" w:rsidRPr="00C53E7D">
        <w:rPr>
          <w:rFonts w:cs="Arial"/>
        </w:rPr>
        <w:t>. Thus 1</w:t>
      </w:r>
      <w:r w:rsidR="006877DC" w:rsidRPr="00C53E7D">
        <w:rPr>
          <w:rFonts w:cs="Arial"/>
        </w:rPr>
        <w:t>4</w:t>
      </w:r>
      <w:r w:rsidR="001B08D2" w:rsidRPr="00C53E7D">
        <w:rPr>
          <w:rFonts w:cs="Arial"/>
        </w:rPr>
        <w:t xml:space="preserve"> studies </w:t>
      </w:r>
      <w:r w:rsidR="00D8037E" w:rsidRPr="00C53E7D">
        <w:rPr>
          <w:rFonts w:cs="Arial"/>
        </w:rPr>
        <w:t>remained after full</w:t>
      </w:r>
      <w:r w:rsidR="00B8749A" w:rsidRPr="00C53E7D">
        <w:rPr>
          <w:rFonts w:cs="Arial"/>
        </w:rPr>
        <w:t>-</w:t>
      </w:r>
      <w:r w:rsidR="00D8037E" w:rsidRPr="00C53E7D">
        <w:rPr>
          <w:rFonts w:cs="Arial"/>
        </w:rPr>
        <w:t xml:space="preserve">text screening and have been included in this systematic review. </w:t>
      </w:r>
    </w:p>
    <w:p w14:paraId="53F61F74" w14:textId="5E33A8C2" w:rsidR="00DE496F" w:rsidRPr="00C53E7D" w:rsidRDefault="00DE496F" w:rsidP="00C53E7D">
      <w:pPr>
        <w:pStyle w:val="BodyText"/>
        <w:rPr>
          <w:rFonts w:ascii="Arial" w:hAnsi="Arial" w:cs="Arial"/>
          <w:b/>
          <w:bCs/>
        </w:rPr>
      </w:pPr>
      <w:r w:rsidRPr="00C53E7D">
        <w:rPr>
          <w:rFonts w:ascii="Arial" w:hAnsi="Arial" w:cs="Arial"/>
          <w:b/>
          <w:bCs/>
        </w:rPr>
        <w:t>Fig 1. PRISMA flow chart for study selection</w:t>
      </w:r>
      <w:r w:rsidR="00712FD5">
        <w:rPr>
          <w:rFonts w:ascii="Arial" w:hAnsi="Arial" w:cs="Arial"/>
          <w:b/>
          <w:bCs/>
        </w:rPr>
        <w:t>.</w:t>
      </w:r>
    </w:p>
    <w:p w14:paraId="57803656" w14:textId="77777777" w:rsidR="00D8037E" w:rsidRPr="00DE496F" w:rsidRDefault="00D8037E" w:rsidP="00C53E7D">
      <w:pPr>
        <w:pStyle w:val="Heading2"/>
        <w:numPr>
          <w:ilvl w:val="0"/>
          <w:numId w:val="0"/>
        </w:numPr>
        <w:rPr>
          <w:rFonts w:cs="Arial"/>
        </w:rPr>
      </w:pPr>
      <w:bookmarkStart w:id="53" w:name="_Toc64984571"/>
      <w:r w:rsidRPr="00DE496F">
        <w:rPr>
          <w:rFonts w:cs="Arial"/>
        </w:rPr>
        <w:t>Study characteristics</w:t>
      </w:r>
      <w:bookmarkEnd w:id="53"/>
    </w:p>
    <w:p w14:paraId="6CB176BA" w14:textId="3104D29B" w:rsidR="00A473F3" w:rsidRPr="009726D7" w:rsidRDefault="00D8037E" w:rsidP="00AE3D40">
      <w:pPr>
        <w:pStyle w:val="BodyFirst"/>
        <w:spacing w:before="240" w:after="240" w:line="480" w:lineRule="auto"/>
        <w:contextualSpacing/>
        <w:jc w:val="both"/>
        <w:rPr>
          <w:rFonts w:cs="Arial"/>
        </w:rPr>
      </w:pPr>
      <w:r w:rsidRPr="00C53E7D">
        <w:rPr>
          <w:rFonts w:cs="Arial"/>
        </w:rPr>
        <w:t xml:space="preserve">Table 1 presents the study characteristics of the included studies. Of the </w:t>
      </w:r>
      <w:r w:rsidR="008C53C7">
        <w:rPr>
          <w:rFonts w:cs="Arial"/>
        </w:rPr>
        <w:t>fourteen</w:t>
      </w:r>
      <w:r w:rsidRPr="00C53E7D">
        <w:rPr>
          <w:rFonts w:cs="Arial"/>
        </w:rPr>
        <w:t xml:space="preserve"> included studies, </w:t>
      </w:r>
      <w:r w:rsidR="00BE4CE2" w:rsidRPr="009726D7">
        <w:rPr>
          <w:rFonts w:cs="Arial"/>
        </w:rPr>
        <w:t>eight</w:t>
      </w:r>
      <w:r w:rsidRPr="00C53E7D">
        <w:rPr>
          <w:rFonts w:cs="Arial"/>
        </w:rPr>
        <w:t xml:space="preserve"> were RCTs</w:t>
      </w:r>
      <w:r w:rsidR="00336B71" w:rsidRPr="00C53E7D">
        <w:rPr>
          <w:rFonts w:cs="Arial"/>
        </w:rPr>
        <w:t xml:space="preserve"> [17-2</w:t>
      </w:r>
      <w:r w:rsidR="002533C6" w:rsidRPr="009726D7">
        <w:rPr>
          <w:rFonts w:cs="Arial"/>
        </w:rPr>
        <w:t>4</w:t>
      </w:r>
      <w:r w:rsidR="00336B71" w:rsidRPr="00C53E7D">
        <w:rPr>
          <w:rFonts w:cs="Arial"/>
        </w:rPr>
        <w:t>]</w:t>
      </w:r>
      <w:r w:rsidR="00340A41" w:rsidRPr="00C53E7D">
        <w:rPr>
          <w:rFonts w:cs="Arial"/>
        </w:rPr>
        <w:t>,</w:t>
      </w:r>
      <w:r w:rsidRPr="00C53E7D">
        <w:rPr>
          <w:rFonts w:cs="Arial"/>
        </w:rPr>
        <w:t xml:space="preserve"> </w:t>
      </w:r>
      <w:r w:rsidR="00D42354" w:rsidRPr="00C53E7D">
        <w:rPr>
          <w:rFonts w:cs="Arial"/>
        </w:rPr>
        <w:t>two</w:t>
      </w:r>
      <w:r w:rsidRPr="00C53E7D">
        <w:rPr>
          <w:rFonts w:cs="Arial"/>
        </w:rPr>
        <w:t xml:space="preserve"> of which w</w:t>
      </w:r>
      <w:r w:rsidR="00BC4218" w:rsidRPr="00C53E7D">
        <w:rPr>
          <w:rFonts w:cs="Arial"/>
        </w:rPr>
        <w:t xml:space="preserve">ere </w:t>
      </w:r>
      <w:r w:rsidRPr="00C53E7D">
        <w:rPr>
          <w:rFonts w:cs="Arial"/>
        </w:rPr>
        <w:t>clustered</w:t>
      </w:r>
      <w:r w:rsidR="00336B71" w:rsidRPr="00C53E7D">
        <w:rPr>
          <w:rFonts w:cs="Arial"/>
        </w:rPr>
        <w:t xml:space="preserve"> [2</w:t>
      </w:r>
      <w:r w:rsidR="0029278C" w:rsidRPr="009726D7">
        <w:rPr>
          <w:rFonts w:cs="Arial"/>
        </w:rPr>
        <w:t>3</w:t>
      </w:r>
      <w:r w:rsidR="00336B71" w:rsidRPr="00C53E7D">
        <w:rPr>
          <w:rFonts w:cs="Arial"/>
        </w:rPr>
        <w:t>,2</w:t>
      </w:r>
      <w:r w:rsidR="0029278C" w:rsidRPr="009726D7">
        <w:rPr>
          <w:rFonts w:cs="Arial"/>
        </w:rPr>
        <w:t>4</w:t>
      </w:r>
      <w:r w:rsidR="00336B71" w:rsidRPr="00C53E7D">
        <w:rPr>
          <w:rFonts w:cs="Arial"/>
        </w:rPr>
        <w:t>]</w:t>
      </w:r>
      <w:r w:rsidR="0055310D" w:rsidRPr="00C53E7D">
        <w:rPr>
          <w:rFonts w:cs="Arial"/>
        </w:rPr>
        <w:t>,</w:t>
      </w:r>
      <w:r w:rsidR="0043174B" w:rsidRPr="00C53E7D">
        <w:rPr>
          <w:rFonts w:cs="Arial"/>
        </w:rPr>
        <w:t xml:space="preserve"> </w:t>
      </w:r>
      <w:r w:rsidRPr="00C53E7D">
        <w:rPr>
          <w:rFonts w:cs="Arial"/>
        </w:rPr>
        <w:t>and</w:t>
      </w:r>
      <w:r w:rsidR="00BE4CE2" w:rsidRPr="009726D7">
        <w:rPr>
          <w:rFonts w:cs="Arial"/>
        </w:rPr>
        <w:t xml:space="preserve"> six</w:t>
      </w:r>
      <w:r w:rsidRPr="00C53E7D">
        <w:rPr>
          <w:rFonts w:cs="Arial"/>
        </w:rPr>
        <w:t xml:space="preserve"> were </w:t>
      </w:r>
      <w:r w:rsidR="00A34A04" w:rsidRPr="009726D7">
        <w:rPr>
          <w:rFonts w:cs="Arial"/>
        </w:rPr>
        <w:t>NRI</w:t>
      </w:r>
      <w:r w:rsidRPr="00C53E7D">
        <w:rPr>
          <w:rFonts w:cs="Arial"/>
        </w:rPr>
        <w:t xml:space="preserve"> studies</w:t>
      </w:r>
      <w:r w:rsidR="00336B71" w:rsidRPr="00C53E7D">
        <w:rPr>
          <w:rFonts w:cs="Arial"/>
        </w:rPr>
        <w:t xml:space="preserve"> [2</w:t>
      </w:r>
      <w:r w:rsidR="00691F84" w:rsidRPr="009726D7">
        <w:rPr>
          <w:rFonts w:cs="Arial"/>
        </w:rPr>
        <w:t>5</w:t>
      </w:r>
      <w:r w:rsidR="00336B71" w:rsidRPr="00C53E7D">
        <w:rPr>
          <w:rFonts w:cs="Arial"/>
        </w:rPr>
        <w:t>-3</w:t>
      </w:r>
      <w:r w:rsidR="00691F84" w:rsidRPr="009726D7">
        <w:rPr>
          <w:rFonts w:cs="Arial"/>
        </w:rPr>
        <w:t>0</w:t>
      </w:r>
      <w:r w:rsidR="00336B71" w:rsidRPr="00C53E7D">
        <w:rPr>
          <w:rFonts w:cs="Arial"/>
        </w:rPr>
        <w:t>]</w:t>
      </w:r>
      <w:r w:rsidRPr="00C53E7D">
        <w:rPr>
          <w:rFonts w:cs="Arial"/>
        </w:rPr>
        <w:t xml:space="preserve">. </w:t>
      </w:r>
      <w:r w:rsidR="00BC4218" w:rsidRPr="00C53E7D">
        <w:rPr>
          <w:rFonts w:cs="Arial"/>
        </w:rPr>
        <w:t>S</w:t>
      </w:r>
      <w:r w:rsidR="00CC7A0E" w:rsidRPr="00C53E7D">
        <w:rPr>
          <w:rFonts w:cs="Arial"/>
        </w:rPr>
        <w:t>even</w:t>
      </w:r>
      <w:r w:rsidR="00BC4218" w:rsidRPr="00C53E7D">
        <w:rPr>
          <w:rFonts w:cs="Arial"/>
        </w:rPr>
        <w:t xml:space="preserve"> </w:t>
      </w:r>
      <w:r w:rsidRPr="00C53E7D">
        <w:rPr>
          <w:rFonts w:cs="Arial"/>
        </w:rPr>
        <w:t>of the studies were conducted in Qatar</w:t>
      </w:r>
      <w:r w:rsidR="00336B71" w:rsidRPr="00C53E7D">
        <w:rPr>
          <w:rFonts w:cs="Arial"/>
        </w:rPr>
        <w:t xml:space="preserve"> [2</w:t>
      </w:r>
      <w:r w:rsidR="00691F84" w:rsidRPr="009726D7">
        <w:rPr>
          <w:rFonts w:cs="Arial"/>
        </w:rPr>
        <w:t>2,25-30</w:t>
      </w:r>
      <w:r w:rsidR="00336B71" w:rsidRPr="00C53E7D">
        <w:rPr>
          <w:rFonts w:cs="Arial"/>
        </w:rPr>
        <w:t>]</w:t>
      </w:r>
      <w:r w:rsidRPr="00C53E7D">
        <w:rPr>
          <w:rFonts w:cs="Arial"/>
        </w:rPr>
        <w:t xml:space="preserve">, </w:t>
      </w:r>
      <w:r w:rsidR="00691F84" w:rsidRPr="009726D7">
        <w:rPr>
          <w:rFonts w:cs="Arial"/>
        </w:rPr>
        <w:t>three</w:t>
      </w:r>
      <w:r w:rsidR="00BC4218" w:rsidRPr="00C53E7D">
        <w:rPr>
          <w:rFonts w:cs="Arial"/>
        </w:rPr>
        <w:t xml:space="preserve"> </w:t>
      </w:r>
      <w:r w:rsidRPr="00C53E7D">
        <w:rPr>
          <w:rFonts w:cs="Arial"/>
        </w:rPr>
        <w:t>in Saudi Arabia</w:t>
      </w:r>
      <w:r w:rsidR="00336B71" w:rsidRPr="00C53E7D">
        <w:rPr>
          <w:rFonts w:cs="Arial"/>
        </w:rPr>
        <w:t xml:space="preserve"> [18,2</w:t>
      </w:r>
      <w:r w:rsidR="00691F84" w:rsidRPr="009726D7">
        <w:rPr>
          <w:rFonts w:cs="Arial"/>
        </w:rPr>
        <w:t>1</w:t>
      </w:r>
      <w:r w:rsidR="00336B71" w:rsidRPr="00C53E7D">
        <w:rPr>
          <w:rFonts w:cs="Arial"/>
        </w:rPr>
        <w:t>,2</w:t>
      </w:r>
      <w:r w:rsidR="00691F84" w:rsidRPr="009726D7">
        <w:rPr>
          <w:rFonts w:cs="Arial"/>
        </w:rPr>
        <w:t>4</w:t>
      </w:r>
      <w:r w:rsidR="00336B71" w:rsidRPr="00C53E7D">
        <w:rPr>
          <w:rFonts w:cs="Arial"/>
        </w:rPr>
        <w:t>]</w:t>
      </w:r>
      <w:r w:rsidRPr="00C53E7D">
        <w:rPr>
          <w:rFonts w:cs="Arial"/>
        </w:rPr>
        <w:t>,</w:t>
      </w:r>
      <w:r w:rsidR="00063C46" w:rsidRPr="00C53E7D">
        <w:rPr>
          <w:rFonts w:cs="Arial"/>
        </w:rPr>
        <w:t xml:space="preserve"> two in </w:t>
      </w:r>
      <w:r w:rsidR="00063C46" w:rsidRPr="00C53E7D">
        <w:rPr>
          <w:rFonts w:cs="Arial"/>
          <w:color w:val="000000"/>
        </w:rPr>
        <w:t>Oman</w:t>
      </w:r>
      <w:r w:rsidR="00336B71" w:rsidRPr="00C53E7D">
        <w:rPr>
          <w:rFonts w:cs="Arial"/>
          <w:color w:val="000000"/>
        </w:rPr>
        <w:t xml:space="preserve"> [17,2</w:t>
      </w:r>
      <w:r w:rsidR="00691F84" w:rsidRPr="009726D7">
        <w:rPr>
          <w:rFonts w:cs="Arial"/>
          <w:color w:val="000000"/>
        </w:rPr>
        <w:t>3</w:t>
      </w:r>
      <w:r w:rsidR="00336B71" w:rsidRPr="00C53E7D">
        <w:rPr>
          <w:rFonts w:cs="Arial"/>
          <w:color w:val="000000"/>
        </w:rPr>
        <w:t>]</w:t>
      </w:r>
      <w:r w:rsidR="00063C46" w:rsidRPr="00C53E7D">
        <w:rPr>
          <w:rFonts w:cs="Arial"/>
        </w:rPr>
        <w:t xml:space="preserve">, and </w:t>
      </w:r>
      <w:r w:rsidRPr="00C53E7D">
        <w:rPr>
          <w:rFonts w:cs="Arial"/>
        </w:rPr>
        <w:t>one study each in</w:t>
      </w:r>
      <w:r w:rsidR="00AF2F40">
        <w:rPr>
          <w:rFonts w:cs="Arial"/>
        </w:rPr>
        <w:t xml:space="preserve"> </w:t>
      </w:r>
      <w:r w:rsidR="00336B71" w:rsidRPr="00C53E7D">
        <w:rPr>
          <w:rFonts w:cs="Arial"/>
        </w:rPr>
        <w:t>Kuwait [19]</w:t>
      </w:r>
      <w:r w:rsidR="00691F84" w:rsidRPr="009726D7">
        <w:rPr>
          <w:rFonts w:cs="Arial"/>
        </w:rPr>
        <w:t xml:space="preserve"> and UAE [20]</w:t>
      </w:r>
      <w:r w:rsidRPr="00C53E7D">
        <w:rPr>
          <w:rFonts w:cs="Arial"/>
        </w:rPr>
        <w:t xml:space="preserve">. </w:t>
      </w:r>
      <w:r w:rsidR="00E64DE8" w:rsidRPr="00C53E7D">
        <w:rPr>
          <w:rFonts w:cs="Arial"/>
        </w:rPr>
        <w:t>Most of the interventions took place during the cooler autumn or winter months, though some appear to have continued all year around.</w:t>
      </w:r>
      <w:r w:rsidR="000827F4" w:rsidRPr="00C53E7D">
        <w:rPr>
          <w:rFonts w:cs="Arial"/>
        </w:rPr>
        <w:t xml:space="preserve"> </w:t>
      </w:r>
      <w:r w:rsidR="00017703" w:rsidRPr="00C53E7D">
        <w:rPr>
          <w:rFonts w:cs="Arial"/>
        </w:rPr>
        <w:t xml:space="preserve">The sample sizes ranged from </w:t>
      </w:r>
      <w:r w:rsidR="00336B71" w:rsidRPr="00C53E7D">
        <w:rPr>
          <w:rFonts w:cs="Arial"/>
        </w:rPr>
        <w:t xml:space="preserve">39 [18] </w:t>
      </w:r>
      <w:r w:rsidR="00017703" w:rsidRPr="00C53E7D">
        <w:rPr>
          <w:rFonts w:cs="Arial"/>
        </w:rPr>
        <w:t>to 15,</w:t>
      </w:r>
      <w:r w:rsidR="00336B71" w:rsidRPr="00C53E7D">
        <w:rPr>
          <w:rFonts w:cs="Arial"/>
        </w:rPr>
        <w:t>947</w:t>
      </w:r>
      <w:r w:rsidR="00691F84" w:rsidRPr="009726D7">
        <w:rPr>
          <w:rFonts w:cs="Arial"/>
        </w:rPr>
        <w:t xml:space="preserve"> </w:t>
      </w:r>
      <w:r w:rsidR="00336B71" w:rsidRPr="00C53E7D">
        <w:rPr>
          <w:rFonts w:cs="Arial"/>
        </w:rPr>
        <w:t>[2</w:t>
      </w:r>
      <w:r w:rsidR="00691F84" w:rsidRPr="009726D7">
        <w:rPr>
          <w:rFonts w:cs="Arial"/>
        </w:rPr>
        <w:t>6</w:t>
      </w:r>
      <w:r w:rsidR="00336B71" w:rsidRPr="00C53E7D">
        <w:rPr>
          <w:rFonts w:cs="Arial"/>
        </w:rPr>
        <w:t>]</w:t>
      </w:r>
      <w:r w:rsidR="00017703" w:rsidRPr="00C53E7D">
        <w:rPr>
          <w:rFonts w:cs="Arial"/>
        </w:rPr>
        <w:t xml:space="preserve">. </w:t>
      </w:r>
      <w:r w:rsidR="00570B2D">
        <w:rPr>
          <w:rFonts w:cs="Arial"/>
        </w:rPr>
        <w:t>Eight</w:t>
      </w:r>
      <w:r w:rsidR="000827F4" w:rsidRPr="00C53E7D">
        <w:rPr>
          <w:rFonts w:cs="Arial"/>
        </w:rPr>
        <w:t xml:space="preserve"> studies included both male and female participants, </w:t>
      </w:r>
      <w:r w:rsidR="00691F84" w:rsidRPr="009726D7">
        <w:rPr>
          <w:rFonts w:cs="Arial"/>
        </w:rPr>
        <w:t>four</w:t>
      </w:r>
      <w:r w:rsidR="000827F4" w:rsidRPr="00C53E7D">
        <w:rPr>
          <w:rFonts w:cs="Arial"/>
        </w:rPr>
        <w:t xml:space="preserve"> studies</w:t>
      </w:r>
      <w:r w:rsidR="00301196" w:rsidRPr="00C53E7D">
        <w:rPr>
          <w:rFonts w:cs="Arial"/>
        </w:rPr>
        <w:t xml:space="preserve"> with</w:t>
      </w:r>
      <w:r w:rsidR="000827F4" w:rsidRPr="00C53E7D">
        <w:rPr>
          <w:rFonts w:cs="Arial"/>
        </w:rPr>
        <w:t xml:space="preserve"> only female</w:t>
      </w:r>
      <w:r w:rsidR="006E17DF">
        <w:rPr>
          <w:rFonts w:cs="Arial"/>
        </w:rPr>
        <w:t>s</w:t>
      </w:r>
      <w:r w:rsidR="000827F4" w:rsidRPr="00C53E7D">
        <w:rPr>
          <w:rFonts w:cs="Arial"/>
        </w:rPr>
        <w:t xml:space="preserve"> </w:t>
      </w:r>
      <w:r w:rsidR="00336B71" w:rsidRPr="00C53E7D">
        <w:rPr>
          <w:rFonts w:cs="Arial"/>
        </w:rPr>
        <w:t>[17,20,</w:t>
      </w:r>
      <w:r w:rsidR="00691F84" w:rsidRPr="009726D7">
        <w:rPr>
          <w:rFonts w:cs="Arial"/>
        </w:rPr>
        <w:t>21,</w:t>
      </w:r>
      <w:r w:rsidR="00336B71" w:rsidRPr="00C53E7D">
        <w:rPr>
          <w:rFonts w:cs="Arial"/>
        </w:rPr>
        <w:t>2</w:t>
      </w:r>
      <w:r w:rsidR="00691F84" w:rsidRPr="009726D7">
        <w:rPr>
          <w:rFonts w:cs="Arial"/>
        </w:rPr>
        <w:t>9</w:t>
      </w:r>
      <w:r w:rsidR="00336B71" w:rsidRPr="00C53E7D">
        <w:rPr>
          <w:rFonts w:cs="Arial"/>
        </w:rPr>
        <w:t>]</w:t>
      </w:r>
      <w:r w:rsidR="000827F4" w:rsidRPr="00C53E7D">
        <w:rPr>
          <w:rFonts w:cs="Arial"/>
        </w:rPr>
        <w:t xml:space="preserve">, </w:t>
      </w:r>
      <w:r w:rsidR="001A2A4B" w:rsidRPr="00C53E7D">
        <w:rPr>
          <w:rFonts w:cs="Arial"/>
        </w:rPr>
        <w:t>and</w:t>
      </w:r>
      <w:r w:rsidR="000827F4" w:rsidRPr="00C53E7D">
        <w:rPr>
          <w:rFonts w:cs="Arial"/>
        </w:rPr>
        <w:t xml:space="preserve"> two </w:t>
      </w:r>
      <w:r w:rsidR="00940B04" w:rsidRPr="00C53E7D">
        <w:rPr>
          <w:rFonts w:cs="Arial"/>
        </w:rPr>
        <w:t>only</w:t>
      </w:r>
      <w:r w:rsidR="000827F4" w:rsidRPr="00C53E7D">
        <w:rPr>
          <w:rFonts w:cs="Arial"/>
        </w:rPr>
        <w:t xml:space="preserve"> male</w:t>
      </w:r>
      <w:r w:rsidR="006E17DF">
        <w:rPr>
          <w:rFonts w:cs="Arial"/>
        </w:rPr>
        <w:t>s</w:t>
      </w:r>
      <w:r w:rsidR="000827F4" w:rsidRPr="00C53E7D">
        <w:rPr>
          <w:rFonts w:cs="Arial"/>
        </w:rPr>
        <w:t xml:space="preserve"> </w:t>
      </w:r>
      <w:r w:rsidR="00336B71" w:rsidRPr="00C53E7D">
        <w:rPr>
          <w:rFonts w:cs="Arial"/>
        </w:rPr>
        <w:t>[18,2</w:t>
      </w:r>
      <w:r w:rsidR="006E3868" w:rsidRPr="009726D7">
        <w:rPr>
          <w:rFonts w:cs="Arial"/>
        </w:rPr>
        <w:t>4</w:t>
      </w:r>
      <w:r w:rsidR="00336B71" w:rsidRPr="00C53E7D">
        <w:rPr>
          <w:rFonts w:cs="Arial"/>
        </w:rPr>
        <w:t>]</w:t>
      </w:r>
      <w:r w:rsidR="000827F4" w:rsidRPr="00C53E7D">
        <w:rPr>
          <w:rFonts w:cs="Arial"/>
        </w:rPr>
        <w:t xml:space="preserve">.  </w:t>
      </w:r>
    </w:p>
    <w:p w14:paraId="1C8CF958" w14:textId="1593DA06" w:rsidR="00AD3C27" w:rsidRPr="005904C1" w:rsidRDefault="005904C1" w:rsidP="00AE3D40">
      <w:pPr>
        <w:rPr>
          <w:rStyle w:val="normaltextrun"/>
          <w:rFonts w:ascii="Arial" w:hAnsi="Arial" w:cs="Arial"/>
          <w:b/>
          <w:bCs/>
          <w:color w:val="000000"/>
          <w:bdr w:val="none" w:sz="0" w:space="0" w:color="auto" w:frame="1"/>
        </w:rPr>
        <w:sectPr w:rsidR="00AD3C27" w:rsidRPr="005904C1" w:rsidSect="00AD3C27">
          <w:footerReference w:type="default" r:id="rId9"/>
          <w:pgSz w:w="11906" w:h="16838"/>
          <w:pgMar w:top="1440" w:right="1440" w:bottom="1440" w:left="1440" w:header="708" w:footer="708" w:gutter="0"/>
          <w:lnNumType w:countBy="1" w:restart="continuous"/>
          <w:cols w:space="708"/>
          <w:docGrid w:linePitch="360"/>
        </w:sectPr>
      </w:pPr>
      <w:r w:rsidRPr="005904C1">
        <w:rPr>
          <w:rFonts w:ascii="Arial" w:hAnsi="Arial" w:cs="Arial"/>
        </w:rPr>
        <w:lastRenderedPageBreak/>
        <w:t>T</w:t>
      </w:r>
      <w:r w:rsidRPr="00C53E7D">
        <w:rPr>
          <w:rFonts w:ascii="Arial" w:hAnsi="Arial" w:cs="Arial"/>
        </w:rPr>
        <w:t>wo</w:t>
      </w:r>
      <w:r w:rsidRPr="005904C1">
        <w:rPr>
          <w:rFonts w:ascii="Arial" w:hAnsi="Arial" w:cs="Arial"/>
        </w:rPr>
        <w:t xml:space="preserve"> studies were conducted in a </w:t>
      </w:r>
      <w:r w:rsidRPr="00C53E7D">
        <w:rPr>
          <w:rFonts w:ascii="Arial" w:hAnsi="Arial" w:cs="Arial"/>
        </w:rPr>
        <w:t>primary care</w:t>
      </w:r>
      <w:r w:rsidRPr="005904C1">
        <w:rPr>
          <w:rFonts w:ascii="Arial" w:hAnsi="Arial" w:cs="Arial"/>
        </w:rPr>
        <w:t xml:space="preserve"> setting [2</w:t>
      </w:r>
      <w:r w:rsidRPr="00C53E7D">
        <w:rPr>
          <w:rFonts w:ascii="Arial" w:hAnsi="Arial" w:cs="Arial"/>
        </w:rPr>
        <w:t>2</w:t>
      </w:r>
      <w:r w:rsidRPr="005904C1">
        <w:rPr>
          <w:rFonts w:ascii="Arial" w:hAnsi="Arial" w:cs="Arial"/>
        </w:rPr>
        <w:t>,2</w:t>
      </w:r>
      <w:r w:rsidRPr="00C53E7D">
        <w:rPr>
          <w:rFonts w:ascii="Arial" w:hAnsi="Arial" w:cs="Arial"/>
        </w:rPr>
        <w:t>3</w:t>
      </w:r>
      <w:r w:rsidRPr="005904C1">
        <w:rPr>
          <w:rFonts w:ascii="Arial" w:hAnsi="Arial" w:cs="Arial"/>
        </w:rPr>
        <w:t>]</w:t>
      </w:r>
      <w:r w:rsidRPr="00C53E7D">
        <w:rPr>
          <w:rFonts w:ascii="Arial" w:hAnsi="Arial" w:cs="Arial"/>
        </w:rPr>
        <w:t>;</w:t>
      </w:r>
      <w:r w:rsidRPr="005904C1">
        <w:rPr>
          <w:rFonts w:ascii="Arial" w:hAnsi="Arial" w:cs="Arial"/>
        </w:rPr>
        <w:t xml:space="preserve"> two </w:t>
      </w:r>
      <w:r w:rsidRPr="00C53E7D">
        <w:rPr>
          <w:rFonts w:ascii="Arial" w:hAnsi="Arial" w:cs="Arial"/>
        </w:rPr>
        <w:t xml:space="preserve">were </w:t>
      </w:r>
      <w:r w:rsidRPr="005904C1">
        <w:rPr>
          <w:rFonts w:ascii="Arial" w:hAnsi="Arial" w:cs="Arial"/>
        </w:rPr>
        <w:t>carried out among school children [19,2</w:t>
      </w:r>
      <w:r w:rsidRPr="00C53E7D">
        <w:rPr>
          <w:rFonts w:ascii="Arial" w:hAnsi="Arial" w:cs="Arial"/>
        </w:rPr>
        <w:t>4</w:t>
      </w:r>
      <w:r w:rsidRPr="005904C1">
        <w:rPr>
          <w:rFonts w:ascii="Arial" w:hAnsi="Arial" w:cs="Arial"/>
        </w:rPr>
        <w:t>]</w:t>
      </w:r>
      <w:r w:rsidRPr="00C53E7D">
        <w:rPr>
          <w:rFonts w:ascii="Arial" w:hAnsi="Arial" w:cs="Arial"/>
        </w:rPr>
        <w:t>;</w:t>
      </w:r>
      <w:r w:rsidRPr="005904C1">
        <w:rPr>
          <w:rFonts w:ascii="Arial" w:hAnsi="Arial" w:cs="Arial"/>
        </w:rPr>
        <w:t xml:space="preserve"> </w:t>
      </w:r>
      <w:r w:rsidRPr="00C53E7D">
        <w:rPr>
          <w:rFonts w:ascii="Arial" w:hAnsi="Arial" w:cs="Arial"/>
        </w:rPr>
        <w:t>two</w:t>
      </w:r>
      <w:r w:rsidRPr="005904C1">
        <w:rPr>
          <w:rFonts w:ascii="Arial" w:hAnsi="Arial" w:cs="Arial"/>
        </w:rPr>
        <w:t xml:space="preserve"> </w:t>
      </w:r>
      <w:r w:rsidRPr="00C53E7D">
        <w:rPr>
          <w:rFonts w:ascii="Arial" w:hAnsi="Arial" w:cs="Arial"/>
        </w:rPr>
        <w:t>were tar</w:t>
      </w:r>
      <w:r w:rsidRPr="005904C1">
        <w:rPr>
          <w:rFonts w:ascii="Arial" w:hAnsi="Arial" w:cs="Arial"/>
        </w:rPr>
        <w:t xml:space="preserve">geted </w:t>
      </w:r>
      <w:r w:rsidRPr="00C53E7D">
        <w:rPr>
          <w:rFonts w:ascii="Arial" w:hAnsi="Arial" w:cs="Arial"/>
        </w:rPr>
        <w:t xml:space="preserve">at </w:t>
      </w:r>
      <w:r w:rsidRPr="005904C1">
        <w:rPr>
          <w:rFonts w:ascii="Arial" w:hAnsi="Arial" w:cs="Arial"/>
        </w:rPr>
        <w:t>workplaces [2</w:t>
      </w:r>
      <w:r w:rsidRPr="00C53E7D">
        <w:rPr>
          <w:rFonts w:ascii="Arial" w:hAnsi="Arial" w:cs="Arial"/>
        </w:rPr>
        <w:t>1</w:t>
      </w:r>
      <w:r w:rsidRPr="005904C1">
        <w:rPr>
          <w:rFonts w:ascii="Arial" w:hAnsi="Arial" w:cs="Arial"/>
        </w:rPr>
        <w:t>,2</w:t>
      </w:r>
      <w:r w:rsidRPr="00C53E7D">
        <w:rPr>
          <w:rFonts w:ascii="Arial" w:hAnsi="Arial" w:cs="Arial"/>
        </w:rPr>
        <w:t>8</w:t>
      </w:r>
      <w:r w:rsidRPr="005904C1">
        <w:rPr>
          <w:rFonts w:ascii="Arial" w:hAnsi="Arial" w:cs="Arial"/>
        </w:rPr>
        <w:t>]</w:t>
      </w:r>
      <w:r w:rsidRPr="00C53E7D">
        <w:rPr>
          <w:rFonts w:ascii="Arial" w:hAnsi="Arial" w:cs="Arial"/>
        </w:rPr>
        <w:t>;</w:t>
      </w:r>
      <w:r w:rsidRPr="005904C1">
        <w:rPr>
          <w:rFonts w:ascii="Arial" w:hAnsi="Arial" w:cs="Arial"/>
        </w:rPr>
        <w:t xml:space="preserve"> </w:t>
      </w:r>
      <w:r w:rsidR="001B576E" w:rsidRPr="005904C1">
        <w:rPr>
          <w:rFonts w:ascii="Arial" w:hAnsi="Arial" w:cs="Arial"/>
        </w:rPr>
        <w:t>]</w:t>
      </w:r>
      <w:r w:rsidR="001B576E" w:rsidRPr="00C53E7D">
        <w:rPr>
          <w:rFonts w:ascii="Arial" w:hAnsi="Arial" w:cs="Arial"/>
        </w:rPr>
        <w:t>;</w:t>
      </w:r>
      <w:r w:rsidR="001B576E" w:rsidRPr="005904C1">
        <w:rPr>
          <w:rFonts w:ascii="Arial" w:hAnsi="Arial" w:cs="Arial"/>
        </w:rPr>
        <w:t xml:space="preserve"> </w:t>
      </w:r>
      <w:r w:rsidR="001B576E" w:rsidRPr="00C53E7D">
        <w:rPr>
          <w:rFonts w:ascii="Arial" w:hAnsi="Arial" w:cs="Arial"/>
        </w:rPr>
        <w:t xml:space="preserve">one study was conducted in university students [20]; </w:t>
      </w:r>
      <w:r w:rsidR="001B576E">
        <w:rPr>
          <w:rFonts w:ascii="Arial" w:hAnsi="Arial" w:cs="Arial"/>
        </w:rPr>
        <w:t xml:space="preserve">and </w:t>
      </w:r>
      <w:r w:rsidR="001B576E" w:rsidRPr="005904C1">
        <w:rPr>
          <w:rFonts w:ascii="Arial" w:hAnsi="Arial" w:cs="Arial"/>
        </w:rPr>
        <w:t xml:space="preserve">the </w:t>
      </w:r>
      <w:r w:rsidR="001B576E" w:rsidRPr="00C53E7D">
        <w:rPr>
          <w:rFonts w:ascii="Arial" w:hAnsi="Arial" w:cs="Arial"/>
        </w:rPr>
        <w:t>remaining</w:t>
      </w:r>
      <w:r w:rsidR="001B576E" w:rsidRPr="005904C1">
        <w:rPr>
          <w:rFonts w:ascii="Arial" w:hAnsi="Arial" w:cs="Arial"/>
        </w:rPr>
        <w:t xml:space="preserve"> studies </w:t>
      </w:r>
      <w:r w:rsidR="001B576E">
        <w:rPr>
          <w:rFonts w:ascii="Arial" w:hAnsi="Arial" w:cs="Arial"/>
        </w:rPr>
        <w:t>took place</w:t>
      </w:r>
      <w:r w:rsidR="001B576E" w:rsidRPr="005904C1">
        <w:rPr>
          <w:rFonts w:ascii="Arial" w:hAnsi="Arial" w:cs="Arial"/>
        </w:rPr>
        <w:t xml:space="preserve"> in community settings.</w:t>
      </w:r>
      <w:r w:rsidR="001B576E" w:rsidRPr="00C53E7D">
        <w:rPr>
          <w:rFonts w:ascii="Arial" w:hAnsi="Arial" w:cs="Arial"/>
        </w:rPr>
        <w:t xml:space="preserve"> The majority of studies </w:t>
      </w:r>
      <w:r w:rsidR="001B576E">
        <w:rPr>
          <w:rFonts w:ascii="Arial" w:hAnsi="Arial" w:cs="Arial"/>
        </w:rPr>
        <w:t>focussed on</w:t>
      </w:r>
      <w:r w:rsidR="001B576E" w:rsidRPr="00C53E7D">
        <w:rPr>
          <w:rFonts w:ascii="Arial" w:hAnsi="Arial" w:cs="Arial"/>
        </w:rPr>
        <w:t xml:space="preserve"> generally healthy adults, while three studies</w:t>
      </w:r>
      <w:r w:rsidR="001B576E">
        <w:rPr>
          <w:rFonts w:ascii="Arial" w:hAnsi="Arial" w:cs="Arial"/>
        </w:rPr>
        <w:t xml:space="preserve"> that specifically</w:t>
      </w:r>
      <w:r w:rsidR="001B576E" w:rsidRPr="00C53E7D">
        <w:rPr>
          <w:rFonts w:ascii="Arial" w:hAnsi="Arial" w:cs="Arial"/>
        </w:rPr>
        <w:t xml:space="preserve"> recruited patients who were overweight or had type 2 diabetes (T2DM) [18,22,23].</w:t>
      </w:r>
    </w:p>
    <w:p w14:paraId="5CEBE6A3" w14:textId="2AADAB55" w:rsidR="00061980" w:rsidRPr="00C53E7D" w:rsidRDefault="00770C88" w:rsidP="00C53E7D">
      <w:pPr>
        <w:pStyle w:val="Caption"/>
        <w:rPr>
          <w:rFonts w:ascii="Arial" w:hAnsi="Arial" w:cs="Arial"/>
          <w:b/>
          <w:bCs/>
          <w:color w:val="000000" w:themeColor="text1"/>
          <w:bdr w:val="none" w:sz="0" w:space="0" w:color="auto" w:frame="1"/>
        </w:rPr>
      </w:pPr>
      <w:r w:rsidRPr="00C53E7D">
        <w:rPr>
          <w:rFonts w:ascii="Arial" w:hAnsi="Arial" w:cs="Arial"/>
          <w:i w:val="0"/>
          <w:iCs w:val="0"/>
          <w:color w:val="000000" w:themeColor="text1"/>
          <w:sz w:val="24"/>
          <w:szCs w:val="24"/>
        </w:rPr>
        <w:lastRenderedPageBreak/>
        <w:t xml:space="preserve">Table </w:t>
      </w:r>
      <w:r w:rsidRPr="00C53E7D">
        <w:rPr>
          <w:rFonts w:ascii="Arial" w:hAnsi="Arial" w:cs="Arial"/>
          <w:i w:val="0"/>
          <w:iCs w:val="0"/>
          <w:color w:val="000000" w:themeColor="text1"/>
          <w:sz w:val="24"/>
          <w:szCs w:val="24"/>
        </w:rPr>
        <w:fldChar w:fldCharType="begin"/>
      </w:r>
      <w:r w:rsidRPr="00C53E7D">
        <w:rPr>
          <w:rFonts w:ascii="Arial" w:hAnsi="Arial" w:cs="Arial"/>
          <w:i w:val="0"/>
          <w:iCs w:val="0"/>
          <w:color w:val="000000" w:themeColor="text1"/>
          <w:sz w:val="24"/>
          <w:szCs w:val="24"/>
        </w:rPr>
        <w:instrText xml:space="preserve"> SEQ Table \* ARABIC </w:instrText>
      </w:r>
      <w:r w:rsidRPr="00C53E7D">
        <w:rPr>
          <w:rFonts w:ascii="Arial" w:hAnsi="Arial" w:cs="Arial"/>
          <w:i w:val="0"/>
          <w:iCs w:val="0"/>
          <w:color w:val="000000" w:themeColor="text1"/>
          <w:sz w:val="24"/>
          <w:szCs w:val="24"/>
        </w:rPr>
        <w:fldChar w:fldCharType="separate"/>
      </w:r>
      <w:r w:rsidR="00861C93">
        <w:rPr>
          <w:rFonts w:ascii="Arial" w:hAnsi="Arial" w:cs="Arial"/>
          <w:i w:val="0"/>
          <w:iCs w:val="0"/>
          <w:noProof/>
          <w:color w:val="000000" w:themeColor="text1"/>
          <w:sz w:val="24"/>
          <w:szCs w:val="24"/>
        </w:rPr>
        <w:t>1</w:t>
      </w:r>
      <w:r w:rsidRPr="00C53E7D">
        <w:rPr>
          <w:rFonts w:ascii="Arial" w:hAnsi="Arial" w:cs="Arial"/>
          <w:i w:val="0"/>
          <w:iCs w:val="0"/>
          <w:color w:val="000000" w:themeColor="text1"/>
          <w:sz w:val="24"/>
          <w:szCs w:val="24"/>
        </w:rPr>
        <w:fldChar w:fldCharType="end"/>
      </w:r>
      <w:r w:rsidR="00ED6E03">
        <w:rPr>
          <w:rFonts w:ascii="Arial" w:hAnsi="Arial" w:cs="Arial"/>
          <w:i w:val="0"/>
          <w:iCs w:val="0"/>
          <w:color w:val="000000" w:themeColor="text1"/>
          <w:sz w:val="24"/>
          <w:szCs w:val="24"/>
        </w:rPr>
        <w:t>.</w:t>
      </w:r>
      <w:r w:rsidRPr="00C53E7D">
        <w:rPr>
          <w:rFonts w:ascii="Arial" w:hAnsi="Arial" w:cs="Arial"/>
          <w:i w:val="0"/>
          <w:iCs w:val="0"/>
          <w:color w:val="000000" w:themeColor="text1"/>
          <w:sz w:val="24"/>
          <w:szCs w:val="24"/>
        </w:rPr>
        <w:t xml:space="preserve"> Characteristics of the included studies.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028"/>
        <w:gridCol w:w="914"/>
        <w:gridCol w:w="1124"/>
        <w:gridCol w:w="1189"/>
        <w:gridCol w:w="1191"/>
        <w:gridCol w:w="1754"/>
        <w:gridCol w:w="1761"/>
        <w:gridCol w:w="1209"/>
        <w:gridCol w:w="1077"/>
        <w:gridCol w:w="1414"/>
      </w:tblGrid>
      <w:tr w:rsidR="00061980" w:rsidRPr="009F63ED" w14:paraId="1D855942" w14:textId="77777777" w:rsidTr="006857FF">
        <w:trPr>
          <w:tblHeader/>
        </w:trPr>
        <w:tc>
          <w:tcPr>
            <w:tcW w:w="1276" w:type="dxa"/>
            <w:tcBorders>
              <w:top w:val="single" w:sz="12" w:space="0" w:color="auto"/>
              <w:bottom w:val="single" w:sz="12" w:space="0" w:color="auto"/>
            </w:tcBorders>
            <w:vAlign w:val="center"/>
          </w:tcPr>
          <w:p w14:paraId="2107EF7C"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b/>
                <w:bCs/>
                <w:sz w:val="18"/>
                <w:szCs w:val="18"/>
              </w:rPr>
              <w:t>Author, Year</w:t>
            </w:r>
          </w:p>
        </w:tc>
        <w:tc>
          <w:tcPr>
            <w:tcW w:w="1028" w:type="dxa"/>
            <w:tcBorders>
              <w:top w:val="single" w:sz="12" w:space="0" w:color="auto"/>
              <w:bottom w:val="single" w:sz="12" w:space="0" w:color="auto"/>
            </w:tcBorders>
            <w:vAlign w:val="center"/>
          </w:tcPr>
          <w:p w14:paraId="487B251D"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b/>
                <w:bCs/>
                <w:sz w:val="18"/>
                <w:szCs w:val="18"/>
              </w:rPr>
              <w:t>Study design</w:t>
            </w:r>
          </w:p>
        </w:tc>
        <w:tc>
          <w:tcPr>
            <w:tcW w:w="914" w:type="dxa"/>
            <w:tcBorders>
              <w:top w:val="single" w:sz="12" w:space="0" w:color="auto"/>
              <w:bottom w:val="single" w:sz="12" w:space="0" w:color="auto"/>
            </w:tcBorders>
            <w:vAlign w:val="center"/>
          </w:tcPr>
          <w:p w14:paraId="374BA4CC"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b/>
                <w:bCs/>
                <w:sz w:val="18"/>
                <w:szCs w:val="18"/>
              </w:rPr>
              <w:t>Country</w:t>
            </w:r>
          </w:p>
        </w:tc>
        <w:tc>
          <w:tcPr>
            <w:tcW w:w="1124" w:type="dxa"/>
            <w:tcBorders>
              <w:top w:val="single" w:sz="12" w:space="0" w:color="auto"/>
              <w:bottom w:val="single" w:sz="12" w:space="0" w:color="auto"/>
            </w:tcBorders>
            <w:vAlign w:val="center"/>
          </w:tcPr>
          <w:p w14:paraId="6BFE0916"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b/>
                <w:bCs/>
                <w:sz w:val="18"/>
                <w:szCs w:val="18"/>
              </w:rPr>
              <w:t>Setting</w:t>
            </w:r>
          </w:p>
        </w:tc>
        <w:tc>
          <w:tcPr>
            <w:tcW w:w="1189" w:type="dxa"/>
            <w:tcBorders>
              <w:top w:val="single" w:sz="12" w:space="0" w:color="auto"/>
              <w:bottom w:val="single" w:sz="12" w:space="0" w:color="auto"/>
            </w:tcBorders>
            <w:vAlign w:val="center"/>
          </w:tcPr>
          <w:p w14:paraId="0BAF8F2D" w14:textId="77777777" w:rsidR="00061980" w:rsidRPr="009F63ED" w:rsidRDefault="00061980" w:rsidP="006857FF">
            <w:pPr>
              <w:rPr>
                <w:rFonts w:asciiTheme="minorHAnsi" w:hAnsiTheme="minorHAnsi" w:cstheme="minorHAnsi"/>
                <w:b/>
                <w:bCs/>
                <w:sz w:val="18"/>
                <w:szCs w:val="18"/>
              </w:rPr>
            </w:pPr>
            <w:r w:rsidRPr="009F63ED">
              <w:rPr>
                <w:rFonts w:asciiTheme="minorHAnsi" w:hAnsiTheme="minorHAnsi" w:cstheme="minorHAnsi"/>
                <w:b/>
                <w:bCs/>
                <w:sz w:val="18"/>
                <w:szCs w:val="18"/>
              </w:rPr>
              <w:t xml:space="preserve">Age </w:t>
            </w:r>
          </w:p>
          <w:p w14:paraId="69146053"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b/>
                <w:bCs/>
                <w:sz w:val="18"/>
                <w:szCs w:val="18"/>
              </w:rPr>
              <w:t>(mean ± SD)</w:t>
            </w:r>
          </w:p>
        </w:tc>
        <w:tc>
          <w:tcPr>
            <w:tcW w:w="1191" w:type="dxa"/>
            <w:tcBorders>
              <w:top w:val="single" w:sz="12" w:space="0" w:color="auto"/>
              <w:bottom w:val="single" w:sz="12" w:space="0" w:color="auto"/>
            </w:tcBorders>
            <w:vAlign w:val="center"/>
          </w:tcPr>
          <w:p w14:paraId="4DC04C15" w14:textId="77777777" w:rsidR="00061980" w:rsidRDefault="00061980" w:rsidP="006857FF">
            <w:pPr>
              <w:rPr>
                <w:rFonts w:asciiTheme="minorHAnsi" w:hAnsiTheme="minorHAnsi" w:cstheme="minorHAnsi"/>
                <w:b/>
                <w:bCs/>
                <w:sz w:val="18"/>
                <w:szCs w:val="18"/>
              </w:rPr>
            </w:pPr>
            <w:r w:rsidRPr="009F63ED">
              <w:rPr>
                <w:rFonts w:asciiTheme="minorHAnsi" w:hAnsiTheme="minorHAnsi" w:cstheme="minorHAnsi"/>
                <w:b/>
                <w:bCs/>
                <w:sz w:val="18"/>
                <w:szCs w:val="18"/>
              </w:rPr>
              <w:t xml:space="preserve">Sample size </w:t>
            </w:r>
          </w:p>
          <w:p w14:paraId="6533AC1A"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b/>
                <w:bCs/>
                <w:sz w:val="18"/>
                <w:szCs w:val="18"/>
              </w:rPr>
              <w:t>(% female)</w:t>
            </w:r>
          </w:p>
        </w:tc>
        <w:tc>
          <w:tcPr>
            <w:tcW w:w="1754" w:type="dxa"/>
            <w:tcBorders>
              <w:top w:val="single" w:sz="12" w:space="0" w:color="auto"/>
              <w:bottom w:val="single" w:sz="12" w:space="0" w:color="auto"/>
            </w:tcBorders>
            <w:vAlign w:val="center"/>
          </w:tcPr>
          <w:p w14:paraId="0A5E3F8F"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b/>
                <w:bCs/>
                <w:sz w:val="18"/>
                <w:szCs w:val="18"/>
              </w:rPr>
              <w:t>PA Intervention</w:t>
            </w:r>
          </w:p>
        </w:tc>
        <w:tc>
          <w:tcPr>
            <w:tcW w:w="1761" w:type="dxa"/>
            <w:tcBorders>
              <w:top w:val="single" w:sz="12" w:space="0" w:color="auto"/>
              <w:bottom w:val="single" w:sz="12" w:space="0" w:color="auto"/>
            </w:tcBorders>
            <w:vAlign w:val="center"/>
          </w:tcPr>
          <w:p w14:paraId="5CB909D2"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b/>
                <w:bCs/>
                <w:sz w:val="18"/>
                <w:szCs w:val="18"/>
              </w:rPr>
              <w:t>Multicomponent intervention</w:t>
            </w:r>
          </w:p>
        </w:tc>
        <w:tc>
          <w:tcPr>
            <w:tcW w:w="1209" w:type="dxa"/>
            <w:tcBorders>
              <w:top w:val="single" w:sz="12" w:space="0" w:color="auto"/>
              <w:bottom w:val="single" w:sz="12" w:space="0" w:color="auto"/>
            </w:tcBorders>
            <w:vAlign w:val="center"/>
          </w:tcPr>
          <w:p w14:paraId="41BA91F5"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b/>
                <w:bCs/>
                <w:sz w:val="18"/>
                <w:szCs w:val="18"/>
              </w:rPr>
              <w:t>Duration of intervention</w:t>
            </w:r>
          </w:p>
        </w:tc>
        <w:tc>
          <w:tcPr>
            <w:tcW w:w="1077" w:type="dxa"/>
            <w:tcBorders>
              <w:top w:val="single" w:sz="12" w:space="0" w:color="auto"/>
              <w:bottom w:val="single" w:sz="12" w:space="0" w:color="auto"/>
            </w:tcBorders>
            <w:vAlign w:val="center"/>
          </w:tcPr>
          <w:p w14:paraId="2D7E4796"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b/>
                <w:bCs/>
                <w:sz w:val="18"/>
                <w:szCs w:val="18"/>
              </w:rPr>
              <w:t>Follow up period</w:t>
            </w:r>
          </w:p>
        </w:tc>
        <w:tc>
          <w:tcPr>
            <w:tcW w:w="1414" w:type="dxa"/>
            <w:tcBorders>
              <w:top w:val="single" w:sz="12" w:space="0" w:color="auto"/>
              <w:bottom w:val="single" w:sz="12" w:space="0" w:color="auto"/>
            </w:tcBorders>
            <w:vAlign w:val="center"/>
          </w:tcPr>
          <w:p w14:paraId="608D0854"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b/>
                <w:bCs/>
                <w:sz w:val="18"/>
                <w:szCs w:val="18"/>
              </w:rPr>
              <w:t>Outcomes measured</w:t>
            </w:r>
          </w:p>
        </w:tc>
      </w:tr>
      <w:tr w:rsidR="00061980" w:rsidRPr="009F63ED" w14:paraId="71016E88" w14:textId="77777777" w:rsidTr="006857FF">
        <w:tc>
          <w:tcPr>
            <w:tcW w:w="1276" w:type="dxa"/>
            <w:tcBorders>
              <w:top w:val="single" w:sz="12" w:space="0" w:color="auto"/>
              <w:bottom w:val="single" w:sz="2" w:space="0" w:color="auto"/>
            </w:tcBorders>
          </w:tcPr>
          <w:p w14:paraId="1FBDEB2E"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Al-</w:t>
            </w:r>
            <w:proofErr w:type="spellStart"/>
            <w:r w:rsidRPr="009F63ED">
              <w:rPr>
                <w:rFonts w:asciiTheme="minorHAnsi" w:hAnsiTheme="minorHAnsi" w:cstheme="minorHAnsi"/>
                <w:sz w:val="18"/>
                <w:szCs w:val="18"/>
              </w:rPr>
              <w:t>Anqodi</w:t>
            </w:r>
            <w:proofErr w:type="spellEnd"/>
            <w:r w:rsidRPr="009F63ED">
              <w:rPr>
                <w:rFonts w:asciiTheme="minorHAnsi" w:hAnsiTheme="minorHAnsi" w:cstheme="minorHAnsi"/>
                <w:sz w:val="18"/>
                <w:szCs w:val="18"/>
              </w:rPr>
              <w:t xml:space="preserve"> 2018</w:t>
            </w:r>
          </w:p>
        </w:tc>
        <w:tc>
          <w:tcPr>
            <w:tcW w:w="1028" w:type="dxa"/>
            <w:tcBorders>
              <w:top w:val="single" w:sz="12" w:space="0" w:color="auto"/>
              <w:bottom w:val="single" w:sz="2" w:space="0" w:color="auto"/>
            </w:tcBorders>
          </w:tcPr>
          <w:p w14:paraId="53F41203"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RCT</w:t>
            </w:r>
          </w:p>
        </w:tc>
        <w:tc>
          <w:tcPr>
            <w:tcW w:w="914" w:type="dxa"/>
            <w:tcBorders>
              <w:top w:val="single" w:sz="12" w:space="0" w:color="auto"/>
              <w:bottom w:val="single" w:sz="2" w:space="0" w:color="auto"/>
            </w:tcBorders>
          </w:tcPr>
          <w:p w14:paraId="5563CFCF"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Oman</w:t>
            </w:r>
          </w:p>
        </w:tc>
        <w:tc>
          <w:tcPr>
            <w:tcW w:w="1124" w:type="dxa"/>
            <w:tcBorders>
              <w:top w:val="single" w:sz="12" w:space="0" w:color="auto"/>
              <w:bottom w:val="single" w:sz="2" w:space="0" w:color="auto"/>
            </w:tcBorders>
          </w:tcPr>
          <w:p w14:paraId="7128266B"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 xml:space="preserve">Community </w:t>
            </w:r>
          </w:p>
        </w:tc>
        <w:tc>
          <w:tcPr>
            <w:tcW w:w="1189" w:type="dxa"/>
            <w:tcBorders>
              <w:top w:val="single" w:sz="12" w:space="0" w:color="auto"/>
              <w:bottom w:val="single" w:sz="2" w:space="0" w:color="auto"/>
            </w:tcBorders>
          </w:tcPr>
          <w:p w14:paraId="2C56B821"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N</w:t>
            </w:r>
            <w:r>
              <w:rPr>
                <w:rFonts w:asciiTheme="minorHAnsi" w:hAnsiTheme="minorHAnsi" w:cstheme="minorHAnsi"/>
                <w:sz w:val="18"/>
                <w:szCs w:val="18"/>
              </w:rPr>
              <w:t>ot reported</w:t>
            </w:r>
          </w:p>
        </w:tc>
        <w:tc>
          <w:tcPr>
            <w:tcW w:w="1191" w:type="dxa"/>
            <w:tcBorders>
              <w:top w:val="single" w:sz="12" w:space="0" w:color="auto"/>
              <w:bottom w:val="single" w:sz="2" w:space="0" w:color="auto"/>
            </w:tcBorders>
          </w:tcPr>
          <w:p w14:paraId="15E29B23"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42 (100)</w:t>
            </w:r>
          </w:p>
        </w:tc>
        <w:tc>
          <w:tcPr>
            <w:tcW w:w="1754" w:type="dxa"/>
            <w:tcBorders>
              <w:top w:val="single" w:sz="12" w:space="0" w:color="auto"/>
              <w:bottom w:val="single" w:sz="2" w:space="0" w:color="auto"/>
            </w:tcBorders>
          </w:tcPr>
          <w:p w14:paraId="31665CB1" w14:textId="77777777" w:rsidR="00061980" w:rsidRPr="009F63ED" w:rsidRDefault="00061980" w:rsidP="006857FF">
            <w:pPr>
              <w:rPr>
                <w:rFonts w:asciiTheme="minorHAnsi" w:hAnsiTheme="minorHAnsi" w:cstheme="minorHAnsi"/>
                <w:sz w:val="18"/>
                <w:szCs w:val="18"/>
              </w:rPr>
            </w:pPr>
            <w:r>
              <w:rPr>
                <w:rFonts w:asciiTheme="minorHAnsi" w:hAnsiTheme="minorHAnsi" w:cstheme="minorHAnsi"/>
                <w:sz w:val="18"/>
                <w:szCs w:val="18"/>
              </w:rPr>
              <w:t>S</w:t>
            </w:r>
            <w:r w:rsidRPr="009F63ED">
              <w:rPr>
                <w:rFonts w:asciiTheme="minorHAnsi" w:hAnsiTheme="minorHAnsi" w:cstheme="minorHAnsi"/>
                <w:sz w:val="18"/>
                <w:szCs w:val="18"/>
              </w:rPr>
              <w:t>martphone app (step-count pedometer)</w:t>
            </w:r>
          </w:p>
        </w:tc>
        <w:tc>
          <w:tcPr>
            <w:tcW w:w="1761" w:type="dxa"/>
            <w:tcBorders>
              <w:top w:val="single" w:sz="12" w:space="0" w:color="auto"/>
              <w:bottom w:val="single" w:sz="2" w:space="0" w:color="auto"/>
            </w:tcBorders>
          </w:tcPr>
          <w:p w14:paraId="3EFEB703" w14:textId="77777777" w:rsidR="00061980"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3-day food diary at baseline and</w:t>
            </w:r>
            <w:r>
              <w:rPr>
                <w:rFonts w:asciiTheme="minorHAnsi" w:hAnsiTheme="minorHAnsi" w:cstheme="minorHAnsi"/>
                <w:sz w:val="18"/>
                <w:szCs w:val="18"/>
              </w:rPr>
              <w:t xml:space="preserve"> end</w:t>
            </w:r>
            <w:r w:rsidRPr="009F63ED">
              <w:rPr>
                <w:rFonts w:asciiTheme="minorHAnsi" w:hAnsiTheme="minorHAnsi" w:cstheme="minorHAnsi"/>
                <w:sz w:val="18"/>
                <w:szCs w:val="18"/>
              </w:rPr>
              <w:t xml:space="preserve"> </w:t>
            </w:r>
          </w:p>
          <w:p w14:paraId="4CBFB738" w14:textId="77777777" w:rsidR="00061980" w:rsidRPr="009F63ED" w:rsidRDefault="00061980" w:rsidP="006857FF">
            <w:pPr>
              <w:rPr>
                <w:rFonts w:asciiTheme="minorHAnsi" w:hAnsiTheme="minorHAnsi" w:cstheme="minorHAnsi"/>
                <w:sz w:val="18"/>
                <w:szCs w:val="18"/>
              </w:rPr>
            </w:pPr>
          </w:p>
        </w:tc>
        <w:tc>
          <w:tcPr>
            <w:tcW w:w="1209" w:type="dxa"/>
            <w:tcBorders>
              <w:top w:val="single" w:sz="12" w:space="0" w:color="auto"/>
              <w:bottom w:val="single" w:sz="2" w:space="0" w:color="auto"/>
            </w:tcBorders>
          </w:tcPr>
          <w:p w14:paraId="71E4C3F8"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5 weeks</w:t>
            </w:r>
          </w:p>
        </w:tc>
        <w:tc>
          <w:tcPr>
            <w:tcW w:w="1077" w:type="dxa"/>
            <w:tcBorders>
              <w:top w:val="single" w:sz="12" w:space="0" w:color="auto"/>
              <w:bottom w:val="single" w:sz="2" w:space="0" w:color="auto"/>
            </w:tcBorders>
          </w:tcPr>
          <w:p w14:paraId="703EFF1F"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None</w:t>
            </w:r>
          </w:p>
        </w:tc>
        <w:tc>
          <w:tcPr>
            <w:tcW w:w="1414" w:type="dxa"/>
            <w:tcBorders>
              <w:top w:val="single" w:sz="12" w:space="0" w:color="auto"/>
              <w:bottom w:val="single" w:sz="2" w:space="0" w:color="auto"/>
            </w:tcBorders>
          </w:tcPr>
          <w:p w14:paraId="3BCE362F" w14:textId="2E7D5226"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Mean active time, mean step count</w:t>
            </w:r>
          </w:p>
        </w:tc>
      </w:tr>
      <w:tr w:rsidR="00061980" w:rsidRPr="009F63ED" w14:paraId="0B321157" w14:textId="77777777" w:rsidTr="006857FF">
        <w:tc>
          <w:tcPr>
            <w:tcW w:w="1276" w:type="dxa"/>
            <w:tcBorders>
              <w:top w:val="single" w:sz="2" w:space="0" w:color="auto"/>
              <w:bottom w:val="single" w:sz="2" w:space="0" w:color="auto"/>
            </w:tcBorders>
          </w:tcPr>
          <w:p w14:paraId="5EFA3FDB" w14:textId="77777777" w:rsidR="00061980" w:rsidRPr="009F63ED" w:rsidRDefault="00061980" w:rsidP="006857FF">
            <w:pPr>
              <w:rPr>
                <w:rFonts w:asciiTheme="minorHAnsi" w:hAnsiTheme="minorHAnsi" w:cstheme="minorHAnsi"/>
                <w:sz w:val="18"/>
                <w:szCs w:val="18"/>
              </w:rPr>
            </w:pPr>
            <w:proofErr w:type="spellStart"/>
            <w:r w:rsidRPr="009F63ED">
              <w:rPr>
                <w:rFonts w:asciiTheme="minorHAnsi" w:hAnsiTheme="minorHAnsi" w:cstheme="minorHAnsi"/>
                <w:sz w:val="18"/>
                <w:szCs w:val="18"/>
              </w:rPr>
              <w:t>Alduhishy</w:t>
            </w:r>
            <w:proofErr w:type="spellEnd"/>
            <w:r w:rsidRPr="009F63ED">
              <w:rPr>
                <w:rFonts w:asciiTheme="minorHAnsi" w:hAnsiTheme="minorHAnsi" w:cstheme="minorHAnsi"/>
                <w:sz w:val="18"/>
                <w:szCs w:val="18"/>
              </w:rPr>
              <w:t xml:space="preserve"> 2012</w:t>
            </w:r>
          </w:p>
        </w:tc>
        <w:tc>
          <w:tcPr>
            <w:tcW w:w="1028" w:type="dxa"/>
            <w:tcBorders>
              <w:top w:val="single" w:sz="2" w:space="0" w:color="auto"/>
              <w:bottom w:val="single" w:sz="2" w:space="0" w:color="auto"/>
            </w:tcBorders>
          </w:tcPr>
          <w:p w14:paraId="4170967D"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RCT</w:t>
            </w:r>
          </w:p>
        </w:tc>
        <w:tc>
          <w:tcPr>
            <w:tcW w:w="914" w:type="dxa"/>
            <w:tcBorders>
              <w:top w:val="single" w:sz="2" w:space="0" w:color="auto"/>
              <w:bottom w:val="single" w:sz="2" w:space="0" w:color="auto"/>
            </w:tcBorders>
          </w:tcPr>
          <w:p w14:paraId="174A22C3"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Saudi Arabia</w:t>
            </w:r>
          </w:p>
        </w:tc>
        <w:tc>
          <w:tcPr>
            <w:tcW w:w="1124" w:type="dxa"/>
            <w:tcBorders>
              <w:top w:val="single" w:sz="2" w:space="0" w:color="auto"/>
              <w:bottom w:val="single" w:sz="2" w:space="0" w:color="auto"/>
            </w:tcBorders>
          </w:tcPr>
          <w:p w14:paraId="12245528"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 xml:space="preserve">Community </w:t>
            </w:r>
          </w:p>
        </w:tc>
        <w:tc>
          <w:tcPr>
            <w:tcW w:w="1189" w:type="dxa"/>
            <w:tcBorders>
              <w:top w:val="single" w:sz="2" w:space="0" w:color="auto"/>
              <w:bottom w:val="single" w:sz="2" w:space="0" w:color="auto"/>
            </w:tcBorders>
          </w:tcPr>
          <w:p w14:paraId="16E3897E"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N</w:t>
            </w:r>
            <w:r>
              <w:rPr>
                <w:rFonts w:asciiTheme="minorHAnsi" w:hAnsiTheme="minorHAnsi" w:cstheme="minorHAnsi"/>
                <w:sz w:val="18"/>
                <w:szCs w:val="18"/>
              </w:rPr>
              <w:t>ot reported</w:t>
            </w:r>
          </w:p>
        </w:tc>
        <w:tc>
          <w:tcPr>
            <w:tcW w:w="1191" w:type="dxa"/>
            <w:tcBorders>
              <w:top w:val="single" w:sz="2" w:space="0" w:color="auto"/>
              <w:bottom w:val="single" w:sz="2" w:space="0" w:color="auto"/>
            </w:tcBorders>
          </w:tcPr>
          <w:p w14:paraId="321E75D3"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39 (0)</w:t>
            </w:r>
          </w:p>
        </w:tc>
        <w:tc>
          <w:tcPr>
            <w:tcW w:w="1754" w:type="dxa"/>
            <w:tcBorders>
              <w:top w:val="single" w:sz="2" w:space="0" w:color="auto"/>
              <w:bottom w:val="single" w:sz="2" w:space="0" w:color="auto"/>
            </w:tcBorders>
          </w:tcPr>
          <w:p w14:paraId="559AEB54"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Active group: instructed to walk 10</w:t>
            </w:r>
            <w:r>
              <w:rPr>
                <w:rFonts w:asciiTheme="minorHAnsi" w:hAnsiTheme="minorHAnsi" w:cstheme="minorHAnsi"/>
                <w:sz w:val="18"/>
                <w:szCs w:val="18"/>
              </w:rPr>
              <w:t>,</w:t>
            </w:r>
            <w:r w:rsidRPr="009F63ED">
              <w:rPr>
                <w:rFonts w:asciiTheme="minorHAnsi" w:hAnsiTheme="minorHAnsi" w:cstheme="minorHAnsi"/>
                <w:sz w:val="18"/>
                <w:szCs w:val="18"/>
              </w:rPr>
              <w:t>000</w:t>
            </w:r>
            <w:r>
              <w:rPr>
                <w:rFonts w:asciiTheme="minorHAnsi" w:hAnsiTheme="minorHAnsi" w:cstheme="minorHAnsi"/>
                <w:sz w:val="18"/>
                <w:szCs w:val="18"/>
              </w:rPr>
              <w:t>+</w:t>
            </w:r>
            <w:r w:rsidRPr="009F63ED">
              <w:rPr>
                <w:rFonts w:asciiTheme="minorHAnsi" w:hAnsiTheme="minorHAnsi" w:cstheme="minorHAnsi"/>
                <w:sz w:val="18"/>
                <w:szCs w:val="18"/>
              </w:rPr>
              <w:t xml:space="preserve"> steps per day, ≥5 days per week for 12 weeks</w:t>
            </w:r>
          </w:p>
        </w:tc>
        <w:tc>
          <w:tcPr>
            <w:tcW w:w="1761" w:type="dxa"/>
            <w:tcBorders>
              <w:top w:val="single" w:sz="2" w:space="0" w:color="auto"/>
              <w:bottom w:val="single" w:sz="2" w:space="0" w:color="auto"/>
            </w:tcBorders>
          </w:tcPr>
          <w:p w14:paraId="3342E0E4"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None</w:t>
            </w:r>
          </w:p>
        </w:tc>
        <w:tc>
          <w:tcPr>
            <w:tcW w:w="1209" w:type="dxa"/>
            <w:tcBorders>
              <w:top w:val="single" w:sz="2" w:space="0" w:color="auto"/>
              <w:bottom w:val="single" w:sz="2" w:space="0" w:color="auto"/>
            </w:tcBorders>
          </w:tcPr>
          <w:p w14:paraId="27BA4978"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12 weeks</w:t>
            </w:r>
          </w:p>
        </w:tc>
        <w:tc>
          <w:tcPr>
            <w:tcW w:w="1077" w:type="dxa"/>
            <w:tcBorders>
              <w:top w:val="single" w:sz="2" w:space="0" w:color="auto"/>
              <w:bottom w:val="single" w:sz="2" w:space="0" w:color="auto"/>
            </w:tcBorders>
          </w:tcPr>
          <w:p w14:paraId="30A154BD"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None</w:t>
            </w:r>
          </w:p>
        </w:tc>
        <w:tc>
          <w:tcPr>
            <w:tcW w:w="1414" w:type="dxa"/>
            <w:tcBorders>
              <w:top w:val="single" w:sz="2" w:space="0" w:color="auto"/>
              <w:bottom w:val="single" w:sz="2" w:space="0" w:color="auto"/>
            </w:tcBorders>
          </w:tcPr>
          <w:p w14:paraId="383CAFD3"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Steps/day, glucose, fasting insulin, body mass</w:t>
            </w:r>
          </w:p>
        </w:tc>
      </w:tr>
      <w:tr w:rsidR="00061980" w:rsidRPr="009F63ED" w14:paraId="6B61179C" w14:textId="77777777" w:rsidTr="006857FF">
        <w:tc>
          <w:tcPr>
            <w:tcW w:w="1276" w:type="dxa"/>
            <w:tcBorders>
              <w:top w:val="single" w:sz="2" w:space="0" w:color="auto"/>
              <w:bottom w:val="single" w:sz="2" w:space="0" w:color="auto"/>
            </w:tcBorders>
          </w:tcPr>
          <w:p w14:paraId="1ACFE85C"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Al-</w:t>
            </w:r>
            <w:proofErr w:type="spellStart"/>
            <w:r w:rsidRPr="009F63ED">
              <w:rPr>
                <w:rFonts w:asciiTheme="minorHAnsi" w:hAnsiTheme="minorHAnsi" w:cstheme="minorHAnsi"/>
                <w:sz w:val="18"/>
                <w:szCs w:val="18"/>
              </w:rPr>
              <w:t>Kuwari</w:t>
            </w:r>
            <w:proofErr w:type="spellEnd"/>
            <w:r w:rsidRPr="009F63ED">
              <w:rPr>
                <w:rFonts w:asciiTheme="minorHAnsi" w:hAnsiTheme="minorHAnsi" w:cstheme="minorHAnsi"/>
                <w:i/>
                <w:iCs/>
                <w:sz w:val="18"/>
                <w:szCs w:val="18"/>
              </w:rPr>
              <w:t xml:space="preserve"> </w:t>
            </w:r>
            <w:r w:rsidRPr="009F63ED">
              <w:rPr>
                <w:rFonts w:asciiTheme="minorHAnsi" w:hAnsiTheme="minorHAnsi" w:cstheme="minorHAnsi"/>
                <w:sz w:val="18"/>
                <w:szCs w:val="18"/>
              </w:rPr>
              <w:t>2015</w:t>
            </w:r>
            <w:r>
              <w:rPr>
                <w:rStyle w:val="EndnoteReference"/>
                <w:rFonts w:asciiTheme="minorHAnsi" w:hAnsiTheme="minorHAnsi" w:cstheme="minorHAnsi"/>
                <w:sz w:val="18"/>
                <w:szCs w:val="18"/>
              </w:rPr>
              <w:endnoteReference w:id="2"/>
            </w:r>
          </w:p>
        </w:tc>
        <w:tc>
          <w:tcPr>
            <w:tcW w:w="1028" w:type="dxa"/>
            <w:tcBorders>
              <w:top w:val="single" w:sz="2" w:space="0" w:color="auto"/>
              <w:bottom w:val="single" w:sz="2" w:space="0" w:color="auto"/>
            </w:tcBorders>
          </w:tcPr>
          <w:p w14:paraId="3511DC47"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NRI</w:t>
            </w:r>
            <w:r>
              <w:rPr>
                <w:rFonts w:asciiTheme="minorHAnsi" w:hAnsiTheme="minorHAnsi" w:cstheme="minorHAnsi"/>
                <w:sz w:val="18"/>
                <w:szCs w:val="18"/>
              </w:rPr>
              <w:t xml:space="preserve"> </w:t>
            </w:r>
          </w:p>
        </w:tc>
        <w:tc>
          <w:tcPr>
            <w:tcW w:w="914" w:type="dxa"/>
            <w:tcBorders>
              <w:top w:val="single" w:sz="2" w:space="0" w:color="auto"/>
              <w:bottom w:val="single" w:sz="2" w:space="0" w:color="auto"/>
            </w:tcBorders>
          </w:tcPr>
          <w:p w14:paraId="093C54E1"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Qatar</w:t>
            </w:r>
          </w:p>
        </w:tc>
        <w:tc>
          <w:tcPr>
            <w:tcW w:w="1124" w:type="dxa"/>
            <w:tcBorders>
              <w:top w:val="single" w:sz="2" w:space="0" w:color="auto"/>
              <w:bottom w:val="single" w:sz="2" w:space="0" w:color="auto"/>
            </w:tcBorders>
          </w:tcPr>
          <w:p w14:paraId="6A910158"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Community</w:t>
            </w:r>
          </w:p>
          <w:p w14:paraId="57ED835B"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(“Step into Health”)</w:t>
            </w:r>
          </w:p>
        </w:tc>
        <w:tc>
          <w:tcPr>
            <w:tcW w:w="1189" w:type="dxa"/>
            <w:tcBorders>
              <w:top w:val="single" w:sz="2" w:space="0" w:color="auto"/>
              <w:bottom w:val="single" w:sz="2" w:space="0" w:color="auto"/>
            </w:tcBorders>
          </w:tcPr>
          <w:p w14:paraId="4DD51399"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N</w:t>
            </w:r>
            <w:r>
              <w:rPr>
                <w:rFonts w:asciiTheme="minorHAnsi" w:hAnsiTheme="minorHAnsi" w:cstheme="minorHAnsi"/>
                <w:sz w:val="18"/>
                <w:szCs w:val="18"/>
              </w:rPr>
              <w:t>ot reported</w:t>
            </w:r>
          </w:p>
        </w:tc>
        <w:tc>
          <w:tcPr>
            <w:tcW w:w="1191" w:type="dxa"/>
            <w:tcBorders>
              <w:top w:val="single" w:sz="2" w:space="0" w:color="auto"/>
              <w:bottom w:val="single" w:sz="2" w:space="0" w:color="auto"/>
            </w:tcBorders>
          </w:tcPr>
          <w:p w14:paraId="025DB0BF"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103</w:t>
            </w:r>
            <w:r>
              <w:rPr>
                <w:rFonts w:asciiTheme="minorHAnsi" w:hAnsiTheme="minorHAnsi" w:cstheme="minorHAnsi"/>
                <w:sz w:val="18"/>
                <w:szCs w:val="18"/>
              </w:rPr>
              <w:t xml:space="preserve"> </w:t>
            </w:r>
            <w:r w:rsidRPr="009F63ED">
              <w:rPr>
                <w:rFonts w:asciiTheme="minorHAnsi" w:hAnsiTheme="minorHAnsi" w:cstheme="minorHAnsi"/>
                <w:sz w:val="18"/>
                <w:szCs w:val="18"/>
              </w:rPr>
              <w:t>(38.4)</w:t>
            </w:r>
          </w:p>
        </w:tc>
        <w:tc>
          <w:tcPr>
            <w:tcW w:w="1754" w:type="dxa"/>
            <w:tcBorders>
              <w:top w:val="single" w:sz="2" w:space="0" w:color="auto"/>
              <w:bottom w:val="single" w:sz="2" w:space="0" w:color="auto"/>
            </w:tcBorders>
          </w:tcPr>
          <w:p w14:paraId="5F5252E5" w14:textId="77777777" w:rsidR="00061980" w:rsidRPr="009F63ED" w:rsidRDefault="00061980" w:rsidP="006857FF">
            <w:pPr>
              <w:rPr>
                <w:rFonts w:asciiTheme="minorHAnsi" w:hAnsiTheme="minorHAnsi" w:cstheme="minorHAnsi"/>
                <w:sz w:val="18"/>
                <w:szCs w:val="18"/>
              </w:rPr>
            </w:pPr>
            <w:r>
              <w:rPr>
                <w:rFonts w:asciiTheme="minorHAnsi" w:hAnsiTheme="minorHAnsi" w:cstheme="minorHAnsi"/>
                <w:sz w:val="18"/>
                <w:szCs w:val="18"/>
              </w:rPr>
              <w:t>Pedometer and g</w:t>
            </w:r>
            <w:r w:rsidRPr="009F63ED">
              <w:rPr>
                <w:rFonts w:asciiTheme="minorHAnsi" w:hAnsiTheme="minorHAnsi" w:cstheme="minorHAnsi"/>
                <w:sz w:val="18"/>
                <w:szCs w:val="18"/>
              </w:rPr>
              <w:t xml:space="preserve">oal setting to reach </w:t>
            </w:r>
            <w:r>
              <w:rPr>
                <w:rFonts w:asciiTheme="minorHAnsi" w:hAnsiTheme="minorHAnsi" w:cstheme="minorHAnsi"/>
                <w:sz w:val="18"/>
                <w:szCs w:val="18"/>
              </w:rPr>
              <w:t xml:space="preserve">and maintain </w:t>
            </w:r>
            <w:r w:rsidRPr="009F63ED">
              <w:rPr>
                <w:rFonts w:asciiTheme="minorHAnsi" w:hAnsiTheme="minorHAnsi" w:cstheme="minorHAnsi"/>
                <w:sz w:val="18"/>
                <w:szCs w:val="18"/>
              </w:rPr>
              <w:t xml:space="preserve">10,000 steps per day </w:t>
            </w:r>
          </w:p>
        </w:tc>
        <w:tc>
          <w:tcPr>
            <w:tcW w:w="1761" w:type="dxa"/>
            <w:tcBorders>
              <w:top w:val="single" w:sz="2" w:space="0" w:color="auto"/>
              <w:bottom w:val="single" w:sz="2" w:space="0" w:color="auto"/>
            </w:tcBorders>
          </w:tcPr>
          <w:p w14:paraId="74430E48"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None</w:t>
            </w:r>
          </w:p>
        </w:tc>
        <w:tc>
          <w:tcPr>
            <w:tcW w:w="1209" w:type="dxa"/>
            <w:tcBorders>
              <w:top w:val="single" w:sz="2" w:space="0" w:color="auto"/>
              <w:bottom w:val="single" w:sz="2" w:space="0" w:color="auto"/>
            </w:tcBorders>
          </w:tcPr>
          <w:p w14:paraId="4B87D0FF"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12 months</w:t>
            </w:r>
          </w:p>
        </w:tc>
        <w:tc>
          <w:tcPr>
            <w:tcW w:w="1077" w:type="dxa"/>
            <w:tcBorders>
              <w:top w:val="single" w:sz="2" w:space="0" w:color="auto"/>
              <w:bottom w:val="single" w:sz="2" w:space="0" w:color="auto"/>
            </w:tcBorders>
          </w:tcPr>
          <w:p w14:paraId="3469B5C2"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None</w:t>
            </w:r>
          </w:p>
        </w:tc>
        <w:tc>
          <w:tcPr>
            <w:tcW w:w="1414" w:type="dxa"/>
            <w:tcBorders>
              <w:top w:val="single" w:sz="2" w:space="0" w:color="auto"/>
              <w:bottom w:val="single" w:sz="2" w:space="0" w:color="auto"/>
            </w:tcBorders>
          </w:tcPr>
          <w:p w14:paraId="566E9543"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Steps/day</w:t>
            </w:r>
          </w:p>
        </w:tc>
      </w:tr>
      <w:tr w:rsidR="00061980" w:rsidRPr="009F63ED" w14:paraId="58E35FDE" w14:textId="77777777" w:rsidTr="006857FF">
        <w:tc>
          <w:tcPr>
            <w:tcW w:w="1276" w:type="dxa"/>
            <w:tcBorders>
              <w:top w:val="single" w:sz="2" w:space="0" w:color="auto"/>
              <w:bottom w:val="single" w:sz="2" w:space="0" w:color="auto"/>
            </w:tcBorders>
          </w:tcPr>
          <w:p w14:paraId="06D3A793"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Al-</w:t>
            </w:r>
            <w:proofErr w:type="spellStart"/>
            <w:r w:rsidRPr="009F63ED">
              <w:rPr>
                <w:rFonts w:asciiTheme="minorHAnsi" w:hAnsiTheme="minorHAnsi" w:cstheme="minorHAnsi"/>
                <w:sz w:val="18"/>
                <w:szCs w:val="18"/>
              </w:rPr>
              <w:t>Kuwari</w:t>
            </w:r>
            <w:proofErr w:type="spellEnd"/>
            <w:r w:rsidRPr="009F63ED">
              <w:rPr>
                <w:rFonts w:asciiTheme="minorHAnsi" w:hAnsiTheme="minorHAnsi" w:cstheme="minorHAnsi"/>
                <w:i/>
                <w:iCs/>
                <w:sz w:val="18"/>
                <w:szCs w:val="18"/>
              </w:rPr>
              <w:t xml:space="preserve"> </w:t>
            </w:r>
            <w:r w:rsidRPr="009F63ED">
              <w:rPr>
                <w:rFonts w:asciiTheme="minorHAnsi" w:hAnsiTheme="minorHAnsi" w:cstheme="minorHAnsi"/>
                <w:sz w:val="18"/>
                <w:szCs w:val="18"/>
              </w:rPr>
              <w:t>2016</w:t>
            </w:r>
            <w:r w:rsidRPr="00BD1C98">
              <w:rPr>
                <w:rFonts w:asciiTheme="minorHAnsi" w:hAnsiTheme="minorHAnsi" w:cstheme="minorHAnsi"/>
                <w:sz w:val="18"/>
                <w:szCs w:val="18"/>
                <w:vertAlign w:val="superscript"/>
              </w:rPr>
              <w:t>i</w:t>
            </w:r>
          </w:p>
        </w:tc>
        <w:tc>
          <w:tcPr>
            <w:tcW w:w="1028" w:type="dxa"/>
            <w:tcBorders>
              <w:top w:val="single" w:sz="2" w:space="0" w:color="auto"/>
              <w:bottom w:val="single" w:sz="2" w:space="0" w:color="auto"/>
            </w:tcBorders>
          </w:tcPr>
          <w:p w14:paraId="00D05519"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NRI</w:t>
            </w:r>
            <w:r>
              <w:rPr>
                <w:rFonts w:asciiTheme="minorHAnsi" w:hAnsiTheme="minorHAnsi" w:cstheme="minorHAnsi"/>
                <w:sz w:val="18"/>
                <w:szCs w:val="18"/>
              </w:rPr>
              <w:t xml:space="preserve"> </w:t>
            </w:r>
          </w:p>
        </w:tc>
        <w:tc>
          <w:tcPr>
            <w:tcW w:w="914" w:type="dxa"/>
            <w:tcBorders>
              <w:top w:val="single" w:sz="2" w:space="0" w:color="auto"/>
              <w:bottom w:val="single" w:sz="2" w:space="0" w:color="auto"/>
            </w:tcBorders>
          </w:tcPr>
          <w:p w14:paraId="535D5761"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Qatar</w:t>
            </w:r>
          </w:p>
        </w:tc>
        <w:tc>
          <w:tcPr>
            <w:tcW w:w="1124" w:type="dxa"/>
            <w:tcBorders>
              <w:top w:val="single" w:sz="2" w:space="0" w:color="auto"/>
              <w:bottom w:val="single" w:sz="2" w:space="0" w:color="auto"/>
            </w:tcBorders>
          </w:tcPr>
          <w:p w14:paraId="3EEE0007"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Community</w:t>
            </w:r>
          </w:p>
          <w:p w14:paraId="4B83DF0A"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(“Step into Health”)</w:t>
            </w:r>
          </w:p>
        </w:tc>
        <w:tc>
          <w:tcPr>
            <w:tcW w:w="1189" w:type="dxa"/>
            <w:tcBorders>
              <w:top w:val="single" w:sz="2" w:space="0" w:color="auto"/>
              <w:bottom w:val="single" w:sz="2" w:space="0" w:color="auto"/>
            </w:tcBorders>
          </w:tcPr>
          <w:p w14:paraId="1D105BF3"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41.3</w:t>
            </w:r>
            <w:r w:rsidRPr="009F63ED">
              <w:rPr>
                <w:rFonts w:asciiTheme="minorHAnsi" w:hAnsiTheme="minorHAnsi" w:cstheme="minorHAnsi"/>
                <w:bCs/>
                <w:sz w:val="18"/>
                <w:szCs w:val="18"/>
              </w:rPr>
              <w:t>±</w:t>
            </w:r>
            <w:r w:rsidRPr="009F63ED">
              <w:rPr>
                <w:rFonts w:asciiTheme="minorHAnsi" w:hAnsiTheme="minorHAnsi" w:cstheme="minorHAnsi"/>
                <w:sz w:val="18"/>
                <w:szCs w:val="18"/>
              </w:rPr>
              <w:t>10.7</w:t>
            </w:r>
          </w:p>
        </w:tc>
        <w:tc>
          <w:tcPr>
            <w:tcW w:w="1191" w:type="dxa"/>
            <w:tcBorders>
              <w:top w:val="single" w:sz="2" w:space="0" w:color="auto"/>
              <w:bottom w:val="single" w:sz="2" w:space="0" w:color="auto"/>
            </w:tcBorders>
          </w:tcPr>
          <w:p w14:paraId="17A44089"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970 (27.3)</w:t>
            </w:r>
          </w:p>
        </w:tc>
        <w:tc>
          <w:tcPr>
            <w:tcW w:w="1754" w:type="dxa"/>
            <w:tcBorders>
              <w:top w:val="single" w:sz="2" w:space="0" w:color="auto"/>
              <w:bottom w:val="single" w:sz="2" w:space="0" w:color="auto"/>
            </w:tcBorders>
          </w:tcPr>
          <w:p w14:paraId="134C97A5" w14:textId="77777777" w:rsidR="00061980" w:rsidRPr="009F63ED" w:rsidRDefault="00061980" w:rsidP="006857FF">
            <w:pPr>
              <w:rPr>
                <w:rFonts w:asciiTheme="minorHAnsi" w:hAnsiTheme="minorHAnsi" w:cstheme="minorHAnsi"/>
                <w:sz w:val="18"/>
                <w:szCs w:val="18"/>
              </w:rPr>
            </w:pPr>
            <w:r>
              <w:rPr>
                <w:rFonts w:asciiTheme="minorHAnsi" w:hAnsiTheme="minorHAnsi" w:cstheme="minorHAnsi"/>
                <w:sz w:val="18"/>
                <w:szCs w:val="18"/>
              </w:rPr>
              <w:t>Pedometer and g</w:t>
            </w:r>
            <w:r w:rsidRPr="009F63ED">
              <w:rPr>
                <w:rFonts w:asciiTheme="minorHAnsi" w:hAnsiTheme="minorHAnsi" w:cstheme="minorHAnsi"/>
                <w:sz w:val="18"/>
                <w:szCs w:val="18"/>
              </w:rPr>
              <w:t xml:space="preserve">oal setting to reach </w:t>
            </w:r>
            <w:r>
              <w:rPr>
                <w:rFonts w:asciiTheme="minorHAnsi" w:hAnsiTheme="minorHAnsi" w:cstheme="minorHAnsi"/>
                <w:sz w:val="18"/>
                <w:szCs w:val="18"/>
              </w:rPr>
              <w:t xml:space="preserve">and maintain </w:t>
            </w:r>
            <w:r w:rsidRPr="009F63ED">
              <w:rPr>
                <w:rFonts w:asciiTheme="minorHAnsi" w:hAnsiTheme="minorHAnsi" w:cstheme="minorHAnsi"/>
                <w:sz w:val="18"/>
                <w:szCs w:val="18"/>
              </w:rPr>
              <w:t xml:space="preserve">10,000 steps per day </w:t>
            </w:r>
          </w:p>
        </w:tc>
        <w:tc>
          <w:tcPr>
            <w:tcW w:w="1761" w:type="dxa"/>
            <w:tcBorders>
              <w:top w:val="single" w:sz="2" w:space="0" w:color="auto"/>
              <w:bottom w:val="single" w:sz="2" w:space="0" w:color="auto"/>
            </w:tcBorders>
          </w:tcPr>
          <w:p w14:paraId="7C62608A"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None</w:t>
            </w:r>
          </w:p>
        </w:tc>
        <w:tc>
          <w:tcPr>
            <w:tcW w:w="1209" w:type="dxa"/>
            <w:tcBorders>
              <w:top w:val="single" w:sz="2" w:space="0" w:color="auto"/>
              <w:bottom w:val="single" w:sz="2" w:space="0" w:color="auto"/>
            </w:tcBorders>
          </w:tcPr>
          <w:p w14:paraId="651E98E6"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3 months</w:t>
            </w:r>
          </w:p>
        </w:tc>
        <w:tc>
          <w:tcPr>
            <w:tcW w:w="1077" w:type="dxa"/>
            <w:tcBorders>
              <w:top w:val="single" w:sz="2" w:space="0" w:color="auto"/>
              <w:bottom w:val="single" w:sz="2" w:space="0" w:color="auto"/>
            </w:tcBorders>
          </w:tcPr>
          <w:p w14:paraId="61DC98AD"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None</w:t>
            </w:r>
          </w:p>
        </w:tc>
        <w:tc>
          <w:tcPr>
            <w:tcW w:w="1414" w:type="dxa"/>
            <w:tcBorders>
              <w:top w:val="single" w:sz="2" w:space="0" w:color="auto"/>
              <w:bottom w:val="single" w:sz="2" w:space="0" w:color="auto"/>
            </w:tcBorders>
          </w:tcPr>
          <w:p w14:paraId="66DA1EFB"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Steps/day</w:t>
            </w:r>
          </w:p>
        </w:tc>
      </w:tr>
      <w:tr w:rsidR="00061980" w:rsidRPr="009F63ED" w14:paraId="376D9388" w14:textId="77777777" w:rsidTr="006857FF">
        <w:tc>
          <w:tcPr>
            <w:tcW w:w="1276" w:type="dxa"/>
            <w:tcBorders>
              <w:top w:val="single" w:sz="2" w:space="0" w:color="auto"/>
              <w:bottom w:val="single" w:sz="2" w:space="0" w:color="auto"/>
            </w:tcBorders>
          </w:tcPr>
          <w:p w14:paraId="25E1BBF0" w14:textId="77777777" w:rsidR="00061980" w:rsidRPr="009F63ED" w:rsidRDefault="00061980" w:rsidP="006857FF">
            <w:pPr>
              <w:rPr>
                <w:rFonts w:asciiTheme="minorHAnsi" w:hAnsiTheme="minorHAnsi" w:cstheme="minorHAnsi"/>
                <w:sz w:val="18"/>
                <w:szCs w:val="18"/>
              </w:rPr>
            </w:pPr>
            <w:r>
              <w:rPr>
                <w:rFonts w:asciiTheme="minorHAnsi" w:hAnsiTheme="minorHAnsi" w:cstheme="minorHAnsi"/>
                <w:sz w:val="18"/>
                <w:szCs w:val="18"/>
              </w:rPr>
              <w:t>Al-</w:t>
            </w:r>
            <w:proofErr w:type="spellStart"/>
            <w:r>
              <w:rPr>
                <w:rFonts w:asciiTheme="minorHAnsi" w:hAnsiTheme="minorHAnsi" w:cstheme="minorHAnsi"/>
                <w:sz w:val="18"/>
                <w:szCs w:val="18"/>
              </w:rPr>
              <w:t>Kuwari</w:t>
            </w:r>
            <w:proofErr w:type="spellEnd"/>
            <w:r>
              <w:rPr>
                <w:rFonts w:asciiTheme="minorHAnsi" w:hAnsiTheme="minorHAnsi" w:cstheme="minorHAnsi"/>
                <w:sz w:val="18"/>
                <w:szCs w:val="18"/>
              </w:rPr>
              <w:t xml:space="preserve"> 2017</w:t>
            </w:r>
            <w:r w:rsidRPr="00497768">
              <w:rPr>
                <w:rFonts w:asciiTheme="minorHAnsi" w:hAnsiTheme="minorHAnsi" w:cstheme="minorHAnsi"/>
                <w:sz w:val="18"/>
                <w:szCs w:val="18"/>
                <w:vertAlign w:val="superscript"/>
              </w:rPr>
              <w:t>i</w:t>
            </w:r>
          </w:p>
        </w:tc>
        <w:tc>
          <w:tcPr>
            <w:tcW w:w="1028" w:type="dxa"/>
            <w:tcBorders>
              <w:top w:val="single" w:sz="2" w:space="0" w:color="auto"/>
              <w:bottom w:val="single" w:sz="2" w:space="0" w:color="auto"/>
            </w:tcBorders>
          </w:tcPr>
          <w:p w14:paraId="5FF3BC6E" w14:textId="77777777" w:rsidR="00061980" w:rsidRPr="009F63ED" w:rsidRDefault="00061980" w:rsidP="006857FF">
            <w:pPr>
              <w:rPr>
                <w:rFonts w:asciiTheme="minorHAnsi" w:hAnsiTheme="minorHAnsi" w:cstheme="minorHAnsi"/>
                <w:sz w:val="18"/>
                <w:szCs w:val="18"/>
              </w:rPr>
            </w:pPr>
            <w:r>
              <w:rPr>
                <w:rFonts w:asciiTheme="minorHAnsi" w:hAnsiTheme="minorHAnsi" w:cstheme="minorHAnsi"/>
                <w:sz w:val="18"/>
                <w:szCs w:val="18"/>
              </w:rPr>
              <w:t xml:space="preserve">NRI </w:t>
            </w:r>
          </w:p>
        </w:tc>
        <w:tc>
          <w:tcPr>
            <w:tcW w:w="914" w:type="dxa"/>
            <w:tcBorders>
              <w:top w:val="single" w:sz="2" w:space="0" w:color="auto"/>
              <w:bottom w:val="single" w:sz="2" w:space="0" w:color="auto"/>
            </w:tcBorders>
          </w:tcPr>
          <w:p w14:paraId="2490A46D" w14:textId="77777777" w:rsidR="00061980" w:rsidRPr="009F63ED" w:rsidRDefault="00061980" w:rsidP="006857FF">
            <w:pPr>
              <w:rPr>
                <w:rFonts w:asciiTheme="minorHAnsi" w:hAnsiTheme="minorHAnsi" w:cstheme="minorHAnsi"/>
                <w:sz w:val="18"/>
                <w:szCs w:val="18"/>
              </w:rPr>
            </w:pPr>
            <w:r>
              <w:rPr>
                <w:rFonts w:asciiTheme="minorHAnsi" w:hAnsiTheme="minorHAnsi" w:cstheme="minorHAnsi"/>
                <w:sz w:val="18"/>
                <w:szCs w:val="18"/>
              </w:rPr>
              <w:t>Qatar</w:t>
            </w:r>
          </w:p>
        </w:tc>
        <w:tc>
          <w:tcPr>
            <w:tcW w:w="1124" w:type="dxa"/>
            <w:tcBorders>
              <w:top w:val="single" w:sz="2" w:space="0" w:color="auto"/>
              <w:bottom w:val="single" w:sz="2" w:space="0" w:color="auto"/>
            </w:tcBorders>
          </w:tcPr>
          <w:p w14:paraId="5C00A29E"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Community</w:t>
            </w:r>
          </w:p>
          <w:p w14:paraId="1F6B6A02"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(“Step into Health”)</w:t>
            </w:r>
          </w:p>
        </w:tc>
        <w:tc>
          <w:tcPr>
            <w:tcW w:w="1189" w:type="dxa"/>
            <w:tcBorders>
              <w:top w:val="single" w:sz="2" w:space="0" w:color="auto"/>
              <w:bottom w:val="single" w:sz="2" w:space="0" w:color="auto"/>
            </w:tcBorders>
          </w:tcPr>
          <w:p w14:paraId="76CE83B3" w14:textId="77777777" w:rsidR="00061980" w:rsidRPr="009F63ED" w:rsidRDefault="00061980" w:rsidP="006857FF">
            <w:pPr>
              <w:rPr>
                <w:rFonts w:asciiTheme="minorHAnsi" w:hAnsiTheme="minorHAnsi" w:cstheme="minorHAnsi"/>
                <w:sz w:val="18"/>
                <w:szCs w:val="18"/>
              </w:rPr>
            </w:pPr>
            <w:r>
              <w:rPr>
                <w:rFonts w:asciiTheme="minorHAnsi" w:hAnsiTheme="minorHAnsi" w:cstheme="minorHAnsi"/>
                <w:sz w:val="18"/>
                <w:szCs w:val="18"/>
              </w:rPr>
              <w:t>Not reported</w:t>
            </w:r>
          </w:p>
        </w:tc>
        <w:tc>
          <w:tcPr>
            <w:tcW w:w="1191" w:type="dxa"/>
            <w:tcBorders>
              <w:top w:val="single" w:sz="2" w:space="0" w:color="auto"/>
              <w:bottom w:val="single" w:sz="2" w:space="0" w:color="auto"/>
            </w:tcBorders>
          </w:tcPr>
          <w:p w14:paraId="6B9F53F9" w14:textId="77777777" w:rsidR="00061980" w:rsidRPr="009F63ED" w:rsidRDefault="00061980" w:rsidP="006857FF">
            <w:pPr>
              <w:rPr>
                <w:rFonts w:asciiTheme="minorHAnsi" w:hAnsiTheme="minorHAnsi" w:cstheme="minorHAnsi"/>
                <w:sz w:val="18"/>
                <w:szCs w:val="18"/>
              </w:rPr>
            </w:pPr>
            <w:r>
              <w:rPr>
                <w:rFonts w:asciiTheme="minorHAnsi" w:hAnsiTheme="minorHAnsi" w:cstheme="minorHAnsi"/>
                <w:sz w:val="18"/>
                <w:szCs w:val="18"/>
              </w:rPr>
              <w:t>268 (Not reported)</w:t>
            </w:r>
          </w:p>
        </w:tc>
        <w:tc>
          <w:tcPr>
            <w:tcW w:w="1754" w:type="dxa"/>
            <w:tcBorders>
              <w:top w:val="single" w:sz="2" w:space="0" w:color="auto"/>
              <w:bottom w:val="single" w:sz="2" w:space="0" w:color="auto"/>
            </w:tcBorders>
          </w:tcPr>
          <w:p w14:paraId="5A6571AA" w14:textId="77777777" w:rsidR="00061980" w:rsidRDefault="00061980" w:rsidP="006857FF">
            <w:pPr>
              <w:rPr>
                <w:rFonts w:asciiTheme="minorHAnsi" w:hAnsiTheme="minorHAnsi" w:cstheme="minorHAnsi"/>
                <w:sz w:val="18"/>
                <w:szCs w:val="18"/>
              </w:rPr>
            </w:pPr>
            <w:r>
              <w:rPr>
                <w:rFonts w:asciiTheme="minorHAnsi" w:hAnsiTheme="minorHAnsi" w:cstheme="minorHAnsi"/>
                <w:sz w:val="18"/>
                <w:szCs w:val="18"/>
              </w:rPr>
              <w:t>Pedometer and g</w:t>
            </w:r>
            <w:r w:rsidRPr="009F63ED">
              <w:rPr>
                <w:rFonts w:asciiTheme="minorHAnsi" w:hAnsiTheme="minorHAnsi" w:cstheme="minorHAnsi"/>
                <w:sz w:val="18"/>
                <w:szCs w:val="18"/>
              </w:rPr>
              <w:t xml:space="preserve">oal setting to reach </w:t>
            </w:r>
            <w:r>
              <w:rPr>
                <w:rFonts w:asciiTheme="minorHAnsi" w:hAnsiTheme="minorHAnsi" w:cstheme="minorHAnsi"/>
                <w:sz w:val="18"/>
                <w:szCs w:val="18"/>
              </w:rPr>
              <w:t xml:space="preserve">and maintain </w:t>
            </w:r>
            <w:r w:rsidRPr="009F63ED">
              <w:rPr>
                <w:rFonts w:asciiTheme="minorHAnsi" w:hAnsiTheme="minorHAnsi" w:cstheme="minorHAnsi"/>
                <w:sz w:val="18"/>
                <w:szCs w:val="18"/>
              </w:rPr>
              <w:t>10,000 steps per day</w:t>
            </w:r>
          </w:p>
        </w:tc>
        <w:tc>
          <w:tcPr>
            <w:tcW w:w="1761" w:type="dxa"/>
            <w:tcBorders>
              <w:top w:val="single" w:sz="2" w:space="0" w:color="auto"/>
              <w:bottom w:val="single" w:sz="2" w:space="0" w:color="auto"/>
            </w:tcBorders>
          </w:tcPr>
          <w:p w14:paraId="00C66A7E" w14:textId="77777777" w:rsidR="00061980" w:rsidRPr="009F63ED" w:rsidRDefault="00061980" w:rsidP="006857FF">
            <w:pPr>
              <w:rPr>
                <w:rFonts w:asciiTheme="minorHAnsi" w:hAnsiTheme="minorHAnsi" w:cstheme="minorHAnsi"/>
                <w:sz w:val="18"/>
                <w:szCs w:val="18"/>
              </w:rPr>
            </w:pPr>
            <w:r>
              <w:rPr>
                <w:rFonts w:asciiTheme="minorHAnsi" w:hAnsiTheme="minorHAnsi" w:cstheme="minorHAnsi"/>
                <w:sz w:val="18"/>
                <w:szCs w:val="18"/>
              </w:rPr>
              <w:t>None</w:t>
            </w:r>
          </w:p>
        </w:tc>
        <w:tc>
          <w:tcPr>
            <w:tcW w:w="1209" w:type="dxa"/>
            <w:tcBorders>
              <w:top w:val="single" w:sz="2" w:space="0" w:color="auto"/>
              <w:bottom w:val="single" w:sz="2" w:space="0" w:color="auto"/>
            </w:tcBorders>
          </w:tcPr>
          <w:p w14:paraId="56F00E2F" w14:textId="77777777" w:rsidR="00061980" w:rsidRPr="009F63ED" w:rsidRDefault="00061980" w:rsidP="006857FF">
            <w:pPr>
              <w:rPr>
                <w:rFonts w:asciiTheme="minorHAnsi" w:hAnsiTheme="minorHAnsi" w:cstheme="minorHAnsi"/>
                <w:sz w:val="18"/>
                <w:szCs w:val="18"/>
              </w:rPr>
            </w:pPr>
            <w:r>
              <w:rPr>
                <w:rFonts w:asciiTheme="minorHAnsi" w:hAnsiTheme="minorHAnsi" w:cstheme="minorHAnsi"/>
                <w:sz w:val="18"/>
                <w:szCs w:val="18"/>
              </w:rPr>
              <w:t>12 months</w:t>
            </w:r>
          </w:p>
        </w:tc>
        <w:tc>
          <w:tcPr>
            <w:tcW w:w="1077" w:type="dxa"/>
            <w:tcBorders>
              <w:top w:val="single" w:sz="2" w:space="0" w:color="auto"/>
              <w:bottom w:val="single" w:sz="2" w:space="0" w:color="auto"/>
            </w:tcBorders>
          </w:tcPr>
          <w:p w14:paraId="525CF392" w14:textId="77777777" w:rsidR="00061980" w:rsidRPr="009F63ED" w:rsidRDefault="00061980" w:rsidP="006857FF">
            <w:pPr>
              <w:rPr>
                <w:rFonts w:asciiTheme="minorHAnsi" w:hAnsiTheme="minorHAnsi" w:cstheme="minorHAnsi"/>
                <w:sz w:val="18"/>
                <w:szCs w:val="18"/>
              </w:rPr>
            </w:pPr>
            <w:r>
              <w:rPr>
                <w:rFonts w:asciiTheme="minorHAnsi" w:hAnsiTheme="minorHAnsi" w:cstheme="minorHAnsi"/>
                <w:sz w:val="18"/>
                <w:szCs w:val="18"/>
              </w:rPr>
              <w:t>None</w:t>
            </w:r>
          </w:p>
        </w:tc>
        <w:tc>
          <w:tcPr>
            <w:tcW w:w="1414" w:type="dxa"/>
            <w:tcBorders>
              <w:top w:val="single" w:sz="2" w:space="0" w:color="auto"/>
              <w:bottom w:val="single" w:sz="2" w:space="0" w:color="auto"/>
            </w:tcBorders>
          </w:tcPr>
          <w:p w14:paraId="52F90CD1"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Steps/day</w:t>
            </w:r>
          </w:p>
        </w:tc>
      </w:tr>
      <w:tr w:rsidR="00061980" w:rsidRPr="009F63ED" w14:paraId="05C1D2B9" w14:textId="77777777" w:rsidTr="006857FF">
        <w:tc>
          <w:tcPr>
            <w:tcW w:w="1276" w:type="dxa"/>
            <w:tcBorders>
              <w:top w:val="single" w:sz="2" w:space="0" w:color="auto"/>
              <w:bottom w:val="single" w:sz="2" w:space="0" w:color="auto"/>
            </w:tcBorders>
          </w:tcPr>
          <w:p w14:paraId="01C18793" w14:textId="77777777" w:rsidR="00061980" w:rsidRPr="009F63ED" w:rsidRDefault="00061980" w:rsidP="006857FF">
            <w:pPr>
              <w:rPr>
                <w:rFonts w:asciiTheme="minorHAnsi" w:hAnsiTheme="minorHAnsi" w:cstheme="minorHAnsi"/>
                <w:sz w:val="18"/>
                <w:szCs w:val="18"/>
              </w:rPr>
            </w:pPr>
            <w:proofErr w:type="spellStart"/>
            <w:r w:rsidRPr="009F63ED">
              <w:rPr>
                <w:rFonts w:asciiTheme="minorHAnsi" w:hAnsiTheme="minorHAnsi" w:cstheme="minorHAnsi"/>
                <w:sz w:val="18"/>
                <w:szCs w:val="18"/>
              </w:rPr>
              <w:t>Alghafri</w:t>
            </w:r>
            <w:proofErr w:type="spellEnd"/>
            <w:r w:rsidRPr="009F63ED">
              <w:rPr>
                <w:rFonts w:asciiTheme="minorHAnsi" w:hAnsiTheme="minorHAnsi" w:cstheme="minorHAnsi"/>
                <w:i/>
                <w:iCs/>
                <w:sz w:val="18"/>
                <w:szCs w:val="18"/>
              </w:rPr>
              <w:t xml:space="preserve"> </w:t>
            </w:r>
            <w:r w:rsidRPr="009F63ED">
              <w:rPr>
                <w:rFonts w:asciiTheme="minorHAnsi" w:hAnsiTheme="minorHAnsi" w:cstheme="minorHAnsi"/>
                <w:sz w:val="18"/>
                <w:szCs w:val="18"/>
              </w:rPr>
              <w:t>2018</w:t>
            </w:r>
          </w:p>
        </w:tc>
        <w:tc>
          <w:tcPr>
            <w:tcW w:w="1028" w:type="dxa"/>
            <w:tcBorders>
              <w:top w:val="single" w:sz="2" w:space="0" w:color="auto"/>
              <w:bottom w:val="single" w:sz="2" w:space="0" w:color="auto"/>
            </w:tcBorders>
          </w:tcPr>
          <w:p w14:paraId="787ACA98"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Cluster RCT</w:t>
            </w:r>
            <w:r>
              <w:rPr>
                <w:rFonts w:asciiTheme="minorHAnsi" w:hAnsiTheme="minorHAnsi" w:cstheme="minorHAnsi"/>
                <w:sz w:val="18"/>
                <w:szCs w:val="18"/>
              </w:rPr>
              <w:t xml:space="preserve"> </w:t>
            </w:r>
          </w:p>
        </w:tc>
        <w:tc>
          <w:tcPr>
            <w:tcW w:w="914" w:type="dxa"/>
            <w:tcBorders>
              <w:top w:val="single" w:sz="2" w:space="0" w:color="auto"/>
              <w:bottom w:val="single" w:sz="2" w:space="0" w:color="auto"/>
            </w:tcBorders>
          </w:tcPr>
          <w:p w14:paraId="19BB3245"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Oman</w:t>
            </w:r>
          </w:p>
        </w:tc>
        <w:tc>
          <w:tcPr>
            <w:tcW w:w="1124" w:type="dxa"/>
            <w:tcBorders>
              <w:top w:val="single" w:sz="2" w:space="0" w:color="auto"/>
              <w:bottom w:val="single" w:sz="2" w:space="0" w:color="auto"/>
            </w:tcBorders>
          </w:tcPr>
          <w:p w14:paraId="3D842DA6"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Primary- Care</w:t>
            </w:r>
          </w:p>
        </w:tc>
        <w:tc>
          <w:tcPr>
            <w:tcW w:w="1189" w:type="dxa"/>
            <w:tcBorders>
              <w:top w:val="single" w:sz="2" w:space="0" w:color="auto"/>
              <w:bottom w:val="single" w:sz="2" w:space="0" w:color="auto"/>
            </w:tcBorders>
          </w:tcPr>
          <w:p w14:paraId="12D81612"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44.2</w:t>
            </w:r>
            <w:r w:rsidRPr="009F63ED">
              <w:rPr>
                <w:rFonts w:asciiTheme="minorHAnsi" w:hAnsiTheme="minorHAnsi" w:cstheme="minorHAnsi"/>
                <w:bCs/>
                <w:sz w:val="18"/>
                <w:szCs w:val="18"/>
              </w:rPr>
              <w:t>±</w:t>
            </w:r>
            <w:r w:rsidRPr="009F63ED">
              <w:rPr>
                <w:rFonts w:asciiTheme="minorHAnsi" w:hAnsiTheme="minorHAnsi" w:cstheme="minorHAnsi"/>
                <w:sz w:val="18"/>
                <w:szCs w:val="18"/>
              </w:rPr>
              <w:t>8.1</w:t>
            </w:r>
          </w:p>
        </w:tc>
        <w:tc>
          <w:tcPr>
            <w:tcW w:w="1191" w:type="dxa"/>
            <w:tcBorders>
              <w:top w:val="single" w:sz="2" w:space="0" w:color="auto"/>
              <w:bottom w:val="single" w:sz="2" w:space="0" w:color="auto"/>
            </w:tcBorders>
          </w:tcPr>
          <w:p w14:paraId="06D35F13"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232 (59.1)</w:t>
            </w:r>
          </w:p>
        </w:tc>
        <w:tc>
          <w:tcPr>
            <w:tcW w:w="1754" w:type="dxa"/>
            <w:tcBorders>
              <w:top w:val="single" w:sz="2" w:space="0" w:color="auto"/>
              <w:bottom w:val="single" w:sz="2" w:space="0" w:color="auto"/>
            </w:tcBorders>
          </w:tcPr>
          <w:p w14:paraId="75F307A8"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Face-to-face 20min consultations at 0,</w:t>
            </w:r>
            <w:r>
              <w:rPr>
                <w:rFonts w:asciiTheme="minorHAnsi" w:hAnsiTheme="minorHAnsi" w:cstheme="minorHAnsi"/>
                <w:sz w:val="18"/>
                <w:szCs w:val="18"/>
              </w:rPr>
              <w:t xml:space="preserve"> </w:t>
            </w:r>
            <w:r w:rsidRPr="009F63ED">
              <w:rPr>
                <w:rFonts w:asciiTheme="minorHAnsi" w:hAnsiTheme="minorHAnsi" w:cstheme="minorHAnsi"/>
                <w:sz w:val="18"/>
                <w:szCs w:val="18"/>
              </w:rPr>
              <w:t>4,</w:t>
            </w:r>
            <w:r>
              <w:rPr>
                <w:rFonts w:asciiTheme="minorHAnsi" w:hAnsiTheme="minorHAnsi" w:cstheme="minorHAnsi"/>
                <w:sz w:val="18"/>
                <w:szCs w:val="18"/>
              </w:rPr>
              <w:t xml:space="preserve"> </w:t>
            </w:r>
            <w:r w:rsidRPr="009F63ED">
              <w:rPr>
                <w:rFonts w:asciiTheme="minorHAnsi" w:hAnsiTheme="minorHAnsi" w:cstheme="minorHAnsi"/>
                <w:sz w:val="18"/>
                <w:szCs w:val="18"/>
              </w:rPr>
              <w:t xml:space="preserve">8 weeks and monthly messages to encourage PA participation. </w:t>
            </w:r>
            <w:r>
              <w:rPr>
                <w:rFonts w:asciiTheme="minorHAnsi" w:hAnsiTheme="minorHAnsi" w:cstheme="minorHAnsi"/>
                <w:sz w:val="18"/>
                <w:szCs w:val="18"/>
              </w:rPr>
              <w:t xml:space="preserve">Given pedometers and advice on </w:t>
            </w:r>
            <w:r w:rsidRPr="009F63ED">
              <w:rPr>
                <w:rFonts w:asciiTheme="minorHAnsi" w:hAnsiTheme="minorHAnsi" w:cstheme="minorHAnsi"/>
                <w:sz w:val="18"/>
                <w:szCs w:val="18"/>
              </w:rPr>
              <w:t xml:space="preserve">weight management </w:t>
            </w:r>
          </w:p>
        </w:tc>
        <w:tc>
          <w:tcPr>
            <w:tcW w:w="1761" w:type="dxa"/>
            <w:tcBorders>
              <w:top w:val="single" w:sz="2" w:space="0" w:color="auto"/>
              <w:bottom w:val="single" w:sz="2" w:space="0" w:color="auto"/>
            </w:tcBorders>
          </w:tcPr>
          <w:p w14:paraId="0779BB3C"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Dietary intervention with face-to-face consultations (20mins at 0,</w:t>
            </w:r>
            <w:r>
              <w:rPr>
                <w:rFonts w:asciiTheme="minorHAnsi" w:hAnsiTheme="minorHAnsi" w:cstheme="minorHAnsi"/>
                <w:sz w:val="18"/>
                <w:szCs w:val="18"/>
              </w:rPr>
              <w:t xml:space="preserve"> </w:t>
            </w:r>
            <w:r w:rsidRPr="009F63ED">
              <w:rPr>
                <w:rFonts w:asciiTheme="minorHAnsi" w:hAnsiTheme="minorHAnsi" w:cstheme="minorHAnsi"/>
                <w:sz w:val="18"/>
                <w:szCs w:val="18"/>
              </w:rPr>
              <w:t>4,</w:t>
            </w:r>
            <w:r>
              <w:rPr>
                <w:rFonts w:asciiTheme="minorHAnsi" w:hAnsiTheme="minorHAnsi" w:cstheme="minorHAnsi"/>
                <w:sz w:val="18"/>
                <w:szCs w:val="18"/>
              </w:rPr>
              <w:t xml:space="preserve"> </w:t>
            </w:r>
            <w:r w:rsidRPr="009F63ED">
              <w:rPr>
                <w:rFonts w:asciiTheme="minorHAnsi" w:hAnsiTheme="minorHAnsi" w:cstheme="minorHAnsi"/>
                <w:sz w:val="18"/>
                <w:szCs w:val="18"/>
              </w:rPr>
              <w:t>8) weeks</w:t>
            </w:r>
          </w:p>
        </w:tc>
        <w:tc>
          <w:tcPr>
            <w:tcW w:w="1209" w:type="dxa"/>
            <w:tcBorders>
              <w:top w:val="single" w:sz="2" w:space="0" w:color="auto"/>
              <w:bottom w:val="single" w:sz="2" w:space="0" w:color="auto"/>
            </w:tcBorders>
          </w:tcPr>
          <w:p w14:paraId="6410A25E"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12 months</w:t>
            </w:r>
          </w:p>
        </w:tc>
        <w:tc>
          <w:tcPr>
            <w:tcW w:w="1077" w:type="dxa"/>
            <w:tcBorders>
              <w:top w:val="single" w:sz="2" w:space="0" w:color="auto"/>
              <w:bottom w:val="single" w:sz="2" w:space="0" w:color="auto"/>
            </w:tcBorders>
          </w:tcPr>
          <w:p w14:paraId="6D31EB7A"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None</w:t>
            </w:r>
          </w:p>
        </w:tc>
        <w:tc>
          <w:tcPr>
            <w:tcW w:w="1414" w:type="dxa"/>
            <w:tcBorders>
              <w:top w:val="single" w:sz="2" w:space="0" w:color="auto"/>
              <w:bottom w:val="single" w:sz="2" w:space="0" w:color="auto"/>
            </w:tcBorders>
          </w:tcPr>
          <w:p w14:paraId="2F23A6C6"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Steps/day, sitting time, weight, BMI, systolic and diastolic BP, HbA1c, lipids (total cholesterol, HDL, LDL, triglycerides)</w:t>
            </w:r>
          </w:p>
        </w:tc>
      </w:tr>
      <w:tr w:rsidR="00061980" w:rsidRPr="009F63ED" w14:paraId="624BD775" w14:textId="77777777" w:rsidTr="006857FF">
        <w:tc>
          <w:tcPr>
            <w:tcW w:w="1276" w:type="dxa"/>
            <w:tcBorders>
              <w:top w:val="single" w:sz="2" w:space="0" w:color="auto"/>
              <w:bottom w:val="single" w:sz="2" w:space="0" w:color="auto"/>
            </w:tcBorders>
          </w:tcPr>
          <w:p w14:paraId="77BDC00C" w14:textId="77777777" w:rsidR="00061980" w:rsidRPr="009F63ED" w:rsidRDefault="00061980" w:rsidP="006857FF">
            <w:pPr>
              <w:rPr>
                <w:rFonts w:asciiTheme="minorHAnsi" w:hAnsiTheme="minorHAnsi" w:cstheme="minorHAnsi"/>
                <w:sz w:val="18"/>
                <w:szCs w:val="18"/>
              </w:rPr>
            </w:pPr>
            <w:proofErr w:type="spellStart"/>
            <w:r w:rsidRPr="009F63ED">
              <w:rPr>
                <w:rFonts w:asciiTheme="minorHAnsi" w:hAnsiTheme="minorHAnsi" w:cstheme="minorHAnsi"/>
                <w:sz w:val="18"/>
                <w:szCs w:val="18"/>
              </w:rPr>
              <w:t>Allafi</w:t>
            </w:r>
            <w:proofErr w:type="spellEnd"/>
            <w:r w:rsidRPr="009F63ED">
              <w:rPr>
                <w:rFonts w:asciiTheme="minorHAnsi" w:hAnsiTheme="minorHAnsi" w:cstheme="minorHAnsi"/>
                <w:sz w:val="18"/>
                <w:szCs w:val="18"/>
              </w:rPr>
              <w:t xml:space="preserve"> 2020</w:t>
            </w:r>
          </w:p>
        </w:tc>
        <w:tc>
          <w:tcPr>
            <w:tcW w:w="1028" w:type="dxa"/>
            <w:tcBorders>
              <w:top w:val="single" w:sz="2" w:space="0" w:color="auto"/>
              <w:bottom w:val="single" w:sz="2" w:space="0" w:color="auto"/>
            </w:tcBorders>
          </w:tcPr>
          <w:p w14:paraId="457D7915"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RCT</w:t>
            </w:r>
            <w:r>
              <w:rPr>
                <w:rFonts w:asciiTheme="minorHAnsi" w:hAnsiTheme="minorHAnsi" w:cstheme="minorHAnsi"/>
                <w:sz w:val="18"/>
                <w:szCs w:val="18"/>
              </w:rPr>
              <w:t xml:space="preserve"> </w:t>
            </w:r>
          </w:p>
        </w:tc>
        <w:tc>
          <w:tcPr>
            <w:tcW w:w="914" w:type="dxa"/>
            <w:tcBorders>
              <w:top w:val="single" w:sz="2" w:space="0" w:color="auto"/>
              <w:bottom w:val="single" w:sz="2" w:space="0" w:color="auto"/>
            </w:tcBorders>
          </w:tcPr>
          <w:p w14:paraId="799AE3AE"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Kuwait</w:t>
            </w:r>
          </w:p>
        </w:tc>
        <w:tc>
          <w:tcPr>
            <w:tcW w:w="1124" w:type="dxa"/>
            <w:tcBorders>
              <w:top w:val="single" w:sz="2" w:space="0" w:color="auto"/>
              <w:bottom w:val="single" w:sz="2" w:space="0" w:color="auto"/>
            </w:tcBorders>
          </w:tcPr>
          <w:p w14:paraId="461D8E3C"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School</w:t>
            </w:r>
          </w:p>
        </w:tc>
        <w:tc>
          <w:tcPr>
            <w:tcW w:w="1189" w:type="dxa"/>
            <w:tcBorders>
              <w:top w:val="single" w:sz="2" w:space="0" w:color="auto"/>
              <w:bottom w:val="single" w:sz="2" w:space="0" w:color="auto"/>
            </w:tcBorders>
          </w:tcPr>
          <w:p w14:paraId="76E66FBB"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N</w:t>
            </w:r>
            <w:r>
              <w:rPr>
                <w:rFonts w:asciiTheme="minorHAnsi" w:hAnsiTheme="minorHAnsi" w:cstheme="minorHAnsi"/>
                <w:sz w:val="18"/>
                <w:szCs w:val="18"/>
              </w:rPr>
              <w:t>ot reported</w:t>
            </w:r>
          </w:p>
        </w:tc>
        <w:tc>
          <w:tcPr>
            <w:tcW w:w="1191" w:type="dxa"/>
            <w:tcBorders>
              <w:top w:val="single" w:sz="2" w:space="0" w:color="auto"/>
              <w:bottom w:val="single" w:sz="2" w:space="0" w:color="auto"/>
            </w:tcBorders>
          </w:tcPr>
          <w:p w14:paraId="01595445"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225 (51.1)</w:t>
            </w:r>
          </w:p>
        </w:tc>
        <w:tc>
          <w:tcPr>
            <w:tcW w:w="1754" w:type="dxa"/>
            <w:tcBorders>
              <w:top w:val="single" w:sz="2" w:space="0" w:color="auto"/>
              <w:bottom w:val="single" w:sz="2" w:space="0" w:color="auto"/>
            </w:tcBorders>
          </w:tcPr>
          <w:p w14:paraId="5B028DF1" w14:textId="33077A89" w:rsidR="00061980" w:rsidRPr="009F63ED" w:rsidRDefault="00061980" w:rsidP="006857FF">
            <w:pPr>
              <w:rPr>
                <w:rFonts w:asciiTheme="minorHAnsi" w:hAnsiTheme="minorHAnsi" w:cstheme="minorHAnsi"/>
                <w:sz w:val="18"/>
                <w:szCs w:val="18"/>
              </w:rPr>
            </w:pPr>
            <w:r>
              <w:rPr>
                <w:rFonts w:asciiTheme="minorHAnsi" w:hAnsiTheme="minorHAnsi" w:cstheme="minorHAnsi"/>
                <w:sz w:val="18"/>
                <w:szCs w:val="18"/>
              </w:rPr>
              <w:t>Given advice on pedometers</w:t>
            </w:r>
            <w:r w:rsidRPr="009F63ED">
              <w:rPr>
                <w:rFonts w:asciiTheme="minorHAnsi" w:hAnsiTheme="minorHAnsi" w:cstheme="minorHAnsi"/>
                <w:sz w:val="18"/>
                <w:szCs w:val="18"/>
              </w:rPr>
              <w:t xml:space="preserve"> </w:t>
            </w:r>
            <w:r>
              <w:rPr>
                <w:rFonts w:asciiTheme="minorHAnsi" w:hAnsiTheme="minorHAnsi" w:cstheme="minorHAnsi"/>
                <w:sz w:val="18"/>
                <w:szCs w:val="18"/>
              </w:rPr>
              <w:t>and</w:t>
            </w:r>
            <w:r w:rsidRPr="009F63ED">
              <w:rPr>
                <w:rFonts w:asciiTheme="minorHAnsi" w:hAnsiTheme="minorHAnsi" w:cstheme="minorHAnsi"/>
                <w:sz w:val="18"/>
                <w:szCs w:val="18"/>
              </w:rPr>
              <w:t xml:space="preserve"> incentive of 10 stickers if 3000 steps performed. Measurements </w:t>
            </w:r>
            <w:r w:rsidRPr="009F63ED">
              <w:rPr>
                <w:rFonts w:asciiTheme="minorHAnsi" w:hAnsiTheme="minorHAnsi" w:cstheme="minorHAnsi"/>
                <w:sz w:val="18"/>
                <w:szCs w:val="18"/>
              </w:rPr>
              <w:lastRenderedPageBreak/>
              <w:t>taken during 5x50 minute exercise sessions</w:t>
            </w:r>
          </w:p>
        </w:tc>
        <w:tc>
          <w:tcPr>
            <w:tcW w:w="1761" w:type="dxa"/>
            <w:tcBorders>
              <w:top w:val="single" w:sz="2" w:space="0" w:color="auto"/>
              <w:bottom w:val="single" w:sz="2" w:space="0" w:color="auto"/>
            </w:tcBorders>
          </w:tcPr>
          <w:p w14:paraId="0C0C3D35" w14:textId="08FBC885" w:rsidR="00061980" w:rsidRPr="009F63ED" w:rsidRDefault="007131FD" w:rsidP="006857FF">
            <w:pPr>
              <w:rPr>
                <w:rFonts w:asciiTheme="minorHAnsi" w:hAnsiTheme="minorHAnsi" w:cstheme="minorHAnsi"/>
                <w:sz w:val="18"/>
                <w:szCs w:val="18"/>
              </w:rPr>
            </w:pPr>
            <w:r>
              <w:rPr>
                <w:rFonts w:asciiTheme="minorHAnsi" w:hAnsiTheme="minorHAnsi" w:cstheme="minorHAnsi"/>
                <w:sz w:val="18"/>
                <w:szCs w:val="18"/>
              </w:rPr>
              <w:lastRenderedPageBreak/>
              <w:t>None</w:t>
            </w:r>
          </w:p>
        </w:tc>
        <w:tc>
          <w:tcPr>
            <w:tcW w:w="1209" w:type="dxa"/>
            <w:tcBorders>
              <w:top w:val="single" w:sz="2" w:space="0" w:color="auto"/>
              <w:bottom w:val="single" w:sz="2" w:space="0" w:color="auto"/>
            </w:tcBorders>
          </w:tcPr>
          <w:p w14:paraId="4C94D359"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N</w:t>
            </w:r>
            <w:r>
              <w:rPr>
                <w:rFonts w:asciiTheme="minorHAnsi" w:hAnsiTheme="minorHAnsi" w:cstheme="minorHAnsi"/>
                <w:sz w:val="18"/>
                <w:szCs w:val="18"/>
              </w:rPr>
              <w:t>ot reported</w:t>
            </w:r>
          </w:p>
        </w:tc>
        <w:tc>
          <w:tcPr>
            <w:tcW w:w="1077" w:type="dxa"/>
            <w:tcBorders>
              <w:top w:val="single" w:sz="2" w:space="0" w:color="auto"/>
              <w:bottom w:val="single" w:sz="2" w:space="0" w:color="auto"/>
            </w:tcBorders>
          </w:tcPr>
          <w:p w14:paraId="047CE6E9"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None</w:t>
            </w:r>
          </w:p>
        </w:tc>
        <w:tc>
          <w:tcPr>
            <w:tcW w:w="1414" w:type="dxa"/>
            <w:tcBorders>
              <w:top w:val="single" w:sz="2" w:space="0" w:color="auto"/>
              <w:bottom w:val="single" w:sz="2" w:space="0" w:color="auto"/>
            </w:tcBorders>
          </w:tcPr>
          <w:p w14:paraId="46B3297F"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Steps/day</w:t>
            </w:r>
          </w:p>
        </w:tc>
      </w:tr>
      <w:tr w:rsidR="00061980" w:rsidRPr="009F63ED" w14:paraId="048FF49A" w14:textId="77777777" w:rsidTr="006857FF">
        <w:tc>
          <w:tcPr>
            <w:tcW w:w="1276" w:type="dxa"/>
            <w:tcBorders>
              <w:top w:val="single" w:sz="2" w:space="0" w:color="auto"/>
              <w:bottom w:val="single" w:sz="2" w:space="0" w:color="auto"/>
            </w:tcBorders>
          </w:tcPr>
          <w:p w14:paraId="12959A0B"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Al-</w:t>
            </w:r>
            <w:proofErr w:type="spellStart"/>
            <w:r w:rsidRPr="009F63ED">
              <w:rPr>
                <w:rFonts w:asciiTheme="minorHAnsi" w:hAnsiTheme="minorHAnsi" w:cstheme="minorHAnsi"/>
                <w:sz w:val="18"/>
                <w:szCs w:val="18"/>
              </w:rPr>
              <w:t>Mohannadi</w:t>
            </w:r>
            <w:proofErr w:type="spellEnd"/>
            <w:r w:rsidRPr="009F63ED">
              <w:rPr>
                <w:rFonts w:asciiTheme="minorHAnsi" w:hAnsiTheme="minorHAnsi" w:cstheme="minorHAnsi"/>
                <w:sz w:val="18"/>
                <w:szCs w:val="18"/>
              </w:rPr>
              <w:t xml:space="preserve"> 2019</w:t>
            </w:r>
          </w:p>
        </w:tc>
        <w:tc>
          <w:tcPr>
            <w:tcW w:w="1028" w:type="dxa"/>
            <w:tcBorders>
              <w:top w:val="single" w:sz="2" w:space="0" w:color="auto"/>
              <w:bottom w:val="single" w:sz="2" w:space="0" w:color="auto"/>
            </w:tcBorders>
          </w:tcPr>
          <w:p w14:paraId="1043591D"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NRI</w:t>
            </w:r>
            <w:r>
              <w:rPr>
                <w:rFonts w:asciiTheme="minorHAnsi" w:hAnsiTheme="minorHAnsi" w:cstheme="minorHAnsi"/>
                <w:sz w:val="18"/>
                <w:szCs w:val="18"/>
              </w:rPr>
              <w:t xml:space="preserve"> </w:t>
            </w:r>
          </w:p>
        </w:tc>
        <w:tc>
          <w:tcPr>
            <w:tcW w:w="914" w:type="dxa"/>
            <w:tcBorders>
              <w:top w:val="single" w:sz="2" w:space="0" w:color="auto"/>
              <w:bottom w:val="single" w:sz="2" w:space="0" w:color="auto"/>
            </w:tcBorders>
          </w:tcPr>
          <w:p w14:paraId="02BE5B18"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Qatar</w:t>
            </w:r>
          </w:p>
        </w:tc>
        <w:tc>
          <w:tcPr>
            <w:tcW w:w="1124" w:type="dxa"/>
            <w:tcBorders>
              <w:top w:val="single" w:sz="2" w:space="0" w:color="auto"/>
              <w:bottom w:val="single" w:sz="2" w:space="0" w:color="auto"/>
            </w:tcBorders>
          </w:tcPr>
          <w:p w14:paraId="6DB71842" w14:textId="77777777" w:rsidR="00061980"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Workplace</w:t>
            </w:r>
          </w:p>
          <w:p w14:paraId="5BB96BFA" w14:textId="36085451" w:rsidR="00522398" w:rsidRPr="009F63ED" w:rsidRDefault="00522398" w:rsidP="006857FF">
            <w:pPr>
              <w:rPr>
                <w:rFonts w:asciiTheme="minorHAnsi" w:hAnsiTheme="minorHAnsi" w:cstheme="minorHAnsi"/>
                <w:sz w:val="18"/>
                <w:szCs w:val="18"/>
              </w:rPr>
            </w:pPr>
            <w:r>
              <w:rPr>
                <w:rFonts w:asciiTheme="minorHAnsi" w:hAnsiTheme="minorHAnsi" w:cstheme="minorHAnsi"/>
                <w:sz w:val="18"/>
                <w:szCs w:val="18"/>
              </w:rPr>
              <w:t>(“Step into Health”)</w:t>
            </w:r>
          </w:p>
        </w:tc>
        <w:tc>
          <w:tcPr>
            <w:tcW w:w="1189" w:type="dxa"/>
            <w:tcBorders>
              <w:top w:val="single" w:sz="2" w:space="0" w:color="auto"/>
              <w:bottom w:val="single" w:sz="2" w:space="0" w:color="auto"/>
            </w:tcBorders>
          </w:tcPr>
          <w:p w14:paraId="737041DE"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N</w:t>
            </w:r>
            <w:r>
              <w:rPr>
                <w:rFonts w:asciiTheme="minorHAnsi" w:hAnsiTheme="minorHAnsi" w:cstheme="minorHAnsi"/>
                <w:sz w:val="18"/>
                <w:szCs w:val="18"/>
              </w:rPr>
              <w:t>ot reported</w:t>
            </w:r>
          </w:p>
        </w:tc>
        <w:tc>
          <w:tcPr>
            <w:tcW w:w="1191" w:type="dxa"/>
            <w:tcBorders>
              <w:top w:val="single" w:sz="2" w:space="0" w:color="auto"/>
              <w:bottom w:val="single" w:sz="2" w:space="0" w:color="auto"/>
            </w:tcBorders>
          </w:tcPr>
          <w:p w14:paraId="349BCFA5"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54 (43.4)</w:t>
            </w:r>
          </w:p>
        </w:tc>
        <w:tc>
          <w:tcPr>
            <w:tcW w:w="1754" w:type="dxa"/>
            <w:tcBorders>
              <w:top w:val="single" w:sz="2" w:space="0" w:color="auto"/>
              <w:bottom w:val="single" w:sz="2" w:space="0" w:color="auto"/>
            </w:tcBorders>
          </w:tcPr>
          <w:p w14:paraId="5879B94B"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Workplace challenge was promoted</w:t>
            </w:r>
          </w:p>
          <w:p w14:paraId="50C64F9B"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through internal announcements</w:t>
            </w:r>
            <w:r>
              <w:rPr>
                <w:rFonts w:asciiTheme="minorHAnsi" w:hAnsiTheme="minorHAnsi" w:cstheme="minorHAnsi"/>
                <w:sz w:val="18"/>
                <w:szCs w:val="18"/>
              </w:rPr>
              <w:t>; pedometer provided</w:t>
            </w:r>
            <w:r w:rsidRPr="009F63ED">
              <w:rPr>
                <w:rFonts w:asciiTheme="minorHAnsi" w:hAnsiTheme="minorHAnsi" w:cstheme="minorHAnsi"/>
                <w:sz w:val="18"/>
                <w:szCs w:val="18"/>
              </w:rPr>
              <w:t xml:space="preserve"> </w:t>
            </w:r>
          </w:p>
          <w:p w14:paraId="62E8D395" w14:textId="77777777" w:rsidR="00061980" w:rsidRPr="009F63ED" w:rsidRDefault="00061980" w:rsidP="006857FF">
            <w:pPr>
              <w:rPr>
                <w:rFonts w:asciiTheme="minorHAnsi" w:hAnsiTheme="minorHAnsi" w:cstheme="minorHAnsi"/>
                <w:sz w:val="18"/>
                <w:szCs w:val="18"/>
              </w:rPr>
            </w:pPr>
          </w:p>
        </w:tc>
        <w:tc>
          <w:tcPr>
            <w:tcW w:w="1761" w:type="dxa"/>
            <w:tcBorders>
              <w:top w:val="single" w:sz="2" w:space="0" w:color="auto"/>
              <w:bottom w:val="single" w:sz="2" w:space="0" w:color="auto"/>
            </w:tcBorders>
          </w:tcPr>
          <w:p w14:paraId="1909F903" w14:textId="5CD39B63"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 xml:space="preserve">Health tips through automated emails and </w:t>
            </w:r>
            <w:r>
              <w:rPr>
                <w:rFonts w:asciiTheme="minorHAnsi" w:hAnsiTheme="minorHAnsi" w:cstheme="minorHAnsi"/>
                <w:sz w:val="18"/>
                <w:szCs w:val="18"/>
              </w:rPr>
              <w:t>SMS</w:t>
            </w:r>
            <w:r w:rsidRPr="009F63ED">
              <w:rPr>
                <w:rFonts w:asciiTheme="minorHAnsi" w:hAnsiTheme="minorHAnsi" w:cstheme="minorHAnsi"/>
                <w:sz w:val="18"/>
                <w:szCs w:val="18"/>
              </w:rPr>
              <w:t xml:space="preserve">. </w:t>
            </w:r>
            <w:r>
              <w:rPr>
                <w:rFonts w:asciiTheme="minorHAnsi" w:hAnsiTheme="minorHAnsi" w:cstheme="minorHAnsi"/>
                <w:sz w:val="18"/>
                <w:szCs w:val="18"/>
              </w:rPr>
              <w:t>Incentives for p</w:t>
            </w:r>
            <w:r w:rsidRPr="009F63ED">
              <w:rPr>
                <w:rFonts w:asciiTheme="minorHAnsi" w:hAnsiTheme="minorHAnsi" w:cstheme="minorHAnsi"/>
                <w:sz w:val="18"/>
                <w:szCs w:val="18"/>
              </w:rPr>
              <w:t>articipants averag</w:t>
            </w:r>
            <w:r>
              <w:rPr>
                <w:rFonts w:asciiTheme="minorHAnsi" w:hAnsiTheme="minorHAnsi" w:cstheme="minorHAnsi"/>
                <w:sz w:val="18"/>
                <w:szCs w:val="18"/>
              </w:rPr>
              <w:t>ing</w:t>
            </w:r>
            <w:r w:rsidRPr="009F63ED">
              <w:rPr>
                <w:rFonts w:asciiTheme="minorHAnsi" w:hAnsiTheme="minorHAnsi" w:cstheme="minorHAnsi"/>
                <w:sz w:val="18"/>
                <w:szCs w:val="18"/>
              </w:rPr>
              <w:t xml:space="preserve"> 10,000</w:t>
            </w:r>
          </w:p>
          <w:p w14:paraId="2EA2A190"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 xml:space="preserve">steps/day </w:t>
            </w:r>
            <w:r>
              <w:rPr>
                <w:rFonts w:asciiTheme="minorHAnsi" w:hAnsiTheme="minorHAnsi" w:cstheme="minorHAnsi"/>
                <w:sz w:val="18"/>
                <w:szCs w:val="18"/>
              </w:rPr>
              <w:t>after</w:t>
            </w:r>
            <w:r w:rsidRPr="009F63ED">
              <w:rPr>
                <w:rFonts w:asciiTheme="minorHAnsi" w:hAnsiTheme="minorHAnsi" w:cstheme="minorHAnsi"/>
                <w:sz w:val="18"/>
                <w:szCs w:val="18"/>
              </w:rPr>
              <w:t xml:space="preserve"> 3-month. Weekly ranking system internally.</w:t>
            </w:r>
          </w:p>
        </w:tc>
        <w:tc>
          <w:tcPr>
            <w:tcW w:w="1209" w:type="dxa"/>
            <w:tcBorders>
              <w:top w:val="single" w:sz="2" w:space="0" w:color="auto"/>
              <w:bottom w:val="single" w:sz="2" w:space="0" w:color="auto"/>
            </w:tcBorders>
          </w:tcPr>
          <w:p w14:paraId="301CD101"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4 months</w:t>
            </w:r>
          </w:p>
        </w:tc>
        <w:tc>
          <w:tcPr>
            <w:tcW w:w="1077" w:type="dxa"/>
            <w:tcBorders>
              <w:top w:val="single" w:sz="2" w:space="0" w:color="auto"/>
              <w:bottom w:val="single" w:sz="2" w:space="0" w:color="auto"/>
            </w:tcBorders>
          </w:tcPr>
          <w:p w14:paraId="5C8AD5F9"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5 months</w:t>
            </w:r>
          </w:p>
        </w:tc>
        <w:tc>
          <w:tcPr>
            <w:tcW w:w="1414" w:type="dxa"/>
            <w:tcBorders>
              <w:top w:val="single" w:sz="2" w:space="0" w:color="auto"/>
              <w:bottom w:val="single" w:sz="2" w:space="0" w:color="auto"/>
            </w:tcBorders>
          </w:tcPr>
          <w:p w14:paraId="553F9DA7"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Steps/day</w:t>
            </w:r>
          </w:p>
        </w:tc>
      </w:tr>
      <w:tr w:rsidR="00061980" w:rsidRPr="009F63ED" w14:paraId="3DC2AF58" w14:textId="77777777" w:rsidTr="006857FF">
        <w:tc>
          <w:tcPr>
            <w:tcW w:w="1276" w:type="dxa"/>
            <w:tcBorders>
              <w:top w:val="single" w:sz="2" w:space="0" w:color="auto"/>
              <w:bottom w:val="single" w:sz="2" w:space="0" w:color="auto"/>
            </w:tcBorders>
          </w:tcPr>
          <w:p w14:paraId="21A75EC3" w14:textId="77777777" w:rsidR="00061980" w:rsidRPr="009F63ED" w:rsidRDefault="00061980" w:rsidP="006857FF">
            <w:pPr>
              <w:rPr>
                <w:rFonts w:asciiTheme="minorHAnsi" w:hAnsiTheme="minorHAnsi" w:cstheme="minorHAnsi"/>
                <w:sz w:val="18"/>
                <w:szCs w:val="18"/>
              </w:rPr>
            </w:pPr>
            <w:proofErr w:type="spellStart"/>
            <w:r w:rsidRPr="009F63ED">
              <w:rPr>
                <w:rFonts w:asciiTheme="minorHAnsi" w:hAnsiTheme="minorHAnsi" w:cstheme="minorHAnsi"/>
                <w:sz w:val="18"/>
                <w:szCs w:val="18"/>
              </w:rPr>
              <w:t>Kutbi</w:t>
            </w:r>
            <w:proofErr w:type="spellEnd"/>
            <w:r w:rsidRPr="009F63ED">
              <w:rPr>
                <w:rFonts w:asciiTheme="minorHAnsi" w:hAnsiTheme="minorHAnsi" w:cstheme="minorHAnsi"/>
                <w:sz w:val="18"/>
                <w:szCs w:val="18"/>
              </w:rPr>
              <w:t xml:space="preserve"> 2019</w:t>
            </w:r>
          </w:p>
        </w:tc>
        <w:tc>
          <w:tcPr>
            <w:tcW w:w="1028" w:type="dxa"/>
            <w:tcBorders>
              <w:top w:val="single" w:sz="2" w:space="0" w:color="auto"/>
              <w:bottom w:val="single" w:sz="2" w:space="0" w:color="auto"/>
            </w:tcBorders>
          </w:tcPr>
          <w:p w14:paraId="2CEB15C4"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Cluster RCT</w:t>
            </w:r>
            <w:r>
              <w:rPr>
                <w:rFonts w:asciiTheme="minorHAnsi" w:hAnsiTheme="minorHAnsi" w:cstheme="minorHAnsi"/>
                <w:sz w:val="18"/>
                <w:szCs w:val="18"/>
              </w:rPr>
              <w:t xml:space="preserve"> </w:t>
            </w:r>
          </w:p>
        </w:tc>
        <w:tc>
          <w:tcPr>
            <w:tcW w:w="914" w:type="dxa"/>
            <w:tcBorders>
              <w:top w:val="single" w:sz="2" w:space="0" w:color="auto"/>
              <w:bottom w:val="single" w:sz="2" w:space="0" w:color="auto"/>
            </w:tcBorders>
          </w:tcPr>
          <w:p w14:paraId="51AEB926"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Saudi Arabia</w:t>
            </w:r>
          </w:p>
        </w:tc>
        <w:tc>
          <w:tcPr>
            <w:tcW w:w="1124" w:type="dxa"/>
            <w:tcBorders>
              <w:top w:val="single" w:sz="2" w:space="0" w:color="auto"/>
              <w:bottom w:val="single" w:sz="2" w:space="0" w:color="auto"/>
            </w:tcBorders>
          </w:tcPr>
          <w:p w14:paraId="3701C271"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 xml:space="preserve">School </w:t>
            </w:r>
          </w:p>
        </w:tc>
        <w:tc>
          <w:tcPr>
            <w:tcW w:w="1189" w:type="dxa"/>
            <w:tcBorders>
              <w:top w:val="single" w:sz="2" w:space="0" w:color="auto"/>
              <w:bottom w:val="single" w:sz="2" w:space="0" w:color="auto"/>
            </w:tcBorders>
          </w:tcPr>
          <w:p w14:paraId="598D4882"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14.45</w:t>
            </w:r>
            <w:r>
              <w:rPr>
                <w:rFonts w:asciiTheme="minorHAnsi" w:hAnsiTheme="minorHAnsi" w:cstheme="minorHAnsi"/>
                <w:sz w:val="18"/>
                <w:szCs w:val="18"/>
              </w:rPr>
              <w:t xml:space="preserve"> </w:t>
            </w:r>
            <w:r w:rsidRPr="009F63ED">
              <w:rPr>
                <w:rFonts w:asciiTheme="minorHAnsi" w:hAnsiTheme="minorHAnsi" w:cstheme="minorHAnsi"/>
                <w:sz w:val="18"/>
                <w:szCs w:val="18"/>
              </w:rPr>
              <w:t>±</w:t>
            </w:r>
            <w:r>
              <w:rPr>
                <w:rFonts w:asciiTheme="minorHAnsi" w:hAnsiTheme="minorHAnsi" w:cstheme="minorHAnsi"/>
                <w:sz w:val="18"/>
                <w:szCs w:val="18"/>
              </w:rPr>
              <w:t xml:space="preserve"> </w:t>
            </w:r>
            <w:r w:rsidRPr="009F63ED">
              <w:rPr>
                <w:rFonts w:asciiTheme="minorHAnsi" w:hAnsiTheme="minorHAnsi" w:cstheme="minorHAnsi"/>
                <w:sz w:val="18"/>
                <w:szCs w:val="18"/>
              </w:rPr>
              <w:t>2.32</w:t>
            </w:r>
          </w:p>
        </w:tc>
        <w:tc>
          <w:tcPr>
            <w:tcW w:w="1191" w:type="dxa"/>
            <w:tcBorders>
              <w:top w:val="single" w:sz="2" w:space="0" w:color="auto"/>
              <w:bottom w:val="single" w:sz="2" w:space="0" w:color="auto"/>
            </w:tcBorders>
          </w:tcPr>
          <w:p w14:paraId="1C238CCE"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148 (0)</w:t>
            </w:r>
          </w:p>
        </w:tc>
        <w:tc>
          <w:tcPr>
            <w:tcW w:w="1754" w:type="dxa"/>
            <w:tcBorders>
              <w:top w:val="single" w:sz="2" w:space="0" w:color="auto"/>
              <w:bottom w:val="single" w:sz="2" w:space="0" w:color="auto"/>
            </w:tcBorders>
          </w:tcPr>
          <w:p w14:paraId="1ADD6BB1"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60-minute session in health education in 1</w:t>
            </w:r>
            <w:r w:rsidRPr="009F63ED">
              <w:rPr>
                <w:rFonts w:asciiTheme="minorHAnsi" w:hAnsiTheme="minorHAnsi" w:cstheme="minorHAnsi"/>
                <w:sz w:val="18"/>
                <w:szCs w:val="18"/>
                <w:vertAlign w:val="superscript"/>
              </w:rPr>
              <w:t>st</w:t>
            </w:r>
            <w:r w:rsidRPr="009F63ED">
              <w:rPr>
                <w:rFonts w:asciiTheme="minorHAnsi" w:hAnsiTheme="minorHAnsi" w:cstheme="minorHAnsi"/>
                <w:sz w:val="18"/>
                <w:szCs w:val="18"/>
              </w:rPr>
              <w:t xml:space="preserve"> and 5</w:t>
            </w:r>
            <w:r w:rsidRPr="009F63ED">
              <w:rPr>
                <w:rFonts w:asciiTheme="minorHAnsi" w:hAnsiTheme="minorHAnsi" w:cstheme="minorHAnsi"/>
                <w:sz w:val="18"/>
                <w:szCs w:val="18"/>
                <w:vertAlign w:val="superscript"/>
              </w:rPr>
              <w:t>th</w:t>
            </w:r>
            <w:r w:rsidRPr="009F63ED">
              <w:rPr>
                <w:rFonts w:asciiTheme="minorHAnsi" w:hAnsiTheme="minorHAnsi" w:cstheme="minorHAnsi"/>
                <w:sz w:val="18"/>
                <w:szCs w:val="18"/>
              </w:rPr>
              <w:t xml:space="preserve"> week</w:t>
            </w:r>
            <w:r w:rsidRPr="009F63ED">
              <w:rPr>
                <w:rFonts w:asciiTheme="minorHAnsi" w:hAnsiTheme="minorHAnsi" w:cstheme="minorHAnsi"/>
                <w:sz w:val="18"/>
                <w:szCs w:val="18"/>
              </w:rPr>
              <w:br/>
            </w:r>
          </w:p>
        </w:tc>
        <w:tc>
          <w:tcPr>
            <w:tcW w:w="1761" w:type="dxa"/>
            <w:tcBorders>
              <w:top w:val="single" w:sz="2" w:space="0" w:color="auto"/>
              <w:bottom w:val="single" w:sz="2" w:space="0" w:color="auto"/>
            </w:tcBorders>
          </w:tcPr>
          <w:p w14:paraId="3B792943"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Health education, group counselling, group discussion on healthy lifestyle</w:t>
            </w:r>
          </w:p>
        </w:tc>
        <w:tc>
          <w:tcPr>
            <w:tcW w:w="1209" w:type="dxa"/>
            <w:tcBorders>
              <w:top w:val="single" w:sz="2" w:space="0" w:color="auto"/>
              <w:bottom w:val="single" w:sz="2" w:space="0" w:color="auto"/>
            </w:tcBorders>
          </w:tcPr>
          <w:p w14:paraId="3230BF84"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2 months</w:t>
            </w:r>
          </w:p>
        </w:tc>
        <w:tc>
          <w:tcPr>
            <w:tcW w:w="1077" w:type="dxa"/>
            <w:tcBorders>
              <w:top w:val="single" w:sz="2" w:space="0" w:color="auto"/>
              <w:bottom w:val="single" w:sz="2" w:space="0" w:color="auto"/>
            </w:tcBorders>
          </w:tcPr>
          <w:p w14:paraId="132FEC12"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None</w:t>
            </w:r>
          </w:p>
        </w:tc>
        <w:tc>
          <w:tcPr>
            <w:tcW w:w="1414" w:type="dxa"/>
            <w:tcBorders>
              <w:top w:val="single" w:sz="2" w:space="0" w:color="auto"/>
              <w:bottom w:val="single" w:sz="2" w:space="0" w:color="auto"/>
            </w:tcBorders>
          </w:tcPr>
          <w:p w14:paraId="30801C19"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PA frequencies (e.g. walking, running, cycling, days/week, how many minutes)</w:t>
            </w:r>
            <w:r w:rsidRPr="009F63ED">
              <w:rPr>
                <w:rFonts w:asciiTheme="minorHAnsi" w:hAnsiTheme="minorHAnsi" w:cstheme="minorHAnsi"/>
                <w:sz w:val="18"/>
                <w:szCs w:val="18"/>
              </w:rPr>
              <w:br/>
              <w:t xml:space="preserve">time spent in sedentary behaviours </w:t>
            </w:r>
          </w:p>
        </w:tc>
      </w:tr>
      <w:tr w:rsidR="00061980" w:rsidRPr="009F63ED" w14:paraId="47010466" w14:textId="77777777" w:rsidTr="006857FF">
        <w:tc>
          <w:tcPr>
            <w:tcW w:w="1276" w:type="dxa"/>
            <w:tcBorders>
              <w:top w:val="single" w:sz="2" w:space="0" w:color="auto"/>
              <w:bottom w:val="single" w:sz="2" w:space="0" w:color="auto"/>
            </w:tcBorders>
          </w:tcPr>
          <w:p w14:paraId="70CD88A6" w14:textId="74EE1103" w:rsidR="00061980" w:rsidRPr="009F63ED" w:rsidRDefault="00061980" w:rsidP="006857FF">
            <w:pPr>
              <w:rPr>
                <w:rFonts w:asciiTheme="minorHAnsi" w:hAnsiTheme="minorHAnsi" w:cstheme="minorHAnsi"/>
                <w:sz w:val="18"/>
                <w:szCs w:val="18"/>
              </w:rPr>
            </w:pPr>
            <w:proofErr w:type="spellStart"/>
            <w:r>
              <w:rPr>
                <w:rFonts w:asciiTheme="minorHAnsi" w:hAnsiTheme="minorHAnsi" w:cstheme="minorHAnsi"/>
                <w:sz w:val="18"/>
                <w:szCs w:val="18"/>
              </w:rPr>
              <w:t>Platat</w:t>
            </w:r>
            <w:proofErr w:type="spellEnd"/>
            <w:r>
              <w:rPr>
                <w:rFonts w:asciiTheme="minorHAnsi" w:hAnsiTheme="minorHAnsi" w:cstheme="minorHAnsi"/>
                <w:sz w:val="18"/>
                <w:szCs w:val="18"/>
              </w:rPr>
              <w:t xml:space="preserve"> 201</w:t>
            </w:r>
            <w:r w:rsidR="008C53C7">
              <w:rPr>
                <w:rFonts w:asciiTheme="minorHAnsi" w:hAnsiTheme="minorHAnsi" w:cstheme="minorHAnsi"/>
                <w:sz w:val="18"/>
                <w:szCs w:val="18"/>
              </w:rPr>
              <w:t>0</w:t>
            </w:r>
          </w:p>
        </w:tc>
        <w:tc>
          <w:tcPr>
            <w:tcW w:w="1028" w:type="dxa"/>
            <w:tcBorders>
              <w:top w:val="single" w:sz="2" w:space="0" w:color="auto"/>
              <w:bottom w:val="single" w:sz="2" w:space="0" w:color="auto"/>
            </w:tcBorders>
          </w:tcPr>
          <w:p w14:paraId="180045AA" w14:textId="77777777" w:rsidR="00061980" w:rsidRPr="009F63ED" w:rsidRDefault="00061980" w:rsidP="006857FF">
            <w:pPr>
              <w:rPr>
                <w:rFonts w:asciiTheme="minorHAnsi" w:hAnsiTheme="minorHAnsi" w:cstheme="minorHAnsi"/>
                <w:sz w:val="18"/>
                <w:szCs w:val="18"/>
              </w:rPr>
            </w:pPr>
            <w:r>
              <w:rPr>
                <w:rFonts w:asciiTheme="minorHAnsi" w:hAnsiTheme="minorHAnsi" w:cstheme="minorHAnsi"/>
                <w:sz w:val="18"/>
                <w:szCs w:val="18"/>
              </w:rPr>
              <w:t xml:space="preserve">RCT </w:t>
            </w:r>
          </w:p>
        </w:tc>
        <w:tc>
          <w:tcPr>
            <w:tcW w:w="914" w:type="dxa"/>
            <w:tcBorders>
              <w:top w:val="single" w:sz="2" w:space="0" w:color="auto"/>
              <w:bottom w:val="single" w:sz="2" w:space="0" w:color="auto"/>
            </w:tcBorders>
          </w:tcPr>
          <w:p w14:paraId="5D7D39E3" w14:textId="77777777" w:rsidR="00061980" w:rsidRPr="009F63ED" w:rsidRDefault="00061980" w:rsidP="006857FF">
            <w:pPr>
              <w:rPr>
                <w:rFonts w:asciiTheme="minorHAnsi" w:hAnsiTheme="minorHAnsi" w:cstheme="minorHAnsi"/>
                <w:sz w:val="18"/>
                <w:szCs w:val="18"/>
              </w:rPr>
            </w:pPr>
            <w:r>
              <w:rPr>
                <w:rFonts w:asciiTheme="minorHAnsi" w:hAnsiTheme="minorHAnsi" w:cstheme="minorHAnsi"/>
                <w:sz w:val="18"/>
                <w:szCs w:val="18"/>
              </w:rPr>
              <w:t>UAE</w:t>
            </w:r>
          </w:p>
        </w:tc>
        <w:tc>
          <w:tcPr>
            <w:tcW w:w="1124" w:type="dxa"/>
            <w:tcBorders>
              <w:top w:val="single" w:sz="2" w:space="0" w:color="auto"/>
              <w:bottom w:val="single" w:sz="2" w:space="0" w:color="auto"/>
            </w:tcBorders>
          </w:tcPr>
          <w:p w14:paraId="28229CF9" w14:textId="77777777" w:rsidR="00061980" w:rsidRPr="009F63ED" w:rsidRDefault="00061980" w:rsidP="006857FF">
            <w:pPr>
              <w:rPr>
                <w:rFonts w:asciiTheme="minorHAnsi" w:hAnsiTheme="minorHAnsi" w:cstheme="minorHAnsi"/>
                <w:sz w:val="18"/>
                <w:szCs w:val="18"/>
              </w:rPr>
            </w:pPr>
            <w:r>
              <w:rPr>
                <w:rFonts w:asciiTheme="minorHAnsi" w:hAnsiTheme="minorHAnsi" w:cstheme="minorHAnsi"/>
                <w:sz w:val="18"/>
                <w:szCs w:val="18"/>
              </w:rPr>
              <w:t>University</w:t>
            </w:r>
          </w:p>
        </w:tc>
        <w:tc>
          <w:tcPr>
            <w:tcW w:w="1189" w:type="dxa"/>
            <w:tcBorders>
              <w:top w:val="single" w:sz="2" w:space="0" w:color="auto"/>
              <w:bottom w:val="single" w:sz="2" w:space="0" w:color="auto"/>
            </w:tcBorders>
          </w:tcPr>
          <w:p w14:paraId="52ECB853" w14:textId="77777777" w:rsidR="00061980" w:rsidRPr="009F63ED" w:rsidRDefault="00061980" w:rsidP="006857FF">
            <w:pPr>
              <w:rPr>
                <w:rFonts w:asciiTheme="minorHAnsi" w:hAnsiTheme="minorHAnsi" w:cstheme="minorHAnsi"/>
                <w:sz w:val="18"/>
                <w:szCs w:val="18"/>
              </w:rPr>
            </w:pPr>
            <w:r>
              <w:rPr>
                <w:rFonts w:asciiTheme="minorHAnsi" w:hAnsiTheme="minorHAnsi" w:cstheme="minorHAnsi"/>
                <w:sz w:val="18"/>
                <w:szCs w:val="18"/>
              </w:rPr>
              <w:t>Not reported</w:t>
            </w:r>
          </w:p>
        </w:tc>
        <w:tc>
          <w:tcPr>
            <w:tcW w:w="1191" w:type="dxa"/>
            <w:tcBorders>
              <w:top w:val="single" w:sz="2" w:space="0" w:color="auto"/>
              <w:bottom w:val="single" w:sz="2" w:space="0" w:color="auto"/>
            </w:tcBorders>
          </w:tcPr>
          <w:p w14:paraId="5E682703" w14:textId="77777777" w:rsidR="00061980" w:rsidRPr="006F66F3" w:rsidRDefault="00061980" w:rsidP="006857FF">
            <w:pPr>
              <w:rPr>
                <w:rFonts w:asciiTheme="minorHAnsi" w:hAnsiTheme="minorHAnsi" w:cstheme="minorHAnsi"/>
                <w:sz w:val="18"/>
                <w:szCs w:val="18"/>
              </w:rPr>
            </w:pPr>
            <w:r w:rsidRPr="006F66F3">
              <w:rPr>
                <w:rFonts w:asciiTheme="minorHAnsi" w:hAnsiTheme="minorHAnsi" w:cstheme="minorHAnsi"/>
                <w:sz w:val="18"/>
                <w:szCs w:val="18"/>
              </w:rPr>
              <w:t>42 (100)</w:t>
            </w:r>
          </w:p>
        </w:tc>
        <w:tc>
          <w:tcPr>
            <w:tcW w:w="1754" w:type="dxa"/>
            <w:tcBorders>
              <w:top w:val="single" w:sz="2" w:space="0" w:color="auto"/>
              <w:bottom w:val="single" w:sz="2" w:space="0" w:color="auto"/>
            </w:tcBorders>
          </w:tcPr>
          <w:p w14:paraId="5CAD7647" w14:textId="77777777" w:rsidR="00061980" w:rsidRPr="006F66F3" w:rsidRDefault="00061980" w:rsidP="006857FF">
            <w:pPr>
              <w:rPr>
                <w:rFonts w:asciiTheme="minorHAnsi" w:hAnsiTheme="minorHAnsi" w:cstheme="minorHAnsi"/>
                <w:sz w:val="18"/>
                <w:szCs w:val="18"/>
              </w:rPr>
            </w:pPr>
            <w:r w:rsidRPr="006F66F3">
              <w:rPr>
                <w:rFonts w:asciiTheme="minorHAnsi" w:hAnsiTheme="minorHAnsi" w:cstheme="minorBidi"/>
                <w:sz w:val="18"/>
                <w:szCs w:val="18"/>
              </w:rPr>
              <w:t>10 week pedometer programme with individual daily step goal of baseline step count + 3000 steps</w:t>
            </w:r>
          </w:p>
        </w:tc>
        <w:tc>
          <w:tcPr>
            <w:tcW w:w="1761" w:type="dxa"/>
            <w:tcBorders>
              <w:top w:val="single" w:sz="2" w:space="0" w:color="auto"/>
              <w:bottom w:val="single" w:sz="2" w:space="0" w:color="auto"/>
            </w:tcBorders>
          </w:tcPr>
          <w:p w14:paraId="059F79FB" w14:textId="77777777" w:rsidR="00061980" w:rsidRPr="009F63ED" w:rsidRDefault="00061980" w:rsidP="006857FF">
            <w:pPr>
              <w:rPr>
                <w:rFonts w:asciiTheme="minorHAnsi" w:hAnsiTheme="minorHAnsi" w:cstheme="minorHAnsi"/>
                <w:sz w:val="18"/>
                <w:szCs w:val="18"/>
              </w:rPr>
            </w:pPr>
            <w:r>
              <w:rPr>
                <w:rFonts w:asciiTheme="minorHAnsi" w:hAnsiTheme="minorHAnsi" w:cstheme="minorHAnsi"/>
                <w:sz w:val="18"/>
                <w:szCs w:val="18"/>
              </w:rPr>
              <w:t>None</w:t>
            </w:r>
          </w:p>
        </w:tc>
        <w:tc>
          <w:tcPr>
            <w:tcW w:w="1209" w:type="dxa"/>
            <w:tcBorders>
              <w:top w:val="single" w:sz="2" w:space="0" w:color="auto"/>
              <w:bottom w:val="single" w:sz="2" w:space="0" w:color="auto"/>
            </w:tcBorders>
          </w:tcPr>
          <w:p w14:paraId="52175325" w14:textId="77777777" w:rsidR="00061980" w:rsidRPr="009F63ED" w:rsidRDefault="00061980" w:rsidP="006857FF">
            <w:pPr>
              <w:rPr>
                <w:rFonts w:asciiTheme="minorHAnsi" w:hAnsiTheme="minorHAnsi" w:cstheme="minorHAnsi"/>
                <w:sz w:val="18"/>
                <w:szCs w:val="18"/>
              </w:rPr>
            </w:pPr>
            <w:r>
              <w:rPr>
                <w:rFonts w:asciiTheme="minorHAnsi" w:hAnsiTheme="minorHAnsi" w:cstheme="minorHAnsi"/>
                <w:sz w:val="18"/>
                <w:szCs w:val="18"/>
              </w:rPr>
              <w:t>10 weeks</w:t>
            </w:r>
          </w:p>
        </w:tc>
        <w:tc>
          <w:tcPr>
            <w:tcW w:w="1077" w:type="dxa"/>
            <w:tcBorders>
              <w:top w:val="single" w:sz="2" w:space="0" w:color="auto"/>
              <w:bottom w:val="single" w:sz="2" w:space="0" w:color="auto"/>
            </w:tcBorders>
          </w:tcPr>
          <w:p w14:paraId="63DD9EC9" w14:textId="77777777" w:rsidR="00061980" w:rsidRPr="009F63ED" w:rsidRDefault="00061980" w:rsidP="006857FF">
            <w:pPr>
              <w:rPr>
                <w:rFonts w:asciiTheme="minorHAnsi" w:hAnsiTheme="minorHAnsi" w:cstheme="minorHAnsi"/>
                <w:sz w:val="18"/>
                <w:szCs w:val="18"/>
              </w:rPr>
            </w:pPr>
            <w:r>
              <w:rPr>
                <w:rFonts w:asciiTheme="minorHAnsi" w:hAnsiTheme="minorHAnsi" w:cstheme="minorHAnsi"/>
                <w:sz w:val="18"/>
                <w:szCs w:val="18"/>
              </w:rPr>
              <w:t>None</w:t>
            </w:r>
          </w:p>
        </w:tc>
        <w:tc>
          <w:tcPr>
            <w:tcW w:w="1414" w:type="dxa"/>
            <w:tcBorders>
              <w:top w:val="single" w:sz="2" w:space="0" w:color="auto"/>
              <w:bottom w:val="single" w:sz="2" w:space="0" w:color="auto"/>
            </w:tcBorders>
          </w:tcPr>
          <w:p w14:paraId="482177E2" w14:textId="77777777" w:rsidR="00061980" w:rsidRPr="009F63ED" w:rsidRDefault="00061980" w:rsidP="006857FF">
            <w:pPr>
              <w:rPr>
                <w:rFonts w:asciiTheme="minorHAnsi" w:hAnsiTheme="minorHAnsi" w:cstheme="minorHAnsi"/>
                <w:sz w:val="18"/>
                <w:szCs w:val="18"/>
              </w:rPr>
            </w:pPr>
            <w:r>
              <w:rPr>
                <w:rFonts w:asciiTheme="minorHAnsi" w:hAnsiTheme="minorHAnsi" w:cstheme="minorHAnsi"/>
                <w:sz w:val="18"/>
                <w:szCs w:val="18"/>
              </w:rPr>
              <w:t>Steps/day, anthropometry, blood pressure, biochemical parameters (blood glucose, triglycerides, HDL, LDL, total cholesterol, insulin)</w:t>
            </w:r>
          </w:p>
        </w:tc>
      </w:tr>
      <w:tr w:rsidR="00061980" w:rsidRPr="009F63ED" w14:paraId="4B8DC2B9" w14:textId="77777777" w:rsidTr="006857FF">
        <w:tc>
          <w:tcPr>
            <w:tcW w:w="1276" w:type="dxa"/>
            <w:tcBorders>
              <w:top w:val="single" w:sz="2" w:space="0" w:color="auto"/>
              <w:bottom w:val="single" w:sz="2" w:space="0" w:color="auto"/>
            </w:tcBorders>
          </w:tcPr>
          <w:p w14:paraId="0D129B18" w14:textId="77777777" w:rsidR="00061980" w:rsidRPr="005571C5" w:rsidRDefault="00061980" w:rsidP="006857FF">
            <w:pPr>
              <w:rPr>
                <w:rFonts w:asciiTheme="minorHAnsi" w:hAnsiTheme="minorHAnsi" w:cstheme="minorHAnsi"/>
                <w:sz w:val="18"/>
                <w:szCs w:val="18"/>
              </w:rPr>
            </w:pPr>
            <w:proofErr w:type="spellStart"/>
            <w:r w:rsidRPr="005571C5">
              <w:rPr>
                <w:rFonts w:asciiTheme="minorHAnsi" w:hAnsiTheme="minorHAnsi" w:cstheme="minorHAnsi"/>
                <w:sz w:val="18"/>
                <w:szCs w:val="18"/>
              </w:rPr>
              <w:t>Quronfulah</w:t>
            </w:r>
            <w:proofErr w:type="spellEnd"/>
            <w:r w:rsidRPr="005571C5">
              <w:rPr>
                <w:rFonts w:asciiTheme="minorHAnsi" w:hAnsiTheme="minorHAnsi" w:cstheme="minorHAnsi"/>
                <w:sz w:val="18"/>
                <w:szCs w:val="18"/>
              </w:rPr>
              <w:t xml:space="preserve"> 2019</w:t>
            </w:r>
          </w:p>
        </w:tc>
        <w:tc>
          <w:tcPr>
            <w:tcW w:w="1028" w:type="dxa"/>
            <w:tcBorders>
              <w:top w:val="single" w:sz="2" w:space="0" w:color="auto"/>
              <w:bottom w:val="single" w:sz="2" w:space="0" w:color="auto"/>
            </w:tcBorders>
          </w:tcPr>
          <w:p w14:paraId="1DD499A0" w14:textId="77777777" w:rsidR="00061980" w:rsidRPr="005571C5" w:rsidRDefault="00061980" w:rsidP="006857FF">
            <w:pPr>
              <w:rPr>
                <w:rFonts w:asciiTheme="minorHAnsi" w:hAnsiTheme="minorHAnsi" w:cstheme="minorHAnsi"/>
                <w:sz w:val="18"/>
                <w:szCs w:val="18"/>
              </w:rPr>
            </w:pPr>
            <w:r w:rsidRPr="005571C5">
              <w:rPr>
                <w:rFonts w:asciiTheme="minorHAnsi" w:hAnsiTheme="minorHAnsi" w:cstheme="minorHAnsi"/>
                <w:sz w:val="18"/>
                <w:szCs w:val="18"/>
              </w:rPr>
              <w:t>RCT</w:t>
            </w:r>
            <w:r>
              <w:rPr>
                <w:rFonts w:asciiTheme="minorHAnsi" w:hAnsiTheme="minorHAnsi" w:cstheme="minorHAnsi"/>
                <w:sz w:val="18"/>
                <w:szCs w:val="18"/>
              </w:rPr>
              <w:t xml:space="preserve"> </w:t>
            </w:r>
          </w:p>
        </w:tc>
        <w:tc>
          <w:tcPr>
            <w:tcW w:w="914" w:type="dxa"/>
            <w:tcBorders>
              <w:top w:val="single" w:sz="2" w:space="0" w:color="auto"/>
              <w:bottom w:val="single" w:sz="2" w:space="0" w:color="auto"/>
            </w:tcBorders>
          </w:tcPr>
          <w:p w14:paraId="0016418E" w14:textId="77777777" w:rsidR="00061980" w:rsidRPr="005571C5" w:rsidRDefault="00061980" w:rsidP="006857FF">
            <w:pPr>
              <w:rPr>
                <w:rFonts w:asciiTheme="minorHAnsi" w:hAnsiTheme="minorHAnsi" w:cstheme="minorHAnsi"/>
                <w:sz w:val="18"/>
                <w:szCs w:val="18"/>
              </w:rPr>
            </w:pPr>
            <w:r w:rsidRPr="005571C5">
              <w:rPr>
                <w:rFonts w:asciiTheme="minorHAnsi" w:hAnsiTheme="minorHAnsi" w:cstheme="minorHAnsi"/>
                <w:sz w:val="18"/>
                <w:szCs w:val="18"/>
              </w:rPr>
              <w:t>Saudi Arabia</w:t>
            </w:r>
          </w:p>
        </w:tc>
        <w:tc>
          <w:tcPr>
            <w:tcW w:w="1124" w:type="dxa"/>
            <w:tcBorders>
              <w:top w:val="single" w:sz="2" w:space="0" w:color="auto"/>
              <w:bottom w:val="single" w:sz="2" w:space="0" w:color="auto"/>
            </w:tcBorders>
          </w:tcPr>
          <w:p w14:paraId="70DDA16D" w14:textId="77777777" w:rsidR="00061980" w:rsidRPr="005571C5" w:rsidRDefault="00061980" w:rsidP="006857FF">
            <w:pPr>
              <w:rPr>
                <w:rFonts w:asciiTheme="minorHAnsi" w:hAnsiTheme="minorHAnsi" w:cstheme="minorHAnsi"/>
                <w:sz w:val="18"/>
                <w:szCs w:val="18"/>
              </w:rPr>
            </w:pPr>
            <w:r w:rsidRPr="005571C5">
              <w:rPr>
                <w:rFonts w:asciiTheme="minorHAnsi" w:hAnsiTheme="minorHAnsi" w:cstheme="minorHAnsi"/>
                <w:sz w:val="18"/>
                <w:szCs w:val="18"/>
              </w:rPr>
              <w:t xml:space="preserve">Workplace </w:t>
            </w:r>
          </w:p>
        </w:tc>
        <w:tc>
          <w:tcPr>
            <w:tcW w:w="1189" w:type="dxa"/>
            <w:tcBorders>
              <w:top w:val="single" w:sz="2" w:space="0" w:color="auto"/>
              <w:bottom w:val="single" w:sz="2" w:space="0" w:color="auto"/>
            </w:tcBorders>
          </w:tcPr>
          <w:p w14:paraId="0186BF53" w14:textId="77777777" w:rsidR="00061980" w:rsidRPr="005571C5" w:rsidRDefault="00061980" w:rsidP="006857FF">
            <w:pPr>
              <w:rPr>
                <w:rFonts w:asciiTheme="minorHAnsi" w:hAnsiTheme="minorHAnsi" w:cstheme="minorHAnsi"/>
                <w:sz w:val="18"/>
                <w:szCs w:val="18"/>
              </w:rPr>
            </w:pPr>
            <w:r w:rsidRPr="005571C5">
              <w:rPr>
                <w:rFonts w:asciiTheme="minorHAnsi" w:hAnsiTheme="minorHAnsi" w:cstheme="minorHAnsi"/>
                <w:sz w:val="18"/>
                <w:szCs w:val="18"/>
              </w:rPr>
              <w:t>43.5</w:t>
            </w:r>
            <w:r w:rsidRPr="005571C5">
              <w:rPr>
                <w:rFonts w:asciiTheme="minorHAnsi" w:hAnsiTheme="minorHAnsi" w:cstheme="minorHAnsi"/>
                <w:bCs/>
                <w:sz w:val="18"/>
                <w:szCs w:val="18"/>
              </w:rPr>
              <w:t>±</w:t>
            </w:r>
            <w:r w:rsidRPr="005571C5">
              <w:rPr>
                <w:rFonts w:asciiTheme="minorHAnsi" w:hAnsiTheme="minorHAnsi" w:cstheme="minorHAnsi"/>
                <w:sz w:val="18"/>
                <w:szCs w:val="18"/>
              </w:rPr>
              <w:t>11.1</w:t>
            </w:r>
          </w:p>
        </w:tc>
        <w:tc>
          <w:tcPr>
            <w:tcW w:w="1191" w:type="dxa"/>
            <w:tcBorders>
              <w:top w:val="single" w:sz="2" w:space="0" w:color="auto"/>
              <w:bottom w:val="single" w:sz="2" w:space="0" w:color="auto"/>
            </w:tcBorders>
          </w:tcPr>
          <w:p w14:paraId="2966837C" w14:textId="77777777" w:rsidR="00061980" w:rsidRPr="005571C5" w:rsidRDefault="00061980" w:rsidP="006857FF">
            <w:pPr>
              <w:rPr>
                <w:rFonts w:asciiTheme="minorHAnsi" w:hAnsiTheme="minorHAnsi" w:cstheme="minorHAnsi"/>
                <w:sz w:val="18"/>
                <w:szCs w:val="18"/>
              </w:rPr>
            </w:pPr>
            <w:r w:rsidRPr="005571C5">
              <w:rPr>
                <w:rFonts w:asciiTheme="minorHAnsi" w:hAnsiTheme="minorHAnsi" w:cstheme="minorHAnsi"/>
                <w:sz w:val="18"/>
                <w:szCs w:val="18"/>
              </w:rPr>
              <w:t>66 (100)</w:t>
            </w:r>
          </w:p>
        </w:tc>
        <w:tc>
          <w:tcPr>
            <w:tcW w:w="1754" w:type="dxa"/>
            <w:tcBorders>
              <w:top w:val="single" w:sz="2" w:space="0" w:color="auto"/>
              <w:bottom w:val="single" w:sz="2" w:space="0" w:color="auto"/>
            </w:tcBorders>
          </w:tcPr>
          <w:p w14:paraId="5CCEE597" w14:textId="77777777" w:rsidR="00061980" w:rsidRPr="005571C5" w:rsidRDefault="00061980" w:rsidP="006857FF">
            <w:pPr>
              <w:rPr>
                <w:rFonts w:asciiTheme="minorHAnsi" w:hAnsiTheme="minorHAnsi" w:cstheme="minorHAnsi"/>
                <w:sz w:val="18"/>
                <w:szCs w:val="18"/>
              </w:rPr>
            </w:pPr>
            <w:r w:rsidRPr="005571C5">
              <w:rPr>
                <w:rFonts w:asciiTheme="minorHAnsi" w:hAnsiTheme="minorHAnsi" w:cstheme="minorHAnsi"/>
                <w:sz w:val="18"/>
                <w:szCs w:val="18"/>
              </w:rPr>
              <w:t>Weekly text messages and computer prompts at workplace as reminders to break up sitting time</w:t>
            </w:r>
          </w:p>
        </w:tc>
        <w:tc>
          <w:tcPr>
            <w:tcW w:w="1761" w:type="dxa"/>
            <w:tcBorders>
              <w:top w:val="single" w:sz="2" w:space="0" w:color="auto"/>
              <w:bottom w:val="single" w:sz="2" w:space="0" w:color="auto"/>
            </w:tcBorders>
          </w:tcPr>
          <w:p w14:paraId="084ACA62" w14:textId="77777777" w:rsidR="00061980" w:rsidRPr="005571C5" w:rsidRDefault="00061980" w:rsidP="006857FF">
            <w:pPr>
              <w:rPr>
                <w:rFonts w:asciiTheme="minorHAnsi" w:hAnsiTheme="minorHAnsi" w:cstheme="minorHAnsi"/>
                <w:sz w:val="18"/>
                <w:szCs w:val="18"/>
              </w:rPr>
            </w:pPr>
            <w:r w:rsidRPr="005571C5">
              <w:rPr>
                <w:rFonts w:asciiTheme="minorHAnsi" w:hAnsiTheme="minorHAnsi" w:cstheme="minorHAnsi"/>
                <w:sz w:val="18"/>
                <w:szCs w:val="18"/>
              </w:rPr>
              <w:t xml:space="preserve">None </w:t>
            </w:r>
          </w:p>
        </w:tc>
        <w:tc>
          <w:tcPr>
            <w:tcW w:w="1209" w:type="dxa"/>
            <w:tcBorders>
              <w:top w:val="single" w:sz="2" w:space="0" w:color="auto"/>
              <w:bottom w:val="single" w:sz="2" w:space="0" w:color="auto"/>
            </w:tcBorders>
          </w:tcPr>
          <w:p w14:paraId="3842B86A" w14:textId="77777777" w:rsidR="00061980" w:rsidRPr="005571C5" w:rsidRDefault="00061980" w:rsidP="006857FF">
            <w:pPr>
              <w:rPr>
                <w:rFonts w:asciiTheme="minorHAnsi" w:hAnsiTheme="minorHAnsi" w:cstheme="minorHAnsi"/>
                <w:sz w:val="18"/>
                <w:szCs w:val="18"/>
              </w:rPr>
            </w:pPr>
            <w:r w:rsidRPr="005571C5">
              <w:rPr>
                <w:rFonts w:asciiTheme="minorHAnsi" w:hAnsiTheme="minorHAnsi" w:cstheme="minorHAnsi"/>
                <w:sz w:val="18"/>
                <w:szCs w:val="18"/>
              </w:rPr>
              <w:t>12 weeks</w:t>
            </w:r>
          </w:p>
        </w:tc>
        <w:tc>
          <w:tcPr>
            <w:tcW w:w="1077" w:type="dxa"/>
            <w:tcBorders>
              <w:top w:val="single" w:sz="2" w:space="0" w:color="auto"/>
              <w:bottom w:val="single" w:sz="2" w:space="0" w:color="auto"/>
            </w:tcBorders>
          </w:tcPr>
          <w:p w14:paraId="72A997CA" w14:textId="77777777" w:rsidR="00061980" w:rsidRPr="005571C5" w:rsidRDefault="00061980" w:rsidP="006857FF">
            <w:pPr>
              <w:rPr>
                <w:rFonts w:asciiTheme="minorHAnsi" w:hAnsiTheme="minorHAnsi" w:cstheme="minorHAnsi"/>
                <w:sz w:val="18"/>
                <w:szCs w:val="18"/>
              </w:rPr>
            </w:pPr>
            <w:r w:rsidRPr="005571C5">
              <w:rPr>
                <w:rFonts w:asciiTheme="minorHAnsi" w:hAnsiTheme="minorHAnsi" w:cstheme="minorHAnsi"/>
                <w:sz w:val="18"/>
                <w:szCs w:val="18"/>
              </w:rPr>
              <w:t>None</w:t>
            </w:r>
          </w:p>
        </w:tc>
        <w:tc>
          <w:tcPr>
            <w:tcW w:w="1414" w:type="dxa"/>
            <w:tcBorders>
              <w:top w:val="single" w:sz="2" w:space="0" w:color="auto"/>
              <w:bottom w:val="single" w:sz="2" w:space="0" w:color="auto"/>
            </w:tcBorders>
          </w:tcPr>
          <w:p w14:paraId="6F31260D" w14:textId="77777777" w:rsidR="00061980" w:rsidRPr="005571C5" w:rsidRDefault="00061980" w:rsidP="006857FF">
            <w:pPr>
              <w:rPr>
                <w:rFonts w:asciiTheme="minorHAnsi" w:hAnsiTheme="minorHAnsi" w:cstheme="minorHAnsi"/>
                <w:sz w:val="18"/>
                <w:szCs w:val="18"/>
              </w:rPr>
            </w:pPr>
            <w:r w:rsidRPr="005571C5">
              <w:rPr>
                <w:rFonts w:asciiTheme="minorHAnsi" w:hAnsiTheme="minorHAnsi" w:cstheme="minorHAnsi"/>
                <w:sz w:val="18"/>
                <w:szCs w:val="18"/>
              </w:rPr>
              <w:t xml:space="preserve">Sedentary behaviour (sitting time), light-intensity </w:t>
            </w:r>
            <w:r>
              <w:rPr>
                <w:rFonts w:asciiTheme="minorHAnsi" w:hAnsiTheme="minorHAnsi" w:cstheme="minorHAnsi"/>
                <w:sz w:val="18"/>
                <w:szCs w:val="18"/>
              </w:rPr>
              <w:t>PA</w:t>
            </w:r>
            <w:r w:rsidRPr="005571C5">
              <w:rPr>
                <w:rFonts w:asciiTheme="minorHAnsi" w:hAnsiTheme="minorHAnsi" w:cstheme="minorHAnsi"/>
                <w:sz w:val="18"/>
                <w:szCs w:val="18"/>
              </w:rPr>
              <w:t xml:space="preserve"> </w:t>
            </w:r>
          </w:p>
        </w:tc>
      </w:tr>
      <w:tr w:rsidR="00061980" w:rsidRPr="009F63ED" w14:paraId="425F86C4" w14:textId="77777777" w:rsidTr="006857FF">
        <w:tc>
          <w:tcPr>
            <w:tcW w:w="1276" w:type="dxa"/>
            <w:tcBorders>
              <w:top w:val="single" w:sz="2" w:space="0" w:color="auto"/>
              <w:bottom w:val="single" w:sz="2" w:space="0" w:color="auto"/>
            </w:tcBorders>
          </w:tcPr>
          <w:p w14:paraId="187412BE" w14:textId="77777777" w:rsidR="00061980" w:rsidRPr="00647253" w:rsidRDefault="00061980" w:rsidP="006857FF">
            <w:pPr>
              <w:rPr>
                <w:rFonts w:asciiTheme="minorHAnsi" w:hAnsiTheme="minorHAnsi" w:cstheme="minorHAnsi"/>
                <w:sz w:val="18"/>
                <w:szCs w:val="18"/>
                <w:vertAlign w:val="superscript"/>
              </w:rPr>
            </w:pPr>
            <w:r w:rsidRPr="009F63ED">
              <w:rPr>
                <w:rFonts w:asciiTheme="minorHAnsi" w:hAnsiTheme="minorHAnsi" w:cstheme="minorHAnsi"/>
                <w:sz w:val="18"/>
                <w:szCs w:val="18"/>
              </w:rPr>
              <w:t>Sayegh</w:t>
            </w:r>
            <w:r>
              <w:rPr>
                <w:rFonts w:asciiTheme="minorHAnsi" w:hAnsiTheme="minorHAnsi" w:cstheme="minorHAnsi"/>
                <w:sz w:val="18"/>
                <w:szCs w:val="18"/>
              </w:rPr>
              <w:t xml:space="preserve"> </w:t>
            </w:r>
            <w:r w:rsidRPr="009F63ED">
              <w:rPr>
                <w:rFonts w:asciiTheme="minorHAnsi" w:hAnsiTheme="minorHAnsi" w:cstheme="minorHAnsi"/>
                <w:sz w:val="18"/>
                <w:szCs w:val="18"/>
              </w:rPr>
              <w:t>2016</w:t>
            </w:r>
            <w:r>
              <w:rPr>
                <w:rFonts w:asciiTheme="minorHAnsi" w:hAnsiTheme="minorHAnsi" w:cstheme="minorHAnsi"/>
                <w:sz w:val="18"/>
                <w:szCs w:val="18"/>
                <w:vertAlign w:val="superscript"/>
              </w:rPr>
              <w:t>i</w:t>
            </w:r>
          </w:p>
        </w:tc>
        <w:tc>
          <w:tcPr>
            <w:tcW w:w="1028" w:type="dxa"/>
            <w:tcBorders>
              <w:top w:val="single" w:sz="2" w:space="0" w:color="auto"/>
              <w:bottom w:val="single" w:sz="2" w:space="0" w:color="auto"/>
            </w:tcBorders>
          </w:tcPr>
          <w:p w14:paraId="37FFCD34"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NRI</w:t>
            </w:r>
            <w:r>
              <w:rPr>
                <w:rFonts w:asciiTheme="minorHAnsi" w:hAnsiTheme="minorHAnsi" w:cstheme="minorHAnsi"/>
                <w:sz w:val="18"/>
                <w:szCs w:val="18"/>
              </w:rPr>
              <w:t xml:space="preserve">  </w:t>
            </w:r>
          </w:p>
        </w:tc>
        <w:tc>
          <w:tcPr>
            <w:tcW w:w="914" w:type="dxa"/>
            <w:tcBorders>
              <w:top w:val="single" w:sz="2" w:space="0" w:color="auto"/>
              <w:bottom w:val="single" w:sz="2" w:space="0" w:color="auto"/>
            </w:tcBorders>
          </w:tcPr>
          <w:p w14:paraId="6B7016FC"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Qatar</w:t>
            </w:r>
          </w:p>
        </w:tc>
        <w:tc>
          <w:tcPr>
            <w:tcW w:w="1124" w:type="dxa"/>
            <w:tcBorders>
              <w:top w:val="single" w:sz="2" w:space="0" w:color="auto"/>
              <w:bottom w:val="single" w:sz="2" w:space="0" w:color="auto"/>
            </w:tcBorders>
          </w:tcPr>
          <w:p w14:paraId="462EAC3F"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Community</w:t>
            </w:r>
          </w:p>
          <w:p w14:paraId="0792B98B"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lastRenderedPageBreak/>
              <w:t>(“Step into Health”)</w:t>
            </w:r>
          </w:p>
        </w:tc>
        <w:tc>
          <w:tcPr>
            <w:tcW w:w="1189" w:type="dxa"/>
            <w:tcBorders>
              <w:top w:val="single" w:sz="2" w:space="0" w:color="auto"/>
              <w:bottom w:val="single" w:sz="2" w:space="0" w:color="auto"/>
            </w:tcBorders>
          </w:tcPr>
          <w:p w14:paraId="22E4B601"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lastRenderedPageBreak/>
              <w:t>37.4</w:t>
            </w:r>
            <w:r w:rsidRPr="009F63ED">
              <w:rPr>
                <w:rFonts w:asciiTheme="minorHAnsi" w:hAnsiTheme="minorHAnsi" w:cstheme="minorHAnsi"/>
                <w:bCs/>
                <w:sz w:val="18"/>
                <w:szCs w:val="18"/>
              </w:rPr>
              <w:t>±</w:t>
            </w:r>
            <w:r w:rsidRPr="009F63ED">
              <w:rPr>
                <w:rFonts w:asciiTheme="minorHAnsi" w:hAnsiTheme="minorHAnsi" w:cstheme="minorHAnsi"/>
                <w:sz w:val="18"/>
                <w:szCs w:val="18"/>
              </w:rPr>
              <w:t>11.7</w:t>
            </w:r>
          </w:p>
        </w:tc>
        <w:tc>
          <w:tcPr>
            <w:tcW w:w="1191" w:type="dxa"/>
            <w:tcBorders>
              <w:top w:val="single" w:sz="2" w:space="0" w:color="auto"/>
              <w:bottom w:val="single" w:sz="2" w:space="0" w:color="auto"/>
            </w:tcBorders>
          </w:tcPr>
          <w:p w14:paraId="3B271A28"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549 (100)</w:t>
            </w:r>
          </w:p>
        </w:tc>
        <w:tc>
          <w:tcPr>
            <w:tcW w:w="1754" w:type="dxa"/>
            <w:tcBorders>
              <w:top w:val="single" w:sz="2" w:space="0" w:color="auto"/>
              <w:bottom w:val="single" w:sz="2" w:space="0" w:color="auto"/>
            </w:tcBorders>
          </w:tcPr>
          <w:p w14:paraId="6623498B" w14:textId="77777777" w:rsidR="00061980" w:rsidRPr="009F63ED" w:rsidRDefault="00061980" w:rsidP="006857FF">
            <w:pPr>
              <w:rPr>
                <w:rFonts w:asciiTheme="minorHAnsi" w:hAnsiTheme="minorHAnsi" w:cstheme="minorHAnsi"/>
                <w:sz w:val="18"/>
                <w:szCs w:val="18"/>
              </w:rPr>
            </w:pPr>
            <w:r>
              <w:rPr>
                <w:rFonts w:asciiTheme="minorHAnsi" w:hAnsiTheme="minorHAnsi" w:cstheme="minorHAnsi"/>
                <w:sz w:val="18"/>
                <w:szCs w:val="18"/>
              </w:rPr>
              <w:t>Pedometer g</w:t>
            </w:r>
            <w:r w:rsidRPr="009F63ED">
              <w:rPr>
                <w:rFonts w:asciiTheme="minorHAnsi" w:hAnsiTheme="minorHAnsi" w:cstheme="minorHAnsi"/>
                <w:sz w:val="18"/>
                <w:szCs w:val="18"/>
              </w:rPr>
              <w:t xml:space="preserve">oal setting to reach </w:t>
            </w:r>
            <w:r>
              <w:rPr>
                <w:rFonts w:asciiTheme="minorHAnsi" w:hAnsiTheme="minorHAnsi" w:cstheme="minorHAnsi"/>
                <w:sz w:val="18"/>
                <w:szCs w:val="18"/>
              </w:rPr>
              <w:t xml:space="preserve">and </w:t>
            </w:r>
            <w:r>
              <w:rPr>
                <w:rFonts w:asciiTheme="minorHAnsi" w:hAnsiTheme="minorHAnsi" w:cstheme="minorHAnsi"/>
                <w:sz w:val="18"/>
                <w:szCs w:val="18"/>
              </w:rPr>
              <w:lastRenderedPageBreak/>
              <w:t xml:space="preserve">maintain </w:t>
            </w:r>
            <w:r w:rsidRPr="009F63ED">
              <w:rPr>
                <w:rFonts w:asciiTheme="minorHAnsi" w:hAnsiTheme="minorHAnsi" w:cstheme="minorHAnsi"/>
                <w:sz w:val="18"/>
                <w:szCs w:val="18"/>
              </w:rPr>
              <w:t xml:space="preserve">10,000 steps/day </w:t>
            </w:r>
          </w:p>
        </w:tc>
        <w:tc>
          <w:tcPr>
            <w:tcW w:w="1761" w:type="dxa"/>
            <w:tcBorders>
              <w:top w:val="single" w:sz="2" w:space="0" w:color="auto"/>
              <w:bottom w:val="single" w:sz="2" w:space="0" w:color="auto"/>
            </w:tcBorders>
          </w:tcPr>
          <w:p w14:paraId="72C9519A"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lastRenderedPageBreak/>
              <w:t>None</w:t>
            </w:r>
          </w:p>
        </w:tc>
        <w:tc>
          <w:tcPr>
            <w:tcW w:w="1209" w:type="dxa"/>
            <w:tcBorders>
              <w:top w:val="single" w:sz="2" w:space="0" w:color="auto"/>
              <w:bottom w:val="single" w:sz="2" w:space="0" w:color="auto"/>
            </w:tcBorders>
          </w:tcPr>
          <w:p w14:paraId="304C87AB"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6 months</w:t>
            </w:r>
          </w:p>
        </w:tc>
        <w:tc>
          <w:tcPr>
            <w:tcW w:w="1077" w:type="dxa"/>
            <w:tcBorders>
              <w:top w:val="single" w:sz="2" w:space="0" w:color="auto"/>
              <w:bottom w:val="single" w:sz="2" w:space="0" w:color="auto"/>
            </w:tcBorders>
          </w:tcPr>
          <w:p w14:paraId="02FD7561"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6 months</w:t>
            </w:r>
          </w:p>
        </w:tc>
        <w:tc>
          <w:tcPr>
            <w:tcW w:w="1414" w:type="dxa"/>
            <w:tcBorders>
              <w:top w:val="single" w:sz="2" w:space="0" w:color="auto"/>
              <w:bottom w:val="single" w:sz="2" w:space="0" w:color="auto"/>
            </w:tcBorders>
          </w:tcPr>
          <w:p w14:paraId="508CBDF0"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Steps/day</w:t>
            </w:r>
          </w:p>
        </w:tc>
      </w:tr>
      <w:tr w:rsidR="00061980" w:rsidRPr="009F63ED" w14:paraId="1F9A8F99" w14:textId="77777777" w:rsidTr="006857FF">
        <w:tc>
          <w:tcPr>
            <w:tcW w:w="1276" w:type="dxa"/>
            <w:tcBorders>
              <w:top w:val="single" w:sz="2" w:space="0" w:color="auto"/>
              <w:bottom w:val="single" w:sz="2" w:space="0" w:color="auto"/>
            </w:tcBorders>
          </w:tcPr>
          <w:p w14:paraId="65C1F13B"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Taheri 2020</w:t>
            </w:r>
          </w:p>
        </w:tc>
        <w:tc>
          <w:tcPr>
            <w:tcW w:w="1028" w:type="dxa"/>
            <w:tcBorders>
              <w:top w:val="single" w:sz="2" w:space="0" w:color="auto"/>
              <w:bottom w:val="single" w:sz="2" w:space="0" w:color="auto"/>
            </w:tcBorders>
          </w:tcPr>
          <w:p w14:paraId="5C505114"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RCT</w:t>
            </w:r>
            <w:r>
              <w:rPr>
                <w:rFonts w:asciiTheme="minorHAnsi" w:hAnsiTheme="minorHAnsi" w:cstheme="minorHAnsi"/>
                <w:sz w:val="18"/>
                <w:szCs w:val="18"/>
              </w:rPr>
              <w:t xml:space="preserve"> </w:t>
            </w:r>
          </w:p>
        </w:tc>
        <w:tc>
          <w:tcPr>
            <w:tcW w:w="914" w:type="dxa"/>
            <w:tcBorders>
              <w:top w:val="single" w:sz="2" w:space="0" w:color="auto"/>
              <w:bottom w:val="single" w:sz="2" w:space="0" w:color="auto"/>
            </w:tcBorders>
          </w:tcPr>
          <w:p w14:paraId="104354A5"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Qatar</w:t>
            </w:r>
          </w:p>
        </w:tc>
        <w:tc>
          <w:tcPr>
            <w:tcW w:w="1124" w:type="dxa"/>
            <w:tcBorders>
              <w:top w:val="single" w:sz="2" w:space="0" w:color="auto"/>
              <w:bottom w:val="single" w:sz="2" w:space="0" w:color="auto"/>
            </w:tcBorders>
          </w:tcPr>
          <w:p w14:paraId="0212F265"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Primary- Care and community</w:t>
            </w:r>
          </w:p>
        </w:tc>
        <w:tc>
          <w:tcPr>
            <w:tcW w:w="1189" w:type="dxa"/>
            <w:tcBorders>
              <w:top w:val="single" w:sz="2" w:space="0" w:color="auto"/>
              <w:bottom w:val="single" w:sz="2" w:space="0" w:color="auto"/>
            </w:tcBorders>
          </w:tcPr>
          <w:p w14:paraId="2BE9C5DD"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42.1</w:t>
            </w:r>
            <w:r w:rsidRPr="009F63ED">
              <w:rPr>
                <w:rFonts w:asciiTheme="minorHAnsi" w:hAnsiTheme="minorHAnsi" w:cstheme="minorHAnsi"/>
                <w:bCs/>
                <w:sz w:val="18"/>
                <w:szCs w:val="18"/>
              </w:rPr>
              <w:t>±</w:t>
            </w:r>
            <w:r w:rsidRPr="009F63ED">
              <w:rPr>
                <w:rFonts w:asciiTheme="minorHAnsi" w:hAnsiTheme="minorHAnsi" w:cstheme="minorHAnsi"/>
                <w:sz w:val="18"/>
                <w:szCs w:val="18"/>
              </w:rPr>
              <w:t>5.6</w:t>
            </w:r>
          </w:p>
        </w:tc>
        <w:tc>
          <w:tcPr>
            <w:tcW w:w="1191" w:type="dxa"/>
            <w:tcBorders>
              <w:top w:val="single" w:sz="2" w:space="0" w:color="auto"/>
              <w:bottom w:val="single" w:sz="2" w:space="0" w:color="auto"/>
            </w:tcBorders>
          </w:tcPr>
          <w:p w14:paraId="42587977"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158 (27</w:t>
            </w:r>
            <w:r>
              <w:rPr>
                <w:rFonts w:asciiTheme="minorHAnsi" w:hAnsiTheme="minorHAnsi" w:cstheme="minorHAnsi"/>
                <w:sz w:val="18"/>
                <w:szCs w:val="18"/>
              </w:rPr>
              <w:t>.0</w:t>
            </w:r>
            <w:r w:rsidRPr="009F63ED">
              <w:rPr>
                <w:rFonts w:asciiTheme="minorHAnsi" w:hAnsiTheme="minorHAnsi" w:cstheme="minorHAnsi"/>
                <w:sz w:val="18"/>
                <w:szCs w:val="18"/>
              </w:rPr>
              <w:t>)</w:t>
            </w:r>
          </w:p>
        </w:tc>
        <w:tc>
          <w:tcPr>
            <w:tcW w:w="1754" w:type="dxa"/>
            <w:tcBorders>
              <w:top w:val="single" w:sz="2" w:space="0" w:color="auto"/>
              <w:bottom w:val="single" w:sz="2" w:space="0" w:color="auto"/>
            </w:tcBorders>
          </w:tcPr>
          <w:p w14:paraId="5738B454"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 xml:space="preserve">PA support focusing on walking (aim </w:t>
            </w:r>
            <w:r>
              <w:rPr>
                <w:rFonts w:asciiTheme="minorHAnsi" w:hAnsiTheme="minorHAnsi" w:cstheme="minorHAnsi"/>
                <w:sz w:val="18"/>
                <w:szCs w:val="18"/>
              </w:rPr>
              <w:t>for</w:t>
            </w:r>
            <w:r w:rsidRPr="009F63ED">
              <w:rPr>
                <w:rFonts w:asciiTheme="minorHAnsi" w:hAnsiTheme="minorHAnsi" w:cstheme="minorHAnsi"/>
                <w:sz w:val="18"/>
                <w:szCs w:val="18"/>
              </w:rPr>
              <w:t xml:space="preserve"> 10,000</w:t>
            </w:r>
            <w:r>
              <w:rPr>
                <w:rFonts w:asciiTheme="minorHAnsi" w:hAnsiTheme="minorHAnsi" w:cstheme="minorHAnsi"/>
                <w:sz w:val="18"/>
                <w:szCs w:val="18"/>
              </w:rPr>
              <w:t>+</w:t>
            </w:r>
            <w:r w:rsidRPr="009F63ED">
              <w:rPr>
                <w:rFonts w:asciiTheme="minorHAnsi" w:hAnsiTheme="minorHAnsi" w:cstheme="minorHAnsi"/>
                <w:sz w:val="18"/>
                <w:szCs w:val="18"/>
              </w:rPr>
              <w:t xml:space="preserve"> steps per day), </w:t>
            </w:r>
            <w:r>
              <w:rPr>
                <w:rFonts w:asciiTheme="minorHAnsi" w:hAnsiTheme="minorHAnsi" w:cstheme="minorHAnsi"/>
                <w:sz w:val="18"/>
                <w:szCs w:val="18"/>
              </w:rPr>
              <w:t xml:space="preserve">&amp; </w:t>
            </w:r>
            <w:r w:rsidRPr="009F63ED">
              <w:rPr>
                <w:rFonts w:asciiTheme="minorHAnsi" w:hAnsiTheme="minorHAnsi" w:cstheme="minorHAnsi"/>
                <w:sz w:val="18"/>
                <w:szCs w:val="18"/>
              </w:rPr>
              <w:t>increase unsupervised activity to 150</w:t>
            </w:r>
            <w:r>
              <w:rPr>
                <w:rFonts w:asciiTheme="minorHAnsi" w:hAnsiTheme="minorHAnsi" w:cstheme="minorHAnsi"/>
                <w:sz w:val="18"/>
                <w:szCs w:val="18"/>
              </w:rPr>
              <w:t xml:space="preserve">+ </w:t>
            </w:r>
            <w:r w:rsidRPr="009F63ED">
              <w:rPr>
                <w:rFonts w:asciiTheme="minorHAnsi" w:hAnsiTheme="minorHAnsi" w:cstheme="minorHAnsi"/>
                <w:sz w:val="18"/>
                <w:szCs w:val="18"/>
              </w:rPr>
              <w:t xml:space="preserve">mins per week. </w:t>
            </w:r>
            <w:r>
              <w:rPr>
                <w:rFonts w:asciiTheme="minorHAnsi" w:hAnsiTheme="minorHAnsi" w:cstheme="minorHAnsi"/>
                <w:sz w:val="18"/>
                <w:szCs w:val="18"/>
              </w:rPr>
              <w:t>D</w:t>
            </w:r>
            <w:r w:rsidRPr="009F63ED">
              <w:rPr>
                <w:rFonts w:asciiTheme="minorHAnsi" w:hAnsiTheme="minorHAnsi" w:cstheme="minorHAnsi"/>
                <w:sz w:val="18"/>
                <w:szCs w:val="18"/>
              </w:rPr>
              <w:t>irected to smartphone apps</w:t>
            </w:r>
          </w:p>
        </w:tc>
        <w:tc>
          <w:tcPr>
            <w:tcW w:w="1761" w:type="dxa"/>
            <w:tcBorders>
              <w:top w:val="single" w:sz="2" w:space="0" w:color="auto"/>
              <w:bottom w:val="single" w:sz="2" w:space="0" w:color="auto"/>
            </w:tcBorders>
          </w:tcPr>
          <w:p w14:paraId="356ADC26"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Dietary intervention, medications stopped and reintroduced if necessary</w:t>
            </w:r>
          </w:p>
        </w:tc>
        <w:tc>
          <w:tcPr>
            <w:tcW w:w="1209" w:type="dxa"/>
            <w:tcBorders>
              <w:top w:val="single" w:sz="2" w:space="0" w:color="auto"/>
              <w:bottom w:val="single" w:sz="2" w:space="0" w:color="auto"/>
            </w:tcBorders>
          </w:tcPr>
          <w:p w14:paraId="5F8C6B47"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12 months</w:t>
            </w:r>
          </w:p>
        </w:tc>
        <w:tc>
          <w:tcPr>
            <w:tcW w:w="1077" w:type="dxa"/>
            <w:tcBorders>
              <w:top w:val="single" w:sz="2" w:space="0" w:color="auto"/>
              <w:bottom w:val="single" w:sz="2" w:space="0" w:color="auto"/>
            </w:tcBorders>
          </w:tcPr>
          <w:p w14:paraId="28FC7BF4"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None</w:t>
            </w:r>
          </w:p>
        </w:tc>
        <w:tc>
          <w:tcPr>
            <w:tcW w:w="1414" w:type="dxa"/>
            <w:tcBorders>
              <w:top w:val="single" w:sz="2" w:space="0" w:color="auto"/>
              <w:bottom w:val="single" w:sz="2" w:space="0" w:color="auto"/>
            </w:tcBorders>
          </w:tcPr>
          <w:p w14:paraId="792C0E76" w14:textId="77777777" w:rsidR="00061980"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Increase in PA, weight, waist-circumference, HbA1c, sitting time, lipid lowering medication use, blood pressure, lipids, insulin sensitivity, anxiety and depression</w:t>
            </w:r>
          </w:p>
          <w:p w14:paraId="2A33C85E" w14:textId="77777777" w:rsidR="00061980" w:rsidRPr="009F63ED" w:rsidRDefault="00061980" w:rsidP="006857FF">
            <w:pPr>
              <w:rPr>
                <w:rFonts w:asciiTheme="minorHAnsi" w:hAnsiTheme="minorHAnsi" w:cstheme="minorHAnsi"/>
                <w:sz w:val="18"/>
                <w:szCs w:val="18"/>
              </w:rPr>
            </w:pPr>
          </w:p>
        </w:tc>
      </w:tr>
      <w:tr w:rsidR="00061980" w:rsidRPr="009F63ED" w14:paraId="4A7FC11B" w14:textId="77777777" w:rsidTr="006857FF">
        <w:tc>
          <w:tcPr>
            <w:tcW w:w="1276" w:type="dxa"/>
            <w:tcBorders>
              <w:top w:val="single" w:sz="2" w:space="0" w:color="auto"/>
              <w:bottom w:val="single" w:sz="12" w:space="0" w:color="auto"/>
            </w:tcBorders>
          </w:tcPr>
          <w:p w14:paraId="0783A512"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Walt 2016</w:t>
            </w:r>
            <w:r w:rsidRPr="00BD1C98">
              <w:rPr>
                <w:rFonts w:asciiTheme="minorHAnsi" w:hAnsiTheme="minorHAnsi" w:cstheme="minorHAnsi"/>
                <w:sz w:val="18"/>
                <w:szCs w:val="18"/>
                <w:vertAlign w:val="superscript"/>
              </w:rPr>
              <w:t>i</w:t>
            </w:r>
            <w:r w:rsidRPr="00647253">
              <w:rPr>
                <w:rStyle w:val="FootnoteReference"/>
                <w:rFonts w:asciiTheme="minorHAnsi" w:hAnsiTheme="minorHAnsi" w:cstheme="minorHAnsi"/>
                <w:color w:val="FFFFFF" w:themeColor="background1"/>
                <w:sz w:val="18"/>
                <w:szCs w:val="18"/>
              </w:rPr>
              <w:footnoteReference w:id="2"/>
            </w:r>
          </w:p>
        </w:tc>
        <w:tc>
          <w:tcPr>
            <w:tcW w:w="1028" w:type="dxa"/>
            <w:tcBorders>
              <w:top w:val="single" w:sz="2" w:space="0" w:color="auto"/>
              <w:bottom w:val="single" w:sz="12" w:space="0" w:color="auto"/>
            </w:tcBorders>
          </w:tcPr>
          <w:p w14:paraId="606057C3"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NRI</w:t>
            </w:r>
            <w:r>
              <w:rPr>
                <w:rFonts w:asciiTheme="minorHAnsi" w:hAnsiTheme="minorHAnsi" w:cstheme="minorHAnsi"/>
                <w:sz w:val="18"/>
                <w:szCs w:val="18"/>
              </w:rPr>
              <w:t xml:space="preserve"> </w:t>
            </w:r>
          </w:p>
        </w:tc>
        <w:tc>
          <w:tcPr>
            <w:tcW w:w="914" w:type="dxa"/>
            <w:tcBorders>
              <w:top w:val="single" w:sz="2" w:space="0" w:color="auto"/>
              <w:bottom w:val="single" w:sz="12" w:space="0" w:color="auto"/>
            </w:tcBorders>
          </w:tcPr>
          <w:p w14:paraId="6B13C4D4"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Qatar</w:t>
            </w:r>
          </w:p>
        </w:tc>
        <w:tc>
          <w:tcPr>
            <w:tcW w:w="1124" w:type="dxa"/>
            <w:tcBorders>
              <w:top w:val="single" w:sz="2" w:space="0" w:color="auto"/>
              <w:bottom w:val="single" w:sz="12" w:space="0" w:color="auto"/>
            </w:tcBorders>
          </w:tcPr>
          <w:p w14:paraId="7072F5EB"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Community</w:t>
            </w:r>
          </w:p>
          <w:p w14:paraId="055130C9" w14:textId="77777777" w:rsidR="00061980" w:rsidRPr="009F63ED" w:rsidRDefault="00061980" w:rsidP="006857FF">
            <w:pPr>
              <w:rPr>
                <w:rFonts w:asciiTheme="minorHAnsi" w:eastAsiaTheme="minorEastAsia" w:hAnsiTheme="minorHAnsi" w:cstheme="minorHAnsi"/>
                <w:sz w:val="18"/>
                <w:szCs w:val="18"/>
                <w:lang w:eastAsia="zh-CN"/>
              </w:rPr>
            </w:pPr>
            <w:r w:rsidRPr="009F63ED">
              <w:rPr>
                <w:rFonts w:asciiTheme="minorHAnsi" w:hAnsiTheme="minorHAnsi" w:cstheme="minorHAnsi"/>
                <w:sz w:val="18"/>
                <w:szCs w:val="18"/>
              </w:rPr>
              <w:t>(“Step into Health”)</w:t>
            </w:r>
          </w:p>
        </w:tc>
        <w:tc>
          <w:tcPr>
            <w:tcW w:w="1189" w:type="dxa"/>
            <w:tcBorders>
              <w:top w:val="single" w:sz="2" w:space="0" w:color="auto"/>
              <w:bottom w:val="single" w:sz="12" w:space="0" w:color="auto"/>
            </w:tcBorders>
          </w:tcPr>
          <w:p w14:paraId="16C93E9A"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N</w:t>
            </w:r>
            <w:r>
              <w:rPr>
                <w:rFonts w:asciiTheme="minorHAnsi" w:hAnsiTheme="minorHAnsi" w:cstheme="minorHAnsi"/>
                <w:sz w:val="18"/>
                <w:szCs w:val="18"/>
              </w:rPr>
              <w:t>ot reported</w:t>
            </w:r>
          </w:p>
        </w:tc>
        <w:tc>
          <w:tcPr>
            <w:tcW w:w="1191" w:type="dxa"/>
            <w:tcBorders>
              <w:top w:val="single" w:sz="2" w:space="0" w:color="auto"/>
              <w:bottom w:val="single" w:sz="12" w:space="0" w:color="auto"/>
            </w:tcBorders>
          </w:tcPr>
          <w:p w14:paraId="41735A89" w14:textId="77777777" w:rsidR="00061980" w:rsidRPr="009F63ED" w:rsidRDefault="00061980" w:rsidP="006857FF">
            <w:pPr>
              <w:rPr>
                <w:rFonts w:asciiTheme="minorHAnsi" w:hAnsiTheme="minorHAnsi" w:cstheme="minorHAnsi"/>
                <w:sz w:val="18"/>
                <w:szCs w:val="18"/>
              </w:rPr>
            </w:pPr>
            <w:r>
              <w:rPr>
                <w:rFonts w:asciiTheme="minorHAnsi" w:hAnsiTheme="minorHAnsi" w:cstheme="minorHAnsi"/>
                <w:sz w:val="18"/>
                <w:szCs w:val="18"/>
              </w:rPr>
              <w:t>15,947</w:t>
            </w:r>
            <w:r w:rsidRPr="009F63ED">
              <w:rPr>
                <w:rFonts w:asciiTheme="minorHAnsi" w:hAnsiTheme="minorHAnsi" w:cstheme="minorHAnsi"/>
                <w:sz w:val="18"/>
                <w:szCs w:val="18"/>
              </w:rPr>
              <w:t xml:space="preserve"> (46.4)</w:t>
            </w:r>
          </w:p>
        </w:tc>
        <w:tc>
          <w:tcPr>
            <w:tcW w:w="1754" w:type="dxa"/>
            <w:tcBorders>
              <w:top w:val="single" w:sz="2" w:space="0" w:color="auto"/>
              <w:bottom w:val="single" w:sz="12" w:space="0" w:color="auto"/>
            </w:tcBorders>
          </w:tcPr>
          <w:p w14:paraId="01650347" w14:textId="77777777" w:rsidR="00061980" w:rsidRPr="009F63ED" w:rsidRDefault="00061980" w:rsidP="006857FF">
            <w:pPr>
              <w:rPr>
                <w:rFonts w:asciiTheme="minorHAnsi" w:hAnsiTheme="minorHAnsi" w:cstheme="minorHAnsi"/>
                <w:sz w:val="18"/>
                <w:szCs w:val="18"/>
              </w:rPr>
            </w:pPr>
            <w:r>
              <w:rPr>
                <w:rFonts w:asciiTheme="minorHAnsi" w:hAnsiTheme="minorHAnsi" w:cstheme="minorHAnsi"/>
                <w:sz w:val="18"/>
                <w:szCs w:val="18"/>
              </w:rPr>
              <w:t xml:space="preserve">Pedometer given and </w:t>
            </w:r>
            <w:r w:rsidRPr="009F63ED">
              <w:rPr>
                <w:rFonts w:asciiTheme="minorHAnsi" w:hAnsiTheme="minorHAnsi" w:cstheme="minorHAnsi"/>
                <w:sz w:val="18"/>
                <w:szCs w:val="18"/>
              </w:rPr>
              <w:t xml:space="preserve">asked to reach 10,000 steps per day; reminders by </w:t>
            </w:r>
            <w:r>
              <w:rPr>
                <w:rFonts w:asciiTheme="minorHAnsi" w:hAnsiTheme="minorHAnsi" w:cstheme="minorHAnsi"/>
                <w:sz w:val="18"/>
                <w:szCs w:val="18"/>
              </w:rPr>
              <w:t xml:space="preserve">regular </w:t>
            </w:r>
            <w:r w:rsidRPr="009F63ED">
              <w:rPr>
                <w:rFonts w:asciiTheme="minorHAnsi" w:hAnsiTheme="minorHAnsi" w:cstheme="minorHAnsi"/>
                <w:sz w:val="18"/>
                <w:szCs w:val="18"/>
              </w:rPr>
              <w:t xml:space="preserve">emails and texts </w:t>
            </w:r>
          </w:p>
        </w:tc>
        <w:tc>
          <w:tcPr>
            <w:tcW w:w="1761" w:type="dxa"/>
            <w:tcBorders>
              <w:top w:val="single" w:sz="2" w:space="0" w:color="auto"/>
              <w:bottom w:val="single" w:sz="12" w:space="0" w:color="auto"/>
            </w:tcBorders>
          </w:tcPr>
          <w:p w14:paraId="1B3B758A"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None</w:t>
            </w:r>
          </w:p>
        </w:tc>
        <w:tc>
          <w:tcPr>
            <w:tcW w:w="1209" w:type="dxa"/>
            <w:tcBorders>
              <w:top w:val="single" w:sz="2" w:space="0" w:color="auto"/>
              <w:bottom w:val="single" w:sz="12" w:space="0" w:color="auto"/>
            </w:tcBorders>
          </w:tcPr>
          <w:p w14:paraId="5318F232"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36 months</w:t>
            </w:r>
          </w:p>
        </w:tc>
        <w:tc>
          <w:tcPr>
            <w:tcW w:w="1077" w:type="dxa"/>
            <w:tcBorders>
              <w:top w:val="single" w:sz="2" w:space="0" w:color="auto"/>
              <w:bottom w:val="single" w:sz="12" w:space="0" w:color="auto"/>
            </w:tcBorders>
          </w:tcPr>
          <w:p w14:paraId="7F103CF1"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None</w:t>
            </w:r>
          </w:p>
        </w:tc>
        <w:tc>
          <w:tcPr>
            <w:tcW w:w="1414" w:type="dxa"/>
            <w:tcBorders>
              <w:top w:val="single" w:sz="2" w:space="0" w:color="auto"/>
              <w:bottom w:val="single" w:sz="12" w:space="0" w:color="auto"/>
            </w:tcBorders>
          </w:tcPr>
          <w:p w14:paraId="2CFEEABB" w14:textId="77777777" w:rsidR="00061980" w:rsidRPr="009F63ED" w:rsidRDefault="00061980" w:rsidP="006857FF">
            <w:pPr>
              <w:rPr>
                <w:rFonts w:asciiTheme="minorHAnsi" w:hAnsiTheme="minorHAnsi" w:cstheme="minorHAnsi"/>
                <w:sz w:val="18"/>
                <w:szCs w:val="18"/>
              </w:rPr>
            </w:pPr>
            <w:r w:rsidRPr="009F63ED">
              <w:rPr>
                <w:rFonts w:asciiTheme="minorHAnsi" w:hAnsiTheme="minorHAnsi" w:cstheme="minorHAnsi"/>
                <w:sz w:val="18"/>
                <w:szCs w:val="18"/>
              </w:rPr>
              <w:t>Steps/day</w:t>
            </w:r>
          </w:p>
        </w:tc>
      </w:tr>
    </w:tbl>
    <w:p w14:paraId="5787FD83" w14:textId="77777777" w:rsidR="006E0259" w:rsidRPr="006E0259" w:rsidRDefault="006E0259" w:rsidP="006E0259">
      <w:pPr>
        <w:pStyle w:val="EndnoteText"/>
        <w:rPr>
          <w:ins w:id="56" w:author="Elizabeth Nash" w:date="2021-10-14T21:56:00Z"/>
          <w:rFonts w:ascii="Arial" w:hAnsi="Arial" w:cs="Arial"/>
          <w:sz w:val="24"/>
          <w:szCs w:val="24"/>
          <w:rPrChange w:id="57" w:author="Elizabeth Nash" w:date="2021-10-14T22:00:00Z">
            <w:rPr>
              <w:ins w:id="58" w:author="Elizabeth Nash" w:date="2021-10-14T21:56:00Z"/>
              <w:rFonts w:asciiTheme="minorHAnsi" w:hAnsiTheme="minorHAnsi" w:cstheme="minorHAnsi"/>
            </w:rPr>
          </w:rPrChange>
        </w:rPr>
      </w:pPr>
      <w:proofErr w:type="spellStart"/>
      <w:ins w:id="59" w:author="Elizabeth Nash" w:date="2021-10-14T21:56:00Z">
        <w:r w:rsidRPr="006E0259">
          <w:rPr>
            <w:rFonts w:ascii="Arial" w:hAnsi="Arial" w:cs="Arial"/>
            <w:sz w:val="24"/>
            <w:szCs w:val="24"/>
            <w:vertAlign w:val="superscript"/>
            <w:rPrChange w:id="60" w:author="Elizabeth Nash" w:date="2021-10-14T22:00:00Z">
              <w:rPr>
                <w:vertAlign w:val="superscript"/>
              </w:rPr>
            </w:rPrChange>
          </w:rPr>
          <w:t>i</w:t>
        </w:r>
        <w:r w:rsidRPr="006E0259">
          <w:rPr>
            <w:rFonts w:ascii="Arial" w:hAnsi="Arial" w:cs="Arial"/>
            <w:sz w:val="24"/>
            <w:szCs w:val="24"/>
            <w:rPrChange w:id="61" w:author="Elizabeth Nash" w:date="2021-10-14T22:00:00Z">
              <w:rPr>
                <w:rFonts w:asciiTheme="minorHAnsi" w:hAnsiTheme="minorHAnsi" w:cstheme="minorHAnsi"/>
              </w:rPr>
            </w:rPrChange>
          </w:rPr>
          <w:t>Studies</w:t>
        </w:r>
        <w:proofErr w:type="spellEnd"/>
        <w:r w:rsidRPr="006E0259">
          <w:rPr>
            <w:rFonts w:ascii="Arial" w:hAnsi="Arial" w:cs="Arial"/>
            <w:sz w:val="24"/>
            <w:szCs w:val="24"/>
            <w:rPrChange w:id="62" w:author="Elizabeth Nash" w:date="2021-10-14T22:00:00Z">
              <w:rPr>
                <w:rFonts w:asciiTheme="minorHAnsi" w:hAnsiTheme="minorHAnsi" w:cstheme="minorHAnsi"/>
              </w:rPr>
            </w:rPrChange>
          </w:rPr>
          <w:t xml:space="preserve"> were based on samples taken from the same community prevention study as part of ‘Step into Health Project’. There is likely to be overlap between participants, the extent to which could not be determined.</w:t>
        </w:r>
      </w:ins>
    </w:p>
    <w:p w14:paraId="454A1CE6" w14:textId="4BB7956A" w:rsidR="00061980" w:rsidRPr="00C53E7D" w:rsidRDefault="00061980" w:rsidP="00AE3D40">
      <w:pPr>
        <w:rPr>
          <w:rFonts w:ascii="Arial" w:hAnsi="Arial" w:cs="Arial"/>
          <w:b/>
          <w:bCs/>
          <w:color w:val="000000"/>
          <w:bdr w:val="none" w:sz="0" w:space="0" w:color="auto" w:frame="1"/>
        </w:rPr>
        <w:sectPr w:rsidR="00061980" w:rsidRPr="00C53E7D" w:rsidSect="00C53E7D">
          <w:pgSz w:w="16817" w:h="11901" w:orient="landscape"/>
          <w:pgMar w:top="1440" w:right="1440" w:bottom="1440" w:left="1440" w:header="709" w:footer="709" w:gutter="0"/>
          <w:lnNumType w:countBy="1" w:restart="continuous"/>
          <w:cols w:space="708"/>
          <w:docGrid w:linePitch="360"/>
        </w:sectPr>
      </w:pPr>
    </w:p>
    <w:p w14:paraId="6E7D3317" w14:textId="10C5EE23" w:rsidR="00D8037E" w:rsidRPr="00C53E7D" w:rsidRDefault="002F374E" w:rsidP="00AE3D40">
      <w:pPr>
        <w:pStyle w:val="BodyFirst"/>
        <w:spacing w:before="240" w:after="240" w:line="480" w:lineRule="auto"/>
        <w:contextualSpacing/>
        <w:jc w:val="both"/>
        <w:rPr>
          <w:rFonts w:cs="Arial"/>
        </w:rPr>
      </w:pPr>
      <w:r w:rsidRPr="00C53E7D">
        <w:rPr>
          <w:rFonts w:cs="Arial"/>
        </w:rPr>
        <w:lastRenderedPageBreak/>
        <w:t xml:space="preserve">Primary care interventions included </w:t>
      </w:r>
      <w:r w:rsidR="00C94A75">
        <w:rPr>
          <w:rFonts w:cs="Arial"/>
        </w:rPr>
        <w:t>regular face-to-face consultations to increase PA uptake along with monthly motivational messages [22]</w:t>
      </w:r>
      <w:r w:rsidR="009726D7">
        <w:rPr>
          <w:rFonts w:cs="Arial"/>
        </w:rPr>
        <w:t xml:space="preserve">. </w:t>
      </w:r>
      <w:r w:rsidRPr="00C53E7D">
        <w:rPr>
          <w:rFonts w:cs="Arial"/>
        </w:rPr>
        <w:t>School-based interventions included the provision of a pedometer as well as a rewards-based system to promote increased step count during exercise sessions [19]; other methods used health education alongside group counselling sessions to promote PA uptake [24]. Workplace PA interventions included reminders for employees to break up sitting time [21], and the promotion of workplace step count challenges [28]</w:t>
      </w:r>
      <w:r w:rsidR="008C53C7">
        <w:rPr>
          <w:rFonts w:cs="Arial"/>
        </w:rPr>
        <w:t>; with one of the studies performed as part of the ‘Step into Health’ project in Qatar [28]</w:t>
      </w:r>
      <w:r w:rsidRPr="00C53E7D">
        <w:rPr>
          <w:rFonts w:cs="Arial"/>
        </w:rPr>
        <w:t>. The university-based intervention designed step count goals whilst implementing the use of pedometers to obtain targets [20].</w:t>
      </w:r>
      <w:r w:rsidRPr="009726D7">
        <w:rPr>
          <w:rFonts w:cs="Arial"/>
        </w:rPr>
        <w:t xml:space="preserve"> </w:t>
      </w:r>
      <w:r w:rsidR="008C53C7">
        <w:rPr>
          <w:rFonts w:cs="Arial"/>
        </w:rPr>
        <w:t>A</w:t>
      </w:r>
      <w:r w:rsidR="00DF7011" w:rsidRPr="00C53E7D">
        <w:rPr>
          <w:rFonts w:cs="Arial"/>
        </w:rPr>
        <w:t xml:space="preserve">ll </w:t>
      </w:r>
      <w:r w:rsidR="008C53C7">
        <w:rPr>
          <w:rFonts w:cs="Arial"/>
        </w:rPr>
        <w:t xml:space="preserve">of </w:t>
      </w:r>
      <w:r w:rsidR="00DF7011" w:rsidRPr="00C53E7D">
        <w:rPr>
          <w:rFonts w:cs="Arial"/>
        </w:rPr>
        <w:t>the c</w:t>
      </w:r>
      <w:r w:rsidR="00D8037E" w:rsidRPr="00C53E7D">
        <w:rPr>
          <w:rFonts w:cs="Arial"/>
        </w:rPr>
        <w:t>ommunity-based interventions included goal-setting of 10,000 steps per day, implementing the use of a pedometer</w:t>
      </w:r>
      <w:r w:rsidR="0084592F" w:rsidRPr="00C53E7D">
        <w:rPr>
          <w:rFonts w:cs="Arial"/>
        </w:rPr>
        <w:t xml:space="preserve"> or a pedometer app on </w:t>
      </w:r>
      <w:r w:rsidR="003F3F02" w:rsidRPr="00C53E7D">
        <w:rPr>
          <w:rFonts w:cs="Arial"/>
        </w:rPr>
        <w:t>s</w:t>
      </w:r>
      <w:r w:rsidR="0084592F" w:rsidRPr="00C53E7D">
        <w:rPr>
          <w:rFonts w:cs="Arial"/>
        </w:rPr>
        <w:t>martphones</w:t>
      </w:r>
      <w:r w:rsidR="00DF7011" w:rsidRPr="00C53E7D">
        <w:rPr>
          <w:rFonts w:cs="Arial"/>
        </w:rPr>
        <w:t xml:space="preserve">; among them </w:t>
      </w:r>
      <w:r w:rsidR="008C53C7">
        <w:rPr>
          <w:rFonts w:cs="Arial"/>
        </w:rPr>
        <w:t>five</w:t>
      </w:r>
      <w:r w:rsidR="00B33976" w:rsidRPr="00C53E7D">
        <w:rPr>
          <w:rFonts w:cs="Arial"/>
        </w:rPr>
        <w:t xml:space="preserve"> </w:t>
      </w:r>
      <w:r w:rsidR="00DF7011" w:rsidRPr="00C53E7D">
        <w:rPr>
          <w:rFonts w:cs="Arial"/>
        </w:rPr>
        <w:t xml:space="preserve">were </w:t>
      </w:r>
      <w:r w:rsidR="008C53C7">
        <w:rPr>
          <w:rFonts w:cs="Arial"/>
        </w:rPr>
        <w:t>part of</w:t>
      </w:r>
      <w:r w:rsidR="00DF7011" w:rsidRPr="00C53E7D">
        <w:rPr>
          <w:rFonts w:cs="Arial"/>
        </w:rPr>
        <w:t xml:space="preserve"> the </w:t>
      </w:r>
      <w:r w:rsidR="008C53C7">
        <w:rPr>
          <w:rFonts w:cs="Arial"/>
        </w:rPr>
        <w:t>‘</w:t>
      </w:r>
      <w:r w:rsidR="00DF7011" w:rsidRPr="00C53E7D">
        <w:rPr>
          <w:rFonts w:cs="Arial"/>
        </w:rPr>
        <w:t>Step into Health</w:t>
      </w:r>
      <w:r w:rsidR="008C53C7">
        <w:rPr>
          <w:rFonts w:cs="Arial"/>
        </w:rPr>
        <w:t>’</w:t>
      </w:r>
      <w:r w:rsidR="00DF7011" w:rsidRPr="00C53E7D">
        <w:rPr>
          <w:rFonts w:cs="Arial"/>
        </w:rPr>
        <w:t xml:space="preserve"> </w:t>
      </w:r>
      <w:r w:rsidR="008C53C7">
        <w:rPr>
          <w:rFonts w:cs="Arial"/>
        </w:rPr>
        <w:t>programme</w:t>
      </w:r>
      <w:r w:rsidR="00336B71" w:rsidRPr="00C53E7D">
        <w:rPr>
          <w:rFonts w:cs="Arial"/>
        </w:rPr>
        <w:t xml:space="preserve"> [2</w:t>
      </w:r>
      <w:r w:rsidR="006E3868" w:rsidRPr="009726D7">
        <w:rPr>
          <w:rFonts w:cs="Arial"/>
        </w:rPr>
        <w:t>5</w:t>
      </w:r>
      <w:r w:rsidR="00336B71" w:rsidRPr="00C53E7D">
        <w:rPr>
          <w:rFonts w:cs="Arial"/>
        </w:rPr>
        <w:t>-2</w:t>
      </w:r>
      <w:r w:rsidR="006E3868" w:rsidRPr="009726D7">
        <w:rPr>
          <w:rFonts w:cs="Arial"/>
        </w:rPr>
        <w:t>7</w:t>
      </w:r>
      <w:r w:rsidR="00336B71" w:rsidRPr="00C53E7D">
        <w:rPr>
          <w:rFonts w:cs="Arial"/>
        </w:rPr>
        <w:t>,2</w:t>
      </w:r>
      <w:r w:rsidR="006E3868" w:rsidRPr="009726D7">
        <w:rPr>
          <w:rFonts w:cs="Arial"/>
        </w:rPr>
        <w:t>9</w:t>
      </w:r>
      <w:r w:rsidR="00336B71" w:rsidRPr="00C53E7D">
        <w:rPr>
          <w:rFonts w:cs="Arial"/>
        </w:rPr>
        <w:t>,3</w:t>
      </w:r>
      <w:r w:rsidR="006E3868" w:rsidRPr="009726D7">
        <w:rPr>
          <w:rFonts w:cs="Arial"/>
        </w:rPr>
        <w:t>0</w:t>
      </w:r>
      <w:r w:rsidR="00336B71" w:rsidRPr="00C53E7D">
        <w:rPr>
          <w:rFonts w:cs="Arial"/>
        </w:rPr>
        <w:t>]</w:t>
      </w:r>
      <w:r w:rsidR="00940B04" w:rsidRPr="00C53E7D">
        <w:rPr>
          <w:rFonts w:cs="Arial"/>
        </w:rPr>
        <w:t>.</w:t>
      </w:r>
      <w:r w:rsidR="00DF7011" w:rsidRPr="00C53E7D">
        <w:rPr>
          <w:rFonts w:cs="Arial"/>
        </w:rPr>
        <w:t xml:space="preserve"> </w:t>
      </w:r>
    </w:p>
    <w:p w14:paraId="541DE5C7" w14:textId="56C290AC" w:rsidR="00A473F3" w:rsidRPr="00C53E7D" w:rsidRDefault="00A473F3" w:rsidP="00AE3D40">
      <w:pPr>
        <w:spacing w:before="240" w:after="240"/>
        <w:jc w:val="both"/>
        <w:rPr>
          <w:rFonts w:ascii="Arial" w:hAnsi="Arial" w:cs="Arial"/>
        </w:rPr>
      </w:pPr>
      <w:r w:rsidRPr="00C53E7D">
        <w:rPr>
          <w:rFonts w:ascii="Arial" w:hAnsi="Arial" w:cs="Arial"/>
        </w:rPr>
        <w:t>Intensity of intervention</w:t>
      </w:r>
      <w:r w:rsidR="008C53C7">
        <w:rPr>
          <w:rFonts w:ascii="Arial" w:hAnsi="Arial" w:cs="Arial"/>
        </w:rPr>
        <w:t>s</w:t>
      </w:r>
      <w:r w:rsidRPr="00C53E7D">
        <w:rPr>
          <w:rFonts w:ascii="Arial" w:hAnsi="Arial" w:cs="Arial"/>
        </w:rPr>
        <w:t xml:space="preserve"> ranged from the </w:t>
      </w:r>
      <w:r w:rsidR="00830A7B" w:rsidRPr="00C53E7D">
        <w:rPr>
          <w:rFonts w:ascii="Arial" w:hAnsi="Arial" w:cs="Arial"/>
        </w:rPr>
        <w:t xml:space="preserve">simple </w:t>
      </w:r>
      <w:r w:rsidRPr="00C53E7D">
        <w:rPr>
          <w:rFonts w:ascii="Arial" w:hAnsi="Arial" w:cs="Arial"/>
        </w:rPr>
        <w:t xml:space="preserve">provision of body trackers </w:t>
      </w:r>
      <w:r w:rsidR="004A6279" w:rsidRPr="009726D7">
        <w:rPr>
          <w:rFonts w:ascii="Arial" w:hAnsi="Arial" w:cs="Arial"/>
        </w:rPr>
        <w:t>alongside PA</w:t>
      </w:r>
      <w:r w:rsidR="004A6279" w:rsidRPr="00C53E7D">
        <w:rPr>
          <w:rFonts w:ascii="Arial" w:hAnsi="Arial" w:cs="Arial"/>
        </w:rPr>
        <w:t xml:space="preserve"> </w:t>
      </w:r>
      <w:r w:rsidR="00122109" w:rsidRPr="00C53E7D">
        <w:rPr>
          <w:rFonts w:ascii="Arial" w:hAnsi="Arial" w:cs="Arial"/>
        </w:rPr>
        <w:t xml:space="preserve">advice </w:t>
      </w:r>
      <w:r w:rsidRPr="00C53E7D">
        <w:rPr>
          <w:rFonts w:ascii="Arial" w:hAnsi="Arial" w:cs="Arial"/>
        </w:rPr>
        <w:t xml:space="preserve">to </w:t>
      </w:r>
      <w:r w:rsidR="001B576E">
        <w:rPr>
          <w:rFonts w:ascii="Arial" w:hAnsi="Arial" w:cs="Arial"/>
        </w:rPr>
        <w:t xml:space="preserve">more complex </w:t>
      </w:r>
      <w:r w:rsidRPr="00C53E7D">
        <w:rPr>
          <w:rFonts w:ascii="Arial" w:hAnsi="Arial" w:cs="Arial"/>
        </w:rPr>
        <w:t>multi-faceted programmes.</w:t>
      </w:r>
      <w:r w:rsidR="00122109" w:rsidRPr="00C53E7D">
        <w:rPr>
          <w:rFonts w:ascii="Arial" w:hAnsi="Arial" w:cs="Arial"/>
        </w:rPr>
        <w:t xml:space="preserve"> </w:t>
      </w:r>
      <w:r w:rsidRPr="00C53E7D">
        <w:rPr>
          <w:rFonts w:ascii="Arial" w:hAnsi="Arial" w:cs="Arial"/>
        </w:rPr>
        <w:t xml:space="preserve">Interventions such as encouragement to measure step count using pedometers were used together with weekly reminders to upload PA data. More intensive interventions included programmes involving frequent face-to-face consultations or exercise classes, along with accelerometers or pedometers and monthly motivational messages to encourage PA participation. </w:t>
      </w:r>
      <w:r w:rsidR="001B576E" w:rsidRPr="00C53E7D">
        <w:rPr>
          <w:rFonts w:ascii="Arial" w:hAnsi="Arial" w:cs="Arial"/>
        </w:rPr>
        <w:t xml:space="preserve">The control groups received </w:t>
      </w:r>
      <w:r w:rsidR="001B576E">
        <w:rPr>
          <w:rFonts w:ascii="Arial" w:hAnsi="Arial" w:cs="Arial"/>
        </w:rPr>
        <w:t xml:space="preserve">either </w:t>
      </w:r>
      <w:r w:rsidR="001B576E" w:rsidRPr="00C53E7D">
        <w:rPr>
          <w:rFonts w:ascii="Arial" w:hAnsi="Arial" w:cs="Arial"/>
        </w:rPr>
        <w:t xml:space="preserve">normal care, </w:t>
      </w:r>
      <w:r w:rsidR="001B576E">
        <w:rPr>
          <w:rFonts w:ascii="Arial" w:hAnsi="Arial" w:cs="Arial"/>
        </w:rPr>
        <w:t>a shorter or less intensive intervention</w:t>
      </w:r>
      <w:r w:rsidR="001B576E" w:rsidRPr="00C53E7D">
        <w:rPr>
          <w:rFonts w:ascii="Arial" w:hAnsi="Arial" w:cs="Arial"/>
        </w:rPr>
        <w:t>, or a different intervention</w:t>
      </w:r>
      <w:r w:rsidR="001B576E">
        <w:rPr>
          <w:rFonts w:ascii="Arial" w:hAnsi="Arial" w:cs="Arial"/>
        </w:rPr>
        <w:t xml:space="preserve"> altogether.</w:t>
      </w:r>
      <w:r w:rsidRPr="00C53E7D">
        <w:rPr>
          <w:rFonts w:ascii="Arial" w:hAnsi="Arial" w:cs="Arial"/>
        </w:rPr>
        <w:t xml:space="preserve"> </w:t>
      </w:r>
      <w:r w:rsidR="00135E6D">
        <w:rPr>
          <w:rFonts w:ascii="Arial" w:hAnsi="Arial" w:cs="Arial"/>
        </w:rPr>
        <w:t>Five</w:t>
      </w:r>
      <w:r w:rsidR="00DD724F" w:rsidRPr="00C53E7D">
        <w:rPr>
          <w:rFonts w:ascii="Arial" w:hAnsi="Arial" w:cs="Arial"/>
        </w:rPr>
        <w:t xml:space="preserve"> of the</w:t>
      </w:r>
      <w:r w:rsidR="00BE2D60" w:rsidRPr="009726D7">
        <w:rPr>
          <w:rFonts w:ascii="Arial" w:hAnsi="Arial" w:cs="Arial"/>
        </w:rPr>
        <w:t xml:space="preserve"> fourteen</w:t>
      </w:r>
      <w:r w:rsidR="00DD724F" w:rsidRPr="00C53E7D">
        <w:rPr>
          <w:rFonts w:ascii="Arial" w:hAnsi="Arial" w:cs="Arial"/>
        </w:rPr>
        <w:t xml:space="preserve"> studies</w:t>
      </w:r>
      <w:r w:rsidRPr="00C53E7D">
        <w:rPr>
          <w:rFonts w:ascii="Arial" w:hAnsi="Arial" w:cs="Arial"/>
        </w:rPr>
        <w:t xml:space="preserve"> also included PA interventions as part of a multi-component programme with the majority also focussing on dietary changes</w:t>
      </w:r>
      <w:r w:rsidR="00135E6D">
        <w:rPr>
          <w:rFonts w:ascii="Arial" w:hAnsi="Arial" w:cs="Arial"/>
        </w:rPr>
        <w:t xml:space="preserve"> and </w:t>
      </w:r>
      <w:r w:rsidR="00DD724F" w:rsidRPr="00C53E7D">
        <w:rPr>
          <w:rFonts w:ascii="Arial" w:hAnsi="Arial" w:cs="Arial"/>
        </w:rPr>
        <w:t>health education</w:t>
      </w:r>
      <w:r w:rsidR="00A25EBD" w:rsidRPr="00C53E7D">
        <w:rPr>
          <w:rFonts w:ascii="Arial" w:hAnsi="Arial" w:cs="Arial"/>
        </w:rPr>
        <w:t xml:space="preserve"> [17,2</w:t>
      </w:r>
      <w:r w:rsidR="00BE2D60" w:rsidRPr="009726D7">
        <w:rPr>
          <w:rFonts w:ascii="Arial" w:hAnsi="Arial" w:cs="Arial"/>
        </w:rPr>
        <w:t>2</w:t>
      </w:r>
      <w:r w:rsidR="00A25EBD" w:rsidRPr="00C53E7D">
        <w:rPr>
          <w:rFonts w:ascii="Arial" w:hAnsi="Arial" w:cs="Arial"/>
        </w:rPr>
        <w:t>-2</w:t>
      </w:r>
      <w:r w:rsidR="00BE2D60" w:rsidRPr="009726D7">
        <w:rPr>
          <w:rFonts w:ascii="Arial" w:hAnsi="Arial" w:cs="Arial"/>
        </w:rPr>
        <w:t>4</w:t>
      </w:r>
      <w:r w:rsidR="00A25EBD" w:rsidRPr="00C53E7D">
        <w:rPr>
          <w:rFonts w:ascii="Arial" w:hAnsi="Arial" w:cs="Arial"/>
        </w:rPr>
        <w:t>,2</w:t>
      </w:r>
      <w:r w:rsidR="00BE2D60" w:rsidRPr="009726D7">
        <w:rPr>
          <w:rFonts w:ascii="Arial" w:hAnsi="Arial" w:cs="Arial"/>
        </w:rPr>
        <w:t>8</w:t>
      </w:r>
      <w:r w:rsidR="00A25EBD" w:rsidRPr="00C53E7D">
        <w:rPr>
          <w:rFonts w:ascii="Arial" w:hAnsi="Arial" w:cs="Arial"/>
        </w:rPr>
        <w:t>]</w:t>
      </w:r>
      <w:r w:rsidRPr="00C53E7D">
        <w:rPr>
          <w:rFonts w:ascii="Arial" w:hAnsi="Arial" w:cs="Arial"/>
        </w:rPr>
        <w:t xml:space="preserve">. </w:t>
      </w:r>
    </w:p>
    <w:p w14:paraId="1A04D6D7" w14:textId="4A9210DF" w:rsidR="00AA4FC5" w:rsidRPr="00C53E7D" w:rsidRDefault="00515CA8" w:rsidP="00AE3D40">
      <w:pPr>
        <w:spacing w:before="240" w:after="240"/>
        <w:jc w:val="both"/>
        <w:rPr>
          <w:rFonts w:ascii="Arial" w:hAnsi="Arial" w:cs="Arial"/>
        </w:rPr>
      </w:pPr>
      <w:r w:rsidRPr="00C53E7D">
        <w:rPr>
          <w:rFonts w:ascii="Arial" w:hAnsi="Arial" w:cs="Arial"/>
        </w:rPr>
        <w:lastRenderedPageBreak/>
        <w:t>Apart</w:t>
      </w:r>
      <w:r w:rsidR="00BA48D6" w:rsidRPr="00C53E7D">
        <w:rPr>
          <w:rFonts w:ascii="Arial" w:hAnsi="Arial" w:cs="Arial"/>
        </w:rPr>
        <w:t xml:space="preserve"> from the primary outcomes of interest reported, </w:t>
      </w:r>
      <w:r w:rsidR="00BE2D60" w:rsidRPr="009726D7">
        <w:rPr>
          <w:rFonts w:ascii="Arial" w:hAnsi="Arial" w:cs="Arial"/>
        </w:rPr>
        <w:t>four</w:t>
      </w:r>
      <w:r w:rsidR="00BA48D6" w:rsidRPr="00C53E7D">
        <w:rPr>
          <w:rFonts w:ascii="Arial" w:hAnsi="Arial" w:cs="Arial"/>
        </w:rPr>
        <w:t xml:space="preserve"> studies</w:t>
      </w:r>
      <w:r w:rsidR="00A25EBD" w:rsidRPr="00C53E7D">
        <w:rPr>
          <w:rFonts w:ascii="Arial" w:hAnsi="Arial" w:cs="Arial"/>
        </w:rPr>
        <w:t xml:space="preserve"> [18,</w:t>
      </w:r>
      <w:r w:rsidR="00544A11" w:rsidRPr="009726D7">
        <w:rPr>
          <w:rFonts w:ascii="Arial" w:hAnsi="Arial" w:cs="Arial"/>
        </w:rPr>
        <w:t>20,</w:t>
      </w:r>
      <w:r w:rsidR="00A25EBD" w:rsidRPr="00C53E7D">
        <w:rPr>
          <w:rFonts w:ascii="Arial" w:hAnsi="Arial" w:cs="Arial"/>
        </w:rPr>
        <w:t>2</w:t>
      </w:r>
      <w:r w:rsidR="00BE2D60" w:rsidRPr="009726D7">
        <w:rPr>
          <w:rFonts w:ascii="Arial" w:hAnsi="Arial" w:cs="Arial"/>
        </w:rPr>
        <w:t>2</w:t>
      </w:r>
      <w:r w:rsidR="00A25EBD" w:rsidRPr="00C53E7D">
        <w:rPr>
          <w:rFonts w:ascii="Arial" w:hAnsi="Arial" w:cs="Arial"/>
        </w:rPr>
        <w:t>,2</w:t>
      </w:r>
      <w:r w:rsidR="00BE2D60" w:rsidRPr="009726D7">
        <w:rPr>
          <w:rFonts w:ascii="Arial" w:hAnsi="Arial" w:cs="Arial"/>
        </w:rPr>
        <w:t>3</w:t>
      </w:r>
      <w:r w:rsidR="00A25EBD" w:rsidRPr="00C53E7D">
        <w:rPr>
          <w:rFonts w:ascii="Arial" w:hAnsi="Arial" w:cs="Arial"/>
        </w:rPr>
        <w:t>]</w:t>
      </w:r>
      <w:r w:rsidR="00BA48D6" w:rsidRPr="00C53E7D">
        <w:rPr>
          <w:rFonts w:ascii="Arial" w:hAnsi="Arial" w:cs="Arial"/>
        </w:rPr>
        <w:t xml:space="preserve"> also reported weight-related outcomes (i.e.</w:t>
      </w:r>
      <w:r w:rsidR="00940B04" w:rsidRPr="00C53E7D">
        <w:rPr>
          <w:rFonts w:ascii="Arial" w:hAnsi="Arial" w:cs="Arial"/>
        </w:rPr>
        <w:t>,</w:t>
      </w:r>
      <w:r w:rsidR="00BA48D6" w:rsidRPr="00C53E7D">
        <w:rPr>
          <w:rFonts w:ascii="Arial" w:hAnsi="Arial" w:cs="Arial"/>
        </w:rPr>
        <w:t xml:space="preserve"> </w:t>
      </w:r>
      <w:r w:rsidR="004E672D" w:rsidRPr="00C53E7D">
        <w:rPr>
          <w:rFonts w:ascii="Arial" w:hAnsi="Arial" w:cs="Arial"/>
        </w:rPr>
        <w:t>body mass index [</w:t>
      </w:r>
      <w:r w:rsidR="00BA48D6" w:rsidRPr="00C53E7D">
        <w:rPr>
          <w:rFonts w:ascii="Arial" w:hAnsi="Arial" w:cs="Arial"/>
        </w:rPr>
        <w:t>BMI</w:t>
      </w:r>
      <w:r w:rsidR="004E672D" w:rsidRPr="00C53E7D">
        <w:rPr>
          <w:rFonts w:ascii="Arial" w:hAnsi="Arial" w:cs="Arial"/>
        </w:rPr>
        <w:t>]</w:t>
      </w:r>
      <w:r w:rsidR="00BA48D6" w:rsidRPr="00C53E7D">
        <w:rPr>
          <w:rFonts w:ascii="Arial" w:hAnsi="Arial" w:cs="Arial"/>
        </w:rPr>
        <w:t>, waist circumference), along with other obesity-related measures (e.g.</w:t>
      </w:r>
      <w:r w:rsidR="00940B04" w:rsidRPr="00C53E7D">
        <w:rPr>
          <w:rFonts w:ascii="Arial" w:hAnsi="Arial" w:cs="Arial"/>
        </w:rPr>
        <w:t>,</w:t>
      </w:r>
      <w:r w:rsidR="00B52868">
        <w:rPr>
          <w:rFonts w:ascii="Arial" w:hAnsi="Arial" w:cs="Arial"/>
        </w:rPr>
        <w:t xml:space="preserve"> </w:t>
      </w:r>
      <w:r w:rsidR="001D2AF5" w:rsidRPr="009726D7">
        <w:rPr>
          <w:rFonts w:ascii="Arial" w:hAnsi="Arial" w:cs="Arial"/>
        </w:rPr>
        <w:t>BP</w:t>
      </w:r>
      <w:r w:rsidR="00BA48D6" w:rsidRPr="00C53E7D">
        <w:rPr>
          <w:rFonts w:ascii="Arial" w:hAnsi="Arial" w:cs="Arial"/>
        </w:rPr>
        <w:t>, fasting blood glucose/</w:t>
      </w:r>
      <w:r w:rsidR="00301196" w:rsidRPr="00C53E7D">
        <w:rPr>
          <w:rFonts w:ascii="Arial" w:hAnsi="Arial" w:cs="Arial"/>
        </w:rPr>
        <w:t>haemoglobin</w:t>
      </w:r>
      <w:r w:rsidR="00940B04" w:rsidRPr="00C53E7D">
        <w:rPr>
          <w:rFonts w:ascii="Arial" w:hAnsi="Arial" w:cs="Arial"/>
        </w:rPr>
        <w:t xml:space="preserve"> A1c [</w:t>
      </w:r>
      <w:r w:rsidR="00BA48D6" w:rsidRPr="00C53E7D">
        <w:rPr>
          <w:rFonts w:ascii="Arial" w:hAnsi="Arial" w:cs="Arial"/>
        </w:rPr>
        <w:t>HbA1c</w:t>
      </w:r>
      <w:r w:rsidR="00940B04" w:rsidRPr="00C53E7D">
        <w:rPr>
          <w:rFonts w:ascii="Arial" w:hAnsi="Arial" w:cs="Arial"/>
        </w:rPr>
        <w:t>]</w:t>
      </w:r>
      <w:r w:rsidR="00BA48D6" w:rsidRPr="00C53E7D">
        <w:rPr>
          <w:rFonts w:ascii="Arial" w:hAnsi="Arial" w:cs="Arial"/>
        </w:rPr>
        <w:t>, blood lipids)</w:t>
      </w:r>
      <w:r w:rsidR="00A473F3" w:rsidRPr="00C53E7D">
        <w:rPr>
          <w:rFonts w:ascii="Arial" w:hAnsi="Arial" w:cs="Arial"/>
        </w:rPr>
        <w:t xml:space="preserve">. </w:t>
      </w:r>
      <w:r w:rsidR="00BA48D6" w:rsidRPr="00C53E7D">
        <w:rPr>
          <w:rFonts w:ascii="Arial" w:hAnsi="Arial" w:cs="Arial"/>
        </w:rPr>
        <w:t xml:space="preserve">Most studies measured PA using </w:t>
      </w:r>
      <w:r w:rsidR="001A2A4B" w:rsidRPr="00C53E7D">
        <w:rPr>
          <w:rFonts w:ascii="Arial" w:hAnsi="Arial" w:cs="Arial"/>
        </w:rPr>
        <w:t xml:space="preserve">an </w:t>
      </w:r>
      <w:r w:rsidR="00BA48D6" w:rsidRPr="00C53E7D">
        <w:rPr>
          <w:rFonts w:ascii="Arial" w:hAnsi="Arial" w:cs="Arial"/>
        </w:rPr>
        <w:t>objective instrument i.e.</w:t>
      </w:r>
      <w:r w:rsidR="00940B04" w:rsidRPr="00C53E7D">
        <w:rPr>
          <w:rFonts w:ascii="Arial" w:hAnsi="Arial" w:cs="Arial"/>
        </w:rPr>
        <w:t>,</w:t>
      </w:r>
      <w:r w:rsidR="00BA48D6" w:rsidRPr="00C53E7D">
        <w:rPr>
          <w:rFonts w:ascii="Arial" w:hAnsi="Arial" w:cs="Arial"/>
        </w:rPr>
        <w:t xml:space="preserve"> pedometers. </w:t>
      </w:r>
      <w:r w:rsidR="00D8037E" w:rsidRPr="00C53E7D">
        <w:rPr>
          <w:rFonts w:ascii="Arial" w:hAnsi="Arial" w:cs="Arial"/>
        </w:rPr>
        <w:t>Two studies</w:t>
      </w:r>
      <w:r w:rsidR="00A25EBD" w:rsidRPr="00C53E7D">
        <w:rPr>
          <w:rFonts w:ascii="Arial" w:hAnsi="Arial" w:cs="Arial"/>
        </w:rPr>
        <w:t xml:space="preserve"> [2</w:t>
      </w:r>
      <w:r w:rsidR="00544A11" w:rsidRPr="009726D7">
        <w:rPr>
          <w:rFonts w:ascii="Arial" w:hAnsi="Arial" w:cs="Arial"/>
        </w:rPr>
        <w:t>1</w:t>
      </w:r>
      <w:r w:rsidR="00A25EBD" w:rsidRPr="00C53E7D">
        <w:rPr>
          <w:rFonts w:ascii="Arial" w:hAnsi="Arial" w:cs="Arial"/>
        </w:rPr>
        <w:t>,2</w:t>
      </w:r>
      <w:r w:rsidR="00544A11" w:rsidRPr="009726D7">
        <w:rPr>
          <w:rFonts w:ascii="Arial" w:hAnsi="Arial" w:cs="Arial"/>
        </w:rPr>
        <w:t>3</w:t>
      </w:r>
      <w:r w:rsidR="00A25EBD" w:rsidRPr="00C53E7D">
        <w:rPr>
          <w:rFonts w:ascii="Arial" w:hAnsi="Arial" w:cs="Arial"/>
        </w:rPr>
        <w:t>]</w:t>
      </w:r>
      <w:r w:rsidR="00D8037E" w:rsidRPr="00C53E7D">
        <w:rPr>
          <w:rFonts w:ascii="Arial" w:hAnsi="Arial" w:cs="Arial"/>
        </w:rPr>
        <w:t xml:space="preserve"> used both objective </w:t>
      </w:r>
      <w:r w:rsidR="00AE24D8" w:rsidRPr="00C53E7D">
        <w:rPr>
          <w:rFonts w:ascii="Arial" w:hAnsi="Arial" w:cs="Arial"/>
        </w:rPr>
        <w:t xml:space="preserve">and subjective </w:t>
      </w:r>
      <w:r w:rsidR="00D8037E" w:rsidRPr="00C53E7D">
        <w:rPr>
          <w:rFonts w:ascii="Arial" w:hAnsi="Arial" w:cs="Arial"/>
        </w:rPr>
        <w:t>measures</w:t>
      </w:r>
      <w:r w:rsidR="00AE24D8" w:rsidRPr="00C53E7D">
        <w:rPr>
          <w:rFonts w:ascii="Arial" w:hAnsi="Arial" w:cs="Arial"/>
        </w:rPr>
        <w:t xml:space="preserve"> of</w:t>
      </w:r>
      <w:r w:rsidR="00D8037E" w:rsidRPr="00C53E7D">
        <w:rPr>
          <w:rFonts w:ascii="Arial" w:hAnsi="Arial" w:cs="Arial"/>
        </w:rPr>
        <w:t xml:space="preserve"> </w:t>
      </w:r>
      <w:r w:rsidR="006F01AA" w:rsidRPr="00C53E7D">
        <w:rPr>
          <w:rFonts w:ascii="Arial" w:hAnsi="Arial" w:cs="Arial"/>
        </w:rPr>
        <w:t>PA</w:t>
      </w:r>
      <w:r w:rsidR="00A473F3" w:rsidRPr="00C53E7D">
        <w:rPr>
          <w:rFonts w:ascii="Arial" w:hAnsi="Arial" w:cs="Arial"/>
        </w:rPr>
        <w:t xml:space="preserve"> (</w:t>
      </w:r>
      <w:r w:rsidR="00AE24D8" w:rsidRPr="00C53E7D">
        <w:rPr>
          <w:rFonts w:ascii="Arial" w:hAnsi="Arial" w:cs="Arial"/>
        </w:rPr>
        <w:t xml:space="preserve">respectively </w:t>
      </w:r>
      <w:r w:rsidR="00A473F3" w:rsidRPr="00C53E7D">
        <w:rPr>
          <w:rFonts w:ascii="Arial" w:hAnsi="Arial" w:cs="Arial"/>
        </w:rPr>
        <w:t>pedometers</w:t>
      </w:r>
      <w:r w:rsidR="006F01AA" w:rsidRPr="00C53E7D">
        <w:rPr>
          <w:rFonts w:ascii="Arial" w:hAnsi="Arial" w:cs="Arial"/>
        </w:rPr>
        <w:t>/</w:t>
      </w:r>
      <w:r w:rsidR="00A473F3" w:rsidRPr="00C53E7D">
        <w:rPr>
          <w:rFonts w:ascii="Arial" w:hAnsi="Arial" w:cs="Arial"/>
        </w:rPr>
        <w:t>acce</w:t>
      </w:r>
      <w:r w:rsidR="009F1B92" w:rsidRPr="00C53E7D">
        <w:rPr>
          <w:rFonts w:ascii="Arial" w:hAnsi="Arial" w:cs="Arial"/>
        </w:rPr>
        <w:t>le</w:t>
      </w:r>
      <w:r w:rsidR="00A473F3" w:rsidRPr="00C53E7D">
        <w:rPr>
          <w:rFonts w:ascii="Arial" w:hAnsi="Arial" w:cs="Arial"/>
        </w:rPr>
        <w:t xml:space="preserve">rometers and </w:t>
      </w:r>
      <w:r w:rsidR="005E4AAA" w:rsidRPr="00C53E7D">
        <w:rPr>
          <w:rFonts w:ascii="Arial" w:hAnsi="Arial" w:cs="Arial"/>
        </w:rPr>
        <w:t>recognised</w:t>
      </w:r>
      <w:r w:rsidR="003C72C8" w:rsidRPr="00C53E7D">
        <w:rPr>
          <w:rFonts w:ascii="Arial" w:hAnsi="Arial" w:cs="Arial"/>
        </w:rPr>
        <w:t>,</w:t>
      </w:r>
      <w:r w:rsidR="005E4AAA" w:rsidRPr="00C53E7D">
        <w:rPr>
          <w:rFonts w:ascii="Arial" w:hAnsi="Arial" w:cs="Arial"/>
        </w:rPr>
        <w:t xml:space="preserve"> validated questionnaires for PA such as the </w:t>
      </w:r>
      <w:r w:rsidR="00A473F3" w:rsidRPr="00C53E7D">
        <w:rPr>
          <w:rFonts w:ascii="Arial" w:hAnsi="Arial" w:cs="Arial"/>
        </w:rPr>
        <w:t>I</w:t>
      </w:r>
      <w:r w:rsidR="005E4AAA" w:rsidRPr="00C53E7D">
        <w:rPr>
          <w:rFonts w:ascii="Arial" w:hAnsi="Arial" w:cs="Arial"/>
        </w:rPr>
        <w:t xml:space="preserve">nternational Physical Activity Questionnaire </w:t>
      </w:r>
      <w:r w:rsidR="001B7B21" w:rsidRPr="00C53E7D">
        <w:rPr>
          <w:rFonts w:ascii="Arial" w:hAnsi="Arial" w:cs="Arial"/>
        </w:rPr>
        <w:t>[</w:t>
      </w:r>
      <w:r w:rsidR="005E4AAA" w:rsidRPr="00C53E7D">
        <w:rPr>
          <w:rFonts w:ascii="Arial" w:hAnsi="Arial" w:cs="Arial"/>
        </w:rPr>
        <w:t>I</w:t>
      </w:r>
      <w:r w:rsidR="00A473F3" w:rsidRPr="00C53E7D">
        <w:rPr>
          <w:rFonts w:ascii="Arial" w:hAnsi="Arial" w:cs="Arial"/>
        </w:rPr>
        <w:t>PA</w:t>
      </w:r>
      <w:r w:rsidR="00675040" w:rsidRPr="00C53E7D">
        <w:rPr>
          <w:rFonts w:ascii="Arial" w:hAnsi="Arial" w:cs="Arial"/>
        </w:rPr>
        <w:t>Q</w:t>
      </w:r>
      <w:r w:rsidR="001B7B21" w:rsidRPr="00C53E7D">
        <w:rPr>
          <w:rFonts w:ascii="Arial" w:hAnsi="Arial" w:cs="Arial"/>
        </w:rPr>
        <w:t>]</w:t>
      </w:r>
      <w:r w:rsidR="00A25EBD" w:rsidRPr="00C53E7D">
        <w:rPr>
          <w:rFonts w:ascii="Arial" w:hAnsi="Arial" w:cs="Arial"/>
        </w:rPr>
        <w:t xml:space="preserve"> [3</w:t>
      </w:r>
      <w:r w:rsidR="00544A11" w:rsidRPr="009726D7">
        <w:rPr>
          <w:rFonts w:ascii="Arial" w:hAnsi="Arial" w:cs="Arial"/>
        </w:rPr>
        <w:t>1</w:t>
      </w:r>
      <w:r w:rsidR="00A25EBD" w:rsidRPr="00C53E7D">
        <w:rPr>
          <w:rFonts w:ascii="Arial" w:hAnsi="Arial" w:cs="Arial"/>
        </w:rPr>
        <w:t>,3</w:t>
      </w:r>
      <w:r w:rsidR="00544A11" w:rsidRPr="009726D7">
        <w:rPr>
          <w:rFonts w:ascii="Arial" w:hAnsi="Arial" w:cs="Arial"/>
        </w:rPr>
        <w:t>2</w:t>
      </w:r>
      <w:r w:rsidR="00A25EBD" w:rsidRPr="00C53E7D">
        <w:rPr>
          <w:rFonts w:ascii="Arial" w:hAnsi="Arial" w:cs="Arial"/>
        </w:rPr>
        <w:t>]</w:t>
      </w:r>
      <w:r w:rsidR="00A473F3" w:rsidRPr="00C53E7D">
        <w:rPr>
          <w:rFonts w:ascii="Arial" w:hAnsi="Arial" w:cs="Arial"/>
        </w:rPr>
        <w:t xml:space="preserve"> or G</w:t>
      </w:r>
      <w:r w:rsidR="005E4AAA" w:rsidRPr="00C53E7D">
        <w:rPr>
          <w:rFonts w:ascii="Arial" w:hAnsi="Arial" w:cs="Arial"/>
        </w:rPr>
        <w:t xml:space="preserve">lobal Physical Activity Questionnaire </w:t>
      </w:r>
      <w:r w:rsidR="001B7B21" w:rsidRPr="00C53E7D">
        <w:rPr>
          <w:rFonts w:ascii="Arial" w:hAnsi="Arial" w:cs="Arial"/>
        </w:rPr>
        <w:t>[</w:t>
      </w:r>
      <w:r w:rsidR="005E4AAA" w:rsidRPr="00C53E7D">
        <w:rPr>
          <w:rFonts w:ascii="Arial" w:hAnsi="Arial" w:cs="Arial"/>
        </w:rPr>
        <w:t>G</w:t>
      </w:r>
      <w:r w:rsidR="00A473F3" w:rsidRPr="00C53E7D">
        <w:rPr>
          <w:rFonts w:ascii="Arial" w:hAnsi="Arial" w:cs="Arial"/>
        </w:rPr>
        <w:t>PA</w:t>
      </w:r>
      <w:r w:rsidR="00122109" w:rsidRPr="00C53E7D">
        <w:rPr>
          <w:rFonts w:ascii="Arial" w:hAnsi="Arial" w:cs="Arial"/>
        </w:rPr>
        <w:t>Q</w:t>
      </w:r>
      <w:r w:rsidR="001B7B21" w:rsidRPr="00C53E7D">
        <w:rPr>
          <w:rFonts w:ascii="Arial" w:hAnsi="Arial" w:cs="Arial"/>
        </w:rPr>
        <w:t>]</w:t>
      </w:r>
      <w:r w:rsidR="00A25EBD" w:rsidRPr="00C53E7D">
        <w:rPr>
          <w:rFonts w:ascii="Arial" w:hAnsi="Arial" w:cs="Arial"/>
        </w:rPr>
        <w:t xml:space="preserve"> [3</w:t>
      </w:r>
      <w:r w:rsidR="00544A11" w:rsidRPr="009726D7">
        <w:rPr>
          <w:rFonts w:ascii="Arial" w:hAnsi="Arial" w:cs="Arial"/>
        </w:rPr>
        <w:t>3</w:t>
      </w:r>
      <w:r w:rsidR="00A25EBD" w:rsidRPr="00C53E7D">
        <w:rPr>
          <w:rFonts w:ascii="Arial" w:hAnsi="Arial" w:cs="Arial"/>
        </w:rPr>
        <w:t>,3</w:t>
      </w:r>
      <w:r w:rsidR="00544A11" w:rsidRPr="009726D7">
        <w:rPr>
          <w:rFonts w:ascii="Arial" w:hAnsi="Arial" w:cs="Arial"/>
        </w:rPr>
        <w:t>4</w:t>
      </w:r>
      <w:r w:rsidR="00A25EBD" w:rsidRPr="00C53E7D">
        <w:rPr>
          <w:rFonts w:ascii="Arial" w:hAnsi="Arial" w:cs="Arial"/>
        </w:rPr>
        <w:t>]</w:t>
      </w:r>
      <w:r w:rsidR="00122109" w:rsidRPr="00C53E7D">
        <w:rPr>
          <w:rFonts w:ascii="Arial" w:hAnsi="Arial" w:cs="Arial"/>
        </w:rPr>
        <w:t>)</w:t>
      </w:r>
      <w:r w:rsidR="00AA4FC5" w:rsidRPr="00C53E7D">
        <w:rPr>
          <w:rFonts w:ascii="Arial" w:hAnsi="Arial" w:cs="Arial"/>
        </w:rPr>
        <w:t>.</w:t>
      </w:r>
    </w:p>
    <w:p w14:paraId="46B2BDE3" w14:textId="09C056F7" w:rsidR="00D8037E" w:rsidRPr="00C53E7D" w:rsidRDefault="00A473F3" w:rsidP="00AE3D40">
      <w:pPr>
        <w:spacing w:before="240" w:after="240"/>
        <w:jc w:val="both"/>
        <w:rPr>
          <w:rFonts w:ascii="Arial" w:hAnsi="Arial" w:cs="Arial"/>
        </w:rPr>
      </w:pPr>
      <w:r w:rsidRPr="00C53E7D">
        <w:rPr>
          <w:rFonts w:ascii="Arial" w:hAnsi="Arial" w:cs="Arial"/>
        </w:rPr>
        <w:t xml:space="preserve">The intervention period varied between studies with </w:t>
      </w:r>
      <w:r w:rsidR="008C53C7">
        <w:rPr>
          <w:rFonts w:ascii="Arial" w:hAnsi="Arial" w:cs="Arial"/>
        </w:rPr>
        <w:t xml:space="preserve">a </w:t>
      </w:r>
      <w:r w:rsidR="00AA4FC5" w:rsidRPr="00C53E7D">
        <w:rPr>
          <w:rFonts w:ascii="Arial" w:hAnsi="Arial" w:cs="Arial"/>
        </w:rPr>
        <w:t>minimum of 5 weeks to 36</w:t>
      </w:r>
      <w:r w:rsidRPr="00C53E7D">
        <w:rPr>
          <w:rFonts w:ascii="Arial" w:hAnsi="Arial" w:cs="Arial"/>
        </w:rPr>
        <w:t xml:space="preserve"> months. </w:t>
      </w:r>
      <w:r w:rsidR="00F20C8B" w:rsidRPr="00C53E7D">
        <w:rPr>
          <w:rFonts w:ascii="Arial" w:hAnsi="Arial" w:cs="Arial"/>
        </w:rPr>
        <w:t>T</w:t>
      </w:r>
      <w:r w:rsidR="00544A11" w:rsidRPr="009726D7">
        <w:rPr>
          <w:rFonts w:ascii="Arial" w:hAnsi="Arial" w:cs="Arial"/>
        </w:rPr>
        <w:t>wo</w:t>
      </w:r>
      <w:r w:rsidRPr="00C53E7D">
        <w:rPr>
          <w:rFonts w:ascii="Arial" w:hAnsi="Arial" w:cs="Arial"/>
        </w:rPr>
        <w:t xml:space="preserve"> of the</w:t>
      </w:r>
      <w:r w:rsidR="00544A11" w:rsidRPr="009726D7">
        <w:rPr>
          <w:rFonts w:ascii="Arial" w:hAnsi="Arial" w:cs="Arial"/>
        </w:rPr>
        <w:t xml:space="preserve"> fourteen</w:t>
      </w:r>
      <w:r w:rsidR="00AA4FC5" w:rsidRPr="00C53E7D">
        <w:rPr>
          <w:rFonts w:ascii="Arial" w:hAnsi="Arial" w:cs="Arial"/>
        </w:rPr>
        <w:t xml:space="preserve"> </w:t>
      </w:r>
      <w:r w:rsidRPr="00C53E7D">
        <w:rPr>
          <w:rFonts w:ascii="Arial" w:hAnsi="Arial" w:cs="Arial"/>
        </w:rPr>
        <w:t>studies also included a period of follow up of</w:t>
      </w:r>
      <w:r w:rsidR="00AA4FC5" w:rsidRPr="00C53E7D">
        <w:rPr>
          <w:rFonts w:ascii="Arial" w:hAnsi="Arial" w:cs="Arial"/>
        </w:rPr>
        <w:t xml:space="preserve"> </w:t>
      </w:r>
      <w:r w:rsidR="00A25EBD" w:rsidRPr="00C53E7D">
        <w:rPr>
          <w:rFonts w:ascii="Arial" w:hAnsi="Arial" w:cs="Arial"/>
        </w:rPr>
        <w:t>5 [2</w:t>
      </w:r>
      <w:r w:rsidR="00544A11" w:rsidRPr="009726D7">
        <w:rPr>
          <w:rFonts w:ascii="Arial" w:hAnsi="Arial" w:cs="Arial"/>
        </w:rPr>
        <w:t>8</w:t>
      </w:r>
      <w:r w:rsidR="00A25EBD" w:rsidRPr="00C53E7D">
        <w:rPr>
          <w:rFonts w:ascii="Arial" w:hAnsi="Arial" w:cs="Arial"/>
        </w:rPr>
        <w:t xml:space="preserve">] </w:t>
      </w:r>
      <w:r w:rsidR="00AA4FC5" w:rsidRPr="00C53E7D">
        <w:rPr>
          <w:rFonts w:ascii="Arial" w:hAnsi="Arial" w:cs="Arial"/>
        </w:rPr>
        <w:t>and</w:t>
      </w:r>
      <w:r w:rsidRPr="00C53E7D">
        <w:rPr>
          <w:rFonts w:ascii="Arial" w:hAnsi="Arial" w:cs="Arial"/>
        </w:rPr>
        <w:t xml:space="preserve"> 6 </w:t>
      </w:r>
      <w:r w:rsidR="00A25EBD" w:rsidRPr="00C53E7D">
        <w:rPr>
          <w:rFonts w:ascii="Arial" w:hAnsi="Arial" w:cs="Arial"/>
        </w:rPr>
        <w:t>months [2</w:t>
      </w:r>
      <w:r w:rsidR="00544A11" w:rsidRPr="009726D7">
        <w:rPr>
          <w:rFonts w:ascii="Arial" w:hAnsi="Arial" w:cs="Arial"/>
        </w:rPr>
        <w:t>9</w:t>
      </w:r>
      <w:r w:rsidR="00A25EBD" w:rsidRPr="00C53E7D">
        <w:rPr>
          <w:rFonts w:ascii="Arial" w:hAnsi="Arial" w:cs="Arial"/>
        </w:rPr>
        <w:t>]</w:t>
      </w:r>
      <w:r w:rsidR="001B576E">
        <w:rPr>
          <w:rFonts w:ascii="Arial" w:hAnsi="Arial" w:cs="Arial"/>
        </w:rPr>
        <w:t xml:space="preserve"> respectively</w:t>
      </w:r>
      <w:r w:rsidR="00AA4FC5" w:rsidRPr="00C53E7D">
        <w:rPr>
          <w:rFonts w:ascii="Arial" w:hAnsi="Arial" w:cs="Arial"/>
        </w:rPr>
        <w:t>.</w:t>
      </w:r>
    </w:p>
    <w:p w14:paraId="2131B474" w14:textId="77777777" w:rsidR="0065039F" w:rsidRPr="00DE496F" w:rsidRDefault="0065039F" w:rsidP="00C53E7D">
      <w:pPr>
        <w:pStyle w:val="Heading2"/>
        <w:numPr>
          <w:ilvl w:val="0"/>
          <w:numId w:val="0"/>
        </w:numPr>
        <w:rPr>
          <w:rFonts w:cs="Arial"/>
        </w:rPr>
      </w:pPr>
      <w:r w:rsidRPr="00DE496F">
        <w:rPr>
          <w:rFonts w:cs="Arial"/>
        </w:rPr>
        <w:t xml:space="preserve">Risk of bias assessment </w:t>
      </w:r>
    </w:p>
    <w:p w14:paraId="0AE4962B" w14:textId="501B8F1C" w:rsidR="0065039F" w:rsidRPr="00C53E7D" w:rsidRDefault="0065039F" w:rsidP="00AE3D40">
      <w:pPr>
        <w:pStyle w:val="BodyText"/>
        <w:spacing w:before="240" w:after="240"/>
        <w:jc w:val="both"/>
        <w:rPr>
          <w:rFonts w:ascii="Arial" w:hAnsi="Arial" w:cs="Arial"/>
        </w:rPr>
      </w:pPr>
      <w:r w:rsidRPr="00C53E7D">
        <w:rPr>
          <w:rFonts w:ascii="Arial" w:hAnsi="Arial" w:cs="Arial"/>
        </w:rPr>
        <w:t>Fi</w:t>
      </w:r>
      <w:r w:rsidR="00F160CE" w:rsidRPr="009726D7">
        <w:rPr>
          <w:rFonts w:ascii="Arial" w:hAnsi="Arial" w:cs="Arial"/>
        </w:rPr>
        <w:t>g.</w:t>
      </w:r>
      <w:r w:rsidR="00B968BC">
        <w:rPr>
          <w:rFonts w:ascii="Arial" w:hAnsi="Arial" w:cs="Arial"/>
        </w:rPr>
        <w:t>2</w:t>
      </w:r>
      <w:r w:rsidRPr="00C53E7D">
        <w:rPr>
          <w:rFonts w:ascii="Arial" w:hAnsi="Arial" w:cs="Arial"/>
        </w:rPr>
        <w:t xml:space="preserve"> illustrates the risk of bias summary of included RCTs. </w:t>
      </w:r>
      <w:ins w:id="63" w:author="Elizabeth Nash" w:date="2021-10-14T21:39:00Z">
        <w:r w:rsidR="00D012C6" w:rsidRPr="00D012C6">
          <w:rPr>
            <w:rFonts w:ascii="Arial" w:hAnsi="Arial" w:cs="Arial"/>
            <w:rPrChange w:id="64" w:author="Elizabeth Nash" w:date="2021-10-14T21:39:00Z">
              <w:rPr/>
            </w:rPrChange>
          </w:rPr>
          <w:t>The</w:t>
        </w:r>
      </w:ins>
      <w:del w:id="65" w:author="Elizabeth Nash" w:date="2021-10-14T21:39:00Z">
        <w:r w:rsidRPr="00D012C6" w:rsidDel="00D012C6">
          <w:rPr>
            <w:rFonts w:ascii="Arial" w:hAnsi="Arial" w:cs="Arial"/>
          </w:rPr>
          <w:delText>The</w:delText>
        </w:r>
      </w:del>
      <w:r w:rsidRPr="00C53E7D">
        <w:rPr>
          <w:rFonts w:ascii="Arial" w:hAnsi="Arial" w:cs="Arial"/>
        </w:rPr>
        <w:t xml:space="preserve"> signalling question “bias arising from the randomi</w:t>
      </w:r>
      <w:r w:rsidR="00FC198C">
        <w:rPr>
          <w:rFonts w:ascii="Arial" w:hAnsi="Arial" w:cs="Arial"/>
        </w:rPr>
        <w:t>z</w:t>
      </w:r>
      <w:r w:rsidRPr="00C53E7D">
        <w:rPr>
          <w:rFonts w:ascii="Arial" w:hAnsi="Arial" w:cs="Arial"/>
        </w:rPr>
        <w:t>ation process”</w:t>
      </w:r>
      <w:r w:rsidR="00135E6D">
        <w:rPr>
          <w:rFonts w:ascii="Arial" w:hAnsi="Arial" w:cs="Arial"/>
        </w:rPr>
        <w:t xml:space="preserve"> </w:t>
      </w:r>
      <w:r w:rsidR="00FB0FFE">
        <w:rPr>
          <w:rFonts w:ascii="Arial" w:hAnsi="Arial" w:cs="Arial"/>
        </w:rPr>
        <w:t>was</w:t>
      </w:r>
      <w:r w:rsidRPr="00C53E7D">
        <w:rPr>
          <w:rFonts w:ascii="Arial" w:hAnsi="Arial" w:cs="Arial"/>
        </w:rPr>
        <w:t xml:space="preserve"> most often identified, in part because studies did not clearly report how the allocation sequence was concealed rather than because the randomi</w:t>
      </w:r>
      <w:r w:rsidR="00FC198C">
        <w:rPr>
          <w:rFonts w:ascii="Arial" w:hAnsi="Arial" w:cs="Arial"/>
        </w:rPr>
        <w:t>z</w:t>
      </w:r>
      <w:r w:rsidRPr="00C53E7D">
        <w:rPr>
          <w:rFonts w:ascii="Arial" w:hAnsi="Arial" w:cs="Arial"/>
        </w:rPr>
        <w:t xml:space="preserve">ation process itself allowed bias. Other bias exists amongst individual studies due to the measurement of the outcome (self-reported </w:t>
      </w:r>
      <w:r w:rsidR="00FB0FFE">
        <w:rPr>
          <w:rFonts w:ascii="Arial" w:hAnsi="Arial" w:cs="Arial"/>
        </w:rPr>
        <w:t xml:space="preserve">PA </w:t>
      </w:r>
      <w:r w:rsidRPr="00C53E7D">
        <w:rPr>
          <w:rFonts w:ascii="Arial" w:hAnsi="Arial" w:cs="Arial"/>
        </w:rPr>
        <w:t>outcomes being subjective and at risk of bias). One study</w:t>
      </w:r>
      <w:r w:rsidR="00A25EBD" w:rsidRPr="00C53E7D">
        <w:rPr>
          <w:rFonts w:ascii="Arial" w:hAnsi="Arial" w:cs="Arial"/>
        </w:rPr>
        <w:t xml:space="preserve"> [</w:t>
      </w:r>
      <w:r w:rsidR="00555BEC" w:rsidRPr="009726D7">
        <w:rPr>
          <w:rFonts w:ascii="Arial" w:hAnsi="Arial" w:cs="Arial"/>
        </w:rPr>
        <w:t>17</w:t>
      </w:r>
      <w:r w:rsidR="00A25EBD" w:rsidRPr="00C53E7D">
        <w:rPr>
          <w:rFonts w:ascii="Arial" w:hAnsi="Arial" w:cs="Arial"/>
        </w:rPr>
        <w:t>]</w:t>
      </w:r>
      <w:r w:rsidRPr="00C53E7D">
        <w:rPr>
          <w:rFonts w:ascii="Arial" w:hAnsi="Arial" w:cs="Arial"/>
        </w:rPr>
        <w:t xml:space="preserve"> used two different methods to measure outcomes of interest: in the intervention, a smartphone step count pedometer was used, while in the control group, a PA log was requested. The lack of information reported in studies among certain domains might have disguised underlying biases that could not be identified. Apart from the biases identified by the Cochrane risk of bias tool, we also found some studies had issues with incomplete </w:t>
      </w:r>
      <w:r w:rsidRPr="00C53E7D">
        <w:rPr>
          <w:rFonts w:ascii="Arial" w:hAnsi="Arial" w:cs="Arial"/>
        </w:rPr>
        <w:lastRenderedPageBreak/>
        <w:t>reporting</w:t>
      </w:r>
      <w:r w:rsidR="00FC3C39">
        <w:rPr>
          <w:rFonts w:ascii="Arial" w:hAnsi="Arial" w:cs="Arial"/>
        </w:rPr>
        <w:t xml:space="preserve"> [17,18]</w:t>
      </w:r>
      <w:r w:rsidRPr="00C53E7D">
        <w:rPr>
          <w:rFonts w:ascii="Arial" w:hAnsi="Arial" w:cs="Arial"/>
        </w:rPr>
        <w:t xml:space="preserve">, that is under-reporting </w:t>
      </w:r>
      <w:r w:rsidR="008E434E">
        <w:rPr>
          <w:rFonts w:ascii="Arial" w:hAnsi="Arial" w:cs="Arial"/>
        </w:rPr>
        <w:t xml:space="preserve">the </w:t>
      </w:r>
      <w:r w:rsidRPr="00C53E7D">
        <w:rPr>
          <w:rFonts w:ascii="Arial" w:hAnsi="Arial" w:cs="Arial"/>
        </w:rPr>
        <w:t xml:space="preserve">actual intervention effect (i.e., between intervention and control group) while emphasizing the within group change. Moreover, a few studies failed to explain their sample size </w:t>
      </w:r>
      <w:r w:rsidR="001C3E62">
        <w:rPr>
          <w:rFonts w:ascii="Arial" w:hAnsi="Arial" w:cs="Arial"/>
        </w:rPr>
        <w:t>estimation</w:t>
      </w:r>
      <w:r w:rsidR="00E457AA">
        <w:rPr>
          <w:rFonts w:ascii="Arial" w:hAnsi="Arial" w:cs="Arial"/>
        </w:rPr>
        <w:t xml:space="preserve"> [17-19]</w:t>
      </w:r>
      <w:r w:rsidRPr="00C53E7D">
        <w:rPr>
          <w:rFonts w:ascii="Arial" w:hAnsi="Arial" w:cs="Arial"/>
        </w:rPr>
        <w:t xml:space="preserve">. </w:t>
      </w:r>
    </w:p>
    <w:p w14:paraId="2BF2077D" w14:textId="004BD491" w:rsidR="00DE496F" w:rsidRPr="00C53E7D" w:rsidRDefault="00DE496F" w:rsidP="00AE3D40">
      <w:pPr>
        <w:pStyle w:val="BodyText"/>
        <w:spacing w:before="240" w:after="240"/>
        <w:jc w:val="both"/>
        <w:rPr>
          <w:rFonts w:ascii="Arial" w:hAnsi="Arial" w:cs="Arial"/>
          <w:b/>
          <w:bCs/>
        </w:rPr>
      </w:pPr>
      <w:r w:rsidRPr="00C53E7D">
        <w:rPr>
          <w:rFonts w:ascii="Arial" w:hAnsi="Arial" w:cs="Arial"/>
          <w:b/>
          <w:bCs/>
        </w:rPr>
        <w:t xml:space="preserve">Fig </w:t>
      </w:r>
      <w:r w:rsidR="00B968BC">
        <w:rPr>
          <w:rFonts w:ascii="Arial" w:hAnsi="Arial" w:cs="Arial"/>
          <w:b/>
          <w:bCs/>
        </w:rPr>
        <w:t>2</w:t>
      </w:r>
      <w:r w:rsidRPr="00C53E7D">
        <w:rPr>
          <w:rFonts w:ascii="Arial" w:hAnsi="Arial" w:cs="Arial"/>
          <w:b/>
          <w:bCs/>
        </w:rPr>
        <w:t>. Risk of bias summary of included randomi</w:t>
      </w:r>
      <w:r w:rsidR="00FC198C">
        <w:rPr>
          <w:rFonts w:ascii="Arial" w:hAnsi="Arial" w:cs="Arial"/>
          <w:b/>
          <w:bCs/>
        </w:rPr>
        <w:t>z</w:t>
      </w:r>
      <w:r w:rsidRPr="00C53E7D">
        <w:rPr>
          <w:rFonts w:ascii="Arial" w:hAnsi="Arial" w:cs="Arial"/>
          <w:b/>
          <w:bCs/>
        </w:rPr>
        <w:t>ed control studies</w:t>
      </w:r>
      <w:r w:rsidR="00712FD5">
        <w:rPr>
          <w:rFonts w:ascii="Arial" w:hAnsi="Arial" w:cs="Arial"/>
          <w:b/>
          <w:bCs/>
        </w:rPr>
        <w:t>.</w:t>
      </w:r>
    </w:p>
    <w:p w14:paraId="2F4E0F89" w14:textId="2256DEBB" w:rsidR="000F7A20" w:rsidRDefault="0065039F" w:rsidP="00AE3D40">
      <w:pPr>
        <w:rPr>
          <w:rStyle w:val="normaltextrun"/>
          <w:rFonts w:ascii="Arial" w:hAnsi="Arial" w:cs="Arial"/>
          <w:b/>
          <w:bCs/>
          <w:color w:val="000000"/>
          <w:shd w:val="clear" w:color="auto" w:fill="FFFFFF"/>
        </w:rPr>
        <w:sectPr w:rsidR="000F7A20" w:rsidSect="00C53E7D">
          <w:pgSz w:w="11901" w:h="16817"/>
          <w:pgMar w:top="1440" w:right="1440" w:bottom="1440" w:left="1440" w:header="709" w:footer="709" w:gutter="0"/>
          <w:lnNumType w:countBy="1" w:restart="continuous"/>
          <w:cols w:space="708"/>
          <w:docGrid w:linePitch="360"/>
        </w:sectPr>
      </w:pPr>
      <w:r w:rsidRPr="00C53E7D">
        <w:rPr>
          <w:rFonts w:ascii="Arial" w:hAnsi="Arial" w:cs="Arial"/>
        </w:rPr>
        <w:t xml:space="preserve">Table </w:t>
      </w:r>
      <w:r w:rsidR="00B968BC">
        <w:rPr>
          <w:rFonts w:ascii="Arial" w:hAnsi="Arial" w:cs="Arial"/>
        </w:rPr>
        <w:t>2</w:t>
      </w:r>
      <w:r w:rsidRPr="00C53E7D">
        <w:rPr>
          <w:rFonts w:ascii="Arial" w:hAnsi="Arial" w:cs="Arial"/>
        </w:rPr>
        <w:t xml:space="preserve"> shows the </w:t>
      </w:r>
      <w:r w:rsidR="005904C1">
        <w:rPr>
          <w:rFonts w:ascii="Arial" w:hAnsi="Arial" w:cs="Arial"/>
        </w:rPr>
        <w:t xml:space="preserve">NOS </w:t>
      </w:r>
      <w:r w:rsidRPr="00C53E7D">
        <w:rPr>
          <w:rFonts w:ascii="Arial" w:hAnsi="Arial" w:cs="Arial"/>
        </w:rPr>
        <w:t xml:space="preserve">risk of bias </w:t>
      </w:r>
      <w:r w:rsidR="005904C1">
        <w:rPr>
          <w:rFonts w:ascii="Arial" w:hAnsi="Arial" w:cs="Arial"/>
        </w:rPr>
        <w:t xml:space="preserve">assessments undertaken for </w:t>
      </w:r>
      <w:r w:rsidR="00A34A04">
        <w:rPr>
          <w:rFonts w:ascii="Arial" w:hAnsi="Arial" w:cs="Arial"/>
        </w:rPr>
        <w:t>NRI</w:t>
      </w:r>
      <w:r w:rsidRPr="00C53E7D">
        <w:rPr>
          <w:rFonts w:ascii="Arial" w:hAnsi="Arial" w:cs="Arial"/>
        </w:rPr>
        <w:t xml:space="preserve"> studies. The main biases </w:t>
      </w:r>
      <w:r w:rsidR="005904C1">
        <w:rPr>
          <w:rFonts w:ascii="Arial" w:hAnsi="Arial" w:cs="Arial"/>
        </w:rPr>
        <w:t xml:space="preserve">identified </w:t>
      </w:r>
      <w:r w:rsidRPr="00C53E7D">
        <w:rPr>
          <w:rFonts w:ascii="Arial" w:hAnsi="Arial" w:cs="Arial"/>
        </w:rPr>
        <w:t xml:space="preserve">were lack of representativeness of the exposed cohort and comparability of cohorts. </w:t>
      </w:r>
      <w:r w:rsidR="00DD18A5">
        <w:rPr>
          <w:rFonts w:ascii="Arial" w:hAnsi="Arial" w:cs="Arial"/>
        </w:rPr>
        <w:t>All</w:t>
      </w:r>
      <w:r w:rsidRPr="00C53E7D">
        <w:rPr>
          <w:rFonts w:ascii="Arial" w:hAnsi="Arial" w:cs="Arial"/>
        </w:rPr>
        <w:t xml:space="preserve"> studies selected the participants on a volunteering basis rather than systematic random selection</w:t>
      </w:r>
      <w:r w:rsidR="00DD18A5">
        <w:rPr>
          <w:rFonts w:ascii="Arial" w:hAnsi="Arial" w:cs="Arial"/>
        </w:rPr>
        <w:t>.</w:t>
      </w:r>
      <w:r w:rsidRPr="00C53E7D">
        <w:rPr>
          <w:rFonts w:ascii="Arial" w:hAnsi="Arial" w:cs="Arial"/>
        </w:rPr>
        <w:t xml:space="preserve"> None of them considered any adjustment for potential confounders (e.g. seasonal effect, socioeconomic status)</w:t>
      </w:r>
      <w:r w:rsidR="008C548A">
        <w:rPr>
          <w:rFonts w:ascii="Arial" w:hAnsi="Arial" w:cs="Arial"/>
        </w:rPr>
        <w:t>.</w:t>
      </w:r>
    </w:p>
    <w:p w14:paraId="4655FED5" w14:textId="79AB6134" w:rsidR="00336FE5" w:rsidRPr="00E457AA" w:rsidRDefault="00861C93" w:rsidP="00C53E7D">
      <w:pPr>
        <w:pStyle w:val="Caption"/>
        <w:keepNext/>
        <w:rPr>
          <w:rFonts w:ascii="Arial" w:hAnsi="Arial" w:cs="Arial"/>
          <w:i w:val="0"/>
          <w:iCs w:val="0"/>
          <w:color w:val="000000" w:themeColor="text1"/>
          <w:sz w:val="24"/>
          <w:szCs w:val="24"/>
        </w:rPr>
      </w:pPr>
      <w:r w:rsidRPr="00E457AA">
        <w:rPr>
          <w:rFonts w:ascii="Arial" w:hAnsi="Arial" w:cs="Arial"/>
          <w:i w:val="0"/>
          <w:iCs w:val="0"/>
          <w:color w:val="000000" w:themeColor="text1"/>
          <w:sz w:val="24"/>
          <w:szCs w:val="24"/>
        </w:rPr>
        <w:lastRenderedPageBreak/>
        <w:t>Table 2. Risk of bias summary for NRI studies using Newcastle Ottawa Scale.</w:t>
      </w:r>
    </w:p>
    <w:tbl>
      <w:tblPr>
        <w:tblStyle w:val="TableGrid"/>
        <w:tblpPr w:leftFromText="180" w:rightFromText="180" w:vertAnchor="text" w:horzAnchor="margin" w:tblpY="50"/>
        <w:tblW w:w="143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gridCol w:w="1683"/>
        <w:gridCol w:w="1140"/>
        <w:gridCol w:w="1315"/>
        <w:gridCol w:w="1548"/>
        <w:gridCol w:w="1448"/>
        <w:gridCol w:w="1292"/>
        <w:gridCol w:w="1266"/>
        <w:gridCol w:w="1229"/>
        <w:gridCol w:w="1328"/>
      </w:tblGrid>
      <w:tr w:rsidR="008C548A" w:rsidRPr="004C383D" w14:paraId="36C2FF6D" w14:textId="77777777" w:rsidTr="008C548A">
        <w:tc>
          <w:tcPr>
            <w:tcW w:w="2119" w:type="dxa"/>
            <w:vMerge w:val="restart"/>
            <w:tcBorders>
              <w:top w:val="single" w:sz="4" w:space="0" w:color="auto"/>
              <w:bottom w:val="nil"/>
            </w:tcBorders>
            <w:vAlign w:val="center"/>
          </w:tcPr>
          <w:p w14:paraId="19C9078D" w14:textId="77777777" w:rsidR="008C548A" w:rsidRPr="004C383D" w:rsidRDefault="008C548A" w:rsidP="008C548A">
            <w:pPr>
              <w:jc w:val="center"/>
              <w:rPr>
                <w:rFonts w:asciiTheme="minorHAnsi" w:hAnsiTheme="minorHAnsi" w:cstheme="minorHAnsi"/>
                <w:b/>
                <w:sz w:val="18"/>
                <w:szCs w:val="18"/>
              </w:rPr>
            </w:pPr>
            <w:r w:rsidRPr="004C383D">
              <w:rPr>
                <w:rFonts w:asciiTheme="minorHAnsi" w:hAnsiTheme="minorHAnsi" w:cstheme="minorHAnsi"/>
                <w:b/>
                <w:sz w:val="18"/>
                <w:szCs w:val="18"/>
              </w:rPr>
              <w:t>Author year</w:t>
            </w:r>
          </w:p>
        </w:tc>
        <w:tc>
          <w:tcPr>
            <w:tcW w:w="5686" w:type="dxa"/>
            <w:gridSpan w:val="4"/>
            <w:tcBorders>
              <w:top w:val="single" w:sz="4" w:space="0" w:color="auto"/>
              <w:bottom w:val="single" w:sz="4" w:space="0" w:color="auto"/>
            </w:tcBorders>
            <w:vAlign w:val="center"/>
          </w:tcPr>
          <w:p w14:paraId="503367F1" w14:textId="77777777" w:rsidR="008C548A" w:rsidRPr="004C383D" w:rsidRDefault="008C548A" w:rsidP="008C548A">
            <w:pPr>
              <w:jc w:val="center"/>
              <w:rPr>
                <w:rFonts w:asciiTheme="minorHAnsi" w:hAnsiTheme="minorHAnsi" w:cstheme="minorHAnsi"/>
                <w:b/>
                <w:sz w:val="18"/>
                <w:szCs w:val="18"/>
              </w:rPr>
            </w:pPr>
            <w:r w:rsidRPr="004C383D">
              <w:rPr>
                <w:rFonts w:asciiTheme="minorHAnsi" w:hAnsiTheme="minorHAnsi" w:cstheme="minorHAnsi"/>
                <w:b/>
                <w:sz w:val="18"/>
                <w:szCs w:val="18"/>
              </w:rPr>
              <w:t>Selection</w:t>
            </w:r>
          </w:p>
        </w:tc>
        <w:tc>
          <w:tcPr>
            <w:tcW w:w="1448" w:type="dxa"/>
            <w:vMerge w:val="restart"/>
            <w:tcBorders>
              <w:top w:val="single" w:sz="4" w:space="0" w:color="auto"/>
              <w:bottom w:val="nil"/>
            </w:tcBorders>
            <w:vAlign w:val="center"/>
          </w:tcPr>
          <w:p w14:paraId="5F275979" w14:textId="77777777" w:rsidR="008C548A" w:rsidRPr="004C383D" w:rsidRDefault="008C548A" w:rsidP="008C548A">
            <w:pPr>
              <w:jc w:val="center"/>
              <w:rPr>
                <w:rFonts w:asciiTheme="minorHAnsi" w:hAnsiTheme="minorHAnsi" w:cstheme="minorHAnsi"/>
                <w:b/>
                <w:sz w:val="18"/>
                <w:szCs w:val="18"/>
              </w:rPr>
            </w:pPr>
            <w:r w:rsidRPr="004C383D">
              <w:rPr>
                <w:rFonts w:asciiTheme="minorHAnsi" w:hAnsiTheme="minorHAnsi" w:cstheme="minorHAnsi"/>
                <w:b/>
                <w:sz w:val="18"/>
                <w:szCs w:val="18"/>
              </w:rPr>
              <w:t>Comparability of cohorts on the basis of the design or analysis</w:t>
            </w:r>
          </w:p>
        </w:tc>
        <w:tc>
          <w:tcPr>
            <w:tcW w:w="3787" w:type="dxa"/>
            <w:gridSpan w:val="3"/>
            <w:tcBorders>
              <w:top w:val="single" w:sz="4" w:space="0" w:color="auto"/>
              <w:bottom w:val="single" w:sz="4" w:space="0" w:color="auto"/>
              <w:right w:val="nil"/>
            </w:tcBorders>
            <w:vAlign w:val="center"/>
          </w:tcPr>
          <w:p w14:paraId="03A05765" w14:textId="77777777" w:rsidR="008C548A" w:rsidRPr="004C383D" w:rsidRDefault="008C548A" w:rsidP="008C548A">
            <w:pPr>
              <w:jc w:val="center"/>
              <w:rPr>
                <w:rFonts w:asciiTheme="minorHAnsi" w:hAnsiTheme="minorHAnsi" w:cstheme="minorHAnsi"/>
                <w:b/>
                <w:sz w:val="18"/>
                <w:szCs w:val="18"/>
              </w:rPr>
            </w:pPr>
            <w:r w:rsidRPr="004C383D">
              <w:rPr>
                <w:rFonts w:asciiTheme="minorHAnsi" w:hAnsiTheme="minorHAnsi" w:cstheme="minorHAnsi"/>
                <w:b/>
                <w:sz w:val="18"/>
                <w:szCs w:val="18"/>
              </w:rPr>
              <w:t>Outcome</w:t>
            </w:r>
          </w:p>
        </w:tc>
        <w:tc>
          <w:tcPr>
            <w:tcW w:w="1328" w:type="dxa"/>
            <w:vMerge w:val="restart"/>
            <w:tcBorders>
              <w:top w:val="single" w:sz="4" w:space="0" w:color="auto"/>
              <w:left w:val="nil"/>
              <w:bottom w:val="single" w:sz="4" w:space="0" w:color="auto"/>
              <w:right w:val="nil"/>
            </w:tcBorders>
            <w:vAlign w:val="center"/>
          </w:tcPr>
          <w:p w14:paraId="39456867" w14:textId="77777777" w:rsidR="008C548A" w:rsidRPr="004C383D" w:rsidRDefault="008C548A" w:rsidP="008C548A">
            <w:pPr>
              <w:jc w:val="center"/>
              <w:rPr>
                <w:rFonts w:asciiTheme="minorHAnsi" w:hAnsiTheme="minorHAnsi" w:cstheme="minorHAnsi"/>
                <w:b/>
                <w:sz w:val="18"/>
                <w:szCs w:val="18"/>
              </w:rPr>
            </w:pPr>
            <w:r w:rsidRPr="004C383D">
              <w:rPr>
                <w:rFonts w:asciiTheme="minorHAnsi" w:hAnsiTheme="minorHAnsi" w:cstheme="minorHAnsi"/>
                <w:b/>
                <w:sz w:val="18"/>
                <w:szCs w:val="18"/>
              </w:rPr>
              <w:t>Final score</w:t>
            </w:r>
          </w:p>
        </w:tc>
      </w:tr>
      <w:tr w:rsidR="008C548A" w:rsidRPr="004C383D" w14:paraId="12D4689F" w14:textId="77777777" w:rsidTr="008C548A">
        <w:tc>
          <w:tcPr>
            <w:tcW w:w="2119" w:type="dxa"/>
            <w:vMerge/>
            <w:tcBorders>
              <w:top w:val="nil"/>
              <w:bottom w:val="single" w:sz="4" w:space="0" w:color="auto"/>
            </w:tcBorders>
            <w:vAlign w:val="center"/>
          </w:tcPr>
          <w:p w14:paraId="71CDC16D" w14:textId="77777777" w:rsidR="008C548A" w:rsidRPr="004C383D" w:rsidRDefault="008C548A" w:rsidP="008C548A">
            <w:pPr>
              <w:jc w:val="center"/>
              <w:rPr>
                <w:rFonts w:asciiTheme="minorHAnsi" w:hAnsiTheme="minorHAnsi" w:cstheme="minorHAnsi"/>
                <w:b/>
                <w:sz w:val="18"/>
                <w:szCs w:val="18"/>
              </w:rPr>
            </w:pPr>
          </w:p>
        </w:tc>
        <w:tc>
          <w:tcPr>
            <w:tcW w:w="1683" w:type="dxa"/>
            <w:tcBorders>
              <w:top w:val="single" w:sz="4" w:space="0" w:color="auto"/>
              <w:bottom w:val="single" w:sz="4" w:space="0" w:color="auto"/>
            </w:tcBorders>
            <w:vAlign w:val="center"/>
          </w:tcPr>
          <w:p w14:paraId="7D8261B6" w14:textId="77777777" w:rsidR="008C548A" w:rsidRPr="004C383D" w:rsidRDefault="008C548A" w:rsidP="008C548A">
            <w:pPr>
              <w:jc w:val="center"/>
              <w:rPr>
                <w:rFonts w:asciiTheme="minorHAnsi" w:hAnsiTheme="minorHAnsi" w:cstheme="minorHAnsi"/>
                <w:b/>
                <w:sz w:val="18"/>
                <w:szCs w:val="18"/>
              </w:rPr>
            </w:pPr>
            <w:r w:rsidRPr="004C383D">
              <w:rPr>
                <w:rFonts w:asciiTheme="minorHAnsi" w:hAnsiTheme="minorHAnsi" w:cstheme="minorHAnsi"/>
                <w:b/>
                <w:sz w:val="18"/>
                <w:szCs w:val="18"/>
              </w:rPr>
              <w:t>Representativeness of the exposed cohort</w:t>
            </w:r>
          </w:p>
        </w:tc>
        <w:tc>
          <w:tcPr>
            <w:tcW w:w="1140" w:type="dxa"/>
            <w:tcBorders>
              <w:top w:val="single" w:sz="4" w:space="0" w:color="auto"/>
              <w:bottom w:val="single" w:sz="4" w:space="0" w:color="auto"/>
            </w:tcBorders>
            <w:vAlign w:val="center"/>
          </w:tcPr>
          <w:p w14:paraId="0DEB91B6" w14:textId="77777777" w:rsidR="008C548A" w:rsidRPr="004C383D" w:rsidRDefault="008C548A" w:rsidP="008C548A">
            <w:pPr>
              <w:jc w:val="center"/>
              <w:rPr>
                <w:rFonts w:asciiTheme="minorHAnsi" w:hAnsiTheme="minorHAnsi" w:cstheme="minorHAnsi"/>
                <w:b/>
                <w:sz w:val="18"/>
                <w:szCs w:val="18"/>
              </w:rPr>
            </w:pPr>
            <w:r w:rsidRPr="004C383D">
              <w:rPr>
                <w:rFonts w:asciiTheme="minorHAnsi" w:hAnsiTheme="minorHAnsi" w:cstheme="minorHAnsi"/>
                <w:b/>
                <w:sz w:val="18"/>
                <w:szCs w:val="18"/>
              </w:rPr>
              <w:t>Selection of the non-exposed cohort</w:t>
            </w:r>
          </w:p>
        </w:tc>
        <w:tc>
          <w:tcPr>
            <w:tcW w:w="1315" w:type="dxa"/>
            <w:tcBorders>
              <w:top w:val="single" w:sz="4" w:space="0" w:color="auto"/>
              <w:bottom w:val="single" w:sz="4" w:space="0" w:color="auto"/>
            </w:tcBorders>
            <w:vAlign w:val="center"/>
          </w:tcPr>
          <w:p w14:paraId="214199B5" w14:textId="77777777" w:rsidR="008C548A" w:rsidRPr="004C383D" w:rsidRDefault="008C548A" w:rsidP="008C548A">
            <w:pPr>
              <w:jc w:val="center"/>
              <w:rPr>
                <w:rFonts w:asciiTheme="minorHAnsi" w:hAnsiTheme="minorHAnsi" w:cstheme="minorHAnsi"/>
                <w:b/>
                <w:sz w:val="18"/>
                <w:szCs w:val="18"/>
              </w:rPr>
            </w:pPr>
            <w:r w:rsidRPr="004C383D">
              <w:rPr>
                <w:rFonts w:asciiTheme="minorHAnsi" w:hAnsiTheme="minorHAnsi" w:cstheme="minorHAnsi"/>
                <w:b/>
                <w:sz w:val="18"/>
                <w:szCs w:val="18"/>
              </w:rPr>
              <w:t>Ascertainment of exposure</w:t>
            </w:r>
          </w:p>
        </w:tc>
        <w:tc>
          <w:tcPr>
            <w:tcW w:w="1548" w:type="dxa"/>
            <w:tcBorders>
              <w:top w:val="single" w:sz="4" w:space="0" w:color="auto"/>
              <w:bottom w:val="single" w:sz="4" w:space="0" w:color="auto"/>
            </w:tcBorders>
            <w:vAlign w:val="center"/>
          </w:tcPr>
          <w:p w14:paraId="6CB27D22" w14:textId="77777777" w:rsidR="008C548A" w:rsidRPr="004C383D" w:rsidRDefault="008C548A" w:rsidP="008C548A">
            <w:pPr>
              <w:jc w:val="center"/>
              <w:rPr>
                <w:rFonts w:asciiTheme="minorHAnsi" w:hAnsiTheme="minorHAnsi" w:cstheme="minorHAnsi"/>
                <w:b/>
                <w:sz w:val="18"/>
                <w:szCs w:val="18"/>
              </w:rPr>
            </w:pPr>
            <w:r w:rsidRPr="004C383D">
              <w:rPr>
                <w:rFonts w:asciiTheme="minorHAnsi" w:hAnsiTheme="minorHAnsi" w:cstheme="minorHAnsi"/>
                <w:b/>
                <w:sz w:val="18"/>
                <w:szCs w:val="18"/>
              </w:rPr>
              <w:t>Demonstration that outcome of interest was not present at start of study</w:t>
            </w:r>
          </w:p>
        </w:tc>
        <w:tc>
          <w:tcPr>
            <w:tcW w:w="1448" w:type="dxa"/>
            <w:vMerge/>
            <w:tcBorders>
              <w:top w:val="nil"/>
              <w:bottom w:val="single" w:sz="4" w:space="0" w:color="auto"/>
            </w:tcBorders>
            <w:vAlign w:val="center"/>
          </w:tcPr>
          <w:p w14:paraId="16776D07" w14:textId="77777777" w:rsidR="008C548A" w:rsidRPr="004C383D" w:rsidRDefault="008C548A" w:rsidP="008C548A">
            <w:pPr>
              <w:jc w:val="center"/>
              <w:rPr>
                <w:rFonts w:asciiTheme="minorHAnsi" w:hAnsiTheme="minorHAnsi" w:cstheme="minorHAnsi"/>
                <w:b/>
                <w:sz w:val="18"/>
                <w:szCs w:val="18"/>
              </w:rPr>
            </w:pPr>
          </w:p>
        </w:tc>
        <w:tc>
          <w:tcPr>
            <w:tcW w:w="1292" w:type="dxa"/>
            <w:tcBorders>
              <w:top w:val="single" w:sz="4" w:space="0" w:color="auto"/>
              <w:bottom w:val="single" w:sz="4" w:space="0" w:color="auto"/>
            </w:tcBorders>
            <w:vAlign w:val="center"/>
          </w:tcPr>
          <w:p w14:paraId="7E9E59C4" w14:textId="77777777" w:rsidR="008C548A" w:rsidRPr="004C383D" w:rsidRDefault="008C548A" w:rsidP="008C548A">
            <w:pPr>
              <w:jc w:val="center"/>
              <w:rPr>
                <w:rFonts w:asciiTheme="minorHAnsi" w:hAnsiTheme="minorHAnsi" w:cstheme="minorHAnsi"/>
                <w:b/>
                <w:sz w:val="18"/>
                <w:szCs w:val="18"/>
              </w:rPr>
            </w:pPr>
            <w:r w:rsidRPr="004C383D">
              <w:rPr>
                <w:rFonts w:asciiTheme="minorHAnsi" w:hAnsiTheme="minorHAnsi" w:cstheme="minorHAnsi"/>
                <w:b/>
                <w:sz w:val="18"/>
                <w:szCs w:val="18"/>
              </w:rPr>
              <w:t>Assessment of outcome</w:t>
            </w:r>
          </w:p>
        </w:tc>
        <w:tc>
          <w:tcPr>
            <w:tcW w:w="1266" w:type="dxa"/>
            <w:tcBorders>
              <w:top w:val="single" w:sz="4" w:space="0" w:color="auto"/>
              <w:bottom w:val="single" w:sz="4" w:space="0" w:color="auto"/>
            </w:tcBorders>
            <w:vAlign w:val="center"/>
          </w:tcPr>
          <w:p w14:paraId="1BE6A533" w14:textId="77777777" w:rsidR="008C548A" w:rsidRPr="004C383D" w:rsidRDefault="008C548A" w:rsidP="008C548A">
            <w:pPr>
              <w:jc w:val="center"/>
              <w:rPr>
                <w:rFonts w:asciiTheme="minorHAnsi" w:hAnsiTheme="minorHAnsi" w:cstheme="minorHAnsi"/>
                <w:b/>
                <w:sz w:val="18"/>
                <w:szCs w:val="18"/>
              </w:rPr>
            </w:pPr>
            <w:r w:rsidRPr="004C383D">
              <w:rPr>
                <w:rFonts w:asciiTheme="minorHAnsi" w:hAnsiTheme="minorHAnsi" w:cstheme="minorHAnsi"/>
                <w:b/>
                <w:sz w:val="18"/>
                <w:szCs w:val="18"/>
              </w:rPr>
              <w:t>Was follow-up long enough for outcomes to occur</w:t>
            </w:r>
          </w:p>
        </w:tc>
        <w:tc>
          <w:tcPr>
            <w:tcW w:w="1229" w:type="dxa"/>
            <w:tcBorders>
              <w:top w:val="single" w:sz="4" w:space="0" w:color="auto"/>
              <w:bottom w:val="single" w:sz="4" w:space="0" w:color="auto"/>
              <w:right w:val="nil"/>
            </w:tcBorders>
            <w:vAlign w:val="center"/>
          </w:tcPr>
          <w:p w14:paraId="7A5C45B4" w14:textId="77777777" w:rsidR="008C548A" w:rsidRPr="004C383D" w:rsidRDefault="008C548A" w:rsidP="008C548A">
            <w:pPr>
              <w:jc w:val="center"/>
              <w:rPr>
                <w:rFonts w:asciiTheme="minorHAnsi" w:hAnsiTheme="minorHAnsi" w:cstheme="minorHAnsi"/>
                <w:b/>
                <w:sz w:val="18"/>
                <w:szCs w:val="18"/>
              </w:rPr>
            </w:pPr>
            <w:r w:rsidRPr="004C383D">
              <w:rPr>
                <w:rFonts w:asciiTheme="minorHAnsi" w:hAnsiTheme="minorHAnsi" w:cstheme="minorHAnsi"/>
                <w:b/>
                <w:sz w:val="18"/>
                <w:szCs w:val="18"/>
              </w:rPr>
              <w:t>Adequacy of follow up of cohorts</w:t>
            </w:r>
          </w:p>
        </w:tc>
        <w:tc>
          <w:tcPr>
            <w:tcW w:w="1328" w:type="dxa"/>
            <w:vMerge/>
            <w:tcBorders>
              <w:top w:val="nil"/>
              <w:left w:val="nil"/>
              <w:bottom w:val="single" w:sz="4" w:space="0" w:color="auto"/>
              <w:right w:val="nil"/>
            </w:tcBorders>
            <w:vAlign w:val="center"/>
          </w:tcPr>
          <w:p w14:paraId="40EB02BA" w14:textId="77777777" w:rsidR="008C548A" w:rsidRPr="004C383D" w:rsidRDefault="008C548A" w:rsidP="008C548A">
            <w:pPr>
              <w:jc w:val="center"/>
              <w:rPr>
                <w:rFonts w:asciiTheme="minorHAnsi" w:hAnsiTheme="minorHAnsi" w:cstheme="minorHAnsi"/>
                <w:b/>
                <w:sz w:val="18"/>
                <w:szCs w:val="18"/>
              </w:rPr>
            </w:pPr>
          </w:p>
        </w:tc>
      </w:tr>
      <w:tr w:rsidR="008C548A" w:rsidRPr="004C383D" w14:paraId="2649C483" w14:textId="77777777" w:rsidTr="008C548A">
        <w:trPr>
          <w:trHeight w:val="340"/>
        </w:trPr>
        <w:tc>
          <w:tcPr>
            <w:tcW w:w="2119" w:type="dxa"/>
            <w:tcBorders>
              <w:top w:val="single" w:sz="4" w:space="0" w:color="auto"/>
              <w:left w:val="nil"/>
              <w:bottom w:val="nil"/>
              <w:right w:val="nil"/>
            </w:tcBorders>
            <w:vAlign w:val="bottom"/>
          </w:tcPr>
          <w:p w14:paraId="79BE6770" w14:textId="77777777" w:rsidR="008C548A" w:rsidRPr="004C383D" w:rsidRDefault="008C548A" w:rsidP="008C548A">
            <w:pPr>
              <w:jc w:val="center"/>
              <w:rPr>
                <w:rFonts w:asciiTheme="minorHAnsi" w:hAnsiTheme="minorHAnsi" w:cstheme="minorHAnsi"/>
                <w:sz w:val="18"/>
                <w:szCs w:val="18"/>
              </w:rPr>
            </w:pPr>
            <w:r w:rsidRPr="004C383D">
              <w:rPr>
                <w:rFonts w:asciiTheme="minorHAnsi" w:hAnsiTheme="minorHAnsi" w:cstheme="minorHAnsi"/>
                <w:sz w:val="18"/>
                <w:szCs w:val="18"/>
              </w:rPr>
              <w:t>Al-</w:t>
            </w:r>
            <w:proofErr w:type="spellStart"/>
            <w:r w:rsidRPr="004C383D">
              <w:rPr>
                <w:rFonts w:asciiTheme="minorHAnsi" w:hAnsiTheme="minorHAnsi" w:cstheme="minorHAnsi"/>
                <w:sz w:val="18"/>
                <w:szCs w:val="18"/>
              </w:rPr>
              <w:t>Kuwari</w:t>
            </w:r>
            <w:proofErr w:type="spellEnd"/>
            <w:r w:rsidRPr="004C383D">
              <w:rPr>
                <w:rFonts w:asciiTheme="minorHAnsi" w:hAnsiTheme="minorHAnsi" w:cstheme="minorHAnsi"/>
                <w:i/>
                <w:iCs/>
                <w:sz w:val="18"/>
                <w:szCs w:val="18"/>
              </w:rPr>
              <w:t>,</w:t>
            </w:r>
            <w:r w:rsidRPr="004C383D">
              <w:rPr>
                <w:rFonts w:asciiTheme="minorHAnsi" w:hAnsiTheme="minorHAnsi" w:cstheme="minorHAnsi"/>
                <w:sz w:val="18"/>
                <w:szCs w:val="18"/>
              </w:rPr>
              <w:t xml:space="preserve"> 2016</w:t>
            </w:r>
            <w:r w:rsidRPr="004C383D">
              <w:rPr>
                <w:rStyle w:val="EndnoteReference"/>
                <w:rFonts w:asciiTheme="minorHAnsi" w:hAnsiTheme="minorHAnsi" w:cstheme="minorHAnsi"/>
                <w:sz w:val="18"/>
                <w:szCs w:val="18"/>
              </w:rPr>
              <w:endnoteReference w:id="3"/>
            </w:r>
          </w:p>
        </w:tc>
        <w:tc>
          <w:tcPr>
            <w:tcW w:w="1683" w:type="dxa"/>
            <w:tcBorders>
              <w:top w:val="single" w:sz="4" w:space="0" w:color="auto"/>
              <w:left w:val="nil"/>
              <w:bottom w:val="nil"/>
            </w:tcBorders>
            <w:vAlign w:val="bottom"/>
          </w:tcPr>
          <w:p w14:paraId="18931F10" w14:textId="77777777" w:rsidR="008C548A" w:rsidRPr="004C383D" w:rsidRDefault="008C548A" w:rsidP="008C548A">
            <w:pPr>
              <w:jc w:val="center"/>
              <w:rPr>
                <w:rFonts w:asciiTheme="minorHAnsi" w:hAnsiTheme="minorHAnsi" w:cstheme="minorHAnsi"/>
                <w:sz w:val="18"/>
                <w:szCs w:val="18"/>
              </w:rPr>
            </w:pPr>
            <w:r w:rsidRPr="004C383D">
              <w:rPr>
                <w:rFonts w:asciiTheme="minorHAnsi" w:hAnsiTheme="minorHAnsi" w:cstheme="minorHAnsi"/>
                <w:sz w:val="18"/>
                <w:szCs w:val="18"/>
              </w:rPr>
              <w:t>0</w:t>
            </w:r>
          </w:p>
        </w:tc>
        <w:tc>
          <w:tcPr>
            <w:tcW w:w="1140" w:type="dxa"/>
            <w:tcBorders>
              <w:top w:val="single" w:sz="4" w:space="0" w:color="auto"/>
              <w:bottom w:val="nil"/>
            </w:tcBorders>
            <w:vAlign w:val="bottom"/>
          </w:tcPr>
          <w:p w14:paraId="5F1B6787" w14:textId="77777777" w:rsidR="008C548A" w:rsidRPr="004C383D" w:rsidRDefault="008C548A" w:rsidP="008C548A">
            <w:pPr>
              <w:jc w:val="center"/>
              <w:rPr>
                <w:rFonts w:asciiTheme="minorHAnsi" w:hAnsiTheme="minorHAnsi" w:cstheme="minorHAnsi"/>
                <w:sz w:val="18"/>
                <w:szCs w:val="18"/>
              </w:rPr>
            </w:pPr>
            <w:r w:rsidRPr="004C383D">
              <w:rPr>
                <w:rFonts w:asciiTheme="minorHAnsi" w:hAnsiTheme="minorHAnsi" w:cstheme="minorHAnsi"/>
                <w:sz w:val="18"/>
                <w:szCs w:val="18"/>
              </w:rPr>
              <w:t>1</w:t>
            </w:r>
          </w:p>
        </w:tc>
        <w:tc>
          <w:tcPr>
            <w:tcW w:w="1315" w:type="dxa"/>
            <w:tcBorders>
              <w:top w:val="single" w:sz="4" w:space="0" w:color="auto"/>
              <w:bottom w:val="nil"/>
            </w:tcBorders>
            <w:vAlign w:val="bottom"/>
          </w:tcPr>
          <w:p w14:paraId="395F8128" w14:textId="77777777" w:rsidR="008C548A" w:rsidRPr="004C383D" w:rsidRDefault="008C548A" w:rsidP="008C548A">
            <w:pPr>
              <w:jc w:val="center"/>
              <w:rPr>
                <w:rFonts w:asciiTheme="minorHAnsi" w:hAnsiTheme="minorHAnsi" w:cstheme="minorHAnsi"/>
                <w:sz w:val="18"/>
                <w:szCs w:val="18"/>
              </w:rPr>
            </w:pPr>
            <w:r w:rsidRPr="004C383D">
              <w:rPr>
                <w:rFonts w:asciiTheme="minorHAnsi" w:hAnsiTheme="minorHAnsi" w:cstheme="minorHAnsi"/>
                <w:sz w:val="18"/>
                <w:szCs w:val="18"/>
              </w:rPr>
              <w:t>1</w:t>
            </w:r>
          </w:p>
        </w:tc>
        <w:tc>
          <w:tcPr>
            <w:tcW w:w="1548" w:type="dxa"/>
            <w:tcBorders>
              <w:top w:val="single" w:sz="4" w:space="0" w:color="auto"/>
              <w:bottom w:val="nil"/>
            </w:tcBorders>
            <w:vAlign w:val="bottom"/>
          </w:tcPr>
          <w:p w14:paraId="1FEAB094" w14:textId="77777777" w:rsidR="008C548A" w:rsidRPr="004C383D" w:rsidRDefault="008C548A" w:rsidP="008C548A">
            <w:pPr>
              <w:jc w:val="center"/>
              <w:rPr>
                <w:rFonts w:asciiTheme="minorHAnsi" w:hAnsiTheme="minorHAnsi" w:cstheme="minorHAnsi"/>
                <w:sz w:val="18"/>
                <w:szCs w:val="18"/>
              </w:rPr>
            </w:pPr>
            <w:r w:rsidRPr="004C383D">
              <w:rPr>
                <w:rFonts w:asciiTheme="minorHAnsi" w:hAnsiTheme="minorHAnsi" w:cstheme="minorHAnsi"/>
                <w:sz w:val="18"/>
                <w:szCs w:val="18"/>
              </w:rPr>
              <w:t>1</w:t>
            </w:r>
          </w:p>
        </w:tc>
        <w:tc>
          <w:tcPr>
            <w:tcW w:w="1448" w:type="dxa"/>
            <w:tcBorders>
              <w:top w:val="single" w:sz="4" w:space="0" w:color="auto"/>
              <w:bottom w:val="nil"/>
            </w:tcBorders>
            <w:vAlign w:val="bottom"/>
          </w:tcPr>
          <w:p w14:paraId="0984D777" w14:textId="77777777" w:rsidR="008C548A" w:rsidRPr="004C383D" w:rsidRDefault="008C548A" w:rsidP="008C548A">
            <w:pPr>
              <w:jc w:val="center"/>
              <w:rPr>
                <w:rFonts w:asciiTheme="minorHAnsi" w:hAnsiTheme="minorHAnsi" w:cstheme="minorHAnsi"/>
                <w:sz w:val="18"/>
                <w:szCs w:val="18"/>
              </w:rPr>
            </w:pPr>
            <w:r w:rsidRPr="004C383D">
              <w:rPr>
                <w:rFonts w:asciiTheme="minorHAnsi" w:hAnsiTheme="minorHAnsi" w:cstheme="minorHAnsi"/>
                <w:sz w:val="18"/>
                <w:szCs w:val="18"/>
              </w:rPr>
              <w:t>0</w:t>
            </w:r>
          </w:p>
        </w:tc>
        <w:tc>
          <w:tcPr>
            <w:tcW w:w="1292" w:type="dxa"/>
            <w:tcBorders>
              <w:top w:val="single" w:sz="4" w:space="0" w:color="auto"/>
              <w:bottom w:val="nil"/>
            </w:tcBorders>
            <w:vAlign w:val="bottom"/>
          </w:tcPr>
          <w:p w14:paraId="484A9E76" w14:textId="77777777" w:rsidR="008C548A" w:rsidRPr="004C383D" w:rsidRDefault="008C548A" w:rsidP="008C548A">
            <w:pPr>
              <w:jc w:val="center"/>
              <w:rPr>
                <w:rFonts w:asciiTheme="minorHAnsi" w:hAnsiTheme="minorHAnsi" w:cstheme="minorHAnsi"/>
                <w:sz w:val="18"/>
                <w:szCs w:val="18"/>
              </w:rPr>
            </w:pPr>
            <w:r w:rsidRPr="004C383D">
              <w:rPr>
                <w:rFonts w:asciiTheme="minorHAnsi" w:hAnsiTheme="minorHAnsi" w:cstheme="minorHAnsi"/>
                <w:sz w:val="18"/>
                <w:szCs w:val="18"/>
              </w:rPr>
              <w:t>1</w:t>
            </w:r>
          </w:p>
        </w:tc>
        <w:tc>
          <w:tcPr>
            <w:tcW w:w="1266" w:type="dxa"/>
            <w:tcBorders>
              <w:top w:val="single" w:sz="4" w:space="0" w:color="auto"/>
              <w:bottom w:val="nil"/>
            </w:tcBorders>
            <w:vAlign w:val="bottom"/>
          </w:tcPr>
          <w:p w14:paraId="71ADF17A" w14:textId="77777777" w:rsidR="008C548A" w:rsidRPr="004C383D" w:rsidRDefault="008C548A" w:rsidP="008C548A">
            <w:pPr>
              <w:jc w:val="center"/>
              <w:rPr>
                <w:rFonts w:asciiTheme="minorHAnsi" w:hAnsiTheme="minorHAnsi" w:cstheme="minorHAnsi"/>
                <w:sz w:val="18"/>
                <w:szCs w:val="18"/>
              </w:rPr>
            </w:pPr>
            <w:r w:rsidRPr="004C383D">
              <w:rPr>
                <w:rFonts w:asciiTheme="minorHAnsi" w:hAnsiTheme="minorHAnsi" w:cstheme="minorHAnsi"/>
                <w:sz w:val="18"/>
                <w:szCs w:val="18"/>
              </w:rPr>
              <w:t>1</w:t>
            </w:r>
          </w:p>
        </w:tc>
        <w:tc>
          <w:tcPr>
            <w:tcW w:w="1229" w:type="dxa"/>
            <w:tcBorders>
              <w:top w:val="single" w:sz="4" w:space="0" w:color="auto"/>
              <w:bottom w:val="nil"/>
            </w:tcBorders>
            <w:vAlign w:val="bottom"/>
          </w:tcPr>
          <w:p w14:paraId="3915C2A4" w14:textId="77777777" w:rsidR="008C548A" w:rsidRPr="004C383D" w:rsidRDefault="008C548A" w:rsidP="008C548A">
            <w:pPr>
              <w:jc w:val="center"/>
              <w:rPr>
                <w:rFonts w:asciiTheme="minorHAnsi" w:hAnsiTheme="minorHAnsi" w:cstheme="minorHAnsi"/>
                <w:sz w:val="18"/>
                <w:szCs w:val="18"/>
              </w:rPr>
            </w:pPr>
            <w:r w:rsidRPr="004C383D">
              <w:rPr>
                <w:rFonts w:asciiTheme="minorHAnsi" w:hAnsiTheme="minorHAnsi" w:cstheme="minorHAnsi"/>
                <w:sz w:val="18"/>
                <w:szCs w:val="18"/>
              </w:rPr>
              <w:t>1</w:t>
            </w:r>
          </w:p>
        </w:tc>
        <w:tc>
          <w:tcPr>
            <w:tcW w:w="1328" w:type="dxa"/>
            <w:tcBorders>
              <w:top w:val="single" w:sz="4" w:space="0" w:color="auto"/>
              <w:bottom w:val="nil"/>
            </w:tcBorders>
            <w:vAlign w:val="bottom"/>
          </w:tcPr>
          <w:p w14:paraId="12D8E805" w14:textId="77777777" w:rsidR="008C548A" w:rsidRPr="004C383D" w:rsidRDefault="008C548A" w:rsidP="008C548A">
            <w:pPr>
              <w:jc w:val="center"/>
              <w:rPr>
                <w:rFonts w:asciiTheme="minorHAnsi" w:hAnsiTheme="minorHAnsi" w:cstheme="minorHAnsi"/>
                <w:sz w:val="18"/>
                <w:szCs w:val="18"/>
              </w:rPr>
            </w:pPr>
            <w:r w:rsidRPr="004C383D">
              <w:rPr>
                <w:rFonts w:asciiTheme="minorHAnsi" w:hAnsiTheme="minorHAnsi" w:cstheme="minorHAnsi"/>
                <w:sz w:val="18"/>
                <w:szCs w:val="18"/>
              </w:rPr>
              <w:t>6</w:t>
            </w:r>
          </w:p>
        </w:tc>
      </w:tr>
      <w:tr w:rsidR="008C548A" w:rsidRPr="004C383D" w14:paraId="7C7C6BFE" w14:textId="77777777" w:rsidTr="008C548A">
        <w:trPr>
          <w:trHeight w:val="340"/>
        </w:trPr>
        <w:tc>
          <w:tcPr>
            <w:tcW w:w="2119" w:type="dxa"/>
            <w:tcBorders>
              <w:top w:val="nil"/>
              <w:left w:val="nil"/>
              <w:bottom w:val="single" w:sz="4" w:space="0" w:color="auto"/>
              <w:right w:val="nil"/>
            </w:tcBorders>
            <w:vAlign w:val="bottom"/>
          </w:tcPr>
          <w:p w14:paraId="77048E02" w14:textId="77777777" w:rsidR="008C548A" w:rsidRPr="004C383D" w:rsidRDefault="008C548A" w:rsidP="008C548A">
            <w:pPr>
              <w:jc w:val="center"/>
              <w:rPr>
                <w:rFonts w:asciiTheme="minorHAnsi" w:hAnsiTheme="minorHAnsi" w:cstheme="minorHAnsi"/>
                <w:sz w:val="18"/>
                <w:szCs w:val="18"/>
              </w:rPr>
            </w:pPr>
            <w:r w:rsidRPr="004C383D">
              <w:rPr>
                <w:rFonts w:asciiTheme="minorHAnsi" w:hAnsiTheme="minorHAnsi" w:cstheme="minorHAnsi"/>
                <w:sz w:val="18"/>
                <w:szCs w:val="18"/>
              </w:rPr>
              <w:t>Al-</w:t>
            </w:r>
            <w:proofErr w:type="spellStart"/>
            <w:r w:rsidRPr="004C383D">
              <w:rPr>
                <w:rFonts w:asciiTheme="minorHAnsi" w:hAnsiTheme="minorHAnsi" w:cstheme="minorHAnsi"/>
                <w:sz w:val="18"/>
                <w:szCs w:val="18"/>
              </w:rPr>
              <w:t>Mohannadi</w:t>
            </w:r>
            <w:proofErr w:type="spellEnd"/>
            <w:r w:rsidRPr="004C383D">
              <w:rPr>
                <w:rFonts w:asciiTheme="minorHAnsi" w:hAnsiTheme="minorHAnsi" w:cstheme="minorHAnsi"/>
                <w:sz w:val="18"/>
                <w:szCs w:val="18"/>
              </w:rPr>
              <w:t xml:space="preserve"> 2019</w:t>
            </w:r>
          </w:p>
        </w:tc>
        <w:tc>
          <w:tcPr>
            <w:tcW w:w="1683" w:type="dxa"/>
            <w:tcBorders>
              <w:top w:val="nil"/>
              <w:left w:val="nil"/>
              <w:bottom w:val="single" w:sz="4" w:space="0" w:color="auto"/>
            </w:tcBorders>
            <w:vAlign w:val="bottom"/>
          </w:tcPr>
          <w:p w14:paraId="04C8DA51" w14:textId="77777777" w:rsidR="008C548A" w:rsidRPr="004C383D" w:rsidRDefault="008C548A" w:rsidP="008C548A">
            <w:pPr>
              <w:jc w:val="center"/>
              <w:rPr>
                <w:rFonts w:asciiTheme="minorHAnsi" w:hAnsiTheme="minorHAnsi" w:cstheme="minorHAnsi"/>
                <w:sz w:val="18"/>
                <w:szCs w:val="18"/>
              </w:rPr>
            </w:pPr>
            <w:r w:rsidRPr="004C383D">
              <w:rPr>
                <w:rFonts w:asciiTheme="minorHAnsi" w:hAnsiTheme="minorHAnsi" w:cstheme="minorHAnsi"/>
                <w:sz w:val="18"/>
                <w:szCs w:val="18"/>
              </w:rPr>
              <w:t>0</w:t>
            </w:r>
          </w:p>
        </w:tc>
        <w:tc>
          <w:tcPr>
            <w:tcW w:w="1140" w:type="dxa"/>
            <w:tcBorders>
              <w:top w:val="nil"/>
              <w:bottom w:val="single" w:sz="4" w:space="0" w:color="auto"/>
            </w:tcBorders>
            <w:vAlign w:val="bottom"/>
          </w:tcPr>
          <w:p w14:paraId="286C0502" w14:textId="77777777" w:rsidR="008C548A" w:rsidRPr="004C383D" w:rsidRDefault="008C548A" w:rsidP="008C548A">
            <w:pPr>
              <w:jc w:val="center"/>
              <w:rPr>
                <w:rFonts w:asciiTheme="minorHAnsi" w:hAnsiTheme="minorHAnsi" w:cstheme="minorHAnsi"/>
                <w:sz w:val="18"/>
                <w:szCs w:val="18"/>
              </w:rPr>
            </w:pPr>
            <w:r w:rsidRPr="004C383D">
              <w:rPr>
                <w:rFonts w:asciiTheme="minorHAnsi" w:hAnsiTheme="minorHAnsi" w:cstheme="minorHAnsi"/>
                <w:sz w:val="18"/>
                <w:szCs w:val="18"/>
              </w:rPr>
              <w:t>1</w:t>
            </w:r>
          </w:p>
        </w:tc>
        <w:tc>
          <w:tcPr>
            <w:tcW w:w="1315" w:type="dxa"/>
            <w:tcBorders>
              <w:top w:val="nil"/>
              <w:bottom w:val="single" w:sz="4" w:space="0" w:color="auto"/>
            </w:tcBorders>
            <w:vAlign w:val="bottom"/>
          </w:tcPr>
          <w:p w14:paraId="5308DE50" w14:textId="77777777" w:rsidR="008C548A" w:rsidRPr="004C383D" w:rsidRDefault="008C548A" w:rsidP="008C548A">
            <w:pPr>
              <w:jc w:val="center"/>
              <w:rPr>
                <w:rFonts w:asciiTheme="minorHAnsi" w:hAnsiTheme="minorHAnsi" w:cstheme="minorHAnsi"/>
                <w:sz w:val="18"/>
                <w:szCs w:val="18"/>
              </w:rPr>
            </w:pPr>
            <w:r w:rsidRPr="004C383D">
              <w:rPr>
                <w:rFonts w:asciiTheme="minorHAnsi" w:hAnsiTheme="minorHAnsi" w:cstheme="minorHAnsi"/>
                <w:sz w:val="18"/>
                <w:szCs w:val="18"/>
              </w:rPr>
              <w:t>1</w:t>
            </w:r>
          </w:p>
        </w:tc>
        <w:tc>
          <w:tcPr>
            <w:tcW w:w="1548" w:type="dxa"/>
            <w:tcBorders>
              <w:top w:val="nil"/>
              <w:bottom w:val="single" w:sz="4" w:space="0" w:color="auto"/>
            </w:tcBorders>
            <w:vAlign w:val="bottom"/>
          </w:tcPr>
          <w:p w14:paraId="164592EF" w14:textId="77777777" w:rsidR="008C548A" w:rsidRPr="004C383D" w:rsidRDefault="008C548A" w:rsidP="008C548A">
            <w:pPr>
              <w:jc w:val="center"/>
              <w:rPr>
                <w:rFonts w:asciiTheme="minorHAnsi" w:hAnsiTheme="minorHAnsi" w:cstheme="minorHAnsi"/>
                <w:sz w:val="18"/>
                <w:szCs w:val="18"/>
              </w:rPr>
            </w:pPr>
            <w:r w:rsidRPr="004C383D">
              <w:rPr>
                <w:rFonts w:asciiTheme="minorHAnsi" w:hAnsiTheme="minorHAnsi" w:cstheme="minorHAnsi"/>
                <w:sz w:val="18"/>
                <w:szCs w:val="18"/>
              </w:rPr>
              <w:t>1</w:t>
            </w:r>
          </w:p>
        </w:tc>
        <w:tc>
          <w:tcPr>
            <w:tcW w:w="1448" w:type="dxa"/>
            <w:tcBorders>
              <w:top w:val="nil"/>
              <w:bottom w:val="single" w:sz="4" w:space="0" w:color="auto"/>
            </w:tcBorders>
            <w:vAlign w:val="bottom"/>
          </w:tcPr>
          <w:p w14:paraId="06229592" w14:textId="77777777" w:rsidR="008C548A" w:rsidRPr="004C383D" w:rsidRDefault="008C548A" w:rsidP="008C548A">
            <w:pPr>
              <w:jc w:val="center"/>
              <w:rPr>
                <w:rFonts w:asciiTheme="minorHAnsi" w:hAnsiTheme="minorHAnsi" w:cstheme="minorHAnsi"/>
                <w:sz w:val="18"/>
                <w:szCs w:val="18"/>
              </w:rPr>
            </w:pPr>
            <w:r w:rsidRPr="004C383D">
              <w:rPr>
                <w:rFonts w:asciiTheme="minorHAnsi" w:hAnsiTheme="minorHAnsi" w:cstheme="minorHAnsi"/>
                <w:sz w:val="18"/>
                <w:szCs w:val="18"/>
              </w:rPr>
              <w:t>0</w:t>
            </w:r>
          </w:p>
        </w:tc>
        <w:tc>
          <w:tcPr>
            <w:tcW w:w="1292" w:type="dxa"/>
            <w:tcBorders>
              <w:top w:val="nil"/>
              <w:bottom w:val="single" w:sz="4" w:space="0" w:color="auto"/>
            </w:tcBorders>
            <w:vAlign w:val="bottom"/>
          </w:tcPr>
          <w:p w14:paraId="77D0C519" w14:textId="77777777" w:rsidR="008C548A" w:rsidRPr="004C383D" w:rsidRDefault="008C548A" w:rsidP="008C548A">
            <w:pPr>
              <w:jc w:val="center"/>
              <w:rPr>
                <w:rFonts w:asciiTheme="minorHAnsi" w:hAnsiTheme="minorHAnsi" w:cstheme="minorHAnsi"/>
                <w:sz w:val="18"/>
                <w:szCs w:val="18"/>
              </w:rPr>
            </w:pPr>
            <w:r w:rsidRPr="004C383D">
              <w:rPr>
                <w:rFonts w:asciiTheme="minorHAnsi" w:hAnsiTheme="minorHAnsi" w:cstheme="minorHAnsi"/>
                <w:sz w:val="18"/>
                <w:szCs w:val="18"/>
              </w:rPr>
              <w:t>1</w:t>
            </w:r>
          </w:p>
        </w:tc>
        <w:tc>
          <w:tcPr>
            <w:tcW w:w="1266" w:type="dxa"/>
            <w:tcBorders>
              <w:top w:val="nil"/>
              <w:bottom w:val="single" w:sz="4" w:space="0" w:color="auto"/>
            </w:tcBorders>
            <w:vAlign w:val="bottom"/>
          </w:tcPr>
          <w:p w14:paraId="1F263FBA" w14:textId="77777777" w:rsidR="008C548A" w:rsidRPr="004C383D" w:rsidRDefault="008C548A" w:rsidP="008C548A">
            <w:pPr>
              <w:jc w:val="center"/>
              <w:rPr>
                <w:rFonts w:asciiTheme="minorHAnsi" w:hAnsiTheme="minorHAnsi" w:cstheme="minorHAnsi"/>
                <w:sz w:val="18"/>
                <w:szCs w:val="18"/>
              </w:rPr>
            </w:pPr>
            <w:r w:rsidRPr="004C383D">
              <w:rPr>
                <w:rFonts w:asciiTheme="minorHAnsi" w:hAnsiTheme="minorHAnsi" w:cstheme="minorHAnsi"/>
                <w:sz w:val="18"/>
                <w:szCs w:val="18"/>
              </w:rPr>
              <w:t>1</w:t>
            </w:r>
          </w:p>
        </w:tc>
        <w:tc>
          <w:tcPr>
            <w:tcW w:w="1229" w:type="dxa"/>
            <w:tcBorders>
              <w:top w:val="nil"/>
              <w:bottom w:val="single" w:sz="4" w:space="0" w:color="auto"/>
            </w:tcBorders>
            <w:vAlign w:val="bottom"/>
          </w:tcPr>
          <w:p w14:paraId="19678EED" w14:textId="77777777" w:rsidR="008C548A" w:rsidRPr="004C383D" w:rsidRDefault="008C548A" w:rsidP="008C548A">
            <w:pPr>
              <w:jc w:val="center"/>
              <w:rPr>
                <w:rFonts w:asciiTheme="minorHAnsi" w:hAnsiTheme="minorHAnsi" w:cstheme="minorHAnsi"/>
                <w:sz w:val="18"/>
                <w:szCs w:val="18"/>
              </w:rPr>
            </w:pPr>
            <w:r w:rsidRPr="004C383D">
              <w:rPr>
                <w:rFonts w:asciiTheme="minorHAnsi" w:hAnsiTheme="minorHAnsi" w:cstheme="minorHAnsi"/>
                <w:sz w:val="18"/>
                <w:szCs w:val="18"/>
              </w:rPr>
              <w:t>1</w:t>
            </w:r>
          </w:p>
        </w:tc>
        <w:tc>
          <w:tcPr>
            <w:tcW w:w="1328" w:type="dxa"/>
            <w:tcBorders>
              <w:top w:val="nil"/>
              <w:bottom w:val="single" w:sz="4" w:space="0" w:color="auto"/>
            </w:tcBorders>
            <w:vAlign w:val="bottom"/>
          </w:tcPr>
          <w:p w14:paraId="34E2D119" w14:textId="77777777" w:rsidR="008C548A" w:rsidRPr="004C383D" w:rsidRDefault="008C548A" w:rsidP="008C548A">
            <w:pPr>
              <w:jc w:val="center"/>
              <w:rPr>
                <w:rFonts w:asciiTheme="minorHAnsi" w:hAnsiTheme="minorHAnsi" w:cstheme="minorHAnsi"/>
                <w:sz w:val="18"/>
                <w:szCs w:val="18"/>
              </w:rPr>
            </w:pPr>
            <w:r>
              <w:rPr>
                <w:rFonts w:asciiTheme="minorHAnsi" w:hAnsiTheme="minorHAnsi" w:cstheme="minorHAnsi"/>
                <w:sz w:val="18"/>
                <w:szCs w:val="18"/>
              </w:rPr>
              <w:t xml:space="preserve"> </w:t>
            </w:r>
            <w:r w:rsidRPr="004C383D">
              <w:rPr>
                <w:rFonts w:asciiTheme="minorHAnsi" w:hAnsiTheme="minorHAnsi" w:cstheme="minorHAnsi"/>
                <w:sz w:val="18"/>
                <w:szCs w:val="18"/>
              </w:rPr>
              <w:t>6</w:t>
            </w:r>
            <w:r w:rsidRPr="00923376">
              <w:rPr>
                <w:rStyle w:val="FootnoteReference"/>
                <w:rFonts w:asciiTheme="minorHAnsi" w:hAnsiTheme="minorHAnsi" w:cstheme="minorHAnsi"/>
                <w:color w:val="FFFFFF" w:themeColor="background1"/>
                <w:sz w:val="18"/>
                <w:szCs w:val="18"/>
              </w:rPr>
              <w:footnoteReference w:id="3"/>
            </w:r>
          </w:p>
        </w:tc>
      </w:tr>
    </w:tbl>
    <w:p w14:paraId="19E458D9" w14:textId="7D2A7EBF" w:rsidR="006E0259" w:rsidRDefault="006E0259" w:rsidP="006E0259">
      <w:pPr>
        <w:pStyle w:val="EndnoteText"/>
        <w:spacing w:before="120"/>
        <w:rPr>
          <w:ins w:id="69" w:author="Elizabeth Nash" w:date="2021-10-14T22:01:00Z"/>
          <w:rFonts w:ascii="Arial" w:hAnsi="Arial" w:cs="Arial"/>
          <w:sz w:val="24"/>
          <w:szCs w:val="24"/>
        </w:rPr>
      </w:pPr>
      <w:proofErr w:type="spellStart"/>
      <w:ins w:id="70" w:author="Elizabeth Nash" w:date="2021-10-14T21:57:00Z">
        <w:r w:rsidRPr="006E0259">
          <w:rPr>
            <w:rStyle w:val="FootnoteReference"/>
            <w:rFonts w:ascii="Arial" w:hAnsi="Arial" w:cs="Arial"/>
            <w:sz w:val="24"/>
            <w:szCs w:val="24"/>
            <w:rPrChange w:id="71" w:author="Elizabeth Nash" w:date="2021-10-14T21:58:00Z">
              <w:rPr>
                <w:rStyle w:val="FootnoteReference"/>
              </w:rPr>
            </w:rPrChange>
          </w:rPr>
          <w:t>i</w:t>
        </w:r>
        <w:r w:rsidRPr="006E0259">
          <w:rPr>
            <w:rFonts w:ascii="Arial" w:hAnsi="Arial" w:cs="Arial"/>
            <w:sz w:val="24"/>
            <w:szCs w:val="24"/>
            <w:rPrChange w:id="72" w:author="Elizabeth Nash" w:date="2021-10-14T21:58:00Z">
              <w:rPr>
                <w:rFonts w:asciiTheme="minorHAnsi" w:hAnsiTheme="minorHAnsi" w:cstheme="minorHAnsi"/>
              </w:rPr>
            </w:rPrChange>
          </w:rPr>
          <w:t>Based</w:t>
        </w:r>
        <w:proofErr w:type="spellEnd"/>
        <w:r w:rsidRPr="006E0259">
          <w:rPr>
            <w:rFonts w:ascii="Arial" w:hAnsi="Arial" w:cs="Arial"/>
            <w:sz w:val="24"/>
            <w:szCs w:val="24"/>
            <w:rPrChange w:id="73" w:author="Elizabeth Nash" w:date="2021-10-14T21:58:00Z">
              <w:rPr>
                <w:rFonts w:asciiTheme="minorHAnsi" w:hAnsiTheme="minorHAnsi" w:cstheme="minorHAnsi"/>
              </w:rPr>
            </w:rPrChange>
          </w:rPr>
          <w:t xml:space="preserve"> on Newcastle Ottawa Scale (NOS). The maximum score of NOS is 9. Selection domain has a maximum score of 4, each subdomain ranges from 0-1; comparability domain has a maximum score of 2 (range 0-2); outcome domain has maximum score of 3, each subdomain ranges from 0-1.</w:t>
        </w:r>
      </w:ins>
    </w:p>
    <w:p w14:paraId="624D6C40" w14:textId="03729BAA" w:rsidR="006E0259" w:rsidRPr="006E0259" w:rsidRDefault="006E0259">
      <w:pPr>
        <w:pStyle w:val="EndnoteText"/>
        <w:spacing w:before="120"/>
        <w:rPr>
          <w:ins w:id="74" w:author="Elizabeth Nash" w:date="2021-10-14T21:57:00Z"/>
          <w:rFonts w:ascii="Arial" w:hAnsi="Arial" w:cs="Arial"/>
          <w:sz w:val="24"/>
          <w:szCs w:val="24"/>
          <w:rPrChange w:id="75" w:author="Elizabeth Nash" w:date="2021-10-14T22:01:00Z">
            <w:rPr>
              <w:ins w:id="76" w:author="Elizabeth Nash" w:date="2021-10-14T21:57:00Z"/>
            </w:rPr>
          </w:rPrChange>
        </w:rPr>
        <w:pPrChange w:id="77" w:author="Elizabeth Nash" w:date="2021-10-14T21:58:00Z">
          <w:pPr>
            <w:pStyle w:val="EndnoteText"/>
          </w:pPr>
        </w:pPrChange>
      </w:pPr>
      <w:proofErr w:type="spellStart"/>
      <w:ins w:id="78" w:author="Elizabeth Nash" w:date="2021-10-14T22:01:00Z">
        <w:r>
          <w:rPr>
            <w:rFonts w:ascii="Arial" w:hAnsi="Arial" w:cs="Arial"/>
            <w:sz w:val="24"/>
            <w:szCs w:val="24"/>
            <w:vertAlign w:val="superscript"/>
          </w:rPr>
          <w:t>ii</w:t>
        </w:r>
        <w:r>
          <w:rPr>
            <w:rFonts w:ascii="Arial" w:hAnsi="Arial" w:cs="Arial"/>
            <w:sz w:val="24"/>
            <w:szCs w:val="24"/>
          </w:rPr>
          <w:t>Al-Kuwari</w:t>
        </w:r>
        <w:proofErr w:type="spellEnd"/>
        <w:r>
          <w:rPr>
            <w:rFonts w:ascii="Arial" w:hAnsi="Arial" w:cs="Arial"/>
            <w:sz w:val="24"/>
            <w:szCs w:val="24"/>
          </w:rPr>
          <w:t xml:space="preserve"> 2015, Al-</w:t>
        </w:r>
        <w:proofErr w:type="spellStart"/>
        <w:r>
          <w:rPr>
            <w:rFonts w:ascii="Arial" w:hAnsi="Arial" w:cs="Arial"/>
            <w:sz w:val="24"/>
            <w:szCs w:val="24"/>
          </w:rPr>
          <w:t>Kuwari</w:t>
        </w:r>
        <w:proofErr w:type="spellEnd"/>
        <w:r>
          <w:rPr>
            <w:rFonts w:ascii="Arial" w:hAnsi="Arial" w:cs="Arial"/>
            <w:sz w:val="24"/>
            <w:szCs w:val="24"/>
          </w:rPr>
          <w:t xml:space="preserve"> 2017, Sayegh 2016, and Walt 201</w:t>
        </w:r>
      </w:ins>
      <w:ins w:id="79" w:author="Elizabeth Nash" w:date="2021-10-14T22:02:00Z">
        <w:r>
          <w:rPr>
            <w:rFonts w:ascii="Arial" w:hAnsi="Arial" w:cs="Arial"/>
            <w:sz w:val="24"/>
            <w:szCs w:val="24"/>
          </w:rPr>
          <w:t>6 are of the same study design as Al-</w:t>
        </w:r>
        <w:proofErr w:type="spellStart"/>
        <w:r>
          <w:rPr>
            <w:rFonts w:ascii="Arial" w:hAnsi="Arial" w:cs="Arial"/>
            <w:sz w:val="24"/>
            <w:szCs w:val="24"/>
          </w:rPr>
          <w:t>Kuwari</w:t>
        </w:r>
        <w:proofErr w:type="spellEnd"/>
        <w:r>
          <w:rPr>
            <w:rFonts w:ascii="Arial" w:hAnsi="Arial" w:cs="Arial"/>
            <w:sz w:val="24"/>
            <w:szCs w:val="24"/>
          </w:rPr>
          <w:t xml:space="preserve"> 2016 from the “Step into Health” programme (except variate intervention period and study sample, see details in Table 1); thus only Al-</w:t>
        </w:r>
        <w:proofErr w:type="spellStart"/>
        <w:r>
          <w:rPr>
            <w:rFonts w:ascii="Arial" w:hAnsi="Arial" w:cs="Arial"/>
            <w:sz w:val="24"/>
            <w:szCs w:val="24"/>
          </w:rPr>
          <w:t>Kuwari</w:t>
        </w:r>
        <w:proofErr w:type="spellEnd"/>
        <w:r>
          <w:rPr>
            <w:rFonts w:ascii="Arial" w:hAnsi="Arial" w:cs="Arial"/>
            <w:sz w:val="24"/>
            <w:szCs w:val="24"/>
          </w:rPr>
          <w:t xml:space="preserve"> 2016 was </w:t>
        </w:r>
      </w:ins>
      <w:ins w:id="80" w:author="Elizabeth Nash" w:date="2021-10-14T22:03:00Z">
        <w:r>
          <w:rPr>
            <w:rFonts w:ascii="Arial" w:hAnsi="Arial" w:cs="Arial"/>
            <w:sz w:val="24"/>
            <w:szCs w:val="24"/>
          </w:rPr>
          <w:t>presented in this table.</w:t>
        </w:r>
      </w:ins>
    </w:p>
    <w:p w14:paraId="60BF0F2E" w14:textId="77777777" w:rsidR="00027199" w:rsidDel="006E0259" w:rsidRDefault="00027199" w:rsidP="00C53E7D">
      <w:pPr>
        <w:rPr>
          <w:del w:id="81" w:author="Elizabeth Nash" w:date="2021-10-14T22:03:00Z"/>
          <w:rFonts w:ascii="Arial" w:hAnsi="Arial" w:cs="Arial"/>
          <w:vertAlign w:val="superscript"/>
        </w:rPr>
      </w:pPr>
    </w:p>
    <w:p w14:paraId="7E0685F0" w14:textId="3127D910" w:rsidR="006E0259" w:rsidRPr="006E0259" w:rsidRDefault="006E0259">
      <w:pPr>
        <w:spacing w:before="120"/>
        <w:rPr>
          <w:ins w:id="82" w:author="Elizabeth Nash" w:date="2021-10-14T22:03:00Z"/>
          <w:rStyle w:val="normaltextrun"/>
          <w:rFonts w:ascii="Arial" w:hAnsi="Arial" w:cs="Arial"/>
          <w:b/>
          <w:bCs/>
          <w:color w:val="000000"/>
          <w:shd w:val="clear" w:color="auto" w:fill="FFFFFF"/>
        </w:rPr>
        <w:sectPr w:rsidR="006E0259" w:rsidRPr="006E0259" w:rsidSect="00C53E7D">
          <w:pgSz w:w="16817" w:h="11901" w:orient="landscape"/>
          <w:pgMar w:top="1440" w:right="1440" w:bottom="1440" w:left="1440" w:header="709" w:footer="709" w:gutter="0"/>
          <w:lnNumType w:countBy="1" w:restart="continuous"/>
          <w:cols w:space="708"/>
          <w:docGrid w:linePitch="360"/>
        </w:sectPr>
        <w:pPrChange w:id="83" w:author="Elizabeth Nash" w:date="2021-10-14T21:58:00Z">
          <w:pPr/>
        </w:pPrChange>
      </w:pPr>
    </w:p>
    <w:p w14:paraId="522B87C1" w14:textId="63AEB1E8" w:rsidR="00202F87" w:rsidRPr="001A45E3" w:rsidRDefault="00202F87" w:rsidP="00C53E7D">
      <w:pPr>
        <w:rPr>
          <w:rFonts w:ascii="Arial" w:hAnsi="Arial" w:cs="Arial"/>
        </w:rPr>
      </w:pPr>
      <w:r w:rsidRPr="00DE496F">
        <w:rPr>
          <w:rFonts w:ascii="Arial" w:hAnsi="Arial" w:cs="Arial"/>
          <w:b/>
        </w:rPr>
        <w:lastRenderedPageBreak/>
        <w:t>Effects of interventions on PA outcomes</w:t>
      </w:r>
    </w:p>
    <w:p w14:paraId="55B9BC96" w14:textId="555D7B5E" w:rsidR="001A45E3" w:rsidRDefault="00043DE0" w:rsidP="001A45E3">
      <w:pPr>
        <w:rPr>
          <w:rStyle w:val="normaltextrun"/>
          <w:rFonts w:ascii="Arial" w:hAnsi="Arial" w:cs="Arial"/>
          <w:b/>
          <w:bCs/>
          <w:color w:val="000000"/>
          <w:shd w:val="clear" w:color="auto" w:fill="FFFFFF"/>
        </w:rPr>
        <w:sectPr w:rsidR="001A45E3" w:rsidSect="00C53E7D">
          <w:pgSz w:w="11901" w:h="16817"/>
          <w:pgMar w:top="1440" w:right="1440" w:bottom="1440" w:left="1440" w:header="709" w:footer="709" w:gutter="0"/>
          <w:lnNumType w:countBy="1" w:restart="continuous"/>
          <w:cols w:space="708"/>
          <w:docGrid w:linePitch="360"/>
        </w:sectPr>
      </w:pPr>
      <w:r w:rsidRPr="00C53E7D">
        <w:rPr>
          <w:rFonts w:ascii="Arial" w:hAnsi="Arial" w:cs="Arial"/>
        </w:rPr>
        <w:t xml:space="preserve">The </w:t>
      </w:r>
      <w:r w:rsidR="008F60F5" w:rsidRPr="00C53E7D">
        <w:rPr>
          <w:rFonts w:ascii="Arial" w:hAnsi="Arial" w:cs="Arial"/>
        </w:rPr>
        <w:t>1</w:t>
      </w:r>
      <w:r w:rsidR="006877DC" w:rsidRPr="00C53E7D">
        <w:rPr>
          <w:rFonts w:ascii="Arial" w:hAnsi="Arial" w:cs="Arial"/>
        </w:rPr>
        <w:t>4</w:t>
      </w:r>
      <w:r w:rsidRPr="00C53E7D">
        <w:rPr>
          <w:rFonts w:ascii="Arial" w:hAnsi="Arial" w:cs="Arial"/>
        </w:rPr>
        <w:t xml:space="preserve"> included studies were heterogeneous in terms of their design, focus and population (see Table</w:t>
      </w:r>
      <w:r w:rsidR="007F4FD2" w:rsidRPr="00C53E7D">
        <w:rPr>
          <w:rFonts w:ascii="Arial" w:hAnsi="Arial" w:cs="Arial"/>
        </w:rPr>
        <w:t>s</w:t>
      </w:r>
      <w:r w:rsidRPr="00C53E7D">
        <w:rPr>
          <w:rFonts w:ascii="Arial" w:hAnsi="Arial" w:cs="Arial"/>
        </w:rPr>
        <w:t xml:space="preserve"> 1</w:t>
      </w:r>
      <w:r w:rsidR="006F01AA" w:rsidRPr="00C53E7D">
        <w:rPr>
          <w:rFonts w:ascii="Arial" w:hAnsi="Arial" w:cs="Arial"/>
        </w:rPr>
        <w:t xml:space="preserve"> </w:t>
      </w:r>
      <w:r w:rsidR="00336B71" w:rsidRPr="00C53E7D">
        <w:rPr>
          <w:rFonts w:ascii="Arial" w:hAnsi="Arial" w:cs="Arial"/>
        </w:rPr>
        <w:t>and</w:t>
      </w:r>
      <w:r w:rsidR="006F01AA" w:rsidRPr="00C53E7D">
        <w:rPr>
          <w:rFonts w:ascii="Arial" w:hAnsi="Arial" w:cs="Arial"/>
        </w:rPr>
        <w:t xml:space="preserve"> </w:t>
      </w:r>
      <w:r w:rsidR="00B968BC">
        <w:rPr>
          <w:rFonts w:ascii="Arial" w:hAnsi="Arial" w:cs="Arial"/>
        </w:rPr>
        <w:t>3</w:t>
      </w:r>
      <w:r w:rsidRPr="00C53E7D">
        <w:rPr>
          <w:rFonts w:ascii="Arial" w:hAnsi="Arial" w:cs="Arial"/>
        </w:rPr>
        <w:t xml:space="preserve">). </w:t>
      </w:r>
      <w:r w:rsidR="00135E6D">
        <w:rPr>
          <w:rFonts w:ascii="Arial" w:hAnsi="Arial" w:cs="Arial"/>
        </w:rPr>
        <w:t>Five</w:t>
      </w:r>
      <w:r w:rsidR="007F4FD2" w:rsidRPr="00C53E7D">
        <w:rPr>
          <w:rFonts w:ascii="Arial" w:hAnsi="Arial" w:cs="Arial"/>
        </w:rPr>
        <w:t xml:space="preserve"> of</w:t>
      </w:r>
      <w:r w:rsidRPr="00C53E7D">
        <w:rPr>
          <w:rFonts w:ascii="Arial" w:hAnsi="Arial" w:cs="Arial"/>
        </w:rPr>
        <w:t xml:space="preserve"> those included were multi-component lifestyle interventions, focussing on other lifestyle changes (particularly dietary behaviours) as well as </w:t>
      </w:r>
      <w:r w:rsidR="006F01AA" w:rsidRPr="00C53E7D">
        <w:rPr>
          <w:rFonts w:ascii="Arial" w:hAnsi="Arial" w:cs="Arial"/>
        </w:rPr>
        <w:t>PA</w:t>
      </w:r>
      <w:r w:rsidRPr="00C53E7D">
        <w:rPr>
          <w:rFonts w:ascii="Arial" w:hAnsi="Arial" w:cs="Arial"/>
        </w:rPr>
        <w:t xml:space="preserve">. </w:t>
      </w:r>
    </w:p>
    <w:p w14:paraId="0E13C18D" w14:textId="5615EF27" w:rsidR="00712FD5" w:rsidRPr="00E457AA" w:rsidRDefault="00861C93" w:rsidP="00AE3D40">
      <w:pPr>
        <w:rPr>
          <w:rStyle w:val="eop"/>
          <w:rFonts w:ascii="Arial" w:hAnsi="Arial" w:cs="Arial"/>
          <w:color w:val="000000"/>
          <w:shd w:val="clear" w:color="auto" w:fill="FFFFFF"/>
        </w:rPr>
      </w:pPr>
      <w:r w:rsidRPr="00E457AA">
        <w:rPr>
          <w:rFonts w:ascii="Arial" w:hAnsi="Arial" w:cs="Arial"/>
          <w:color w:val="000000" w:themeColor="text1"/>
        </w:rPr>
        <w:lastRenderedPageBreak/>
        <w:t>Table 3. Table of results for included studies</w:t>
      </w:r>
      <w:r w:rsidRPr="00E457AA">
        <w:rPr>
          <w:rFonts w:ascii="Arial" w:hAnsi="Arial" w:cs="Arial"/>
          <w:color w:val="44546A" w:themeColor="text2"/>
        </w:rPr>
        <w:t>.</w:t>
      </w:r>
    </w:p>
    <w:tbl>
      <w:tblPr>
        <w:tblW w:w="15304" w:type="dxa"/>
        <w:tblBorders>
          <w:top w:val="single" w:sz="12" w:space="0" w:color="auto"/>
          <w:bottom w:val="single" w:sz="12" w:space="0" w:color="auto"/>
          <w:insideH w:val="single" w:sz="2" w:space="0" w:color="auto"/>
        </w:tblBorders>
        <w:tblLook w:val="04A0" w:firstRow="1" w:lastRow="0" w:firstColumn="1" w:lastColumn="0" w:noHBand="0" w:noVBand="1"/>
      </w:tblPr>
      <w:tblGrid>
        <w:gridCol w:w="1149"/>
        <w:gridCol w:w="831"/>
        <w:gridCol w:w="850"/>
        <w:gridCol w:w="1418"/>
        <w:gridCol w:w="2410"/>
        <w:gridCol w:w="1995"/>
        <w:gridCol w:w="3108"/>
        <w:gridCol w:w="3543"/>
      </w:tblGrid>
      <w:tr w:rsidR="00027199" w:rsidRPr="009F63ED" w14:paraId="2B66F915" w14:textId="77777777" w:rsidTr="006857FF">
        <w:trPr>
          <w:trHeight w:val="580"/>
          <w:tblHeader/>
        </w:trPr>
        <w:tc>
          <w:tcPr>
            <w:tcW w:w="1149" w:type="dxa"/>
            <w:tcBorders>
              <w:top w:val="single" w:sz="12" w:space="0" w:color="auto"/>
              <w:bottom w:val="single" w:sz="12" w:space="0" w:color="auto"/>
            </w:tcBorders>
            <w:shd w:val="clear" w:color="auto" w:fill="auto"/>
            <w:hideMark/>
          </w:tcPr>
          <w:p w14:paraId="05665B7B" w14:textId="77777777" w:rsidR="00027199" w:rsidRPr="009F63ED" w:rsidRDefault="00027199" w:rsidP="006857FF">
            <w:pPr>
              <w:rPr>
                <w:rFonts w:asciiTheme="minorHAnsi" w:hAnsiTheme="minorHAnsi" w:cstheme="minorHAnsi"/>
                <w:b/>
                <w:bCs/>
                <w:sz w:val="18"/>
                <w:szCs w:val="18"/>
              </w:rPr>
            </w:pPr>
            <w:r w:rsidRPr="009F63ED">
              <w:rPr>
                <w:rFonts w:asciiTheme="minorHAnsi" w:hAnsiTheme="minorHAnsi" w:cstheme="minorHAnsi"/>
                <w:b/>
                <w:bCs/>
                <w:sz w:val="18"/>
                <w:szCs w:val="18"/>
              </w:rPr>
              <w:t>Author, Year</w:t>
            </w:r>
          </w:p>
        </w:tc>
        <w:tc>
          <w:tcPr>
            <w:tcW w:w="831" w:type="dxa"/>
            <w:tcBorders>
              <w:top w:val="single" w:sz="12" w:space="0" w:color="auto"/>
              <w:bottom w:val="single" w:sz="12" w:space="0" w:color="auto"/>
            </w:tcBorders>
            <w:shd w:val="clear" w:color="auto" w:fill="auto"/>
            <w:hideMark/>
          </w:tcPr>
          <w:p w14:paraId="42D03A9A" w14:textId="77777777" w:rsidR="00027199" w:rsidRPr="009F63ED" w:rsidRDefault="00027199" w:rsidP="006857FF">
            <w:pPr>
              <w:rPr>
                <w:rFonts w:asciiTheme="minorHAnsi" w:hAnsiTheme="minorHAnsi" w:cstheme="minorHAnsi"/>
                <w:b/>
                <w:bCs/>
                <w:sz w:val="18"/>
                <w:szCs w:val="18"/>
              </w:rPr>
            </w:pPr>
            <w:r w:rsidRPr="009F63ED">
              <w:rPr>
                <w:rFonts w:asciiTheme="minorHAnsi" w:hAnsiTheme="minorHAnsi" w:cstheme="minorHAnsi"/>
                <w:b/>
                <w:bCs/>
                <w:sz w:val="18"/>
                <w:szCs w:val="18"/>
              </w:rPr>
              <w:t>Study design</w:t>
            </w:r>
          </w:p>
        </w:tc>
        <w:tc>
          <w:tcPr>
            <w:tcW w:w="850" w:type="dxa"/>
            <w:tcBorders>
              <w:top w:val="single" w:sz="12" w:space="0" w:color="auto"/>
              <w:bottom w:val="single" w:sz="12" w:space="0" w:color="auto"/>
            </w:tcBorders>
            <w:shd w:val="clear" w:color="auto" w:fill="auto"/>
            <w:hideMark/>
          </w:tcPr>
          <w:p w14:paraId="4964F345" w14:textId="77777777" w:rsidR="00027199" w:rsidRPr="009F63ED" w:rsidRDefault="00027199" w:rsidP="006857FF">
            <w:pPr>
              <w:rPr>
                <w:rFonts w:asciiTheme="minorHAnsi" w:hAnsiTheme="minorHAnsi" w:cstheme="minorHAnsi"/>
                <w:b/>
                <w:bCs/>
                <w:sz w:val="18"/>
                <w:szCs w:val="18"/>
              </w:rPr>
            </w:pPr>
            <w:r w:rsidRPr="009F63ED">
              <w:rPr>
                <w:rFonts w:asciiTheme="minorHAnsi" w:hAnsiTheme="minorHAnsi" w:cstheme="minorHAnsi"/>
                <w:b/>
                <w:bCs/>
                <w:sz w:val="18"/>
                <w:szCs w:val="18"/>
              </w:rPr>
              <w:t>Country</w:t>
            </w:r>
          </w:p>
        </w:tc>
        <w:tc>
          <w:tcPr>
            <w:tcW w:w="1418" w:type="dxa"/>
            <w:tcBorders>
              <w:top w:val="single" w:sz="12" w:space="0" w:color="auto"/>
              <w:bottom w:val="single" w:sz="12" w:space="0" w:color="auto"/>
            </w:tcBorders>
            <w:shd w:val="clear" w:color="auto" w:fill="auto"/>
            <w:hideMark/>
          </w:tcPr>
          <w:p w14:paraId="40D5894A" w14:textId="77777777" w:rsidR="00027199" w:rsidRPr="009F63ED" w:rsidRDefault="00027199" w:rsidP="006857FF">
            <w:pPr>
              <w:rPr>
                <w:rFonts w:asciiTheme="minorHAnsi" w:hAnsiTheme="minorHAnsi" w:cstheme="minorHAnsi"/>
                <w:b/>
                <w:bCs/>
                <w:sz w:val="18"/>
                <w:szCs w:val="18"/>
              </w:rPr>
            </w:pPr>
            <w:r w:rsidRPr="009F63ED">
              <w:rPr>
                <w:rFonts w:asciiTheme="minorHAnsi" w:hAnsiTheme="minorHAnsi" w:cstheme="minorHAnsi"/>
                <w:b/>
                <w:bCs/>
                <w:sz w:val="18"/>
                <w:szCs w:val="18"/>
              </w:rPr>
              <w:t>Study Population</w:t>
            </w:r>
          </w:p>
        </w:tc>
        <w:tc>
          <w:tcPr>
            <w:tcW w:w="2410" w:type="dxa"/>
            <w:tcBorders>
              <w:top w:val="single" w:sz="12" w:space="0" w:color="auto"/>
              <w:bottom w:val="single" w:sz="12" w:space="0" w:color="auto"/>
            </w:tcBorders>
            <w:shd w:val="clear" w:color="auto" w:fill="auto"/>
            <w:hideMark/>
          </w:tcPr>
          <w:p w14:paraId="5B00B2F3" w14:textId="77777777" w:rsidR="00027199" w:rsidRPr="009F63ED" w:rsidRDefault="00027199" w:rsidP="006857FF">
            <w:pPr>
              <w:rPr>
                <w:rFonts w:asciiTheme="minorHAnsi" w:hAnsiTheme="minorHAnsi" w:cstheme="minorHAnsi"/>
                <w:b/>
                <w:bCs/>
                <w:sz w:val="18"/>
                <w:szCs w:val="18"/>
              </w:rPr>
            </w:pPr>
            <w:r w:rsidRPr="009F63ED">
              <w:rPr>
                <w:rFonts w:asciiTheme="minorHAnsi" w:hAnsiTheme="minorHAnsi" w:cstheme="minorHAnsi"/>
                <w:b/>
                <w:bCs/>
                <w:sz w:val="18"/>
                <w:szCs w:val="18"/>
              </w:rPr>
              <w:t>PA Intervention</w:t>
            </w:r>
          </w:p>
        </w:tc>
        <w:tc>
          <w:tcPr>
            <w:tcW w:w="1995" w:type="dxa"/>
            <w:tcBorders>
              <w:top w:val="single" w:sz="12" w:space="0" w:color="auto"/>
              <w:bottom w:val="single" w:sz="12" w:space="0" w:color="auto"/>
            </w:tcBorders>
            <w:shd w:val="clear" w:color="auto" w:fill="auto"/>
            <w:hideMark/>
          </w:tcPr>
          <w:p w14:paraId="44DDF0AA" w14:textId="77777777" w:rsidR="00027199" w:rsidRPr="009F63ED" w:rsidRDefault="00027199" w:rsidP="006857FF">
            <w:pPr>
              <w:rPr>
                <w:rFonts w:asciiTheme="minorHAnsi" w:hAnsiTheme="minorHAnsi" w:cstheme="minorHAnsi"/>
                <w:b/>
                <w:bCs/>
                <w:sz w:val="18"/>
                <w:szCs w:val="18"/>
              </w:rPr>
            </w:pPr>
            <w:r w:rsidRPr="009F63ED">
              <w:rPr>
                <w:rFonts w:asciiTheme="minorHAnsi" w:hAnsiTheme="minorHAnsi" w:cstheme="minorHAnsi"/>
                <w:b/>
                <w:bCs/>
                <w:sz w:val="18"/>
                <w:szCs w:val="18"/>
              </w:rPr>
              <w:t>Multicomponent intervention</w:t>
            </w:r>
          </w:p>
        </w:tc>
        <w:tc>
          <w:tcPr>
            <w:tcW w:w="3108" w:type="dxa"/>
            <w:tcBorders>
              <w:top w:val="single" w:sz="12" w:space="0" w:color="auto"/>
              <w:bottom w:val="single" w:sz="12" w:space="0" w:color="auto"/>
            </w:tcBorders>
            <w:shd w:val="clear" w:color="auto" w:fill="auto"/>
            <w:hideMark/>
          </w:tcPr>
          <w:p w14:paraId="1166822D" w14:textId="77777777" w:rsidR="00027199" w:rsidRPr="009F63ED" w:rsidRDefault="00027199" w:rsidP="006857FF">
            <w:pPr>
              <w:rPr>
                <w:rFonts w:asciiTheme="minorHAnsi" w:hAnsiTheme="minorHAnsi" w:cstheme="minorHAnsi"/>
                <w:b/>
                <w:bCs/>
                <w:sz w:val="18"/>
                <w:szCs w:val="18"/>
              </w:rPr>
            </w:pPr>
            <w:r w:rsidRPr="009F63ED">
              <w:rPr>
                <w:rFonts w:asciiTheme="minorHAnsi" w:hAnsiTheme="minorHAnsi" w:cstheme="minorHAnsi"/>
                <w:b/>
                <w:bCs/>
                <w:sz w:val="18"/>
                <w:szCs w:val="18"/>
              </w:rPr>
              <w:t>PA results</w:t>
            </w:r>
          </w:p>
        </w:tc>
        <w:tc>
          <w:tcPr>
            <w:tcW w:w="3543" w:type="dxa"/>
            <w:tcBorders>
              <w:top w:val="single" w:sz="12" w:space="0" w:color="auto"/>
              <w:bottom w:val="single" w:sz="12" w:space="0" w:color="auto"/>
            </w:tcBorders>
            <w:shd w:val="clear" w:color="auto" w:fill="auto"/>
            <w:hideMark/>
          </w:tcPr>
          <w:p w14:paraId="249CB8B7" w14:textId="77777777" w:rsidR="00027199" w:rsidRPr="009F63ED" w:rsidRDefault="00027199" w:rsidP="006857FF">
            <w:pPr>
              <w:rPr>
                <w:rFonts w:asciiTheme="minorHAnsi" w:hAnsiTheme="minorHAnsi" w:cstheme="minorHAnsi"/>
                <w:b/>
                <w:bCs/>
                <w:sz w:val="18"/>
                <w:szCs w:val="18"/>
              </w:rPr>
            </w:pPr>
            <w:r w:rsidRPr="009F63ED">
              <w:rPr>
                <w:rFonts w:asciiTheme="minorHAnsi" w:hAnsiTheme="minorHAnsi" w:cstheme="minorHAnsi"/>
                <w:b/>
                <w:bCs/>
                <w:sz w:val="18"/>
                <w:szCs w:val="18"/>
              </w:rPr>
              <w:t>Other results</w:t>
            </w:r>
          </w:p>
        </w:tc>
      </w:tr>
      <w:tr w:rsidR="00027199" w:rsidRPr="009F63ED" w14:paraId="0FB6C46C" w14:textId="77777777" w:rsidTr="006857FF">
        <w:trPr>
          <w:trHeight w:val="580"/>
        </w:trPr>
        <w:tc>
          <w:tcPr>
            <w:tcW w:w="1149" w:type="dxa"/>
            <w:tcBorders>
              <w:top w:val="single" w:sz="12" w:space="0" w:color="auto"/>
            </w:tcBorders>
            <w:shd w:val="clear" w:color="auto" w:fill="auto"/>
          </w:tcPr>
          <w:p w14:paraId="286E61BD" w14:textId="77777777" w:rsidR="00027199" w:rsidRPr="009F63ED" w:rsidRDefault="00027199" w:rsidP="006857FF">
            <w:pPr>
              <w:rPr>
                <w:rFonts w:asciiTheme="minorHAnsi" w:hAnsiTheme="minorHAnsi" w:cstheme="minorHAnsi"/>
                <w:bCs/>
                <w:sz w:val="18"/>
                <w:szCs w:val="18"/>
              </w:rPr>
            </w:pPr>
            <w:r w:rsidRPr="009F63ED">
              <w:rPr>
                <w:rFonts w:asciiTheme="minorHAnsi" w:hAnsiTheme="minorHAnsi" w:cstheme="minorHAnsi"/>
                <w:sz w:val="18"/>
                <w:szCs w:val="18"/>
              </w:rPr>
              <w:t>Al-</w:t>
            </w:r>
            <w:proofErr w:type="spellStart"/>
            <w:r w:rsidRPr="009F63ED">
              <w:rPr>
                <w:rFonts w:asciiTheme="minorHAnsi" w:hAnsiTheme="minorHAnsi" w:cstheme="minorHAnsi"/>
                <w:sz w:val="18"/>
                <w:szCs w:val="18"/>
              </w:rPr>
              <w:t>Anqodi</w:t>
            </w:r>
            <w:proofErr w:type="spellEnd"/>
            <w:r w:rsidRPr="009F63ED">
              <w:rPr>
                <w:rFonts w:asciiTheme="minorHAnsi" w:hAnsiTheme="minorHAnsi" w:cstheme="minorHAnsi"/>
                <w:sz w:val="18"/>
                <w:szCs w:val="18"/>
              </w:rPr>
              <w:t xml:space="preserve"> 2018</w:t>
            </w:r>
          </w:p>
        </w:tc>
        <w:tc>
          <w:tcPr>
            <w:tcW w:w="831" w:type="dxa"/>
            <w:tcBorders>
              <w:top w:val="single" w:sz="12" w:space="0" w:color="auto"/>
            </w:tcBorders>
            <w:shd w:val="clear" w:color="auto" w:fill="auto"/>
          </w:tcPr>
          <w:p w14:paraId="2DA85199" w14:textId="77777777" w:rsidR="00027199" w:rsidRPr="009F63ED" w:rsidRDefault="00027199" w:rsidP="006857FF">
            <w:pPr>
              <w:rPr>
                <w:rFonts w:asciiTheme="minorHAnsi" w:hAnsiTheme="minorHAnsi" w:cstheme="minorHAnsi"/>
                <w:bCs/>
                <w:sz w:val="18"/>
                <w:szCs w:val="18"/>
              </w:rPr>
            </w:pPr>
            <w:r w:rsidRPr="009F63ED">
              <w:rPr>
                <w:rFonts w:asciiTheme="minorHAnsi" w:hAnsiTheme="minorHAnsi" w:cstheme="minorHAnsi"/>
                <w:sz w:val="18"/>
                <w:szCs w:val="18"/>
              </w:rPr>
              <w:t>RCT</w:t>
            </w:r>
          </w:p>
        </w:tc>
        <w:tc>
          <w:tcPr>
            <w:tcW w:w="850" w:type="dxa"/>
            <w:tcBorders>
              <w:top w:val="single" w:sz="12" w:space="0" w:color="auto"/>
            </w:tcBorders>
            <w:shd w:val="clear" w:color="auto" w:fill="auto"/>
          </w:tcPr>
          <w:p w14:paraId="2D4F2E6E" w14:textId="77777777" w:rsidR="00027199" w:rsidRPr="009F63ED" w:rsidRDefault="00027199" w:rsidP="006857FF">
            <w:pPr>
              <w:rPr>
                <w:rFonts w:asciiTheme="minorHAnsi" w:hAnsiTheme="minorHAnsi" w:cstheme="minorHAnsi"/>
                <w:bCs/>
                <w:sz w:val="18"/>
                <w:szCs w:val="18"/>
              </w:rPr>
            </w:pPr>
            <w:r w:rsidRPr="009F63ED">
              <w:rPr>
                <w:rFonts w:asciiTheme="minorHAnsi" w:hAnsiTheme="minorHAnsi" w:cstheme="minorHAnsi"/>
                <w:sz w:val="18"/>
                <w:szCs w:val="18"/>
              </w:rPr>
              <w:t>Oman</w:t>
            </w:r>
          </w:p>
        </w:tc>
        <w:tc>
          <w:tcPr>
            <w:tcW w:w="1418" w:type="dxa"/>
            <w:tcBorders>
              <w:top w:val="single" w:sz="12" w:space="0" w:color="auto"/>
            </w:tcBorders>
            <w:shd w:val="clear" w:color="auto" w:fill="auto"/>
          </w:tcPr>
          <w:p w14:paraId="51B4EF40" w14:textId="77777777" w:rsidR="00027199" w:rsidRPr="009F63ED" w:rsidRDefault="00027199" w:rsidP="006857FF">
            <w:pPr>
              <w:rPr>
                <w:rFonts w:asciiTheme="minorHAnsi" w:hAnsiTheme="minorHAnsi" w:cstheme="minorHAnsi"/>
                <w:bCs/>
                <w:sz w:val="18"/>
                <w:szCs w:val="18"/>
              </w:rPr>
            </w:pPr>
            <w:r w:rsidRPr="009F63ED">
              <w:rPr>
                <w:rFonts w:asciiTheme="minorHAnsi" w:hAnsiTheme="minorHAnsi" w:cstheme="minorHAnsi"/>
                <w:bCs/>
                <w:sz w:val="18"/>
                <w:szCs w:val="18"/>
              </w:rPr>
              <w:t xml:space="preserve">Healthy Omani female </w:t>
            </w:r>
          </w:p>
        </w:tc>
        <w:tc>
          <w:tcPr>
            <w:tcW w:w="2410" w:type="dxa"/>
            <w:tcBorders>
              <w:top w:val="single" w:sz="12" w:space="0" w:color="auto"/>
            </w:tcBorders>
            <w:shd w:val="clear" w:color="auto" w:fill="auto"/>
          </w:tcPr>
          <w:p w14:paraId="254B5A6B" w14:textId="77777777" w:rsidR="00027199" w:rsidRPr="009F63ED" w:rsidRDefault="00027199" w:rsidP="006857FF">
            <w:pPr>
              <w:rPr>
                <w:rFonts w:asciiTheme="minorHAnsi" w:hAnsiTheme="minorHAnsi" w:cstheme="minorHAnsi"/>
                <w:bCs/>
                <w:sz w:val="18"/>
                <w:szCs w:val="18"/>
              </w:rPr>
            </w:pPr>
            <w:r>
              <w:rPr>
                <w:rFonts w:asciiTheme="minorHAnsi" w:hAnsiTheme="minorHAnsi" w:cstheme="minorHAnsi"/>
                <w:sz w:val="18"/>
                <w:szCs w:val="18"/>
              </w:rPr>
              <w:t>S</w:t>
            </w:r>
            <w:r w:rsidRPr="009F63ED">
              <w:rPr>
                <w:rFonts w:asciiTheme="minorHAnsi" w:hAnsiTheme="minorHAnsi" w:cstheme="minorHAnsi"/>
                <w:sz w:val="18"/>
                <w:szCs w:val="18"/>
              </w:rPr>
              <w:t>martphone app (step-count pedometer).</w:t>
            </w:r>
          </w:p>
        </w:tc>
        <w:tc>
          <w:tcPr>
            <w:tcW w:w="1995" w:type="dxa"/>
            <w:tcBorders>
              <w:top w:val="single" w:sz="12" w:space="0" w:color="auto"/>
            </w:tcBorders>
            <w:shd w:val="clear" w:color="auto" w:fill="auto"/>
          </w:tcPr>
          <w:p w14:paraId="56D8917D" w14:textId="77777777" w:rsidR="00027199" w:rsidRPr="009F63ED" w:rsidRDefault="00027199" w:rsidP="006857FF">
            <w:pPr>
              <w:rPr>
                <w:rFonts w:asciiTheme="minorHAnsi" w:hAnsiTheme="minorHAnsi" w:cstheme="minorHAnsi"/>
                <w:bCs/>
                <w:sz w:val="18"/>
                <w:szCs w:val="18"/>
              </w:rPr>
            </w:pPr>
            <w:r w:rsidRPr="009F63ED">
              <w:rPr>
                <w:rFonts w:asciiTheme="minorHAnsi" w:hAnsiTheme="minorHAnsi" w:cstheme="minorHAnsi"/>
                <w:bCs/>
                <w:sz w:val="18"/>
                <w:szCs w:val="18"/>
              </w:rPr>
              <w:t>Both groups asked to keep a 3-day food diary at baseline and the last week of intervention.</w:t>
            </w:r>
          </w:p>
        </w:tc>
        <w:tc>
          <w:tcPr>
            <w:tcW w:w="3108" w:type="dxa"/>
            <w:tcBorders>
              <w:top w:val="single" w:sz="12" w:space="0" w:color="auto"/>
            </w:tcBorders>
            <w:shd w:val="clear" w:color="auto" w:fill="auto"/>
          </w:tcPr>
          <w:p w14:paraId="67A1E479" w14:textId="54E0DB48" w:rsidR="00027199" w:rsidRPr="009F63ED" w:rsidRDefault="00027199" w:rsidP="00FD4707">
            <w:pPr>
              <w:rPr>
                <w:rFonts w:asciiTheme="minorHAnsi" w:hAnsiTheme="minorHAnsi" w:cstheme="minorHAnsi"/>
                <w:bCs/>
                <w:sz w:val="18"/>
                <w:szCs w:val="18"/>
              </w:rPr>
            </w:pPr>
            <w:r>
              <w:rPr>
                <w:rFonts w:asciiTheme="minorHAnsi" w:hAnsiTheme="minorHAnsi" w:cstheme="minorHAnsi"/>
                <w:bCs/>
                <w:sz w:val="18"/>
                <w:szCs w:val="18"/>
              </w:rPr>
              <w:t xml:space="preserve">After </w:t>
            </w:r>
            <w:r w:rsidRPr="009F63ED">
              <w:rPr>
                <w:rFonts w:asciiTheme="minorHAnsi" w:hAnsiTheme="minorHAnsi" w:cstheme="minorHAnsi"/>
                <w:bCs/>
                <w:sz w:val="18"/>
                <w:szCs w:val="18"/>
              </w:rPr>
              <w:t xml:space="preserve">intervention </w:t>
            </w:r>
            <w:r>
              <w:rPr>
                <w:rFonts w:asciiTheme="minorHAnsi" w:hAnsiTheme="minorHAnsi" w:cstheme="minorHAnsi"/>
                <w:bCs/>
                <w:sz w:val="18"/>
                <w:szCs w:val="18"/>
              </w:rPr>
              <w:t>app group were active for</w:t>
            </w:r>
            <w:r w:rsidRPr="009F63ED">
              <w:rPr>
                <w:rFonts w:asciiTheme="minorHAnsi" w:hAnsiTheme="minorHAnsi" w:cstheme="minorHAnsi"/>
                <w:bCs/>
                <w:sz w:val="18"/>
                <w:szCs w:val="18"/>
              </w:rPr>
              <w:t xml:space="preserve"> 48.3min/day (SD25.1)</w:t>
            </w:r>
            <w:r>
              <w:rPr>
                <w:rFonts w:asciiTheme="minorHAnsi" w:hAnsiTheme="minorHAnsi" w:cstheme="minorHAnsi"/>
                <w:bCs/>
                <w:sz w:val="18"/>
                <w:szCs w:val="18"/>
              </w:rPr>
              <w:t>,</w:t>
            </w:r>
            <w:r w:rsidR="00FD4707">
              <w:rPr>
                <w:rFonts w:asciiTheme="minorHAnsi" w:hAnsiTheme="minorHAnsi" w:cstheme="minorHAnsi"/>
                <w:bCs/>
                <w:sz w:val="18"/>
                <w:szCs w:val="18"/>
              </w:rPr>
              <w:t xml:space="preserve"> </w:t>
            </w:r>
            <w:r>
              <w:rPr>
                <w:rFonts w:asciiTheme="minorHAnsi" w:hAnsiTheme="minorHAnsi" w:cstheme="minorHAnsi"/>
                <w:bCs/>
                <w:sz w:val="18"/>
                <w:szCs w:val="18"/>
              </w:rPr>
              <w:t>compared to</w:t>
            </w:r>
            <w:r w:rsidRPr="009F63ED">
              <w:rPr>
                <w:rFonts w:asciiTheme="minorHAnsi" w:hAnsiTheme="minorHAnsi" w:cstheme="minorHAnsi"/>
                <w:bCs/>
                <w:sz w:val="18"/>
                <w:szCs w:val="18"/>
              </w:rPr>
              <w:t xml:space="preserve"> 35.89 (SD24.7)</w:t>
            </w:r>
            <w:r>
              <w:rPr>
                <w:rFonts w:asciiTheme="minorHAnsi" w:hAnsiTheme="minorHAnsi" w:cstheme="minorHAnsi"/>
                <w:bCs/>
                <w:sz w:val="18"/>
                <w:szCs w:val="18"/>
              </w:rPr>
              <w:t xml:space="preserve"> for control group (P=0.13). The app group had significant (within group) increase in step count</w:t>
            </w:r>
            <w:r w:rsidR="00FA6F2A">
              <w:rPr>
                <w:rFonts w:asciiTheme="minorHAnsi" w:hAnsiTheme="minorHAnsi" w:cstheme="minorHAnsi"/>
                <w:bCs/>
                <w:sz w:val="18"/>
                <w:szCs w:val="18"/>
              </w:rPr>
              <w:t xml:space="preserve"> </w:t>
            </w:r>
            <w:r>
              <w:rPr>
                <w:rFonts w:asciiTheme="minorHAnsi" w:hAnsiTheme="minorHAnsi" w:cstheme="minorHAnsi"/>
                <w:bCs/>
                <w:sz w:val="18"/>
                <w:szCs w:val="18"/>
              </w:rPr>
              <w:t>(P=0.001) and active time (P=0.006)</w:t>
            </w:r>
          </w:p>
        </w:tc>
        <w:tc>
          <w:tcPr>
            <w:tcW w:w="3543" w:type="dxa"/>
            <w:tcBorders>
              <w:top w:val="single" w:sz="12" w:space="0" w:color="auto"/>
            </w:tcBorders>
            <w:shd w:val="clear" w:color="auto" w:fill="auto"/>
          </w:tcPr>
          <w:p w14:paraId="48C6DA70" w14:textId="77777777" w:rsidR="00027199" w:rsidRPr="009F63ED" w:rsidRDefault="00027199" w:rsidP="006857FF">
            <w:pPr>
              <w:rPr>
                <w:rFonts w:asciiTheme="minorHAnsi" w:hAnsiTheme="minorHAnsi" w:cstheme="minorHAnsi"/>
                <w:bCs/>
                <w:sz w:val="18"/>
                <w:szCs w:val="18"/>
              </w:rPr>
            </w:pPr>
            <w:r>
              <w:rPr>
                <w:rFonts w:asciiTheme="minorHAnsi" w:hAnsiTheme="minorHAnsi" w:cstheme="minorHAnsi"/>
                <w:bCs/>
                <w:sz w:val="18"/>
                <w:szCs w:val="18"/>
              </w:rPr>
              <w:t>Comparing to the control group, t</w:t>
            </w:r>
            <w:r w:rsidRPr="009F63ED">
              <w:rPr>
                <w:rFonts w:asciiTheme="minorHAnsi" w:hAnsiTheme="minorHAnsi" w:cstheme="minorHAnsi"/>
                <w:bCs/>
                <w:sz w:val="18"/>
                <w:szCs w:val="18"/>
              </w:rPr>
              <w:t>here was a decrease among the app group on energy intake</w:t>
            </w:r>
            <w:r>
              <w:rPr>
                <w:rFonts w:asciiTheme="minorHAnsi" w:hAnsiTheme="minorHAnsi" w:cstheme="minorHAnsi"/>
                <w:bCs/>
                <w:sz w:val="18"/>
                <w:szCs w:val="18"/>
              </w:rPr>
              <w:t xml:space="preserve"> (P=0.04)</w:t>
            </w:r>
            <w:r w:rsidRPr="009F63ED">
              <w:rPr>
                <w:rFonts w:asciiTheme="minorHAnsi" w:hAnsiTheme="minorHAnsi" w:cstheme="minorHAnsi"/>
                <w:bCs/>
                <w:sz w:val="18"/>
                <w:szCs w:val="18"/>
              </w:rPr>
              <w:t xml:space="preserve"> and carbohydrate intake</w:t>
            </w:r>
            <w:r>
              <w:rPr>
                <w:rFonts w:asciiTheme="minorHAnsi" w:hAnsiTheme="minorHAnsi" w:cstheme="minorHAnsi"/>
                <w:bCs/>
                <w:sz w:val="18"/>
                <w:szCs w:val="18"/>
              </w:rPr>
              <w:t xml:space="preserve"> (P=0.009)</w:t>
            </w:r>
            <w:r w:rsidRPr="009F63ED">
              <w:rPr>
                <w:rFonts w:asciiTheme="minorHAnsi" w:hAnsiTheme="minorHAnsi" w:cstheme="minorHAnsi"/>
                <w:bCs/>
                <w:sz w:val="18"/>
                <w:szCs w:val="18"/>
              </w:rPr>
              <w:t>, and increase of protein intake</w:t>
            </w:r>
            <w:r>
              <w:rPr>
                <w:rFonts w:asciiTheme="minorHAnsi" w:hAnsiTheme="minorHAnsi" w:cstheme="minorHAnsi"/>
                <w:bCs/>
                <w:sz w:val="18"/>
                <w:szCs w:val="18"/>
              </w:rPr>
              <w:t xml:space="preserve"> (P=0.04)</w:t>
            </w:r>
          </w:p>
        </w:tc>
      </w:tr>
      <w:tr w:rsidR="00027199" w:rsidRPr="009F63ED" w14:paraId="3F715C4E" w14:textId="77777777" w:rsidTr="006857FF">
        <w:trPr>
          <w:trHeight w:val="580"/>
        </w:trPr>
        <w:tc>
          <w:tcPr>
            <w:tcW w:w="1149" w:type="dxa"/>
            <w:shd w:val="clear" w:color="auto" w:fill="auto"/>
          </w:tcPr>
          <w:p w14:paraId="719A0C84" w14:textId="77777777" w:rsidR="00027199" w:rsidRPr="009F63ED" w:rsidRDefault="00027199" w:rsidP="006857FF">
            <w:pPr>
              <w:rPr>
                <w:rFonts w:asciiTheme="minorHAnsi" w:hAnsiTheme="minorHAnsi" w:cstheme="minorHAnsi"/>
                <w:bCs/>
                <w:sz w:val="18"/>
                <w:szCs w:val="18"/>
              </w:rPr>
            </w:pPr>
            <w:proofErr w:type="spellStart"/>
            <w:r w:rsidRPr="009F63ED">
              <w:rPr>
                <w:rFonts w:asciiTheme="minorHAnsi" w:hAnsiTheme="minorHAnsi" w:cstheme="minorHAnsi"/>
                <w:sz w:val="18"/>
                <w:szCs w:val="18"/>
              </w:rPr>
              <w:t>Alduhishy</w:t>
            </w:r>
            <w:proofErr w:type="spellEnd"/>
            <w:r w:rsidRPr="009F63ED">
              <w:rPr>
                <w:rFonts w:asciiTheme="minorHAnsi" w:hAnsiTheme="minorHAnsi" w:cstheme="minorHAnsi"/>
                <w:sz w:val="18"/>
                <w:szCs w:val="18"/>
              </w:rPr>
              <w:t xml:space="preserve"> 2012</w:t>
            </w:r>
          </w:p>
        </w:tc>
        <w:tc>
          <w:tcPr>
            <w:tcW w:w="831" w:type="dxa"/>
            <w:shd w:val="clear" w:color="auto" w:fill="auto"/>
          </w:tcPr>
          <w:p w14:paraId="3DDF2761" w14:textId="77777777" w:rsidR="00027199" w:rsidRPr="009F63ED" w:rsidRDefault="00027199" w:rsidP="006857FF">
            <w:pPr>
              <w:rPr>
                <w:rFonts w:asciiTheme="minorHAnsi" w:hAnsiTheme="minorHAnsi" w:cstheme="minorHAnsi"/>
                <w:bCs/>
                <w:sz w:val="18"/>
                <w:szCs w:val="18"/>
              </w:rPr>
            </w:pPr>
            <w:r w:rsidRPr="009F63ED">
              <w:rPr>
                <w:rFonts w:asciiTheme="minorHAnsi" w:hAnsiTheme="minorHAnsi" w:cstheme="minorHAnsi"/>
                <w:sz w:val="18"/>
                <w:szCs w:val="18"/>
              </w:rPr>
              <w:t>RCT</w:t>
            </w:r>
          </w:p>
        </w:tc>
        <w:tc>
          <w:tcPr>
            <w:tcW w:w="850" w:type="dxa"/>
            <w:shd w:val="clear" w:color="auto" w:fill="auto"/>
          </w:tcPr>
          <w:p w14:paraId="34F67ECB" w14:textId="77777777" w:rsidR="00027199" w:rsidRPr="009F63ED" w:rsidRDefault="00027199" w:rsidP="006857FF">
            <w:pPr>
              <w:rPr>
                <w:rFonts w:asciiTheme="minorHAnsi" w:hAnsiTheme="minorHAnsi" w:cstheme="minorHAnsi"/>
                <w:bCs/>
                <w:sz w:val="18"/>
                <w:szCs w:val="18"/>
              </w:rPr>
            </w:pPr>
            <w:r w:rsidRPr="009F63ED">
              <w:rPr>
                <w:rFonts w:asciiTheme="minorHAnsi" w:hAnsiTheme="minorHAnsi" w:cstheme="minorHAnsi"/>
                <w:sz w:val="18"/>
                <w:szCs w:val="18"/>
              </w:rPr>
              <w:t>Saudi Arabia</w:t>
            </w:r>
          </w:p>
        </w:tc>
        <w:tc>
          <w:tcPr>
            <w:tcW w:w="1418" w:type="dxa"/>
            <w:shd w:val="clear" w:color="auto" w:fill="auto"/>
          </w:tcPr>
          <w:p w14:paraId="6F6B0151" w14:textId="77777777" w:rsidR="00027199" w:rsidRPr="009F63ED" w:rsidRDefault="00027199" w:rsidP="006857FF">
            <w:pPr>
              <w:rPr>
                <w:rFonts w:asciiTheme="minorHAnsi" w:hAnsiTheme="minorHAnsi" w:cstheme="minorHAnsi"/>
                <w:bCs/>
                <w:sz w:val="18"/>
                <w:szCs w:val="18"/>
              </w:rPr>
            </w:pPr>
            <w:r w:rsidRPr="009F63ED">
              <w:rPr>
                <w:rFonts w:asciiTheme="minorHAnsi" w:hAnsiTheme="minorHAnsi" w:cstheme="minorHAnsi"/>
                <w:bCs/>
                <w:sz w:val="18"/>
                <w:szCs w:val="18"/>
              </w:rPr>
              <w:t>Overweight men with family history of T2DM</w:t>
            </w:r>
          </w:p>
        </w:tc>
        <w:tc>
          <w:tcPr>
            <w:tcW w:w="2410" w:type="dxa"/>
            <w:shd w:val="clear" w:color="auto" w:fill="auto"/>
          </w:tcPr>
          <w:p w14:paraId="771E7CE1" w14:textId="77777777" w:rsidR="00027199"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Active group: instructed to walk 10</w:t>
            </w:r>
            <w:r>
              <w:rPr>
                <w:rFonts w:asciiTheme="minorHAnsi" w:hAnsiTheme="minorHAnsi" w:cstheme="minorHAnsi"/>
                <w:sz w:val="18"/>
                <w:szCs w:val="18"/>
              </w:rPr>
              <w:t>,</w:t>
            </w:r>
            <w:r w:rsidRPr="009F63ED">
              <w:rPr>
                <w:rFonts w:asciiTheme="minorHAnsi" w:hAnsiTheme="minorHAnsi" w:cstheme="minorHAnsi"/>
                <w:sz w:val="18"/>
                <w:szCs w:val="18"/>
              </w:rPr>
              <w:t>000</w:t>
            </w:r>
            <w:r>
              <w:rPr>
                <w:rFonts w:asciiTheme="minorHAnsi" w:hAnsiTheme="minorHAnsi" w:cstheme="minorHAnsi"/>
                <w:sz w:val="18"/>
                <w:szCs w:val="18"/>
              </w:rPr>
              <w:t>+</w:t>
            </w:r>
            <w:r w:rsidRPr="009F63ED">
              <w:rPr>
                <w:rFonts w:asciiTheme="minorHAnsi" w:hAnsiTheme="minorHAnsi" w:cstheme="minorHAnsi"/>
                <w:sz w:val="18"/>
                <w:szCs w:val="18"/>
              </w:rPr>
              <w:t xml:space="preserve"> steps per day, ≥5 days per week for 12 weeks</w:t>
            </w:r>
          </w:p>
          <w:p w14:paraId="67A9B8B3" w14:textId="77777777" w:rsidR="00027199" w:rsidRPr="009F63ED" w:rsidRDefault="00027199" w:rsidP="006857FF">
            <w:pPr>
              <w:rPr>
                <w:rFonts w:asciiTheme="minorHAnsi" w:hAnsiTheme="minorHAnsi" w:cstheme="minorHAnsi"/>
                <w:bCs/>
                <w:sz w:val="18"/>
                <w:szCs w:val="18"/>
              </w:rPr>
            </w:pPr>
          </w:p>
        </w:tc>
        <w:tc>
          <w:tcPr>
            <w:tcW w:w="1995" w:type="dxa"/>
            <w:shd w:val="clear" w:color="auto" w:fill="auto"/>
          </w:tcPr>
          <w:p w14:paraId="751F99B2" w14:textId="77777777" w:rsidR="00027199" w:rsidRPr="009F63ED" w:rsidRDefault="00027199" w:rsidP="006857FF">
            <w:pPr>
              <w:rPr>
                <w:rFonts w:asciiTheme="minorHAnsi" w:hAnsiTheme="minorHAnsi" w:cstheme="minorHAnsi"/>
                <w:bCs/>
                <w:sz w:val="18"/>
                <w:szCs w:val="18"/>
              </w:rPr>
            </w:pPr>
            <w:r w:rsidRPr="009F63ED">
              <w:rPr>
                <w:rFonts w:asciiTheme="minorHAnsi" w:hAnsiTheme="minorHAnsi" w:cstheme="minorHAnsi"/>
                <w:bCs/>
                <w:sz w:val="18"/>
                <w:szCs w:val="18"/>
              </w:rPr>
              <w:t>None</w:t>
            </w:r>
          </w:p>
        </w:tc>
        <w:tc>
          <w:tcPr>
            <w:tcW w:w="3108" w:type="dxa"/>
            <w:shd w:val="clear" w:color="auto" w:fill="auto"/>
          </w:tcPr>
          <w:p w14:paraId="5858265E" w14:textId="77777777" w:rsidR="00027199" w:rsidRPr="009F63ED" w:rsidRDefault="00027199" w:rsidP="006857FF">
            <w:pPr>
              <w:rPr>
                <w:rFonts w:asciiTheme="minorHAnsi" w:hAnsiTheme="minorHAnsi" w:cstheme="minorHAnsi"/>
                <w:bCs/>
                <w:sz w:val="18"/>
                <w:szCs w:val="18"/>
              </w:rPr>
            </w:pPr>
            <w:r w:rsidRPr="009F63ED">
              <w:rPr>
                <w:rFonts w:asciiTheme="minorHAnsi" w:hAnsiTheme="minorHAnsi" w:cstheme="minorHAnsi"/>
                <w:bCs/>
                <w:sz w:val="18"/>
                <w:szCs w:val="18"/>
              </w:rPr>
              <w:t>Active group increased from 3,781 steps/day (SD 344) to 9,199 (1084) steps/day (P=0.002); control group increased from 3,298 (SD516) steps/day to 4,863 (SD787) steps/day (P=0.03)</w:t>
            </w:r>
            <w:r>
              <w:rPr>
                <w:rFonts w:asciiTheme="minorHAnsi" w:hAnsiTheme="minorHAnsi" w:cstheme="minorHAnsi"/>
                <w:bCs/>
                <w:sz w:val="18"/>
                <w:szCs w:val="18"/>
              </w:rPr>
              <w:t xml:space="preserve">. Difference between groups was significant </w:t>
            </w:r>
            <w:r w:rsidRPr="008A2C27">
              <w:rPr>
                <w:rFonts w:asciiTheme="minorHAnsi" w:hAnsiTheme="minorHAnsi" w:cstheme="minorHAnsi"/>
                <w:bCs/>
                <w:sz w:val="18"/>
                <w:szCs w:val="18"/>
              </w:rPr>
              <w:t>(P&lt;0.05)</w:t>
            </w:r>
            <w:r>
              <w:rPr>
                <w:rFonts w:asciiTheme="minorHAnsi" w:hAnsiTheme="minorHAnsi" w:cstheme="minorHAnsi"/>
                <w:bCs/>
                <w:sz w:val="18"/>
                <w:szCs w:val="18"/>
              </w:rPr>
              <w:t>.</w:t>
            </w:r>
          </w:p>
        </w:tc>
        <w:tc>
          <w:tcPr>
            <w:tcW w:w="3543" w:type="dxa"/>
            <w:shd w:val="clear" w:color="auto" w:fill="auto"/>
          </w:tcPr>
          <w:p w14:paraId="48C4C2C8" w14:textId="77777777" w:rsidR="00027199" w:rsidRPr="009F63ED" w:rsidRDefault="00027199" w:rsidP="006857FF">
            <w:pPr>
              <w:rPr>
                <w:rFonts w:asciiTheme="minorHAnsi" w:hAnsiTheme="minorHAnsi" w:cstheme="minorHAnsi"/>
                <w:bCs/>
                <w:sz w:val="18"/>
                <w:szCs w:val="18"/>
              </w:rPr>
            </w:pPr>
            <w:r w:rsidRPr="009F63ED">
              <w:rPr>
                <w:rFonts w:asciiTheme="minorHAnsi" w:hAnsiTheme="minorHAnsi" w:cstheme="minorHAnsi"/>
                <w:bCs/>
                <w:sz w:val="18"/>
                <w:szCs w:val="18"/>
              </w:rPr>
              <w:t>Body mass</w:t>
            </w:r>
            <w:r>
              <w:rPr>
                <w:rFonts w:asciiTheme="minorHAnsi" w:hAnsiTheme="minorHAnsi" w:cstheme="minorHAnsi"/>
                <w:bCs/>
                <w:sz w:val="18"/>
                <w:szCs w:val="18"/>
              </w:rPr>
              <w:t xml:space="preserve">, BMI, and diastolic BP were significantly lower after intervention in active group compared to control group (P&lt;0.05). </w:t>
            </w:r>
            <w:r w:rsidRPr="009F63ED">
              <w:rPr>
                <w:rFonts w:asciiTheme="minorHAnsi" w:hAnsiTheme="minorHAnsi" w:cstheme="minorHAnsi"/>
                <w:bCs/>
                <w:sz w:val="18"/>
                <w:szCs w:val="18"/>
              </w:rPr>
              <w:t xml:space="preserve"> </w:t>
            </w:r>
          </w:p>
        </w:tc>
      </w:tr>
      <w:tr w:rsidR="00027199" w:rsidRPr="009F63ED" w14:paraId="6BBA9F26" w14:textId="77777777" w:rsidTr="006857FF">
        <w:trPr>
          <w:trHeight w:val="580"/>
        </w:trPr>
        <w:tc>
          <w:tcPr>
            <w:tcW w:w="1149" w:type="dxa"/>
            <w:shd w:val="clear" w:color="auto" w:fill="auto"/>
          </w:tcPr>
          <w:p w14:paraId="7AEEFA84" w14:textId="17B381B4" w:rsidR="00027199" w:rsidRPr="00C53E7D" w:rsidRDefault="002C4DC0" w:rsidP="006857FF">
            <w:pPr>
              <w:rPr>
                <w:rFonts w:asciiTheme="minorHAnsi" w:hAnsiTheme="minorHAnsi" w:cstheme="minorHAnsi"/>
                <w:bCs/>
                <w:sz w:val="18"/>
                <w:szCs w:val="18"/>
                <w:vertAlign w:val="superscript"/>
              </w:rPr>
            </w:pPr>
            <w:r w:rsidRPr="009F63ED">
              <w:rPr>
                <w:rFonts w:asciiTheme="minorHAnsi" w:hAnsiTheme="minorHAnsi" w:cstheme="minorHAnsi"/>
                <w:sz w:val="18"/>
                <w:szCs w:val="18"/>
              </w:rPr>
              <w:lastRenderedPageBreak/>
              <w:t>Al-</w:t>
            </w:r>
            <w:proofErr w:type="spellStart"/>
            <w:r w:rsidRPr="009F63ED">
              <w:rPr>
                <w:rFonts w:asciiTheme="minorHAnsi" w:hAnsiTheme="minorHAnsi" w:cstheme="minorHAnsi"/>
                <w:sz w:val="18"/>
                <w:szCs w:val="18"/>
              </w:rPr>
              <w:t>Kuwari</w:t>
            </w:r>
            <w:proofErr w:type="spellEnd"/>
            <w:r w:rsidRPr="009F63ED">
              <w:rPr>
                <w:rFonts w:asciiTheme="minorHAnsi" w:hAnsiTheme="minorHAnsi" w:cstheme="minorHAnsi"/>
                <w:i/>
                <w:iCs/>
                <w:sz w:val="18"/>
                <w:szCs w:val="18"/>
              </w:rPr>
              <w:t xml:space="preserve"> </w:t>
            </w:r>
            <w:r w:rsidRPr="009F63ED">
              <w:rPr>
                <w:rFonts w:asciiTheme="minorHAnsi" w:hAnsiTheme="minorHAnsi" w:cstheme="minorHAnsi"/>
                <w:sz w:val="18"/>
                <w:szCs w:val="18"/>
              </w:rPr>
              <w:t>201</w:t>
            </w:r>
            <w:r>
              <w:rPr>
                <w:rFonts w:asciiTheme="minorHAnsi" w:hAnsiTheme="minorHAnsi" w:cstheme="minorHAnsi"/>
                <w:sz w:val="18"/>
                <w:szCs w:val="18"/>
              </w:rPr>
              <w:t>5</w:t>
            </w:r>
            <w:r w:rsidRPr="00CC5691">
              <w:rPr>
                <w:rFonts w:asciiTheme="minorHAnsi" w:hAnsiTheme="minorHAnsi" w:cstheme="minorHAnsi"/>
                <w:sz w:val="18"/>
                <w:szCs w:val="18"/>
                <w:vertAlign w:val="superscript"/>
              </w:rPr>
              <w:t>i</w:t>
            </w:r>
          </w:p>
        </w:tc>
        <w:tc>
          <w:tcPr>
            <w:tcW w:w="831" w:type="dxa"/>
            <w:shd w:val="clear" w:color="auto" w:fill="auto"/>
          </w:tcPr>
          <w:p w14:paraId="3D0DA685" w14:textId="77777777" w:rsidR="00027199" w:rsidRPr="009F63ED" w:rsidRDefault="00027199" w:rsidP="006857FF">
            <w:pPr>
              <w:rPr>
                <w:rFonts w:asciiTheme="minorHAnsi" w:hAnsiTheme="minorHAnsi" w:cstheme="minorHAnsi"/>
                <w:bCs/>
                <w:sz w:val="18"/>
                <w:szCs w:val="18"/>
              </w:rPr>
            </w:pPr>
            <w:r w:rsidRPr="009F63ED">
              <w:rPr>
                <w:rFonts w:asciiTheme="minorHAnsi" w:hAnsiTheme="minorHAnsi" w:cstheme="minorHAnsi"/>
                <w:sz w:val="18"/>
                <w:szCs w:val="18"/>
              </w:rPr>
              <w:t>NRI</w:t>
            </w:r>
          </w:p>
        </w:tc>
        <w:tc>
          <w:tcPr>
            <w:tcW w:w="850" w:type="dxa"/>
            <w:shd w:val="clear" w:color="auto" w:fill="auto"/>
          </w:tcPr>
          <w:p w14:paraId="4FBA0CDD" w14:textId="77777777" w:rsidR="00027199" w:rsidRPr="009F63ED" w:rsidRDefault="00027199" w:rsidP="006857FF">
            <w:pPr>
              <w:rPr>
                <w:rFonts w:asciiTheme="minorHAnsi" w:hAnsiTheme="minorHAnsi" w:cstheme="minorHAnsi"/>
                <w:bCs/>
                <w:sz w:val="18"/>
                <w:szCs w:val="18"/>
              </w:rPr>
            </w:pPr>
            <w:r w:rsidRPr="009F63ED">
              <w:rPr>
                <w:rFonts w:asciiTheme="minorHAnsi" w:hAnsiTheme="minorHAnsi" w:cstheme="minorHAnsi"/>
                <w:sz w:val="18"/>
                <w:szCs w:val="18"/>
              </w:rPr>
              <w:t>Qatar</w:t>
            </w:r>
          </w:p>
        </w:tc>
        <w:tc>
          <w:tcPr>
            <w:tcW w:w="1418" w:type="dxa"/>
            <w:shd w:val="clear" w:color="auto" w:fill="auto"/>
          </w:tcPr>
          <w:p w14:paraId="2F8C5E3E" w14:textId="77777777" w:rsidR="00027199" w:rsidRPr="009F63ED" w:rsidRDefault="00027199" w:rsidP="006857FF">
            <w:pPr>
              <w:rPr>
                <w:rFonts w:asciiTheme="minorHAnsi" w:hAnsiTheme="minorHAnsi" w:cstheme="minorHAnsi"/>
                <w:bCs/>
                <w:sz w:val="18"/>
                <w:szCs w:val="18"/>
              </w:rPr>
            </w:pPr>
            <w:r w:rsidRPr="009F63ED">
              <w:rPr>
                <w:rFonts w:asciiTheme="minorHAnsi" w:hAnsiTheme="minorHAnsi" w:cstheme="minorHAnsi"/>
                <w:sz w:val="18"/>
                <w:szCs w:val="18"/>
              </w:rPr>
              <w:t>Healthy general adult population enrolled in ‘Step into health project’</w:t>
            </w:r>
          </w:p>
        </w:tc>
        <w:tc>
          <w:tcPr>
            <w:tcW w:w="2410" w:type="dxa"/>
            <w:shd w:val="clear" w:color="auto" w:fill="auto"/>
          </w:tcPr>
          <w:p w14:paraId="37082FD7" w14:textId="77777777" w:rsidR="00027199" w:rsidRPr="009F63ED" w:rsidRDefault="00027199" w:rsidP="006857FF">
            <w:pPr>
              <w:rPr>
                <w:rFonts w:asciiTheme="minorHAnsi" w:hAnsiTheme="minorHAnsi" w:cstheme="minorHAnsi"/>
                <w:bCs/>
                <w:sz w:val="18"/>
                <w:szCs w:val="18"/>
              </w:rPr>
            </w:pPr>
            <w:r>
              <w:rPr>
                <w:rFonts w:asciiTheme="minorHAnsi" w:hAnsiTheme="minorHAnsi" w:cstheme="minorHAnsi"/>
                <w:sz w:val="18"/>
                <w:szCs w:val="18"/>
              </w:rPr>
              <w:t>Pedometer and g</w:t>
            </w:r>
            <w:r w:rsidRPr="009F63ED">
              <w:rPr>
                <w:rFonts w:asciiTheme="minorHAnsi" w:hAnsiTheme="minorHAnsi" w:cstheme="minorHAnsi"/>
                <w:sz w:val="18"/>
                <w:szCs w:val="18"/>
              </w:rPr>
              <w:t xml:space="preserve">oal setting to reach </w:t>
            </w:r>
            <w:r>
              <w:rPr>
                <w:rFonts w:asciiTheme="minorHAnsi" w:hAnsiTheme="minorHAnsi" w:cstheme="minorHAnsi"/>
                <w:sz w:val="18"/>
                <w:szCs w:val="18"/>
              </w:rPr>
              <w:t xml:space="preserve">and maintain </w:t>
            </w:r>
            <w:r w:rsidRPr="009F63ED">
              <w:rPr>
                <w:rFonts w:asciiTheme="minorHAnsi" w:hAnsiTheme="minorHAnsi" w:cstheme="minorHAnsi"/>
                <w:sz w:val="18"/>
                <w:szCs w:val="18"/>
              </w:rPr>
              <w:t xml:space="preserve">10,000 steps per day </w:t>
            </w:r>
          </w:p>
        </w:tc>
        <w:tc>
          <w:tcPr>
            <w:tcW w:w="1995" w:type="dxa"/>
            <w:shd w:val="clear" w:color="auto" w:fill="auto"/>
          </w:tcPr>
          <w:p w14:paraId="5020113D" w14:textId="77777777" w:rsidR="00027199" w:rsidRPr="009F63ED" w:rsidRDefault="00027199" w:rsidP="006857FF">
            <w:pPr>
              <w:rPr>
                <w:rFonts w:asciiTheme="minorHAnsi" w:hAnsiTheme="minorHAnsi" w:cstheme="minorHAnsi"/>
                <w:bCs/>
                <w:sz w:val="18"/>
                <w:szCs w:val="18"/>
              </w:rPr>
            </w:pPr>
            <w:r w:rsidRPr="009F63ED">
              <w:rPr>
                <w:rFonts w:asciiTheme="minorHAnsi" w:hAnsiTheme="minorHAnsi" w:cstheme="minorHAnsi"/>
                <w:bCs/>
                <w:sz w:val="18"/>
                <w:szCs w:val="18"/>
              </w:rPr>
              <w:t>None</w:t>
            </w:r>
          </w:p>
        </w:tc>
        <w:tc>
          <w:tcPr>
            <w:tcW w:w="3108" w:type="dxa"/>
            <w:shd w:val="clear" w:color="auto" w:fill="auto"/>
          </w:tcPr>
          <w:p w14:paraId="79422B98" w14:textId="77777777" w:rsidR="00027199" w:rsidRPr="009F63ED" w:rsidRDefault="00027199" w:rsidP="006857FF">
            <w:pPr>
              <w:rPr>
                <w:rFonts w:asciiTheme="minorHAnsi" w:hAnsiTheme="minorHAnsi" w:cstheme="minorHAnsi"/>
                <w:bCs/>
                <w:sz w:val="18"/>
                <w:szCs w:val="18"/>
              </w:rPr>
            </w:pPr>
            <w:r w:rsidRPr="009F63ED">
              <w:rPr>
                <w:rFonts w:asciiTheme="minorHAnsi" w:hAnsiTheme="minorHAnsi" w:cstheme="minorHAnsi"/>
                <w:bCs/>
                <w:sz w:val="18"/>
                <w:szCs w:val="18"/>
              </w:rPr>
              <w:t>Largest effect was seen at 3 months (12,376 steps/day) and 4 months (12,321 steps/day) follow up compared to baseline (3,933 steps/day).</w:t>
            </w:r>
          </w:p>
        </w:tc>
        <w:tc>
          <w:tcPr>
            <w:tcW w:w="3543" w:type="dxa"/>
            <w:shd w:val="clear" w:color="auto" w:fill="auto"/>
          </w:tcPr>
          <w:p w14:paraId="7A8F6FA2" w14:textId="77777777" w:rsidR="00027199" w:rsidRPr="009F63ED" w:rsidRDefault="00027199" w:rsidP="006857FF">
            <w:pPr>
              <w:rPr>
                <w:rFonts w:asciiTheme="minorHAnsi" w:hAnsiTheme="minorHAnsi" w:cstheme="minorHAnsi"/>
                <w:bCs/>
                <w:sz w:val="18"/>
                <w:szCs w:val="18"/>
              </w:rPr>
            </w:pPr>
            <w:r w:rsidRPr="009F63ED">
              <w:rPr>
                <w:rFonts w:asciiTheme="minorHAnsi" w:hAnsiTheme="minorHAnsi" w:cstheme="minorHAnsi"/>
                <w:bCs/>
                <w:sz w:val="18"/>
                <w:szCs w:val="18"/>
              </w:rPr>
              <w:t>N</w:t>
            </w:r>
            <w:r>
              <w:rPr>
                <w:rFonts w:asciiTheme="minorHAnsi" w:hAnsiTheme="minorHAnsi" w:cstheme="minorHAnsi"/>
                <w:bCs/>
                <w:sz w:val="18"/>
                <w:szCs w:val="18"/>
              </w:rPr>
              <w:t>ot reported</w:t>
            </w:r>
          </w:p>
        </w:tc>
      </w:tr>
      <w:tr w:rsidR="00027199" w:rsidRPr="009F63ED" w14:paraId="42FDE7EC" w14:textId="77777777" w:rsidTr="006857FF">
        <w:trPr>
          <w:trHeight w:val="1700"/>
        </w:trPr>
        <w:tc>
          <w:tcPr>
            <w:tcW w:w="1149" w:type="dxa"/>
            <w:shd w:val="clear" w:color="auto" w:fill="auto"/>
            <w:hideMark/>
          </w:tcPr>
          <w:p w14:paraId="71785409"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Al-</w:t>
            </w:r>
            <w:proofErr w:type="spellStart"/>
            <w:r w:rsidRPr="009F63ED">
              <w:rPr>
                <w:rFonts w:asciiTheme="minorHAnsi" w:hAnsiTheme="minorHAnsi" w:cstheme="minorHAnsi"/>
                <w:sz w:val="18"/>
                <w:szCs w:val="18"/>
              </w:rPr>
              <w:t>Kuwari</w:t>
            </w:r>
            <w:proofErr w:type="spellEnd"/>
            <w:r w:rsidRPr="009F63ED">
              <w:rPr>
                <w:rFonts w:asciiTheme="minorHAnsi" w:hAnsiTheme="minorHAnsi" w:cstheme="minorHAnsi"/>
                <w:i/>
                <w:iCs/>
                <w:sz w:val="18"/>
                <w:szCs w:val="18"/>
              </w:rPr>
              <w:t xml:space="preserve"> </w:t>
            </w:r>
            <w:r w:rsidRPr="009F63ED">
              <w:rPr>
                <w:rFonts w:asciiTheme="minorHAnsi" w:hAnsiTheme="minorHAnsi" w:cstheme="minorHAnsi"/>
                <w:sz w:val="18"/>
                <w:szCs w:val="18"/>
              </w:rPr>
              <w:t>2016</w:t>
            </w:r>
            <w:r w:rsidRPr="00CC5691">
              <w:rPr>
                <w:rFonts w:asciiTheme="minorHAnsi" w:hAnsiTheme="minorHAnsi" w:cstheme="minorHAnsi"/>
                <w:sz w:val="18"/>
                <w:szCs w:val="18"/>
                <w:vertAlign w:val="superscript"/>
              </w:rPr>
              <w:t>i</w:t>
            </w:r>
          </w:p>
        </w:tc>
        <w:tc>
          <w:tcPr>
            <w:tcW w:w="831" w:type="dxa"/>
            <w:shd w:val="clear" w:color="auto" w:fill="auto"/>
            <w:hideMark/>
          </w:tcPr>
          <w:p w14:paraId="303CD861"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NRI</w:t>
            </w:r>
          </w:p>
        </w:tc>
        <w:tc>
          <w:tcPr>
            <w:tcW w:w="850" w:type="dxa"/>
            <w:shd w:val="clear" w:color="auto" w:fill="auto"/>
            <w:hideMark/>
          </w:tcPr>
          <w:p w14:paraId="2945C580"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Qatar</w:t>
            </w:r>
          </w:p>
        </w:tc>
        <w:tc>
          <w:tcPr>
            <w:tcW w:w="1418" w:type="dxa"/>
            <w:shd w:val="clear" w:color="auto" w:fill="auto"/>
            <w:hideMark/>
          </w:tcPr>
          <w:p w14:paraId="74B6852E"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Healthy general adult population enrolled in ‘Step into health project’</w:t>
            </w:r>
          </w:p>
        </w:tc>
        <w:tc>
          <w:tcPr>
            <w:tcW w:w="2410" w:type="dxa"/>
            <w:shd w:val="clear" w:color="auto" w:fill="auto"/>
            <w:hideMark/>
          </w:tcPr>
          <w:p w14:paraId="19203312" w14:textId="77777777" w:rsidR="00027199" w:rsidRPr="009F63ED" w:rsidRDefault="00027199" w:rsidP="006857FF">
            <w:pPr>
              <w:rPr>
                <w:rFonts w:asciiTheme="minorHAnsi" w:hAnsiTheme="minorHAnsi" w:cstheme="minorHAnsi"/>
                <w:sz w:val="18"/>
                <w:szCs w:val="18"/>
              </w:rPr>
            </w:pPr>
            <w:r>
              <w:rPr>
                <w:rFonts w:asciiTheme="minorHAnsi" w:hAnsiTheme="minorHAnsi" w:cstheme="minorHAnsi"/>
                <w:sz w:val="18"/>
                <w:szCs w:val="18"/>
              </w:rPr>
              <w:t>Pedometer and g</w:t>
            </w:r>
            <w:r w:rsidRPr="009F63ED">
              <w:rPr>
                <w:rFonts w:asciiTheme="minorHAnsi" w:hAnsiTheme="minorHAnsi" w:cstheme="minorHAnsi"/>
                <w:sz w:val="18"/>
                <w:szCs w:val="18"/>
              </w:rPr>
              <w:t xml:space="preserve">oal setting to reach </w:t>
            </w:r>
            <w:r>
              <w:rPr>
                <w:rFonts w:asciiTheme="minorHAnsi" w:hAnsiTheme="minorHAnsi" w:cstheme="minorHAnsi"/>
                <w:sz w:val="18"/>
                <w:szCs w:val="18"/>
              </w:rPr>
              <w:t xml:space="preserve">and maintain </w:t>
            </w:r>
            <w:r w:rsidRPr="009F63ED">
              <w:rPr>
                <w:rFonts w:asciiTheme="minorHAnsi" w:hAnsiTheme="minorHAnsi" w:cstheme="minorHAnsi"/>
                <w:sz w:val="18"/>
                <w:szCs w:val="18"/>
              </w:rPr>
              <w:t xml:space="preserve">10,000 steps per day </w:t>
            </w:r>
          </w:p>
        </w:tc>
        <w:tc>
          <w:tcPr>
            <w:tcW w:w="1995" w:type="dxa"/>
            <w:shd w:val="clear" w:color="auto" w:fill="auto"/>
            <w:hideMark/>
          </w:tcPr>
          <w:p w14:paraId="0353E8AC"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None</w:t>
            </w:r>
          </w:p>
        </w:tc>
        <w:tc>
          <w:tcPr>
            <w:tcW w:w="3108" w:type="dxa"/>
            <w:shd w:val="clear" w:color="auto" w:fill="auto"/>
            <w:hideMark/>
          </w:tcPr>
          <w:p w14:paraId="4511CBA0"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12-week programme showed statistically significant increase in daily step count from 6,833 (SD 4,144) steps at baseline to 10,600 (SD 6,385) steps at week 12.</w:t>
            </w:r>
          </w:p>
        </w:tc>
        <w:tc>
          <w:tcPr>
            <w:tcW w:w="3543" w:type="dxa"/>
            <w:shd w:val="clear" w:color="auto" w:fill="auto"/>
            <w:hideMark/>
          </w:tcPr>
          <w:p w14:paraId="56BD9B5B"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N</w:t>
            </w:r>
            <w:r>
              <w:rPr>
                <w:rFonts w:asciiTheme="minorHAnsi" w:hAnsiTheme="minorHAnsi" w:cstheme="minorHAnsi"/>
                <w:sz w:val="18"/>
                <w:szCs w:val="18"/>
              </w:rPr>
              <w:t>ot reported</w:t>
            </w:r>
          </w:p>
        </w:tc>
      </w:tr>
      <w:tr w:rsidR="00027199" w:rsidRPr="009F63ED" w14:paraId="5D9FED86" w14:textId="77777777" w:rsidTr="006857FF">
        <w:trPr>
          <w:trHeight w:val="1700"/>
        </w:trPr>
        <w:tc>
          <w:tcPr>
            <w:tcW w:w="1149" w:type="dxa"/>
            <w:shd w:val="clear" w:color="auto" w:fill="auto"/>
          </w:tcPr>
          <w:p w14:paraId="21B717DC" w14:textId="77777777" w:rsidR="00027199" w:rsidRPr="009F63ED" w:rsidRDefault="00027199" w:rsidP="006857FF">
            <w:pPr>
              <w:rPr>
                <w:rFonts w:asciiTheme="minorHAnsi" w:hAnsiTheme="minorHAnsi" w:cstheme="minorHAnsi"/>
                <w:sz w:val="18"/>
                <w:szCs w:val="18"/>
              </w:rPr>
            </w:pPr>
            <w:r>
              <w:rPr>
                <w:rFonts w:asciiTheme="minorHAnsi" w:hAnsiTheme="minorHAnsi" w:cstheme="minorHAnsi"/>
                <w:sz w:val="18"/>
                <w:szCs w:val="18"/>
              </w:rPr>
              <w:t>Al-</w:t>
            </w:r>
            <w:proofErr w:type="spellStart"/>
            <w:r>
              <w:rPr>
                <w:rFonts w:asciiTheme="minorHAnsi" w:hAnsiTheme="minorHAnsi" w:cstheme="minorHAnsi"/>
                <w:sz w:val="18"/>
                <w:szCs w:val="18"/>
              </w:rPr>
              <w:t>Kuwari</w:t>
            </w:r>
            <w:proofErr w:type="spellEnd"/>
            <w:r>
              <w:rPr>
                <w:rFonts w:asciiTheme="minorHAnsi" w:hAnsiTheme="minorHAnsi" w:cstheme="minorHAnsi"/>
                <w:sz w:val="18"/>
                <w:szCs w:val="18"/>
              </w:rPr>
              <w:t xml:space="preserve"> 2017</w:t>
            </w:r>
            <w:r w:rsidRPr="000A7FF3">
              <w:rPr>
                <w:rFonts w:asciiTheme="minorHAnsi" w:hAnsiTheme="minorHAnsi" w:cstheme="minorHAnsi"/>
                <w:sz w:val="18"/>
                <w:szCs w:val="18"/>
                <w:vertAlign w:val="superscript"/>
              </w:rPr>
              <w:t>i</w:t>
            </w:r>
          </w:p>
        </w:tc>
        <w:tc>
          <w:tcPr>
            <w:tcW w:w="831" w:type="dxa"/>
            <w:shd w:val="clear" w:color="auto" w:fill="auto"/>
          </w:tcPr>
          <w:p w14:paraId="081B2592"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NRI</w:t>
            </w:r>
          </w:p>
        </w:tc>
        <w:tc>
          <w:tcPr>
            <w:tcW w:w="850" w:type="dxa"/>
            <w:shd w:val="clear" w:color="auto" w:fill="auto"/>
          </w:tcPr>
          <w:p w14:paraId="147D12EE"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Qatar</w:t>
            </w:r>
          </w:p>
        </w:tc>
        <w:tc>
          <w:tcPr>
            <w:tcW w:w="1418" w:type="dxa"/>
            <w:shd w:val="clear" w:color="auto" w:fill="auto"/>
          </w:tcPr>
          <w:p w14:paraId="1D4BF37A"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 xml:space="preserve">Healthy general adult population enrolled in ‘Step </w:t>
            </w:r>
            <w:r w:rsidRPr="009F63ED">
              <w:rPr>
                <w:rFonts w:asciiTheme="minorHAnsi" w:hAnsiTheme="minorHAnsi" w:cstheme="minorHAnsi"/>
                <w:sz w:val="18"/>
                <w:szCs w:val="18"/>
              </w:rPr>
              <w:lastRenderedPageBreak/>
              <w:t>into health project’</w:t>
            </w:r>
          </w:p>
        </w:tc>
        <w:tc>
          <w:tcPr>
            <w:tcW w:w="2410" w:type="dxa"/>
            <w:shd w:val="clear" w:color="auto" w:fill="auto"/>
          </w:tcPr>
          <w:p w14:paraId="05C85FF2" w14:textId="77777777" w:rsidR="00027199" w:rsidRDefault="00027199" w:rsidP="006857FF">
            <w:pPr>
              <w:rPr>
                <w:rFonts w:asciiTheme="minorHAnsi" w:hAnsiTheme="minorHAnsi" w:cstheme="minorHAnsi"/>
                <w:sz w:val="18"/>
                <w:szCs w:val="18"/>
              </w:rPr>
            </w:pPr>
            <w:r>
              <w:rPr>
                <w:rFonts w:asciiTheme="minorHAnsi" w:hAnsiTheme="minorHAnsi" w:cstheme="minorHAnsi"/>
                <w:sz w:val="18"/>
                <w:szCs w:val="18"/>
              </w:rPr>
              <w:lastRenderedPageBreak/>
              <w:t>Pedometer and g</w:t>
            </w:r>
            <w:r w:rsidRPr="009F63ED">
              <w:rPr>
                <w:rFonts w:asciiTheme="minorHAnsi" w:hAnsiTheme="minorHAnsi" w:cstheme="minorHAnsi"/>
                <w:sz w:val="18"/>
                <w:szCs w:val="18"/>
              </w:rPr>
              <w:t xml:space="preserve">oal setting to reach </w:t>
            </w:r>
            <w:r>
              <w:rPr>
                <w:rFonts w:asciiTheme="minorHAnsi" w:hAnsiTheme="minorHAnsi" w:cstheme="minorHAnsi"/>
                <w:sz w:val="18"/>
                <w:szCs w:val="18"/>
              </w:rPr>
              <w:t xml:space="preserve">and maintain </w:t>
            </w:r>
            <w:r w:rsidRPr="009F63ED">
              <w:rPr>
                <w:rFonts w:asciiTheme="minorHAnsi" w:hAnsiTheme="minorHAnsi" w:cstheme="minorHAnsi"/>
                <w:sz w:val="18"/>
                <w:szCs w:val="18"/>
              </w:rPr>
              <w:t xml:space="preserve">10,000 steps per day </w:t>
            </w:r>
          </w:p>
        </w:tc>
        <w:tc>
          <w:tcPr>
            <w:tcW w:w="1995" w:type="dxa"/>
            <w:shd w:val="clear" w:color="auto" w:fill="auto"/>
          </w:tcPr>
          <w:p w14:paraId="73158B78"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None</w:t>
            </w:r>
          </w:p>
        </w:tc>
        <w:tc>
          <w:tcPr>
            <w:tcW w:w="3108" w:type="dxa"/>
            <w:shd w:val="clear" w:color="auto" w:fill="auto"/>
          </w:tcPr>
          <w:p w14:paraId="1C948284" w14:textId="77777777" w:rsidR="00027199" w:rsidRPr="009F63ED" w:rsidRDefault="00027199" w:rsidP="006857FF">
            <w:pPr>
              <w:rPr>
                <w:rFonts w:asciiTheme="minorHAnsi" w:hAnsiTheme="minorHAnsi" w:cstheme="minorHAnsi"/>
                <w:sz w:val="18"/>
                <w:szCs w:val="18"/>
              </w:rPr>
            </w:pPr>
            <w:r>
              <w:rPr>
                <w:rFonts w:asciiTheme="minorHAnsi" w:hAnsiTheme="minorHAnsi" w:cstheme="minorHAnsi"/>
                <w:sz w:val="18"/>
                <w:szCs w:val="18"/>
              </w:rPr>
              <w:t>S</w:t>
            </w:r>
            <w:r w:rsidRPr="000A7FF3">
              <w:rPr>
                <w:rFonts w:asciiTheme="minorHAnsi" w:hAnsiTheme="minorHAnsi" w:cstheme="minorHAnsi"/>
                <w:sz w:val="18"/>
                <w:szCs w:val="18"/>
              </w:rPr>
              <w:t>teps</w:t>
            </w:r>
            <w:r>
              <w:rPr>
                <w:rFonts w:asciiTheme="minorHAnsi" w:hAnsiTheme="minorHAnsi" w:cstheme="minorHAnsi"/>
                <w:sz w:val="18"/>
                <w:szCs w:val="18"/>
              </w:rPr>
              <w:t xml:space="preserve"> increased</w:t>
            </w:r>
            <w:r w:rsidRPr="000A7FF3">
              <w:rPr>
                <w:rFonts w:asciiTheme="minorHAnsi" w:hAnsiTheme="minorHAnsi" w:cstheme="minorHAnsi"/>
                <w:sz w:val="18"/>
                <w:szCs w:val="18"/>
              </w:rPr>
              <w:t xml:space="preserve"> from 3933±3240 steps/day at baseline to 7507±5416 steps/</w:t>
            </w:r>
            <w:r>
              <w:rPr>
                <w:rFonts w:asciiTheme="minorHAnsi" w:hAnsiTheme="minorHAnsi" w:cstheme="minorHAnsi"/>
                <w:sz w:val="18"/>
                <w:szCs w:val="18"/>
              </w:rPr>
              <w:t>day</w:t>
            </w:r>
            <w:r w:rsidRPr="000A7FF3">
              <w:rPr>
                <w:rFonts w:asciiTheme="minorHAnsi" w:hAnsiTheme="minorHAnsi" w:cstheme="minorHAnsi"/>
                <w:sz w:val="18"/>
                <w:szCs w:val="18"/>
              </w:rPr>
              <w:t xml:space="preserve"> at the 12th month (P&lt;0.001)</w:t>
            </w:r>
          </w:p>
        </w:tc>
        <w:tc>
          <w:tcPr>
            <w:tcW w:w="3543" w:type="dxa"/>
            <w:shd w:val="clear" w:color="auto" w:fill="auto"/>
          </w:tcPr>
          <w:p w14:paraId="085FC89D" w14:textId="77777777" w:rsidR="00027199" w:rsidRPr="009F63ED" w:rsidRDefault="00027199" w:rsidP="006857FF">
            <w:pPr>
              <w:rPr>
                <w:rFonts w:asciiTheme="minorHAnsi" w:hAnsiTheme="minorHAnsi" w:cstheme="minorHAnsi"/>
                <w:sz w:val="18"/>
                <w:szCs w:val="18"/>
              </w:rPr>
            </w:pPr>
            <w:r>
              <w:rPr>
                <w:rFonts w:asciiTheme="minorHAnsi" w:hAnsiTheme="minorHAnsi" w:cstheme="minorHAnsi"/>
                <w:sz w:val="18"/>
                <w:szCs w:val="18"/>
              </w:rPr>
              <w:t>Not reported</w:t>
            </w:r>
          </w:p>
        </w:tc>
      </w:tr>
      <w:tr w:rsidR="00027199" w:rsidRPr="009F63ED" w14:paraId="33C80066" w14:textId="77777777" w:rsidTr="006857FF">
        <w:trPr>
          <w:trHeight w:val="2931"/>
        </w:trPr>
        <w:tc>
          <w:tcPr>
            <w:tcW w:w="1149" w:type="dxa"/>
            <w:shd w:val="clear" w:color="auto" w:fill="auto"/>
            <w:hideMark/>
          </w:tcPr>
          <w:p w14:paraId="5B681A40" w14:textId="77777777" w:rsidR="00027199" w:rsidRPr="009F63ED" w:rsidRDefault="00027199" w:rsidP="006857FF">
            <w:pPr>
              <w:rPr>
                <w:rFonts w:asciiTheme="minorHAnsi" w:hAnsiTheme="minorHAnsi" w:cstheme="minorHAnsi"/>
                <w:sz w:val="18"/>
                <w:szCs w:val="18"/>
              </w:rPr>
            </w:pPr>
            <w:proofErr w:type="spellStart"/>
            <w:r w:rsidRPr="009F63ED">
              <w:rPr>
                <w:rFonts w:asciiTheme="minorHAnsi" w:hAnsiTheme="minorHAnsi" w:cstheme="minorHAnsi"/>
                <w:sz w:val="18"/>
                <w:szCs w:val="18"/>
              </w:rPr>
              <w:t>Alghafri</w:t>
            </w:r>
            <w:proofErr w:type="spellEnd"/>
            <w:r w:rsidRPr="009F63ED">
              <w:rPr>
                <w:rFonts w:asciiTheme="minorHAnsi" w:hAnsiTheme="minorHAnsi" w:cstheme="minorHAnsi"/>
                <w:i/>
                <w:iCs/>
                <w:sz w:val="18"/>
                <w:szCs w:val="18"/>
              </w:rPr>
              <w:t xml:space="preserve"> </w:t>
            </w:r>
            <w:r w:rsidRPr="009F63ED">
              <w:rPr>
                <w:rFonts w:asciiTheme="minorHAnsi" w:hAnsiTheme="minorHAnsi" w:cstheme="minorHAnsi"/>
                <w:sz w:val="18"/>
                <w:szCs w:val="18"/>
              </w:rPr>
              <w:t>2018</w:t>
            </w:r>
          </w:p>
        </w:tc>
        <w:tc>
          <w:tcPr>
            <w:tcW w:w="831" w:type="dxa"/>
            <w:shd w:val="clear" w:color="auto" w:fill="auto"/>
            <w:hideMark/>
          </w:tcPr>
          <w:p w14:paraId="43C3EAA8"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Cluster RCT</w:t>
            </w:r>
          </w:p>
        </w:tc>
        <w:tc>
          <w:tcPr>
            <w:tcW w:w="850" w:type="dxa"/>
            <w:shd w:val="clear" w:color="auto" w:fill="auto"/>
            <w:hideMark/>
          </w:tcPr>
          <w:p w14:paraId="4E0E0DF7"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Oman</w:t>
            </w:r>
          </w:p>
        </w:tc>
        <w:tc>
          <w:tcPr>
            <w:tcW w:w="1418" w:type="dxa"/>
            <w:shd w:val="clear" w:color="auto" w:fill="auto"/>
            <w:hideMark/>
          </w:tcPr>
          <w:p w14:paraId="0C3A9BE5"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Adults with T2DM</w:t>
            </w:r>
          </w:p>
        </w:tc>
        <w:tc>
          <w:tcPr>
            <w:tcW w:w="2410" w:type="dxa"/>
            <w:shd w:val="clear" w:color="auto" w:fill="auto"/>
            <w:hideMark/>
          </w:tcPr>
          <w:p w14:paraId="3F7B4787"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 xml:space="preserve">Face-to-face 20 min consultations at 0,4,8 weeks and monthly messages to encourage PA participation. </w:t>
            </w:r>
            <w:r>
              <w:rPr>
                <w:rFonts w:asciiTheme="minorHAnsi" w:hAnsiTheme="minorHAnsi" w:cstheme="minorHAnsi"/>
                <w:sz w:val="18"/>
                <w:szCs w:val="18"/>
              </w:rPr>
              <w:t xml:space="preserve">Given pedometers and advice on </w:t>
            </w:r>
            <w:r w:rsidRPr="009F63ED">
              <w:rPr>
                <w:rFonts w:asciiTheme="minorHAnsi" w:hAnsiTheme="minorHAnsi" w:cstheme="minorHAnsi"/>
                <w:sz w:val="18"/>
                <w:szCs w:val="18"/>
              </w:rPr>
              <w:t xml:space="preserve">weight management </w:t>
            </w:r>
          </w:p>
        </w:tc>
        <w:tc>
          <w:tcPr>
            <w:tcW w:w="1995" w:type="dxa"/>
            <w:shd w:val="clear" w:color="auto" w:fill="auto"/>
            <w:hideMark/>
          </w:tcPr>
          <w:p w14:paraId="7773EDBE"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Dietary intervention with face-to-face consultations (20 mins at 0,4,8) weeks</w:t>
            </w:r>
          </w:p>
        </w:tc>
        <w:tc>
          <w:tcPr>
            <w:tcW w:w="3108" w:type="dxa"/>
            <w:shd w:val="clear" w:color="auto" w:fill="auto"/>
            <w:hideMark/>
          </w:tcPr>
          <w:p w14:paraId="35747AD9" w14:textId="6B6A3441" w:rsidR="00027199" w:rsidRPr="009F63ED" w:rsidRDefault="00027199" w:rsidP="006857FF">
            <w:pPr>
              <w:rPr>
                <w:rFonts w:asciiTheme="minorHAnsi" w:hAnsiTheme="minorHAnsi" w:cstheme="minorHAnsi"/>
                <w:sz w:val="18"/>
                <w:szCs w:val="18"/>
              </w:rPr>
            </w:pPr>
            <w:r>
              <w:rPr>
                <w:rFonts w:asciiTheme="minorHAnsi" w:hAnsiTheme="minorHAnsi" w:cstheme="minorHAnsi"/>
                <w:sz w:val="18"/>
                <w:szCs w:val="18"/>
              </w:rPr>
              <w:t>Objectively measured step count in intervention group at 12 months w</w:t>
            </w:r>
            <w:r w:rsidR="00FA6F2A">
              <w:rPr>
                <w:rFonts w:asciiTheme="minorHAnsi" w:hAnsiTheme="minorHAnsi" w:cstheme="minorHAnsi"/>
                <w:sz w:val="18"/>
                <w:szCs w:val="18"/>
              </w:rPr>
              <w:t>as</w:t>
            </w:r>
            <w:r>
              <w:rPr>
                <w:rFonts w:asciiTheme="minorHAnsi" w:hAnsiTheme="minorHAnsi" w:cstheme="minorHAnsi"/>
                <w:sz w:val="18"/>
                <w:szCs w:val="18"/>
              </w:rPr>
              <w:t xml:space="preserve"> significantly higher with 757 steps/day more than the control group (P=0.049). Self-reported PA in intervention group was 246 </w:t>
            </w:r>
            <w:proofErr w:type="spellStart"/>
            <w:r>
              <w:rPr>
                <w:rFonts w:asciiTheme="minorHAnsi" w:hAnsiTheme="minorHAnsi" w:cstheme="minorHAnsi"/>
                <w:sz w:val="18"/>
                <w:szCs w:val="18"/>
              </w:rPr>
              <w:t>MET.min</w:t>
            </w:r>
            <w:proofErr w:type="spellEnd"/>
            <w:r>
              <w:rPr>
                <w:rFonts w:asciiTheme="minorHAnsi" w:hAnsiTheme="minorHAnsi" w:cstheme="minorHAnsi"/>
                <w:sz w:val="18"/>
                <w:szCs w:val="18"/>
              </w:rPr>
              <w:t xml:space="preserve">/week more at 3 months (P=0.02), and 447 </w:t>
            </w:r>
            <w:proofErr w:type="spellStart"/>
            <w:r>
              <w:rPr>
                <w:rFonts w:asciiTheme="minorHAnsi" w:hAnsiTheme="minorHAnsi" w:cstheme="minorHAnsi"/>
                <w:sz w:val="18"/>
                <w:szCs w:val="18"/>
              </w:rPr>
              <w:t>MET.min</w:t>
            </w:r>
            <w:proofErr w:type="spellEnd"/>
            <w:r>
              <w:rPr>
                <w:rFonts w:asciiTheme="minorHAnsi" w:hAnsiTheme="minorHAnsi" w:cstheme="minorHAnsi"/>
                <w:sz w:val="18"/>
                <w:szCs w:val="18"/>
              </w:rPr>
              <w:t xml:space="preserve">/week at 12 months (P=0.003) compared to the control group. Intervention group had significant fewer sitting hours at 3 months (P&lt;0.001) and 12 months (P&lt;0.001). </w:t>
            </w:r>
          </w:p>
        </w:tc>
        <w:tc>
          <w:tcPr>
            <w:tcW w:w="3543" w:type="dxa"/>
            <w:shd w:val="clear" w:color="auto" w:fill="auto"/>
            <w:hideMark/>
          </w:tcPr>
          <w:p w14:paraId="5099B52B" w14:textId="77777777" w:rsidR="00027199" w:rsidRPr="009F63ED" w:rsidRDefault="00027199" w:rsidP="006857FF">
            <w:pPr>
              <w:rPr>
                <w:rFonts w:asciiTheme="minorHAnsi" w:hAnsiTheme="minorHAnsi" w:cstheme="minorHAnsi"/>
                <w:sz w:val="18"/>
                <w:szCs w:val="18"/>
              </w:rPr>
            </w:pPr>
            <w:r>
              <w:rPr>
                <w:rFonts w:asciiTheme="minorHAnsi" w:hAnsiTheme="minorHAnsi" w:cstheme="minorHAnsi"/>
                <w:sz w:val="18"/>
                <w:szCs w:val="18"/>
              </w:rPr>
              <w:t>Intervention group had significantly lower systolic BP at 3&amp;12 months (</w:t>
            </w:r>
            <w:r w:rsidRPr="00E246D9">
              <w:rPr>
                <w:rFonts w:asciiTheme="minorHAnsi" w:hAnsiTheme="minorHAnsi" w:cstheme="minorHAnsi"/>
                <w:sz w:val="18"/>
                <w:szCs w:val="18"/>
              </w:rPr>
              <w:t>−3.8</w:t>
            </w:r>
            <w:r>
              <w:rPr>
                <w:rFonts w:asciiTheme="minorHAnsi" w:hAnsiTheme="minorHAnsi" w:cstheme="minorHAnsi"/>
                <w:sz w:val="18"/>
                <w:szCs w:val="18"/>
              </w:rPr>
              <w:t>[</w:t>
            </w:r>
            <w:r w:rsidRPr="00E246D9">
              <w:rPr>
                <w:rFonts w:asciiTheme="minorHAnsi" w:hAnsiTheme="minorHAnsi" w:cstheme="minorHAnsi"/>
                <w:sz w:val="18"/>
                <w:szCs w:val="18"/>
              </w:rPr>
              <w:t>−6.7 to −0.9</w:t>
            </w:r>
            <w:r>
              <w:rPr>
                <w:rFonts w:asciiTheme="minorHAnsi" w:hAnsiTheme="minorHAnsi" w:cstheme="minorHAnsi"/>
                <w:sz w:val="18"/>
                <w:szCs w:val="18"/>
              </w:rPr>
              <w:t>]</w:t>
            </w:r>
            <w:r w:rsidRPr="00E246D9">
              <w:rPr>
                <w:rFonts w:asciiTheme="minorHAnsi" w:hAnsiTheme="minorHAnsi" w:cstheme="minorHAnsi"/>
                <w:sz w:val="18"/>
                <w:szCs w:val="18"/>
              </w:rPr>
              <w:t>)</w:t>
            </w:r>
            <w:r>
              <w:rPr>
                <w:rFonts w:asciiTheme="minorHAnsi" w:hAnsiTheme="minorHAnsi" w:cstheme="minorHAnsi"/>
                <w:sz w:val="18"/>
                <w:szCs w:val="18"/>
              </w:rPr>
              <w:t>; months (</w:t>
            </w:r>
            <w:r w:rsidRPr="00E246D9">
              <w:rPr>
                <w:rFonts w:asciiTheme="minorHAnsi" w:hAnsiTheme="minorHAnsi" w:cstheme="minorHAnsi"/>
                <w:sz w:val="18"/>
                <w:szCs w:val="18"/>
              </w:rPr>
              <w:t>−1.8</w:t>
            </w:r>
            <w:r>
              <w:rPr>
                <w:rFonts w:asciiTheme="minorHAnsi" w:hAnsiTheme="minorHAnsi" w:cstheme="minorHAnsi"/>
                <w:sz w:val="18"/>
                <w:szCs w:val="18"/>
              </w:rPr>
              <w:t>[</w:t>
            </w:r>
            <w:r w:rsidRPr="00E246D9">
              <w:rPr>
                <w:rFonts w:asciiTheme="minorHAnsi" w:hAnsiTheme="minorHAnsi" w:cstheme="minorHAnsi"/>
                <w:sz w:val="18"/>
                <w:szCs w:val="18"/>
              </w:rPr>
              <w:t>−3.5 to −0.1</w:t>
            </w:r>
            <w:r>
              <w:rPr>
                <w:rFonts w:asciiTheme="minorHAnsi" w:hAnsiTheme="minorHAnsi" w:cstheme="minorHAnsi"/>
                <w:sz w:val="18"/>
                <w:szCs w:val="18"/>
              </w:rPr>
              <w:t>]</w:t>
            </w:r>
            <w:r w:rsidRPr="00E246D9">
              <w:rPr>
                <w:rFonts w:asciiTheme="minorHAnsi" w:hAnsiTheme="minorHAnsi" w:cstheme="minorHAnsi"/>
                <w:sz w:val="18"/>
                <w:szCs w:val="18"/>
              </w:rPr>
              <w:t>)</w:t>
            </w:r>
            <w:r>
              <w:rPr>
                <w:rFonts w:asciiTheme="minorHAnsi" w:hAnsiTheme="minorHAnsi" w:cstheme="minorHAnsi"/>
                <w:sz w:val="18"/>
                <w:szCs w:val="18"/>
              </w:rPr>
              <w:t xml:space="preserve"> and diastolic BP at 12 (</w:t>
            </w:r>
            <w:r w:rsidRPr="00E246D9">
              <w:rPr>
                <w:rFonts w:asciiTheme="minorHAnsi" w:hAnsiTheme="minorHAnsi" w:cstheme="minorHAnsi"/>
                <w:sz w:val="18"/>
                <w:szCs w:val="18"/>
              </w:rPr>
              <w:t>−1.6</w:t>
            </w:r>
            <w:r>
              <w:rPr>
                <w:rFonts w:asciiTheme="minorHAnsi" w:hAnsiTheme="minorHAnsi" w:cstheme="minorHAnsi"/>
                <w:sz w:val="18"/>
                <w:szCs w:val="18"/>
              </w:rPr>
              <w:t>[</w:t>
            </w:r>
            <w:r w:rsidRPr="00E246D9">
              <w:rPr>
                <w:rFonts w:asciiTheme="minorHAnsi" w:hAnsiTheme="minorHAnsi" w:cstheme="minorHAnsi"/>
                <w:sz w:val="18"/>
                <w:szCs w:val="18"/>
              </w:rPr>
              <w:t>−2.6 to −0.7</w:t>
            </w:r>
            <w:r>
              <w:rPr>
                <w:rFonts w:asciiTheme="minorHAnsi" w:hAnsiTheme="minorHAnsi" w:cstheme="minorHAnsi"/>
                <w:sz w:val="18"/>
                <w:szCs w:val="18"/>
              </w:rPr>
              <w:t xml:space="preserve">]. </w:t>
            </w:r>
            <w:r w:rsidRPr="009F63ED">
              <w:rPr>
                <w:rFonts w:asciiTheme="minorHAnsi" w:hAnsiTheme="minorHAnsi" w:cstheme="minorHAnsi"/>
                <w:sz w:val="18"/>
                <w:szCs w:val="18"/>
              </w:rPr>
              <w:t xml:space="preserve"> </w:t>
            </w:r>
          </w:p>
        </w:tc>
      </w:tr>
      <w:tr w:rsidR="00027199" w:rsidRPr="009F63ED" w14:paraId="115E2F67" w14:textId="77777777" w:rsidTr="006857FF">
        <w:trPr>
          <w:trHeight w:val="1827"/>
        </w:trPr>
        <w:tc>
          <w:tcPr>
            <w:tcW w:w="1149" w:type="dxa"/>
            <w:shd w:val="clear" w:color="auto" w:fill="auto"/>
            <w:hideMark/>
          </w:tcPr>
          <w:p w14:paraId="1AC4115D" w14:textId="77777777" w:rsidR="00027199" w:rsidRPr="009F63ED" w:rsidRDefault="00027199" w:rsidP="006857FF">
            <w:pPr>
              <w:rPr>
                <w:rFonts w:asciiTheme="minorHAnsi" w:hAnsiTheme="minorHAnsi" w:cstheme="minorHAnsi"/>
                <w:sz w:val="18"/>
                <w:szCs w:val="18"/>
              </w:rPr>
            </w:pPr>
            <w:proofErr w:type="spellStart"/>
            <w:r w:rsidRPr="009F63ED">
              <w:rPr>
                <w:rFonts w:asciiTheme="minorHAnsi" w:hAnsiTheme="minorHAnsi" w:cstheme="minorHAnsi"/>
                <w:sz w:val="18"/>
                <w:szCs w:val="18"/>
              </w:rPr>
              <w:lastRenderedPageBreak/>
              <w:t>Allafi</w:t>
            </w:r>
            <w:proofErr w:type="spellEnd"/>
            <w:del w:id="84" w:author="Elizabeth Nash" w:date="2021-10-14T21:41:00Z">
              <w:r w:rsidRPr="009F63ED" w:rsidDel="007B6148">
                <w:rPr>
                  <w:rFonts w:asciiTheme="minorHAnsi" w:hAnsiTheme="minorHAnsi" w:cstheme="minorHAnsi"/>
                  <w:sz w:val="18"/>
                  <w:szCs w:val="18"/>
                </w:rPr>
                <w:delText>,</w:delText>
              </w:r>
            </w:del>
            <w:r w:rsidRPr="009F63ED">
              <w:rPr>
                <w:rFonts w:asciiTheme="minorHAnsi" w:hAnsiTheme="minorHAnsi" w:cstheme="minorHAnsi"/>
                <w:sz w:val="18"/>
                <w:szCs w:val="18"/>
              </w:rPr>
              <w:t xml:space="preserve"> 2020</w:t>
            </w:r>
          </w:p>
        </w:tc>
        <w:tc>
          <w:tcPr>
            <w:tcW w:w="831" w:type="dxa"/>
            <w:shd w:val="clear" w:color="auto" w:fill="auto"/>
            <w:hideMark/>
          </w:tcPr>
          <w:p w14:paraId="6EDADB1F"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RCT</w:t>
            </w:r>
          </w:p>
        </w:tc>
        <w:tc>
          <w:tcPr>
            <w:tcW w:w="850" w:type="dxa"/>
            <w:shd w:val="clear" w:color="auto" w:fill="auto"/>
            <w:hideMark/>
          </w:tcPr>
          <w:p w14:paraId="5D153942"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Kuwait</w:t>
            </w:r>
          </w:p>
        </w:tc>
        <w:tc>
          <w:tcPr>
            <w:tcW w:w="1418" w:type="dxa"/>
            <w:shd w:val="clear" w:color="auto" w:fill="auto"/>
            <w:hideMark/>
          </w:tcPr>
          <w:p w14:paraId="124282B4"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School children aged 9-11 attending public schools</w:t>
            </w:r>
          </w:p>
        </w:tc>
        <w:tc>
          <w:tcPr>
            <w:tcW w:w="2410" w:type="dxa"/>
            <w:shd w:val="clear" w:color="auto" w:fill="auto"/>
            <w:hideMark/>
          </w:tcPr>
          <w:p w14:paraId="1C9CF22F" w14:textId="45052FF9" w:rsidR="00027199" w:rsidRDefault="00027199" w:rsidP="006857FF">
            <w:pPr>
              <w:rPr>
                <w:rFonts w:asciiTheme="minorHAnsi" w:hAnsiTheme="minorHAnsi" w:cstheme="minorHAnsi"/>
                <w:sz w:val="18"/>
                <w:szCs w:val="18"/>
              </w:rPr>
            </w:pPr>
            <w:r>
              <w:rPr>
                <w:rFonts w:asciiTheme="minorHAnsi" w:hAnsiTheme="minorHAnsi" w:cstheme="minorHAnsi"/>
                <w:sz w:val="18"/>
                <w:szCs w:val="18"/>
              </w:rPr>
              <w:t>Given advice on pedometers</w:t>
            </w:r>
            <w:r w:rsidRPr="009F63ED">
              <w:rPr>
                <w:rFonts w:asciiTheme="minorHAnsi" w:hAnsiTheme="minorHAnsi" w:cstheme="minorHAnsi"/>
                <w:sz w:val="18"/>
                <w:szCs w:val="18"/>
              </w:rPr>
              <w:t xml:space="preserve"> </w:t>
            </w:r>
            <w:r>
              <w:rPr>
                <w:rFonts w:asciiTheme="minorHAnsi" w:hAnsiTheme="minorHAnsi" w:cstheme="minorHAnsi"/>
                <w:sz w:val="18"/>
                <w:szCs w:val="18"/>
              </w:rPr>
              <w:t>and</w:t>
            </w:r>
            <w:r w:rsidRPr="009F63ED">
              <w:rPr>
                <w:rFonts w:asciiTheme="minorHAnsi" w:hAnsiTheme="minorHAnsi" w:cstheme="minorHAnsi"/>
                <w:sz w:val="18"/>
                <w:szCs w:val="18"/>
              </w:rPr>
              <w:t xml:space="preserve"> incentive of 10 stickers if 3000 steps performed. Measurements were taken during 5x 50 minute exercise sessions.</w:t>
            </w:r>
          </w:p>
          <w:p w14:paraId="4C03B0CB" w14:textId="77777777" w:rsidR="00027199" w:rsidRPr="009F63ED" w:rsidRDefault="00027199" w:rsidP="006857FF">
            <w:pPr>
              <w:rPr>
                <w:rFonts w:asciiTheme="minorHAnsi" w:hAnsiTheme="minorHAnsi" w:cstheme="minorHAnsi"/>
                <w:sz w:val="18"/>
                <w:szCs w:val="18"/>
              </w:rPr>
            </w:pPr>
          </w:p>
        </w:tc>
        <w:tc>
          <w:tcPr>
            <w:tcW w:w="1995" w:type="dxa"/>
            <w:shd w:val="clear" w:color="auto" w:fill="auto"/>
            <w:hideMark/>
          </w:tcPr>
          <w:p w14:paraId="44A22CAB" w14:textId="034977A4" w:rsidR="00027199" w:rsidRPr="009F63ED" w:rsidRDefault="00C9609D" w:rsidP="006857FF">
            <w:pPr>
              <w:rPr>
                <w:rFonts w:asciiTheme="minorHAnsi" w:hAnsiTheme="minorHAnsi" w:cstheme="minorHAnsi"/>
                <w:sz w:val="18"/>
                <w:szCs w:val="18"/>
              </w:rPr>
            </w:pPr>
            <w:r>
              <w:rPr>
                <w:rFonts w:asciiTheme="minorHAnsi" w:hAnsiTheme="minorHAnsi" w:cstheme="minorHAnsi"/>
                <w:sz w:val="18"/>
                <w:szCs w:val="18"/>
              </w:rPr>
              <w:t>None</w:t>
            </w:r>
          </w:p>
        </w:tc>
        <w:tc>
          <w:tcPr>
            <w:tcW w:w="3108" w:type="dxa"/>
            <w:shd w:val="clear" w:color="auto" w:fill="auto"/>
            <w:hideMark/>
          </w:tcPr>
          <w:p w14:paraId="1C987C8E" w14:textId="618C10A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The feedback and reward group showed</w:t>
            </w:r>
            <w:r>
              <w:rPr>
                <w:rFonts w:asciiTheme="minorHAnsi" w:hAnsiTheme="minorHAnsi" w:cstheme="minorHAnsi"/>
                <w:sz w:val="18"/>
                <w:szCs w:val="18"/>
              </w:rPr>
              <w:t xml:space="preserve"> </w:t>
            </w:r>
            <w:r w:rsidRPr="00DB086A">
              <w:rPr>
                <w:rFonts w:asciiTheme="minorHAnsi" w:hAnsiTheme="minorHAnsi" w:cstheme="minorHAnsi"/>
                <w:sz w:val="18"/>
                <w:szCs w:val="18"/>
              </w:rPr>
              <w:t>significant</w:t>
            </w:r>
            <w:r w:rsidR="00DB086A">
              <w:rPr>
                <w:rFonts w:asciiTheme="minorHAnsi" w:hAnsiTheme="minorHAnsi" w:cstheme="minorHAnsi"/>
                <w:sz w:val="18"/>
                <w:szCs w:val="18"/>
              </w:rPr>
              <w:t>ly</w:t>
            </w:r>
            <w:r w:rsidRPr="00DB086A">
              <w:rPr>
                <w:rFonts w:asciiTheme="minorHAnsi" w:hAnsiTheme="minorHAnsi" w:cstheme="minorHAnsi"/>
                <w:sz w:val="18"/>
                <w:szCs w:val="18"/>
              </w:rPr>
              <w:t xml:space="preserve"> higher steps</w:t>
            </w:r>
            <w:r>
              <w:rPr>
                <w:rFonts w:asciiTheme="minorHAnsi" w:hAnsiTheme="minorHAnsi" w:cstheme="minorHAnsi"/>
                <w:sz w:val="18"/>
                <w:szCs w:val="18"/>
              </w:rPr>
              <w:t>:</w:t>
            </w:r>
            <w:r w:rsidRPr="009F63ED">
              <w:rPr>
                <w:rFonts w:asciiTheme="minorHAnsi" w:hAnsiTheme="minorHAnsi" w:cstheme="minorHAnsi"/>
                <w:sz w:val="18"/>
                <w:szCs w:val="18"/>
              </w:rPr>
              <w:t xml:space="preserve"> 3,429 (SD 458), th</w:t>
            </w:r>
            <w:r>
              <w:rPr>
                <w:rFonts w:asciiTheme="minorHAnsi" w:hAnsiTheme="minorHAnsi" w:cstheme="minorHAnsi"/>
                <w:sz w:val="18"/>
                <w:szCs w:val="18"/>
              </w:rPr>
              <w:t>a</w:t>
            </w:r>
            <w:r w:rsidRPr="009F63ED">
              <w:rPr>
                <w:rFonts w:asciiTheme="minorHAnsi" w:hAnsiTheme="minorHAnsi" w:cstheme="minorHAnsi"/>
                <w:sz w:val="18"/>
                <w:szCs w:val="18"/>
              </w:rPr>
              <w:t>n the feedback group</w:t>
            </w:r>
            <w:r>
              <w:rPr>
                <w:rFonts w:asciiTheme="minorHAnsi" w:hAnsiTheme="minorHAnsi" w:cstheme="minorHAnsi"/>
                <w:sz w:val="18"/>
                <w:szCs w:val="18"/>
              </w:rPr>
              <w:t xml:space="preserve">: </w:t>
            </w:r>
            <w:r w:rsidRPr="009F63ED">
              <w:rPr>
                <w:rFonts w:asciiTheme="minorHAnsi" w:hAnsiTheme="minorHAnsi" w:cstheme="minorHAnsi"/>
                <w:sz w:val="18"/>
                <w:szCs w:val="18"/>
              </w:rPr>
              <w:t>2,655 (SD 577)</w:t>
            </w:r>
            <w:r>
              <w:rPr>
                <w:rFonts w:asciiTheme="minorHAnsi" w:hAnsiTheme="minorHAnsi" w:cstheme="minorHAnsi"/>
                <w:sz w:val="18"/>
                <w:szCs w:val="18"/>
              </w:rPr>
              <w:t xml:space="preserve"> and</w:t>
            </w:r>
            <w:r w:rsidRPr="009F63ED">
              <w:rPr>
                <w:rFonts w:asciiTheme="minorHAnsi" w:hAnsiTheme="minorHAnsi" w:cstheme="minorHAnsi"/>
                <w:sz w:val="18"/>
                <w:szCs w:val="18"/>
              </w:rPr>
              <w:t xml:space="preserve"> control group</w:t>
            </w:r>
            <w:r>
              <w:rPr>
                <w:rFonts w:asciiTheme="minorHAnsi" w:hAnsiTheme="minorHAnsi" w:cstheme="minorHAnsi"/>
                <w:sz w:val="18"/>
                <w:szCs w:val="18"/>
              </w:rPr>
              <w:t xml:space="preserve">: </w:t>
            </w:r>
            <w:r w:rsidRPr="009F63ED">
              <w:rPr>
                <w:rFonts w:asciiTheme="minorHAnsi" w:hAnsiTheme="minorHAnsi" w:cstheme="minorHAnsi"/>
                <w:sz w:val="18"/>
                <w:szCs w:val="18"/>
              </w:rPr>
              <w:t>2,091 (SD 483)</w:t>
            </w:r>
            <w:r>
              <w:rPr>
                <w:rFonts w:asciiTheme="minorHAnsi" w:hAnsiTheme="minorHAnsi" w:cstheme="minorHAnsi"/>
                <w:sz w:val="18"/>
                <w:szCs w:val="18"/>
              </w:rPr>
              <w:t xml:space="preserve"> (P&lt;0.01)</w:t>
            </w:r>
            <w:r w:rsidRPr="009F63ED">
              <w:rPr>
                <w:rFonts w:asciiTheme="minorHAnsi" w:hAnsiTheme="minorHAnsi" w:cstheme="minorHAnsi"/>
                <w:sz w:val="18"/>
                <w:szCs w:val="18"/>
              </w:rPr>
              <w:t xml:space="preserve">. </w:t>
            </w:r>
            <w:r>
              <w:rPr>
                <w:rFonts w:asciiTheme="minorHAnsi" w:hAnsiTheme="minorHAnsi" w:cstheme="minorHAnsi"/>
                <w:sz w:val="18"/>
                <w:szCs w:val="18"/>
              </w:rPr>
              <w:t>N</w:t>
            </w:r>
            <w:r w:rsidRPr="009F63ED">
              <w:rPr>
                <w:rFonts w:asciiTheme="minorHAnsi" w:hAnsiTheme="minorHAnsi" w:cstheme="minorHAnsi"/>
                <w:sz w:val="18"/>
                <w:szCs w:val="18"/>
              </w:rPr>
              <w:t xml:space="preserve">o significant difference between </w:t>
            </w:r>
            <w:r>
              <w:rPr>
                <w:rFonts w:asciiTheme="minorHAnsi" w:hAnsiTheme="minorHAnsi" w:cstheme="minorHAnsi"/>
                <w:sz w:val="18"/>
                <w:szCs w:val="18"/>
              </w:rPr>
              <w:t>boys and girls</w:t>
            </w:r>
            <w:r w:rsidRPr="009F63ED">
              <w:rPr>
                <w:rFonts w:asciiTheme="minorHAnsi" w:hAnsiTheme="minorHAnsi" w:cstheme="minorHAnsi"/>
                <w:sz w:val="18"/>
                <w:szCs w:val="18"/>
              </w:rPr>
              <w:t>.</w:t>
            </w:r>
          </w:p>
        </w:tc>
        <w:tc>
          <w:tcPr>
            <w:tcW w:w="3543" w:type="dxa"/>
            <w:shd w:val="clear" w:color="auto" w:fill="auto"/>
            <w:hideMark/>
          </w:tcPr>
          <w:p w14:paraId="20EF24A9"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N</w:t>
            </w:r>
            <w:r>
              <w:rPr>
                <w:rFonts w:asciiTheme="minorHAnsi" w:hAnsiTheme="minorHAnsi" w:cstheme="minorHAnsi"/>
                <w:sz w:val="18"/>
                <w:szCs w:val="18"/>
              </w:rPr>
              <w:t>ot reported</w:t>
            </w:r>
          </w:p>
        </w:tc>
      </w:tr>
      <w:tr w:rsidR="00027199" w:rsidRPr="009F63ED" w14:paraId="555DDF7E" w14:textId="77777777" w:rsidTr="006857FF">
        <w:trPr>
          <w:trHeight w:val="2276"/>
        </w:trPr>
        <w:tc>
          <w:tcPr>
            <w:tcW w:w="1149" w:type="dxa"/>
            <w:shd w:val="clear" w:color="auto" w:fill="auto"/>
          </w:tcPr>
          <w:p w14:paraId="654D4B3F"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Al-</w:t>
            </w:r>
            <w:proofErr w:type="spellStart"/>
            <w:r w:rsidRPr="009F63ED">
              <w:rPr>
                <w:rFonts w:asciiTheme="minorHAnsi" w:hAnsiTheme="minorHAnsi" w:cstheme="minorHAnsi"/>
                <w:sz w:val="18"/>
                <w:szCs w:val="18"/>
              </w:rPr>
              <w:t>Mohannadi</w:t>
            </w:r>
            <w:proofErr w:type="spellEnd"/>
            <w:r w:rsidRPr="009F63ED">
              <w:rPr>
                <w:rFonts w:asciiTheme="minorHAnsi" w:hAnsiTheme="minorHAnsi" w:cstheme="minorHAnsi"/>
                <w:sz w:val="18"/>
                <w:szCs w:val="18"/>
              </w:rPr>
              <w:t xml:space="preserve"> 2019</w:t>
            </w:r>
          </w:p>
        </w:tc>
        <w:tc>
          <w:tcPr>
            <w:tcW w:w="831" w:type="dxa"/>
            <w:shd w:val="clear" w:color="auto" w:fill="auto"/>
          </w:tcPr>
          <w:p w14:paraId="614C9F01"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NRI</w:t>
            </w:r>
          </w:p>
        </w:tc>
        <w:tc>
          <w:tcPr>
            <w:tcW w:w="850" w:type="dxa"/>
            <w:shd w:val="clear" w:color="auto" w:fill="auto"/>
          </w:tcPr>
          <w:p w14:paraId="537CD183"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Qatar</w:t>
            </w:r>
          </w:p>
        </w:tc>
        <w:tc>
          <w:tcPr>
            <w:tcW w:w="1418" w:type="dxa"/>
            <w:shd w:val="clear" w:color="auto" w:fill="auto"/>
          </w:tcPr>
          <w:p w14:paraId="767E7ADC" w14:textId="1D927A09"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Hospital staff aged 18+</w:t>
            </w:r>
            <w:r w:rsidR="00B33976">
              <w:rPr>
                <w:rFonts w:asciiTheme="minorHAnsi" w:hAnsiTheme="minorHAnsi" w:cstheme="minorHAnsi"/>
                <w:sz w:val="18"/>
                <w:szCs w:val="18"/>
              </w:rPr>
              <w:t xml:space="preserve"> enrolled in ‘Step into health project’</w:t>
            </w:r>
          </w:p>
        </w:tc>
        <w:tc>
          <w:tcPr>
            <w:tcW w:w="2410" w:type="dxa"/>
            <w:shd w:val="clear" w:color="auto" w:fill="auto"/>
          </w:tcPr>
          <w:p w14:paraId="39E98258" w14:textId="6F18A8C7" w:rsidR="00027199" w:rsidRPr="00DB086A" w:rsidRDefault="00027199" w:rsidP="006857FF">
            <w:pPr>
              <w:rPr>
                <w:rFonts w:asciiTheme="minorHAnsi" w:hAnsiTheme="minorHAnsi" w:cstheme="minorHAnsi"/>
                <w:sz w:val="18"/>
                <w:szCs w:val="18"/>
              </w:rPr>
            </w:pPr>
            <w:r w:rsidRPr="00DB086A">
              <w:rPr>
                <w:rFonts w:asciiTheme="minorHAnsi" w:hAnsiTheme="minorHAnsi" w:cstheme="minorHAnsi"/>
                <w:sz w:val="18"/>
                <w:szCs w:val="18"/>
              </w:rPr>
              <w:t>Workplace challenge was promoted</w:t>
            </w:r>
            <w:r w:rsidR="00E457AA" w:rsidRPr="00DB086A">
              <w:rPr>
                <w:rFonts w:asciiTheme="minorHAnsi" w:hAnsiTheme="minorHAnsi" w:cstheme="minorHAnsi"/>
                <w:sz w:val="18"/>
                <w:szCs w:val="18"/>
              </w:rPr>
              <w:t xml:space="preserve"> </w:t>
            </w:r>
            <w:r w:rsidRPr="00DB086A">
              <w:rPr>
                <w:rFonts w:asciiTheme="minorHAnsi" w:hAnsiTheme="minorHAnsi" w:cstheme="minorHAnsi"/>
                <w:sz w:val="18"/>
                <w:szCs w:val="18"/>
              </w:rPr>
              <w:t xml:space="preserve">through internal announcements; pedometer provided. </w:t>
            </w:r>
          </w:p>
          <w:p w14:paraId="4E3A47B4" w14:textId="77777777" w:rsidR="00027199" w:rsidRPr="00DB086A" w:rsidRDefault="00027199" w:rsidP="006857FF">
            <w:pPr>
              <w:rPr>
                <w:rFonts w:asciiTheme="minorHAnsi" w:hAnsiTheme="minorHAnsi" w:cstheme="minorHAnsi"/>
                <w:sz w:val="18"/>
                <w:szCs w:val="18"/>
              </w:rPr>
            </w:pPr>
          </w:p>
        </w:tc>
        <w:tc>
          <w:tcPr>
            <w:tcW w:w="1995" w:type="dxa"/>
            <w:shd w:val="clear" w:color="auto" w:fill="auto"/>
          </w:tcPr>
          <w:p w14:paraId="25679130" w14:textId="43FB09D0" w:rsidR="00027199" w:rsidRPr="00E457AA" w:rsidRDefault="00027199" w:rsidP="006857FF">
            <w:pPr>
              <w:rPr>
                <w:rFonts w:asciiTheme="minorHAnsi" w:hAnsiTheme="minorHAnsi" w:cstheme="minorHAnsi"/>
                <w:sz w:val="18"/>
                <w:szCs w:val="18"/>
                <w:highlight w:val="yellow"/>
              </w:rPr>
            </w:pPr>
            <w:r w:rsidRPr="009F63ED">
              <w:rPr>
                <w:rFonts w:asciiTheme="minorHAnsi" w:hAnsiTheme="minorHAnsi" w:cstheme="minorHAnsi"/>
                <w:sz w:val="18"/>
                <w:szCs w:val="18"/>
              </w:rPr>
              <w:t xml:space="preserve">Health tips through automated emails and </w:t>
            </w:r>
            <w:r>
              <w:rPr>
                <w:rFonts w:asciiTheme="minorHAnsi" w:hAnsiTheme="minorHAnsi" w:cstheme="minorHAnsi"/>
                <w:sz w:val="18"/>
                <w:szCs w:val="18"/>
              </w:rPr>
              <w:t>SMS</w:t>
            </w:r>
            <w:r w:rsidRPr="009F63ED">
              <w:rPr>
                <w:rFonts w:asciiTheme="minorHAnsi" w:hAnsiTheme="minorHAnsi" w:cstheme="minorHAnsi"/>
                <w:sz w:val="18"/>
                <w:szCs w:val="18"/>
              </w:rPr>
              <w:t xml:space="preserve">. Participants who </w:t>
            </w:r>
            <w:r w:rsidRPr="00DB086A">
              <w:rPr>
                <w:rFonts w:asciiTheme="minorHAnsi" w:hAnsiTheme="minorHAnsi" w:cstheme="minorHAnsi"/>
                <w:sz w:val="18"/>
                <w:szCs w:val="18"/>
              </w:rPr>
              <w:t>averaged 10,000</w:t>
            </w:r>
            <w:r w:rsidR="00E457AA" w:rsidRPr="00DB086A">
              <w:rPr>
                <w:rFonts w:asciiTheme="minorHAnsi" w:hAnsiTheme="minorHAnsi" w:cstheme="minorHAnsi"/>
                <w:sz w:val="18"/>
                <w:szCs w:val="18"/>
              </w:rPr>
              <w:t xml:space="preserve"> </w:t>
            </w:r>
            <w:r w:rsidRPr="00DB086A">
              <w:rPr>
                <w:rFonts w:asciiTheme="minorHAnsi" w:hAnsiTheme="minorHAnsi" w:cstheme="minorHAnsi"/>
                <w:sz w:val="18"/>
                <w:szCs w:val="18"/>
              </w:rPr>
              <w:t>steps / day received incentives</w:t>
            </w:r>
            <w:r w:rsidR="00E457AA" w:rsidRPr="00DB086A">
              <w:rPr>
                <w:rFonts w:asciiTheme="minorHAnsi" w:hAnsiTheme="minorHAnsi" w:cstheme="minorHAnsi"/>
                <w:sz w:val="18"/>
                <w:szCs w:val="18"/>
              </w:rPr>
              <w:t xml:space="preserve"> </w:t>
            </w:r>
            <w:r w:rsidRPr="00DB086A">
              <w:rPr>
                <w:rFonts w:asciiTheme="minorHAnsi" w:hAnsiTheme="minorHAnsi" w:cstheme="minorHAnsi"/>
                <w:sz w:val="18"/>
                <w:szCs w:val="18"/>
              </w:rPr>
              <w:t>after 3-months.</w:t>
            </w:r>
            <w:r w:rsidRPr="009F63ED">
              <w:rPr>
                <w:rFonts w:asciiTheme="minorHAnsi" w:hAnsiTheme="minorHAnsi" w:cstheme="minorHAnsi"/>
                <w:sz w:val="18"/>
                <w:szCs w:val="18"/>
              </w:rPr>
              <w:t xml:space="preserve"> Weekly ranking system internally.</w:t>
            </w:r>
          </w:p>
        </w:tc>
        <w:tc>
          <w:tcPr>
            <w:tcW w:w="3108" w:type="dxa"/>
            <w:shd w:val="clear" w:color="auto" w:fill="auto"/>
          </w:tcPr>
          <w:p w14:paraId="1139B2E3"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Pre-intervention steps/day at 7,890 (SD 713)</w:t>
            </w:r>
            <w:r>
              <w:rPr>
                <w:rFonts w:asciiTheme="minorHAnsi" w:hAnsiTheme="minorHAnsi" w:cstheme="minorHAnsi"/>
                <w:sz w:val="18"/>
                <w:szCs w:val="18"/>
              </w:rPr>
              <w:t>. S</w:t>
            </w:r>
            <w:r w:rsidRPr="009F63ED">
              <w:rPr>
                <w:rFonts w:asciiTheme="minorHAnsi" w:hAnsiTheme="minorHAnsi" w:cstheme="minorHAnsi"/>
                <w:sz w:val="18"/>
                <w:szCs w:val="18"/>
              </w:rPr>
              <w:t>ignificant increase during the intervention period at 9,270 (SD 672)</w:t>
            </w:r>
            <w:r>
              <w:rPr>
                <w:rFonts w:asciiTheme="minorHAnsi" w:hAnsiTheme="minorHAnsi" w:cstheme="minorHAnsi"/>
                <w:sz w:val="18"/>
                <w:szCs w:val="18"/>
              </w:rPr>
              <w:t xml:space="preserve">; </w:t>
            </w:r>
            <w:r w:rsidRPr="009F63ED">
              <w:rPr>
                <w:rFonts w:asciiTheme="minorHAnsi" w:hAnsiTheme="minorHAnsi" w:cstheme="minorHAnsi"/>
                <w:sz w:val="18"/>
                <w:szCs w:val="18"/>
              </w:rPr>
              <w:t>slight reduction post intervention at 8,998 (SD 683).</w:t>
            </w:r>
          </w:p>
        </w:tc>
        <w:tc>
          <w:tcPr>
            <w:tcW w:w="3543" w:type="dxa"/>
            <w:shd w:val="clear" w:color="auto" w:fill="auto"/>
          </w:tcPr>
          <w:p w14:paraId="6D9056C6"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N</w:t>
            </w:r>
            <w:r>
              <w:rPr>
                <w:rFonts w:asciiTheme="minorHAnsi" w:hAnsiTheme="minorHAnsi" w:cstheme="minorHAnsi"/>
                <w:sz w:val="18"/>
                <w:szCs w:val="18"/>
              </w:rPr>
              <w:t>ot reported</w:t>
            </w:r>
          </w:p>
        </w:tc>
      </w:tr>
      <w:tr w:rsidR="00027199" w:rsidRPr="009F63ED" w14:paraId="14D8D0FE" w14:textId="77777777" w:rsidTr="006857FF">
        <w:trPr>
          <w:trHeight w:val="1239"/>
        </w:trPr>
        <w:tc>
          <w:tcPr>
            <w:tcW w:w="1149" w:type="dxa"/>
            <w:shd w:val="clear" w:color="auto" w:fill="auto"/>
          </w:tcPr>
          <w:p w14:paraId="0D53BE77" w14:textId="77777777" w:rsidR="00027199" w:rsidRPr="009F63ED" w:rsidRDefault="00027199" w:rsidP="006857FF">
            <w:pPr>
              <w:rPr>
                <w:rFonts w:asciiTheme="minorHAnsi" w:hAnsiTheme="minorHAnsi" w:cstheme="minorHAnsi"/>
                <w:sz w:val="18"/>
                <w:szCs w:val="18"/>
              </w:rPr>
            </w:pPr>
            <w:proofErr w:type="spellStart"/>
            <w:r w:rsidRPr="009F63ED">
              <w:rPr>
                <w:rFonts w:asciiTheme="minorHAnsi" w:hAnsiTheme="minorHAnsi" w:cstheme="minorHAnsi"/>
                <w:sz w:val="18"/>
                <w:szCs w:val="18"/>
              </w:rPr>
              <w:lastRenderedPageBreak/>
              <w:t>Kutbi</w:t>
            </w:r>
            <w:proofErr w:type="spellEnd"/>
            <w:r w:rsidRPr="009F63ED">
              <w:rPr>
                <w:rFonts w:asciiTheme="minorHAnsi" w:hAnsiTheme="minorHAnsi" w:cstheme="minorHAnsi"/>
                <w:sz w:val="18"/>
                <w:szCs w:val="18"/>
              </w:rPr>
              <w:t xml:space="preserve"> 2019</w:t>
            </w:r>
          </w:p>
        </w:tc>
        <w:tc>
          <w:tcPr>
            <w:tcW w:w="831" w:type="dxa"/>
            <w:shd w:val="clear" w:color="auto" w:fill="auto"/>
          </w:tcPr>
          <w:p w14:paraId="60BE9EF7"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Cluster RCT</w:t>
            </w:r>
          </w:p>
        </w:tc>
        <w:tc>
          <w:tcPr>
            <w:tcW w:w="850" w:type="dxa"/>
            <w:shd w:val="clear" w:color="auto" w:fill="auto"/>
          </w:tcPr>
          <w:p w14:paraId="0BE54B5E"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Saudi Arabia</w:t>
            </w:r>
          </w:p>
        </w:tc>
        <w:tc>
          <w:tcPr>
            <w:tcW w:w="1418" w:type="dxa"/>
            <w:shd w:val="clear" w:color="auto" w:fill="auto"/>
          </w:tcPr>
          <w:p w14:paraId="7688FC42"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Male school students between 10-15 years</w:t>
            </w:r>
          </w:p>
        </w:tc>
        <w:tc>
          <w:tcPr>
            <w:tcW w:w="2410" w:type="dxa"/>
            <w:shd w:val="clear" w:color="auto" w:fill="auto"/>
          </w:tcPr>
          <w:p w14:paraId="00426924"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60-minute session in health education in 1</w:t>
            </w:r>
            <w:r w:rsidRPr="009F63ED">
              <w:rPr>
                <w:rFonts w:asciiTheme="minorHAnsi" w:hAnsiTheme="minorHAnsi" w:cstheme="minorHAnsi"/>
                <w:sz w:val="18"/>
                <w:szCs w:val="18"/>
                <w:vertAlign w:val="superscript"/>
              </w:rPr>
              <w:t>st</w:t>
            </w:r>
            <w:r w:rsidRPr="009F63ED">
              <w:rPr>
                <w:rFonts w:asciiTheme="minorHAnsi" w:hAnsiTheme="minorHAnsi" w:cstheme="minorHAnsi"/>
                <w:sz w:val="18"/>
                <w:szCs w:val="18"/>
              </w:rPr>
              <w:t xml:space="preserve"> and 5</w:t>
            </w:r>
            <w:r w:rsidRPr="009F63ED">
              <w:rPr>
                <w:rFonts w:asciiTheme="minorHAnsi" w:hAnsiTheme="minorHAnsi" w:cstheme="minorHAnsi"/>
                <w:sz w:val="18"/>
                <w:szCs w:val="18"/>
                <w:vertAlign w:val="superscript"/>
              </w:rPr>
              <w:t>th</w:t>
            </w:r>
            <w:r w:rsidRPr="009F63ED">
              <w:rPr>
                <w:rFonts w:asciiTheme="minorHAnsi" w:hAnsiTheme="minorHAnsi" w:cstheme="minorHAnsi"/>
                <w:sz w:val="18"/>
                <w:szCs w:val="18"/>
              </w:rPr>
              <w:t xml:space="preserve"> week.</w:t>
            </w:r>
            <w:r w:rsidRPr="009F63ED">
              <w:rPr>
                <w:rFonts w:asciiTheme="minorHAnsi" w:hAnsiTheme="minorHAnsi" w:cstheme="minorHAnsi"/>
                <w:sz w:val="18"/>
                <w:szCs w:val="18"/>
              </w:rPr>
              <w:br/>
            </w:r>
          </w:p>
        </w:tc>
        <w:tc>
          <w:tcPr>
            <w:tcW w:w="1995" w:type="dxa"/>
            <w:shd w:val="clear" w:color="auto" w:fill="auto"/>
          </w:tcPr>
          <w:p w14:paraId="0EC8329E"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Health education, group counselling, group discussion on healthy lifestyle.</w:t>
            </w:r>
          </w:p>
        </w:tc>
        <w:tc>
          <w:tcPr>
            <w:tcW w:w="3108" w:type="dxa"/>
            <w:shd w:val="clear" w:color="auto" w:fill="auto"/>
          </w:tcPr>
          <w:p w14:paraId="314A9524" w14:textId="77777777" w:rsidR="00027199" w:rsidRPr="009F63ED" w:rsidRDefault="00027199" w:rsidP="006857FF">
            <w:pPr>
              <w:rPr>
                <w:rFonts w:asciiTheme="minorHAnsi" w:hAnsiTheme="minorHAnsi" w:cstheme="minorHAnsi"/>
                <w:sz w:val="18"/>
                <w:szCs w:val="18"/>
              </w:rPr>
            </w:pPr>
            <w:r>
              <w:rPr>
                <w:rFonts w:asciiTheme="minorHAnsi" w:hAnsiTheme="minorHAnsi" w:cstheme="minorHAnsi"/>
                <w:sz w:val="18"/>
                <w:szCs w:val="18"/>
              </w:rPr>
              <w:t>N</w:t>
            </w:r>
            <w:r w:rsidRPr="009F63ED">
              <w:rPr>
                <w:rFonts w:asciiTheme="minorHAnsi" w:hAnsiTheme="minorHAnsi" w:cstheme="minorHAnsi"/>
                <w:sz w:val="18"/>
                <w:szCs w:val="18"/>
              </w:rPr>
              <w:t>o statistically significant difference</w:t>
            </w:r>
            <w:r>
              <w:rPr>
                <w:rFonts w:asciiTheme="minorHAnsi" w:hAnsiTheme="minorHAnsi" w:cstheme="minorHAnsi"/>
                <w:sz w:val="18"/>
                <w:szCs w:val="18"/>
              </w:rPr>
              <w:t>s</w:t>
            </w:r>
            <w:r w:rsidRPr="009F63ED">
              <w:rPr>
                <w:rFonts w:asciiTheme="minorHAnsi" w:hAnsiTheme="minorHAnsi" w:cstheme="minorHAnsi"/>
                <w:sz w:val="18"/>
                <w:szCs w:val="18"/>
              </w:rPr>
              <w:t xml:space="preserve"> in total METs between intervention group </w:t>
            </w:r>
            <w:r>
              <w:rPr>
                <w:rFonts w:asciiTheme="minorHAnsi" w:hAnsiTheme="minorHAnsi" w:cstheme="minorHAnsi"/>
                <w:sz w:val="18"/>
                <w:szCs w:val="18"/>
              </w:rPr>
              <w:t>(</w:t>
            </w:r>
            <w:r w:rsidRPr="003A42D1">
              <w:rPr>
                <w:rFonts w:asciiTheme="minorHAnsi" w:hAnsiTheme="minorHAnsi" w:cstheme="minorHAnsi"/>
                <w:sz w:val="18"/>
                <w:szCs w:val="18"/>
              </w:rPr>
              <w:t>2098.41±1922.67</w:t>
            </w:r>
            <w:r>
              <w:rPr>
                <w:rFonts w:asciiTheme="minorHAnsi" w:hAnsiTheme="minorHAnsi" w:cstheme="minorHAnsi"/>
                <w:sz w:val="18"/>
                <w:szCs w:val="18"/>
              </w:rPr>
              <w:t xml:space="preserve">) </w:t>
            </w:r>
            <w:r w:rsidRPr="009F63ED">
              <w:rPr>
                <w:rFonts w:asciiTheme="minorHAnsi" w:hAnsiTheme="minorHAnsi" w:cstheme="minorHAnsi"/>
                <w:sz w:val="18"/>
                <w:szCs w:val="18"/>
              </w:rPr>
              <w:t xml:space="preserve">and control group </w:t>
            </w:r>
            <w:r>
              <w:rPr>
                <w:rFonts w:asciiTheme="minorHAnsi" w:hAnsiTheme="minorHAnsi" w:cstheme="minorHAnsi"/>
                <w:sz w:val="18"/>
                <w:szCs w:val="18"/>
              </w:rPr>
              <w:t>(</w:t>
            </w:r>
            <w:r w:rsidRPr="003A42D1">
              <w:rPr>
                <w:rFonts w:asciiTheme="minorHAnsi" w:hAnsiTheme="minorHAnsi" w:cstheme="minorHAnsi"/>
                <w:sz w:val="18"/>
                <w:szCs w:val="18"/>
              </w:rPr>
              <w:t>2216.46 ± 1816.03</w:t>
            </w:r>
            <w:r>
              <w:rPr>
                <w:rFonts w:asciiTheme="minorHAnsi" w:hAnsiTheme="minorHAnsi" w:cstheme="minorHAnsi"/>
                <w:sz w:val="18"/>
                <w:szCs w:val="18"/>
              </w:rPr>
              <w:t>), P&gt;0.05.</w:t>
            </w:r>
          </w:p>
        </w:tc>
        <w:tc>
          <w:tcPr>
            <w:tcW w:w="3543" w:type="dxa"/>
            <w:shd w:val="clear" w:color="auto" w:fill="auto"/>
          </w:tcPr>
          <w:p w14:paraId="154861B3"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N</w:t>
            </w:r>
            <w:r>
              <w:rPr>
                <w:rFonts w:asciiTheme="minorHAnsi" w:hAnsiTheme="minorHAnsi" w:cstheme="minorHAnsi"/>
                <w:sz w:val="18"/>
                <w:szCs w:val="18"/>
              </w:rPr>
              <w:t>ot reported</w:t>
            </w:r>
          </w:p>
        </w:tc>
      </w:tr>
      <w:tr w:rsidR="00027199" w:rsidRPr="009F63ED" w14:paraId="06E1283E" w14:textId="77777777" w:rsidTr="006857FF">
        <w:trPr>
          <w:trHeight w:val="1239"/>
        </w:trPr>
        <w:tc>
          <w:tcPr>
            <w:tcW w:w="1149" w:type="dxa"/>
            <w:shd w:val="clear" w:color="auto" w:fill="auto"/>
          </w:tcPr>
          <w:p w14:paraId="5CD66641" w14:textId="77777777" w:rsidR="00027199" w:rsidRPr="0099129B" w:rsidRDefault="00027199" w:rsidP="006857FF">
            <w:pPr>
              <w:rPr>
                <w:rFonts w:asciiTheme="minorHAnsi" w:hAnsiTheme="minorHAnsi" w:cstheme="minorBidi"/>
                <w:sz w:val="18"/>
                <w:szCs w:val="18"/>
              </w:rPr>
            </w:pPr>
            <w:proofErr w:type="spellStart"/>
            <w:r w:rsidRPr="0099129B">
              <w:rPr>
                <w:rFonts w:asciiTheme="minorHAnsi" w:hAnsiTheme="minorHAnsi" w:cstheme="minorBidi"/>
                <w:sz w:val="18"/>
                <w:szCs w:val="18"/>
              </w:rPr>
              <w:t>Platat</w:t>
            </w:r>
            <w:proofErr w:type="spellEnd"/>
            <w:r w:rsidRPr="0099129B">
              <w:rPr>
                <w:rFonts w:asciiTheme="minorHAnsi" w:hAnsiTheme="minorHAnsi" w:cstheme="minorBidi"/>
                <w:sz w:val="18"/>
                <w:szCs w:val="18"/>
              </w:rPr>
              <w:t xml:space="preserve"> 2010</w:t>
            </w:r>
          </w:p>
        </w:tc>
        <w:tc>
          <w:tcPr>
            <w:tcW w:w="831" w:type="dxa"/>
            <w:shd w:val="clear" w:color="auto" w:fill="auto"/>
          </w:tcPr>
          <w:p w14:paraId="281DBE7B" w14:textId="77777777" w:rsidR="00027199" w:rsidRPr="0099129B" w:rsidRDefault="00027199" w:rsidP="006857FF">
            <w:pPr>
              <w:rPr>
                <w:rFonts w:asciiTheme="minorHAnsi" w:hAnsiTheme="minorHAnsi" w:cstheme="minorBidi"/>
                <w:sz w:val="18"/>
                <w:szCs w:val="18"/>
              </w:rPr>
            </w:pPr>
            <w:r w:rsidRPr="0099129B">
              <w:rPr>
                <w:rFonts w:asciiTheme="minorHAnsi" w:hAnsiTheme="minorHAnsi" w:cstheme="minorBidi"/>
                <w:sz w:val="18"/>
                <w:szCs w:val="18"/>
              </w:rPr>
              <w:t>RCT</w:t>
            </w:r>
          </w:p>
        </w:tc>
        <w:tc>
          <w:tcPr>
            <w:tcW w:w="850" w:type="dxa"/>
            <w:shd w:val="clear" w:color="auto" w:fill="auto"/>
          </w:tcPr>
          <w:p w14:paraId="1821399F" w14:textId="77777777" w:rsidR="00027199" w:rsidRPr="0099129B" w:rsidRDefault="00027199" w:rsidP="006857FF">
            <w:pPr>
              <w:rPr>
                <w:rFonts w:asciiTheme="minorHAnsi" w:hAnsiTheme="minorHAnsi" w:cstheme="minorBidi"/>
                <w:sz w:val="18"/>
                <w:szCs w:val="18"/>
              </w:rPr>
            </w:pPr>
            <w:r w:rsidRPr="0099129B">
              <w:rPr>
                <w:rFonts w:asciiTheme="minorHAnsi" w:hAnsiTheme="minorHAnsi" w:cstheme="minorBidi"/>
                <w:sz w:val="18"/>
                <w:szCs w:val="18"/>
              </w:rPr>
              <w:t>UAE</w:t>
            </w:r>
          </w:p>
        </w:tc>
        <w:tc>
          <w:tcPr>
            <w:tcW w:w="1418" w:type="dxa"/>
            <w:shd w:val="clear" w:color="auto" w:fill="auto"/>
          </w:tcPr>
          <w:p w14:paraId="4DAC406F" w14:textId="77777777" w:rsidR="00027199" w:rsidRPr="0099129B" w:rsidRDefault="00027199" w:rsidP="006857FF">
            <w:pPr>
              <w:rPr>
                <w:rFonts w:asciiTheme="minorHAnsi" w:hAnsiTheme="minorHAnsi" w:cstheme="minorBidi"/>
                <w:sz w:val="18"/>
                <w:szCs w:val="18"/>
              </w:rPr>
            </w:pPr>
            <w:r w:rsidRPr="0099129B">
              <w:rPr>
                <w:rFonts w:asciiTheme="minorHAnsi" w:hAnsiTheme="minorHAnsi" w:cstheme="minorBidi"/>
                <w:sz w:val="18"/>
                <w:szCs w:val="18"/>
              </w:rPr>
              <w:t>Sedentary, female university students aged 18-35</w:t>
            </w:r>
          </w:p>
        </w:tc>
        <w:tc>
          <w:tcPr>
            <w:tcW w:w="2410" w:type="dxa"/>
            <w:shd w:val="clear" w:color="auto" w:fill="auto"/>
          </w:tcPr>
          <w:p w14:paraId="6430BA96" w14:textId="77777777" w:rsidR="00027199" w:rsidRPr="0099129B" w:rsidRDefault="00027199" w:rsidP="006857FF">
            <w:pPr>
              <w:rPr>
                <w:rFonts w:asciiTheme="minorHAnsi" w:hAnsiTheme="minorHAnsi" w:cstheme="minorBidi"/>
                <w:sz w:val="18"/>
                <w:szCs w:val="18"/>
              </w:rPr>
            </w:pPr>
            <w:r w:rsidRPr="0099129B">
              <w:rPr>
                <w:rFonts w:asciiTheme="minorHAnsi" w:hAnsiTheme="minorHAnsi" w:cstheme="minorBidi"/>
                <w:sz w:val="18"/>
                <w:szCs w:val="18"/>
              </w:rPr>
              <w:t>10 week pedometer programme with individual daily step goal of baseline step count + 3000 steps</w:t>
            </w:r>
          </w:p>
        </w:tc>
        <w:tc>
          <w:tcPr>
            <w:tcW w:w="1995" w:type="dxa"/>
            <w:shd w:val="clear" w:color="auto" w:fill="auto"/>
          </w:tcPr>
          <w:p w14:paraId="3C730BA5" w14:textId="77777777" w:rsidR="00027199" w:rsidRPr="0099129B" w:rsidRDefault="00027199" w:rsidP="006857FF">
            <w:pPr>
              <w:rPr>
                <w:rFonts w:asciiTheme="minorHAnsi" w:hAnsiTheme="minorHAnsi" w:cstheme="minorBidi"/>
                <w:sz w:val="18"/>
                <w:szCs w:val="18"/>
              </w:rPr>
            </w:pPr>
            <w:r w:rsidRPr="0099129B">
              <w:rPr>
                <w:rFonts w:asciiTheme="minorHAnsi" w:hAnsiTheme="minorHAnsi" w:cstheme="minorBidi"/>
                <w:sz w:val="18"/>
                <w:szCs w:val="18"/>
              </w:rPr>
              <w:t>None</w:t>
            </w:r>
          </w:p>
        </w:tc>
        <w:tc>
          <w:tcPr>
            <w:tcW w:w="3108" w:type="dxa"/>
            <w:shd w:val="clear" w:color="auto" w:fill="auto"/>
          </w:tcPr>
          <w:p w14:paraId="24929C26" w14:textId="77777777" w:rsidR="00027199" w:rsidRPr="0099129B" w:rsidRDefault="00027199" w:rsidP="006857FF">
            <w:pPr>
              <w:rPr>
                <w:rFonts w:asciiTheme="minorHAnsi" w:hAnsiTheme="minorHAnsi" w:cstheme="minorBidi"/>
                <w:sz w:val="18"/>
                <w:szCs w:val="18"/>
              </w:rPr>
            </w:pPr>
            <w:r w:rsidRPr="0099129B">
              <w:rPr>
                <w:rFonts w:asciiTheme="minorHAnsi" w:hAnsiTheme="minorHAnsi" w:cstheme="minorBidi"/>
                <w:sz w:val="18"/>
                <w:szCs w:val="18"/>
              </w:rPr>
              <w:t>At baseline mean daily steps were 8146.22 +/- 3457.89 (no significant difference between intervention and control groups). The intervention group significantly increased its daily step count of more than 3000 with no change observed in the control group. The difference was statistically significant (p=0.02) even after adjustment for confounding variables.</w:t>
            </w:r>
          </w:p>
        </w:tc>
        <w:tc>
          <w:tcPr>
            <w:tcW w:w="3543" w:type="dxa"/>
            <w:shd w:val="clear" w:color="auto" w:fill="auto"/>
          </w:tcPr>
          <w:p w14:paraId="277D242A" w14:textId="77777777" w:rsidR="00027199" w:rsidRPr="0099129B" w:rsidRDefault="00027199" w:rsidP="006857FF">
            <w:pPr>
              <w:rPr>
                <w:rFonts w:asciiTheme="minorHAnsi" w:hAnsiTheme="minorHAnsi" w:cstheme="minorBidi"/>
                <w:sz w:val="18"/>
                <w:szCs w:val="18"/>
              </w:rPr>
            </w:pPr>
            <w:r w:rsidRPr="0099129B">
              <w:rPr>
                <w:rFonts w:asciiTheme="minorHAnsi" w:hAnsiTheme="minorHAnsi" w:cstheme="minorBidi"/>
                <w:sz w:val="18"/>
                <w:szCs w:val="18"/>
              </w:rPr>
              <w:t>Triglycerides increased in both groups but to a smaller degree in the intervention group compared with the control group.</w:t>
            </w:r>
          </w:p>
        </w:tc>
      </w:tr>
      <w:tr w:rsidR="00027199" w:rsidRPr="009F63ED" w14:paraId="08E57A5D" w14:textId="77777777" w:rsidTr="006857FF">
        <w:trPr>
          <w:trHeight w:val="3215"/>
        </w:trPr>
        <w:tc>
          <w:tcPr>
            <w:tcW w:w="1149" w:type="dxa"/>
            <w:shd w:val="clear" w:color="auto" w:fill="auto"/>
          </w:tcPr>
          <w:p w14:paraId="06D182DB" w14:textId="77777777" w:rsidR="00027199" w:rsidRPr="009F63ED" w:rsidRDefault="00027199" w:rsidP="006857FF">
            <w:pPr>
              <w:rPr>
                <w:rFonts w:asciiTheme="minorHAnsi" w:hAnsiTheme="minorHAnsi" w:cstheme="minorHAnsi"/>
                <w:sz w:val="18"/>
                <w:szCs w:val="18"/>
              </w:rPr>
            </w:pPr>
            <w:proofErr w:type="spellStart"/>
            <w:r w:rsidRPr="009F63ED">
              <w:rPr>
                <w:rFonts w:asciiTheme="minorHAnsi" w:hAnsiTheme="minorHAnsi" w:cstheme="minorHAnsi"/>
                <w:sz w:val="18"/>
                <w:szCs w:val="18"/>
              </w:rPr>
              <w:lastRenderedPageBreak/>
              <w:t>Quronfulah</w:t>
            </w:r>
            <w:proofErr w:type="spellEnd"/>
            <w:r w:rsidRPr="009F63ED">
              <w:rPr>
                <w:rFonts w:asciiTheme="minorHAnsi" w:hAnsiTheme="minorHAnsi" w:cstheme="minorHAnsi"/>
                <w:sz w:val="18"/>
                <w:szCs w:val="18"/>
              </w:rPr>
              <w:t xml:space="preserve"> 2019</w:t>
            </w:r>
          </w:p>
        </w:tc>
        <w:tc>
          <w:tcPr>
            <w:tcW w:w="831" w:type="dxa"/>
            <w:shd w:val="clear" w:color="auto" w:fill="auto"/>
          </w:tcPr>
          <w:p w14:paraId="2E95C51B"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RCT</w:t>
            </w:r>
          </w:p>
        </w:tc>
        <w:tc>
          <w:tcPr>
            <w:tcW w:w="850" w:type="dxa"/>
            <w:shd w:val="clear" w:color="auto" w:fill="auto"/>
          </w:tcPr>
          <w:p w14:paraId="42B76377"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Saudi Arabia</w:t>
            </w:r>
          </w:p>
        </w:tc>
        <w:tc>
          <w:tcPr>
            <w:tcW w:w="1418" w:type="dxa"/>
            <w:shd w:val="clear" w:color="auto" w:fill="auto"/>
          </w:tcPr>
          <w:p w14:paraId="106FB116"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Male university staff members</w:t>
            </w:r>
          </w:p>
        </w:tc>
        <w:tc>
          <w:tcPr>
            <w:tcW w:w="2410" w:type="dxa"/>
            <w:shd w:val="clear" w:color="auto" w:fill="auto"/>
          </w:tcPr>
          <w:p w14:paraId="27E95F34" w14:textId="77777777" w:rsidR="00027199" w:rsidRPr="00126CDA" w:rsidRDefault="00027199" w:rsidP="006857FF">
            <w:pPr>
              <w:rPr>
                <w:rFonts w:asciiTheme="minorHAnsi" w:hAnsiTheme="minorHAnsi" w:cstheme="minorHAnsi"/>
                <w:sz w:val="18"/>
                <w:szCs w:val="18"/>
              </w:rPr>
            </w:pPr>
            <w:r w:rsidRPr="00126CDA">
              <w:rPr>
                <w:rFonts w:asciiTheme="minorHAnsi" w:hAnsiTheme="minorHAnsi" w:cstheme="minorHAnsi"/>
                <w:sz w:val="18"/>
                <w:szCs w:val="18"/>
              </w:rPr>
              <w:t>Weekly text messages and computer prompts at workplace as reminders to break up sitting time.</w:t>
            </w:r>
          </w:p>
          <w:p w14:paraId="3EF608EF" w14:textId="77777777" w:rsidR="00027199" w:rsidRPr="009F63ED" w:rsidRDefault="00027199" w:rsidP="006857FF">
            <w:pPr>
              <w:rPr>
                <w:rFonts w:asciiTheme="minorHAnsi" w:hAnsiTheme="minorHAnsi" w:cstheme="minorHAnsi"/>
                <w:sz w:val="18"/>
                <w:szCs w:val="18"/>
              </w:rPr>
            </w:pPr>
          </w:p>
        </w:tc>
        <w:tc>
          <w:tcPr>
            <w:tcW w:w="1995" w:type="dxa"/>
            <w:shd w:val="clear" w:color="auto" w:fill="auto"/>
          </w:tcPr>
          <w:p w14:paraId="7FC197C1"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 xml:space="preserve">None </w:t>
            </w:r>
          </w:p>
        </w:tc>
        <w:tc>
          <w:tcPr>
            <w:tcW w:w="3108" w:type="dxa"/>
            <w:shd w:val="clear" w:color="auto" w:fill="auto"/>
          </w:tcPr>
          <w:p w14:paraId="40E7CCA3"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For objective PA results:</w:t>
            </w:r>
            <w:r>
              <w:rPr>
                <w:rFonts w:asciiTheme="minorHAnsi" w:hAnsiTheme="minorHAnsi" w:cstheme="minorHAnsi"/>
                <w:sz w:val="18"/>
                <w:szCs w:val="18"/>
              </w:rPr>
              <w:t xml:space="preserve"> </w:t>
            </w:r>
            <w:r w:rsidRPr="009F63ED">
              <w:rPr>
                <w:rFonts w:asciiTheme="minorHAnsi" w:hAnsiTheme="minorHAnsi" w:cstheme="minorHAnsi"/>
                <w:sz w:val="18"/>
                <w:szCs w:val="18"/>
              </w:rPr>
              <w:t xml:space="preserve">intervention group significantly reduced sitting time by 46 min/day (-86.7, -5.2) (difference in difference), P=0.027; increased light intensity </w:t>
            </w:r>
            <w:r>
              <w:rPr>
                <w:rFonts w:asciiTheme="minorHAnsi" w:hAnsiTheme="minorHAnsi" w:cstheme="minorHAnsi"/>
                <w:sz w:val="18"/>
                <w:szCs w:val="18"/>
              </w:rPr>
              <w:t>PA</w:t>
            </w:r>
            <w:r w:rsidRPr="009F63ED">
              <w:rPr>
                <w:rFonts w:asciiTheme="minorHAnsi" w:hAnsiTheme="minorHAnsi" w:cstheme="minorHAnsi"/>
                <w:sz w:val="18"/>
                <w:szCs w:val="18"/>
              </w:rPr>
              <w:t xml:space="preserve"> by 27.8min/day (-0.5, 56.1), P=0.054; and increased moderate-to vigorous PA </w:t>
            </w:r>
            <w:r>
              <w:rPr>
                <w:rFonts w:asciiTheme="minorHAnsi" w:hAnsiTheme="minorHAnsi" w:cstheme="minorHAnsi"/>
                <w:sz w:val="18"/>
                <w:szCs w:val="18"/>
              </w:rPr>
              <w:t xml:space="preserve">by </w:t>
            </w:r>
            <w:r w:rsidRPr="009F63ED">
              <w:rPr>
                <w:rFonts w:asciiTheme="minorHAnsi" w:hAnsiTheme="minorHAnsi" w:cstheme="minorHAnsi"/>
                <w:sz w:val="18"/>
                <w:szCs w:val="18"/>
              </w:rPr>
              <w:t>16.5</w:t>
            </w:r>
            <w:r>
              <w:rPr>
                <w:rFonts w:asciiTheme="minorHAnsi" w:hAnsiTheme="minorHAnsi" w:cstheme="minorHAnsi"/>
                <w:sz w:val="18"/>
                <w:szCs w:val="18"/>
              </w:rPr>
              <w:t>min/day</w:t>
            </w:r>
            <w:r w:rsidRPr="009F63ED">
              <w:rPr>
                <w:rFonts w:asciiTheme="minorHAnsi" w:hAnsiTheme="minorHAnsi" w:cstheme="minorHAnsi"/>
                <w:sz w:val="18"/>
                <w:szCs w:val="18"/>
              </w:rPr>
              <w:t xml:space="preserve"> (6.9, 56.1) P=0.001. </w:t>
            </w:r>
          </w:p>
          <w:p w14:paraId="17A25711"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For self-reported PA results (n=66): intervention group had 130.9kcal/day (43.6, 218.2) more energy expenditure compared to the control group (P=0.004)</w:t>
            </w:r>
          </w:p>
        </w:tc>
        <w:tc>
          <w:tcPr>
            <w:tcW w:w="3543" w:type="dxa"/>
            <w:shd w:val="clear" w:color="auto" w:fill="auto"/>
          </w:tcPr>
          <w:p w14:paraId="49F2F673" w14:textId="6619FBD1"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 xml:space="preserve">The intervention group had significant improvement in their social cognitive processes over the intervention period </w:t>
            </w:r>
            <w:r>
              <w:rPr>
                <w:rFonts w:asciiTheme="minorHAnsi" w:hAnsiTheme="minorHAnsi" w:cstheme="minorHAnsi"/>
                <w:sz w:val="18"/>
                <w:szCs w:val="18"/>
              </w:rPr>
              <w:t>compared to the control group (</w:t>
            </w:r>
            <w:r w:rsidRPr="009F63ED">
              <w:rPr>
                <w:rFonts w:asciiTheme="minorHAnsi" w:hAnsiTheme="minorHAnsi" w:cstheme="minorHAnsi"/>
                <w:sz w:val="18"/>
                <w:szCs w:val="18"/>
              </w:rPr>
              <w:t>P&lt;0.001</w:t>
            </w:r>
            <w:r>
              <w:rPr>
                <w:rFonts w:asciiTheme="minorHAnsi" w:hAnsiTheme="minorHAnsi" w:cstheme="minorHAnsi"/>
                <w:sz w:val="18"/>
                <w:szCs w:val="18"/>
              </w:rPr>
              <w:t>)</w:t>
            </w:r>
            <w:r w:rsidRPr="009F63ED">
              <w:rPr>
                <w:rFonts w:asciiTheme="minorHAnsi" w:hAnsiTheme="minorHAnsi" w:cstheme="minorHAnsi"/>
                <w:sz w:val="18"/>
                <w:szCs w:val="18"/>
              </w:rPr>
              <w:t xml:space="preserve"> (both self-efficacy and self-regulation were significantly improved in intervention group)</w:t>
            </w:r>
            <w:r w:rsidR="00FD4707">
              <w:rPr>
                <w:rFonts w:asciiTheme="minorHAnsi" w:hAnsiTheme="minorHAnsi" w:cstheme="minorHAnsi"/>
                <w:sz w:val="18"/>
                <w:szCs w:val="18"/>
              </w:rPr>
              <w:t>.</w:t>
            </w:r>
          </w:p>
        </w:tc>
      </w:tr>
      <w:tr w:rsidR="00027199" w:rsidRPr="009F63ED" w14:paraId="2F5BFB32" w14:textId="77777777" w:rsidTr="006857FF">
        <w:trPr>
          <w:trHeight w:val="1160"/>
        </w:trPr>
        <w:tc>
          <w:tcPr>
            <w:tcW w:w="1149" w:type="dxa"/>
            <w:shd w:val="clear" w:color="auto" w:fill="auto"/>
            <w:hideMark/>
          </w:tcPr>
          <w:p w14:paraId="6693FA6E" w14:textId="6B675067" w:rsidR="00027199" w:rsidRPr="00C53E7D" w:rsidRDefault="00027199" w:rsidP="006857FF">
            <w:pPr>
              <w:rPr>
                <w:rFonts w:asciiTheme="minorHAnsi" w:hAnsiTheme="minorHAnsi" w:cstheme="minorHAnsi"/>
                <w:sz w:val="18"/>
                <w:szCs w:val="18"/>
                <w:vertAlign w:val="superscript"/>
              </w:rPr>
            </w:pPr>
            <w:r w:rsidRPr="009F63ED">
              <w:rPr>
                <w:rFonts w:asciiTheme="minorHAnsi" w:hAnsiTheme="minorHAnsi" w:cstheme="minorHAnsi"/>
                <w:sz w:val="18"/>
                <w:szCs w:val="18"/>
              </w:rPr>
              <w:t>Sayegh</w:t>
            </w:r>
            <w:r w:rsidRPr="009F63ED">
              <w:rPr>
                <w:rFonts w:asciiTheme="minorHAnsi" w:hAnsiTheme="minorHAnsi" w:cstheme="minorHAnsi"/>
                <w:i/>
                <w:iCs/>
                <w:sz w:val="18"/>
                <w:szCs w:val="18"/>
              </w:rPr>
              <w:t xml:space="preserve"> </w:t>
            </w:r>
            <w:r w:rsidRPr="009F63ED">
              <w:rPr>
                <w:rFonts w:asciiTheme="minorHAnsi" w:hAnsiTheme="minorHAnsi" w:cstheme="minorHAnsi"/>
                <w:sz w:val="18"/>
                <w:szCs w:val="18"/>
              </w:rPr>
              <w:t>2016</w:t>
            </w:r>
            <w:r w:rsidR="002C4DC0">
              <w:rPr>
                <w:rFonts w:asciiTheme="minorHAnsi" w:hAnsiTheme="minorHAnsi" w:cstheme="minorHAnsi"/>
                <w:sz w:val="18"/>
                <w:szCs w:val="18"/>
                <w:vertAlign w:val="superscript"/>
              </w:rPr>
              <w:t>i</w:t>
            </w:r>
          </w:p>
        </w:tc>
        <w:tc>
          <w:tcPr>
            <w:tcW w:w="831" w:type="dxa"/>
            <w:shd w:val="clear" w:color="auto" w:fill="auto"/>
            <w:hideMark/>
          </w:tcPr>
          <w:p w14:paraId="55FB3416"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NRI</w:t>
            </w:r>
          </w:p>
        </w:tc>
        <w:tc>
          <w:tcPr>
            <w:tcW w:w="850" w:type="dxa"/>
            <w:shd w:val="clear" w:color="auto" w:fill="auto"/>
            <w:hideMark/>
          </w:tcPr>
          <w:p w14:paraId="210A1FF0"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Qatar</w:t>
            </w:r>
          </w:p>
        </w:tc>
        <w:tc>
          <w:tcPr>
            <w:tcW w:w="1418" w:type="dxa"/>
            <w:shd w:val="clear" w:color="auto" w:fill="auto"/>
            <w:hideMark/>
          </w:tcPr>
          <w:p w14:paraId="1C77FBE7"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Qatari national females aged 18-64</w:t>
            </w:r>
          </w:p>
        </w:tc>
        <w:tc>
          <w:tcPr>
            <w:tcW w:w="2410" w:type="dxa"/>
            <w:shd w:val="clear" w:color="auto" w:fill="auto"/>
            <w:hideMark/>
          </w:tcPr>
          <w:p w14:paraId="42078BDC" w14:textId="77777777" w:rsidR="00027199" w:rsidRDefault="00027199" w:rsidP="006857FF">
            <w:pPr>
              <w:rPr>
                <w:rFonts w:asciiTheme="minorHAnsi" w:hAnsiTheme="minorHAnsi" w:cstheme="minorHAnsi"/>
                <w:sz w:val="18"/>
                <w:szCs w:val="18"/>
              </w:rPr>
            </w:pPr>
            <w:r>
              <w:rPr>
                <w:rFonts w:asciiTheme="minorHAnsi" w:hAnsiTheme="minorHAnsi" w:cstheme="minorHAnsi"/>
                <w:sz w:val="18"/>
                <w:szCs w:val="18"/>
              </w:rPr>
              <w:t>Pedometer g</w:t>
            </w:r>
            <w:r w:rsidRPr="009F63ED">
              <w:rPr>
                <w:rFonts w:asciiTheme="minorHAnsi" w:hAnsiTheme="minorHAnsi" w:cstheme="minorHAnsi"/>
                <w:sz w:val="18"/>
                <w:szCs w:val="18"/>
              </w:rPr>
              <w:t xml:space="preserve">oal setting to reach </w:t>
            </w:r>
            <w:r>
              <w:rPr>
                <w:rFonts w:asciiTheme="minorHAnsi" w:hAnsiTheme="minorHAnsi" w:cstheme="minorHAnsi"/>
                <w:sz w:val="18"/>
                <w:szCs w:val="18"/>
              </w:rPr>
              <w:t xml:space="preserve">and maintain </w:t>
            </w:r>
            <w:r w:rsidRPr="009F63ED">
              <w:rPr>
                <w:rFonts w:asciiTheme="minorHAnsi" w:hAnsiTheme="minorHAnsi" w:cstheme="minorHAnsi"/>
                <w:sz w:val="18"/>
                <w:szCs w:val="18"/>
              </w:rPr>
              <w:t xml:space="preserve">10,000 steps/day </w:t>
            </w:r>
          </w:p>
          <w:p w14:paraId="368D4094" w14:textId="77777777" w:rsidR="00027199" w:rsidRPr="009F63ED" w:rsidRDefault="00027199" w:rsidP="006857FF">
            <w:pPr>
              <w:rPr>
                <w:rFonts w:asciiTheme="minorHAnsi" w:hAnsiTheme="minorHAnsi" w:cstheme="minorHAnsi"/>
                <w:sz w:val="18"/>
                <w:szCs w:val="18"/>
              </w:rPr>
            </w:pPr>
          </w:p>
        </w:tc>
        <w:tc>
          <w:tcPr>
            <w:tcW w:w="1995" w:type="dxa"/>
            <w:shd w:val="clear" w:color="auto" w:fill="auto"/>
            <w:hideMark/>
          </w:tcPr>
          <w:p w14:paraId="63F33672"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None</w:t>
            </w:r>
          </w:p>
        </w:tc>
        <w:tc>
          <w:tcPr>
            <w:tcW w:w="3108" w:type="dxa"/>
            <w:shd w:val="clear" w:color="auto" w:fill="auto"/>
            <w:hideMark/>
          </w:tcPr>
          <w:p w14:paraId="047C949A"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The median step count at baseline was ~6000 (IQR 3,441 to 10,082) per day which decreased to 5584 (IQR 3,226–</w:t>
            </w:r>
            <w:r w:rsidRPr="009F63ED">
              <w:rPr>
                <w:rFonts w:asciiTheme="minorHAnsi" w:hAnsiTheme="minorHAnsi" w:cstheme="minorHAnsi"/>
                <w:sz w:val="18"/>
                <w:szCs w:val="18"/>
              </w:rPr>
              <w:lastRenderedPageBreak/>
              <w:t xml:space="preserve">9,586) at 6 months but then increased to ~6375 at 12 months. </w:t>
            </w:r>
          </w:p>
        </w:tc>
        <w:tc>
          <w:tcPr>
            <w:tcW w:w="3543" w:type="dxa"/>
            <w:shd w:val="clear" w:color="auto" w:fill="auto"/>
            <w:hideMark/>
          </w:tcPr>
          <w:p w14:paraId="3A5D7B9D"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lastRenderedPageBreak/>
              <w:t>N</w:t>
            </w:r>
            <w:r>
              <w:rPr>
                <w:rFonts w:asciiTheme="minorHAnsi" w:hAnsiTheme="minorHAnsi" w:cstheme="minorHAnsi"/>
                <w:sz w:val="18"/>
                <w:szCs w:val="18"/>
              </w:rPr>
              <w:t>ot reported</w:t>
            </w:r>
          </w:p>
        </w:tc>
      </w:tr>
      <w:tr w:rsidR="00027199" w:rsidRPr="009F63ED" w14:paraId="403B61FE" w14:textId="77777777" w:rsidTr="006857FF">
        <w:trPr>
          <w:trHeight w:val="698"/>
        </w:trPr>
        <w:tc>
          <w:tcPr>
            <w:tcW w:w="1149" w:type="dxa"/>
            <w:shd w:val="clear" w:color="auto" w:fill="auto"/>
            <w:hideMark/>
          </w:tcPr>
          <w:p w14:paraId="76C079BD"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Taheri 2020</w:t>
            </w:r>
          </w:p>
        </w:tc>
        <w:tc>
          <w:tcPr>
            <w:tcW w:w="831" w:type="dxa"/>
            <w:shd w:val="clear" w:color="auto" w:fill="auto"/>
            <w:hideMark/>
          </w:tcPr>
          <w:p w14:paraId="510B39ED"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RCT</w:t>
            </w:r>
          </w:p>
        </w:tc>
        <w:tc>
          <w:tcPr>
            <w:tcW w:w="850" w:type="dxa"/>
            <w:shd w:val="clear" w:color="auto" w:fill="auto"/>
            <w:hideMark/>
          </w:tcPr>
          <w:p w14:paraId="36BA1316"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Qatar</w:t>
            </w:r>
          </w:p>
        </w:tc>
        <w:tc>
          <w:tcPr>
            <w:tcW w:w="1418" w:type="dxa"/>
            <w:shd w:val="clear" w:color="auto" w:fill="auto"/>
            <w:hideMark/>
          </w:tcPr>
          <w:p w14:paraId="1B7B129A"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Adults aged 18-50 with T2DM diagnosis within last 3 years and BMI&gt;27</w:t>
            </w:r>
          </w:p>
        </w:tc>
        <w:tc>
          <w:tcPr>
            <w:tcW w:w="2410" w:type="dxa"/>
            <w:shd w:val="clear" w:color="auto" w:fill="auto"/>
            <w:hideMark/>
          </w:tcPr>
          <w:p w14:paraId="5B856F17"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 xml:space="preserve">PA support focusing on walking (aim of at least 10,000 steps per day), </w:t>
            </w:r>
            <w:r>
              <w:rPr>
                <w:rFonts w:asciiTheme="minorHAnsi" w:hAnsiTheme="minorHAnsi" w:cstheme="minorHAnsi"/>
                <w:sz w:val="18"/>
                <w:szCs w:val="18"/>
              </w:rPr>
              <w:t xml:space="preserve">&amp; </w:t>
            </w:r>
            <w:r w:rsidRPr="009F63ED">
              <w:rPr>
                <w:rFonts w:asciiTheme="minorHAnsi" w:hAnsiTheme="minorHAnsi" w:cstheme="minorHAnsi"/>
                <w:sz w:val="18"/>
                <w:szCs w:val="18"/>
              </w:rPr>
              <w:t>increase unsupervised activity to 150</w:t>
            </w:r>
            <w:r>
              <w:rPr>
                <w:rFonts w:asciiTheme="minorHAnsi" w:hAnsiTheme="minorHAnsi" w:cstheme="minorHAnsi"/>
                <w:sz w:val="18"/>
                <w:szCs w:val="18"/>
              </w:rPr>
              <w:t xml:space="preserve">+ </w:t>
            </w:r>
            <w:r w:rsidRPr="009F63ED">
              <w:rPr>
                <w:rFonts w:asciiTheme="minorHAnsi" w:hAnsiTheme="minorHAnsi" w:cstheme="minorHAnsi"/>
                <w:sz w:val="18"/>
                <w:szCs w:val="18"/>
              </w:rPr>
              <w:t xml:space="preserve">mins per week. </w:t>
            </w:r>
            <w:r>
              <w:rPr>
                <w:rFonts w:asciiTheme="minorHAnsi" w:hAnsiTheme="minorHAnsi" w:cstheme="minorHAnsi"/>
                <w:sz w:val="18"/>
                <w:szCs w:val="18"/>
              </w:rPr>
              <w:t>D</w:t>
            </w:r>
            <w:r w:rsidRPr="009F63ED">
              <w:rPr>
                <w:rFonts w:asciiTheme="minorHAnsi" w:hAnsiTheme="minorHAnsi" w:cstheme="minorHAnsi"/>
                <w:sz w:val="18"/>
                <w:szCs w:val="18"/>
              </w:rPr>
              <w:t>irected to smartphone apps</w:t>
            </w:r>
          </w:p>
        </w:tc>
        <w:tc>
          <w:tcPr>
            <w:tcW w:w="1995" w:type="dxa"/>
            <w:shd w:val="clear" w:color="auto" w:fill="auto"/>
            <w:hideMark/>
          </w:tcPr>
          <w:p w14:paraId="2903BAB2"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Dietary intervention, medications stopped and reintroduced if necessary</w:t>
            </w:r>
          </w:p>
        </w:tc>
        <w:tc>
          <w:tcPr>
            <w:tcW w:w="3108" w:type="dxa"/>
            <w:shd w:val="clear" w:color="auto" w:fill="auto"/>
            <w:hideMark/>
          </w:tcPr>
          <w:p w14:paraId="0F1E0360"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 xml:space="preserve">Length of time spent sitting per day decreased by 40.8 mins (SD 260.3) in intervention group. MET min/week for walking increased by 151·2 (SD 994·7) in the intervention group but decreased by 235·7 (SD 652·0) in the control group. No significant difference between groups for change in moderate and vigorous </w:t>
            </w:r>
            <w:r>
              <w:rPr>
                <w:rFonts w:asciiTheme="minorHAnsi" w:hAnsiTheme="minorHAnsi" w:cstheme="minorHAnsi"/>
                <w:sz w:val="18"/>
                <w:szCs w:val="18"/>
              </w:rPr>
              <w:t>PA</w:t>
            </w:r>
            <w:r w:rsidRPr="009F63ED">
              <w:rPr>
                <w:rFonts w:asciiTheme="minorHAnsi" w:hAnsiTheme="minorHAnsi" w:cstheme="minorHAnsi"/>
                <w:sz w:val="18"/>
                <w:szCs w:val="18"/>
              </w:rPr>
              <w:t xml:space="preserve">, and the total </w:t>
            </w:r>
            <w:proofErr w:type="spellStart"/>
            <w:r w:rsidRPr="009F63ED">
              <w:rPr>
                <w:rFonts w:asciiTheme="minorHAnsi" w:hAnsiTheme="minorHAnsi" w:cstheme="minorHAnsi"/>
                <w:sz w:val="18"/>
                <w:szCs w:val="18"/>
              </w:rPr>
              <w:t>MET.min</w:t>
            </w:r>
            <w:proofErr w:type="spellEnd"/>
            <w:r w:rsidRPr="009F63ED">
              <w:rPr>
                <w:rFonts w:asciiTheme="minorHAnsi" w:hAnsiTheme="minorHAnsi" w:cstheme="minorHAnsi"/>
                <w:sz w:val="18"/>
                <w:szCs w:val="18"/>
              </w:rPr>
              <w:t>/ week.</w:t>
            </w:r>
          </w:p>
        </w:tc>
        <w:tc>
          <w:tcPr>
            <w:tcW w:w="3543" w:type="dxa"/>
            <w:shd w:val="clear" w:color="auto" w:fill="auto"/>
            <w:hideMark/>
          </w:tcPr>
          <w:p w14:paraId="0D744302"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 xml:space="preserve">Statistically significant reduction in mean bodyweight in the intervention group, 11.98kg, compared with 3.98kg in the control group. Compared with control group, intervention group had a statistically significant improvement in waist-circumference (-11.44, SD 9.9 compared to -4.03, SD 5.68), waist to hip ratio (-0.10, SD 0.08 compared to -0.03, SD 0.05), and fat mass (-9.97, SD 9.06 compared to -2.89, SD 6.41). </w:t>
            </w:r>
            <w:r>
              <w:rPr>
                <w:rFonts w:asciiTheme="minorHAnsi" w:hAnsiTheme="minorHAnsi" w:cstheme="minorHAnsi"/>
                <w:sz w:val="18"/>
                <w:szCs w:val="18"/>
              </w:rPr>
              <w:t>R</w:t>
            </w:r>
            <w:r w:rsidRPr="009F63ED">
              <w:rPr>
                <w:rFonts w:asciiTheme="minorHAnsi" w:hAnsiTheme="minorHAnsi" w:cstheme="minorHAnsi"/>
                <w:sz w:val="18"/>
                <w:szCs w:val="18"/>
              </w:rPr>
              <w:t xml:space="preserve">eductions in HbA1c (-0.89% SD 1.05 compared to -0.35% SD 1.27), systolic BP (-8.19mmHg SD 12.66 compared to -4.42mmHg SD 11.44), diastolic BP (-5.60mmHg SD 7.34 compared to -2.24mmHg </w:t>
            </w:r>
            <w:r w:rsidRPr="009F63ED">
              <w:rPr>
                <w:rFonts w:asciiTheme="minorHAnsi" w:hAnsiTheme="minorHAnsi" w:cstheme="minorHAnsi"/>
                <w:sz w:val="18"/>
                <w:szCs w:val="18"/>
              </w:rPr>
              <w:lastRenderedPageBreak/>
              <w:t xml:space="preserve">SD 7.88), triglycerides (-0.50mmol/L SD 1.50 compared to -0.13mmol/L SD 0.92) were shown. </w:t>
            </w:r>
          </w:p>
        </w:tc>
      </w:tr>
      <w:tr w:rsidR="00027199" w:rsidRPr="009F63ED" w14:paraId="2CBDCD87" w14:textId="77777777" w:rsidTr="006857FF">
        <w:trPr>
          <w:trHeight w:val="698"/>
        </w:trPr>
        <w:tc>
          <w:tcPr>
            <w:tcW w:w="1149" w:type="dxa"/>
            <w:shd w:val="clear" w:color="auto" w:fill="auto"/>
          </w:tcPr>
          <w:p w14:paraId="412B24F1"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lastRenderedPageBreak/>
              <w:t>Walt 2016</w:t>
            </w:r>
            <w:r w:rsidRPr="00CC5691">
              <w:rPr>
                <w:rFonts w:asciiTheme="minorHAnsi" w:hAnsiTheme="minorHAnsi" w:cstheme="minorHAnsi"/>
                <w:sz w:val="18"/>
                <w:szCs w:val="18"/>
                <w:vertAlign w:val="superscript"/>
              </w:rPr>
              <w:t>i</w:t>
            </w:r>
          </w:p>
        </w:tc>
        <w:tc>
          <w:tcPr>
            <w:tcW w:w="831" w:type="dxa"/>
            <w:shd w:val="clear" w:color="auto" w:fill="auto"/>
          </w:tcPr>
          <w:p w14:paraId="2F34F8F5"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NRI</w:t>
            </w:r>
          </w:p>
        </w:tc>
        <w:tc>
          <w:tcPr>
            <w:tcW w:w="850" w:type="dxa"/>
            <w:shd w:val="clear" w:color="auto" w:fill="auto"/>
          </w:tcPr>
          <w:p w14:paraId="1E3FACD1"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Qatar</w:t>
            </w:r>
          </w:p>
        </w:tc>
        <w:tc>
          <w:tcPr>
            <w:tcW w:w="1418" w:type="dxa"/>
            <w:shd w:val="clear" w:color="auto" w:fill="auto"/>
          </w:tcPr>
          <w:p w14:paraId="0BD5914A"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Healthy general adult population enrolled in ‘Step into health project’</w:t>
            </w:r>
          </w:p>
        </w:tc>
        <w:tc>
          <w:tcPr>
            <w:tcW w:w="2410" w:type="dxa"/>
            <w:shd w:val="clear" w:color="auto" w:fill="auto"/>
          </w:tcPr>
          <w:p w14:paraId="1B3382AD" w14:textId="77777777" w:rsidR="00027199" w:rsidRPr="009F63ED" w:rsidRDefault="00027199" w:rsidP="006857FF">
            <w:pPr>
              <w:rPr>
                <w:rFonts w:asciiTheme="minorHAnsi" w:hAnsiTheme="minorHAnsi" w:cstheme="minorHAnsi"/>
                <w:sz w:val="18"/>
                <w:szCs w:val="18"/>
              </w:rPr>
            </w:pPr>
            <w:r>
              <w:rPr>
                <w:rFonts w:asciiTheme="minorHAnsi" w:hAnsiTheme="minorHAnsi" w:cstheme="minorHAnsi"/>
                <w:sz w:val="18"/>
                <w:szCs w:val="18"/>
              </w:rPr>
              <w:t xml:space="preserve">Pedometer given and </w:t>
            </w:r>
            <w:r w:rsidRPr="009F63ED">
              <w:rPr>
                <w:rFonts w:asciiTheme="minorHAnsi" w:hAnsiTheme="minorHAnsi" w:cstheme="minorHAnsi"/>
                <w:sz w:val="18"/>
                <w:szCs w:val="18"/>
              </w:rPr>
              <w:t xml:space="preserve">asked to reach 10,000 steps per day; reminders by </w:t>
            </w:r>
            <w:r>
              <w:rPr>
                <w:rFonts w:asciiTheme="minorHAnsi" w:hAnsiTheme="minorHAnsi" w:cstheme="minorHAnsi"/>
                <w:sz w:val="18"/>
                <w:szCs w:val="18"/>
              </w:rPr>
              <w:t xml:space="preserve">regular </w:t>
            </w:r>
            <w:r w:rsidRPr="009F63ED">
              <w:rPr>
                <w:rFonts w:asciiTheme="minorHAnsi" w:hAnsiTheme="minorHAnsi" w:cstheme="minorHAnsi"/>
                <w:sz w:val="18"/>
                <w:szCs w:val="18"/>
              </w:rPr>
              <w:t>emails and texts</w:t>
            </w:r>
          </w:p>
        </w:tc>
        <w:tc>
          <w:tcPr>
            <w:tcW w:w="1995" w:type="dxa"/>
            <w:shd w:val="clear" w:color="auto" w:fill="auto"/>
          </w:tcPr>
          <w:p w14:paraId="2228E291"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None</w:t>
            </w:r>
          </w:p>
        </w:tc>
        <w:tc>
          <w:tcPr>
            <w:tcW w:w="3108" w:type="dxa"/>
            <w:shd w:val="clear" w:color="auto" w:fill="auto"/>
          </w:tcPr>
          <w:p w14:paraId="1588A59A" w14:textId="7C3C9D5A"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 xml:space="preserve">Step count increased from 4830 steps/day in 2013 to 6124 steps/day in 2015. Men </w:t>
            </w:r>
            <w:r>
              <w:rPr>
                <w:rFonts w:asciiTheme="minorHAnsi" w:hAnsiTheme="minorHAnsi" w:cstheme="minorHAnsi"/>
                <w:sz w:val="18"/>
                <w:szCs w:val="18"/>
              </w:rPr>
              <w:t xml:space="preserve">performed </w:t>
            </w:r>
            <w:r w:rsidRPr="009F63ED">
              <w:rPr>
                <w:rFonts w:asciiTheme="minorHAnsi" w:hAnsiTheme="minorHAnsi" w:cstheme="minorHAnsi"/>
                <w:sz w:val="18"/>
                <w:szCs w:val="18"/>
              </w:rPr>
              <w:t xml:space="preserve">more steps than women. Participants </w:t>
            </w:r>
            <w:r>
              <w:rPr>
                <w:rFonts w:asciiTheme="minorHAnsi" w:hAnsiTheme="minorHAnsi" w:cstheme="minorHAnsi"/>
                <w:sz w:val="18"/>
                <w:szCs w:val="18"/>
              </w:rPr>
              <w:t xml:space="preserve">over </w:t>
            </w:r>
            <w:r w:rsidRPr="009F63ED">
              <w:rPr>
                <w:rFonts w:asciiTheme="minorHAnsi" w:hAnsiTheme="minorHAnsi" w:cstheme="minorHAnsi"/>
                <w:sz w:val="18"/>
                <w:szCs w:val="18"/>
              </w:rPr>
              <w:t xml:space="preserve">45 years </w:t>
            </w:r>
            <w:r>
              <w:rPr>
                <w:rFonts w:asciiTheme="minorHAnsi" w:hAnsiTheme="minorHAnsi" w:cstheme="minorHAnsi"/>
                <w:sz w:val="18"/>
                <w:szCs w:val="18"/>
              </w:rPr>
              <w:t xml:space="preserve">had </w:t>
            </w:r>
            <w:r w:rsidRPr="009F63ED">
              <w:rPr>
                <w:rFonts w:asciiTheme="minorHAnsi" w:hAnsiTheme="minorHAnsi" w:cstheme="minorHAnsi"/>
                <w:sz w:val="18"/>
                <w:szCs w:val="18"/>
              </w:rPr>
              <w:t>the highest step count (7010 and 5564 steps/day for men and women respectively).</w:t>
            </w:r>
            <w:r w:rsidR="002C4DC0" w:rsidRPr="00C53E7D">
              <w:rPr>
                <w:rStyle w:val="FootnoteReference"/>
                <w:rFonts w:asciiTheme="minorHAnsi" w:hAnsiTheme="minorHAnsi" w:cstheme="minorHAnsi"/>
                <w:color w:val="FFFFFF" w:themeColor="background1"/>
                <w:sz w:val="18"/>
                <w:szCs w:val="18"/>
              </w:rPr>
              <w:footnoteReference w:id="4"/>
            </w:r>
          </w:p>
        </w:tc>
        <w:tc>
          <w:tcPr>
            <w:tcW w:w="3543" w:type="dxa"/>
            <w:shd w:val="clear" w:color="auto" w:fill="auto"/>
          </w:tcPr>
          <w:p w14:paraId="3645BF04" w14:textId="77777777" w:rsidR="00027199" w:rsidRPr="009F63ED" w:rsidRDefault="00027199" w:rsidP="006857FF">
            <w:pPr>
              <w:rPr>
                <w:rFonts w:asciiTheme="minorHAnsi" w:hAnsiTheme="minorHAnsi" w:cstheme="minorHAnsi"/>
                <w:sz w:val="18"/>
                <w:szCs w:val="18"/>
              </w:rPr>
            </w:pPr>
            <w:r w:rsidRPr="009F63ED">
              <w:rPr>
                <w:rFonts w:asciiTheme="minorHAnsi" w:hAnsiTheme="minorHAnsi" w:cstheme="minorHAnsi"/>
                <w:sz w:val="18"/>
                <w:szCs w:val="18"/>
              </w:rPr>
              <w:t>N</w:t>
            </w:r>
            <w:r>
              <w:rPr>
                <w:rFonts w:asciiTheme="minorHAnsi" w:hAnsiTheme="minorHAnsi" w:cstheme="minorHAnsi"/>
                <w:sz w:val="18"/>
                <w:szCs w:val="18"/>
              </w:rPr>
              <w:t>ot reported</w:t>
            </w:r>
          </w:p>
        </w:tc>
      </w:tr>
    </w:tbl>
    <w:p w14:paraId="18E47BA6" w14:textId="77777777" w:rsidR="006E0259" w:rsidRPr="006E0259" w:rsidRDefault="006E0259" w:rsidP="006E0259">
      <w:pPr>
        <w:pStyle w:val="EndnoteText"/>
        <w:rPr>
          <w:ins w:id="87" w:author="Elizabeth Nash" w:date="2021-10-14T21:57:00Z"/>
          <w:rFonts w:ascii="Arial" w:hAnsi="Arial" w:cs="Arial"/>
          <w:sz w:val="24"/>
          <w:szCs w:val="24"/>
          <w:rPrChange w:id="88" w:author="Elizabeth Nash" w:date="2021-10-14T21:57:00Z">
            <w:rPr>
              <w:ins w:id="89" w:author="Elizabeth Nash" w:date="2021-10-14T21:57:00Z"/>
              <w:rFonts w:asciiTheme="minorHAnsi" w:hAnsiTheme="minorHAnsi" w:cstheme="minorHAnsi"/>
            </w:rPr>
          </w:rPrChange>
        </w:rPr>
      </w:pPr>
      <w:proofErr w:type="spellStart"/>
      <w:ins w:id="90" w:author="Elizabeth Nash" w:date="2021-10-14T21:57:00Z">
        <w:r w:rsidRPr="006E0259">
          <w:rPr>
            <w:rStyle w:val="FootnoteReference"/>
            <w:rFonts w:ascii="Arial" w:hAnsi="Arial" w:cs="Arial"/>
            <w:sz w:val="24"/>
            <w:szCs w:val="24"/>
            <w:rPrChange w:id="91" w:author="Elizabeth Nash" w:date="2021-10-14T21:57:00Z">
              <w:rPr>
                <w:rStyle w:val="FootnoteReference"/>
              </w:rPr>
            </w:rPrChange>
          </w:rPr>
          <w:t>i</w:t>
        </w:r>
        <w:r w:rsidRPr="006E0259">
          <w:rPr>
            <w:rFonts w:ascii="Arial" w:hAnsi="Arial" w:cs="Arial"/>
            <w:sz w:val="24"/>
            <w:szCs w:val="24"/>
            <w:rPrChange w:id="92" w:author="Elizabeth Nash" w:date="2021-10-14T21:57:00Z">
              <w:rPr>
                <w:rFonts w:asciiTheme="minorHAnsi" w:hAnsiTheme="minorHAnsi" w:cstheme="minorHAnsi"/>
              </w:rPr>
            </w:rPrChange>
          </w:rPr>
          <w:t>Studies</w:t>
        </w:r>
        <w:proofErr w:type="spellEnd"/>
        <w:r w:rsidRPr="006E0259">
          <w:rPr>
            <w:rFonts w:ascii="Arial" w:hAnsi="Arial" w:cs="Arial"/>
            <w:sz w:val="24"/>
            <w:szCs w:val="24"/>
            <w:rPrChange w:id="93" w:author="Elizabeth Nash" w:date="2021-10-14T21:57:00Z">
              <w:rPr>
                <w:rFonts w:asciiTheme="minorHAnsi" w:hAnsiTheme="minorHAnsi" w:cstheme="minorHAnsi"/>
              </w:rPr>
            </w:rPrChange>
          </w:rPr>
          <w:t xml:space="preserve"> were based on samples taken from the same community prevention study as part of the ‘Step into Health’ project. There is likely to be overlap between participants, the extent to which could not be determined.</w:t>
        </w:r>
      </w:ins>
    </w:p>
    <w:p w14:paraId="6A9C812F" w14:textId="34182E53" w:rsidR="000F7A20" w:rsidRDefault="000F7A20" w:rsidP="00AE3D40">
      <w:pPr>
        <w:pStyle w:val="Heading3"/>
        <w:numPr>
          <w:ilvl w:val="0"/>
          <w:numId w:val="0"/>
        </w:numPr>
        <w:rPr>
          <w:rFonts w:cs="Arial"/>
        </w:rPr>
        <w:sectPr w:rsidR="000F7A20" w:rsidSect="00C53E7D">
          <w:pgSz w:w="16817" w:h="11901" w:orient="landscape"/>
          <w:pgMar w:top="1440" w:right="1440" w:bottom="1440" w:left="1440" w:header="709" w:footer="709" w:gutter="0"/>
          <w:lnNumType w:countBy="1" w:restart="continuous"/>
          <w:cols w:space="708"/>
          <w:docGrid w:linePitch="360"/>
        </w:sectPr>
      </w:pPr>
    </w:p>
    <w:p w14:paraId="0BBEDA77" w14:textId="034AE0BE" w:rsidR="00043DE0" w:rsidRPr="009726D7" w:rsidRDefault="00043DE0" w:rsidP="00C53E7D">
      <w:pPr>
        <w:pStyle w:val="Heading3"/>
        <w:numPr>
          <w:ilvl w:val="0"/>
          <w:numId w:val="0"/>
        </w:numPr>
        <w:rPr>
          <w:rFonts w:cs="Arial"/>
        </w:rPr>
      </w:pPr>
      <w:r w:rsidRPr="00DE496F">
        <w:rPr>
          <w:rFonts w:cs="Arial"/>
        </w:rPr>
        <w:lastRenderedPageBreak/>
        <w:t xml:space="preserve">Interventions focussing </w:t>
      </w:r>
      <w:r w:rsidR="00C66854" w:rsidRPr="00DE496F">
        <w:rPr>
          <w:rFonts w:cs="Arial"/>
        </w:rPr>
        <w:t xml:space="preserve">only </w:t>
      </w:r>
      <w:r w:rsidRPr="00DE496F">
        <w:rPr>
          <w:rFonts w:cs="Arial"/>
        </w:rPr>
        <w:t xml:space="preserve">on </w:t>
      </w:r>
      <w:r w:rsidR="004E672D" w:rsidRPr="00DE496F">
        <w:rPr>
          <w:rFonts w:cs="Arial"/>
        </w:rPr>
        <w:t>PA</w:t>
      </w:r>
      <w:r w:rsidRPr="00DE496F">
        <w:rPr>
          <w:rFonts w:cs="Arial"/>
        </w:rPr>
        <w:t xml:space="preserve"> </w:t>
      </w:r>
    </w:p>
    <w:p w14:paraId="33CFB16B" w14:textId="1C6E25D1" w:rsidR="00043DE0" w:rsidRPr="00C53E7D" w:rsidRDefault="00135E6D" w:rsidP="00AE3D40">
      <w:pPr>
        <w:pStyle w:val="BodyText"/>
        <w:spacing w:before="240" w:after="240"/>
        <w:jc w:val="both"/>
        <w:rPr>
          <w:rFonts w:ascii="Arial" w:hAnsi="Arial" w:cs="Arial"/>
        </w:rPr>
      </w:pPr>
      <w:r>
        <w:rPr>
          <w:rFonts w:ascii="Arial" w:hAnsi="Arial" w:cs="Arial"/>
        </w:rPr>
        <w:t>Nine</w:t>
      </w:r>
      <w:r w:rsidR="00043DE0" w:rsidRPr="00C53E7D">
        <w:rPr>
          <w:rFonts w:ascii="Arial" w:hAnsi="Arial" w:cs="Arial"/>
        </w:rPr>
        <w:t xml:space="preserve"> studies that focussed solely on </w:t>
      </w:r>
      <w:r w:rsidR="00FE3D2D">
        <w:rPr>
          <w:rFonts w:ascii="Arial" w:hAnsi="Arial" w:cs="Arial"/>
        </w:rPr>
        <w:t xml:space="preserve">modifying </w:t>
      </w:r>
      <w:r w:rsidR="00043DE0" w:rsidRPr="00C53E7D">
        <w:rPr>
          <w:rFonts w:ascii="Arial" w:hAnsi="Arial" w:cs="Arial"/>
        </w:rPr>
        <w:t xml:space="preserve">PA behaviours were identified. </w:t>
      </w:r>
      <w:r>
        <w:rPr>
          <w:rFonts w:ascii="Arial" w:hAnsi="Arial" w:cs="Arial"/>
        </w:rPr>
        <w:t>Eight</w:t>
      </w:r>
      <w:r w:rsidR="007F4FD2" w:rsidRPr="00C53E7D">
        <w:rPr>
          <w:rFonts w:ascii="Arial" w:hAnsi="Arial" w:cs="Arial"/>
        </w:rPr>
        <w:t xml:space="preserve"> of</w:t>
      </w:r>
      <w:r w:rsidR="00043DE0" w:rsidRPr="00C53E7D">
        <w:rPr>
          <w:rFonts w:ascii="Arial" w:hAnsi="Arial" w:cs="Arial"/>
        </w:rPr>
        <w:t xml:space="preserve"> these measured changes in PA </w:t>
      </w:r>
      <w:r w:rsidR="00F66174" w:rsidRPr="00C53E7D">
        <w:rPr>
          <w:rFonts w:ascii="Arial" w:hAnsi="Arial" w:cs="Arial"/>
        </w:rPr>
        <w:t xml:space="preserve">only </w:t>
      </w:r>
      <w:r w:rsidR="00043DE0" w:rsidRPr="00C53E7D">
        <w:rPr>
          <w:rFonts w:ascii="Arial" w:hAnsi="Arial" w:cs="Arial"/>
        </w:rPr>
        <w:t>through pedometer step count and hence were focussed primarily on walking and related behaviours</w:t>
      </w:r>
      <w:r w:rsidR="005E4AAA" w:rsidRPr="00C53E7D">
        <w:rPr>
          <w:rFonts w:ascii="Arial" w:hAnsi="Arial" w:cs="Arial"/>
        </w:rPr>
        <w:t xml:space="preserve">. The </w:t>
      </w:r>
      <w:r w:rsidR="007F4FD2" w:rsidRPr="00C53E7D">
        <w:rPr>
          <w:rFonts w:ascii="Arial" w:hAnsi="Arial" w:cs="Arial"/>
        </w:rPr>
        <w:t xml:space="preserve">remaining </w:t>
      </w:r>
      <w:r w:rsidR="00FE3D2D">
        <w:rPr>
          <w:rFonts w:ascii="Arial" w:hAnsi="Arial" w:cs="Arial"/>
        </w:rPr>
        <w:t>study</w:t>
      </w:r>
      <w:r w:rsidR="007F4FD2" w:rsidRPr="00C53E7D">
        <w:rPr>
          <w:rFonts w:ascii="Arial" w:hAnsi="Arial" w:cs="Arial"/>
        </w:rPr>
        <w:t xml:space="preserve"> </w:t>
      </w:r>
      <w:r w:rsidR="005E4AAA" w:rsidRPr="00C53E7D">
        <w:rPr>
          <w:rFonts w:ascii="Arial" w:hAnsi="Arial" w:cs="Arial"/>
        </w:rPr>
        <w:t xml:space="preserve">also </w:t>
      </w:r>
      <w:r w:rsidR="007F4FD2" w:rsidRPr="00C53E7D">
        <w:rPr>
          <w:rFonts w:ascii="Arial" w:hAnsi="Arial" w:cs="Arial"/>
        </w:rPr>
        <w:t xml:space="preserve">measured sitting time and light-intensity </w:t>
      </w:r>
      <w:r w:rsidR="004E672D" w:rsidRPr="00C53E7D">
        <w:rPr>
          <w:rFonts w:ascii="Arial" w:hAnsi="Arial" w:cs="Arial"/>
        </w:rPr>
        <w:t>PAs</w:t>
      </w:r>
      <w:r w:rsidR="007F4FD2" w:rsidRPr="00C53E7D">
        <w:rPr>
          <w:rFonts w:ascii="Arial" w:hAnsi="Arial" w:cs="Arial"/>
        </w:rPr>
        <w:t xml:space="preserve"> using pedometers</w:t>
      </w:r>
      <w:r w:rsidR="00A25EBD" w:rsidRPr="00C53E7D">
        <w:rPr>
          <w:rFonts w:ascii="Arial" w:hAnsi="Arial" w:cs="Arial"/>
        </w:rPr>
        <w:t xml:space="preserve"> [2</w:t>
      </w:r>
      <w:r w:rsidR="00D63F56">
        <w:rPr>
          <w:rFonts w:ascii="Arial" w:hAnsi="Arial" w:cs="Arial"/>
        </w:rPr>
        <w:t>1</w:t>
      </w:r>
      <w:r w:rsidR="00A25EBD" w:rsidRPr="00C53E7D">
        <w:rPr>
          <w:rFonts w:ascii="Arial" w:hAnsi="Arial" w:cs="Arial"/>
        </w:rPr>
        <w:t>]</w:t>
      </w:r>
      <w:r w:rsidR="007F4FD2" w:rsidRPr="00C53E7D">
        <w:rPr>
          <w:rFonts w:ascii="Arial" w:hAnsi="Arial" w:cs="Arial"/>
        </w:rPr>
        <w:t xml:space="preserve">. </w:t>
      </w:r>
    </w:p>
    <w:p w14:paraId="41D61376" w14:textId="203A1E84" w:rsidR="003C35DA" w:rsidRPr="00C53E7D" w:rsidRDefault="003C35DA" w:rsidP="00AE3D40">
      <w:pPr>
        <w:pStyle w:val="BodyText"/>
        <w:spacing w:before="240" w:after="240"/>
        <w:jc w:val="both"/>
        <w:rPr>
          <w:rFonts w:ascii="Arial" w:hAnsi="Arial" w:cs="Arial"/>
        </w:rPr>
      </w:pPr>
      <w:r w:rsidRPr="00C53E7D">
        <w:rPr>
          <w:rFonts w:ascii="Arial" w:hAnsi="Arial" w:cs="Arial"/>
        </w:rPr>
        <w:t>One of these studies was a</w:t>
      </w:r>
      <w:r w:rsidR="00017703" w:rsidRPr="00C53E7D">
        <w:rPr>
          <w:rFonts w:ascii="Arial" w:hAnsi="Arial" w:cs="Arial"/>
        </w:rPr>
        <w:t>n</w:t>
      </w:r>
      <w:r w:rsidRPr="00C53E7D">
        <w:rPr>
          <w:rFonts w:ascii="Arial" w:hAnsi="Arial" w:cs="Arial"/>
        </w:rPr>
        <w:t xml:space="preserve"> </w:t>
      </w:r>
      <w:r w:rsidR="0041310C" w:rsidRPr="00C53E7D">
        <w:rPr>
          <w:rFonts w:ascii="Arial" w:hAnsi="Arial" w:cs="Arial"/>
        </w:rPr>
        <w:t>RCT</w:t>
      </w:r>
      <w:r w:rsidRPr="00C53E7D">
        <w:rPr>
          <w:rFonts w:ascii="Arial" w:hAnsi="Arial" w:cs="Arial"/>
        </w:rPr>
        <w:t xml:space="preserve"> among Kuwaiti school children</w:t>
      </w:r>
      <w:r w:rsidR="00A25EBD" w:rsidRPr="00C53E7D">
        <w:rPr>
          <w:rFonts w:ascii="Arial" w:hAnsi="Arial" w:cs="Arial"/>
        </w:rPr>
        <w:t xml:space="preserve"> [19]</w:t>
      </w:r>
      <w:r w:rsidRPr="00C53E7D">
        <w:rPr>
          <w:rFonts w:ascii="Arial" w:hAnsi="Arial" w:cs="Arial"/>
        </w:rPr>
        <w:t>, randomi</w:t>
      </w:r>
      <w:r w:rsidR="00FC198C">
        <w:rPr>
          <w:rFonts w:ascii="Arial" w:hAnsi="Arial" w:cs="Arial"/>
        </w:rPr>
        <w:t>z</w:t>
      </w:r>
      <w:r w:rsidRPr="00C53E7D">
        <w:rPr>
          <w:rFonts w:ascii="Arial" w:hAnsi="Arial" w:cs="Arial"/>
        </w:rPr>
        <w:t xml:space="preserve">ing 225 children </w:t>
      </w:r>
      <w:r w:rsidR="00007957" w:rsidRPr="00C53E7D">
        <w:rPr>
          <w:rFonts w:ascii="Arial" w:hAnsi="Arial" w:cs="Arial"/>
        </w:rPr>
        <w:t>during five 50-minute exercise sessions</w:t>
      </w:r>
      <w:r w:rsidR="008E434E">
        <w:rPr>
          <w:rFonts w:ascii="Arial" w:hAnsi="Arial" w:cs="Arial"/>
        </w:rPr>
        <w:t>,</w:t>
      </w:r>
      <w:r w:rsidR="00007957" w:rsidRPr="00C53E7D">
        <w:rPr>
          <w:rFonts w:ascii="Arial" w:hAnsi="Arial" w:cs="Arial"/>
        </w:rPr>
        <w:t xml:space="preserve"> </w:t>
      </w:r>
      <w:r w:rsidRPr="00C53E7D">
        <w:rPr>
          <w:rFonts w:ascii="Arial" w:hAnsi="Arial" w:cs="Arial"/>
        </w:rPr>
        <w:t>to receive either a pedometer alone (control group)</w:t>
      </w:r>
      <w:r w:rsidR="00C66854" w:rsidRPr="00C53E7D">
        <w:rPr>
          <w:rFonts w:ascii="Arial" w:hAnsi="Arial" w:cs="Arial"/>
        </w:rPr>
        <w:t>;</w:t>
      </w:r>
      <w:r w:rsidRPr="00C53E7D">
        <w:rPr>
          <w:rFonts w:ascii="Arial" w:hAnsi="Arial" w:cs="Arial"/>
        </w:rPr>
        <w:t xml:space="preserve"> pedometer </w:t>
      </w:r>
      <w:r w:rsidR="00C66854" w:rsidRPr="00C53E7D">
        <w:rPr>
          <w:rFonts w:ascii="Arial" w:hAnsi="Arial" w:cs="Arial"/>
        </w:rPr>
        <w:t xml:space="preserve">and </w:t>
      </w:r>
      <w:r w:rsidRPr="00C53E7D">
        <w:rPr>
          <w:rFonts w:ascii="Arial" w:hAnsi="Arial" w:cs="Arial"/>
        </w:rPr>
        <w:t>information on its use</w:t>
      </w:r>
      <w:r w:rsidR="00C66854" w:rsidRPr="00C53E7D">
        <w:rPr>
          <w:rFonts w:ascii="Arial" w:hAnsi="Arial" w:cs="Arial"/>
        </w:rPr>
        <w:t>;</w:t>
      </w:r>
      <w:r w:rsidRPr="00C53E7D">
        <w:rPr>
          <w:rFonts w:ascii="Arial" w:hAnsi="Arial" w:cs="Arial"/>
        </w:rPr>
        <w:t xml:space="preserve"> or pedometer, information</w:t>
      </w:r>
      <w:r w:rsidR="00C66854" w:rsidRPr="00C53E7D">
        <w:rPr>
          <w:rFonts w:ascii="Arial" w:hAnsi="Arial" w:cs="Arial"/>
        </w:rPr>
        <w:t>, and</w:t>
      </w:r>
      <w:r w:rsidRPr="00C53E7D">
        <w:rPr>
          <w:rFonts w:ascii="Arial" w:hAnsi="Arial" w:cs="Arial"/>
        </w:rPr>
        <w:t xml:space="preserve"> rewards. </w:t>
      </w:r>
      <w:r w:rsidR="00007957" w:rsidRPr="00C53E7D">
        <w:rPr>
          <w:rFonts w:ascii="Arial" w:hAnsi="Arial" w:cs="Arial"/>
        </w:rPr>
        <w:t>Results showed that step count</w:t>
      </w:r>
      <w:r w:rsidRPr="00C53E7D">
        <w:rPr>
          <w:rFonts w:ascii="Arial" w:hAnsi="Arial" w:cs="Arial"/>
        </w:rPr>
        <w:t xml:space="preserve"> </w:t>
      </w:r>
      <w:r w:rsidR="00FA6F2A">
        <w:rPr>
          <w:rFonts w:ascii="Arial" w:hAnsi="Arial" w:cs="Arial"/>
        </w:rPr>
        <w:t>was</w:t>
      </w:r>
      <w:r w:rsidRPr="00C53E7D">
        <w:rPr>
          <w:rFonts w:ascii="Arial" w:hAnsi="Arial" w:cs="Arial"/>
        </w:rPr>
        <w:t xml:space="preserve"> greater among</w:t>
      </w:r>
      <w:r w:rsidR="00FA6F2A">
        <w:rPr>
          <w:rFonts w:ascii="Arial" w:hAnsi="Arial" w:cs="Arial"/>
        </w:rPr>
        <w:t>st</w:t>
      </w:r>
      <w:r w:rsidRPr="00C53E7D">
        <w:rPr>
          <w:rFonts w:ascii="Arial" w:hAnsi="Arial" w:cs="Arial"/>
        </w:rPr>
        <w:t xml:space="preserve"> the group</w:t>
      </w:r>
      <w:r w:rsidR="00FD21D9" w:rsidRPr="00C53E7D">
        <w:rPr>
          <w:rFonts w:ascii="Arial" w:hAnsi="Arial" w:cs="Arial"/>
        </w:rPr>
        <w:t xml:space="preserve"> with rewards</w:t>
      </w:r>
      <w:r w:rsidRPr="00C53E7D">
        <w:rPr>
          <w:rFonts w:ascii="Arial" w:hAnsi="Arial" w:cs="Arial"/>
        </w:rPr>
        <w:t xml:space="preserve"> (mean 3</w:t>
      </w:r>
      <w:r w:rsidR="004E672D" w:rsidRPr="00C53E7D">
        <w:rPr>
          <w:rFonts w:ascii="Arial" w:hAnsi="Arial" w:cs="Arial"/>
        </w:rPr>
        <w:t>,</w:t>
      </w:r>
      <w:r w:rsidRPr="00C53E7D">
        <w:rPr>
          <w:rFonts w:ascii="Arial" w:hAnsi="Arial" w:cs="Arial"/>
        </w:rPr>
        <w:t>429</w:t>
      </w:r>
      <w:r w:rsidR="004E672D" w:rsidRPr="00C53E7D">
        <w:rPr>
          <w:rFonts w:ascii="Arial" w:hAnsi="Arial" w:cs="Arial"/>
        </w:rPr>
        <w:t>;</w:t>
      </w:r>
      <w:r w:rsidRPr="00C53E7D">
        <w:rPr>
          <w:rFonts w:ascii="Arial" w:hAnsi="Arial" w:cs="Arial"/>
        </w:rPr>
        <w:t xml:space="preserve"> SD 458</w:t>
      </w:r>
      <w:r w:rsidR="00F66174" w:rsidRPr="00C53E7D">
        <w:rPr>
          <w:rFonts w:ascii="Arial" w:hAnsi="Arial" w:cs="Arial"/>
        </w:rPr>
        <w:t>)</w:t>
      </w:r>
      <w:r w:rsidRPr="00C53E7D">
        <w:rPr>
          <w:rFonts w:ascii="Arial" w:hAnsi="Arial" w:cs="Arial"/>
        </w:rPr>
        <w:t>, compared to the pedometer plus information group (mean 2</w:t>
      </w:r>
      <w:r w:rsidR="004E672D" w:rsidRPr="00C53E7D">
        <w:rPr>
          <w:rFonts w:ascii="Arial" w:hAnsi="Arial" w:cs="Arial"/>
        </w:rPr>
        <w:t>,</w:t>
      </w:r>
      <w:r w:rsidRPr="00C53E7D">
        <w:rPr>
          <w:rFonts w:ascii="Arial" w:hAnsi="Arial" w:cs="Arial"/>
        </w:rPr>
        <w:t>091</w:t>
      </w:r>
      <w:r w:rsidR="004E672D" w:rsidRPr="00C53E7D">
        <w:rPr>
          <w:rFonts w:ascii="Arial" w:hAnsi="Arial" w:cs="Arial"/>
        </w:rPr>
        <w:t>;</w:t>
      </w:r>
      <w:r w:rsidRPr="00C53E7D">
        <w:rPr>
          <w:rFonts w:ascii="Arial" w:hAnsi="Arial" w:cs="Arial"/>
        </w:rPr>
        <w:t xml:space="preserve"> SD 483) and control group (mean 2</w:t>
      </w:r>
      <w:r w:rsidR="004E672D" w:rsidRPr="00C53E7D">
        <w:rPr>
          <w:rFonts w:ascii="Arial" w:hAnsi="Arial" w:cs="Arial"/>
        </w:rPr>
        <w:t>,</w:t>
      </w:r>
      <w:r w:rsidRPr="00C53E7D">
        <w:rPr>
          <w:rFonts w:ascii="Arial" w:hAnsi="Arial" w:cs="Arial"/>
        </w:rPr>
        <w:t>655</w:t>
      </w:r>
      <w:r w:rsidR="004E672D" w:rsidRPr="00C53E7D">
        <w:rPr>
          <w:rFonts w:ascii="Arial" w:hAnsi="Arial" w:cs="Arial"/>
        </w:rPr>
        <w:t>;</w:t>
      </w:r>
      <w:r w:rsidRPr="00C53E7D">
        <w:rPr>
          <w:rFonts w:ascii="Arial" w:hAnsi="Arial" w:cs="Arial"/>
        </w:rPr>
        <w:t xml:space="preserve"> SD 577)</w:t>
      </w:r>
      <w:r w:rsidR="00A25EBD" w:rsidRPr="00C53E7D">
        <w:rPr>
          <w:rFonts w:ascii="Arial" w:hAnsi="Arial" w:cs="Arial"/>
        </w:rPr>
        <w:t xml:space="preserve"> [19]</w:t>
      </w:r>
      <w:r w:rsidRPr="00C53E7D">
        <w:rPr>
          <w:rFonts w:ascii="Arial" w:hAnsi="Arial" w:cs="Arial"/>
        </w:rPr>
        <w:t xml:space="preserve">. </w:t>
      </w:r>
    </w:p>
    <w:p w14:paraId="4CB57B8B" w14:textId="21883675" w:rsidR="007F4FD2" w:rsidRDefault="007F4FD2" w:rsidP="00AE3D40">
      <w:pPr>
        <w:pStyle w:val="BodyText"/>
        <w:spacing w:before="240" w:after="240"/>
        <w:jc w:val="both"/>
        <w:rPr>
          <w:rFonts w:ascii="Arial" w:hAnsi="Arial" w:cs="Arial"/>
        </w:rPr>
      </w:pPr>
      <w:r w:rsidRPr="00C53E7D">
        <w:rPr>
          <w:rFonts w:ascii="Arial" w:hAnsi="Arial" w:cs="Arial"/>
        </w:rPr>
        <w:t xml:space="preserve">Another </w:t>
      </w:r>
      <w:r w:rsidR="00575BD8" w:rsidRPr="00C53E7D">
        <w:rPr>
          <w:rFonts w:ascii="Arial" w:hAnsi="Arial" w:cs="Arial"/>
        </w:rPr>
        <w:t xml:space="preserve">RCT study conducted among overweight men with </w:t>
      </w:r>
      <w:r w:rsidR="003C72C8" w:rsidRPr="00C53E7D">
        <w:rPr>
          <w:rFonts w:ascii="Arial" w:hAnsi="Arial" w:cs="Arial"/>
        </w:rPr>
        <w:t xml:space="preserve">a </w:t>
      </w:r>
      <w:r w:rsidR="00575BD8" w:rsidRPr="00C53E7D">
        <w:rPr>
          <w:rFonts w:ascii="Arial" w:hAnsi="Arial" w:cs="Arial"/>
        </w:rPr>
        <w:t xml:space="preserve">family history of </w:t>
      </w:r>
      <w:r w:rsidR="00F66174" w:rsidRPr="00C53E7D">
        <w:rPr>
          <w:rFonts w:ascii="Arial" w:hAnsi="Arial" w:cs="Arial"/>
        </w:rPr>
        <w:t>T2DM</w:t>
      </w:r>
      <w:r w:rsidR="00575BD8" w:rsidRPr="00C53E7D">
        <w:rPr>
          <w:rFonts w:ascii="Arial" w:hAnsi="Arial" w:cs="Arial"/>
        </w:rPr>
        <w:t xml:space="preserve"> in Saudi Arabia</w:t>
      </w:r>
      <w:r w:rsidR="00A25EBD" w:rsidRPr="00C53E7D">
        <w:rPr>
          <w:rFonts w:ascii="Arial" w:hAnsi="Arial" w:cs="Arial"/>
        </w:rPr>
        <w:t xml:space="preserve"> [18]</w:t>
      </w:r>
      <w:r w:rsidR="00575BD8" w:rsidRPr="00C53E7D">
        <w:rPr>
          <w:rFonts w:ascii="Arial" w:hAnsi="Arial" w:cs="Arial"/>
        </w:rPr>
        <w:t xml:space="preserve">, </w:t>
      </w:r>
      <w:r w:rsidR="00E73D48" w:rsidRPr="00C53E7D">
        <w:rPr>
          <w:rFonts w:ascii="Arial" w:hAnsi="Arial" w:cs="Arial"/>
        </w:rPr>
        <w:t>had</w:t>
      </w:r>
      <w:r w:rsidR="00575BD8" w:rsidRPr="00C53E7D">
        <w:rPr>
          <w:rFonts w:ascii="Arial" w:hAnsi="Arial" w:cs="Arial"/>
        </w:rPr>
        <w:t xml:space="preserve"> a 10,000 steps/day goal for </w:t>
      </w:r>
      <w:r w:rsidR="00E73D48" w:rsidRPr="00C53E7D">
        <w:rPr>
          <w:rFonts w:ascii="Arial" w:hAnsi="Arial" w:cs="Arial"/>
        </w:rPr>
        <w:t xml:space="preserve">the </w:t>
      </w:r>
      <w:r w:rsidR="00575BD8" w:rsidRPr="00C53E7D">
        <w:rPr>
          <w:rFonts w:ascii="Arial" w:hAnsi="Arial" w:cs="Arial"/>
        </w:rPr>
        <w:t xml:space="preserve">intervention group while the control group was asked to continue their normal </w:t>
      </w:r>
      <w:r w:rsidR="004E672D" w:rsidRPr="00C53E7D">
        <w:rPr>
          <w:rFonts w:ascii="Arial" w:hAnsi="Arial" w:cs="Arial"/>
        </w:rPr>
        <w:t>PA</w:t>
      </w:r>
      <w:r w:rsidR="00575BD8" w:rsidRPr="00C53E7D">
        <w:rPr>
          <w:rFonts w:ascii="Arial" w:hAnsi="Arial" w:cs="Arial"/>
        </w:rPr>
        <w:t xml:space="preserve"> level for 12 weeks. Results showed that </w:t>
      </w:r>
      <w:r w:rsidR="00F66174" w:rsidRPr="00C53E7D">
        <w:rPr>
          <w:rFonts w:ascii="Arial" w:hAnsi="Arial" w:cs="Arial"/>
        </w:rPr>
        <w:t>compared to the control group, participants in the active group significantly increased their step count</w:t>
      </w:r>
      <w:r w:rsidR="00275AC2" w:rsidRPr="00C53E7D">
        <w:rPr>
          <w:rFonts w:ascii="Arial" w:hAnsi="Arial" w:cs="Arial"/>
        </w:rPr>
        <w:t xml:space="preserve"> (~5000 steps/day)</w:t>
      </w:r>
      <w:r w:rsidR="00F66174" w:rsidRPr="00C53E7D">
        <w:rPr>
          <w:rFonts w:ascii="Arial" w:hAnsi="Arial" w:cs="Arial"/>
        </w:rPr>
        <w:t xml:space="preserve"> during the intervention programme (P&lt;0.05). There were also changes within arms: </w:t>
      </w:r>
      <w:r w:rsidR="00575BD8" w:rsidRPr="00C53E7D">
        <w:rPr>
          <w:rFonts w:ascii="Arial" w:hAnsi="Arial" w:cs="Arial"/>
        </w:rPr>
        <w:t>the step count almost tripled among the intervention group at the end of the experiment</w:t>
      </w:r>
      <w:r w:rsidR="00515CA8" w:rsidRPr="00C53E7D">
        <w:rPr>
          <w:rFonts w:ascii="Arial" w:hAnsi="Arial" w:cs="Arial"/>
        </w:rPr>
        <w:t>al</w:t>
      </w:r>
      <w:r w:rsidR="00575BD8" w:rsidRPr="00C53E7D">
        <w:rPr>
          <w:rFonts w:ascii="Arial" w:hAnsi="Arial" w:cs="Arial"/>
        </w:rPr>
        <w:t xml:space="preserve"> period, while </w:t>
      </w:r>
      <w:r w:rsidR="00365AD4" w:rsidRPr="00C53E7D">
        <w:rPr>
          <w:rFonts w:ascii="Arial" w:hAnsi="Arial" w:cs="Arial"/>
        </w:rPr>
        <w:t xml:space="preserve">the </w:t>
      </w:r>
      <w:r w:rsidR="00575BD8" w:rsidRPr="00C53E7D">
        <w:rPr>
          <w:rFonts w:ascii="Arial" w:hAnsi="Arial" w:cs="Arial"/>
        </w:rPr>
        <w:t xml:space="preserve">control group had a 50% increase </w:t>
      </w:r>
      <w:r w:rsidR="00515CA8" w:rsidRPr="00C53E7D">
        <w:rPr>
          <w:rFonts w:ascii="Arial" w:hAnsi="Arial" w:cs="Arial"/>
        </w:rPr>
        <w:t>in</w:t>
      </w:r>
      <w:r w:rsidR="00575BD8" w:rsidRPr="00C53E7D">
        <w:rPr>
          <w:rFonts w:ascii="Arial" w:hAnsi="Arial" w:cs="Arial"/>
        </w:rPr>
        <w:t xml:space="preserve"> step count compared to baseline</w:t>
      </w:r>
      <w:r w:rsidR="00F66174" w:rsidRPr="00C53E7D">
        <w:rPr>
          <w:rFonts w:ascii="Arial" w:hAnsi="Arial" w:cs="Arial"/>
        </w:rPr>
        <w:t>.</w:t>
      </w:r>
    </w:p>
    <w:p w14:paraId="2FD9080F" w14:textId="2502F68F" w:rsidR="00D63F56" w:rsidRPr="00C53E7D" w:rsidRDefault="00D63F56" w:rsidP="00AE3D40">
      <w:pPr>
        <w:pStyle w:val="BodyText"/>
        <w:spacing w:before="240" w:after="240"/>
        <w:jc w:val="both"/>
        <w:rPr>
          <w:rFonts w:ascii="Arial" w:hAnsi="Arial" w:cs="Arial"/>
        </w:rPr>
      </w:pPr>
      <w:r>
        <w:rPr>
          <w:rFonts w:ascii="Arial" w:hAnsi="Arial" w:cs="Arial"/>
        </w:rPr>
        <w:t xml:space="preserve">A study performed in sedentary female </w:t>
      </w:r>
      <w:r w:rsidR="000267C2">
        <w:rPr>
          <w:rFonts w:ascii="Arial" w:hAnsi="Arial" w:cs="Arial"/>
        </w:rPr>
        <w:t>u</w:t>
      </w:r>
      <w:r>
        <w:rPr>
          <w:rFonts w:ascii="Arial" w:hAnsi="Arial" w:cs="Arial"/>
        </w:rPr>
        <w:t>niversity students in UA</w:t>
      </w:r>
      <w:r w:rsidR="008029FA">
        <w:rPr>
          <w:rFonts w:ascii="Arial" w:hAnsi="Arial" w:cs="Arial"/>
        </w:rPr>
        <w:t xml:space="preserve">E </w:t>
      </w:r>
      <w:r w:rsidR="00C9609D">
        <w:rPr>
          <w:rFonts w:ascii="Arial" w:hAnsi="Arial" w:cs="Arial"/>
        </w:rPr>
        <w:t xml:space="preserve">[20] </w:t>
      </w:r>
      <w:r w:rsidR="0032615E">
        <w:rPr>
          <w:rFonts w:ascii="Arial" w:hAnsi="Arial" w:cs="Arial"/>
        </w:rPr>
        <w:t xml:space="preserve">utilised a culturally-adapted 10 week PA programme with personalised step count goals </w:t>
      </w:r>
      <w:r w:rsidR="00C0077A">
        <w:rPr>
          <w:rFonts w:ascii="Arial" w:hAnsi="Arial" w:cs="Arial"/>
        </w:rPr>
        <w:t>(3000 additional steps per day from their baseline)</w:t>
      </w:r>
      <w:r w:rsidR="0032615E">
        <w:rPr>
          <w:rFonts w:ascii="Arial" w:hAnsi="Arial" w:cs="Arial"/>
        </w:rPr>
        <w:t xml:space="preserve">. </w:t>
      </w:r>
      <w:r w:rsidR="00C0077A">
        <w:rPr>
          <w:rFonts w:ascii="Arial" w:hAnsi="Arial" w:cs="Arial"/>
        </w:rPr>
        <w:t>T</w:t>
      </w:r>
      <w:r w:rsidR="0032615E">
        <w:rPr>
          <w:rFonts w:ascii="Arial" w:hAnsi="Arial" w:cs="Arial"/>
        </w:rPr>
        <w:t xml:space="preserve">here was no significant difference between step count at baseline </w:t>
      </w:r>
      <w:r w:rsidR="00EF4F47">
        <w:rPr>
          <w:rFonts w:ascii="Arial" w:hAnsi="Arial" w:cs="Arial"/>
        </w:rPr>
        <w:t>for the</w:t>
      </w:r>
      <w:r w:rsidR="0032615E">
        <w:rPr>
          <w:rFonts w:ascii="Arial" w:hAnsi="Arial" w:cs="Arial"/>
        </w:rPr>
        <w:t xml:space="preserve"> intervention and control group</w:t>
      </w:r>
      <w:r w:rsidR="00EF4F47">
        <w:rPr>
          <w:rFonts w:ascii="Arial" w:hAnsi="Arial" w:cs="Arial"/>
        </w:rPr>
        <w:t>s</w:t>
      </w:r>
      <w:r w:rsidR="00C0077A">
        <w:rPr>
          <w:rFonts w:ascii="Arial" w:hAnsi="Arial" w:cs="Arial"/>
        </w:rPr>
        <w:t xml:space="preserve">; after 10 weeks </w:t>
      </w:r>
      <w:r w:rsidR="0032615E">
        <w:rPr>
          <w:rFonts w:ascii="Arial" w:hAnsi="Arial" w:cs="Arial"/>
        </w:rPr>
        <w:lastRenderedPageBreak/>
        <w:t xml:space="preserve">statistically significant </w:t>
      </w:r>
      <w:r w:rsidR="00C0077A">
        <w:rPr>
          <w:rFonts w:ascii="Arial" w:hAnsi="Arial" w:cs="Arial"/>
        </w:rPr>
        <w:t xml:space="preserve">increased step count were observed in the intervention group </w:t>
      </w:r>
      <w:r w:rsidR="0032615E">
        <w:rPr>
          <w:rFonts w:ascii="Arial" w:hAnsi="Arial" w:cs="Arial"/>
        </w:rPr>
        <w:t>with no change in the control group</w:t>
      </w:r>
      <w:r w:rsidR="00A623FB">
        <w:rPr>
          <w:rFonts w:ascii="Arial" w:hAnsi="Arial" w:cs="Arial"/>
        </w:rPr>
        <w:t xml:space="preserve"> (p=0.001)</w:t>
      </w:r>
      <w:r w:rsidR="0032615E">
        <w:rPr>
          <w:rFonts w:ascii="Arial" w:hAnsi="Arial" w:cs="Arial"/>
        </w:rPr>
        <w:t xml:space="preserve">. </w:t>
      </w:r>
      <w:r w:rsidR="00A623FB">
        <w:rPr>
          <w:rFonts w:ascii="Arial" w:hAnsi="Arial" w:cs="Arial"/>
        </w:rPr>
        <w:t xml:space="preserve">Statistically significant changes in walking times were also observed across the groups (p=0.01). </w:t>
      </w:r>
      <w:r w:rsidR="00C0077A">
        <w:rPr>
          <w:rFonts w:ascii="Arial" w:hAnsi="Arial" w:cs="Arial"/>
        </w:rPr>
        <w:t>However, the results of this RCT were not published in full due to los</w:t>
      </w:r>
      <w:r w:rsidR="00EC4106">
        <w:rPr>
          <w:rFonts w:ascii="Arial" w:hAnsi="Arial" w:cs="Arial"/>
        </w:rPr>
        <w:t>s</w:t>
      </w:r>
      <w:r w:rsidR="00C0077A">
        <w:rPr>
          <w:rFonts w:ascii="Arial" w:hAnsi="Arial" w:cs="Arial"/>
        </w:rPr>
        <w:t xml:space="preserve">es to follow-up, weakening conclusions </w:t>
      </w:r>
      <w:r w:rsidR="00786B13">
        <w:rPr>
          <w:rFonts w:ascii="Arial" w:hAnsi="Arial" w:cs="Arial"/>
        </w:rPr>
        <w:t>[20]</w:t>
      </w:r>
      <w:r w:rsidR="00C0077A">
        <w:rPr>
          <w:rFonts w:ascii="Arial" w:hAnsi="Arial" w:cs="Arial"/>
        </w:rPr>
        <w:t xml:space="preserve">. </w:t>
      </w:r>
    </w:p>
    <w:p w14:paraId="69516FFD" w14:textId="4104D3B0" w:rsidR="003C35DA" w:rsidRPr="00C53E7D" w:rsidRDefault="003C35DA" w:rsidP="00AE3D40">
      <w:pPr>
        <w:pStyle w:val="BodyText"/>
        <w:spacing w:before="240" w:after="240"/>
        <w:jc w:val="both"/>
        <w:rPr>
          <w:rFonts w:ascii="Arial" w:hAnsi="Arial" w:cs="Arial"/>
        </w:rPr>
      </w:pPr>
      <w:r w:rsidRPr="00C53E7D">
        <w:rPr>
          <w:rFonts w:ascii="Arial" w:hAnsi="Arial" w:cs="Arial"/>
        </w:rPr>
        <w:t xml:space="preserve">The </w:t>
      </w:r>
      <w:r w:rsidR="007F4FD2" w:rsidRPr="00C53E7D">
        <w:rPr>
          <w:rFonts w:ascii="Arial" w:hAnsi="Arial" w:cs="Arial"/>
        </w:rPr>
        <w:t>remaining f</w:t>
      </w:r>
      <w:r w:rsidR="00275AC2" w:rsidRPr="00C53E7D">
        <w:rPr>
          <w:rFonts w:ascii="Arial" w:hAnsi="Arial" w:cs="Arial"/>
        </w:rPr>
        <w:t>ive</w:t>
      </w:r>
      <w:r w:rsidRPr="00C53E7D">
        <w:rPr>
          <w:rFonts w:ascii="Arial" w:hAnsi="Arial" w:cs="Arial"/>
        </w:rPr>
        <w:t xml:space="preserve"> interventions were part of a non-randomi</w:t>
      </w:r>
      <w:r w:rsidR="00FC198C">
        <w:rPr>
          <w:rFonts w:ascii="Arial" w:hAnsi="Arial" w:cs="Arial"/>
        </w:rPr>
        <w:t>z</w:t>
      </w:r>
      <w:r w:rsidRPr="00C53E7D">
        <w:rPr>
          <w:rFonts w:ascii="Arial" w:hAnsi="Arial" w:cs="Arial"/>
        </w:rPr>
        <w:t xml:space="preserve">ed community-based intervention in Qatar termed </w:t>
      </w:r>
      <w:r w:rsidR="00EC4106">
        <w:rPr>
          <w:rFonts w:ascii="Arial" w:hAnsi="Arial" w:cs="Arial"/>
        </w:rPr>
        <w:t>‘</w:t>
      </w:r>
      <w:r w:rsidRPr="00C53E7D">
        <w:rPr>
          <w:rFonts w:ascii="Arial" w:hAnsi="Arial" w:cs="Arial"/>
        </w:rPr>
        <w:t>Step into Health</w:t>
      </w:r>
      <w:r w:rsidR="00EC4106">
        <w:rPr>
          <w:rFonts w:ascii="Arial" w:hAnsi="Arial" w:cs="Arial"/>
        </w:rPr>
        <w:t>’</w:t>
      </w:r>
      <w:r w:rsidR="00A25EBD" w:rsidRPr="00C53E7D">
        <w:rPr>
          <w:rFonts w:ascii="Arial" w:hAnsi="Arial" w:cs="Arial"/>
        </w:rPr>
        <w:t xml:space="preserve"> [2</w:t>
      </w:r>
      <w:r w:rsidR="00D63F56">
        <w:rPr>
          <w:rFonts w:ascii="Arial" w:hAnsi="Arial" w:cs="Arial"/>
        </w:rPr>
        <w:t>5</w:t>
      </w:r>
      <w:r w:rsidR="00A25EBD" w:rsidRPr="00C53E7D">
        <w:rPr>
          <w:rFonts w:ascii="Arial" w:hAnsi="Arial" w:cs="Arial"/>
        </w:rPr>
        <w:t>-2</w:t>
      </w:r>
      <w:r w:rsidR="00D63F56">
        <w:rPr>
          <w:rFonts w:ascii="Arial" w:hAnsi="Arial" w:cs="Arial"/>
        </w:rPr>
        <w:t>7</w:t>
      </w:r>
      <w:r w:rsidR="00A25EBD" w:rsidRPr="00C53E7D">
        <w:rPr>
          <w:rFonts w:ascii="Arial" w:hAnsi="Arial" w:cs="Arial"/>
        </w:rPr>
        <w:t>,2</w:t>
      </w:r>
      <w:r w:rsidR="00D63F56">
        <w:rPr>
          <w:rFonts w:ascii="Arial" w:hAnsi="Arial" w:cs="Arial"/>
        </w:rPr>
        <w:t>9</w:t>
      </w:r>
      <w:r w:rsidR="00A25EBD" w:rsidRPr="00C53E7D">
        <w:rPr>
          <w:rFonts w:ascii="Arial" w:hAnsi="Arial" w:cs="Arial"/>
        </w:rPr>
        <w:t>,3</w:t>
      </w:r>
      <w:r w:rsidR="00D63F56">
        <w:rPr>
          <w:rFonts w:ascii="Arial" w:hAnsi="Arial" w:cs="Arial"/>
        </w:rPr>
        <w:t>0</w:t>
      </w:r>
      <w:r w:rsidR="00A25EBD" w:rsidRPr="00C53E7D">
        <w:rPr>
          <w:rFonts w:ascii="Arial" w:hAnsi="Arial" w:cs="Arial"/>
        </w:rPr>
        <w:t>]</w:t>
      </w:r>
      <w:r w:rsidRPr="00C53E7D">
        <w:rPr>
          <w:rFonts w:ascii="Arial" w:hAnsi="Arial" w:cs="Arial"/>
        </w:rPr>
        <w:t xml:space="preserve">. </w:t>
      </w:r>
      <w:r w:rsidR="007F4FD2" w:rsidRPr="00C53E7D">
        <w:rPr>
          <w:rFonts w:ascii="Arial" w:hAnsi="Arial" w:cs="Arial"/>
        </w:rPr>
        <w:t>All f</w:t>
      </w:r>
      <w:r w:rsidR="00275AC2" w:rsidRPr="00C53E7D">
        <w:rPr>
          <w:rFonts w:ascii="Arial" w:hAnsi="Arial" w:cs="Arial"/>
        </w:rPr>
        <w:t>ive</w:t>
      </w:r>
      <w:r w:rsidRPr="00C53E7D">
        <w:rPr>
          <w:rFonts w:ascii="Arial" w:hAnsi="Arial" w:cs="Arial"/>
        </w:rPr>
        <w:t xml:space="preserve"> studies implemented the same intervention; goal-setting 10,000 steps</w:t>
      </w:r>
      <w:r w:rsidR="00515CA8" w:rsidRPr="00C53E7D">
        <w:rPr>
          <w:rFonts w:ascii="Arial" w:hAnsi="Arial" w:cs="Arial"/>
        </w:rPr>
        <w:t>/</w:t>
      </w:r>
      <w:r w:rsidRPr="00C53E7D">
        <w:rPr>
          <w:rFonts w:ascii="Arial" w:hAnsi="Arial" w:cs="Arial"/>
        </w:rPr>
        <w:t xml:space="preserve">day using pedometers, and compared results to baseline values. One evaluation was performed only in </w:t>
      </w:r>
      <w:r w:rsidR="00A25EBD" w:rsidRPr="00C53E7D">
        <w:rPr>
          <w:rFonts w:ascii="Arial" w:hAnsi="Arial" w:cs="Arial"/>
        </w:rPr>
        <w:t>women [2</w:t>
      </w:r>
      <w:r w:rsidR="00E64E72">
        <w:rPr>
          <w:rFonts w:ascii="Arial" w:hAnsi="Arial" w:cs="Arial"/>
        </w:rPr>
        <w:t>9</w:t>
      </w:r>
      <w:r w:rsidR="00A25EBD" w:rsidRPr="00C53E7D">
        <w:rPr>
          <w:rFonts w:ascii="Arial" w:hAnsi="Arial" w:cs="Arial"/>
        </w:rPr>
        <w:t xml:space="preserve">] </w:t>
      </w:r>
      <w:r w:rsidRPr="00C53E7D">
        <w:rPr>
          <w:rFonts w:ascii="Arial" w:hAnsi="Arial" w:cs="Arial"/>
        </w:rPr>
        <w:t xml:space="preserve">whereas the study population in </w:t>
      </w:r>
      <w:r w:rsidR="00F66174" w:rsidRPr="00C53E7D">
        <w:rPr>
          <w:rFonts w:ascii="Arial" w:hAnsi="Arial" w:cs="Arial"/>
        </w:rPr>
        <w:t>an</w:t>
      </w:r>
      <w:r w:rsidRPr="00C53E7D">
        <w:rPr>
          <w:rFonts w:ascii="Arial" w:hAnsi="Arial" w:cs="Arial"/>
        </w:rPr>
        <w:t xml:space="preserve">other was </w:t>
      </w:r>
      <w:r w:rsidR="004C47DF" w:rsidRPr="00C53E7D">
        <w:rPr>
          <w:rFonts w:ascii="Arial" w:hAnsi="Arial" w:cs="Arial"/>
        </w:rPr>
        <w:t xml:space="preserve">larger </w:t>
      </w:r>
      <w:r w:rsidR="00CD441C">
        <w:rPr>
          <w:rFonts w:ascii="Arial" w:hAnsi="Arial" w:cs="Arial"/>
        </w:rPr>
        <w:t>and</w:t>
      </w:r>
      <w:r w:rsidR="004C47DF" w:rsidRPr="00C53E7D">
        <w:rPr>
          <w:rFonts w:ascii="Arial" w:hAnsi="Arial" w:cs="Arial"/>
        </w:rPr>
        <w:t xml:space="preserve"> </w:t>
      </w:r>
      <w:r w:rsidRPr="00C53E7D">
        <w:rPr>
          <w:rFonts w:ascii="Arial" w:hAnsi="Arial" w:cs="Arial"/>
        </w:rPr>
        <w:t xml:space="preserve">72.7% </w:t>
      </w:r>
      <w:r w:rsidR="00CD441C">
        <w:rPr>
          <w:rFonts w:ascii="Arial" w:hAnsi="Arial" w:cs="Arial"/>
        </w:rPr>
        <w:t xml:space="preserve">of participants </w:t>
      </w:r>
      <w:r w:rsidR="00E73D48" w:rsidRPr="00C53E7D">
        <w:rPr>
          <w:rFonts w:ascii="Arial" w:hAnsi="Arial" w:cs="Arial"/>
        </w:rPr>
        <w:t xml:space="preserve">were </w:t>
      </w:r>
      <w:r w:rsidR="00A25EBD" w:rsidRPr="00C53E7D">
        <w:rPr>
          <w:rFonts w:ascii="Arial" w:hAnsi="Arial" w:cs="Arial"/>
        </w:rPr>
        <w:t>men [24]</w:t>
      </w:r>
      <w:r w:rsidRPr="00C53E7D">
        <w:rPr>
          <w:rFonts w:ascii="Arial" w:hAnsi="Arial" w:cs="Arial"/>
        </w:rPr>
        <w:t xml:space="preserve">. </w:t>
      </w:r>
      <w:r w:rsidR="00575BD8" w:rsidRPr="00C53E7D">
        <w:rPr>
          <w:rFonts w:ascii="Arial" w:hAnsi="Arial" w:cs="Arial"/>
        </w:rPr>
        <w:t>All</w:t>
      </w:r>
      <w:r w:rsidRPr="00C53E7D">
        <w:rPr>
          <w:rFonts w:ascii="Arial" w:hAnsi="Arial" w:cs="Arial"/>
        </w:rPr>
        <w:t xml:space="preserve"> studies showed an increase in step count across the intervention period with daily step count</w:t>
      </w:r>
      <w:r w:rsidR="003B6166" w:rsidRPr="00C53E7D">
        <w:rPr>
          <w:rFonts w:ascii="Arial" w:hAnsi="Arial" w:cs="Arial"/>
        </w:rPr>
        <w:t xml:space="preserve">, for example, </w:t>
      </w:r>
      <w:r w:rsidRPr="00C53E7D">
        <w:rPr>
          <w:rFonts w:ascii="Arial" w:hAnsi="Arial" w:cs="Arial"/>
        </w:rPr>
        <w:t>increasing from 6</w:t>
      </w:r>
      <w:r w:rsidR="00EB79CB" w:rsidRPr="00C53E7D">
        <w:rPr>
          <w:rFonts w:ascii="Arial" w:hAnsi="Arial" w:cs="Arial"/>
        </w:rPr>
        <w:t>,</w:t>
      </w:r>
      <w:r w:rsidRPr="00C53E7D">
        <w:rPr>
          <w:rFonts w:ascii="Arial" w:hAnsi="Arial" w:cs="Arial"/>
        </w:rPr>
        <w:t>833 (SD 4</w:t>
      </w:r>
      <w:r w:rsidR="00EB79CB" w:rsidRPr="00C53E7D">
        <w:rPr>
          <w:rFonts w:ascii="Arial" w:hAnsi="Arial" w:cs="Arial"/>
        </w:rPr>
        <w:t>,</w:t>
      </w:r>
      <w:r w:rsidRPr="00C53E7D">
        <w:rPr>
          <w:rFonts w:ascii="Arial" w:hAnsi="Arial" w:cs="Arial"/>
        </w:rPr>
        <w:t>144) to 10,600 (SD 6</w:t>
      </w:r>
      <w:r w:rsidR="00EB79CB" w:rsidRPr="00C53E7D">
        <w:rPr>
          <w:rFonts w:ascii="Arial" w:hAnsi="Arial" w:cs="Arial"/>
        </w:rPr>
        <w:t>,</w:t>
      </w:r>
      <w:r w:rsidRPr="00C53E7D">
        <w:rPr>
          <w:rFonts w:ascii="Arial" w:hAnsi="Arial" w:cs="Arial"/>
        </w:rPr>
        <w:t>385) at week 12 in the study by Al-</w:t>
      </w:r>
      <w:proofErr w:type="spellStart"/>
      <w:r w:rsidRPr="00C53E7D">
        <w:rPr>
          <w:rFonts w:ascii="Arial" w:hAnsi="Arial" w:cs="Arial"/>
        </w:rPr>
        <w:t>Kuwari</w:t>
      </w:r>
      <w:proofErr w:type="spellEnd"/>
      <w:r w:rsidRPr="00C53E7D">
        <w:rPr>
          <w:rFonts w:ascii="Arial" w:hAnsi="Arial" w:cs="Arial"/>
        </w:rPr>
        <w:t xml:space="preserve"> </w:t>
      </w:r>
      <w:r w:rsidRPr="00C53E7D">
        <w:rPr>
          <w:rFonts w:ascii="Arial" w:hAnsi="Arial" w:cs="Arial"/>
          <w:iCs/>
        </w:rPr>
        <w:t xml:space="preserve">et </w:t>
      </w:r>
      <w:r w:rsidR="00A25EBD" w:rsidRPr="00C53E7D">
        <w:rPr>
          <w:rFonts w:ascii="Arial" w:hAnsi="Arial" w:cs="Arial"/>
          <w:iCs/>
        </w:rPr>
        <w:t>al [2</w:t>
      </w:r>
      <w:r w:rsidR="00E64E72">
        <w:rPr>
          <w:rFonts w:ascii="Arial" w:hAnsi="Arial" w:cs="Arial"/>
          <w:iCs/>
        </w:rPr>
        <w:t>5</w:t>
      </w:r>
      <w:r w:rsidR="00A25EBD" w:rsidRPr="00C53E7D">
        <w:rPr>
          <w:rFonts w:ascii="Arial" w:hAnsi="Arial" w:cs="Arial"/>
          <w:iCs/>
        </w:rPr>
        <w:t>]</w:t>
      </w:r>
      <w:r w:rsidR="00F66174" w:rsidRPr="00C53E7D">
        <w:rPr>
          <w:rFonts w:ascii="Arial" w:hAnsi="Arial" w:cs="Arial"/>
          <w:iCs/>
        </w:rPr>
        <w:t>.</w:t>
      </w:r>
      <w:r w:rsidRPr="00C53E7D">
        <w:rPr>
          <w:rFonts w:ascii="Arial" w:hAnsi="Arial" w:cs="Arial"/>
        </w:rPr>
        <w:t xml:space="preserve"> </w:t>
      </w:r>
    </w:p>
    <w:p w14:paraId="74423DB6" w14:textId="77777777" w:rsidR="003C35DA" w:rsidRPr="00712FD5" w:rsidRDefault="003C35DA" w:rsidP="00C53E7D">
      <w:pPr>
        <w:pStyle w:val="Heading3"/>
        <w:numPr>
          <w:ilvl w:val="0"/>
          <w:numId w:val="0"/>
        </w:numPr>
        <w:rPr>
          <w:rFonts w:cs="Arial"/>
        </w:rPr>
      </w:pPr>
      <w:r w:rsidRPr="00DE496F">
        <w:rPr>
          <w:rFonts w:cs="Arial"/>
        </w:rPr>
        <w:t>Multi-component interventions</w:t>
      </w:r>
      <w:r w:rsidR="004C47DF" w:rsidRPr="00DE496F">
        <w:rPr>
          <w:rFonts w:cs="Arial"/>
        </w:rPr>
        <w:t xml:space="preserve"> including PA</w:t>
      </w:r>
    </w:p>
    <w:p w14:paraId="2C46522D" w14:textId="2319C223" w:rsidR="004C47DF" w:rsidRPr="00C53E7D" w:rsidRDefault="004C47DF" w:rsidP="00AE3D40">
      <w:pPr>
        <w:pStyle w:val="BodyText"/>
        <w:spacing w:before="240" w:after="240"/>
        <w:contextualSpacing/>
        <w:jc w:val="both"/>
        <w:rPr>
          <w:rFonts w:ascii="Arial" w:hAnsi="Arial" w:cs="Arial"/>
        </w:rPr>
      </w:pPr>
      <w:r w:rsidRPr="00C53E7D">
        <w:rPr>
          <w:rFonts w:ascii="Arial" w:hAnsi="Arial" w:cs="Arial"/>
        </w:rPr>
        <w:t xml:space="preserve">The </w:t>
      </w:r>
      <w:r w:rsidR="007131FD">
        <w:rPr>
          <w:rFonts w:ascii="Arial" w:hAnsi="Arial" w:cs="Arial"/>
        </w:rPr>
        <w:t>five</w:t>
      </w:r>
      <w:r w:rsidRPr="00C53E7D">
        <w:rPr>
          <w:rFonts w:ascii="Arial" w:hAnsi="Arial" w:cs="Arial"/>
        </w:rPr>
        <w:t xml:space="preserve"> multi-component intervention studies took place in a range of settings </w:t>
      </w:r>
      <w:r w:rsidR="00C91F1D" w:rsidRPr="00C53E7D">
        <w:rPr>
          <w:rFonts w:ascii="Arial" w:hAnsi="Arial" w:cs="Arial"/>
        </w:rPr>
        <w:t xml:space="preserve">and </w:t>
      </w:r>
      <w:r w:rsidR="00760AC5" w:rsidRPr="00C53E7D">
        <w:rPr>
          <w:rFonts w:ascii="Arial" w:hAnsi="Arial" w:cs="Arial"/>
        </w:rPr>
        <w:t>three</w:t>
      </w:r>
      <w:r w:rsidR="005C0A10" w:rsidRPr="00C53E7D">
        <w:rPr>
          <w:rFonts w:ascii="Arial" w:hAnsi="Arial" w:cs="Arial"/>
        </w:rPr>
        <w:t xml:space="preserve"> </w:t>
      </w:r>
      <w:r w:rsidR="00C91F1D" w:rsidRPr="00C53E7D">
        <w:rPr>
          <w:rFonts w:ascii="Arial" w:hAnsi="Arial" w:cs="Arial"/>
        </w:rPr>
        <w:t>were targeted at clinically defined populations</w:t>
      </w:r>
      <w:r w:rsidRPr="00C53E7D">
        <w:rPr>
          <w:rFonts w:ascii="Arial" w:hAnsi="Arial" w:cs="Arial"/>
        </w:rPr>
        <w:t xml:space="preserve"> (</w:t>
      </w:r>
      <w:r w:rsidR="005C0A10" w:rsidRPr="00C53E7D">
        <w:rPr>
          <w:rFonts w:ascii="Arial" w:hAnsi="Arial" w:cs="Arial"/>
        </w:rPr>
        <w:t>i.e.</w:t>
      </w:r>
      <w:r w:rsidR="00E73D48" w:rsidRPr="00C53E7D">
        <w:rPr>
          <w:rFonts w:ascii="Arial" w:hAnsi="Arial" w:cs="Arial"/>
        </w:rPr>
        <w:t>,</w:t>
      </w:r>
      <w:r w:rsidR="005C0A10" w:rsidRPr="00C53E7D">
        <w:rPr>
          <w:rFonts w:ascii="Arial" w:hAnsi="Arial" w:cs="Arial"/>
        </w:rPr>
        <w:t xml:space="preserve"> focu</w:t>
      </w:r>
      <w:r w:rsidR="006C6562">
        <w:rPr>
          <w:rFonts w:ascii="Arial" w:hAnsi="Arial" w:cs="Arial"/>
        </w:rPr>
        <w:t>s</w:t>
      </w:r>
      <w:r w:rsidR="005C0A10" w:rsidRPr="00C53E7D">
        <w:rPr>
          <w:rFonts w:ascii="Arial" w:hAnsi="Arial" w:cs="Arial"/>
        </w:rPr>
        <w:t>sing on adults with T2DM</w:t>
      </w:r>
      <w:r w:rsidR="00A25EBD" w:rsidRPr="00C53E7D">
        <w:rPr>
          <w:rFonts w:ascii="Arial" w:hAnsi="Arial" w:cs="Arial"/>
        </w:rPr>
        <w:t xml:space="preserve"> [2</w:t>
      </w:r>
      <w:r w:rsidR="00E64E72" w:rsidRPr="009726D7">
        <w:rPr>
          <w:rFonts w:ascii="Arial" w:hAnsi="Arial" w:cs="Arial"/>
        </w:rPr>
        <w:t>3</w:t>
      </w:r>
      <w:r w:rsidR="00A25EBD" w:rsidRPr="00C53E7D">
        <w:rPr>
          <w:rFonts w:ascii="Arial" w:hAnsi="Arial" w:cs="Arial"/>
        </w:rPr>
        <w:t>]</w:t>
      </w:r>
      <w:r w:rsidR="005C0A10" w:rsidRPr="00C53E7D">
        <w:rPr>
          <w:rFonts w:ascii="Arial" w:hAnsi="Arial" w:cs="Arial"/>
        </w:rPr>
        <w:t xml:space="preserve"> and overweight</w:t>
      </w:r>
      <w:r w:rsidR="009575CB" w:rsidRPr="00C53E7D">
        <w:rPr>
          <w:rFonts w:ascii="Arial" w:hAnsi="Arial" w:cs="Arial"/>
        </w:rPr>
        <w:t xml:space="preserve"> adults</w:t>
      </w:r>
      <w:r w:rsidR="00A25EBD" w:rsidRPr="00C53E7D">
        <w:rPr>
          <w:rFonts w:ascii="Arial" w:hAnsi="Arial" w:cs="Arial"/>
        </w:rPr>
        <w:t xml:space="preserve"> [2</w:t>
      </w:r>
      <w:r w:rsidR="00E64E72" w:rsidRPr="009726D7">
        <w:rPr>
          <w:rFonts w:ascii="Arial" w:hAnsi="Arial" w:cs="Arial"/>
        </w:rPr>
        <w:t>2]</w:t>
      </w:r>
      <w:r w:rsidR="005C0A10" w:rsidRPr="00C53E7D">
        <w:rPr>
          <w:rFonts w:ascii="Arial" w:hAnsi="Arial" w:cs="Arial"/>
        </w:rPr>
        <w:t>)</w:t>
      </w:r>
      <w:r w:rsidRPr="00C53E7D">
        <w:rPr>
          <w:rFonts w:ascii="Arial" w:hAnsi="Arial" w:cs="Arial"/>
        </w:rPr>
        <w:t>.</w:t>
      </w:r>
      <w:r w:rsidRPr="00C53E7D">
        <w:rPr>
          <w:rFonts w:ascii="Arial" w:hAnsi="Arial" w:cs="Arial"/>
          <w:b/>
        </w:rPr>
        <w:t xml:space="preserve"> </w:t>
      </w:r>
      <w:r w:rsidRPr="00C53E7D">
        <w:rPr>
          <w:rFonts w:ascii="Arial" w:hAnsi="Arial" w:cs="Arial"/>
        </w:rPr>
        <w:t xml:space="preserve">The study by Taheri </w:t>
      </w:r>
      <w:r w:rsidRPr="00C53E7D">
        <w:rPr>
          <w:rFonts w:ascii="Arial" w:hAnsi="Arial" w:cs="Arial"/>
          <w:iCs/>
        </w:rPr>
        <w:t>et al</w:t>
      </w:r>
      <w:r w:rsidR="00A25EBD" w:rsidRPr="00C53E7D">
        <w:rPr>
          <w:rFonts w:ascii="Arial" w:hAnsi="Arial" w:cs="Arial"/>
          <w:iCs/>
        </w:rPr>
        <w:t xml:space="preserve"> [2</w:t>
      </w:r>
      <w:r w:rsidR="00E64E72" w:rsidRPr="009726D7">
        <w:rPr>
          <w:rFonts w:ascii="Arial" w:hAnsi="Arial" w:cs="Arial"/>
          <w:iCs/>
        </w:rPr>
        <w:t>2]</w:t>
      </w:r>
      <w:r w:rsidR="00EF0D09" w:rsidRPr="00C53E7D">
        <w:rPr>
          <w:rFonts w:ascii="Arial" w:hAnsi="Arial" w:cs="Arial"/>
          <w:iCs/>
        </w:rPr>
        <w:t>,</w:t>
      </w:r>
      <w:r w:rsidRPr="00C53E7D">
        <w:rPr>
          <w:rFonts w:ascii="Arial" w:hAnsi="Arial" w:cs="Arial"/>
          <w:color w:val="000000" w:themeColor="text1"/>
        </w:rPr>
        <w:t xml:space="preserve"> </w:t>
      </w:r>
      <w:r w:rsidR="00E73D48" w:rsidRPr="00C53E7D">
        <w:rPr>
          <w:rFonts w:ascii="Arial" w:hAnsi="Arial" w:cs="Arial"/>
        </w:rPr>
        <w:t xml:space="preserve">focussed on </w:t>
      </w:r>
      <w:r w:rsidR="005C0A10" w:rsidRPr="00C53E7D">
        <w:rPr>
          <w:rFonts w:ascii="Arial" w:hAnsi="Arial" w:cs="Arial"/>
          <w:color w:val="000000" w:themeColor="text1"/>
        </w:rPr>
        <w:t>overweight T2DM patients</w:t>
      </w:r>
      <w:r w:rsidRPr="00C53E7D">
        <w:rPr>
          <w:rFonts w:ascii="Arial" w:hAnsi="Arial" w:cs="Arial"/>
          <w:color w:val="000000" w:themeColor="text1"/>
        </w:rPr>
        <w:t xml:space="preserve"> </w:t>
      </w:r>
      <w:r w:rsidRPr="00C53E7D">
        <w:rPr>
          <w:rFonts w:ascii="Arial" w:hAnsi="Arial" w:cs="Arial"/>
        </w:rPr>
        <w:t>aim</w:t>
      </w:r>
      <w:r w:rsidR="00E73D48" w:rsidRPr="00C53E7D">
        <w:rPr>
          <w:rFonts w:ascii="Arial" w:hAnsi="Arial" w:cs="Arial"/>
        </w:rPr>
        <w:t>ing</w:t>
      </w:r>
      <w:r w:rsidRPr="00C53E7D">
        <w:rPr>
          <w:rFonts w:ascii="Arial" w:hAnsi="Arial" w:cs="Arial"/>
        </w:rPr>
        <w:t xml:space="preserve"> </w:t>
      </w:r>
      <w:r w:rsidR="00E73D48" w:rsidRPr="00C53E7D">
        <w:rPr>
          <w:rFonts w:ascii="Arial" w:hAnsi="Arial" w:cs="Arial"/>
        </w:rPr>
        <w:t>at</w:t>
      </w:r>
      <w:r w:rsidRPr="00C53E7D">
        <w:rPr>
          <w:rFonts w:ascii="Arial" w:hAnsi="Arial" w:cs="Arial"/>
        </w:rPr>
        <w:t xml:space="preserve"> increasing step count to 10,000 per day. The results</w:t>
      </w:r>
      <w:r w:rsidR="00A25EBD" w:rsidRPr="00C53E7D">
        <w:rPr>
          <w:rFonts w:ascii="Arial" w:hAnsi="Arial" w:cs="Arial"/>
        </w:rPr>
        <w:t xml:space="preserve"> [2</w:t>
      </w:r>
      <w:r w:rsidR="00E64E72" w:rsidRPr="009726D7">
        <w:rPr>
          <w:rFonts w:ascii="Arial" w:hAnsi="Arial" w:cs="Arial"/>
        </w:rPr>
        <w:t>2</w:t>
      </w:r>
      <w:r w:rsidR="00A25EBD" w:rsidRPr="00C53E7D">
        <w:rPr>
          <w:rFonts w:ascii="Arial" w:hAnsi="Arial" w:cs="Arial"/>
        </w:rPr>
        <w:t>]</w:t>
      </w:r>
      <w:r w:rsidRPr="00C53E7D">
        <w:rPr>
          <w:rFonts w:ascii="Arial" w:hAnsi="Arial" w:cs="Arial"/>
        </w:rPr>
        <w:t xml:space="preserve"> showed an increased duration of walking in the intervention group which </w:t>
      </w:r>
      <w:r w:rsidR="00675040" w:rsidRPr="00C53E7D">
        <w:rPr>
          <w:rFonts w:ascii="Arial" w:hAnsi="Arial" w:cs="Arial"/>
        </w:rPr>
        <w:t xml:space="preserve">was reported in metabolic equivalent </w:t>
      </w:r>
      <w:r w:rsidR="00515CA8" w:rsidRPr="00C53E7D">
        <w:rPr>
          <w:rFonts w:ascii="Arial" w:hAnsi="Arial" w:cs="Arial"/>
        </w:rPr>
        <w:t xml:space="preserve">of task </w:t>
      </w:r>
      <w:r w:rsidR="00DE56DF" w:rsidRPr="00C53E7D">
        <w:rPr>
          <w:rFonts w:ascii="Arial" w:hAnsi="Arial" w:cs="Arial"/>
        </w:rPr>
        <w:t>(MET)</w:t>
      </w:r>
      <w:r w:rsidR="00A25EBD" w:rsidRPr="00C53E7D">
        <w:rPr>
          <w:rFonts w:ascii="Arial" w:hAnsi="Arial" w:cs="Arial"/>
        </w:rPr>
        <w:t xml:space="preserve"> [3</w:t>
      </w:r>
      <w:r w:rsidR="00E64E72" w:rsidRPr="009726D7">
        <w:rPr>
          <w:rFonts w:ascii="Arial" w:hAnsi="Arial" w:cs="Arial"/>
        </w:rPr>
        <w:t>5</w:t>
      </w:r>
      <w:r w:rsidR="00A25EBD" w:rsidRPr="00C53E7D">
        <w:rPr>
          <w:rFonts w:ascii="Arial" w:hAnsi="Arial" w:cs="Arial"/>
        </w:rPr>
        <w:t>]</w:t>
      </w:r>
      <w:r w:rsidR="00DE56DF" w:rsidRPr="00C53E7D">
        <w:rPr>
          <w:rFonts w:ascii="Arial" w:hAnsi="Arial" w:cs="Arial"/>
        </w:rPr>
        <w:t xml:space="preserve"> </w:t>
      </w:r>
      <w:r w:rsidR="00675040" w:rsidRPr="00C53E7D">
        <w:rPr>
          <w:rFonts w:ascii="Arial" w:hAnsi="Arial" w:cs="Arial"/>
        </w:rPr>
        <w:t>minutes per week</w:t>
      </w:r>
      <w:r w:rsidR="001E5329" w:rsidRPr="00C53E7D">
        <w:rPr>
          <w:rFonts w:ascii="Arial" w:hAnsi="Arial" w:cs="Arial"/>
        </w:rPr>
        <w:t>. In the intervention group, walking</w:t>
      </w:r>
      <w:r w:rsidR="00675040" w:rsidRPr="00C53E7D">
        <w:rPr>
          <w:rFonts w:ascii="Arial" w:hAnsi="Arial" w:cs="Arial"/>
        </w:rPr>
        <w:t xml:space="preserve"> </w:t>
      </w:r>
      <w:r w:rsidR="00DE56DF" w:rsidRPr="00C53E7D">
        <w:rPr>
          <w:rFonts w:ascii="Arial" w:hAnsi="Arial" w:cs="Arial"/>
        </w:rPr>
        <w:t xml:space="preserve">was significantly </w:t>
      </w:r>
      <w:r w:rsidRPr="00C53E7D">
        <w:rPr>
          <w:rFonts w:ascii="Arial" w:hAnsi="Arial" w:cs="Arial"/>
        </w:rPr>
        <w:t xml:space="preserve">increased by 151.2 </w:t>
      </w:r>
      <w:proofErr w:type="spellStart"/>
      <w:r w:rsidRPr="00C53E7D">
        <w:rPr>
          <w:rFonts w:ascii="Arial" w:hAnsi="Arial" w:cs="Arial"/>
        </w:rPr>
        <w:t>MET.min</w:t>
      </w:r>
      <w:proofErr w:type="spellEnd"/>
      <w:r w:rsidRPr="00C53E7D">
        <w:rPr>
          <w:rFonts w:ascii="Arial" w:hAnsi="Arial" w:cs="Arial"/>
        </w:rPr>
        <w:t xml:space="preserve">/week (SD 994.7) compared to a decrease in the control group of 235.7 </w:t>
      </w:r>
      <w:proofErr w:type="spellStart"/>
      <w:r w:rsidRPr="00C53E7D">
        <w:rPr>
          <w:rFonts w:ascii="Arial" w:hAnsi="Arial" w:cs="Arial"/>
        </w:rPr>
        <w:t>MET.min</w:t>
      </w:r>
      <w:proofErr w:type="spellEnd"/>
      <w:r w:rsidRPr="00C53E7D">
        <w:rPr>
          <w:rFonts w:ascii="Arial" w:hAnsi="Arial" w:cs="Arial"/>
        </w:rPr>
        <w:t>/week (SD 652.0</w:t>
      </w:r>
      <w:r w:rsidR="00DE56DF" w:rsidRPr="00C53E7D">
        <w:rPr>
          <w:rFonts w:ascii="Arial" w:hAnsi="Arial" w:cs="Arial"/>
        </w:rPr>
        <w:t xml:space="preserve">; </w:t>
      </w:r>
      <w:r w:rsidRPr="00C53E7D">
        <w:rPr>
          <w:rFonts w:ascii="Arial" w:hAnsi="Arial" w:cs="Arial"/>
        </w:rPr>
        <w:t>95% CI 160</w:t>
      </w:r>
      <w:r w:rsidR="00EB79CB" w:rsidRPr="00C53E7D">
        <w:rPr>
          <w:rFonts w:ascii="Arial" w:hAnsi="Arial" w:cs="Arial"/>
        </w:rPr>
        <w:t>.</w:t>
      </w:r>
      <w:r w:rsidRPr="00C53E7D">
        <w:rPr>
          <w:rFonts w:ascii="Arial" w:hAnsi="Arial" w:cs="Arial"/>
        </w:rPr>
        <w:t>3</w:t>
      </w:r>
      <w:r w:rsidR="00DE56DF" w:rsidRPr="00C53E7D">
        <w:rPr>
          <w:rFonts w:ascii="Arial" w:hAnsi="Arial" w:cs="Arial"/>
        </w:rPr>
        <w:t>-</w:t>
      </w:r>
      <w:r w:rsidRPr="00C53E7D">
        <w:rPr>
          <w:rFonts w:ascii="Arial" w:hAnsi="Arial" w:cs="Arial"/>
        </w:rPr>
        <w:t>660</w:t>
      </w:r>
      <w:r w:rsidR="00EB79CB" w:rsidRPr="00C53E7D">
        <w:rPr>
          <w:rFonts w:ascii="Arial" w:hAnsi="Arial" w:cs="Arial"/>
        </w:rPr>
        <w:t>.</w:t>
      </w:r>
      <w:r w:rsidRPr="00C53E7D">
        <w:rPr>
          <w:rFonts w:ascii="Arial" w:hAnsi="Arial" w:cs="Arial"/>
        </w:rPr>
        <w:t>3</w:t>
      </w:r>
      <w:r w:rsidR="00DE56DF" w:rsidRPr="00C53E7D">
        <w:rPr>
          <w:rFonts w:ascii="Arial" w:hAnsi="Arial" w:cs="Arial"/>
        </w:rPr>
        <w:t xml:space="preserve">; </w:t>
      </w:r>
      <w:r w:rsidR="00EF0D09" w:rsidRPr="00C53E7D">
        <w:rPr>
          <w:rFonts w:ascii="Arial" w:hAnsi="Arial" w:cs="Arial"/>
        </w:rPr>
        <w:t>P</w:t>
      </w:r>
      <w:r w:rsidRPr="00C53E7D">
        <w:rPr>
          <w:rFonts w:ascii="Arial" w:hAnsi="Arial" w:cs="Arial"/>
        </w:rPr>
        <w:t>=0.002</w:t>
      </w:r>
      <w:r w:rsidR="00EF0D09" w:rsidRPr="00C53E7D">
        <w:rPr>
          <w:rFonts w:ascii="Arial" w:hAnsi="Arial" w:cs="Arial"/>
        </w:rPr>
        <w:t>)</w:t>
      </w:r>
      <w:r w:rsidRPr="00C53E7D">
        <w:rPr>
          <w:rFonts w:ascii="Arial" w:hAnsi="Arial" w:cs="Arial"/>
        </w:rPr>
        <w:t xml:space="preserve">. There was however no significant </w:t>
      </w:r>
      <w:r w:rsidR="001E5329" w:rsidRPr="00C53E7D">
        <w:rPr>
          <w:rFonts w:ascii="Arial" w:hAnsi="Arial" w:cs="Arial"/>
        </w:rPr>
        <w:t xml:space="preserve">overall </w:t>
      </w:r>
      <w:r w:rsidRPr="00C53E7D">
        <w:rPr>
          <w:rFonts w:ascii="Arial" w:hAnsi="Arial" w:cs="Arial"/>
        </w:rPr>
        <w:t xml:space="preserve">difference between the intervention and control group with regards to </w:t>
      </w:r>
      <w:proofErr w:type="spellStart"/>
      <w:r w:rsidRPr="00C53E7D">
        <w:rPr>
          <w:rFonts w:ascii="Arial" w:hAnsi="Arial" w:cs="Arial"/>
        </w:rPr>
        <w:t>MET.min</w:t>
      </w:r>
      <w:proofErr w:type="spellEnd"/>
      <w:r w:rsidRPr="00C53E7D">
        <w:rPr>
          <w:rFonts w:ascii="Arial" w:hAnsi="Arial" w:cs="Arial"/>
        </w:rPr>
        <w:t xml:space="preserve">/week </w:t>
      </w:r>
      <w:r w:rsidRPr="00C53E7D">
        <w:rPr>
          <w:rFonts w:ascii="Arial" w:hAnsi="Arial" w:cs="Arial"/>
        </w:rPr>
        <w:lastRenderedPageBreak/>
        <w:t xml:space="preserve">of moderate and vigorous exercise and total </w:t>
      </w:r>
      <w:proofErr w:type="spellStart"/>
      <w:r w:rsidRPr="00C53E7D">
        <w:rPr>
          <w:rFonts w:ascii="Arial" w:hAnsi="Arial" w:cs="Arial"/>
        </w:rPr>
        <w:t>MET</w:t>
      </w:r>
      <w:r w:rsidR="00EB79CB" w:rsidRPr="00C53E7D">
        <w:rPr>
          <w:rFonts w:ascii="Arial" w:hAnsi="Arial" w:cs="Arial"/>
        </w:rPr>
        <w:t>.</w:t>
      </w:r>
      <w:r w:rsidRPr="00C53E7D">
        <w:rPr>
          <w:rFonts w:ascii="Arial" w:hAnsi="Arial" w:cs="Arial"/>
        </w:rPr>
        <w:t>min</w:t>
      </w:r>
      <w:proofErr w:type="spellEnd"/>
      <w:r w:rsidRPr="00C53E7D">
        <w:rPr>
          <w:rFonts w:ascii="Arial" w:hAnsi="Arial" w:cs="Arial"/>
        </w:rPr>
        <w:t xml:space="preserve">/week. Although PA was measured through the use of both accelerometers and the IPAQ, the </w:t>
      </w:r>
      <w:r w:rsidR="00DF28CE" w:rsidRPr="00C53E7D">
        <w:rPr>
          <w:rFonts w:ascii="Arial" w:hAnsi="Arial" w:cs="Arial"/>
        </w:rPr>
        <w:t xml:space="preserve">more objective </w:t>
      </w:r>
      <w:r w:rsidRPr="00C53E7D">
        <w:rPr>
          <w:rFonts w:ascii="Arial" w:hAnsi="Arial" w:cs="Arial"/>
        </w:rPr>
        <w:t>accelerometer results were</w:t>
      </w:r>
      <w:r w:rsidR="005C0A10" w:rsidRPr="00C53E7D">
        <w:rPr>
          <w:rFonts w:ascii="Arial" w:hAnsi="Arial" w:cs="Arial"/>
        </w:rPr>
        <w:t xml:space="preserve"> no</w:t>
      </w:r>
      <w:r w:rsidR="00CB3C15" w:rsidRPr="00C53E7D">
        <w:rPr>
          <w:rFonts w:ascii="Arial" w:hAnsi="Arial" w:cs="Arial"/>
        </w:rPr>
        <w:t>t</w:t>
      </w:r>
      <w:r w:rsidRPr="00C53E7D">
        <w:rPr>
          <w:rFonts w:ascii="Arial" w:hAnsi="Arial" w:cs="Arial"/>
        </w:rPr>
        <w:t xml:space="preserve"> utilised in the study. </w:t>
      </w:r>
    </w:p>
    <w:p w14:paraId="20CB40EC" w14:textId="7E2D184B" w:rsidR="004C47DF" w:rsidRPr="00C53E7D" w:rsidRDefault="004C47DF" w:rsidP="00AE3D40">
      <w:pPr>
        <w:pStyle w:val="BodyFirst"/>
        <w:spacing w:before="240" w:after="240" w:line="480" w:lineRule="auto"/>
        <w:jc w:val="both"/>
        <w:rPr>
          <w:rFonts w:cs="Arial"/>
        </w:rPr>
      </w:pPr>
      <w:r w:rsidRPr="00C53E7D">
        <w:rPr>
          <w:rFonts w:cs="Arial"/>
        </w:rPr>
        <w:t xml:space="preserve">The study in Oman </w:t>
      </w:r>
      <w:r w:rsidR="00CB3C15" w:rsidRPr="00C53E7D">
        <w:rPr>
          <w:rFonts w:cs="Arial"/>
        </w:rPr>
        <w:t xml:space="preserve">among T2DM </w:t>
      </w:r>
      <w:r w:rsidR="00EF4F47" w:rsidRPr="009726D7">
        <w:rPr>
          <w:rFonts w:cs="Arial"/>
        </w:rPr>
        <w:t xml:space="preserve">primary care </w:t>
      </w:r>
      <w:r w:rsidRPr="00C53E7D">
        <w:rPr>
          <w:rFonts w:cs="Arial"/>
        </w:rPr>
        <w:t>patients</w:t>
      </w:r>
      <w:r w:rsidR="00CB3C15" w:rsidRPr="00C53E7D">
        <w:rPr>
          <w:rFonts w:cs="Arial"/>
        </w:rPr>
        <w:t xml:space="preserve"> </w:t>
      </w:r>
      <w:r w:rsidRPr="00C53E7D">
        <w:rPr>
          <w:rFonts w:cs="Arial"/>
        </w:rPr>
        <w:t xml:space="preserve">by </w:t>
      </w:r>
      <w:proofErr w:type="spellStart"/>
      <w:r w:rsidRPr="00C53E7D">
        <w:rPr>
          <w:rFonts w:cs="Arial"/>
        </w:rPr>
        <w:t>Alghafri</w:t>
      </w:r>
      <w:proofErr w:type="spellEnd"/>
      <w:r w:rsidRPr="00C53E7D">
        <w:rPr>
          <w:rFonts w:cs="Arial"/>
        </w:rPr>
        <w:t xml:space="preserve"> </w:t>
      </w:r>
      <w:r w:rsidRPr="00C53E7D">
        <w:rPr>
          <w:rFonts w:cs="Arial"/>
          <w:iCs/>
        </w:rPr>
        <w:t xml:space="preserve">et </w:t>
      </w:r>
      <w:r w:rsidR="00A25EBD" w:rsidRPr="00C53E7D">
        <w:rPr>
          <w:rFonts w:cs="Arial"/>
          <w:iCs/>
        </w:rPr>
        <w:t>al [2</w:t>
      </w:r>
      <w:r w:rsidR="00E64E72" w:rsidRPr="009726D7">
        <w:rPr>
          <w:rFonts w:cs="Arial"/>
          <w:iCs/>
        </w:rPr>
        <w:t>3</w:t>
      </w:r>
      <w:r w:rsidR="00A25EBD" w:rsidRPr="00C53E7D">
        <w:rPr>
          <w:rFonts w:cs="Arial"/>
          <w:iCs/>
        </w:rPr>
        <w:t>]</w:t>
      </w:r>
      <w:r w:rsidR="00A25EBD" w:rsidRPr="00C53E7D">
        <w:rPr>
          <w:rFonts w:cs="Arial"/>
          <w:color w:val="000000" w:themeColor="text1"/>
        </w:rPr>
        <w:t xml:space="preserve"> </w:t>
      </w:r>
      <w:r w:rsidRPr="00C53E7D">
        <w:rPr>
          <w:rFonts w:cs="Arial"/>
        </w:rPr>
        <w:t>performed a</w:t>
      </w:r>
      <w:r w:rsidR="008A425D">
        <w:rPr>
          <w:rFonts w:cs="Arial"/>
        </w:rPr>
        <w:t xml:space="preserve">n </w:t>
      </w:r>
      <w:r w:rsidRPr="00C53E7D">
        <w:rPr>
          <w:rFonts w:cs="Arial"/>
        </w:rPr>
        <w:t>intensive intervention with face-to-face consultations at 0,</w:t>
      </w:r>
      <w:r w:rsidR="00CB3C15" w:rsidRPr="00C53E7D">
        <w:rPr>
          <w:rFonts w:cs="Arial"/>
        </w:rPr>
        <w:t xml:space="preserve"> </w:t>
      </w:r>
      <w:r w:rsidRPr="00C53E7D">
        <w:rPr>
          <w:rFonts w:cs="Arial"/>
        </w:rPr>
        <w:t xml:space="preserve">4 and 8 weeks and monthly motivational messages </w:t>
      </w:r>
      <w:r w:rsidR="00447449">
        <w:rPr>
          <w:rFonts w:cs="Arial"/>
        </w:rPr>
        <w:t xml:space="preserve">were </w:t>
      </w:r>
      <w:r w:rsidRPr="00C53E7D">
        <w:rPr>
          <w:rFonts w:cs="Arial"/>
        </w:rPr>
        <w:t xml:space="preserve">sent via the smartphone application, </w:t>
      </w:r>
      <w:r w:rsidR="004F1EB1" w:rsidRPr="00C53E7D">
        <w:rPr>
          <w:rFonts w:cs="Arial"/>
        </w:rPr>
        <w:t>WhatsApp</w:t>
      </w:r>
      <w:r w:rsidRPr="00C53E7D">
        <w:rPr>
          <w:rFonts w:cs="Arial"/>
        </w:rPr>
        <w:t xml:space="preserve">. The study included accelerometers, pedometers and the GPAQ to measure PA. </w:t>
      </w:r>
      <w:r w:rsidR="00FE3D2D">
        <w:rPr>
          <w:rFonts w:cs="Arial"/>
        </w:rPr>
        <w:t>L</w:t>
      </w:r>
      <w:r w:rsidRPr="00C53E7D">
        <w:rPr>
          <w:rFonts w:cs="Arial"/>
        </w:rPr>
        <w:t xml:space="preserve">ess than half of the subjects (48% intervention vs 40% control) were given accelerometers and </w:t>
      </w:r>
      <w:r w:rsidR="00D26652" w:rsidRPr="00C53E7D">
        <w:rPr>
          <w:rFonts w:cs="Arial"/>
        </w:rPr>
        <w:t>about 70%</w:t>
      </w:r>
      <w:r w:rsidRPr="00C53E7D">
        <w:rPr>
          <w:rFonts w:cs="Arial"/>
        </w:rPr>
        <w:t xml:space="preserve"> of all </w:t>
      </w:r>
      <w:r w:rsidR="006C6562">
        <w:rPr>
          <w:rFonts w:cs="Arial"/>
        </w:rPr>
        <w:t>participants</w:t>
      </w:r>
      <w:r w:rsidRPr="00C53E7D">
        <w:rPr>
          <w:rFonts w:cs="Arial"/>
        </w:rPr>
        <w:t xml:space="preserve"> had data at baseline and at 12 months.</w:t>
      </w:r>
      <w:r w:rsidR="008A425D">
        <w:rPr>
          <w:rFonts w:cs="Arial"/>
        </w:rPr>
        <w:t xml:space="preserve"> </w:t>
      </w:r>
      <w:r w:rsidRPr="00C53E7D">
        <w:rPr>
          <w:rFonts w:cs="Arial"/>
        </w:rPr>
        <w:t>The findings demonstrated significant between-group differences in favour of the intervention group for mean steps/day (+757, 95% CI 18 to 1) and sitting time hours</w:t>
      </w:r>
      <w:r w:rsidR="00DE56DF" w:rsidRPr="00C53E7D">
        <w:rPr>
          <w:rFonts w:cs="Arial"/>
        </w:rPr>
        <w:t>/</w:t>
      </w:r>
      <w:r w:rsidRPr="00C53E7D">
        <w:rPr>
          <w:rFonts w:cs="Arial"/>
        </w:rPr>
        <w:t xml:space="preserve">day (−1.5, 95% CI −2.4 to −0.7). Based on the GPAQ questionnaire at 12 months, the mean change in </w:t>
      </w:r>
      <w:proofErr w:type="spellStart"/>
      <w:r w:rsidRPr="00C53E7D">
        <w:rPr>
          <w:rFonts w:cs="Arial"/>
        </w:rPr>
        <w:t>MET.</w:t>
      </w:r>
      <w:r w:rsidR="00DE56DF" w:rsidRPr="00C53E7D">
        <w:rPr>
          <w:rFonts w:cs="Arial"/>
        </w:rPr>
        <w:t>m</w:t>
      </w:r>
      <w:r w:rsidRPr="00C53E7D">
        <w:rPr>
          <w:rFonts w:cs="Arial"/>
        </w:rPr>
        <w:t>in</w:t>
      </w:r>
      <w:proofErr w:type="spellEnd"/>
      <w:r w:rsidRPr="00C53E7D">
        <w:rPr>
          <w:rFonts w:cs="Arial"/>
        </w:rPr>
        <w:t xml:space="preserve">/week was significantly longer for the intervention group compared with the control group </w:t>
      </w:r>
      <w:r w:rsidR="002F374E" w:rsidRPr="00C53E7D">
        <w:rPr>
          <w:rFonts w:cs="Arial"/>
        </w:rPr>
        <w:t xml:space="preserve">at </w:t>
      </w:r>
      <w:r w:rsidRPr="00C53E7D">
        <w:rPr>
          <w:rFonts w:cs="Arial"/>
        </w:rPr>
        <w:t xml:space="preserve">+631.3 (95% CI 369.4 to 893.2) in the intervention group </w:t>
      </w:r>
      <w:r w:rsidR="00EF0D09" w:rsidRPr="00C53E7D">
        <w:rPr>
          <w:rFonts w:cs="Arial"/>
        </w:rPr>
        <w:t>compared to</w:t>
      </w:r>
      <w:r w:rsidRPr="00C53E7D">
        <w:rPr>
          <w:rFonts w:cs="Arial"/>
        </w:rPr>
        <w:t xml:space="preserve"> +183.2 (95% CI 83.3 to 283.0) in the co</w:t>
      </w:r>
      <w:r w:rsidR="00EF0D09" w:rsidRPr="00C53E7D">
        <w:rPr>
          <w:rFonts w:cs="Arial"/>
        </w:rPr>
        <w:t>ntrol</w:t>
      </w:r>
      <w:r w:rsidRPr="00C53E7D">
        <w:rPr>
          <w:rFonts w:cs="Arial"/>
        </w:rPr>
        <w:t xml:space="preserve"> group, with a between-difference of +447.4 (95% CI 150.7 to 744.1</w:t>
      </w:r>
      <w:r w:rsidR="00DE56DF" w:rsidRPr="00C53E7D">
        <w:rPr>
          <w:rFonts w:cs="Arial"/>
        </w:rPr>
        <w:t xml:space="preserve">; </w:t>
      </w:r>
      <w:r w:rsidR="004E672D" w:rsidRPr="00C53E7D">
        <w:rPr>
          <w:rFonts w:cs="Arial"/>
        </w:rPr>
        <w:t>P</w:t>
      </w:r>
      <w:r w:rsidRPr="00C53E7D">
        <w:rPr>
          <w:rFonts w:cs="Arial"/>
        </w:rPr>
        <w:t>=0.003</w:t>
      </w:r>
      <w:r w:rsidR="00DE56DF" w:rsidRPr="00C53E7D">
        <w:rPr>
          <w:rFonts w:cs="Arial"/>
        </w:rPr>
        <w:t>)</w:t>
      </w:r>
      <w:r w:rsidRPr="00C53E7D">
        <w:rPr>
          <w:rFonts w:cs="Arial"/>
        </w:rPr>
        <w:t>.</w:t>
      </w:r>
    </w:p>
    <w:p w14:paraId="30865688" w14:textId="2D5365A8" w:rsidR="00CA778E" w:rsidRPr="00C53E7D" w:rsidRDefault="00E64E72" w:rsidP="00AE3D40">
      <w:pPr>
        <w:pStyle w:val="BodyFirst"/>
        <w:spacing w:before="240" w:after="240" w:line="480" w:lineRule="auto"/>
        <w:jc w:val="both"/>
        <w:rPr>
          <w:rFonts w:cs="Arial"/>
        </w:rPr>
      </w:pPr>
      <w:r w:rsidRPr="009726D7">
        <w:rPr>
          <w:rFonts w:cs="Arial"/>
        </w:rPr>
        <w:t>Another</w:t>
      </w:r>
      <w:r w:rsidR="00CB3C15" w:rsidRPr="00C53E7D">
        <w:rPr>
          <w:rFonts w:cs="Arial"/>
        </w:rPr>
        <w:t xml:space="preserve"> stud</w:t>
      </w:r>
      <w:r w:rsidRPr="009726D7">
        <w:rPr>
          <w:rFonts w:cs="Arial"/>
        </w:rPr>
        <w:t>y</w:t>
      </w:r>
      <w:r w:rsidR="00CB3C15" w:rsidRPr="00C53E7D">
        <w:rPr>
          <w:rFonts w:cs="Arial"/>
        </w:rPr>
        <w:t xml:space="preserve"> </w:t>
      </w:r>
      <w:r w:rsidR="00C91F1D" w:rsidRPr="00C53E7D">
        <w:rPr>
          <w:rFonts w:cs="Arial"/>
        </w:rPr>
        <w:t xml:space="preserve">assessed </w:t>
      </w:r>
      <w:r w:rsidRPr="009726D7">
        <w:rPr>
          <w:rFonts w:cs="Arial"/>
        </w:rPr>
        <w:t xml:space="preserve">a </w:t>
      </w:r>
      <w:r w:rsidR="00CB3C15" w:rsidRPr="00C53E7D">
        <w:rPr>
          <w:rFonts w:cs="Arial"/>
        </w:rPr>
        <w:t>multi-component intervention</w:t>
      </w:r>
      <w:r w:rsidR="0032255F" w:rsidRPr="00C53E7D">
        <w:rPr>
          <w:rFonts w:cs="Arial"/>
        </w:rPr>
        <w:t xml:space="preserve"> </w:t>
      </w:r>
      <w:r w:rsidR="00C91F1D" w:rsidRPr="00C53E7D">
        <w:rPr>
          <w:rFonts w:cs="Arial"/>
        </w:rPr>
        <w:t>undertaken</w:t>
      </w:r>
      <w:r w:rsidR="00CB3C15" w:rsidRPr="00C53E7D">
        <w:rPr>
          <w:rFonts w:cs="Arial"/>
        </w:rPr>
        <w:t xml:space="preserve"> </w:t>
      </w:r>
      <w:r w:rsidR="002166D5" w:rsidRPr="00C53E7D">
        <w:rPr>
          <w:rFonts w:cs="Arial"/>
        </w:rPr>
        <w:t xml:space="preserve">in </w:t>
      </w:r>
      <w:r w:rsidRPr="009726D7">
        <w:rPr>
          <w:rFonts w:cs="Arial"/>
        </w:rPr>
        <w:t xml:space="preserve">the </w:t>
      </w:r>
      <w:r w:rsidR="00CB3C15" w:rsidRPr="00C53E7D">
        <w:rPr>
          <w:rFonts w:cs="Arial"/>
        </w:rPr>
        <w:t>workplace. Al-</w:t>
      </w:r>
      <w:proofErr w:type="spellStart"/>
      <w:r w:rsidR="00CB3C15" w:rsidRPr="00C53E7D">
        <w:rPr>
          <w:rFonts w:cs="Arial"/>
        </w:rPr>
        <w:t>Mohannadi</w:t>
      </w:r>
      <w:proofErr w:type="spellEnd"/>
      <w:r w:rsidR="00CB3C15" w:rsidRPr="00C53E7D">
        <w:rPr>
          <w:rFonts w:cs="Arial"/>
        </w:rPr>
        <w:t xml:space="preserve"> et </w:t>
      </w:r>
      <w:r w:rsidR="00A25EBD" w:rsidRPr="00C53E7D">
        <w:rPr>
          <w:rFonts w:cs="Arial"/>
        </w:rPr>
        <w:t>al [2</w:t>
      </w:r>
      <w:r w:rsidRPr="009726D7">
        <w:rPr>
          <w:rFonts w:cs="Arial"/>
        </w:rPr>
        <w:t>8</w:t>
      </w:r>
      <w:r w:rsidR="00A25EBD" w:rsidRPr="00C53E7D">
        <w:rPr>
          <w:rFonts w:cs="Arial"/>
        </w:rPr>
        <w:t xml:space="preserve">] </w:t>
      </w:r>
      <w:r w:rsidR="00CB3C15" w:rsidRPr="00C53E7D">
        <w:rPr>
          <w:rFonts w:cs="Arial"/>
        </w:rPr>
        <w:t>conducted a</w:t>
      </w:r>
      <w:r w:rsidR="00A34A04" w:rsidRPr="009726D7">
        <w:rPr>
          <w:rFonts w:cs="Arial"/>
        </w:rPr>
        <w:t>n</w:t>
      </w:r>
      <w:r w:rsidR="00CB3C15" w:rsidRPr="00C53E7D">
        <w:rPr>
          <w:rFonts w:cs="Arial"/>
        </w:rPr>
        <w:t xml:space="preserve"> </w:t>
      </w:r>
      <w:r w:rsidR="00A34A04" w:rsidRPr="009726D7">
        <w:rPr>
          <w:rFonts w:cs="Arial"/>
        </w:rPr>
        <w:t>NRI</w:t>
      </w:r>
      <w:r w:rsidR="00CB3C15" w:rsidRPr="00C53E7D">
        <w:rPr>
          <w:rFonts w:cs="Arial"/>
        </w:rPr>
        <w:t xml:space="preserve"> study using a subsample of </w:t>
      </w:r>
      <w:r w:rsidR="002166D5" w:rsidRPr="00C53E7D">
        <w:rPr>
          <w:rFonts w:cs="Arial"/>
        </w:rPr>
        <w:t xml:space="preserve">the Qatar </w:t>
      </w:r>
      <w:r w:rsidR="00CD0790">
        <w:rPr>
          <w:rFonts w:cs="Arial"/>
        </w:rPr>
        <w:t>‘</w:t>
      </w:r>
      <w:r w:rsidR="00CB3C15" w:rsidRPr="00C53E7D">
        <w:rPr>
          <w:rFonts w:cs="Arial"/>
        </w:rPr>
        <w:t>Step into Health</w:t>
      </w:r>
      <w:r w:rsidR="00CD0790">
        <w:rPr>
          <w:rFonts w:cs="Arial"/>
        </w:rPr>
        <w:t>’</w:t>
      </w:r>
      <w:r w:rsidR="00CB3C15" w:rsidRPr="00C53E7D">
        <w:rPr>
          <w:rFonts w:cs="Arial"/>
        </w:rPr>
        <w:t xml:space="preserve"> study </w:t>
      </w:r>
      <w:r w:rsidR="00C91F1D" w:rsidRPr="00C53E7D">
        <w:rPr>
          <w:rFonts w:cs="Arial"/>
        </w:rPr>
        <w:t xml:space="preserve">population identified as </w:t>
      </w:r>
      <w:r w:rsidR="00CB3C15" w:rsidRPr="00C53E7D">
        <w:rPr>
          <w:rFonts w:cs="Arial"/>
        </w:rPr>
        <w:t xml:space="preserve">hospital staff. Apart from providing </w:t>
      </w:r>
      <w:r w:rsidR="002166D5" w:rsidRPr="00C53E7D">
        <w:rPr>
          <w:rFonts w:cs="Arial"/>
        </w:rPr>
        <w:t xml:space="preserve">a </w:t>
      </w:r>
      <w:r w:rsidR="00CB3C15" w:rsidRPr="00C53E7D">
        <w:rPr>
          <w:rFonts w:cs="Arial"/>
        </w:rPr>
        <w:t>pedometer to staff members, health tips were regularly sent by email and message; and an internal ranking system for step count was also used to promote the 10,000 steps/day</w:t>
      </w:r>
      <w:r w:rsidR="00447449">
        <w:rPr>
          <w:rFonts w:cs="Arial"/>
        </w:rPr>
        <w:t xml:space="preserve"> target</w:t>
      </w:r>
      <w:r w:rsidR="00CB3C15" w:rsidRPr="00C53E7D">
        <w:rPr>
          <w:rFonts w:cs="Arial"/>
        </w:rPr>
        <w:t xml:space="preserve">. Results showed that the step count increased significantly from 7,890 to </w:t>
      </w:r>
      <w:r w:rsidR="00B27B71" w:rsidRPr="00C53E7D">
        <w:rPr>
          <w:rFonts w:cs="Arial"/>
        </w:rPr>
        <w:t>9,270 during the intervention</w:t>
      </w:r>
      <w:r w:rsidR="0032255F" w:rsidRPr="00C53E7D">
        <w:rPr>
          <w:rFonts w:cs="Arial"/>
        </w:rPr>
        <w:t xml:space="preserve"> (P&lt;0.05)</w:t>
      </w:r>
      <w:r w:rsidR="00B27B71" w:rsidRPr="00C53E7D">
        <w:rPr>
          <w:rFonts w:cs="Arial"/>
        </w:rPr>
        <w:t>, though there was a slight</w:t>
      </w:r>
      <w:r w:rsidR="0032255F" w:rsidRPr="00C53E7D">
        <w:rPr>
          <w:rFonts w:cs="Arial"/>
        </w:rPr>
        <w:t xml:space="preserve"> but insignificant</w:t>
      </w:r>
      <w:r w:rsidR="00B27B71" w:rsidRPr="00C53E7D">
        <w:rPr>
          <w:rFonts w:cs="Arial"/>
        </w:rPr>
        <w:t xml:space="preserve"> reduction during the </w:t>
      </w:r>
      <w:r w:rsidR="003972A9" w:rsidRPr="00C53E7D">
        <w:rPr>
          <w:rFonts w:cs="Arial"/>
        </w:rPr>
        <w:t>five</w:t>
      </w:r>
      <w:r w:rsidR="00B27B71" w:rsidRPr="00C53E7D">
        <w:rPr>
          <w:rFonts w:cs="Arial"/>
        </w:rPr>
        <w:t xml:space="preserve"> months post-intervention follow-up (8,998 steps). </w:t>
      </w:r>
    </w:p>
    <w:p w14:paraId="2CB26D1C" w14:textId="4F507B9B" w:rsidR="00CB3C15" w:rsidRPr="00C53E7D" w:rsidRDefault="00B27B71" w:rsidP="00AE3D40">
      <w:pPr>
        <w:pStyle w:val="BodyText"/>
        <w:spacing w:before="240" w:after="240"/>
        <w:jc w:val="both"/>
        <w:rPr>
          <w:rFonts w:ascii="Arial" w:hAnsi="Arial" w:cs="Arial"/>
        </w:rPr>
      </w:pPr>
      <w:r w:rsidRPr="00C53E7D">
        <w:rPr>
          <w:rFonts w:ascii="Arial" w:hAnsi="Arial" w:cs="Arial"/>
        </w:rPr>
        <w:lastRenderedPageBreak/>
        <w:t>The remaining two multi-component intervention studies were conducted among healthy individuals. A</w:t>
      </w:r>
      <w:r w:rsidR="009A7E0F" w:rsidRPr="009726D7">
        <w:rPr>
          <w:rFonts w:ascii="Arial" w:hAnsi="Arial" w:cs="Arial"/>
        </w:rPr>
        <w:t>side</w:t>
      </w:r>
      <w:r w:rsidRPr="00C53E7D">
        <w:rPr>
          <w:rFonts w:ascii="Arial" w:hAnsi="Arial" w:cs="Arial"/>
        </w:rPr>
        <w:t xml:space="preserve"> from introducing step-count </w:t>
      </w:r>
      <w:r w:rsidR="00A25EBD" w:rsidRPr="00C53E7D">
        <w:rPr>
          <w:rFonts w:ascii="Arial" w:hAnsi="Arial" w:cs="Arial"/>
        </w:rPr>
        <w:t>pedometers [17]</w:t>
      </w:r>
      <w:r w:rsidR="00D26652" w:rsidRPr="00C53E7D">
        <w:rPr>
          <w:rFonts w:ascii="Arial" w:hAnsi="Arial" w:cs="Arial"/>
        </w:rPr>
        <w:t>,</w:t>
      </w:r>
      <w:r w:rsidRPr="00C53E7D">
        <w:rPr>
          <w:rFonts w:ascii="Arial" w:hAnsi="Arial" w:cs="Arial"/>
        </w:rPr>
        <w:t xml:space="preserve"> healthy Omani female participants were also asked to keep a food diary during the intervention. </w:t>
      </w:r>
      <w:r w:rsidR="00CB3C15" w:rsidRPr="00C53E7D">
        <w:rPr>
          <w:rFonts w:ascii="Arial" w:hAnsi="Arial" w:cs="Arial"/>
        </w:rPr>
        <w:t>Al-</w:t>
      </w:r>
      <w:proofErr w:type="spellStart"/>
      <w:r w:rsidR="00CB3C15" w:rsidRPr="00C53E7D">
        <w:rPr>
          <w:rFonts w:ascii="Arial" w:hAnsi="Arial" w:cs="Arial"/>
        </w:rPr>
        <w:t>Anqodi</w:t>
      </w:r>
      <w:proofErr w:type="spellEnd"/>
      <w:r w:rsidRPr="00C53E7D">
        <w:rPr>
          <w:rFonts w:ascii="Arial" w:hAnsi="Arial" w:cs="Arial"/>
        </w:rPr>
        <w:t xml:space="preserve"> et </w:t>
      </w:r>
      <w:r w:rsidR="00A25EBD" w:rsidRPr="00C53E7D">
        <w:rPr>
          <w:rFonts w:ascii="Arial" w:hAnsi="Arial" w:cs="Arial"/>
        </w:rPr>
        <w:t xml:space="preserve">al [17] </w:t>
      </w:r>
      <w:r w:rsidRPr="00C53E7D">
        <w:rPr>
          <w:rFonts w:ascii="Arial" w:hAnsi="Arial" w:cs="Arial"/>
        </w:rPr>
        <w:t xml:space="preserve">found </w:t>
      </w:r>
      <w:r w:rsidR="00DE56DF" w:rsidRPr="00C53E7D">
        <w:rPr>
          <w:rFonts w:ascii="Arial" w:hAnsi="Arial" w:cs="Arial"/>
        </w:rPr>
        <w:t xml:space="preserve">that </w:t>
      </w:r>
      <w:r w:rsidRPr="00C53E7D">
        <w:rPr>
          <w:rFonts w:ascii="Arial" w:hAnsi="Arial" w:cs="Arial"/>
        </w:rPr>
        <w:t xml:space="preserve">both the intervention and control group increased their active time per day during the intervention period, though the increase was 33% greater in </w:t>
      </w:r>
      <w:r w:rsidR="00AC2E06" w:rsidRPr="00C53E7D">
        <w:rPr>
          <w:rFonts w:ascii="Arial" w:hAnsi="Arial" w:cs="Arial"/>
        </w:rPr>
        <w:t xml:space="preserve">the </w:t>
      </w:r>
      <w:r w:rsidRPr="00C53E7D">
        <w:rPr>
          <w:rFonts w:ascii="Arial" w:hAnsi="Arial" w:cs="Arial"/>
        </w:rPr>
        <w:t>intervention group (from 33min/day to 48 min/day</w:t>
      </w:r>
      <w:r w:rsidR="00447449">
        <w:rPr>
          <w:rFonts w:ascii="Arial" w:hAnsi="Arial" w:cs="Arial"/>
        </w:rPr>
        <w:t>)</w:t>
      </w:r>
      <w:r w:rsidRPr="00C53E7D">
        <w:rPr>
          <w:rFonts w:ascii="Arial" w:hAnsi="Arial" w:cs="Arial"/>
        </w:rPr>
        <w:t xml:space="preserve"> compared to </w:t>
      </w:r>
      <w:r w:rsidR="00447449">
        <w:rPr>
          <w:rFonts w:ascii="Arial" w:hAnsi="Arial" w:cs="Arial"/>
        </w:rPr>
        <w:t xml:space="preserve">the </w:t>
      </w:r>
      <w:r w:rsidRPr="00C53E7D">
        <w:rPr>
          <w:rFonts w:ascii="Arial" w:hAnsi="Arial" w:cs="Arial"/>
        </w:rPr>
        <w:t xml:space="preserve">control group </w:t>
      </w:r>
      <w:r w:rsidR="00447449">
        <w:rPr>
          <w:rFonts w:ascii="Arial" w:hAnsi="Arial" w:cs="Arial"/>
        </w:rPr>
        <w:t>(</w:t>
      </w:r>
      <w:r w:rsidRPr="00C53E7D">
        <w:rPr>
          <w:rFonts w:ascii="Arial" w:hAnsi="Arial" w:cs="Arial"/>
        </w:rPr>
        <w:t>from 26 min/day to 36 min/day).</w:t>
      </w:r>
      <w:r w:rsidR="00BE1A47" w:rsidRPr="00C53E7D">
        <w:rPr>
          <w:rFonts w:ascii="Arial" w:hAnsi="Arial" w:cs="Arial"/>
        </w:rPr>
        <w:t xml:space="preserve"> </w:t>
      </w:r>
      <w:proofErr w:type="spellStart"/>
      <w:r w:rsidR="00BE1A47" w:rsidRPr="00C53E7D">
        <w:rPr>
          <w:rFonts w:ascii="Arial" w:hAnsi="Arial" w:cs="Arial"/>
        </w:rPr>
        <w:t>Kutbi</w:t>
      </w:r>
      <w:proofErr w:type="spellEnd"/>
      <w:r w:rsidR="00BE1A47" w:rsidRPr="00C53E7D">
        <w:rPr>
          <w:rFonts w:ascii="Arial" w:hAnsi="Arial" w:cs="Arial"/>
        </w:rPr>
        <w:t xml:space="preserve"> et </w:t>
      </w:r>
      <w:r w:rsidR="00A25EBD" w:rsidRPr="00C53E7D">
        <w:rPr>
          <w:rFonts w:ascii="Arial" w:hAnsi="Arial" w:cs="Arial"/>
        </w:rPr>
        <w:t>al [2</w:t>
      </w:r>
      <w:r w:rsidR="00E64E72" w:rsidRPr="009726D7">
        <w:rPr>
          <w:rFonts w:ascii="Arial" w:hAnsi="Arial" w:cs="Arial"/>
        </w:rPr>
        <w:t>4</w:t>
      </w:r>
      <w:r w:rsidR="00A25EBD" w:rsidRPr="00C53E7D">
        <w:rPr>
          <w:rFonts w:ascii="Arial" w:hAnsi="Arial" w:cs="Arial"/>
        </w:rPr>
        <w:t xml:space="preserve">] </w:t>
      </w:r>
      <w:r w:rsidR="00BE1A47" w:rsidRPr="00C53E7D">
        <w:rPr>
          <w:rFonts w:ascii="Arial" w:hAnsi="Arial" w:cs="Arial"/>
        </w:rPr>
        <w:t>integrate</w:t>
      </w:r>
      <w:r w:rsidR="002166D5" w:rsidRPr="00C53E7D">
        <w:rPr>
          <w:rFonts w:ascii="Arial" w:hAnsi="Arial" w:cs="Arial"/>
        </w:rPr>
        <w:t>d</w:t>
      </w:r>
      <w:r w:rsidR="00BE1A47" w:rsidRPr="00C53E7D">
        <w:rPr>
          <w:rFonts w:ascii="Arial" w:hAnsi="Arial" w:cs="Arial"/>
        </w:rPr>
        <w:t xml:space="preserve"> a multi-component intervention technique including health education, group counselling and discussion on healthy lifestyle among male teenage students, but no significant difference in total METs was found between</w:t>
      </w:r>
      <w:r w:rsidR="008E3A2F" w:rsidRPr="00C53E7D">
        <w:rPr>
          <w:rFonts w:ascii="Arial" w:hAnsi="Arial" w:cs="Arial"/>
        </w:rPr>
        <w:t xml:space="preserve"> the</w:t>
      </w:r>
      <w:r w:rsidR="00BE1A47" w:rsidRPr="00C53E7D">
        <w:rPr>
          <w:rFonts w:ascii="Arial" w:hAnsi="Arial" w:cs="Arial"/>
        </w:rPr>
        <w:t xml:space="preserve"> intervention and control </w:t>
      </w:r>
      <w:r w:rsidR="00A25EBD" w:rsidRPr="00C53E7D">
        <w:rPr>
          <w:rFonts w:ascii="Arial" w:hAnsi="Arial" w:cs="Arial"/>
        </w:rPr>
        <w:t>groups [2</w:t>
      </w:r>
      <w:r w:rsidR="00E64E72" w:rsidRPr="009726D7">
        <w:rPr>
          <w:rFonts w:ascii="Arial" w:hAnsi="Arial" w:cs="Arial"/>
        </w:rPr>
        <w:t>4</w:t>
      </w:r>
      <w:r w:rsidR="00A25EBD" w:rsidRPr="00C53E7D">
        <w:rPr>
          <w:rFonts w:ascii="Arial" w:hAnsi="Arial" w:cs="Arial"/>
        </w:rPr>
        <w:t>]</w:t>
      </w:r>
      <w:r w:rsidR="00BE1A47" w:rsidRPr="00C53E7D">
        <w:rPr>
          <w:rFonts w:ascii="Arial" w:hAnsi="Arial" w:cs="Arial"/>
        </w:rPr>
        <w:t xml:space="preserve">. </w:t>
      </w:r>
    </w:p>
    <w:p w14:paraId="54108C82" w14:textId="4F794771" w:rsidR="00BE1A47" w:rsidRPr="00DE496F" w:rsidRDefault="00BE1A47" w:rsidP="00C53E7D">
      <w:pPr>
        <w:pStyle w:val="Heading3"/>
        <w:numPr>
          <w:ilvl w:val="0"/>
          <w:numId w:val="0"/>
        </w:numPr>
        <w:rPr>
          <w:rFonts w:cs="Arial"/>
        </w:rPr>
      </w:pPr>
      <w:r w:rsidRPr="00DE496F">
        <w:rPr>
          <w:rFonts w:cs="Arial"/>
        </w:rPr>
        <w:t>Effect of pedometer intervention on step count</w:t>
      </w:r>
    </w:p>
    <w:p w14:paraId="19EB400E" w14:textId="3DCC2A09" w:rsidR="00BE1A47" w:rsidRPr="00C53E7D" w:rsidRDefault="006E5DF4" w:rsidP="00AE3D40">
      <w:pPr>
        <w:pStyle w:val="BodyText"/>
        <w:spacing w:before="240" w:after="240"/>
        <w:jc w:val="both"/>
        <w:rPr>
          <w:rFonts w:ascii="Arial" w:hAnsi="Arial" w:cs="Arial"/>
        </w:rPr>
      </w:pPr>
      <w:r w:rsidRPr="009726D7">
        <w:rPr>
          <w:rFonts w:ascii="Arial" w:hAnsi="Arial" w:cs="Arial"/>
        </w:rPr>
        <w:t>Eleven</w:t>
      </w:r>
      <w:r w:rsidR="00762CBB" w:rsidRPr="00C53E7D">
        <w:rPr>
          <w:rFonts w:ascii="Arial" w:hAnsi="Arial" w:cs="Arial"/>
        </w:rPr>
        <w:t xml:space="preserve"> of the included studies reported step count as an outcome</w:t>
      </w:r>
      <w:r w:rsidR="008A425D">
        <w:rPr>
          <w:rFonts w:ascii="Arial" w:hAnsi="Arial" w:cs="Arial"/>
        </w:rPr>
        <w:t xml:space="preserve">; five of these were </w:t>
      </w:r>
      <w:r w:rsidR="00762CBB" w:rsidRPr="00C53E7D">
        <w:rPr>
          <w:rFonts w:ascii="Arial" w:hAnsi="Arial" w:cs="Arial"/>
        </w:rPr>
        <w:t xml:space="preserve"> sub-stud</w:t>
      </w:r>
      <w:r w:rsidR="00A618F9" w:rsidRPr="00C53E7D">
        <w:rPr>
          <w:rFonts w:ascii="Arial" w:hAnsi="Arial" w:cs="Arial"/>
        </w:rPr>
        <w:t>ies from the</w:t>
      </w:r>
      <w:r w:rsidR="00762CBB" w:rsidRPr="00C53E7D">
        <w:rPr>
          <w:rFonts w:ascii="Arial" w:hAnsi="Arial" w:cs="Arial"/>
        </w:rPr>
        <w:t xml:space="preserve"> “Step into Health” National program in Qatar</w:t>
      </w:r>
      <w:r w:rsidR="00A618F9" w:rsidRPr="00C53E7D">
        <w:rPr>
          <w:rFonts w:ascii="Arial" w:hAnsi="Arial" w:cs="Arial"/>
        </w:rPr>
        <w:t>. As it appeared the samples in these studies might be somewhat overlapping</w:t>
      </w:r>
      <w:r w:rsidR="00DA1DDC" w:rsidRPr="00C53E7D">
        <w:rPr>
          <w:rFonts w:ascii="Arial" w:hAnsi="Arial" w:cs="Arial"/>
        </w:rPr>
        <w:t>,</w:t>
      </w:r>
      <w:r w:rsidR="00A618F9" w:rsidRPr="00C53E7D">
        <w:rPr>
          <w:rFonts w:ascii="Arial" w:hAnsi="Arial" w:cs="Arial"/>
        </w:rPr>
        <w:t xml:space="preserve"> </w:t>
      </w:r>
      <w:r w:rsidR="00762CBB" w:rsidRPr="00C53E7D">
        <w:rPr>
          <w:rFonts w:ascii="Arial" w:hAnsi="Arial" w:cs="Arial"/>
        </w:rPr>
        <w:t>we selected Al-</w:t>
      </w:r>
      <w:proofErr w:type="spellStart"/>
      <w:r w:rsidR="00762CBB" w:rsidRPr="00C53E7D">
        <w:rPr>
          <w:rFonts w:ascii="Arial" w:hAnsi="Arial" w:cs="Arial"/>
        </w:rPr>
        <w:t>Kuwari</w:t>
      </w:r>
      <w:proofErr w:type="spellEnd"/>
      <w:r w:rsidR="00762CBB" w:rsidRPr="00C53E7D">
        <w:rPr>
          <w:rFonts w:ascii="Arial" w:hAnsi="Arial" w:cs="Arial"/>
        </w:rPr>
        <w:t xml:space="preserve"> 2016 to represent the findings of these studies as </w:t>
      </w:r>
      <w:r w:rsidR="0088003B">
        <w:rPr>
          <w:rFonts w:ascii="Arial" w:hAnsi="Arial" w:cs="Arial"/>
        </w:rPr>
        <w:t xml:space="preserve">this </w:t>
      </w:r>
      <w:r w:rsidR="008A425D">
        <w:rPr>
          <w:rFonts w:ascii="Arial" w:hAnsi="Arial" w:cs="Arial"/>
        </w:rPr>
        <w:t xml:space="preserve">study </w:t>
      </w:r>
      <w:r w:rsidR="00762CBB" w:rsidRPr="00C53E7D">
        <w:rPr>
          <w:rFonts w:ascii="Arial" w:hAnsi="Arial" w:cs="Arial"/>
        </w:rPr>
        <w:t xml:space="preserve">reported </w:t>
      </w:r>
      <w:r w:rsidR="00A618F9" w:rsidRPr="00C53E7D">
        <w:rPr>
          <w:rFonts w:ascii="Arial" w:hAnsi="Arial" w:cs="Arial"/>
        </w:rPr>
        <w:t>change</w:t>
      </w:r>
      <w:r w:rsidR="008E3A2F" w:rsidRPr="00C53E7D">
        <w:rPr>
          <w:rFonts w:ascii="Arial" w:hAnsi="Arial" w:cs="Arial"/>
        </w:rPr>
        <w:t>s</w:t>
      </w:r>
      <w:r w:rsidR="00A618F9" w:rsidRPr="00C53E7D">
        <w:rPr>
          <w:rFonts w:ascii="Arial" w:hAnsi="Arial" w:cs="Arial"/>
        </w:rPr>
        <w:t xml:space="preserve"> in step count in sufficient detail to be estimated and plotted </w:t>
      </w:r>
      <w:r w:rsidR="00762CBB" w:rsidRPr="00C53E7D">
        <w:rPr>
          <w:rFonts w:ascii="Arial" w:hAnsi="Arial" w:cs="Arial"/>
        </w:rPr>
        <w:t xml:space="preserve">(see Fig </w:t>
      </w:r>
      <w:r w:rsidR="00B968BC">
        <w:rPr>
          <w:rFonts w:ascii="Arial" w:hAnsi="Arial" w:cs="Arial"/>
        </w:rPr>
        <w:t>3</w:t>
      </w:r>
      <w:r w:rsidR="00762CBB" w:rsidRPr="00C53E7D">
        <w:rPr>
          <w:rFonts w:ascii="Arial" w:hAnsi="Arial" w:cs="Arial"/>
        </w:rPr>
        <w:t>)</w:t>
      </w:r>
      <w:r w:rsidR="00A25EBD" w:rsidRPr="00C53E7D">
        <w:rPr>
          <w:rFonts w:ascii="Arial" w:hAnsi="Arial" w:cs="Arial"/>
        </w:rPr>
        <w:t xml:space="preserve"> [2</w:t>
      </w:r>
      <w:r w:rsidRPr="009726D7">
        <w:rPr>
          <w:rFonts w:ascii="Arial" w:hAnsi="Arial" w:cs="Arial"/>
        </w:rPr>
        <w:t>5</w:t>
      </w:r>
      <w:r w:rsidR="00A25EBD" w:rsidRPr="00C53E7D">
        <w:rPr>
          <w:rFonts w:ascii="Arial" w:hAnsi="Arial" w:cs="Arial"/>
        </w:rPr>
        <w:t>]</w:t>
      </w:r>
      <w:r w:rsidR="00762CBB" w:rsidRPr="00C53E7D">
        <w:rPr>
          <w:rFonts w:ascii="Arial" w:hAnsi="Arial" w:cs="Arial"/>
        </w:rPr>
        <w:t xml:space="preserve">. </w:t>
      </w:r>
      <w:r w:rsidR="0088003B">
        <w:rPr>
          <w:rFonts w:ascii="Arial" w:hAnsi="Arial" w:cs="Arial"/>
        </w:rPr>
        <w:t xml:space="preserve">There was significant heterogeneity between </w:t>
      </w:r>
      <w:r w:rsidR="008A425D">
        <w:rPr>
          <w:rFonts w:ascii="Arial" w:hAnsi="Arial" w:cs="Arial"/>
        </w:rPr>
        <w:t xml:space="preserve">the different </w:t>
      </w:r>
      <w:r w:rsidR="0088003B">
        <w:rPr>
          <w:rFonts w:ascii="Arial" w:hAnsi="Arial" w:cs="Arial"/>
        </w:rPr>
        <w:t>studies</w:t>
      </w:r>
      <w:r w:rsidR="008A425D">
        <w:rPr>
          <w:rFonts w:ascii="Arial" w:hAnsi="Arial" w:cs="Arial"/>
        </w:rPr>
        <w:t xml:space="preserve"> reporting changes in step count. </w:t>
      </w:r>
      <w:r w:rsidR="00E12B4E">
        <w:rPr>
          <w:rFonts w:ascii="Arial" w:hAnsi="Arial" w:cs="Arial"/>
        </w:rPr>
        <w:t>Large increases of approximately 3800 steps per/day were reported in two studies</w:t>
      </w:r>
      <w:r w:rsidR="00447449">
        <w:rPr>
          <w:rFonts w:ascii="Arial" w:hAnsi="Arial" w:cs="Arial"/>
        </w:rPr>
        <w:t xml:space="preserve"> </w:t>
      </w:r>
      <w:r w:rsidR="00A25EBD" w:rsidRPr="00C53E7D">
        <w:rPr>
          <w:rFonts w:ascii="Arial" w:hAnsi="Arial" w:cs="Arial"/>
        </w:rPr>
        <w:t>[</w:t>
      </w:r>
      <w:r w:rsidR="00447C0A">
        <w:rPr>
          <w:rFonts w:ascii="Arial" w:hAnsi="Arial" w:cs="Arial"/>
        </w:rPr>
        <w:t>18;</w:t>
      </w:r>
      <w:r w:rsidR="00A25EBD" w:rsidRPr="00C53E7D">
        <w:rPr>
          <w:rFonts w:ascii="Arial" w:hAnsi="Arial" w:cs="Arial"/>
        </w:rPr>
        <w:t>2</w:t>
      </w:r>
      <w:r w:rsidRPr="009726D7">
        <w:rPr>
          <w:rFonts w:ascii="Arial" w:hAnsi="Arial" w:cs="Arial"/>
        </w:rPr>
        <w:t>5</w:t>
      </w:r>
      <w:r w:rsidR="00A25EBD" w:rsidRPr="00C53E7D">
        <w:rPr>
          <w:rFonts w:ascii="Arial" w:hAnsi="Arial" w:cs="Arial"/>
        </w:rPr>
        <w:t>]</w:t>
      </w:r>
      <w:r w:rsidR="003C4E77" w:rsidRPr="00C53E7D">
        <w:rPr>
          <w:rFonts w:ascii="Arial" w:hAnsi="Arial" w:cs="Arial"/>
        </w:rPr>
        <w:t>,</w:t>
      </w:r>
      <w:r w:rsidR="008A425D">
        <w:rPr>
          <w:rFonts w:ascii="Arial" w:hAnsi="Arial" w:cs="Arial"/>
        </w:rPr>
        <w:t xml:space="preserve"> whilst the smallest increase was found </w:t>
      </w:r>
      <w:r w:rsidR="003C4E77" w:rsidRPr="00C53E7D">
        <w:rPr>
          <w:rFonts w:ascii="Arial" w:hAnsi="Arial" w:cs="Arial"/>
        </w:rPr>
        <w:t xml:space="preserve">among </w:t>
      </w:r>
      <w:r w:rsidR="008E3A2F" w:rsidRPr="00C53E7D">
        <w:rPr>
          <w:rFonts w:ascii="Arial" w:hAnsi="Arial" w:cs="Arial"/>
        </w:rPr>
        <w:t>T2DM</w:t>
      </w:r>
      <w:r w:rsidR="003C4E77" w:rsidRPr="00C53E7D">
        <w:rPr>
          <w:rFonts w:ascii="Arial" w:hAnsi="Arial" w:cs="Arial"/>
        </w:rPr>
        <w:t xml:space="preserve"> patients in Oman</w:t>
      </w:r>
      <w:r w:rsidR="008A425D">
        <w:rPr>
          <w:rFonts w:ascii="Arial" w:hAnsi="Arial" w:cs="Arial"/>
        </w:rPr>
        <w:t xml:space="preserve"> (</w:t>
      </w:r>
      <w:r w:rsidR="003C4E77" w:rsidRPr="00C53E7D">
        <w:rPr>
          <w:rFonts w:ascii="Arial" w:hAnsi="Arial" w:cs="Arial"/>
        </w:rPr>
        <w:t>757 steps/day</w:t>
      </w:r>
      <w:r w:rsidR="008A425D">
        <w:rPr>
          <w:rFonts w:ascii="Arial" w:hAnsi="Arial" w:cs="Arial"/>
        </w:rPr>
        <w:t>)</w:t>
      </w:r>
      <w:r w:rsidR="002F374E" w:rsidRPr="00C53E7D">
        <w:rPr>
          <w:rFonts w:ascii="Arial" w:hAnsi="Arial" w:cs="Arial"/>
        </w:rPr>
        <w:t xml:space="preserve"> [23]</w:t>
      </w:r>
      <w:r w:rsidR="003C4E77" w:rsidRPr="00C53E7D">
        <w:rPr>
          <w:rFonts w:ascii="Arial" w:hAnsi="Arial" w:cs="Arial"/>
        </w:rPr>
        <w:t xml:space="preserve">. </w:t>
      </w:r>
    </w:p>
    <w:p w14:paraId="3CD98CEC" w14:textId="1FED5E82" w:rsidR="004C47DF" w:rsidRPr="00DE496F" w:rsidRDefault="00DE496F" w:rsidP="00C53E7D">
      <w:pPr>
        <w:rPr>
          <w:rFonts w:ascii="Arial" w:hAnsi="Arial" w:cs="Arial"/>
          <w:b/>
        </w:rPr>
      </w:pPr>
      <w:r w:rsidRPr="00C53E7D">
        <w:rPr>
          <w:rFonts w:ascii="Arial" w:hAnsi="Arial" w:cs="Arial"/>
          <w:b/>
          <w:bCs/>
          <w:color w:val="000000" w:themeColor="text1"/>
        </w:rPr>
        <w:t xml:space="preserve">Fig </w:t>
      </w:r>
      <w:r w:rsidR="00B968BC">
        <w:rPr>
          <w:rFonts w:ascii="Arial" w:hAnsi="Arial" w:cs="Arial"/>
          <w:b/>
          <w:bCs/>
          <w:color w:val="000000" w:themeColor="text1"/>
        </w:rPr>
        <w:t>3</w:t>
      </w:r>
      <w:r w:rsidRPr="00C53E7D">
        <w:rPr>
          <w:rFonts w:ascii="Arial" w:hAnsi="Arial" w:cs="Arial"/>
          <w:b/>
          <w:bCs/>
          <w:color w:val="000000" w:themeColor="text1"/>
        </w:rPr>
        <w:t xml:space="preserve">. </w:t>
      </w:r>
      <w:r w:rsidRPr="00C53E7D">
        <w:rPr>
          <w:rStyle w:val="Strong"/>
          <w:rFonts w:ascii="Arial" w:hAnsi="Arial" w:cs="Arial"/>
          <w:color w:val="000000" w:themeColor="text1"/>
        </w:rPr>
        <w:t>Forest plot of included randomi</w:t>
      </w:r>
      <w:r w:rsidR="00FC198C">
        <w:rPr>
          <w:rStyle w:val="Strong"/>
          <w:rFonts w:ascii="Arial" w:hAnsi="Arial" w:cs="Arial"/>
          <w:color w:val="000000" w:themeColor="text1"/>
        </w:rPr>
        <w:t>z</w:t>
      </w:r>
      <w:r w:rsidRPr="00C53E7D">
        <w:rPr>
          <w:rStyle w:val="Strong"/>
          <w:rFonts w:ascii="Arial" w:hAnsi="Arial" w:cs="Arial"/>
          <w:color w:val="000000" w:themeColor="text1"/>
        </w:rPr>
        <w:t xml:space="preserve">ed control studies on </w:t>
      </w:r>
      <w:r w:rsidR="00027199" w:rsidRPr="00C53E7D">
        <w:rPr>
          <w:rStyle w:val="Strong"/>
          <w:rFonts w:ascii="Arial" w:hAnsi="Arial" w:cs="Arial"/>
          <w:color w:val="000000" w:themeColor="text1"/>
        </w:rPr>
        <w:t>PA</w:t>
      </w:r>
      <w:r w:rsidRPr="00C53E7D">
        <w:rPr>
          <w:rStyle w:val="Strong"/>
          <w:rFonts w:ascii="Arial" w:hAnsi="Arial" w:cs="Arial"/>
          <w:color w:val="000000" w:themeColor="text1"/>
        </w:rPr>
        <w:t xml:space="preserve"> intervention on step count per day compared to summary estimates from previous systematic review by Chaudhry 2020</w:t>
      </w:r>
      <w:r w:rsidR="00811A1E">
        <w:rPr>
          <w:rFonts w:ascii="Arial" w:hAnsi="Arial" w:cs="Arial"/>
          <w:b/>
          <w:bCs/>
          <w:color w:val="000000" w:themeColor="text1"/>
        </w:rPr>
        <w:t>.</w:t>
      </w:r>
    </w:p>
    <w:p w14:paraId="5C40ABEE" w14:textId="5B8167D1" w:rsidR="00811A1E" w:rsidRPr="00C53E7D" w:rsidRDefault="00811A1E" w:rsidP="00AE3D40">
      <w:pPr>
        <w:pStyle w:val="Heading2"/>
        <w:numPr>
          <w:ilvl w:val="0"/>
          <w:numId w:val="0"/>
        </w:numPr>
        <w:rPr>
          <w:rFonts w:cs="Arial"/>
          <w:sz w:val="36"/>
          <w:szCs w:val="28"/>
        </w:rPr>
      </w:pPr>
      <w:bookmarkStart w:id="94" w:name="_Hlk80616471"/>
      <w:r w:rsidRPr="00C53E7D">
        <w:rPr>
          <w:rFonts w:cs="Arial"/>
          <w:sz w:val="36"/>
          <w:szCs w:val="28"/>
        </w:rPr>
        <w:lastRenderedPageBreak/>
        <w:t>Discussion</w:t>
      </w:r>
    </w:p>
    <w:p w14:paraId="01001201" w14:textId="06D95FE6" w:rsidR="0097682E" w:rsidRPr="00712FD5" w:rsidRDefault="0097682E" w:rsidP="00C53E7D">
      <w:pPr>
        <w:pStyle w:val="Heading2"/>
        <w:numPr>
          <w:ilvl w:val="0"/>
          <w:numId w:val="0"/>
        </w:numPr>
        <w:rPr>
          <w:rFonts w:cs="Arial"/>
        </w:rPr>
      </w:pPr>
      <w:r w:rsidRPr="00712FD5">
        <w:rPr>
          <w:rFonts w:cs="Arial"/>
        </w:rPr>
        <w:t>Key findings</w:t>
      </w:r>
    </w:p>
    <w:p w14:paraId="7ABF62C9" w14:textId="3E95F35F" w:rsidR="00D43A8B" w:rsidRPr="00C53E7D" w:rsidRDefault="0097682E" w:rsidP="00AE3D40">
      <w:pPr>
        <w:pStyle w:val="BodyText"/>
        <w:spacing w:before="240" w:after="240"/>
        <w:contextualSpacing/>
        <w:jc w:val="both"/>
        <w:rPr>
          <w:rFonts w:ascii="Arial" w:hAnsi="Arial" w:cs="Arial"/>
        </w:rPr>
      </w:pPr>
      <w:r w:rsidRPr="00C53E7D">
        <w:rPr>
          <w:rFonts w:ascii="Arial" w:hAnsi="Arial" w:cs="Arial"/>
        </w:rPr>
        <w:t xml:space="preserve">This systematic review included </w:t>
      </w:r>
      <w:r w:rsidR="00633C9F" w:rsidRPr="00C53E7D">
        <w:rPr>
          <w:rFonts w:ascii="Arial" w:hAnsi="Arial" w:cs="Arial"/>
        </w:rPr>
        <w:t>1</w:t>
      </w:r>
      <w:r w:rsidR="006877DC" w:rsidRPr="00C53E7D">
        <w:rPr>
          <w:rFonts w:ascii="Arial" w:hAnsi="Arial" w:cs="Arial"/>
        </w:rPr>
        <w:t>4</w:t>
      </w:r>
      <w:r w:rsidRPr="00C53E7D">
        <w:rPr>
          <w:rFonts w:ascii="Arial" w:hAnsi="Arial" w:cs="Arial"/>
        </w:rPr>
        <w:t xml:space="preserve"> studies </w:t>
      </w:r>
      <w:r w:rsidR="00C34C2B" w:rsidRPr="00C53E7D">
        <w:rPr>
          <w:rFonts w:ascii="Arial" w:hAnsi="Arial" w:cs="Arial"/>
        </w:rPr>
        <w:t xml:space="preserve">performed in six </w:t>
      </w:r>
      <w:r w:rsidR="00440EA7" w:rsidRPr="00C53E7D">
        <w:rPr>
          <w:rFonts w:ascii="Arial" w:hAnsi="Arial" w:cs="Arial"/>
        </w:rPr>
        <w:t>GCC</w:t>
      </w:r>
      <w:r w:rsidR="00C34C2B" w:rsidRPr="00C53E7D">
        <w:rPr>
          <w:rFonts w:ascii="Arial" w:hAnsi="Arial" w:cs="Arial"/>
        </w:rPr>
        <w:t xml:space="preserve"> countries to</w:t>
      </w:r>
      <w:r w:rsidRPr="00C53E7D">
        <w:rPr>
          <w:rFonts w:ascii="Arial" w:hAnsi="Arial" w:cs="Arial"/>
        </w:rPr>
        <w:t xml:space="preserve"> assess the effect of a variety of PA interventions on a range of both objective and subjective PA measures</w:t>
      </w:r>
      <w:r w:rsidR="009C7F6A" w:rsidRPr="00C53E7D">
        <w:rPr>
          <w:rFonts w:ascii="Arial" w:hAnsi="Arial" w:cs="Arial"/>
        </w:rPr>
        <w:t xml:space="preserve">, and in some cases </w:t>
      </w:r>
      <w:r w:rsidRPr="00C53E7D">
        <w:rPr>
          <w:rFonts w:ascii="Arial" w:hAnsi="Arial" w:cs="Arial"/>
        </w:rPr>
        <w:t xml:space="preserve">health-related </w:t>
      </w:r>
      <w:r w:rsidR="009C7F6A" w:rsidRPr="00C53E7D">
        <w:rPr>
          <w:rFonts w:ascii="Arial" w:hAnsi="Arial" w:cs="Arial"/>
        </w:rPr>
        <w:t>secondary o</w:t>
      </w:r>
      <w:r w:rsidRPr="00C53E7D">
        <w:rPr>
          <w:rFonts w:ascii="Arial" w:hAnsi="Arial" w:cs="Arial"/>
        </w:rPr>
        <w:t>utcomes</w:t>
      </w:r>
      <w:r w:rsidR="00715445" w:rsidRPr="00C53E7D">
        <w:rPr>
          <w:rFonts w:ascii="Arial" w:hAnsi="Arial" w:cs="Arial"/>
        </w:rPr>
        <w:t xml:space="preserve"> (particularly anthropometry and cardiovascular risk factors)</w:t>
      </w:r>
      <w:r w:rsidR="00BD301D" w:rsidRPr="00C53E7D">
        <w:rPr>
          <w:rFonts w:ascii="Arial" w:hAnsi="Arial" w:cs="Arial"/>
        </w:rPr>
        <w:t xml:space="preserve">. </w:t>
      </w:r>
      <w:r w:rsidR="00584B61" w:rsidRPr="00E0106A">
        <w:rPr>
          <w:rFonts w:ascii="Arial" w:hAnsi="Arial" w:cs="Arial"/>
        </w:rPr>
        <w:t>Most of the included</w:t>
      </w:r>
      <w:r w:rsidR="005D13AE" w:rsidRPr="00E0106A">
        <w:rPr>
          <w:rFonts w:ascii="Arial" w:hAnsi="Arial" w:cs="Arial"/>
        </w:rPr>
        <w:t xml:space="preserve"> studies focussed on PA interventions alone, </w:t>
      </w:r>
      <w:r w:rsidR="00AC542A" w:rsidRPr="00E0106A">
        <w:rPr>
          <w:rFonts w:ascii="Arial" w:hAnsi="Arial" w:cs="Arial"/>
        </w:rPr>
        <w:t>generally</w:t>
      </w:r>
      <w:r w:rsidR="005D13AE" w:rsidRPr="00E0106A">
        <w:rPr>
          <w:rFonts w:ascii="Arial" w:hAnsi="Arial" w:cs="Arial"/>
        </w:rPr>
        <w:t xml:space="preserve"> setting goals to increase step count</w:t>
      </w:r>
      <w:bookmarkStart w:id="95" w:name="_Hlk82203630"/>
      <w:r w:rsidR="005D13AE" w:rsidRPr="00E0106A">
        <w:rPr>
          <w:rFonts w:ascii="Arial" w:hAnsi="Arial" w:cs="Arial"/>
        </w:rPr>
        <w:t xml:space="preserve">. </w:t>
      </w:r>
      <w:r w:rsidR="00E0106A" w:rsidRPr="00C53E7D">
        <w:rPr>
          <w:rFonts w:ascii="Arial" w:hAnsi="Arial" w:cs="Arial"/>
          <w:iCs/>
        </w:rPr>
        <w:t xml:space="preserve">Five studies in total were identified </w:t>
      </w:r>
      <w:r w:rsidR="00E92E17">
        <w:rPr>
          <w:rFonts w:ascii="Arial" w:hAnsi="Arial" w:cs="Arial"/>
          <w:iCs/>
        </w:rPr>
        <w:t>that appeared to be part of the same study population;</w:t>
      </w:r>
      <w:r w:rsidR="00E0106A" w:rsidRPr="00C53E7D">
        <w:rPr>
          <w:rFonts w:ascii="Arial" w:hAnsi="Arial" w:cs="Arial"/>
          <w:iCs/>
        </w:rPr>
        <w:t xml:space="preserve"> </w:t>
      </w:r>
      <w:r w:rsidR="00C26B36">
        <w:rPr>
          <w:rFonts w:ascii="Arial" w:hAnsi="Arial" w:cs="Arial"/>
          <w:iCs/>
        </w:rPr>
        <w:t xml:space="preserve">from </w:t>
      </w:r>
      <w:r w:rsidR="00E0106A" w:rsidRPr="00C53E7D">
        <w:rPr>
          <w:rFonts w:ascii="Arial" w:hAnsi="Arial" w:cs="Arial"/>
          <w:iCs/>
        </w:rPr>
        <w:t xml:space="preserve">the Qatari “Step into Health” programme, and </w:t>
      </w:r>
      <w:r w:rsidR="00E0106A" w:rsidRPr="00E0106A">
        <w:rPr>
          <w:rFonts w:ascii="Arial" w:hAnsi="Arial" w:cs="Arial"/>
        </w:rPr>
        <w:t xml:space="preserve">it is possible that these </w:t>
      </w:r>
      <w:r w:rsidR="00272167">
        <w:rPr>
          <w:rFonts w:ascii="Arial" w:hAnsi="Arial" w:cs="Arial"/>
        </w:rPr>
        <w:t>were not mutually exclusive</w:t>
      </w:r>
      <w:bookmarkEnd w:id="95"/>
      <w:r w:rsidR="00E0106A" w:rsidRPr="00C66389">
        <w:rPr>
          <w:rFonts w:ascii="Arial" w:hAnsi="Arial" w:cs="Arial"/>
        </w:rPr>
        <w:t>.</w:t>
      </w:r>
      <w:r w:rsidR="00E0106A">
        <w:rPr>
          <w:rFonts w:cs="Arial"/>
        </w:rPr>
        <w:t xml:space="preserve"> </w:t>
      </w:r>
      <w:r w:rsidR="00FE3D2D" w:rsidRPr="00C53E7D">
        <w:rPr>
          <w:rFonts w:ascii="Arial" w:hAnsi="Arial" w:cs="Arial"/>
        </w:rPr>
        <w:t>Five of the randomi</w:t>
      </w:r>
      <w:r w:rsidR="00FC198C">
        <w:rPr>
          <w:rFonts w:ascii="Arial" w:hAnsi="Arial" w:cs="Arial"/>
        </w:rPr>
        <w:t>z</w:t>
      </w:r>
      <w:r w:rsidR="00FE3D2D" w:rsidRPr="00C53E7D">
        <w:rPr>
          <w:rFonts w:ascii="Arial" w:hAnsi="Arial" w:cs="Arial"/>
        </w:rPr>
        <w:t>ed studies</w:t>
      </w:r>
      <w:r w:rsidR="00184254" w:rsidRPr="00C53E7D">
        <w:rPr>
          <w:rFonts w:ascii="Arial" w:hAnsi="Arial" w:cs="Arial"/>
        </w:rPr>
        <w:t xml:space="preserve"> </w:t>
      </w:r>
      <w:r w:rsidR="00DB4AF3" w:rsidRPr="00FE3D2D">
        <w:rPr>
          <w:rFonts w:ascii="Arial" w:hAnsi="Arial" w:cs="Arial"/>
        </w:rPr>
        <w:t>reported statistically significant increase</w:t>
      </w:r>
      <w:r w:rsidR="00447449">
        <w:rPr>
          <w:rFonts w:ascii="Arial" w:hAnsi="Arial" w:cs="Arial"/>
        </w:rPr>
        <w:t>s</w:t>
      </w:r>
      <w:r w:rsidR="00DB4AF3" w:rsidRPr="00FE3D2D">
        <w:rPr>
          <w:rFonts w:ascii="Arial" w:hAnsi="Arial" w:cs="Arial"/>
        </w:rPr>
        <w:t xml:space="preserve"> in PA level</w:t>
      </w:r>
      <w:r w:rsidR="00FE3D2D" w:rsidRPr="00C53E7D">
        <w:rPr>
          <w:rFonts w:ascii="Arial" w:hAnsi="Arial" w:cs="Arial"/>
        </w:rPr>
        <w:t xml:space="preserve"> compared to the control group</w:t>
      </w:r>
      <w:r w:rsidR="00212616" w:rsidRPr="00FE3D2D">
        <w:rPr>
          <w:rFonts w:ascii="Arial" w:hAnsi="Arial" w:cs="Arial"/>
        </w:rPr>
        <w:t xml:space="preserve">, which </w:t>
      </w:r>
      <w:r w:rsidR="002562FF" w:rsidRPr="00C53E7D">
        <w:rPr>
          <w:rFonts w:ascii="Arial" w:hAnsi="Arial" w:cs="Arial"/>
        </w:rPr>
        <w:t>would</w:t>
      </w:r>
      <w:r w:rsidR="00212616" w:rsidRPr="00FE3D2D">
        <w:rPr>
          <w:rFonts w:ascii="Arial" w:hAnsi="Arial" w:cs="Arial"/>
        </w:rPr>
        <w:t xml:space="preserve"> be of sufficient magnitude to have a health impact, if maintained over </w:t>
      </w:r>
      <w:r w:rsidR="002562FF" w:rsidRPr="00C53E7D">
        <w:rPr>
          <w:rFonts w:ascii="Arial" w:hAnsi="Arial" w:cs="Arial"/>
        </w:rPr>
        <w:t>time.</w:t>
      </w:r>
      <w:r w:rsidR="00DB4AF3" w:rsidRPr="00FE3D2D">
        <w:rPr>
          <w:rFonts w:ascii="Arial" w:hAnsi="Arial" w:cs="Arial"/>
        </w:rPr>
        <w:t xml:space="preserve"> The </w:t>
      </w:r>
      <w:r w:rsidR="00EC5021" w:rsidRPr="00FE3D2D">
        <w:rPr>
          <w:rFonts w:ascii="Arial" w:hAnsi="Arial" w:cs="Arial"/>
        </w:rPr>
        <w:t>five</w:t>
      </w:r>
      <w:r w:rsidR="00DB4AF3" w:rsidRPr="00FE3D2D">
        <w:rPr>
          <w:rFonts w:ascii="Arial" w:hAnsi="Arial" w:cs="Arial"/>
        </w:rPr>
        <w:t xml:space="preserve"> remaining studies </w:t>
      </w:r>
      <w:r w:rsidR="00633C9F" w:rsidRPr="00C53E7D">
        <w:rPr>
          <w:rFonts w:ascii="Arial" w:hAnsi="Arial" w:cs="Arial"/>
        </w:rPr>
        <w:t>i</w:t>
      </w:r>
      <w:r w:rsidRPr="00C53E7D">
        <w:rPr>
          <w:rFonts w:ascii="Arial" w:hAnsi="Arial" w:cs="Arial"/>
        </w:rPr>
        <w:t>ncluded PA interventions as part of multi</w:t>
      </w:r>
      <w:r w:rsidR="00C34C2B" w:rsidRPr="00C53E7D">
        <w:rPr>
          <w:rFonts w:ascii="Arial" w:hAnsi="Arial" w:cs="Arial"/>
        </w:rPr>
        <w:t>-</w:t>
      </w:r>
      <w:r w:rsidRPr="00C53E7D">
        <w:rPr>
          <w:rFonts w:ascii="Arial" w:hAnsi="Arial" w:cs="Arial"/>
        </w:rPr>
        <w:t>component programme</w:t>
      </w:r>
      <w:r w:rsidR="00DB4AF3" w:rsidRPr="00FE3D2D">
        <w:rPr>
          <w:rFonts w:ascii="Arial" w:hAnsi="Arial" w:cs="Arial"/>
        </w:rPr>
        <w:t>s</w:t>
      </w:r>
      <w:r w:rsidRPr="00C53E7D">
        <w:rPr>
          <w:rFonts w:ascii="Arial" w:hAnsi="Arial" w:cs="Arial"/>
        </w:rPr>
        <w:t xml:space="preserve"> </w:t>
      </w:r>
      <w:r w:rsidR="00DB4AF3" w:rsidRPr="00FE3D2D">
        <w:rPr>
          <w:rFonts w:ascii="Arial" w:hAnsi="Arial" w:cs="Arial"/>
        </w:rPr>
        <w:t>with the majority</w:t>
      </w:r>
      <w:r w:rsidRPr="00C53E7D">
        <w:rPr>
          <w:rFonts w:ascii="Arial" w:hAnsi="Arial" w:cs="Arial"/>
        </w:rPr>
        <w:t xml:space="preserve"> provid</w:t>
      </w:r>
      <w:r w:rsidR="00DB4AF3" w:rsidRPr="00FE3D2D">
        <w:rPr>
          <w:rFonts w:ascii="Arial" w:hAnsi="Arial" w:cs="Arial"/>
        </w:rPr>
        <w:t>ing</w:t>
      </w:r>
      <w:r w:rsidRPr="00C53E7D">
        <w:rPr>
          <w:rFonts w:ascii="Arial" w:hAnsi="Arial" w:cs="Arial"/>
        </w:rPr>
        <w:t xml:space="preserve"> additional health-related supports, such as advice on diet and </w:t>
      </w:r>
      <w:r w:rsidR="00BE587D" w:rsidRPr="00FE3D2D">
        <w:rPr>
          <w:rFonts w:ascii="Arial" w:hAnsi="Arial" w:cs="Arial"/>
        </w:rPr>
        <w:t>glycaemic</w:t>
      </w:r>
      <w:r w:rsidR="00BE587D">
        <w:rPr>
          <w:rFonts w:ascii="Arial" w:hAnsi="Arial" w:cs="Arial"/>
        </w:rPr>
        <w:t xml:space="preserve"> control</w:t>
      </w:r>
      <w:r w:rsidRPr="00C53E7D">
        <w:rPr>
          <w:rFonts w:ascii="Arial" w:hAnsi="Arial" w:cs="Arial"/>
        </w:rPr>
        <w:t xml:space="preserve">. </w:t>
      </w:r>
      <w:r w:rsidR="0081106D" w:rsidRPr="00C53E7D">
        <w:rPr>
          <w:rFonts w:ascii="Arial" w:hAnsi="Arial" w:cs="Arial"/>
        </w:rPr>
        <w:t xml:space="preserve">These were mostly targeted at people with </w:t>
      </w:r>
      <w:r w:rsidR="00BD301D" w:rsidRPr="00C53E7D">
        <w:rPr>
          <w:rFonts w:ascii="Arial" w:hAnsi="Arial" w:cs="Arial"/>
        </w:rPr>
        <w:t xml:space="preserve">or at high risk </w:t>
      </w:r>
      <w:r w:rsidR="0081106D" w:rsidRPr="00C53E7D">
        <w:rPr>
          <w:rFonts w:ascii="Arial" w:hAnsi="Arial" w:cs="Arial"/>
        </w:rPr>
        <w:t xml:space="preserve">of developing </w:t>
      </w:r>
      <w:r w:rsidR="00BD301D" w:rsidRPr="00C53E7D">
        <w:rPr>
          <w:rFonts w:ascii="Arial" w:hAnsi="Arial" w:cs="Arial"/>
        </w:rPr>
        <w:t>T2DM</w:t>
      </w:r>
      <w:r w:rsidR="0081106D" w:rsidRPr="00C53E7D">
        <w:rPr>
          <w:rFonts w:ascii="Arial" w:hAnsi="Arial" w:cs="Arial"/>
        </w:rPr>
        <w:t xml:space="preserve">, </w:t>
      </w:r>
      <w:r w:rsidR="00BD301D" w:rsidRPr="00C53E7D">
        <w:rPr>
          <w:rFonts w:ascii="Arial" w:hAnsi="Arial" w:cs="Arial"/>
        </w:rPr>
        <w:t>and PA changes were not the primary outcome</w:t>
      </w:r>
      <w:r w:rsidR="00E0106A">
        <w:rPr>
          <w:rFonts w:ascii="Arial" w:hAnsi="Arial" w:cs="Arial"/>
        </w:rPr>
        <w:t xml:space="preserve"> and often not reported in detail</w:t>
      </w:r>
      <w:r w:rsidR="00BD301D" w:rsidRPr="00C53E7D">
        <w:rPr>
          <w:rFonts w:ascii="Arial" w:hAnsi="Arial" w:cs="Arial"/>
        </w:rPr>
        <w:t>.</w:t>
      </w:r>
      <w:r w:rsidR="00212616">
        <w:rPr>
          <w:rFonts w:ascii="Arial" w:hAnsi="Arial" w:cs="Arial"/>
        </w:rPr>
        <w:t xml:space="preserve"> </w:t>
      </w:r>
    </w:p>
    <w:p w14:paraId="371480D6" w14:textId="53A7C4E5" w:rsidR="00E0106A" w:rsidRDefault="00715445" w:rsidP="00E0106A">
      <w:pPr>
        <w:pStyle w:val="BodyFirst"/>
        <w:spacing w:before="240" w:after="240" w:line="480" w:lineRule="auto"/>
        <w:jc w:val="both"/>
        <w:rPr>
          <w:rFonts w:cs="Arial"/>
          <w:iCs/>
        </w:rPr>
      </w:pPr>
      <w:r w:rsidRPr="00C53E7D">
        <w:rPr>
          <w:rFonts w:cs="Arial"/>
        </w:rPr>
        <w:t xml:space="preserve">All of </w:t>
      </w:r>
      <w:r w:rsidR="00F52DA9" w:rsidRPr="009726D7">
        <w:rPr>
          <w:rFonts w:cs="Arial"/>
        </w:rPr>
        <w:t>the PA intervention</w:t>
      </w:r>
      <w:r w:rsidR="00EC5021">
        <w:rPr>
          <w:rFonts w:cs="Arial"/>
        </w:rPr>
        <w:t>-</w:t>
      </w:r>
      <w:r w:rsidR="00F52DA9" w:rsidRPr="009726D7">
        <w:rPr>
          <w:rFonts w:cs="Arial"/>
        </w:rPr>
        <w:t xml:space="preserve">only </w:t>
      </w:r>
      <w:r w:rsidR="009C7F6A" w:rsidRPr="00C53E7D">
        <w:rPr>
          <w:rFonts w:cs="Arial"/>
        </w:rPr>
        <w:t xml:space="preserve">studies utilised </w:t>
      </w:r>
      <w:r w:rsidR="0097682E" w:rsidRPr="00C53E7D">
        <w:rPr>
          <w:rFonts w:cs="Arial"/>
        </w:rPr>
        <w:t>pedometers to measure step count</w:t>
      </w:r>
      <w:r w:rsidR="009C7F6A" w:rsidRPr="00C53E7D">
        <w:rPr>
          <w:rFonts w:cs="Arial"/>
        </w:rPr>
        <w:t xml:space="preserve">. </w:t>
      </w:r>
      <w:r w:rsidR="00E0106A">
        <w:rPr>
          <w:rFonts w:cs="Arial"/>
        </w:rPr>
        <w:t>T</w:t>
      </w:r>
      <w:r w:rsidR="00E0106A" w:rsidRPr="00C66389">
        <w:rPr>
          <w:rFonts w:cs="Arial"/>
        </w:rPr>
        <w:t xml:space="preserve">wo outlying studies showed particularly large increases in steps per day (around 3800 steps/day increase). </w:t>
      </w:r>
      <w:r w:rsidR="00E0106A">
        <w:rPr>
          <w:rFonts w:cs="Arial"/>
        </w:rPr>
        <w:t xml:space="preserve">One of these was the </w:t>
      </w:r>
      <w:r w:rsidR="0097682E" w:rsidRPr="00C53E7D">
        <w:rPr>
          <w:rFonts w:cs="Arial"/>
        </w:rPr>
        <w:t>Al-</w:t>
      </w:r>
      <w:proofErr w:type="spellStart"/>
      <w:r w:rsidR="0097682E" w:rsidRPr="00C53E7D">
        <w:rPr>
          <w:rFonts w:cs="Arial"/>
        </w:rPr>
        <w:t>Kuwari</w:t>
      </w:r>
      <w:proofErr w:type="spellEnd"/>
      <w:r w:rsidR="0097682E" w:rsidRPr="00C53E7D">
        <w:rPr>
          <w:rFonts w:cs="Arial"/>
        </w:rPr>
        <w:t xml:space="preserve"> </w:t>
      </w:r>
      <w:r w:rsidR="0097682E" w:rsidRPr="00C53E7D">
        <w:rPr>
          <w:rFonts w:cs="Arial"/>
          <w:iCs/>
        </w:rPr>
        <w:t xml:space="preserve">et </w:t>
      </w:r>
      <w:r w:rsidR="00EC6B9B" w:rsidRPr="00C53E7D">
        <w:rPr>
          <w:rFonts w:cs="Arial"/>
          <w:iCs/>
        </w:rPr>
        <w:t>al [2</w:t>
      </w:r>
      <w:r w:rsidR="00F52DA9" w:rsidRPr="009726D7">
        <w:rPr>
          <w:rFonts w:cs="Arial"/>
          <w:iCs/>
        </w:rPr>
        <w:t>5</w:t>
      </w:r>
      <w:r w:rsidR="00EC6B9B" w:rsidRPr="00C53E7D">
        <w:rPr>
          <w:rFonts w:cs="Arial"/>
          <w:iCs/>
        </w:rPr>
        <w:t xml:space="preserve">] </w:t>
      </w:r>
      <w:r w:rsidR="00E0106A">
        <w:rPr>
          <w:rFonts w:cs="Arial"/>
          <w:iCs/>
        </w:rPr>
        <w:t>“Step into Health</w:t>
      </w:r>
      <w:r w:rsidR="006C6562">
        <w:rPr>
          <w:rFonts w:cs="Arial"/>
          <w:iCs/>
        </w:rPr>
        <w:t>”</w:t>
      </w:r>
      <w:r w:rsidR="00E0106A">
        <w:rPr>
          <w:rFonts w:cs="Arial"/>
          <w:iCs/>
        </w:rPr>
        <w:t xml:space="preserve"> </w:t>
      </w:r>
      <w:r w:rsidR="006C6562">
        <w:rPr>
          <w:rFonts w:cs="Arial"/>
          <w:iCs/>
        </w:rPr>
        <w:t>study</w:t>
      </w:r>
      <w:r w:rsidR="00E0106A">
        <w:rPr>
          <w:rFonts w:cs="Arial"/>
          <w:iCs/>
        </w:rPr>
        <w:t xml:space="preserve"> from Qatar. </w:t>
      </w:r>
      <w:r w:rsidR="00A2694A" w:rsidRPr="00C53E7D">
        <w:rPr>
          <w:rFonts w:cs="Arial"/>
          <w:iCs/>
        </w:rPr>
        <w:t>The</w:t>
      </w:r>
      <w:r w:rsidR="009C7F6A" w:rsidRPr="00C53E7D">
        <w:rPr>
          <w:rFonts w:cs="Arial"/>
          <w:iCs/>
        </w:rPr>
        <w:t xml:space="preserve"> </w:t>
      </w:r>
      <w:r w:rsidR="00A2694A" w:rsidRPr="00C53E7D">
        <w:rPr>
          <w:rFonts w:cs="Arial"/>
          <w:iCs/>
        </w:rPr>
        <w:t xml:space="preserve">implementation of the study </w:t>
      </w:r>
      <w:r w:rsidR="009C7F6A" w:rsidRPr="00C53E7D">
        <w:rPr>
          <w:rFonts w:cs="Arial"/>
          <w:iCs/>
        </w:rPr>
        <w:t>was not randomi</w:t>
      </w:r>
      <w:r w:rsidR="00FC198C">
        <w:rPr>
          <w:rFonts w:cs="Arial"/>
          <w:iCs/>
        </w:rPr>
        <w:t>z</w:t>
      </w:r>
      <w:r w:rsidR="009C7F6A" w:rsidRPr="00C53E7D">
        <w:rPr>
          <w:rFonts w:cs="Arial"/>
          <w:iCs/>
        </w:rPr>
        <w:t>ed</w:t>
      </w:r>
      <w:r w:rsidR="00FE3D2D">
        <w:rPr>
          <w:rFonts w:cs="Arial"/>
          <w:iCs/>
        </w:rPr>
        <w:t xml:space="preserve"> and the study used volunteers with no external control group</w:t>
      </w:r>
      <w:r w:rsidR="009C7F6A" w:rsidRPr="00C53E7D">
        <w:rPr>
          <w:rFonts w:cs="Arial"/>
          <w:iCs/>
        </w:rPr>
        <w:t xml:space="preserve"> </w:t>
      </w:r>
      <w:r w:rsidR="00E0106A">
        <w:rPr>
          <w:rFonts w:cs="Arial"/>
          <w:iCs/>
        </w:rPr>
        <w:t>and reported results over a short time period (4 months)</w:t>
      </w:r>
      <w:r w:rsidR="006C6562">
        <w:rPr>
          <w:rFonts w:cs="Arial"/>
          <w:iCs/>
        </w:rPr>
        <w:t>. I</w:t>
      </w:r>
      <w:r w:rsidR="009C7F6A" w:rsidRPr="00C53E7D">
        <w:rPr>
          <w:rFonts w:cs="Arial"/>
          <w:iCs/>
        </w:rPr>
        <w:t xml:space="preserve">t is </w:t>
      </w:r>
      <w:r w:rsidR="006C6562">
        <w:rPr>
          <w:rFonts w:cs="Arial"/>
          <w:iCs/>
        </w:rPr>
        <w:t xml:space="preserve">therefore </w:t>
      </w:r>
      <w:r w:rsidR="009C7F6A" w:rsidRPr="00C53E7D">
        <w:rPr>
          <w:rFonts w:cs="Arial"/>
          <w:iCs/>
        </w:rPr>
        <w:t xml:space="preserve">possible that the </w:t>
      </w:r>
      <w:r w:rsidR="003C2F9D" w:rsidRPr="00C53E7D">
        <w:rPr>
          <w:rFonts w:cs="Arial"/>
          <w:iCs/>
        </w:rPr>
        <w:t>substantial</w:t>
      </w:r>
      <w:r w:rsidR="009C7F6A" w:rsidRPr="00C53E7D">
        <w:rPr>
          <w:rFonts w:cs="Arial"/>
          <w:iCs/>
        </w:rPr>
        <w:t xml:space="preserve"> effect size was partly explained by selection biases. </w:t>
      </w:r>
      <w:r w:rsidR="008C558D">
        <w:rPr>
          <w:rFonts w:cs="Arial"/>
          <w:iCs/>
        </w:rPr>
        <w:t>A very</w:t>
      </w:r>
      <w:r w:rsidR="00C14188">
        <w:rPr>
          <w:rFonts w:cs="Arial"/>
          <w:iCs/>
        </w:rPr>
        <w:t xml:space="preserve"> </w:t>
      </w:r>
      <w:r w:rsidR="008C558D">
        <w:rPr>
          <w:rFonts w:cs="Arial"/>
          <w:iCs/>
        </w:rPr>
        <w:t xml:space="preserve">large benefit was also shown in the small study </w:t>
      </w:r>
      <w:r w:rsidR="008C558D" w:rsidRPr="00C66389">
        <w:rPr>
          <w:rFonts w:cs="Arial"/>
        </w:rPr>
        <w:t xml:space="preserve">of 39 </w:t>
      </w:r>
      <w:r w:rsidR="008C558D" w:rsidRPr="00C66389">
        <w:rPr>
          <w:rFonts w:cs="Arial"/>
        </w:rPr>
        <w:lastRenderedPageBreak/>
        <w:t xml:space="preserve">overweight men </w:t>
      </w:r>
      <w:r w:rsidR="00E0106A">
        <w:rPr>
          <w:rFonts w:cs="Arial"/>
        </w:rPr>
        <w:t xml:space="preserve">from Saudi Arabia </w:t>
      </w:r>
      <w:r w:rsidR="008C558D" w:rsidRPr="00C66389">
        <w:rPr>
          <w:rFonts w:cs="Arial"/>
        </w:rPr>
        <w:t xml:space="preserve">[18]. </w:t>
      </w:r>
      <w:r w:rsidR="00E0106A" w:rsidRPr="00E0106A">
        <w:rPr>
          <w:rFonts w:cs="Arial"/>
          <w:iCs/>
        </w:rPr>
        <w:t xml:space="preserve"> </w:t>
      </w:r>
      <w:r w:rsidR="006C6562">
        <w:rPr>
          <w:rFonts w:cs="Arial"/>
          <w:iCs/>
        </w:rPr>
        <w:t>Alt</w:t>
      </w:r>
      <w:r w:rsidR="00272167">
        <w:rPr>
          <w:rFonts w:cs="Arial"/>
          <w:iCs/>
        </w:rPr>
        <w:t xml:space="preserve">hough there was substantial heterogeneity between studies, the </w:t>
      </w:r>
      <w:r w:rsidR="00E0106A" w:rsidRPr="00C66389">
        <w:rPr>
          <w:rFonts w:cs="Arial"/>
          <w:iCs/>
        </w:rPr>
        <w:t>other studies (the majority of which were randomi</w:t>
      </w:r>
      <w:r w:rsidR="00FC198C">
        <w:rPr>
          <w:rFonts w:cs="Arial"/>
          <w:iCs/>
        </w:rPr>
        <w:t>z</w:t>
      </w:r>
      <w:r w:rsidR="00E0106A" w:rsidRPr="00C66389">
        <w:rPr>
          <w:rFonts w:cs="Arial"/>
          <w:iCs/>
        </w:rPr>
        <w:t>ed) showed more modest increases of approximately 500-1,000 steps/day</w:t>
      </w:r>
      <w:r w:rsidR="00E0106A">
        <w:rPr>
          <w:rFonts w:cs="Arial"/>
          <w:iCs/>
        </w:rPr>
        <w:t>;</w:t>
      </w:r>
      <w:r w:rsidR="00E0106A" w:rsidRPr="00C66389">
        <w:rPr>
          <w:rFonts w:cs="Arial"/>
          <w:iCs/>
        </w:rPr>
        <w:t xml:space="preserve"> these findings are </w:t>
      </w:r>
      <w:r w:rsidR="006C6562">
        <w:rPr>
          <w:rFonts w:cs="Arial"/>
          <w:iCs/>
        </w:rPr>
        <w:t>comparable to</w:t>
      </w:r>
      <w:r w:rsidR="00E0106A" w:rsidRPr="00C66389">
        <w:rPr>
          <w:rFonts w:cs="Arial"/>
          <w:iCs/>
        </w:rPr>
        <w:t xml:space="preserve"> the level of change reported in systematic reviews internationally [16], and </w:t>
      </w:r>
      <w:r w:rsidR="006C6562">
        <w:rPr>
          <w:rFonts w:cs="Arial"/>
          <w:iCs/>
        </w:rPr>
        <w:t>c</w:t>
      </w:r>
      <w:r w:rsidR="00E0106A" w:rsidRPr="00C66389">
        <w:rPr>
          <w:rFonts w:cs="Arial"/>
          <w:iCs/>
        </w:rPr>
        <w:t xml:space="preserve">ould be clinically important if they could be scaled up and sustained in Gulf populations [16] (see Fig </w:t>
      </w:r>
      <w:r w:rsidR="00E0106A">
        <w:rPr>
          <w:rFonts w:cs="Arial"/>
          <w:iCs/>
        </w:rPr>
        <w:t>3).</w:t>
      </w:r>
    </w:p>
    <w:p w14:paraId="2B5EECC1" w14:textId="2B1DE915" w:rsidR="0097682E" w:rsidRPr="00C53E7D" w:rsidRDefault="00EC5021" w:rsidP="00AE3D40">
      <w:pPr>
        <w:pStyle w:val="BodyFirst"/>
        <w:spacing w:before="240" w:after="240" w:line="480" w:lineRule="auto"/>
        <w:jc w:val="both"/>
        <w:rPr>
          <w:rFonts w:cs="Arial"/>
        </w:rPr>
      </w:pPr>
      <w:r>
        <w:rPr>
          <w:rFonts w:cs="Arial"/>
        </w:rPr>
        <w:t>Five</w:t>
      </w:r>
      <w:r w:rsidR="0097682E" w:rsidRPr="00C53E7D">
        <w:rPr>
          <w:rFonts w:cs="Arial"/>
        </w:rPr>
        <w:t xml:space="preserve"> studies that performed PA as part of a multi-component programme reported changes in </w:t>
      </w:r>
      <w:r w:rsidR="00C91F1D" w:rsidRPr="00C53E7D">
        <w:rPr>
          <w:rFonts w:cs="Arial"/>
        </w:rPr>
        <w:t xml:space="preserve">some aspect of </w:t>
      </w:r>
      <w:r w:rsidR="0097682E" w:rsidRPr="00C53E7D">
        <w:rPr>
          <w:rFonts w:cs="Arial"/>
        </w:rPr>
        <w:t xml:space="preserve">PA level post-intervention. </w:t>
      </w:r>
      <w:r w:rsidR="002C37DA">
        <w:rPr>
          <w:rFonts w:cs="Arial"/>
        </w:rPr>
        <w:t>Two</w:t>
      </w:r>
      <w:r w:rsidR="002C37DA" w:rsidRPr="00C53E7D">
        <w:rPr>
          <w:rFonts w:cs="Arial"/>
        </w:rPr>
        <w:t xml:space="preserve"> </w:t>
      </w:r>
      <w:r w:rsidR="00AC4DDA" w:rsidRPr="00C53E7D">
        <w:rPr>
          <w:rFonts w:cs="Arial"/>
        </w:rPr>
        <w:t>of them</w:t>
      </w:r>
      <w:r w:rsidR="0097682E" w:rsidRPr="00C53E7D">
        <w:rPr>
          <w:rFonts w:cs="Arial"/>
        </w:rPr>
        <w:t xml:space="preserve"> </w:t>
      </w:r>
      <w:r w:rsidR="00AC4DDA" w:rsidRPr="00C53E7D">
        <w:rPr>
          <w:rFonts w:cs="Arial"/>
        </w:rPr>
        <w:t xml:space="preserve">reported </w:t>
      </w:r>
      <w:r w:rsidR="00C91F1D" w:rsidRPr="00C53E7D">
        <w:rPr>
          <w:rFonts w:cs="Arial"/>
        </w:rPr>
        <w:t xml:space="preserve">a </w:t>
      </w:r>
      <w:r w:rsidR="0097682E" w:rsidRPr="00C53E7D">
        <w:rPr>
          <w:rFonts w:cs="Arial"/>
        </w:rPr>
        <w:t>statistically significant</w:t>
      </w:r>
      <w:r w:rsidR="00E24E10" w:rsidRPr="00C53E7D">
        <w:rPr>
          <w:rFonts w:cs="Arial"/>
        </w:rPr>
        <w:t xml:space="preserve"> increase in PA after intervention, while the other</w:t>
      </w:r>
      <w:r w:rsidR="002C37DA">
        <w:rPr>
          <w:rFonts w:cs="Arial"/>
        </w:rPr>
        <w:t>s were either not statistically significant, or not clearly reported.</w:t>
      </w:r>
      <w:r w:rsidR="00E24E10" w:rsidRPr="00C53E7D">
        <w:rPr>
          <w:rFonts w:cs="Arial"/>
        </w:rPr>
        <w:t xml:space="preserve"> </w:t>
      </w:r>
      <w:r w:rsidR="0097682E" w:rsidRPr="00C53E7D">
        <w:rPr>
          <w:rFonts w:cs="Arial"/>
        </w:rPr>
        <w:t xml:space="preserve">A </w:t>
      </w:r>
      <w:r w:rsidR="00AC542A">
        <w:rPr>
          <w:rFonts w:cs="Arial"/>
        </w:rPr>
        <w:t xml:space="preserve">very </w:t>
      </w:r>
      <w:r w:rsidR="0097682E" w:rsidRPr="00C53E7D">
        <w:rPr>
          <w:rFonts w:cs="Arial"/>
        </w:rPr>
        <w:t>tentative conclusion is that st</w:t>
      </w:r>
      <w:r w:rsidR="004109AC" w:rsidRPr="00C53E7D">
        <w:rPr>
          <w:rFonts w:cs="Arial"/>
        </w:rPr>
        <w:t>u</w:t>
      </w:r>
      <w:r w:rsidR="0097682E" w:rsidRPr="00C53E7D">
        <w:rPr>
          <w:rFonts w:cs="Arial"/>
        </w:rPr>
        <w:t>dies focussing primarily on PA, particularly through one modality such as step count (pedometers)</w:t>
      </w:r>
      <w:r w:rsidR="00C91F1D" w:rsidRPr="00C53E7D">
        <w:rPr>
          <w:rFonts w:cs="Arial"/>
        </w:rPr>
        <w:t>,</w:t>
      </w:r>
      <w:r w:rsidR="0097682E" w:rsidRPr="00C53E7D">
        <w:rPr>
          <w:rFonts w:cs="Arial"/>
        </w:rPr>
        <w:t xml:space="preserve"> may have larger effects on PA behaviours </w:t>
      </w:r>
      <w:r w:rsidR="00C91F1D" w:rsidRPr="00C53E7D">
        <w:rPr>
          <w:rFonts w:cs="Arial"/>
        </w:rPr>
        <w:t xml:space="preserve">than </w:t>
      </w:r>
      <w:r w:rsidR="0097682E" w:rsidRPr="00C53E7D">
        <w:rPr>
          <w:rFonts w:cs="Arial"/>
        </w:rPr>
        <w:t xml:space="preserve">multicomponent </w:t>
      </w:r>
      <w:r w:rsidR="00C91F1D" w:rsidRPr="00C53E7D">
        <w:rPr>
          <w:rFonts w:cs="Arial"/>
        </w:rPr>
        <w:t>interventions</w:t>
      </w:r>
      <w:r w:rsidR="002C37DA">
        <w:rPr>
          <w:rFonts w:cs="Arial"/>
        </w:rPr>
        <w:t>, but this might be affected by the small sample size of most multi-component studies identified</w:t>
      </w:r>
      <w:r w:rsidR="006C6562">
        <w:rPr>
          <w:rFonts w:cs="Arial"/>
        </w:rPr>
        <w:t xml:space="preserve"> and potential biases in study design</w:t>
      </w:r>
      <w:r w:rsidR="00C91F1D" w:rsidRPr="00C53E7D">
        <w:rPr>
          <w:rFonts w:cs="Arial"/>
        </w:rPr>
        <w:t>. T</w:t>
      </w:r>
      <w:r w:rsidR="0084655C" w:rsidRPr="00C53E7D">
        <w:rPr>
          <w:rFonts w:cs="Arial"/>
        </w:rPr>
        <w:t xml:space="preserve">his </w:t>
      </w:r>
      <w:r w:rsidR="00C91F1D" w:rsidRPr="00C53E7D">
        <w:rPr>
          <w:rFonts w:cs="Arial"/>
        </w:rPr>
        <w:t xml:space="preserve">finding is not specific to the GCC setting and </w:t>
      </w:r>
      <w:r w:rsidR="0084655C" w:rsidRPr="00C53E7D">
        <w:rPr>
          <w:rFonts w:cs="Arial"/>
        </w:rPr>
        <w:t xml:space="preserve">has been </w:t>
      </w:r>
      <w:r w:rsidR="00C91F1D" w:rsidRPr="00C53E7D">
        <w:rPr>
          <w:rFonts w:cs="Arial"/>
        </w:rPr>
        <w:t xml:space="preserve">identified </w:t>
      </w:r>
      <w:r w:rsidR="0084655C" w:rsidRPr="00C53E7D">
        <w:rPr>
          <w:rFonts w:cs="Arial"/>
        </w:rPr>
        <w:t xml:space="preserve">in other, larger global systematic reviews </w:t>
      </w:r>
      <w:r w:rsidR="00EC6B9B" w:rsidRPr="00C53E7D">
        <w:rPr>
          <w:rFonts w:cs="Arial"/>
        </w:rPr>
        <w:t>[16]</w:t>
      </w:r>
      <w:r w:rsidR="0097682E" w:rsidRPr="00C53E7D">
        <w:rPr>
          <w:rFonts w:cs="Arial"/>
        </w:rPr>
        <w:t>.</w:t>
      </w:r>
    </w:p>
    <w:p w14:paraId="73AD700B" w14:textId="74A2599F" w:rsidR="0081106D" w:rsidRPr="00C53E7D" w:rsidRDefault="0097682E" w:rsidP="00AE3D40">
      <w:pPr>
        <w:pStyle w:val="BodyFirst"/>
        <w:spacing w:before="240" w:after="240" w:line="480" w:lineRule="auto"/>
        <w:contextualSpacing/>
        <w:jc w:val="both"/>
        <w:rPr>
          <w:rFonts w:cs="Arial"/>
        </w:rPr>
      </w:pPr>
      <w:r w:rsidRPr="00C53E7D">
        <w:rPr>
          <w:rFonts w:cs="Arial"/>
        </w:rPr>
        <w:t xml:space="preserve">Nevertheless, PA interventions as part of a multi-component programme were found to improve anthropometric markers by lowering BMI, weight, waist-circumference, waist-to-hip ratio, fat mass, and </w:t>
      </w:r>
      <w:r w:rsidR="00A34A04" w:rsidRPr="009726D7">
        <w:rPr>
          <w:rFonts w:cs="Arial"/>
        </w:rPr>
        <w:t>BP</w:t>
      </w:r>
      <w:r w:rsidRPr="00C53E7D">
        <w:rPr>
          <w:rFonts w:cs="Arial"/>
        </w:rPr>
        <w:t xml:space="preserve"> as well as improving metabolic markers such as blood lipid levels (total cholesterol, </w:t>
      </w:r>
      <w:r w:rsidR="00C34C2B" w:rsidRPr="00C53E7D">
        <w:rPr>
          <w:rFonts w:cs="Arial"/>
        </w:rPr>
        <w:t>high-density lipoproteins</w:t>
      </w:r>
      <w:r w:rsidRPr="00C53E7D">
        <w:rPr>
          <w:rFonts w:cs="Arial"/>
        </w:rPr>
        <w:t xml:space="preserve">, </w:t>
      </w:r>
      <w:r w:rsidR="00C34C2B" w:rsidRPr="00C53E7D">
        <w:rPr>
          <w:rFonts w:cs="Arial"/>
        </w:rPr>
        <w:t>low-density lipoproteins</w:t>
      </w:r>
      <w:r w:rsidRPr="00C53E7D">
        <w:rPr>
          <w:rFonts w:cs="Arial"/>
        </w:rPr>
        <w:t>, triglycerides) and HbA1c. These markers are important for card</w:t>
      </w:r>
      <w:r w:rsidR="004109AC" w:rsidRPr="00C53E7D">
        <w:rPr>
          <w:rFonts w:cs="Arial"/>
        </w:rPr>
        <w:t>io</w:t>
      </w:r>
      <w:r w:rsidRPr="00C53E7D">
        <w:rPr>
          <w:rFonts w:cs="Arial"/>
        </w:rPr>
        <w:t xml:space="preserve">vascular and metabolic health, and </w:t>
      </w:r>
      <w:r w:rsidR="00C91F1D" w:rsidRPr="00C53E7D">
        <w:rPr>
          <w:rFonts w:cs="Arial"/>
        </w:rPr>
        <w:t xml:space="preserve">are </w:t>
      </w:r>
      <w:r w:rsidRPr="00C53E7D">
        <w:rPr>
          <w:rFonts w:cs="Arial"/>
        </w:rPr>
        <w:t xml:space="preserve">also easier </w:t>
      </w:r>
      <w:r w:rsidR="0084655C" w:rsidRPr="00C53E7D">
        <w:rPr>
          <w:rFonts w:cs="Arial"/>
        </w:rPr>
        <w:t>to</w:t>
      </w:r>
      <w:r w:rsidRPr="00C53E7D">
        <w:rPr>
          <w:rFonts w:cs="Arial"/>
        </w:rPr>
        <w:t xml:space="preserve"> measure </w:t>
      </w:r>
      <w:r w:rsidR="006C6562">
        <w:rPr>
          <w:rFonts w:cs="Arial"/>
        </w:rPr>
        <w:t xml:space="preserve">objectively </w:t>
      </w:r>
      <w:r w:rsidRPr="00C53E7D">
        <w:rPr>
          <w:rFonts w:cs="Arial"/>
        </w:rPr>
        <w:t>than PA. However, participants taking part in the multi</w:t>
      </w:r>
      <w:r w:rsidR="00BE587D">
        <w:rPr>
          <w:rFonts w:cs="Arial"/>
        </w:rPr>
        <w:t>-</w:t>
      </w:r>
      <w:r w:rsidRPr="00C53E7D">
        <w:rPr>
          <w:rFonts w:cs="Arial"/>
        </w:rPr>
        <w:t xml:space="preserve">component interventions were mostly already obese, with pre-diabetes or </w:t>
      </w:r>
      <w:r w:rsidR="0084655C" w:rsidRPr="00C53E7D">
        <w:rPr>
          <w:rFonts w:cs="Arial"/>
        </w:rPr>
        <w:t>T2DM</w:t>
      </w:r>
      <w:r w:rsidR="00B363E1">
        <w:rPr>
          <w:rFonts w:cs="Arial"/>
        </w:rPr>
        <w:t xml:space="preserve">, and the studies themselves were generally small </w:t>
      </w:r>
      <w:r w:rsidR="00B363E1">
        <w:rPr>
          <w:rFonts w:cs="Arial"/>
        </w:rPr>
        <w:lastRenderedPageBreak/>
        <w:t>and short term in nature</w:t>
      </w:r>
      <w:r w:rsidRPr="00C53E7D">
        <w:rPr>
          <w:rFonts w:cs="Arial"/>
        </w:rPr>
        <w:t>. As such, they might be more motivated to try to change their lifestyle, or since their BMIs were higher it might be easier to lose weight</w:t>
      </w:r>
      <w:r w:rsidR="002A5AFC" w:rsidRPr="00C53E7D">
        <w:rPr>
          <w:rFonts w:cs="Arial"/>
        </w:rPr>
        <w:t xml:space="preserve"> and improve anthropometric outcomes</w:t>
      </w:r>
      <w:r w:rsidRPr="00C53E7D">
        <w:rPr>
          <w:rFonts w:cs="Arial"/>
        </w:rPr>
        <w:t>.</w:t>
      </w:r>
      <w:r w:rsidR="008157D7" w:rsidRPr="00C53E7D">
        <w:rPr>
          <w:rFonts w:cs="Arial"/>
        </w:rPr>
        <w:t xml:space="preserve"> </w:t>
      </w:r>
      <w:r w:rsidR="0081106D" w:rsidRPr="00C53E7D">
        <w:rPr>
          <w:rFonts w:cs="Arial"/>
        </w:rPr>
        <w:t xml:space="preserve">This mirrors international research of </w:t>
      </w:r>
      <w:r w:rsidR="006C6562">
        <w:rPr>
          <w:rFonts w:cs="Arial"/>
        </w:rPr>
        <w:t xml:space="preserve">targeted </w:t>
      </w:r>
      <w:r w:rsidR="0081106D" w:rsidRPr="00C53E7D">
        <w:rPr>
          <w:rFonts w:cs="Arial"/>
        </w:rPr>
        <w:t>intensive lifest</w:t>
      </w:r>
      <w:r w:rsidR="008157D7" w:rsidRPr="00C53E7D">
        <w:rPr>
          <w:rFonts w:cs="Arial"/>
        </w:rPr>
        <w:t>yl</w:t>
      </w:r>
      <w:r w:rsidR="0081106D" w:rsidRPr="00C53E7D">
        <w:rPr>
          <w:rFonts w:cs="Arial"/>
        </w:rPr>
        <w:t>e change among people with pre-diabetes</w:t>
      </w:r>
      <w:r w:rsidR="00EC6B9B" w:rsidRPr="00C53E7D">
        <w:rPr>
          <w:rFonts w:cs="Arial"/>
        </w:rPr>
        <w:t xml:space="preserve"> [3</w:t>
      </w:r>
      <w:r w:rsidR="00D72821">
        <w:rPr>
          <w:rFonts w:cs="Arial"/>
        </w:rPr>
        <w:t>6</w:t>
      </w:r>
      <w:r w:rsidR="00EC6B9B" w:rsidRPr="00C53E7D">
        <w:rPr>
          <w:rFonts w:cs="Arial"/>
        </w:rPr>
        <w:t>]</w:t>
      </w:r>
      <w:r w:rsidR="0081106D" w:rsidRPr="00C53E7D">
        <w:rPr>
          <w:rFonts w:cs="Arial"/>
        </w:rPr>
        <w:t xml:space="preserve">; but uncertainty remains about the ability to scale-up such interventions to whole </w:t>
      </w:r>
      <w:r w:rsidR="00EC6B9B" w:rsidRPr="00C53E7D">
        <w:rPr>
          <w:rFonts w:cs="Arial"/>
        </w:rPr>
        <w:t>populations [3</w:t>
      </w:r>
      <w:r w:rsidR="00E85D39">
        <w:rPr>
          <w:rFonts w:cs="Arial"/>
        </w:rPr>
        <w:t>7</w:t>
      </w:r>
      <w:r w:rsidR="00EC6B9B" w:rsidRPr="00C53E7D">
        <w:rPr>
          <w:rFonts w:cs="Arial"/>
        </w:rPr>
        <w:t>,</w:t>
      </w:r>
      <w:r w:rsidR="00D26C9B" w:rsidRPr="009726D7">
        <w:rPr>
          <w:rFonts w:cs="Arial"/>
        </w:rPr>
        <w:t>3</w:t>
      </w:r>
      <w:r w:rsidR="00E85D39">
        <w:rPr>
          <w:rFonts w:cs="Arial"/>
        </w:rPr>
        <w:t>8</w:t>
      </w:r>
      <w:r w:rsidR="00EC6B9B" w:rsidRPr="00C53E7D">
        <w:rPr>
          <w:rFonts w:cs="Arial"/>
        </w:rPr>
        <w:t>]</w:t>
      </w:r>
      <w:r w:rsidR="0081106D" w:rsidRPr="00C53E7D">
        <w:rPr>
          <w:rFonts w:cs="Arial"/>
        </w:rPr>
        <w:t xml:space="preserve">, particularly in </w:t>
      </w:r>
      <w:r w:rsidR="00BA6CEB">
        <w:rPr>
          <w:rFonts w:cs="Arial"/>
        </w:rPr>
        <w:t xml:space="preserve">the </w:t>
      </w:r>
      <w:r w:rsidR="0081106D" w:rsidRPr="00C53E7D">
        <w:rPr>
          <w:rFonts w:cs="Arial"/>
        </w:rPr>
        <w:t xml:space="preserve">GCC countries.  </w:t>
      </w:r>
    </w:p>
    <w:p w14:paraId="5FB03E38" w14:textId="5F94478C" w:rsidR="00D43A8B" w:rsidRPr="004723A5" w:rsidRDefault="00D43A8B" w:rsidP="00C53E7D">
      <w:pPr>
        <w:pStyle w:val="Heading2"/>
        <w:numPr>
          <w:ilvl w:val="0"/>
          <w:numId w:val="0"/>
        </w:numPr>
        <w:rPr>
          <w:rFonts w:cs="Arial"/>
        </w:rPr>
      </w:pPr>
      <w:r w:rsidRPr="00DE496F">
        <w:rPr>
          <w:rFonts w:cs="Arial"/>
        </w:rPr>
        <w:t xml:space="preserve">Strengths and </w:t>
      </w:r>
      <w:r w:rsidR="001B63A6" w:rsidRPr="00DE496F">
        <w:rPr>
          <w:rFonts w:cs="Arial"/>
        </w:rPr>
        <w:t>l</w:t>
      </w:r>
      <w:r w:rsidRPr="004723A5">
        <w:rPr>
          <w:rFonts w:cs="Arial"/>
        </w:rPr>
        <w:t>imitations</w:t>
      </w:r>
    </w:p>
    <w:p w14:paraId="074FDDAA" w14:textId="65F17A87" w:rsidR="00D43A8B" w:rsidRPr="00C53E7D" w:rsidRDefault="003E2882" w:rsidP="00AE3D40">
      <w:pPr>
        <w:pStyle w:val="BodyFirst"/>
        <w:spacing w:before="240" w:after="240" w:line="480" w:lineRule="auto"/>
        <w:jc w:val="both"/>
        <w:rPr>
          <w:rFonts w:cs="Arial"/>
        </w:rPr>
      </w:pPr>
      <w:r w:rsidRPr="00C53E7D">
        <w:rPr>
          <w:rFonts w:cs="Arial"/>
        </w:rPr>
        <w:t xml:space="preserve">The key strength of our review is the </w:t>
      </w:r>
      <w:r w:rsidR="00D43A8B" w:rsidRPr="00C53E7D">
        <w:rPr>
          <w:rFonts w:cs="Arial"/>
        </w:rPr>
        <w:t xml:space="preserve">systematic search strategy </w:t>
      </w:r>
      <w:r w:rsidRPr="00C53E7D">
        <w:rPr>
          <w:rFonts w:cs="Arial"/>
        </w:rPr>
        <w:t xml:space="preserve">performed, making it less likely </w:t>
      </w:r>
      <w:r w:rsidR="00ED60AD" w:rsidRPr="00C53E7D">
        <w:rPr>
          <w:rFonts w:cs="Arial"/>
        </w:rPr>
        <w:t xml:space="preserve">to miss </w:t>
      </w:r>
      <w:r w:rsidRPr="00C53E7D">
        <w:rPr>
          <w:rFonts w:cs="Arial"/>
        </w:rPr>
        <w:t xml:space="preserve">important regional studies. </w:t>
      </w:r>
      <w:r w:rsidR="00365AD4" w:rsidRPr="00C53E7D">
        <w:rPr>
          <w:rFonts w:cs="Arial"/>
        </w:rPr>
        <w:t>We identified</w:t>
      </w:r>
      <w:r w:rsidR="00F91881" w:rsidRPr="00C53E7D">
        <w:rPr>
          <w:rFonts w:cs="Arial"/>
        </w:rPr>
        <w:t xml:space="preserve"> and included</w:t>
      </w:r>
      <w:r w:rsidR="00365AD4" w:rsidRPr="00C53E7D">
        <w:rPr>
          <w:rFonts w:cs="Arial"/>
        </w:rPr>
        <w:t xml:space="preserve"> several “grey literature” </w:t>
      </w:r>
      <w:r w:rsidR="00B363E1">
        <w:rPr>
          <w:rFonts w:cs="Arial"/>
        </w:rPr>
        <w:t>studies</w:t>
      </w:r>
      <w:r w:rsidR="00B363E1" w:rsidRPr="00C53E7D">
        <w:rPr>
          <w:rFonts w:cs="Arial"/>
        </w:rPr>
        <w:t xml:space="preserve"> </w:t>
      </w:r>
      <w:r w:rsidR="00290460" w:rsidRPr="00C53E7D">
        <w:rPr>
          <w:rFonts w:cs="Arial"/>
        </w:rPr>
        <w:t>(</w:t>
      </w:r>
      <w:r w:rsidR="00365AD4" w:rsidRPr="00C53E7D">
        <w:rPr>
          <w:rFonts w:cs="Arial"/>
        </w:rPr>
        <w:t>e.g.</w:t>
      </w:r>
      <w:r w:rsidR="00F91881" w:rsidRPr="00C53E7D">
        <w:rPr>
          <w:rFonts w:cs="Arial"/>
        </w:rPr>
        <w:t>,</w:t>
      </w:r>
      <w:r w:rsidR="00365AD4" w:rsidRPr="00C53E7D">
        <w:rPr>
          <w:rFonts w:cs="Arial"/>
        </w:rPr>
        <w:t xml:space="preserve"> PhD dissertations</w:t>
      </w:r>
      <w:r w:rsidR="00290460" w:rsidRPr="00C53E7D">
        <w:rPr>
          <w:rFonts w:cs="Arial"/>
        </w:rPr>
        <w:t>)</w:t>
      </w:r>
      <w:r w:rsidR="00365AD4" w:rsidRPr="00C53E7D">
        <w:rPr>
          <w:rFonts w:cs="Arial"/>
        </w:rPr>
        <w:t xml:space="preserve">, not previously </w:t>
      </w:r>
      <w:r w:rsidR="00EC6B9B" w:rsidRPr="00C53E7D">
        <w:rPr>
          <w:rFonts w:cs="Arial"/>
        </w:rPr>
        <w:t>noted [5,11]</w:t>
      </w:r>
      <w:r w:rsidR="00365AD4" w:rsidRPr="00C53E7D">
        <w:rPr>
          <w:rFonts w:cs="Arial"/>
        </w:rPr>
        <w:t xml:space="preserve">. </w:t>
      </w:r>
      <w:r w:rsidRPr="00C53E7D">
        <w:rPr>
          <w:rFonts w:cs="Arial"/>
        </w:rPr>
        <w:t>Whilst relatively few intervention studies were identified, most of those included had used at least some objective measure of PA (mostly pedometers). T</w:t>
      </w:r>
      <w:r w:rsidR="002F374E" w:rsidRPr="009726D7">
        <w:rPr>
          <w:rFonts w:cs="Arial"/>
        </w:rPr>
        <w:t>wo</w:t>
      </w:r>
      <w:r w:rsidRPr="00C53E7D">
        <w:rPr>
          <w:rFonts w:cs="Arial"/>
        </w:rPr>
        <w:t xml:space="preserve"> studies also had longer term follow-up (over </w:t>
      </w:r>
      <w:r w:rsidR="002F374E" w:rsidRPr="009726D7">
        <w:rPr>
          <w:rFonts w:cs="Arial"/>
        </w:rPr>
        <w:t>five</w:t>
      </w:r>
      <w:r w:rsidRPr="00C53E7D">
        <w:rPr>
          <w:rFonts w:cs="Arial"/>
        </w:rPr>
        <w:t xml:space="preserve"> months) and </w:t>
      </w:r>
      <w:r w:rsidR="00ED60AD" w:rsidRPr="00C53E7D">
        <w:rPr>
          <w:rFonts w:cs="Arial"/>
        </w:rPr>
        <w:t>s</w:t>
      </w:r>
      <w:r w:rsidR="009D6A9E" w:rsidRPr="00C53E7D">
        <w:rPr>
          <w:rFonts w:cs="Arial"/>
        </w:rPr>
        <w:t>even</w:t>
      </w:r>
      <w:r w:rsidR="00A2694A" w:rsidRPr="00C53E7D">
        <w:rPr>
          <w:rFonts w:cs="Arial"/>
        </w:rPr>
        <w:t xml:space="preserve"> </w:t>
      </w:r>
      <w:r w:rsidRPr="00C53E7D">
        <w:rPr>
          <w:rFonts w:cs="Arial"/>
        </w:rPr>
        <w:t>included intervention or follow-up periods during the hottest time of the year (June – Aug</w:t>
      </w:r>
      <w:r w:rsidR="00077574" w:rsidRPr="00C53E7D">
        <w:rPr>
          <w:rFonts w:cs="Arial"/>
        </w:rPr>
        <w:t>ust</w:t>
      </w:r>
      <w:r w:rsidRPr="00C53E7D">
        <w:rPr>
          <w:rFonts w:cs="Arial"/>
        </w:rPr>
        <w:t>)</w:t>
      </w:r>
      <w:r w:rsidR="00FD6F17" w:rsidRPr="00C53E7D">
        <w:rPr>
          <w:rFonts w:cs="Arial"/>
        </w:rPr>
        <w:t>, when it is hardest to maintain PA</w:t>
      </w:r>
      <w:r w:rsidR="00A2694A" w:rsidRPr="00C53E7D">
        <w:rPr>
          <w:rFonts w:cs="Arial"/>
        </w:rPr>
        <w:t xml:space="preserve"> in the region</w:t>
      </w:r>
      <w:r w:rsidRPr="00C53E7D">
        <w:rPr>
          <w:rFonts w:cs="Arial"/>
        </w:rPr>
        <w:t xml:space="preserve">. </w:t>
      </w:r>
    </w:p>
    <w:p w14:paraId="1DF764C7" w14:textId="0978E654" w:rsidR="00E107DD" w:rsidRPr="00C53E7D" w:rsidRDefault="003E2882" w:rsidP="00AE3D40">
      <w:pPr>
        <w:pStyle w:val="BodyFirst"/>
        <w:spacing w:before="240" w:after="240" w:line="480" w:lineRule="auto"/>
        <w:jc w:val="both"/>
        <w:rPr>
          <w:rFonts w:cs="Arial"/>
        </w:rPr>
      </w:pPr>
      <w:r w:rsidRPr="00C53E7D">
        <w:rPr>
          <w:rFonts w:cs="Arial"/>
        </w:rPr>
        <w:t xml:space="preserve">The key limitation is that PA intervention studies in the region are still sparse. We also failed to obtain copies of two full texts we identified as potentially eligible despite repeated attempts. </w:t>
      </w:r>
      <w:r w:rsidR="006C6562">
        <w:rPr>
          <w:rFonts w:cs="Arial"/>
        </w:rPr>
        <w:t>Included s</w:t>
      </w:r>
      <w:r w:rsidRPr="00C53E7D">
        <w:rPr>
          <w:rFonts w:cs="Arial"/>
        </w:rPr>
        <w:t xml:space="preserve">tudies were heterogeneous with respect to i) study design ii) study population iii) primary objectives iv) assessment of outcomes v) duration of intervention and </w:t>
      </w:r>
      <w:r w:rsidR="00ED60AD" w:rsidRPr="00C53E7D">
        <w:rPr>
          <w:rFonts w:cs="Arial"/>
        </w:rPr>
        <w:t xml:space="preserve">vi) </w:t>
      </w:r>
      <w:r w:rsidRPr="00C53E7D">
        <w:rPr>
          <w:rFonts w:cs="Arial"/>
        </w:rPr>
        <w:t xml:space="preserve">follow-up period. This heterogeneity </w:t>
      </w:r>
      <w:r w:rsidR="006C6562">
        <w:rPr>
          <w:rFonts w:cs="Arial"/>
        </w:rPr>
        <w:t>in addition to</w:t>
      </w:r>
      <w:r w:rsidRPr="00C53E7D">
        <w:rPr>
          <w:rFonts w:cs="Arial"/>
        </w:rPr>
        <w:t xml:space="preserve"> the relativel</w:t>
      </w:r>
      <w:r w:rsidR="004109AC" w:rsidRPr="00C53E7D">
        <w:rPr>
          <w:rFonts w:cs="Arial"/>
        </w:rPr>
        <w:t>y</w:t>
      </w:r>
      <w:r w:rsidRPr="00C53E7D">
        <w:rPr>
          <w:rFonts w:cs="Arial"/>
        </w:rPr>
        <w:t xml:space="preserve"> small number of studies made it difficult to perform any meta-analysis or sub-group analyses to explore differences between studies. A final limitation is the high levels of bias within studies. Only </w:t>
      </w:r>
      <w:r w:rsidR="00D26C9B" w:rsidRPr="009726D7">
        <w:rPr>
          <w:rFonts w:cs="Arial"/>
        </w:rPr>
        <w:t>eight of the fourteen studies</w:t>
      </w:r>
      <w:r w:rsidR="00D26C9B" w:rsidRPr="00C53E7D">
        <w:rPr>
          <w:rFonts w:cs="Arial"/>
        </w:rPr>
        <w:t xml:space="preserve"> </w:t>
      </w:r>
      <w:r w:rsidRPr="00C53E7D">
        <w:rPr>
          <w:rFonts w:cs="Arial"/>
        </w:rPr>
        <w:t xml:space="preserve">were RCTs </w:t>
      </w:r>
      <w:r w:rsidR="00E107DD" w:rsidRPr="00C53E7D">
        <w:rPr>
          <w:rFonts w:cs="Arial"/>
        </w:rPr>
        <w:t>and among</w:t>
      </w:r>
      <w:r w:rsidR="00C91F1D" w:rsidRPr="00C53E7D">
        <w:rPr>
          <w:rFonts w:cs="Arial"/>
        </w:rPr>
        <w:t>st them</w:t>
      </w:r>
      <w:r w:rsidR="00E107DD" w:rsidRPr="00C53E7D">
        <w:rPr>
          <w:rFonts w:cs="Arial"/>
        </w:rPr>
        <w:t xml:space="preserve"> there were some </w:t>
      </w:r>
      <w:r w:rsidR="004109AC" w:rsidRPr="00C53E7D">
        <w:rPr>
          <w:rFonts w:cs="Arial"/>
        </w:rPr>
        <w:t xml:space="preserve">significant </w:t>
      </w:r>
      <w:r w:rsidR="00E107DD" w:rsidRPr="00C53E7D">
        <w:rPr>
          <w:rFonts w:cs="Arial"/>
        </w:rPr>
        <w:t>limitations such as losses to follow-up</w:t>
      </w:r>
      <w:r w:rsidR="009D6A9E" w:rsidRPr="00C53E7D">
        <w:rPr>
          <w:rFonts w:cs="Arial"/>
        </w:rPr>
        <w:t xml:space="preserve"> and </w:t>
      </w:r>
      <w:r w:rsidR="009D6A9E" w:rsidRPr="00C53E7D">
        <w:rPr>
          <w:rFonts w:cs="Arial"/>
        </w:rPr>
        <w:lastRenderedPageBreak/>
        <w:t xml:space="preserve">incomplete reporting </w:t>
      </w:r>
      <w:r w:rsidR="0002280F">
        <w:rPr>
          <w:rFonts w:cs="Arial"/>
        </w:rPr>
        <w:t>of</w:t>
      </w:r>
      <w:r w:rsidR="009D6A9E" w:rsidRPr="00C53E7D">
        <w:rPr>
          <w:rFonts w:cs="Arial"/>
        </w:rPr>
        <w:t xml:space="preserve"> results</w:t>
      </w:r>
      <w:r w:rsidR="00E107DD" w:rsidRPr="00C53E7D">
        <w:rPr>
          <w:rFonts w:cs="Arial"/>
        </w:rPr>
        <w:t xml:space="preserve">. </w:t>
      </w:r>
      <w:r w:rsidR="0084655C" w:rsidRPr="00C53E7D">
        <w:rPr>
          <w:rFonts w:cs="Arial"/>
        </w:rPr>
        <w:t>Several of the RCTs did not appear to have been analysed appropriately, reporting</w:t>
      </w:r>
      <w:r w:rsidR="005C53F3" w:rsidRPr="00C53E7D">
        <w:rPr>
          <w:rFonts w:cs="Arial"/>
        </w:rPr>
        <w:t xml:space="preserve"> or focusing mainly</w:t>
      </w:r>
      <w:r w:rsidR="0084655C" w:rsidRPr="00C53E7D">
        <w:rPr>
          <w:rFonts w:cs="Arial"/>
        </w:rPr>
        <w:t xml:space="preserve"> </w:t>
      </w:r>
      <w:r w:rsidR="00BE587D">
        <w:rPr>
          <w:rFonts w:cs="Arial"/>
        </w:rPr>
        <w:t xml:space="preserve">on </w:t>
      </w:r>
      <w:r w:rsidR="0084655C" w:rsidRPr="00C53E7D">
        <w:rPr>
          <w:rFonts w:cs="Arial"/>
        </w:rPr>
        <w:t xml:space="preserve">within </w:t>
      </w:r>
      <w:r w:rsidR="00420374" w:rsidRPr="00C53E7D">
        <w:rPr>
          <w:rFonts w:cs="Arial"/>
        </w:rPr>
        <w:t>group</w:t>
      </w:r>
      <w:r w:rsidR="0084655C" w:rsidRPr="00C53E7D">
        <w:rPr>
          <w:rFonts w:cs="Arial"/>
        </w:rPr>
        <w:t xml:space="preserve"> changes in the PA outcome rather than </w:t>
      </w:r>
      <w:r w:rsidR="00715445" w:rsidRPr="00C53E7D">
        <w:rPr>
          <w:rFonts w:cs="Arial"/>
        </w:rPr>
        <w:t>between</w:t>
      </w:r>
      <w:r w:rsidR="0084655C" w:rsidRPr="00C53E7D">
        <w:rPr>
          <w:rFonts w:cs="Arial"/>
        </w:rPr>
        <w:t xml:space="preserve"> </w:t>
      </w:r>
      <w:r w:rsidR="00420374" w:rsidRPr="00C53E7D">
        <w:rPr>
          <w:rFonts w:cs="Arial"/>
        </w:rPr>
        <w:t>group</w:t>
      </w:r>
      <w:r w:rsidR="0084655C" w:rsidRPr="00C53E7D">
        <w:rPr>
          <w:rFonts w:cs="Arial"/>
        </w:rPr>
        <w:t xml:space="preserve"> changes, and reported conclusions about statistical significance </w:t>
      </w:r>
      <w:r w:rsidR="00BF3FCE" w:rsidRPr="00C53E7D">
        <w:rPr>
          <w:rFonts w:cs="Arial"/>
        </w:rPr>
        <w:t xml:space="preserve">of any differences between groups </w:t>
      </w:r>
      <w:r w:rsidR="0084655C" w:rsidRPr="00C53E7D">
        <w:rPr>
          <w:rFonts w:cs="Arial"/>
        </w:rPr>
        <w:t xml:space="preserve">could be misleading. </w:t>
      </w:r>
    </w:p>
    <w:p w14:paraId="6319DAF5" w14:textId="61F58100" w:rsidR="00BF0B4D" w:rsidRPr="00C53E7D" w:rsidRDefault="00E107DD" w:rsidP="00AE3D40">
      <w:pPr>
        <w:pStyle w:val="BodyFirst"/>
        <w:spacing w:before="240" w:after="240" w:line="480" w:lineRule="auto"/>
        <w:jc w:val="both"/>
        <w:rPr>
          <w:rFonts w:cs="Arial"/>
        </w:rPr>
      </w:pPr>
      <w:r w:rsidRPr="00C53E7D">
        <w:rPr>
          <w:rFonts w:cs="Arial"/>
        </w:rPr>
        <w:t xml:space="preserve">As </w:t>
      </w:r>
      <w:r w:rsidR="004F3E9A" w:rsidRPr="009726D7">
        <w:rPr>
          <w:rFonts w:cs="Arial"/>
        </w:rPr>
        <w:t>some</w:t>
      </w:r>
      <w:r w:rsidR="004F3E9A" w:rsidRPr="00C53E7D">
        <w:rPr>
          <w:rFonts w:cs="Arial"/>
        </w:rPr>
        <w:t xml:space="preserve"> </w:t>
      </w:r>
      <w:r w:rsidRPr="00C53E7D">
        <w:rPr>
          <w:rFonts w:cs="Arial"/>
        </w:rPr>
        <w:t>studies performed a multi-interventional programme, it is difficult to determine the extent to which reductions in anthropometric markers e.g., BMI and waist-circumference were due to the PA intervention as distinct from other components (such as dietary change). Further research will also be required to determine the relative effects of PA interventions alone – both quantitative, qualitative or a combination – when compared to those of dietary interventions alone or in combination with each other.</w:t>
      </w:r>
    </w:p>
    <w:p w14:paraId="36E1EB9A" w14:textId="1CB72B1D" w:rsidR="00E107DD" w:rsidRPr="00C53E7D" w:rsidRDefault="00BF0B4D" w:rsidP="00AE3D40">
      <w:pPr>
        <w:pStyle w:val="BodyFirst"/>
        <w:spacing w:before="240" w:after="240" w:line="480" w:lineRule="auto"/>
        <w:jc w:val="both"/>
        <w:rPr>
          <w:rFonts w:cs="Arial"/>
        </w:rPr>
      </w:pPr>
      <w:r w:rsidRPr="00C53E7D">
        <w:rPr>
          <w:rFonts w:cs="Arial"/>
        </w:rPr>
        <w:t>Furthermore, a</w:t>
      </w:r>
      <w:r w:rsidR="0096148D" w:rsidRPr="00C53E7D">
        <w:rPr>
          <w:rFonts w:cs="Arial"/>
        </w:rPr>
        <w:t xml:space="preserve">s only 14 studies were identified, </w:t>
      </w:r>
      <w:r w:rsidR="0002280F">
        <w:rPr>
          <w:rFonts w:cs="Arial"/>
        </w:rPr>
        <w:t xml:space="preserve">some of which were from the same study population, </w:t>
      </w:r>
      <w:r w:rsidRPr="00C53E7D">
        <w:rPr>
          <w:rFonts w:cs="Arial"/>
        </w:rPr>
        <w:t>we were unable to meet</w:t>
      </w:r>
      <w:r w:rsidR="0096148D" w:rsidRPr="00C53E7D">
        <w:rPr>
          <w:rFonts w:cs="Arial"/>
        </w:rPr>
        <w:t xml:space="preserve"> the secondary aims stated in </w:t>
      </w:r>
      <w:r w:rsidRPr="00C53E7D">
        <w:rPr>
          <w:rFonts w:cs="Arial"/>
        </w:rPr>
        <w:t>our</w:t>
      </w:r>
      <w:r w:rsidR="0096148D" w:rsidRPr="00C53E7D">
        <w:rPr>
          <w:rFonts w:cs="Arial"/>
        </w:rPr>
        <w:t xml:space="preserve"> protocol</w:t>
      </w:r>
      <w:r w:rsidR="00184254">
        <w:rPr>
          <w:rFonts w:cs="Arial"/>
        </w:rPr>
        <w:t xml:space="preserve"> [12]</w:t>
      </w:r>
      <w:r w:rsidRPr="00C53E7D">
        <w:rPr>
          <w:rFonts w:cs="Arial"/>
        </w:rPr>
        <w:t>. These</w:t>
      </w:r>
      <w:r w:rsidR="0096148D" w:rsidRPr="00C53E7D">
        <w:rPr>
          <w:rFonts w:cs="Arial"/>
        </w:rPr>
        <w:t xml:space="preserve"> includ</w:t>
      </w:r>
      <w:r w:rsidRPr="00C53E7D">
        <w:rPr>
          <w:rFonts w:cs="Arial"/>
        </w:rPr>
        <w:t>ed analysing</w:t>
      </w:r>
      <w:r w:rsidR="0096148D" w:rsidRPr="00C53E7D">
        <w:rPr>
          <w:rFonts w:cs="Arial"/>
        </w:rPr>
        <w:t xml:space="preserve"> </w:t>
      </w:r>
      <w:r w:rsidRPr="00C53E7D">
        <w:rPr>
          <w:rFonts w:cs="Arial"/>
        </w:rPr>
        <w:t xml:space="preserve">whether benefits were maintained beyond the end of the intervention period and performing subgroup analyses assessing the difference between PA uptake in men and women. </w:t>
      </w:r>
      <w:r w:rsidR="0002280F">
        <w:rPr>
          <w:rFonts w:cs="Arial"/>
        </w:rPr>
        <w:t>Alt</w:t>
      </w:r>
      <w:r w:rsidR="001C3E62">
        <w:rPr>
          <w:rFonts w:cs="Arial"/>
        </w:rPr>
        <w:t>hough several studies were performed solely among either men or women, o</w:t>
      </w:r>
      <w:r w:rsidR="0056725B" w:rsidRPr="00C53E7D">
        <w:rPr>
          <w:rFonts w:cs="Arial"/>
        </w:rPr>
        <w:t xml:space="preserve">nly one presented results </w:t>
      </w:r>
      <w:r w:rsidR="001C3E62">
        <w:rPr>
          <w:rFonts w:cs="Arial"/>
        </w:rPr>
        <w:t>from</w:t>
      </w:r>
      <w:r w:rsidR="0056725B" w:rsidRPr="00C53E7D">
        <w:rPr>
          <w:rFonts w:cs="Arial"/>
        </w:rPr>
        <w:t xml:space="preserve"> </w:t>
      </w:r>
      <w:r w:rsidR="00AC4612">
        <w:rPr>
          <w:rFonts w:cs="Arial"/>
        </w:rPr>
        <w:t>men</w:t>
      </w:r>
      <w:r w:rsidR="0056725B" w:rsidRPr="00C53E7D">
        <w:rPr>
          <w:rFonts w:cs="Arial"/>
        </w:rPr>
        <w:t xml:space="preserve"> and </w:t>
      </w:r>
      <w:r w:rsidR="00AC4612">
        <w:rPr>
          <w:rFonts w:cs="Arial"/>
        </w:rPr>
        <w:t>women</w:t>
      </w:r>
      <w:r w:rsidR="0056725B" w:rsidRPr="00C53E7D">
        <w:rPr>
          <w:rFonts w:cs="Arial"/>
        </w:rPr>
        <w:t xml:space="preserve"> independently and only two studies included a period of follow up post-intervention. As such, f</w:t>
      </w:r>
      <w:r w:rsidRPr="00C53E7D">
        <w:rPr>
          <w:rFonts w:cs="Arial"/>
        </w:rPr>
        <w:t xml:space="preserve">urther studies are required to </w:t>
      </w:r>
      <w:r w:rsidR="00700526" w:rsidRPr="009726D7">
        <w:rPr>
          <w:rFonts w:cs="Arial"/>
        </w:rPr>
        <w:t>demonstrate</w:t>
      </w:r>
      <w:r w:rsidRPr="00C53E7D">
        <w:rPr>
          <w:rFonts w:cs="Arial"/>
        </w:rPr>
        <w:t xml:space="preserve"> </w:t>
      </w:r>
      <w:r w:rsidR="0056725B" w:rsidRPr="00C53E7D">
        <w:rPr>
          <w:rFonts w:cs="Arial"/>
        </w:rPr>
        <w:t>bot</w:t>
      </w:r>
      <w:r w:rsidR="00700526" w:rsidRPr="009726D7">
        <w:rPr>
          <w:rFonts w:cs="Arial"/>
        </w:rPr>
        <w:t>h the</w:t>
      </w:r>
      <w:r w:rsidR="0056725B" w:rsidRPr="00C53E7D">
        <w:rPr>
          <w:rFonts w:cs="Arial"/>
        </w:rPr>
        <w:t xml:space="preserve"> </w:t>
      </w:r>
      <w:r w:rsidRPr="00C53E7D">
        <w:rPr>
          <w:rFonts w:cs="Arial"/>
        </w:rPr>
        <w:t>sustained effects of intervention progr</w:t>
      </w:r>
      <w:r w:rsidR="0056725B" w:rsidRPr="00C53E7D">
        <w:rPr>
          <w:rFonts w:cs="Arial"/>
        </w:rPr>
        <w:t>a</w:t>
      </w:r>
      <w:r w:rsidRPr="00C53E7D">
        <w:rPr>
          <w:rFonts w:cs="Arial"/>
        </w:rPr>
        <w:t>mmes</w:t>
      </w:r>
      <w:r w:rsidR="0056725B" w:rsidRPr="00C53E7D">
        <w:rPr>
          <w:rFonts w:cs="Arial"/>
        </w:rPr>
        <w:t xml:space="preserve"> and the differential effects of these programmes on men and women</w:t>
      </w:r>
      <w:r w:rsidRPr="00C53E7D">
        <w:rPr>
          <w:rFonts w:cs="Arial"/>
        </w:rPr>
        <w:t xml:space="preserve"> in the GCC countries. </w:t>
      </w:r>
    </w:p>
    <w:p w14:paraId="14184D76" w14:textId="77777777" w:rsidR="00D43A8B" w:rsidRPr="00712FD5" w:rsidRDefault="00F5754D" w:rsidP="00C53E7D">
      <w:pPr>
        <w:pStyle w:val="Heading2"/>
        <w:numPr>
          <w:ilvl w:val="0"/>
          <w:numId w:val="0"/>
        </w:numPr>
        <w:rPr>
          <w:rFonts w:cs="Arial"/>
        </w:rPr>
      </w:pPr>
      <w:r w:rsidRPr="00DE496F">
        <w:rPr>
          <w:rFonts w:cs="Arial"/>
        </w:rPr>
        <w:lastRenderedPageBreak/>
        <w:t>Implications</w:t>
      </w:r>
    </w:p>
    <w:p w14:paraId="0C80A73E" w14:textId="76551D11" w:rsidR="00CD4509" w:rsidRPr="00C53E7D" w:rsidRDefault="00A82E7F" w:rsidP="00AE3D40">
      <w:pPr>
        <w:pStyle w:val="BodyText"/>
        <w:spacing w:before="240" w:after="240"/>
        <w:jc w:val="both"/>
        <w:rPr>
          <w:rFonts w:ascii="Arial" w:hAnsi="Arial" w:cs="Arial"/>
        </w:rPr>
      </w:pPr>
      <w:r w:rsidRPr="00C53E7D">
        <w:rPr>
          <w:rFonts w:ascii="Arial" w:hAnsi="Arial" w:cs="Arial"/>
        </w:rPr>
        <w:t>Given the relatively limited number of intervention studies identified, further studies are clearly warranted.</w:t>
      </w:r>
      <w:r w:rsidR="00FD6F17" w:rsidRPr="00C53E7D">
        <w:rPr>
          <w:rFonts w:ascii="Arial" w:hAnsi="Arial" w:cs="Arial"/>
        </w:rPr>
        <w:t xml:space="preserve"> The preliminary evidence suggests that a focus on increasing PA uptake in whole populations using pedometers or other types of step counters might be most effective.</w:t>
      </w:r>
      <w:r w:rsidRPr="00C53E7D">
        <w:rPr>
          <w:rFonts w:ascii="Arial" w:hAnsi="Arial" w:cs="Arial"/>
        </w:rPr>
        <w:t xml:space="preserve"> Appropriate adaptions (</w:t>
      </w:r>
      <w:r w:rsidR="00C17823" w:rsidRPr="00861C93">
        <w:rPr>
          <w:rFonts w:ascii="Arial" w:hAnsi="Arial" w:cs="Arial"/>
        </w:rPr>
        <w:t>e.g.,</w:t>
      </w:r>
      <w:r w:rsidRPr="00C53E7D">
        <w:rPr>
          <w:rFonts w:ascii="Arial" w:hAnsi="Arial" w:cs="Arial"/>
        </w:rPr>
        <w:t xml:space="preserve"> </w:t>
      </w:r>
      <w:r w:rsidR="00923E4A" w:rsidRPr="00C53E7D">
        <w:rPr>
          <w:rFonts w:ascii="Arial" w:hAnsi="Arial" w:cs="Arial"/>
        </w:rPr>
        <w:t>early morning exercise programmes) at the coolest times of the day were reported by some studies</w:t>
      </w:r>
      <w:r w:rsidR="008A425D">
        <w:rPr>
          <w:rFonts w:ascii="Arial" w:hAnsi="Arial" w:cs="Arial"/>
        </w:rPr>
        <w:t>. Whilst this was not investigated directly in the included studies</w:t>
      </w:r>
      <w:r w:rsidR="00923E4A" w:rsidRPr="00C53E7D">
        <w:rPr>
          <w:rFonts w:ascii="Arial" w:hAnsi="Arial" w:cs="Arial"/>
        </w:rPr>
        <w:t>,</w:t>
      </w:r>
      <w:r w:rsidR="008A425D">
        <w:rPr>
          <w:rFonts w:ascii="Arial" w:hAnsi="Arial" w:cs="Arial"/>
        </w:rPr>
        <w:t xml:space="preserve"> </w:t>
      </w:r>
      <w:r w:rsidR="00923E4A" w:rsidRPr="00C53E7D">
        <w:rPr>
          <w:rFonts w:ascii="Arial" w:hAnsi="Arial" w:cs="Arial"/>
        </w:rPr>
        <w:t xml:space="preserve">GCC countries </w:t>
      </w:r>
      <w:r w:rsidR="008A425D">
        <w:rPr>
          <w:rFonts w:ascii="Arial" w:hAnsi="Arial" w:cs="Arial"/>
        </w:rPr>
        <w:t>c</w:t>
      </w:r>
      <w:r w:rsidR="00923E4A" w:rsidRPr="00C53E7D">
        <w:rPr>
          <w:rFonts w:ascii="Arial" w:hAnsi="Arial" w:cs="Arial"/>
        </w:rPr>
        <w:t xml:space="preserve">ould support flexible working arrangements that encourage breaks for PA </w:t>
      </w:r>
      <w:r w:rsidR="0089347D" w:rsidRPr="009726D7">
        <w:rPr>
          <w:rFonts w:ascii="Arial" w:hAnsi="Arial" w:cs="Arial"/>
        </w:rPr>
        <w:t xml:space="preserve">and to break up sitting time, </w:t>
      </w:r>
      <w:r w:rsidR="00923E4A" w:rsidRPr="00C53E7D">
        <w:rPr>
          <w:rFonts w:ascii="Arial" w:hAnsi="Arial" w:cs="Arial"/>
        </w:rPr>
        <w:t>at the coolest times of day</w:t>
      </w:r>
      <w:r w:rsidR="00F54E21" w:rsidRPr="00C53E7D">
        <w:rPr>
          <w:rFonts w:ascii="Arial" w:hAnsi="Arial" w:cs="Arial"/>
        </w:rPr>
        <w:t xml:space="preserve">, or use of indoor </w:t>
      </w:r>
      <w:r w:rsidR="0052299A" w:rsidRPr="00C53E7D">
        <w:rPr>
          <w:rFonts w:ascii="Arial" w:hAnsi="Arial" w:cs="Arial"/>
        </w:rPr>
        <w:t>air-conditioned</w:t>
      </w:r>
      <w:r w:rsidR="00F54E21" w:rsidRPr="00C53E7D">
        <w:rPr>
          <w:rFonts w:ascii="Arial" w:hAnsi="Arial" w:cs="Arial"/>
        </w:rPr>
        <w:t xml:space="preserve"> spaces for exercise</w:t>
      </w:r>
      <w:r w:rsidR="00923E4A" w:rsidRPr="00C53E7D">
        <w:rPr>
          <w:rFonts w:ascii="Arial" w:hAnsi="Arial" w:cs="Arial"/>
        </w:rPr>
        <w:t xml:space="preserve">. </w:t>
      </w:r>
      <w:r w:rsidR="0004109A" w:rsidRPr="00C53E7D">
        <w:rPr>
          <w:rFonts w:ascii="Arial" w:hAnsi="Arial" w:cs="Arial"/>
        </w:rPr>
        <w:t>PA levels are thought to be particularly low in women</w:t>
      </w:r>
      <w:r w:rsidR="00CD4509" w:rsidRPr="00C53E7D">
        <w:rPr>
          <w:rFonts w:ascii="Arial" w:hAnsi="Arial" w:cs="Arial"/>
        </w:rPr>
        <w:t>.</w:t>
      </w:r>
      <w:r w:rsidR="0004109A" w:rsidRPr="00C53E7D">
        <w:rPr>
          <w:rFonts w:ascii="Arial" w:hAnsi="Arial" w:cs="Arial"/>
        </w:rPr>
        <w:t xml:space="preserve"> </w:t>
      </w:r>
      <w:r w:rsidR="00700526" w:rsidRPr="009726D7">
        <w:rPr>
          <w:rFonts w:ascii="Arial" w:hAnsi="Arial" w:cs="Arial"/>
        </w:rPr>
        <w:t>Four</w:t>
      </w:r>
      <w:r w:rsidR="00700526" w:rsidRPr="00C53E7D">
        <w:rPr>
          <w:rFonts w:ascii="Arial" w:hAnsi="Arial" w:cs="Arial"/>
        </w:rPr>
        <w:t xml:space="preserve"> </w:t>
      </w:r>
      <w:r w:rsidR="0004109A" w:rsidRPr="00C53E7D">
        <w:rPr>
          <w:rFonts w:ascii="Arial" w:hAnsi="Arial" w:cs="Arial"/>
        </w:rPr>
        <w:t xml:space="preserve">of the studies were </w:t>
      </w:r>
      <w:r w:rsidR="00CD4509" w:rsidRPr="00C53E7D">
        <w:rPr>
          <w:rFonts w:ascii="Arial" w:hAnsi="Arial" w:cs="Arial"/>
        </w:rPr>
        <w:t>among women</w:t>
      </w:r>
      <w:r w:rsidR="0004109A" w:rsidRPr="00C53E7D">
        <w:rPr>
          <w:rFonts w:ascii="Arial" w:hAnsi="Arial" w:cs="Arial"/>
        </w:rPr>
        <w:t xml:space="preserve"> but further studies (at least with results disaggregated for men and women) are warranted to identify more clearly gender-specific barriers and facilitators. </w:t>
      </w:r>
      <w:r w:rsidR="00CD4509" w:rsidRPr="00C53E7D">
        <w:rPr>
          <w:rFonts w:ascii="Arial" w:hAnsi="Arial" w:cs="Arial"/>
        </w:rPr>
        <w:t>Only two RCTs took place in children; given the rising levels of obesity in children more research is clearly needed.</w:t>
      </w:r>
    </w:p>
    <w:p w14:paraId="7B6A40BD" w14:textId="15DCAC02" w:rsidR="008D1301" w:rsidRPr="00C53E7D" w:rsidRDefault="008D1301" w:rsidP="00AE3D40">
      <w:pPr>
        <w:pStyle w:val="BodyText"/>
        <w:spacing w:before="240" w:after="240"/>
        <w:jc w:val="both"/>
        <w:rPr>
          <w:rFonts w:ascii="Arial" w:hAnsi="Arial" w:cs="Arial"/>
        </w:rPr>
      </w:pPr>
      <w:r w:rsidRPr="00C53E7D">
        <w:rPr>
          <w:rFonts w:ascii="Arial" w:hAnsi="Arial" w:cs="Arial"/>
        </w:rPr>
        <w:t xml:space="preserve">Another gap in this research area is that little inclusion exists for </w:t>
      </w:r>
      <w:r w:rsidR="0013751D">
        <w:rPr>
          <w:rFonts w:ascii="Arial" w:hAnsi="Arial" w:cs="Arial"/>
        </w:rPr>
        <w:t>the totally</w:t>
      </w:r>
      <w:r w:rsidR="0013751D" w:rsidRPr="00C53E7D">
        <w:rPr>
          <w:rFonts w:ascii="Arial" w:hAnsi="Arial" w:cs="Arial"/>
        </w:rPr>
        <w:t xml:space="preserve"> </w:t>
      </w:r>
      <w:r w:rsidRPr="00C53E7D">
        <w:rPr>
          <w:rFonts w:ascii="Arial" w:hAnsi="Arial" w:cs="Arial"/>
        </w:rPr>
        <w:t>inactive population</w:t>
      </w:r>
      <w:r w:rsidR="0013751D">
        <w:rPr>
          <w:rFonts w:ascii="Arial" w:hAnsi="Arial" w:cs="Arial"/>
        </w:rPr>
        <w:t xml:space="preserve"> (</w:t>
      </w:r>
      <w:r w:rsidR="00396FF7">
        <w:rPr>
          <w:rFonts w:ascii="Arial" w:hAnsi="Arial" w:cs="Arial"/>
        </w:rPr>
        <w:t>e.g.,</w:t>
      </w:r>
      <w:r w:rsidR="0013751D">
        <w:rPr>
          <w:rFonts w:ascii="Arial" w:hAnsi="Arial" w:cs="Arial"/>
        </w:rPr>
        <w:t xml:space="preserve"> th</w:t>
      </w:r>
      <w:r w:rsidR="00B363E1">
        <w:rPr>
          <w:rFonts w:ascii="Arial" w:hAnsi="Arial" w:cs="Arial"/>
        </w:rPr>
        <w:t>o</w:t>
      </w:r>
      <w:r w:rsidR="0013751D">
        <w:rPr>
          <w:rFonts w:ascii="Arial" w:hAnsi="Arial" w:cs="Arial"/>
        </w:rPr>
        <w:t>se with steps counts of 2000 or below at baseline</w:t>
      </w:r>
      <w:r w:rsidR="00F21CEC">
        <w:rPr>
          <w:rFonts w:ascii="Arial" w:hAnsi="Arial" w:cs="Arial"/>
        </w:rPr>
        <w:t>)</w:t>
      </w:r>
      <w:r w:rsidR="00E92E17">
        <w:rPr>
          <w:rFonts w:ascii="Arial" w:hAnsi="Arial" w:cs="Arial"/>
        </w:rPr>
        <w:t xml:space="preserve">. </w:t>
      </w:r>
      <w:r w:rsidRPr="00C53E7D">
        <w:rPr>
          <w:rFonts w:ascii="Arial" w:hAnsi="Arial" w:cs="Arial"/>
        </w:rPr>
        <w:t xml:space="preserve">It </w:t>
      </w:r>
      <w:r w:rsidR="0013751D">
        <w:rPr>
          <w:rFonts w:ascii="Arial" w:hAnsi="Arial" w:cs="Arial"/>
        </w:rPr>
        <w:t xml:space="preserve">may be </w:t>
      </w:r>
      <w:r w:rsidRPr="00C53E7D">
        <w:rPr>
          <w:rFonts w:ascii="Arial" w:hAnsi="Arial" w:cs="Arial"/>
        </w:rPr>
        <w:t>easier</w:t>
      </w:r>
      <w:r w:rsidR="00F66B15" w:rsidRPr="00C53E7D">
        <w:rPr>
          <w:rFonts w:ascii="Arial" w:hAnsi="Arial" w:cs="Arial"/>
        </w:rPr>
        <w:t xml:space="preserve"> </w:t>
      </w:r>
      <w:r w:rsidRPr="00C53E7D">
        <w:rPr>
          <w:rFonts w:ascii="Arial" w:hAnsi="Arial" w:cs="Arial"/>
        </w:rPr>
        <w:t xml:space="preserve">to </w:t>
      </w:r>
      <w:r w:rsidR="00F66B15" w:rsidRPr="00C53E7D">
        <w:rPr>
          <w:rFonts w:ascii="Arial" w:hAnsi="Arial" w:cs="Arial"/>
        </w:rPr>
        <w:t xml:space="preserve">encourage </w:t>
      </w:r>
      <w:r w:rsidR="0013751D">
        <w:rPr>
          <w:rFonts w:ascii="Arial" w:hAnsi="Arial" w:cs="Arial"/>
        </w:rPr>
        <w:t xml:space="preserve">somewhat </w:t>
      </w:r>
      <w:r w:rsidRPr="00C53E7D">
        <w:rPr>
          <w:rFonts w:ascii="Arial" w:hAnsi="Arial" w:cs="Arial"/>
        </w:rPr>
        <w:t xml:space="preserve">active people (e.g., healthy volunteers, educated health professionals) to </w:t>
      </w:r>
      <w:r w:rsidR="0002280F">
        <w:rPr>
          <w:rFonts w:ascii="Arial" w:hAnsi="Arial" w:cs="Arial"/>
        </w:rPr>
        <w:t xml:space="preserve">increase PA levels compared to </w:t>
      </w:r>
      <w:r w:rsidR="0013751D">
        <w:rPr>
          <w:rFonts w:ascii="Arial" w:hAnsi="Arial" w:cs="Arial"/>
        </w:rPr>
        <w:t>those who are very inactive</w:t>
      </w:r>
      <w:r w:rsidR="00F66B15" w:rsidRPr="00C53E7D">
        <w:rPr>
          <w:rFonts w:ascii="Arial" w:hAnsi="Arial" w:cs="Arial"/>
        </w:rPr>
        <w:t>.</w:t>
      </w:r>
      <w:r w:rsidRPr="00C53E7D">
        <w:rPr>
          <w:rFonts w:ascii="Arial" w:hAnsi="Arial" w:cs="Arial"/>
        </w:rPr>
        <w:t xml:space="preserve"> </w:t>
      </w:r>
      <w:r w:rsidR="00F66B15" w:rsidRPr="00C53E7D">
        <w:rPr>
          <w:rFonts w:ascii="Arial" w:hAnsi="Arial" w:cs="Arial"/>
        </w:rPr>
        <w:t>H</w:t>
      </w:r>
      <w:r w:rsidRPr="00C53E7D">
        <w:rPr>
          <w:rFonts w:ascii="Arial" w:hAnsi="Arial" w:cs="Arial"/>
        </w:rPr>
        <w:t xml:space="preserve">owever, the </w:t>
      </w:r>
      <w:r w:rsidR="0013751D">
        <w:rPr>
          <w:rFonts w:ascii="Arial" w:hAnsi="Arial" w:cs="Arial"/>
        </w:rPr>
        <w:t xml:space="preserve">greatest </w:t>
      </w:r>
      <w:r w:rsidRPr="00C53E7D">
        <w:rPr>
          <w:rFonts w:ascii="Arial" w:hAnsi="Arial" w:cs="Arial"/>
        </w:rPr>
        <w:t xml:space="preserve">health gain </w:t>
      </w:r>
      <w:r w:rsidR="0002280F">
        <w:rPr>
          <w:rFonts w:ascii="Arial" w:hAnsi="Arial" w:cs="Arial"/>
        </w:rPr>
        <w:t>c</w:t>
      </w:r>
      <w:r w:rsidRPr="00C53E7D">
        <w:rPr>
          <w:rFonts w:ascii="Arial" w:hAnsi="Arial" w:cs="Arial"/>
        </w:rPr>
        <w:t xml:space="preserve">ould </w:t>
      </w:r>
      <w:r w:rsidR="00F66B15" w:rsidRPr="00C53E7D">
        <w:rPr>
          <w:rFonts w:ascii="Arial" w:hAnsi="Arial" w:cs="Arial"/>
        </w:rPr>
        <w:t>arise</w:t>
      </w:r>
      <w:r w:rsidRPr="00C53E7D">
        <w:rPr>
          <w:rFonts w:ascii="Arial" w:hAnsi="Arial" w:cs="Arial"/>
        </w:rPr>
        <w:t xml:space="preserve"> in the </w:t>
      </w:r>
      <w:r w:rsidR="0013751D">
        <w:rPr>
          <w:rFonts w:ascii="Arial" w:hAnsi="Arial" w:cs="Arial"/>
        </w:rPr>
        <w:t xml:space="preserve">most </w:t>
      </w:r>
      <w:r w:rsidRPr="00C53E7D">
        <w:rPr>
          <w:rFonts w:ascii="Arial" w:hAnsi="Arial" w:cs="Arial"/>
        </w:rPr>
        <w:t>inactive group</w:t>
      </w:r>
      <w:r w:rsidR="0013751D">
        <w:rPr>
          <w:rFonts w:ascii="Arial" w:hAnsi="Arial" w:cs="Arial"/>
        </w:rPr>
        <w:t>s</w:t>
      </w:r>
      <w:r w:rsidR="00FD600C">
        <w:rPr>
          <w:rFonts w:ascii="Arial" w:hAnsi="Arial" w:cs="Arial"/>
        </w:rPr>
        <w:t xml:space="preserve"> </w:t>
      </w:r>
      <w:r w:rsidR="00EC6B9B" w:rsidRPr="00C53E7D">
        <w:rPr>
          <w:rFonts w:ascii="Arial" w:hAnsi="Arial" w:cs="Arial"/>
        </w:rPr>
        <w:t>[</w:t>
      </w:r>
      <w:r w:rsidR="00E85D39">
        <w:rPr>
          <w:rFonts w:ascii="Arial" w:hAnsi="Arial" w:cs="Arial"/>
        </w:rPr>
        <w:t>39</w:t>
      </w:r>
      <w:r w:rsidR="00EC6B9B" w:rsidRPr="00C53E7D">
        <w:rPr>
          <w:rFonts w:ascii="Arial" w:hAnsi="Arial" w:cs="Arial"/>
        </w:rPr>
        <w:t>]</w:t>
      </w:r>
      <w:r w:rsidR="00F66B15" w:rsidRPr="00C53E7D">
        <w:rPr>
          <w:rFonts w:ascii="Arial" w:hAnsi="Arial" w:cs="Arial"/>
        </w:rPr>
        <w:t>.</w:t>
      </w:r>
    </w:p>
    <w:p w14:paraId="0BF4711C" w14:textId="27381DC5" w:rsidR="00C561CB" w:rsidRPr="00C53E7D" w:rsidRDefault="0052299A" w:rsidP="00AE3D40">
      <w:pPr>
        <w:pStyle w:val="BodyText"/>
        <w:spacing w:before="240" w:after="240"/>
        <w:jc w:val="both"/>
        <w:rPr>
          <w:rFonts w:ascii="Arial" w:hAnsi="Arial" w:cs="Arial"/>
        </w:rPr>
      </w:pPr>
      <w:r w:rsidRPr="00C53E7D">
        <w:rPr>
          <w:rFonts w:ascii="Arial" w:hAnsi="Arial" w:cs="Arial"/>
        </w:rPr>
        <w:t xml:space="preserve">Four </w:t>
      </w:r>
      <w:r w:rsidR="00285D62" w:rsidRPr="00C53E7D">
        <w:rPr>
          <w:rFonts w:ascii="Arial" w:hAnsi="Arial" w:cs="Arial"/>
        </w:rPr>
        <w:t xml:space="preserve">published </w:t>
      </w:r>
      <w:r w:rsidRPr="00C53E7D">
        <w:rPr>
          <w:rFonts w:ascii="Arial" w:hAnsi="Arial" w:cs="Arial"/>
        </w:rPr>
        <w:t xml:space="preserve">protocols were identified </w:t>
      </w:r>
      <w:r w:rsidR="0094632A" w:rsidRPr="00C53E7D">
        <w:rPr>
          <w:rFonts w:ascii="Arial" w:hAnsi="Arial" w:cs="Arial"/>
        </w:rPr>
        <w:t xml:space="preserve">for studies that aimed to target PA in the </w:t>
      </w:r>
      <w:r w:rsidR="0013751D">
        <w:rPr>
          <w:rFonts w:ascii="Arial" w:hAnsi="Arial" w:cs="Arial"/>
        </w:rPr>
        <w:t>G</w:t>
      </w:r>
      <w:r w:rsidR="0094632A" w:rsidRPr="00C53E7D">
        <w:rPr>
          <w:rFonts w:ascii="Arial" w:hAnsi="Arial" w:cs="Arial"/>
        </w:rPr>
        <w:t xml:space="preserve">ulf region </w:t>
      </w:r>
      <w:r w:rsidRPr="00C53E7D">
        <w:rPr>
          <w:rFonts w:ascii="Arial" w:hAnsi="Arial" w:cs="Arial"/>
        </w:rPr>
        <w:t>(</w:t>
      </w:r>
      <w:r w:rsidR="00B22183" w:rsidRPr="009726D7">
        <w:rPr>
          <w:rFonts w:ascii="Arial" w:hAnsi="Arial" w:cs="Arial"/>
        </w:rPr>
        <w:t xml:space="preserve">S3 </w:t>
      </w:r>
      <w:r w:rsidRPr="00C53E7D">
        <w:rPr>
          <w:rFonts w:ascii="Arial" w:hAnsi="Arial" w:cs="Arial"/>
        </w:rPr>
        <w:t>Appendix), some of which were either registered or implemented very recently</w:t>
      </w:r>
      <w:r w:rsidR="0004109A" w:rsidRPr="00C53E7D">
        <w:rPr>
          <w:rFonts w:ascii="Arial" w:hAnsi="Arial" w:cs="Arial"/>
        </w:rPr>
        <w:t xml:space="preserve"> without </w:t>
      </w:r>
      <w:r w:rsidR="00440EA7" w:rsidRPr="00C53E7D">
        <w:rPr>
          <w:rFonts w:ascii="Arial" w:hAnsi="Arial" w:cs="Arial"/>
        </w:rPr>
        <w:t>results</w:t>
      </w:r>
      <w:r w:rsidR="0004109A" w:rsidRPr="00C53E7D">
        <w:rPr>
          <w:rFonts w:ascii="Arial" w:hAnsi="Arial" w:cs="Arial"/>
        </w:rPr>
        <w:t xml:space="preserve"> yet</w:t>
      </w:r>
      <w:r w:rsidRPr="00C53E7D">
        <w:rPr>
          <w:rFonts w:ascii="Arial" w:hAnsi="Arial" w:cs="Arial"/>
        </w:rPr>
        <w:t>.</w:t>
      </w:r>
      <w:r w:rsidR="0004109A" w:rsidRPr="00C53E7D">
        <w:rPr>
          <w:rFonts w:ascii="Arial" w:hAnsi="Arial" w:cs="Arial"/>
        </w:rPr>
        <w:t xml:space="preserve"> Two studies targeted female university students, and two targeted T2DM patients and overweight employees in a company.</w:t>
      </w:r>
      <w:r w:rsidRPr="00C53E7D">
        <w:rPr>
          <w:rFonts w:ascii="Arial" w:hAnsi="Arial" w:cs="Arial"/>
        </w:rPr>
        <w:t xml:space="preserve"> </w:t>
      </w:r>
      <w:r w:rsidR="0004109A" w:rsidRPr="00C53E7D">
        <w:rPr>
          <w:rFonts w:ascii="Arial" w:hAnsi="Arial" w:cs="Arial"/>
        </w:rPr>
        <w:t>Though there seems to be more focus on female and unhealthy population</w:t>
      </w:r>
      <w:r w:rsidR="005408C2" w:rsidRPr="00C53E7D">
        <w:rPr>
          <w:rFonts w:ascii="Arial" w:hAnsi="Arial" w:cs="Arial"/>
        </w:rPr>
        <w:t>s</w:t>
      </w:r>
      <w:r w:rsidR="0004109A" w:rsidRPr="00C53E7D">
        <w:rPr>
          <w:rFonts w:ascii="Arial" w:hAnsi="Arial" w:cs="Arial"/>
        </w:rPr>
        <w:t xml:space="preserve"> (i.e., those with T2DM), </w:t>
      </w:r>
      <w:r w:rsidR="0004109A" w:rsidRPr="00C53E7D">
        <w:rPr>
          <w:rFonts w:ascii="Arial" w:hAnsi="Arial" w:cs="Arial"/>
        </w:rPr>
        <w:lastRenderedPageBreak/>
        <w:t xml:space="preserve">there is still lack of involvement of </w:t>
      </w:r>
      <w:r w:rsidR="00F1391F" w:rsidRPr="00C53E7D">
        <w:rPr>
          <w:rFonts w:ascii="Arial" w:hAnsi="Arial" w:cs="Arial"/>
        </w:rPr>
        <w:t>vulnerable</w:t>
      </w:r>
      <w:r w:rsidR="0004109A" w:rsidRPr="00C53E7D">
        <w:rPr>
          <w:rFonts w:ascii="Arial" w:hAnsi="Arial" w:cs="Arial"/>
        </w:rPr>
        <w:t xml:space="preserve"> population</w:t>
      </w:r>
      <w:r w:rsidR="00CD4509" w:rsidRPr="00C53E7D">
        <w:rPr>
          <w:rFonts w:ascii="Arial" w:hAnsi="Arial" w:cs="Arial"/>
        </w:rPr>
        <w:t>s</w:t>
      </w:r>
      <w:r w:rsidR="00F1391F" w:rsidRPr="00C53E7D">
        <w:rPr>
          <w:rFonts w:ascii="Arial" w:hAnsi="Arial" w:cs="Arial"/>
        </w:rPr>
        <w:t xml:space="preserve"> who need more </w:t>
      </w:r>
      <w:r w:rsidR="00CD4509" w:rsidRPr="00C53E7D">
        <w:rPr>
          <w:rFonts w:ascii="Arial" w:hAnsi="Arial" w:cs="Arial"/>
        </w:rPr>
        <w:t>health</w:t>
      </w:r>
      <w:r w:rsidR="00F1391F" w:rsidRPr="00C53E7D">
        <w:rPr>
          <w:rFonts w:ascii="Arial" w:hAnsi="Arial" w:cs="Arial"/>
        </w:rPr>
        <w:t xml:space="preserve"> attention;</w:t>
      </w:r>
      <w:r w:rsidR="0004109A" w:rsidRPr="00C53E7D">
        <w:rPr>
          <w:rFonts w:ascii="Arial" w:hAnsi="Arial" w:cs="Arial"/>
        </w:rPr>
        <w:t xml:space="preserve"> especially those who are less educated or unemployed</w:t>
      </w:r>
      <w:r w:rsidR="00F1391F" w:rsidRPr="00C53E7D">
        <w:rPr>
          <w:rFonts w:ascii="Arial" w:hAnsi="Arial" w:cs="Arial"/>
        </w:rPr>
        <w:t>.</w:t>
      </w:r>
      <w:r w:rsidR="0004109A" w:rsidRPr="00C53E7D">
        <w:rPr>
          <w:rFonts w:ascii="Arial" w:hAnsi="Arial" w:cs="Arial"/>
        </w:rPr>
        <w:t xml:space="preserve"> </w:t>
      </w:r>
      <w:r w:rsidR="00A82E7F" w:rsidRPr="00C53E7D">
        <w:rPr>
          <w:rFonts w:ascii="Arial" w:hAnsi="Arial" w:cs="Arial"/>
        </w:rPr>
        <w:t xml:space="preserve">Nevertheless, the limited evidence supports the conclusions </w:t>
      </w:r>
      <w:r w:rsidR="00923E4A" w:rsidRPr="00C53E7D">
        <w:rPr>
          <w:rFonts w:ascii="Arial" w:hAnsi="Arial" w:cs="Arial"/>
        </w:rPr>
        <w:t>d</w:t>
      </w:r>
      <w:r w:rsidR="00A82E7F" w:rsidRPr="00C53E7D">
        <w:rPr>
          <w:rFonts w:ascii="Arial" w:hAnsi="Arial" w:cs="Arial"/>
        </w:rPr>
        <w:t>rawn from the wider body of evidence around PA interventions</w:t>
      </w:r>
      <w:r w:rsidR="00F54E21" w:rsidRPr="00C53E7D">
        <w:rPr>
          <w:rFonts w:ascii="Arial" w:hAnsi="Arial" w:cs="Arial"/>
        </w:rPr>
        <w:t xml:space="preserve">. </w:t>
      </w:r>
    </w:p>
    <w:p w14:paraId="66A37239" w14:textId="234CF3B6" w:rsidR="00C561CB" w:rsidRPr="00712FD5" w:rsidRDefault="00C561CB" w:rsidP="00C53E7D">
      <w:pPr>
        <w:pStyle w:val="Heading1"/>
        <w:numPr>
          <w:ilvl w:val="0"/>
          <w:numId w:val="0"/>
        </w:numPr>
        <w:rPr>
          <w:rFonts w:cs="Arial"/>
        </w:rPr>
      </w:pPr>
      <w:r w:rsidRPr="00DE496F">
        <w:rPr>
          <w:rFonts w:cs="Arial"/>
        </w:rPr>
        <w:lastRenderedPageBreak/>
        <w:t>Conclusion</w:t>
      </w:r>
    </w:p>
    <w:p w14:paraId="2D4A63FA" w14:textId="3D984762" w:rsidR="00811A1E" w:rsidRDefault="00BB6800" w:rsidP="00C53E7D">
      <w:pPr>
        <w:pStyle w:val="BodyText"/>
        <w:rPr>
          <w:rFonts w:ascii="Arial" w:hAnsi="Arial" w:cs="Arial"/>
        </w:rPr>
        <w:sectPr w:rsidR="00811A1E" w:rsidSect="00C53E7D">
          <w:pgSz w:w="11901" w:h="16817"/>
          <w:pgMar w:top="1440" w:right="1440" w:bottom="1440" w:left="1440" w:header="709" w:footer="709" w:gutter="0"/>
          <w:lnNumType w:countBy="1" w:restart="continuous"/>
          <w:cols w:space="708"/>
          <w:docGrid w:linePitch="360"/>
        </w:sectPr>
      </w:pPr>
      <w:r w:rsidRPr="00C53E7D">
        <w:rPr>
          <w:rFonts w:ascii="Arial" w:hAnsi="Arial" w:cs="Arial"/>
        </w:rPr>
        <w:t>Obesity is a rising problem in</w:t>
      </w:r>
      <w:r w:rsidR="0056725B" w:rsidRPr="00C53E7D">
        <w:rPr>
          <w:rFonts w:ascii="Arial" w:hAnsi="Arial" w:cs="Arial"/>
        </w:rPr>
        <w:t xml:space="preserve"> both adults and children in</w:t>
      </w:r>
      <w:r w:rsidRPr="00C53E7D">
        <w:rPr>
          <w:rFonts w:ascii="Arial" w:hAnsi="Arial" w:cs="Arial"/>
        </w:rPr>
        <w:t xml:space="preserve"> the </w:t>
      </w:r>
      <w:r w:rsidR="009A0772">
        <w:rPr>
          <w:rFonts w:ascii="Arial" w:hAnsi="Arial" w:cs="Arial"/>
        </w:rPr>
        <w:t>GCC</w:t>
      </w:r>
      <w:r w:rsidRPr="00C53E7D">
        <w:rPr>
          <w:rFonts w:ascii="Arial" w:hAnsi="Arial" w:cs="Arial"/>
        </w:rPr>
        <w:t xml:space="preserve"> countries</w:t>
      </w:r>
      <w:r w:rsidR="00AB214E" w:rsidRPr="00C53E7D">
        <w:rPr>
          <w:rFonts w:ascii="Arial" w:hAnsi="Arial" w:cs="Arial"/>
        </w:rPr>
        <w:t xml:space="preserve"> with these countries </w:t>
      </w:r>
      <w:r w:rsidR="007157C4">
        <w:rPr>
          <w:rFonts w:ascii="Arial" w:hAnsi="Arial" w:cs="Arial"/>
        </w:rPr>
        <w:t>experiencing</w:t>
      </w:r>
      <w:r w:rsidR="00AB214E" w:rsidRPr="00C53E7D">
        <w:rPr>
          <w:rFonts w:ascii="Arial" w:hAnsi="Arial" w:cs="Arial"/>
        </w:rPr>
        <w:t xml:space="preserve"> some of the highest levels in the world</w:t>
      </w:r>
      <w:r w:rsidRPr="00C53E7D">
        <w:rPr>
          <w:rFonts w:ascii="Arial" w:hAnsi="Arial" w:cs="Arial"/>
        </w:rPr>
        <w:t>.</w:t>
      </w:r>
      <w:r w:rsidR="00AB214E" w:rsidRPr="00C53E7D">
        <w:rPr>
          <w:rFonts w:ascii="Arial" w:hAnsi="Arial" w:cs="Arial"/>
        </w:rPr>
        <w:t xml:space="preserve"> </w:t>
      </w:r>
      <w:r w:rsidR="00936B39" w:rsidRPr="00C53E7D">
        <w:rPr>
          <w:rFonts w:ascii="Arial" w:hAnsi="Arial" w:cs="Arial"/>
        </w:rPr>
        <w:t>Furthermore, t</w:t>
      </w:r>
      <w:r w:rsidR="00AB214E" w:rsidRPr="00C53E7D">
        <w:rPr>
          <w:rFonts w:ascii="Arial" w:hAnsi="Arial" w:cs="Arial"/>
        </w:rPr>
        <w:t xml:space="preserve">he levels of PA in these countries </w:t>
      </w:r>
      <w:r w:rsidR="00844F55">
        <w:rPr>
          <w:rFonts w:ascii="Arial" w:hAnsi="Arial" w:cs="Arial"/>
        </w:rPr>
        <w:t>are</w:t>
      </w:r>
      <w:r w:rsidR="00AB214E" w:rsidRPr="00C53E7D">
        <w:rPr>
          <w:rFonts w:ascii="Arial" w:hAnsi="Arial" w:cs="Arial"/>
        </w:rPr>
        <w:t xml:space="preserve"> very low with societal, cultural and environmental factors </w:t>
      </w:r>
      <w:r w:rsidR="00936B39" w:rsidRPr="00C53E7D">
        <w:rPr>
          <w:rFonts w:ascii="Arial" w:hAnsi="Arial" w:cs="Arial"/>
        </w:rPr>
        <w:t>contributing to a decreased uptake.</w:t>
      </w:r>
      <w:r w:rsidRPr="00C53E7D">
        <w:rPr>
          <w:rFonts w:ascii="Arial" w:hAnsi="Arial" w:cs="Arial"/>
        </w:rPr>
        <w:t xml:space="preserve"> </w:t>
      </w:r>
      <w:r w:rsidR="00936B39" w:rsidRPr="00C53E7D">
        <w:rPr>
          <w:rFonts w:ascii="Arial" w:hAnsi="Arial" w:cs="Arial"/>
        </w:rPr>
        <w:t>T</w:t>
      </w:r>
      <w:r w:rsidRPr="00C53E7D">
        <w:rPr>
          <w:rFonts w:ascii="Arial" w:hAnsi="Arial" w:cs="Arial"/>
        </w:rPr>
        <w:t xml:space="preserve">here is a lack of studies performed in the area assessing the effect of PA interventions </w:t>
      </w:r>
      <w:r w:rsidR="00936B39" w:rsidRPr="00C53E7D">
        <w:rPr>
          <w:rFonts w:ascii="Arial" w:hAnsi="Arial" w:cs="Arial"/>
        </w:rPr>
        <w:t>to improve the</w:t>
      </w:r>
      <w:r w:rsidRPr="00C53E7D">
        <w:rPr>
          <w:rFonts w:ascii="Arial" w:hAnsi="Arial" w:cs="Arial"/>
        </w:rPr>
        <w:t xml:space="preserve"> level of PA. However, </w:t>
      </w:r>
      <w:r w:rsidR="0013751D">
        <w:rPr>
          <w:rFonts w:ascii="Arial" w:hAnsi="Arial" w:cs="Arial"/>
        </w:rPr>
        <w:t>t</w:t>
      </w:r>
      <w:r w:rsidR="0056725B" w:rsidRPr="00C53E7D">
        <w:rPr>
          <w:rFonts w:ascii="Arial" w:hAnsi="Arial" w:cs="Arial"/>
        </w:rPr>
        <w:t>he interventions with the greatest effect on PA</w:t>
      </w:r>
      <w:r w:rsidR="00AB214E" w:rsidRPr="00C53E7D">
        <w:rPr>
          <w:rFonts w:ascii="Arial" w:hAnsi="Arial" w:cs="Arial"/>
        </w:rPr>
        <w:t xml:space="preserve"> in the </w:t>
      </w:r>
      <w:r w:rsidR="009A0772">
        <w:rPr>
          <w:rFonts w:ascii="Arial" w:hAnsi="Arial" w:cs="Arial"/>
        </w:rPr>
        <w:t>GCC</w:t>
      </w:r>
      <w:r w:rsidR="00AB214E" w:rsidRPr="00C53E7D">
        <w:rPr>
          <w:rFonts w:ascii="Arial" w:hAnsi="Arial" w:cs="Arial"/>
        </w:rPr>
        <w:t xml:space="preserve"> countries</w:t>
      </w:r>
      <w:r w:rsidR="0056725B" w:rsidRPr="00C53E7D">
        <w:rPr>
          <w:rFonts w:ascii="Arial" w:hAnsi="Arial" w:cs="Arial"/>
        </w:rPr>
        <w:t xml:space="preserve"> appear to be pedometer-based programmes</w:t>
      </w:r>
      <w:r w:rsidR="00AB214E" w:rsidRPr="00C53E7D">
        <w:rPr>
          <w:rFonts w:ascii="Arial" w:hAnsi="Arial" w:cs="Arial"/>
        </w:rPr>
        <w:t xml:space="preserve"> implementing goal-setting, rewards-based systems and measuring step count.</w:t>
      </w:r>
      <w:r w:rsidR="00A82E7F" w:rsidRPr="00C53E7D">
        <w:rPr>
          <w:rFonts w:ascii="Arial" w:hAnsi="Arial" w:cs="Arial"/>
        </w:rPr>
        <w:t xml:space="preserve"> </w:t>
      </w:r>
      <w:r w:rsidR="00923E4A" w:rsidRPr="00C53E7D">
        <w:rPr>
          <w:rFonts w:ascii="Arial" w:hAnsi="Arial" w:cs="Arial"/>
        </w:rPr>
        <w:t xml:space="preserve">Other research on PA </w:t>
      </w:r>
      <w:r w:rsidR="00AB214E" w:rsidRPr="00C53E7D">
        <w:rPr>
          <w:rFonts w:ascii="Arial" w:hAnsi="Arial" w:cs="Arial"/>
        </w:rPr>
        <w:t xml:space="preserve">worldwide </w:t>
      </w:r>
      <w:r w:rsidR="00923E4A" w:rsidRPr="00C53E7D">
        <w:rPr>
          <w:rFonts w:ascii="Arial" w:hAnsi="Arial" w:cs="Arial"/>
        </w:rPr>
        <w:t xml:space="preserve">has </w:t>
      </w:r>
      <w:r w:rsidR="0013751D">
        <w:rPr>
          <w:rFonts w:ascii="Arial" w:hAnsi="Arial" w:cs="Arial"/>
        </w:rPr>
        <w:t xml:space="preserve">also </w:t>
      </w:r>
      <w:r w:rsidR="00923E4A" w:rsidRPr="00C53E7D">
        <w:rPr>
          <w:rFonts w:ascii="Arial" w:hAnsi="Arial" w:cs="Arial"/>
        </w:rPr>
        <w:t xml:space="preserve">suggested that </w:t>
      </w:r>
      <w:r w:rsidR="0002280F">
        <w:rPr>
          <w:rFonts w:ascii="Arial" w:hAnsi="Arial" w:cs="Arial"/>
        </w:rPr>
        <w:t>focussed</w:t>
      </w:r>
      <w:r w:rsidR="00923E4A" w:rsidRPr="00C53E7D">
        <w:rPr>
          <w:rFonts w:ascii="Arial" w:hAnsi="Arial" w:cs="Arial"/>
        </w:rPr>
        <w:t>, simple messages (e.g. to increase step count) may be most effective</w:t>
      </w:r>
      <w:r w:rsidR="00F54E21" w:rsidRPr="00C53E7D">
        <w:rPr>
          <w:rFonts w:ascii="Arial" w:hAnsi="Arial" w:cs="Arial"/>
        </w:rPr>
        <w:t xml:space="preserve">. </w:t>
      </w:r>
      <w:r w:rsidR="00AB214E" w:rsidRPr="00C53E7D">
        <w:rPr>
          <w:rFonts w:ascii="Arial" w:hAnsi="Arial" w:cs="Arial"/>
        </w:rPr>
        <w:t xml:space="preserve">The results of this review can be used by policy-makers to </w:t>
      </w:r>
      <w:r w:rsidR="0013751D">
        <w:rPr>
          <w:rFonts w:ascii="Arial" w:hAnsi="Arial" w:cs="Arial"/>
        </w:rPr>
        <w:t xml:space="preserve">scale-up interventions </w:t>
      </w:r>
      <w:r w:rsidR="00FD600C">
        <w:rPr>
          <w:rFonts w:ascii="Arial" w:hAnsi="Arial" w:cs="Arial"/>
        </w:rPr>
        <w:t>to</w:t>
      </w:r>
      <w:r w:rsidR="0013751D">
        <w:rPr>
          <w:rFonts w:ascii="Arial" w:hAnsi="Arial" w:cs="Arial"/>
        </w:rPr>
        <w:t xml:space="preserve"> increase</w:t>
      </w:r>
      <w:r w:rsidR="00FD600C">
        <w:rPr>
          <w:rFonts w:ascii="Arial" w:hAnsi="Arial" w:cs="Arial"/>
        </w:rPr>
        <w:t xml:space="preserve"> </w:t>
      </w:r>
      <w:r w:rsidR="00AB214E" w:rsidRPr="00C53E7D">
        <w:rPr>
          <w:rFonts w:ascii="Arial" w:hAnsi="Arial" w:cs="Arial"/>
        </w:rPr>
        <w:t>PA level</w:t>
      </w:r>
      <w:r w:rsidR="0013751D">
        <w:rPr>
          <w:rFonts w:ascii="Arial" w:hAnsi="Arial" w:cs="Arial"/>
        </w:rPr>
        <w:t>s</w:t>
      </w:r>
      <w:r w:rsidR="00AB214E" w:rsidRPr="00C53E7D">
        <w:rPr>
          <w:rFonts w:ascii="Arial" w:hAnsi="Arial" w:cs="Arial"/>
        </w:rPr>
        <w:t xml:space="preserve"> and health of </w:t>
      </w:r>
      <w:r w:rsidR="00396FF7">
        <w:rPr>
          <w:rFonts w:ascii="Arial" w:hAnsi="Arial" w:cs="Arial"/>
        </w:rPr>
        <w:t>the GCC</w:t>
      </w:r>
      <w:r w:rsidR="00AB214E" w:rsidRPr="00C53E7D">
        <w:rPr>
          <w:rFonts w:ascii="Arial" w:hAnsi="Arial" w:cs="Arial"/>
        </w:rPr>
        <w:t xml:space="preserve"> citizens.</w:t>
      </w:r>
      <w:bookmarkEnd w:id="94"/>
      <w:r w:rsidR="00D56DF1" w:rsidRPr="00C53E7D">
        <w:rPr>
          <w:rFonts w:ascii="Calibri" w:hAnsi="Calibri" w:cs="Calibri"/>
          <w:noProof/>
          <w:sz w:val="22"/>
          <w:szCs w:val="22"/>
          <w:lang w:val="en-US"/>
        </w:rPr>
        <w:fldChar w:fldCharType="begin"/>
      </w:r>
      <w:r w:rsidR="00D56DF1" w:rsidRPr="00DE496F">
        <w:instrText xml:space="preserve"> ADDIN EN.REFLIST </w:instrText>
      </w:r>
      <w:r w:rsidR="00D56DF1" w:rsidRPr="00C53E7D">
        <w:rPr>
          <w:rFonts w:ascii="Calibri" w:hAnsi="Calibri" w:cs="Calibri"/>
          <w:noProof/>
          <w:sz w:val="22"/>
          <w:szCs w:val="22"/>
          <w:lang w:val="en-US"/>
        </w:rPr>
        <w:fldChar w:fldCharType="end"/>
      </w:r>
    </w:p>
    <w:p w14:paraId="7C19704E" w14:textId="77777777" w:rsidR="001413AE" w:rsidRPr="008A7567" w:rsidRDefault="001413AE" w:rsidP="001413AE">
      <w:pPr>
        <w:pStyle w:val="Heading1"/>
        <w:numPr>
          <w:ilvl w:val="0"/>
          <w:numId w:val="0"/>
        </w:numPr>
        <w:jc w:val="both"/>
        <w:rPr>
          <w:rFonts w:cs="Arial"/>
        </w:rPr>
      </w:pPr>
      <w:r w:rsidRPr="008A7567">
        <w:rPr>
          <w:rFonts w:cs="Arial"/>
        </w:rPr>
        <w:lastRenderedPageBreak/>
        <w:t xml:space="preserve">References </w:t>
      </w:r>
    </w:p>
    <w:p w14:paraId="266FE1E5" w14:textId="7844D4CE" w:rsidR="009444FA" w:rsidRDefault="009444FA" w:rsidP="009444FA">
      <w:pPr>
        <w:pStyle w:val="EndNoteBibliography"/>
        <w:spacing w:line="480" w:lineRule="auto"/>
        <w:ind w:left="720" w:hanging="720"/>
        <w:jc w:val="both"/>
        <w:rPr>
          <w:rFonts w:ascii="Arial" w:hAnsi="Arial" w:cs="Arial"/>
          <w:sz w:val="24"/>
        </w:rPr>
      </w:pPr>
      <w:r>
        <w:rPr>
          <w:rFonts w:ascii="Arial" w:hAnsi="Arial" w:cs="Arial"/>
          <w:sz w:val="24"/>
        </w:rPr>
        <w:t xml:space="preserve">1. Meo SA, Usmani AM, Qalbani E. Prevalence of type 2 diabetes in the Arab world: Impact of GDP and energy consumption. </w:t>
      </w:r>
      <w:r>
        <w:rPr>
          <w:rFonts w:ascii="Arial" w:hAnsi="Arial" w:cs="Arial"/>
          <w:i/>
          <w:iCs/>
          <w:sz w:val="24"/>
        </w:rPr>
        <w:t xml:space="preserve">Eur Rev Med Pharmacol Sci </w:t>
      </w:r>
      <w:r>
        <w:rPr>
          <w:rFonts w:ascii="Arial" w:hAnsi="Arial" w:cs="Arial"/>
          <w:sz w:val="24"/>
        </w:rPr>
        <w:t>2017;Vol. 21 1303-12</w:t>
      </w:r>
    </w:p>
    <w:p w14:paraId="297C3CA4" w14:textId="6916B021"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t xml:space="preserve">2. Awad SF, O'Flaherty M, Critchley J, Abu-Raddad LJA. Forecasting the burden of type 2 diabetes mellitus in Qatar to 2050: A novel modeling approach. </w:t>
      </w:r>
      <w:r w:rsidRPr="00D6497E">
        <w:rPr>
          <w:rFonts w:ascii="Arial" w:hAnsi="Arial" w:cs="Arial"/>
          <w:i/>
          <w:sz w:val="24"/>
        </w:rPr>
        <w:t>Diabetes Research and Clinical Practice</w:t>
      </w:r>
      <w:r w:rsidRPr="00D6497E">
        <w:rPr>
          <w:rFonts w:ascii="Arial" w:hAnsi="Arial" w:cs="Arial"/>
          <w:sz w:val="24"/>
        </w:rPr>
        <w:t xml:space="preserve"> 2018;137:100-08. doi: </w:t>
      </w:r>
      <w:hyperlink r:id="rId10" w:history="1">
        <w:r w:rsidRPr="00D6497E">
          <w:rPr>
            <w:rStyle w:val="Hyperlink"/>
            <w:rFonts w:ascii="Arial" w:hAnsi="Arial" w:cs="Arial"/>
            <w:sz w:val="24"/>
          </w:rPr>
          <w:t>https://doi.org/10.1016/j.diabres.2017.11.015</w:t>
        </w:r>
      </w:hyperlink>
    </w:p>
    <w:p w14:paraId="1E2F2018" w14:textId="77777777"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t xml:space="preserve">3. Awad SF, Huangfu P, Dargham SR, </w:t>
      </w:r>
      <w:hyperlink r:id="rId11" w:history="1">
        <w:r w:rsidRPr="00D6497E">
          <w:rPr>
            <w:rStyle w:val="Hyperlink"/>
            <w:rFonts w:ascii="Arial" w:hAnsi="Arial" w:cs="Arial"/>
            <w:sz w:val="24"/>
          </w:rPr>
          <w:t>Ajlouni</w:t>
        </w:r>
      </w:hyperlink>
      <w:r w:rsidRPr="00D6497E">
        <w:rPr>
          <w:rStyle w:val="authors-list-item"/>
          <w:rFonts w:ascii="Arial" w:hAnsi="Arial" w:cs="Arial"/>
          <w:sz w:val="24"/>
        </w:rPr>
        <w:t xml:space="preserve"> K</w:t>
      </w:r>
      <w:r w:rsidRPr="00D6497E">
        <w:rPr>
          <w:rStyle w:val="comma"/>
          <w:rFonts w:ascii="Arial" w:hAnsi="Arial" w:cs="Arial"/>
          <w:sz w:val="24"/>
        </w:rPr>
        <w:t>, </w:t>
      </w:r>
      <w:hyperlink r:id="rId12" w:history="1">
        <w:r w:rsidRPr="00D6497E">
          <w:rPr>
            <w:rStyle w:val="Hyperlink"/>
            <w:rFonts w:ascii="Arial" w:hAnsi="Arial" w:cs="Arial"/>
            <w:sz w:val="24"/>
          </w:rPr>
          <w:t>Batieha</w:t>
        </w:r>
      </w:hyperlink>
      <w:r w:rsidRPr="00D6497E">
        <w:rPr>
          <w:rStyle w:val="author-sup-separator"/>
          <w:rFonts w:ascii="Arial" w:hAnsi="Arial" w:cs="Arial"/>
          <w:sz w:val="24"/>
          <w:vertAlign w:val="superscript"/>
        </w:rPr>
        <w:t xml:space="preserve"> </w:t>
      </w:r>
      <w:r w:rsidRPr="00D6497E">
        <w:rPr>
          <w:rStyle w:val="comma"/>
          <w:rFonts w:ascii="Arial" w:hAnsi="Arial" w:cs="Arial"/>
          <w:sz w:val="24"/>
        </w:rPr>
        <w:t>A, </w:t>
      </w:r>
      <w:hyperlink r:id="rId13" w:history="1">
        <w:r w:rsidRPr="00D6497E">
          <w:rPr>
            <w:rStyle w:val="Hyperlink"/>
            <w:rFonts w:ascii="Arial" w:hAnsi="Arial" w:cs="Arial"/>
            <w:sz w:val="24"/>
          </w:rPr>
          <w:t>Khader</w:t>
        </w:r>
      </w:hyperlink>
      <w:r w:rsidRPr="00D6497E">
        <w:rPr>
          <w:rStyle w:val="author-sup-separator"/>
          <w:rFonts w:ascii="Arial" w:hAnsi="Arial" w:cs="Arial"/>
          <w:sz w:val="24"/>
          <w:vertAlign w:val="superscript"/>
        </w:rPr>
        <w:t xml:space="preserve"> </w:t>
      </w:r>
      <w:r w:rsidRPr="00D6497E">
        <w:rPr>
          <w:rStyle w:val="comma"/>
          <w:rFonts w:ascii="Arial" w:hAnsi="Arial" w:cs="Arial"/>
          <w:sz w:val="24"/>
        </w:rPr>
        <w:t xml:space="preserve">YS </w:t>
      </w:r>
      <w:r w:rsidRPr="00D6497E">
        <w:rPr>
          <w:rFonts w:ascii="Arial" w:hAnsi="Arial" w:cs="Arial"/>
          <w:sz w:val="24"/>
        </w:rPr>
        <w:t xml:space="preserve">et al. Characterizing the type 2 diabetes mellitus epidemic in Jordan up to 2050. </w:t>
      </w:r>
      <w:r w:rsidRPr="00D6497E">
        <w:rPr>
          <w:rFonts w:ascii="Arial" w:hAnsi="Arial" w:cs="Arial"/>
          <w:i/>
          <w:sz w:val="24"/>
        </w:rPr>
        <w:t>Scientific Reports</w:t>
      </w:r>
      <w:r w:rsidRPr="00D6497E">
        <w:rPr>
          <w:rFonts w:ascii="Arial" w:hAnsi="Arial" w:cs="Arial"/>
          <w:sz w:val="24"/>
        </w:rPr>
        <w:t xml:space="preserve"> 2020;10(1):21001. doi: 10.1038/s41598-020-77970-7</w:t>
      </w:r>
    </w:p>
    <w:p w14:paraId="10EEFB42" w14:textId="77777777"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t xml:space="preserve">4. Awad SF, Al-Mawali A, Al-Lawati JA, Morsi M, Critchley JA, Abu-Raddad LJA. Forecasting the type 2 diabetes mellitus epidemic and the role of key risk factors in Oman up to 2050: Mathematical modeling analyses. </w:t>
      </w:r>
      <w:r w:rsidRPr="00D6497E">
        <w:rPr>
          <w:rFonts w:ascii="Arial" w:hAnsi="Arial" w:cs="Arial"/>
          <w:i/>
          <w:sz w:val="24"/>
        </w:rPr>
        <w:t>Journal of Diabetes Investigation</w:t>
      </w:r>
      <w:r w:rsidRPr="00D6497E">
        <w:rPr>
          <w:rFonts w:ascii="Arial" w:hAnsi="Arial" w:cs="Arial"/>
          <w:sz w:val="24"/>
        </w:rPr>
        <w:t xml:space="preserve">;n/a(n/a) doi: </w:t>
      </w:r>
      <w:hyperlink r:id="rId14" w:history="1">
        <w:r w:rsidRPr="00D6497E">
          <w:rPr>
            <w:rStyle w:val="Hyperlink"/>
            <w:rFonts w:ascii="Arial" w:hAnsi="Arial" w:cs="Arial"/>
            <w:sz w:val="24"/>
          </w:rPr>
          <w:t>https://doi.org/10.1111/jdi.13452</w:t>
        </w:r>
      </w:hyperlink>
    </w:p>
    <w:p w14:paraId="3B29D1D8" w14:textId="77777777"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t xml:space="preserve">5. Mabry R, Koohsari MJ, Bull F, Owen N. A systematic review of physical activity and sedentary behaviour research in the oil-producing countries of the Arabian Peninsula. </w:t>
      </w:r>
      <w:r w:rsidRPr="00D6497E">
        <w:rPr>
          <w:rFonts w:ascii="Arial" w:hAnsi="Arial" w:cs="Arial"/>
          <w:i/>
          <w:sz w:val="24"/>
        </w:rPr>
        <w:t>BMC Public Health</w:t>
      </w:r>
      <w:r w:rsidRPr="00D6497E">
        <w:rPr>
          <w:rFonts w:ascii="Arial" w:hAnsi="Arial" w:cs="Arial"/>
          <w:sz w:val="24"/>
        </w:rPr>
        <w:t xml:space="preserve"> 2016;16(1):1003. doi: 10.1186/s12889-016-3642-4</w:t>
      </w:r>
    </w:p>
    <w:p w14:paraId="4E640E28" w14:textId="77777777"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t xml:space="preserve">6. The Lancet Public Health. Time to tackle the physical activity gender gap. </w:t>
      </w:r>
      <w:r w:rsidRPr="00D6497E">
        <w:rPr>
          <w:rFonts w:ascii="Arial" w:hAnsi="Arial" w:cs="Arial"/>
          <w:i/>
          <w:sz w:val="24"/>
        </w:rPr>
        <w:t>The Lancet Public health</w:t>
      </w:r>
      <w:r w:rsidRPr="00D6497E">
        <w:rPr>
          <w:rFonts w:ascii="Arial" w:hAnsi="Arial" w:cs="Arial"/>
          <w:sz w:val="24"/>
        </w:rPr>
        <w:t xml:space="preserve"> 2019;4(8):e360. doi: 10.1016/S2468-2667(19)30135-5</w:t>
      </w:r>
    </w:p>
    <w:p w14:paraId="6F7FE155" w14:textId="77777777"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lastRenderedPageBreak/>
        <w:t xml:space="preserve">7. Alsubaie ASR, Omer EOM. Physical Activity Behavior Predictors, Reasons and Barriers among Male Adolescents in Riyadh, Saudi Arabia: Evidence for Obesogenic Environment. </w:t>
      </w:r>
      <w:r w:rsidRPr="00D6497E">
        <w:rPr>
          <w:rFonts w:ascii="Arial" w:hAnsi="Arial" w:cs="Arial"/>
          <w:i/>
          <w:sz w:val="24"/>
        </w:rPr>
        <w:t>International journal of health sciences</w:t>
      </w:r>
      <w:r w:rsidRPr="00D6497E">
        <w:rPr>
          <w:rFonts w:ascii="Arial" w:hAnsi="Arial" w:cs="Arial"/>
          <w:sz w:val="24"/>
        </w:rPr>
        <w:t xml:space="preserve"> 2015;9(4):400-08.</w:t>
      </w:r>
    </w:p>
    <w:p w14:paraId="17F45AB0" w14:textId="77777777"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t xml:space="preserve">8. Almazroui M. Summer maximum temperature over the gulf cooperation council states in the twenty-first century: multimodel simulations overview. </w:t>
      </w:r>
      <w:r w:rsidRPr="00D6497E">
        <w:rPr>
          <w:rFonts w:ascii="Arial" w:hAnsi="Arial" w:cs="Arial"/>
          <w:i/>
          <w:sz w:val="24"/>
        </w:rPr>
        <w:t>Arabian journal of geosciences</w:t>
      </w:r>
      <w:r w:rsidRPr="00D6497E">
        <w:rPr>
          <w:rFonts w:ascii="Arial" w:hAnsi="Arial" w:cs="Arial"/>
          <w:sz w:val="24"/>
        </w:rPr>
        <w:t xml:space="preserve"> 2020;13(12) doi: 10.1007/s12517-020-05537-x</w:t>
      </w:r>
    </w:p>
    <w:p w14:paraId="1447DF7E" w14:textId="77777777"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t xml:space="preserve">9. Sharara E, Akik C, Ghattas H, Obermeyer CM. Physical inactivity, gender and culture in Arab countries: a systematic assessment of the literature. </w:t>
      </w:r>
      <w:r w:rsidRPr="00D6497E">
        <w:rPr>
          <w:rFonts w:ascii="Arial" w:hAnsi="Arial" w:cs="Arial"/>
          <w:i/>
          <w:sz w:val="24"/>
        </w:rPr>
        <w:t>BMC public health</w:t>
      </w:r>
      <w:r w:rsidRPr="00D6497E">
        <w:rPr>
          <w:rFonts w:ascii="Arial" w:hAnsi="Arial" w:cs="Arial"/>
          <w:sz w:val="24"/>
        </w:rPr>
        <w:t xml:space="preserve"> 2018;18(1):639-39. doi: 10.1186/s12889-018-5472-z</w:t>
      </w:r>
    </w:p>
    <w:p w14:paraId="2455982D" w14:textId="77777777" w:rsidR="00D71695" w:rsidRPr="00D6497E" w:rsidRDefault="00D71695" w:rsidP="00D71695">
      <w:pPr>
        <w:pStyle w:val="EndNoteBibliography"/>
        <w:spacing w:line="480" w:lineRule="auto"/>
        <w:ind w:left="720" w:hanging="720"/>
        <w:jc w:val="both"/>
        <w:rPr>
          <w:rFonts w:ascii="Arial" w:hAnsi="Arial" w:cs="Arial"/>
          <w:color w:val="000000" w:themeColor="text1"/>
          <w:sz w:val="24"/>
        </w:rPr>
      </w:pPr>
      <w:r w:rsidRPr="00D6497E">
        <w:rPr>
          <w:rFonts w:ascii="Arial" w:hAnsi="Arial" w:cs="Arial"/>
          <w:sz w:val="24"/>
        </w:rPr>
        <w:t xml:space="preserve">10. Musaiger AO, Al-Mannai M, </w:t>
      </w:r>
      <w:r w:rsidRPr="00D6497E">
        <w:rPr>
          <w:rFonts w:ascii="Arial" w:hAnsi="Arial" w:cs="Arial"/>
          <w:color w:val="000000" w:themeColor="text1"/>
          <w:sz w:val="24"/>
        </w:rPr>
        <w:t xml:space="preserve">Tayyem R, </w:t>
      </w:r>
      <w:hyperlink r:id="rId15" w:history="1">
        <w:r w:rsidRPr="00D6497E">
          <w:rPr>
            <w:rStyle w:val="Hyperlink"/>
            <w:rFonts w:ascii="Arial" w:hAnsi="Arial" w:cs="Arial"/>
            <w:color w:val="000000" w:themeColor="text1"/>
            <w:sz w:val="24"/>
          </w:rPr>
          <w:t>Al-Lalla</w:t>
        </w:r>
      </w:hyperlink>
      <w:r w:rsidRPr="00D6497E">
        <w:rPr>
          <w:rStyle w:val="authors-list-item"/>
          <w:rFonts w:ascii="Arial" w:hAnsi="Arial" w:cs="Arial"/>
          <w:color w:val="000000" w:themeColor="text1"/>
          <w:sz w:val="24"/>
        </w:rPr>
        <w:t xml:space="preserve"> O</w:t>
      </w:r>
      <w:r w:rsidRPr="00D6497E">
        <w:rPr>
          <w:rStyle w:val="comma"/>
          <w:rFonts w:ascii="Arial" w:hAnsi="Arial" w:cs="Arial"/>
          <w:color w:val="000000" w:themeColor="text1"/>
          <w:sz w:val="24"/>
        </w:rPr>
        <w:t>, </w:t>
      </w:r>
      <w:hyperlink r:id="rId16" w:history="1">
        <w:r w:rsidRPr="00D6497E">
          <w:rPr>
            <w:rStyle w:val="Hyperlink"/>
            <w:rFonts w:ascii="Arial" w:hAnsi="Arial" w:cs="Arial"/>
            <w:color w:val="000000" w:themeColor="text1"/>
            <w:sz w:val="24"/>
          </w:rPr>
          <w:t>Ali</w:t>
        </w:r>
      </w:hyperlink>
      <w:r w:rsidRPr="00D6497E">
        <w:rPr>
          <w:rStyle w:val="authors-list-item"/>
          <w:rFonts w:ascii="Arial" w:hAnsi="Arial" w:cs="Arial"/>
          <w:color w:val="000000" w:themeColor="text1"/>
          <w:sz w:val="24"/>
        </w:rPr>
        <w:t xml:space="preserve"> EYA</w:t>
      </w:r>
      <w:r w:rsidRPr="00D6497E">
        <w:rPr>
          <w:rStyle w:val="comma"/>
          <w:rFonts w:ascii="Arial" w:hAnsi="Arial" w:cs="Arial"/>
          <w:color w:val="000000" w:themeColor="text1"/>
          <w:sz w:val="24"/>
        </w:rPr>
        <w:t>, </w:t>
      </w:r>
      <w:hyperlink r:id="rId17" w:history="1">
        <w:r w:rsidRPr="00D6497E">
          <w:rPr>
            <w:rStyle w:val="Hyperlink"/>
            <w:rFonts w:ascii="Arial" w:hAnsi="Arial" w:cs="Arial"/>
            <w:color w:val="000000" w:themeColor="text1"/>
            <w:sz w:val="24"/>
          </w:rPr>
          <w:t>Kalam</w:t>
        </w:r>
      </w:hyperlink>
      <w:r w:rsidRPr="00D6497E">
        <w:rPr>
          <w:rFonts w:ascii="Arial" w:hAnsi="Arial" w:cs="Arial"/>
          <w:color w:val="000000" w:themeColor="text1"/>
          <w:sz w:val="24"/>
        </w:rPr>
        <w:t xml:space="preserve"> F et al. Perceived Barriers to Healthy Eating and Physical Activity among Adolescents </w:t>
      </w:r>
      <w:r w:rsidRPr="00D6497E">
        <w:rPr>
          <w:rFonts w:ascii="Arial" w:hAnsi="Arial" w:cs="Arial"/>
          <w:sz w:val="24"/>
        </w:rPr>
        <w:t xml:space="preserve">in Seven Arab Countries: A Cross-Cultural Study. </w:t>
      </w:r>
      <w:r w:rsidRPr="00D6497E">
        <w:rPr>
          <w:rFonts w:ascii="Arial" w:hAnsi="Arial" w:cs="Arial"/>
          <w:i/>
          <w:sz w:val="24"/>
        </w:rPr>
        <w:t>The Scientific World</w:t>
      </w:r>
      <w:r w:rsidRPr="00D6497E">
        <w:rPr>
          <w:rFonts w:ascii="Arial" w:hAnsi="Arial" w:cs="Arial"/>
          <w:sz w:val="24"/>
        </w:rPr>
        <w:t xml:space="preserve"> 2013;2013:232164-11. doi: 10.1155/2013/232164</w:t>
      </w:r>
    </w:p>
    <w:p w14:paraId="02BBC10E" w14:textId="77777777"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color w:val="000000" w:themeColor="text1"/>
          <w:sz w:val="24"/>
        </w:rPr>
        <w:t xml:space="preserve">11. Benajiba N, Mahrous L, Janah K, </w:t>
      </w:r>
      <w:r w:rsidRPr="00D6497E">
        <w:rPr>
          <w:rStyle w:val="comma"/>
          <w:rFonts w:ascii="Arial" w:hAnsi="Arial" w:cs="Arial"/>
          <w:color w:val="000000" w:themeColor="text1"/>
          <w:sz w:val="24"/>
        </w:rPr>
        <w:t xml:space="preserve"> Alqabbani SF, Chavarria E, Abul-Enein BH </w:t>
      </w:r>
      <w:r w:rsidRPr="00D6497E">
        <w:rPr>
          <w:rFonts w:ascii="Arial" w:hAnsi="Arial" w:cs="Arial"/>
          <w:color w:val="000000" w:themeColor="text1"/>
          <w:sz w:val="24"/>
        </w:rPr>
        <w:t xml:space="preserve">et al. Physical activity interventions promoted in the </w:t>
      </w:r>
      <w:r w:rsidRPr="00D6497E">
        <w:rPr>
          <w:rFonts w:ascii="Arial" w:hAnsi="Arial" w:cs="Arial"/>
          <w:sz w:val="24"/>
        </w:rPr>
        <w:t>Arabic</w:t>
      </w:r>
      <w:r w:rsidRPr="00D6497E">
        <w:rPr>
          <w:rFonts w:ascii="Cambria Math" w:hAnsi="Cambria Math" w:cs="Cambria Math"/>
          <w:sz w:val="24"/>
        </w:rPr>
        <w:t>‐</w:t>
      </w:r>
      <w:r w:rsidRPr="00D6497E">
        <w:rPr>
          <w:rFonts w:ascii="Arial" w:hAnsi="Arial" w:cs="Arial"/>
          <w:sz w:val="24"/>
        </w:rPr>
        <w:t xml:space="preserve">speaking region: A review of the current literature. </w:t>
      </w:r>
      <w:r w:rsidRPr="00D6497E">
        <w:rPr>
          <w:rFonts w:ascii="Arial" w:hAnsi="Arial" w:cs="Arial"/>
          <w:i/>
          <w:sz w:val="24"/>
        </w:rPr>
        <w:t>Obesity reviews</w:t>
      </w:r>
      <w:r w:rsidRPr="00D6497E">
        <w:rPr>
          <w:rFonts w:ascii="Arial" w:hAnsi="Arial" w:cs="Arial"/>
          <w:sz w:val="24"/>
        </w:rPr>
        <w:t xml:space="preserve"> 2020;21(8):e13032-n/a. doi: 10.1111/obr.13032</w:t>
      </w:r>
    </w:p>
    <w:p w14:paraId="643EE4A6" w14:textId="18537F68"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t xml:space="preserve">12. Pearson F, Huangfu P, Abu-Hijleh FM, Awad SK, Abu-Raddad LJA, Critchley JA. Interventions promoting physical activity among adults and children in the six Gulf Cooperation Council countries: protocol for a systematic review. </w:t>
      </w:r>
      <w:r w:rsidRPr="00D6497E">
        <w:rPr>
          <w:rFonts w:ascii="Arial" w:hAnsi="Arial" w:cs="Arial"/>
          <w:i/>
          <w:sz w:val="24"/>
        </w:rPr>
        <w:t>BMJ Open</w:t>
      </w:r>
      <w:r w:rsidRPr="00D6497E">
        <w:rPr>
          <w:rFonts w:ascii="Arial" w:hAnsi="Arial" w:cs="Arial"/>
          <w:sz w:val="24"/>
        </w:rPr>
        <w:t xml:space="preserve"> 2020;10(8):e037122. doi: 10.1136/bmjopen-2020-037122 [published Online First: 2020/08/21]</w:t>
      </w:r>
    </w:p>
    <w:p w14:paraId="5BD69A95" w14:textId="77777777"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lastRenderedPageBreak/>
        <w:t xml:space="preserve">13. Ouzzani M, Hammady H, Fedorowicz Z, Elmagarmid A. Rayyan—a web and mobile app for systematic reviews. </w:t>
      </w:r>
      <w:r w:rsidRPr="00D6497E">
        <w:rPr>
          <w:rFonts w:ascii="Arial" w:hAnsi="Arial" w:cs="Arial"/>
          <w:i/>
          <w:sz w:val="24"/>
        </w:rPr>
        <w:t>Systematic reviews</w:t>
      </w:r>
      <w:r w:rsidRPr="00D6497E">
        <w:rPr>
          <w:rFonts w:ascii="Arial" w:hAnsi="Arial" w:cs="Arial"/>
          <w:sz w:val="24"/>
        </w:rPr>
        <w:t xml:space="preserve"> 2016;5(1):210. doi: 10.1186/s13643-016-0384-4</w:t>
      </w:r>
    </w:p>
    <w:p w14:paraId="52F51DA5" w14:textId="77777777"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t xml:space="preserve">14. Sterne JAC, Savovic J, Page MJ, Elbers RG, Blencowe NS, Boutron I et al. RoB 2: a revised tool for assessing risk of bias in randomised trials. </w:t>
      </w:r>
      <w:r w:rsidRPr="00D6497E">
        <w:rPr>
          <w:rFonts w:ascii="Arial" w:hAnsi="Arial" w:cs="Arial"/>
          <w:i/>
          <w:sz w:val="24"/>
        </w:rPr>
        <w:t>BMJ</w:t>
      </w:r>
      <w:r w:rsidRPr="00D6497E">
        <w:rPr>
          <w:rFonts w:ascii="Arial" w:hAnsi="Arial" w:cs="Arial"/>
          <w:sz w:val="24"/>
        </w:rPr>
        <w:t xml:space="preserve"> 2019;366:l4898. doi: 10.1136/bmj.l4898 [published Online First: 2019/08/30]</w:t>
      </w:r>
    </w:p>
    <w:p w14:paraId="207F22C7" w14:textId="77777777"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t>15. Wells G SB, O’Connell D, Peterson J, Welch V, Losos M, Tugwell P. The Newcastle-Ottawa Scale (NOS) for assessing the quality of nonrandomised studies in meta-analyses. 2013,. 2013</w:t>
      </w:r>
    </w:p>
    <w:p w14:paraId="4865EBFB" w14:textId="77777777"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t xml:space="preserve">16. Chaudhry UAR, Wahlich C, Fortescue R, Cook DG, Knightly R, Harris T. The effects of step-count monitoring interventions on physical activity: systematic review and meta-analysis of community-based randomised controlled trials in adults. </w:t>
      </w:r>
      <w:r w:rsidRPr="00D6497E">
        <w:rPr>
          <w:rFonts w:ascii="Arial" w:hAnsi="Arial" w:cs="Arial"/>
          <w:i/>
          <w:sz w:val="24"/>
        </w:rPr>
        <w:t>International Journal of Behavioral Nutrition and Physical Activity</w:t>
      </w:r>
      <w:r w:rsidRPr="00D6497E">
        <w:rPr>
          <w:rFonts w:ascii="Arial" w:hAnsi="Arial" w:cs="Arial"/>
          <w:sz w:val="24"/>
        </w:rPr>
        <w:t xml:space="preserve"> 2020;17(1):129. doi: 10.1186/s12966-020-01020-8</w:t>
      </w:r>
    </w:p>
    <w:p w14:paraId="091AE529" w14:textId="77777777"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t xml:space="preserve">17. Al-Anqodi N MF, Salter AM. Feasibility of smartphone application to promote physical activity in healthy Omani female adults. </w:t>
      </w:r>
      <w:r w:rsidRPr="00D6497E">
        <w:rPr>
          <w:rFonts w:ascii="Arial" w:hAnsi="Arial" w:cs="Arial"/>
          <w:i/>
          <w:sz w:val="24"/>
        </w:rPr>
        <w:t>Proceedings of the nutrition society</w:t>
      </w:r>
      <w:r w:rsidRPr="00D6497E">
        <w:rPr>
          <w:rFonts w:ascii="Arial" w:hAnsi="Arial" w:cs="Arial"/>
          <w:sz w:val="24"/>
        </w:rPr>
        <w:t xml:space="preserve"> 2018;77</w:t>
      </w:r>
    </w:p>
    <w:p w14:paraId="67D61BBA" w14:textId="77777777"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t>18. Alduhishy AM. Effects of a 10,000 steps per day and a social ecology intervention in health parameters in overweight men. University of Glasgow, 2012.</w:t>
      </w:r>
    </w:p>
    <w:p w14:paraId="1BF29380" w14:textId="77777777"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t xml:space="preserve">19. Allafi A. Effects of rewards and pedometer-feedback on children's physical activity: a school-based intervention study. </w:t>
      </w:r>
      <w:r w:rsidRPr="00D6497E">
        <w:rPr>
          <w:rFonts w:ascii="Arial" w:hAnsi="Arial" w:cs="Arial"/>
          <w:i/>
          <w:sz w:val="24"/>
        </w:rPr>
        <w:t>Journal of Nutrition and Internal Medicine</w:t>
      </w:r>
      <w:r w:rsidRPr="00D6497E">
        <w:rPr>
          <w:rFonts w:ascii="Arial" w:hAnsi="Arial" w:cs="Arial"/>
          <w:sz w:val="24"/>
        </w:rPr>
        <w:t xml:space="preserve"> 2020;22(1):122-26.</w:t>
      </w:r>
    </w:p>
    <w:p w14:paraId="441162AD" w14:textId="77777777"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lastRenderedPageBreak/>
        <w:t xml:space="preserve">20. Platat C, Successful 10 weeks walking program among female students: Results of a randomized controlled trial. </w:t>
      </w:r>
      <w:r w:rsidRPr="00D6497E">
        <w:rPr>
          <w:rFonts w:ascii="Arial" w:hAnsi="Arial" w:cs="Arial"/>
          <w:i/>
          <w:iCs/>
          <w:sz w:val="24"/>
        </w:rPr>
        <w:t xml:space="preserve">Medicine &amp; Science in Sports &amp; Exercise </w:t>
      </w:r>
      <w:r w:rsidRPr="00D6497E">
        <w:rPr>
          <w:rFonts w:ascii="Arial" w:hAnsi="Arial" w:cs="Arial"/>
          <w:sz w:val="24"/>
        </w:rPr>
        <w:t>2010;42(10): p.55.</w:t>
      </w:r>
    </w:p>
    <w:p w14:paraId="6A036422" w14:textId="77777777"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t>21. Quronfulah BSA. Development and implementation of a health promotion intervention to reduce sedentary behaviour among male office workers in Saudi Arabia: The slim (sit less, impress and motivate) study. Queensland University of Technology, 2019.</w:t>
      </w:r>
    </w:p>
    <w:p w14:paraId="1F254BAA" w14:textId="77777777"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t xml:space="preserve">22. Taheri S, Zaghloul H, </w:t>
      </w:r>
      <w:r w:rsidRPr="00D6497E">
        <w:rPr>
          <w:rFonts w:ascii="Arial" w:hAnsi="Arial" w:cs="Arial"/>
          <w:color w:val="000000" w:themeColor="text1"/>
          <w:sz w:val="24"/>
        </w:rPr>
        <w:t xml:space="preserve">Chagoury O, </w:t>
      </w:r>
      <w:hyperlink r:id="rId18" w:history="1">
        <w:r w:rsidRPr="00D6497E">
          <w:rPr>
            <w:rStyle w:val="Hyperlink"/>
            <w:rFonts w:ascii="Arial" w:hAnsi="Arial" w:cs="Arial"/>
            <w:color w:val="000000" w:themeColor="text1"/>
            <w:sz w:val="24"/>
          </w:rPr>
          <w:t>Elhadad</w:t>
        </w:r>
      </w:hyperlink>
      <w:r w:rsidRPr="00D6497E">
        <w:rPr>
          <w:rStyle w:val="authors-list-item"/>
          <w:rFonts w:ascii="Arial" w:hAnsi="Arial" w:cs="Arial"/>
          <w:color w:val="000000" w:themeColor="text1"/>
          <w:sz w:val="24"/>
        </w:rPr>
        <w:t xml:space="preserve"> S</w:t>
      </w:r>
      <w:r w:rsidRPr="00D6497E">
        <w:rPr>
          <w:rStyle w:val="comma"/>
          <w:rFonts w:ascii="Arial" w:hAnsi="Arial" w:cs="Arial"/>
          <w:color w:val="000000" w:themeColor="text1"/>
          <w:sz w:val="24"/>
        </w:rPr>
        <w:t>, </w:t>
      </w:r>
      <w:hyperlink r:id="rId19" w:history="1">
        <w:r w:rsidRPr="00D6497E">
          <w:rPr>
            <w:rStyle w:val="Hyperlink"/>
            <w:rFonts w:ascii="Arial" w:hAnsi="Arial" w:cs="Arial"/>
            <w:color w:val="000000" w:themeColor="text1"/>
            <w:sz w:val="24"/>
          </w:rPr>
          <w:t>Ahmed</w:t>
        </w:r>
      </w:hyperlink>
      <w:r w:rsidRPr="00D6497E">
        <w:rPr>
          <w:rStyle w:val="authors-list-item"/>
          <w:rFonts w:ascii="Arial" w:hAnsi="Arial" w:cs="Arial"/>
          <w:color w:val="000000" w:themeColor="text1"/>
          <w:sz w:val="24"/>
        </w:rPr>
        <w:t xml:space="preserve"> SH</w:t>
      </w:r>
      <w:r w:rsidRPr="00D6497E">
        <w:rPr>
          <w:rStyle w:val="comma"/>
          <w:rFonts w:ascii="Arial" w:hAnsi="Arial" w:cs="Arial"/>
          <w:color w:val="000000" w:themeColor="text1"/>
          <w:sz w:val="24"/>
        </w:rPr>
        <w:t>, </w:t>
      </w:r>
      <w:hyperlink r:id="rId20" w:history="1">
        <w:r w:rsidRPr="00D6497E">
          <w:rPr>
            <w:rStyle w:val="Hyperlink"/>
            <w:rFonts w:ascii="Arial" w:hAnsi="Arial" w:cs="Arial"/>
            <w:color w:val="000000" w:themeColor="text1"/>
            <w:sz w:val="24"/>
          </w:rPr>
          <w:t>El Khatib</w:t>
        </w:r>
      </w:hyperlink>
      <w:r w:rsidRPr="00D6497E">
        <w:rPr>
          <w:rStyle w:val="authors-list-item"/>
          <w:rFonts w:ascii="Arial" w:hAnsi="Arial" w:cs="Arial"/>
          <w:color w:val="000000" w:themeColor="text1"/>
          <w:sz w:val="24"/>
        </w:rPr>
        <w:t xml:space="preserve"> N </w:t>
      </w:r>
      <w:r w:rsidRPr="00D6497E">
        <w:rPr>
          <w:rFonts w:ascii="Arial" w:hAnsi="Arial" w:cs="Arial"/>
          <w:color w:val="000000" w:themeColor="text1"/>
          <w:sz w:val="24"/>
        </w:rPr>
        <w:t xml:space="preserve">et al. Effect of intensive lifestyle intervention on bodyweight and glycaemia in early </w:t>
      </w:r>
      <w:r w:rsidRPr="00D6497E">
        <w:rPr>
          <w:rFonts w:ascii="Arial" w:hAnsi="Arial" w:cs="Arial"/>
          <w:sz w:val="24"/>
        </w:rPr>
        <w:t xml:space="preserve">type 2 diabetes (DIADEM-I): an open-label, parallel-group, randomised controlled trial. </w:t>
      </w:r>
      <w:r w:rsidRPr="00D6497E">
        <w:rPr>
          <w:rFonts w:ascii="Arial" w:hAnsi="Arial" w:cs="Arial"/>
          <w:i/>
          <w:sz w:val="24"/>
        </w:rPr>
        <w:t>The lancet Diabetes &amp; endocrinology</w:t>
      </w:r>
      <w:r w:rsidRPr="00D6497E">
        <w:rPr>
          <w:rFonts w:ascii="Arial" w:hAnsi="Arial" w:cs="Arial"/>
          <w:sz w:val="24"/>
        </w:rPr>
        <w:t xml:space="preserve"> 2020;8(6):477-89. doi: 10.1016/S2213-8587(20)30117-0</w:t>
      </w:r>
    </w:p>
    <w:p w14:paraId="74D46E07" w14:textId="77777777"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t xml:space="preserve">23. Alghafri TS, Alharthi SM, Al-Farsi Y, </w:t>
      </w:r>
      <w:r w:rsidRPr="00D6497E">
        <w:rPr>
          <w:rStyle w:val="name"/>
          <w:rFonts w:ascii="Arial" w:hAnsi="Arial" w:cs="Arial"/>
          <w:sz w:val="24"/>
        </w:rPr>
        <w:t>Alrawahi</w:t>
      </w:r>
      <w:hyperlink r:id="rId21" w:anchor="aff-4" w:history="1"/>
      <w:r w:rsidRPr="00D6497E">
        <w:rPr>
          <w:rFonts w:ascii="Arial" w:hAnsi="Arial" w:cs="Arial"/>
          <w:sz w:val="24"/>
        </w:rPr>
        <w:t xml:space="preserve"> AH, </w:t>
      </w:r>
      <w:r w:rsidRPr="00D6497E">
        <w:rPr>
          <w:rStyle w:val="name"/>
          <w:rFonts w:ascii="Arial" w:hAnsi="Arial" w:cs="Arial"/>
          <w:sz w:val="24"/>
        </w:rPr>
        <w:t>Bannerman</w:t>
      </w:r>
      <w:r w:rsidRPr="00D6497E">
        <w:rPr>
          <w:rFonts w:ascii="Arial" w:hAnsi="Arial" w:cs="Arial"/>
          <w:sz w:val="24"/>
        </w:rPr>
        <w:t xml:space="preserve"> E, Craigie AM et al. ‘MOVEdiabetes’: a cluster randomized controlled trial to increase physical activity in adults with type 2 diabetes in primary health in Oman. </w:t>
      </w:r>
      <w:r w:rsidRPr="00D6497E">
        <w:rPr>
          <w:rFonts w:ascii="Arial" w:hAnsi="Arial" w:cs="Arial"/>
          <w:i/>
          <w:sz w:val="24"/>
        </w:rPr>
        <w:t>BMJ open diabetes research &amp; care</w:t>
      </w:r>
      <w:r w:rsidRPr="00D6497E">
        <w:rPr>
          <w:rFonts w:ascii="Arial" w:hAnsi="Arial" w:cs="Arial"/>
          <w:sz w:val="24"/>
        </w:rPr>
        <w:t xml:space="preserve"> 2018;6(1):e000605. doi: 10.1136/bmjdrc-2018-000605</w:t>
      </w:r>
    </w:p>
    <w:p w14:paraId="148E085E" w14:textId="77C2C090"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t xml:space="preserve">24. Kutbi </w:t>
      </w:r>
      <w:r w:rsidR="00F1473C" w:rsidRPr="00D6497E">
        <w:rPr>
          <w:rFonts w:ascii="Arial" w:hAnsi="Arial" w:cs="Arial"/>
          <w:sz w:val="24"/>
        </w:rPr>
        <w:t>S</w:t>
      </w:r>
      <w:r w:rsidRPr="00D6497E">
        <w:rPr>
          <w:rFonts w:ascii="Arial" w:hAnsi="Arial" w:cs="Arial"/>
          <w:sz w:val="24"/>
        </w:rPr>
        <w:t>M</w:t>
      </w:r>
      <w:r w:rsidR="00F1473C" w:rsidRPr="00D6497E">
        <w:rPr>
          <w:rFonts w:ascii="Arial" w:hAnsi="Arial" w:cs="Arial"/>
          <w:sz w:val="24"/>
        </w:rPr>
        <w:t>, Al-Jasir BA, Khouja, JH, Aljefri RA</w:t>
      </w:r>
      <w:r w:rsidRPr="00D6497E">
        <w:rPr>
          <w:rFonts w:ascii="Arial" w:hAnsi="Arial" w:cs="Arial"/>
          <w:sz w:val="24"/>
        </w:rPr>
        <w:t xml:space="preserve">. School Intervention Program To Promote Healthy Lifestyle Among Male Adolescent Students In King Faisal Residential City, Jeddah, Western Region, 2014-15. </w:t>
      </w:r>
      <w:r w:rsidRPr="00D6497E">
        <w:rPr>
          <w:rFonts w:ascii="Arial" w:hAnsi="Arial" w:cs="Arial"/>
          <w:i/>
          <w:sz w:val="24"/>
        </w:rPr>
        <w:t>Int J of Adv Res</w:t>
      </w:r>
      <w:r w:rsidRPr="00D6497E">
        <w:rPr>
          <w:rFonts w:ascii="Arial" w:hAnsi="Arial" w:cs="Arial"/>
          <w:sz w:val="24"/>
        </w:rPr>
        <w:t xml:space="preserve"> 2019:423-32.</w:t>
      </w:r>
    </w:p>
    <w:p w14:paraId="27E3C183" w14:textId="77777777"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t xml:space="preserve">25. Al-Kuwari MG, Al-Mohannadi AS, El-Jack II Almudahka F. Effect of online pedometer program on physical activity in Qatar. </w:t>
      </w:r>
      <w:r w:rsidRPr="00D6497E">
        <w:rPr>
          <w:rFonts w:ascii="Arial" w:hAnsi="Arial" w:cs="Arial"/>
          <w:i/>
          <w:sz w:val="24"/>
        </w:rPr>
        <w:t>The Journal of sports medicine and physical fitness</w:t>
      </w:r>
      <w:r w:rsidRPr="00D6497E">
        <w:rPr>
          <w:rFonts w:ascii="Arial" w:hAnsi="Arial" w:cs="Arial"/>
          <w:sz w:val="24"/>
        </w:rPr>
        <w:t xml:space="preserve"> 2016;56(3):275-80.</w:t>
      </w:r>
    </w:p>
    <w:p w14:paraId="67837D61" w14:textId="3C52D40D"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lastRenderedPageBreak/>
        <w:t xml:space="preserve">26. Van Der Walt </w:t>
      </w:r>
      <w:r w:rsidR="00F1473C" w:rsidRPr="00D6497E">
        <w:rPr>
          <w:rFonts w:ascii="Arial" w:hAnsi="Arial" w:cs="Arial"/>
          <w:sz w:val="24"/>
        </w:rPr>
        <w:t xml:space="preserve">MI, </w:t>
      </w:r>
      <w:r w:rsidRPr="00D6497E">
        <w:rPr>
          <w:rFonts w:ascii="Arial" w:hAnsi="Arial" w:cs="Arial"/>
          <w:sz w:val="24"/>
        </w:rPr>
        <w:t>S</w:t>
      </w:r>
      <w:r w:rsidR="00F1473C" w:rsidRPr="00D6497E">
        <w:rPr>
          <w:rFonts w:ascii="Arial" w:hAnsi="Arial" w:cs="Arial"/>
          <w:sz w:val="24"/>
        </w:rPr>
        <w:t xml:space="preserve">ayegh </w:t>
      </w:r>
      <w:r w:rsidRPr="00D6497E">
        <w:rPr>
          <w:rFonts w:ascii="Arial" w:hAnsi="Arial" w:cs="Arial"/>
          <w:sz w:val="24"/>
        </w:rPr>
        <w:t>S, Izzeldin E, Ibrahim LJ, Al-Kuwari MG, Kamil M. Three Year Pedometer Based Physical Activity Intervention of the Adult Population in Qatar. International Conference on Behavioral Nutrition and Physical Activity. Sydney, Australia, 2016.</w:t>
      </w:r>
    </w:p>
    <w:p w14:paraId="3A6DD452" w14:textId="77777777"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t>27. Al-Kuwari MG, Sayegh S. The Effect of Pedometer Program on Physical Activity in Qatar: One year follow-up study, 2015.</w:t>
      </w:r>
    </w:p>
    <w:p w14:paraId="22771EB7" w14:textId="77777777"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t xml:space="preserve">28. Al-Mohannadi AS, Sayegh S, Ibrahim I, Salman A, Farooq A. Effect of a pedometer-based walking challenge on increasing physical activity levels amongst hospital workers. </w:t>
      </w:r>
      <w:r w:rsidRPr="00D6497E">
        <w:rPr>
          <w:rFonts w:ascii="Arial" w:hAnsi="Arial" w:cs="Arial"/>
          <w:i/>
          <w:sz w:val="24"/>
        </w:rPr>
        <w:t>Arch Public Health</w:t>
      </w:r>
      <w:r w:rsidRPr="00D6497E">
        <w:rPr>
          <w:rFonts w:ascii="Arial" w:hAnsi="Arial" w:cs="Arial"/>
          <w:sz w:val="24"/>
        </w:rPr>
        <w:t xml:space="preserve"> 2019;77:40. doi: 10.1186/s13690-019-0368-7 [published Online First: 2019/10/02]</w:t>
      </w:r>
    </w:p>
    <w:p w14:paraId="4EE20C8D" w14:textId="77777777"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t xml:space="preserve">29. Sayegh S, Van Der Walt M, Al-Kuwari MG. One-year assessment of physical activity level in adult Qatari females: a pedometer-based longitudinal study. </w:t>
      </w:r>
      <w:r w:rsidRPr="00D6497E">
        <w:rPr>
          <w:rFonts w:ascii="Arial" w:hAnsi="Arial" w:cs="Arial"/>
          <w:i/>
          <w:sz w:val="24"/>
        </w:rPr>
        <w:t>International journal of women's health</w:t>
      </w:r>
      <w:r w:rsidRPr="00D6497E">
        <w:rPr>
          <w:rFonts w:ascii="Arial" w:hAnsi="Arial" w:cs="Arial"/>
          <w:sz w:val="24"/>
        </w:rPr>
        <w:t xml:space="preserve"> 2016;8:287-93. doi: 10.2147/IJWH.S99943</w:t>
      </w:r>
    </w:p>
    <w:p w14:paraId="51084E4B" w14:textId="77777777"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t xml:space="preserve">30. Al-Kuwari MG, Al-Mohannadi AS, Sayegh S. Effectiveness of "Step into Health" program in Qatar: a pedometer-based longitudinal study. </w:t>
      </w:r>
      <w:r w:rsidRPr="00D6497E">
        <w:rPr>
          <w:rFonts w:ascii="Arial" w:hAnsi="Arial" w:cs="Arial"/>
          <w:i/>
          <w:sz w:val="24"/>
        </w:rPr>
        <w:t>J Sports Med Phys Fitness</w:t>
      </w:r>
      <w:r w:rsidRPr="00D6497E">
        <w:rPr>
          <w:rFonts w:ascii="Arial" w:hAnsi="Arial" w:cs="Arial"/>
          <w:sz w:val="24"/>
        </w:rPr>
        <w:t xml:space="preserve"> 2017;57(11):1513-18. doi: 10.23736/s0022-4707.16.06716-5 [published Online First: 2016/12/23]</w:t>
      </w:r>
    </w:p>
    <w:p w14:paraId="46B0819E" w14:textId="77777777"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t xml:space="preserve">31. Craig CL, Marshall AL, Sjöström M, Bauman AE, Booth ML, Ainsworth BE et al. International physical activity questionnaire: 12-country reliability and validity. </w:t>
      </w:r>
      <w:r w:rsidRPr="00D6497E">
        <w:rPr>
          <w:rFonts w:ascii="Arial" w:hAnsi="Arial" w:cs="Arial"/>
          <w:i/>
          <w:sz w:val="24"/>
        </w:rPr>
        <w:t>Med Sci Sports Exerc</w:t>
      </w:r>
      <w:r w:rsidRPr="00D6497E">
        <w:rPr>
          <w:rFonts w:ascii="Arial" w:hAnsi="Arial" w:cs="Arial"/>
          <w:sz w:val="24"/>
        </w:rPr>
        <w:t xml:space="preserve"> 2003;35(8):1381-95. doi: 10.1249/01.Mss.0000078924.61453.Fb [published Online First: 2003/08/06]</w:t>
      </w:r>
    </w:p>
    <w:p w14:paraId="7C69533A" w14:textId="77777777"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t xml:space="preserve">32. </w:t>
      </w:r>
      <w:hyperlink r:id="rId22" w:history="1">
        <w:r w:rsidRPr="00D6497E">
          <w:rPr>
            <w:rStyle w:val="Hyperlink"/>
            <w:rFonts w:ascii="Arial" w:hAnsi="Arial" w:cs="Arial"/>
            <w:sz w:val="24"/>
          </w:rPr>
          <w:t>http://www.ipaq.ki.se/ipaq.htm</w:t>
        </w:r>
      </w:hyperlink>
      <w:r w:rsidRPr="00D6497E">
        <w:rPr>
          <w:rFonts w:ascii="Arial" w:hAnsi="Arial" w:cs="Arial"/>
          <w:sz w:val="24"/>
        </w:rPr>
        <w:t>. International Physical Activity Questionnaire, 2013 (last accessed 22/12/13).</w:t>
      </w:r>
    </w:p>
    <w:p w14:paraId="6FAAC730" w14:textId="77777777"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lastRenderedPageBreak/>
        <w:t xml:space="preserve">33. Cleland CL, Hunter RF, Kee F, Cupples ME, Sallis JF, Tully MA. Validity of the Global Physical Activity Questionnaire (GPAQ) in assessing levels and change in moderate-vigorous physical activity and sedentary behaviour. </w:t>
      </w:r>
      <w:r w:rsidRPr="00D6497E">
        <w:rPr>
          <w:rFonts w:ascii="Arial" w:hAnsi="Arial" w:cs="Arial"/>
          <w:i/>
          <w:sz w:val="24"/>
        </w:rPr>
        <w:t>BMC Public Health</w:t>
      </w:r>
      <w:r w:rsidRPr="00D6497E">
        <w:rPr>
          <w:rFonts w:ascii="Arial" w:hAnsi="Arial" w:cs="Arial"/>
          <w:sz w:val="24"/>
        </w:rPr>
        <w:t xml:space="preserve"> 2014;14(1):1255. doi: 10.1186/1471-2458-14-1255</w:t>
      </w:r>
    </w:p>
    <w:p w14:paraId="05A864AB" w14:textId="77777777"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t xml:space="preserve">34. Alkahtani SA. Convergent validity: agreement between accelerometry and the Global Physical Activity Questionnaire in college-age Saudi men. </w:t>
      </w:r>
      <w:r w:rsidRPr="00D6497E">
        <w:rPr>
          <w:rFonts w:ascii="Arial" w:hAnsi="Arial" w:cs="Arial"/>
          <w:i/>
          <w:sz w:val="24"/>
        </w:rPr>
        <w:t>BMC research notes</w:t>
      </w:r>
      <w:r w:rsidRPr="00D6497E">
        <w:rPr>
          <w:rFonts w:ascii="Arial" w:hAnsi="Arial" w:cs="Arial"/>
          <w:sz w:val="24"/>
        </w:rPr>
        <w:t xml:space="preserve"> 2016;9(1):436. doi: 10.1186/s13104-016-2242-9. </w:t>
      </w:r>
    </w:p>
    <w:p w14:paraId="057E0080" w14:textId="4A762CDD"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t xml:space="preserve">35. </w:t>
      </w:r>
      <w:hyperlink r:id="rId23" w:history="1">
        <w:r w:rsidRPr="00D6497E">
          <w:rPr>
            <w:rStyle w:val="Hyperlink"/>
            <w:rFonts w:ascii="Arial" w:hAnsi="Arial" w:cs="Arial"/>
            <w:color w:val="000000" w:themeColor="text1"/>
            <w:sz w:val="24"/>
            <w:u w:val="none"/>
          </w:rPr>
          <w:t>Jetté</w:t>
        </w:r>
      </w:hyperlink>
      <w:r w:rsidRPr="00D6497E">
        <w:rPr>
          <w:rStyle w:val="author-sup-separator"/>
          <w:rFonts w:ascii="Arial" w:hAnsi="Arial" w:cs="Arial"/>
          <w:color w:val="000000" w:themeColor="text1"/>
          <w:sz w:val="24"/>
          <w:vertAlign w:val="superscript"/>
        </w:rPr>
        <w:t xml:space="preserve"> </w:t>
      </w:r>
      <w:r w:rsidRPr="00D6497E">
        <w:rPr>
          <w:rStyle w:val="comma"/>
          <w:rFonts w:ascii="Arial" w:hAnsi="Arial" w:cs="Arial"/>
          <w:color w:val="000000" w:themeColor="text1"/>
          <w:sz w:val="24"/>
        </w:rPr>
        <w:t>M, </w:t>
      </w:r>
      <w:hyperlink r:id="rId24" w:history="1">
        <w:r w:rsidRPr="00D6497E">
          <w:rPr>
            <w:rStyle w:val="Hyperlink"/>
            <w:rFonts w:ascii="Arial" w:hAnsi="Arial" w:cs="Arial"/>
            <w:color w:val="000000" w:themeColor="text1"/>
            <w:sz w:val="24"/>
            <w:u w:val="none"/>
          </w:rPr>
          <w:t>Sidney</w:t>
        </w:r>
      </w:hyperlink>
      <w:r w:rsidRPr="00D6497E">
        <w:rPr>
          <w:rStyle w:val="authors-list-item"/>
          <w:rFonts w:ascii="Arial" w:hAnsi="Arial" w:cs="Arial"/>
          <w:color w:val="000000" w:themeColor="text1"/>
          <w:sz w:val="24"/>
        </w:rPr>
        <w:t xml:space="preserve"> K</w:t>
      </w:r>
      <w:r w:rsidRPr="00D6497E">
        <w:rPr>
          <w:rStyle w:val="comma"/>
          <w:rFonts w:ascii="Arial" w:hAnsi="Arial" w:cs="Arial"/>
          <w:color w:val="000000" w:themeColor="text1"/>
          <w:sz w:val="24"/>
        </w:rPr>
        <w:t>, </w:t>
      </w:r>
      <w:hyperlink r:id="rId25" w:history="1">
        <w:r w:rsidRPr="00D6497E">
          <w:rPr>
            <w:rStyle w:val="Hyperlink"/>
            <w:rFonts w:ascii="Arial" w:hAnsi="Arial" w:cs="Arial"/>
            <w:color w:val="000000" w:themeColor="text1"/>
            <w:sz w:val="24"/>
            <w:u w:val="none"/>
          </w:rPr>
          <w:t>Blümchen</w:t>
        </w:r>
      </w:hyperlink>
      <w:r w:rsidRPr="00D6497E">
        <w:rPr>
          <w:rFonts w:ascii="Arial" w:hAnsi="Arial" w:cs="Arial"/>
          <w:color w:val="000000" w:themeColor="text1"/>
          <w:sz w:val="24"/>
        </w:rPr>
        <w:t xml:space="preserve"> G. Metabolic equivalents (METS) in exercise testing, exercise prescription, an</w:t>
      </w:r>
      <w:r w:rsidRPr="00D6497E">
        <w:rPr>
          <w:rFonts w:ascii="Arial" w:hAnsi="Arial" w:cs="Arial"/>
          <w:sz w:val="24"/>
        </w:rPr>
        <w:t>d evaluation of functional capacity. Clin Cardiol 1990 Aug;13(8):555-65.</w:t>
      </w:r>
    </w:p>
    <w:p w14:paraId="4DE5F3CF" w14:textId="77777777"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t xml:space="preserve">36. Dunkley AJ, Bodicoat DH, Greaves CJ, Russell C, Yates T, Davies MJ et al. Diabetes prevention in the real world: effectiveness of pragmatic lifestyle interventions for the prevention of type 2 diabetes and of the impact of adherence to guideline recommendations: a systematic review and meta-analysis. </w:t>
      </w:r>
      <w:r w:rsidRPr="00D6497E">
        <w:rPr>
          <w:rFonts w:ascii="Arial" w:hAnsi="Arial" w:cs="Arial"/>
          <w:i/>
          <w:sz w:val="24"/>
        </w:rPr>
        <w:t>Diabetes Care</w:t>
      </w:r>
      <w:r w:rsidRPr="00D6497E">
        <w:rPr>
          <w:rFonts w:ascii="Arial" w:hAnsi="Arial" w:cs="Arial"/>
          <w:sz w:val="24"/>
        </w:rPr>
        <w:t xml:space="preserve"> 2014;37(4):922-33. doi: 10.2337/dc13-2195 [published Online First: 2014/03/22]</w:t>
      </w:r>
    </w:p>
    <w:p w14:paraId="09C726B7" w14:textId="77777777"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t xml:space="preserve">37. Murray E, Daff K, Lavida A, Henley W, Irwin J, Valabhji J et al. Evaluation of the digital diabetes prevention programme pilot: uncontrolled mixed-methods study protocol. </w:t>
      </w:r>
      <w:r w:rsidRPr="00D6497E">
        <w:rPr>
          <w:rFonts w:ascii="Arial" w:hAnsi="Arial" w:cs="Arial"/>
          <w:i/>
          <w:sz w:val="24"/>
        </w:rPr>
        <w:t>BMJ Open</w:t>
      </w:r>
      <w:r w:rsidRPr="00D6497E">
        <w:rPr>
          <w:rFonts w:ascii="Arial" w:hAnsi="Arial" w:cs="Arial"/>
          <w:sz w:val="24"/>
        </w:rPr>
        <w:t xml:space="preserve"> 2019;9(5):e025903. doi: 10.1136/bmjopen-2018-025903</w:t>
      </w:r>
    </w:p>
    <w:p w14:paraId="3824FE24" w14:textId="77777777" w:rsidR="00D71695" w:rsidRPr="00D6497E" w:rsidRDefault="00D71695" w:rsidP="00D71695">
      <w:pPr>
        <w:pStyle w:val="EndNoteBibliography"/>
        <w:spacing w:line="480" w:lineRule="auto"/>
        <w:ind w:left="720" w:hanging="720"/>
        <w:jc w:val="both"/>
        <w:rPr>
          <w:rFonts w:ascii="Arial" w:hAnsi="Arial" w:cs="Arial"/>
          <w:sz w:val="24"/>
        </w:rPr>
      </w:pPr>
      <w:r w:rsidRPr="00D6497E">
        <w:rPr>
          <w:rFonts w:ascii="Arial" w:hAnsi="Arial" w:cs="Arial"/>
          <w:sz w:val="24"/>
        </w:rPr>
        <w:t xml:space="preserve">38. Barry E, Roberts S, Finer S, </w:t>
      </w:r>
      <w:r w:rsidRPr="00D6497E">
        <w:rPr>
          <w:rStyle w:val="name"/>
          <w:rFonts w:ascii="Arial" w:hAnsi="Arial" w:cs="Arial"/>
          <w:sz w:val="24"/>
        </w:rPr>
        <w:t>Vijayaraghavan</w:t>
      </w:r>
      <w:r w:rsidRPr="00D6497E">
        <w:rPr>
          <w:rStyle w:val="contrib-role"/>
          <w:rFonts w:ascii="Arial" w:hAnsi="Arial" w:cs="Arial"/>
          <w:sz w:val="24"/>
        </w:rPr>
        <w:t>,</w:t>
      </w:r>
      <w:r w:rsidRPr="00D6497E">
        <w:rPr>
          <w:rFonts w:ascii="Arial" w:hAnsi="Arial" w:cs="Arial"/>
          <w:sz w:val="24"/>
        </w:rPr>
        <w:t xml:space="preserve"> S Greenhalgh T. Time to question the NHS diabetes prevention programme. </w:t>
      </w:r>
      <w:r w:rsidRPr="00D6497E">
        <w:rPr>
          <w:rFonts w:ascii="Arial" w:hAnsi="Arial" w:cs="Arial"/>
          <w:i/>
          <w:sz w:val="24"/>
        </w:rPr>
        <w:t>BMJ : British Medical Journal</w:t>
      </w:r>
      <w:r w:rsidRPr="00D6497E">
        <w:rPr>
          <w:rFonts w:ascii="Arial" w:hAnsi="Arial" w:cs="Arial"/>
          <w:sz w:val="24"/>
        </w:rPr>
        <w:t xml:space="preserve"> 2015;351:h4717. doi: 10.1136/bmj.h4717</w:t>
      </w:r>
    </w:p>
    <w:p w14:paraId="6CA2EB39" w14:textId="4892F05F" w:rsidR="00D71695" w:rsidRPr="00D71695" w:rsidRDefault="00D71695" w:rsidP="00D71695">
      <w:pPr>
        <w:pStyle w:val="EndNoteBibliography"/>
        <w:spacing w:line="480" w:lineRule="auto"/>
        <w:ind w:left="720" w:hanging="720"/>
        <w:jc w:val="both"/>
        <w:rPr>
          <w:rFonts w:ascii="Arial" w:hAnsi="Arial" w:cs="Arial"/>
        </w:rPr>
      </w:pPr>
      <w:r w:rsidRPr="00D6497E">
        <w:rPr>
          <w:rFonts w:ascii="Arial" w:hAnsi="Arial" w:cs="Arial"/>
          <w:sz w:val="24"/>
        </w:rPr>
        <w:t xml:space="preserve">39. Naidoo B, Thorogood M, McPherson K, Gunning-Schephers LJ. Modelling the effects of increased physical activity on coronary heart disease in England and </w:t>
      </w:r>
      <w:r w:rsidRPr="00D6497E">
        <w:rPr>
          <w:rFonts w:ascii="Arial" w:hAnsi="Arial" w:cs="Arial"/>
          <w:sz w:val="24"/>
        </w:rPr>
        <w:lastRenderedPageBreak/>
        <w:t xml:space="preserve">Wales. </w:t>
      </w:r>
      <w:r w:rsidRPr="00D6497E">
        <w:rPr>
          <w:rFonts w:ascii="Arial" w:hAnsi="Arial" w:cs="Arial"/>
          <w:i/>
          <w:sz w:val="24"/>
        </w:rPr>
        <w:t>J Epidemiol Community Health</w:t>
      </w:r>
      <w:r w:rsidRPr="00D6497E">
        <w:rPr>
          <w:rFonts w:ascii="Arial" w:hAnsi="Arial" w:cs="Arial"/>
          <w:sz w:val="24"/>
        </w:rPr>
        <w:t xml:space="preserve"> 1997;51(2):144-50. doi: 10.1136/jech.51.2.144 [published Online First: 1997/04/01]</w:t>
      </w:r>
      <w:r>
        <w:rPr>
          <w:rFonts w:cstheme="minorHAnsi"/>
          <w:b/>
          <w:bCs/>
          <w:sz w:val="36"/>
          <w:szCs w:val="36"/>
        </w:rPr>
        <w:br w:type="page"/>
      </w:r>
    </w:p>
    <w:p w14:paraId="4AC1D79F" w14:textId="276F1C71" w:rsidR="00587C8B" w:rsidRPr="001413AE" w:rsidRDefault="00B22183" w:rsidP="001413AE">
      <w:pPr>
        <w:pStyle w:val="EndNoteBibliography"/>
        <w:spacing w:line="480" w:lineRule="auto"/>
        <w:ind w:left="720" w:hanging="720"/>
        <w:jc w:val="both"/>
        <w:rPr>
          <w:rFonts w:ascii="Arial" w:hAnsi="Arial" w:cs="Arial"/>
        </w:rPr>
      </w:pPr>
      <w:r w:rsidRPr="00C53E7D">
        <w:rPr>
          <w:rFonts w:cstheme="minorHAnsi"/>
          <w:b/>
          <w:bCs/>
          <w:sz w:val="36"/>
          <w:szCs w:val="36"/>
        </w:rPr>
        <w:lastRenderedPageBreak/>
        <w:t>Supporting information</w:t>
      </w:r>
    </w:p>
    <w:p w14:paraId="597CE07D" w14:textId="73082C9B" w:rsidR="00B22183" w:rsidRPr="00382FA1" w:rsidRDefault="00B22183" w:rsidP="00B22183">
      <w:pPr>
        <w:rPr>
          <w:b/>
          <w:bCs/>
        </w:rPr>
      </w:pPr>
      <w:r w:rsidRPr="00C53E7D">
        <w:rPr>
          <w:rFonts w:cstheme="minorHAnsi"/>
          <w:b/>
          <w:bCs/>
        </w:rPr>
        <w:t>S1 Appendix</w:t>
      </w:r>
      <w:r w:rsidR="0095662D" w:rsidRPr="00C53E7D">
        <w:rPr>
          <w:rFonts w:cstheme="minorHAnsi"/>
          <w:b/>
          <w:bCs/>
        </w:rPr>
        <w:t>.</w:t>
      </w:r>
      <w:r w:rsidRPr="00C53E7D">
        <w:rPr>
          <w:rFonts w:cstheme="minorHAnsi"/>
          <w:b/>
          <w:bCs/>
        </w:rPr>
        <w:t xml:space="preserve"> </w:t>
      </w:r>
      <w:r w:rsidRPr="00382FA1">
        <w:rPr>
          <w:b/>
          <w:bCs/>
        </w:rPr>
        <w:t>Search strategy example in Medline</w:t>
      </w:r>
      <w:r w:rsidR="0095662D" w:rsidRPr="00382FA1">
        <w:rPr>
          <w:b/>
          <w:bCs/>
        </w:rPr>
        <w:t>.</w:t>
      </w:r>
    </w:p>
    <w:p w14:paraId="4C7C7494" w14:textId="60319A02" w:rsidR="00B22183" w:rsidRPr="00382FA1" w:rsidRDefault="00B22183" w:rsidP="00B22183">
      <w:pPr>
        <w:rPr>
          <w:b/>
          <w:bCs/>
        </w:rPr>
      </w:pPr>
      <w:r w:rsidRPr="00382FA1">
        <w:rPr>
          <w:b/>
          <w:bCs/>
        </w:rPr>
        <w:t>S2 Appendix</w:t>
      </w:r>
      <w:r w:rsidR="0095662D" w:rsidRPr="00382FA1">
        <w:rPr>
          <w:b/>
          <w:bCs/>
        </w:rPr>
        <w:t xml:space="preserve">. </w:t>
      </w:r>
      <w:r w:rsidRPr="00382FA1">
        <w:rPr>
          <w:b/>
          <w:bCs/>
        </w:rPr>
        <w:t>Studies excluded during full text screening with reasons</w:t>
      </w:r>
      <w:r w:rsidR="0095662D" w:rsidRPr="00382FA1">
        <w:rPr>
          <w:b/>
          <w:bCs/>
        </w:rPr>
        <w:t>.</w:t>
      </w:r>
    </w:p>
    <w:p w14:paraId="7BE714A7" w14:textId="0382706B" w:rsidR="00B22183" w:rsidRDefault="0095662D">
      <w:pPr>
        <w:rPr>
          <w:b/>
          <w:bCs/>
        </w:rPr>
      </w:pPr>
      <w:r w:rsidRPr="00382FA1">
        <w:rPr>
          <w:b/>
          <w:bCs/>
        </w:rPr>
        <w:t>S3 Appendix. Study protocols identified during search (no research output found for these protocols).</w:t>
      </w:r>
    </w:p>
    <w:p w14:paraId="3E1F6C33" w14:textId="2B373CFE" w:rsidR="004413C5" w:rsidRPr="00C53E7D" w:rsidRDefault="004413C5" w:rsidP="00C53E7D">
      <w:pPr>
        <w:rPr>
          <w:b/>
          <w:bCs/>
        </w:rPr>
      </w:pPr>
      <w:r>
        <w:rPr>
          <w:b/>
          <w:bCs/>
        </w:rPr>
        <w:t>S4 Appendix. Recommendations table.</w:t>
      </w:r>
    </w:p>
    <w:sectPr w:rsidR="004413C5" w:rsidRPr="00C53E7D" w:rsidSect="00C53E7D">
      <w:pgSz w:w="11901" w:h="16817"/>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5417" w14:textId="77777777" w:rsidR="005B6127" w:rsidRDefault="005B6127" w:rsidP="00F57AA9">
      <w:pPr>
        <w:spacing w:after="0" w:line="240" w:lineRule="auto"/>
      </w:pPr>
      <w:r>
        <w:separator/>
      </w:r>
    </w:p>
  </w:endnote>
  <w:endnote w:type="continuationSeparator" w:id="0">
    <w:p w14:paraId="14193D40" w14:textId="77777777" w:rsidR="005B6127" w:rsidRDefault="005B6127" w:rsidP="00F57AA9">
      <w:pPr>
        <w:spacing w:after="0" w:line="240" w:lineRule="auto"/>
      </w:pPr>
      <w:r>
        <w:continuationSeparator/>
      </w:r>
    </w:p>
  </w:endnote>
  <w:endnote w:type="continuationNotice" w:id="1">
    <w:p w14:paraId="31DD4CCA" w14:textId="77777777" w:rsidR="005B6127" w:rsidRDefault="005B6127">
      <w:pPr>
        <w:spacing w:after="0" w:line="240" w:lineRule="auto"/>
      </w:pPr>
    </w:p>
  </w:endnote>
  <w:endnote w:id="2">
    <w:p w14:paraId="33E5137E" w14:textId="77777777" w:rsidR="005A4D3A" w:rsidRDefault="005A4D3A"/>
    <w:p w14:paraId="7348BC0F" w14:textId="77777777" w:rsidR="005A4D3A" w:rsidRPr="005571C5" w:rsidRDefault="005A4D3A" w:rsidP="00061980">
      <w:pPr>
        <w:pStyle w:val="EndnoteText"/>
        <w:rPr>
          <w:rFonts w:asciiTheme="minorHAnsi" w:hAnsiTheme="minorHAnsi" w:cstheme="minorHAnsi"/>
        </w:rPr>
      </w:pPr>
    </w:p>
  </w:endnote>
  <w:endnote w:id="3">
    <w:p w14:paraId="7629A3E2" w14:textId="77777777" w:rsidR="005A4D3A" w:rsidRDefault="005A4D3A"/>
    <w:p w14:paraId="2734929B" w14:textId="77777777" w:rsidR="005A4D3A" w:rsidRPr="00CD17C0" w:rsidRDefault="005A4D3A" w:rsidP="008C548A">
      <w:pPr>
        <w:pStyle w:val="EndnoteText"/>
        <w:rPr>
          <w:rFonts w:asciiTheme="minorHAnsi" w:hAnsiTheme="minorHAnsi" w:cs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963000"/>
      <w:docPartObj>
        <w:docPartGallery w:val="Page Numbers (Bottom of Page)"/>
        <w:docPartUnique/>
      </w:docPartObj>
    </w:sdtPr>
    <w:sdtEndPr>
      <w:rPr>
        <w:noProof/>
      </w:rPr>
    </w:sdtEndPr>
    <w:sdtContent>
      <w:p w14:paraId="62518D29" w14:textId="77777777" w:rsidR="005A4D3A" w:rsidRDefault="005A4D3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DA14BBD" w14:textId="77777777" w:rsidR="005A4D3A" w:rsidRDefault="005A4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E3B9" w14:textId="77777777" w:rsidR="005B6127" w:rsidRDefault="005B6127" w:rsidP="00F57AA9">
      <w:pPr>
        <w:spacing w:after="0" w:line="240" w:lineRule="auto"/>
      </w:pPr>
      <w:r>
        <w:separator/>
      </w:r>
    </w:p>
  </w:footnote>
  <w:footnote w:type="continuationSeparator" w:id="0">
    <w:p w14:paraId="629DF261" w14:textId="77777777" w:rsidR="005B6127" w:rsidRDefault="005B6127" w:rsidP="00F57AA9">
      <w:pPr>
        <w:spacing w:after="0" w:line="240" w:lineRule="auto"/>
      </w:pPr>
      <w:r>
        <w:continuationSeparator/>
      </w:r>
    </w:p>
  </w:footnote>
  <w:footnote w:type="continuationNotice" w:id="1">
    <w:p w14:paraId="1CC6656A" w14:textId="77777777" w:rsidR="005B6127" w:rsidRDefault="005B6127">
      <w:pPr>
        <w:spacing w:after="0" w:line="240" w:lineRule="auto"/>
      </w:pPr>
    </w:p>
  </w:footnote>
  <w:footnote w:id="2">
    <w:p w14:paraId="221FF2FD" w14:textId="7A6032C1" w:rsidR="005A4D3A" w:rsidDel="006E0259" w:rsidRDefault="005A4D3A" w:rsidP="00061980">
      <w:pPr>
        <w:pStyle w:val="EndnoteText"/>
        <w:rPr>
          <w:del w:id="54" w:author="Elizabeth Nash" w:date="2021-10-14T21:56:00Z"/>
          <w:rFonts w:asciiTheme="minorHAnsi" w:hAnsiTheme="minorHAnsi" w:cstheme="minorHAnsi"/>
        </w:rPr>
      </w:pPr>
      <w:del w:id="55" w:author="Elizabeth Nash" w:date="2021-10-14T21:56:00Z">
        <w:r w:rsidDel="006E0259">
          <w:rPr>
            <w:vertAlign w:val="superscript"/>
          </w:rPr>
          <w:delText>i</w:delText>
        </w:r>
        <w:r w:rsidRPr="00BD1C98" w:rsidDel="006E0259">
          <w:rPr>
            <w:rFonts w:asciiTheme="minorHAnsi" w:hAnsiTheme="minorHAnsi" w:cstheme="minorHAnsi"/>
          </w:rPr>
          <w:delText xml:space="preserve">Studies </w:delText>
        </w:r>
        <w:r w:rsidDel="006E0259">
          <w:rPr>
            <w:rFonts w:asciiTheme="minorHAnsi" w:hAnsiTheme="minorHAnsi" w:cstheme="minorHAnsi"/>
          </w:rPr>
          <w:delText>were based on samples taken from the same community prevention study as part of ‘Step into Health Project’. There is likely to be overlap between participants, the extent to which could not be determined.</w:delText>
        </w:r>
      </w:del>
    </w:p>
    <w:p w14:paraId="3EB9A702" w14:textId="77777777" w:rsidR="005A4D3A" w:rsidRDefault="005A4D3A" w:rsidP="00061980">
      <w:pPr>
        <w:pStyle w:val="FootnoteText"/>
      </w:pPr>
    </w:p>
  </w:footnote>
  <w:footnote w:id="3">
    <w:p w14:paraId="099BD30E" w14:textId="7C4538D2" w:rsidR="005A4D3A" w:rsidDel="006E0259" w:rsidRDefault="005A4D3A" w:rsidP="008C548A">
      <w:pPr>
        <w:pStyle w:val="EndnoteText"/>
        <w:rPr>
          <w:del w:id="66" w:author="Elizabeth Nash" w:date="2021-10-14T21:57:00Z"/>
        </w:rPr>
      </w:pPr>
      <w:del w:id="67" w:author="Elizabeth Nash" w:date="2021-10-14T21:57:00Z">
        <w:r w:rsidDel="006E0259">
          <w:rPr>
            <w:rStyle w:val="FootnoteReference"/>
          </w:rPr>
          <w:delText>i</w:delText>
        </w:r>
        <w:r w:rsidRPr="00E937E6" w:rsidDel="006E0259">
          <w:rPr>
            <w:rFonts w:asciiTheme="minorHAnsi" w:hAnsiTheme="minorHAnsi" w:cstheme="minorHAnsi"/>
          </w:rPr>
          <w:delText>Based on Newcastle Ottawa Scale (NOS). The maximum score of NOS is 9. Selection domain has a maximum score of 4, each subdomain ranges from 0-1; comparability domain has a maximum score of 2 (range 0-2); outcome domain has maximum score of 3, each subdomain ranges from 0-1.</w:delText>
        </w:r>
      </w:del>
    </w:p>
    <w:p w14:paraId="39FC82D9" w14:textId="16DA6C2C" w:rsidR="005A4D3A" w:rsidRDefault="005A4D3A" w:rsidP="008C548A">
      <w:pPr>
        <w:pStyle w:val="FootnoteText"/>
      </w:pPr>
      <w:del w:id="68" w:author="Elizabeth Nash" w:date="2021-10-14T21:57:00Z">
        <w:r w:rsidDel="006E0259">
          <w:rPr>
            <w:rFonts w:asciiTheme="minorHAnsi" w:hAnsiTheme="minorHAnsi" w:cstheme="minorHAnsi"/>
            <w:vertAlign w:val="superscript"/>
          </w:rPr>
          <w:delText>ii</w:delText>
        </w:r>
        <w:r w:rsidRPr="00CD17C0" w:rsidDel="006E0259">
          <w:rPr>
            <w:rFonts w:asciiTheme="minorHAnsi" w:hAnsiTheme="minorHAnsi" w:cstheme="minorHAnsi"/>
          </w:rPr>
          <w:delText xml:space="preserve">Al-Kuwari 2015, </w:delText>
        </w:r>
        <w:r w:rsidDel="006E0259">
          <w:rPr>
            <w:rFonts w:asciiTheme="minorHAnsi" w:hAnsiTheme="minorHAnsi" w:cstheme="minorHAnsi"/>
          </w:rPr>
          <w:delText xml:space="preserve">Al-Kuwari 2017, </w:delText>
        </w:r>
        <w:r w:rsidRPr="00CD17C0" w:rsidDel="006E0259">
          <w:rPr>
            <w:rFonts w:asciiTheme="minorHAnsi" w:hAnsiTheme="minorHAnsi" w:cstheme="minorHAnsi"/>
            <w:color w:val="000000" w:themeColor="text1"/>
          </w:rPr>
          <w:delText>Sayegh 2016,</w:delText>
        </w:r>
        <w:r w:rsidDel="006E0259">
          <w:rPr>
            <w:rFonts w:asciiTheme="minorHAnsi" w:hAnsiTheme="minorHAnsi" w:cstheme="minorHAnsi"/>
            <w:color w:val="000000" w:themeColor="text1"/>
          </w:rPr>
          <w:delText xml:space="preserve"> and</w:delText>
        </w:r>
        <w:r w:rsidRPr="00CD17C0" w:rsidDel="006E0259">
          <w:rPr>
            <w:rFonts w:asciiTheme="minorHAnsi" w:hAnsiTheme="minorHAnsi" w:cstheme="minorHAnsi"/>
            <w:color w:val="000000" w:themeColor="text1"/>
          </w:rPr>
          <w:delText xml:space="preserve"> </w:delText>
        </w:r>
        <w:r w:rsidRPr="00CD17C0" w:rsidDel="006E0259">
          <w:rPr>
            <w:rFonts w:asciiTheme="minorHAnsi" w:hAnsiTheme="minorHAnsi" w:cstheme="minorHAnsi"/>
          </w:rPr>
          <w:delText>Walt 2016</w:delText>
        </w:r>
        <w:r w:rsidDel="006E0259">
          <w:rPr>
            <w:rFonts w:asciiTheme="minorHAnsi" w:hAnsiTheme="minorHAnsi" w:cstheme="minorHAnsi"/>
          </w:rPr>
          <w:delText xml:space="preserve"> are of the same study design as Al-Kuwari 2016 from the “Step into Health” programme (except variate intervention period and study sample, see details in Table 1); thus only Al-Kuwari 2016 was presented in this table. </w:delText>
        </w:r>
      </w:del>
      <w:r>
        <w:rPr>
          <w:rFonts w:asciiTheme="minorHAnsi" w:hAnsiTheme="minorHAnsi" w:cstheme="minorHAnsi"/>
        </w:rPr>
        <w:t xml:space="preserve"> </w:t>
      </w:r>
    </w:p>
  </w:footnote>
  <w:footnote w:id="4">
    <w:p w14:paraId="66CD2C42" w14:textId="46251D5E" w:rsidR="005A4D3A" w:rsidDel="006E0259" w:rsidRDefault="005A4D3A" w:rsidP="002C4DC0">
      <w:pPr>
        <w:pStyle w:val="EndnoteText"/>
        <w:rPr>
          <w:del w:id="85" w:author="Elizabeth Nash" w:date="2021-10-14T21:57:00Z"/>
          <w:rFonts w:asciiTheme="minorHAnsi" w:hAnsiTheme="minorHAnsi" w:cstheme="minorHAnsi"/>
        </w:rPr>
      </w:pPr>
      <w:del w:id="86" w:author="Elizabeth Nash" w:date="2021-10-14T21:57:00Z">
        <w:r w:rsidDel="006E0259">
          <w:rPr>
            <w:rStyle w:val="FootnoteReference"/>
          </w:rPr>
          <w:delText>i</w:delText>
        </w:r>
        <w:r w:rsidRPr="00CC5691" w:rsidDel="006E0259">
          <w:rPr>
            <w:rFonts w:asciiTheme="minorHAnsi" w:hAnsiTheme="minorHAnsi" w:cstheme="minorHAnsi"/>
          </w:rPr>
          <w:delText>Studies were based on samples taken from the same community prevention study</w:delText>
        </w:r>
        <w:r w:rsidDel="006E0259">
          <w:rPr>
            <w:rFonts w:asciiTheme="minorHAnsi" w:hAnsiTheme="minorHAnsi" w:cstheme="minorHAnsi"/>
          </w:rPr>
          <w:delText xml:space="preserve"> as part of the</w:delText>
        </w:r>
        <w:r w:rsidRPr="00CC5691" w:rsidDel="006E0259">
          <w:rPr>
            <w:rFonts w:asciiTheme="minorHAnsi" w:hAnsiTheme="minorHAnsi" w:cstheme="minorHAnsi"/>
          </w:rPr>
          <w:delText xml:space="preserve"> </w:delText>
        </w:r>
        <w:r w:rsidDel="006E0259">
          <w:rPr>
            <w:rFonts w:asciiTheme="minorHAnsi" w:hAnsiTheme="minorHAnsi" w:cstheme="minorHAnsi"/>
          </w:rPr>
          <w:delText>‘</w:delText>
        </w:r>
        <w:r w:rsidRPr="00CC5691" w:rsidDel="006E0259">
          <w:rPr>
            <w:rFonts w:asciiTheme="minorHAnsi" w:hAnsiTheme="minorHAnsi" w:cstheme="minorHAnsi"/>
          </w:rPr>
          <w:delText>Step into Health</w:delText>
        </w:r>
        <w:r w:rsidDel="006E0259">
          <w:rPr>
            <w:rFonts w:asciiTheme="minorHAnsi" w:hAnsiTheme="minorHAnsi" w:cstheme="minorHAnsi"/>
          </w:rPr>
          <w:delText>’</w:delText>
        </w:r>
        <w:r w:rsidRPr="00CC5691" w:rsidDel="006E0259">
          <w:rPr>
            <w:rFonts w:asciiTheme="minorHAnsi" w:hAnsiTheme="minorHAnsi" w:cstheme="minorHAnsi"/>
          </w:rPr>
          <w:delText xml:space="preserve"> </w:delText>
        </w:r>
        <w:r w:rsidDel="006E0259">
          <w:rPr>
            <w:rFonts w:asciiTheme="minorHAnsi" w:hAnsiTheme="minorHAnsi" w:cstheme="minorHAnsi"/>
          </w:rPr>
          <w:delText>p</w:delText>
        </w:r>
        <w:r w:rsidRPr="00CC5691" w:rsidDel="006E0259">
          <w:rPr>
            <w:rFonts w:asciiTheme="minorHAnsi" w:hAnsiTheme="minorHAnsi" w:cstheme="minorHAnsi"/>
          </w:rPr>
          <w:delText>roject. There is likely to be overlap between participants, the extent to which</w:delText>
        </w:r>
        <w:r w:rsidDel="006E0259">
          <w:rPr>
            <w:rFonts w:asciiTheme="minorHAnsi" w:hAnsiTheme="minorHAnsi" w:cstheme="minorHAnsi"/>
          </w:rPr>
          <w:delText xml:space="preserve"> could not be determined.</w:delText>
        </w:r>
      </w:del>
    </w:p>
    <w:p w14:paraId="7B31B23D" w14:textId="6827BD69" w:rsidR="005A4D3A" w:rsidRDefault="005A4D3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23CA8"/>
    <w:multiLevelType w:val="hybridMultilevel"/>
    <w:tmpl w:val="3C305B3C"/>
    <w:lvl w:ilvl="0" w:tplc="A3847B38">
      <w:start w:val="1"/>
      <w:numFmt w:val="decimal"/>
      <w:pStyle w:val="Reference"/>
      <w:lvlText w:val="[%1]"/>
      <w:lvlJc w:val="left"/>
      <w:pPr>
        <w:tabs>
          <w:tab w:val="num" w:pos="360"/>
        </w:tabs>
        <w:ind w:left="360" w:hanging="360"/>
      </w:pPr>
    </w:lvl>
    <w:lvl w:ilvl="1" w:tplc="AC0CB684">
      <w:numFmt w:val="decimal"/>
      <w:lvlText w:val=""/>
      <w:lvlJc w:val="left"/>
    </w:lvl>
    <w:lvl w:ilvl="2" w:tplc="9DB2331E">
      <w:numFmt w:val="decimal"/>
      <w:lvlText w:val=""/>
      <w:lvlJc w:val="left"/>
    </w:lvl>
    <w:lvl w:ilvl="3" w:tplc="72F6BF88">
      <w:numFmt w:val="decimal"/>
      <w:lvlText w:val=""/>
      <w:lvlJc w:val="left"/>
    </w:lvl>
    <w:lvl w:ilvl="4" w:tplc="63F65534">
      <w:numFmt w:val="decimal"/>
      <w:lvlText w:val=""/>
      <w:lvlJc w:val="left"/>
    </w:lvl>
    <w:lvl w:ilvl="5" w:tplc="210AF1E4">
      <w:numFmt w:val="decimal"/>
      <w:lvlText w:val=""/>
      <w:lvlJc w:val="left"/>
    </w:lvl>
    <w:lvl w:ilvl="6" w:tplc="63AC54DC">
      <w:numFmt w:val="decimal"/>
      <w:lvlText w:val=""/>
      <w:lvlJc w:val="left"/>
    </w:lvl>
    <w:lvl w:ilvl="7" w:tplc="F13E9978">
      <w:numFmt w:val="decimal"/>
      <w:lvlText w:val=""/>
      <w:lvlJc w:val="left"/>
    </w:lvl>
    <w:lvl w:ilvl="8" w:tplc="2D545E3E">
      <w:numFmt w:val="decimal"/>
      <w:lvlText w:val=""/>
      <w:lvlJc w:val="left"/>
    </w:lvl>
  </w:abstractNum>
  <w:abstractNum w:abstractNumId="1" w15:restartNumberingAfterBreak="0">
    <w:nsid w:val="31B52D26"/>
    <w:multiLevelType w:val="multilevel"/>
    <w:tmpl w:val="E2AEF00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Arial" w:hAnsi="Arial" w:cs="Arial" w:hint="default"/>
        <w:b/>
        <w:bCs w:val="0"/>
        <w:i w:val="0"/>
        <w:sz w:val="26"/>
        <w:szCs w:val="26"/>
      </w:rPr>
    </w:lvl>
    <w:lvl w:ilvl="2">
      <w:start w:val="1"/>
      <w:numFmt w:val="decimal"/>
      <w:pStyle w:val="Heading3"/>
      <w:lvlText w:val="%1.%2.%3"/>
      <w:lvlJc w:val="left"/>
      <w:pPr>
        <w:tabs>
          <w:tab w:val="num" w:pos="1571"/>
        </w:tabs>
        <w:ind w:left="1571" w:hanging="720"/>
      </w:pPr>
      <w:rPr>
        <w:rFonts w:ascii="Arial" w:hAnsi="Arial" w:hint="default"/>
        <w:b w:val="0"/>
        <w:i w:val="0"/>
        <w:sz w:val="26"/>
        <w:szCs w:val="26"/>
      </w:rPr>
    </w:lvl>
    <w:lvl w:ilvl="3">
      <w:start w:val="1"/>
      <w:numFmt w:val="decimal"/>
      <w:pStyle w:val="Heading4"/>
      <w:lvlText w:val="%1.%2.%3.%4"/>
      <w:lvlJc w:val="left"/>
      <w:pPr>
        <w:tabs>
          <w:tab w:val="num" w:pos="1080"/>
        </w:tabs>
        <w:ind w:left="879" w:hanging="879"/>
      </w:pPr>
      <w:rPr>
        <w:rFonts w:ascii="Arial" w:hAnsi="Arial" w:hint="default"/>
        <w:sz w:val="24"/>
      </w:rPr>
    </w:lvl>
    <w:lvl w:ilvl="4">
      <w:start w:val="1"/>
      <w:numFmt w:val="decimal"/>
      <w:pStyle w:val="Heading5"/>
      <w:lvlText w:val="%1.%2.%3.%4.%5"/>
      <w:lvlJc w:val="left"/>
      <w:pPr>
        <w:tabs>
          <w:tab w:val="num" w:pos="1008"/>
        </w:tabs>
        <w:ind w:left="1008" w:hanging="1008"/>
      </w:pPr>
      <w:rPr>
        <w:rFonts w:ascii="Arial" w:hAnsi="Arial" w:hint="default"/>
        <w:sz w:val="24"/>
      </w:rPr>
    </w:lvl>
    <w:lvl w:ilvl="5">
      <w:start w:val="1"/>
      <w:numFmt w:val="decimal"/>
      <w:pStyle w:val="Heading6"/>
      <w:lvlText w:val="%1.%2.%3.%4.%5.%6"/>
      <w:lvlJc w:val="left"/>
      <w:pPr>
        <w:tabs>
          <w:tab w:val="num" w:pos="1152"/>
        </w:tabs>
        <w:ind w:left="1152" w:hanging="1152"/>
      </w:pPr>
      <w:rPr>
        <w:rFonts w:ascii="Arial" w:hAnsi="Arial" w:hint="default"/>
      </w:rPr>
    </w:lvl>
    <w:lvl w:ilvl="6">
      <w:start w:val="1"/>
      <w:numFmt w:val="decimal"/>
      <w:pStyle w:val="Heading7"/>
      <w:lvlText w:val="%1.%2.%3.%4.%5.%6.%7"/>
      <w:lvlJc w:val="left"/>
      <w:pPr>
        <w:tabs>
          <w:tab w:val="num" w:pos="1296"/>
        </w:tabs>
        <w:ind w:left="1296" w:hanging="1296"/>
      </w:pPr>
      <w:rPr>
        <w:rFonts w:ascii="Arial" w:hAnsi="Arial" w:hint="default"/>
        <w:b w:val="0"/>
        <w:i w:val="0"/>
        <w:sz w:val="24"/>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Nash">
    <w15:presenceInfo w15:providerId="AD" w15:userId="S::m1606706@sgul.ac.uk::e96da48d-ee40-4465-bb0e-8d6449425e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trackRevisions/>
  <w:documentProtection w:edit="trackedChanges" w:enforcement="1" w:cryptProviderType="rsaAES" w:cryptAlgorithmClass="hash" w:cryptAlgorithmType="typeAny" w:cryptAlgorithmSid="14" w:cryptSpinCount="100000" w:hash="k7zqcDaI7Wf0fCaUJJWAinLJViGni5grdS5qX7cD34ZSFOJNx1h0+w/JQJ7aBWXkw/Hu+FQK9KXq6YIkg5r/fw==" w:salt="Ar/ON6STg8CfuS6aaWoUS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amp;#xA;&amp;#xA;&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9558D"/>
    <w:rsid w:val="00006D1B"/>
    <w:rsid w:val="00007957"/>
    <w:rsid w:val="00014CEC"/>
    <w:rsid w:val="0001675A"/>
    <w:rsid w:val="00017703"/>
    <w:rsid w:val="0002015F"/>
    <w:rsid w:val="0002280F"/>
    <w:rsid w:val="000267C2"/>
    <w:rsid w:val="00027199"/>
    <w:rsid w:val="0004109A"/>
    <w:rsid w:val="00043DE0"/>
    <w:rsid w:val="00043F02"/>
    <w:rsid w:val="00054F24"/>
    <w:rsid w:val="00056F23"/>
    <w:rsid w:val="00061269"/>
    <w:rsid w:val="00061980"/>
    <w:rsid w:val="000624EF"/>
    <w:rsid w:val="00063C46"/>
    <w:rsid w:val="00064B8C"/>
    <w:rsid w:val="00075500"/>
    <w:rsid w:val="00077574"/>
    <w:rsid w:val="000827F4"/>
    <w:rsid w:val="00093CEA"/>
    <w:rsid w:val="000C49C1"/>
    <w:rsid w:val="000E1BC6"/>
    <w:rsid w:val="000F3258"/>
    <w:rsid w:val="000F5039"/>
    <w:rsid w:val="000F6D0E"/>
    <w:rsid w:val="000F7A20"/>
    <w:rsid w:val="0010484C"/>
    <w:rsid w:val="00106FB2"/>
    <w:rsid w:val="0012022B"/>
    <w:rsid w:val="0012034D"/>
    <w:rsid w:val="00122109"/>
    <w:rsid w:val="00135E6D"/>
    <w:rsid w:val="0013751D"/>
    <w:rsid w:val="00140367"/>
    <w:rsid w:val="001413AE"/>
    <w:rsid w:val="00154E93"/>
    <w:rsid w:val="00156E79"/>
    <w:rsid w:val="0016560F"/>
    <w:rsid w:val="00171331"/>
    <w:rsid w:val="00173F2A"/>
    <w:rsid w:val="001775F0"/>
    <w:rsid w:val="001812EC"/>
    <w:rsid w:val="00181901"/>
    <w:rsid w:val="00184254"/>
    <w:rsid w:val="00197619"/>
    <w:rsid w:val="001A0051"/>
    <w:rsid w:val="001A2A4B"/>
    <w:rsid w:val="001A45E3"/>
    <w:rsid w:val="001A4997"/>
    <w:rsid w:val="001A4C8D"/>
    <w:rsid w:val="001A5542"/>
    <w:rsid w:val="001B08D2"/>
    <w:rsid w:val="001B4762"/>
    <w:rsid w:val="001B576E"/>
    <w:rsid w:val="001B63A6"/>
    <w:rsid w:val="001B7B21"/>
    <w:rsid w:val="001C3E62"/>
    <w:rsid w:val="001C4ADF"/>
    <w:rsid w:val="001C5F1F"/>
    <w:rsid w:val="001C5F6B"/>
    <w:rsid w:val="001D2AF5"/>
    <w:rsid w:val="001D3633"/>
    <w:rsid w:val="001D4703"/>
    <w:rsid w:val="001D4965"/>
    <w:rsid w:val="001E0FA1"/>
    <w:rsid w:val="001E121B"/>
    <w:rsid w:val="001E5329"/>
    <w:rsid w:val="001F23AE"/>
    <w:rsid w:val="001F3463"/>
    <w:rsid w:val="001F4739"/>
    <w:rsid w:val="00202F87"/>
    <w:rsid w:val="00202FE9"/>
    <w:rsid w:val="002064D1"/>
    <w:rsid w:val="0021129E"/>
    <w:rsid w:val="00212616"/>
    <w:rsid w:val="00212636"/>
    <w:rsid w:val="002166D5"/>
    <w:rsid w:val="00220CBA"/>
    <w:rsid w:val="002316E0"/>
    <w:rsid w:val="00247ADE"/>
    <w:rsid w:val="002527A0"/>
    <w:rsid w:val="002533C6"/>
    <w:rsid w:val="00253A51"/>
    <w:rsid w:val="00254363"/>
    <w:rsid w:val="002562FF"/>
    <w:rsid w:val="002661FA"/>
    <w:rsid w:val="00270E0F"/>
    <w:rsid w:val="00272167"/>
    <w:rsid w:val="00275AC2"/>
    <w:rsid w:val="002767F5"/>
    <w:rsid w:val="00285D62"/>
    <w:rsid w:val="00290460"/>
    <w:rsid w:val="00290F8F"/>
    <w:rsid w:val="0029278C"/>
    <w:rsid w:val="00297B22"/>
    <w:rsid w:val="002A5AFC"/>
    <w:rsid w:val="002B1A2D"/>
    <w:rsid w:val="002C37DA"/>
    <w:rsid w:val="002C4DC0"/>
    <w:rsid w:val="002D196D"/>
    <w:rsid w:val="002D766C"/>
    <w:rsid w:val="002E183D"/>
    <w:rsid w:val="002F374E"/>
    <w:rsid w:val="00301196"/>
    <w:rsid w:val="00305442"/>
    <w:rsid w:val="0032012D"/>
    <w:rsid w:val="003221DC"/>
    <w:rsid w:val="0032255F"/>
    <w:rsid w:val="0032615E"/>
    <w:rsid w:val="00336B71"/>
    <w:rsid w:val="00336FE5"/>
    <w:rsid w:val="00340A41"/>
    <w:rsid w:val="0036210F"/>
    <w:rsid w:val="00365AD4"/>
    <w:rsid w:val="00380ADC"/>
    <w:rsid w:val="00382FA1"/>
    <w:rsid w:val="00396FF7"/>
    <w:rsid w:val="003972A9"/>
    <w:rsid w:val="003B5B41"/>
    <w:rsid w:val="003B6166"/>
    <w:rsid w:val="003C07E5"/>
    <w:rsid w:val="003C08EA"/>
    <w:rsid w:val="003C24F7"/>
    <w:rsid w:val="003C2F9D"/>
    <w:rsid w:val="003C3354"/>
    <w:rsid w:val="003C35DA"/>
    <w:rsid w:val="003C4E77"/>
    <w:rsid w:val="003C72C8"/>
    <w:rsid w:val="003D1BEE"/>
    <w:rsid w:val="003D5330"/>
    <w:rsid w:val="003D61AF"/>
    <w:rsid w:val="003D684F"/>
    <w:rsid w:val="003E2882"/>
    <w:rsid w:val="003E7861"/>
    <w:rsid w:val="003F3F02"/>
    <w:rsid w:val="00405CB2"/>
    <w:rsid w:val="004063F4"/>
    <w:rsid w:val="004076F7"/>
    <w:rsid w:val="004109AC"/>
    <w:rsid w:val="0041310C"/>
    <w:rsid w:val="004154B3"/>
    <w:rsid w:val="00420374"/>
    <w:rsid w:val="0043174B"/>
    <w:rsid w:val="00433EE8"/>
    <w:rsid w:val="0043423C"/>
    <w:rsid w:val="00440EA7"/>
    <w:rsid w:val="004413C5"/>
    <w:rsid w:val="00447449"/>
    <w:rsid w:val="004478DC"/>
    <w:rsid w:val="00447C0A"/>
    <w:rsid w:val="00451343"/>
    <w:rsid w:val="0045361E"/>
    <w:rsid w:val="004723A5"/>
    <w:rsid w:val="00474548"/>
    <w:rsid w:val="00475D25"/>
    <w:rsid w:val="00493FE2"/>
    <w:rsid w:val="0049558D"/>
    <w:rsid w:val="004A202F"/>
    <w:rsid w:val="004A6279"/>
    <w:rsid w:val="004B5A7A"/>
    <w:rsid w:val="004C47DF"/>
    <w:rsid w:val="004C7402"/>
    <w:rsid w:val="004C75E9"/>
    <w:rsid w:val="004D1E73"/>
    <w:rsid w:val="004E4BE2"/>
    <w:rsid w:val="004E672D"/>
    <w:rsid w:val="004F1EB1"/>
    <w:rsid w:val="004F3E9A"/>
    <w:rsid w:val="004F771D"/>
    <w:rsid w:val="00501308"/>
    <w:rsid w:val="0050198A"/>
    <w:rsid w:val="00502AD0"/>
    <w:rsid w:val="00510780"/>
    <w:rsid w:val="00514F35"/>
    <w:rsid w:val="00515CA8"/>
    <w:rsid w:val="00516CCC"/>
    <w:rsid w:val="00522398"/>
    <w:rsid w:val="0052299A"/>
    <w:rsid w:val="00525DB1"/>
    <w:rsid w:val="00527A53"/>
    <w:rsid w:val="00534D4C"/>
    <w:rsid w:val="005408C2"/>
    <w:rsid w:val="00540E6E"/>
    <w:rsid w:val="00542B5F"/>
    <w:rsid w:val="00544706"/>
    <w:rsid w:val="00544A11"/>
    <w:rsid w:val="00544AB3"/>
    <w:rsid w:val="0055310D"/>
    <w:rsid w:val="00555BEC"/>
    <w:rsid w:val="00561AA9"/>
    <w:rsid w:val="005651B0"/>
    <w:rsid w:val="0056725B"/>
    <w:rsid w:val="00570B2D"/>
    <w:rsid w:val="00571BB2"/>
    <w:rsid w:val="0057499F"/>
    <w:rsid w:val="00575790"/>
    <w:rsid w:val="00575BD8"/>
    <w:rsid w:val="00576579"/>
    <w:rsid w:val="00582A7D"/>
    <w:rsid w:val="00584B61"/>
    <w:rsid w:val="00587C8B"/>
    <w:rsid w:val="005904C1"/>
    <w:rsid w:val="00592C4F"/>
    <w:rsid w:val="00593C81"/>
    <w:rsid w:val="00595B6D"/>
    <w:rsid w:val="005976FB"/>
    <w:rsid w:val="005A3E48"/>
    <w:rsid w:val="005A4D3A"/>
    <w:rsid w:val="005B43F0"/>
    <w:rsid w:val="005B4A38"/>
    <w:rsid w:val="005B6127"/>
    <w:rsid w:val="005C0A10"/>
    <w:rsid w:val="005C379D"/>
    <w:rsid w:val="005C53F3"/>
    <w:rsid w:val="005C5552"/>
    <w:rsid w:val="005C7DD9"/>
    <w:rsid w:val="005D13AE"/>
    <w:rsid w:val="005D4B4A"/>
    <w:rsid w:val="005D6140"/>
    <w:rsid w:val="005E4AAA"/>
    <w:rsid w:val="005E6563"/>
    <w:rsid w:val="005F0B2A"/>
    <w:rsid w:val="005F2C08"/>
    <w:rsid w:val="005F31B8"/>
    <w:rsid w:val="00601F8B"/>
    <w:rsid w:val="0060222B"/>
    <w:rsid w:val="00603D70"/>
    <w:rsid w:val="00607BAB"/>
    <w:rsid w:val="0061112B"/>
    <w:rsid w:val="00612014"/>
    <w:rsid w:val="0061734C"/>
    <w:rsid w:val="0063069B"/>
    <w:rsid w:val="00633C9F"/>
    <w:rsid w:val="006355AE"/>
    <w:rsid w:val="00636604"/>
    <w:rsid w:val="0065039F"/>
    <w:rsid w:val="00650727"/>
    <w:rsid w:val="00657A57"/>
    <w:rsid w:val="0067278F"/>
    <w:rsid w:val="00675040"/>
    <w:rsid w:val="006765BF"/>
    <w:rsid w:val="00680446"/>
    <w:rsid w:val="00682DD4"/>
    <w:rsid w:val="0068522E"/>
    <w:rsid w:val="006857FF"/>
    <w:rsid w:val="006858CC"/>
    <w:rsid w:val="0068644D"/>
    <w:rsid w:val="006877DC"/>
    <w:rsid w:val="00691F84"/>
    <w:rsid w:val="00692629"/>
    <w:rsid w:val="006A74E6"/>
    <w:rsid w:val="006B4566"/>
    <w:rsid w:val="006C2EA1"/>
    <w:rsid w:val="006C6562"/>
    <w:rsid w:val="006E0259"/>
    <w:rsid w:val="006E17DF"/>
    <w:rsid w:val="006E3868"/>
    <w:rsid w:val="006E5DF4"/>
    <w:rsid w:val="006F01AA"/>
    <w:rsid w:val="006F3929"/>
    <w:rsid w:val="00700526"/>
    <w:rsid w:val="007058D6"/>
    <w:rsid w:val="00712D6C"/>
    <w:rsid w:val="00712FD5"/>
    <w:rsid w:val="007131FD"/>
    <w:rsid w:val="00715445"/>
    <w:rsid w:val="007157C4"/>
    <w:rsid w:val="00716E8B"/>
    <w:rsid w:val="0072412E"/>
    <w:rsid w:val="00730400"/>
    <w:rsid w:val="00734CF2"/>
    <w:rsid w:val="007432C5"/>
    <w:rsid w:val="00745B53"/>
    <w:rsid w:val="00760AC5"/>
    <w:rsid w:val="00762CBB"/>
    <w:rsid w:val="00766490"/>
    <w:rsid w:val="00770C88"/>
    <w:rsid w:val="00770D40"/>
    <w:rsid w:val="007710C8"/>
    <w:rsid w:val="00772AAD"/>
    <w:rsid w:val="00772C84"/>
    <w:rsid w:val="00777D10"/>
    <w:rsid w:val="00780C42"/>
    <w:rsid w:val="00784ECE"/>
    <w:rsid w:val="00786B13"/>
    <w:rsid w:val="007A0156"/>
    <w:rsid w:val="007A0750"/>
    <w:rsid w:val="007A62F6"/>
    <w:rsid w:val="007B6148"/>
    <w:rsid w:val="007C0D5F"/>
    <w:rsid w:val="007D09A5"/>
    <w:rsid w:val="007D0D74"/>
    <w:rsid w:val="007E487E"/>
    <w:rsid w:val="007E59E4"/>
    <w:rsid w:val="007F2178"/>
    <w:rsid w:val="007F3D5D"/>
    <w:rsid w:val="007F4FD2"/>
    <w:rsid w:val="008029FA"/>
    <w:rsid w:val="0081106D"/>
    <w:rsid w:val="00811A1E"/>
    <w:rsid w:val="00812F95"/>
    <w:rsid w:val="008157D7"/>
    <w:rsid w:val="008236DE"/>
    <w:rsid w:val="00830A7B"/>
    <w:rsid w:val="00832FB4"/>
    <w:rsid w:val="00836BCF"/>
    <w:rsid w:val="008378A0"/>
    <w:rsid w:val="00844F55"/>
    <w:rsid w:val="0084592F"/>
    <w:rsid w:val="0084655C"/>
    <w:rsid w:val="008519DE"/>
    <w:rsid w:val="0085397A"/>
    <w:rsid w:val="0086084F"/>
    <w:rsid w:val="008611BA"/>
    <w:rsid w:val="00861C93"/>
    <w:rsid w:val="00877294"/>
    <w:rsid w:val="0088003B"/>
    <w:rsid w:val="00882726"/>
    <w:rsid w:val="00885402"/>
    <w:rsid w:val="008878DC"/>
    <w:rsid w:val="0089347D"/>
    <w:rsid w:val="0089763E"/>
    <w:rsid w:val="008A425D"/>
    <w:rsid w:val="008A7567"/>
    <w:rsid w:val="008A7D0D"/>
    <w:rsid w:val="008B4351"/>
    <w:rsid w:val="008B6171"/>
    <w:rsid w:val="008C2991"/>
    <w:rsid w:val="008C53C7"/>
    <w:rsid w:val="008C548A"/>
    <w:rsid w:val="008C558D"/>
    <w:rsid w:val="008D1301"/>
    <w:rsid w:val="008D630A"/>
    <w:rsid w:val="008E1DFB"/>
    <w:rsid w:val="008E3A2F"/>
    <w:rsid w:val="008E434E"/>
    <w:rsid w:val="008F1867"/>
    <w:rsid w:val="008F60F5"/>
    <w:rsid w:val="00901A8D"/>
    <w:rsid w:val="00904A1C"/>
    <w:rsid w:val="00914C3A"/>
    <w:rsid w:val="00916FE3"/>
    <w:rsid w:val="00923E4A"/>
    <w:rsid w:val="0093212F"/>
    <w:rsid w:val="00936B39"/>
    <w:rsid w:val="00940B04"/>
    <w:rsid w:val="009444FA"/>
    <w:rsid w:val="0094574A"/>
    <w:rsid w:val="0094632A"/>
    <w:rsid w:val="009474E8"/>
    <w:rsid w:val="0095662D"/>
    <w:rsid w:val="00956FB0"/>
    <w:rsid w:val="009575CB"/>
    <w:rsid w:val="0096148D"/>
    <w:rsid w:val="009616E9"/>
    <w:rsid w:val="009651EC"/>
    <w:rsid w:val="009726D7"/>
    <w:rsid w:val="0097682E"/>
    <w:rsid w:val="009769AA"/>
    <w:rsid w:val="00983DFD"/>
    <w:rsid w:val="009918A2"/>
    <w:rsid w:val="0099564F"/>
    <w:rsid w:val="009A0772"/>
    <w:rsid w:val="009A4B82"/>
    <w:rsid w:val="009A7E0F"/>
    <w:rsid w:val="009C0C64"/>
    <w:rsid w:val="009C4733"/>
    <w:rsid w:val="009C7F6A"/>
    <w:rsid w:val="009D246A"/>
    <w:rsid w:val="009D2928"/>
    <w:rsid w:val="009D3E82"/>
    <w:rsid w:val="009D55E6"/>
    <w:rsid w:val="009D6A9E"/>
    <w:rsid w:val="009E70F9"/>
    <w:rsid w:val="009F12F3"/>
    <w:rsid w:val="009F1B92"/>
    <w:rsid w:val="009F220F"/>
    <w:rsid w:val="009F7E0B"/>
    <w:rsid w:val="00A22273"/>
    <w:rsid w:val="00A2467E"/>
    <w:rsid w:val="00A25760"/>
    <w:rsid w:val="00A25EBD"/>
    <w:rsid w:val="00A2694A"/>
    <w:rsid w:val="00A3283D"/>
    <w:rsid w:val="00A345B6"/>
    <w:rsid w:val="00A34A04"/>
    <w:rsid w:val="00A46B63"/>
    <w:rsid w:val="00A46F81"/>
    <w:rsid w:val="00A473F3"/>
    <w:rsid w:val="00A47A95"/>
    <w:rsid w:val="00A53DD7"/>
    <w:rsid w:val="00A57F0A"/>
    <w:rsid w:val="00A60C2C"/>
    <w:rsid w:val="00A618F9"/>
    <w:rsid w:val="00A623FB"/>
    <w:rsid w:val="00A64A70"/>
    <w:rsid w:val="00A66FF0"/>
    <w:rsid w:val="00A67A62"/>
    <w:rsid w:val="00A73853"/>
    <w:rsid w:val="00A75EE0"/>
    <w:rsid w:val="00A760FB"/>
    <w:rsid w:val="00A77DD3"/>
    <w:rsid w:val="00A82E7F"/>
    <w:rsid w:val="00A83ACC"/>
    <w:rsid w:val="00A863ED"/>
    <w:rsid w:val="00A92871"/>
    <w:rsid w:val="00A9608D"/>
    <w:rsid w:val="00AA4FC5"/>
    <w:rsid w:val="00AB14EC"/>
    <w:rsid w:val="00AB214E"/>
    <w:rsid w:val="00AC2E06"/>
    <w:rsid w:val="00AC3474"/>
    <w:rsid w:val="00AC4612"/>
    <w:rsid w:val="00AC4CCE"/>
    <w:rsid w:val="00AC4DDA"/>
    <w:rsid w:val="00AC542A"/>
    <w:rsid w:val="00AC735F"/>
    <w:rsid w:val="00AD3C27"/>
    <w:rsid w:val="00AD5525"/>
    <w:rsid w:val="00AD629D"/>
    <w:rsid w:val="00AE1E60"/>
    <w:rsid w:val="00AE24D8"/>
    <w:rsid w:val="00AE3D40"/>
    <w:rsid w:val="00AF2F40"/>
    <w:rsid w:val="00AF3418"/>
    <w:rsid w:val="00B02A96"/>
    <w:rsid w:val="00B15CCB"/>
    <w:rsid w:val="00B1608D"/>
    <w:rsid w:val="00B21768"/>
    <w:rsid w:val="00B22183"/>
    <w:rsid w:val="00B27B71"/>
    <w:rsid w:val="00B33976"/>
    <w:rsid w:val="00B3451C"/>
    <w:rsid w:val="00B356E0"/>
    <w:rsid w:val="00B363E1"/>
    <w:rsid w:val="00B36573"/>
    <w:rsid w:val="00B41637"/>
    <w:rsid w:val="00B4691F"/>
    <w:rsid w:val="00B517B6"/>
    <w:rsid w:val="00B52868"/>
    <w:rsid w:val="00B563B5"/>
    <w:rsid w:val="00B57770"/>
    <w:rsid w:val="00B73B7E"/>
    <w:rsid w:val="00B804FC"/>
    <w:rsid w:val="00B81E39"/>
    <w:rsid w:val="00B8396A"/>
    <w:rsid w:val="00B8607E"/>
    <w:rsid w:val="00B8749A"/>
    <w:rsid w:val="00B94C5C"/>
    <w:rsid w:val="00B968BC"/>
    <w:rsid w:val="00B979C6"/>
    <w:rsid w:val="00BA032F"/>
    <w:rsid w:val="00BA0E1D"/>
    <w:rsid w:val="00BA11D6"/>
    <w:rsid w:val="00BA48D6"/>
    <w:rsid w:val="00BA6CEB"/>
    <w:rsid w:val="00BA6EBF"/>
    <w:rsid w:val="00BB0512"/>
    <w:rsid w:val="00BB6800"/>
    <w:rsid w:val="00BC4218"/>
    <w:rsid w:val="00BC4BDB"/>
    <w:rsid w:val="00BD301D"/>
    <w:rsid w:val="00BD5B60"/>
    <w:rsid w:val="00BE1A47"/>
    <w:rsid w:val="00BE2D60"/>
    <w:rsid w:val="00BE40FD"/>
    <w:rsid w:val="00BE4CE2"/>
    <w:rsid w:val="00BE587D"/>
    <w:rsid w:val="00BF0B4D"/>
    <w:rsid w:val="00BF3FCE"/>
    <w:rsid w:val="00C0077A"/>
    <w:rsid w:val="00C02189"/>
    <w:rsid w:val="00C02EBD"/>
    <w:rsid w:val="00C14188"/>
    <w:rsid w:val="00C14E9D"/>
    <w:rsid w:val="00C1537D"/>
    <w:rsid w:val="00C17823"/>
    <w:rsid w:val="00C26B36"/>
    <w:rsid w:val="00C3278B"/>
    <w:rsid w:val="00C34C2B"/>
    <w:rsid w:val="00C40AE8"/>
    <w:rsid w:val="00C413DE"/>
    <w:rsid w:val="00C42AAF"/>
    <w:rsid w:val="00C53E7D"/>
    <w:rsid w:val="00C55FBE"/>
    <w:rsid w:val="00C561CB"/>
    <w:rsid w:val="00C63888"/>
    <w:rsid w:val="00C66854"/>
    <w:rsid w:val="00C73489"/>
    <w:rsid w:val="00C773AC"/>
    <w:rsid w:val="00C8161F"/>
    <w:rsid w:val="00C8521D"/>
    <w:rsid w:val="00C86261"/>
    <w:rsid w:val="00C86AA0"/>
    <w:rsid w:val="00C91F1D"/>
    <w:rsid w:val="00C94A75"/>
    <w:rsid w:val="00C94A77"/>
    <w:rsid w:val="00C9609D"/>
    <w:rsid w:val="00C96376"/>
    <w:rsid w:val="00CA1C0B"/>
    <w:rsid w:val="00CA5B6A"/>
    <w:rsid w:val="00CA778E"/>
    <w:rsid w:val="00CB241C"/>
    <w:rsid w:val="00CB3973"/>
    <w:rsid w:val="00CB3C15"/>
    <w:rsid w:val="00CB76E6"/>
    <w:rsid w:val="00CC34CA"/>
    <w:rsid w:val="00CC5752"/>
    <w:rsid w:val="00CC7A0E"/>
    <w:rsid w:val="00CD0790"/>
    <w:rsid w:val="00CD441C"/>
    <w:rsid w:val="00CD4509"/>
    <w:rsid w:val="00CD508A"/>
    <w:rsid w:val="00CF1FF3"/>
    <w:rsid w:val="00CF2DBF"/>
    <w:rsid w:val="00D0063A"/>
    <w:rsid w:val="00D012C6"/>
    <w:rsid w:val="00D04206"/>
    <w:rsid w:val="00D0677F"/>
    <w:rsid w:val="00D15BEC"/>
    <w:rsid w:val="00D15F1F"/>
    <w:rsid w:val="00D17ED8"/>
    <w:rsid w:val="00D23D8C"/>
    <w:rsid w:val="00D26652"/>
    <w:rsid w:val="00D26C9B"/>
    <w:rsid w:val="00D26CA0"/>
    <w:rsid w:val="00D32D3E"/>
    <w:rsid w:val="00D32E6D"/>
    <w:rsid w:val="00D42354"/>
    <w:rsid w:val="00D43A8B"/>
    <w:rsid w:val="00D54030"/>
    <w:rsid w:val="00D56DF1"/>
    <w:rsid w:val="00D60931"/>
    <w:rsid w:val="00D61873"/>
    <w:rsid w:val="00D629F0"/>
    <w:rsid w:val="00D63F56"/>
    <w:rsid w:val="00D6497E"/>
    <w:rsid w:val="00D71695"/>
    <w:rsid w:val="00D72821"/>
    <w:rsid w:val="00D8037E"/>
    <w:rsid w:val="00D8101F"/>
    <w:rsid w:val="00D819C1"/>
    <w:rsid w:val="00D90525"/>
    <w:rsid w:val="00D91E22"/>
    <w:rsid w:val="00D93324"/>
    <w:rsid w:val="00D93777"/>
    <w:rsid w:val="00DA06D4"/>
    <w:rsid w:val="00DA083B"/>
    <w:rsid w:val="00DA1DDC"/>
    <w:rsid w:val="00DA2578"/>
    <w:rsid w:val="00DB086A"/>
    <w:rsid w:val="00DB16B5"/>
    <w:rsid w:val="00DB33EB"/>
    <w:rsid w:val="00DB4AF3"/>
    <w:rsid w:val="00DB5C38"/>
    <w:rsid w:val="00DC30DD"/>
    <w:rsid w:val="00DD18A5"/>
    <w:rsid w:val="00DD724F"/>
    <w:rsid w:val="00DE3A04"/>
    <w:rsid w:val="00DE3F06"/>
    <w:rsid w:val="00DE496F"/>
    <w:rsid w:val="00DE56DF"/>
    <w:rsid w:val="00DF1450"/>
    <w:rsid w:val="00DF28CE"/>
    <w:rsid w:val="00DF6482"/>
    <w:rsid w:val="00DF6C6B"/>
    <w:rsid w:val="00DF7011"/>
    <w:rsid w:val="00E0106A"/>
    <w:rsid w:val="00E107DD"/>
    <w:rsid w:val="00E12B4E"/>
    <w:rsid w:val="00E13943"/>
    <w:rsid w:val="00E21BF8"/>
    <w:rsid w:val="00E23612"/>
    <w:rsid w:val="00E24E10"/>
    <w:rsid w:val="00E25C3A"/>
    <w:rsid w:val="00E30610"/>
    <w:rsid w:val="00E32B7D"/>
    <w:rsid w:val="00E36D92"/>
    <w:rsid w:val="00E457AA"/>
    <w:rsid w:val="00E510B8"/>
    <w:rsid w:val="00E51D1C"/>
    <w:rsid w:val="00E529B6"/>
    <w:rsid w:val="00E55D23"/>
    <w:rsid w:val="00E56D82"/>
    <w:rsid w:val="00E64DB4"/>
    <w:rsid w:val="00E64DE8"/>
    <w:rsid w:val="00E64E72"/>
    <w:rsid w:val="00E67B54"/>
    <w:rsid w:val="00E7196E"/>
    <w:rsid w:val="00E720B4"/>
    <w:rsid w:val="00E73D48"/>
    <w:rsid w:val="00E7668E"/>
    <w:rsid w:val="00E85D39"/>
    <w:rsid w:val="00E92E17"/>
    <w:rsid w:val="00EB2778"/>
    <w:rsid w:val="00EB4452"/>
    <w:rsid w:val="00EB7293"/>
    <w:rsid w:val="00EB79CB"/>
    <w:rsid w:val="00EC0334"/>
    <w:rsid w:val="00EC3241"/>
    <w:rsid w:val="00EC4106"/>
    <w:rsid w:val="00EC5021"/>
    <w:rsid w:val="00EC6579"/>
    <w:rsid w:val="00EC6B9B"/>
    <w:rsid w:val="00ED0E8E"/>
    <w:rsid w:val="00ED60AD"/>
    <w:rsid w:val="00ED6E03"/>
    <w:rsid w:val="00EE368C"/>
    <w:rsid w:val="00EF0D09"/>
    <w:rsid w:val="00EF4F47"/>
    <w:rsid w:val="00EF5005"/>
    <w:rsid w:val="00F00B0C"/>
    <w:rsid w:val="00F0718A"/>
    <w:rsid w:val="00F1071F"/>
    <w:rsid w:val="00F114DB"/>
    <w:rsid w:val="00F1391F"/>
    <w:rsid w:val="00F1473C"/>
    <w:rsid w:val="00F1509A"/>
    <w:rsid w:val="00F160CE"/>
    <w:rsid w:val="00F20C8B"/>
    <w:rsid w:val="00F21CEC"/>
    <w:rsid w:val="00F22C02"/>
    <w:rsid w:val="00F368FA"/>
    <w:rsid w:val="00F40F43"/>
    <w:rsid w:val="00F465D9"/>
    <w:rsid w:val="00F52DA9"/>
    <w:rsid w:val="00F54E21"/>
    <w:rsid w:val="00F5754D"/>
    <w:rsid w:val="00F57AA9"/>
    <w:rsid w:val="00F61175"/>
    <w:rsid w:val="00F66174"/>
    <w:rsid w:val="00F66B15"/>
    <w:rsid w:val="00F72BD5"/>
    <w:rsid w:val="00F7359C"/>
    <w:rsid w:val="00F77BF5"/>
    <w:rsid w:val="00F87EB4"/>
    <w:rsid w:val="00F90B9E"/>
    <w:rsid w:val="00F91881"/>
    <w:rsid w:val="00F94906"/>
    <w:rsid w:val="00FA214E"/>
    <w:rsid w:val="00FA2FA7"/>
    <w:rsid w:val="00FA6F2A"/>
    <w:rsid w:val="00FA7B9E"/>
    <w:rsid w:val="00FB0FFE"/>
    <w:rsid w:val="00FB40E0"/>
    <w:rsid w:val="00FB759A"/>
    <w:rsid w:val="00FC0944"/>
    <w:rsid w:val="00FC198C"/>
    <w:rsid w:val="00FC1FEF"/>
    <w:rsid w:val="00FC3C39"/>
    <w:rsid w:val="00FD0483"/>
    <w:rsid w:val="00FD04F0"/>
    <w:rsid w:val="00FD21D9"/>
    <w:rsid w:val="00FD4707"/>
    <w:rsid w:val="00FD4B6F"/>
    <w:rsid w:val="00FD600C"/>
    <w:rsid w:val="00FD6F17"/>
    <w:rsid w:val="00FD7F35"/>
    <w:rsid w:val="00FE1507"/>
    <w:rsid w:val="00FE199D"/>
    <w:rsid w:val="00FE3D2D"/>
    <w:rsid w:val="00FF21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28087"/>
  <w15:chartTrackingRefBased/>
  <w15:docId w15:val="{F09712EF-2EBE-4B20-8E04-8D0200CE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96F"/>
    <w:rPr>
      <w:rFonts w:ascii="Times New Roman" w:eastAsia="Times New Roman" w:hAnsi="Times New Roman" w:cs="Times New Roman"/>
      <w:sz w:val="24"/>
      <w:szCs w:val="24"/>
      <w:lang w:eastAsia="en-GB"/>
    </w:rPr>
  </w:style>
  <w:style w:type="paragraph" w:styleId="Heading1">
    <w:name w:val="heading 1"/>
    <w:basedOn w:val="Normal"/>
    <w:next w:val="BodyFirst"/>
    <w:link w:val="Heading1Char"/>
    <w:qFormat/>
    <w:rsid w:val="00156E79"/>
    <w:pPr>
      <w:keepNext/>
      <w:pageBreakBefore/>
      <w:numPr>
        <w:numId w:val="1"/>
      </w:numPr>
      <w:spacing w:before="240" w:after="180"/>
      <w:outlineLvl w:val="0"/>
    </w:pPr>
    <w:rPr>
      <w:rFonts w:ascii="Arial" w:hAnsi="Arial"/>
      <w:b/>
      <w:kern w:val="28"/>
      <w:sz w:val="36"/>
    </w:rPr>
  </w:style>
  <w:style w:type="paragraph" w:styleId="Heading2">
    <w:name w:val="heading 2"/>
    <w:basedOn w:val="Normal"/>
    <w:next w:val="BodyFirst"/>
    <w:link w:val="Heading2Char"/>
    <w:qFormat/>
    <w:rsid w:val="008878DC"/>
    <w:pPr>
      <w:keepNext/>
      <w:numPr>
        <w:ilvl w:val="1"/>
        <w:numId w:val="1"/>
      </w:numPr>
      <w:spacing w:before="180" w:after="120"/>
      <w:outlineLvl w:val="1"/>
    </w:pPr>
    <w:rPr>
      <w:rFonts w:ascii="Arial" w:hAnsi="Arial"/>
      <w:b/>
      <w:kern w:val="22"/>
      <w:sz w:val="32"/>
    </w:rPr>
  </w:style>
  <w:style w:type="paragraph" w:styleId="Heading3">
    <w:name w:val="heading 3"/>
    <w:basedOn w:val="Normal"/>
    <w:next w:val="BodyFirst"/>
    <w:link w:val="Heading3Char"/>
    <w:qFormat/>
    <w:rsid w:val="008878DC"/>
    <w:pPr>
      <w:keepNext/>
      <w:numPr>
        <w:ilvl w:val="2"/>
        <w:numId w:val="1"/>
      </w:numPr>
      <w:tabs>
        <w:tab w:val="num" w:pos="720"/>
      </w:tabs>
      <w:spacing w:before="240" w:after="120"/>
      <w:ind w:left="720"/>
      <w:outlineLvl w:val="2"/>
    </w:pPr>
    <w:rPr>
      <w:rFonts w:ascii="Arial" w:hAnsi="Arial"/>
      <w:b/>
      <w:kern w:val="22"/>
      <w:sz w:val="28"/>
    </w:rPr>
  </w:style>
  <w:style w:type="paragraph" w:styleId="Heading4">
    <w:name w:val="heading 4"/>
    <w:basedOn w:val="Normal"/>
    <w:next w:val="BodyFirst"/>
    <w:link w:val="Heading4Char"/>
    <w:qFormat/>
    <w:rsid w:val="006F3929"/>
    <w:pPr>
      <w:keepNext/>
      <w:numPr>
        <w:ilvl w:val="3"/>
        <w:numId w:val="1"/>
      </w:numPr>
      <w:tabs>
        <w:tab w:val="left" w:pos="879"/>
      </w:tabs>
      <w:spacing w:before="240" w:after="60"/>
      <w:outlineLvl w:val="3"/>
    </w:pPr>
    <w:rPr>
      <w:rFonts w:ascii="Arial" w:hAnsi="Arial"/>
      <w:kern w:val="22"/>
    </w:rPr>
  </w:style>
  <w:style w:type="paragraph" w:styleId="Heading5">
    <w:name w:val="heading 5"/>
    <w:basedOn w:val="Normal"/>
    <w:next w:val="BodyFirst"/>
    <w:link w:val="Heading5Char"/>
    <w:qFormat/>
    <w:rsid w:val="006F3929"/>
    <w:pPr>
      <w:numPr>
        <w:ilvl w:val="4"/>
        <w:numId w:val="1"/>
      </w:numPr>
      <w:spacing w:before="240" w:after="60"/>
      <w:outlineLvl w:val="4"/>
    </w:pPr>
    <w:rPr>
      <w:rFonts w:ascii="Arial" w:hAnsi="Arial"/>
      <w:bCs/>
      <w:iCs/>
      <w:kern w:val="22"/>
      <w:sz w:val="26"/>
      <w:szCs w:val="26"/>
    </w:rPr>
  </w:style>
  <w:style w:type="paragraph" w:styleId="Heading6">
    <w:name w:val="heading 6"/>
    <w:basedOn w:val="Normal"/>
    <w:next w:val="BodyFirst"/>
    <w:link w:val="Heading6Char"/>
    <w:qFormat/>
    <w:rsid w:val="006F3929"/>
    <w:pPr>
      <w:numPr>
        <w:ilvl w:val="5"/>
        <w:numId w:val="1"/>
      </w:numPr>
      <w:spacing w:before="240" w:after="60"/>
      <w:outlineLvl w:val="5"/>
    </w:pPr>
    <w:rPr>
      <w:rFonts w:ascii="Arial" w:hAnsi="Arial"/>
      <w:b/>
      <w:bCs/>
      <w:kern w:val="22"/>
    </w:rPr>
  </w:style>
  <w:style w:type="paragraph" w:styleId="Heading7">
    <w:name w:val="heading 7"/>
    <w:basedOn w:val="Normal"/>
    <w:next w:val="BodyFirst"/>
    <w:link w:val="Heading7Char"/>
    <w:qFormat/>
    <w:rsid w:val="006F3929"/>
    <w:pPr>
      <w:numPr>
        <w:ilvl w:val="6"/>
        <w:numId w:val="1"/>
      </w:numPr>
      <w:spacing w:before="240" w:after="60"/>
      <w:outlineLvl w:val="6"/>
    </w:pPr>
    <w:rPr>
      <w:rFonts w:ascii="Arial" w:hAnsi="Arial"/>
      <w:kern w:val="22"/>
    </w:rPr>
  </w:style>
  <w:style w:type="paragraph" w:styleId="Heading8">
    <w:name w:val="heading 8"/>
    <w:basedOn w:val="Normal"/>
    <w:next w:val="Normal"/>
    <w:link w:val="Heading8Char"/>
    <w:qFormat/>
    <w:rsid w:val="006F3929"/>
    <w:pPr>
      <w:numPr>
        <w:ilvl w:val="7"/>
        <w:numId w:val="1"/>
      </w:numPr>
      <w:spacing w:before="240" w:after="60"/>
      <w:outlineLvl w:val="7"/>
    </w:pPr>
    <w:rPr>
      <w:rFonts w:ascii="Arial" w:hAnsi="Arial"/>
      <w:i/>
      <w:iCs/>
      <w:kern w:val="22"/>
    </w:rPr>
  </w:style>
  <w:style w:type="paragraph" w:styleId="Heading9">
    <w:name w:val="heading 9"/>
    <w:basedOn w:val="Normal"/>
    <w:next w:val="Normal"/>
    <w:link w:val="Heading9Char"/>
    <w:qFormat/>
    <w:rsid w:val="006F3929"/>
    <w:pPr>
      <w:numPr>
        <w:ilvl w:val="8"/>
        <w:numId w:val="1"/>
      </w:numPr>
      <w:spacing w:before="240" w:after="60"/>
      <w:outlineLvl w:val="8"/>
    </w:pPr>
    <w:rPr>
      <w:rFonts w:ascii="Arial" w:hAnsi="Arial" w:cs="Arial"/>
      <w:kern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First">
    <w:name w:val="Body First"/>
    <w:basedOn w:val="Normal"/>
    <w:next w:val="BodyText"/>
    <w:link w:val="BodyFirstChar"/>
    <w:qFormat/>
    <w:rsid w:val="0049558D"/>
    <w:pPr>
      <w:spacing w:after="0" w:line="360" w:lineRule="auto"/>
    </w:pPr>
    <w:rPr>
      <w:rFonts w:ascii="Arial" w:hAnsi="Arial"/>
      <w:kern w:val="22"/>
    </w:rPr>
  </w:style>
  <w:style w:type="character" w:customStyle="1" w:styleId="BodyFirstChar">
    <w:name w:val="Body First Char"/>
    <w:basedOn w:val="DefaultParagraphFont"/>
    <w:link w:val="BodyFirst"/>
    <w:rsid w:val="0049558D"/>
    <w:rPr>
      <w:rFonts w:ascii="Arial" w:eastAsia="Times New Roman" w:hAnsi="Arial" w:cs="Times New Roman"/>
      <w:kern w:val="22"/>
      <w:szCs w:val="24"/>
      <w:lang w:eastAsia="en-GB"/>
    </w:rPr>
  </w:style>
  <w:style w:type="paragraph" w:styleId="BodyText">
    <w:name w:val="Body Text"/>
    <w:basedOn w:val="Normal"/>
    <w:link w:val="BodyTextChar"/>
    <w:uiPriority w:val="99"/>
    <w:unhideWhenUsed/>
    <w:rsid w:val="0049558D"/>
    <w:pPr>
      <w:spacing w:after="120"/>
    </w:pPr>
  </w:style>
  <w:style w:type="character" w:customStyle="1" w:styleId="BodyTextChar">
    <w:name w:val="Body Text Char"/>
    <w:basedOn w:val="DefaultParagraphFont"/>
    <w:link w:val="BodyText"/>
    <w:uiPriority w:val="99"/>
    <w:rsid w:val="0049558D"/>
  </w:style>
  <w:style w:type="character" w:customStyle="1" w:styleId="Heading1Char">
    <w:name w:val="Heading 1 Char"/>
    <w:basedOn w:val="DefaultParagraphFont"/>
    <w:link w:val="Heading1"/>
    <w:rsid w:val="00156E79"/>
    <w:rPr>
      <w:rFonts w:ascii="Arial" w:eastAsia="Times New Roman" w:hAnsi="Arial" w:cs="Times New Roman"/>
      <w:b/>
      <w:kern w:val="28"/>
      <w:sz w:val="36"/>
      <w:szCs w:val="24"/>
      <w:lang w:eastAsia="en-GB"/>
    </w:rPr>
  </w:style>
  <w:style w:type="character" w:customStyle="1" w:styleId="Heading2Char">
    <w:name w:val="Heading 2 Char"/>
    <w:basedOn w:val="DefaultParagraphFont"/>
    <w:link w:val="Heading2"/>
    <w:rsid w:val="008878DC"/>
    <w:rPr>
      <w:rFonts w:ascii="Arial" w:eastAsia="Times New Roman" w:hAnsi="Arial" w:cs="Times New Roman"/>
      <w:b/>
      <w:kern w:val="22"/>
      <w:sz w:val="32"/>
      <w:szCs w:val="24"/>
      <w:lang w:eastAsia="en-GB"/>
    </w:rPr>
  </w:style>
  <w:style w:type="character" w:customStyle="1" w:styleId="Heading3Char">
    <w:name w:val="Heading 3 Char"/>
    <w:basedOn w:val="DefaultParagraphFont"/>
    <w:link w:val="Heading3"/>
    <w:rsid w:val="008878DC"/>
    <w:rPr>
      <w:rFonts w:ascii="Arial" w:eastAsia="Times New Roman" w:hAnsi="Arial" w:cs="Times New Roman"/>
      <w:b/>
      <w:kern w:val="22"/>
      <w:sz w:val="28"/>
      <w:szCs w:val="24"/>
      <w:lang w:eastAsia="en-GB"/>
    </w:rPr>
  </w:style>
  <w:style w:type="character" w:customStyle="1" w:styleId="Heading4Char">
    <w:name w:val="Heading 4 Char"/>
    <w:basedOn w:val="DefaultParagraphFont"/>
    <w:link w:val="Heading4"/>
    <w:rsid w:val="006F3929"/>
    <w:rPr>
      <w:rFonts w:ascii="Arial" w:eastAsia="Times New Roman" w:hAnsi="Arial" w:cs="Times New Roman"/>
      <w:kern w:val="22"/>
      <w:sz w:val="24"/>
      <w:szCs w:val="24"/>
      <w:lang w:eastAsia="en-GB"/>
    </w:rPr>
  </w:style>
  <w:style w:type="character" w:customStyle="1" w:styleId="Heading5Char">
    <w:name w:val="Heading 5 Char"/>
    <w:basedOn w:val="DefaultParagraphFont"/>
    <w:link w:val="Heading5"/>
    <w:rsid w:val="006F3929"/>
    <w:rPr>
      <w:rFonts w:ascii="Arial" w:eastAsia="Times New Roman" w:hAnsi="Arial" w:cs="Times New Roman"/>
      <w:bCs/>
      <w:iCs/>
      <w:kern w:val="22"/>
      <w:sz w:val="26"/>
      <w:szCs w:val="26"/>
      <w:lang w:eastAsia="en-GB"/>
    </w:rPr>
  </w:style>
  <w:style w:type="character" w:customStyle="1" w:styleId="Heading6Char">
    <w:name w:val="Heading 6 Char"/>
    <w:basedOn w:val="DefaultParagraphFont"/>
    <w:link w:val="Heading6"/>
    <w:rsid w:val="006F3929"/>
    <w:rPr>
      <w:rFonts w:ascii="Arial" w:eastAsia="Times New Roman" w:hAnsi="Arial" w:cs="Times New Roman"/>
      <w:b/>
      <w:bCs/>
      <w:kern w:val="22"/>
      <w:sz w:val="24"/>
      <w:lang w:eastAsia="en-GB"/>
    </w:rPr>
  </w:style>
  <w:style w:type="character" w:customStyle="1" w:styleId="Heading7Char">
    <w:name w:val="Heading 7 Char"/>
    <w:basedOn w:val="DefaultParagraphFont"/>
    <w:link w:val="Heading7"/>
    <w:rsid w:val="006F3929"/>
    <w:rPr>
      <w:rFonts w:ascii="Arial" w:eastAsia="Times New Roman" w:hAnsi="Arial" w:cs="Times New Roman"/>
      <w:kern w:val="22"/>
      <w:sz w:val="24"/>
      <w:szCs w:val="24"/>
      <w:lang w:eastAsia="en-GB"/>
    </w:rPr>
  </w:style>
  <w:style w:type="character" w:customStyle="1" w:styleId="Heading8Char">
    <w:name w:val="Heading 8 Char"/>
    <w:basedOn w:val="DefaultParagraphFont"/>
    <w:link w:val="Heading8"/>
    <w:rsid w:val="006F3929"/>
    <w:rPr>
      <w:rFonts w:ascii="Arial" w:eastAsia="Times New Roman" w:hAnsi="Arial" w:cs="Times New Roman"/>
      <w:i/>
      <w:iCs/>
      <w:kern w:val="22"/>
      <w:sz w:val="24"/>
      <w:szCs w:val="24"/>
      <w:lang w:eastAsia="en-GB"/>
    </w:rPr>
  </w:style>
  <w:style w:type="character" w:customStyle="1" w:styleId="Heading9Char">
    <w:name w:val="Heading 9 Char"/>
    <w:basedOn w:val="DefaultParagraphFont"/>
    <w:link w:val="Heading9"/>
    <w:rsid w:val="006F3929"/>
    <w:rPr>
      <w:rFonts w:ascii="Arial" w:eastAsia="Times New Roman" w:hAnsi="Arial" w:cs="Arial"/>
      <w:kern w:val="22"/>
      <w:sz w:val="24"/>
      <w:lang w:eastAsia="en-GB"/>
    </w:rPr>
  </w:style>
  <w:style w:type="paragraph" w:customStyle="1" w:styleId="Reference">
    <w:name w:val="Reference"/>
    <w:basedOn w:val="Normal"/>
    <w:rsid w:val="00D8037E"/>
    <w:pPr>
      <w:numPr>
        <w:numId w:val="2"/>
      </w:numPr>
      <w:tabs>
        <w:tab w:val="clear" w:pos="360"/>
        <w:tab w:val="num" w:pos="426"/>
      </w:tabs>
      <w:spacing w:after="0"/>
    </w:pPr>
    <w:rPr>
      <w:rFonts w:ascii="Arial" w:hAnsi="Arial"/>
      <w:kern w:val="22"/>
    </w:rPr>
  </w:style>
  <w:style w:type="character" w:styleId="CommentReference">
    <w:name w:val="annotation reference"/>
    <w:basedOn w:val="DefaultParagraphFont"/>
    <w:uiPriority w:val="99"/>
    <w:semiHidden/>
    <w:unhideWhenUsed/>
    <w:rsid w:val="00A473F3"/>
    <w:rPr>
      <w:sz w:val="16"/>
      <w:szCs w:val="16"/>
    </w:rPr>
  </w:style>
  <w:style w:type="paragraph" w:styleId="CommentText">
    <w:name w:val="annotation text"/>
    <w:basedOn w:val="Normal"/>
    <w:link w:val="CommentTextChar"/>
    <w:uiPriority w:val="99"/>
    <w:semiHidden/>
    <w:unhideWhenUsed/>
    <w:rsid w:val="00A473F3"/>
    <w:pPr>
      <w:spacing w:line="240" w:lineRule="auto"/>
    </w:pPr>
    <w:rPr>
      <w:sz w:val="20"/>
      <w:szCs w:val="20"/>
    </w:rPr>
  </w:style>
  <w:style w:type="character" w:customStyle="1" w:styleId="CommentTextChar">
    <w:name w:val="Comment Text Char"/>
    <w:basedOn w:val="DefaultParagraphFont"/>
    <w:link w:val="CommentText"/>
    <w:uiPriority w:val="99"/>
    <w:semiHidden/>
    <w:rsid w:val="00A473F3"/>
    <w:rPr>
      <w:sz w:val="20"/>
      <w:szCs w:val="20"/>
    </w:rPr>
  </w:style>
  <w:style w:type="paragraph" w:styleId="CommentSubject">
    <w:name w:val="annotation subject"/>
    <w:basedOn w:val="CommentText"/>
    <w:next w:val="CommentText"/>
    <w:link w:val="CommentSubjectChar"/>
    <w:uiPriority w:val="99"/>
    <w:semiHidden/>
    <w:unhideWhenUsed/>
    <w:rsid w:val="00A473F3"/>
    <w:rPr>
      <w:b/>
      <w:bCs/>
    </w:rPr>
  </w:style>
  <w:style w:type="character" w:customStyle="1" w:styleId="CommentSubjectChar">
    <w:name w:val="Comment Subject Char"/>
    <w:basedOn w:val="CommentTextChar"/>
    <w:link w:val="CommentSubject"/>
    <w:uiPriority w:val="99"/>
    <w:semiHidden/>
    <w:rsid w:val="00A473F3"/>
    <w:rPr>
      <w:b/>
      <w:bCs/>
      <w:sz w:val="20"/>
      <w:szCs w:val="20"/>
    </w:rPr>
  </w:style>
  <w:style w:type="paragraph" w:styleId="BalloonText">
    <w:name w:val="Balloon Text"/>
    <w:basedOn w:val="Normal"/>
    <w:link w:val="BalloonTextChar"/>
    <w:uiPriority w:val="99"/>
    <w:semiHidden/>
    <w:unhideWhenUsed/>
    <w:rsid w:val="00A47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3F3"/>
    <w:rPr>
      <w:rFonts w:ascii="Segoe UI" w:hAnsi="Segoe UI" w:cs="Segoe UI"/>
      <w:sz w:val="18"/>
      <w:szCs w:val="18"/>
    </w:rPr>
  </w:style>
  <w:style w:type="paragraph" w:customStyle="1" w:styleId="p">
    <w:name w:val="p"/>
    <w:link w:val="pChar"/>
    <w:rsid w:val="004109AC"/>
    <w:pPr>
      <w:spacing w:after="360" w:line="480" w:lineRule="atLeast"/>
      <w:ind w:firstLine="567"/>
    </w:pPr>
    <w:rPr>
      <w:rFonts w:ascii="Times New Roman" w:eastAsia="Times New Roman" w:hAnsi="Times New Roman" w:cs="Times New Roman"/>
      <w:sz w:val="24"/>
      <w:szCs w:val="20"/>
    </w:rPr>
  </w:style>
  <w:style w:type="character" w:customStyle="1" w:styleId="pChar">
    <w:name w:val="p Char"/>
    <w:basedOn w:val="DefaultParagraphFont"/>
    <w:link w:val="p"/>
    <w:rsid w:val="004109AC"/>
    <w:rPr>
      <w:rFonts w:ascii="Times New Roman" w:eastAsia="Times New Roman" w:hAnsi="Times New Roman" w:cs="Times New Roman"/>
      <w:sz w:val="24"/>
      <w:szCs w:val="20"/>
    </w:rPr>
  </w:style>
  <w:style w:type="paragraph" w:customStyle="1" w:styleId="aff">
    <w:name w:val="aff"/>
    <w:basedOn w:val="Normal"/>
    <w:uiPriority w:val="99"/>
    <w:rsid w:val="004109AC"/>
    <w:pPr>
      <w:spacing w:after="240" w:line="480" w:lineRule="atLeast"/>
    </w:pPr>
    <w:rPr>
      <w:i/>
      <w:szCs w:val="20"/>
    </w:rPr>
  </w:style>
  <w:style w:type="paragraph" w:customStyle="1" w:styleId="abs">
    <w:name w:val="abs"/>
    <w:basedOn w:val="Normal"/>
    <w:next w:val="p"/>
    <w:rsid w:val="004109AC"/>
    <w:pPr>
      <w:spacing w:after="240" w:line="480" w:lineRule="atLeast"/>
    </w:pPr>
    <w:rPr>
      <w:b/>
      <w:szCs w:val="20"/>
    </w:rPr>
  </w:style>
  <w:style w:type="character" w:customStyle="1" w:styleId="acopre">
    <w:name w:val="acopre"/>
    <w:basedOn w:val="DefaultParagraphFont"/>
    <w:rsid w:val="004109AC"/>
  </w:style>
  <w:style w:type="paragraph" w:customStyle="1" w:styleId="EndNoteBibliographyTitle">
    <w:name w:val="EndNote Bibliography Title"/>
    <w:basedOn w:val="Normal"/>
    <w:link w:val="EndNoteBibliographyTitleChar"/>
    <w:rsid w:val="00587C8B"/>
    <w:pPr>
      <w:spacing w:after="0"/>
      <w:jc w:val="center"/>
    </w:pPr>
    <w:rPr>
      <w:rFonts w:ascii="Calibri" w:hAnsi="Calibri" w:cs="Calibri"/>
      <w:noProof/>
      <w:sz w:val="22"/>
      <w:lang w:val="en-US"/>
    </w:rPr>
  </w:style>
  <w:style w:type="character" w:customStyle="1" w:styleId="EndNoteBibliographyTitleChar">
    <w:name w:val="EndNote Bibliography Title Char"/>
    <w:basedOn w:val="BodyFirstChar"/>
    <w:link w:val="EndNoteBibliographyTitle"/>
    <w:rsid w:val="00587C8B"/>
    <w:rPr>
      <w:rFonts w:ascii="Calibri" w:eastAsia="Times New Roman" w:hAnsi="Calibri" w:cs="Calibri"/>
      <w:noProof/>
      <w:kern w:val="22"/>
      <w:szCs w:val="24"/>
      <w:lang w:val="en-US" w:eastAsia="en-GB"/>
    </w:rPr>
  </w:style>
  <w:style w:type="paragraph" w:customStyle="1" w:styleId="EndNoteBibliography">
    <w:name w:val="EndNote Bibliography"/>
    <w:basedOn w:val="Normal"/>
    <w:link w:val="EndNoteBibliographyChar"/>
    <w:rsid w:val="00587C8B"/>
    <w:pPr>
      <w:spacing w:line="240" w:lineRule="auto"/>
    </w:pPr>
    <w:rPr>
      <w:rFonts w:ascii="Calibri" w:hAnsi="Calibri" w:cs="Calibri"/>
      <w:noProof/>
      <w:sz w:val="22"/>
      <w:lang w:val="en-US"/>
    </w:rPr>
  </w:style>
  <w:style w:type="character" w:customStyle="1" w:styleId="EndNoteBibliographyChar">
    <w:name w:val="EndNote Bibliography Char"/>
    <w:basedOn w:val="BodyFirstChar"/>
    <w:link w:val="EndNoteBibliography"/>
    <w:rsid w:val="00587C8B"/>
    <w:rPr>
      <w:rFonts w:ascii="Calibri" w:eastAsia="Times New Roman" w:hAnsi="Calibri" w:cs="Calibri"/>
      <w:noProof/>
      <w:kern w:val="22"/>
      <w:szCs w:val="24"/>
      <w:lang w:val="en-US" w:eastAsia="en-GB"/>
    </w:rPr>
  </w:style>
  <w:style w:type="character" w:styleId="Hyperlink">
    <w:name w:val="Hyperlink"/>
    <w:basedOn w:val="DefaultParagraphFont"/>
    <w:uiPriority w:val="99"/>
    <w:unhideWhenUsed/>
    <w:rsid w:val="00587C8B"/>
    <w:rPr>
      <w:color w:val="0563C1" w:themeColor="hyperlink"/>
      <w:u w:val="single"/>
    </w:rPr>
  </w:style>
  <w:style w:type="character" w:customStyle="1" w:styleId="UnresolvedMention1">
    <w:name w:val="Unresolved Mention1"/>
    <w:basedOn w:val="DefaultParagraphFont"/>
    <w:uiPriority w:val="99"/>
    <w:semiHidden/>
    <w:unhideWhenUsed/>
    <w:rsid w:val="00587C8B"/>
    <w:rPr>
      <w:color w:val="605E5C"/>
      <w:shd w:val="clear" w:color="auto" w:fill="E1DFDD"/>
    </w:rPr>
  </w:style>
  <w:style w:type="character" w:styleId="PlaceholderText">
    <w:name w:val="Placeholder Text"/>
    <w:basedOn w:val="DefaultParagraphFont"/>
    <w:uiPriority w:val="99"/>
    <w:semiHidden/>
    <w:rsid w:val="00956FB0"/>
    <w:rPr>
      <w:color w:val="808080"/>
    </w:rPr>
  </w:style>
  <w:style w:type="paragraph" w:customStyle="1" w:styleId="ManuscriptPH">
    <w:name w:val="Manuscript PH"/>
    <w:basedOn w:val="Normal"/>
    <w:link w:val="ManuscriptPHChar"/>
    <w:qFormat/>
    <w:rsid w:val="00D32E6D"/>
    <w:rPr>
      <w:rFonts w:cstheme="minorHAnsi"/>
      <w:b/>
      <w:sz w:val="28"/>
    </w:rPr>
  </w:style>
  <w:style w:type="character" w:customStyle="1" w:styleId="ManuscriptPHChar">
    <w:name w:val="Manuscript PH Char"/>
    <w:basedOn w:val="DefaultParagraphFont"/>
    <w:link w:val="ManuscriptPH"/>
    <w:rsid w:val="00D32E6D"/>
    <w:rPr>
      <w:rFonts w:cstheme="minorHAnsi"/>
      <w:b/>
      <w:sz w:val="28"/>
    </w:rPr>
  </w:style>
  <w:style w:type="paragraph" w:styleId="Header">
    <w:name w:val="header"/>
    <w:basedOn w:val="Normal"/>
    <w:link w:val="HeaderChar"/>
    <w:uiPriority w:val="99"/>
    <w:unhideWhenUsed/>
    <w:rsid w:val="00F57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AA9"/>
  </w:style>
  <w:style w:type="paragraph" w:styleId="Footer">
    <w:name w:val="footer"/>
    <w:basedOn w:val="Normal"/>
    <w:link w:val="FooterChar"/>
    <w:uiPriority w:val="99"/>
    <w:unhideWhenUsed/>
    <w:rsid w:val="00F57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AA9"/>
  </w:style>
  <w:style w:type="character" w:styleId="UnresolvedMention">
    <w:name w:val="Unresolved Mention"/>
    <w:basedOn w:val="DefaultParagraphFont"/>
    <w:uiPriority w:val="99"/>
    <w:semiHidden/>
    <w:unhideWhenUsed/>
    <w:rsid w:val="00FB759A"/>
    <w:rPr>
      <w:color w:val="605E5C"/>
      <w:shd w:val="clear" w:color="auto" w:fill="E1DFDD"/>
    </w:rPr>
  </w:style>
  <w:style w:type="character" w:styleId="Strong">
    <w:name w:val="Strong"/>
    <w:basedOn w:val="DefaultParagraphFont"/>
    <w:uiPriority w:val="22"/>
    <w:qFormat/>
    <w:rsid w:val="00DE496F"/>
    <w:rPr>
      <w:b/>
      <w:bCs/>
    </w:rPr>
  </w:style>
  <w:style w:type="character" w:customStyle="1" w:styleId="normaltextrun">
    <w:name w:val="normaltextrun"/>
    <w:basedOn w:val="DefaultParagraphFont"/>
    <w:rsid w:val="00712FD5"/>
  </w:style>
  <w:style w:type="character" w:customStyle="1" w:styleId="superscript">
    <w:name w:val="superscript"/>
    <w:basedOn w:val="DefaultParagraphFont"/>
    <w:rsid w:val="00712FD5"/>
  </w:style>
  <w:style w:type="character" w:customStyle="1" w:styleId="eop">
    <w:name w:val="eop"/>
    <w:basedOn w:val="DefaultParagraphFont"/>
    <w:rsid w:val="00712FD5"/>
  </w:style>
  <w:style w:type="paragraph" w:customStyle="1" w:styleId="paragraph">
    <w:name w:val="paragraph"/>
    <w:basedOn w:val="Normal"/>
    <w:rsid w:val="00885402"/>
    <w:pPr>
      <w:spacing w:before="100" w:beforeAutospacing="1" w:after="100" w:afterAutospacing="1"/>
    </w:pPr>
  </w:style>
  <w:style w:type="character" w:customStyle="1" w:styleId="scxw167108786">
    <w:name w:val="scxw167108786"/>
    <w:basedOn w:val="DefaultParagraphFont"/>
    <w:rsid w:val="00885402"/>
  </w:style>
  <w:style w:type="character" w:customStyle="1" w:styleId="scxw65988411">
    <w:name w:val="scxw65988411"/>
    <w:basedOn w:val="DefaultParagraphFont"/>
    <w:rsid w:val="007A62F6"/>
  </w:style>
  <w:style w:type="character" w:styleId="LineNumber">
    <w:name w:val="line number"/>
    <w:basedOn w:val="DefaultParagraphFont"/>
    <w:uiPriority w:val="99"/>
    <w:semiHidden/>
    <w:unhideWhenUsed/>
    <w:rsid w:val="00A3283D"/>
  </w:style>
  <w:style w:type="paragraph" w:styleId="EndnoteText">
    <w:name w:val="endnote text"/>
    <w:basedOn w:val="Normal"/>
    <w:link w:val="EndnoteTextChar"/>
    <w:uiPriority w:val="99"/>
    <w:semiHidden/>
    <w:unhideWhenUsed/>
    <w:rsid w:val="00B979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79C6"/>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B979C6"/>
    <w:rPr>
      <w:vertAlign w:val="superscript"/>
    </w:rPr>
  </w:style>
  <w:style w:type="table" w:styleId="TableGrid">
    <w:name w:val="Table Grid"/>
    <w:basedOn w:val="TableNormal"/>
    <w:uiPriority w:val="39"/>
    <w:rsid w:val="0002719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3A5"/>
    <w:pPr>
      <w:spacing w:after="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5C7D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7DD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5C7DD9"/>
    <w:rPr>
      <w:vertAlign w:val="superscript"/>
    </w:rPr>
  </w:style>
  <w:style w:type="paragraph" w:styleId="NormalWeb">
    <w:name w:val="Normal (Web)"/>
    <w:basedOn w:val="Normal"/>
    <w:uiPriority w:val="99"/>
    <w:semiHidden/>
    <w:unhideWhenUsed/>
    <w:rsid w:val="007E487E"/>
    <w:pPr>
      <w:spacing w:before="100" w:beforeAutospacing="1" w:after="100" w:afterAutospacing="1" w:line="240" w:lineRule="auto"/>
    </w:pPr>
  </w:style>
  <w:style w:type="paragraph" w:styleId="Caption">
    <w:name w:val="caption"/>
    <w:basedOn w:val="Normal"/>
    <w:next w:val="Normal"/>
    <w:uiPriority w:val="35"/>
    <w:unhideWhenUsed/>
    <w:qFormat/>
    <w:rsid w:val="00770C88"/>
    <w:pPr>
      <w:spacing w:after="200" w:line="240" w:lineRule="auto"/>
    </w:pPr>
    <w:rPr>
      <w:i/>
      <w:iCs/>
      <w:color w:val="44546A" w:themeColor="text2"/>
      <w:sz w:val="18"/>
      <w:szCs w:val="18"/>
    </w:rPr>
  </w:style>
  <w:style w:type="character" w:customStyle="1" w:styleId="authors-list-item">
    <w:name w:val="authors-list-item"/>
    <w:basedOn w:val="DefaultParagraphFont"/>
    <w:rsid w:val="00D71695"/>
  </w:style>
  <w:style w:type="character" w:customStyle="1" w:styleId="author-sup-separator">
    <w:name w:val="author-sup-separator"/>
    <w:basedOn w:val="DefaultParagraphFont"/>
    <w:rsid w:val="00D71695"/>
  </w:style>
  <w:style w:type="character" w:customStyle="1" w:styleId="comma">
    <w:name w:val="comma"/>
    <w:basedOn w:val="DefaultParagraphFont"/>
    <w:rsid w:val="00D71695"/>
  </w:style>
  <w:style w:type="character" w:customStyle="1" w:styleId="name">
    <w:name w:val="name"/>
    <w:basedOn w:val="DefaultParagraphFont"/>
    <w:rsid w:val="00D71695"/>
  </w:style>
  <w:style w:type="character" w:customStyle="1" w:styleId="contrib-role">
    <w:name w:val="contrib-role"/>
    <w:basedOn w:val="DefaultParagraphFont"/>
    <w:rsid w:val="00D71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4440">
      <w:bodyDiv w:val="1"/>
      <w:marLeft w:val="0"/>
      <w:marRight w:val="0"/>
      <w:marTop w:val="0"/>
      <w:marBottom w:val="0"/>
      <w:divBdr>
        <w:top w:val="none" w:sz="0" w:space="0" w:color="auto"/>
        <w:left w:val="none" w:sz="0" w:space="0" w:color="auto"/>
        <w:bottom w:val="none" w:sz="0" w:space="0" w:color="auto"/>
        <w:right w:val="none" w:sz="0" w:space="0" w:color="auto"/>
      </w:divBdr>
      <w:divsChild>
        <w:div w:id="110445420">
          <w:marLeft w:val="0"/>
          <w:marRight w:val="0"/>
          <w:marTop w:val="0"/>
          <w:marBottom w:val="0"/>
          <w:divBdr>
            <w:top w:val="none" w:sz="0" w:space="0" w:color="auto"/>
            <w:left w:val="none" w:sz="0" w:space="0" w:color="auto"/>
            <w:bottom w:val="none" w:sz="0" w:space="0" w:color="auto"/>
            <w:right w:val="none" w:sz="0" w:space="0" w:color="auto"/>
          </w:divBdr>
          <w:divsChild>
            <w:div w:id="1771123092">
              <w:marLeft w:val="0"/>
              <w:marRight w:val="0"/>
              <w:marTop w:val="0"/>
              <w:marBottom w:val="0"/>
              <w:divBdr>
                <w:top w:val="none" w:sz="0" w:space="0" w:color="auto"/>
                <w:left w:val="none" w:sz="0" w:space="0" w:color="auto"/>
                <w:bottom w:val="none" w:sz="0" w:space="0" w:color="auto"/>
                <w:right w:val="none" w:sz="0" w:space="0" w:color="auto"/>
              </w:divBdr>
            </w:div>
          </w:divsChild>
        </w:div>
        <w:div w:id="132798128">
          <w:marLeft w:val="0"/>
          <w:marRight w:val="0"/>
          <w:marTop w:val="0"/>
          <w:marBottom w:val="0"/>
          <w:divBdr>
            <w:top w:val="none" w:sz="0" w:space="0" w:color="auto"/>
            <w:left w:val="none" w:sz="0" w:space="0" w:color="auto"/>
            <w:bottom w:val="none" w:sz="0" w:space="0" w:color="auto"/>
            <w:right w:val="none" w:sz="0" w:space="0" w:color="auto"/>
          </w:divBdr>
          <w:divsChild>
            <w:div w:id="1270772537">
              <w:marLeft w:val="0"/>
              <w:marRight w:val="0"/>
              <w:marTop w:val="0"/>
              <w:marBottom w:val="0"/>
              <w:divBdr>
                <w:top w:val="none" w:sz="0" w:space="0" w:color="auto"/>
                <w:left w:val="none" w:sz="0" w:space="0" w:color="auto"/>
                <w:bottom w:val="none" w:sz="0" w:space="0" w:color="auto"/>
                <w:right w:val="none" w:sz="0" w:space="0" w:color="auto"/>
              </w:divBdr>
            </w:div>
          </w:divsChild>
        </w:div>
        <w:div w:id="325404501">
          <w:marLeft w:val="0"/>
          <w:marRight w:val="0"/>
          <w:marTop w:val="0"/>
          <w:marBottom w:val="0"/>
          <w:divBdr>
            <w:top w:val="none" w:sz="0" w:space="0" w:color="auto"/>
            <w:left w:val="none" w:sz="0" w:space="0" w:color="auto"/>
            <w:bottom w:val="none" w:sz="0" w:space="0" w:color="auto"/>
            <w:right w:val="none" w:sz="0" w:space="0" w:color="auto"/>
          </w:divBdr>
          <w:divsChild>
            <w:div w:id="1453475985">
              <w:marLeft w:val="0"/>
              <w:marRight w:val="0"/>
              <w:marTop w:val="0"/>
              <w:marBottom w:val="0"/>
              <w:divBdr>
                <w:top w:val="none" w:sz="0" w:space="0" w:color="auto"/>
                <w:left w:val="none" w:sz="0" w:space="0" w:color="auto"/>
                <w:bottom w:val="none" w:sz="0" w:space="0" w:color="auto"/>
                <w:right w:val="none" w:sz="0" w:space="0" w:color="auto"/>
              </w:divBdr>
            </w:div>
          </w:divsChild>
        </w:div>
        <w:div w:id="325982432">
          <w:marLeft w:val="0"/>
          <w:marRight w:val="0"/>
          <w:marTop w:val="0"/>
          <w:marBottom w:val="0"/>
          <w:divBdr>
            <w:top w:val="none" w:sz="0" w:space="0" w:color="auto"/>
            <w:left w:val="none" w:sz="0" w:space="0" w:color="auto"/>
            <w:bottom w:val="none" w:sz="0" w:space="0" w:color="auto"/>
            <w:right w:val="none" w:sz="0" w:space="0" w:color="auto"/>
          </w:divBdr>
          <w:divsChild>
            <w:div w:id="72552049">
              <w:marLeft w:val="0"/>
              <w:marRight w:val="0"/>
              <w:marTop w:val="0"/>
              <w:marBottom w:val="0"/>
              <w:divBdr>
                <w:top w:val="none" w:sz="0" w:space="0" w:color="auto"/>
                <w:left w:val="none" w:sz="0" w:space="0" w:color="auto"/>
                <w:bottom w:val="none" w:sz="0" w:space="0" w:color="auto"/>
                <w:right w:val="none" w:sz="0" w:space="0" w:color="auto"/>
              </w:divBdr>
            </w:div>
          </w:divsChild>
        </w:div>
        <w:div w:id="355347447">
          <w:marLeft w:val="0"/>
          <w:marRight w:val="0"/>
          <w:marTop w:val="0"/>
          <w:marBottom w:val="0"/>
          <w:divBdr>
            <w:top w:val="none" w:sz="0" w:space="0" w:color="auto"/>
            <w:left w:val="none" w:sz="0" w:space="0" w:color="auto"/>
            <w:bottom w:val="none" w:sz="0" w:space="0" w:color="auto"/>
            <w:right w:val="none" w:sz="0" w:space="0" w:color="auto"/>
          </w:divBdr>
          <w:divsChild>
            <w:div w:id="1250580293">
              <w:marLeft w:val="0"/>
              <w:marRight w:val="0"/>
              <w:marTop w:val="0"/>
              <w:marBottom w:val="0"/>
              <w:divBdr>
                <w:top w:val="none" w:sz="0" w:space="0" w:color="auto"/>
                <w:left w:val="none" w:sz="0" w:space="0" w:color="auto"/>
                <w:bottom w:val="none" w:sz="0" w:space="0" w:color="auto"/>
                <w:right w:val="none" w:sz="0" w:space="0" w:color="auto"/>
              </w:divBdr>
            </w:div>
          </w:divsChild>
        </w:div>
        <w:div w:id="416512592">
          <w:marLeft w:val="0"/>
          <w:marRight w:val="0"/>
          <w:marTop w:val="0"/>
          <w:marBottom w:val="0"/>
          <w:divBdr>
            <w:top w:val="none" w:sz="0" w:space="0" w:color="auto"/>
            <w:left w:val="none" w:sz="0" w:space="0" w:color="auto"/>
            <w:bottom w:val="none" w:sz="0" w:space="0" w:color="auto"/>
            <w:right w:val="none" w:sz="0" w:space="0" w:color="auto"/>
          </w:divBdr>
          <w:divsChild>
            <w:div w:id="1285771817">
              <w:marLeft w:val="0"/>
              <w:marRight w:val="0"/>
              <w:marTop w:val="0"/>
              <w:marBottom w:val="0"/>
              <w:divBdr>
                <w:top w:val="none" w:sz="0" w:space="0" w:color="auto"/>
                <w:left w:val="none" w:sz="0" w:space="0" w:color="auto"/>
                <w:bottom w:val="none" w:sz="0" w:space="0" w:color="auto"/>
                <w:right w:val="none" w:sz="0" w:space="0" w:color="auto"/>
              </w:divBdr>
            </w:div>
          </w:divsChild>
        </w:div>
        <w:div w:id="473178296">
          <w:marLeft w:val="0"/>
          <w:marRight w:val="0"/>
          <w:marTop w:val="0"/>
          <w:marBottom w:val="0"/>
          <w:divBdr>
            <w:top w:val="none" w:sz="0" w:space="0" w:color="auto"/>
            <w:left w:val="none" w:sz="0" w:space="0" w:color="auto"/>
            <w:bottom w:val="none" w:sz="0" w:space="0" w:color="auto"/>
            <w:right w:val="none" w:sz="0" w:space="0" w:color="auto"/>
          </w:divBdr>
          <w:divsChild>
            <w:div w:id="81073030">
              <w:marLeft w:val="0"/>
              <w:marRight w:val="0"/>
              <w:marTop w:val="0"/>
              <w:marBottom w:val="0"/>
              <w:divBdr>
                <w:top w:val="none" w:sz="0" w:space="0" w:color="auto"/>
                <w:left w:val="none" w:sz="0" w:space="0" w:color="auto"/>
                <w:bottom w:val="none" w:sz="0" w:space="0" w:color="auto"/>
                <w:right w:val="none" w:sz="0" w:space="0" w:color="auto"/>
              </w:divBdr>
            </w:div>
          </w:divsChild>
        </w:div>
        <w:div w:id="526338200">
          <w:marLeft w:val="0"/>
          <w:marRight w:val="0"/>
          <w:marTop w:val="0"/>
          <w:marBottom w:val="0"/>
          <w:divBdr>
            <w:top w:val="none" w:sz="0" w:space="0" w:color="auto"/>
            <w:left w:val="none" w:sz="0" w:space="0" w:color="auto"/>
            <w:bottom w:val="none" w:sz="0" w:space="0" w:color="auto"/>
            <w:right w:val="none" w:sz="0" w:space="0" w:color="auto"/>
          </w:divBdr>
          <w:divsChild>
            <w:div w:id="783420704">
              <w:marLeft w:val="0"/>
              <w:marRight w:val="0"/>
              <w:marTop w:val="0"/>
              <w:marBottom w:val="0"/>
              <w:divBdr>
                <w:top w:val="none" w:sz="0" w:space="0" w:color="auto"/>
                <w:left w:val="none" w:sz="0" w:space="0" w:color="auto"/>
                <w:bottom w:val="none" w:sz="0" w:space="0" w:color="auto"/>
                <w:right w:val="none" w:sz="0" w:space="0" w:color="auto"/>
              </w:divBdr>
            </w:div>
          </w:divsChild>
        </w:div>
        <w:div w:id="610086393">
          <w:marLeft w:val="0"/>
          <w:marRight w:val="0"/>
          <w:marTop w:val="0"/>
          <w:marBottom w:val="0"/>
          <w:divBdr>
            <w:top w:val="none" w:sz="0" w:space="0" w:color="auto"/>
            <w:left w:val="none" w:sz="0" w:space="0" w:color="auto"/>
            <w:bottom w:val="none" w:sz="0" w:space="0" w:color="auto"/>
            <w:right w:val="none" w:sz="0" w:space="0" w:color="auto"/>
          </w:divBdr>
          <w:divsChild>
            <w:div w:id="787359904">
              <w:marLeft w:val="0"/>
              <w:marRight w:val="0"/>
              <w:marTop w:val="0"/>
              <w:marBottom w:val="0"/>
              <w:divBdr>
                <w:top w:val="none" w:sz="0" w:space="0" w:color="auto"/>
                <w:left w:val="none" w:sz="0" w:space="0" w:color="auto"/>
                <w:bottom w:val="none" w:sz="0" w:space="0" w:color="auto"/>
                <w:right w:val="none" w:sz="0" w:space="0" w:color="auto"/>
              </w:divBdr>
            </w:div>
          </w:divsChild>
        </w:div>
        <w:div w:id="628433115">
          <w:marLeft w:val="0"/>
          <w:marRight w:val="0"/>
          <w:marTop w:val="0"/>
          <w:marBottom w:val="0"/>
          <w:divBdr>
            <w:top w:val="none" w:sz="0" w:space="0" w:color="auto"/>
            <w:left w:val="none" w:sz="0" w:space="0" w:color="auto"/>
            <w:bottom w:val="none" w:sz="0" w:space="0" w:color="auto"/>
            <w:right w:val="none" w:sz="0" w:space="0" w:color="auto"/>
          </w:divBdr>
          <w:divsChild>
            <w:div w:id="1060709993">
              <w:marLeft w:val="0"/>
              <w:marRight w:val="0"/>
              <w:marTop w:val="0"/>
              <w:marBottom w:val="0"/>
              <w:divBdr>
                <w:top w:val="none" w:sz="0" w:space="0" w:color="auto"/>
                <w:left w:val="none" w:sz="0" w:space="0" w:color="auto"/>
                <w:bottom w:val="none" w:sz="0" w:space="0" w:color="auto"/>
                <w:right w:val="none" w:sz="0" w:space="0" w:color="auto"/>
              </w:divBdr>
            </w:div>
          </w:divsChild>
        </w:div>
        <w:div w:id="655766253">
          <w:marLeft w:val="0"/>
          <w:marRight w:val="0"/>
          <w:marTop w:val="0"/>
          <w:marBottom w:val="0"/>
          <w:divBdr>
            <w:top w:val="none" w:sz="0" w:space="0" w:color="auto"/>
            <w:left w:val="none" w:sz="0" w:space="0" w:color="auto"/>
            <w:bottom w:val="none" w:sz="0" w:space="0" w:color="auto"/>
            <w:right w:val="none" w:sz="0" w:space="0" w:color="auto"/>
          </w:divBdr>
          <w:divsChild>
            <w:div w:id="120467724">
              <w:marLeft w:val="0"/>
              <w:marRight w:val="0"/>
              <w:marTop w:val="0"/>
              <w:marBottom w:val="0"/>
              <w:divBdr>
                <w:top w:val="none" w:sz="0" w:space="0" w:color="auto"/>
                <w:left w:val="none" w:sz="0" w:space="0" w:color="auto"/>
                <w:bottom w:val="none" w:sz="0" w:space="0" w:color="auto"/>
                <w:right w:val="none" w:sz="0" w:space="0" w:color="auto"/>
              </w:divBdr>
            </w:div>
          </w:divsChild>
        </w:div>
        <w:div w:id="718552920">
          <w:marLeft w:val="0"/>
          <w:marRight w:val="0"/>
          <w:marTop w:val="0"/>
          <w:marBottom w:val="0"/>
          <w:divBdr>
            <w:top w:val="none" w:sz="0" w:space="0" w:color="auto"/>
            <w:left w:val="none" w:sz="0" w:space="0" w:color="auto"/>
            <w:bottom w:val="none" w:sz="0" w:space="0" w:color="auto"/>
            <w:right w:val="none" w:sz="0" w:space="0" w:color="auto"/>
          </w:divBdr>
          <w:divsChild>
            <w:div w:id="2124107529">
              <w:marLeft w:val="0"/>
              <w:marRight w:val="0"/>
              <w:marTop w:val="0"/>
              <w:marBottom w:val="0"/>
              <w:divBdr>
                <w:top w:val="none" w:sz="0" w:space="0" w:color="auto"/>
                <w:left w:val="none" w:sz="0" w:space="0" w:color="auto"/>
                <w:bottom w:val="none" w:sz="0" w:space="0" w:color="auto"/>
                <w:right w:val="none" w:sz="0" w:space="0" w:color="auto"/>
              </w:divBdr>
            </w:div>
          </w:divsChild>
        </w:div>
        <w:div w:id="757335197">
          <w:marLeft w:val="0"/>
          <w:marRight w:val="0"/>
          <w:marTop w:val="0"/>
          <w:marBottom w:val="0"/>
          <w:divBdr>
            <w:top w:val="none" w:sz="0" w:space="0" w:color="auto"/>
            <w:left w:val="none" w:sz="0" w:space="0" w:color="auto"/>
            <w:bottom w:val="none" w:sz="0" w:space="0" w:color="auto"/>
            <w:right w:val="none" w:sz="0" w:space="0" w:color="auto"/>
          </w:divBdr>
          <w:divsChild>
            <w:div w:id="168755361">
              <w:marLeft w:val="0"/>
              <w:marRight w:val="0"/>
              <w:marTop w:val="0"/>
              <w:marBottom w:val="0"/>
              <w:divBdr>
                <w:top w:val="none" w:sz="0" w:space="0" w:color="auto"/>
                <w:left w:val="none" w:sz="0" w:space="0" w:color="auto"/>
                <w:bottom w:val="none" w:sz="0" w:space="0" w:color="auto"/>
                <w:right w:val="none" w:sz="0" w:space="0" w:color="auto"/>
              </w:divBdr>
            </w:div>
          </w:divsChild>
        </w:div>
        <w:div w:id="776801586">
          <w:marLeft w:val="0"/>
          <w:marRight w:val="0"/>
          <w:marTop w:val="0"/>
          <w:marBottom w:val="0"/>
          <w:divBdr>
            <w:top w:val="none" w:sz="0" w:space="0" w:color="auto"/>
            <w:left w:val="none" w:sz="0" w:space="0" w:color="auto"/>
            <w:bottom w:val="none" w:sz="0" w:space="0" w:color="auto"/>
            <w:right w:val="none" w:sz="0" w:space="0" w:color="auto"/>
          </w:divBdr>
          <w:divsChild>
            <w:div w:id="1257442703">
              <w:marLeft w:val="0"/>
              <w:marRight w:val="0"/>
              <w:marTop w:val="0"/>
              <w:marBottom w:val="0"/>
              <w:divBdr>
                <w:top w:val="none" w:sz="0" w:space="0" w:color="auto"/>
                <w:left w:val="none" w:sz="0" w:space="0" w:color="auto"/>
                <w:bottom w:val="none" w:sz="0" w:space="0" w:color="auto"/>
                <w:right w:val="none" w:sz="0" w:space="0" w:color="auto"/>
              </w:divBdr>
            </w:div>
          </w:divsChild>
        </w:div>
        <w:div w:id="841240243">
          <w:marLeft w:val="0"/>
          <w:marRight w:val="0"/>
          <w:marTop w:val="0"/>
          <w:marBottom w:val="0"/>
          <w:divBdr>
            <w:top w:val="none" w:sz="0" w:space="0" w:color="auto"/>
            <w:left w:val="none" w:sz="0" w:space="0" w:color="auto"/>
            <w:bottom w:val="none" w:sz="0" w:space="0" w:color="auto"/>
            <w:right w:val="none" w:sz="0" w:space="0" w:color="auto"/>
          </w:divBdr>
          <w:divsChild>
            <w:div w:id="178395379">
              <w:marLeft w:val="0"/>
              <w:marRight w:val="0"/>
              <w:marTop w:val="0"/>
              <w:marBottom w:val="0"/>
              <w:divBdr>
                <w:top w:val="none" w:sz="0" w:space="0" w:color="auto"/>
                <w:left w:val="none" w:sz="0" w:space="0" w:color="auto"/>
                <w:bottom w:val="none" w:sz="0" w:space="0" w:color="auto"/>
                <w:right w:val="none" w:sz="0" w:space="0" w:color="auto"/>
              </w:divBdr>
            </w:div>
          </w:divsChild>
        </w:div>
        <w:div w:id="843013396">
          <w:marLeft w:val="0"/>
          <w:marRight w:val="0"/>
          <w:marTop w:val="0"/>
          <w:marBottom w:val="0"/>
          <w:divBdr>
            <w:top w:val="none" w:sz="0" w:space="0" w:color="auto"/>
            <w:left w:val="none" w:sz="0" w:space="0" w:color="auto"/>
            <w:bottom w:val="none" w:sz="0" w:space="0" w:color="auto"/>
            <w:right w:val="none" w:sz="0" w:space="0" w:color="auto"/>
          </w:divBdr>
          <w:divsChild>
            <w:div w:id="653263173">
              <w:marLeft w:val="0"/>
              <w:marRight w:val="0"/>
              <w:marTop w:val="0"/>
              <w:marBottom w:val="0"/>
              <w:divBdr>
                <w:top w:val="none" w:sz="0" w:space="0" w:color="auto"/>
                <w:left w:val="none" w:sz="0" w:space="0" w:color="auto"/>
                <w:bottom w:val="none" w:sz="0" w:space="0" w:color="auto"/>
                <w:right w:val="none" w:sz="0" w:space="0" w:color="auto"/>
              </w:divBdr>
            </w:div>
          </w:divsChild>
        </w:div>
        <w:div w:id="926840175">
          <w:marLeft w:val="0"/>
          <w:marRight w:val="0"/>
          <w:marTop w:val="0"/>
          <w:marBottom w:val="0"/>
          <w:divBdr>
            <w:top w:val="none" w:sz="0" w:space="0" w:color="auto"/>
            <w:left w:val="none" w:sz="0" w:space="0" w:color="auto"/>
            <w:bottom w:val="none" w:sz="0" w:space="0" w:color="auto"/>
            <w:right w:val="none" w:sz="0" w:space="0" w:color="auto"/>
          </w:divBdr>
          <w:divsChild>
            <w:div w:id="484012705">
              <w:marLeft w:val="0"/>
              <w:marRight w:val="0"/>
              <w:marTop w:val="0"/>
              <w:marBottom w:val="0"/>
              <w:divBdr>
                <w:top w:val="none" w:sz="0" w:space="0" w:color="auto"/>
                <w:left w:val="none" w:sz="0" w:space="0" w:color="auto"/>
                <w:bottom w:val="none" w:sz="0" w:space="0" w:color="auto"/>
                <w:right w:val="none" w:sz="0" w:space="0" w:color="auto"/>
              </w:divBdr>
            </w:div>
          </w:divsChild>
        </w:div>
        <w:div w:id="1014065318">
          <w:marLeft w:val="0"/>
          <w:marRight w:val="0"/>
          <w:marTop w:val="0"/>
          <w:marBottom w:val="0"/>
          <w:divBdr>
            <w:top w:val="none" w:sz="0" w:space="0" w:color="auto"/>
            <w:left w:val="none" w:sz="0" w:space="0" w:color="auto"/>
            <w:bottom w:val="none" w:sz="0" w:space="0" w:color="auto"/>
            <w:right w:val="none" w:sz="0" w:space="0" w:color="auto"/>
          </w:divBdr>
          <w:divsChild>
            <w:div w:id="1563057764">
              <w:marLeft w:val="0"/>
              <w:marRight w:val="0"/>
              <w:marTop w:val="0"/>
              <w:marBottom w:val="0"/>
              <w:divBdr>
                <w:top w:val="none" w:sz="0" w:space="0" w:color="auto"/>
                <w:left w:val="none" w:sz="0" w:space="0" w:color="auto"/>
                <w:bottom w:val="none" w:sz="0" w:space="0" w:color="auto"/>
                <w:right w:val="none" w:sz="0" w:space="0" w:color="auto"/>
              </w:divBdr>
            </w:div>
          </w:divsChild>
        </w:div>
        <w:div w:id="1021515610">
          <w:marLeft w:val="0"/>
          <w:marRight w:val="0"/>
          <w:marTop w:val="0"/>
          <w:marBottom w:val="0"/>
          <w:divBdr>
            <w:top w:val="none" w:sz="0" w:space="0" w:color="auto"/>
            <w:left w:val="none" w:sz="0" w:space="0" w:color="auto"/>
            <w:bottom w:val="none" w:sz="0" w:space="0" w:color="auto"/>
            <w:right w:val="none" w:sz="0" w:space="0" w:color="auto"/>
          </w:divBdr>
          <w:divsChild>
            <w:div w:id="696123964">
              <w:marLeft w:val="0"/>
              <w:marRight w:val="0"/>
              <w:marTop w:val="0"/>
              <w:marBottom w:val="0"/>
              <w:divBdr>
                <w:top w:val="none" w:sz="0" w:space="0" w:color="auto"/>
                <w:left w:val="none" w:sz="0" w:space="0" w:color="auto"/>
                <w:bottom w:val="none" w:sz="0" w:space="0" w:color="auto"/>
                <w:right w:val="none" w:sz="0" w:space="0" w:color="auto"/>
              </w:divBdr>
            </w:div>
          </w:divsChild>
        </w:div>
        <w:div w:id="1036854080">
          <w:marLeft w:val="0"/>
          <w:marRight w:val="0"/>
          <w:marTop w:val="0"/>
          <w:marBottom w:val="0"/>
          <w:divBdr>
            <w:top w:val="none" w:sz="0" w:space="0" w:color="auto"/>
            <w:left w:val="none" w:sz="0" w:space="0" w:color="auto"/>
            <w:bottom w:val="none" w:sz="0" w:space="0" w:color="auto"/>
            <w:right w:val="none" w:sz="0" w:space="0" w:color="auto"/>
          </w:divBdr>
          <w:divsChild>
            <w:div w:id="2101827485">
              <w:marLeft w:val="0"/>
              <w:marRight w:val="0"/>
              <w:marTop w:val="0"/>
              <w:marBottom w:val="0"/>
              <w:divBdr>
                <w:top w:val="none" w:sz="0" w:space="0" w:color="auto"/>
                <w:left w:val="none" w:sz="0" w:space="0" w:color="auto"/>
                <w:bottom w:val="none" w:sz="0" w:space="0" w:color="auto"/>
                <w:right w:val="none" w:sz="0" w:space="0" w:color="auto"/>
              </w:divBdr>
            </w:div>
          </w:divsChild>
        </w:div>
        <w:div w:id="1112437953">
          <w:marLeft w:val="0"/>
          <w:marRight w:val="0"/>
          <w:marTop w:val="0"/>
          <w:marBottom w:val="0"/>
          <w:divBdr>
            <w:top w:val="none" w:sz="0" w:space="0" w:color="auto"/>
            <w:left w:val="none" w:sz="0" w:space="0" w:color="auto"/>
            <w:bottom w:val="none" w:sz="0" w:space="0" w:color="auto"/>
            <w:right w:val="none" w:sz="0" w:space="0" w:color="auto"/>
          </w:divBdr>
          <w:divsChild>
            <w:div w:id="824930283">
              <w:marLeft w:val="0"/>
              <w:marRight w:val="0"/>
              <w:marTop w:val="0"/>
              <w:marBottom w:val="0"/>
              <w:divBdr>
                <w:top w:val="none" w:sz="0" w:space="0" w:color="auto"/>
                <w:left w:val="none" w:sz="0" w:space="0" w:color="auto"/>
                <w:bottom w:val="none" w:sz="0" w:space="0" w:color="auto"/>
                <w:right w:val="none" w:sz="0" w:space="0" w:color="auto"/>
              </w:divBdr>
            </w:div>
          </w:divsChild>
        </w:div>
        <w:div w:id="1143963181">
          <w:marLeft w:val="0"/>
          <w:marRight w:val="0"/>
          <w:marTop w:val="0"/>
          <w:marBottom w:val="0"/>
          <w:divBdr>
            <w:top w:val="none" w:sz="0" w:space="0" w:color="auto"/>
            <w:left w:val="none" w:sz="0" w:space="0" w:color="auto"/>
            <w:bottom w:val="none" w:sz="0" w:space="0" w:color="auto"/>
            <w:right w:val="none" w:sz="0" w:space="0" w:color="auto"/>
          </w:divBdr>
          <w:divsChild>
            <w:div w:id="1043478750">
              <w:marLeft w:val="0"/>
              <w:marRight w:val="0"/>
              <w:marTop w:val="0"/>
              <w:marBottom w:val="0"/>
              <w:divBdr>
                <w:top w:val="none" w:sz="0" w:space="0" w:color="auto"/>
                <w:left w:val="none" w:sz="0" w:space="0" w:color="auto"/>
                <w:bottom w:val="none" w:sz="0" w:space="0" w:color="auto"/>
                <w:right w:val="none" w:sz="0" w:space="0" w:color="auto"/>
              </w:divBdr>
            </w:div>
          </w:divsChild>
        </w:div>
        <w:div w:id="1161386392">
          <w:marLeft w:val="0"/>
          <w:marRight w:val="0"/>
          <w:marTop w:val="0"/>
          <w:marBottom w:val="0"/>
          <w:divBdr>
            <w:top w:val="none" w:sz="0" w:space="0" w:color="auto"/>
            <w:left w:val="none" w:sz="0" w:space="0" w:color="auto"/>
            <w:bottom w:val="none" w:sz="0" w:space="0" w:color="auto"/>
            <w:right w:val="none" w:sz="0" w:space="0" w:color="auto"/>
          </w:divBdr>
          <w:divsChild>
            <w:div w:id="107244200">
              <w:marLeft w:val="0"/>
              <w:marRight w:val="0"/>
              <w:marTop w:val="0"/>
              <w:marBottom w:val="0"/>
              <w:divBdr>
                <w:top w:val="none" w:sz="0" w:space="0" w:color="auto"/>
                <w:left w:val="none" w:sz="0" w:space="0" w:color="auto"/>
                <w:bottom w:val="none" w:sz="0" w:space="0" w:color="auto"/>
                <w:right w:val="none" w:sz="0" w:space="0" w:color="auto"/>
              </w:divBdr>
            </w:div>
          </w:divsChild>
        </w:div>
        <w:div w:id="1171220139">
          <w:marLeft w:val="0"/>
          <w:marRight w:val="0"/>
          <w:marTop w:val="0"/>
          <w:marBottom w:val="0"/>
          <w:divBdr>
            <w:top w:val="none" w:sz="0" w:space="0" w:color="auto"/>
            <w:left w:val="none" w:sz="0" w:space="0" w:color="auto"/>
            <w:bottom w:val="none" w:sz="0" w:space="0" w:color="auto"/>
            <w:right w:val="none" w:sz="0" w:space="0" w:color="auto"/>
          </w:divBdr>
          <w:divsChild>
            <w:div w:id="1745448029">
              <w:marLeft w:val="0"/>
              <w:marRight w:val="0"/>
              <w:marTop w:val="0"/>
              <w:marBottom w:val="0"/>
              <w:divBdr>
                <w:top w:val="none" w:sz="0" w:space="0" w:color="auto"/>
                <w:left w:val="none" w:sz="0" w:space="0" w:color="auto"/>
                <w:bottom w:val="none" w:sz="0" w:space="0" w:color="auto"/>
                <w:right w:val="none" w:sz="0" w:space="0" w:color="auto"/>
              </w:divBdr>
            </w:div>
          </w:divsChild>
        </w:div>
        <w:div w:id="1174299853">
          <w:marLeft w:val="0"/>
          <w:marRight w:val="0"/>
          <w:marTop w:val="0"/>
          <w:marBottom w:val="0"/>
          <w:divBdr>
            <w:top w:val="none" w:sz="0" w:space="0" w:color="auto"/>
            <w:left w:val="none" w:sz="0" w:space="0" w:color="auto"/>
            <w:bottom w:val="none" w:sz="0" w:space="0" w:color="auto"/>
            <w:right w:val="none" w:sz="0" w:space="0" w:color="auto"/>
          </w:divBdr>
          <w:divsChild>
            <w:div w:id="1535730363">
              <w:marLeft w:val="0"/>
              <w:marRight w:val="0"/>
              <w:marTop w:val="0"/>
              <w:marBottom w:val="0"/>
              <w:divBdr>
                <w:top w:val="none" w:sz="0" w:space="0" w:color="auto"/>
                <w:left w:val="none" w:sz="0" w:space="0" w:color="auto"/>
                <w:bottom w:val="none" w:sz="0" w:space="0" w:color="auto"/>
                <w:right w:val="none" w:sz="0" w:space="0" w:color="auto"/>
              </w:divBdr>
            </w:div>
          </w:divsChild>
        </w:div>
        <w:div w:id="1178499119">
          <w:marLeft w:val="0"/>
          <w:marRight w:val="0"/>
          <w:marTop w:val="0"/>
          <w:marBottom w:val="0"/>
          <w:divBdr>
            <w:top w:val="none" w:sz="0" w:space="0" w:color="auto"/>
            <w:left w:val="none" w:sz="0" w:space="0" w:color="auto"/>
            <w:bottom w:val="none" w:sz="0" w:space="0" w:color="auto"/>
            <w:right w:val="none" w:sz="0" w:space="0" w:color="auto"/>
          </w:divBdr>
          <w:divsChild>
            <w:div w:id="1403798661">
              <w:marLeft w:val="0"/>
              <w:marRight w:val="0"/>
              <w:marTop w:val="0"/>
              <w:marBottom w:val="0"/>
              <w:divBdr>
                <w:top w:val="none" w:sz="0" w:space="0" w:color="auto"/>
                <w:left w:val="none" w:sz="0" w:space="0" w:color="auto"/>
                <w:bottom w:val="none" w:sz="0" w:space="0" w:color="auto"/>
                <w:right w:val="none" w:sz="0" w:space="0" w:color="auto"/>
              </w:divBdr>
            </w:div>
          </w:divsChild>
        </w:div>
        <w:div w:id="1225137537">
          <w:marLeft w:val="0"/>
          <w:marRight w:val="0"/>
          <w:marTop w:val="0"/>
          <w:marBottom w:val="0"/>
          <w:divBdr>
            <w:top w:val="none" w:sz="0" w:space="0" w:color="auto"/>
            <w:left w:val="none" w:sz="0" w:space="0" w:color="auto"/>
            <w:bottom w:val="none" w:sz="0" w:space="0" w:color="auto"/>
            <w:right w:val="none" w:sz="0" w:space="0" w:color="auto"/>
          </w:divBdr>
          <w:divsChild>
            <w:div w:id="1223449715">
              <w:marLeft w:val="0"/>
              <w:marRight w:val="0"/>
              <w:marTop w:val="0"/>
              <w:marBottom w:val="0"/>
              <w:divBdr>
                <w:top w:val="none" w:sz="0" w:space="0" w:color="auto"/>
                <w:left w:val="none" w:sz="0" w:space="0" w:color="auto"/>
                <w:bottom w:val="none" w:sz="0" w:space="0" w:color="auto"/>
                <w:right w:val="none" w:sz="0" w:space="0" w:color="auto"/>
              </w:divBdr>
            </w:div>
          </w:divsChild>
        </w:div>
        <w:div w:id="1326125441">
          <w:marLeft w:val="0"/>
          <w:marRight w:val="0"/>
          <w:marTop w:val="0"/>
          <w:marBottom w:val="0"/>
          <w:divBdr>
            <w:top w:val="none" w:sz="0" w:space="0" w:color="auto"/>
            <w:left w:val="none" w:sz="0" w:space="0" w:color="auto"/>
            <w:bottom w:val="none" w:sz="0" w:space="0" w:color="auto"/>
            <w:right w:val="none" w:sz="0" w:space="0" w:color="auto"/>
          </w:divBdr>
          <w:divsChild>
            <w:div w:id="998464857">
              <w:marLeft w:val="0"/>
              <w:marRight w:val="0"/>
              <w:marTop w:val="0"/>
              <w:marBottom w:val="0"/>
              <w:divBdr>
                <w:top w:val="none" w:sz="0" w:space="0" w:color="auto"/>
                <w:left w:val="none" w:sz="0" w:space="0" w:color="auto"/>
                <w:bottom w:val="none" w:sz="0" w:space="0" w:color="auto"/>
                <w:right w:val="none" w:sz="0" w:space="0" w:color="auto"/>
              </w:divBdr>
            </w:div>
          </w:divsChild>
        </w:div>
        <w:div w:id="1348752934">
          <w:marLeft w:val="0"/>
          <w:marRight w:val="0"/>
          <w:marTop w:val="0"/>
          <w:marBottom w:val="0"/>
          <w:divBdr>
            <w:top w:val="none" w:sz="0" w:space="0" w:color="auto"/>
            <w:left w:val="none" w:sz="0" w:space="0" w:color="auto"/>
            <w:bottom w:val="none" w:sz="0" w:space="0" w:color="auto"/>
            <w:right w:val="none" w:sz="0" w:space="0" w:color="auto"/>
          </w:divBdr>
          <w:divsChild>
            <w:div w:id="386998707">
              <w:marLeft w:val="0"/>
              <w:marRight w:val="0"/>
              <w:marTop w:val="0"/>
              <w:marBottom w:val="0"/>
              <w:divBdr>
                <w:top w:val="none" w:sz="0" w:space="0" w:color="auto"/>
                <w:left w:val="none" w:sz="0" w:space="0" w:color="auto"/>
                <w:bottom w:val="none" w:sz="0" w:space="0" w:color="auto"/>
                <w:right w:val="none" w:sz="0" w:space="0" w:color="auto"/>
              </w:divBdr>
            </w:div>
          </w:divsChild>
        </w:div>
        <w:div w:id="1404328721">
          <w:marLeft w:val="0"/>
          <w:marRight w:val="0"/>
          <w:marTop w:val="0"/>
          <w:marBottom w:val="0"/>
          <w:divBdr>
            <w:top w:val="none" w:sz="0" w:space="0" w:color="auto"/>
            <w:left w:val="none" w:sz="0" w:space="0" w:color="auto"/>
            <w:bottom w:val="none" w:sz="0" w:space="0" w:color="auto"/>
            <w:right w:val="none" w:sz="0" w:space="0" w:color="auto"/>
          </w:divBdr>
          <w:divsChild>
            <w:div w:id="1317149336">
              <w:marLeft w:val="0"/>
              <w:marRight w:val="0"/>
              <w:marTop w:val="0"/>
              <w:marBottom w:val="0"/>
              <w:divBdr>
                <w:top w:val="none" w:sz="0" w:space="0" w:color="auto"/>
                <w:left w:val="none" w:sz="0" w:space="0" w:color="auto"/>
                <w:bottom w:val="none" w:sz="0" w:space="0" w:color="auto"/>
                <w:right w:val="none" w:sz="0" w:space="0" w:color="auto"/>
              </w:divBdr>
            </w:div>
          </w:divsChild>
        </w:div>
        <w:div w:id="1441685959">
          <w:marLeft w:val="0"/>
          <w:marRight w:val="0"/>
          <w:marTop w:val="0"/>
          <w:marBottom w:val="0"/>
          <w:divBdr>
            <w:top w:val="none" w:sz="0" w:space="0" w:color="auto"/>
            <w:left w:val="none" w:sz="0" w:space="0" w:color="auto"/>
            <w:bottom w:val="none" w:sz="0" w:space="0" w:color="auto"/>
            <w:right w:val="none" w:sz="0" w:space="0" w:color="auto"/>
          </w:divBdr>
          <w:divsChild>
            <w:div w:id="1362902910">
              <w:marLeft w:val="0"/>
              <w:marRight w:val="0"/>
              <w:marTop w:val="0"/>
              <w:marBottom w:val="0"/>
              <w:divBdr>
                <w:top w:val="none" w:sz="0" w:space="0" w:color="auto"/>
                <w:left w:val="none" w:sz="0" w:space="0" w:color="auto"/>
                <w:bottom w:val="none" w:sz="0" w:space="0" w:color="auto"/>
                <w:right w:val="none" w:sz="0" w:space="0" w:color="auto"/>
              </w:divBdr>
            </w:div>
          </w:divsChild>
        </w:div>
        <w:div w:id="1463617142">
          <w:marLeft w:val="0"/>
          <w:marRight w:val="0"/>
          <w:marTop w:val="0"/>
          <w:marBottom w:val="0"/>
          <w:divBdr>
            <w:top w:val="none" w:sz="0" w:space="0" w:color="auto"/>
            <w:left w:val="none" w:sz="0" w:space="0" w:color="auto"/>
            <w:bottom w:val="none" w:sz="0" w:space="0" w:color="auto"/>
            <w:right w:val="none" w:sz="0" w:space="0" w:color="auto"/>
          </w:divBdr>
          <w:divsChild>
            <w:div w:id="1753969331">
              <w:marLeft w:val="0"/>
              <w:marRight w:val="0"/>
              <w:marTop w:val="0"/>
              <w:marBottom w:val="0"/>
              <w:divBdr>
                <w:top w:val="none" w:sz="0" w:space="0" w:color="auto"/>
                <w:left w:val="none" w:sz="0" w:space="0" w:color="auto"/>
                <w:bottom w:val="none" w:sz="0" w:space="0" w:color="auto"/>
                <w:right w:val="none" w:sz="0" w:space="0" w:color="auto"/>
              </w:divBdr>
            </w:div>
          </w:divsChild>
        </w:div>
        <w:div w:id="1471555987">
          <w:marLeft w:val="0"/>
          <w:marRight w:val="0"/>
          <w:marTop w:val="0"/>
          <w:marBottom w:val="0"/>
          <w:divBdr>
            <w:top w:val="none" w:sz="0" w:space="0" w:color="auto"/>
            <w:left w:val="none" w:sz="0" w:space="0" w:color="auto"/>
            <w:bottom w:val="none" w:sz="0" w:space="0" w:color="auto"/>
            <w:right w:val="none" w:sz="0" w:space="0" w:color="auto"/>
          </w:divBdr>
          <w:divsChild>
            <w:div w:id="78212706">
              <w:marLeft w:val="0"/>
              <w:marRight w:val="0"/>
              <w:marTop w:val="0"/>
              <w:marBottom w:val="0"/>
              <w:divBdr>
                <w:top w:val="none" w:sz="0" w:space="0" w:color="auto"/>
                <w:left w:val="none" w:sz="0" w:space="0" w:color="auto"/>
                <w:bottom w:val="none" w:sz="0" w:space="0" w:color="auto"/>
                <w:right w:val="none" w:sz="0" w:space="0" w:color="auto"/>
              </w:divBdr>
            </w:div>
          </w:divsChild>
        </w:div>
        <w:div w:id="1517620469">
          <w:marLeft w:val="0"/>
          <w:marRight w:val="0"/>
          <w:marTop w:val="0"/>
          <w:marBottom w:val="0"/>
          <w:divBdr>
            <w:top w:val="none" w:sz="0" w:space="0" w:color="auto"/>
            <w:left w:val="none" w:sz="0" w:space="0" w:color="auto"/>
            <w:bottom w:val="none" w:sz="0" w:space="0" w:color="auto"/>
            <w:right w:val="none" w:sz="0" w:space="0" w:color="auto"/>
          </w:divBdr>
          <w:divsChild>
            <w:div w:id="505479771">
              <w:marLeft w:val="0"/>
              <w:marRight w:val="0"/>
              <w:marTop w:val="0"/>
              <w:marBottom w:val="0"/>
              <w:divBdr>
                <w:top w:val="none" w:sz="0" w:space="0" w:color="auto"/>
                <w:left w:val="none" w:sz="0" w:space="0" w:color="auto"/>
                <w:bottom w:val="none" w:sz="0" w:space="0" w:color="auto"/>
                <w:right w:val="none" w:sz="0" w:space="0" w:color="auto"/>
              </w:divBdr>
            </w:div>
          </w:divsChild>
        </w:div>
        <w:div w:id="1568684450">
          <w:marLeft w:val="0"/>
          <w:marRight w:val="0"/>
          <w:marTop w:val="0"/>
          <w:marBottom w:val="0"/>
          <w:divBdr>
            <w:top w:val="none" w:sz="0" w:space="0" w:color="auto"/>
            <w:left w:val="none" w:sz="0" w:space="0" w:color="auto"/>
            <w:bottom w:val="none" w:sz="0" w:space="0" w:color="auto"/>
            <w:right w:val="none" w:sz="0" w:space="0" w:color="auto"/>
          </w:divBdr>
          <w:divsChild>
            <w:div w:id="1323315749">
              <w:marLeft w:val="0"/>
              <w:marRight w:val="0"/>
              <w:marTop w:val="0"/>
              <w:marBottom w:val="0"/>
              <w:divBdr>
                <w:top w:val="none" w:sz="0" w:space="0" w:color="auto"/>
                <w:left w:val="none" w:sz="0" w:space="0" w:color="auto"/>
                <w:bottom w:val="none" w:sz="0" w:space="0" w:color="auto"/>
                <w:right w:val="none" w:sz="0" w:space="0" w:color="auto"/>
              </w:divBdr>
            </w:div>
          </w:divsChild>
        </w:div>
        <w:div w:id="1573202644">
          <w:marLeft w:val="0"/>
          <w:marRight w:val="0"/>
          <w:marTop w:val="0"/>
          <w:marBottom w:val="0"/>
          <w:divBdr>
            <w:top w:val="none" w:sz="0" w:space="0" w:color="auto"/>
            <w:left w:val="none" w:sz="0" w:space="0" w:color="auto"/>
            <w:bottom w:val="none" w:sz="0" w:space="0" w:color="auto"/>
            <w:right w:val="none" w:sz="0" w:space="0" w:color="auto"/>
          </w:divBdr>
          <w:divsChild>
            <w:div w:id="895628658">
              <w:marLeft w:val="0"/>
              <w:marRight w:val="0"/>
              <w:marTop w:val="0"/>
              <w:marBottom w:val="0"/>
              <w:divBdr>
                <w:top w:val="none" w:sz="0" w:space="0" w:color="auto"/>
                <w:left w:val="none" w:sz="0" w:space="0" w:color="auto"/>
                <w:bottom w:val="none" w:sz="0" w:space="0" w:color="auto"/>
                <w:right w:val="none" w:sz="0" w:space="0" w:color="auto"/>
              </w:divBdr>
            </w:div>
          </w:divsChild>
        </w:div>
        <w:div w:id="1632054171">
          <w:marLeft w:val="0"/>
          <w:marRight w:val="0"/>
          <w:marTop w:val="0"/>
          <w:marBottom w:val="0"/>
          <w:divBdr>
            <w:top w:val="none" w:sz="0" w:space="0" w:color="auto"/>
            <w:left w:val="none" w:sz="0" w:space="0" w:color="auto"/>
            <w:bottom w:val="none" w:sz="0" w:space="0" w:color="auto"/>
            <w:right w:val="none" w:sz="0" w:space="0" w:color="auto"/>
          </w:divBdr>
          <w:divsChild>
            <w:div w:id="57216474">
              <w:marLeft w:val="0"/>
              <w:marRight w:val="0"/>
              <w:marTop w:val="0"/>
              <w:marBottom w:val="0"/>
              <w:divBdr>
                <w:top w:val="none" w:sz="0" w:space="0" w:color="auto"/>
                <w:left w:val="none" w:sz="0" w:space="0" w:color="auto"/>
                <w:bottom w:val="none" w:sz="0" w:space="0" w:color="auto"/>
                <w:right w:val="none" w:sz="0" w:space="0" w:color="auto"/>
              </w:divBdr>
            </w:div>
          </w:divsChild>
        </w:div>
        <w:div w:id="1654674274">
          <w:marLeft w:val="0"/>
          <w:marRight w:val="0"/>
          <w:marTop w:val="0"/>
          <w:marBottom w:val="0"/>
          <w:divBdr>
            <w:top w:val="none" w:sz="0" w:space="0" w:color="auto"/>
            <w:left w:val="none" w:sz="0" w:space="0" w:color="auto"/>
            <w:bottom w:val="none" w:sz="0" w:space="0" w:color="auto"/>
            <w:right w:val="none" w:sz="0" w:space="0" w:color="auto"/>
          </w:divBdr>
          <w:divsChild>
            <w:div w:id="1623266364">
              <w:marLeft w:val="0"/>
              <w:marRight w:val="0"/>
              <w:marTop w:val="0"/>
              <w:marBottom w:val="0"/>
              <w:divBdr>
                <w:top w:val="none" w:sz="0" w:space="0" w:color="auto"/>
                <w:left w:val="none" w:sz="0" w:space="0" w:color="auto"/>
                <w:bottom w:val="none" w:sz="0" w:space="0" w:color="auto"/>
                <w:right w:val="none" w:sz="0" w:space="0" w:color="auto"/>
              </w:divBdr>
            </w:div>
          </w:divsChild>
        </w:div>
        <w:div w:id="1693530746">
          <w:marLeft w:val="0"/>
          <w:marRight w:val="0"/>
          <w:marTop w:val="0"/>
          <w:marBottom w:val="0"/>
          <w:divBdr>
            <w:top w:val="none" w:sz="0" w:space="0" w:color="auto"/>
            <w:left w:val="none" w:sz="0" w:space="0" w:color="auto"/>
            <w:bottom w:val="none" w:sz="0" w:space="0" w:color="auto"/>
            <w:right w:val="none" w:sz="0" w:space="0" w:color="auto"/>
          </w:divBdr>
          <w:divsChild>
            <w:div w:id="1634211507">
              <w:marLeft w:val="0"/>
              <w:marRight w:val="0"/>
              <w:marTop w:val="0"/>
              <w:marBottom w:val="0"/>
              <w:divBdr>
                <w:top w:val="none" w:sz="0" w:space="0" w:color="auto"/>
                <w:left w:val="none" w:sz="0" w:space="0" w:color="auto"/>
                <w:bottom w:val="none" w:sz="0" w:space="0" w:color="auto"/>
                <w:right w:val="none" w:sz="0" w:space="0" w:color="auto"/>
              </w:divBdr>
            </w:div>
          </w:divsChild>
        </w:div>
        <w:div w:id="1748844333">
          <w:marLeft w:val="0"/>
          <w:marRight w:val="0"/>
          <w:marTop w:val="0"/>
          <w:marBottom w:val="0"/>
          <w:divBdr>
            <w:top w:val="none" w:sz="0" w:space="0" w:color="auto"/>
            <w:left w:val="none" w:sz="0" w:space="0" w:color="auto"/>
            <w:bottom w:val="none" w:sz="0" w:space="0" w:color="auto"/>
            <w:right w:val="none" w:sz="0" w:space="0" w:color="auto"/>
          </w:divBdr>
          <w:divsChild>
            <w:div w:id="1063990628">
              <w:marLeft w:val="0"/>
              <w:marRight w:val="0"/>
              <w:marTop w:val="0"/>
              <w:marBottom w:val="0"/>
              <w:divBdr>
                <w:top w:val="none" w:sz="0" w:space="0" w:color="auto"/>
                <w:left w:val="none" w:sz="0" w:space="0" w:color="auto"/>
                <w:bottom w:val="none" w:sz="0" w:space="0" w:color="auto"/>
                <w:right w:val="none" w:sz="0" w:space="0" w:color="auto"/>
              </w:divBdr>
            </w:div>
          </w:divsChild>
        </w:div>
        <w:div w:id="1784958490">
          <w:marLeft w:val="0"/>
          <w:marRight w:val="0"/>
          <w:marTop w:val="0"/>
          <w:marBottom w:val="0"/>
          <w:divBdr>
            <w:top w:val="none" w:sz="0" w:space="0" w:color="auto"/>
            <w:left w:val="none" w:sz="0" w:space="0" w:color="auto"/>
            <w:bottom w:val="none" w:sz="0" w:space="0" w:color="auto"/>
            <w:right w:val="none" w:sz="0" w:space="0" w:color="auto"/>
          </w:divBdr>
          <w:divsChild>
            <w:div w:id="965044224">
              <w:marLeft w:val="0"/>
              <w:marRight w:val="0"/>
              <w:marTop w:val="0"/>
              <w:marBottom w:val="0"/>
              <w:divBdr>
                <w:top w:val="none" w:sz="0" w:space="0" w:color="auto"/>
                <w:left w:val="none" w:sz="0" w:space="0" w:color="auto"/>
                <w:bottom w:val="none" w:sz="0" w:space="0" w:color="auto"/>
                <w:right w:val="none" w:sz="0" w:space="0" w:color="auto"/>
              </w:divBdr>
            </w:div>
          </w:divsChild>
        </w:div>
        <w:div w:id="1791973161">
          <w:marLeft w:val="0"/>
          <w:marRight w:val="0"/>
          <w:marTop w:val="0"/>
          <w:marBottom w:val="0"/>
          <w:divBdr>
            <w:top w:val="none" w:sz="0" w:space="0" w:color="auto"/>
            <w:left w:val="none" w:sz="0" w:space="0" w:color="auto"/>
            <w:bottom w:val="none" w:sz="0" w:space="0" w:color="auto"/>
            <w:right w:val="none" w:sz="0" w:space="0" w:color="auto"/>
          </w:divBdr>
          <w:divsChild>
            <w:div w:id="1108934835">
              <w:marLeft w:val="0"/>
              <w:marRight w:val="0"/>
              <w:marTop w:val="0"/>
              <w:marBottom w:val="0"/>
              <w:divBdr>
                <w:top w:val="none" w:sz="0" w:space="0" w:color="auto"/>
                <w:left w:val="none" w:sz="0" w:space="0" w:color="auto"/>
                <w:bottom w:val="none" w:sz="0" w:space="0" w:color="auto"/>
                <w:right w:val="none" w:sz="0" w:space="0" w:color="auto"/>
              </w:divBdr>
            </w:div>
          </w:divsChild>
        </w:div>
        <w:div w:id="1797529223">
          <w:marLeft w:val="0"/>
          <w:marRight w:val="0"/>
          <w:marTop w:val="0"/>
          <w:marBottom w:val="0"/>
          <w:divBdr>
            <w:top w:val="none" w:sz="0" w:space="0" w:color="auto"/>
            <w:left w:val="none" w:sz="0" w:space="0" w:color="auto"/>
            <w:bottom w:val="none" w:sz="0" w:space="0" w:color="auto"/>
            <w:right w:val="none" w:sz="0" w:space="0" w:color="auto"/>
          </w:divBdr>
          <w:divsChild>
            <w:div w:id="330304906">
              <w:marLeft w:val="0"/>
              <w:marRight w:val="0"/>
              <w:marTop w:val="0"/>
              <w:marBottom w:val="0"/>
              <w:divBdr>
                <w:top w:val="none" w:sz="0" w:space="0" w:color="auto"/>
                <w:left w:val="none" w:sz="0" w:space="0" w:color="auto"/>
                <w:bottom w:val="none" w:sz="0" w:space="0" w:color="auto"/>
                <w:right w:val="none" w:sz="0" w:space="0" w:color="auto"/>
              </w:divBdr>
            </w:div>
          </w:divsChild>
        </w:div>
        <w:div w:id="1814368348">
          <w:marLeft w:val="0"/>
          <w:marRight w:val="0"/>
          <w:marTop w:val="0"/>
          <w:marBottom w:val="0"/>
          <w:divBdr>
            <w:top w:val="none" w:sz="0" w:space="0" w:color="auto"/>
            <w:left w:val="none" w:sz="0" w:space="0" w:color="auto"/>
            <w:bottom w:val="none" w:sz="0" w:space="0" w:color="auto"/>
            <w:right w:val="none" w:sz="0" w:space="0" w:color="auto"/>
          </w:divBdr>
          <w:divsChild>
            <w:div w:id="875385845">
              <w:marLeft w:val="0"/>
              <w:marRight w:val="0"/>
              <w:marTop w:val="0"/>
              <w:marBottom w:val="0"/>
              <w:divBdr>
                <w:top w:val="none" w:sz="0" w:space="0" w:color="auto"/>
                <w:left w:val="none" w:sz="0" w:space="0" w:color="auto"/>
                <w:bottom w:val="none" w:sz="0" w:space="0" w:color="auto"/>
                <w:right w:val="none" w:sz="0" w:space="0" w:color="auto"/>
              </w:divBdr>
            </w:div>
          </w:divsChild>
        </w:div>
        <w:div w:id="1824085238">
          <w:marLeft w:val="0"/>
          <w:marRight w:val="0"/>
          <w:marTop w:val="0"/>
          <w:marBottom w:val="0"/>
          <w:divBdr>
            <w:top w:val="none" w:sz="0" w:space="0" w:color="auto"/>
            <w:left w:val="none" w:sz="0" w:space="0" w:color="auto"/>
            <w:bottom w:val="none" w:sz="0" w:space="0" w:color="auto"/>
            <w:right w:val="none" w:sz="0" w:space="0" w:color="auto"/>
          </w:divBdr>
          <w:divsChild>
            <w:div w:id="1068504819">
              <w:marLeft w:val="0"/>
              <w:marRight w:val="0"/>
              <w:marTop w:val="0"/>
              <w:marBottom w:val="0"/>
              <w:divBdr>
                <w:top w:val="none" w:sz="0" w:space="0" w:color="auto"/>
                <w:left w:val="none" w:sz="0" w:space="0" w:color="auto"/>
                <w:bottom w:val="none" w:sz="0" w:space="0" w:color="auto"/>
                <w:right w:val="none" w:sz="0" w:space="0" w:color="auto"/>
              </w:divBdr>
            </w:div>
          </w:divsChild>
        </w:div>
        <w:div w:id="1845243560">
          <w:marLeft w:val="0"/>
          <w:marRight w:val="0"/>
          <w:marTop w:val="0"/>
          <w:marBottom w:val="0"/>
          <w:divBdr>
            <w:top w:val="none" w:sz="0" w:space="0" w:color="auto"/>
            <w:left w:val="none" w:sz="0" w:space="0" w:color="auto"/>
            <w:bottom w:val="none" w:sz="0" w:space="0" w:color="auto"/>
            <w:right w:val="none" w:sz="0" w:space="0" w:color="auto"/>
          </w:divBdr>
          <w:divsChild>
            <w:div w:id="1562329142">
              <w:marLeft w:val="0"/>
              <w:marRight w:val="0"/>
              <w:marTop w:val="0"/>
              <w:marBottom w:val="0"/>
              <w:divBdr>
                <w:top w:val="none" w:sz="0" w:space="0" w:color="auto"/>
                <w:left w:val="none" w:sz="0" w:space="0" w:color="auto"/>
                <w:bottom w:val="none" w:sz="0" w:space="0" w:color="auto"/>
                <w:right w:val="none" w:sz="0" w:space="0" w:color="auto"/>
              </w:divBdr>
            </w:div>
          </w:divsChild>
        </w:div>
        <w:div w:id="1924407554">
          <w:marLeft w:val="0"/>
          <w:marRight w:val="0"/>
          <w:marTop w:val="0"/>
          <w:marBottom w:val="0"/>
          <w:divBdr>
            <w:top w:val="none" w:sz="0" w:space="0" w:color="auto"/>
            <w:left w:val="none" w:sz="0" w:space="0" w:color="auto"/>
            <w:bottom w:val="none" w:sz="0" w:space="0" w:color="auto"/>
            <w:right w:val="none" w:sz="0" w:space="0" w:color="auto"/>
          </w:divBdr>
          <w:divsChild>
            <w:div w:id="1344942016">
              <w:marLeft w:val="0"/>
              <w:marRight w:val="0"/>
              <w:marTop w:val="0"/>
              <w:marBottom w:val="0"/>
              <w:divBdr>
                <w:top w:val="none" w:sz="0" w:space="0" w:color="auto"/>
                <w:left w:val="none" w:sz="0" w:space="0" w:color="auto"/>
                <w:bottom w:val="none" w:sz="0" w:space="0" w:color="auto"/>
                <w:right w:val="none" w:sz="0" w:space="0" w:color="auto"/>
              </w:divBdr>
            </w:div>
          </w:divsChild>
        </w:div>
        <w:div w:id="1937790710">
          <w:marLeft w:val="0"/>
          <w:marRight w:val="0"/>
          <w:marTop w:val="0"/>
          <w:marBottom w:val="0"/>
          <w:divBdr>
            <w:top w:val="none" w:sz="0" w:space="0" w:color="auto"/>
            <w:left w:val="none" w:sz="0" w:space="0" w:color="auto"/>
            <w:bottom w:val="none" w:sz="0" w:space="0" w:color="auto"/>
            <w:right w:val="none" w:sz="0" w:space="0" w:color="auto"/>
          </w:divBdr>
          <w:divsChild>
            <w:div w:id="1128470522">
              <w:marLeft w:val="0"/>
              <w:marRight w:val="0"/>
              <w:marTop w:val="0"/>
              <w:marBottom w:val="0"/>
              <w:divBdr>
                <w:top w:val="none" w:sz="0" w:space="0" w:color="auto"/>
                <w:left w:val="none" w:sz="0" w:space="0" w:color="auto"/>
                <w:bottom w:val="none" w:sz="0" w:space="0" w:color="auto"/>
                <w:right w:val="none" w:sz="0" w:space="0" w:color="auto"/>
              </w:divBdr>
            </w:div>
          </w:divsChild>
        </w:div>
        <w:div w:id="1983120713">
          <w:marLeft w:val="0"/>
          <w:marRight w:val="0"/>
          <w:marTop w:val="0"/>
          <w:marBottom w:val="0"/>
          <w:divBdr>
            <w:top w:val="none" w:sz="0" w:space="0" w:color="auto"/>
            <w:left w:val="none" w:sz="0" w:space="0" w:color="auto"/>
            <w:bottom w:val="none" w:sz="0" w:space="0" w:color="auto"/>
            <w:right w:val="none" w:sz="0" w:space="0" w:color="auto"/>
          </w:divBdr>
          <w:divsChild>
            <w:div w:id="1743092447">
              <w:marLeft w:val="0"/>
              <w:marRight w:val="0"/>
              <w:marTop w:val="0"/>
              <w:marBottom w:val="0"/>
              <w:divBdr>
                <w:top w:val="none" w:sz="0" w:space="0" w:color="auto"/>
                <w:left w:val="none" w:sz="0" w:space="0" w:color="auto"/>
                <w:bottom w:val="none" w:sz="0" w:space="0" w:color="auto"/>
                <w:right w:val="none" w:sz="0" w:space="0" w:color="auto"/>
              </w:divBdr>
            </w:div>
          </w:divsChild>
        </w:div>
        <w:div w:id="2004814754">
          <w:marLeft w:val="0"/>
          <w:marRight w:val="0"/>
          <w:marTop w:val="0"/>
          <w:marBottom w:val="0"/>
          <w:divBdr>
            <w:top w:val="none" w:sz="0" w:space="0" w:color="auto"/>
            <w:left w:val="none" w:sz="0" w:space="0" w:color="auto"/>
            <w:bottom w:val="none" w:sz="0" w:space="0" w:color="auto"/>
            <w:right w:val="none" w:sz="0" w:space="0" w:color="auto"/>
          </w:divBdr>
          <w:divsChild>
            <w:div w:id="1489520625">
              <w:marLeft w:val="0"/>
              <w:marRight w:val="0"/>
              <w:marTop w:val="0"/>
              <w:marBottom w:val="0"/>
              <w:divBdr>
                <w:top w:val="none" w:sz="0" w:space="0" w:color="auto"/>
                <w:left w:val="none" w:sz="0" w:space="0" w:color="auto"/>
                <w:bottom w:val="none" w:sz="0" w:space="0" w:color="auto"/>
                <w:right w:val="none" w:sz="0" w:space="0" w:color="auto"/>
              </w:divBdr>
            </w:div>
          </w:divsChild>
        </w:div>
        <w:div w:id="2044134118">
          <w:marLeft w:val="0"/>
          <w:marRight w:val="0"/>
          <w:marTop w:val="0"/>
          <w:marBottom w:val="0"/>
          <w:divBdr>
            <w:top w:val="none" w:sz="0" w:space="0" w:color="auto"/>
            <w:left w:val="none" w:sz="0" w:space="0" w:color="auto"/>
            <w:bottom w:val="none" w:sz="0" w:space="0" w:color="auto"/>
            <w:right w:val="none" w:sz="0" w:space="0" w:color="auto"/>
          </w:divBdr>
          <w:divsChild>
            <w:div w:id="1527715307">
              <w:marLeft w:val="0"/>
              <w:marRight w:val="0"/>
              <w:marTop w:val="0"/>
              <w:marBottom w:val="0"/>
              <w:divBdr>
                <w:top w:val="none" w:sz="0" w:space="0" w:color="auto"/>
                <w:left w:val="none" w:sz="0" w:space="0" w:color="auto"/>
                <w:bottom w:val="none" w:sz="0" w:space="0" w:color="auto"/>
                <w:right w:val="none" w:sz="0" w:space="0" w:color="auto"/>
              </w:divBdr>
            </w:div>
          </w:divsChild>
        </w:div>
        <w:div w:id="2090424848">
          <w:marLeft w:val="0"/>
          <w:marRight w:val="0"/>
          <w:marTop w:val="0"/>
          <w:marBottom w:val="0"/>
          <w:divBdr>
            <w:top w:val="none" w:sz="0" w:space="0" w:color="auto"/>
            <w:left w:val="none" w:sz="0" w:space="0" w:color="auto"/>
            <w:bottom w:val="none" w:sz="0" w:space="0" w:color="auto"/>
            <w:right w:val="none" w:sz="0" w:space="0" w:color="auto"/>
          </w:divBdr>
          <w:divsChild>
            <w:div w:id="10531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4428">
      <w:bodyDiv w:val="1"/>
      <w:marLeft w:val="0"/>
      <w:marRight w:val="0"/>
      <w:marTop w:val="0"/>
      <w:marBottom w:val="0"/>
      <w:divBdr>
        <w:top w:val="none" w:sz="0" w:space="0" w:color="auto"/>
        <w:left w:val="none" w:sz="0" w:space="0" w:color="auto"/>
        <w:bottom w:val="none" w:sz="0" w:space="0" w:color="auto"/>
        <w:right w:val="none" w:sz="0" w:space="0" w:color="auto"/>
      </w:divBdr>
    </w:div>
    <w:div w:id="505678039">
      <w:bodyDiv w:val="1"/>
      <w:marLeft w:val="0"/>
      <w:marRight w:val="0"/>
      <w:marTop w:val="0"/>
      <w:marBottom w:val="0"/>
      <w:divBdr>
        <w:top w:val="none" w:sz="0" w:space="0" w:color="auto"/>
        <w:left w:val="none" w:sz="0" w:space="0" w:color="auto"/>
        <w:bottom w:val="none" w:sz="0" w:space="0" w:color="auto"/>
        <w:right w:val="none" w:sz="0" w:space="0" w:color="auto"/>
      </w:divBdr>
      <w:divsChild>
        <w:div w:id="16202997">
          <w:marLeft w:val="0"/>
          <w:marRight w:val="0"/>
          <w:marTop w:val="0"/>
          <w:marBottom w:val="0"/>
          <w:divBdr>
            <w:top w:val="none" w:sz="0" w:space="0" w:color="auto"/>
            <w:left w:val="none" w:sz="0" w:space="0" w:color="auto"/>
            <w:bottom w:val="none" w:sz="0" w:space="0" w:color="auto"/>
            <w:right w:val="none" w:sz="0" w:space="0" w:color="auto"/>
          </w:divBdr>
          <w:divsChild>
            <w:div w:id="2033024479">
              <w:marLeft w:val="0"/>
              <w:marRight w:val="0"/>
              <w:marTop w:val="0"/>
              <w:marBottom w:val="0"/>
              <w:divBdr>
                <w:top w:val="none" w:sz="0" w:space="0" w:color="auto"/>
                <w:left w:val="none" w:sz="0" w:space="0" w:color="auto"/>
                <w:bottom w:val="none" w:sz="0" w:space="0" w:color="auto"/>
                <w:right w:val="none" w:sz="0" w:space="0" w:color="auto"/>
              </w:divBdr>
            </w:div>
          </w:divsChild>
        </w:div>
        <w:div w:id="20328399">
          <w:marLeft w:val="0"/>
          <w:marRight w:val="0"/>
          <w:marTop w:val="0"/>
          <w:marBottom w:val="0"/>
          <w:divBdr>
            <w:top w:val="none" w:sz="0" w:space="0" w:color="auto"/>
            <w:left w:val="none" w:sz="0" w:space="0" w:color="auto"/>
            <w:bottom w:val="none" w:sz="0" w:space="0" w:color="auto"/>
            <w:right w:val="none" w:sz="0" w:space="0" w:color="auto"/>
          </w:divBdr>
          <w:divsChild>
            <w:div w:id="1012991884">
              <w:marLeft w:val="0"/>
              <w:marRight w:val="0"/>
              <w:marTop w:val="0"/>
              <w:marBottom w:val="0"/>
              <w:divBdr>
                <w:top w:val="none" w:sz="0" w:space="0" w:color="auto"/>
                <w:left w:val="none" w:sz="0" w:space="0" w:color="auto"/>
                <w:bottom w:val="none" w:sz="0" w:space="0" w:color="auto"/>
                <w:right w:val="none" w:sz="0" w:space="0" w:color="auto"/>
              </w:divBdr>
            </w:div>
          </w:divsChild>
        </w:div>
        <w:div w:id="74866339">
          <w:marLeft w:val="0"/>
          <w:marRight w:val="0"/>
          <w:marTop w:val="0"/>
          <w:marBottom w:val="0"/>
          <w:divBdr>
            <w:top w:val="none" w:sz="0" w:space="0" w:color="auto"/>
            <w:left w:val="none" w:sz="0" w:space="0" w:color="auto"/>
            <w:bottom w:val="none" w:sz="0" w:space="0" w:color="auto"/>
            <w:right w:val="none" w:sz="0" w:space="0" w:color="auto"/>
          </w:divBdr>
          <w:divsChild>
            <w:div w:id="376200439">
              <w:marLeft w:val="0"/>
              <w:marRight w:val="0"/>
              <w:marTop w:val="0"/>
              <w:marBottom w:val="0"/>
              <w:divBdr>
                <w:top w:val="none" w:sz="0" w:space="0" w:color="auto"/>
                <w:left w:val="none" w:sz="0" w:space="0" w:color="auto"/>
                <w:bottom w:val="none" w:sz="0" w:space="0" w:color="auto"/>
                <w:right w:val="none" w:sz="0" w:space="0" w:color="auto"/>
              </w:divBdr>
            </w:div>
          </w:divsChild>
        </w:div>
        <w:div w:id="76560389">
          <w:marLeft w:val="0"/>
          <w:marRight w:val="0"/>
          <w:marTop w:val="0"/>
          <w:marBottom w:val="0"/>
          <w:divBdr>
            <w:top w:val="none" w:sz="0" w:space="0" w:color="auto"/>
            <w:left w:val="none" w:sz="0" w:space="0" w:color="auto"/>
            <w:bottom w:val="none" w:sz="0" w:space="0" w:color="auto"/>
            <w:right w:val="none" w:sz="0" w:space="0" w:color="auto"/>
          </w:divBdr>
          <w:divsChild>
            <w:div w:id="710346766">
              <w:marLeft w:val="0"/>
              <w:marRight w:val="0"/>
              <w:marTop w:val="0"/>
              <w:marBottom w:val="0"/>
              <w:divBdr>
                <w:top w:val="none" w:sz="0" w:space="0" w:color="auto"/>
                <w:left w:val="none" w:sz="0" w:space="0" w:color="auto"/>
                <w:bottom w:val="none" w:sz="0" w:space="0" w:color="auto"/>
                <w:right w:val="none" w:sz="0" w:space="0" w:color="auto"/>
              </w:divBdr>
            </w:div>
          </w:divsChild>
        </w:div>
        <w:div w:id="84225922">
          <w:marLeft w:val="0"/>
          <w:marRight w:val="0"/>
          <w:marTop w:val="0"/>
          <w:marBottom w:val="0"/>
          <w:divBdr>
            <w:top w:val="none" w:sz="0" w:space="0" w:color="auto"/>
            <w:left w:val="none" w:sz="0" w:space="0" w:color="auto"/>
            <w:bottom w:val="none" w:sz="0" w:space="0" w:color="auto"/>
            <w:right w:val="none" w:sz="0" w:space="0" w:color="auto"/>
          </w:divBdr>
          <w:divsChild>
            <w:div w:id="1705671278">
              <w:marLeft w:val="0"/>
              <w:marRight w:val="0"/>
              <w:marTop w:val="0"/>
              <w:marBottom w:val="0"/>
              <w:divBdr>
                <w:top w:val="none" w:sz="0" w:space="0" w:color="auto"/>
                <w:left w:val="none" w:sz="0" w:space="0" w:color="auto"/>
                <w:bottom w:val="none" w:sz="0" w:space="0" w:color="auto"/>
                <w:right w:val="none" w:sz="0" w:space="0" w:color="auto"/>
              </w:divBdr>
            </w:div>
          </w:divsChild>
        </w:div>
        <w:div w:id="94863196">
          <w:marLeft w:val="0"/>
          <w:marRight w:val="0"/>
          <w:marTop w:val="0"/>
          <w:marBottom w:val="0"/>
          <w:divBdr>
            <w:top w:val="none" w:sz="0" w:space="0" w:color="auto"/>
            <w:left w:val="none" w:sz="0" w:space="0" w:color="auto"/>
            <w:bottom w:val="none" w:sz="0" w:space="0" w:color="auto"/>
            <w:right w:val="none" w:sz="0" w:space="0" w:color="auto"/>
          </w:divBdr>
          <w:divsChild>
            <w:div w:id="394277893">
              <w:marLeft w:val="0"/>
              <w:marRight w:val="0"/>
              <w:marTop w:val="0"/>
              <w:marBottom w:val="0"/>
              <w:divBdr>
                <w:top w:val="none" w:sz="0" w:space="0" w:color="auto"/>
                <w:left w:val="none" w:sz="0" w:space="0" w:color="auto"/>
                <w:bottom w:val="none" w:sz="0" w:space="0" w:color="auto"/>
                <w:right w:val="none" w:sz="0" w:space="0" w:color="auto"/>
              </w:divBdr>
            </w:div>
            <w:div w:id="1017461194">
              <w:marLeft w:val="0"/>
              <w:marRight w:val="0"/>
              <w:marTop w:val="0"/>
              <w:marBottom w:val="0"/>
              <w:divBdr>
                <w:top w:val="none" w:sz="0" w:space="0" w:color="auto"/>
                <w:left w:val="none" w:sz="0" w:space="0" w:color="auto"/>
                <w:bottom w:val="none" w:sz="0" w:space="0" w:color="auto"/>
                <w:right w:val="none" w:sz="0" w:space="0" w:color="auto"/>
              </w:divBdr>
            </w:div>
          </w:divsChild>
        </w:div>
        <w:div w:id="141848791">
          <w:marLeft w:val="0"/>
          <w:marRight w:val="0"/>
          <w:marTop w:val="0"/>
          <w:marBottom w:val="0"/>
          <w:divBdr>
            <w:top w:val="none" w:sz="0" w:space="0" w:color="auto"/>
            <w:left w:val="none" w:sz="0" w:space="0" w:color="auto"/>
            <w:bottom w:val="none" w:sz="0" w:space="0" w:color="auto"/>
            <w:right w:val="none" w:sz="0" w:space="0" w:color="auto"/>
          </w:divBdr>
          <w:divsChild>
            <w:div w:id="1699507678">
              <w:marLeft w:val="0"/>
              <w:marRight w:val="0"/>
              <w:marTop w:val="0"/>
              <w:marBottom w:val="0"/>
              <w:divBdr>
                <w:top w:val="none" w:sz="0" w:space="0" w:color="auto"/>
                <w:left w:val="none" w:sz="0" w:space="0" w:color="auto"/>
                <w:bottom w:val="none" w:sz="0" w:space="0" w:color="auto"/>
                <w:right w:val="none" w:sz="0" w:space="0" w:color="auto"/>
              </w:divBdr>
            </w:div>
          </w:divsChild>
        </w:div>
        <w:div w:id="147289028">
          <w:marLeft w:val="0"/>
          <w:marRight w:val="0"/>
          <w:marTop w:val="0"/>
          <w:marBottom w:val="0"/>
          <w:divBdr>
            <w:top w:val="none" w:sz="0" w:space="0" w:color="auto"/>
            <w:left w:val="none" w:sz="0" w:space="0" w:color="auto"/>
            <w:bottom w:val="none" w:sz="0" w:space="0" w:color="auto"/>
            <w:right w:val="none" w:sz="0" w:space="0" w:color="auto"/>
          </w:divBdr>
          <w:divsChild>
            <w:div w:id="860707676">
              <w:marLeft w:val="0"/>
              <w:marRight w:val="0"/>
              <w:marTop w:val="0"/>
              <w:marBottom w:val="0"/>
              <w:divBdr>
                <w:top w:val="none" w:sz="0" w:space="0" w:color="auto"/>
                <w:left w:val="none" w:sz="0" w:space="0" w:color="auto"/>
                <w:bottom w:val="none" w:sz="0" w:space="0" w:color="auto"/>
                <w:right w:val="none" w:sz="0" w:space="0" w:color="auto"/>
              </w:divBdr>
            </w:div>
          </w:divsChild>
        </w:div>
        <w:div w:id="147866196">
          <w:marLeft w:val="0"/>
          <w:marRight w:val="0"/>
          <w:marTop w:val="0"/>
          <w:marBottom w:val="0"/>
          <w:divBdr>
            <w:top w:val="none" w:sz="0" w:space="0" w:color="auto"/>
            <w:left w:val="none" w:sz="0" w:space="0" w:color="auto"/>
            <w:bottom w:val="none" w:sz="0" w:space="0" w:color="auto"/>
            <w:right w:val="none" w:sz="0" w:space="0" w:color="auto"/>
          </w:divBdr>
          <w:divsChild>
            <w:div w:id="769667763">
              <w:marLeft w:val="0"/>
              <w:marRight w:val="0"/>
              <w:marTop w:val="0"/>
              <w:marBottom w:val="0"/>
              <w:divBdr>
                <w:top w:val="none" w:sz="0" w:space="0" w:color="auto"/>
                <w:left w:val="none" w:sz="0" w:space="0" w:color="auto"/>
                <w:bottom w:val="none" w:sz="0" w:space="0" w:color="auto"/>
                <w:right w:val="none" w:sz="0" w:space="0" w:color="auto"/>
              </w:divBdr>
            </w:div>
          </w:divsChild>
        </w:div>
        <w:div w:id="249899500">
          <w:marLeft w:val="0"/>
          <w:marRight w:val="0"/>
          <w:marTop w:val="0"/>
          <w:marBottom w:val="0"/>
          <w:divBdr>
            <w:top w:val="none" w:sz="0" w:space="0" w:color="auto"/>
            <w:left w:val="none" w:sz="0" w:space="0" w:color="auto"/>
            <w:bottom w:val="none" w:sz="0" w:space="0" w:color="auto"/>
            <w:right w:val="none" w:sz="0" w:space="0" w:color="auto"/>
          </w:divBdr>
          <w:divsChild>
            <w:div w:id="598295921">
              <w:marLeft w:val="0"/>
              <w:marRight w:val="0"/>
              <w:marTop w:val="0"/>
              <w:marBottom w:val="0"/>
              <w:divBdr>
                <w:top w:val="none" w:sz="0" w:space="0" w:color="auto"/>
                <w:left w:val="none" w:sz="0" w:space="0" w:color="auto"/>
                <w:bottom w:val="none" w:sz="0" w:space="0" w:color="auto"/>
                <w:right w:val="none" w:sz="0" w:space="0" w:color="auto"/>
              </w:divBdr>
            </w:div>
          </w:divsChild>
        </w:div>
        <w:div w:id="260845657">
          <w:marLeft w:val="0"/>
          <w:marRight w:val="0"/>
          <w:marTop w:val="0"/>
          <w:marBottom w:val="0"/>
          <w:divBdr>
            <w:top w:val="none" w:sz="0" w:space="0" w:color="auto"/>
            <w:left w:val="none" w:sz="0" w:space="0" w:color="auto"/>
            <w:bottom w:val="none" w:sz="0" w:space="0" w:color="auto"/>
            <w:right w:val="none" w:sz="0" w:space="0" w:color="auto"/>
          </w:divBdr>
          <w:divsChild>
            <w:div w:id="1794903542">
              <w:marLeft w:val="0"/>
              <w:marRight w:val="0"/>
              <w:marTop w:val="0"/>
              <w:marBottom w:val="0"/>
              <w:divBdr>
                <w:top w:val="none" w:sz="0" w:space="0" w:color="auto"/>
                <w:left w:val="none" w:sz="0" w:space="0" w:color="auto"/>
                <w:bottom w:val="none" w:sz="0" w:space="0" w:color="auto"/>
                <w:right w:val="none" w:sz="0" w:space="0" w:color="auto"/>
              </w:divBdr>
            </w:div>
          </w:divsChild>
        </w:div>
        <w:div w:id="272636686">
          <w:marLeft w:val="0"/>
          <w:marRight w:val="0"/>
          <w:marTop w:val="0"/>
          <w:marBottom w:val="0"/>
          <w:divBdr>
            <w:top w:val="none" w:sz="0" w:space="0" w:color="auto"/>
            <w:left w:val="none" w:sz="0" w:space="0" w:color="auto"/>
            <w:bottom w:val="none" w:sz="0" w:space="0" w:color="auto"/>
            <w:right w:val="none" w:sz="0" w:space="0" w:color="auto"/>
          </w:divBdr>
          <w:divsChild>
            <w:div w:id="538469977">
              <w:marLeft w:val="0"/>
              <w:marRight w:val="0"/>
              <w:marTop w:val="0"/>
              <w:marBottom w:val="0"/>
              <w:divBdr>
                <w:top w:val="none" w:sz="0" w:space="0" w:color="auto"/>
                <w:left w:val="none" w:sz="0" w:space="0" w:color="auto"/>
                <w:bottom w:val="none" w:sz="0" w:space="0" w:color="auto"/>
                <w:right w:val="none" w:sz="0" w:space="0" w:color="auto"/>
              </w:divBdr>
            </w:div>
            <w:div w:id="1817260446">
              <w:marLeft w:val="0"/>
              <w:marRight w:val="0"/>
              <w:marTop w:val="0"/>
              <w:marBottom w:val="0"/>
              <w:divBdr>
                <w:top w:val="none" w:sz="0" w:space="0" w:color="auto"/>
                <w:left w:val="none" w:sz="0" w:space="0" w:color="auto"/>
                <w:bottom w:val="none" w:sz="0" w:space="0" w:color="auto"/>
                <w:right w:val="none" w:sz="0" w:space="0" w:color="auto"/>
              </w:divBdr>
            </w:div>
          </w:divsChild>
        </w:div>
        <w:div w:id="275211022">
          <w:marLeft w:val="0"/>
          <w:marRight w:val="0"/>
          <w:marTop w:val="0"/>
          <w:marBottom w:val="0"/>
          <w:divBdr>
            <w:top w:val="none" w:sz="0" w:space="0" w:color="auto"/>
            <w:left w:val="none" w:sz="0" w:space="0" w:color="auto"/>
            <w:bottom w:val="none" w:sz="0" w:space="0" w:color="auto"/>
            <w:right w:val="none" w:sz="0" w:space="0" w:color="auto"/>
          </w:divBdr>
          <w:divsChild>
            <w:div w:id="1459954834">
              <w:marLeft w:val="0"/>
              <w:marRight w:val="0"/>
              <w:marTop w:val="0"/>
              <w:marBottom w:val="0"/>
              <w:divBdr>
                <w:top w:val="none" w:sz="0" w:space="0" w:color="auto"/>
                <w:left w:val="none" w:sz="0" w:space="0" w:color="auto"/>
                <w:bottom w:val="none" w:sz="0" w:space="0" w:color="auto"/>
                <w:right w:val="none" w:sz="0" w:space="0" w:color="auto"/>
              </w:divBdr>
            </w:div>
          </w:divsChild>
        </w:div>
        <w:div w:id="279342113">
          <w:marLeft w:val="0"/>
          <w:marRight w:val="0"/>
          <w:marTop w:val="0"/>
          <w:marBottom w:val="0"/>
          <w:divBdr>
            <w:top w:val="none" w:sz="0" w:space="0" w:color="auto"/>
            <w:left w:val="none" w:sz="0" w:space="0" w:color="auto"/>
            <w:bottom w:val="none" w:sz="0" w:space="0" w:color="auto"/>
            <w:right w:val="none" w:sz="0" w:space="0" w:color="auto"/>
          </w:divBdr>
          <w:divsChild>
            <w:div w:id="1907914774">
              <w:marLeft w:val="0"/>
              <w:marRight w:val="0"/>
              <w:marTop w:val="0"/>
              <w:marBottom w:val="0"/>
              <w:divBdr>
                <w:top w:val="none" w:sz="0" w:space="0" w:color="auto"/>
                <w:left w:val="none" w:sz="0" w:space="0" w:color="auto"/>
                <w:bottom w:val="none" w:sz="0" w:space="0" w:color="auto"/>
                <w:right w:val="none" w:sz="0" w:space="0" w:color="auto"/>
              </w:divBdr>
            </w:div>
          </w:divsChild>
        </w:div>
        <w:div w:id="284167589">
          <w:marLeft w:val="0"/>
          <w:marRight w:val="0"/>
          <w:marTop w:val="0"/>
          <w:marBottom w:val="0"/>
          <w:divBdr>
            <w:top w:val="none" w:sz="0" w:space="0" w:color="auto"/>
            <w:left w:val="none" w:sz="0" w:space="0" w:color="auto"/>
            <w:bottom w:val="none" w:sz="0" w:space="0" w:color="auto"/>
            <w:right w:val="none" w:sz="0" w:space="0" w:color="auto"/>
          </w:divBdr>
          <w:divsChild>
            <w:div w:id="872153489">
              <w:marLeft w:val="0"/>
              <w:marRight w:val="0"/>
              <w:marTop w:val="0"/>
              <w:marBottom w:val="0"/>
              <w:divBdr>
                <w:top w:val="none" w:sz="0" w:space="0" w:color="auto"/>
                <w:left w:val="none" w:sz="0" w:space="0" w:color="auto"/>
                <w:bottom w:val="none" w:sz="0" w:space="0" w:color="auto"/>
                <w:right w:val="none" w:sz="0" w:space="0" w:color="auto"/>
              </w:divBdr>
            </w:div>
          </w:divsChild>
        </w:div>
        <w:div w:id="287518127">
          <w:marLeft w:val="0"/>
          <w:marRight w:val="0"/>
          <w:marTop w:val="0"/>
          <w:marBottom w:val="0"/>
          <w:divBdr>
            <w:top w:val="none" w:sz="0" w:space="0" w:color="auto"/>
            <w:left w:val="none" w:sz="0" w:space="0" w:color="auto"/>
            <w:bottom w:val="none" w:sz="0" w:space="0" w:color="auto"/>
            <w:right w:val="none" w:sz="0" w:space="0" w:color="auto"/>
          </w:divBdr>
          <w:divsChild>
            <w:div w:id="2096398248">
              <w:marLeft w:val="0"/>
              <w:marRight w:val="0"/>
              <w:marTop w:val="0"/>
              <w:marBottom w:val="0"/>
              <w:divBdr>
                <w:top w:val="none" w:sz="0" w:space="0" w:color="auto"/>
                <w:left w:val="none" w:sz="0" w:space="0" w:color="auto"/>
                <w:bottom w:val="none" w:sz="0" w:space="0" w:color="auto"/>
                <w:right w:val="none" w:sz="0" w:space="0" w:color="auto"/>
              </w:divBdr>
            </w:div>
          </w:divsChild>
        </w:div>
        <w:div w:id="288634417">
          <w:marLeft w:val="0"/>
          <w:marRight w:val="0"/>
          <w:marTop w:val="0"/>
          <w:marBottom w:val="0"/>
          <w:divBdr>
            <w:top w:val="none" w:sz="0" w:space="0" w:color="auto"/>
            <w:left w:val="none" w:sz="0" w:space="0" w:color="auto"/>
            <w:bottom w:val="none" w:sz="0" w:space="0" w:color="auto"/>
            <w:right w:val="none" w:sz="0" w:space="0" w:color="auto"/>
          </w:divBdr>
          <w:divsChild>
            <w:div w:id="744837927">
              <w:marLeft w:val="0"/>
              <w:marRight w:val="0"/>
              <w:marTop w:val="0"/>
              <w:marBottom w:val="0"/>
              <w:divBdr>
                <w:top w:val="none" w:sz="0" w:space="0" w:color="auto"/>
                <w:left w:val="none" w:sz="0" w:space="0" w:color="auto"/>
                <w:bottom w:val="none" w:sz="0" w:space="0" w:color="auto"/>
                <w:right w:val="none" w:sz="0" w:space="0" w:color="auto"/>
              </w:divBdr>
            </w:div>
          </w:divsChild>
        </w:div>
        <w:div w:id="290480125">
          <w:marLeft w:val="0"/>
          <w:marRight w:val="0"/>
          <w:marTop w:val="0"/>
          <w:marBottom w:val="0"/>
          <w:divBdr>
            <w:top w:val="none" w:sz="0" w:space="0" w:color="auto"/>
            <w:left w:val="none" w:sz="0" w:space="0" w:color="auto"/>
            <w:bottom w:val="none" w:sz="0" w:space="0" w:color="auto"/>
            <w:right w:val="none" w:sz="0" w:space="0" w:color="auto"/>
          </w:divBdr>
          <w:divsChild>
            <w:div w:id="1433742833">
              <w:marLeft w:val="0"/>
              <w:marRight w:val="0"/>
              <w:marTop w:val="0"/>
              <w:marBottom w:val="0"/>
              <w:divBdr>
                <w:top w:val="none" w:sz="0" w:space="0" w:color="auto"/>
                <w:left w:val="none" w:sz="0" w:space="0" w:color="auto"/>
                <w:bottom w:val="none" w:sz="0" w:space="0" w:color="auto"/>
                <w:right w:val="none" w:sz="0" w:space="0" w:color="auto"/>
              </w:divBdr>
            </w:div>
            <w:div w:id="2139570491">
              <w:marLeft w:val="0"/>
              <w:marRight w:val="0"/>
              <w:marTop w:val="0"/>
              <w:marBottom w:val="0"/>
              <w:divBdr>
                <w:top w:val="none" w:sz="0" w:space="0" w:color="auto"/>
                <w:left w:val="none" w:sz="0" w:space="0" w:color="auto"/>
                <w:bottom w:val="none" w:sz="0" w:space="0" w:color="auto"/>
                <w:right w:val="none" w:sz="0" w:space="0" w:color="auto"/>
              </w:divBdr>
            </w:div>
          </w:divsChild>
        </w:div>
        <w:div w:id="291596903">
          <w:marLeft w:val="0"/>
          <w:marRight w:val="0"/>
          <w:marTop w:val="0"/>
          <w:marBottom w:val="0"/>
          <w:divBdr>
            <w:top w:val="none" w:sz="0" w:space="0" w:color="auto"/>
            <w:left w:val="none" w:sz="0" w:space="0" w:color="auto"/>
            <w:bottom w:val="none" w:sz="0" w:space="0" w:color="auto"/>
            <w:right w:val="none" w:sz="0" w:space="0" w:color="auto"/>
          </w:divBdr>
          <w:divsChild>
            <w:div w:id="1429619944">
              <w:marLeft w:val="0"/>
              <w:marRight w:val="0"/>
              <w:marTop w:val="0"/>
              <w:marBottom w:val="0"/>
              <w:divBdr>
                <w:top w:val="none" w:sz="0" w:space="0" w:color="auto"/>
                <w:left w:val="none" w:sz="0" w:space="0" w:color="auto"/>
                <w:bottom w:val="none" w:sz="0" w:space="0" w:color="auto"/>
                <w:right w:val="none" w:sz="0" w:space="0" w:color="auto"/>
              </w:divBdr>
            </w:div>
          </w:divsChild>
        </w:div>
        <w:div w:id="315457068">
          <w:marLeft w:val="0"/>
          <w:marRight w:val="0"/>
          <w:marTop w:val="0"/>
          <w:marBottom w:val="0"/>
          <w:divBdr>
            <w:top w:val="none" w:sz="0" w:space="0" w:color="auto"/>
            <w:left w:val="none" w:sz="0" w:space="0" w:color="auto"/>
            <w:bottom w:val="none" w:sz="0" w:space="0" w:color="auto"/>
            <w:right w:val="none" w:sz="0" w:space="0" w:color="auto"/>
          </w:divBdr>
          <w:divsChild>
            <w:div w:id="572157927">
              <w:marLeft w:val="0"/>
              <w:marRight w:val="0"/>
              <w:marTop w:val="0"/>
              <w:marBottom w:val="0"/>
              <w:divBdr>
                <w:top w:val="none" w:sz="0" w:space="0" w:color="auto"/>
                <w:left w:val="none" w:sz="0" w:space="0" w:color="auto"/>
                <w:bottom w:val="none" w:sz="0" w:space="0" w:color="auto"/>
                <w:right w:val="none" w:sz="0" w:space="0" w:color="auto"/>
              </w:divBdr>
            </w:div>
          </w:divsChild>
        </w:div>
        <w:div w:id="321011027">
          <w:marLeft w:val="0"/>
          <w:marRight w:val="0"/>
          <w:marTop w:val="0"/>
          <w:marBottom w:val="0"/>
          <w:divBdr>
            <w:top w:val="none" w:sz="0" w:space="0" w:color="auto"/>
            <w:left w:val="none" w:sz="0" w:space="0" w:color="auto"/>
            <w:bottom w:val="none" w:sz="0" w:space="0" w:color="auto"/>
            <w:right w:val="none" w:sz="0" w:space="0" w:color="auto"/>
          </w:divBdr>
          <w:divsChild>
            <w:div w:id="1109160805">
              <w:marLeft w:val="0"/>
              <w:marRight w:val="0"/>
              <w:marTop w:val="0"/>
              <w:marBottom w:val="0"/>
              <w:divBdr>
                <w:top w:val="none" w:sz="0" w:space="0" w:color="auto"/>
                <w:left w:val="none" w:sz="0" w:space="0" w:color="auto"/>
                <w:bottom w:val="none" w:sz="0" w:space="0" w:color="auto"/>
                <w:right w:val="none" w:sz="0" w:space="0" w:color="auto"/>
              </w:divBdr>
            </w:div>
          </w:divsChild>
        </w:div>
        <w:div w:id="350300506">
          <w:marLeft w:val="0"/>
          <w:marRight w:val="0"/>
          <w:marTop w:val="0"/>
          <w:marBottom w:val="0"/>
          <w:divBdr>
            <w:top w:val="none" w:sz="0" w:space="0" w:color="auto"/>
            <w:left w:val="none" w:sz="0" w:space="0" w:color="auto"/>
            <w:bottom w:val="none" w:sz="0" w:space="0" w:color="auto"/>
            <w:right w:val="none" w:sz="0" w:space="0" w:color="auto"/>
          </w:divBdr>
          <w:divsChild>
            <w:div w:id="798843044">
              <w:marLeft w:val="0"/>
              <w:marRight w:val="0"/>
              <w:marTop w:val="0"/>
              <w:marBottom w:val="0"/>
              <w:divBdr>
                <w:top w:val="none" w:sz="0" w:space="0" w:color="auto"/>
                <w:left w:val="none" w:sz="0" w:space="0" w:color="auto"/>
                <w:bottom w:val="none" w:sz="0" w:space="0" w:color="auto"/>
                <w:right w:val="none" w:sz="0" w:space="0" w:color="auto"/>
              </w:divBdr>
            </w:div>
          </w:divsChild>
        </w:div>
        <w:div w:id="353658480">
          <w:marLeft w:val="0"/>
          <w:marRight w:val="0"/>
          <w:marTop w:val="0"/>
          <w:marBottom w:val="0"/>
          <w:divBdr>
            <w:top w:val="none" w:sz="0" w:space="0" w:color="auto"/>
            <w:left w:val="none" w:sz="0" w:space="0" w:color="auto"/>
            <w:bottom w:val="none" w:sz="0" w:space="0" w:color="auto"/>
            <w:right w:val="none" w:sz="0" w:space="0" w:color="auto"/>
          </w:divBdr>
          <w:divsChild>
            <w:div w:id="1898398672">
              <w:marLeft w:val="0"/>
              <w:marRight w:val="0"/>
              <w:marTop w:val="0"/>
              <w:marBottom w:val="0"/>
              <w:divBdr>
                <w:top w:val="none" w:sz="0" w:space="0" w:color="auto"/>
                <w:left w:val="none" w:sz="0" w:space="0" w:color="auto"/>
                <w:bottom w:val="none" w:sz="0" w:space="0" w:color="auto"/>
                <w:right w:val="none" w:sz="0" w:space="0" w:color="auto"/>
              </w:divBdr>
            </w:div>
          </w:divsChild>
        </w:div>
        <w:div w:id="376854561">
          <w:marLeft w:val="0"/>
          <w:marRight w:val="0"/>
          <w:marTop w:val="0"/>
          <w:marBottom w:val="0"/>
          <w:divBdr>
            <w:top w:val="none" w:sz="0" w:space="0" w:color="auto"/>
            <w:left w:val="none" w:sz="0" w:space="0" w:color="auto"/>
            <w:bottom w:val="none" w:sz="0" w:space="0" w:color="auto"/>
            <w:right w:val="none" w:sz="0" w:space="0" w:color="auto"/>
          </w:divBdr>
          <w:divsChild>
            <w:div w:id="679355298">
              <w:marLeft w:val="0"/>
              <w:marRight w:val="0"/>
              <w:marTop w:val="0"/>
              <w:marBottom w:val="0"/>
              <w:divBdr>
                <w:top w:val="none" w:sz="0" w:space="0" w:color="auto"/>
                <w:left w:val="none" w:sz="0" w:space="0" w:color="auto"/>
                <w:bottom w:val="none" w:sz="0" w:space="0" w:color="auto"/>
                <w:right w:val="none" w:sz="0" w:space="0" w:color="auto"/>
              </w:divBdr>
            </w:div>
          </w:divsChild>
        </w:div>
        <w:div w:id="377434432">
          <w:marLeft w:val="0"/>
          <w:marRight w:val="0"/>
          <w:marTop w:val="0"/>
          <w:marBottom w:val="0"/>
          <w:divBdr>
            <w:top w:val="none" w:sz="0" w:space="0" w:color="auto"/>
            <w:left w:val="none" w:sz="0" w:space="0" w:color="auto"/>
            <w:bottom w:val="none" w:sz="0" w:space="0" w:color="auto"/>
            <w:right w:val="none" w:sz="0" w:space="0" w:color="auto"/>
          </w:divBdr>
          <w:divsChild>
            <w:div w:id="1548949866">
              <w:marLeft w:val="0"/>
              <w:marRight w:val="0"/>
              <w:marTop w:val="0"/>
              <w:marBottom w:val="0"/>
              <w:divBdr>
                <w:top w:val="none" w:sz="0" w:space="0" w:color="auto"/>
                <w:left w:val="none" w:sz="0" w:space="0" w:color="auto"/>
                <w:bottom w:val="none" w:sz="0" w:space="0" w:color="auto"/>
                <w:right w:val="none" w:sz="0" w:space="0" w:color="auto"/>
              </w:divBdr>
            </w:div>
          </w:divsChild>
        </w:div>
        <w:div w:id="379331359">
          <w:marLeft w:val="0"/>
          <w:marRight w:val="0"/>
          <w:marTop w:val="0"/>
          <w:marBottom w:val="0"/>
          <w:divBdr>
            <w:top w:val="none" w:sz="0" w:space="0" w:color="auto"/>
            <w:left w:val="none" w:sz="0" w:space="0" w:color="auto"/>
            <w:bottom w:val="none" w:sz="0" w:space="0" w:color="auto"/>
            <w:right w:val="none" w:sz="0" w:space="0" w:color="auto"/>
          </w:divBdr>
          <w:divsChild>
            <w:div w:id="2090467338">
              <w:marLeft w:val="0"/>
              <w:marRight w:val="0"/>
              <w:marTop w:val="0"/>
              <w:marBottom w:val="0"/>
              <w:divBdr>
                <w:top w:val="none" w:sz="0" w:space="0" w:color="auto"/>
                <w:left w:val="none" w:sz="0" w:space="0" w:color="auto"/>
                <w:bottom w:val="none" w:sz="0" w:space="0" w:color="auto"/>
                <w:right w:val="none" w:sz="0" w:space="0" w:color="auto"/>
              </w:divBdr>
            </w:div>
          </w:divsChild>
        </w:div>
        <w:div w:id="380133521">
          <w:marLeft w:val="0"/>
          <w:marRight w:val="0"/>
          <w:marTop w:val="0"/>
          <w:marBottom w:val="0"/>
          <w:divBdr>
            <w:top w:val="none" w:sz="0" w:space="0" w:color="auto"/>
            <w:left w:val="none" w:sz="0" w:space="0" w:color="auto"/>
            <w:bottom w:val="none" w:sz="0" w:space="0" w:color="auto"/>
            <w:right w:val="none" w:sz="0" w:space="0" w:color="auto"/>
          </w:divBdr>
          <w:divsChild>
            <w:div w:id="1409695515">
              <w:marLeft w:val="0"/>
              <w:marRight w:val="0"/>
              <w:marTop w:val="0"/>
              <w:marBottom w:val="0"/>
              <w:divBdr>
                <w:top w:val="none" w:sz="0" w:space="0" w:color="auto"/>
                <w:left w:val="none" w:sz="0" w:space="0" w:color="auto"/>
                <w:bottom w:val="none" w:sz="0" w:space="0" w:color="auto"/>
                <w:right w:val="none" w:sz="0" w:space="0" w:color="auto"/>
              </w:divBdr>
            </w:div>
          </w:divsChild>
        </w:div>
        <w:div w:id="420956359">
          <w:marLeft w:val="0"/>
          <w:marRight w:val="0"/>
          <w:marTop w:val="0"/>
          <w:marBottom w:val="0"/>
          <w:divBdr>
            <w:top w:val="none" w:sz="0" w:space="0" w:color="auto"/>
            <w:left w:val="none" w:sz="0" w:space="0" w:color="auto"/>
            <w:bottom w:val="none" w:sz="0" w:space="0" w:color="auto"/>
            <w:right w:val="none" w:sz="0" w:space="0" w:color="auto"/>
          </w:divBdr>
          <w:divsChild>
            <w:div w:id="1939753012">
              <w:marLeft w:val="0"/>
              <w:marRight w:val="0"/>
              <w:marTop w:val="0"/>
              <w:marBottom w:val="0"/>
              <w:divBdr>
                <w:top w:val="none" w:sz="0" w:space="0" w:color="auto"/>
                <w:left w:val="none" w:sz="0" w:space="0" w:color="auto"/>
                <w:bottom w:val="none" w:sz="0" w:space="0" w:color="auto"/>
                <w:right w:val="none" w:sz="0" w:space="0" w:color="auto"/>
              </w:divBdr>
            </w:div>
          </w:divsChild>
        </w:div>
        <w:div w:id="426078885">
          <w:marLeft w:val="0"/>
          <w:marRight w:val="0"/>
          <w:marTop w:val="0"/>
          <w:marBottom w:val="0"/>
          <w:divBdr>
            <w:top w:val="none" w:sz="0" w:space="0" w:color="auto"/>
            <w:left w:val="none" w:sz="0" w:space="0" w:color="auto"/>
            <w:bottom w:val="none" w:sz="0" w:space="0" w:color="auto"/>
            <w:right w:val="none" w:sz="0" w:space="0" w:color="auto"/>
          </w:divBdr>
          <w:divsChild>
            <w:div w:id="550963812">
              <w:marLeft w:val="0"/>
              <w:marRight w:val="0"/>
              <w:marTop w:val="0"/>
              <w:marBottom w:val="0"/>
              <w:divBdr>
                <w:top w:val="none" w:sz="0" w:space="0" w:color="auto"/>
                <w:left w:val="none" w:sz="0" w:space="0" w:color="auto"/>
                <w:bottom w:val="none" w:sz="0" w:space="0" w:color="auto"/>
                <w:right w:val="none" w:sz="0" w:space="0" w:color="auto"/>
              </w:divBdr>
            </w:div>
          </w:divsChild>
        </w:div>
        <w:div w:id="459954201">
          <w:marLeft w:val="0"/>
          <w:marRight w:val="0"/>
          <w:marTop w:val="0"/>
          <w:marBottom w:val="0"/>
          <w:divBdr>
            <w:top w:val="none" w:sz="0" w:space="0" w:color="auto"/>
            <w:left w:val="none" w:sz="0" w:space="0" w:color="auto"/>
            <w:bottom w:val="none" w:sz="0" w:space="0" w:color="auto"/>
            <w:right w:val="none" w:sz="0" w:space="0" w:color="auto"/>
          </w:divBdr>
          <w:divsChild>
            <w:div w:id="566721332">
              <w:marLeft w:val="0"/>
              <w:marRight w:val="0"/>
              <w:marTop w:val="0"/>
              <w:marBottom w:val="0"/>
              <w:divBdr>
                <w:top w:val="none" w:sz="0" w:space="0" w:color="auto"/>
                <w:left w:val="none" w:sz="0" w:space="0" w:color="auto"/>
                <w:bottom w:val="none" w:sz="0" w:space="0" w:color="auto"/>
                <w:right w:val="none" w:sz="0" w:space="0" w:color="auto"/>
              </w:divBdr>
            </w:div>
          </w:divsChild>
        </w:div>
        <w:div w:id="515458346">
          <w:marLeft w:val="0"/>
          <w:marRight w:val="0"/>
          <w:marTop w:val="0"/>
          <w:marBottom w:val="0"/>
          <w:divBdr>
            <w:top w:val="none" w:sz="0" w:space="0" w:color="auto"/>
            <w:left w:val="none" w:sz="0" w:space="0" w:color="auto"/>
            <w:bottom w:val="none" w:sz="0" w:space="0" w:color="auto"/>
            <w:right w:val="none" w:sz="0" w:space="0" w:color="auto"/>
          </w:divBdr>
          <w:divsChild>
            <w:div w:id="49883453">
              <w:marLeft w:val="0"/>
              <w:marRight w:val="0"/>
              <w:marTop w:val="0"/>
              <w:marBottom w:val="0"/>
              <w:divBdr>
                <w:top w:val="none" w:sz="0" w:space="0" w:color="auto"/>
                <w:left w:val="none" w:sz="0" w:space="0" w:color="auto"/>
                <w:bottom w:val="none" w:sz="0" w:space="0" w:color="auto"/>
                <w:right w:val="none" w:sz="0" w:space="0" w:color="auto"/>
              </w:divBdr>
            </w:div>
          </w:divsChild>
        </w:div>
        <w:div w:id="567348118">
          <w:marLeft w:val="0"/>
          <w:marRight w:val="0"/>
          <w:marTop w:val="0"/>
          <w:marBottom w:val="0"/>
          <w:divBdr>
            <w:top w:val="none" w:sz="0" w:space="0" w:color="auto"/>
            <w:left w:val="none" w:sz="0" w:space="0" w:color="auto"/>
            <w:bottom w:val="none" w:sz="0" w:space="0" w:color="auto"/>
            <w:right w:val="none" w:sz="0" w:space="0" w:color="auto"/>
          </w:divBdr>
          <w:divsChild>
            <w:div w:id="1488934639">
              <w:marLeft w:val="0"/>
              <w:marRight w:val="0"/>
              <w:marTop w:val="0"/>
              <w:marBottom w:val="0"/>
              <w:divBdr>
                <w:top w:val="none" w:sz="0" w:space="0" w:color="auto"/>
                <w:left w:val="none" w:sz="0" w:space="0" w:color="auto"/>
                <w:bottom w:val="none" w:sz="0" w:space="0" w:color="auto"/>
                <w:right w:val="none" w:sz="0" w:space="0" w:color="auto"/>
              </w:divBdr>
            </w:div>
          </w:divsChild>
        </w:div>
        <w:div w:id="591086205">
          <w:marLeft w:val="0"/>
          <w:marRight w:val="0"/>
          <w:marTop w:val="0"/>
          <w:marBottom w:val="0"/>
          <w:divBdr>
            <w:top w:val="none" w:sz="0" w:space="0" w:color="auto"/>
            <w:left w:val="none" w:sz="0" w:space="0" w:color="auto"/>
            <w:bottom w:val="none" w:sz="0" w:space="0" w:color="auto"/>
            <w:right w:val="none" w:sz="0" w:space="0" w:color="auto"/>
          </w:divBdr>
          <w:divsChild>
            <w:div w:id="41096434">
              <w:marLeft w:val="0"/>
              <w:marRight w:val="0"/>
              <w:marTop w:val="0"/>
              <w:marBottom w:val="0"/>
              <w:divBdr>
                <w:top w:val="none" w:sz="0" w:space="0" w:color="auto"/>
                <w:left w:val="none" w:sz="0" w:space="0" w:color="auto"/>
                <w:bottom w:val="none" w:sz="0" w:space="0" w:color="auto"/>
                <w:right w:val="none" w:sz="0" w:space="0" w:color="auto"/>
              </w:divBdr>
            </w:div>
          </w:divsChild>
        </w:div>
        <w:div w:id="592739921">
          <w:marLeft w:val="0"/>
          <w:marRight w:val="0"/>
          <w:marTop w:val="0"/>
          <w:marBottom w:val="0"/>
          <w:divBdr>
            <w:top w:val="none" w:sz="0" w:space="0" w:color="auto"/>
            <w:left w:val="none" w:sz="0" w:space="0" w:color="auto"/>
            <w:bottom w:val="none" w:sz="0" w:space="0" w:color="auto"/>
            <w:right w:val="none" w:sz="0" w:space="0" w:color="auto"/>
          </w:divBdr>
          <w:divsChild>
            <w:div w:id="2075812938">
              <w:marLeft w:val="0"/>
              <w:marRight w:val="0"/>
              <w:marTop w:val="0"/>
              <w:marBottom w:val="0"/>
              <w:divBdr>
                <w:top w:val="none" w:sz="0" w:space="0" w:color="auto"/>
                <w:left w:val="none" w:sz="0" w:space="0" w:color="auto"/>
                <w:bottom w:val="none" w:sz="0" w:space="0" w:color="auto"/>
                <w:right w:val="none" w:sz="0" w:space="0" w:color="auto"/>
              </w:divBdr>
            </w:div>
          </w:divsChild>
        </w:div>
        <w:div w:id="613632979">
          <w:marLeft w:val="0"/>
          <w:marRight w:val="0"/>
          <w:marTop w:val="0"/>
          <w:marBottom w:val="0"/>
          <w:divBdr>
            <w:top w:val="none" w:sz="0" w:space="0" w:color="auto"/>
            <w:left w:val="none" w:sz="0" w:space="0" w:color="auto"/>
            <w:bottom w:val="none" w:sz="0" w:space="0" w:color="auto"/>
            <w:right w:val="none" w:sz="0" w:space="0" w:color="auto"/>
          </w:divBdr>
          <w:divsChild>
            <w:div w:id="1697465840">
              <w:marLeft w:val="0"/>
              <w:marRight w:val="0"/>
              <w:marTop w:val="0"/>
              <w:marBottom w:val="0"/>
              <w:divBdr>
                <w:top w:val="none" w:sz="0" w:space="0" w:color="auto"/>
                <w:left w:val="none" w:sz="0" w:space="0" w:color="auto"/>
                <w:bottom w:val="none" w:sz="0" w:space="0" w:color="auto"/>
                <w:right w:val="none" w:sz="0" w:space="0" w:color="auto"/>
              </w:divBdr>
            </w:div>
          </w:divsChild>
        </w:div>
        <w:div w:id="623384921">
          <w:marLeft w:val="0"/>
          <w:marRight w:val="0"/>
          <w:marTop w:val="0"/>
          <w:marBottom w:val="0"/>
          <w:divBdr>
            <w:top w:val="none" w:sz="0" w:space="0" w:color="auto"/>
            <w:left w:val="none" w:sz="0" w:space="0" w:color="auto"/>
            <w:bottom w:val="none" w:sz="0" w:space="0" w:color="auto"/>
            <w:right w:val="none" w:sz="0" w:space="0" w:color="auto"/>
          </w:divBdr>
          <w:divsChild>
            <w:div w:id="215818947">
              <w:marLeft w:val="0"/>
              <w:marRight w:val="0"/>
              <w:marTop w:val="0"/>
              <w:marBottom w:val="0"/>
              <w:divBdr>
                <w:top w:val="none" w:sz="0" w:space="0" w:color="auto"/>
                <w:left w:val="none" w:sz="0" w:space="0" w:color="auto"/>
                <w:bottom w:val="none" w:sz="0" w:space="0" w:color="auto"/>
                <w:right w:val="none" w:sz="0" w:space="0" w:color="auto"/>
              </w:divBdr>
            </w:div>
          </w:divsChild>
        </w:div>
        <w:div w:id="628585187">
          <w:marLeft w:val="0"/>
          <w:marRight w:val="0"/>
          <w:marTop w:val="0"/>
          <w:marBottom w:val="0"/>
          <w:divBdr>
            <w:top w:val="none" w:sz="0" w:space="0" w:color="auto"/>
            <w:left w:val="none" w:sz="0" w:space="0" w:color="auto"/>
            <w:bottom w:val="none" w:sz="0" w:space="0" w:color="auto"/>
            <w:right w:val="none" w:sz="0" w:space="0" w:color="auto"/>
          </w:divBdr>
          <w:divsChild>
            <w:div w:id="1666010025">
              <w:marLeft w:val="0"/>
              <w:marRight w:val="0"/>
              <w:marTop w:val="0"/>
              <w:marBottom w:val="0"/>
              <w:divBdr>
                <w:top w:val="none" w:sz="0" w:space="0" w:color="auto"/>
                <w:left w:val="none" w:sz="0" w:space="0" w:color="auto"/>
                <w:bottom w:val="none" w:sz="0" w:space="0" w:color="auto"/>
                <w:right w:val="none" w:sz="0" w:space="0" w:color="auto"/>
              </w:divBdr>
            </w:div>
          </w:divsChild>
        </w:div>
        <w:div w:id="648558861">
          <w:marLeft w:val="0"/>
          <w:marRight w:val="0"/>
          <w:marTop w:val="0"/>
          <w:marBottom w:val="0"/>
          <w:divBdr>
            <w:top w:val="none" w:sz="0" w:space="0" w:color="auto"/>
            <w:left w:val="none" w:sz="0" w:space="0" w:color="auto"/>
            <w:bottom w:val="none" w:sz="0" w:space="0" w:color="auto"/>
            <w:right w:val="none" w:sz="0" w:space="0" w:color="auto"/>
          </w:divBdr>
          <w:divsChild>
            <w:div w:id="1222063856">
              <w:marLeft w:val="0"/>
              <w:marRight w:val="0"/>
              <w:marTop w:val="0"/>
              <w:marBottom w:val="0"/>
              <w:divBdr>
                <w:top w:val="none" w:sz="0" w:space="0" w:color="auto"/>
                <w:left w:val="none" w:sz="0" w:space="0" w:color="auto"/>
                <w:bottom w:val="none" w:sz="0" w:space="0" w:color="auto"/>
                <w:right w:val="none" w:sz="0" w:space="0" w:color="auto"/>
              </w:divBdr>
            </w:div>
          </w:divsChild>
        </w:div>
        <w:div w:id="655452410">
          <w:marLeft w:val="0"/>
          <w:marRight w:val="0"/>
          <w:marTop w:val="0"/>
          <w:marBottom w:val="0"/>
          <w:divBdr>
            <w:top w:val="none" w:sz="0" w:space="0" w:color="auto"/>
            <w:left w:val="none" w:sz="0" w:space="0" w:color="auto"/>
            <w:bottom w:val="none" w:sz="0" w:space="0" w:color="auto"/>
            <w:right w:val="none" w:sz="0" w:space="0" w:color="auto"/>
          </w:divBdr>
          <w:divsChild>
            <w:div w:id="1056274902">
              <w:marLeft w:val="0"/>
              <w:marRight w:val="0"/>
              <w:marTop w:val="0"/>
              <w:marBottom w:val="0"/>
              <w:divBdr>
                <w:top w:val="none" w:sz="0" w:space="0" w:color="auto"/>
                <w:left w:val="none" w:sz="0" w:space="0" w:color="auto"/>
                <w:bottom w:val="none" w:sz="0" w:space="0" w:color="auto"/>
                <w:right w:val="none" w:sz="0" w:space="0" w:color="auto"/>
              </w:divBdr>
            </w:div>
          </w:divsChild>
        </w:div>
        <w:div w:id="659701707">
          <w:marLeft w:val="0"/>
          <w:marRight w:val="0"/>
          <w:marTop w:val="0"/>
          <w:marBottom w:val="0"/>
          <w:divBdr>
            <w:top w:val="none" w:sz="0" w:space="0" w:color="auto"/>
            <w:left w:val="none" w:sz="0" w:space="0" w:color="auto"/>
            <w:bottom w:val="none" w:sz="0" w:space="0" w:color="auto"/>
            <w:right w:val="none" w:sz="0" w:space="0" w:color="auto"/>
          </w:divBdr>
          <w:divsChild>
            <w:div w:id="768818792">
              <w:marLeft w:val="0"/>
              <w:marRight w:val="0"/>
              <w:marTop w:val="0"/>
              <w:marBottom w:val="0"/>
              <w:divBdr>
                <w:top w:val="none" w:sz="0" w:space="0" w:color="auto"/>
                <w:left w:val="none" w:sz="0" w:space="0" w:color="auto"/>
                <w:bottom w:val="none" w:sz="0" w:space="0" w:color="auto"/>
                <w:right w:val="none" w:sz="0" w:space="0" w:color="auto"/>
              </w:divBdr>
            </w:div>
          </w:divsChild>
        </w:div>
        <w:div w:id="669865718">
          <w:marLeft w:val="0"/>
          <w:marRight w:val="0"/>
          <w:marTop w:val="0"/>
          <w:marBottom w:val="0"/>
          <w:divBdr>
            <w:top w:val="none" w:sz="0" w:space="0" w:color="auto"/>
            <w:left w:val="none" w:sz="0" w:space="0" w:color="auto"/>
            <w:bottom w:val="none" w:sz="0" w:space="0" w:color="auto"/>
            <w:right w:val="none" w:sz="0" w:space="0" w:color="auto"/>
          </w:divBdr>
          <w:divsChild>
            <w:div w:id="1597640653">
              <w:marLeft w:val="0"/>
              <w:marRight w:val="0"/>
              <w:marTop w:val="0"/>
              <w:marBottom w:val="0"/>
              <w:divBdr>
                <w:top w:val="none" w:sz="0" w:space="0" w:color="auto"/>
                <w:left w:val="none" w:sz="0" w:space="0" w:color="auto"/>
                <w:bottom w:val="none" w:sz="0" w:space="0" w:color="auto"/>
                <w:right w:val="none" w:sz="0" w:space="0" w:color="auto"/>
              </w:divBdr>
            </w:div>
          </w:divsChild>
        </w:div>
        <w:div w:id="687370305">
          <w:marLeft w:val="0"/>
          <w:marRight w:val="0"/>
          <w:marTop w:val="0"/>
          <w:marBottom w:val="0"/>
          <w:divBdr>
            <w:top w:val="none" w:sz="0" w:space="0" w:color="auto"/>
            <w:left w:val="none" w:sz="0" w:space="0" w:color="auto"/>
            <w:bottom w:val="none" w:sz="0" w:space="0" w:color="auto"/>
            <w:right w:val="none" w:sz="0" w:space="0" w:color="auto"/>
          </w:divBdr>
          <w:divsChild>
            <w:div w:id="302658962">
              <w:marLeft w:val="0"/>
              <w:marRight w:val="0"/>
              <w:marTop w:val="0"/>
              <w:marBottom w:val="0"/>
              <w:divBdr>
                <w:top w:val="none" w:sz="0" w:space="0" w:color="auto"/>
                <w:left w:val="none" w:sz="0" w:space="0" w:color="auto"/>
                <w:bottom w:val="none" w:sz="0" w:space="0" w:color="auto"/>
                <w:right w:val="none" w:sz="0" w:space="0" w:color="auto"/>
              </w:divBdr>
            </w:div>
          </w:divsChild>
        </w:div>
        <w:div w:id="691150975">
          <w:marLeft w:val="0"/>
          <w:marRight w:val="0"/>
          <w:marTop w:val="0"/>
          <w:marBottom w:val="0"/>
          <w:divBdr>
            <w:top w:val="none" w:sz="0" w:space="0" w:color="auto"/>
            <w:left w:val="none" w:sz="0" w:space="0" w:color="auto"/>
            <w:bottom w:val="none" w:sz="0" w:space="0" w:color="auto"/>
            <w:right w:val="none" w:sz="0" w:space="0" w:color="auto"/>
          </w:divBdr>
          <w:divsChild>
            <w:div w:id="1016880522">
              <w:marLeft w:val="0"/>
              <w:marRight w:val="0"/>
              <w:marTop w:val="0"/>
              <w:marBottom w:val="0"/>
              <w:divBdr>
                <w:top w:val="none" w:sz="0" w:space="0" w:color="auto"/>
                <w:left w:val="none" w:sz="0" w:space="0" w:color="auto"/>
                <w:bottom w:val="none" w:sz="0" w:space="0" w:color="auto"/>
                <w:right w:val="none" w:sz="0" w:space="0" w:color="auto"/>
              </w:divBdr>
            </w:div>
          </w:divsChild>
        </w:div>
        <w:div w:id="698701663">
          <w:marLeft w:val="0"/>
          <w:marRight w:val="0"/>
          <w:marTop w:val="0"/>
          <w:marBottom w:val="0"/>
          <w:divBdr>
            <w:top w:val="none" w:sz="0" w:space="0" w:color="auto"/>
            <w:left w:val="none" w:sz="0" w:space="0" w:color="auto"/>
            <w:bottom w:val="none" w:sz="0" w:space="0" w:color="auto"/>
            <w:right w:val="none" w:sz="0" w:space="0" w:color="auto"/>
          </w:divBdr>
          <w:divsChild>
            <w:div w:id="544096795">
              <w:marLeft w:val="0"/>
              <w:marRight w:val="0"/>
              <w:marTop w:val="0"/>
              <w:marBottom w:val="0"/>
              <w:divBdr>
                <w:top w:val="none" w:sz="0" w:space="0" w:color="auto"/>
                <w:left w:val="none" w:sz="0" w:space="0" w:color="auto"/>
                <w:bottom w:val="none" w:sz="0" w:space="0" w:color="auto"/>
                <w:right w:val="none" w:sz="0" w:space="0" w:color="auto"/>
              </w:divBdr>
            </w:div>
          </w:divsChild>
        </w:div>
        <w:div w:id="720398885">
          <w:marLeft w:val="0"/>
          <w:marRight w:val="0"/>
          <w:marTop w:val="0"/>
          <w:marBottom w:val="0"/>
          <w:divBdr>
            <w:top w:val="none" w:sz="0" w:space="0" w:color="auto"/>
            <w:left w:val="none" w:sz="0" w:space="0" w:color="auto"/>
            <w:bottom w:val="none" w:sz="0" w:space="0" w:color="auto"/>
            <w:right w:val="none" w:sz="0" w:space="0" w:color="auto"/>
          </w:divBdr>
          <w:divsChild>
            <w:div w:id="1969315010">
              <w:marLeft w:val="0"/>
              <w:marRight w:val="0"/>
              <w:marTop w:val="0"/>
              <w:marBottom w:val="0"/>
              <w:divBdr>
                <w:top w:val="none" w:sz="0" w:space="0" w:color="auto"/>
                <w:left w:val="none" w:sz="0" w:space="0" w:color="auto"/>
                <w:bottom w:val="none" w:sz="0" w:space="0" w:color="auto"/>
                <w:right w:val="none" w:sz="0" w:space="0" w:color="auto"/>
              </w:divBdr>
            </w:div>
          </w:divsChild>
        </w:div>
        <w:div w:id="786048373">
          <w:marLeft w:val="0"/>
          <w:marRight w:val="0"/>
          <w:marTop w:val="0"/>
          <w:marBottom w:val="0"/>
          <w:divBdr>
            <w:top w:val="none" w:sz="0" w:space="0" w:color="auto"/>
            <w:left w:val="none" w:sz="0" w:space="0" w:color="auto"/>
            <w:bottom w:val="none" w:sz="0" w:space="0" w:color="auto"/>
            <w:right w:val="none" w:sz="0" w:space="0" w:color="auto"/>
          </w:divBdr>
          <w:divsChild>
            <w:div w:id="664089718">
              <w:marLeft w:val="0"/>
              <w:marRight w:val="0"/>
              <w:marTop w:val="0"/>
              <w:marBottom w:val="0"/>
              <w:divBdr>
                <w:top w:val="none" w:sz="0" w:space="0" w:color="auto"/>
                <w:left w:val="none" w:sz="0" w:space="0" w:color="auto"/>
                <w:bottom w:val="none" w:sz="0" w:space="0" w:color="auto"/>
                <w:right w:val="none" w:sz="0" w:space="0" w:color="auto"/>
              </w:divBdr>
            </w:div>
          </w:divsChild>
        </w:div>
        <w:div w:id="796414715">
          <w:marLeft w:val="0"/>
          <w:marRight w:val="0"/>
          <w:marTop w:val="0"/>
          <w:marBottom w:val="0"/>
          <w:divBdr>
            <w:top w:val="none" w:sz="0" w:space="0" w:color="auto"/>
            <w:left w:val="none" w:sz="0" w:space="0" w:color="auto"/>
            <w:bottom w:val="none" w:sz="0" w:space="0" w:color="auto"/>
            <w:right w:val="none" w:sz="0" w:space="0" w:color="auto"/>
          </w:divBdr>
          <w:divsChild>
            <w:div w:id="1136944823">
              <w:marLeft w:val="0"/>
              <w:marRight w:val="0"/>
              <w:marTop w:val="0"/>
              <w:marBottom w:val="0"/>
              <w:divBdr>
                <w:top w:val="none" w:sz="0" w:space="0" w:color="auto"/>
                <w:left w:val="none" w:sz="0" w:space="0" w:color="auto"/>
                <w:bottom w:val="none" w:sz="0" w:space="0" w:color="auto"/>
                <w:right w:val="none" w:sz="0" w:space="0" w:color="auto"/>
              </w:divBdr>
            </w:div>
          </w:divsChild>
        </w:div>
        <w:div w:id="797988139">
          <w:marLeft w:val="0"/>
          <w:marRight w:val="0"/>
          <w:marTop w:val="0"/>
          <w:marBottom w:val="0"/>
          <w:divBdr>
            <w:top w:val="none" w:sz="0" w:space="0" w:color="auto"/>
            <w:left w:val="none" w:sz="0" w:space="0" w:color="auto"/>
            <w:bottom w:val="none" w:sz="0" w:space="0" w:color="auto"/>
            <w:right w:val="none" w:sz="0" w:space="0" w:color="auto"/>
          </w:divBdr>
          <w:divsChild>
            <w:div w:id="970019617">
              <w:marLeft w:val="0"/>
              <w:marRight w:val="0"/>
              <w:marTop w:val="0"/>
              <w:marBottom w:val="0"/>
              <w:divBdr>
                <w:top w:val="none" w:sz="0" w:space="0" w:color="auto"/>
                <w:left w:val="none" w:sz="0" w:space="0" w:color="auto"/>
                <w:bottom w:val="none" w:sz="0" w:space="0" w:color="auto"/>
                <w:right w:val="none" w:sz="0" w:space="0" w:color="auto"/>
              </w:divBdr>
            </w:div>
          </w:divsChild>
        </w:div>
        <w:div w:id="799767987">
          <w:marLeft w:val="0"/>
          <w:marRight w:val="0"/>
          <w:marTop w:val="0"/>
          <w:marBottom w:val="0"/>
          <w:divBdr>
            <w:top w:val="none" w:sz="0" w:space="0" w:color="auto"/>
            <w:left w:val="none" w:sz="0" w:space="0" w:color="auto"/>
            <w:bottom w:val="none" w:sz="0" w:space="0" w:color="auto"/>
            <w:right w:val="none" w:sz="0" w:space="0" w:color="auto"/>
          </w:divBdr>
          <w:divsChild>
            <w:div w:id="657416587">
              <w:marLeft w:val="0"/>
              <w:marRight w:val="0"/>
              <w:marTop w:val="0"/>
              <w:marBottom w:val="0"/>
              <w:divBdr>
                <w:top w:val="none" w:sz="0" w:space="0" w:color="auto"/>
                <w:left w:val="none" w:sz="0" w:space="0" w:color="auto"/>
                <w:bottom w:val="none" w:sz="0" w:space="0" w:color="auto"/>
                <w:right w:val="none" w:sz="0" w:space="0" w:color="auto"/>
              </w:divBdr>
            </w:div>
          </w:divsChild>
        </w:div>
        <w:div w:id="801532967">
          <w:marLeft w:val="0"/>
          <w:marRight w:val="0"/>
          <w:marTop w:val="0"/>
          <w:marBottom w:val="0"/>
          <w:divBdr>
            <w:top w:val="none" w:sz="0" w:space="0" w:color="auto"/>
            <w:left w:val="none" w:sz="0" w:space="0" w:color="auto"/>
            <w:bottom w:val="none" w:sz="0" w:space="0" w:color="auto"/>
            <w:right w:val="none" w:sz="0" w:space="0" w:color="auto"/>
          </w:divBdr>
          <w:divsChild>
            <w:div w:id="149449533">
              <w:marLeft w:val="0"/>
              <w:marRight w:val="0"/>
              <w:marTop w:val="0"/>
              <w:marBottom w:val="0"/>
              <w:divBdr>
                <w:top w:val="none" w:sz="0" w:space="0" w:color="auto"/>
                <w:left w:val="none" w:sz="0" w:space="0" w:color="auto"/>
                <w:bottom w:val="none" w:sz="0" w:space="0" w:color="auto"/>
                <w:right w:val="none" w:sz="0" w:space="0" w:color="auto"/>
              </w:divBdr>
            </w:div>
          </w:divsChild>
        </w:div>
        <w:div w:id="805899206">
          <w:marLeft w:val="0"/>
          <w:marRight w:val="0"/>
          <w:marTop w:val="0"/>
          <w:marBottom w:val="0"/>
          <w:divBdr>
            <w:top w:val="none" w:sz="0" w:space="0" w:color="auto"/>
            <w:left w:val="none" w:sz="0" w:space="0" w:color="auto"/>
            <w:bottom w:val="none" w:sz="0" w:space="0" w:color="auto"/>
            <w:right w:val="none" w:sz="0" w:space="0" w:color="auto"/>
          </w:divBdr>
          <w:divsChild>
            <w:div w:id="499198983">
              <w:marLeft w:val="0"/>
              <w:marRight w:val="0"/>
              <w:marTop w:val="0"/>
              <w:marBottom w:val="0"/>
              <w:divBdr>
                <w:top w:val="none" w:sz="0" w:space="0" w:color="auto"/>
                <w:left w:val="none" w:sz="0" w:space="0" w:color="auto"/>
                <w:bottom w:val="none" w:sz="0" w:space="0" w:color="auto"/>
                <w:right w:val="none" w:sz="0" w:space="0" w:color="auto"/>
              </w:divBdr>
            </w:div>
          </w:divsChild>
        </w:div>
        <w:div w:id="809202405">
          <w:marLeft w:val="0"/>
          <w:marRight w:val="0"/>
          <w:marTop w:val="0"/>
          <w:marBottom w:val="0"/>
          <w:divBdr>
            <w:top w:val="none" w:sz="0" w:space="0" w:color="auto"/>
            <w:left w:val="none" w:sz="0" w:space="0" w:color="auto"/>
            <w:bottom w:val="none" w:sz="0" w:space="0" w:color="auto"/>
            <w:right w:val="none" w:sz="0" w:space="0" w:color="auto"/>
          </w:divBdr>
          <w:divsChild>
            <w:div w:id="291062636">
              <w:marLeft w:val="0"/>
              <w:marRight w:val="0"/>
              <w:marTop w:val="0"/>
              <w:marBottom w:val="0"/>
              <w:divBdr>
                <w:top w:val="none" w:sz="0" w:space="0" w:color="auto"/>
                <w:left w:val="none" w:sz="0" w:space="0" w:color="auto"/>
                <w:bottom w:val="none" w:sz="0" w:space="0" w:color="auto"/>
                <w:right w:val="none" w:sz="0" w:space="0" w:color="auto"/>
              </w:divBdr>
            </w:div>
          </w:divsChild>
        </w:div>
        <w:div w:id="823400474">
          <w:marLeft w:val="0"/>
          <w:marRight w:val="0"/>
          <w:marTop w:val="0"/>
          <w:marBottom w:val="0"/>
          <w:divBdr>
            <w:top w:val="none" w:sz="0" w:space="0" w:color="auto"/>
            <w:left w:val="none" w:sz="0" w:space="0" w:color="auto"/>
            <w:bottom w:val="none" w:sz="0" w:space="0" w:color="auto"/>
            <w:right w:val="none" w:sz="0" w:space="0" w:color="auto"/>
          </w:divBdr>
          <w:divsChild>
            <w:div w:id="1241713846">
              <w:marLeft w:val="0"/>
              <w:marRight w:val="0"/>
              <w:marTop w:val="0"/>
              <w:marBottom w:val="0"/>
              <w:divBdr>
                <w:top w:val="none" w:sz="0" w:space="0" w:color="auto"/>
                <w:left w:val="none" w:sz="0" w:space="0" w:color="auto"/>
                <w:bottom w:val="none" w:sz="0" w:space="0" w:color="auto"/>
                <w:right w:val="none" w:sz="0" w:space="0" w:color="auto"/>
              </w:divBdr>
            </w:div>
          </w:divsChild>
        </w:div>
        <w:div w:id="831332732">
          <w:marLeft w:val="0"/>
          <w:marRight w:val="0"/>
          <w:marTop w:val="0"/>
          <w:marBottom w:val="0"/>
          <w:divBdr>
            <w:top w:val="none" w:sz="0" w:space="0" w:color="auto"/>
            <w:left w:val="none" w:sz="0" w:space="0" w:color="auto"/>
            <w:bottom w:val="none" w:sz="0" w:space="0" w:color="auto"/>
            <w:right w:val="none" w:sz="0" w:space="0" w:color="auto"/>
          </w:divBdr>
          <w:divsChild>
            <w:div w:id="1252658915">
              <w:marLeft w:val="0"/>
              <w:marRight w:val="0"/>
              <w:marTop w:val="0"/>
              <w:marBottom w:val="0"/>
              <w:divBdr>
                <w:top w:val="none" w:sz="0" w:space="0" w:color="auto"/>
                <w:left w:val="none" w:sz="0" w:space="0" w:color="auto"/>
                <w:bottom w:val="none" w:sz="0" w:space="0" w:color="auto"/>
                <w:right w:val="none" w:sz="0" w:space="0" w:color="auto"/>
              </w:divBdr>
            </w:div>
          </w:divsChild>
        </w:div>
        <w:div w:id="883517185">
          <w:marLeft w:val="0"/>
          <w:marRight w:val="0"/>
          <w:marTop w:val="0"/>
          <w:marBottom w:val="0"/>
          <w:divBdr>
            <w:top w:val="none" w:sz="0" w:space="0" w:color="auto"/>
            <w:left w:val="none" w:sz="0" w:space="0" w:color="auto"/>
            <w:bottom w:val="none" w:sz="0" w:space="0" w:color="auto"/>
            <w:right w:val="none" w:sz="0" w:space="0" w:color="auto"/>
          </w:divBdr>
          <w:divsChild>
            <w:div w:id="1750927805">
              <w:marLeft w:val="0"/>
              <w:marRight w:val="0"/>
              <w:marTop w:val="0"/>
              <w:marBottom w:val="0"/>
              <w:divBdr>
                <w:top w:val="none" w:sz="0" w:space="0" w:color="auto"/>
                <w:left w:val="none" w:sz="0" w:space="0" w:color="auto"/>
                <w:bottom w:val="none" w:sz="0" w:space="0" w:color="auto"/>
                <w:right w:val="none" w:sz="0" w:space="0" w:color="auto"/>
              </w:divBdr>
            </w:div>
          </w:divsChild>
        </w:div>
        <w:div w:id="887497433">
          <w:marLeft w:val="0"/>
          <w:marRight w:val="0"/>
          <w:marTop w:val="0"/>
          <w:marBottom w:val="0"/>
          <w:divBdr>
            <w:top w:val="none" w:sz="0" w:space="0" w:color="auto"/>
            <w:left w:val="none" w:sz="0" w:space="0" w:color="auto"/>
            <w:bottom w:val="none" w:sz="0" w:space="0" w:color="auto"/>
            <w:right w:val="none" w:sz="0" w:space="0" w:color="auto"/>
          </w:divBdr>
          <w:divsChild>
            <w:div w:id="785854098">
              <w:marLeft w:val="0"/>
              <w:marRight w:val="0"/>
              <w:marTop w:val="0"/>
              <w:marBottom w:val="0"/>
              <w:divBdr>
                <w:top w:val="none" w:sz="0" w:space="0" w:color="auto"/>
                <w:left w:val="none" w:sz="0" w:space="0" w:color="auto"/>
                <w:bottom w:val="none" w:sz="0" w:space="0" w:color="auto"/>
                <w:right w:val="none" w:sz="0" w:space="0" w:color="auto"/>
              </w:divBdr>
            </w:div>
          </w:divsChild>
        </w:div>
        <w:div w:id="889460349">
          <w:marLeft w:val="0"/>
          <w:marRight w:val="0"/>
          <w:marTop w:val="0"/>
          <w:marBottom w:val="0"/>
          <w:divBdr>
            <w:top w:val="none" w:sz="0" w:space="0" w:color="auto"/>
            <w:left w:val="none" w:sz="0" w:space="0" w:color="auto"/>
            <w:bottom w:val="none" w:sz="0" w:space="0" w:color="auto"/>
            <w:right w:val="none" w:sz="0" w:space="0" w:color="auto"/>
          </w:divBdr>
          <w:divsChild>
            <w:div w:id="1372681829">
              <w:marLeft w:val="0"/>
              <w:marRight w:val="0"/>
              <w:marTop w:val="0"/>
              <w:marBottom w:val="0"/>
              <w:divBdr>
                <w:top w:val="none" w:sz="0" w:space="0" w:color="auto"/>
                <w:left w:val="none" w:sz="0" w:space="0" w:color="auto"/>
                <w:bottom w:val="none" w:sz="0" w:space="0" w:color="auto"/>
                <w:right w:val="none" w:sz="0" w:space="0" w:color="auto"/>
              </w:divBdr>
            </w:div>
          </w:divsChild>
        </w:div>
        <w:div w:id="897939423">
          <w:marLeft w:val="0"/>
          <w:marRight w:val="0"/>
          <w:marTop w:val="0"/>
          <w:marBottom w:val="0"/>
          <w:divBdr>
            <w:top w:val="none" w:sz="0" w:space="0" w:color="auto"/>
            <w:left w:val="none" w:sz="0" w:space="0" w:color="auto"/>
            <w:bottom w:val="none" w:sz="0" w:space="0" w:color="auto"/>
            <w:right w:val="none" w:sz="0" w:space="0" w:color="auto"/>
          </w:divBdr>
          <w:divsChild>
            <w:div w:id="866409476">
              <w:marLeft w:val="0"/>
              <w:marRight w:val="0"/>
              <w:marTop w:val="0"/>
              <w:marBottom w:val="0"/>
              <w:divBdr>
                <w:top w:val="none" w:sz="0" w:space="0" w:color="auto"/>
                <w:left w:val="none" w:sz="0" w:space="0" w:color="auto"/>
                <w:bottom w:val="none" w:sz="0" w:space="0" w:color="auto"/>
                <w:right w:val="none" w:sz="0" w:space="0" w:color="auto"/>
              </w:divBdr>
            </w:div>
          </w:divsChild>
        </w:div>
        <w:div w:id="907495624">
          <w:marLeft w:val="0"/>
          <w:marRight w:val="0"/>
          <w:marTop w:val="0"/>
          <w:marBottom w:val="0"/>
          <w:divBdr>
            <w:top w:val="none" w:sz="0" w:space="0" w:color="auto"/>
            <w:left w:val="none" w:sz="0" w:space="0" w:color="auto"/>
            <w:bottom w:val="none" w:sz="0" w:space="0" w:color="auto"/>
            <w:right w:val="none" w:sz="0" w:space="0" w:color="auto"/>
          </w:divBdr>
          <w:divsChild>
            <w:div w:id="1727407792">
              <w:marLeft w:val="0"/>
              <w:marRight w:val="0"/>
              <w:marTop w:val="0"/>
              <w:marBottom w:val="0"/>
              <w:divBdr>
                <w:top w:val="none" w:sz="0" w:space="0" w:color="auto"/>
                <w:left w:val="none" w:sz="0" w:space="0" w:color="auto"/>
                <w:bottom w:val="none" w:sz="0" w:space="0" w:color="auto"/>
                <w:right w:val="none" w:sz="0" w:space="0" w:color="auto"/>
              </w:divBdr>
            </w:div>
          </w:divsChild>
        </w:div>
        <w:div w:id="910583066">
          <w:marLeft w:val="0"/>
          <w:marRight w:val="0"/>
          <w:marTop w:val="0"/>
          <w:marBottom w:val="0"/>
          <w:divBdr>
            <w:top w:val="none" w:sz="0" w:space="0" w:color="auto"/>
            <w:left w:val="none" w:sz="0" w:space="0" w:color="auto"/>
            <w:bottom w:val="none" w:sz="0" w:space="0" w:color="auto"/>
            <w:right w:val="none" w:sz="0" w:space="0" w:color="auto"/>
          </w:divBdr>
          <w:divsChild>
            <w:div w:id="426535701">
              <w:marLeft w:val="0"/>
              <w:marRight w:val="0"/>
              <w:marTop w:val="0"/>
              <w:marBottom w:val="0"/>
              <w:divBdr>
                <w:top w:val="none" w:sz="0" w:space="0" w:color="auto"/>
                <w:left w:val="none" w:sz="0" w:space="0" w:color="auto"/>
                <w:bottom w:val="none" w:sz="0" w:space="0" w:color="auto"/>
                <w:right w:val="none" w:sz="0" w:space="0" w:color="auto"/>
              </w:divBdr>
            </w:div>
          </w:divsChild>
        </w:div>
        <w:div w:id="933905839">
          <w:marLeft w:val="0"/>
          <w:marRight w:val="0"/>
          <w:marTop w:val="0"/>
          <w:marBottom w:val="0"/>
          <w:divBdr>
            <w:top w:val="none" w:sz="0" w:space="0" w:color="auto"/>
            <w:left w:val="none" w:sz="0" w:space="0" w:color="auto"/>
            <w:bottom w:val="none" w:sz="0" w:space="0" w:color="auto"/>
            <w:right w:val="none" w:sz="0" w:space="0" w:color="auto"/>
          </w:divBdr>
          <w:divsChild>
            <w:div w:id="2111195893">
              <w:marLeft w:val="0"/>
              <w:marRight w:val="0"/>
              <w:marTop w:val="0"/>
              <w:marBottom w:val="0"/>
              <w:divBdr>
                <w:top w:val="none" w:sz="0" w:space="0" w:color="auto"/>
                <w:left w:val="none" w:sz="0" w:space="0" w:color="auto"/>
                <w:bottom w:val="none" w:sz="0" w:space="0" w:color="auto"/>
                <w:right w:val="none" w:sz="0" w:space="0" w:color="auto"/>
              </w:divBdr>
            </w:div>
          </w:divsChild>
        </w:div>
        <w:div w:id="980813980">
          <w:marLeft w:val="0"/>
          <w:marRight w:val="0"/>
          <w:marTop w:val="0"/>
          <w:marBottom w:val="0"/>
          <w:divBdr>
            <w:top w:val="none" w:sz="0" w:space="0" w:color="auto"/>
            <w:left w:val="none" w:sz="0" w:space="0" w:color="auto"/>
            <w:bottom w:val="none" w:sz="0" w:space="0" w:color="auto"/>
            <w:right w:val="none" w:sz="0" w:space="0" w:color="auto"/>
          </w:divBdr>
          <w:divsChild>
            <w:div w:id="853810326">
              <w:marLeft w:val="0"/>
              <w:marRight w:val="0"/>
              <w:marTop w:val="0"/>
              <w:marBottom w:val="0"/>
              <w:divBdr>
                <w:top w:val="none" w:sz="0" w:space="0" w:color="auto"/>
                <w:left w:val="none" w:sz="0" w:space="0" w:color="auto"/>
                <w:bottom w:val="none" w:sz="0" w:space="0" w:color="auto"/>
                <w:right w:val="none" w:sz="0" w:space="0" w:color="auto"/>
              </w:divBdr>
            </w:div>
          </w:divsChild>
        </w:div>
        <w:div w:id="988945012">
          <w:marLeft w:val="0"/>
          <w:marRight w:val="0"/>
          <w:marTop w:val="0"/>
          <w:marBottom w:val="0"/>
          <w:divBdr>
            <w:top w:val="none" w:sz="0" w:space="0" w:color="auto"/>
            <w:left w:val="none" w:sz="0" w:space="0" w:color="auto"/>
            <w:bottom w:val="none" w:sz="0" w:space="0" w:color="auto"/>
            <w:right w:val="none" w:sz="0" w:space="0" w:color="auto"/>
          </w:divBdr>
          <w:divsChild>
            <w:div w:id="1451513223">
              <w:marLeft w:val="0"/>
              <w:marRight w:val="0"/>
              <w:marTop w:val="0"/>
              <w:marBottom w:val="0"/>
              <w:divBdr>
                <w:top w:val="none" w:sz="0" w:space="0" w:color="auto"/>
                <w:left w:val="none" w:sz="0" w:space="0" w:color="auto"/>
                <w:bottom w:val="none" w:sz="0" w:space="0" w:color="auto"/>
                <w:right w:val="none" w:sz="0" w:space="0" w:color="auto"/>
              </w:divBdr>
            </w:div>
          </w:divsChild>
        </w:div>
        <w:div w:id="1009984896">
          <w:marLeft w:val="0"/>
          <w:marRight w:val="0"/>
          <w:marTop w:val="0"/>
          <w:marBottom w:val="0"/>
          <w:divBdr>
            <w:top w:val="none" w:sz="0" w:space="0" w:color="auto"/>
            <w:left w:val="none" w:sz="0" w:space="0" w:color="auto"/>
            <w:bottom w:val="none" w:sz="0" w:space="0" w:color="auto"/>
            <w:right w:val="none" w:sz="0" w:space="0" w:color="auto"/>
          </w:divBdr>
          <w:divsChild>
            <w:div w:id="554049690">
              <w:marLeft w:val="0"/>
              <w:marRight w:val="0"/>
              <w:marTop w:val="0"/>
              <w:marBottom w:val="0"/>
              <w:divBdr>
                <w:top w:val="none" w:sz="0" w:space="0" w:color="auto"/>
                <w:left w:val="none" w:sz="0" w:space="0" w:color="auto"/>
                <w:bottom w:val="none" w:sz="0" w:space="0" w:color="auto"/>
                <w:right w:val="none" w:sz="0" w:space="0" w:color="auto"/>
              </w:divBdr>
            </w:div>
          </w:divsChild>
        </w:div>
        <w:div w:id="1039278819">
          <w:marLeft w:val="0"/>
          <w:marRight w:val="0"/>
          <w:marTop w:val="0"/>
          <w:marBottom w:val="0"/>
          <w:divBdr>
            <w:top w:val="none" w:sz="0" w:space="0" w:color="auto"/>
            <w:left w:val="none" w:sz="0" w:space="0" w:color="auto"/>
            <w:bottom w:val="none" w:sz="0" w:space="0" w:color="auto"/>
            <w:right w:val="none" w:sz="0" w:space="0" w:color="auto"/>
          </w:divBdr>
          <w:divsChild>
            <w:div w:id="672727138">
              <w:marLeft w:val="0"/>
              <w:marRight w:val="0"/>
              <w:marTop w:val="0"/>
              <w:marBottom w:val="0"/>
              <w:divBdr>
                <w:top w:val="none" w:sz="0" w:space="0" w:color="auto"/>
                <w:left w:val="none" w:sz="0" w:space="0" w:color="auto"/>
                <w:bottom w:val="none" w:sz="0" w:space="0" w:color="auto"/>
                <w:right w:val="none" w:sz="0" w:space="0" w:color="auto"/>
              </w:divBdr>
            </w:div>
          </w:divsChild>
        </w:div>
        <w:div w:id="1071269210">
          <w:marLeft w:val="0"/>
          <w:marRight w:val="0"/>
          <w:marTop w:val="0"/>
          <w:marBottom w:val="0"/>
          <w:divBdr>
            <w:top w:val="none" w:sz="0" w:space="0" w:color="auto"/>
            <w:left w:val="none" w:sz="0" w:space="0" w:color="auto"/>
            <w:bottom w:val="none" w:sz="0" w:space="0" w:color="auto"/>
            <w:right w:val="none" w:sz="0" w:space="0" w:color="auto"/>
          </w:divBdr>
          <w:divsChild>
            <w:div w:id="757019636">
              <w:marLeft w:val="0"/>
              <w:marRight w:val="0"/>
              <w:marTop w:val="0"/>
              <w:marBottom w:val="0"/>
              <w:divBdr>
                <w:top w:val="none" w:sz="0" w:space="0" w:color="auto"/>
                <w:left w:val="none" w:sz="0" w:space="0" w:color="auto"/>
                <w:bottom w:val="none" w:sz="0" w:space="0" w:color="auto"/>
                <w:right w:val="none" w:sz="0" w:space="0" w:color="auto"/>
              </w:divBdr>
            </w:div>
          </w:divsChild>
        </w:div>
        <w:div w:id="1082029449">
          <w:marLeft w:val="0"/>
          <w:marRight w:val="0"/>
          <w:marTop w:val="0"/>
          <w:marBottom w:val="0"/>
          <w:divBdr>
            <w:top w:val="none" w:sz="0" w:space="0" w:color="auto"/>
            <w:left w:val="none" w:sz="0" w:space="0" w:color="auto"/>
            <w:bottom w:val="none" w:sz="0" w:space="0" w:color="auto"/>
            <w:right w:val="none" w:sz="0" w:space="0" w:color="auto"/>
          </w:divBdr>
          <w:divsChild>
            <w:div w:id="787361663">
              <w:marLeft w:val="0"/>
              <w:marRight w:val="0"/>
              <w:marTop w:val="0"/>
              <w:marBottom w:val="0"/>
              <w:divBdr>
                <w:top w:val="none" w:sz="0" w:space="0" w:color="auto"/>
                <w:left w:val="none" w:sz="0" w:space="0" w:color="auto"/>
                <w:bottom w:val="none" w:sz="0" w:space="0" w:color="auto"/>
                <w:right w:val="none" w:sz="0" w:space="0" w:color="auto"/>
              </w:divBdr>
            </w:div>
          </w:divsChild>
        </w:div>
        <w:div w:id="1141188261">
          <w:marLeft w:val="0"/>
          <w:marRight w:val="0"/>
          <w:marTop w:val="0"/>
          <w:marBottom w:val="0"/>
          <w:divBdr>
            <w:top w:val="none" w:sz="0" w:space="0" w:color="auto"/>
            <w:left w:val="none" w:sz="0" w:space="0" w:color="auto"/>
            <w:bottom w:val="none" w:sz="0" w:space="0" w:color="auto"/>
            <w:right w:val="none" w:sz="0" w:space="0" w:color="auto"/>
          </w:divBdr>
          <w:divsChild>
            <w:div w:id="829634916">
              <w:marLeft w:val="0"/>
              <w:marRight w:val="0"/>
              <w:marTop w:val="0"/>
              <w:marBottom w:val="0"/>
              <w:divBdr>
                <w:top w:val="none" w:sz="0" w:space="0" w:color="auto"/>
                <w:left w:val="none" w:sz="0" w:space="0" w:color="auto"/>
                <w:bottom w:val="none" w:sz="0" w:space="0" w:color="auto"/>
                <w:right w:val="none" w:sz="0" w:space="0" w:color="auto"/>
              </w:divBdr>
            </w:div>
          </w:divsChild>
        </w:div>
        <w:div w:id="1181549813">
          <w:marLeft w:val="0"/>
          <w:marRight w:val="0"/>
          <w:marTop w:val="0"/>
          <w:marBottom w:val="0"/>
          <w:divBdr>
            <w:top w:val="none" w:sz="0" w:space="0" w:color="auto"/>
            <w:left w:val="none" w:sz="0" w:space="0" w:color="auto"/>
            <w:bottom w:val="none" w:sz="0" w:space="0" w:color="auto"/>
            <w:right w:val="none" w:sz="0" w:space="0" w:color="auto"/>
          </w:divBdr>
          <w:divsChild>
            <w:div w:id="1683824801">
              <w:marLeft w:val="0"/>
              <w:marRight w:val="0"/>
              <w:marTop w:val="0"/>
              <w:marBottom w:val="0"/>
              <w:divBdr>
                <w:top w:val="none" w:sz="0" w:space="0" w:color="auto"/>
                <w:left w:val="none" w:sz="0" w:space="0" w:color="auto"/>
                <w:bottom w:val="none" w:sz="0" w:space="0" w:color="auto"/>
                <w:right w:val="none" w:sz="0" w:space="0" w:color="auto"/>
              </w:divBdr>
            </w:div>
          </w:divsChild>
        </w:div>
        <w:div w:id="1199465249">
          <w:marLeft w:val="0"/>
          <w:marRight w:val="0"/>
          <w:marTop w:val="0"/>
          <w:marBottom w:val="0"/>
          <w:divBdr>
            <w:top w:val="none" w:sz="0" w:space="0" w:color="auto"/>
            <w:left w:val="none" w:sz="0" w:space="0" w:color="auto"/>
            <w:bottom w:val="none" w:sz="0" w:space="0" w:color="auto"/>
            <w:right w:val="none" w:sz="0" w:space="0" w:color="auto"/>
          </w:divBdr>
          <w:divsChild>
            <w:div w:id="1219123348">
              <w:marLeft w:val="0"/>
              <w:marRight w:val="0"/>
              <w:marTop w:val="0"/>
              <w:marBottom w:val="0"/>
              <w:divBdr>
                <w:top w:val="none" w:sz="0" w:space="0" w:color="auto"/>
                <w:left w:val="none" w:sz="0" w:space="0" w:color="auto"/>
                <w:bottom w:val="none" w:sz="0" w:space="0" w:color="auto"/>
                <w:right w:val="none" w:sz="0" w:space="0" w:color="auto"/>
              </w:divBdr>
            </w:div>
          </w:divsChild>
        </w:div>
        <w:div w:id="1202934818">
          <w:marLeft w:val="0"/>
          <w:marRight w:val="0"/>
          <w:marTop w:val="0"/>
          <w:marBottom w:val="0"/>
          <w:divBdr>
            <w:top w:val="none" w:sz="0" w:space="0" w:color="auto"/>
            <w:left w:val="none" w:sz="0" w:space="0" w:color="auto"/>
            <w:bottom w:val="none" w:sz="0" w:space="0" w:color="auto"/>
            <w:right w:val="none" w:sz="0" w:space="0" w:color="auto"/>
          </w:divBdr>
          <w:divsChild>
            <w:div w:id="1740202379">
              <w:marLeft w:val="0"/>
              <w:marRight w:val="0"/>
              <w:marTop w:val="0"/>
              <w:marBottom w:val="0"/>
              <w:divBdr>
                <w:top w:val="none" w:sz="0" w:space="0" w:color="auto"/>
                <w:left w:val="none" w:sz="0" w:space="0" w:color="auto"/>
                <w:bottom w:val="none" w:sz="0" w:space="0" w:color="auto"/>
                <w:right w:val="none" w:sz="0" w:space="0" w:color="auto"/>
              </w:divBdr>
            </w:div>
          </w:divsChild>
        </w:div>
        <w:div w:id="1205219790">
          <w:marLeft w:val="0"/>
          <w:marRight w:val="0"/>
          <w:marTop w:val="0"/>
          <w:marBottom w:val="0"/>
          <w:divBdr>
            <w:top w:val="none" w:sz="0" w:space="0" w:color="auto"/>
            <w:left w:val="none" w:sz="0" w:space="0" w:color="auto"/>
            <w:bottom w:val="none" w:sz="0" w:space="0" w:color="auto"/>
            <w:right w:val="none" w:sz="0" w:space="0" w:color="auto"/>
          </w:divBdr>
          <w:divsChild>
            <w:div w:id="394934014">
              <w:marLeft w:val="0"/>
              <w:marRight w:val="0"/>
              <w:marTop w:val="0"/>
              <w:marBottom w:val="0"/>
              <w:divBdr>
                <w:top w:val="none" w:sz="0" w:space="0" w:color="auto"/>
                <w:left w:val="none" w:sz="0" w:space="0" w:color="auto"/>
                <w:bottom w:val="none" w:sz="0" w:space="0" w:color="auto"/>
                <w:right w:val="none" w:sz="0" w:space="0" w:color="auto"/>
              </w:divBdr>
            </w:div>
          </w:divsChild>
        </w:div>
        <w:div w:id="1217624412">
          <w:marLeft w:val="0"/>
          <w:marRight w:val="0"/>
          <w:marTop w:val="0"/>
          <w:marBottom w:val="0"/>
          <w:divBdr>
            <w:top w:val="none" w:sz="0" w:space="0" w:color="auto"/>
            <w:left w:val="none" w:sz="0" w:space="0" w:color="auto"/>
            <w:bottom w:val="none" w:sz="0" w:space="0" w:color="auto"/>
            <w:right w:val="none" w:sz="0" w:space="0" w:color="auto"/>
          </w:divBdr>
          <w:divsChild>
            <w:div w:id="936254698">
              <w:marLeft w:val="0"/>
              <w:marRight w:val="0"/>
              <w:marTop w:val="0"/>
              <w:marBottom w:val="0"/>
              <w:divBdr>
                <w:top w:val="none" w:sz="0" w:space="0" w:color="auto"/>
                <w:left w:val="none" w:sz="0" w:space="0" w:color="auto"/>
                <w:bottom w:val="none" w:sz="0" w:space="0" w:color="auto"/>
                <w:right w:val="none" w:sz="0" w:space="0" w:color="auto"/>
              </w:divBdr>
            </w:div>
          </w:divsChild>
        </w:div>
        <w:div w:id="1220241986">
          <w:marLeft w:val="0"/>
          <w:marRight w:val="0"/>
          <w:marTop w:val="0"/>
          <w:marBottom w:val="0"/>
          <w:divBdr>
            <w:top w:val="none" w:sz="0" w:space="0" w:color="auto"/>
            <w:left w:val="none" w:sz="0" w:space="0" w:color="auto"/>
            <w:bottom w:val="none" w:sz="0" w:space="0" w:color="auto"/>
            <w:right w:val="none" w:sz="0" w:space="0" w:color="auto"/>
          </w:divBdr>
          <w:divsChild>
            <w:div w:id="1022047341">
              <w:marLeft w:val="0"/>
              <w:marRight w:val="0"/>
              <w:marTop w:val="0"/>
              <w:marBottom w:val="0"/>
              <w:divBdr>
                <w:top w:val="none" w:sz="0" w:space="0" w:color="auto"/>
                <w:left w:val="none" w:sz="0" w:space="0" w:color="auto"/>
                <w:bottom w:val="none" w:sz="0" w:space="0" w:color="auto"/>
                <w:right w:val="none" w:sz="0" w:space="0" w:color="auto"/>
              </w:divBdr>
            </w:div>
          </w:divsChild>
        </w:div>
        <w:div w:id="1223712152">
          <w:marLeft w:val="0"/>
          <w:marRight w:val="0"/>
          <w:marTop w:val="0"/>
          <w:marBottom w:val="0"/>
          <w:divBdr>
            <w:top w:val="none" w:sz="0" w:space="0" w:color="auto"/>
            <w:left w:val="none" w:sz="0" w:space="0" w:color="auto"/>
            <w:bottom w:val="none" w:sz="0" w:space="0" w:color="auto"/>
            <w:right w:val="none" w:sz="0" w:space="0" w:color="auto"/>
          </w:divBdr>
          <w:divsChild>
            <w:div w:id="1881935888">
              <w:marLeft w:val="0"/>
              <w:marRight w:val="0"/>
              <w:marTop w:val="0"/>
              <w:marBottom w:val="0"/>
              <w:divBdr>
                <w:top w:val="none" w:sz="0" w:space="0" w:color="auto"/>
                <w:left w:val="none" w:sz="0" w:space="0" w:color="auto"/>
                <w:bottom w:val="none" w:sz="0" w:space="0" w:color="auto"/>
                <w:right w:val="none" w:sz="0" w:space="0" w:color="auto"/>
              </w:divBdr>
            </w:div>
          </w:divsChild>
        </w:div>
        <w:div w:id="1238006869">
          <w:marLeft w:val="0"/>
          <w:marRight w:val="0"/>
          <w:marTop w:val="0"/>
          <w:marBottom w:val="0"/>
          <w:divBdr>
            <w:top w:val="none" w:sz="0" w:space="0" w:color="auto"/>
            <w:left w:val="none" w:sz="0" w:space="0" w:color="auto"/>
            <w:bottom w:val="none" w:sz="0" w:space="0" w:color="auto"/>
            <w:right w:val="none" w:sz="0" w:space="0" w:color="auto"/>
          </w:divBdr>
          <w:divsChild>
            <w:div w:id="22949192">
              <w:marLeft w:val="0"/>
              <w:marRight w:val="0"/>
              <w:marTop w:val="0"/>
              <w:marBottom w:val="0"/>
              <w:divBdr>
                <w:top w:val="none" w:sz="0" w:space="0" w:color="auto"/>
                <w:left w:val="none" w:sz="0" w:space="0" w:color="auto"/>
                <w:bottom w:val="none" w:sz="0" w:space="0" w:color="auto"/>
                <w:right w:val="none" w:sz="0" w:space="0" w:color="auto"/>
              </w:divBdr>
            </w:div>
          </w:divsChild>
        </w:div>
        <w:div w:id="1251084687">
          <w:marLeft w:val="0"/>
          <w:marRight w:val="0"/>
          <w:marTop w:val="0"/>
          <w:marBottom w:val="0"/>
          <w:divBdr>
            <w:top w:val="none" w:sz="0" w:space="0" w:color="auto"/>
            <w:left w:val="none" w:sz="0" w:space="0" w:color="auto"/>
            <w:bottom w:val="none" w:sz="0" w:space="0" w:color="auto"/>
            <w:right w:val="none" w:sz="0" w:space="0" w:color="auto"/>
          </w:divBdr>
          <w:divsChild>
            <w:div w:id="593174224">
              <w:marLeft w:val="0"/>
              <w:marRight w:val="0"/>
              <w:marTop w:val="0"/>
              <w:marBottom w:val="0"/>
              <w:divBdr>
                <w:top w:val="none" w:sz="0" w:space="0" w:color="auto"/>
                <w:left w:val="none" w:sz="0" w:space="0" w:color="auto"/>
                <w:bottom w:val="none" w:sz="0" w:space="0" w:color="auto"/>
                <w:right w:val="none" w:sz="0" w:space="0" w:color="auto"/>
              </w:divBdr>
            </w:div>
            <w:div w:id="858159354">
              <w:marLeft w:val="0"/>
              <w:marRight w:val="0"/>
              <w:marTop w:val="0"/>
              <w:marBottom w:val="0"/>
              <w:divBdr>
                <w:top w:val="none" w:sz="0" w:space="0" w:color="auto"/>
                <w:left w:val="none" w:sz="0" w:space="0" w:color="auto"/>
                <w:bottom w:val="none" w:sz="0" w:space="0" w:color="auto"/>
                <w:right w:val="none" w:sz="0" w:space="0" w:color="auto"/>
              </w:divBdr>
            </w:div>
          </w:divsChild>
        </w:div>
        <w:div w:id="1268854685">
          <w:marLeft w:val="0"/>
          <w:marRight w:val="0"/>
          <w:marTop w:val="0"/>
          <w:marBottom w:val="0"/>
          <w:divBdr>
            <w:top w:val="none" w:sz="0" w:space="0" w:color="auto"/>
            <w:left w:val="none" w:sz="0" w:space="0" w:color="auto"/>
            <w:bottom w:val="none" w:sz="0" w:space="0" w:color="auto"/>
            <w:right w:val="none" w:sz="0" w:space="0" w:color="auto"/>
          </w:divBdr>
          <w:divsChild>
            <w:div w:id="1078791291">
              <w:marLeft w:val="0"/>
              <w:marRight w:val="0"/>
              <w:marTop w:val="0"/>
              <w:marBottom w:val="0"/>
              <w:divBdr>
                <w:top w:val="none" w:sz="0" w:space="0" w:color="auto"/>
                <w:left w:val="none" w:sz="0" w:space="0" w:color="auto"/>
                <w:bottom w:val="none" w:sz="0" w:space="0" w:color="auto"/>
                <w:right w:val="none" w:sz="0" w:space="0" w:color="auto"/>
              </w:divBdr>
            </w:div>
          </w:divsChild>
        </w:div>
        <w:div w:id="1282760523">
          <w:marLeft w:val="0"/>
          <w:marRight w:val="0"/>
          <w:marTop w:val="0"/>
          <w:marBottom w:val="0"/>
          <w:divBdr>
            <w:top w:val="none" w:sz="0" w:space="0" w:color="auto"/>
            <w:left w:val="none" w:sz="0" w:space="0" w:color="auto"/>
            <w:bottom w:val="none" w:sz="0" w:space="0" w:color="auto"/>
            <w:right w:val="none" w:sz="0" w:space="0" w:color="auto"/>
          </w:divBdr>
          <w:divsChild>
            <w:div w:id="580607068">
              <w:marLeft w:val="0"/>
              <w:marRight w:val="0"/>
              <w:marTop w:val="0"/>
              <w:marBottom w:val="0"/>
              <w:divBdr>
                <w:top w:val="none" w:sz="0" w:space="0" w:color="auto"/>
                <w:left w:val="none" w:sz="0" w:space="0" w:color="auto"/>
                <w:bottom w:val="none" w:sz="0" w:space="0" w:color="auto"/>
                <w:right w:val="none" w:sz="0" w:space="0" w:color="auto"/>
              </w:divBdr>
            </w:div>
          </w:divsChild>
        </w:div>
        <w:div w:id="1300454033">
          <w:marLeft w:val="0"/>
          <w:marRight w:val="0"/>
          <w:marTop w:val="0"/>
          <w:marBottom w:val="0"/>
          <w:divBdr>
            <w:top w:val="none" w:sz="0" w:space="0" w:color="auto"/>
            <w:left w:val="none" w:sz="0" w:space="0" w:color="auto"/>
            <w:bottom w:val="none" w:sz="0" w:space="0" w:color="auto"/>
            <w:right w:val="none" w:sz="0" w:space="0" w:color="auto"/>
          </w:divBdr>
          <w:divsChild>
            <w:div w:id="234635420">
              <w:marLeft w:val="0"/>
              <w:marRight w:val="0"/>
              <w:marTop w:val="0"/>
              <w:marBottom w:val="0"/>
              <w:divBdr>
                <w:top w:val="none" w:sz="0" w:space="0" w:color="auto"/>
                <w:left w:val="none" w:sz="0" w:space="0" w:color="auto"/>
                <w:bottom w:val="none" w:sz="0" w:space="0" w:color="auto"/>
                <w:right w:val="none" w:sz="0" w:space="0" w:color="auto"/>
              </w:divBdr>
            </w:div>
          </w:divsChild>
        </w:div>
        <w:div w:id="1302422768">
          <w:marLeft w:val="0"/>
          <w:marRight w:val="0"/>
          <w:marTop w:val="0"/>
          <w:marBottom w:val="0"/>
          <w:divBdr>
            <w:top w:val="none" w:sz="0" w:space="0" w:color="auto"/>
            <w:left w:val="none" w:sz="0" w:space="0" w:color="auto"/>
            <w:bottom w:val="none" w:sz="0" w:space="0" w:color="auto"/>
            <w:right w:val="none" w:sz="0" w:space="0" w:color="auto"/>
          </w:divBdr>
          <w:divsChild>
            <w:div w:id="87698180">
              <w:marLeft w:val="0"/>
              <w:marRight w:val="0"/>
              <w:marTop w:val="0"/>
              <w:marBottom w:val="0"/>
              <w:divBdr>
                <w:top w:val="none" w:sz="0" w:space="0" w:color="auto"/>
                <w:left w:val="none" w:sz="0" w:space="0" w:color="auto"/>
                <w:bottom w:val="none" w:sz="0" w:space="0" w:color="auto"/>
                <w:right w:val="none" w:sz="0" w:space="0" w:color="auto"/>
              </w:divBdr>
            </w:div>
          </w:divsChild>
        </w:div>
        <w:div w:id="1337999539">
          <w:marLeft w:val="0"/>
          <w:marRight w:val="0"/>
          <w:marTop w:val="0"/>
          <w:marBottom w:val="0"/>
          <w:divBdr>
            <w:top w:val="none" w:sz="0" w:space="0" w:color="auto"/>
            <w:left w:val="none" w:sz="0" w:space="0" w:color="auto"/>
            <w:bottom w:val="none" w:sz="0" w:space="0" w:color="auto"/>
            <w:right w:val="none" w:sz="0" w:space="0" w:color="auto"/>
          </w:divBdr>
          <w:divsChild>
            <w:div w:id="288242147">
              <w:marLeft w:val="0"/>
              <w:marRight w:val="0"/>
              <w:marTop w:val="0"/>
              <w:marBottom w:val="0"/>
              <w:divBdr>
                <w:top w:val="none" w:sz="0" w:space="0" w:color="auto"/>
                <w:left w:val="none" w:sz="0" w:space="0" w:color="auto"/>
                <w:bottom w:val="none" w:sz="0" w:space="0" w:color="auto"/>
                <w:right w:val="none" w:sz="0" w:space="0" w:color="auto"/>
              </w:divBdr>
            </w:div>
            <w:div w:id="329449613">
              <w:marLeft w:val="0"/>
              <w:marRight w:val="0"/>
              <w:marTop w:val="0"/>
              <w:marBottom w:val="0"/>
              <w:divBdr>
                <w:top w:val="none" w:sz="0" w:space="0" w:color="auto"/>
                <w:left w:val="none" w:sz="0" w:space="0" w:color="auto"/>
                <w:bottom w:val="none" w:sz="0" w:space="0" w:color="auto"/>
                <w:right w:val="none" w:sz="0" w:space="0" w:color="auto"/>
              </w:divBdr>
            </w:div>
            <w:div w:id="554775763">
              <w:marLeft w:val="0"/>
              <w:marRight w:val="0"/>
              <w:marTop w:val="0"/>
              <w:marBottom w:val="0"/>
              <w:divBdr>
                <w:top w:val="none" w:sz="0" w:space="0" w:color="auto"/>
                <w:left w:val="none" w:sz="0" w:space="0" w:color="auto"/>
                <w:bottom w:val="none" w:sz="0" w:space="0" w:color="auto"/>
                <w:right w:val="none" w:sz="0" w:space="0" w:color="auto"/>
              </w:divBdr>
            </w:div>
          </w:divsChild>
        </w:div>
        <w:div w:id="1349988309">
          <w:marLeft w:val="0"/>
          <w:marRight w:val="0"/>
          <w:marTop w:val="0"/>
          <w:marBottom w:val="0"/>
          <w:divBdr>
            <w:top w:val="none" w:sz="0" w:space="0" w:color="auto"/>
            <w:left w:val="none" w:sz="0" w:space="0" w:color="auto"/>
            <w:bottom w:val="none" w:sz="0" w:space="0" w:color="auto"/>
            <w:right w:val="none" w:sz="0" w:space="0" w:color="auto"/>
          </w:divBdr>
          <w:divsChild>
            <w:div w:id="1483624092">
              <w:marLeft w:val="0"/>
              <w:marRight w:val="0"/>
              <w:marTop w:val="0"/>
              <w:marBottom w:val="0"/>
              <w:divBdr>
                <w:top w:val="none" w:sz="0" w:space="0" w:color="auto"/>
                <w:left w:val="none" w:sz="0" w:space="0" w:color="auto"/>
                <w:bottom w:val="none" w:sz="0" w:space="0" w:color="auto"/>
                <w:right w:val="none" w:sz="0" w:space="0" w:color="auto"/>
              </w:divBdr>
            </w:div>
          </w:divsChild>
        </w:div>
        <w:div w:id="1366753512">
          <w:marLeft w:val="0"/>
          <w:marRight w:val="0"/>
          <w:marTop w:val="0"/>
          <w:marBottom w:val="0"/>
          <w:divBdr>
            <w:top w:val="none" w:sz="0" w:space="0" w:color="auto"/>
            <w:left w:val="none" w:sz="0" w:space="0" w:color="auto"/>
            <w:bottom w:val="none" w:sz="0" w:space="0" w:color="auto"/>
            <w:right w:val="none" w:sz="0" w:space="0" w:color="auto"/>
          </w:divBdr>
          <w:divsChild>
            <w:div w:id="572812053">
              <w:marLeft w:val="0"/>
              <w:marRight w:val="0"/>
              <w:marTop w:val="0"/>
              <w:marBottom w:val="0"/>
              <w:divBdr>
                <w:top w:val="none" w:sz="0" w:space="0" w:color="auto"/>
                <w:left w:val="none" w:sz="0" w:space="0" w:color="auto"/>
                <w:bottom w:val="none" w:sz="0" w:space="0" w:color="auto"/>
                <w:right w:val="none" w:sz="0" w:space="0" w:color="auto"/>
              </w:divBdr>
            </w:div>
            <w:div w:id="689257871">
              <w:marLeft w:val="0"/>
              <w:marRight w:val="0"/>
              <w:marTop w:val="0"/>
              <w:marBottom w:val="0"/>
              <w:divBdr>
                <w:top w:val="none" w:sz="0" w:space="0" w:color="auto"/>
                <w:left w:val="none" w:sz="0" w:space="0" w:color="auto"/>
                <w:bottom w:val="none" w:sz="0" w:space="0" w:color="auto"/>
                <w:right w:val="none" w:sz="0" w:space="0" w:color="auto"/>
              </w:divBdr>
            </w:div>
            <w:div w:id="944070571">
              <w:marLeft w:val="0"/>
              <w:marRight w:val="0"/>
              <w:marTop w:val="0"/>
              <w:marBottom w:val="0"/>
              <w:divBdr>
                <w:top w:val="none" w:sz="0" w:space="0" w:color="auto"/>
                <w:left w:val="none" w:sz="0" w:space="0" w:color="auto"/>
                <w:bottom w:val="none" w:sz="0" w:space="0" w:color="auto"/>
                <w:right w:val="none" w:sz="0" w:space="0" w:color="auto"/>
              </w:divBdr>
            </w:div>
          </w:divsChild>
        </w:div>
        <w:div w:id="1396010147">
          <w:marLeft w:val="0"/>
          <w:marRight w:val="0"/>
          <w:marTop w:val="0"/>
          <w:marBottom w:val="0"/>
          <w:divBdr>
            <w:top w:val="none" w:sz="0" w:space="0" w:color="auto"/>
            <w:left w:val="none" w:sz="0" w:space="0" w:color="auto"/>
            <w:bottom w:val="none" w:sz="0" w:space="0" w:color="auto"/>
            <w:right w:val="none" w:sz="0" w:space="0" w:color="auto"/>
          </w:divBdr>
          <w:divsChild>
            <w:div w:id="125243413">
              <w:marLeft w:val="0"/>
              <w:marRight w:val="0"/>
              <w:marTop w:val="0"/>
              <w:marBottom w:val="0"/>
              <w:divBdr>
                <w:top w:val="none" w:sz="0" w:space="0" w:color="auto"/>
                <w:left w:val="none" w:sz="0" w:space="0" w:color="auto"/>
                <w:bottom w:val="none" w:sz="0" w:space="0" w:color="auto"/>
                <w:right w:val="none" w:sz="0" w:space="0" w:color="auto"/>
              </w:divBdr>
            </w:div>
            <w:div w:id="2056081112">
              <w:marLeft w:val="0"/>
              <w:marRight w:val="0"/>
              <w:marTop w:val="0"/>
              <w:marBottom w:val="0"/>
              <w:divBdr>
                <w:top w:val="none" w:sz="0" w:space="0" w:color="auto"/>
                <w:left w:val="none" w:sz="0" w:space="0" w:color="auto"/>
                <w:bottom w:val="none" w:sz="0" w:space="0" w:color="auto"/>
                <w:right w:val="none" w:sz="0" w:space="0" w:color="auto"/>
              </w:divBdr>
            </w:div>
          </w:divsChild>
        </w:div>
        <w:div w:id="1460492573">
          <w:marLeft w:val="0"/>
          <w:marRight w:val="0"/>
          <w:marTop w:val="0"/>
          <w:marBottom w:val="0"/>
          <w:divBdr>
            <w:top w:val="none" w:sz="0" w:space="0" w:color="auto"/>
            <w:left w:val="none" w:sz="0" w:space="0" w:color="auto"/>
            <w:bottom w:val="none" w:sz="0" w:space="0" w:color="auto"/>
            <w:right w:val="none" w:sz="0" w:space="0" w:color="auto"/>
          </w:divBdr>
          <w:divsChild>
            <w:div w:id="923880068">
              <w:marLeft w:val="0"/>
              <w:marRight w:val="0"/>
              <w:marTop w:val="0"/>
              <w:marBottom w:val="0"/>
              <w:divBdr>
                <w:top w:val="none" w:sz="0" w:space="0" w:color="auto"/>
                <w:left w:val="none" w:sz="0" w:space="0" w:color="auto"/>
                <w:bottom w:val="none" w:sz="0" w:space="0" w:color="auto"/>
                <w:right w:val="none" w:sz="0" w:space="0" w:color="auto"/>
              </w:divBdr>
            </w:div>
          </w:divsChild>
        </w:div>
        <w:div w:id="1499006008">
          <w:marLeft w:val="0"/>
          <w:marRight w:val="0"/>
          <w:marTop w:val="0"/>
          <w:marBottom w:val="0"/>
          <w:divBdr>
            <w:top w:val="none" w:sz="0" w:space="0" w:color="auto"/>
            <w:left w:val="none" w:sz="0" w:space="0" w:color="auto"/>
            <w:bottom w:val="none" w:sz="0" w:space="0" w:color="auto"/>
            <w:right w:val="none" w:sz="0" w:space="0" w:color="auto"/>
          </w:divBdr>
          <w:divsChild>
            <w:div w:id="1814832206">
              <w:marLeft w:val="0"/>
              <w:marRight w:val="0"/>
              <w:marTop w:val="0"/>
              <w:marBottom w:val="0"/>
              <w:divBdr>
                <w:top w:val="none" w:sz="0" w:space="0" w:color="auto"/>
                <w:left w:val="none" w:sz="0" w:space="0" w:color="auto"/>
                <w:bottom w:val="none" w:sz="0" w:space="0" w:color="auto"/>
                <w:right w:val="none" w:sz="0" w:space="0" w:color="auto"/>
              </w:divBdr>
            </w:div>
          </w:divsChild>
        </w:div>
        <w:div w:id="1500079293">
          <w:marLeft w:val="0"/>
          <w:marRight w:val="0"/>
          <w:marTop w:val="0"/>
          <w:marBottom w:val="0"/>
          <w:divBdr>
            <w:top w:val="none" w:sz="0" w:space="0" w:color="auto"/>
            <w:left w:val="none" w:sz="0" w:space="0" w:color="auto"/>
            <w:bottom w:val="none" w:sz="0" w:space="0" w:color="auto"/>
            <w:right w:val="none" w:sz="0" w:space="0" w:color="auto"/>
          </w:divBdr>
          <w:divsChild>
            <w:div w:id="1776747145">
              <w:marLeft w:val="0"/>
              <w:marRight w:val="0"/>
              <w:marTop w:val="0"/>
              <w:marBottom w:val="0"/>
              <w:divBdr>
                <w:top w:val="none" w:sz="0" w:space="0" w:color="auto"/>
                <w:left w:val="none" w:sz="0" w:space="0" w:color="auto"/>
                <w:bottom w:val="none" w:sz="0" w:space="0" w:color="auto"/>
                <w:right w:val="none" w:sz="0" w:space="0" w:color="auto"/>
              </w:divBdr>
            </w:div>
          </w:divsChild>
        </w:div>
        <w:div w:id="1502162168">
          <w:marLeft w:val="0"/>
          <w:marRight w:val="0"/>
          <w:marTop w:val="0"/>
          <w:marBottom w:val="0"/>
          <w:divBdr>
            <w:top w:val="none" w:sz="0" w:space="0" w:color="auto"/>
            <w:left w:val="none" w:sz="0" w:space="0" w:color="auto"/>
            <w:bottom w:val="none" w:sz="0" w:space="0" w:color="auto"/>
            <w:right w:val="none" w:sz="0" w:space="0" w:color="auto"/>
          </w:divBdr>
          <w:divsChild>
            <w:div w:id="1436317553">
              <w:marLeft w:val="0"/>
              <w:marRight w:val="0"/>
              <w:marTop w:val="0"/>
              <w:marBottom w:val="0"/>
              <w:divBdr>
                <w:top w:val="none" w:sz="0" w:space="0" w:color="auto"/>
                <w:left w:val="none" w:sz="0" w:space="0" w:color="auto"/>
                <w:bottom w:val="none" w:sz="0" w:space="0" w:color="auto"/>
                <w:right w:val="none" w:sz="0" w:space="0" w:color="auto"/>
              </w:divBdr>
            </w:div>
          </w:divsChild>
        </w:div>
        <w:div w:id="1502551195">
          <w:marLeft w:val="0"/>
          <w:marRight w:val="0"/>
          <w:marTop w:val="0"/>
          <w:marBottom w:val="0"/>
          <w:divBdr>
            <w:top w:val="none" w:sz="0" w:space="0" w:color="auto"/>
            <w:left w:val="none" w:sz="0" w:space="0" w:color="auto"/>
            <w:bottom w:val="none" w:sz="0" w:space="0" w:color="auto"/>
            <w:right w:val="none" w:sz="0" w:space="0" w:color="auto"/>
          </w:divBdr>
          <w:divsChild>
            <w:div w:id="1770353691">
              <w:marLeft w:val="0"/>
              <w:marRight w:val="0"/>
              <w:marTop w:val="0"/>
              <w:marBottom w:val="0"/>
              <w:divBdr>
                <w:top w:val="none" w:sz="0" w:space="0" w:color="auto"/>
                <w:left w:val="none" w:sz="0" w:space="0" w:color="auto"/>
                <w:bottom w:val="none" w:sz="0" w:space="0" w:color="auto"/>
                <w:right w:val="none" w:sz="0" w:space="0" w:color="auto"/>
              </w:divBdr>
            </w:div>
          </w:divsChild>
        </w:div>
        <w:div w:id="1508791768">
          <w:marLeft w:val="0"/>
          <w:marRight w:val="0"/>
          <w:marTop w:val="0"/>
          <w:marBottom w:val="0"/>
          <w:divBdr>
            <w:top w:val="none" w:sz="0" w:space="0" w:color="auto"/>
            <w:left w:val="none" w:sz="0" w:space="0" w:color="auto"/>
            <w:bottom w:val="none" w:sz="0" w:space="0" w:color="auto"/>
            <w:right w:val="none" w:sz="0" w:space="0" w:color="auto"/>
          </w:divBdr>
          <w:divsChild>
            <w:div w:id="501816785">
              <w:marLeft w:val="0"/>
              <w:marRight w:val="0"/>
              <w:marTop w:val="0"/>
              <w:marBottom w:val="0"/>
              <w:divBdr>
                <w:top w:val="none" w:sz="0" w:space="0" w:color="auto"/>
                <w:left w:val="none" w:sz="0" w:space="0" w:color="auto"/>
                <w:bottom w:val="none" w:sz="0" w:space="0" w:color="auto"/>
                <w:right w:val="none" w:sz="0" w:space="0" w:color="auto"/>
              </w:divBdr>
            </w:div>
          </w:divsChild>
        </w:div>
        <w:div w:id="1509441345">
          <w:marLeft w:val="0"/>
          <w:marRight w:val="0"/>
          <w:marTop w:val="0"/>
          <w:marBottom w:val="0"/>
          <w:divBdr>
            <w:top w:val="none" w:sz="0" w:space="0" w:color="auto"/>
            <w:left w:val="none" w:sz="0" w:space="0" w:color="auto"/>
            <w:bottom w:val="none" w:sz="0" w:space="0" w:color="auto"/>
            <w:right w:val="none" w:sz="0" w:space="0" w:color="auto"/>
          </w:divBdr>
          <w:divsChild>
            <w:div w:id="1257129574">
              <w:marLeft w:val="0"/>
              <w:marRight w:val="0"/>
              <w:marTop w:val="0"/>
              <w:marBottom w:val="0"/>
              <w:divBdr>
                <w:top w:val="none" w:sz="0" w:space="0" w:color="auto"/>
                <w:left w:val="none" w:sz="0" w:space="0" w:color="auto"/>
                <w:bottom w:val="none" w:sz="0" w:space="0" w:color="auto"/>
                <w:right w:val="none" w:sz="0" w:space="0" w:color="auto"/>
              </w:divBdr>
            </w:div>
            <w:div w:id="1693140463">
              <w:marLeft w:val="0"/>
              <w:marRight w:val="0"/>
              <w:marTop w:val="0"/>
              <w:marBottom w:val="0"/>
              <w:divBdr>
                <w:top w:val="none" w:sz="0" w:space="0" w:color="auto"/>
                <w:left w:val="none" w:sz="0" w:space="0" w:color="auto"/>
                <w:bottom w:val="none" w:sz="0" w:space="0" w:color="auto"/>
                <w:right w:val="none" w:sz="0" w:space="0" w:color="auto"/>
              </w:divBdr>
            </w:div>
            <w:div w:id="2047828387">
              <w:marLeft w:val="0"/>
              <w:marRight w:val="0"/>
              <w:marTop w:val="0"/>
              <w:marBottom w:val="0"/>
              <w:divBdr>
                <w:top w:val="none" w:sz="0" w:space="0" w:color="auto"/>
                <w:left w:val="none" w:sz="0" w:space="0" w:color="auto"/>
                <w:bottom w:val="none" w:sz="0" w:space="0" w:color="auto"/>
                <w:right w:val="none" w:sz="0" w:space="0" w:color="auto"/>
              </w:divBdr>
            </w:div>
          </w:divsChild>
        </w:div>
        <w:div w:id="1537504758">
          <w:marLeft w:val="0"/>
          <w:marRight w:val="0"/>
          <w:marTop w:val="0"/>
          <w:marBottom w:val="0"/>
          <w:divBdr>
            <w:top w:val="none" w:sz="0" w:space="0" w:color="auto"/>
            <w:left w:val="none" w:sz="0" w:space="0" w:color="auto"/>
            <w:bottom w:val="none" w:sz="0" w:space="0" w:color="auto"/>
            <w:right w:val="none" w:sz="0" w:space="0" w:color="auto"/>
          </w:divBdr>
          <w:divsChild>
            <w:div w:id="1342584054">
              <w:marLeft w:val="0"/>
              <w:marRight w:val="0"/>
              <w:marTop w:val="0"/>
              <w:marBottom w:val="0"/>
              <w:divBdr>
                <w:top w:val="none" w:sz="0" w:space="0" w:color="auto"/>
                <w:left w:val="none" w:sz="0" w:space="0" w:color="auto"/>
                <w:bottom w:val="none" w:sz="0" w:space="0" w:color="auto"/>
                <w:right w:val="none" w:sz="0" w:space="0" w:color="auto"/>
              </w:divBdr>
            </w:div>
          </w:divsChild>
        </w:div>
        <w:div w:id="1545021260">
          <w:marLeft w:val="0"/>
          <w:marRight w:val="0"/>
          <w:marTop w:val="0"/>
          <w:marBottom w:val="0"/>
          <w:divBdr>
            <w:top w:val="none" w:sz="0" w:space="0" w:color="auto"/>
            <w:left w:val="none" w:sz="0" w:space="0" w:color="auto"/>
            <w:bottom w:val="none" w:sz="0" w:space="0" w:color="auto"/>
            <w:right w:val="none" w:sz="0" w:space="0" w:color="auto"/>
          </w:divBdr>
          <w:divsChild>
            <w:div w:id="122581152">
              <w:marLeft w:val="0"/>
              <w:marRight w:val="0"/>
              <w:marTop w:val="0"/>
              <w:marBottom w:val="0"/>
              <w:divBdr>
                <w:top w:val="none" w:sz="0" w:space="0" w:color="auto"/>
                <w:left w:val="none" w:sz="0" w:space="0" w:color="auto"/>
                <w:bottom w:val="none" w:sz="0" w:space="0" w:color="auto"/>
                <w:right w:val="none" w:sz="0" w:space="0" w:color="auto"/>
              </w:divBdr>
            </w:div>
          </w:divsChild>
        </w:div>
        <w:div w:id="1547140890">
          <w:marLeft w:val="0"/>
          <w:marRight w:val="0"/>
          <w:marTop w:val="0"/>
          <w:marBottom w:val="0"/>
          <w:divBdr>
            <w:top w:val="none" w:sz="0" w:space="0" w:color="auto"/>
            <w:left w:val="none" w:sz="0" w:space="0" w:color="auto"/>
            <w:bottom w:val="none" w:sz="0" w:space="0" w:color="auto"/>
            <w:right w:val="none" w:sz="0" w:space="0" w:color="auto"/>
          </w:divBdr>
          <w:divsChild>
            <w:div w:id="815608434">
              <w:marLeft w:val="0"/>
              <w:marRight w:val="0"/>
              <w:marTop w:val="0"/>
              <w:marBottom w:val="0"/>
              <w:divBdr>
                <w:top w:val="none" w:sz="0" w:space="0" w:color="auto"/>
                <w:left w:val="none" w:sz="0" w:space="0" w:color="auto"/>
                <w:bottom w:val="none" w:sz="0" w:space="0" w:color="auto"/>
                <w:right w:val="none" w:sz="0" w:space="0" w:color="auto"/>
              </w:divBdr>
            </w:div>
          </w:divsChild>
        </w:div>
        <w:div w:id="1548712656">
          <w:marLeft w:val="0"/>
          <w:marRight w:val="0"/>
          <w:marTop w:val="0"/>
          <w:marBottom w:val="0"/>
          <w:divBdr>
            <w:top w:val="none" w:sz="0" w:space="0" w:color="auto"/>
            <w:left w:val="none" w:sz="0" w:space="0" w:color="auto"/>
            <w:bottom w:val="none" w:sz="0" w:space="0" w:color="auto"/>
            <w:right w:val="none" w:sz="0" w:space="0" w:color="auto"/>
          </w:divBdr>
          <w:divsChild>
            <w:div w:id="1014770069">
              <w:marLeft w:val="0"/>
              <w:marRight w:val="0"/>
              <w:marTop w:val="0"/>
              <w:marBottom w:val="0"/>
              <w:divBdr>
                <w:top w:val="none" w:sz="0" w:space="0" w:color="auto"/>
                <w:left w:val="none" w:sz="0" w:space="0" w:color="auto"/>
                <w:bottom w:val="none" w:sz="0" w:space="0" w:color="auto"/>
                <w:right w:val="none" w:sz="0" w:space="0" w:color="auto"/>
              </w:divBdr>
            </w:div>
          </w:divsChild>
        </w:div>
        <w:div w:id="1552379097">
          <w:marLeft w:val="0"/>
          <w:marRight w:val="0"/>
          <w:marTop w:val="0"/>
          <w:marBottom w:val="0"/>
          <w:divBdr>
            <w:top w:val="none" w:sz="0" w:space="0" w:color="auto"/>
            <w:left w:val="none" w:sz="0" w:space="0" w:color="auto"/>
            <w:bottom w:val="none" w:sz="0" w:space="0" w:color="auto"/>
            <w:right w:val="none" w:sz="0" w:space="0" w:color="auto"/>
          </w:divBdr>
          <w:divsChild>
            <w:div w:id="1255477038">
              <w:marLeft w:val="0"/>
              <w:marRight w:val="0"/>
              <w:marTop w:val="0"/>
              <w:marBottom w:val="0"/>
              <w:divBdr>
                <w:top w:val="none" w:sz="0" w:space="0" w:color="auto"/>
                <w:left w:val="none" w:sz="0" w:space="0" w:color="auto"/>
                <w:bottom w:val="none" w:sz="0" w:space="0" w:color="auto"/>
                <w:right w:val="none" w:sz="0" w:space="0" w:color="auto"/>
              </w:divBdr>
            </w:div>
          </w:divsChild>
        </w:div>
        <w:div w:id="1564366539">
          <w:marLeft w:val="0"/>
          <w:marRight w:val="0"/>
          <w:marTop w:val="0"/>
          <w:marBottom w:val="0"/>
          <w:divBdr>
            <w:top w:val="none" w:sz="0" w:space="0" w:color="auto"/>
            <w:left w:val="none" w:sz="0" w:space="0" w:color="auto"/>
            <w:bottom w:val="none" w:sz="0" w:space="0" w:color="auto"/>
            <w:right w:val="none" w:sz="0" w:space="0" w:color="auto"/>
          </w:divBdr>
          <w:divsChild>
            <w:div w:id="1970671222">
              <w:marLeft w:val="0"/>
              <w:marRight w:val="0"/>
              <w:marTop w:val="0"/>
              <w:marBottom w:val="0"/>
              <w:divBdr>
                <w:top w:val="none" w:sz="0" w:space="0" w:color="auto"/>
                <w:left w:val="none" w:sz="0" w:space="0" w:color="auto"/>
                <w:bottom w:val="none" w:sz="0" w:space="0" w:color="auto"/>
                <w:right w:val="none" w:sz="0" w:space="0" w:color="auto"/>
              </w:divBdr>
            </w:div>
          </w:divsChild>
        </w:div>
        <w:div w:id="1584335409">
          <w:marLeft w:val="0"/>
          <w:marRight w:val="0"/>
          <w:marTop w:val="0"/>
          <w:marBottom w:val="0"/>
          <w:divBdr>
            <w:top w:val="none" w:sz="0" w:space="0" w:color="auto"/>
            <w:left w:val="none" w:sz="0" w:space="0" w:color="auto"/>
            <w:bottom w:val="none" w:sz="0" w:space="0" w:color="auto"/>
            <w:right w:val="none" w:sz="0" w:space="0" w:color="auto"/>
          </w:divBdr>
          <w:divsChild>
            <w:div w:id="1225068007">
              <w:marLeft w:val="0"/>
              <w:marRight w:val="0"/>
              <w:marTop w:val="0"/>
              <w:marBottom w:val="0"/>
              <w:divBdr>
                <w:top w:val="none" w:sz="0" w:space="0" w:color="auto"/>
                <w:left w:val="none" w:sz="0" w:space="0" w:color="auto"/>
                <w:bottom w:val="none" w:sz="0" w:space="0" w:color="auto"/>
                <w:right w:val="none" w:sz="0" w:space="0" w:color="auto"/>
              </w:divBdr>
            </w:div>
          </w:divsChild>
        </w:div>
        <w:div w:id="1587887108">
          <w:marLeft w:val="0"/>
          <w:marRight w:val="0"/>
          <w:marTop w:val="0"/>
          <w:marBottom w:val="0"/>
          <w:divBdr>
            <w:top w:val="none" w:sz="0" w:space="0" w:color="auto"/>
            <w:left w:val="none" w:sz="0" w:space="0" w:color="auto"/>
            <w:bottom w:val="none" w:sz="0" w:space="0" w:color="auto"/>
            <w:right w:val="none" w:sz="0" w:space="0" w:color="auto"/>
          </w:divBdr>
          <w:divsChild>
            <w:div w:id="877820572">
              <w:marLeft w:val="0"/>
              <w:marRight w:val="0"/>
              <w:marTop w:val="0"/>
              <w:marBottom w:val="0"/>
              <w:divBdr>
                <w:top w:val="none" w:sz="0" w:space="0" w:color="auto"/>
                <w:left w:val="none" w:sz="0" w:space="0" w:color="auto"/>
                <w:bottom w:val="none" w:sz="0" w:space="0" w:color="auto"/>
                <w:right w:val="none" w:sz="0" w:space="0" w:color="auto"/>
              </w:divBdr>
            </w:div>
          </w:divsChild>
        </w:div>
        <w:div w:id="1655644767">
          <w:marLeft w:val="0"/>
          <w:marRight w:val="0"/>
          <w:marTop w:val="0"/>
          <w:marBottom w:val="0"/>
          <w:divBdr>
            <w:top w:val="none" w:sz="0" w:space="0" w:color="auto"/>
            <w:left w:val="none" w:sz="0" w:space="0" w:color="auto"/>
            <w:bottom w:val="none" w:sz="0" w:space="0" w:color="auto"/>
            <w:right w:val="none" w:sz="0" w:space="0" w:color="auto"/>
          </w:divBdr>
          <w:divsChild>
            <w:div w:id="960262078">
              <w:marLeft w:val="0"/>
              <w:marRight w:val="0"/>
              <w:marTop w:val="0"/>
              <w:marBottom w:val="0"/>
              <w:divBdr>
                <w:top w:val="none" w:sz="0" w:space="0" w:color="auto"/>
                <w:left w:val="none" w:sz="0" w:space="0" w:color="auto"/>
                <w:bottom w:val="none" w:sz="0" w:space="0" w:color="auto"/>
                <w:right w:val="none" w:sz="0" w:space="0" w:color="auto"/>
              </w:divBdr>
            </w:div>
          </w:divsChild>
        </w:div>
        <w:div w:id="1755857059">
          <w:marLeft w:val="0"/>
          <w:marRight w:val="0"/>
          <w:marTop w:val="0"/>
          <w:marBottom w:val="0"/>
          <w:divBdr>
            <w:top w:val="none" w:sz="0" w:space="0" w:color="auto"/>
            <w:left w:val="none" w:sz="0" w:space="0" w:color="auto"/>
            <w:bottom w:val="none" w:sz="0" w:space="0" w:color="auto"/>
            <w:right w:val="none" w:sz="0" w:space="0" w:color="auto"/>
          </w:divBdr>
          <w:divsChild>
            <w:div w:id="1172837840">
              <w:marLeft w:val="0"/>
              <w:marRight w:val="0"/>
              <w:marTop w:val="0"/>
              <w:marBottom w:val="0"/>
              <w:divBdr>
                <w:top w:val="none" w:sz="0" w:space="0" w:color="auto"/>
                <w:left w:val="none" w:sz="0" w:space="0" w:color="auto"/>
                <w:bottom w:val="none" w:sz="0" w:space="0" w:color="auto"/>
                <w:right w:val="none" w:sz="0" w:space="0" w:color="auto"/>
              </w:divBdr>
            </w:div>
          </w:divsChild>
        </w:div>
        <w:div w:id="1777406398">
          <w:marLeft w:val="0"/>
          <w:marRight w:val="0"/>
          <w:marTop w:val="0"/>
          <w:marBottom w:val="0"/>
          <w:divBdr>
            <w:top w:val="none" w:sz="0" w:space="0" w:color="auto"/>
            <w:left w:val="none" w:sz="0" w:space="0" w:color="auto"/>
            <w:bottom w:val="none" w:sz="0" w:space="0" w:color="auto"/>
            <w:right w:val="none" w:sz="0" w:space="0" w:color="auto"/>
          </w:divBdr>
          <w:divsChild>
            <w:div w:id="324869296">
              <w:marLeft w:val="0"/>
              <w:marRight w:val="0"/>
              <w:marTop w:val="0"/>
              <w:marBottom w:val="0"/>
              <w:divBdr>
                <w:top w:val="none" w:sz="0" w:space="0" w:color="auto"/>
                <w:left w:val="none" w:sz="0" w:space="0" w:color="auto"/>
                <w:bottom w:val="none" w:sz="0" w:space="0" w:color="auto"/>
                <w:right w:val="none" w:sz="0" w:space="0" w:color="auto"/>
              </w:divBdr>
            </w:div>
            <w:div w:id="331758035">
              <w:marLeft w:val="0"/>
              <w:marRight w:val="0"/>
              <w:marTop w:val="0"/>
              <w:marBottom w:val="0"/>
              <w:divBdr>
                <w:top w:val="none" w:sz="0" w:space="0" w:color="auto"/>
                <w:left w:val="none" w:sz="0" w:space="0" w:color="auto"/>
                <w:bottom w:val="none" w:sz="0" w:space="0" w:color="auto"/>
                <w:right w:val="none" w:sz="0" w:space="0" w:color="auto"/>
              </w:divBdr>
            </w:div>
          </w:divsChild>
        </w:div>
        <w:div w:id="1777629067">
          <w:marLeft w:val="0"/>
          <w:marRight w:val="0"/>
          <w:marTop w:val="0"/>
          <w:marBottom w:val="0"/>
          <w:divBdr>
            <w:top w:val="none" w:sz="0" w:space="0" w:color="auto"/>
            <w:left w:val="none" w:sz="0" w:space="0" w:color="auto"/>
            <w:bottom w:val="none" w:sz="0" w:space="0" w:color="auto"/>
            <w:right w:val="none" w:sz="0" w:space="0" w:color="auto"/>
          </w:divBdr>
          <w:divsChild>
            <w:div w:id="1484272963">
              <w:marLeft w:val="0"/>
              <w:marRight w:val="0"/>
              <w:marTop w:val="0"/>
              <w:marBottom w:val="0"/>
              <w:divBdr>
                <w:top w:val="none" w:sz="0" w:space="0" w:color="auto"/>
                <w:left w:val="none" w:sz="0" w:space="0" w:color="auto"/>
                <w:bottom w:val="none" w:sz="0" w:space="0" w:color="auto"/>
                <w:right w:val="none" w:sz="0" w:space="0" w:color="auto"/>
              </w:divBdr>
            </w:div>
          </w:divsChild>
        </w:div>
        <w:div w:id="1784037378">
          <w:marLeft w:val="0"/>
          <w:marRight w:val="0"/>
          <w:marTop w:val="0"/>
          <w:marBottom w:val="0"/>
          <w:divBdr>
            <w:top w:val="none" w:sz="0" w:space="0" w:color="auto"/>
            <w:left w:val="none" w:sz="0" w:space="0" w:color="auto"/>
            <w:bottom w:val="none" w:sz="0" w:space="0" w:color="auto"/>
            <w:right w:val="none" w:sz="0" w:space="0" w:color="auto"/>
          </w:divBdr>
          <w:divsChild>
            <w:div w:id="1017386071">
              <w:marLeft w:val="0"/>
              <w:marRight w:val="0"/>
              <w:marTop w:val="0"/>
              <w:marBottom w:val="0"/>
              <w:divBdr>
                <w:top w:val="none" w:sz="0" w:space="0" w:color="auto"/>
                <w:left w:val="none" w:sz="0" w:space="0" w:color="auto"/>
                <w:bottom w:val="none" w:sz="0" w:space="0" w:color="auto"/>
                <w:right w:val="none" w:sz="0" w:space="0" w:color="auto"/>
              </w:divBdr>
            </w:div>
          </w:divsChild>
        </w:div>
        <w:div w:id="1787583405">
          <w:marLeft w:val="0"/>
          <w:marRight w:val="0"/>
          <w:marTop w:val="0"/>
          <w:marBottom w:val="0"/>
          <w:divBdr>
            <w:top w:val="none" w:sz="0" w:space="0" w:color="auto"/>
            <w:left w:val="none" w:sz="0" w:space="0" w:color="auto"/>
            <w:bottom w:val="none" w:sz="0" w:space="0" w:color="auto"/>
            <w:right w:val="none" w:sz="0" w:space="0" w:color="auto"/>
          </w:divBdr>
          <w:divsChild>
            <w:div w:id="18897392">
              <w:marLeft w:val="0"/>
              <w:marRight w:val="0"/>
              <w:marTop w:val="0"/>
              <w:marBottom w:val="0"/>
              <w:divBdr>
                <w:top w:val="none" w:sz="0" w:space="0" w:color="auto"/>
                <w:left w:val="none" w:sz="0" w:space="0" w:color="auto"/>
                <w:bottom w:val="none" w:sz="0" w:space="0" w:color="auto"/>
                <w:right w:val="none" w:sz="0" w:space="0" w:color="auto"/>
              </w:divBdr>
            </w:div>
          </w:divsChild>
        </w:div>
        <w:div w:id="1789162796">
          <w:marLeft w:val="0"/>
          <w:marRight w:val="0"/>
          <w:marTop w:val="0"/>
          <w:marBottom w:val="0"/>
          <w:divBdr>
            <w:top w:val="none" w:sz="0" w:space="0" w:color="auto"/>
            <w:left w:val="none" w:sz="0" w:space="0" w:color="auto"/>
            <w:bottom w:val="none" w:sz="0" w:space="0" w:color="auto"/>
            <w:right w:val="none" w:sz="0" w:space="0" w:color="auto"/>
          </w:divBdr>
          <w:divsChild>
            <w:div w:id="194730320">
              <w:marLeft w:val="0"/>
              <w:marRight w:val="0"/>
              <w:marTop w:val="0"/>
              <w:marBottom w:val="0"/>
              <w:divBdr>
                <w:top w:val="none" w:sz="0" w:space="0" w:color="auto"/>
                <w:left w:val="none" w:sz="0" w:space="0" w:color="auto"/>
                <w:bottom w:val="none" w:sz="0" w:space="0" w:color="auto"/>
                <w:right w:val="none" w:sz="0" w:space="0" w:color="auto"/>
              </w:divBdr>
            </w:div>
          </w:divsChild>
        </w:div>
        <w:div w:id="1802527653">
          <w:marLeft w:val="0"/>
          <w:marRight w:val="0"/>
          <w:marTop w:val="0"/>
          <w:marBottom w:val="0"/>
          <w:divBdr>
            <w:top w:val="none" w:sz="0" w:space="0" w:color="auto"/>
            <w:left w:val="none" w:sz="0" w:space="0" w:color="auto"/>
            <w:bottom w:val="none" w:sz="0" w:space="0" w:color="auto"/>
            <w:right w:val="none" w:sz="0" w:space="0" w:color="auto"/>
          </w:divBdr>
          <w:divsChild>
            <w:div w:id="1717394661">
              <w:marLeft w:val="0"/>
              <w:marRight w:val="0"/>
              <w:marTop w:val="0"/>
              <w:marBottom w:val="0"/>
              <w:divBdr>
                <w:top w:val="none" w:sz="0" w:space="0" w:color="auto"/>
                <w:left w:val="none" w:sz="0" w:space="0" w:color="auto"/>
                <w:bottom w:val="none" w:sz="0" w:space="0" w:color="auto"/>
                <w:right w:val="none" w:sz="0" w:space="0" w:color="auto"/>
              </w:divBdr>
            </w:div>
          </w:divsChild>
        </w:div>
        <w:div w:id="1832717108">
          <w:marLeft w:val="0"/>
          <w:marRight w:val="0"/>
          <w:marTop w:val="0"/>
          <w:marBottom w:val="0"/>
          <w:divBdr>
            <w:top w:val="none" w:sz="0" w:space="0" w:color="auto"/>
            <w:left w:val="none" w:sz="0" w:space="0" w:color="auto"/>
            <w:bottom w:val="none" w:sz="0" w:space="0" w:color="auto"/>
            <w:right w:val="none" w:sz="0" w:space="0" w:color="auto"/>
          </w:divBdr>
          <w:divsChild>
            <w:div w:id="1051615585">
              <w:marLeft w:val="0"/>
              <w:marRight w:val="0"/>
              <w:marTop w:val="0"/>
              <w:marBottom w:val="0"/>
              <w:divBdr>
                <w:top w:val="none" w:sz="0" w:space="0" w:color="auto"/>
                <w:left w:val="none" w:sz="0" w:space="0" w:color="auto"/>
                <w:bottom w:val="none" w:sz="0" w:space="0" w:color="auto"/>
                <w:right w:val="none" w:sz="0" w:space="0" w:color="auto"/>
              </w:divBdr>
            </w:div>
          </w:divsChild>
        </w:div>
        <w:div w:id="1888183974">
          <w:marLeft w:val="0"/>
          <w:marRight w:val="0"/>
          <w:marTop w:val="0"/>
          <w:marBottom w:val="0"/>
          <w:divBdr>
            <w:top w:val="none" w:sz="0" w:space="0" w:color="auto"/>
            <w:left w:val="none" w:sz="0" w:space="0" w:color="auto"/>
            <w:bottom w:val="none" w:sz="0" w:space="0" w:color="auto"/>
            <w:right w:val="none" w:sz="0" w:space="0" w:color="auto"/>
          </w:divBdr>
          <w:divsChild>
            <w:div w:id="2051345091">
              <w:marLeft w:val="0"/>
              <w:marRight w:val="0"/>
              <w:marTop w:val="0"/>
              <w:marBottom w:val="0"/>
              <w:divBdr>
                <w:top w:val="none" w:sz="0" w:space="0" w:color="auto"/>
                <w:left w:val="none" w:sz="0" w:space="0" w:color="auto"/>
                <w:bottom w:val="none" w:sz="0" w:space="0" w:color="auto"/>
                <w:right w:val="none" w:sz="0" w:space="0" w:color="auto"/>
              </w:divBdr>
            </w:div>
          </w:divsChild>
        </w:div>
        <w:div w:id="1911115352">
          <w:marLeft w:val="0"/>
          <w:marRight w:val="0"/>
          <w:marTop w:val="0"/>
          <w:marBottom w:val="0"/>
          <w:divBdr>
            <w:top w:val="none" w:sz="0" w:space="0" w:color="auto"/>
            <w:left w:val="none" w:sz="0" w:space="0" w:color="auto"/>
            <w:bottom w:val="none" w:sz="0" w:space="0" w:color="auto"/>
            <w:right w:val="none" w:sz="0" w:space="0" w:color="auto"/>
          </w:divBdr>
          <w:divsChild>
            <w:div w:id="1919174300">
              <w:marLeft w:val="0"/>
              <w:marRight w:val="0"/>
              <w:marTop w:val="0"/>
              <w:marBottom w:val="0"/>
              <w:divBdr>
                <w:top w:val="none" w:sz="0" w:space="0" w:color="auto"/>
                <w:left w:val="none" w:sz="0" w:space="0" w:color="auto"/>
                <w:bottom w:val="none" w:sz="0" w:space="0" w:color="auto"/>
                <w:right w:val="none" w:sz="0" w:space="0" w:color="auto"/>
              </w:divBdr>
            </w:div>
          </w:divsChild>
        </w:div>
        <w:div w:id="1923173564">
          <w:marLeft w:val="0"/>
          <w:marRight w:val="0"/>
          <w:marTop w:val="0"/>
          <w:marBottom w:val="0"/>
          <w:divBdr>
            <w:top w:val="none" w:sz="0" w:space="0" w:color="auto"/>
            <w:left w:val="none" w:sz="0" w:space="0" w:color="auto"/>
            <w:bottom w:val="none" w:sz="0" w:space="0" w:color="auto"/>
            <w:right w:val="none" w:sz="0" w:space="0" w:color="auto"/>
          </w:divBdr>
          <w:divsChild>
            <w:div w:id="785349273">
              <w:marLeft w:val="0"/>
              <w:marRight w:val="0"/>
              <w:marTop w:val="0"/>
              <w:marBottom w:val="0"/>
              <w:divBdr>
                <w:top w:val="none" w:sz="0" w:space="0" w:color="auto"/>
                <w:left w:val="none" w:sz="0" w:space="0" w:color="auto"/>
                <w:bottom w:val="none" w:sz="0" w:space="0" w:color="auto"/>
                <w:right w:val="none" w:sz="0" w:space="0" w:color="auto"/>
              </w:divBdr>
            </w:div>
          </w:divsChild>
        </w:div>
        <w:div w:id="1923634976">
          <w:marLeft w:val="0"/>
          <w:marRight w:val="0"/>
          <w:marTop w:val="0"/>
          <w:marBottom w:val="0"/>
          <w:divBdr>
            <w:top w:val="none" w:sz="0" w:space="0" w:color="auto"/>
            <w:left w:val="none" w:sz="0" w:space="0" w:color="auto"/>
            <w:bottom w:val="none" w:sz="0" w:space="0" w:color="auto"/>
            <w:right w:val="none" w:sz="0" w:space="0" w:color="auto"/>
          </w:divBdr>
          <w:divsChild>
            <w:div w:id="904336095">
              <w:marLeft w:val="0"/>
              <w:marRight w:val="0"/>
              <w:marTop w:val="0"/>
              <w:marBottom w:val="0"/>
              <w:divBdr>
                <w:top w:val="none" w:sz="0" w:space="0" w:color="auto"/>
                <w:left w:val="none" w:sz="0" w:space="0" w:color="auto"/>
                <w:bottom w:val="none" w:sz="0" w:space="0" w:color="auto"/>
                <w:right w:val="none" w:sz="0" w:space="0" w:color="auto"/>
              </w:divBdr>
            </w:div>
          </w:divsChild>
        </w:div>
        <w:div w:id="1927379216">
          <w:marLeft w:val="0"/>
          <w:marRight w:val="0"/>
          <w:marTop w:val="0"/>
          <w:marBottom w:val="0"/>
          <w:divBdr>
            <w:top w:val="none" w:sz="0" w:space="0" w:color="auto"/>
            <w:left w:val="none" w:sz="0" w:space="0" w:color="auto"/>
            <w:bottom w:val="none" w:sz="0" w:space="0" w:color="auto"/>
            <w:right w:val="none" w:sz="0" w:space="0" w:color="auto"/>
          </w:divBdr>
          <w:divsChild>
            <w:div w:id="649948174">
              <w:marLeft w:val="0"/>
              <w:marRight w:val="0"/>
              <w:marTop w:val="0"/>
              <w:marBottom w:val="0"/>
              <w:divBdr>
                <w:top w:val="none" w:sz="0" w:space="0" w:color="auto"/>
                <w:left w:val="none" w:sz="0" w:space="0" w:color="auto"/>
                <w:bottom w:val="none" w:sz="0" w:space="0" w:color="auto"/>
                <w:right w:val="none" w:sz="0" w:space="0" w:color="auto"/>
              </w:divBdr>
            </w:div>
          </w:divsChild>
        </w:div>
        <w:div w:id="1959946623">
          <w:marLeft w:val="0"/>
          <w:marRight w:val="0"/>
          <w:marTop w:val="0"/>
          <w:marBottom w:val="0"/>
          <w:divBdr>
            <w:top w:val="none" w:sz="0" w:space="0" w:color="auto"/>
            <w:left w:val="none" w:sz="0" w:space="0" w:color="auto"/>
            <w:bottom w:val="none" w:sz="0" w:space="0" w:color="auto"/>
            <w:right w:val="none" w:sz="0" w:space="0" w:color="auto"/>
          </w:divBdr>
          <w:divsChild>
            <w:div w:id="1170944770">
              <w:marLeft w:val="0"/>
              <w:marRight w:val="0"/>
              <w:marTop w:val="0"/>
              <w:marBottom w:val="0"/>
              <w:divBdr>
                <w:top w:val="none" w:sz="0" w:space="0" w:color="auto"/>
                <w:left w:val="none" w:sz="0" w:space="0" w:color="auto"/>
                <w:bottom w:val="none" w:sz="0" w:space="0" w:color="auto"/>
                <w:right w:val="none" w:sz="0" w:space="0" w:color="auto"/>
              </w:divBdr>
            </w:div>
          </w:divsChild>
        </w:div>
        <w:div w:id="1987398504">
          <w:marLeft w:val="0"/>
          <w:marRight w:val="0"/>
          <w:marTop w:val="0"/>
          <w:marBottom w:val="0"/>
          <w:divBdr>
            <w:top w:val="none" w:sz="0" w:space="0" w:color="auto"/>
            <w:left w:val="none" w:sz="0" w:space="0" w:color="auto"/>
            <w:bottom w:val="none" w:sz="0" w:space="0" w:color="auto"/>
            <w:right w:val="none" w:sz="0" w:space="0" w:color="auto"/>
          </w:divBdr>
          <w:divsChild>
            <w:div w:id="1286110293">
              <w:marLeft w:val="0"/>
              <w:marRight w:val="0"/>
              <w:marTop w:val="0"/>
              <w:marBottom w:val="0"/>
              <w:divBdr>
                <w:top w:val="none" w:sz="0" w:space="0" w:color="auto"/>
                <w:left w:val="none" w:sz="0" w:space="0" w:color="auto"/>
                <w:bottom w:val="none" w:sz="0" w:space="0" w:color="auto"/>
                <w:right w:val="none" w:sz="0" w:space="0" w:color="auto"/>
              </w:divBdr>
            </w:div>
          </w:divsChild>
        </w:div>
        <w:div w:id="1998075176">
          <w:marLeft w:val="0"/>
          <w:marRight w:val="0"/>
          <w:marTop w:val="0"/>
          <w:marBottom w:val="0"/>
          <w:divBdr>
            <w:top w:val="none" w:sz="0" w:space="0" w:color="auto"/>
            <w:left w:val="none" w:sz="0" w:space="0" w:color="auto"/>
            <w:bottom w:val="none" w:sz="0" w:space="0" w:color="auto"/>
            <w:right w:val="none" w:sz="0" w:space="0" w:color="auto"/>
          </w:divBdr>
          <w:divsChild>
            <w:div w:id="1939093611">
              <w:marLeft w:val="0"/>
              <w:marRight w:val="0"/>
              <w:marTop w:val="0"/>
              <w:marBottom w:val="0"/>
              <w:divBdr>
                <w:top w:val="none" w:sz="0" w:space="0" w:color="auto"/>
                <w:left w:val="none" w:sz="0" w:space="0" w:color="auto"/>
                <w:bottom w:val="none" w:sz="0" w:space="0" w:color="auto"/>
                <w:right w:val="none" w:sz="0" w:space="0" w:color="auto"/>
              </w:divBdr>
            </w:div>
          </w:divsChild>
        </w:div>
        <w:div w:id="2006012224">
          <w:marLeft w:val="0"/>
          <w:marRight w:val="0"/>
          <w:marTop w:val="0"/>
          <w:marBottom w:val="0"/>
          <w:divBdr>
            <w:top w:val="none" w:sz="0" w:space="0" w:color="auto"/>
            <w:left w:val="none" w:sz="0" w:space="0" w:color="auto"/>
            <w:bottom w:val="none" w:sz="0" w:space="0" w:color="auto"/>
            <w:right w:val="none" w:sz="0" w:space="0" w:color="auto"/>
          </w:divBdr>
          <w:divsChild>
            <w:div w:id="1035234902">
              <w:marLeft w:val="0"/>
              <w:marRight w:val="0"/>
              <w:marTop w:val="0"/>
              <w:marBottom w:val="0"/>
              <w:divBdr>
                <w:top w:val="none" w:sz="0" w:space="0" w:color="auto"/>
                <w:left w:val="none" w:sz="0" w:space="0" w:color="auto"/>
                <w:bottom w:val="none" w:sz="0" w:space="0" w:color="auto"/>
                <w:right w:val="none" w:sz="0" w:space="0" w:color="auto"/>
              </w:divBdr>
            </w:div>
          </w:divsChild>
        </w:div>
        <w:div w:id="2009088154">
          <w:marLeft w:val="0"/>
          <w:marRight w:val="0"/>
          <w:marTop w:val="0"/>
          <w:marBottom w:val="0"/>
          <w:divBdr>
            <w:top w:val="none" w:sz="0" w:space="0" w:color="auto"/>
            <w:left w:val="none" w:sz="0" w:space="0" w:color="auto"/>
            <w:bottom w:val="none" w:sz="0" w:space="0" w:color="auto"/>
            <w:right w:val="none" w:sz="0" w:space="0" w:color="auto"/>
          </w:divBdr>
          <w:divsChild>
            <w:div w:id="745540512">
              <w:marLeft w:val="0"/>
              <w:marRight w:val="0"/>
              <w:marTop w:val="0"/>
              <w:marBottom w:val="0"/>
              <w:divBdr>
                <w:top w:val="none" w:sz="0" w:space="0" w:color="auto"/>
                <w:left w:val="none" w:sz="0" w:space="0" w:color="auto"/>
                <w:bottom w:val="none" w:sz="0" w:space="0" w:color="auto"/>
                <w:right w:val="none" w:sz="0" w:space="0" w:color="auto"/>
              </w:divBdr>
            </w:div>
          </w:divsChild>
        </w:div>
        <w:div w:id="2024746158">
          <w:marLeft w:val="0"/>
          <w:marRight w:val="0"/>
          <w:marTop w:val="0"/>
          <w:marBottom w:val="0"/>
          <w:divBdr>
            <w:top w:val="none" w:sz="0" w:space="0" w:color="auto"/>
            <w:left w:val="none" w:sz="0" w:space="0" w:color="auto"/>
            <w:bottom w:val="none" w:sz="0" w:space="0" w:color="auto"/>
            <w:right w:val="none" w:sz="0" w:space="0" w:color="auto"/>
          </w:divBdr>
          <w:divsChild>
            <w:div w:id="618727801">
              <w:marLeft w:val="0"/>
              <w:marRight w:val="0"/>
              <w:marTop w:val="0"/>
              <w:marBottom w:val="0"/>
              <w:divBdr>
                <w:top w:val="none" w:sz="0" w:space="0" w:color="auto"/>
                <w:left w:val="none" w:sz="0" w:space="0" w:color="auto"/>
                <w:bottom w:val="none" w:sz="0" w:space="0" w:color="auto"/>
                <w:right w:val="none" w:sz="0" w:space="0" w:color="auto"/>
              </w:divBdr>
            </w:div>
          </w:divsChild>
        </w:div>
        <w:div w:id="2035762957">
          <w:marLeft w:val="0"/>
          <w:marRight w:val="0"/>
          <w:marTop w:val="0"/>
          <w:marBottom w:val="0"/>
          <w:divBdr>
            <w:top w:val="none" w:sz="0" w:space="0" w:color="auto"/>
            <w:left w:val="none" w:sz="0" w:space="0" w:color="auto"/>
            <w:bottom w:val="none" w:sz="0" w:space="0" w:color="auto"/>
            <w:right w:val="none" w:sz="0" w:space="0" w:color="auto"/>
          </w:divBdr>
          <w:divsChild>
            <w:div w:id="1140265114">
              <w:marLeft w:val="0"/>
              <w:marRight w:val="0"/>
              <w:marTop w:val="0"/>
              <w:marBottom w:val="0"/>
              <w:divBdr>
                <w:top w:val="none" w:sz="0" w:space="0" w:color="auto"/>
                <w:left w:val="none" w:sz="0" w:space="0" w:color="auto"/>
                <w:bottom w:val="none" w:sz="0" w:space="0" w:color="auto"/>
                <w:right w:val="none" w:sz="0" w:space="0" w:color="auto"/>
              </w:divBdr>
            </w:div>
          </w:divsChild>
        </w:div>
        <w:div w:id="2052488475">
          <w:marLeft w:val="0"/>
          <w:marRight w:val="0"/>
          <w:marTop w:val="0"/>
          <w:marBottom w:val="0"/>
          <w:divBdr>
            <w:top w:val="none" w:sz="0" w:space="0" w:color="auto"/>
            <w:left w:val="none" w:sz="0" w:space="0" w:color="auto"/>
            <w:bottom w:val="none" w:sz="0" w:space="0" w:color="auto"/>
            <w:right w:val="none" w:sz="0" w:space="0" w:color="auto"/>
          </w:divBdr>
          <w:divsChild>
            <w:div w:id="86390677">
              <w:marLeft w:val="0"/>
              <w:marRight w:val="0"/>
              <w:marTop w:val="0"/>
              <w:marBottom w:val="0"/>
              <w:divBdr>
                <w:top w:val="none" w:sz="0" w:space="0" w:color="auto"/>
                <w:left w:val="none" w:sz="0" w:space="0" w:color="auto"/>
                <w:bottom w:val="none" w:sz="0" w:space="0" w:color="auto"/>
                <w:right w:val="none" w:sz="0" w:space="0" w:color="auto"/>
              </w:divBdr>
            </w:div>
          </w:divsChild>
        </w:div>
        <w:div w:id="2066105646">
          <w:marLeft w:val="0"/>
          <w:marRight w:val="0"/>
          <w:marTop w:val="0"/>
          <w:marBottom w:val="0"/>
          <w:divBdr>
            <w:top w:val="none" w:sz="0" w:space="0" w:color="auto"/>
            <w:left w:val="none" w:sz="0" w:space="0" w:color="auto"/>
            <w:bottom w:val="none" w:sz="0" w:space="0" w:color="auto"/>
            <w:right w:val="none" w:sz="0" w:space="0" w:color="auto"/>
          </w:divBdr>
          <w:divsChild>
            <w:div w:id="261762778">
              <w:marLeft w:val="0"/>
              <w:marRight w:val="0"/>
              <w:marTop w:val="0"/>
              <w:marBottom w:val="0"/>
              <w:divBdr>
                <w:top w:val="none" w:sz="0" w:space="0" w:color="auto"/>
                <w:left w:val="none" w:sz="0" w:space="0" w:color="auto"/>
                <w:bottom w:val="none" w:sz="0" w:space="0" w:color="auto"/>
                <w:right w:val="none" w:sz="0" w:space="0" w:color="auto"/>
              </w:divBdr>
            </w:div>
          </w:divsChild>
        </w:div>
        <w:div w:id="2101947016">
          <w:marLeft w:val="0"/>
          <w:marRight w:val="0"/>
          <w:marTop w:val="0"/>
          <w:marBottom w:val="0"/>
          <w:divBdr>
            <w:top w:val="none" w:sz="0" w:space="0" w:color="auto"/>
            <w:left w:val="none" w:sz="0" w:space="0" w:color="auto"/>
            <w:bottom w:val="none" w:sz="0" w:space="0" w:color="auto"/>
            <w:right w:val="none" w:sz="0" w:space="0" w:color="auto"/>
          </w:divBdr>
          <w:divsChild>
            <w:div w:id="101463093">
              <w:marLeft w:val="0"/>
              <w:marRight w:val="0"/>
              <w:marTop w:val="0"/>
              <w:marBottom w:val="0"/>
              <w:divBdr>
                <w:top w:val="none" w:sz="0" w:space="0" w:color="auto"/>
                <w:left w:val="none" w:sz="0" w:space="0" w:color="auto"/>
                <w:bottom w:val="none" w:sz="0" w:space="0" w:color="auto"/>
                <w:right w:val="none" w:sz="0" w:space="0" w:color="auto"/>
              </w:divBdr>
            </w:div>
          </w:divsChild>
        </w:div>
        <w:div w:id="2106269931">
          <w:marLeft w:val="0"/>
          <w:marRight w:val="0"/>
          <w:marTop w:val="0"/>
          <w:marBottom w:val="0"/>
          <w:divBdr>
            <w:top w:val="none" w:sz="0" w:space="0" w:color="auto"/>
            <w:left w:val="none" w:sz="0" w:space="0" w:color="auto"/>
            <w:bottom w:val="none" w:sz="0" w:space="0" w:color="auto"/>
            <w:right w:val="none" w:sz="0" w:space="0" w:color="auto"/>
          </w:divBdr>
          <w:divsChild>
            <w:div w:id="1120954018">
              <w:marLeft w:val="0"/>
              <w:marRight w:val="0"/>
              <w:marTop w:val="0"/>
              <w:marBottom w:val="0"/>
              <w:divBdr>
                <w:top w:val="none" w:sz="0" w:space="0" w:color="auto"/>
                <w:left w:val="none" w:sz="0" w:space="0" w:color="auto"/>
                <w:bottom w:val="none" w:sz="0" w:space="0" w:color="auto"/>
                <w:right w:val="none" w:sz="0" w:space="0" w:color="auto"/>
              </w:divBdr>
            </w:div>
          </w:divsChild>
        </w:div>
        <w:div w:id="2115978407">
          <w:marLeft w:val="0"/>
          <w:marRight w:val="0"/>
          <w:marTop w:val="0"/>
          <w:marBottom w:val="0"/>
          <w:divBdr>
            <w:top w:val="none" w:sz="0" w:space="0" w:color="auto"/>
            <w:left w:val="none" w:sz="0" w:space="0" w:color="auto"/>
            <w:bottom w:val="none" w:sz="0" w:space="0" w:color="auto"/>
            <w:right w:val="none" w:sz="0" w:space="0" w:color="auto"/>
          </w:divBdr>
          <w:divsChild>
            <w:div w:id="1656907803">
              <w:marLeft w:val="0"/>
              <w:marRight w:val="0"/>
              <w:marTop w:val="0"/>
              <w:marBottom w:val="0"/>
              <w:divBdr>
                <w:top w:val="none" w:sz="0" w:space="0" w:color="auto"/>
                <w:left w:val="none" w:sz="0" w:space="0" w:color="auto"/>
                <w:bottom w:val="none" w:sz="0" w:space="0" w:color="auto"/>
                <w:right w:val="none" w:sz="0" w:space="0" w:color="auto"/>
              </w:divBdr>
            </w:div>
          </w:divsChild>
        </w:div>
        <w:div w:id="2122412178">
          <w:marLeft w:val="0"/>
          <w:marRight w:val="0"/>
          <w:marTop w:val="0"/>
          <w:marBottom w:val="0"/>
          <w:divBdr>
            <w:top w:val="none" w:sz="0" w:space="0" w:color="auto"/>
            <w:left w:val="none" w:sz="0" w:space="0" w:color="auto"/>
            <w:bottom w:val="none" w:sz="0" w:space="0" w:color="auto"/>
            <w:right w:val="none" w:sz="0" w:space="0" w:color="auto"/>
          </w:divBdr>
          <w:divsChild>
            <w:div w:id="1404641646">
              <w:marLeft w:val="0"/>
              <w:marRight w:val="0"/>
              <w:marTop w:val="0"/>
              <w:marBottom w:val="0"/>
              <w:divBdr>
                <w:top w:val="none" w:sz="0" w:space="0" w:color="auto"/>
                <w:left w:val="none" w:sz="0" w:space="0" w:color="auto"/>
                <w:bottom w:val="none" w:sz="0" w:space="0" w:color="auto"/>
                <w:right w:val="none" w:sz="0" w:space="0" w:color="auto"/>
              </w:divBdr>
            </w:div>
          </w:divsChild>
        </w:div>
        <w:div w:id="2132892169">
          <w:marLeft w:val="0"/>
          <w:marRight w:val="0"/>
          <w:marTop w:val="0"/>
          <w:marBottom w:val="0"/>
          <w:divBdr>
            <w:top w:val="none" w:sz="0" w:space="0" w:color="auto"/>
            <w:left w:val="none" w:sz="0" w:space="0" w:color="auto"/>
            <w:bottom w:val="none" w:sz="0" w:space="0" w:color="auto"/>
            <w:right w:val="none" w:sz="0" w:space="0" w:color="auto"/>
          </w:divBdr>
          <w:divsChild>
            <w:div w:id="11145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0886">
      <w:bodyDiv w:val="1"/>
      <w:marLeft w:val="0"/>
      <w:marRight w:val="0"/>
      <w:marTop w:val="0"/>
      <w:marBottom w:val="0"/>
      <w:divBdr>
        <w:top w:val="none" w:sz="0" w:space="0" w:color="auto"/>
        <w:left w:val="none" w:sz="0" w:space="0" w:color="auto"/>
        <w:bottom w:val="none" w:sz="0" w:space="0" w:color="auto"/>
        <w:right w:val="none" w:sz="0" w:space="0" w:color="auto"/>
      </w:divBdr>
    </w:div>
    <w:div w:id="658117464">
      <w:bodyDiv w:val="1"/>
      <w:marLeft w:val="0"/>
      <w:marRight w:val="0"/>
      <w:marTop w:val="0"/>
      <w:marBottom w:val="0"/>
      <w:divBdr>
        <w:top w:val="none" w:sz="0" w:space="0" w:color="auto"/>
        <w:left w:val="none" w:sz="0" w:space="0" w:color="auto"/>
        <w:bottom w:val="none" w:sz="0" w:space="0" w:color="auto"/>
        <w:right w:val="none" w:sz="0" w:space="0" w:color="auto"/>
      </w:divBdr>
    </w:div>
    <w:div w:id="1055467373">
      <w:bodyDiv w:val="1"/>
      <w:marLeft w:val="0"/>
      <w:marRight w:val="0"/>
      <w:marTop w:val="0"/>
      <w:marBottom w:val="0"/>
      <w:divBdr>
        <w:top w:val="none" w:sz="0" w:space="0" w:color="auto"/>
        <w:left w:val="none" w:sz="0" w:space="0" w:color="auto"/>
        <w:bottom w:val="none" w:sz="0" w:space="0" w:color="auto"/>
        <w:right w:val="none" w:sz="0" w:space="0" w:color="auto"/>
      </w:divBdr>
      <w:divsChild>
        <w:div w:id="13465761">
          <w:marLeft w:val="0"/>
          <w:marRight w:val="0"/>
          <w:marTop w:val="0"/>
          <w:marBottom w:val="0"/>
          <w:divBdr>
            <w:top w:val="none" w:sz="0" w:space="0" w:color="auto"/>
            <w:left w:val="none" w:sz="0" w:space="0" w:color="auto"/>
            <w:bottom w:val="none" w:sz="0" w:space="0" w:color="auto"/>
            <w:right w:val="none" w:sz="0" w:space="0" w:color="auto"/>
          </w:divBdr>
          <w:divsChild>
            <w:div w:id="1422676227">
              <w:marLeft w:val="0"/>
              <w:marRight w:val="0"/>
              <w:marTop w:val="0"/>
              <w:marBottom w:val="0"/>
              <w:divBdr>
                <w:top w:val="none" w:sz="0" w:space="0" w:color="auto"/>
                <w:left w:val="none" w:sz="0" w:space="0" w:color="auto"/>
                <w:bottom w:val="none" w:sz="0" w:space="0" w:color="auto"/>
                <w:right w:val="none" w:sz="0" w:space="0" w:color="auto"/>
              </w:divBdr>
            </w:div>
          </w:divsChild>
        </w:div>
        <w:div w:id="82145500">
          <w:marLeft w:val="0"/>
          <w:marRight w:val="0"/>
          <w:marTop w:val="0"/>
          <w:marBottom w:val="0"/>
          <w:divBdr>
            <w:top w:val="none" w:sz="0" w:space="0" w:color="auto"/>
            <w:left w:val="none" w:sz="0" w:space="0" w:color="auto"/>
            <w:bottom w:val="none" w:sz="0" w:space="0" w:color="auto"/>
            <w:right w:val="none" w:sz="0" w:space="0" w:color="auto"/>
          </w:divBdr>
          <w:divsChild>
            <w:div w:id="1087115308">
              <w:marLeft w:val="0"/>
              <w:marRight w:val="0"/>
              <w:marTop w:val="0"/>
              <w:marBottom w:val="0"/>
              <w:divBdr>
                <w:top w:val="none" w:sz="0" w:space="0" w:color="auto"/>
                <w:left w:val="none" w:sz="0" w:space="0" w:color="auto"/>
                <w:bottom w:val="none" w:sz="0" w:space="0" w:color="auto"/>
                <w:right w:val="none" w:sz="0" w:space="0" w:color="auto"/>
              </w:divBdr>
            </w:div>
          </w:divsChild>
        </w:div>
        <w:div w:id="92744185">
          <w:marLeft w:val="0"/>
          <w:marRight w:val="0"/>
          <w:marTop w:val="0"/>
          <w:marBottom w:val="0"/>
          <w:divBdr>
            <w:top w:val="none" w:sz="0" w:space="0" w:color="auto"/>
            <w:left w:val="none" w:sz="0" w:space="0" w:color="auto"/>
            <w:bottom w:val="none" w:sz="0" w:space="0" w:color="auto"/>
            <w:right w:val="none" w:sz="0" w:space="0" w:color="auto"/>
          </w:divBdr>
          <w:divsChild>
            <w:div w:id="513694776">
              <w:marLeft w:val="0"/>
              <w:marRight w:val="0"/>
              <w:marTop w:val="0"/>
              <w:marBottom w:val="0"/>
              <w:divBdr>
                <w:top w:val="none" w:sz="0" w:space="0" w:color="auto"/>
                <w:left w:val="none" w:sz="0" w:space="0" w:color="auto"/>
                <w:bottom w:val="none" w:sz="0" w:space="0" w:color="auto"/>
                <w:right w:val="none" w:sz="0" w:space="0" w:color="auto"/>
              </w:divBdr>
            </w:div>
          </w:divsChild>
        </w:div>
        <w:div w:id="191458840">
          <w:marLeft w:val="0"/>
          <w:marRight w:val="0"/>
          <w:marTop w:val="0"/>
          <w:marBottom w:val="0"/>
          <w:divBdr>
            <w:top w:val="none" w:sz="0" w:space="0" w:color="auto"/>
            <w:left w:val="none" w:sz="0" w:space="0" w:color="auto"/>
            <w:bottom w:val="none" w:sz="0" w:space="0" w:color="auto"/>
            <w:right w:val="none" w:sz="0" w:space="0" w:color="auto"/>
          </w:divBdr>
          <w:divsChild>
            <w:div w:id="1237857481">
              <w:marLeft w:val="0"/>
              <w:marRight w:val="0"/>
              <w:marTop w:val="0"/>
              <w:marBottom w:val="0"/>
              <w:divBdr>
                <w:top w:val="none" w:sz="0" w:space="0" w:color="auto"/>
                <w:left w:val="none" w:sz="0" w:space="0" w:color="auto"/>
                <w:bottom w:val="none" w:sz="0" w:space="0" w:color="auto"/>
                <w:right w:val="none" w:sz="0" w:space="0" w:color="auto"/>
              </w:divBdr>
            </w:div>
          </w:divsChild>
        </w:div>
        <w:div w:id="205681271">
          <w:marLeft w:val="0"/>
          <w:marRight w:val="0"/>
          <w:marTop w:val="0"/>
          <w:marBottom w:val="0"/>
          <w:divBdr>
            <w:top w:val="none" w:sz="0" w:space="0" w:color="auto"/>
            <w:left w:val="none" w:sz="0" w:space="0" w:color="auto"/>
            <w:bottom w:val="none" w:sz="0" w:space="0" w:color="auto"/>
            <w:right w:val="none" w:sz="0" w:space="0" w:color="auto"/>
          </w:divBdr>
          <w:divsChild>
            <w:div w:id="477960918">
              <w:marLeft w:val="0"/>
              <w:marRight w:val="0"/>
              <w:marTop w:val="0"/>
              <w:marBottom w:val="0"/>
              <w:divBdr>
                <w:top w:val="none" w:sz="0" w:space="0" w:color="auto"/>
                <w:left w:val="none" w:sz="0" w:space="0" w:color="auto"/>
                <w:bottom w:val="none" w:sz="0" w:space="0" w:color="auto"/>
                <w:right w:val="none" w:sz="0" w:space="0" w:color="auto"/>
              </w:divBdr>
            </w:div>
          </w:divsChild>
        </w:div>
        <w:div w:id="273831556">
          <w:marLeft w:val="0"/>
          <w:marRight w:val="0"/>
          <w:marTop w:val="0"/>
          <w:marBottom w:val="0"/>
          <w:divBdr>
            <w:top w:val="none" w:sz="0" w:space="0" w:color="auto"/>
            <w:left w:val="none" w:sz="0" w:space="0" w:color="auto"/>
            <w:bottom w:val="none" w:sz="0" w:space="0" w:color="auto"/>
            <w:right w:val="none" w:sz="0" w:space="0" w:color="auto"/>
          </w:divBdr>
          <w:divsChild>
            <w:div w:id="2062485231">
              <w:marLeft w:val="0"/>
              <w:marRight w:val="0"/>
              <w:marTop w:val="0"/>
              <w:marBottom w:val="0"/>
              <w:divBdr>
                <w:top w:val="none" w:sz="0" w:space="0" w:color="auto"/>
                <w:left w:val="none" w:sz="0" w:space="0" w:color="auto"/>
                <w:bottom w:val="none" w:sz="0" w:space="0" w:color="auto"/>
                <w:right w:val="none" w:sz="0" w:space="0" w:color="auto"/>
              </w:divBdr>
            </w:div>
          </w:divsChild>
        </w:div>
        <w:div w:id="279384182">
          <w:marLeft w:val="0"/>
          <w:marRight w:val="0"/>
          <w:marTop w:val="0"/>
          <w:marBottom w:val="0"/>
          <w:divBdr>
            <w:top w:val="none" w:sz="0" w:space="0" w:color="auto"/>
            <w:left w:val="none" w:sz="0" w:space="0" w:color="auto"/>
            <w:bottom w:val="none" w:sz="0" w:space="0" w:color="auto"/>
            <w:right w:val="none" w:sz="0" w:space="0" w:color="auto"/>
          </w:divBdr>
          <w:divsChild>
            <w:div w:id="1162889502">
              <w:marLeft w:val="0"/>
              <w:marRight w:val="0"/>
              <w:marTop w:val="0"/>
              <w:marBottom w:val="0"/>
              <w:divBdr>
                <w:top w:val="none" w:sz="0" w:space="0" w:color="auto"/>
                <w:left w:val="none" w:sz="0" w:space="0" w:color="auto"/>
                <w:bottom w:val="none" w:sz="0" w:space="0" w:color="auto"/>
                <w:right w:val="none" w:sz="0" w:space="0" w:color="auto"/>
              </w:divBdr>
            </w:div>
          </w:divsChild>
        </w:div>
        <w:div w:id="292030486">
          <w:marLeft w:val="0"/>
          <w:marRight w:val="0"/>
          <w:marTop w:val="0"/>
          <w:marBottom w:val="0"/>
          <w:divBdr>
            <w:top w:val="none" w:sz="0" w:space="0" w:color="auto"/>
            <w:left w:val="none" w:sz="0" w:space="0" w:color="auto"/>
            <w:bottom w:val="none" w:sz="0" w:space="0" w:color="auto"/>
            <w:right w:val="none" w:sz="0" w:space="0" w:color="auto"/>
          </w:divBdr>
          <w:divsChild>
            <w:div w:id="2123383059">
              <w:marLeft w:val="0"/>
              <w:marRight w:val="0"/>
              <w:marTop w:val="0"/>
              <w:marBottom w:val="0"/>
              <w:divBdr>
                <w:top w:val="none" w:sz="0" w:space="0" w:color="auto"/>
                <w:left w:val="none" w:sz="0" w:space="0" w:color="auto"/>
                <w:bottom w:val="none" w:sz="0" w:space="0" w:color="auto"/>
                <w:right w:val="none" w:sz="0" w:space="0" w:color="auto"/>
              </w:divBdr>
            </w:div>
          </w:divsChild>
        </w:div>
        <w:div w:id="353503119">
          <w:marLeft w:val="0"/>
          <w:marRight w:val="0"/>
          <w:marTop w:val="0"/>
          <w:marBottom w:val="0"/>
          <w:divBdr>
            <w:top w:val="none" w:sz="0" w:space="0" w:color="auto"/>
            <w:left w:val="none" w:sz="0" w:space="0" w:color="auto"/>
            <w:bottom w:val="none" w:sz="0" w:space="0" w:color="auto"/>
            <w:right w:val="none" w:sz="0" w:space="0" w:color="auto"/>
          </w:divBdr>
          <w:divsChild>
            <w:div w:id="1507404283">
              <w:marLeft w:val="0"/>
              <w:marRight w:val="0"/>
              <w:marTop w:val="0"/>
              <w:marBottom w:val="0"/>
              <w:divBdr>
                <w:top w:val="none" w:sz="0" w:space="0" w:color="auto"/>
                <w:left w:val="none" w:sz="0" w:space="0" w:color="auto"/>
                <w:bottom w:val="none" w:sz="0" w:space="0" w:color="auto"/>
                <w:right w:val="none" w:sz="0" w:space="0" w:color="auto"/>
              </w:divBdr>
            </w:div>
          </w:divsChild>
        </w:div>
        <w:div w:id="377749694">
          <w:marLeft w:val="0"/>
          <w:marRight w:val="0"/>
          <w:marTop w:val="0"/>
          <w:marBottom w:val="0"/>
          <w:divBdr>
            <w:top w:val="none" w:sz="0" w:space="0" w:color="auto"/>
            <w:left w:val="none" w:sz="0" w:space="0" w:color="auto"/>
            <w:bottom w:val="none" w:sz="0" w:space="0" w:color="auto"/>
            <w:right w:val="none" w:sz="0" w:space="0" w:color="auto"/>
          </w:divBdr>
          <w:divsChild>
            <w:div w:id="432094129">
              <w:marLeft w:val="0"/>
              <w:marRight w:val="0"/>
              <w:marTop w:val="0"/>
              <w:marBottom w:val="0"/>
              <w:divBdr>
                <w:top w:val="none" w:sz="0" w:space="0" w:color="auto"/>
                <w:left w:val="none" w:sz="0" w:space="0" w:color="auto"/>
                <w:bottom w:val="none" w:sz="0" w:space="0" w:color="auto"/>
                <w:right w:val="none" w:sz="0" w:space="0" w:color="auto"/>
              </w:divBdr>
            </w:div>
          </w:divsChild>
        </w:div>
        <w:div w:id="431047152">
          <w:marLeft w:val="0"/>
          <w:marRight w:val="0"/>
          <w:marTop w:val="0"/>
          <w:marBottom w:val="0"/>
          <w:divBdr>
            <w:top w:val="none" w:sz="0" w:space="0" w:color="auto"/>
            <w:left w:val="none" w:sz="0" w:space="0" w:color="auto"/>
            <w:bottom w:val="none" w:sz="0" w:space="0" w:color="auto"/>
            <w:right w:val="none" w:sz="0" w:space="0" w:color="auto"/>
          </w:divBdr>
          <w:divsChild>
            <w:div w:id="1884291803">
              <w:marLeft w:val="0"/>
              <w:marRight w:val="0"/>
              <w:marTop w:val="0"/>
              <w:marBottom w:val="0"/>
              <w:divBdr>
                <w:top w:val="none" w:sz="0" w:space="0" w:color="auto"/>
                <w:left w:val="none" w:sz="0" w:space="0" w:color="auto"/>
                <w:bottom w:val="none" w:sz="0" w:space="0" w:color="auto"/>
                <w:right w:val="none" w:sz="0" w:space="0" w:color="auto"/>
              </w:divBdr>
            </w:div>
          </w:divsChild>
        </w:div>
        <w:div w:id="489297728">
          <w:marLeft w:val="0"/>
          <w:marRight w:val="0"/>
          <w:marTop w:val="0"/>
          <w:marBottom w:val="0"/>
          <w:divBdr>
            <w:top w:val="none" w:sz="0" w:space="0" w:color="auto"/>
            <w:left w:val="none" w:sz="0" w:space="0" w:color="auto"/>
            <w:bottom w:val="none" w:sz="0" w:space="0" w:color="auto"/>
            <w:right w:val="none" w:sz="0" w:space="0" w:color="auto"/>
          </w:divBdr>
          <w:divsChild>
            <w:div w:id="1161315180">
              <w:marLeft w:val="0"/>
              <w:marRight w:val="0"/>
              <w:marTop w:val="0"/>
              <w:marBottom w:val="0"/>
              <w:divBdr>
                <w:top w:val="none" w:sz="0" w:space="0" w:color="auto"/>
                <w:left w:val="none" w:sz="0" w:space="0" w:color="auto"/>
                <w:bottom w:val="none" w:sz="0" w:space="0" w:color="auto"/>
                <w:right w:val="none" w:sz="0" w:space="0" w:color="auto"/>
              </w:divBdr>
            </w:div>
          </w:divsChild>
        </w:div>
        <w:div w:id="503128550">
          <w:marLeft w:val="0"/>
          <w:marRight w:val="0"/>
          <w:marTop w:val="0"/>
          <w:marBottom w:val="0"/>
          <w:divBdr>
            <w:top w:val="none" w:sz="0" w:space="0" w:color="auto"/>
            <w:left w:val="none" w:sz="0" w:space="0" w:color="auto"/>
            <w:bottom w:val="none" w:sz="0" w:space="0" w:color="auto"/>
            <w:right w:val="none" w:sz="0" w:space="0" w:color="auto"/>
          </w:divBdr>
          <w:divsChild>
            <w:div w:id="2136288603">
              <w:marLeft w:val="0"/>
              <w:marRight w:val="0"/>
              <w:marTop w:val="0"/>
              <w:marBottom w:val="0"/>
              <w:divBdr>
                <w:top w:val="none" w:sz="0" w:space="0" w:color="auto"/>
                <w:left w:val="none" w:sz="0" w:space="0" w:color="auto"/>
                <w:bottom w:val="none" w:sz="0" w:space="0" w:color="auto"/>
                <w:right w:val="none" w:sz="0" w:space="0" w:color="auto"/>
              </w:divBdr>
            </w:div>
          </w:divsChild>
        </w:div>
        <w:div w:id="515968449">
          <w:marLeft w:val="0"/>
          <w:marRight w:val="0"/>
          <w:marTop w:val="0"/>
          <w:marBottom w:val="0"/>
          <w:divBdr>
            <w:top w:val="none" w:sz="0" w:space="0" w:color="auto"/>
            <w:left w:val="none" w:sz="0" w:space="0" w:color="auto"/>
            <w:bottom w:val="none" w:sz="0" w:space="0" w:color="auto"/>
            <w:right w:val="none" w:sz="0" w:space="0" w:color="auto"/>
          </w:divBdr>
          <w:divsChild>
            <w:div w:id="1742945271">
              <w:marLeft w:val="0"/>
              <w:marRight w:val="0"/>
              <w:marTop w:val="0"/>
              <w:marBottom w:val="0"/>
              <w:divBdr>
                <w:top w:val="none" w:sz="0" w:space="0" w:color="auto"/>
                <w:left w:val="none" w:sz="0" w:space="0" w:color="auto"/>
                <w:bottom w:val="none" w:sz="0" w:space="0" w:color="auto"/>
                <w:right w:val="none" w:sz="0" w:space="0" w:color="auto"/>
              </w:divBdr>
            </w:div>
          </w:divsChild>
        </w:div>
        <w:div w:id="660700483">
          <w:marLeft w:val="0"/>
          <w:marRight w:val="0"/>
          <w:marTop w:val="0"/>
          <w:marBottom w:val="0"/>
          <w:divBdr>
            <w:top w:val="none" w:sz="0" w:space="0" w:color="auto"/>
            <w:left w:val="none" w:sz="0" w:space="0" w:color="auto"/>
            <w:bottom w:val="none" w:sz="0" w:space="0" w:color="auto"/>
            <w:right w:val="none" w:sz="0" w:space="0" w:color="auto"/>
          </w:divBdr>
          <w:divsChild>
            <w:div w:id="1875922583">
              <w:marLeft w:val="0"/>
              <w:marRight w:val="0"/>
              <w:marTop w:val="0"/>
              <w:marBottom w:val="0"/>
              <w:divBdr>
                <w:top w:val="none" w:sz="0" w:space="0" w:color="auto"/>
                <w:left w:val="none" w:sz="0" w:space="0" w:color="auto"/>
                <w:bottom w:val="none" w:sz="0" w:space="0" w:color="auto"/>
                <w:right w:val="none" w:sz="0" w:space="0" w:color="auto"/>
              </w:divBdr>
            </w:div>
          </w:divsChild>
        </w:div>
        <w:div w:id="669219972">
          <w:marLeft w:val="0"/>
          <w:marRight w:val="0"/>
          <w:marTop w:val="0"/>
          <w:marBottom w:val="0"/>
          <w:divBdr>
            <w:top w:val="none" w:sz="0" w:space="0" w:color="auto"/>
            <w:left w:val="none" w:sz="0" w:space="0" w:color="auto"/>
            <w:bottom w:val="none" w:sz="0" w:space="0" w:color="auto"/>
            <w:right w:val="none" w:sz="0" w:space="0" w:color="auto"/>
          </w:divBdr>
          <w:divsChild>
            <w:div w:id="1491748967">
              <w:marLeft w:val="0"/>
              <w:marRight w:val="0"/>
              <w:marTop w:val="0"/>
              <w:marBottom w:val="0"/>
              <w:divBdr>
                <w:top w:val="none" w:sz="0" w:space="0" w:color="auto"/>
                <w:left w:val="none" w:sz="0" w:space="0" w:color="auto"/>
                <w:bottom w:val="none" w:sz="0" w:space="0" w:color="auto"/>
                <w:right w:val="none" w:sz="0" w:space="0" w:color="auto"/>
              </w:divBdr>
            </w:div>
          </w:divsChild>
        </w:div>
        <w:div w:id="698824220">
          <w:marLeft w:val="0"/>
          <w:marRight w:val="0"/>
          <w:marTop w:val="0"/>
          <w:marBottom w:val="0"/>
          <w:divBdr>
            <w:top w:val="none" w:sz="0" w:space="0" w:color="auto"/>
            <w:left w:val="none" w:sz="0" w:space="0" w:color="auto"/>
            <w:bottom w:val="none" w:sz="0" w:space="0" w:color="auto"/>
            <w:right w:val="none" w:sz="0" w:space="0" w:color="auto"/>
          </w:divBdr>
          <w:divsChild>
            <w:div w:id="1256086602">
              <w:marLeft w:val="0"/>
              <w:marRight w:val="0"/>
              <w:marTop w:val="0"/>
              <w:marBottom w:val="0"/>
              <w:divBdr>
                <w:top w:val="none" w:sz="0" w:space="0" w:color="auto"/>
                <w:left w:val="none" w:sz="0" w:space="0" w:color="auto"/>
                <w:bottom w:val="none" w:sz="0" w:space="0" w:color="auto"/>
                <w:right w:val="none" w:sz="0" w:space="0" w:color="auto"/>
              </w:divBdr>
            </w:div>
          </w:divsChild>
        </w:div>
        <w:div w:id="722488019">
          <w:marLeft w:val="0"/>
          <w:marRight w:val="0"/>
          <w:marTop w:val="0"/>
          <w:marBottom w:val="0"/>
          <w:divBdr>
            <w:top w:val="none" w:sz="0" w:space="0" w:color="auto"/>
            <w:left w:val="none" w:sz="0" w:space="0" w:color="auto"/>
            <w:bottom w:val="none" w:sz="0" w:space="0" w:color="auto"/>
            <w:right w:val="none" w:sz="0" w:space="0" w:color="auto"/>
          </w:divBdr>
          <w:divsChild>
            <w:div w:id="920987932">
              <w:marLeft w:val="0"/>
              <w:marRight w:val="0"/>
              <w:marTop w:val="0"/>
              <w:marBottom w:val="0"/>
              <w:divBdr>
                <w:top w:val="none" w:sz="0" w:space="0" w:color="auto"/>
                <w:left w:val="none" w:sz="0" w:space="0" w:color="auto"/>
                <w:bottom w:val="none" w:sz="0" w:space="0" w:color="auto"/>
                <w:right w:val="none" w:sz="0" w:space="0" w:color="auto"/>
              </w:divBdr>
            </w:div>
          </w:divsChild>
        </w:div>
        <w:div w:id="760371375">
          <w:marLeft w:val="0"/>
          <w:marRight w:val="0"/>
          <w:marTop w:val="0"/>
          <w:marBottom w:val="0"/>
          <w:divBdr>
            <w:top w:val="none" w:sz="0" w:space="0" w:color="auto"/>
            <w:left w:val="none" w:sz="0" w:space="0" w:color="auto"/>
            <w:bottom w:val="none" w:sz="0" w:space="0" w:color="auto"/>
            <w:right w:val="none" w:sz="0" w:space="0" w:color="auto"/>
          </w:divBdr>
          <w:divsChild>
            <w:div w:id="559680867">
              <w:marLeft w:val="0"/>
              <w:marRight w:val="0"/>
              <w:marTop w:val="0"/>
              <w:marBottom w:val="0"/>
              <w:divBdr>
                <w:top w:val="none" w:sz="0" w:space="0" w:color="auto"/>
                <w:left w:val="none" w:sz="0" w:space="0" w:color="auto"/>
                <w:bottom w:val="none" w:sz="0" w:space="0" w:color="auto"/>
                <w:right w:val="none" w:sz="0" w:space="0" w:color="auto"/>
              </w:divBdr>
            </w:div>
          </w:divsChild>
        </w:div>
        <w:div w:id="825361235">
          <w:marLeft w:val="0"/>
          <w:marRight w:val="0"/>
          <w:marTop w:val="0"/>
          <w:marBottom w:val="0"/>
          <w:divBdr>
            <w:top w:val="none" w:sz="0" w:space="0" w:color="auto"/>
            <w:left w:val="none" w:sz="0" w:space="0" w:color="auto"/>
            <w:bottom w:val="none" w:sz="0" w:space="0" w:color="auto"/>
            <w:right w:val="none" w:sz="0" w:space="0" w:color="auto"/>
          </w:divBdr>
          <w:divsChild>
            <w:div w:id="499779345">
              <w:marLeft w:val="0"/>
              <w:marRight w:val="0"/>
              <w:marTop w:val="0"/>
              <w:marBottom w:val="0"/>
              <w:divBdr>
                <w:top w:val="none" w:sz="0" w:space="0" w:color="auto"/>
                <w:left w:val="none" w:sz="0" w:space="0" w:color="auto"/>
                <w:bottom w:val="none" w:sz="0" w:space="0" w:color="auto"/>
                <w:right w:val="none" w:sz="0" w:space="0" w:color="auto"/>
              </w:divBdr>
            </w:div>
          </w:divsChild>
        </w:div>
        <w:div w:id="856381322">
          <w:marLeft w:val="0"/>
          <w:marRight w:val="0"/>
          <w:marTop w:val="0"/>
          <w:marBottom w:val="0"/>
          <w:divBdr>
            <w:top w:val="none" w:sz="0" w:space="0" w:color="auto"/>
            <w:left w:val="none" w:sz="0" w:space="0" w:color="auto"/>
            <w:bottom w:val="none" w:sz="0" w:space="0" w:color="auto"/>
            <w:right w:val="none" w:sz="0" w:space="0" w:color="auto"/>
          </w:divBdr>
          <w:divsChild>
            <w:div w:id="1101990333">
              <w:marLeft w:val="0"/>
              <w:marRight w:val="0"/>
              <w:marTop w:val="0"/>
              <w:marBottom w:val="0"/>
              <w:divBdr>
                <w:top w:val="none" w:sz="0" w:space="0" w:color="auto"/>
                <w:left w:val="none" w:sz="0" w:space="0" w:color="auto"/>
                <w:bottom w:val="none" w:sz="0" w:space="0" w:color="auto"/>
                <w:right w:val="none" w:sz="0" w:space="0" w:color="auto"/>
              </w:divBdr>
            </w:div>
          </w:divsChild>
        </w:div>
        <w:div w:id="898899253">
          <w:marLeft w:val="0"/>
          <w:marRight w:val="0"/>
          <w:marTop w:val="0"/>
          <w:marBottom w:val="0"/>
          <w:divBdr>
            <w:top w:val="none" w:sz="0" w:space="0" w:color="auto"/>
            <w:left w:val="none" w:sz="0" w:space="0" w:color="auto"/>
            <w:bottom w:val="none" w:sz="0" w:space="0" w:color="auto"/>
            <w:right w:val="none" w:sz="0" w:space="0" w:color="auto"/>
          </w:divBdr>
          <w:divsChild>
            <w:div w:id="1707951417">
              <w:marLeft w:val="0"/>
              <w:marRight w:val="0"/>
              <w:marTop w:val="0"/>
              <w:marBottom w:val="0"/>
              <w:divBdr>
                <w:top w:val="none" w:sz="0" w:space="0" w:color="auto"/>
                <w:left w:val="none" w:sz="0" w:space="0" w:color="auto"/>
                <w:bottom w:val="none" w:sz="0" w:space="0" w:color="auto"/>
                <w:right w:val="none" w:sz="0" w:space="0" w:color="auto"/>
              </w:divBdr>
            </w:div>
          </w:divsChild>
        </w:div>
        <w:div w:id="929194672">
          <w:marLeft w:val="0"/>
          <w:marRight w:val="0"/>
          <w:marTop w:val="0"/>
          <w:marBottom w:val="0"/>
          <w:divBdr>
            <w:top w:val="none" w:sz="0" w:space="0" w:color="auto"/>
            <w:left w:val="none" w:sz="0" w:space="0" w:color="auto"/>
            <w:bottom w:val="none" w:sz="0" w:space="0" w:color="auto"/>
            <w:right w:val="none" w:sz="0" w:space="0" w:color="auto"/>
          </w:divBdr>
          <w:divsChild>
            <w:div w:id="722945934">
              <w:marLeft w:val="0"/>
              <w:marRight w:val="0"/>
              <w:marTop w:val="0"/>
              <w:marBottom w:val="0"/>
              <w:divBdr>
                <w:top w:val="none" w:sz="0" w:space="0" w:color="auto"/>
                <w:left w:val="none" w:sz="0" w:space="0" w:color="auto"/>
                <w:bottom w:val="none" w:sz="0" w:space="0" w:color="auto"/>
                <w:right w:val="none" w:sz="0" w:space="0" w:color="auto"/>
              </w:divBdr>
            </w:div>
          </w:divsChild>
        </w:div>
        <w:div w:id="988442342">
          <w:marLeft w:val="0"/>
          <w:marRight w:val="0"/>
          <w:marTop w:val="0"/>
          <w:marBottom w:val="0"/>
          <w:divBdr>
            <w:top w:val="none" w:sz="0" w:space="0" w:color="auto"/>
            <w:left w:val="none" w:sz="0" w:space="0" w:color="auto"/>
            <w:bottom w:val="none" w:sz="0" w:space="0" w:color="auto"/>
            <w:right w:val="none" w:sz="0" w:space="0" w:color="auto"/>
          </w:divBdr>
          <w:divsChild>
            <w:div w:id="641039317">
              <w:marLeft w:val="0"/>
              <w:marRight w:val="0"/>
              <w:marTop w:val="0"/>
              <w:marBottom w:val="0"/>
              <w:divBdr>
                <w:top w:val="none" w:sz="0" w:space="0" w:color="auto"/>
                <w:left w:val="none" w:sz="0" w:space="0" w:color="auto"/>
                <w:bottom w:val="none" w:sz="0" w:space="0" w:color="auto"/>
                <w:right w:val="none" w:sz="0" w:space="0" w:color="auto"/>
              </w:divBdr>
            </w:div>
          </w:divsChild>
        </w:div>
        <w:div w:id="1011835485">
          <w:marLeft w:val="0"/>
          <w:marRight w:val="0"/>
          <w:marTop w:val="0"/>
          <w:marBottom w:val="0"/>
          <w:divBdr>
            <w:top w:val="none" w:sz="0" w:space="0" w:color="auto"/>
            <w:left w:val="none" w:sz="0" w:space="0" w:color="auto"/>
            <w:bottom w:val="none" w:sz="0" w:space="0" w:color="auto"/>
            <w:right w:val="none" w:sz="0" w:space="0" w:color="auto"/>
          </w:divBdr>
          <w:divsChild>
            <w:div w:id="937100039">
              <w:marLeft w:val="0"/>
              <w:marRight w:val="0"/>
              <w:marTop w:val="0"/>
              <w:marBottom w:val="0"/>
              <w:divBdr>
                <w:top w:val="none" w:sz="0" w:space="0" w:color="auto"/>
                <w:left w:val="none" w:sz="0" w:space="0" w:color="auto"/>
                <w:bottom w:val="none" w:sz="0" w:space="0" w:color="auto"/>
                <w:right w:val="none" w:sz="0" w:space="0" w:color="auto"/>
              </w:divBdr>
            </w:div>
          </w:divsChild>
        </w:div>
        <w:div w:id="1093893644">
          <w:marLeft w:val="0"/>
          <w:marRight w:val="0"/>
          <w:marTop w:val="0"/>
          <w:marBottom w:val="0"/>
          <w:divBdr>
            <w:top w:val="none" w:sz="0" w:space="0" w:color="auto"/>
            <w:left w:val="none" w:sz="0" w:space="0" w:color="auto"/>
            <w:bottom w:val="none" w:sz="0" w:space="0" w:color="auto"/>
            <w:right w:val="none" w:sz="0" w:space="0" w:color="auto"/>
          </w:divBdr>
          <w:divsChild>
            <w:div w:id="1235357762">
              <w:marLeft w:val="0"/>
              <w:marRight w:val="0"/>
              <w:marTop w:val="0"/>
              <w:marBottom w:val="0"/>
              <w:divBdr>
                <w:top w:val="none" w:sz="0" w:space="0" w:color="auto"/>
                <w:left w:val="none" w:sz="0" w:space="0" w:color="auto"/>
                <w:bottom w:val="none" w:sz="0" w:space="0" w:color="auto"/>
                <w:right w:val="none" w:sz="0" w:space="0" w:color="auto"/>
              </w:divBdr>
            </w:div>
          </w:divsChild>
        </w:div>
        <w:div w:id="1112435821">
          <w:marLeft w:val="0"/>
          <w:marRight w:val="0"/>
          <w:marTop w:val="0"/>
          <w:marBottom w:val="0"/>
          <w:divBdr>
            <w:top w:val="none" w:sz="0" w:space="0" w:color="auto"/>
            <w:left w:val="none" w:sz="0" w:space="0" w:color="auto"/>
            <w:bottom w:val="none" w:sz="0" w:space="0" w:color="auto"/>
            <w:right w:val="none" w:sz="0" w:space="0" w:color="auto"/>
          </w:divBdr>
          <w:divsChild>
            <w:div w:id="1425879802">
              <w:marLeft w:val="0"/>
              <w:marRight w:val="0"/>
              <w:marTop w:val="0"/>
              <w:marBottom w:val="0"/>
              <w:divBdr>
                <w:top w:val="none" w:sz="0" w:space="0" w:color="auto"/>
                <w:left w:val="none" w:sz="0" w:space="0" w:color="auto"/>
                <w:bottom w:val="none" w:sz="0" w:space="0" w:color="auto"/>
                <w:right w:val="none" w:sz="0" w:space="0" w:color="auto"/>
              </w:divBdr>
            </w:div>
          </w:divsChild>
        </w:div>
        <w:div w:id="1131703858">
          <w:marLeft w:val="0"/>
          <w:marRight w:val="0"/>
          <w:marTop w:val="0"/>
          <w:marBottom w:val="0"/>
          <w:divBdr>
            <w:top w:val="none" w:sz="0" w:space="0" w:color="auto"/>
            <w:left w:val="none" w:sz="0" w:space="0" w:color="auto"/>
            <w:bottom w:val="none" w:sz="0" w:space="0" w:color="auto"/>
            <w:right w:val="none" w:sz="0" w:space="0" w:color="auto"/>
          </w:divBdr>
          <w:divsChild>
            <w:div w:id="1069811798">
              <w:marLeft w:val="0"/>
              <w:marRight w:val="0"/>
              <w:marTop w:val="0"/>
              <w:marBottom w:val="0"/>
              <w:divBdr>
                <w:top w:val="none" w:sz="0" w:space="0" w:color="auto"/>
                <w:left w:val="none" w:sz="0" w:space="0" w:color="auto"/>
                <w:bottom w:val="none" w:sz="0" w:space="0" w:color="auto"/>
                <w:right w:val="none" w:sz="0" w:space="0" w:color="auto"/>
              </w:divBdr>
            </w:div>
          </w:divsChild>
        </w:div>
        <w:div w:id="1148128045">
          <w:marLeft w:val="0"/>
          <w:marRight w:val="0"/>
          <w:marTop w:val="0"/>
          <w:marBottom w:val="0"/>
          <w:divBdr>
            <w:top w:val="none" w:sz="0" w:space="0" w:color="auto"/>
            <w:left w:val="none" w:sz="0" w:space="0" w:color="auto"/>
            <w:bottom w:val="none" w:sz="0" w:space="0" w:color="auto"/>
            <w:right w:val="none" w:sz="0" w:space="0" w:color="auto"/>
          </w:divBdr>
          <w:divsChild>
            <w:div w:id="1908108524">
              <w:marLeft w:val="0"/>
              <w:marRight w:val="0"/>
              <w:marTop w:val="0"/>
              <w:marBottom w:val="0"/>
              <w:divBdr>
                <w:top w:val="none" w:sz="0" w:space="0" w:color="auto"/>
                <w:left w:val="none" w:sz="0" w:space="0" w:color="auto"/>
                <w:bottom w:val="none" w:sz="0" w:space="0" w:color="auto"/>
                <w:right w:val="none" w:sz="0" w:space="0" w:color="auto"/>
              </w:divBdr>
            </w:div>
          </w:divsChild>
        </w:div>
        <w:div w:id="1200244187">
          <w:marLeft w:val="0"/>
          <w:marRight w:val="0"/>
          <w:marTop w:val="0"/>
          <w:marBottom w:val="0"/>
          <w:divBdr>
            <w:top w:val="none" w:sz="0" w:space="0" w:color="auto"/>
            <w:left w:val="none" w:sz="0" w:space="0" w:color="auto"/>
            <w:bottom w:val="none" w:sz="0" w:space="0" w:color="auto"/>
            <w:right w:val="none" w:sz="0" w:space="0" w:color="auto"/>
          </w:divBdr>
          <w:divsChild>
            <w:div w:id="825324647">
              <w:marLeft w:val="0"/>
              <w:marRight w:val="0"/>
              <w:marTop w:val="0"/>
              <w:marBottom w:val="0"/>
              <w:divBdr>
                <w:top w:val="none" w:sz="0" w:space="0" w:color="auto"/>
                <w:left w:val="none" w:sz="0" w:space="0" w:color="auto"/>
                <w:bottom w:val="none" w:sz="0" w:space="0" w:color="auto"/>
                <w:right w:val="none" w:sz="0" w:space="0" w:color="auto"/>
              </w:divBdr>
            </w:div>
          </w:divsChild>
        </w:div>
        <w:div w:id="1268150127">
          <w:marLeft w:val="0"/>
          <w:marRight w:val="0"/>
          <w:marTop w:val="0"/>
          <w:marBottom w:val="0"/>
          <w:divBdr>
            <w:top w:val="none" w:sz="0" w:space="0" w:color="auto"/>
            <w:left w:val="none" w:sz="0" w:space="0" w:color="auto"/>
            <w:bottom w:val="none" w:sz="0" w:space="0" w:color="auto"/>
            <w:right w:val="none" w:sz="0" w:space="0" w:color="auto"/>
          </w:divBdr>
          <w:divsChild>
            <w:div w:id="44262706">
              <w:marLeft w:val="0"/>
              <w:marRight w:val="0"/>
              <w:marTop w:val="0"/>
              <w:marBottom w:val="0"/>
              <w:divBdr>
                <w:top w:val="none" w:sz="0" w:space="0" w:color="auto"/>
                <w:left w:val="none" w:sz="0" w:space="0" w:color="auto"/>
                <w:bottom w:val="none" w:sz="0" w:space="0" w:color="auto"/>
                <w:right w:val="none" w:sz="0" w:space="0" w:color="auto"/>
              </w:divBdr>
            </w:div>
          </w:divsChild>
        </w:div>
        <w:div w:id="1343161280">
          <w:marLeft w:val="0"/>
          <w:marRight w:val="0"/>
          <w:marTop w:val="0"/>
          <w:marBottom w:val="0"/>
          <w:divBdr>
            <w:top w:val="none" w:sz="0" w:space="0" w:color="auto"/>
            <w:left w:val="none" w:sz="0" w:space="0" w:color="auto"/>
            <w:bottom w:val="none" w:sz="0" w:space="0" w:color="auto"/>
            <w:right w:val="none" w:sz="0" w:space="0" w:color="auto"/>
          </w:divBdr>
          <w:divsChild>
            <w:div w:id="463621347">
              <w:marLeft w:val="0"/>
              <w:marRight w:val="0"/>
              <w:marTop w:val="0"/>
              <w:marBottom w:val="0"/>
              <w:divBdr>
                <w:top w:val="none" w:sz="0" w:space="0" w:color="auto"/>
                <w:left w:val="none" w:sz="0" w:space="0" w:color="auto"/>
                <w:bottom w:val="none" w:sz="0" w:space="0" w:color="auto"/>
                <w:right w:val="none" w:sz="0" w:space="0" w:color="auto"/>
              </w:divBdr>
            </w:div>
          </w:divsChild>
        </w:div>
        <w:div w:id="1423376952">
          <w:marLeft w:val="0"/>
          <w:marRight w:val="0"/>
          <w:marTop w:val="0"/>
          <w:marBottom w:val="0"/>
          <w:divBdr>
            <w:top w:val="none" w:sz="0" w:space="0" w:color="auto"/>
            <w:left w:val="none" w:sz="0" w:space="0" w:color="auto"/>
            <w:bottom w:val="none" w:sz="0" w:space="0" w:color="auto"/>
            <w:right w:val="none" w:sz="0" w:space="0" w:color="auto"/>
          </w:divBdr>
          <w:divsChild>
            <w:div w:id="1086733879">
              <w:marLeft w:val="0"/>
              <w:marRight w:val="0"/>
              <w:marTop w:val="0"/>
              <w:marBottom w:val="0"/>
              <w:divBdr>
                <w:top w:val="none" w:sz="0" w:space="0" w:color="auto"/>
                <w:left w:val="none" w:sz="0" w:space="0" w:color="auto"/>
                <w:bottom w:val="none" w:sz="0" w:space="0" w:color="auto"/>
                <w:right w:val="none" w:sz="0" w:space="0" w:color="auto"/>
              </w:divBdr>
            </w:div>
          </w:divsChild>
        </w:div>
        <w:div w:id="1459954504">
          <w:marLeft w:val="0"/>
          <w:marRight w:val="0"/>
          <w:marTop w:val="0"/>
          <w:marBottom w:val="0"/>
          <w:divBdr>
            <w:top w:val="none" w:sz="0" w:space="0" w:color="auto"/>
            <w:left w:val="none" w:sz="0" w:space="0" w:color="auto"/>
            <w:bottom w:val="none" w:sz="0" w:space="0" w:color="auto"/>
            <w:right w:val="none" w:sz="0" w:space="0" w:color="auto"/>
          </w:divBdr>
          <w:divsChild>
            <w:div w:id="1087339634">
              <w:marLeft w:val="0"/>
              <w:marRight w:val="0"/>
              <w:marTop w:val="0"/>
              <w:marBottom w:val="0"/>
              <w:divBdr>
                <w:top w:val="none" w:sz="0" w:space="0" w:color="auto"/>
                <w:left w:val="none" w:sz="0" w:space="0" w:color="auto"/>
                <w:bottom w:val="none" w:sz="0" w:space="0" w:color="auto"/>
                <w:right w:val="none" w:sz="0" w:space="0" w:color="auto"/>
              </w:divBdr>
            </w:div>
          </w:divsChild>
        </w:div>
        <w:div w:id="1526364060">
          <w:marLeft w:val="0"/>
          <w:marRight w:val="0"/>
          <w:marTop w:val="0"/>
          <w:marBottom w:val="0"/>
          <w:divBdr>
            <w:top w:val="none" w:sz="0" w:space="0" w:color="auto"/>
            <w:left w:val="none" w:sz="0" w:space="0" w:color="auto"/>
            <w:bottom w:val="none" w:sz="0" w:space="0" w:color="auto"/>
            <w:right w:val="none" w:sz="0" w:space="0" w:color="auto"/>
          </w:divBdr>
          <w:divsChild>
            <w:div w:id="381443241">
              <w:marLeft w:val="0"/>
              <w:marRight w:val="0"/>
              <w:marTop w:val="0"/>
              <w:marBottom w:val="0"/>
              <w:divBdr>
                <w:top w:val="none" w:sz="0" w:space="0" w:color="auto"/>
                <w:left w:val="none" w:sz="0" w:space="0" w:color="auto"/>
                <w:bottom w:val="none" w:sz="0" w:space="0" w:color="auto"/>
                <w:right w:val="none" w:sz="0" w:space="0" w:color="auto"/>
              </w:divBdr>
            </w:div>
          </w:divsChild>
        </w:div>
        <w:div w:id="1601837938">
          <w:marLeft w:val="0"/>
          <w:marRight w:val="0"/>
          <w:marTop w:val="0"/>
          <w:marBottom w:val="0"/>
          <w:divBdr>
            <w:top w:val="none" w:sz="0" w:space="0" w:color="auto"/>
            <w:left w:val="none" w:sz="0" w:space="0" w:color="auto"/>
            <w:bottom w:val="none" w:sz="0" w:space="0" w:color="auto"/>
            <w:right w:val="none" w:sz="0" w:space="0" w:color="auto"/>
          </w:divBdr>
          <w:divsChild>
            <w:div w:id="1352294696">
              <w:marLeft w:val="0"/>
              <w:marRight w:val="0"/>
              <w:marTop w:val="0"/>
              <w:marBottom w:val="0"/>
              <w:divBdr>
                <w:top w:val="none" w:sz="0" w:space="0" w:color="auto"/>
                <w:left w:val="none" w:sz="0" w:space="0" w:color="auto"/>
                <w:bottom w:val="none" w:sz="0" w:space="0" w:color="auto"/>
                <w:right w:val="none" w:sz="0" w:space="0" w:color="auto"/>
              </w:divBdr>
            </w:div>
          </w:divsChild>
        </w:div>
        <w:div w:id="1605920666">
          <w:marLeft w:val="0"/>
          <w:marRight w:val="0"/>
          <w:marTop w:val="0"/>
          <w:marBottom w:val="0"/>
          <w:divBdr>
            <w:top w:val="none" w:sz="0" w:space="0" w:color="auto"/>
            <w:left w:val="none" w:sz="0" w:space="0" w:color="auto"/>
            <w:bottom w:val="none" w:sz="0" w:space="0" w:color="auto"/>
            <w:right w:val="none" w:sz="0" w:space="0" w:color="auto"/>
          </w:divBdr>
          <w:divsChild>
            <w:div w:id="809639033">
              <w:marLeft w:val="0"/>
              <w:marRight w:val="0"/>
              <w:marTop w:val="0"/>
              <w:marBottom w:val="0"/>
              <w:divBdr>
                <w:top w:val="none" w:sz="0" w:space="0" w:color="auto"/>
                <w:left w:val="none" w:sz="0" w:space="0" w:color="auto"/>
                <w:bottom w:val="none" w:sz="0" w:space="0" w:color="auto"/>
                <w:right w:val="none" w:sz="0" w:space="0" w:color="auto"/>
              </w:divBdr>
            </w:div>
          </w:divsChild>
        </w:div>
        <w:div w:id="1671567111">
          <w:marLeft w:val="0"/>
          <w:marRight w:val="0"/>
          <w:marTop w:val="0"/>
          <w:marBottom w:val="0"/>
          <w:divBdr>
            <w:top w:val="none" w:sz="0" w:space="0" w:color="auto"/>
            <w:left w:val="none" w:sz="0" w:space="0" w:color="auto"/>
            <w:bottom w:val="none" w:sz="0" w:space="0" w:color="auto"/>
            <w:right w:val="none" w:sz="0" w:space="0" w:color="auto"/>
          </w:divBdr>
          <w:divsChild>
            <w:div w:id="238369055">
              <w:marLeft w:val="0"/>
              <w:marRight w:val="0"/>
              <w:marTop w:val="0"/>
              <w:marBottom w:val="0"/>
              <w:divBdr>
                <w:top w:val="none" w:sz="0" w:space="0" w:color="auto"/>
                <w:left w:val="none" w:sz="0" w:space="0" w:color="auto"/>
                <w:bottom w:val="none" w:sz="0" w:space="0" w:color="auto"/>
                <w:right w:val="none" w:sz="0" w:space="0" w:color="auto"/>
              </w:divBdr>
            </w:div>
          </w:divsChild>
        </w:div>
        <w:div w:id="1714882135">
          <w:marLeft w:val="0"/>
          <w:marRight w:val="0"/>
          <w:marTop w:val="0"/>
          <w:marBottom w:val="0"/>
          <w:divBdr>
            <w:top w:val="none" w:sz="0" w:space="0" w:color="auto"/>
            <w:left w:val="none" w:sz="0" w:space="0" w:color="auto"/>
            <w:bottom w:val="none" w:sz="0" w:space="0" w:color="auto"/>
            <w:right w:val="none" w:sz="0" w:space="0" w:color="auto"/>
          </w:divBdr>
          <w:divsChild>
            <w:div w:id="1423915592">
              <w:marLeft w:val="0"/>
              <w:marRight w:val="0"/>
              <w:marTop w:val="0"/>
              <w:marBottom w:val="0"/>
              <w:divBdr>
                <w:top w:val="none" w:sz="0" w:space="0" w:color="auto"/>
                <w:left w:val="none" w:sz="0" w:space="0" w:color="auto"/>
                <w:bottom w:val="none" w:sz="0" w:space="0" w:color="auto"/>
                <w:right w:val="none" w:sz="0" w:space="0" w:color="auto"/>
              </w:divBdr>
            </w:div>
          </w:divsChild>
        </w:div>
        <w:div w:id="1770813490">
          <w:marLeft w:val="0"/>
          <w:marRight w:val="0"/>
          <w:marTop w:val="0"/>
          <w:marBottom w:val="0"/>
          <w:divBdr>
            <w:top w:val="none" w:sz="0" w:space="0" w:color="auto"/>
            <w:left w:val="none" w:sz="0" w:space="0" w:color="auto"/>
            <w:bottom w:val="none" w:sz="0" w:space="0" w:color="auto"/>
            <w:right w:val="none" w:sz="0" w:space="0" w:color="auto"/>
          </w:divBdr>
          <w:divsChild>
            <w:div w:id="164587613">
              <w:marLeft w:val="0"/>
              <w:marRight w:val="0"/>
              <w:marTop w:val="0"/>
              <w:marBottom w:val="0"/>
              <w:divBdr>
                <w:top w:val="none" w:sz="0" w:space="0" w:color="auto"/>
                <w:left w:val="none" w:sz="0" w:space="0" w:color="auto"/>
                <w:bottom w:val="none" w:sz="0" w:space="0" w:color="auto"/>
                <w:right w:val="none" w:sz="0" w:space="0" w:color="auto"/>
              </w:divBdr>
            </w:div>
          </w:divsChild>
        </w:div>
        <w:div w:id="1804229026">
          <w:marLeft w:val="0"/>
          <w:marRight w:val="0"/>
          <w:marTop w:val="0"/>
          <w:marBottom w:val="0"/>
          <w:divBdr>
            <w:top w:val="none" w:sz="0" w:space="0" w:color="auto"/>
            <w:left w:val="none" w:sz="0" w:space="0" w:color="auto"/>
            <w:bottom w:val="none" w:sz="0" w:space="0" w:color="auto"/>
            <w:right w:val="none" w:sz="0" w:space="0" w:color="auto"/>
          </w:divBdr>
          <w:divsChild>
            <w:div w:id="1455908036">
              <w:marLeft w:val="0"/>
              <w:marRight w:val="0"/>
              <w:marTop w:val="0"/>
              <w:marBottom w:val="0"/>
              <w:divBdr>
                <w:top w:val="none" w:sz="0" w:space="0" w:color="auto"/>
                <w:left w:val="none" w:sz="0" w:space="0" w:color="auto"/>
                <w:bottom w:val="none" w:sz="0" w:space="0" w:color="auto"/>
                <w:right w:val="none" w:sz="0" w:space="0" w:color="auto"/>
              </w:divBdr>
            </w:div>
          </w:divsChild>
        </w:div>
        <w:div w:id="1813911569">
          <w:marLeft w:val="0"/>
          <w:marRight w:val="0"/>
          <w:marTop w:val="0"/>
          <w:marBottom w:val="0"/>
          <w:divBdr>
            <w:top w:val="none" w:sz="0" w:space="0" w:color="auto"/>
            <w:left w:val="none" w:sz="0" w:space="0" w:color="auto"/>
            <w:bottom w:val="none" w:sz="0" w:space="0" w:color="auto"/>
            <w:right w:val="none" w:sz="0" w:space="0" w:color="auto"/>
          </w:divBdr>
          <w:divsChild>
            <w:div w:id="1962565158">
              <w:marLeft w:val="0"/>
              <w:marRight w:val="0"/>
              <w:marTop w:val="0"/>
              <w:marBottom w:val="0"/>
              <w:divBdr>
                <w:top w:val="none" w:sz="0" w:space="0" w:color="auto"/>
                <w:left w:val="none" w:sz="0" w:space="0" w:color="auto"/>
                <w:bottom w:val="none" w:sz="0" w:space="0" w:color="auto"/>
                <w:right w:val="none" w:sz="0" w:space="0" w:color="auto"/>
              </w:divBdr>
            </w:div>
          </w:divsChild>
        </w:div>
        <w:div w:id="1819102555">
          <w:marLeft w:val="0"/>
          <w:marRight w:val="0"/>
          <w:marTop w:val="0"/>
          <w:marBottom w:val="0"/>
          <w:divBdr>
            <w:top w:val="none" w:sz="0" w:space="0" w:color="auto"/>
            <w:left w:val="none" w:sz="0" w:space="0" w:color="auto"/>
            <w:bottom w:val="none" w:sz="0" w:space="0" w:color="auto"/>
            <w:right w:val="none" w:sz="0" w:space="0" w:color="auto"/>
          </w:divBdr>
          <w:divsChild>
            <w:div w:id="576206544">
              <w:marLeft w:val="0"/>
              <w:marRight w:val="0"/>
              <w:marTop w:val="0"/>
              <w:marBottom w:val="0"/>
              <w:divBdr>
                <w:top w:val="none" w:sz="0" w:space="0" w:color="auto"/>
                <w:left w:val="none" w:sz="0" w:space="0" w:color="auto"/>
                <w:bottom w:val="none" w:sz="0" w:space="0" w:color="auto"/>
                <w:right w:val="none" w:sz="0" w:space="0" w:color="auto"/>
              </w:divBdr>
            </w:div>
          </w:divsChild>
        </w:div>
        <w:div w:id="1915505304">
          <w:marLeft w:val="0"/>
          <w:marRight w:val="0"/>
          <w:marTop w:val="0"/>
          <w:marBottom w:val="0"/>
          <w:divBdr>
            <w:top w:val="none" w:sz="0" w:space="0" w:color="auto"/>
            <w:left w:val="none" w:sz="0" w:space="0" w:color="auto"/>
            <w:bottom w:val="none" w:sz="0" w:space="0" w:color="auto"/>
            <w:right w:val="none" w:sz="0" w:space="0" w:color="auto"/>
          </w:divBdr>
          <w:divsChild>
            <w:div w:id="74135208">
              <w:marLeft w:val="0"/>
              <w:marRight w:val="0"/>
              <w:marTop w:val="0"/>
              <w:marBottom w:val="0"/>
              <w:divBdr>
                <w:top w:val="none" w:sz="0" w:space="0" w:color="auto"/>
                <w:left w:val="none" w:sz="0" w:space="0" w:color="auto"/>
                <w:bottom w:val="none" w:sz="0" w:space="0" w:color="auto"/>
                <w:right w:val="none" w:sz="0" w:space="0" w:color="auto"/>
              </w:divBdr>
            </w:div>
          </w:divsChild>
        </w:div>
        <w:div w:id="1927419782">
          <w:marLeft w:val="0"/>
          <w:marRight w:val="0"/>
          <w:marTop w:val="0"/>
          <w:marBottom w:val="0"/>
          <w:divBdr>
            <w:top w:val="none" w:sz="0" w:space="0" w:color="auto"/>
            <w:left w:val="none" w:sz="0" w:space="0" w:color="auto"/>
            <w:bottom w:val="none" w:sz="0" w:space="0" w:color="auto"/>
            <w:right w:val="none" w:sz="0" w:space="0" w:color="auto"/>
          </w:divBdr>
          <w:divsChild>
            <w:div w:id="395400001">
              <w:marLeft w:val="0"/>
              <w:marRight w:val="0"/>
              <w:marTop w:val="0"/>
              <w:marBottom w:val="0"/>
              <w:divBdr>
                <w:top w:val="none" w:sz="0" w:space="0" w:color="auto"/>
                <w:left w:val="none" w:sz="0" w:space="0" w:color="auto"/>
                <w:bottom w:val="none" w:sz="0" w:space="0" w:color="auto"/>
                <w:right w:val="none" w:sz="0" w:space="0" w:color="auto"/>
              </w:divBdr>
            </w:div>
          </w:divsChild>
        </w:div>
        <w:div w:id="1959799323">
          <w:marLeft w:val="0"/>
          <w:marRight w:val="0"/>
          <w:marTop w:val="0"/>
          <w:marBottom w:val="0"/>
          <w:divBdr>
            <w:top w:val="none" w:sz="0" w:space="0" w:color="auto"/>
            <w:left w:val="none" w:sz="0" w:space="0" w:color="auto"/>
            <w:bottom w:val="none" w:sz="0" w:space="0" w:color="auto"/>
            <w:right w:val="none" w:sz="0" w:space="0" w:color="auto"/>
          </w:divBdr>
          <w:divsChild>
            <w:div w:id="1983120494">
              <w:marLeft w:val="0"/>
              <w:marRight w:val="0"/>
              <w:marTop w:val="0"/>
              <w:marBottom w:val="0"/>
              <w:divBdr>
                <w:top w:val="none" w:sz="0" w:space="0" w:color="auto"/>
                <w:left w:val="none" w:sz="0" w:space="0" w:color="auto"/>
                <w:bottom w:val="none" w:sz="0" w:space="0" w:color="auto"/>
                <w:right w:val="none" w:sz="0" w:space="0" w:color="auto"/>
              </w:divBdr>
            </w:div>
          </w:divsChild>
        </w:div>
        <w:div w:id="1971089086">
          <w:marLeft w:val="0"/>
          <w:marRight w:val="0"/>
          <w:marTop w:val="0"/>
          <w:marBottom w:val="0"/>
          <w:divBdr>
            <w:top w:val="none" w:sz="0" w:space="0" w:color="auto"/>
            <w:left w:val="none" w:sz="0" w:space="0" w:color="auto"/>
            <w:bottom w:val="none" w:sz="0" w:space="0" w:color="auto"/>
            <w:right w:val="none" w:sz="0" w:space="0" w:color="auto"/>
          </w:divBdr>
          <w:divsChild>
            <w:div w:id="1493839338">
              <w:marLeft w:val="0"/>
              <w:marRight w:val="0"/>
              <w:marTop w:val="0"/>
              <w:marBottom w:val="0"/>
              <w:divBdr>
                <w:top w:val="none" w:sz="0" w:space="0" w:color="auto"/>
                <w:left w:val="none" w:sz="0" w:space="0" w:color="auto"/>
                <w:bottom w:val="none" w:sz="0" w:space="0" w:color="auto"/>
                <w:right w:val="none" w:sz="0" w:space="0" w:color="auto"/>
              </w:divBdr>
            </w:div>
          </w:divsChild>
        </w:div>
        <w:div w:id="2000040419">
          <w:marLeft w:val="0"/>
          <w:marRight w:val="0"/>
          <w:marTop w:val="0"/>
          <w:marBottom w:val="0"/>
          <w:divBdr>
            <w:top w:val="none" w:sz="0" w:space="0" w:color="auto"/>
            <w:left w:val="none" w:sz="0" w:space="0" w:color="auto"/>
            <w:bottom w:val="none" w:sz="0" w:space="0" w:color="auto"/>
            <w:right w:val="none" w:sz="0" w:space="0" w:color="auto"/>
          </w:divBdr>
          <w:divsChild>
            <w:div w:id="453865803">
              <w:marLeft w:val="0"/>
              <w:marRight w:val="0"/>
              <w:marTop w:val="0"/>
              <w:marBottom w:val="0"/>
              <w:divBdr>
                <w:top w:val="none" w:sz="0" w:space="0" w:color="auto"/>
                <w:left w:val="none" w:sz="0" w:space="0" w:color="auto"/>
                <w:bottom w:val="none" w:sz="0" w:space="0" w:color="auto"/>
                <w:right w:val="none" w:sz="0" w:space="0" w:color="auto"/>
              </w:divBdr>
            </w:div>
          </w:divsChild>
        </w:div>
        <w:div w:id="2008744111">
          <w:marLeft w:val="0"/>
          <w:marRight w:val="0"/>
          <w:marTop w:val="0"/>
          <w:marBottom w:val="0"/>
          <w:divBdr>
            <w:top w:val="none" w:sz="0" w:space="0" w:color="auto"/>
            <w:left w:val="none" w:sz="0" w:space="0" w:color="auto"/>
            <w:bottom w:val="none" w:sz="0" w:space="0" w:color="auto"/>
            <w:right w:val="none" w:sz="0" w:space="0" w:color="auto"/>
          </w:divBdr>
          <w:divsChild>
            <w:div w:id="718669944">
              <w:marLeft w:val="0"/>
              <w:marRight w:val="0"/>
              <w:marTop w:val="0"/>
              <w:marBottom w:val="0"/>
              <w:divBdr>
                <w:top w:val="none" w:sz="0" w:space="0" w:color="auto"/>
                <w:left w:val="none" w:sz="0" w:space="0" w:color="auto"/>
                <w:bottom w:val="none" w:sz="0" w:space="0" w:color="auto"/>
                <w:right w:val="none" w:sz="0" w:space="0" w:color="auto"/>
              </w:divBdr>
            </w:div>
          </w:divsChild>
        </w:div>
        <w:div w:id="2009088626">
          <w:marLeft w:val="0"/>
          <w:marRight w:val="0"/>
          <w:marTop w:val="0"/>
          <w:marBottom w:val="0"/>
          <w:divBdr>
            <w:top w:val="none" w:sz="0" w:space="0" w:color="auto"/>
            <w:left w:val="none" w:sz="0" w:space="0" w:color="auto"/>
            <w:bottom w:val="none" w:sz="0" w:space="0" w:color="auto"/>
            <w:right w:val="none" w:sz="0" w:space="0" w:color="auto"/>
          </w:divBdr>
          <w:divsChild>
            <w:div w:id="1454247900">
              <w:marLeft w:val="0"/>
              <w:marRight w:val="0"/>
              <w:marTop w:val="0"/>
              <w:marBottom w:val="0"/>
              <w:divBdr>
                <w:top w:val="none" w:sz="0" w:space="0" w:color="auto"/>
                <w:left w:val="none" w:sz="0" w:space="0" w:color="auto"/>
                <w:bottom w:val="none" w:sz="0" w:space="0" w:color="auto"/>
                <w:right w:val="none" w:sz="0" w:space="0" w:color="auto"/>
              </w:divBdr>
            </w:div>
          </w:divsChild>
        </w:div>
        <w:div w:id="2059697434">
          <w:marLeft w:val="0"/>
          <w:marRight w:val="0"/>
          <w:marTop w:val="0"/>
          <w:marBottom w:val="0"/>
          <w:divBdr>
            <w:top w:val="none" w:sz="0" w:space="0" w:color="auto"/>
            <w:left w:val="none" w:sz="0" w:space="0" w:color="auto"/>
            <w:bottom w:val="none" w:sz="0" w:space="0" w:color="auto"/>
            <w:right w:val="none" w:sz="0" w:space="0" w:color="auto"/>
          </w:divBdr>
          <w:divsChild>
            <w:div w:id="671563473">
              <w:marLeft w:val="0"/>
              <w:marRight w:val="0"/>
              <w:marTop w:val="0"/>
              <w:marBottom w:val="0"/>
              <w:divBdr>
                <w:top w:val="none" w:sz="0" w:space="0" w:color="auto"/>
                <w:left w:val="none" w:sz="0" w:space="0" w:color="auto"/>
                <w:bottom w:val="none" w:sz="0" w:space="0" w:color="auto"/>
                <w:right w:val="none" w:sz="0" w:space="0" w:color="auto"/>
              </w:divBdr>
            </w:div>
          </w:divsChild>
        </w:div>
        <w:div w:id="2100637321">
          <w:marLeft w:val="0"/>
          <w:marRight w:val="0"/>
          <w:marTop w:val="0"/>
          <w:marBottom w:val="0"/>
          <w:divBdr>
            <w:top w:val="none" w:sz="0" w:space="0" w:color="auto"/>
            <w:left w:val="none" w:sz="0" w:space="0" w:color="auto"/>
            <w:bottom w:val="none" w:sz="0" w:space="0" w:color="auto"/>
            <w:right w:val="none" w:sz="0" w:space="0" w:color="auto"/>
          </w:divBdr>
          <w:divsChild>
            <w:div w:id="19167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1652">
      <w:bodyDiv w:val="1"/>
      <w:marLeft w:val="0"/>
      <w:marRight w:val="0"/>
      <w:marTop w:val="0"/>
      <w:marBottom w:val="0"/>
      <w:divBdr>
        <w:top w:val="none" w:sz="0" w:space="0" w:color="auto"/>
        <w:left w:val="none" w:sz="0" w:space="0" w:color="auto"/>
        <w:bottom w:val="none" w:sz="0" w:space="0" w:color="auto"/>
        <w:right w:val="none" w:sz="0" w:space="0" w:color="auto"/>
      </w:divBdr>
      <w:divsChild>
        <w:div w:id="2169578">
          <w:marLeft w:val="0"/>
          <w:marRight w:val="0"/>
          <w:marTop w:val="0"/>
          <w:marBottom w:val="0"/>
          <w:divBdr>
            <w:top w:val="none" w:sz="0" w:space="0" w:color="auto"/>
            <w:left w:val="none" w:sz="0" w:space="0" w:color="auto"/>
            <w:bottom w:val="none" w:sz="0" w:space="0" w:color="auto"/>
            <w:right w:val="none" w:sz="0" w:space="0" w:color="auto"/>
          </w:divBdr>
          <w:divsChild>
            <w:div w:id="121310509">
              <w:marLeft w:val="0"/>
              <w:marRight w:val="0"/>
              <w:marTop w:val="0"/>
              <w:marBottom w:val="0"/>
              <w:divBdr>
                <w:top w:val="none" w:sz="0" w:space="0" w:color="auto"/>
                <w:left w:val="none" w:sz="0" w:space="0" w:color="auto"/>
                <w:bottom w:val="none" w:sz="0" w:space="0" w:color="auto"/>
                <w:right w:val="none" w:sz="0" w:space="0" w:color="auto"/>
              </w:divBdr>
            </w:div>
          </w:divsChild>
        </w:div>
        <w:div w:id="16584480">
          <w:marLeft w:val="0"/>
          <w:marRight w:val="0"/>
          <w:marTop w:val="0"/>
          <w:marBottom w:val="0"/>
          <w:divBdr>
            <w:top w:val="none" w:sz="0" w:space="0" w:color="auto"/>
            <w:left w:val="none" w:sz="0" w:space="0" w:color="auto"/>
            <w:bottom w:val="none" w:sz="0" w:space="0" w:color="auto"/>
            <w:right w:val="none" w:sz="0" w:space="0" w:color="auto"/>
          </w:divBdr>
          <w:divsChild>
            <w:div w:id="1378167771">
              <w:marLeft w:val="0"/>
              <w:marRight w:val="0"/>
              <w:marTop w:val="0"/>
              <w:marBottom w:val="0"/>
              <w:divBdr>
                <w:top w:val="none" w:sz="0" w:space="0" w:color="auto"/>
                <w:left w:val="none" w:sz="0" w:space="0" w:color="auto"/>
                <w:bottom w:val="none" w:sz="0" w:space="0" w:color="auto"/>
                <w:right w:val="none" w:sz="0" w:space="0" w:color="auto"/>
              </w:divBdr>
            </w:div>
          </w:divsChild>
        </w:div>
        <w:div w:id="24328268">
          <w:marLeft w:val="0"/>
          <w:marRight w:val="0"/>
          <w:marTop w:val="0"/>
          <w:marBottom w:val="0"/>
          <w:divBdr>
            <w:top w:val="none" w:sz="0" w:space="0" w:color="auto"/>
            <w:left w:val="none" w:sz="0" w:space="0" w:color="auto"/>
            <w:bottom w:val="none" w:sz="0" w:space="0" w:color="auto"/>
            <w:right w:val="none" w:sz="0" w:space="0" w:color="auto"/>
          </w:divBdr>
          <w:divsChild>
            <w:div w:id="447822745">
              <w:marLeft w:val="0"/>
              <w:marRight w:val="0"/>
              <w:marTop w:val="0"/>
              <w:marBottom w:val="0"/>
              <w:divBdr>
                <w:top w:val="none" w:sz="0" w:space="0" w:color="auto"/>
                <w:left w:val="none" w:sz="0" w:space="0" w:color="auto"/>
                <w:bottom w:val="none" w:sz="0" w:space="0" w:color="auto"/>
                <w:right w:val="none" w:sz="0" w:space="0" w:color="auto"/>
              </w:divBdr>
            </w:div>
          </w:divsChild>
        </w:div>
        <w:div w:id="24403858">
          <w:marLeft w:val="0"/>
          <w:marRight w:val="0"/>
          <w:marTop w:val="0"/>
          <w:marBottom w:val="0"/>
          <w:divBdr>
            <w:top w:val="none" w:sz="0" w:space="0" w:color="auto"/>
            <w:left w:val="none" w:sz="0" w:space="0" w:color="auto"/>
            <w:bottom w:val="none" w:sz="0" w:space="0" w:color="auto"/>
            <w:right w:val="none" w:sz="0" w:space="0" w:color="auto"/>
          </w:divBdr>
          <w:divsChild>
            <w:div w:id="594172020">
              <w:marLeft w:val="0"/>
              <w:marRight w:val="0"/>
              <w:marTop w:val="0"/>
              <w:marBottom w:val="0"/>
              <w:divBdr>
                <w:top w:val="none" w:sz="0" w:space="0" w:color="auto"/>
                <w:left w:val="none" w:sz="0" w:space="0" w:color="auto"/>
                <w:bottom w:val="none" w:sz="0" w:space="0" w:color="auto"/>
                <w:right w:val="none" w:sz="0" w:space="0" w:color="auto"/>
              </w:divBdr>
            </w:div>
          </w:divsChild>
        </w:div>
        <w:div w:id="43723627">
          <w:marLeft w:val="0"/>
          <w:marRight w:val="0"/>
          <w:marTop w:val="0"/>
          <w:marBottom w:val="0"/>
          <w:divBdr>
            <w:top w:val="none" w:sz="0" w:space="0" w:color="auto"/>
            <w:left w:val="none" w:sz="0" w:space="0" w:color="auto"/>
            <w:bottom w:val="none" w:sz="0" w:space="0" w:color="auto"/>
            <w:right w:val="none" w:sz="0" w:space="0" w:color="auto"/>
          </w:divBdr>
          <w:divsChild>
            <w:div w:id="1273855528">
              <w:marLeft w:val="0"/>
              <w:marRight w:val="0"/>
              <w:marTop w:val="0"/>
              <w:marBottom w:val="0"/>
              <w:divBdr>
                <w:top w:val="none" w:sz="0" w:space="0" w:color="auto"/>
                <w:left w:val="none" w:sz="0" w:space="0" w:color="auto"/>
                <w:bottom w:val="none" w:sz="0" w:space="0" w:color="auto"/>
                <w:right w:val="none" w:sz="0" w:space="0" w:color="auto"/>
              </w:divBdr>
            </w:div>
          </w:divsChild>
        </w:div>
        <w:div w:id="46027437">
          <w:marLeft w:val="0"/>
          <w:marRight w:val="0"/>
          <w:marTop w:val="0"/>
          <w:marBottom w:val="0"/>
          <w:divBdr>
            <w:top w:val="none" w:sz="0" w:space="0" w:color="auto"/>
            <w:left w:val="none" w:sz="0" w:space="0" w:color="auto"/>
            <w:bottom w:val="none" w:sz="0" w:space="0" w:color="auto"/>
            <w:right w:val="none" w:sz="0" w:space="0" w:color="auto"/>
          </w:divBdr>
          <w:divsChild>
            <w:div w:id="92747183">
              <w:marLeft w:val="0"/>
              <w:marRight w:val="0"/>
              <w:marTop w:val="0"/>
              <w:marBottom w:val="0"/>
              <w:divBdr>
                <w:top w:val="none" w:sz="0" w:space="0" w:color="auto"/>
                <w:left w:val="none" w:sz="0" w:space="0" w:color="auto"/>
                <w:bottom w:val="none" w:sz="0" w:space="0" w:color="auto"/>
                <w:right w:val="none" w:sz="0" w:space="0" w:color="auto"/>
              </w:divBdr>
            </w:div>
          </w:divsChild>
        </w:div>
        <w:div w:id="46102152">
          <w:marLeft w:val="0"/>
          <w:marRight w:val="0"/>
          <w:marTop w:val="0"/>
          <w:marBottom w:val="0"/>
          <w:divBdr>
            <w:top w:val="none" w:sz="0" w:space="0" w:color="auto"/>
            <w:left w:val="none" w:sz="0" w:space="0" w:color="auto"/>
            <w:bottom w:val="none" w:sz="0" w:space="0" w:color="auto"/>
            <w:right w:val="none" w:sz="0" w:space="0" w:color="auto"/>
          </w:divBdr>
          <w:divsChild>
            <w:div w:id="1132553773">
              <w:marLeft w:val="0"/>
              <w:marRight w:val="0"/>
              <w:marTop w:val="0"/>
              <w:marBottom w:val="0"/>
              <w:divBdr>
                <w:top w:val="none" w:sz="0" w:space="0" w:color="auto"/>
                <w:left w:val="none" w:sz="0" w:space="0" w:color="auto"/>
                <w:bottom w:val="none" w:sz="0" w:space="0" w:color="auto"/>
                <w:right w:val="none" w:sz="0" w:space="0" w:color="auto"/>
              </w:divBdr>
            </w:div>
          </w:divsChild>
        </w:div>
        <w:div w:id="54478658">
          <w:marLeft w:val="0"/>
          <w:marRight w:val="0"/>
          <w:marTop w:val="0"/>
          <w:marBottom w:val="0"/>
          <w:divBdr>
            <w:top w:val="none" w:sz="0" w:space="0" w:color="auto"/>
            <w:left w:val="none" w:sz="0" w:space="0" w:color="auto"/>
            <w:bottom w:val="none" w:sz="0" w:space="0" w:color="auto"/>
            <w:right w:val="none" w:sz="0" w:space="0" w:color="auto"/>
          </w:divBdr>
          <w:divsChild>
            <w:div w:id="1375423617">
              <w:marLeft w:val="0"/>
              <w:marRight w:val="0"/>
              <w:marTop w:val="0"/>
              <w:marBottom w:val="0"/>
              <w:divBdr>
                <w:top w:val="none" w:sz="0" w:space="0" w:color="auto"/>
                <w:left w:val="none" w:sz="0" w:space="0" w:color="auto"/>
                <w:bottom w:val="none" w:sz="0" w:space="0" w:color="auto"/>
                <w:right w:val="none" w:sz="0" w:space="0" w:color="auto"/>
              </w:divBdr>
            </w:div>
          </w:divsChild>
        </w:div>
        <w:div w:id="69475117">
          <w:marLeft w:val="0"/>
          <w:marRight w:val="0"/>
          <w:marTop w:val="0"/>
          <w:marBottom w:val="0"/>
          <w:divBdr>
            <w:top w:val="none" w:sz="0" w:space="0" w:color="auto"/>
            <w:left w:val="none" w:sz="0" w:space="0" w:color="auto"/>
            <w:bottom w:val="none" w:sz="0" w:space="0" w:color="auto"/>
            <w:right w:val="none" w:sz="0" w:space="0" w:color="auto"/>
          </w:divBdr>
          <w:divsChild>
            <w:div w:id="1526553917">
              <w:marLeft w:val="0"/>
              <w:marRight w:val="0"/>
              <w:marTop w:val="0"/>
              <w:marBottom w:val="0"/>
              <w:divBdr>
                <w:top w:val="none" w:sz="0" w:space="0" w:color="auto"/>
                <w:left w:val="none" w:sz="0" w:space="0" w:color="auto"/>
                <w:bottom w:val="none" w:sz="0" w:space="0" w:color="auto"/>
                <w:right w:val="none" w:sz="0" w:space="0" w:color="auto"/>
              </w:divBdr>
            </w:div>
          </w:divsChild>
        </w:div>
        <w:div w:id="70391132">
          <w:marLeft w:val="0"/>
          <w:marRight w:val="0"/>
          <w:marTop w:val="0"/>
          <w:marBottom w:val="0"/>
          <w:divBdr>
            <w:top w:val="none" w:sz="0" w:space="0" w:color="auto"/>
            <w:left w:val="none" w:sz="0" w:space="0" w:color="auto"/>
            <w:bottom w:val="none" w:sz="0" w:space="0" w:color="auto"/>
            <w:right w:val="none" w:sz="0" w:space="0" w:color="auto"/>
          </w:divBdr>
          <w:divsChild>
            <w:div w:id="1327510268">
              <w:marLeft w:val="0"/>
              <w:marRight w:val="0"/>
              <w:marTop w:val="0"/>
              <w:marBottom w:val="0"/>
              <w:divBdr>
                <w:top w:val="none" w:sz="0" w:space="0" w:color="auto"/>
                <w:left w:val="none" w:sz="0" w:space="0" w:color="auto"/>
                <w:bottom w:val="none" w:sz="0" w:space="0" w:color="auto"/>
                <w:right w:val="none" w:sz="0" w:space="0" w:color="auto"/>
              </w:divBdr>
            </w:div>
          </w:divsChild>
        </w:div>
        <w:div w:id="88623540">
          <w:marLeft w:val="0"/>
          <w:marRight w:val="0"/>
          <w:marTop w:val="0"/>
          <w:marBottom w:val="0"/>
          <w:divBdr>
            <w:top w:val="none" w:sz="0" w:space="0" w:color="auto"/>
            <w:left w:val="none" w:sz="0" w:space="0" w:color="auto"/>
            <w:bottom w:val="none" w:sz="0" w:space="0" w:color="auto"/>
            <w:right w:val="none" w:sz="0" w:space="0" w:color="auto"/>
          </w:divBdr>
          <w:divsChild>
            <w:div w:id="419445307">
              <w:marLeft w:val="0"/>
              <w:marRight w:val="0"/>
              <w:marTop w:val="0"/>
              <w:marBottom w:val="0"/>
              <w:divBdr>
                <w:top w:val="none" w:sz="0" w:space="0" w:color="auto"/>
                <w:left w:val="none" w:sz="0" w:space="0" w:color="auto"/>
                <w:bottom w:val="none" w:sz="0" w:space="0" w:color="auto"/>
                <w:right w:val="none" w:sz="0" w:space="0" w:color="auto"/>
              </w:divBdr>
            </w:div>
          </w:divsChild>
        </w:div>
        <w:div w:id="92283015">
          <w:marLeft w:val="0"/>
          <w:marRight w:val="0"/>
          <w:marTop w:val="0"/>
          <w:marBottom w:val="0"/>
          <w:divBdr>
            <w:top w:val="none" w:sz="0" w:space="0" w:color="auto"/>
            <w:left w:val="none" w:sz="0" w:space="0" w:color="auto"/>
            <w:bottom w:val="none" w:sz="0" w:space="0" w:color="auto"/>
            <w:right w:val="none" w:sz="0" w:space="0" w:color="auto"/>
          </w:divBdr>
          <w:divsChild>
            <w:div w:id="668021997">
              <w:marLeft w:val="0"/>
              <w:marRight w:val="0"/>
              <w:marTop w:val="0"/>
              <w:marBottom w:val="0"/>
              <w:divBdr>
                <w:top w:val="none" w:sz="0" w:space="0" w:color="auto"/>
                <w:left w:val="none" w:sz="0" w:space="0" w:color="auto"/>
                <w:bottom w:val="none" w:sz="0" w:space="0" w:color="auto"/>
                <w:right w:val="none" w:sz="0" w:space="0" w:color="auto"/>
              </w:divBdr>
            </w:div>
          </w:divsChild>
        </w:div>
        <w:div w:id="92673140">
          <w:marLeft w:val="0"/>
          <w:marRight w:val="0"/>
          <w:marTop w:val="0"/>
          <w:marBottom w:val="0"/>
          <w:divBdr>
            <w:top w:val="none" w:sz="0" w:space="0" w:color="auto"/>
            <w:left w:val="none" w:sz="0" w:space="0" w:color="auto"/>
            <w:bottom w:val="none" w:sz="0" w:space="0" w:color="auto"/>
            <w:right w:val="none" w:sz="0" w:space="0" w:color="auto"/>
          </w:divBdr>
          <w:divsChild>
            <w:div w:id="456073492">
              <w:marLeft w:val="0"/>
              <w:marRight w:val="0"/>
              <w:marTop w:val="0"/>
              <w:marBottom w:val="0"/>
              <w:divBdr>
                <w:top w:val="none" w:sz="0" w:space="0" w:color="auto"/>
                <w:left w:val="none" w:sz="0" w:space="0" w:color="auto"/>
                <w:bottom w:val="none" w:sz="0" w:space="0" w:color="auto"/>
                <w:right w:val="none" w:sz="0" w:space="0" w:color="auto"/>
              </w:divBdr>
            </w:div>
            <w:div w:id="724185689">
              <w:marLeft w:val="0"/>
              <w:marRight w:val="0"/>
              <w:marTop w:val="0"/>
              <w:marBottom w:val="0"/>
              <w:divBdr>
                <w:top w:val="none" w:sz="0" w:space="0" w:color="auto"/>
                <w:left w:val="none" w:sz="0" w:space="0" w:color="auto"/>
                <w:bottom w:val="none" w:sz="0" w:space="0" w:color="auto"/>
                <w:right w:val="none" w:sz="0" w:space="0" w:color="auto"/>
              </w:divBdr>
            </w:div>
          </w:divsChild>
        </w:div>
        <w:div w:id="104278885">
          <w:marLeft w:val="0"/>
          <w:marRight w:val="0"/>
          <w:marTop w:val="0"/>
          <w:marBottom w:val="0"/>
          <w:divBdr>
            <w:top w:val="none" w:sz="0" w:space="0" w:color="auto"/>
            <w:left w:val="none" w:sz="0" w:space="0" w:color="auto"/>
            <w:bottom w:val="none" w:sz="0" w:space="0" w:color="auto"/>
            <w:right w:val="none" w:sz="0" w:space="0" w:color="auto"/>
          </w:divBdr>
          <w:divsChild>
            <w:div w:id="101582451">
              <w:marLeft w:val="0"/>
              <w:marRight w:val="0"/>
              <w:marTop w:val="0"/>
              <w:marBottom w:val="0"/>
              <w:divBdr>
                <w:top w:val="none" w:sz="0" w:space="0" w:color="auto"/>
                <w:left w:val="none" w:sz="0" w:space="0" w:color="auto"/>
                <w:bottom w:val="none" w:sz="0" w:space="0" w:color="auto"/>
                <w:right w:val="none" w:sz="0" w:space="0" w:color="auto"/>
              </w:divBdr>
            </w:div>
          </w:divsChild>
        </w:div>
        <w:div w:id="109591072">
          <w:marLeft w:val="0"/>
          <w:marRight w:val="0"/>
          <w:marTop w:val="0"/>
          <w:marBottom w:val="0"/>
          <w:divBdr>
            <w:top w:val="none" w:sz="0" w:space="0" w:color="auto"/>
            <w:left w:val="none" w:sz="0" w:space="0" w:color="auto"/>
            <w:bottom w:val="none" w:sz="0" w:space="0" w:color="auto"/>
            <w:right w:val="none" w:sz="0" w:space="0" w:color="auto"/>
          </w:divBdr>
          <w:divsChild>
            <w:div w:id="593132453">
              <w:marLeft w:val="0"/>
              <w:marRight w:val="0"/>
              <w:marTop w:val="0"/>
              <w:marBottom w:val="0"/>
              <w:divBdr>
                <w:top w:val="none" w:sz="0" w:space="0" w:color="auto"/>
                <w:left w:val="none" w:sz="0" w:space="0" w:color="auto"/>
                <w:bottom w:val="none" w:sz="0" w:space="0" w:color="auto"/>
                <w:right w:val="none" w:sz="0" w:space="0" w:color="auto"/>
              </w:divBdr>
            </w:div>
          </w:divsChild>
        </w:div>
        <w:div w:id="140730076">
          <w:marLeft w:val="0"/>
          <w:marRight w:val="0"/>
          <w:marTop w:val="0"/>
          <w:marBottom w:val="0"/>
          <w:divBdr>
            <w:top w:val="none" w:sz="0" w:space="0" w:color="auto"/>
            <w:left w:val="none" w:sz="0" w:space="0" w:color="auto"/>
            <w:bottom w:val="none" w:sz="0" w:space="0" w:color="auto"/>
            <w:right w:val="none" w:sz="0" w:space="0" w:color="auto"/>
          </w:divBdr>
          <w:divsChild>
            <w:div w:id="942036087">
              <w:marLeft w:val="0"/>
              <w:marRight w:val="0"/>
              <w:marTop w:val="0"/>
              <w:marBottom w:val="0"/>
              <w:divBdr>
                <w:top w:val="none" w:sz="0" w:space="0" w:color="auto"/>
                <w:left w:val="none" w:sz="0" w:space="0" w:color="auto"/>
                <w:bottom w:val="none" w:sz="0" w:space="0" w:color="auto"/>
                <w:right w:val="none" w:sz="0" w:space="0" w:color="auto"/>
              </w:divBdr>
            </w:div>
          </w:divsChild>
        </w:div>
        <w:div w:id="153227551">
          <w:marLeft w:val="0"/>
          <w:marRight w:val="0"/>
          <w:marTop w:val="0"/>
          <w:marBottom w:val="0"/>
          <w:divBdr>
            <w:top w:val="none" w:sz="0" w:space="0" w:color="auto"/>
            <w:left w:val="none" w:sz="0" w:space="0" w:color="auto"/>
            <w:bottom w:val="none" w:sz="0" w:space="0" w:color="auto"/>
            <w:right w:val="none" w:sz="0" w:space="0" w:color="auto"/>
          </w:divBdr>
          <w:divsChild>
            <w:div w:id="2041779612">
              <w:marLeft w:val="0"/>
              <w:marRight w:val="0"/>
              <w:marTop w:val="0"/>
              <w:marBottom w:val="0"/>
              <w:divBdr>
                <w:top w:val="none" w:sz="0" w:space="0" w:color="auto"/>
                <w:left w:val="none" w:sz="0" w:space="0" w:color="auto"/>
                <w:bottom w:val="none" w:sz="0" w:space="0" w:color="auto"/>
                <w:right w:val="none" w:sz="0" w:space="0" w:color="auto"/>
              </w:divBdr>
            </w:div>
          </w:divsChild>
        </w:div>
        <w:div w:id="155613528">
          <w:marLeft w:val="0"/>
          <w:marRight w:val="0"/>
          <w:marTop w:val="0"/>
          <w:marBottom w:val="0"/>
          <w:divBdr>
            <w:top w:val="none" w:sz="0" w:space="0" w:color="auto"/>
            <w:left w:val="none" w:sz="0" w:space="0" w:color="auto"/>
            <w:bottom w:val="none" w:sz="0" w:space="0" w:color="auto"/>
            <w:right w:val="none" w:sz="0" w:space="0" w:color="auto"/>
          </w:divBdr>
          <w:divsChild>
            <w:div w:id="1182940264">
              <w:marLeft w:val="0"/>
              <w:marRight w:val="0"/>
              <w:marTop w:val="0"/>
              <w:marBottom w:val="0"/>
              <w:divBdr>
                <w:top w:val="none" w:sz="0" w:space="0" w:color="auto"/>
                <w:left w:val="none" w:sz="0" w:space="0" w:color="auto"/>
                <w:bottom w:val="none" w:sz="0" w:space="0" w:color="auto"/>
                <w:right w:val="none" w:sz="0" w:space="0" w:color="auto"/>
              </w:divBdr>
            </w:div>
          </w:divsChild>
        </w:div>
        <w:div w:id="188951918">
          <w:marLeft w:val="0"/>
          <w:marRight w:val="0"/>
          <w:marTop w:val="0"/>
          <w:marBottom w:val="0"/>
          <w:divBdr>
            <w:top w:val="none" w:sz="0" w:space="0" w:color="auto"/>
            <w:left w:val="none" w:sz="0" w:space="0" w:color="auto"/>
            <w:bottom w:val="none" w:sz="0" w:space="0" w:color="auto"/>
            <w:right w:val="none" w:sz="0" w:space="0" w:color="auto"/>
          </w:divBdr>
          <w:divsChild>
            <w:div w:id="2090806952">
              <w:marLeft w:val="0"/>
              <w:marRight w:val="0"/>
              <w:marTop w:val="0"/>
              <w:marBottom w:val="0"/>
              <w:divBdr>
                <w:top w:val="none" w:sz="0" w:space="0" w:color="auto"/>
                <w:left w:val="none" w:sz="0" w:space="0" w:color="auto"/>
                <w:bottom w:val="none" w:sz="0" w:space="0" w:color="auto"/>
                <w:right w:val="none" w:sz="0" w:space="0" w:color="auto"/>
              </w:divBdr>
            </w:div>
          </w:divsChild>
        </w:div>
        <w:div w:id="205223710">
          <w:marLeft w:val="0"/>
          <w:marRight w:val="0"/>
          <w:marTop w:val="0"/>
          <w:marBottom w:val="0"/>
          <w:divBdr>
            <w:top w:val="none" w:sz="0" w:space="0" w:color="auto"/>
            <w:left w:val="none" w:sz="0" w:space="0" w:color="auto"/>
            <w:bottom w:val="none" w:sz="0" w:space="0" w:color="auto"/>
            <w:right w:val="none" w:sz="0" w:space="0" w:color="auto"/>
          </w:divBdr>
          <w:divsChild>
            <w:div w:id="935986023">
              <w:marLeft w:val="0"/>
              <w:marRight w:val="0"/>
              <w:marTop w:val="0"/>
              <w:marBottom w:val="0"/>
              <w:divBdr>
                <w:top w:val="none" w:sz="0" w:space="0" w:color="auto"/>
                <w:left w:val="none" w:sz="0" w:space="0" w:color="auto"/>
                <w:bottom w:val="none" w:sz="0" w:space="0" w:color="auto"/>
                <w:right w:val="none" w:sz="0" w:space="0" w:color="auto"/>
              </w:divBdr>
            </w:div>
          </w:divsChild>
        </w:div>
        <w:div w:id="210770469">
          <w:marLeft w:val="0"/>
          <w:marRight w:val="0"/>
          <w:marTop w:val="0"/>
          <w:marBottom w:val="0"/>
          <w:divBdr>
            <w:top w:val="none" w:sz="0" w:space="0" w:color="auto"/>
            <w:left w:val="none" w:sz="0" w:space="0" w:color="auto"/>
            <w:bottom w:val="none" w:sz="0" w:space="0" w:color="auto"/>
            <w:right w:val="none" w:sz="0" w:space="0" w:color="auto"/>
          </w:divBdr>
          <w:divsChild>
            <w:div w:id="279076144">
              <w:marLeft w:val="0"/>
              <w:marRight w:val="0"/>
              <w:marTop w:val="0"/>
              <w:marBottom w:val="0"/>
              <w:divBdr>
                <w:top w:val="none" w:sz="0" w:space="0" w:color="auto"/>
                <w:left w:val="none" w:sz="0" w:space="0" w:color="auto"/>
                <w:bottom w:val="none" w:sz="0" w:space="0" w:color="auto"/>
                <w:right w:val="none" w:sz="0" w:space="0" w:color="auto"/>
              </w:divBdr>
            </w:div>
          </w:divsChild>
        </w:div>
        <w:div w:id="213781893">
          <w:marLeft w:val="0"/>
          <w:marRight w:val="0"/>
          <w:marTop w:val="0"/>
          <w:marBottom w:val="0"/>
          <w:divBdr>
            <w:top w:val="none" w:sz="0" w:space="0" w:color="auto"/>
            <w:left w:val="none" w:sz="0" w:space="0" w:color="auto"/>
            <w:bottom w:val="none" w:sz="0" w:space="0" w:color="auto"/>
            <w:right w:val="none" w:sz="0" w:space="0" w:color="auto"/>
          </w:divBdr>
          <w:divsChild>
            <w:div w:id="1806654871">
              <w:marLeft w:val="0"/>
              <w:marRight w:val="0"/>
              <w:marTop w:val="0"/>
              <w:marBottom w:val="0"/>
              <w:divBdr>
                <w:top w:val="none" w:sz="0" w:space="0" w:color="auto"/>
                <w:left w:val="none" w:sz="0" w:space="0" w:color="auto"/>
                <w:bottom w:val="none" w:sz="0" w:space="0" w:color="auto"/>
                <w:right w:val="none" w:sz="0" w:space="0" w:color="auto"/>
              </w:divBdr>
            </w:div>
          </w:divsChild>
        </w:div>
        <w:div w:id="235478612">
          <w:marLeft w:val="0"/>
          <w:marRight w:val="0"/>
          <w:marTop w:val="0"/>
          <w:marBottom w:val="0"/>
          <w:divBdr>
            <w:top w:val="none" w:sz="0" w:space="0" w:color="auto"/>
            <w:left w:val="none" w:sz="0" w:space="0" w:color="auto"/>
            <w:bottom w:val="none" w:sz="0" w:space="0" w:color="auto"/>
            <w:right w:val="none" w:sz="0" w:space="0" w:color="auto"/>
          </w:divBdr>
          <w:divsChild>
            <w:div w:id="1075781241">
              <w:marLeft w:val="0"/>
              <w:marRight w:val="0"/>
              <w:marTop w:val="0"/>
              <w:marBottom w:val="0"/>
              <w:divBdr>
                <w:top w:val="none" w:sz="0" w:space="0" w:color="auto"/>
                <w:left w:val="none" w:sz="0" w:space="0" w:color="auto"/>
                <w:bottom w:val="none" w:sz="0" w:space="0" w:color="auto"/>
                <w:right w:val="none" w:sz="0" w:space="0" w:color="auto"/>
              </w:divBdr>
            </w:div>
          </w:divsChild>
        </w:div>
        <w:div w:id="240256385">
          <w:marLeft w:val="0"/>
          <w:marRight w:val="0"/>
          <w:marTop w:val="0"/>
          <w:marBottom w:val="0"/>
          <w:divBdr>
            <w:top w:val="none" w:sz="0" w:space="0" w:color="auto"/>
            <w:left w:val="none" w:sz="0" w:space="0" w:color="auto"/>
            <w:bottom w:val="none" w:sz="0" w:space="0" w:color="auto"/>
            <w:right w:val="none" w:sz="0" w:space="0" w:color="auto"/>
          </w:divBdr>
          <w:divsChild>
            <w:div w:id="1585798441">
              <w:marLeft w:val="0"/>
              <w:marRight w:val="0"/>
              <w:marTop w:val="0"/>
              <w:marBottom w:val="0"/>
              <w:divBdr>
                <w:top w:val="none" w:sz="0" w:space="0" w:color="auto"/>
                <w:left w:val="none" w:sz="0" w:space="0" w:color="auto"/>
                <w:bottom w:val="none" w:sz="0" w:space="0" w:color="auto"/>
                <w:right w:val="none" w:sz="0" w:space="0" w:color="auto"/>
              </w:divBdr>
            </w:div>
          </w:divsChild>
        </w:div>
        <w:div w:id="254628431">
          <w:marLeft w:val="0"/>
          <w:marRight w:val="0"/>
          <w:marTop w:val="0"/>
          <w:marBottom w:val="0"/>
          <w:divBdr>
            <w:top w:val="none" w:sz="0" w:space="0" w:color="auto"/>
            <w:left w:val="none" w:sz="0" w:space="0" w:color="auto"/>
            <w:bottom w:val="none" w:sz="0" w:space="0" w:color="auto"/>
            <w:right w:val="none" w:sz="0" w:space="0" w:color="auto"/>
          </w:divBdr>
          <w:divsChild>
            <w:div w:id="1243635669">
              <w:marLeft w:val="0"/>
              <w:marRight w:val="0"/>
              <w:marTop w:val="0"/>
              <w:marBottom w:val="0"/>
              <w:divBdr>
                <w:top w:val="none" w:sz="0" w:space="0" w:color="auto"/>
                <w:left w:val="none" w:sz="0" w:space="0" w:color="auto"/>
                <w:bottom w:val="none" w:sz="0" w:space="0" w:color="auto"/>
                <w:right w:val="none" w:sz="0" w:space="0" w:color="auto"/>
              </w:divBdr>
            </w:div>
          </w:divsChild>
        </w:div>
        <w:div w:id="260990026">
          <w:marLeft w:val="0"/>
          <w:marRight w:val="0"/>
          <w:marTop w:val="0"/>
          <w:marBottom w:val="0"/>
          <w:divBdr>
            <w:top w:val="none" w:sz="0" w:space="0" w:color="auto"/>
            <w:left w:val="none" w:sz="0" w:space="0" w:color="auto"/>
            <w:bottom w:val="none" w:sz="0" w:space="0" w:color="auto"/>
            <w:right w:val="none" w:sz="0" w:space="0" w:color="auto"/>
          </w:divBdr>
          <w:divsChild>
            <w:div w:id="1705399646">
              <w:marLeft w:val="0"/>
              <w:marRight w:val="0"/>
              <w:marTop w:val="0"/>
              <w:marBottom w:val="0"/>
              <w:divBdr>
                <w:top w:val="none" w:sz="0" w:space="0" w:color="auto"/>
                <w:left w:val="none" w:sz="0" w:space="0" w:color="auto"/>
                <w:bottom w:val="none" w:sz="0" w:space="0" w:color="auto"/>
                <w:right w:val="none" w:sz="0" w:space="0" w:color="auto"/>
              </w:divBdr>
            </w:div>
          </w:divsChild>
        </w:div>
        <w:div w:id="270086042">
          <w:marLeft w:val="0"/>
          <w:marRight w:val="0"/>
          <w:marTop w:val="0"/>
          <w:marBottom w:val="0"/>
          <w:divBdr>
            <w:top w:val="none" w:sz="0" w:space="0" w:color="auto"/>
            <w:left w:val="none" w:sz="0" w:space="0" w:color="auto"/>
            <w:bottom w:val="none" w:sz="0" w:space="0" w:color="auto"/>
            <w:right w:val="none" w:sz="0" w:space="0" w:color="auto"/>
          </w:divBdr>
          <w:divsChild>
            <w:div w:id="1195772492">
              <w:marLeft w:val="0"/>
              <w:marRight w:val="0"/>
              <w:marTop w:val="0"/>
              <w:marBottom w:val="0"/>
              <w:divBdr>
                <w:top w:val="none" w:sz="0" w:space="0" w:color="auto"/>
                <w:left w:val="none" w:sz="0" w:space="0" w:color="auto"/>
                <w:bottom w:val="none" w:sz="0" w:space="0" w:color="auto"/>
                <w:right w:val="none" w:sz="0" w:space="0" w:color="auto"/>
              </w:divBdr>
            </w:div>
          </w:divsChild>
        </w:div>
        <w:div w:id="272858344">
          <w:marLeft w:val="0"/>
          <w:marRight w:val="0"/>
          <w:marTop w:val="0"/>
          <w:marBottom w:val="0"/>
          <w:divBdr>
            <w:top w:val="none" w:sz="0" w:space="0" w:color="auto"/>
            <w:left w:val="none" w:sz="0" w:space="0" w:color="auto"/>
            <w:bottom w:val="none" w:sz="0" w:space="0" w:color="auto"/>
            <w:right w:val="none" w:sz="0" w:space="0" w:color="auto"/>
          </w:divBdr>
          <w:divsChild>
            <w:div w:id="81925095">
              <w:marLeft w:val="0"/>
              <w:marRight w:val="0"/>
              <w:marTop w:val="0"/>
              <w:marBottom w:val="0"/>
              <w:divBdr>
                <w:top w:val="none" w:sz="0" w:space="0" w:color="auto"/>
                <w:left w:val="none" w:sz="0" w:space="0" w:color="auto"/>
                <w:bottom w:val="none" w:sz="0" w:space="0" w:color="auto"/>
                <w:right w:val="none" w:sz="0" w:space="0" w:color="auto"/>
              </w:divBdr>
            </w:div>
          </w:divsChild>
        </w:div>
        <w:div w:id="276107632">
          <w:marLeft w:val="0"/>
          <w:marRight w:val="0"/>
          <w:marTop w:val="0"/>
          <w:marBottom w:val="0"/>
          <w:divBdr>
            <w:top w:val="none" w:sz="0" w:space="0" w:color="auto"/>
            <w:left w:val="none" w:sz="0" w:space="0" w:color="auto"/>
            <w:bottom w:val="none" w:sz="0" w:space="0" w:color="auto"/>
            <w:right w:val="none" w:sz="0" w:space="0" w:color="auto"/>
          </w:divBdr>
          <w:divsChild>
            <w:div w:id="584724490">
              <w:marLeft w:val="0"/>
              <w:marRight w:val="0"/>
              <w:marTop w:val="0"/>
              <w:marBottom w:val="0"/>
              <w:divBdr>
                <w:top w:val="none" w:sz="0" w:space="0" w:color="auto"/>
                <w:left w:val="none" w:sz="0" w:space="0" w:color="auto"/>
                <w:bottom w:val="none" w:sz="0" w:space="0" w:color="auto"/>
                <w:right w:val="none" w:sz="0" w:space="0" w:color="auto"/>
              </w:divBdr>
            </w:div>
          </w:divsChild>
        </w:div>
        <w:div w:id="282925264">
          <w:marLeft w:val="0"/>
          <w:marRight w:val="0"/>
          <w:marTop w:val="0"/>
          <w:marBottom w:val="0"/>
          <w:divBdr>
            <w:top w:val="none" w:sz="0" w:space="0" w:color="auto"/>
            <w:left w:val="none" w:sz="0" w:space="0" w:color="auto"/>
            <w:bottom w:val="none" w:sz="0" w:space="0" w:color="auto"/>
            <w:right w:val="none" w:sz="0" w:space="0" w:color="auto"/>
          </w:divBdr>
          <w:divsChild>
            <w:div w:id="1168325313">
              <w:marLeft w:val="0"/>
              <w:marRight w:val="0"/>
              <w:marTop w:val="0"/>
              <w:marBottom w:val="0"/>
              <w:divBdr>
                <w:top w:val="none" w:sz="0" w:space="0" w:color="auto"/>
                <w:left w:val="none" w:sz="0" w:space="0" w:color="auto"/>
                <w:bottom w:val="none" w:sz="0" w:space="0" w:color="auto"/>
                <w:right w:val="none" w:sz="0" w:space="0" w:color="auto"/>
              </w:divBdr>
            </w:div>
          </w:divsChild>
        </w:div>
        <w:div w:id="287123120">
          <w:marLeft w:val="0"/>
          <w:marRight w:val="0"/>
          <w:marTop w:val="0"/>
          <w:marBottom w:val="0"/>
          <w:divBdr>
            <w:top w:val="none" w:sz="0" w:space="0" w:color="auto"/>
            <w:left w:val="none" w:sz="0" w:space="0" w:color="auto"/>
            <w:bottom w:val="none" w:sz="0" w:space="0" w:color="auto"/>
            <w:right w:val="none" w:sz="0" w:space="0" w:color="auto"/>
          </w:divBdr>
          <w:divsChild>
            <w:div w:id="711854014">
              <w:marLeft w:val="0"/>
              <w:marRight w:val="0"/>
              <w:marTop w:val="0"/>
              <w:marBottom w:val="0"/>
              <w:divBdr>
                <w:top w:val="none" w:sz="0" w:space="0" w:color="auto"/>
                <w:left w:val="none" w:sz="0" w:space="0" w:color="auto"/>
                <w:bottom w:val="none" w:sz="0" w:space="0" w:color="auto"/>
                <w:right w:val="none" w:sz="0" w:space="0" w:color="auto"/>
              </w:divBdr>
            </w:div>
          </w:divsChild>
        </w:div>
        <w:div w:id="287589908">
          <w:marLeft w:val="0"/>
          <w:marRight w:val="0"/>
          <w:marTop w:val="0"/>
          <w:marBottom w:val="0"/>
          <w:divBdr>
            <w:top w:val="none" w:sz="0" w:space="0" w:color="auto"/>
            <w:left w:val="none" w:sz="0" w:space="0" w:color="auto"/>
            <w:bottom w:val="none" w:sz="0" w:space="0" w:color="auto"/>
            <w:right w:val="none" w:sz="0" w:space="0" w:color="auto"/>
          </w:divBdr>
          <w:divsChild>
            <w:div w:id="1635404525">
              <w:marLeft w:val="0"/>
              <w:marRight w:val="0"/>
              <w:marTop w:val="0"/>
              <w:marBottom w:val="0"/>
              <w:divBdr>
                <w:top w:val="none" w:sz="0" w:space="0" w:color="auto"/>
                <w:left w:val="none" w:sz="0" w:space="0" w:color="auto"/>
                <w:bottom w:val="none" w:sz="0" w:space="0" w:color="auto"/>
                <w:right w:val="none" w:sz="0" w:space="0" w:color="auto"/>
              </w:divBdr>
            </w:div>
          </w:divsChild>
        </w:div>
        <w:div w:id="299042935">
          <w:marLeft w:val="0"/>
          <w:marRight w:val="0"/>
          <w:marTop w:val="0"/>
          <w:marBottom w:val="0"/>
          <w:divBdr>
            <w:top w:val="none" w:sz="0" w:space="0" w:color="auto"/>
            <w:left w:val="none" w:sz="0" w:space="0" w:color="auto"/>
            <w:bottom w:val="none" w:sz="0" w:space="0" w:color="auto"/>
            <w:right w:val="none" w:sz="0" w:space="0" w:color="auto"/>
          </w:divBdr>
          <w:divsChild>
            <w:div w:id="1444610212">
              <w:marLeft w:val="0"/>
              <w:marRight w:val="0"/>
              <w:marTop w:val="0"/>
              <w:marBottom w:val="0"/>
              <w:divBdr>
                <w:top w:val="none" w:sz="0" w:space="0" w:color="auto"/>
                <w:left w:val="none" w:sz="0" w:space="0" w:color="auto"/>
                <w:bottom w:val="none" w:sz="0" w:space="0" w:color="auto"/>
                <w:right w:val="none" w:sz="0" w:space="0" w:color="auto"/>
              </w:divBdr>
            </w:div>
          </w:divsChild>
        </w:div>
        <w:div w:id="314144024">
          <w:marLeft w:val="0"/>
          <w:marRight w:val="0"/>
          <w:marTop w:val="0"/>
          <w:marBottom w:val="0"/>
          <w:divBdr>
            <w:top w:val="none" w:sz="0" w:space="0" w:color="auto"/>
            <w:left w:val="none" w:sz="0" w:space="0" w:color="auto"/>
            <w:bottom w:val="none" w:sz="0" w:space="0" w:color="auto"/>
            <w:right w:val="none" w:sz="0" w:space="0" w:color="auto"/>
          </w:divBdr>
          <w:divsChild>
            <w:div w:id="1936286958">
              <w:marLeft w:val="0"/>
              <w:marRight w:val="0"/>
              <w:marTop w:val="0"/>
              <w:marBottom w:val="0"/>
              <w:divBdr>
                <w:top w:val="none" w:sz="0" w:space="0" w:color="auto"/>
                <w:left w:val="none" w:sz="0" w:space="0" w:color="auto"/>
                <w:bottom w:val="none" w:sz="0" w:space="0" w:color="auto"/>
                <w:right w:val="none" w:sz="0" w:space="0" w:color="auto"/>
              </w:divBdr>
            </w:div>
          </w:divsChild>
        </w:div>
        <w:div w:id="350036364">
          <w:marLeft w:val="0"/>
          <w:marRight w:val="0"/>
          <w:marTop w:val="0"/>
          <w:marBottom w:val="0"/>
          <w:divBdr>
            <w:top w:val="none" w:sz="0" w:space="0" w:color="auto"/>
            <w:left w:val="none" w:sz="0" w:space="0" w:color="auto"/>
            <w:bottom w:val="none" w:sz="0" w:space="0" w:color="auto"/>
            <w:right w:val="none" w:sz="0" w:space="0" w:color="auto"/>
          </w:divBdr>
          <w:divsChild>
            <w:div w:id="1686709147">
              <w:marLeft w:val="0"/>
              <w:marRight w:val="0"/>
              <w:marTop w:val="0"/>
              <w:marBottom w:val="0"/>
              <w:divBdr>
                <w:top w:val="none" w:sz="0" w:space="0" w:color="auto"/>
                <w:left w:val="none" w:sz="0" w:space="0" w:color="auto"/>
                <w:bottom w:val="none" w:sz="0" w:space="0" w:color="auto"/>
                <w:right w:val="none" w:sz="0" w:space="0" w:color="auto"/>
              </w:divBdr>
            </w:div>
          </w:divsChild>
        </w:div>
        <w:div w:id="365495342">
          <w:marLeft w:val="0"/>
          <w:marRight w:val="0"/>
          <w:marTop w:val="0"/>
          <w:marBottom w:val="0"/>
          <w:divBdr>
            <w:top w:val="none" w:sz="0" w:space="0" w:color="auto"/>
            <w:left w:val="none" w:sz="0" w:space="0" w:color="auto"/>
            <w:bottom w:val="none" w:sz="0" w:space="0" w:color="auto"/>
            <w:right w:val="none" w:sz="0" w:space="0" w:color="auto"/>
          </w:divBdr>
          <w:divsChild>
            <w:div w:id="233702671">
              <w:marLeft w:val="0"/>
              <w:marRight w:val="0"/>
              <w:marTop w:val="0"/>
              <w:marBottom w:val="0"/>
              <w:divBdr>
                <w:top w:val="none" w:sz="0" w:space="0" w:color="auto"/>
                <w:left w:val="none" w:sz="0" w:space="0" w:color="auto"/>
                <w:bottom w:val="none" w:sz="0" w:space="0" w:color="auto"/>
                <w:right w:val="none" w:sz="0" w:space="0" w:color="auto"/>
              </w:divBdr>
            </w:div>
          </w:divsChild>
        </w:div>
        <w:div w:id="369644375">
          <w:marLeft w:val="0"/>
          <w:marRight w:val="0"/>
          <w:marTop w:val="0"/>
          <w:marBottom w:val="0"/>
          <w:divBdr>
            <w:top w:val="none" w:sz="0" w:space="0" w:color="auto"/>
            <w:left w:val="none" w:sz="0" w:space="0" w:color="auto"/>
            <w:bottom w:val="none" w:sz="0" w:space="0" w:color="auto"/>
            <w:right w:val="none" w:sz="0" w:space="0" w:color="auto"/>
          </w:divBdr>
          <w:divsChild>
            <w:div w:id="1575121905">
              <w:marLeft w:val="0"/>
              <w:marRight w:val="0"/>
              <w:marTop w:val="0"/>
              <w:marBottom w:val="0"/>
              <w:divBdr>
                <w:top w:val="none" w:sz="0" w:space="0" w:color="auto"/>
                <w:left w:val="none" w:sz="0" w:space="0" w:color="auto"/>
                <w:bottom w:val="none" w:sz="0" w:space="0" w:color="auto"/>
                <w:right w:val="none" w:sz="0" w:space="0" w:color="auto"/>
              </w:divBdr>
            </w:div>
          </w:divsChild>
        </w:div>
        <w:div w:id="393432378">
          <w:marLeft w:val="0"/>
          <w:marRight w:val="0"/>
          <w:marTop w:val="0"/>
          <w:marBottom w:val="0"/>
          <w:divBdr>
            <w:top w:val="none" w:sz="0" w:space="0" w:color="auto"/>
            <w:left w:val="none" w:sz="0" w:space="0" w:color="auto"/>
            <w:bottom w:val="none" w:sz="0" w:space="0" w:color="auto"/>
            <w:right w:val="none" w:sz="0" w:space="0" w:color="auto"/>
          </w:divBdr>
          <w:divsChild>
            <w:div w:id="1676491617">
              <w:marLeft w:val="0"/>
              <w:marRight w:val="0"/>
              <w:marTop w:val="0"/>
              <w:marBottom w:val="0"/>
              <w:divBdr>
                <w:top w:val="none" w:sz="0" w:space="0" w:color="auto"/>
                <w:left w:val="none" w:sz="0" w:space="0" w:color="auto"/>
                <w:bottom w:val="none" w:sz="0" w:space="0" w:color="auto"/>
                <w:right w:val="none" w:sz="0" w:space="0" w:color="auto"/>
              </w:divBdr>
            </w:div>
          </w:divsChild>
        </w:div>
        <w:div w:id="394593448">
          <w:marLeft w:val="0"/>
          <w:marRight w:val="0"/>
          <w:marTop w:val="0"/>
          <w:marBottom w:val="0"/>
          <w:divBdr>
            <w:top w:val="none" w:sz="0" w:space="0" w:color="auto"/>
            <w:left w:val="none" w:sz="0" w:space="0" w:color="auto"/>
            <w:bottom w:val="none" w:sz="0" w:space="0" w:color="auto"/>
            <w:right w:val="none" w:sz="0" w:space="0" w:color="auto"/>
          </w:divBdr>
          <w:divsChild>
            <w:div w:id="111097934">
              <w:marLeft w:val="0"/>
              <w:marRight w:val="0"/>
              <w:marTop w:val="0"/>
              <w:marBottom w:val="0"/>
              <w:divBdr>
                <w:top w:val="none" w:sz="0" w:space="0" w:color="auto"/>
                <w:left w:val="none" w:sz="0" w:space="0" w:color="auto"/>
                <w:bottom w:val="none" w:sz="0" w:space="0" w:color="auto"/>
                <w:right w:val="none" w:sz="0" w:space="0" w:color="auto"/>
              </w:divBdr>
            </w:div>
          </w:divsChild>
        </w:div>
        <w:div w:id="396517947">
          <w:marLeft w:val="0"/>
          <w:marRight w:val="0"/>
          <w:marTop w:val="0"/>
          <w:marBottom w:val="0"/>
          <w:divBdr>
            <w:top w:val="none" w:sz="0" w:space="0" w:color="auto"/>
            <w:left w:val="none" w:sz="0" w:space="0" w:color="auto"/>
            <w:bottom w:val="none" w:sz="0" w:space="0" w:color="auto"/>
            <w:right w:val="none" w:sz="0" w:space="0" w:color="auto"/>
          </w:divBdr>
          <w:divsChild>
            <w:div w:id="1011222619">
              <w:marLeft w:val="0"/>
              <w:marRight w:val="0"/>
              <w:marTop w:val="0"/>
              <w:marBottom w:val="0"/>
              <w:divBdr>
                <w:top w:val="none" w:sz="0" w:space="0" w:color="auto"/>
                <w:left w:val="none" w:sz="0" w:space="0" w:color="auto"/>
                <w:bottom w:val="none" w:sz="0" w:space="0" w:color="auto"/>
                <w:right w:val="none" w:sz="0" w:space="0" w:color="auto"/>
              </w:divBdr>
            </w:div>
          </w:divsChild>
        </w:div>
        <w:div w:id="396974283">
          <w:marLeft w:val="0"/>
          <w:marRight w:val="0"/>
          <w:marTop w:val="0"/>
          <w:marBottom w:val="0"/>
          <w:divBdr>
            <w:top w:val="none" w:sz="0" w:space="0" w:color="auto"/>
            <w:left w:val="none" w:sz="0" w:space="0" w:color="auto"/>
            <w:bottom w:val="none" w:sz="0" w:space="0" w:color="auto"/>
            <w:right w:val="none" w:sz="0" w:space="0" w:color="auto"/>
          </w:divBdr>
          <w:divsChild>
            <w:div w:id="1596981335">
              <w:marLeft w:val="0"/>
              <w:marRight w:val="0"/>
              <w:marTop w:val="0"/>
              <w:marBottom w:val="0"/>
              <w:divBdr>
                <w:top w:val="none" w:sz="0" w:space="0" w:color="auto"/>
                <w:left w:val="none" w:sz="0" w:space="0" w:color="auto"/>
                <w:bottom w:val="none" w:sz="0" w:space="0" w:color="auto"/>
                <w:right w:val="none" w:sz="0" w:space="0" w:color="auto"/>
              </w:divBdr>
            </w:div>
          </w:divsChild>
        </w:div>
        <w:div w:id="401412728">
          <w:marLeft w:val="0"/>
          <w:marRight w:val="0"/>
          <w:marTop w:val="0"/>
          <w:marBottom w:val="0"/>
          <w:divBdr>
            <w:top w:val="none" w:sz="0" w:space="0" w:color="auto"/>
            <w:left w:val="none" w:sz="0" w:space="0" w:color="auto"/>
            <w:bottom w:val="none" w:sz="0" w:space="0" w:color="auto"/>
            <w:right w:val="none" w:sz="0" w:space="0" w:color="auto"/>
          </w:divBdr>
          <w:divsChild>
            <w:div w:id="1629435845">
              <w:marLeft w:val="0"/>
              <w:marRight w:val="0"/>
              <w:marTop w:val="0"/>
              <w:marBottom w:val="0"/>
              <w:divBdr>
                <w:top w:val="none" w:sz="0" w:space="0" w:color="auto"/>
                <w:left w:val="none" w:sz="0" w:space="0" w:color="auto"/>
                <w:bottom w:val="none" w:sz="0" w:space="0" w:color="auto"/>
                <w:right w:val="none" w:sz="0" w:space="0" w:color="auto"/>
              </w:divBdr>
            </w:div>
          </w:divsChild>
        </w:div>
        <w:div w:id="424615644">
          <w:marLeft w:val="0"/>
          <w:marRight w:val="0"/>
          <w:marTop w:val="0"/>
          <w:marBottom w:val="0"/>
          <w:divBdr>
            <w:top w:val="none" w:sz="0" w:space="0" w:color="auto"/>
            <w:left w:val="none" w:sz="0" w:space="0" w:color="auto"/>
            <w:bottom w:val="none" w:sz="0" w:space="0" w:color="auto"/>
            <w:right w:val="none" w:sz="0" w:space="0" w:color="auto"/>
          </w:divBdr>
          <w:divsChild>
            <w:div w:id="1578980242">
              <w:marLeft w:val="0"/>
              <w:marRight w:val="0"/>
              <w:marTop w:val="0"/>
              <w:marBottom w:val="0"/>
              <w:divBdr>
                <w:top w:val="none" w:sz="0" w:space="0" w:color="auto"/>
                <w:left w:val="none" w:sz="0" w:space="0" w:color="auto"/>
                <w:bottom w:val="none" w:sz="0" w:space="0" w:color="auto"/>
                <w:right w:val="none" w:sz="0" w:space="0" w:color="auto"/>
              </w:divBdr>
            </w:div>
          </w:divsChild>
        </w:div>
        <w:div w:id="435709332">
          <w:marLeft w:val="0"/>
          <w:marRight w:val="0"/>
          <w:marTop w:val="0"/>
          <w:marBottom w:val="0"/>
          <w:divBdr>
            <w:top w:val="none" w:sz="0" w:space="0" w:color="auto"/>
            <w:left w:val="none" w:sz="0" w:space="0" w:color="auto"/>
            <w:bottom w:val="none" w:sz="0" w:space="0" w:color="auto"/>
            <w:right w:val="none" w:sz="0" w:space="0" w:color="auto"/>
          </w:divBdr>
          <w:divsChild>
            <w:div w:id="374432916">
              <w:marLeft w:val="0"/>
              <w:marRight w:val="0"/>
              <w:marTop w:val="0"/>
              <w:marBottom w:val="0"/>
              <w:divBdr>
                <w:top w:val="none" w:sz="0" w:space="0" w:color="auto"/>
                <w:left w:val="none" w:sz="0" w:space="0" w:color="auto"/>
                <w:bottom w:val="none" w:sz="0" w:space="0" w:color="auto"/>
                <w:right w:val="none" w:sz="0" w:space="0" w:color="auto"/>
              </w:divBdr>
            </w:div>
            <w:div w:id="779685099">
              <w:marLeft w:val="0"/>
              <w:marRight w:val="0"/>
              <w:marTop w:val="0"/>
              <w:marBottom w:val="0"/>
              <w:divBdr>
                <w:top w:val="none" w:sz="0" w:space="0" w:color="auto"/>
                <w:left w:val="none" w:sz="0" w:space="0" w:color="auto"/>
                <w:bottom w:val="none" w:sz="0" w:space="0" w:color="auto"/>
                <w:right w:val="none" w:sz="0" w:space="0" w:color="auto"/>
              </w:divBdr>
            </w:div>
          </w:divsChild>
        </w:div>
        <w:div w:id="444496307">
          <w:marLeft w:val="0"/>
          <w:marRight w:val="0"/>
          <w:marTop w:val="0"/>
          <w:marBottom w:val="0"/>
          <w:divBdr>
            <w:top w:val="none" w:sz="0" w:space="0" w:color="auto"/>
            <w:left w:val="none" w:sz="0" w:space="0" w:color="auto"/>
            <w:bottom w:val="none" w:sz="0" w:space="0" w:color="auto"/>
            <w:right w:val="none" w:sz="0" w:space="0" w:color="auto"/>
          </w:divBdr>
          <w:divsChild>
            <w:div w:id="751510261">
              <w:marLeft w:val="0"/>
              <w:marRight w:val="0"/>
              <w:marTop w:val="0"/>
              <w:marBottom w:val="0"/>
              <w:divBdr>
                <w:top w:val="none" w:sz="0" w:space="0" w:color="auto"/>
                <w:left w:val="none" w:sz="0" w:space="0" w:color="auto"/>
                <w:bottom w:val="none" w:sz="0" w:space="0" w:color="auto"/>
                <w:right w:val="none" w:sz="0" w:space="0" w:color="auto"/>
              </w:divBdr>
            </w:div>
          </w:divsChild>
        </w:div>
        <w:div w:id="450824601">
          <w:marLeft w:val="0"/>
          <w:marRight w:val="0"/>
          <w:marTop w:val="0"/>
          <w:marBottom w:val="0"/>
          <w:divBdr>
            <w:top w:val="none" w:sz="0" w:space="0" w:color="auto"/>
            <w:left w:val="none" w:sz="0" w:space="0" w:color="auto"/>
            <w:bottom w:val="none" w:sz="0" w:space="0" w:color="auto"/>
            <w:right w:val="none" w:sz="0" w:space="0" w:color="auto"/>
          </w:divBdr>
          <w:divsChild>
            <w:div w:id="1539472196">
              <w:marLeft w:val="0"/>
              <w:marRight w:val="0"/>
              <w:marTop w:val="0"/>
              <w:marBottom w:val="0"/>
              <w:divBdr>
                <w:top w:val="none" w:sz="0" w:space="0" w:color="auto"/>
                <w:left w:val="none" w:sz="0" w:space="0" w:color="auto"/>
                <w:bottom w:val="none" w:sz="0" w:space="0" w:color="auto"/>
                <w:right w:val="none" w:sz="0" w:space="0" w:color="auto"/>
              </w:divBdr>
            </w:div>
          </w:divsChild>
        </w:div>
        <w:div w:id="465389964">
          <w:marLeft w:val="0"/>
          <w:marRight w:val="0"/>
          <w:marTop w:val="0"/>
          <w:marBottom w:val="0"/>
          <w:divBdr>
            <w:top w:val="none" w:sz="0" w:space="0" w:color="auto"/>
            <w:left w:val="none" w:sz="0" w:space="0" w:color="auto"/>
            <w:bottom w:val="none" w:sz="0" w:space="0" w:color="auto"/>
            <w:right w:val="none" w:sz="0" w:space="0" w:color="auto"/>
          </w:divBdr>
          <w:divsChild>
            <w:div w:id="785462216">
              <w:marLeft w:val="0"/>
              <w:marRight w:val="0"/>
              <w:marTop w:val="0"/>
              <w:marBottom w:val="0"/>
              <w:divBdr>
                <w:top w:val="none" w:sz="0" w:space="0" w:color="auto"/>
                <w:left w:val="none" w:sz="0" w:space="0" w:color="auto"/>
                <w:bottom w:val="none" w:sz="0" w:space="0" w:color="auto"/>
                <w:right w:val="none" w:sz="0" w:space="0" w:color="auto"/>
              </w:divBdr>
            </w:div>
          </w:divsChild>
        </w:div>
        <w:div w:id="471023447">
          <w:marLeft w:val="0"/>
          <w:marRight w:val="0"/>
          <w:marTop w:val="0"/>
          <w:marBottom w:val="0"/>
          <w:divBdr>
            <w:top w:val="none" w:sz="0" w:space="0" w:color="auto"/>
            <w:left w:val="none" w:sz="0" w:space="0" w:color="auto"/>
            <w:bottom w:val="none" w:sz="0" w:space="0" w:color="auto"/>
            <w:right w:val="none" w:sz="0" w:space="0" w:color="auto"/>
          </w:divBdr>
          <w:divsChild>
            <w:div w:id="1882477678">
              <w:marLeft w:val="0"/>
              <w:marRight w:val="0"/>
              <w:marTop w:val="0"/>
              <w:marBottom w:val="0"/>
              <w:divBdr>
                <w:top w:val="none" w:sz="0" w:space="0" w:color="auto"/>
                <w:left w:val="none" w:sz="0" w:space="0" w:color="auto"/>
                <w:bottom w:val="none" w:sz="0" w:space="0" w:color="auto"/>
                <w:right w:val="none" w:sz="0" w:space="0" w:color="auto"/>
              </w:divBdr>
            </w:div>
          </w:divsChild>
        </w:div>
        <w:div w:id="486215465">
          <w:marLeft w:val="0"/>
          <w:marRight w:val="0"/>
          <w:marTop w:val="0"/>
          <w:marBottom w:val="0"/>
          <w:divBdr>
            <w:top w:val="none" w:sz="0" w:space="0" w:color="auto"/>
            <w:left w:val="none" w:sz="0" w:space="0" w:color="auto"/>
            <w:bottom w:val="none" w:sz="0" w:space="0" w:color="auto"/>
            <w:right w:val="none" w:sz="0" w:space="0" w:color="auto"/>
          </w:divBdr>
          <w:divsChild>
            <w:div w:id="611397983">
              <w:marLeft w:val="0"/>
              <w:marRight w:val="0"/>
              <w:marTop w:val="0"/>
              <w:marBottom w:val="0"/>
              <w:divBdr>
                <w:top w:val="none" w:sz="0" w:space="0" w:color="auto"/>
                <w:left w:val="none" w:sz="0" w:space="0" w:color="auto"/>
                <w:bottom w:val="none" w:sz="0" w:space="0" w:color="auto"/>
                <w:right w:val="none" w:sz="0" w:space="0" w:color="auto"/>
              </w:divBdr>
            </w:div>
            <w:div w:id="1661889434">
              <w:marLeft w:val="0"/>
              <w:marRight w:val="0"/>
              <w:marTop w:val="0"/>
              <w:marBottom w:val="0"/>
              <w:divBdr>
                <w:top w:val="none" w:sz="0" w:space="0" w:color="auto"/>
                <w:left w:val="none" w:sz="0" w:space="0" w:color="auto"/>
                <w:bottom w:val="none" w:sz="0" w:space="0" w:color="auto"/>
                <w:right w:val="none" w:sz="0" w:space="0" w:color="auto"/>
              </w:divBdr>
            </w:div>
          </w:divsChild>
        </w:div>
        <w:div w:id="522325240">
          <w:marLeft w:val="0"/>
          <w:marRight w:val="0"/>
          <w:marTop w:val="0"/>
          <w:marBottom w:val="0"/>
          <w:divBdr>
            <w:top w:val="none" w:sz="0" w:space="0" w:color="auto"/>
            <w:left w:val="none" w:sz="0" w:space="0" w:color="auto"/>
            <w:bottom w:val="none" w:sz="0" w:space="0" w:color="auto"/>
            <w:right w:val="none" w:sz="0" w:space="0" w:color="auto"/>
          </w:divBdr>
          <w:divsChild>
            <w:div w:id="761102209">
              <w:marLeft w:val="0"/>
              <w:marRight w:val="0"/>
              <w:marTop w:val="0"/>
              <w:marBottom w:val="0"/>
              <w:divBdr>
                <w:top w:val="none" w:sz="0" w:space="0" w:color="auto"/>
                <w:left w:val="none" w:sz="0" w:space="0" w:color="auto"/>
                <w:bottom w:val="none" w:sz="0" w:space="0" w:color="auto"/>
                <w:right w:val="none" w:sz="0" w:space="0" w:color="auto"/>
              </w:divBdr>
            </w:div>
          </w:divsChild>
        </w:div>
        <w:div w:id="536815008">
          <w:marLeft w:val="0"/>
          <w:marRight w:val="0"/>
          <w:marTop w:val="0"/>
          <w:marBottom w:val="0"/>
          <w:divBdr>
            <w:top w:val="none" w:sz="0" w:space="0" w:color="auto"/>
            <w:left w:val="none" w:sz="0" w:space="0" w:color="auto"/>
            <w:bottom w:val="none" w:sz="0" w:space="0" w:color="auto"/>
            <w:right w:val="none" w:sz="0" w:space="0" w:color="auto"/>
          </w:divBdr>
          <w:divsChild>
            <w:div w:id="352266417">
              <w:marLeft w:val="0"/>
              <w:marRight w:val="0"/>
              <w:marTop w:val="0"/>
              <w:marBottom w:val="0"/>
              <w:divBdr>
                <w:top w:val="none" w:sz="0" w:space="0" w:color="auto"/>
                <w:left w:val="none" w:sz="0" w:space="0" w:color="auto"/>
                <w:bottom w:val="none" w:sz="0" w:space="0" w:color="auto"/>
                <w:right w:val="none" w:sz="0" w:space="0" w:color="auto"/>
              </w:divBdr>
            </w:div>
          </w:divsChild>
        </w:div>
        <w:div w:id="539170957">
          <w:marLeft w:val="0"/>
          <w:marRight w:val="0"/>
          <w:marTop w:val="0"/>
          <w:marBottom w:val="0"/>
          <w:divBdr>
            <w:top w:val="none" w:sz="0" w:space="0" w:color="auto"/>
            <w:left w:val="none" w:sz="0" w:space="0" w:color="auto"/>
            <w:bottom w:val="none" w:sz="0" w:space="0" w:color="auto"/>
            <w:right w:val="none" w:sz="0" w:space="0" w:color="auto"/>
          </w:divBdr>
          <w:divsChild>
            <w:div w:id="1022392639">
              <w:marLeft w:val="0"/>
              <w:marRight w:val="0"/>
              <w:marTop w:val="0"/>
              <w:marBottom w:val="0"/>
              <w:divBdr>
                <w:top w:val="none" w:sz="0" w:space="0" w:color="auto"/>
                <w:left w:val="none" w:sz="0" w:space="0" w:color="auto"/>
                <w:bottom w:val="none" w:sz="0" w:space="0" w:color="auto"/>
                <w:right w:val="none" w:sz="0" w:space="0" w:color="auto"/>
              </w:divBdr>
            </w:div>
          </w:divsChild>
        </w:div>
        <w:div w:id="541601727">
          <w:marLeft w:val="0"/>
          <w:marRight w:val="0"/>
          <w:marTop w:val="0"/>
          <w:marBottom w:val="0"/>
          <w:divBdr>
            <w:top w:val="none" w:sz="0" w:space="0" w:color="auto"/>
            <w:left w:val="none" w:sz="0" w:space="0" w:color="auto"/>
            <w:bottom w:val="none" w:sz="0" w:space="0" w:color="auto"/>
            <w:right w:val="none" w:sz="0" w:space="0" w:color="auto"/>
          </w:divBdr>
          <w:divsChild>
            <w:div w:id="259992106">
              <w:marLeft w:val="0"/>
              <w:marRight w:val="0"/>
              <w:marTop w:val="0"/>
              <w:marBottom w:val="0"/>
              <w:divBdr>
                <w:top w:val="none" w:sz="0" w:space="0" w:color="auto"/>
                <w:left w:val="none" w:sz="0" w:space="0" w:color="auto"/>
                <w:bottom w:val="none" w:sz="0" w:space="0" w:color="auto"/>
                <w:right w:val="none" w:sz="0" w:space="0" w:color="auto"/>
              </w:divBdr>
            </w:div>
          </w:divsChild>
        </w:div>
        <w:div w:id="544370908">
          <w:marLeft w:val="0"/>
          <w:marRight w:val="0"/>
          <w:marTop w:val="0"/>
          <w:marBottom w:val="0"/>
          <w:divBdr>
            <w:top w:val="none" w:sz="0" w:space="0" w:color="auto"/>
            <w:left w:val="none" w:sz="0" w:space="0" w:color="auto"/>
            <w:bottom w:val="none" w:sz="0" w:space="0" w:color="auto"/>
            <w:right w:val="none" w:sz="0" w:space="0" w:color="auto"/>
          </w:divBdr>
          <w:divsChild>
            <w:div w:id="217520354">
              <w:marLeft w:val="0"/>
              <w:marRight w:val="0"/>
              <w:marTop w:val="0"/>
              <w:marBottom w:val="0"/>
              <w:divBdr>
                <w:top w:val="none" w:sz="0" w:space="0" w:color="auto"/>
                <w:left w:val="none" w:sz="0" w:space="0" w:color="auto"/>
                <w:bottom w:val="none" w:sz="0" w:space="0" w:color="auto"/>
                <w:right w:val="none" w:sz="0" w:space="0" w:color="auto"/>
              </w:divBdr>
            </w:div>
          </w:divsChild>
        </w:div>
        <w:div w:id="562958254">
          <w:marLeft w:val="0"/>
          <w:marRight w:val="0"/>
          <w:marTop w:val="0"/>
          <w:marBottom w:val="0"/>
          <w:divBdr>
            <w:top w:val="none" w:sz="0" w:space="0" w:color="auto"/>
            <w:left w:val="none" w:sz="0" w:space="0" w:color="auto"/>
            <w:bottom w:val="none" w:sz="0" w:space="0" w:color="auto"/>
            <w:right w:val="none" w:sz="0" w:space="0" w:color="auto"/>
          </w:divBdr>
          <w:divsChild>
            <w:div w:id="390731385">
              <w:marLeft w:val="0"/>
              <w:marRight w:val="0"/>
              <w:marTop w:val="0"/>
              <w:marBottom w:val="0"/>
              <w:divBdr>
                <w:top w:val="none" w:sz="0" w:space="0" w:color="auto"/>
                <w:left w:val="none" w:sz="0" w:space="0" w:color="auto"/>
                <w:bottom w:val="none" w:sz="0" w:space="0" w:color="auto"/>
                <w:right w:val="none" w:sz="0" w:space="0" w:color="auto"/>
              </w:divBdr>
            </w:div>
          </w:divsChild>
        </w:div>
        <w:div w:id="571474002">
          <w:marLeft w:val="0"/>
          <w:marRight w:val="0"/>
          <w:marTop w:val="0"/>
          <w:marBottom w:val="0"/>
          <w:divBdr>
            <w:top w:val="none" w:sz="0" w:space="0" w:color="auto"/>
            <w:left w:val="none" w:sz="0" w:space="0" w:color="auto"/>
            <w:bottom w:val="none" w:sz="0" w:space="0" w:color="auto"/>
            <w:right w:val="none" w:sz="0" w:space="0" w:color="auto"/>
          </w:divBdr>
          <w:divsChild>
            <w:div w:id="1644118765">
              <w:marLeft w:val="0"/>
              <w:marRight w:val="0"/>
              <w:marTop w:val="0"/>
              <w:marBottom w:val="0"/>
              <w:divBdr>
                <w:top w:val="none" w:sz="0" w:space="0" w:color="auto"/>
                <w:left w:val="none" w:sz="0" w:space="0" w:color="auto"/>
                <w:bottom w:val="none" w:sz="0" w:space="0" w:color="auto"/>
                <w:right w:val="none" w:sz="0" w:space="0" w:color="auto"/>
              </w:divBdr>
            </w:div>
            <w:div w:id="1769765289">
              <w:marLeft w:val="0"/>
              <w:marRight w:val="0"/>
              <w:marTop w:val="0"/>
              <w:marBottom w:val="0"/>
              <w:divBdr>
                <w:top w:val="none" w:sz="0" w:space="0" w:color="auto"/>
                <w:left w:val="none" w:sz="0" w:space="0" w:color="auto"/>
                <w:bottom w:val="none" w:sz="0" w:space="0" w:color="auto"/>
                <w:right w:val="none" w:sz="0" w:space="0" w:color="auto"/>
              </w:divBdr>
            </w:div>
          </w:divsChild>
        </w:div>
        <w:div w:id="628435984">
          <w:marLeft w:val="0"/>
          <w:marRight w:val="0"/>
          <w:marTop w:val="0"/>
          <w:marBottom w:val="0"/>
          <w:divBdr>
            <w:top w:val="none" w:sz="0" w:space="0" w:color="auto"/>
            <w:left w:val="none" w:sz="0" w:space="0" w:color="auto"/>
            <w:bottom w:val="none" w:sz="0" w:space="0" w:color="auto"/>
            <w:right w:val="none" w:sz="0" w:space="0" w:color="auto"/>
          </w:divBdr>
          <w:divsChild>
            <w:div w:id="115832981">
              <w:marLeft w:val="0"/>
              <w:marRight w:val="0"/>
              <w:marTop w:val="0"/>
              <w:marBottom w:val="0"/>
              <w:divBdr>
                <w:top w:val="none" w:sz="0" w:space="0" w:color="auto"/>
                <w:left w:val="none" w:sz="0" w:space="0" w:color="auto"/>
                <w:bottom w:val="none" w:sz="0" w:space="0" w:color="auto"/>
                <w:right w:val="none" w:sz="0" w:space="0" w:color="auto"/>
              </w:divBdr>
            </w:div>
          </w:divsChild>
        </w:div>
        <w:div w:id="635648015">
          <w:marLeft w:val="0"/>
          <w:marRight w:val="0"/>
          <w:marTop w:val="0"/>
          <w:marBottom w:val="0"/>
          <w:divBdr>
            <w:top w:val="none" w:sz="0" w:space="0" w:color="auto"/>
            <w:left w:val="none" w:sz="0" w:space="0" w:color="auto"/>
            <w:bottom w:val="none" w:sz="0" w:space="0" w:color="auto"/>
            <w:right w:val="none" w:sz="0" w:space="0" w:color="auto"/>
          </w:divBdr>
          <w:divsChild>
            <w:div w:id="540633373">
              <w:marLeft w:val="0"/>
              <w:marRight w:val="0"/>
              <w:marTop w:val="0"/>
              <w:marBottom w:val="0"/>
              <w:divBdr>
                <w:top w:val="none" w:sz="0" w:space="0" w:color="auto"/>
                <w:left w:val="none" w:sz="0" w:space="0" w:color="auto"/>
                <w:bottom w:val="none" w:sz="0" w:space="0" w:color="auto"/>
                <w:right w:val="none" w:sz="0" w:space="0" w:color="auto"/>
              </w:divBdr>
            </w:div>
          </w:divsChild>
        </w:div>
        <w:div w:id="673922865">
          <w:marLeft w:val="0"/>
          <w:marRight w:val="0"/>
          <w:marTop w:val="0"/>
          <w:marBottom w:val="0"/>
          <w:divBdr>
            <w:top w:val="none" w:sz="0" w:space="0" w:color="auto"/>
            <w:left w:val="none" w:sz="0" w:space="0" w:color="auto"/>
            <w:bottom w:val="none" w:sz="0" w:space="0" w:color="auto"/>
            <w:right w:val="none" w:sz="0" w:space="0" w:color="auto"/>
          </w:divBdr>
          <w:divsChild>
            <w:div w:id="1161238061">
              <w:marLeft w:val="0"/>
              <w:marRight w:val="0"/>
              <w:marTop w:val="0"/>
              <w:marBottom w:val="0"/>
              <w:divBdr>
                <w:top w:val="none" w:sz="0" w:space="0" w:color="auto"/>
                <w:left w:val="none" w:sz="0" w:space="0" w:color="auto"/>
                <w:bottom w:val="none" w:sz="0" w:space="0" w:color="auto"/>
                <w:right w:val="none" w:sz="0" w:space="0" w:color="auto"/>
              </w:divBdr>
            </w:div>
            <w:div w:id="1162811635">
              <w:marLeft w:val="0"/>
              <w:marRight w:val="0"/>
              <w:marTop w:val="0"/>
              <w:marBottom w:val="0"/>
              <w:divBdr>
                <w:top w:val="none" w:sz="0" w:space="0" w:color="auto"/>
                <w:left w:val="none" w:sz="0" w:space="0" w:color="auto"/>
                <w:bottom w:val="none" w:sz="0" w:space="0" w:color="auto"/>
                <w:right w:val="none" w:sz="0" w:space="0" w:color="auto"/>
              </w:divBdr>
            </w:div>
          </w:divsChild>
        </w:div>
        <w:div w:id="707029224">
          <w:marLeft w:val="0"/>
          <w:marRight w:val="0"/>
          <w:marTop w:val="0"/>
          <w:marBottom w:val="0"/>
          <w:divBdr>
            <w:top w:val="none" w:sz="0" w:space="0" w:color="auto"/>
            <w:left w:val="none" w:sz="0" w:space="0" w:color="auto"/>
            <w:bottom w:val="none" w:sz="0" w:space="0" w:color="auto"/>
            <w:right w:val="none" w:sz="0" w:space="0" w:color="auto"/>
          </w:divBdr>
          <w:divsChild>
            <w:div w:id="629290786">
              <w:marLeft w:val="0"/>
              <w:marRight w:val="0"/>
              <w:marTop w:val="0"/>
              <w:marBottom w:val="0"/>
              <w:divBdr>
                <w:top w:val="none" w:sz="0" w:space="0" w:color="auto"/>
                <w:left w:val="none" w:sz="0" w:space="0" w:color="auto"/>
                <w:bottom w:val="none" w:sz="0" w:space="0" w:color="auto"/>
                <w:right w:val="none" w:sz="0" w:space="0" w:color="auto"/>
              </w:divBdr>
            </w:div>
          </w:divsChild>
        </w:div>
        <w:div w:id="711610725">
          <w:marLeft w:val="0"/>
          <w:marRight w:val="0"/>
          <w:marTop w:val="0"/>
          <w:marBottom w:val="0"/>
          <w:divBdr>
            <w:top w:val="none" w:sz="0" w:space="0" w:color="auto"/>
            <w:left w:val="none" w:sz="0" w:space="0" w:color="auto"/>
            <w:bottom w:val="none" w:sz="0" w:space="0" w:color="auto"/>
            <w:right w:val="none" w:sz="0" w:space="0" w:color="auto"/>
          </w:divBdr>
          <w:divsChild>
            <w:div w:id="1208102866">
              <w:marLeft w:val="0"/>
              <w:marRight w:val="0"/>
              <w:marTop w:val="0"/>
              <w:marBottom w:val="0"/>
              <w:divBdr>
                <w:top w:val="none" w:sz="0" w:space="0" w:color="auto"/>
                <w:left w:val="none" w:sz="0" w:space="0" w:color="auto"/>
                <w:bottom w:val="none" w:sz="0" w:space="0" w:color="auto"/>
                <w:right w:val="none" w:sz="0" w:space="0" w:color="auto"/>
              </w:divBdr>
            </w:div>
          </w:divsChild>
        </w:div>
        <w:div w:id="716854789">
          <w:marLeft w:val="0"/>
          <w:marRight w:val="0"/>
          <w:marTop w:val="0"/>
          <w:marBottom w:val="0"/>
          <w:divBdr>
            <w:top w:val="none" w:sz="0" w:space="0" w:color="auto"/>
            <w:left w:val="none" w:sz="0" w:space="0" w:color="auto"/>
            <w:bottom w:val="none" w:sz="0" w:space="0" w:color="auto"/>
            <w:right w:val="none" w:sz="0" w:space="0" w:color="auto"/>
          </w:divBdr>
          <w:divsChild>
            <w:div w:id="1929582451">
              <w:marLeft w:val="0"/>
              <w:marRight w:val="0"/>
              <w:marTop w:val="0"/>
              <w:marBottom w:val="0"/>
              <w:divBdr>
                <w:top w:val="none" w:sz="0" w:space="0" w:color="auto"/>
                <w:left w:val="none" w:sz="0" w:space="0" w:color="auto"/>
                <w:bottom w:val="none" w:sz="0" w:space="0" w:color="auto"/>
                <w:right w:val="none" w:sz="0" w:space="0" w:color="auto"/>
              </w:divBdr>
            </w:div>
          </w:divsChild>
        </w:div>
        <w:div w:id="725882327">
          <w:marLeft w:val="0"/>
          <w:marRight w:val="0"/>
          <w:marTop w:val="0"/>
          <w:marBottom w:val="0"/>
          <w:divBdr>
            <w:top w:val="none" w:sz="0" w:space="0" w:color="auto"/>
            <w:left w:val="none" w:sz="0" w:space="0" w:color="auto"/>
            <w:bottom w:val="none" w:sz="0" w:space="0" w:color="auto"/>
            <w:right w:val="none" w:sz="0" w:space="0" w:color="auto"/>
          </w:divBdr>
          <w:divsChild>
            <w:div w:id="792095182">
              <w:marLeft w:val="0"/>
              <w:marRight w:val="0"/>
              <w:marTop w:val="0"/>
              <w:marBottom w:val="0"/>
              <w:divBdr>
                <w:top w:val="none" w:sz="0" w:space="0" w:color="auto"/>
                <w:left w:val="none" w:sz="0" w:space="0" w:color="auto"/>
                <w:bottom w:val="none" w:sz="0" w:space="0" w:color="auto"/>
                <w:right w:val="none" w:sz="0" w:space="0" w:color="auto"/>
              </w:divBdr>
            </w:div>
          </w:divsChild>
        </w:div>
        <w:div w:id="727992296">
          <w:marLeft w:val="0"/>
          <w:marRight w:val="0"/>
          <w:marTop w:val="0"/>
          <w:marBottom w:val="0"/>
          <w:divBdr>
            <w:top w:val="none" w:sz="0" w:space="0" w:color="auto"/>
            <w:left w:val="none" w:sz="0" w:space="0" w:color="auto"/>
            <w:bottom w:val="none" w:sz="0" w:space="0" w:color="auto"/>
            <w:right w:val="none" w:sz="0" w:space="0" w:color="auto"/>
          </w:divBdr>
          <w:divsChild>
            <w:div w:id="270168934">
              <w:marLeft w:val="0"/>
              <w:marRight w:val="0"/>
              <w:marTop w:val="0"/>
              <w:marBottom w:val="0"/>
              <w:divBdr>
                <w:top w:val="none" w:sz="0" w:space="0" w:color="auto"/>
                <w:left w:val="none" w:sz="0" w:space="0" w:color="auto"/>
                <w:bottom w:val="none" w:sz="0" w:space="0" w:color="auto"/>
                <w:right w:val="none" w:sz="0" w:space="0" w:color="auto"/>
              </w:divBdr>
            </w:div>
          </w:divsChild>
        </w:div>
        <w:div w:id="732200875">
          <w:marLeft w:val="0"/>
          <w:marRight w:val="0"/>
          <w:marTop w:val="0"/>
          <w:marBottom w:val="0"/>
          <w:divBdr>
            <w:top w:val="none" w:sz="0" w:space="0" w:color="auto"/>
            <w:left w:val="none" w:sz="0" w:space="0" w:color="auto"/>
            <w:bottom w:val="none" w:sz="0" w:space="0" w:color="auto"/>
            <w:right w:val="none" w:sz="0" w:space="0" w:color="auto"/>
          </w:divBdr>
          <w:divsChild>
            <w:div w:id="1263105931">
              <w:marLeft w:val="0"/>
              <w:marRight w:val="0"/>
              <w:marTop w:val="0"/>
              <w:marBottom w:val="0"/>
              <w:divBdr>
                <w:top w:val="none" w:sz="0" w:space="0" w:color="auto"/>
                <w:left w:val="none" w:sz="0" w:space="0" w:color="auto"/>
                <w:bottom w:val="none" w:sz="0" w:space="0" w:color="auto"/>
                <w:right w:val="none" w:sz="0" w:space="0" w:color="auto"/>
              </w:divBdr>
            </w:div>
          </w:divsChild>
        </w:div>
        <w:div w:id="732896781">
          <w:marLeft w:val="0"/>
          <w:marRight w:val="0"/>
          <w:marTop w:val="0"/>
          <w:marBottom w:val="0"/>
          <w:divBdr>
            <w:top w:val="none" w:sz="0" w:space="0" w:color="auto"/>
            <w:left w:val="none" w:sz="0" w:space="0" w:color="auto"/>
            <w:bottom w:val="none" w:sz="0" w:space="0" w:color="auto"/>
            <w:right w:val="none" w:sz="0" w:space="0" w:color="auto"/>
          </w:divBdr>
          <w:divsChild>
            <w:div w:id="1508640456">
              <w:marLeft w:val="0"/>
              <w:marRight w:val="0"/>
              <w:marTop w:val="0"/>
              <w:marBottom w:val="0"/>
              <w:divBdr>
                <w:top w:val="none" w:sz="0" w:space="0" w:color="auto"/>
                <w:left w:val="none" w:sz="0" w:space="0" w:color="auto"/>
                <w:bottom w:val="none" w:sz="0" w:space="0" w:color="auto"/>
                <w:right w:val="none" w:sz="0" w:space="0" w:color="auto"/>
              </w:divBdr>
            </w:div>
          </w:divsChild>
        </w:div>
        <w:div w:id="739258225">
          <w:marLeft w:val="0"/>
          <w:marRight w:val="0"/>
          <w:marTop w:val="0"/>
          <w:marBottom w:val="0"/>
          <w:divBdr>
            <w:top w:val="none" w:sz="0" w:space="0" w:color="auto"/>
            <w:left w:val="none" w:sz="0" w:space="0" w:color="auto"/>
            <w:bottom w:val="none" w:sz="0" w:space="0" w:color="auto"/>
            <w:right w:val="none" w:sz="0" w:space="0" w:color="auto"/>
          </w:divBdr>
          <w:divsChild>
            <w:div w:id="393435654">
              <w:marLeft w:val="0"/>
              <w:marRight w:val="0"/>
              <w:marTop w:val="0"/>
              <w:marBottom w:val="0"/>
              <w:divBdr>
                <w:top w:val="none" w:sz="0" w:space="0" w:color="auto"/>
                <w:left w:val="none" w:sz="0" w:space="0" w:color="auto"/>
                <w:bottom w:val="none" w:sz="0" w:space="0" w:color="auto"/>
                <w:right w:val="none" w:sz="0" w:space="0" w:color="auto"/>
              </w:divBdr>
            </w:div>
          </w:divsChild>
        </w:div>
        <w:div w:id="742458557">
          <w:marLeft w:val="0"/>
          <w:marRight w:val="0"/>
          <w:marTop w:val="0"/>
          <w:marBottom w:val="0"/>
          <w:divBdr>
            <w:top w:val="none" w:sz="0" w:space="0" w:color="auto"/>
            <w:left w:val="none" w:sz="0" w:space="0" w:color="auto"/>
            <w:bottom w:val="none" w:sz="0" w:space="0" w:color="auto"/>
            <w:right w:val="none" w:sz="0" w:space="0" w:color="auto"/>
          </w:divBdr>
          <w:divsChild>
            <w:div w:id="2055620307">
              <w:marLeft w:val="0"/>
              <w:marRight w:val="0"/>
              <w:marTop w:val="0"/>
              <w:marBottom w:val="0"/>
              <w:divBdr>
                <w:top w:val="none" w:sz="0" w:space="0" w:color="auto"/>
                <w:left w:val="none" w:sz="0" w:space="0" w:color="auto"/>
                <w:bottom w:val="none" w:sz="0" w:space="0" w:color="auto"/>
                <w:right w:val="none" w:sz="0" w:space="0" w:color="auto"/>
              </w:divBdr>
            </w:div>
          </w:divsChild>
        </w:div>
        <w:div w:id="759716732">
          <w:marLeft w:val="0"/>
          <w:marRight w:val="0"/>
          <w:marTop w:val="0"/>
          <w:marBottom w:val="0"/>
          <w:divBdr>
            <w:top w:val="none" w:sz="0" w:space="0" w:color="auto"/>
            <w:left w:val="none" w:sz="0" w:space="0" w:color="auto"/>
            <w:bottom w:val="none" w:sz="0" w:space="0" w:color="auto"/>
            <w:right w:val="none" w:sz="0" w:space="0" w:color="auto"/>
          </w:divBdr>
          <w:divsChild>
            <w:div w:id="1486622822">
              <w:marLeft w:val="0"/>
              <w:marRight w:val="0"/>
              <w:marTop w:val="0"/>
              <w:marBottom w:val="0"/>
              <w:divBdr>
                <w:top w:val="none" w:sz="0" w:space="0" w:color="auto"/>
                <w:left w:val="none" w:sz="0" w:space="0" w:color="auto"/>
                <w:bottom w:val="none" w:sz="0" w:space="0" w:color="auto"/>
                <w:right w:val="none" w:sz="0" w:space="0" w:color="auto"/>
              </w:divBdr>
            </w:div>
          </w:divsChild>
        </w:div>
        <w:div w:id="769278937">
          <w:marLeft w:val="0"/>
          <w:marRight w:val="0"/>
          <w:marTop w:val="0"/>
          <w:marBottom w:val="0"/>
          <w:divBdr>
            <w:top w:val="none" w:sz="0" w:space="0" w:color="auto"/>
            <w:left w:val="none" w:sz="0" w:space="0" w:color="auto"/>
            <w:bottom w:val="none" w:sz="0" w:space="0" w:color="auto"/>
            <w:right w:val="none" w:sz="0" w:space="0" w:color="auto"/>
          </w:divBdr>
          <w:divsChild>
            <w:div w:id="1012609569">
              <w:marLeft w:val="0"/>
              <w:marRight w:val="0"/>
              <w:marTop w:val="0"/>
              <w:marBottom w:val="0"/>
              <w:divBdr>
                <w:top w:val="none" w:sz="0" w:space="0" w:color="auto"/>
                <w:left w:val="none" w:sz="0" w:space="0" w:color="auto"/>
                <w:bottom w:val="none" w:sz="0" w:space="0" w:color="auto"/>
                <w:right w:val="none" w:sz="0" w:space="0" w:color="auto"/>
              </w:divBdr>
            </w:div>
          </w:divsChild>
        </w:div>
        <w:div w:id="773407745">
          <w:marLeft w:val="0"/>
          <w:marRight w:val="0"/>
          <w:marTop w:val="0"/>
          <w:marBottom w:val="0"/>
          <w:divBdr>
            <w:top w:val="none" w:sz="0" w:space="0" w:color="auto"/>
            <w:left w:val="none" w:sz="0" w:space="0" w:color="auto"/>
            <w:bottom w:val="none" w:sz="0" w:space="0" w:color="auto"/>
            <w:right w:val="none" w:sz="0" w:space="0" w:color="auto"/>
          </w:divBdr>
          <w:divsChild>
            <w:div w:id="527447141">
              <w:marLeft w:val="0"/>
              <w:marRight w:val="0"/>
              <w:marTop w:val="0"/>
              <w:marBottom w:val="0"/>
              <w:divBdr>
                <w:top w:val="none" w:sz="0" w:space="0" w:color="auto"/>
                <w:left w:val="none" w:sz="0" w:space="0" w:color="auto"/>
                <w:bottom w:val="none" w:sz="0" w:space="0" w:color="auto"/>
                <w:right w:val="none" w:sz="0" w:space="0" w:color="auto"/>
              </w:divBdr>
            </w:div>
          </w:divsChild>
        </w:div>
        <w:div w:id="783425608">
          <w:marLeft w:val="0"/>
          <w:marRight w:val="0"/>
          <w:marTop w:val="0"/>
          <w:marBottom w:val="0"/>
          <w:divBdr>
            <w:top w:val="none" w:sz="0" w:space="0" w:color="auto"/>
            <w:left w:val="none" w:sz="0" w:space="0" w:color="auto"/>
            <w:bottom w:val="none" w:sz="0" w:space="0" w:color="auto"/>
            <w:right w:val="none" w:sz="0" w:space="0" w:color="auto"/>
          </w:divBdr>
          <w:divsChild>
            <w:div w:id="327901555">
              <w:marLeft w:val="0"/>
              <w:marRight w:val="0"/>
              <w:marTop w:val="0"/>
              <w:marBottom w:val="0"/>
              <w:divBdr>
                <w:top w:val="none" w:sz="0" w:space="0" w:color="auto"/>
                <w:left w:val="none" w:sz="0" w:space="0" w:color="auto"/>
                <w:bottom w:val="none" w:sz="0" w:space="0" w:color="auto"/>
                <w:right w:val="none" w:sz="0" w:space="0" w:color="auto"/>
              </w:divBdr>
            </w:div>
          </w:divsChild>
        </w:div>
        <w:div w:id="783577522">
          <w:marLeft w:val="0"/>
          <w:marRight w:val="0"/>
          <w:marTop w:val="0"/>
          <w:marBottom w:val="0"/>
          <w:divBdr>
            <w:top w:val="none" w:sz="0" w:space="0" w:color="auto"/>
            <w:left w:val="none" w:sz="0" w:space="0" w:color="auto"/>
            <w:bottom w:val="none" w:sz="0" w:space="0" w:color="auto"/>
            <w:right w:val="none" w:sz="0" w:space="0" w:color="auto"/>
          </w:divBdr>
          <w:divsChild>
            <w:div w:id="102502866">
              <w:marLeft w:val="0"/>
              <w:marRight w:val="0"/>
              <w:marTop w:val="0"/>
              <w:marBottom w:val="0"/>
              <w:divBdr>
                <w:top w:val="none" w:sz="0" w:space="0" w:color="auto"/>
                <w:left w:val="none" w:sz="0" w:space="0" w:color="auto"/>
                <w:bottom w:val="none" w:sz="0" w:space="0" w:color="auto"/>
                <w:right w:val="none" w:sz="0" w:space="0" w:color="auto"/>
              </w:divBdr>
            </w:div>
          </w:divsChild>
        </w:div>
        <w:div w:id="785007919">
          <w:marLeft w:val="0"/>
          <w:marRight w:val="0"/>
          <w:marTop w:val="0"/>
          <w:marBottom w:val="0"/>
          <w:divBdr>
            <w:top w:val="none" w:sz="0" w:space="0" w:color="auto"/>
            <w:left w:val="none" w:sz="0" w:space="0" w:color="auto"/>
            <w:bottom w:val="none" w:sz="0" w:space="0" w:color="auto"/>
            <w:right w:val="none" w:sz="0" w:space="0" w:color="auto"/>
          </w:divBdr>
          <w:divsChild>
            <w:div w:id="1128934000">
              <w:marLeft w:val="0"/>
              <w:marRight w:val="0"/>
              <w:marTop w:val="0"/>
              <w:marBottom w:val="0"/>
              <w:divBdr>
                <w:top w:val="none" w:sz="0" w:space="0" w:color="auto"/>
                <w:left w:val="none" w:sz="0" w:space="0" w:color="auto"/>
                <w:bottom w:val="none" w:sz="0" w:space="0" w:color="auto"/>
                <w:right w:val="none" w:sz="0" w:space="0" w:color="auto"/>
              </w:divBdr>
            </w:div>
          </w:divsChild>
        </w:div>
        <w:div w:id="796224127">
          <w:marLeft w:val="0"/>
          <w:marRight w:val="0"/>
          <w:marTop w:val="0"/>
          <w:marBottom w:val="0"/>
          <w:divBdr>
            <w:top w:val="none" w:sz="0" w:space="0" w:color="auto"/>
            <w:left w:val="none" w:sz="0" w:space="0" w:color="auto"/>
            <w:bottom w:val="none" w:sz="0" w:space="0" w:color="auto"/>
            <w:right w:val="none" w:sz="0" w:space="0" w:color="auto"/>
          </w:divBdr>
          <w:divsChild>
            <w:div w:id="449936284">
              <w:marLeft w:val="0"/>
              <w:marRight w:val="0"/>
              <w:marTop w:val="0"/>
              <w:marBottom w:val="0"/>
              <w:divBdr>
                <w:top w:val="none" w:sz="0" w:space="0" w:color="auto"/>
                <w:left w:val="none" w:sz="0" w:space="0" w:color="auto"/>
                <w:bottom w:val="none" w:sz="0" w:space="0" w:color="auto"/>
                <w:right w:val="none" w:sz="0" w:space="0" w:color="auto"/>
              </w:divBdr>
            </w:div>
          </w:divsChild>
        </w:div>
        <w:div w:id="803305375">
          <w:marLeft w:val="0"/>
          <w:marRight w:val="0"/>
          <w:marTop w:val="0"/>
          <w:marBottom w:val="0"/>
          <w:divBdr>
            <w:top w:val="none" w:sz="0" w:space="0" w:color="auto"/>
            <w:left w:val="none" w:sz="0" w:space="0" w:color="auto"/>
            <w:bottom w:val="none" w:sz="0" w:space="0" w:color="auto"/>
            <w:right w:val="none" w:sz="0" w:space="0" w:color="auto"/>
          </w:divBdr>
          <w:divsChild>
            <w:div w:id="178277022">
              <w:marLeft w:val="0"/>
              <w:marRight w:val="0"/>
              <w:marTop w:val="0"/>
              <w:marBottom w:val="0"/>
              <w:divBdr>
                <w:top w:val="none" w:sz="0" w:space="0" w:color="auto"/>
                <w:left w:val="none" w:sz="0" w:space="0" w:color="auto"/>
                <w:bottom w:val="none" w:sz="0" w:space="0" w:color="auto"/>
                <w:right w:val="none" w:sz="0" w:space="0" w:color="auto"/>
              </w:divBdr>
            </w:div>
          </w:divsChild>
        </w:div>
        <w:div w:id="810632258">
          <w:marLeft w:val="0"/>
          <w:marRight w:val="0"/>
          <w:marTop w:val="0"/>
          <w:marBottom w:val="0"/>
          <w:divBdr>
            <w:top w:val="none" w:sz="0" w:space="0" w:color="auto"/>
            <w:left w:val="none" w:sz="0" w:space="0" w:color="auto"/>
            <w:bottom w:val="none" w:sz="0" w:space="0" w:color="auto"/>
            <w:right w:val="none" w:sz="0" w:space="0" w:color="auto"/>
          </w:divBdr>
          <w:divsChild>
            <w:div w:id="1153571232">
              <w:marLeft w:val="0"/>
              <w:marRight w:val="0"/>
              <w:marTop w:val="0"/>
              <w:marBottom w:val="0"/>
              <w:divBdr>
                <w:top w:val="none" w:sz="0" w:space="0" w:color="auto"/>
                <w:left w:val="none" w:sz="0" w:space="0" w:color="auto"/>
                <w:bottom w:val="none" w:sz="0" w:space="0" w:color="auto"/>
                <w:right w:val="none" w:sz="0" w:space="0" w:color="auto"/>
              </w:divBdr>
            </w:div>
          </w:divsChild>
        </w:div>
        <w:div w:id="824009126">
          <w:marLeft w:val="0"/>
          <w:marRight w:val="0"/>
          <w:marTop w:val="0"/>
          <w:marBottom w:val="0"/>
          <w:divBdr>
            <w:top w:val="none" w:sz="0" w:space="0" w:color="auto"/>
            <w:left w:val="none" w:sz="0" w:space="0" w:color="auto"/>
            <w:bottom w:val="none" w:sz="0" w:space="0" w:color="auto"/>
            <w:right w:val="none" w:sz="0" w:space="0" w:color="auto"/>
          </w:divBdr>
          <w:divsChild>
            <w:div w:id="226917409">
              <w:marLeft w:val="0"/>
              <w:marRight w:val="0"/>
              <w:marTop w:val="0"/>
              <w:marBottom w:val="0"/>
              <w:divBdr>
                <w:top w:val="none" w:sz="0" w:space="0" w:color="auto"/>
                <w:left w:val="none" w:sz="0" w:space="0" w:color="auto"/>
                <w:bottom w:val="none" w:sz="0" w:space="0" w:color="auto"/>
                <w:right w:val="none" w:sz="0" w:space="0" w:color="auto"/>
              </w:divBdr>
            </w:div>
          </w:divsChild>
        </w:div>
        <w:div w:id="834686849">
          <w:marLeft w:val="0"/>
          <w:marRight w:val="0"/>
          <w:marTop w:val="0"/>
          <w:marBottom w:val="0"/>
          <w:divBdr>
            <w:top w:val="none" w:sz="0" w:space="0" w:color="auto"/>
            <w:left w:val="none" w:sz="0" w:space="0" w:color="auto"/>
            <w:bottom w:val="none" w:sz="0" w:space="0" w:color="auto"/>
            <w:right w:val="none" w:sz="0" w:space="0" w:color="auto"/>
          </w:divBdr>
          <w:divsChild>
            <w:div w:id="1491749858">
              <w:marLeft w:val="0"/>
              <w:marRight w:val="0"/>
              <w:marTop w:val="0"/>
              <w:marBottom w:val="0"/>
              <w:divBdr>
                <w:top w:val="none" w:sz="0" w:space="0" w:color="auto"/>
                <w:left w:val="none" w:sz="0" w:space="0" w:color="auto"/>
                <w:bottom w:val="none" w:sz="0" w:space="0" w:color="auto"/>
                <w:right w:val="none" w:sz="0" w:space="0" w:color="auto"/>
              </w:divBdr>
            </w:div>
          </w:divsChild>
        </w:div>
        <w:div w:id="839351151">
          <w:marLeft w:val="0"/>
          <w:marRight w:val="0"/>
          <w:marTop w:val="0"/>
          <w:marBottom w:val="0"/>
          <w:divBdr>
            <w:top w:val="none" w:sz="0" w:space="0" w:color="auto"/>
            <w:left w:val="none" w:sz="0" w:space="0" w:color="auto"/>
            <w:bottom w:val="none" w:sz="0" w:space="0" w:color="auto"/>
            <w:right w:val="none" w:sz="0" w:space="0" w:color="auto"/>
          </w:divBdr>
          <w:divsChild>
            <w:div w:id="2006589787">
              <w:marLeft w:val="0"/>
              <w:marRight w:val="0"/>
              <w:marTop w:val="0"/>
              <w:marBottom w:val="0"/>
              <w:divBdr>
                <w:top w:val="none" w:sz="0" w:space="0" w:color="auto"/>
                <w:left w:val="none" w:sz="0" w:space="0" w:color="auto"/>
                <w:bottom w:val="none" w:sz="0" w:space="0" w:color="auto"/>
                <w:right w:val="none" w:sz="0" w:space="0" w:color="auto"/>
              </w:divBdr>
            </w:div>
          </w:divsChild>
        </w:div>
        <w:div w:id="845753801">
          <w:marLeft w:val="0"/>
          <w:marRight w:val="0"/>
          <w:marTop w:val="0"/>
          <w:marBottom w:val="0"/>
          <w:divBdr>
            <w:top w:val="none" w:sz="0" w:space="0" w:color="auto"/>
            <w:left w:val="none" w:sz="0" w:space="0" w:color="auto"/>
            <w:bottom w:val="none" w:sz="0" w:space="0" w:color="auto"/>
            <w:right w:val="none" w:sz="0" w:space="0" w:color="auto"/>
          </w:divBdr>
          <w:divsChild>
            <w:div w:id="63451404">
              <w:marLeft w:val="0"/>
              <w:marRight w:val="0"/>
              <w:marTop w:val="0"/>
              <w:marBottom w:val="0"/>
              <w:divBdr>
                <w:top w:val="none" w:sz="0" w:space="0" w:color="auto"/>
                <w:left w:val="none" w:sz="0" w:space="0" w:color="auto"/>
                <w:bottom w:val="none" w:sz="0" w:space="0" w:color="auto"/>
                <w:right w:val="none" w:sz="0" w:space="0" w:color="auto"/>
              </w:divBdr>
            </w:div>
          </w:divsChild>
        </w:div>
        <w:div w:id="850293438">
          <w:marLeft w:val="0"/>
          <w:marRight w:val="0"/>
          <w:marTop w:val="0"/>
          <w:marBottom w:val="0"/>
          <w:divBdr>
            <w:top w:val="none" w:sz="0" w:space="0" w:color="auto"/>
            <w:left w:val="none" w:sz="0" w:space="0" w:color="auto"/>
            <w:bottom w:val="none" w:sz="0" w:space="0" w:color="auto"/>
            <w:right w:val="none" w:sz="0" w:space="0" w:color="auto"/>
          </w:divBdr>
          <w:divsChild>
            <w:div w:id="1865705247">
              <w:marLeft w:val="0"/>
              <w:marRight w:val="0"/>
              <w:marTop w:val="0"/>
              <w:marBottom w:val="0"/>
              <w:divBdr>
                <w:top w:val="none" w:sz="0" w:space="0" w:color="auto"/>
                <w:left w:val="none" w:sz="0" w:space="0" w:color="auto"/>
                <w:bottom w:val="none" w:sz="0" w:space="0" w:color="auto"/>
                <w:right w:val="none" w:sz="0" w:space="0" w:color="auto"/>
              </w:divBdr>
            </w:div>
          </w:divsChild>
        </w:div>
        <w:div w:id="865945462">
          <w:marLeft w:val="0"/>
          <w:marRight w:val="0"/>
          <w:marTop w:val="0"/>
          <w:marBottom w:val="0"/>
          <w:divBdr>
            <w:top w:val="none" w:sz="0" w:space="0" w:color="auto"/>
            <w:left w:val="none" w:sz="0" w:space="0" w:color="auto"/>
            <w:bottom w:val="none" w:sz="0" w:space="0" w:color="auto"/>
            <w:right w:val="none" w:sz="0" w:space="0" w:color="auto"/>
          </w:divBdr>
          <w:divsChild>
            <w:div w:id="771555619">
              <w:marLeft w:val="0"/>
              <w:marRight w:val="0"/>
              <w:marTop w:val="0"/>
              <w:marBottom w:val="0"/>
              <w:divBdr>
                <w:top w:val="none" w:sz="0" w:space="0" w:color="auto"/>
                <w:left w:val="none" w:sz="0" w:space="0" w:color="auto"/>
                <w:bottom w:val="none" w:sz="0" w:space="0" w:color="auto"/>
                <w:right w:val="none" w:sz="0" w:space="0" w:color="auto"/>
              </w:divBdr>
            </w:div>
          </w:divsChild>
        </w:div>
        <w:div w:id="874122682">
          <w:marLeft w:val="0"/>
          <w:marRight w:val="0"/>
          <w:marTop w:val="0"/>
          <w:marBottom w:val="0"/>
          <w:divBdr>
            <w:top w:val="none" w:sz="0" w:space="0" w:color="auto"/>
            <w:left w:val="none" w:sz="0" w:space="0" w:color="auto"/>
            <w:bottom w:val="none" w:sz="0" w:space="0" w:color="auto"/>
            <w:right w:val="none" w:sz="0" w:space="0" w:color="auto"/>
          </w:divBdr>
          <w:divsChild>
            <w:div w:id="519853904">
              <w:marLeft w:val="0"/>
              <w:marRight w:val="0"/>
              <w:marTop w:val="0"/>
              <w:marBottom w:val="0"/>
              <w:divBdr>
                <w:top w:val="none" w:sz="0" w:space="0" w:color="auto"/>
                <w:left w:val="none" w:sz="0" w:space="0" w:color="auto"/>
                <w:bottom w:val="none" w:sz="0" w:space="0" w:color="auto"/>
                <w:right w:val="none" w:sz="0" w:space="0" w:color="auto"/>
              </w:divBdr>
            </w:div>
          </w:divsChild>
        </w:div>
        <w:div w:id="891313062">
          <w:marLeft w:val="0"/>
          <w:marRight w:val="0"/>
          <w:marTop w:val="0"/>
          <w:marBottom w:val="0"/>
          <w:divBdr>
            <w:top w:val="none" w:sz="0" w:space="0" w:color="auto"/>
            <w:left w:val="none" w:sz="0" w:space="0" w:color="auto"/>
            <w:bottom w:val="none" w:sz="0" w:space="0" w:color="auto"/>
            <w:right w:val="none" w:sz="0" w:space="0" w:color="auto"/>
          </w:divBdr>
          <w:divsChild>
            <w:div w:id="1986012074">
              <w:marLeft w:val="0"/>
              <w:marRight w:val="0"/>
              <w:marTop w:val="0"/>
              <w:marBottom w:val="0"/>
              <w:divBdr>
                <w:top w:val="none" w:sz="0" w:space="0" w:color="auto"/>
                <w:left w:val="none" w:sz="0" w:space="0" w:color="auto"/>
                <w:bottom w:val="none" w:sz="0" w:space="0" w:color="auto"/>
                <w:right w:val="none" w:sz="0" w:space="0" w:color="auto"/>
              </w:divBdr>
            </w:div>
          </w:divsChild>
        </w:div>
        <w:div w:id="898981746">
          <w:marLeft w:val="0"/>
          <w:marRight w:val="0"/>
          <w:marTop w:val="0"/>
          <w:marBottom w:val="0"/>
          <w:divBdr>
            <w:top w:val="none" w:sz="0" w:space="0" w:color="auto"/>
            <w:left w:val="none" w:sz="0" w:space="0" w:color="auto"/>
            <w:bottom w:val="none" w:sz="0" w:space="0" w:color="auto"/>
            <w:right w:val="none" w:sz="0" w:space="0" w:color="auto"/>
          </w:divBdr>
          <w:divsChild>
            <w:div w:id="1865242348">
              <w:marLeft w:val="0"/>
              <w:marRight w:val="0"/>
              <w:marTop w:val="0"/>
              <w:marBottom w:val="0"/>
              <w:divBdr>
                <w:top w:val="none" w:sz="0" w:space="0" w:color="auto"/>
                <w:left w:val="none" w:sz="0" w:space="0" w:color="auto"/>
                <w:bottom w:val="none" w:sz="0" w:space="0" w:color="auto"/>
                <w:right w:val="none" w:sz="0" w:space="0" w:color="auto"/>
              </w:divBdr>
            </w:div>
          </w:divsChild>
        </w:div>
        <w:div w:id="903754093">
          <w:marLeft w:val="0"/>
          <w:marRight w:val="0"/>
          <w:marTop w:val="0"/>
          <w:marBottom w:val="0"/>
          <w:divBdr>
            <w:top w:val="none" w:sz="0" w:space="0" w:color="auto"/>
            <w:left w:val="none" w:sz="0" w:space="0" w:color="auto"/>
            <w:bottom w:val="none" w:sz="0" w:space="0" w:color="auto"/>
            <w:right w:val="none" w:sz="0" w:space="0" w:color="auto"/>
          </w:divBdr>
          <w:divsChild>
            <w:div w:id="808936296">
              <w:marLeft w:val="0"/>
              <w:marRight w:val="0"/>
              <w:marTop w:val="0"/>
              <w:marBottom w:val="0"/>
              <w:divBdr>
                <w:top w:val="none" w:sz="0" w:space="0" w:color="auto"/>
                <w:left w:val="none" w:sz="0" w:space="0" w:color="auto"/>
                <w:bottom w:val="none" w:sz="0" w:space="0" w:color="auto"/>
                <w:right w:val="none" w:sz="0" w:space="0" w:color="auto"/>
              </w:divBdr>
            </w:div>
          </w:divsChild>
        </w:div>
        <w:div w:id="935557757">
          <w:marLeft w:val="0"/>
          <w:marRight w:val="0"/>
          <w:marTop w:val="0"/>
          <w:marBottom w:val="0"/>
          <w:divBdr>
            <w:top w:val="none" w:sz="0" w:space="0" w:color="auto"/>
            <w:left w:val="none" w:sz="0" w:space="0" w:color="auto"/>
            <w:bottom w:val="none" w:sz="0" w:space="0" w:color="auto"/>
            <w:right w:val="none" w:sz="0" w:space="0" w:color="auto"/>
          </w:divBdr>
          <w:divsChild>
            <w:div w:id="338779494">
              <w:marLeft w:val="0"/>
              <w:marRight w:val="0"/>
              <w:marTop w:val="0"/>
              <w:marBottom w:val="0"/>
              <w:divBdr>
                <w:top w:val="none" w:sz="0" w:space="0" w:color="auto"/>
                <w:left w:val="none" w:sz="0" w:space="0" w:color="auto"/>
                <w:bottom w:val="none" w:sz="0" w:space="0" w:color="auto"/>
                <w:right w:val="none" w:sz="0" w:space="0" w:color="auto"/>
              </w:divBdr>
            </w:div>
          </w:divsChild>
        </w:div>
        <w:div w:id="949777316">
          <w:marLeft w:val="0"/>
          <w:marRight w:val="0"/>
          <w:marTop w:val="0"/>
          <w:marBottom w:val="0"/>
          <w:divBdr>
            <w:top w:val="none" w:sz="0" w:space="0" w:color="auto"/>
            <w:left w:val="none" w:sz="0" w:space="0" w:color="auto"/>
            <w:bottom w:val="none" w:sz="0" w:space="0" w:color="auto"/>
            <w:right w:val="none" w:sz="0" w:space="0" w:color="auto"/>
          </w:divBdr>
          <w:divsChild>
            <w:div w:id="1298149978">
              <w:marLeft w:val="0"/>
              <w:marRight w:val="0"/>
              <w:marTop w:val="0"/>
              <w:marBottom w:val="0"/>
              <w:divBdr>
                <w:top w:val="none" w:sz="0" w:space="0" w:color="auto"/>
                <w:left w:val="none" w:sz="0" w:space="0" w:color="auto"/>
                <w:bottom w:val="none" w:sz="0" w:space="0" w:color="auto"/>
                <w:right w:val="none" w:sz="0" w:space="0" w:color="auto"/>
              </w:divBdr>
            </w:div>
          </w:divsChild>
        </w:div>
        <w:div w:id="957681472">
          <w:marLeft w:val="0"/>
          <w:marRight w:val="0"/>
          <w:marTop w:val="0"/>
          <w:marBottom w:val="0"/>
          <w:divBdr>
            <w:top w:val="none" w:sz="0" w:space="0" w:color="auto"/>
            <w:left w:val="none" w:sz="0" w:space="0" w:color="auto"/>
            <w:bottom w:val="none" w:sz="0" w:space="0" w:color="auto"/>
            <w:right w:val="none" w:sz="0" w:space="0" w:color="auto"/>
          </w:divBdr>
          <w:divsChild>
            <w:div w:id="174153362">
              <w:marLeft w:val="0"/>
              <w:marRight w:val="0"/>
              <w:marTop w:val="0"/>
              <w:marBottom w:val="0"/>
              <w:divBdr>
                <w:top w:val="none" w:sz="0" w:space="0" w:color="auto"/>
                <w:left w:val="none" w:sz="0" w:space="0" w:color="auto"/>
                <w:bottom w:val="none" w:sz="0" w:space="0" w:color="auto"/>
                <w:right w:val="none" w:sz="0" w:space="0" w:color="auto"/>
              </w:divBdr>
            </w:div>
          </w:divsChild>
        </w:div>
        <w:div w:id="981277626">
          <w:marLeft w:val="0"/>
          <w:marRight w:val="0"/>
          <w:marTop w:val="0"/>
          <w:marBottom w:val="0"/>
          <w:divBdr>
            <w:top w:val="none" w:sz="0" w:space="0" w:color="auto"/>
            <w:left w:val="none" w:sz="0" w:space="0" w:color="auto"/>
            <w:bottom w:val="none" w:sz="0" w:space="0" w:color="auto"/>
            <w:right w:val="none" w:sz="0" w:space="0" w:color="auto"/>
          </w:divBdr>
          <w:divsChild>
            <w:div w:id="1678534982">
              <w:marLeft w:val="0"/>
              <w:marRight w:val="0"/>
              <w:marTop w:val="0"/>
              <w:marBottom w:val="0"/>
              <w:divBdr>
                <w:top w:val="none" w:sz="0" w:space="0" w:color="auto"/>
                <w:left w:val="none" w:sz="0" w:space="0" w:color="auto"/>
                <w:bottom w:val="none" w:sz="0" w:space="0" w:color="auto"/>
                <w:right w:val="none" w:sz="0" w:space="0" w:color="auto"/>
              </w:divBdr>
            </w:div>
          </w:divsChild>
        </w:div>
        <w:div w:id="990595365">
          <w:marLeft w:val="0"/>
          <w:marRight w:val="0"/>
          <w:marTop w:val="0"/>
          <w:marBottom w:val="0"/>
          <w:divBdr>
            <w:top w:val="none" w:sz="0" w:space="0" w:color="auto"/>
            <w:left w:val="none" w:sz="0" w:space="0" w:color="auto"/>
            <w:bottom w:val="none" w:sz="0" w:space="0" w:color="auto"/>
            <w:right w:val="none" w:sz="0" w:space="0" w:color="auto"/>
          </w:divBdr>
          <w:divsChild>
            <w:div w:id="1386567060">
              <w:marLeft w:val="0"/>
              <w:marRight w:val="0"/>
              <w:marTop w:val="0"/>
              <w:marBottom w:val="0"/>
              <w:divBdr>
                <w:top w:val="none" w:sz="0" w:space="0" w:color="auto"/>
                <w:left w:val="none" w:sz="0" w:space="0" w:color="auto"/>
                <w:bottom w:val="none" w:sz="0" w:space="0" w:color="auto"/>
                <w:right w:val="none" w:sz="0" w:space="0" w:color="auto"/>
              </w:divBdr>
            </w:div>
          </w:divsChild>
        </w:div>
        <w:div w:id="1011181446">
          <w:marLeft w:val="0"/>
          <w:marRight w:val="0"/>
          <w:marTop w:val="0"/>
          <w:marBottom w:val="0"/>
          <w:divBdr>
            <w:top w:val="none" w:sz="0" w:space="0" w:color="auto"/>
            <w:left w:val="none" w:sz="0" w:space="0" w:color="auto"/>
            <w:bottom w:val="none" w:sz="0" w:space="0" w:color="auto"/>
            <w:right w:val="none" w:sz="0" w:space="0" w:color="auto"/>
          </w:divBdr>
          <w:divsChild>
            <w:div w:id="1252742248">
              <w:marLeft w:val="0"/>
              <w:marRight w:val="0"/>
              <w:marTop w:val="0"/>
              <w:marBottom w:val="0"/>
              <w:divBdr>
                <w:top w:val="none" w:sz="0" w:space="0" w:color="auto"/>
                <w:left w:val="none" w:sz="0" w:space="0" w:color="auto"/>
                <w:bottom w:val="none" w:sz="0" w:space="0" w:color="auto"/>
                <w:right w:val="none" w:sz="0" w:space="0" w:color="auto"/>
              </w:divBdr>
            </w:div>
          </w:divsChild>
        </w:div>
        <w:div w:id="1050685020">
          <w:marLeft w:val="0"/>
          <w:marRight w:val="0"/>
          <w:marTop w:val="0"/>
          <w:marBottom w:val="0"/>
          <w:divBdr>
            <w:top w:val="none" w:sz="0" w:space="0" w:color="auto"/>
            <w:left w:val="none" w:sz="0" w:space="0" w:color="auto"/>
            <w:bottom w:val="none" w:sz="0" w:space="0" w:color="auto"/>
            <w:right w:val="none" w:sz="0" w:space="0" w:color="auto"/>
          </w:divBdr>
          <w:divsChild>
            <w:div w:id="423763411">
              <w:marLeft w:val="0"/>
              <w:marRight w:val="0"/>
              <w:marTop w:val="0"/>
              <w:marBottom w:val="0"/>
              <w:divBdr>
                <w:top w:val="none" w:sz="0" w:space="0" w:color="auto"/>
                <w:left w:val="none" w:sz="0" w:space="0" w:color="auto"/>
                <w:bottom w:val="none" w:sz="0" w:space="0" w:color="auto"/>
                <w:right w:val="none" w:sz="0" w:space="0" w:color="auto"/>
              </w:divBdr>
            </w:div>
          </w:divsChild>
        </w:div>
        <w:div w:id="1061249934">
          <w:marLeft w:val="0"/>
          <w:marRight w:val="0"/>
          <w:marTop w:val="0"/>
          <w:marBottom w:val="0"/>
          <w:divBdr>
            <w:top w:val="none" w:sz="0" w:space="0" w:color="auto"/>
            <w:left w:val="none" w:sz="0" w:space="0" w:color="auto"/>
            <w:bottom w:val="none" w:sz="0" w:space="0" w:color="auto"/>
            <w:right w:val="none" w:sz="0" w:space="0" w:color="auto"/>
          </w:divBdr>
          <w:divsChild>
            <w:div w:id="437918426">
              <w:marLeft w:val="0"/>
              <w:marRight w:val="0"/>
              <w:marTop w:val="0"/>
              <w:marBottom w:val="0"/>
              <w:divBdr>
                <w:top w:val="none" w:sz="0" w:space="0" w:color="auto"/>
                <w:left w:val="none" w:sz="0" w:space="0" w:color="auto"/>
                <w:bottom w:val="none" w:sz="0" w:space="0" w:color="auto"/>
                <w:right w:val="none" w:sz="0" w:space="0" w:color="auto"/>
              </w:divBdr>
            </w:div>
          </w:divsChild>
        </w:div>
        <w:div w:id="1078597860">
          <w:marLeft w:val="0"/>
          <w:marRight w:val="0"/>
          <w:marTop w:val="0"/>
          <w:marBottom w:val="0"/>
          <w:divBdr>
            <w:top w:val="none" w:sz="0" w:space="0" w:color="auto"/>
            <w:left w:val="none" w:sz="0" w:space="0" w:color="auto"/>
            <w:bottom w:val="none" w:sz="0" w:space="0" w:color="auto"/>
            <w:right w:val="none" w:sz="0" w:space="0" w:color="auto"/>
          </w:divBdr>
          <w:divsChild>
            <w:div w:id="955402393">
              <w:marLeft w:val="0"/>
              <w:marRight w:val="0"/>
              <w:marTop w:val="0"/>
              <w:marBottom w:val="0"/>
              <w:divBdr>
                <w:top w:val="none" w:sz="0" w:space="0" w:color="auto"/>
                <w:left w:val="none" w:sz="0" w:space="0" w:color="auto"/>
                <w:bottom w:val="none" w:sz="0" w:space="0" w:color="auto"/>
                <w:right w:val="none" w:sz="0" w:space="0" w:color="auto"/>
              </w:divBdr>
            </w:div>
          </w:divsChild>
        </w:div>
        <w:div w:id="1095638704">
          <w:marLeft w:val="0"/>
          <w:marRight w:val="0"/>
          <w:marTop w:val="0"/>
          <w:marBottom w:val="0"/>
          <w:divBdr>
            <w:top w:val="none" w:sz="0" w:space="0" w:color="auto"/>
            <w:left w:val="none" w:sz="0" w:space="0" w:color="auto"/>
            <w:bottom w:val="none" w:sz="0" w:space="0" w:color="auto"/>
            <w:right w:val="none" w:sz="0" w:space="0" w:color="auto"/>
          </w:divBdr>
          <w:divsChild>
            <w:div w:id="264315845">
              <w:marLeft w:val="0"/>
              <w:marRight w:val="0"/>
              <w:marTop w:val="0"/>
              <w:marBottom w:val="0"/>
              <w:divBdr>
                <w:top w:val="none" w:sz="0" w:space="0" w:color="auto"/>
                <w:left w:val="none" w:sz="0" w:space="0" w:color="auto"/>
                <w:bottom w:val="none" w:sz="0" w:space="0" w:color="auto"/>
                <w:right w:val="none" w:sz="0" w:space="0" w:color="auto"/>
              </w:divBdr>
            </w:div>
          </w:divsChild>
        </w:div>
        <w:div w:id="1107385417">
          <w:marLeft w:val="0"/>
          <w:marRight w:val="0"/>
          <w:marTop w:val="0"/>
          <w:marBottom w:val="0"/>
          <w:divBdr>
            <w:top w:val="none" w:sz="0" w:space="0" w:color="auto"/>
            <w:left w:val="none" w:sz="0" w:space="0" w:color="auto"/>
            <w:bottom w:val="none" w:sz="0" w:space="0" w:color="auto"/>
            <w:right w:val="none" w:sz="0" w:space="0" w:color="auto"/>
          </w:divBdr>
          <w:divsChild>
            <w:div w:id="1442143317">
              <w:marLeft w:val="0"/>
              <w:marRight w:val="0"/>
              <w:marTop w:val="0"/>
              <w:marBottom w:val="0"/>
              <w:divBdr>
                <w:top w:val="none" w:sz="0" w:space="0" w:color="auto"/>
                <w:left w:val="none" w:sz="0" w:space="0" w:color="auto"/>
                <w:bottom w:val="none" w:sz="0" w:space="0" w:color="auto"/>
                <w:right w:val="none" w:sz="0" w:space="0" w:color="auto"/>
              </w:divBdr>
            </w:div>
          </w:divsChild>
        </w:div>
        <w:div w:id="1109742964">
          <w:marLeft w:val="0"/>
          <w:marRight w:val="0"/>
          <w:marTop w:val="0"/>
          <w:marBottom w:val="0"/>
          <w:divBdr>
            <w:top w:val="none" w:sz="0" w:space="0" w:color="auto"/>
            <w:left w:val="none" w:sz="0" w:space="0" w:color="auto"/>
            <w:bottom w:val="none" w:sz="0" w:space="0" w:color="auto"/>
            <w:right w:val="none" w:sz="0" w:space="0" w:color="auto"/>
          </w:divBdr>
          <w:divsChild>
            <w:div w:id="941568689">
              <w:marLeft w:val="0"/>
              <w:marRight w:val="0"/>
              <w:marTop w:val="0"/>
              <w:marBottom w:val="0"/>
              <w:divBdr>
                <w:top w:val="none" w:sz="0" w:space="0" w:color="auto"/>
                <w:left w:val="none" w:sz="0" w:space="0" w:color="auto"/>
                <w:bottom w:val="none" w:sz="0" w:space="0" w:color="auto"/>
                <w:right w:val="none" w:sz="0" w:space="0" w:color="auto"/>
              </w:divBdr>
            </w:div>
          </w:divsChild>
        </w:div>
        <w:div w:id="1112748347">
          <w:marLeft w:val="0"/>
          <w:marRight w:val="0"/>
          <w:marTop w:val="0"/>
          <w:marBottom w:val="0"/>
          <w:divBdr>
            <w:top w:val="none" w:sz="0" w:space="0" w:color="auto"/>
            <w:left w:val="none" w:sz="0" w:space="0" w:color="auto"/>
            <w:bottom w:val="none" w:sz="0" w:space="0" w:color="auto"/>
            <w:right w:val="none" w:sz="0" w:space="0" w:color="auto"/>
          </w:divBdr>
          <w:divsChild>
            <w:div w:id="190457653">
              <w:marLeft w:val="0"/>
              <w:marRight w:val="0"/>
              <w:marTop w:val="0"/>
              <w:marBottom w:val="0"/>
              <w:divBdr>
                <w:top w:val="none" w:sz="0" w:space="0" w:color="auto"/>
                <w:left w:val="none" w:sz="0" w:space="0" w:color="auto"/>
                <w:bottom w:val="none" w:sz="0" w:space="0" w:color="auto"/>
                <w:right w:val="none" w:sz="0" w:space="0" w:color="auto"/>
              </w:divBdr>
            </w:div>
          </w:divsChild>
        </w:div>
        <w:div w:id="1125927081">
          <w:marLeft w:val="0"/>
          <w:marRight w:val="0"/>
          <w:marTop w:val="0"/>
          <w:marBottom w:val="0"/>
          <w:divBdr>
            <w:top w:val="none" w:sz="0" w:space="0" w:color="auto"/>
            <w:left w:val="none" w:sz="0" w:space="0" w:color="auto"/>
            <w:bottom w:val="none" w:sz="0" w:space="0" w:color="auto"/>
            <w:right w:val="none" w:sz="0" w:space="0" w:color="auto"/>
          </w:divBdr>
          <w:divsChild>
            <w:div w:id="207762150">
              <w:marLeft w:val="0"/>
              <w:marRight w:val="0"/>
              <w:marTop w:val="0"/>
              <w:marBottom w:val="0"/>
              <w:divBdr>
                <w:top w:val="none" w:sz="0" w:space="0" w:color="auto"/>
                <w:left w:val="none" w:sz="0" w:space="0" w:color="auto"/>
                <w:bottom w:val="none" w:sz="0" w:space="0" w:color="auto"/>
                <w:right w:val="none" w:sz="0" w:space="0" w:color="auto"/>
              </w:divBdr>
            </w:div>
          </w:divsChild>
        </w:div>
        <w:div w:id="1138835726">
          <w:marLeft w:val="0"/>
          <w:marRight w:val="0"/>
          <w:marTop w:val="0"/>
          <w:marBottom w:val="0"/>
          <w:divBdr>
            <w:top w:val="none" w:sz="0" w:space="0" w:color="auto"/>
            <w:left w:val="none" w:sz="0" w:space="0" w:color="auto"/>
            <w:bottom w:val="none" w:sz="0" w:space="0" w:color="auto"/>
            <w:right w:val="none" w:sz="0" w:space="0" w:color="auto"/>
          </w:divBdr>
          <w:divsChild>
            <w:div w:id="44723296">
              <w:marLeft w:val="0"/>
              <w:marRight w:val="0"/>
              <w:marTop w:val="0"/>
              <w:marBottom w:val="0"/>
              <w:divBdr>
                <w:top w:val="none" w:sz="0" w:space="0" w:color="auto"/>
                <w:left w:val="none" w:sz="0" w:space="0" w:color="auto"/>
                <w:bottom w:val="none" w:sz="0" w:space="0" w:color="auto"/>
                <w:right w:val="none" w:sz="0" w:space="0" w:color="auto"/>
              </w:divBdr>
            </w:div>
          </w:divsChild>
        </w:div>
        <w:div w:id="1146825066">
          <w:marLeft w:val="0"/>
          <w:marRight w:val="0"/>
          <w:marTop w:val="0"/>
          <w:marBottom w:val="0"/>
          <w:divBdr>
            <w:top w:val="none" w:sz="0" w:space="0" w:color="auto"/>
            <w:left w:val="none" w:sz="0" w:space="0" w:color="auto"/>
            <w:bottom w:val="none" w:sz="0" w:space="0" w:color="auto"/>
            <w:right w:val="none" w:sz="0" w:space="0" w:color="auto"/>
          </w:divBdr>
          <w:divsChild>
            <w:div w:id="578750486">
              <w:marLeft w:val="0"/>
              <w:marRight w:val="0"/>
              <w:marTop w:val="0"/>
              <w:marBottom w:val="0"/>
              <w:divBdr>
                <w:top w:val="none" w:sz="0" w:space="0" w:color="auto"/>
                <w:left w:val="none" w:sz="0" w:space="0" w:color="auto"/>
                <w:bottom w:val="none" w:sz="0" w:space="0" w:color="auto"/>
                <w:right w:val="none" w:sz="0" w:space="0" w:color="auto"/>
              </w:divBdr>
            </w:div>
          </w:divsChild>
        </w:div>
        <w:div w:id="1176070856">
          <w:marLeft w:val="0"/>
          <w:marRight w:val="0"/>
          <w:marTop w:val="0"/>
          <w:marBottom w:val="0"/>
          <w:divBdr>
            <w:top w:val="none" w:sz="0" w:space="0" w:color="auto"/>
            <w:left w:val="none" w:sz="0" w:space="0" w:color="auto"/>
            <w:bottom w:val="none" w:sz="0" w:space="0" w:color="auto"/>
            <w:right w:val="none" w:sz="0" w:space="0" w:color="auto"/>
          </w:divBdr>
          <w:divsChild>
            <w:div w:id="870415898">
              <w:marLeft w:val="0"/>
              <w:marRight w:val="0"/>
              <w:marTop w:val="0"/>
              <w:marBottom w:val="0"/>
              <w:divBdr>
                <w:top w:val="none" w:sz="0" w:space="0" w:color="auto"/>
                <w:left w:val="none" w:sz="0" w:space="0" w:color="auto"/>
                <w:bottom w:val="none" w:sz="0" w:space="0" w:color="auto"/>
                <w:right w:val="none" w:sz="0" w:space="0" w:color="auto"/>
              </w:divBdr>
            </w:div>
          </w:divsChild>
        </w:div>
        <w:div w:id="1176530078">
          <w:marLeft w:val="0"/>
          <w:marRight w:val="0"/>
          <w:marTop w:val="0"/>
          <w:marBottom w:val="0"/>
          <w:divBdr>
            <w:top w:val="none" w:sz="0" w:space="0" w:color="auto"/>
            <w:left w:val="none" w:sz="0" w:space="0" w:color="auto"/>
            <w:bottom w:val="none" w:sz="0" w:space="0" w:color="auto"/>
            <w:right w:val="none" w:sz="0" w:space="0" w:color="auto"/>
          </w:divBdr>
          <w:divsChild>
            <w:div w:id="1109862144">
              <w:marLeft w:val="0"/>
              <w:marRight w:val="0"/>
              <w:marTop w:val="0"/>
              <w:marBottom w:val="0"/>
              <w:divBdr>
                <w:top w:val="none" w:sz="0" w:space="0" w:color="auto"/>
                <w:left w:val="none" w:sz="0" w:space="0" w:color="auto"/>
                <w:bottom w:val="none" w:sz="0" w:space="0" w:color="auto"/>
                <w:right w:val="none" w:sz="0" w:space="0" w:color="auto"/>
              </w:divBdr>
            </w:div>
          </w:divsChild>
        </w:div>
        <w:div w:id="1210799901">
          <w:marLeft w:val="0"/>
          <w:marRight w:val="0"/>
          <w:marTop w:val="0"/>
          <w:marBottom w:val="0"/>
          <w:divBdr>
            <w:top w:val="none" w:sz="0" w:space="0" w:color="auto"/>
            <w:left w:val="none" w:sz="0" w:space="0" w:color="auto"/>
            <w:bottom w:val="none" w:sz="0" w:space="0" w:color="auto"/>
            <w:right w:val="none" w:sz="0" w:space="0" w:color="auto"/>
          </w:divBdr>
          <w:divsChild>
            <w:div w:id="1853956267">
              <w:marLeft w:val="0"/>
              <w:marRight w:val="0"/>
              <w:marTop w:val="0"/>
              <w:marBottom w:val="0"/>
              <w:divBdr>
                <w:top w:val="none" w:sz="0" w:space="0" w:color="auto"/>
                <w:left w:val="none" w:sz="0" w:space="0" w:color="auto"/>
                <w:bottom w:val="none" w:sz="0" w:space="0" w:color="auto"/>
                <w:right w:val="none" w:sz="0" w:space="0" w:color="auto"/>
              </w:divBdr>
            </w:div>
          </w:divsChild>
        </w:div>
        <w:div w:id="1241791747">
          <w:marLeft w:val="0"/>
          <w:marRight w:val="0"/>
          <w:marTop w:val="0"/>
          <w:marBottom w:val="0"/>
          <w:divBdr>
            <w:top w:val="none" w:sz="0" w:space="0" w:color="auto"/>
            <w:left w:val="none" w:sz="0" w:space="0" w:color="auto"/>
            <w:bottom w:val="none" w:sz="0" w:space="0" w:color="auto"/>
            <w:right w:val="none" w:sz="0" w:space="0" w:color="auto"/>
          </w:divBdr>
          <w:divsChild>
            <w:div w:id="276453511">
              <w:marLeft w:val="0"/>
              <w:marRight w:val="0"/>
              <w:marTop w:val="0"/>
              <w:marBottom w:val="0"/>
              <w:divBdr>
                <w:top w:val="none" w:sz="0" w:space="0" w:color="auto"/>
                <w:left w:val="none" w:sz="0" w:space="0" w:color="auto"/>
                <w:bottom w:val="none" w:sz="0" w:space="0" w:color="auto"/>
                <w:right w:val="none" w:sz="0" w:space="0" w:color="auto"/>
              </w:divBdr>
            </w:div>
          </w:divsChild>
        </w:div>
        <w:div w:id="1273442180">
          <w:marLeft w:val="0"/>
          <w:marRight w:val="0"/>
          <w:marTop w:val="0"/>
          <w:marBottom w:val="0"/>
          <w:divBdr>
            <w:top w:val="none" w:sz="0" w:space="0" w:color="auto"/>
            <w:left w:val="none" w:sz="0" w:space="0" w:color="auto"/>
            <w:bottom w:val="none" w:sz="0" w:space="0" w:color="auto"/>
            <w:right w:val="none" w:sz="0" w:space="0" w:color="auto"/>
          </w:divBdr>
          <w:divsChild>
            <w:div w:id="1920754173">
              <w:marLeft w:val="0"/>
              <w:marRight w:val="0"/>
              <w:marTop w:val="0"/>
              <w:marBottom w:val="0"/>
              <w:divBdr>
                <w:top w:val="none" w:sz="0" w:space="0" w:color="auto"/>
                <w:left w:val="none" w:sz="0" w:space="0" w:color="auto"/>
                <w:bottom w:val="none" w:sz="0" w:space="0" w:color="auto"/>
                <w:right w:val="none" w:sz="0" w:space="0" w:color="auto"/>
              </w:divBdr>
            </w:div>
          </w:divsChild>
        </w:div>
        <w:div w:id="1287618367">
          <w:marLeft w:val="0"/>
          <w:marRight w:val="0"/>
          <w:marTop w:val="0"/>
          <w:marBottom w:val="0"/>
          <w:divBdr>
            <w:top w:val="none" w:sz="0" w:space="0" w:color="auto"/>
            <w:left w:val="none" w:sz="0" w:space="0" w:color="auto"/>
            <w:bottom w:val="none" w:sz="0" w:space="0" w:color="auto"/>
            <w:right w:val="none" w:sz="0" w:space="0" w:color="auto"/>
          </w:divBdr>
          <w:divsChild>
            <w:div w:id="967510552">
              <w:marLeft w:val="0"/>
              <w:marRight w:val="0"/>
              <w:marTop w:val="0"/>
              <w:marBottom w:val="0"/>
              <w:divBdr>
                <w:top w:val="none" w:sz="0" w:space="0" w:color="auto"/>
                <w:left w:val="none" w:sz="0" w:space="0" w:color="auto"/>
                <w:bottom w:val="none" w:sz="0" w:space="0" w:color="auto"/>
                <w:right w:val="none" w:sz="0" w:space="0" w:color="auto"/>
              </w:divBdr>
            </w:div>
          </w:divsChild>
        </w:div>
        <w:div w:id="1290824181">
          <w:marLeft w:val="0"/>
          <w:marRight w:val="0"/>
          <w:marTop w:val="0"/>
          <w:marBottom w:val="0"/>
          <w:divBdr>
            <w:top w:val="none" w:sz="0" w:space="0" w:color="auto"/>
            <w:left w:val="none" w:sz="0" w:space="0" w:color="auto"/>
            <w:bottom w:val="none" w:sz="0" w:space="0" w:color="auto"/>
            <w:right w:val="none" w:sz="0" w:space="0" w:color="auto"/>
          </w:divBdr>
          <w:divsChild>
            <w:div w:id="2112431305">
              <w:marLeft w:val="0"/>
              <w:marRight w:val="0"/>
              <w:marTop w:val="0"/>
              <w:marBottom w:val="0"/>
              <w:divBdr>
                <w:top w:val="none" w:sz="0" w:space="0" w:color="auto"/>
                <w:left w:val="none" w:sz="0" w:space="0" w:color="auto"/>
                <w:bottom w:val="none" w:sz="0" w:space="0" w:color="auto"/>
                <w:right w:val="none" w:sz="0" w:space="0" w:color="auto"/>
              </w:divBdr>
            </w:div>
          </w:divsChild>
        </w:div>
        <w:div w:id="1291939881">
          <w:marLeft w:val="0"/>
          <w:marRight w:val="0"/>
          <w:marTop w:val="0"/>
          <w:marBottom w:val="0"/>
          <w:divBdr>
            <w:top w:val="none" w:sz="0" w:space="0" w:color="auto"/>
            <w:left w:val="none" w:sz="0" w:space="0" w:color="auto"/>
            <w:bottom w:val="none" w:sz="0" w:space="0" w:color="auto"/>
            <w:right w:val="none" w:sz="0" w:space="0" w:color="auto"/>
          </w:divBdr>
          <w:divsChild>
            <w:div w:id="932319852">
              <w:marLeft w:val="0"/>
              <w:marRight w:val="0"/>
              <w:marTop w:val="0"/>
              <w:marBottom w:val="0"/>
              <w:divBdr>
                <w:top w:val="none" w:sz="0" w:space="0" w:color="auto"/>
                <w:left w:val="none" w:sz="0" w:space="0" w:color="auto"/>
                <w:bottom w:val="none" w:sz="0" w:space="0" w:color="auto"/>
                <w:right w:val="none" w:sz="0" w:space="0" w:color="auto"/>
              </w:divBdr>
            </w:div>
          </w:divsChild>
        </w:div>
        <w:div w:id="1296713574">
          <w:marLeft w:val="0"/>
          <w:marRight w:val="0"/>
          <w:marTop w:val="0"/>
          <w:marBottom w:val="0"/>
          <w:divBdr>
            <w:top w:val="none" w:sz="0" w:space="0" w:color="auto"/>
            <w:left w:val="none" w:sz="0" w:space="0" w:color="auto"/>
            <w:bottom w:val="none" w:sz="0" w:space="0" w:color="auto"/>
            <w:right w:val="none" w:sz="0" w:space="0" w:color="auto"/>
          </w:divBdr>
          <w:divsChild>
            <w:div w:id="942540222">
              <w:marLeft w:val="0"/>
              <w:marRight w:val="0"/>
              <w:marTop w:val="0"/>
              <w:marBottom w:val="0"/>
              <w:divBdr>
                <w:top w:val="none" w:sz="0" w:space="0" w:color="auto"/>
                <w:left w:val="none" w:sz="0" w:space="0" w:color="auto"/>
                <w:bottom w:val="none" w:sz="0" w:space="0" w:color="auto"/>
                <w:right w:val="none" w:sz="0" w:space="0" w:color="auto"/>
              </w:divBdr>
            </w:div>
          </w:divsChild>
        </w:div>
        <w:div w:id="1310818000">
          <w:marLeft w:val="0"/>
          <w:marRight w:val="0"/>
          <w:marTop w:val="0"/>
          <w:marBottom w:val="0"/>
          <w:divBdr>
            <w:top w:val="none" w:sz="0" w:space="0" w:color="auto"/>
            <w:left w:val="none" w:sz="0" w:space="0" w:color="auto"/>
            <w:bottom w:val="none" w:sz="0" w:space="0" w:color="auto"/>
            <w:right w:val="none" w:sz="0" w:space="0" w:color="auto"/>
          </w:divBdr>
          <w:divsChild>
            <w:div w:id="1184052330">
              <w:marLeft w:val="0"/>
              <w:marRight w:val="0"/>
              <w:marTop w:val="0"/>
              <w:marBottom w:val="0"/>
              <w:divBdr>
                <w:top w:val="none" w:sz="0" w:space="0" w:color="auto"/>
                <w:left w:val="none" w:sz="0" w:space="0" w:color="auto"/>
                <w:bottom w:val="none" w:sz="0" w:space="0" w:color="auto"/>
                <w:right w:val="none" w:sz="0" w:space="0" w:color="auto"/>
              </w:divBdr>
            </w:div>
          </w:divsChild>
        </w:div>
        <w:div w:id="1315715881">
          <w:marLeft w:val="0"/>
          <w:marRight w:val="0"/>
          <w:marTop w:val="0"/>
          <w:marBottom w:val="0"/>
          <w:divBdr>
            <w:top w:val="none" w:sz="0" w:space="0" w:color="auto"/>
            <w:left w:val="none" w:sz="0" w:space="0" w:color="auto"/>
            <w:bottom w:val="none" w:sz="0" w:space="0" w:color="auto"/>
            <w:right w:val="none" w:sz="0" w:space="0" w:color="auto"/>
          </w:divBdr>
          <w:divsChild>
            <w:div w:id="15163164">
              <w:marLeft w:val="0"/>
              <w:marRight w:val="0"/>
              <w:marTop w:val="0"/>
              <w:marBottom w:val="0"/>
              <w:divBdr>
                <w:top w:val="none" w:sz="0" w:space="0" w:color="auto"/>
                <w:left w:val="none" w:sz="0" w:space="0" w:color="auto"/>
                <w:bottom w:val="none" w:sz="0" w:space="0" w:color="auto"/>
                <w:right w:val="none" w:sz="0" w:space="0" w:color="auto"/>
              </w:divBdr>
            </w:div>
          </w:divsChild>
        </w:div>
        <w:div w:id="1337003874">
          <w:marLeft w:val="0"/>
          <w:marRight w:val="0"/>
          <w:marTop w:val="0"/>
          <w:marBottom w:val="0"/>
          <w:divBdr>
            <w:top w:val="none" w:sz="0" w:space="0" w:color="auto"/>
            <w:left w:val="none" w:sz="0" w:space="0" w:color="auto"/>
            <w:bottom w:val="none" w:sz="0" w:space="0" w:color="auto"/>
            <w:right w:val="none" w:sz="0" w:space="0" w:color="auto"/>
          </w:divBdr>
          <w:divsChild>
            <w:div w:id="1794254222">
              <w:marLeft w:val="0"/>
              <w:marRight w:val="0"/>
              <w:marTop w:val="0"/>
              <w:marBottom w:val="0"/>
              <w:divBdr>
                <w:top w:val="none" w:sz="0" w:space="0" w:color="auto"/>
                <w:left w:val="none" w:sz="0" w:space="0" w:color="auto"/>
                <w:bottom w:val="none" w:sz="0" w:space="0" w:color="auto"/>
                <w:right w:val="none" w:sz="0" w:space="0" w:color="auto"/>
              </w:divBdr>
            </w:div>
          </w:divsChild>
        </w:div>
        <w:div w:id="1339116782">
          <w:marLeft w:val="0"/>
          <w:marRight w:val="0"/>
          <w:marTop w:val="0"/>
          <w:marBottom w:val="0"/>
          <w:divBdr>
            <w:top w:val="none" w:sz="0" w:space="0" w:color="auto"/>
            <w:left w:val="none" w:sz="0" w:space="0" w:color="auto"/>
            <w:bottom w:val="none" w:sz="0" w:space="0" w:color="auto"/>
            <w:right w:val="none" w:sz="0" w:space="0" w:color="auto"/>
          </w:divBdr>
          <w:divsChild>
            <w:div w:id="432820635">
              <w:marLeft w:val="0"/>
              <w:marRight w:val="0"/>
              <w:marTop w:val="0"/>
              <w:marBottom w:val="0"/>
              <w:divBdr>
                <w:top w:val="none" w:sz="0" w:space="0" w:color="auto"/>
                <w:left w:val="none" w:sz="0" w:space="0" w:color="auto"/>
                <w:bottom w:val="none" w:sz="0" w:space="0" w:color="auto"/>
                <w:right w:val="none" w:sz="0" w:space="0" w:color="auto"/>
              </w:divBdr>
            </w:div>
          </w:divsChild>
        </w:div>
        <w:div w:id="1357584045">
          <w:marLeft w:val="0"/>
          <w:marRight w:val="0"/>
          <w:marTop w:val="0"/>
          <w:marBottom w:val="0"/>
          <w:divBdr>
            <w:top w:val="none" w:sz="0" w:space="0" w:color="auto"/>
            <w:left w:val="none" w:sz="0" w:space="0" w:color="auto"/>
            <w:bottom w:val="none" w:sz="0" w:space="0" w:color="auto"/>
            <w:right w:val="none" w:sz="0" w:space="0" w:color="auto"/>
          </w:divBdr>
          <w:divsChild>
            <w:div w:id="1129012703">
              <w:marLeft w:val="0"/>
              <w:marRight w:val="0"/>
              <w:marTop w:val="0"/>
              <w:marBottom w:val="0"/>
              <w:divBdr>
                <w:top w:val="none" w:sz="0" w:space="0" w:color="auto"/>
                <w:left w:val="none" w:sz="0" w:space="0" w:color="auto"/>
                <w:bottom w:val="none" w:sz="0" w:space="0" w:color="auto"/>
                <w:right w:val="none" w:sz="0" w:space="0" w:color="auto"/>
              </w:divBdr>
            </w:div>
          </w:divsChild>
        </w:div>
        <w:div w:id="1364281724">
          <w:marLeft w:val="0"/>
          <w:marRight w:val="0"/>
          <w:marTop w:val="0"/>
          <w:marBottom w:val="0"/>
          <w:divBdr>
            <w:top w:val="none" w:sz="0" w:space="0" w:color="auto"/>
            <w:left w:val="none" w:sz="0" w:space="0" w:color="auto"/>
            <w:bottom w:val="none" w:sz="0" w:space="0" w:color="auto"/>
            <w:right w:val="none" w:sz="0" w:space="0" w:color="auto"/>
          </w:divBdr>
          <w:divsChild>
            <w:div w:id="145630810">
              <w:marLeft w:val="0"/>
              <w:marRight w:val="0"/>
              <w:marTop w:val="0"/>
              <w:marBottom w:val="0"/>
              <w:divBdr>
                <w:top w:val="none" w:sz="0" w:space="0" w:color="auto"/>
                <w:left w:val="none" w:sz="0" w:space="0" w:color="auto"/>
                <w:bottom w:val="none" w:sz="0" w:space="0" w:color="auto"/>
                <w:right w:val="none" w:sz="0" w:space="0" w:color="auto"/>
              </w:divBdr>
            </w:div>
          </w:divsChild>
        </w:div>
        <w:div w:id="1373991385">
          <w:marLeft w:val="0"/>
          <w:marRight w:val="0"/>
          <w:marTop w:val="0"/>
          <w:marBottom w:val="0"/>
          <w:divBdr>
            <w:top w:val="none" w:sz="0" w:space="0" w:color="auto"/>
            <w:left w:val="none" w:sz="0" w:space="0" w:color="auto"/>
            <w:bottom w:val="none" w:sz="0" w:space="0" w:color="auto"/>
            <w:right w:val="none" w:sz="0" w:space="0" w:color="auto"/>
          </w:divBdr>
          <w:divsChild>
            <w:div w:id="1748527287">
              <w:marLeft w:val="0"/>
              <w:marRight w:val="0"/>
              <w:marTop w:val="0"/>
              <w:marBottom w:val="0"/>
              <w:divBdr>
                <w:top w:val="none" w:sz="0" w:space="0" w:color="auto"/>
                <w:left w:val="none" w:sz="0" w:space="0" w:color="auto"/>
                <w:bottom w:val="none" w:sz="0" w:space="0" w:color="auto"/>
                <w:right w:val="none" w:sz="0" w:space="0" w:color="auto"/>
              </w:divBdr>
            </w:div>
          </w:divsChild>
        </w:div>
        <w:div w:id="1391422116">
          <w:marLeft w:val="0"/>
          <w:marRight w:val="0"/>
          <w:marTop w:val="0"/>
          <w:marBottom w:val="0"/>
          <w:divBdr>
            <w:top w:val="none" w:sz="0" w:space="0" w:color="auto"/>
            <w:left w:val="none" w:sz="0" w:space="0" w:color="auto"/>
            <w:bottom w:val="none" w:sz="0" w:space="0" w:color="auto"/>
            <w:right w:val="none" w:sz="0" w:space="0" w:color="auto"/>
          </w:divBdr>
          <w:divsChild>
            <w:div w:id="1716926376">
              <w:marLeft w:val="0"/>
              <w:marRight w:val="0"/>
              <w:marTop w:val="0"/>
              <w:marBottom w:val="0"/>
              <w:divBdr>
                <w:top w:val="none" w:sz="0" w:space="0" w:color="auto"/>
                <w:left w:val="none" w:sz="0" w:space="0" w:color="auto"/>
                <w:bottom w:val="none" w:sz="0" w:space="0" w:color="auto"/>
                <w:right w:val="none" w:sz="0" w:space="0" w:color="auto"/>
              </w:divBdr>
            </w:div>
          </w:divsChild>
        </w:div>
        <w:div w:id="1397820262">
          <w:marLeft w:val="0"/>
          <w:marRight w:val="0"/>
          <w:marTop w:val="0"/>
          <w:marBottom w:val="0"/>
          <w:divBdr>
            <w:top w:val="none" w:sz="0" w:space="0" w:color="auto"/>
            <w:left w:val="none" w:sz="0" w:space="0" w:color="auto"/>
            <w:bottom w:val="none" w:sz="0" w:space="0" w:color="auto"/>
            <w:right w:val="none" w:sz="0" w:space="0" w:color="auto"/>
          </w:divBdr>
          <w:divsChild>
            <w:div w:id="914166157">
              <w:marLeft w:val="0"/>
              <w:marRight w:val="0"/>
              <w:marTop w:val="0"/>
              <w:marBottom w:val="0"/>
              <w:divBdr>
                <w:top w:val="none" w:sz="0" w:space="0" w:color="auto"/>
                <w:left w:val="none" w:sz="0" w:space="0" w:color="auto"/>
                <w:bottom w:val="none" w:sz="0" w:space="0" w:color="auto"/>
                <w:right w:val="none" w:sz="0" w:space="0" w:color="auto"/>
              </w:divBdr>
            </w:div>
          </w:divsChild>
        </w:div>
        <w:div w:id="1416634169">
          <w:marLeft w:val="0"/>
          <w:marRight w:val="0"/>
          <w:marTop w:val="0"/>
          <w:marBottom w:val="0"/>
          <w:divBdr>
            <w:top w:val="none" w:sz="0" w:space="0" w:color="auto"/>
            <w:left w:val="none" w:sz="0" w:space="0" w:color="auto"/>
            <w:bottom w:val="none" w:sz="0" w:space="0" w:color="auto"/>
            <w:right w:val="none" w:sz="0" w:space="0" w:color="auto"/>
          </w:divBdr>
          <w:divsChild>
            <w:div w:id="916792471">
              <w:marLeft w:val="0"/>
              <w:marRight w:val="0"/>
              <w:marTop w:val="0"/>
              <w:marBottom w:val="0"/>
              <w:divBdr>
                <w:top w:val="none" w:sz="0" w:space="0" w:color="auto"/>
                <w:left w:val="none" w:sz="0" w:space="0" w:color="auto"/>
                <w:bottom w:val="none" w:sz="0" w:space="0" w:color="auto"/>
                <w:right w:val="none" w:sz="0" w:space="0" w:color="auto"/>
              </w:divBdr>
            </w:div>
          </w:divsChild>
        </w:div>
        <w:div w:id="1426078120">
          <w:marLeft w:val="0"/>
          <w:marRight w:val="0"/>
          <w:marTop w:val="0"/>
          <w:marBottom w:val="0"/>
          <w:divBdr>
            <w:top w:val="none" w:sz="0" w:space="0" w:color="auto"/>
            <w:left w:val="none" w:sz="0" w:space="0" w:color="auto"/>
            <w:bottom w:val="none" w:sz="0" w:space="0" w:color="auto"/>
            <w:right w:val="none" w:sz="0" w:space="0" w:color="auto"/>
          </w:divBdr>
          <w:divsChild>
            <w:div w:id="1325938634">
              <w:marLeft w:val="0"/>
              <w:marRight w:val="0"/>
              <w:marTop w:val="0"/>
              <w:marBottom w:val="0"/>
              <w:divBdr>
                <w:top w:val="none" w:sz="0" w:space="0" w:color="auto"/>
                <w:left w:val="none" w:sz="0" w:space="0" w:color="auto"/>
                <w:bottom w:val="none" w:sz="0" w:space="0" w:color="auto"/>
                <w:right w:val="none" w:sz="0" w:space="0" w:color="auto"/>
              </w:divBdr>
            </w:div>
          </w:divsChild>
        </w:div>
        <w:div w:id="1432050255">
          <w:marLeft w:val="0"/>
          <w:marRight w:val="0"/>
          <w:marTop w:val="0"/>
          <w:marBottom w:val="0"/>
          <w:divBdr>
            <w:top w:val="none" w:sz="0" w:space="0" w:color="auto"/>
            <w:left w:val="none" w:sz="0" w:space="0" w:color="auto"/>
            <w:bottom w:val="none" w:sz="0" w:space="0" w:color="auto"/>
            <w:right w:val="none" w:sz="0" w:space="0" w:color="auto"/>
          </w:divBdr>
          <w:divsChild>
            <w:div w:id="978613418">
              <w:marLeft w:val="0"/>
              <w:marRight w:val="0"/>
              <w:marTop w:val="0"/>
              <w:marBottom w:val="0"/>
              <w:divBdr>
                <w:top w:val="none" w:sz="0" w:space="0" w:color="auto"/>
                <w:left w:val="none" w:sz="0" w:space="0" w:color="auto"/>
                <w:bottom w:val="none" w:sz="0" w:space="0" w:color="auto"/>
                <w:right w:val="none" w:sz="0" w:space="0" w:color="auto"/>
              </w:divBdr>
            </w:div>
          </w:divsChild>
        </w:div>
        <w:div w:id="1447120256">
          <w:marLeft w:val="0"/>
          <w:marRight w:val="0"/>
          <w:marTop w:val="0"/>
          <w:marBottom w:val="0"/>
          <w:divBdr>
            <w:top w:val="none" w:sz="0" w:space="0" w:color="auto"/>
            <w:left w:val="none" w:sz="0" w:space="0" w:color="auto"/>
            <w:bottom w:val="none" w:sz="0" w:space="0" w:color="auto"/>
            <w:right w:val="none" w:sz="0" w:space="0" w:color="auto"/>
          </w:divBdr>
          <w:divsChild>
            <w:div w:id="1084036604">
              <w:marLeft w:val="0"/>
              <w:marRight w:val="0"/>
              <w:marTop w:val="0"/>
              <w:marBottom w:val="0"/>
              <w:divBdr>
                <w:top w:val="none" w:sz="0" w:space="0" w:color="auto"/>
                <w:left w:val="none" w:sz="0" w:space="0" w:color="auto"/>
                <w:bottom w:val="none" w:sz="0" w:space="0" w:color="auto"/>
                <w:right w:val="none" w:sz="0" w:space="0" w:color="auto"/>
              </w:divBdr>
            </w:div>
            <w:div w:id="1868908077">
              <w:marLeft w:val="0"/>
              <w:marRight w:val="0"/>
              <w:marTop w:val="0"/>
              <w:marBottom w:val="0"/>
              <w:divBdr>
                <w:top w:val="none" w:sz="0" w:space="0" w:color="auto"/>
                <w:left w:val="none" w:sz="0" w:space="0" w:color="auto"/>
                <w:bottom w:val="none" w:sz="0" w:space="0" w:color="auto"/>
                <w:right w:val="none" w:sz="0" w:space="0" w:color="auto"/>
              </w:divBdr>
            </w:div>
          </w:divsChild>
        </w:div>
        <w:div w:id="1483423786">
          <w:marLeft w:val="0"/>
          <w:marRight w:val="0"/>
          <w:marTop w:val="0"/>
          <w:marBottom w:val="0"/>
          <w:divBdr>
            <w:top w:val="none" w:sz="0" w:space="0" w:color="auto"/>
            <w:left w:val="none" w:sz="0" w:space="0" w:color="auto"/>
            <w:bottom w:val="none" w:sz="0" w:space="0" w:color="auto"/>
            <w:right w:val="none" w:sz="0" w:space="0" w:color="auto"/>
          </w:divBdr>
          <w:divsChild>
            <w:div w:id="515971606">
              <w:marLeft w:val="0"/>
              <w:marRight w:val="0"/>
              <w:marTop w:val="0"/>
              <w:marBottom w:val="0"/>
              <w:divBdr>
                <w:top w:val="none" w:sz="0" w:space="0" w:color="auto"/>
                <w:left w:val="none" w:sz="0" w:space="0" w:color="auto"/>
                <w:bottom w:val="none" w:sz="0" w:space="0" w:color="auto"/>
                <w:right w:val="none" w:sz="0" w:space="0" w:color="auto"/>
              </w:divBdr>
            </w:div>
          </w:divsChild>
        </w:div>
        <w:div w:id="1488790029">
          <w:marLeft w:val="0"/>
          <w:marRight w:val="0"/>
          <w:marTop w:val="0"/>
          <w:marBottom w:val="0"/>
          <w:divBdr>
            <w:top w:val="none" w:sz="0" w:space="0" w:color="auto"/>
            <w:left w:val="none" w:sz="0" w:space="0" w:color="auto"/>
            <w:bottom w:val="none" w:sz="0" w:space="0" w:color="auto"/>
            <w:right w:val="none" w:sz="0" w:space="0" w:color="auto"/>
          </w:divBdr>
          <w:divsChild>
            <w:div w:id="309864903">
              <w:marLeft w:val="0"/>
              <w:marRight w:val="0"/>
              <w:marTop w:val="0"/>
              <w:marBottom w:val="0"/>
              <w:divBdr>
                <w:top w:val="none" w:sz="0" w:space="0" w:color="auto"/>
                <w:left w:val="none" w:sz="0" w:space="0" w:color="auto"/>
                <w:bottom w:val="none" w:sz="0" w:space="0" w:color="auto"/>
                <w:right w:val="none" w:sz="0" w:space="0" w:color="auto"/>
              </w:divBdr>
            </w:div>
          </w:divsChild>
        </w:div>
        <w:div w:id="1499423101">
          <w:marLeft w:val="0"/>
          <w:marRight w:val="0"/>
          <w:marTop w:val="0"/>
          <w:marBottom w:val="0"/>
          <w:divBdr>
            <w:top w:val="none" w:sz="0" w:space="0" w:color="auto"/>
            <w:left w:val="none" w:sz="0" w:space="0" w:color="auto"/>
            <w:bottom w:val="none" w:sz="0" w:space="0" w:color="auto"/>
            <w:right w:val="none" w:sz="0" w:space="0" w:color="auto"/>
          </w:divBdr>
          <w:divsChild>
            <w:div w:id="342123543">
              <w:marLeft w:val="0"/>
              <w:marRight w:val="0"/>
              <w:marTop w:val="0"/>
              <w:marBottom w:val="0"/>
              <w:divBdr>
                <w:top w:val="none" w:sz="0" w:space="0" w:color="auto"/>
                <w:left w:val="none" w:sz="0" w:space="0" w:color="auto"/>
                <w:bottom w:val="none" w:sz="0" w:space="0" w:color="auto"/>
                <w:right w:val="none" w:sz="0" w:space="0" w:color="auto"/>
              </w:divBdr>
            </w:div>
            <w:div w:id="1019745078">
              <w:marLeft w:val="0"/>
              <w:marRight w:val="0"/>
              <w:marTop w:val="0"/>
              <w:marBottom w:val="0"/>
              <w:divBdr>
                <w:top w:val="none" w:sz="0" w:space="0" w:color="auto"/>
                <w:left w:val="none" w:sz="0" w:space="0" w:color="auto"/>
                <w:bottom w:val="none" w:sz="0" w:space="0" w:color="auto"/>
                <w:right w:val="none" w:sz="0" w:space="0" w:color="auto"/>
              </w:divBdr>
            </w:div>
          </w:divsChild>
        </w:div>
        <w:div w:id="1522818090">
          <w:marLeft w:val="0"/>
          <w:marRight w:val="0"/>
          <w:marTop w:val="0"/>
          <w:marBottom w:val="0"/>
          <w:divBdr>
            <w:top w:val="none" w:sz="0" w:space="0" w:color="auto"/>
            <w:left w:val="none" w:sz="0" w:space="0" w:color="auto"/>
            <w:bottom w:val="none" w:sz="0" w:space="0" w:color="auto"/>
            <w:right w:val="none" w:sz="0" w:space="0" w:color="auto"/>
          </w:divBdr>
          <w:divsChild>
            <w:div w:id="1576160711">
              <w:marLeft w:val="0"/>
              <w:marRight w:val="0"/>
              <w:marTop w:val="0"/>
              <w:marBottom w:val="0"/>
              <w:divBdr>
                <w:top w:val="none" w:sz="0" w:space="0" w:color="auto"/>
                <w:left w:val="none" w:sz="0" w:space="0" w:color="auto"/>
                <w:bottom w:val="none" w:sz="0" w:space="0" w:color="auto"/>
                <w:right w:val="none" w:sz="0" w:space="0" w:color="auto"/>
              </w:divBdr>
            </w:div>
          </w:divsChild>
        </w:div>
        <w:div w:id="1559440189">
          <w:marLeft w:val="0"/>
          <w:marRight w:val="0"/>
          <w:marTop w:val="0"/>
          <w:marBottom w:val="0"/>
          <w:divBdr>
            <w:top w:val="none" w:sz="0" w:space="0" w:color="auto"/>
            <w:left w:val="none" w:sz="0" w:space="0" w:color="auto"/>
            <w:bottom w:val="none" w:sz="0" w:space="0" w:color="auto"/>
            <w:right w:val="none" w:sz="0" w:space="0" w:color="auto"/>
          </w:divBdr>
          <w:divsChild>
            <w:div w:id="1962153988">
              <w:marLeft w:val="0"/>
              <w:marRight w:val="0"/>
              <w:marTop w:val="0"/>
              <w:marBottom w:val="0"/>
              <w:divBdr>
                <w:top w:val="none" w:sz="0" w:space="0" w:color="auto"/>
                <w:left w:val="none" w:sz="0" w:space="0" w:color="auto"/>
                <w:bottom w:val="none" w:sz="0" w:space="0" w:color="auto"/>
                <w:right w:val="none" w:sz="0" w:space="0" w:color="auto"/>
              </w:divBdr>
            </w:div>
          </w:divsChild>
        </w:div>
        <w:div w:id="1565413475">
          <w:marLeft w:val="0"/>
          <w:marRight w:val="0"/>
          <w:marTop w:val="0"/>
          <w:marBottom w:val="0"/>
          <w:divBdr>
            <w:top w:val="none" w:sz="0" w:space="0" w:color="auto"/>
            <w:left w:val="none" w:sz="0" w:space="0" w:color="auto"/>
            <w:bottom w:val="none" w:sz="0" w:space="0" w:color="auto"/>
            <w:right w:val="none" w:sz="0" w:space="0" w:color="auto"/>
          </w:divBdr>
          <w:divsChild>
            <w:div w:id="2057241379">
              <w:marLeft w:val="0"/>
              <w:marRight w:val="0"/>
              <w:marTop w:val="0"/>
              <w:marBottom w:val="0"/>
              <w:divBdr>
                <w:top w:val="none" w:sz="0" w:space="0" w:color="auto"/>
                <w:left w:val="none" w:sz="0" w:space="0" w:color="auto"/>
                <w:bottom w:val="none" w:sz="0" w:space="0" w:color="auto"/>
                <w:right w:val="none" w:sz="0" w:space="0" w:color="auto"/>
              </w:divBdr>
            </w:div>
          </w:divsChild>
        </w:div>
        <w:div w:id="1577203374">
          <w:marLeft w:val="0"/>
          <w:marRight w:val="0"/>
          <w:marTop w:val="0"/>
          <w:marBottom w:val="0"/>
          <w:divBdr>
            <w:top w:val="none" w:sz="0" w:space="0" w:color="auto"/>
            <w:left w:val="none" w:sz="0" w:space="0" w:color="auto"/>
            <w:bottom w:val="none" w:sz="0" w:space="0" w:color="auto"/>
            <w:right w:val="none" w:sz="0" w:space="0" w:color="auto"/>
          </w:divBdr>
          <w:divsChild>
            <w:div w:id="1345286181">
              <w:marLeft w:val="0"/>
              <w:marRight w:val="0"/>
              <w:marTop w:val="0"/>
              <w:marBottom w:val="0"/>
              <w:divBdr>
                <w:top w:val="none" w:sz="0" w:space="0" w:color="auto"/>
                <w:left w:val="none" w:sz="0" w:space="0" w:color="auto"/>
                <w:bottom w:val="none" w:sz="0" w:space="0" w:color="auto"/>
                <w:right w:val="none" w:sz="0" w:space="0" w:color="auto"/>
              </w:divBdr>
            </w:div>
          </w:divsChild>
        </w:div>
        <w:div w:id="1577738721">
          <w:marLeft w:val="0"/>
          <w:marRight w:val="0"/>
          <w:marTop w:val="0"/>
          <w:marBottom w:val="0"/>
          <w:divBdr>
            <w:top w:val="none" w:sz="0" w:space="0" w:color="auto"/>
            <w:left w:val="none" w:sz="0" w:space="0" w:color="auto"/>
            <w:bottom w:val="none" w:sz="0" w:space="0" w:color="auto"/>
            <w:right w:val="none" w:sz="0" w:space="0" w:color="auto"/>
          </w:divBdr>
          <w:divsChild>
            <w:div w:id="258952336">
              <w:marLeft w:val="0"/>
              <w:marRight w:val="0"/>
              <w:marTop w:val="0"/>
              <w:marBottom w:val="0"/>
              <w:divBdr>
                <w:top w:val="none" w:sz="0" w:space="0" w:color="auto"/>
                <w:left w:val="none" w:sz="0" w:space="0" w:color="auto"/>
                <w:bottom w:val="none" w:sz="0" w:space="0" w:color="auto"/>
                <w:right w:val="none" w:sz="0" w:space="0" w:color="auto"/>
              </w:divBdr>
            </w:div>
          </w:divsChild>
        </w:div>
        <w:div w:id="1579100192">
          <w:marLeft w:val="0"/>
          <w:marRight w:val="0"/>
          <w:marTop w:val="0"/>
          <w:marBottom w:val="0"/>
          <w:divBdr>
            <w:top w:val="none" w:sz="0" w:space="0" w:color="auto"/>
            <w:left w:val="none" w:sz="0" w:space="0" w:color="auto"/>
            <w:bottom w:val="none" w:sz="0" w:space="0" w:color="auto"/>
            <w:right w:val="none" w:sz="0" w:space="0" w:color="auto"/>
          </w:divBdr>
          <w:divsChild>
            <w:div w:id="597056738">
              <w:marLeft w:val="0"/>
              <w:marRight w:val="0"/>
              <w:marTop w:val="0"/>
              <w:marBottom w:val="0"/>
              <w:divBdr>
                <w:top w:val="none" w:sz="0" w:space="0" w:color="auto"/>
                <w:left w:val="none" w:sz="0" w:space="0" w:color="auto"/>
                <w:bottom w:val="none" w:sz="0" w:space="0" w:color="auto"/>
                <w:right w:val="none" w:sz="0" w:space="0" w:color="auto"/>
              </w:divBdr>
            </w:div>
          </w:divsChild>
        </w:div>
        <w:div w:id="1604798964">
          <w:marLeft w:val="0"/>
          <w:marRight w:val="0"/>
          <w:marTop w:val="0"/>
          <w:marBottom w:val="0"/>
          <w:divBdr>
            <w:top w:val="none" w:sz="0" w:space="0" w:color="auto"/>
            <w:left w:val="none" w:sz="0" w:space="0" w:color="auto"/>
            <w:bottom w:val="none" w:sz="0" w:space="0" w:color="auto"/>
            <w:right w:val="none" w:sz="0" w:space="0" w:color="auto"/>
          </w:divBdr>
          <w:divsChild>
            <w:div w:id="653337928">
              <w:marLeft w:val="0"/>
              <w:marRight w:val="0"/>
              <w:marTop w:val="0"/>
              <w:marBottom w:val="0"/>
              <w:divBdr>
                <w:top w:val="none" w:sz="0" w:space="0" w:color="auto"/>
                <w:left w:val="none" w:sz="0" w:space="0" w:color="auto"/>
                <w:bottom w:val="none" w:sz="0" w:space="0" w:color="auto"/>
                <w:right w:val="none" w:sz="0" w:space="0" w:color="auto"/>
              </w:divBdr>
            </w:div>
          </w:divsChild>
        </w:div>
        <w:div w:id="1609464980">
          <w:marLeft w:val="0"/>
          <w:marRight w:val="0"/>
          <w:marTop w:val="0"/>
          <w:marBottom w:val="0"/>
          <w:divBdr>
            <w:top w:val="none" w:sz="0" w:space="0" w:color="auto"/>
            <w:left w:val="none" w:sz="0" w:space="0" w:color="auto"/>
            <w:bottom w:val="none" w:sz="0" w:space="0" w:color="auto"/>
            <w:right w:val="none" w:sz="0" w:space="0" w:color="auto"/>
          </w:divBdr>
          <w:divsChild>
            <w:div w:id="943615553">
              <w:marLeft w:val="0"/>
              <w:marRight w:val="0"/>
              <w:marTop w:val="0"/>
              <w:marBottom w:val="0"/>
              <w:divBdr>
                <w:top w:val="none" w:sz="0" w:space="0" w:color="auto"/>
                <w:left w:val="none" w:sz="0" w:space="0" w:color="auto"/>
                <w:bottom w:val="none" w:sz="0" w:space="0" w:color="auto"/>
                <w:right w:val="none" w:sz="0" w:space="0" w:color="auto"/>
              </w:divBdr>
            </w:div>
          </w:divsChild>
        </w:div>
        <w:div w:id="1639266926">
          <w:marLeft w:val="0"/>
          <w:marRight w:val="0"/>
          <w:marTop w:val="0"/>
          <w:marBottom w:val="0"/>
          <w:divBdr>
            <w:top w:val="none" w:sz="0" w:space="0" w:color="auto"/>
            <w:left w:val="none" w:sz="0" w:space="0" w:color="auto"/>
            <w:bottom w:val="none" w:sz="0" w:space="0" w:color="auto"/>
            <w:right w:val="none" w:sz="0" w:space="0" w:color="auto"/>
          </w:divBdr>
          <w:divsChild>
            <w:div w:id="489910693">
              <w:marLeft w:val="0"/>
              <w:marRight w:val="0"/>
              <w:marTop w:val="0"/>
              <w:marBottom w:val="0"/>
              <w:divBdr>
                <w:top w:val="none" w:sz="0" w:space="0" w:color="auto"/>
                <w:left w:val="none" w:sz="0" w:space="0" w:color="auto"/>
                <w:bottom w:val="none" w:sz="0" w:space="0" w:color="auto"/>
                <w:right w:val="none" w:sz="0" w:space="0" w:color="auto"/>
              </w:divBdr>
            </w:div>
          </w:divsChild>
        </w:div>
        <w:div w:id="1650132918">
          <w:marLeft w:val="0"/>
          <w:marRight w:val="0"/>
          <w:marTop w:val="0"/>
          <w:marBottom w:val="0"/>
          <w:divBdr>
            <w:top w:val="none" w:sz="0" w:space="0" w:color="auto"/>
            <w:left w:val="none" w:sz="0" w:space="0" w:color="auto"/>
            <w:bottom w:val="none" w:sz="0" w:space="0" w:color="auto"/>
            <w:right w:val="none" w:sz="0" w:space="0" w:color="auto"/>
          </w:divBdr>
          <w:divsChild>
            <w:div w:id="911768187">
              <w:marLeft w:val="0"/>
              <w:marRight w:val="0"/>
              <w:marTop w:val="0"/>
              <w:marBottom w:val="0"/>
              <w:divBdr>
                <w:top w:val="none" w:sz="0" w:space="0" w:color="auto"/>
                <w:left w:val="none" w:sz="0" w:space="0" w:color="auto"/>
                <w:bottom w:val="none" w:sz="0" w:space="0" w:color="auto"/>
                <w:right w:val="none" w:sz="0" w:space="0" w:color="auto"/>
              </w:divBdr>
            </w:div>
          </w:divsChild>
        </w:div>
        <w:div w:id="1655185114">
          <w:marLeft w:val="0"/>
          <w:marRight w:val="0"/>
          <w:marTop w:val="0"/>
          <w:marBottom w:val="0"/>
          <w:divBdr>
            <w:top w:val="none" w:sz="0" w:space="0" w:color="auto"/>
            <w:left w:val="none" w:sz="0" w:space="0" w:color="auto"/>
            <w:bottom w:val="none" w:sz="0" w:space="0" w:color="auto"/>
            <w:right w:val="none" w:sz="0" w:space="0" w:color="auto"/>
          </w:divBdr>
          <w:divsChild>
            <w:div w:id="1012533067">
              <w:marLeft w:val="0"/>
              <w:marRight w:val="0"/>
              <w:marTop w:val="0"/>
              <w:marBottom w:val="0"/>
              <w:divBdr>
                <w:top w:val="none" w:sz="0" w:space="0" w:color="auto"/>
                <w:left w:val="none" w:sz="0" w:space="0" w:color="auto"/>
                <w:bottom w:val="none" w:sz="0" w:space="0" w:color="auto"/>
                <w:right w:val="none" w:sz="0" w:space="0" w:color="auto"/>
              </w:divBdr>
            </w:div>
          </w:divsChild>
        </w:div>
        <w:div w:id="1658149336">
          <w:marLeft w:val="0"/>
          <w:marRight w:val="0"/>
          <w:marTop w:val="0"/>
          <w:marBottom w:val="0"/>
          <w:divBdr>
            <w:top w:val="none" w:sz="0" w:space="0" w:color="auto"/>
            <w:left w:val="none" w:sz="0" w:space="0" w:color="auto"/>
            <w:bottom w:val="none" w:sz="0" w:space="0" w:color="auto"/>
            <w:right w:val="none" w:sz="0" w:space="0" w:color="auto"/>
          </w:divBdr>
          <w:divsChild>
            <w:div w:id="1438870148">
              <w:marLeft w:val="0"/>
              <w:marRight w:val="0"/>
              <w:marTop w:val="0"/>
              <w:marBottom w:val="0"/>
              <w:divBdr>
                <w:top w:val="none" w:sz="0" w:space="0" w:color="auto"/>
                <w:left w:val="none" w:sz="0" w:space="0" w:color="auto"/>
                <w:bottom w:val="none" w:sz="0" w:space="0" w:color="auto"/>
                <w:right w:val="none" w:sz="0" w:space="0" w:color="auto"/>
              </w:divBdr>
            </w:div>
          </w:divsChild>
        </w:div>
        <w:div w:id="1666854683">
          <w:marLeft w:val="0"/>
          <w:marRight w:val="0"/>
          <w:marTop w:val="0"/>
          <w:marBottom w:val="0"/>
          <w:divBdr>
            <w:top w:val="none" w:sz="0" w:space="0" w:color="auto"/>
            <w:left w:val="none" w:sz="0" w:space="0" w:color="auto"/>
            <w:bottom w:val="none" w:sz="0" w:space="0" w:color="auto"/>
            <w:right w:val="none" w:sz="0" w:space="0" w:color="auto"/>
          </w:divBdr>
          <w:divsChild>
            <w:div w:id="267665015">
              <w:marLeft w:val="0"/>
              <w:marRight w:val="0"/>
              <w:marTop w:val="0"/>
              <w:marBottom w:val="0"/>
              <w:divBdr>
                <w:top w:val="none" w:sz="0" w:space="0" w:color="auto"/>
                <w:left w:val="none" w:sz="0" w:space="0" w:color="auto"/>
                <w:bottom w:val="none" w:sz="0" w:space="0" w:color="auto"/>
                <w:right w:val="none" w:sz="0" w:space="0" w:color="auto"/>
              </w:divBdr>
            </w:div>
          </w:divsChild>
        </w:div>
        <w:div w:id="1670908896">
          <w:marLeft w:val="0"/>
          <w:marRight w:val="0"/>
          <w:marTop w:val="0"/>
          <w:marBottom w:val="0"/>
          <w:divBdr>
            <w:top w:val="none" w:sz="0" w:space="0" w:color="auto"/>
            <w:left w:val="none" w:sz="0" w:space="0" w:color="auto"/>
            <w:bottom w:val="none" w:sz="0" w:space="0" w:color="auto"/>
            <w:right w:val="none" w:sz="0" w:space="0" w:color="auto"/>
          </w:divBdr>
          <w:divsChild>
            <w:div w:id="174660662">
              <w:marLeft w:val="0"/>
              <w:marRight w:val="0"/>
              <w:marTop w:val="0"/>
              <w:marBottom w:val="0"/>
              <w:divBdr>
                <w:top w:val="none" w:sz="0" w:space="0" w:color="auto"/>
                <w:left w:val="none" w:sz="0" w:space="0" w:color="auto"/>
                <w:bottom w:val="none" w:sz="0" w:space="0" w:color="auto"/>
                <w:right w:val="none" w:sz="0" w:space="0" w:color="auto"/>
              </w:divBdr>
            </w:div>
          </w:divsChild>
        </w:div>
        <w:div w:id="1698382419">
          <w:marLeft w:val="0"/>
          <w:marRight w:val="0"/>
          <w:marTop w:val="0"/>
          <w:marBottom w:val="0"/>
          <w:divBdr>
            <w:top w:val="none" w:sz="0" w:space="0" w:color="auto"/>
            <w:left w:val="none" w:sz="0" w:space="0" w:color="auto"/>
            <w:bottom w:val="none" w:sz="0" w:space="0" w:color="auto"/>
            <w:right w:val="none" w:sz="0" w:space="0" w:color="auto"/>
          </w:divBdr>
          <w:divsChild>
            <w:div w:id="1673990181">
              <w:marLeft w:val="0"/>
              <w:marRight w:val="0"/>
              <w:marTop w:val="0"/>
              <w:marBottom w:val="0"/>
              <w:divBdr>
                <w:top w:val="none" w:sz="0" w:space="0" w:color="auto"/>
                <w:left w:val="none" w:sz="0" w:space="0" w:color="auto"/>
                <w:bottom w:val="none" w:sz="0" w:space="0" w:color="auto"/>
                <w:right w:val="none" w:sz="0" w:space="0" w:color="auto"/>
              </w:divBdr>
            </w:div>
          </w:divsChild>
        </w:div>
        <w:div w:id="1701393691">
          <w:marLeft w:val="0"/>
          <w:marRight w:val="0"/>
          <w:marTop w:val="0"/>
          <w:marBottom w:val="0"/>
          <w:divBdr>
            <w:top w:val="none" w:sz="0" w:space="0" w:color="auto"/>
            <w:left w:val="none" w:sz="0" w:space="0" w:color="auto"/>
            <w:bottom w:val="none" w:sz="0" w:space="0" w:color="auto"/>
            <w:right w:val="none" w:sz="0" w:space="0" w:color="auto"/>
          </w:divBdr>
          <w:divsChild>
            <w:div w:id="145778975">
              <w:marLeft w:val="0"/>
              <w:marRight w:val="0"/>
              <w:marTop w:val="0"/>
              <w:marBottom w:val="0"/>
              <w:divBdr>
                <w:top w:val="none" w:sz="0" w:space="0" w:color="auto"/>
                <w:left w:val="none" w:sz="0" w:space="0" w:color="auto"/>
                <w:bottom w:val="none" w:sz="0" w:space="0" w:color="auto"/>
                <w:right w:val="none" w:sz="0" w:space="0" w:color="auto"/>
              </w:divBdr>
            </w:div>
          </w:divsChild>
        </w:div>
        <w:div w:id="1743944878">
          <w:marLeft w:val="0"/>
          <w:marRight w:val="0"/>
          <w:marTop w:val="0"/>
          <w:marBottom w:val="0"/>
          <w:divBdr>
            <w:top w:val="none" w:sz="0" w:space="0" w:color="auto"/>
            <w:left w:val="none" w:sz="0" w:space="0" w:color="auto"/>
            <w:bottom w:val="none" w:sz="0" w:space="0" w:color="auto"/>
            <w:right w:val="none" w:sz="0" w:space="0" w:color="auto"/>
          </w:divBdr>
          <w:divsChild>
            <w:div w:id="1918593758">
              <w:marLeft w:val="0"/>
              <w:marRight w:val="0"/>
              <w:marTop w:val="0"/>
              <w:marBottom w:val="0"/>
              <w:divBdr>
                <w:top w:val="none" w:sz="0" w:space="0" w:color="auto"/>
                <w:left w:val="none" w:sz="0" w:space="0" w:color="auto"/>
                <w:bottom w:val="none" w:sz="0" w:space="0" w:color="auto"/>
                <w:right w:val="none" w:sz="0" w:space="0" w:color="auto"/>
              </w:divBdr>
            </w:div>
          </w:divsChild>
        </w:div>
        <w:div w:id="1746485645">
          <w:marLeft w:val="0"/>
          <w:marRight w:val="0"/>
          <w:marTop w:val="0"/>
          <w:marBottom w:val="0"/>
          <w:divBdr>
            <w:top w:val="none" w:sz="0" w:space="0" w:color="auto"/>
            <w:left w:val="none" w:sz="0" w:space="0" w:color="auto"/>
            <w:bottom w:val="none" w:sz="0" w:space="0" w:color="auto"/>
            <w:right w:val="none" w:sz="0" w:space="0" w:color="auto"/>
          </w:divBdr>
          <w:divsChild>
            <w:div w:id="927273731">
              <w:marLeft w:val="0"/>
              <w:marRight w:val="0"/>
              <w:marTop w:val="0"/>
              <w:marBottom w:val="0"/>
              <w:divBdr>
                <w:top w:val="none" w:sz="0" w:space="0" w:color="auto"/>
                <w:left w:val="none" w:sz="0" w:space="0" w:color="auto"/>
                <w:bottom w:val="none" w:sz="0" w:space="0" w:color="auto"/>
                <w:right w:val="none" w:sz="0" w:space="0" w:color="auto"/>
              </w:divBdr>
            </w:div>
          </w:divsChild>
        </w:div>
        <w:div w:id="1750536656">
          <w:marLeft w:val="0"/>
          <w:marRight w:val="0"/>
          <w:marTop w:val="0"/>
          <w:marBottom w:val="0"/>
          <w:divBdr>
            <w:top w:val="none" w:sz="0" w:space="0" w:color="auto"/>
            <w:left w:val="none" w:sz="0" w:space="0" w:color="auto"/>
            <w:bottom w:val="none" w:sz="0" w:space="0" w:color="auto"/>
            <w:right w:val="none" w:sz="0" w:space="0" w:color="auto"/>
          </w:divBdr>
          <w:divsChild>
            <w:div w:id="473379149">
              <w:marLeft w:val="0"/>
              <w:marRight w:val="0"/>
              <w:marTop w:val="0"/>
              <w:marBottom w:val="0"/>
              <w:divBdr>
                <w:top w:val="none" w:sz="0" w:space="0" w:color="auto"/>
                <w:left w:val="none" w:sz="0" w:space="0" w:color="auto"/>
                <w:bottom w:val="none" w:sz="0" w:space="0" w:color="auto"/>
                <w:right w:val="none" w:sz="0" w:space="0" w:color="auto"/>
              </w:divBdr>
            </w:div>
          </w:divsChild>
        </w:div>
        <w:div w:id="1752854268">
          <w:marLeft w:val="0"/>
          <w:marRight w:val="0"/>
          <w:marTop w:val="0"/>
          <w:marBottom w:val="0"/>
          <w:divBdr>
            <w:top w:val="none" w:sz="0" w:space="0" w:color="auto"/>
            <w:left w:val="none" w:sz="0" w:space="0" w:color="auto"/>
            <w:bottom w:val="none" w:sz="0" w:space="0" w:color="auto"/>
            <w:right w:val="none" w:sz="0" w:space="0" w:color="auto"/>
          </w:divBdr>
          <w:divsChild>
            <w:div w:id="1820001079">
              <w:marLeft w:val="0"/>
              <w:marRight w:val="0"/>
              <w:marTop w:val="0"/>
              <w:marBottom w:val="0"/>
              <w:divBdr>
                <w:top w:val="none" w:sz="0" w:space="0" w:color="auto"/>
                <w:left w:val="none" w:sz="0" w:space="0" w:color="auto"/>
                <w:bottom w:val="none" w:sz="0" w:space="0" w:color="auto"/>
                <w:right w:val="none" w:sz="0" w:space="0" w:color="auto"/>
              </w:divBdr>
            </w:div>
          </w:divsChild>
        </w:div>
        <w:div w:id="1760130404">
          <w:marLeft w:val="0"/>
          <w:marRight w:val="0"/>
          <w:marTop w:val="0"/>
          <w:marBottom w:val="0"/>
          <w:divBdr>
            <w:top w:val="none" w:sz="0" w:space="0" w:color="auto"/>
            <w:left w:val="none" w:sz="0" w:space="0" w:color="auto"/>
            <w:bottom w:val="none" w:sz="0" w:space="0" w:color="auto"/>
            <w:right w:val="none" w:sz="0" w:space="0" w:color="auto"/>
          </w:divBdr>
          <w:divsChild>
            <w:div w:id="1501771165">
              <w:marLeft w:val="0"/>
              <w:marRight w:val="0"/>
              <w:marTop w:val="0"/>
              <w:marBottom w:val="0"/>
              <w:divBdr>
                <w:top w:val="none" w:sz="0" w:space="0" w:color="auto"/>
                <w:left w:val="none" w:sz="0" w:space="0" w:color="auto"/>
                <w:bottom w:val="none" w:sz="0" w:space="0" w:color="auto"/>
                <w:right w:val="none" w:sz="0" w:space="0" w:color="auto"/>
              </w:divBdr>
            </w:div>
          </w:divsChild>
        </w:div>
        <w:div w:id="1781223418">
          <w:marLeft w:val="0"/>
          <w:marRight w:val="0"/>
          <w:marTop w:val="0"/>
          <w:marBottom w:val="0"/>
          <w:divBdr>
            <w:top w:val="none" w:sz="0" w:space="0" w:color="auto"/>
            <w:left w:val="none" w:sz="0" w:space="0" w:color="auto"/>
            <w:bottom w:val="none" w:sz="0" w:space="0" w:color="auto"/>
            <w:right w:val="none" w:sz="0" w:space="0" w:color="auto"/>
          </w:divBdr>
          <w:divsChild>
            <w:div w:id="601913435">
              <w:marLeft w:val="0"/>
              <w:marRight w:val="0"/>
              <w:marTop w:val="0"/>
              <w:marBottom w:val="0"/>
              <w:divBdr>
                <w:top w:val="none" w:sz="0" w:space="0" w:color="auto"/>
                <w:left w:val="none" w:sz="0" w:space="0" w:color="auto"/>
                <w:bottom w:val="none" w:sz="0" w:space="0" w:color="auto"/>
                <w:right w:val="none" w:sz="0" w:space="0" w:color="auto"/>
              </w:divBdr>
            </w:div>
          </w:divsChild>
        </w:div>
        <w:div w:id="1789814208">
          <w:marLeft w:val="0"/>
          <w:marRight w:val="0"/>
          <w:marTop w:val="0"/>
          <w:marBottom w:val="0"/>
          <w:divBdr>
            <w:top w:val="none" w:sz="0" w:space="0" w:color="auto"/>
            <w:left w:val="none" w:sz="0" w:space="0" w:color="auto"/>
            <w:bottom w:val="none" w:sz="0" w:space="0" w:color="auto"/>
            <w:right w:val="none" w:sz="0" w:space="0" w:color="auto"/>
          </w:divBdr>
          <w:divsChild>
            <w:div w:id="1340816601">
              <w:marLeft w:val="0"/>
              <w:marRight w:val="0"/>
              <w:marTop w:val="0"/>
              <w:marBottom w:val="0"/>
              <w:divBdr>
                <w:top w:val="none" w:sz="0" w:space="0" w:color="auto"/>
                <w:left w:val="none" w:sz="0" w:space="0" w:color="auto"/>
                <w:bottom w:val="none" w:sz="0" w:space="0" w:color="auto"/>
                <w:right w:val="none" w:sz="0" w:space="0" w:color="auto"/>
              </w:divBdr>
            </w:div>
          </w:divsChild>
        </w:div>
        <w:div w:id="1816288944">
          <w:marLeft w:val="0"/>
          <w:marRight w:val="0"/>
          <w:marTop w:val="0"/>
          <w:marBottom w:val="0"/>
          <w:divBdr>
            <w:top w:val="none" w:sz="0" w:space="0" w:color="auto"/>
            <w:left w:val="none" w:sz="0" w:space="0" w:color="auto"/>
            <w:bottom w:val="none" w:sz="0" w:space="0" w:color="auto"/>
            <w:right w:val="none" w:sz="0" w:space="0" w:color="auto"/>
          </w:divBdr>
          <w:divsChild>
            <w:div w:id="815419257">
              <w:marLeft w:val="0"/>
              <w:marRight w:val="0"/>
              <w:marTop w:val="0"/>
              <w:marBottom w:val="0"/>
              <w:divBdr>
                <w:top w:val="none" w:sz="0" w:space="0" w:color="auto"/>
                <w:left w:val="none" w:sz="0" w:space="0" w:color="auto"/>
                <w:bottom w:val="none" w:sz="0" w:space="0" w:color="auto"/>
                <w:right w:val="none" w:sz="0" w:space="0" w:color="auto"/>
              </w:divBdr>
            </w:div>
          </w:divsChild>
        </w:div>
        <w:div w:id="1820221693">
          <w:marLeft w:val="0"/>
          <w:marRight w:val="0"/>
          <w:marTop w:val="0"/>
          <w:marBottom w:val="0"/>
          <w:divBdr>
            <w:top w:val="none" w:sz="0" w:space="0" w:color="auto"/>
            <w:left w:val="none" w:sz="0" w:space="0" w:color="auto"/>
            <w:bottom w:val="none" w:sz="0" w:space="0" w:color="auto"/>
            <w:right w:val="none" w:sz="0" w:space="0" w:color="auto"/>
          </w:divBdr>
          <w:divsChild>
            <w:div w:id="2077046400">
              <w:marLeft w:val="0"/>
              <w:marRight w:val="0"/>
              <w:marTop w:val="0"/>
              <w:marBottom w:val="0"/>
              <w:divBdr>
                <w:top w:val="none" w:sz="0" w:space="0" w:color="auto"/>
                <w:left w:val="none" w:sz="0" w:space="0" w:color="auto"/>
                <w:bottom w:val="none" w:sz="0" w:space="0" w:color="auto"/>
                <w:right w:val="none" w:sz="0" w:space="0" w:color="auto"/>
              </w:divBdr>
            </w:div>
          </w:divsChild>
        </w:div>
        <w:div w:id="1828325036">
          <w:marLeft w:val="0"/>
          <w:marRight w:val="0"/>
          <w:marTop w:val="0"/>
          <w:marBottom w:val="0"/>
          <w:divBdr>
            <w:top w:val="none" w:sz="0" w:space="0" w:color="auto"/>
            <w:left w:val="none" w:sz="0" w:space="0" w:color="auto"/>
            <w:bottom w:val="none" w:sz="0" w:space="0" w:color="auto"/>
            <w:right w:val="none" w:sz="0" w:space="0" w:color="auto"/>
          </w:divBdr>
          <w:divsChild>
            <w:div w:id="324361837">
              <w:marLeft w:val="0"/>
              <w:marRight w:val="0"/>
              <w:marTop w:val="0"/>
              <w:marBottom w:val="0"/>
              <w:divBdr>
                <w:top w:val="none" w:sz="0" w:space="0" w:color="auto"/>
                <w:left w:val="none" w:sz="0" w:space="0" w:color="auto"/>
                <w:bottom w:val="none" w:sz="0" w:space="0" w:color="auto"/>
                <w:right w:val="none" w:sz="0" w:space="0" w:color="auto"/>
              </w:divBdr>
            </w:div>
            <w:div w:id="502431329">
              <w:marLeft w:val="0"/>
              <w:marRight w:val="0"/>
              <w:marTop w:val="0"/>
              <w:marBottom w:val="0"/>
              <w:divBdr>
                <w:top w:val="none" w:sz="0" w:space="0" w:color="auto"/>
                <w:left w:val="none" w:sz="0" w:space="0" w:color="auto"/>
                <w:bottom w:val="none" w:sz="0" w:space="0" w:color="auto"/>
                <w:right w:val="none" w:sz="0" w:space="0" w:color="auto"/>
              </w:divBdr>
            </w:div>
          </w:divsChild>
        </w:div>
        <w:div w:id="1841890791">
          <w:marLeft w:val="0"/>
          <w:marRight w:val="0"/>
          <w:marTop w:val="0"/>
          <w:marBottom w:val="0"/>
          <w:divBdr>
            <w:top w:val="none" w:sz="0" w:space="0" w:color="auto"/>
            <w:left w:val="none" w:sz="0" w:space="0" w:color="auto"/>
            <w:bottom w:val="none" w:sz="0" w:space="0" w:color="auto"/>
            <w:right w:val="none" w:sz="0" w:space="0" w:color="auto"/>
          </w:divBdr>
          <w:divsChild>
            <w:div w:id="629481527">
              <w:marLeft w:val="0"/>
              <w:marRight w:val="0"/>
              <w:marTop w:val="0"/>
              <w:marBottom w:val="0"/>
              <w:divBdr>
                <w:top w:val="none" w:sz="0" w:space="0" w:color="auto"/>
                <w:left w:val="none" w:sz="0" w:space="0" w:color="auto"/>
                <w:bottom w:val="none" w:sz="0" w:space="0" w:color="auto"/>
                <w:right w:val="none" w:sz="0" w:space="0" w:color="auto"/>
              </w:divBdr>
            </w:div>
          </w:divsChild>
        </w:div>
        <w:div w:id="1850175116">
          <w:marLeft w:val="0"/>
          <w:marRight w:val="0"/>
          <w:marTop w:val="0"/>
          <w:marBottom w:val="0"/>
          <w:divBdr>
            <w:top w:val="none" w:sz="0" w:space="0" w:color="auto"/>
            <w:left w:val="none" w:sz="0" w:space="0" w:color="auto"/>
            <w:bottom w:val="none" w:sz="0" w:space="0" w:color="auto"/>
            <w:right w:val="none" w:sz="0" w:space="0" w:color="auto"/>
          </w:divBdr>
          <w:divsChild>
            <w:div w:id="1207834418">
              <w:marLeft w:val="0"/>
              <w:marRight w:val="0"/>
              <w:marTop w:val="0"/>
              <w:marBottom w:val="0"/>
              <w:divBdr>
                <w:top w:val="none" w:sz="0" w:space="0" w:color="auto"/>
                <w:left w:val="none" w:sz="0" w:space="0" w:color="auto"/>
                <w:bottom w:val="none" w:sz="0" w:space="0" w:color="auto"/>
                <w:right w:val="none" w:sz="0" w:space="0" w:color="auto"/>
              </w:divBdr>
            </w:div>
          </w:divsChild>
        </w:div>
        <w:div w:id="1862357081">
          <w:marLeft w:val="0"/>
          <w:marRight w:val="0"/>
          <w:marTop w:val="0"/>
          <w:marBottom w:val="0"/>
          <w:divBdr>
            <w:top w:val="none" w:sz="0" w:space="0" w:color="auto"/>
            <w:left w:val="none" w:sz="0" w:space="0" w:color="auto"/>
            <w:bottom w:val="none" w:sz="0" w:space="0" w:color="auto"/>
            <w:right w:val="none" w:sz="0" w:space="0" w:color="auto"/>
          </w:divBdr>
          <w:divsChild>
            <w:div w:id="2107386592">
              <w:marLeft w:val="0"/>
              <w:marRight w:val="0"/>
              <w:marTop w:val="0"/>
              <w:marBottom w:val="0"/>
              <w:divBdr>
                <w:top w:val="none" w:sz="0" w:space="0" w:color="auto"/>
                <w:left w:val="none" w:sz="0" w:space="0" w:color="auto"/>
                <w:bottom w:val="none" w:sz="0" w:space="0" w:color="auto"/>
                <w:right w:val="none" w:sz="0" w:space="0" w:color="auto"/>
              </w:divBdr>
            </w:div>
          </w:divsChild>
        </w:div>
        <w:div w:id="1866671306">
          <w:marLeft w:val="0"/>
          <w:marRight w:val="0"/>
          <w:marTop w:val="0"/>
          <w:marBottom w:val="0"/>
          <w:divBdr>
            <w:top w:val="none" w:sz="0" w:space="0" w:color="auto"/>
            <w:left w:val="none" w:sz="0" w:space="0" w:color="auto"/>
            <w:bottom w:val="none" w:sz="0" w:space="0" w:color="auto"/>
            <w:right w:val="none" w:sz="0" w:space="0" w:color="auto"/>
          </w:divBdr>
          <w:divsChild>
            <w:div w:id="1261454087">
              <w:marLeft w:val="0"/>
              <w:marRight w:val="0"/>
              <w:marTop w:val="0"/>
              <w:marBottom w:val="0"/>
              <w:divBdr>
                <w:top w:val="none" w:sz="0" w:space="0" w:color="auto"/>
                <w:left w:val="none" w:sz="0" w:space="0" w:color="auto"/>
                <w:bottom w:val="none" w:sz="0" w:space="0" w:color="auto"/>
                <w:right w:val="none" w:sz="0" w:space="0" w:color="auto"/>
              </w:divBdr>
            </w:div>
          </w:divsChild>
        </w:div>
        <w:div w:id="1872716915">
          <w:marLeft w:val="0"/>
          <w:marRight w:val="0"/>
          <w:marTop w:val="0"/>
          <w:marBottom w:val="0"/>
          <w:divBdr>
            <w:top w:val="none" w:sz="0" w:space="0" w:color="auto"/>
            <w:left w:val="none" w:sz="0" w:space="0" w:color="auto"/>
            <w:bottom w:val="none" w:sz="0" w:space="0" w:color="auto"/>
            <w:right w:val="none" w:sz="0" w:space="0" w:color="auto"/>
          </w:divBdr>
          <w:divsChild>
            <w:div w:id="1892812333">
              <w:marLeft w:val="0"/>
              <w:marRight w:val="0"/>
              <w:marTop w:val="0"/>
              <w:marBottom w:val="0"/>
              <w:divBdr>
                <w:top w:val="none" w:sz="0" w:space="0" w:color="auto"/>
                <w:left w:val="none" w:sz="0" w:space="0" w:color="auto"/>
                <w:bottom w:val="none" w:sz="0" w:space="0" w:color="auto"/>
                <w:right w:val="none" w:sz="0" w:space="0" w:color="auto"/>
              </w:divBdr>
            </w:div>
          </w:divsChild>
        </w:div>
        <w:div w:id="1874342407">
          <w:marLeft w:val="0"/>
          <w:marRight w:val="0"/>
          <w:marTop w:val="0"/>
          <w:marBottom w:val="0"/>
          <w:divBdr>
            <w:top w:val="none" w:sz="0" w:space="0" w:color="auto"/>
            <w:left w:val="none" w:sz="0" w:space="0" w:color="auto"/>
            <w:bottom w:val="none" w:sz="0" w:space="0" w:color="auto"/>
            <w:right w:val="none" w:sz="0" w:space="0" w:color="auto"/>
          </w:divBdr>
          <w:divsChild>
            <w:div w:id="616957141">
              <w:marLeft w:val="0"/>
              <w:marRight w:val="0"/>
              <w:marTop w:val="0"/>
              <w:marBottom w:val="0"/>
              <w:divBdr>
                <w:top w:val="none" w:sz="0" w:space="0" w:color="auto"/>
                <w:left w:val="none" w:sz="0" w:space="0" w:color="auto"/>
                <w:bottom w:val="none" w:sz="0" w:space="0" w:color="auto"/>
                <w:right w:val="none" w:sz="0" w:space="0" w:color="auto"/>
              </w:divBdr>
            </w:div>
          </w:divsChild>
        </w:div>
        <w:div w:id="1887642661">
          <w:marLeft w:val="0"/>
          <w:marRight w:val="0"/>
          <w:marTop w:val="0"/>
          <w:marBottom w:val="0"/>
          <w:divBdr>
            <w:top w:val="none" w:sz="0" w:space="0" w:color="auto"/>
            <w:left w:val="none" w:sz="0" w:space="0" w:color="auto"/>
            <w:bottom w:val="none" w:sz="0" w:space="0" w:color="auto"/>
            <w:right w:val="none" w:sz="0" w:space="0" w:color="auto"/>
          </w:divBdr>
          <w:divsChild>
            <w:div w:id="1326924">
              <w:marLeft w:val="0"/>
              <w:marRight w:val="0"/>
              <w:marTop w:val="0"/>
              <w:marBottom w:val="0"/>
              <w:divBdr>
                <w:top w:val="none" w:sz="0" w:space="0" w:color="auto"/>
                <w:left w:val="none" w:sz="0" w:space="0" w:color="auto"/>
                <w:bottom w:val="none" w:sz="0" w:space="0" w:color="auto"/>
                <w:right w:val="none" w:sz="0" w:space="0" w:color="auto"/>
              </w:divBdr>
            </w:div>
            <w:div w:id="516626477">
              <w:marLeft w:val="0"/>
              <w:marRight w:val="0"/>
              <w:marTop w:val="0"/>
              <w:marBottom w:val="0"/>
              <w:divBdr>
                <w:top w:val="none" w:sz="0" w:space="0" w:color="auto"/>
                <w:left w:val="none" w:sz="0" w:space="0" w:color="auto"/>
                <w:bottom w:val="none" w:sz="0" w:space="0" w:color="auto"/>
                <w:right w:val="none" w:sz="0" w:space="0" w:color="auto"/>
              </w:divBdr>
            </w:div>
            <w:div w:id="1115753533">
              <w:marLeft w:val="0"/>
              <w:marRight w:val="0"/>
              <w:marTop w:val="0"/>
              <w:marBottom w:val="0"/>
              <w:divBdr>
                <w:top w:val="none" w:sz="0" w:space="0" w:color="auto"/>
                <w:left w:val="none" w:sz="0" w:space="0" w:color="auto"/>
                <w:bottom w:val="none" w:sz="0" w:space="0" w:color="auto"/>
                <w:right w:val="none" w:sz="0" w:space="0" w:color="auto"/>
              </w:divBdr>
            </w:div>
          </w:divsChild>
        </w:div>
        <w:div w:id="1889292095">
          <w:marLeft w:val="0"/>
          <w:marRight w:val="0"/>
          <w:marTop w:val="0"/>
          <w:marBottom w:val="0"/>
          <w:divBdr>
            <w:top w:val="none" w:sz="0" w:space="0" w:color="auto"/>
            <w:left w:val="none" w:sz="0" w:space="0" w:color="auto"/>
            <w:bottom w:val="none" w:sz="0" w:space="0" w:color="auto"/>
            <w:right w:val="none" w:sz="0" w:space="0" w:color="auto"/>
          </w:divBdr>
          <w:divsChild>
            <w:div w:id="131867376">
              <w:marLeft w:val="0"/>
              <w:marRight w:val="0"/>
              <w:marTop w:val="0"/>
              <w:marBottom w:val="0"/>
              <w:divBdr>
                <w:top w:val="none" w:sz="0" w:space="0" w:color="auto"/>
                <w:left w:val="none" w:sz="0" w:space="0" w:color="auto"/>
                <w:bottom w:val="none" w:sz="0" w:space="0" w:color="auto"/>
                <w:right w:val="none" w:sz="0" w:space="0" w:color="auto"/>
              </w:divBdr>
            </w:div>
          </w:divsChild>
        </w:div>
        <w:div w:id="1926377002">
          <w:marLeft w:val="0"/>
          <w:marRight w:val="0"/>
          <w:marTop w:val="0"/>
          <w:marBottom w:val="0"/>
          <w:divBdr>
            <w:top w:val="none" w:sz="0" w:space="0" w:color="auto"/>
            <w:left w:val="none" w:sz="0" w:space="0" w:color="auto"/>
            <w:bottom w:val="none" w:sz="0" w:space="0" w:color="auto"/>
            <w:right w:val="none" w:sz="0" w:space="0" w:color="auto"/>
          </w:divBdr>
          <w:divsChild>
            <w:div w:id="1534999452">
              <w:marLeft w:val="0"/>
              <w:marRight w:val="0"/>
              <w:marTop w:val="0"/>
              <w:marBottom w:val="0"/>
              <w:divBdr>
                <w:top w:val="none" w:sz="0" w:space="0" w:color="auto"/>
                <w:left w:val="none" w:sz="0" w:space="0" w:color="auto"/>
                <w:bottom w:val="none" w:sz="0" w:space="0" w:color="auto"/>
                <w:right w:val="none" w:sz="0" w:space="0" w:color="auto"/>
              </w:divBdr>
            </w:div>
            <w:div w:id="1869372168">
              <w:marLeft w:val="0"/>
              <w:marRight w:val="0"/>
              <w:marTop w:val="0"/>
              <w:marBottom w:val="0"/>
              <w:divBdr>
                <w:top w:val="none" w:sz="0" w:space="0" w:color="auto"/>
                <w:left w:val="none" w:sz="0" w:space="0" w:color="auto"/>
                <w:bottom w:val="none" w:sz="0" w:space="0" w:color="auto"/>
                <w:right w:val="none" w:sz="0" w:space="0" w:color="auto"/>
              </w:divBdr>
            </w:div>
          </w:divsChild>
        </w:div>
        <w:div w:id="1947544257">
          <w:marLeft w:val="0"/>
          <w:marRight w:val="0"/>
          <w:marTop w:val="0"/>
          <w:marBottom w:val="0"/>
          <w:divBdr>
            <w:top w:val="none" w:sz="0" w:space="0" w:color="auto"/>
            <w:left w:val="none" w:sz="0" w:space="0" w:color="auto"/>
            <w:bottom w:val="none" w:sz="0" w:space="0" w:color="auto"/>
            <w:right w:val="none" w:sz="0" w:space="0" w:color="auto"/>
          </w:divBdr>
          <w:divsChild>
            <w:div w:id="409625156">
              <w:marLeft w:val="0"/>
              <w:marRight w:val="0"/>
              <w:marTop w:val="0"/>
              <w:marBottom w:val="0"/>
              <w:divBdr>
                <w:top w:val="none" w:sz="0" w:space="0" w:color="auto"/>
                <w:left w:val="none" w:sz="0" w:space="0" w:color="auto"/>
                <w:bottom w:val="none" w:sz="0" w:space="0" w:color="auto"/>
                <w:right w:val="none" w:sz="0" w:space="0" w:color="auto"/>
              </w:divBdr>
            </w:div>
          </w:divsChild>
        </w:div>
        <w:div w:id="1958295426">
          <w:marLeft w:val="0"/>
          <w:marRight w:val="0"/>
          <w:marTop w:val="0"/>
          <w:marBottom w:val="0"/>
          <w:divBdr>
            <w:top w:val="none" w:sz="0" w:space="0" w:color="auto"/>
            <w:left w:val="none" w:sz="0" w:space="0" w:color="auto"/>
            <w:bottom w:val="none" w:sz="0" w:space="0" w:color="auto"/>
            <w:right w:val="none" w:sz="0" w:space="0" w:color="auto"/>
          </w:divBdr>
          <w:divsChild>
            <w:div w:id="191385679">
              <w:marLeft w:val="0"/>
              <w:marRight w:val="0"/>
              <w:marTop w:val="0"/>
              <w:marBottom w:val="0"/>
              <w:divBdr>
                <w:top w:val="none" w:sz="0" w:space="0" w:color="auto"/>
                <w:left w:val="none" w:sz="0" w:space="0" w:color="auto"/>
                <w:bottom w:val="none" w:sz="0" w:space="0" w:color="auto"/>
                <w:right w:val="none" w:sz="0" w:space="0" w:color="auto"/>
              </w:divBdr>
            </w:div>
          </w:divsChild>
        </w:div>
        <w:div w:id="1979677984">
          <w:marLeft w:val="0"/>
          <w:marRight w:val="0"/>
          <w:marTop w:val="0"/>
          <w:marBottom w:val="0"/>
          <w:divBdr>
            <w:top w:val="none" w:sz="0" w:space="0" w:color="auto"/>
            <w:left w:val="none" w:sz="0" w:space="0" w:color="auto"/>
            <w:bottom w:val="none" w:sz="0" w:space="0" w:color="auto"/>
            <w:right w:val="none" w:sz="0" w:space="0" w:color="auto"/>
          </w:divBdr>
          <w:divsChild>
            <w:div w:id="149829756">
              <w:marLeft w:val="0"/>
              <w:marRight w:val="0"/>
              <w:marTop w:val="0"/>
              <w:marBottom w:val="0"/>
              <w:divBdr>
                <w:top w:val="none" w:sz="0" w:space="0" w:color="auto"/>
                <w:left w:val="none" w:sz="0" w:space="0" w:color="auto"/>
                <w:bottom w:val="none" w:sz="0" w:space="0" w:color="auto"/>
                <w:right w:val="none" w:sz="0" w:space="0" w:color="auto"/>
              </w:divBdr>
            </w:div>
          </w:divsChild>
        </w:div>
        <w:div w:id="1981105335">
          <w:marLeft w:val="0"/>
          <w:marRight w:val="0"/>
          <w:marTop w:val="0"/>
          <w:marBottom w:val="0"/>
          <w:divBdr>
            <w:top w:val="none" w:sz="0" w:space="0" w:color="auto"/>
            <w:left w:val="none" w:sz="0" w:space="0" w:color="auto"/>
            <w:bottom w:val="none" w:sz="0" w:space="0" w:color="auto"/>
            <w:right w:val="none" w:sz="0" w:space="0" w:color="auto"/>
          </w:divBdr>
          <w:divsChild>
            <w:div w:id="1981299556">
              <w:marLeft w:val="0"/>
              <w:marRight w:val="0"/>
              <w:marTop w:val="0"/>
              <w:marBottom w:val="0"/>
              <w:divBdr>
                <w:top w:val="none" w:sz="0" w:space="0" w:color="auto"/>
                <w:left w:val="none" w:sz="0" w:space="0" w:color="auto"/>
                <w:bottom w:val="none" w:sz="0" w:space="0" w:color="auto"/>
                <w:right w:val="none" w:sz="0" w:space="0" w:color="auto"/>
              </w:divBdr>
            </w:div>
          </w:divsChild>
        </w:div>
        <w:div w:id="2006011723">
          <w:marLeft w:val="0"/>
          <w:marRight w:val="0"/>
          <w:marTop w:val="0"/>
          <w:marBottom w:val="0"/>
          <w:divBdr>
            <w:top w:val="none" w:sz="0" w:space="0" w:color="auto"/>
            <w:left w:val="none" w:sz="0" w:space="0" w:color="auto"/>
            <w:bottom w:val="none" w:sz="0" w:space="0" w:color="auto"/>
            <w:right w:val="none" w:sz="0" w:space="0" w:color="auto"/>
          </w:divBdr>
          <w:divsChild>
            <w:div w:id="1054233012">
              <w:marLeft w:val="0"/>
              <w:marRight w:val="0"/>
              <w:marTop w:val="0"/>
              <w:marBottom w:val="0"/>
              <w:divBdr>
                <w:top w:val="none" w:sz="0" w:space="0" w:color="auto"/>
                <w:left w:val="none" w:sz="0" w:space="0" w:color="auto"/>
                <w:bottom w:val="none" w:sz="0" w:space="0" w:color="auto"/>
                <w:right w:val="none" w:sz="0" w:space="0" w:color="auto"/>
              </w:divBdr>
            </w:div>
          </w:divsChild>
        </w:div>
        <w:div w:id="2014992640">
          <w:marLeft w:val="0"/>
          <w:marRight w:val="0"/>
          <w:marTop w:val="0"/>
          <w:marBottom w:val="0"/>
          <w:divBdr>
            <w:top w:val="none" w:sz="0" w:space="0" w:color="auto"/>
            <w:left w:val="none" w:sz="0" w:space="0" w:color="auto"/>
            <w:bottom w:val="none" w:sz="0" w:space="0" w:color="auto"/>
            <w:right w:val="none" w:sz="0" w:space="0" w:color="auto"/>
          </w:divBdr>
          <w:divsChild>
            <w:div w:id="404380495">
              <w:marLeft w:val="0"/>
              <w:marRight w:val="0"/>
              <w:marTop w:val="0"/>
              <w:marBottom w:val="0"/>
              <w:divBdr>
                <w:top w:val="none" w:sz="0" w:space="0" w:color="auto"/>
                <w:left w:val="none" w:sz="0" w:space="0" w:color="auto"/>
                <w:bottom w:val="none" w:sz="0" w:space="0" w:color="auto"/>
                <w:right w:val="none" w:sz="0" w:space="0" w:color="auto"/>
              </w:divBdr>
            </w:div>
            <w:div w:id="831218048">
              <w:marLeft w:val="0"/>
              <w:marRight w:val="0"/>
              <w:marTop w:val="0"/>
              <w:marBottom w:val="0"/>
              <w:divBdr>
                <w:top w:val="none" w:sz="0" w:space="0" w:color="auto"/>
                <w:left w:val="none" w:sz="0" w:space="0" w:color="auto"/>
                <w:bottom w:val="none" w:sz="0" w:space="0" w:color="auto"/>
                <w:right w:val="none" w:sz="0" w:space="0" w:color="auto"/>
              </w:divBdr>
            </w:div>
          </w:divsChild>
        </w:div>
        <w:div w:id="2022078423">
          <w:marLeft w:val="0"/>
          <w:marRight w:val="0"/>
          <w:marTop w:val="0"/>
          <w:marBottom w:val="0"/>
          <w:divBdr>
            <w:top w:val="none" w:sz="0" w:space="0" w:color="auto"/>
            <w:left w:val="none" w:sz="0" w:space="0" w:color="auto"/>
            <w:bottom w:val="none" w:sz="0" w:space="0" w:color="auto"/>
            <w:right w:val="none" w:sz="0" w:space="0" w:color="auto"/>
          </w:divBdr>
          <w:divsChild>
            <w:div w:id="756294081">
              <w:marLeft w:val="0"/>
              <w:marRight w:val="0"/>
              <w:marTop w:val="0"/>
              <w:marBottom w:val="0"/>
              <w:divBdr>
                <w:top w:val="none" w:sz="0" w:space="0" w:color="auto"/>
                <w:left w:val="none" w:sz="0" w:space="0" w:color="auto"/>
                <w:bottom w:val="none" w:sz="0" w:space="0" w:color="auto"/>
                <w:right w:val="none" w:sz="0" w:space="0" w:color="auto"/>
              </w:divBdr>
            </w:div>
          </w:divsChild>
        </w:div>
        <w:div w:id="2025085545">
          <w:marLeft w:val="0"/>
          <w:marRight w:val="0"/>
          <w:marTop w:val="0"/>
          <w:marBottom w:val="0"/>
          <w:divBdr>
            <w:top w:val="none" w:sz="0" w:space="0" w:color="auto"/>
            <w:left w:val="none" w:sz="0" w:space="0" w:color="auto"/>
            <w:bottom w:val="none" w:sz="0" w:space="0" w:color="auto"/>
            <w:right w:val="none" w:sz="0" w:space="0" w:color="auto"/>
          </w:divBdr>
          <w:divsChild>
            <w:div w:id="325089138">
              <w:marLeft w:val="0"/>
              <w:marRight w:val="0"/>
              <w:marTop w:val="0"/>
              <w:marBottom w:val="0"/>
              <w:divBdr>
                <w:top w:val="none" w:sz="0" w:space="0" w:color="auto"/>
                <w:left w:val="none" w:sz="0" w:space="0" w:color="auto"/>
                <w:bottom w:val="none" w:sz="0" w:space="0" w:color="auto"/>
                <w:right w:val="none" w:sz="0" w:space="0" w:color="auto"/>
              </w:divBdr>
            </w:div>
          </w:divsChild>
        </w:div>
        <w:div w:id="2057922605">
          <w:marLeft w:val="0"/>
          <w:marRight w:val="0"/>
          <w:marTop w:val="0"/>
          <w:marBottom w:val="0"/>
          <w:divBdr>
            <w:top w:val="none" w:sz="0" w:space="0" w:color="auto"/>
            <w:left w:val="none" w:sz="0" w:space="0" w:color="auto"/>
            <w:bottom w:val="none" w:sz="0" w:space="0" w:color="auto"/>
            <w:right w:val="none" w:sz="0" w:space="0" w:color="auto"/>
          </w:divBdr>
          <w:divsChild>
            <w:div w:id="1310015329">
              <w:marLeft w:val="0"/>
              <w:marRight w:val="0"/>
              <w:marTop w:val="0"/>
              <w:marBottom w:val="0"/>
              <w:divBdr>
                <w:top w:val="none" w:sz="0" w:space="0" w:color="auto"/>
                <w:left w:val="none" w:sz="0" w:space="0" w:color="auto"/>
                <w:bottom w:val="none" w:sz="0" w:space="0" w:color="auto"/>
                <w:right w:val="none" w:sz="0" w:space="0" w:color="auto"/>
              </w:divBdr>
            </w:div>
          </w:divsChild>
        </w:div>
        <w:div w:id="2081904756">
          <w:marLeft w:val="0"/>
          <w:marRight w:val="0"/>
          <w:marTop w:val="0"/>
          <w:marBottom w:val="0"/>
          <w:divBdr>
            <w:top w:val="none" w:sz="0" w:space="0" w:color="auto"/>
            <w:left w:val="none" w:sz="0" w:space="0" w:color="auto"/>
            <w:bottom w:val="none" w:sz="0" w:space="0" w:color="auto"/>
            <w:right w:val="none" w:sz="0" w:space="0" w:color="auto"/>
          </w:divBdr>
          <w:divsChild>
            <w:div w:id="840506607">
              <w:marLeft w:val="0"/>
              <w:marRight w:val="0"/>
              <w:marTop w:val="0"/>
              <w:marBottom w:val="0"/>
              <w:divBdr>
                <w:top w:val="none" w:sz="0" w:space="0" w:color="auto"/>
                <w:left w:val="none" w:sz="0" w:space="0" w:color="auto"/>
                <w:bottom w:val="none" w:sz="0" w:space="0" w:color="auto"/>
                <w:right w:val="none" w:sz="0" w:space="0" w:color="auto"/>
              </w:divBdr>
            </w:div>
          </w:divsChild>
        </w:div>
        <w:div w:id="2121412996">
          <w:marLeft w:val="0"/>
          <w:marRight w:val="0"/>
          <w:marTop w:val="0"/>
          <w:marBottom w:val="0"/>
          <w:divBdr>
            <w:top w:val="none" w:sz="0" w:space="0" w:color="auto"/>
            <w:left w:val="none" w:sz="0" w:space="0" w:color="auto"/>
            <w:bottom w:val="none" w:sz="0" w:space="0" w:color="auto"/>
            <w:right w:val="none" w:sz="0" w:space="0" w:color="auto"/>
          </w:divBdr>
          <w:divsChild>
            <w:div w:id="1807431600">
              <w:marLeft w:val="0"/>
              <w:marRight w:val="0"/>
              <w:marTop w:val="0"/>
              <w:marBottom w:val="0"/>
              <w:divBdr>
                <w:top w:val="none" w:sz="0" w:space="0" w:color="auto"/>
                <w:left w:val="none" w:sz="0" w:space="0" w:color="auto"/>
                <w:bottom w:val="none" w:sz="0" w:space="0" w:color="auto"/>
                <w:right w:val="none" w:sz="0" w:space="0" w:color="auto"/>
              </w:divBdr>
            </w:div>
          </w:divsChild>
        </w:div>
        <w:div w:id="2130512915">
          <w:marLeft w:val="0"/>
          <w:marRight w:val="0"/>
          <w:marTop w:val="0"/>
          <w:marBottom w:val="0"/>
          <w:divBdr>
            <w:top w:val="none" w:sz="0" w:space="0" w:color="auto"/>
            <w:left w:val="none" w:sz="0" w:space="0" w:color="auto"/>
            <w:bottom w:val="none" w:sz="0" w:space="0" w:color="auto"/>
            <w:right w:val="none" w:sz="0" w:space="0" w:color="auto"/>
          </w:divBdr>
          <w:divsChild>
            <w:div w:id="77555112">
              <w:marLeft w:val="0"/>
              <w:marRight w:val="0"/>
              <w:marTop w:val="0"/>
              <w:marBottom w:val="0"/>
              <w:divBdr>
                <w:top w:val="none" w:sz="0" w:space="0" w:color="auto"/>
                <w:left w:val="none" w:sz="0" w:space="0" w:color="auto"/>
                <w:bottom w:val="none" w:sz="0" w:space="0" w:color="auto"/>
                <w:right w:val="none" w:sz="0" w:space="0" w:color="auto"/>
              </w:divBdr>
            </w:div>
          </w:divsChild>
        </w:div>
        <w:div w:id="2132743152">
          <w:marLeft w:val="0"/>
          <w:marRight w:val="0"/>
          <w:marTop w:val="0"/>
          <w:marBottom w:val="0"/>
          <w:divBdr>
            <w:top w:val="none" w:sz="0" w:space="0" w:color="auto"/>
            <w:left w:val="none" w:sz="0" w:space="0" w:color="auto"/>
            <w:bottom w:val="none" w:sz="0" w:space="0" w:color="auto"/>
            <w:right w:val="none" w:sz="0" w:space="0" w:color="auto"/>
          </w:divBdr>
          <w:divsChild>
            <w:div w:id="20872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7553">
      <w:bodyDiv w:val="1"/>
      <w:marLeft w:val="0"/>
      <w:marRight w:val="0"/>
      <w:marTop w:val="0"/>
      <w:marBottom w:val="0"/>
      <w:divBdr>
        <w:top w:val="none" w:sz="0" w:space="0" w:color="auto"/>
        <w:left w:val="none" w:sz="0" w:space="0" w:color="auto"/>
        <w:bottom w:val="none" w:sz="0" w:space="0" w:color="auto"/>
        <w:right w:val="none" w:sz="0" w:space="0" w:color="auto"/>
      </w:divBdr>
    </w:div>
    <w:div w:id="1789346986">
      <w:bodyDiv w:val="1"/>
      <w:marLeft w:val="0"/>
      <w:marRight w:val="0"/>
      <w:marTop w:val="0"/>
      <w:marBottom w:val="0"/>
      <w:divBdr>
        <w:top w:val="none" w:sz="0" w:space="0" w:color="auto"/>
        <w:left w:val="none" w:sz="0" w:space="0" w:color="auto"/>
        <w:bottom w:val="none" w:sz="0" w:space="0" w:color="auto"/>
        <w:right w:val="none" w:sz="0" w:space="0" w:color="auto"/>
      </w:divBdr>
    </w:div>
    <w:div w:id="1853254756">
      <w:bodyDiv w:val="1"/>
      <w:marLeft w:val="0"/>
      <w:marRight w:val="0"/>
      <w:marTop w:val="0"/>
      <w:marBottom w:val="0"/>
      <w:divBdr>
        <w:top w:val="none" w:sz="0" w:space="0" w:color="auto"/>
        <w:left w:val="none" w:sz="0" w:space="0" w:color="auto"/>
        <w:bottom w:val="none" w:sz="0" w:space="0" w:color="auto"/>
        <w:right w:val="none" w:sz="0" w:space="0" w:color="auto"/>
      </w:divBdr>
    </w:div>
    <w:div w:id="1932856135">
      <w:bodyDiv w:val="1"/>
      <w:marLeft w:val="0"/>
      <w:marRight w:val="0"/>
      <w:marTop w:val="0"/>
      <w:marBottom w:val="0"/>
      <w:divBdr>
        <w:top w:val="none" w:sz="0" w:space="0" w:color="auto"/>
        <w:left w:val="none" w:sz="0" w:space="0" w:color="auto"/>
        <w:bottom w:val="none" w:sz="0" w:space="0" w:color="auto"/>
        <w:right w:val="none" w:sz="0" w:space="0" w:color="auto"/>
      </w:divBdr>
    </w:div>
    <w:div w:id="2032485247">
      <w:bodyDiv w:val="1"/>
      <w:marLeft w:val="0"/>
      <w:marRight w:val="0"/>
      <w:marTop w:val="0"/>
      <w:marBottom w:val="0"/>
      <w:divBdr>
        <w:top w:val="none" w:sz="0" w:space="0" w:color="auto"/>
        <w:left w:val="none" w:sz="0" w:space="0" w:color="auto"/>
        <w:bottom w:val="none" w:sz="0" w:space="0" w:color="auto"/>
        <w:right w:val="none" w:sz="0" w:space="0" w:color="auto"/>
      </w:divBdr>
    </w:div>
    <w:div w:id="2139834641">
      <w:bodyDiv w:val="1"/>
      <w:marLeft w:val="0"/>
      <w:marRight w:val="0"/>
      <w:marTop w:val="0"/>
      <w:marBottom w:val="0"/>
      <w:divBdr>
        <w:top w:val="none" w:sz="0" w:space="0" w:color="auto"/>
        <w:left w:val="none" w:sz="0" w:space="0" w:color="auto"/>
        <w:bottom w:val="none" w:sz="0" w:space="0" w:color="auto"/>
        <w:right w:val="none" w:sz="0" w:space="0" w:color="auto"/>
      </w:divBdr>
      <w:divsChild>
        <w:div w:id="187349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ritchl@sgul.ac.uk" TargetMode="External"/><Relationship Id="rId13" Type="http://schemas.openxmlformats.org/officeDocument/2006/relationships/hyperlink" Target="https://pubmed.ncbi.nlm.nih.gov/?term=Khader+YS&amp;cauthor_id=33273500" TargetMode="External"/><Relationship Id="rId18" Type="http://schemas.openxmlformats.org/officeDocument/2006/relationships/hyperlink" Target="https://pubmed.ncbi.nlm.nih.gov/?term=Elhadad+S&amp;cauthor_id=3244573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rc.bmj.com/content/6/1/e000605" TargetMode="External"/><Relationship Id="rId7" Type="http://schemas.openxmlformats.org/officeDocument/2006/relationships/endnotes" Target="endnotes.xml"/><Relationship Id="rId12" Type="http://schemas.openxmlformats.org/officeDocument/2006/relationships/hyperlink" Target="https://pubmed.ncbi.nlm.nih.gov/?term=Batieha+A&amp;cauthor_id=33273500" TargetMode="External"/><Relationship Id="rId17" Type="http://schemas.openxmlformats.org/officeDocument/2006/relationships/hyperlink" Target="https://pubmed.ncbi.nlm.nih.gov/?term=Kalam+F&amp;cauthor_id=24348144" TargetMode="External"/><Relationship Id="rId25" Type="http://schemas.openxmlformats.org/officeDocument/2006/relationships/hyperlink" Target="https://pubmed.ncbi.nlm.nih.gov/?term=Bl%C3%BCmchen+G&amp;cauthor_id=2204507" TargetMode="External"/><Relationship Id="rId2" Type="http://schemas.openxmlformats.org/officeDocument/2006/relationships/numbering" Target="numbering.xml"/><Relationship Id="rId16" Type="http://schemas.openxmlformats.org/officeDocument/2006/relationships/hyperlink" Target="https://pubmed.ncbi.nlm.nih.gov/?term=Ali+EY&amp;cauthor_id=24348144" TargetMode="External"/><Relationship Id="rId20" Type="http://schemas.openxmlformats.org/officeDocument/2006/relationships/hyperlink" Target="https://pubmed.ncbi.nlm.nih.gov/?term=El+Khatib+N&amp;cauthor_id=324457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term=Ajlouni+K&amp;cauthor_id=33273500" TargetMode="External"/><Relationship Id="rId24" Type="http://schemas.openxmlformats.org/officeDocument/2006/relationships/hyperlink" Target="https://pubmed.ncbi.nlm.nih.gov/?term=Sidney+K&amp;cauthor_id=2204507" TargetMode="External"/><Relationship Id="rId5" Type="http://schemas.openxmlformats.org/officeDocument/2006/relationships/webSettings" Target="webSettings.xml"/><Relationship Id="rId15" Type="http://schemas.openxmlformats.org/officeDocument/2006/relationships/hyperlink" Target="https://pubmed.ncbi.nlm.nih.gov/?term=Al-Lalla+O&amp;cauthor_id=24348144" TargetMode="External"/><Relationship Id="rId23" Type="http://schemas.openxmlformats.org/officeDocument/2006/relationships/hyperlink" Target="https://pubmed.ncbi.nlm.nih.gov/?term=Jett%C3%A9+M&amp;cauthor_id=2204507" TargetMode="External"/><Relationship Id="rId28" Type="http://schemas.openxmlformats.org/officeDocument/2006/relationships/theme" Target="theme/theme1.xml"/><Relationship Id="rId10" Type="http://schemas.openxmlformats.org/officeDocument/2006/relationships/hyperlink" Target="https://doi.org/10.1016/j.diabres.2017.11.015" TargetMode="External"/><Relationship Id="rId19" Type="http://schemas.openxmlformats.org/officeDocument/2006/relationships/hyperlink" Target="https://pubmed.ncbi.nlm.nih.gov/?term=Ahmed+SH&amp;cauthor_id=3244573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111/jdi.13452" TargetMode="External"/><Relationship Id="rId22" Type="http://schemas.openxmlformats.org/officeDocument/2006/relationships/hyperlink" Target="http://www.ipaq.ki.se/ipaq.htm"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653F0-9CAF-4B8C-9463-4C9327D8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46</Pages>
  <Words>9196</Words>
  <Characters>52422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Critchley</dc:creator>
  <cp:keywords/>
  <dc:description/>
  <cp:lastModifiedBy>Elizabeth Nash</cp:lastModifiedBy>
  <cp:revision>7</cp:revision>
  <dcterms:created xsi:type="dcterms:W3CDTF">2021-10-13T18:03:00Z</dcterms:created>
  <dcterms:modified xsi:type="dcterms:W3CDTF">2021-10-15T16:00:00Z</dcterms:modified>
</cp:coreProperties>
</file>