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6BB4" w14:textId="73B74D99" w:rsidR="00833764" w:rsidRPr="000C11C3" w:rsidRDefault="00833764" w:rsidP="000C11C3">
      <w:pPr>
        <w:spacing w:line="360" w:lineRule="auto"/>
        <w:rPr>
          <w:sz w:val="24"/>
          <w:szCs w:val="24"/>
        </w:rPr>
      </w:pPr>
      <w:r w:rsidRPr="000C11C3">
        <w:rPr>
          <w:sz w:val="24"/>
          <w:szCs w:val="24"/>
        </w:rPr>
        <w:t>In their survey of US medical schools, Cooper and colleagues found that only 38% (28/71) reported teaching</w:t>
      </w:r>
      <w:r w:rsidR="00A362C8" w:rsidRPr="000C11C3">
        <w:rPr>
          <w:sz w:val="24"/>
          <w:szCs w:val="24"/>
        </w:rPr>
        <w:t xml:space="preserve"> medical students</w:t>
      </w:r>
      <w:r w:rsidRPr="000C11C3">
        <w:rPr>
          <w:sz w:val="24"/>
          <w:szCs w:val="24"/>
        </w:rPr>
        <w:t xml:space="preserve"> the requisite Pre-Exposure Prophylaxis (</w:t>
      </w:r>
      <w:proofErr w:type="spellStart"/>
      <w:r w:rsidRPr="000C11C3">
        <w:rPr>
          <w:sz w:val="24"/>
          <w:szCs w:val="24"/>
        </w:rPr>
        <w:t>PrEP</w:t>
      </w:r>
      <w:proofErr w:type="spellEnd"/>
      <w:r w:rsidRPr="000C11C3">
        <w:rPr>
          <w:sz w:val="24"/>
          <w:szCs w:val="24"/>
        </w:rPr>
        <w:t>) prescribing skills to reduce the risk of HIV transmission</w:t>
      </w:r>
      <w:r w:rsidR="0091775F">
        <w:rPr>
          <w:sz w:val="24"/>
          <w:szCs w:val="24"/>
        </w:rPr>
        <w:t>.</w:t>
      </w:r>
      <w:r w:rsidR="00CE7C3D" w:rsidRPr="000C11C3">
        <w:rPr>
          <w:sz w:val="24"/>
          <w:szCs w:val="24"/>
        </w:rPr>
        <w:fldChar w:fldCharType="begin"/>
      </w:r>
      <w:r w:rsidR="00CE7C3D" w:rsidRPr="000C11C3">
        <w:rPr>
          <w:sz w:val="24"/>
          <w:szCs w:val="24"/>
        </w:rPr>
        <w:instrText xml:space="preserve"> ADDIN REFMGR.CITE &lt;Refman&gt;&lt;Cite&gt;&lt;Author&gt;Cooper&lt;/Author&gt;&lt;Year&gt;2021&lt;/Year&gt;&lt;RecNum&gt;984&lt;/RecNum&gt;&lt;IDText&gt;Pre-Exposure Prophylaxis Training among Medical Schools in the United States&lt;/IDText&gt;&lt;MDL Ref_Type="Journal"&gt;&lt;Ref_Type&gt;Journal&lt;/Ref_Type&gt;&lt;Ref_ID&gt;984&lt;/Ref_ID&gt;&lt;Title_Primary&gt;Pre-Exposure Prophylaxis Training among Medical Schools in the United States&lt;/Title_Primary&gt;&lt;Authors_Primary&gt;Cooper,R.L.&lt;/Authors_Primary&gt;&lt;Authors_Primary&gt;Tabatabai,M.&lt;/Authors_Primary&gt;&lt;Authors_Primary&gt;Juarez,P.D.&lt;/Authors_Primary&gt;&lt;Authors_Primary&gt;Ramesh,A.&lt;/Authors_Primary&gt;&lt;Authors_Primary&gt;Morris,M.C.&lt;/Authors_Primary&gt;&lt;Authors_Primary&gt;Brown,K.Y.&lt;/Authors_Primary&gt;&lt;Authors_Primary&gt;Arcury,T.A.&lt;/Authors_Primary&gt;&lt;Authors_Primary&gt;Shinn,M.&lt;/Authors_Primary&gt;&lt;Authors_Primary&gt;Mena,L.A.&lt;/Authors_Primary&gt;&lt;Authors_Primary&gt;Juarez,P.M.&lt;/Authors_Primary&gt;&lt;Date_Primary&gt;2021/1&lt;/Date_Primary&gt;&lt;Keywords&gt;DELIVERY&lt;/Keywords&gt;&lt;Keywords&gt;education&lt;/Keywords&gt;&lt;Keywords&gt;MEN&lt;/Keywords&gt;&lt;Keywords&gt;methods&lt;/Keywords&gt;&lt;Keywords&gt;Schools&lt;/Keywords&gt;&lt;Keywords&gt;Students&lt;/Keywords&gt;&lt;Keywords&gt;United States&lt;/Keywords&gt;&lt;Keywords&gt;UNITED-STATES&lt;/Keywords&gt;&lt;Keywords&gt;Universities&lt;/Keywords&gt;&lt;Keywords&gt;WOMEN&lt;/Keywords&gt;&lt;Reprint&gt;Not in File&lt;/Reprint&gt;&lt;Start_Page&gt;21501327211028713&lt;/Start_Page&gt;&lt;Periodical&gt;J.Prim.Care Community Health&lt;/Periodical&gt;&lt;Volume&gt;12&lt;/Volume&gt;&lt;Misc_3&gt;10.1177/21501327211028713 [doi]&lt;/Misc_3&gt;&lt;Address&gt;Meharry Medical College, Nashville, TN, USA&amp;#xA;Meharry Medical College, Nashville, TN, USA&amp;#xA;Meharry Medical College, Nashville, TN, USA&amp;#xA;Meharry Medical College, Nashville, TN, USA&amp;#xA;The University of Mississippi Medical Center, Jackson, MS, USA&amp;#xA;Meharry Medical College, Nashville, TN, USA&amp;#xA;Wake Forest School of Medicine, Winston-Salem, NC, USA&amp;#xA;Vanderbilt University, Nashville, TN, USA&amp;#xA;The University of Mississippi Medical Center, Jackson, MS, USA&amp;#xA;Meharry Medical College, Nashville, TN, USA&lt;/Address&gt;&lt;Web_URL&gt;PM:34219508&lt;/Web_URL&gt;&lt;ZZ_JournalStdAbbrev&gt;&lt;f name="System"&gt;J.Prim.Care Community Health&lt;/f&gt;&lt;/ZZ_JournalStdAbbrev&gt;&lt;ZZ_WorkformID&gt;1&lt;/ZZ_WorkformID&gt;&lt;/MDL&gt;&lt;/Cite&gt;&lt;/Refman&gt;</w:instrText>
      </w:r>
      <w:r w:rsidR="00CE7C3D" w:rsidRPr="000C11C3">
        <w:rPr>
          <w:sz w:val="24"/>
          <w:szCs w:val="24"/>
        </w:rPr>
        <w:fldChar w:fldCharType="separate"/>
      </w:r>
      <w:r w:rsidR="00CE7C3D" w:rsidRPr="000C11C3">
        <w:rPr>
          <w:noProof/>
          <w:sz w:val="24"/>
          <w:szCs w:val="24"/>
          <w:vertAlign w:val="superscript"/>
        </w:rPr>
        <w:t>1</w:t>
      </w:r>
      <w:r w:rsidR="00CE7C3D" w:rsidRPr="000C11C3">
        <w:rPr>
          <w:sz w:val="24"/>
          <w:szCs w:val="24"/>
        </w:rPr>
        <w:fldChar w:fldCharType="end"/>
      </w:r>
      <w:r w:rsidR="007E7E84">
        <w:rPr>
          <w:sz w:val="24"/>
          <w:szCs w:val="24"/>
        </w:rPr>
        <w:t xml:space="preserve"> </w:t>
      </w:r>
      <w:r w:rsidRPr="000C11C3">
        <w:rPr>
          <w:sz w:val="24"/>
          <w:szCs w:val="24"/>
        </w:rPr>
        <w:t>Only four schools reported using direct patient experiences as a method of teaching.</w:t>
      </w:r>
    </w:p>
    <w:p w14:paraId="381493A9" w14:textId="766F7DE4" w:rsidR="00833764" w:rsidRPr="000C11C3" w:rsidRDefault="00833764" w:rsidP="000C11C3">
      <w:pPr>
        <w:spacing w:line="360" w:lineRule="auto"/>
        <w:rPr>
          <w:sz w:val="24"/>
          <w:szCs w:val="24"/>
        </w:rPr>
      </w:pPr>
      <w:r w:rsidRPr="000C11C3">
        <w:rPr>
          <w:sz w:val="24"/>
          <w:szCs w:val="24"/>
        </w:rPr>
        <w:t>A different problem for clinical teachers in the UK is the shortage of family doctors, and the need to inspire students to consider the wide variety and ongoing interest of “whole person”, community-based medicine.</w:t>
      </w:r>
      <w:r w:rsidR="00CE7C3D" w:rsidRPr="000C11C3">
        <w:rPr>
          <w:sz w:val="24"/>
          <w:szCs w:val="24"/>
        </w:rPr>
        <w:fldChar w:fldCharType="begin"/>
      </w:r>
      <w:r w:rsidR="00CE7C3D" w:rsidRPr="000C11C3">
        <w:rPr>
          <w:sz w:val="24"/>
          <w:szCs w:val="24"/>
        </w:rPr>
        <w:instrText xml:space="preserve"> ADDIN REFMGR.CITE &lt;Refman&gt;&lt;Cite&gt;&lt;Author&gt;Lamb&lt;/Author&gt;&lt;Year&gt;2019&lt;/Year&gt;&lt;RecNum&gt;901&lt;/RecNum&gt;&lt;IDText&gt;Raising the profile of academic general practice to our medical students&lt;/IDText&gt;&lt;MDL Ref_Type="Journal"&gt;&lt;Ref_Type&gt;Journal&lt;/Ref_Type&gt;&lt;Ref_ID&gt;901&lt;/Ref_ID&gt;&lt;Title_Primary&gt;Raising the profile of academic general practice to our medical students&lt;/Title_Primary&gt;&lt;Authors_Primary&gt;Lamb,E.I.&lt;/Authors_Primary&gt;&lt;Authors_Primary&gt;Alberti,H.&lt;/Authors_Primary&gt;&lt;Date_Primary&gt;2019/6&lt;/Date_Primary&gt;&lt;Keywords&gt;education&lt;/Keywords&gt;&lt;Keywords&gt;General Practice&lt;/Keywords&gt;&lt;Keywords&gt;Students&lt;/Keywords&gt;&lt;Keywords&gt;Universities&lt;/Keywords&gt;&lt;Reprint&gt;Not in File&lt;/Reprint&gt;&lt;Start_Page&gt;309&lt;/Start_Page&gt;&lt;End_Page&gt;310&lt;/End_Page&gt;&lt;Periodical&gt;Br.J Gen.Pract.&lt;/Periodical&gt;&lt;Volume&gt;69&lt;/Volume&gt;&lt;Issue&gt;683&lt;/Issue&gt;&lt;User_Def_5&gt;PMC6532818&lt;/User_Def_5&gt;&lt;Misc_3&gt;69/683/309 [pii];10.3399/bjgp19X704045 [doi]&lt;/Misc_3&gt;&lt;Address&gt;School of Medical Education, Faculty of Medical Sciences, Newcastle University, and Northumbria Primary Care, Ponteland Medical Group, Newcastle upon Tyne&amp;#xA;School of Medical Education, Faculty of Medical Sciences, Newcastle University, Newcastle upon Tyne&lt;/Address&gt;&lt;Web_URL&gt;PM:31147339&lt;/Web_URL&gt;&lt;ZZ_JournalStdAbbrev&gt;&lt;f name="System"&gt;Br.J Gen.Pract.&lt;/f&gt;&lt;/ZZ_JournalStdAbbrev&gt;&lt;ZZ_WorkformID&gt;1&lt;/ZZ_WorkformID&gt;&lt;/MDL&gt;&lt;/Cite&gt;&lt;/Refman&gt;</w:instrText>
      </w:r>
      <w:r w:rsidR="00CE7C3D" w:rsidRPr="000C11C3">
        <w:rPr>
          <w:sz w:val="24"/>
          <w:szCs w:val="24"/>
        </w:rPr>
        <w:fldChar w:fldCharType="separate"/>
      </w:r>
      <w:r w:rsidR="00CE7C3D" w:rsidRPr="000C11C3">
        <w:rPr>
          <w:noProof/>
          <w:sz w:val="24"/>
          <w:szCs w:val="24"/>
          <w:vertAlign w:val="superscript"/>
        </w:rPr>
        <w:t>2</w:t>
      </w:r>
      <w:r w:rsidR="00CE7C3D" w:rsidRPr="000C11C3">
        <w:rPr>
          <w:sz w:val="24"/>
          <w:szCs w:val="24"/>
        </w:rPr>
        <w:fldChar w:fldCharType="end"/>
      </w:r>
      <w:r w:rsidRPr="000C11C3">
        <w:rPr>
          <w:sz w:val="24"/>
          <w:szCs w:val="24"/>
        </w:rPr>
        <w:t xml:space="preserve"> One way of doing this is to involve medical students in conducting audits in primary care</w:t>
      </w:r>
      <w:r w:rsidR="00A362C8" w:rsidRPr="000C11C3">
        <w:rPr>
          <w:sz w:val="24"/>
          <w:szCs w:val="24"/>
        </w:rPr>
        <w:t>,</w:t>
      </w:r>
      <w:r w:rsidRPr="000C11C3">
        <w:rPr>
          <w:sz w:val="24"/>
          <w:szCs w:val="24"/>
        </w:rPr>
        <w:t xml:space="preserve"> supervised by practising family doctors.</w:t>
      </w:r>
      <w:r w:rsidR="00CE7850">
        <w:rPr>
          <w:sz w:val="24"/>
          <w:szCs w:val="24"/>
        </w:rPr>
        <w:t xml:space="preserve">  At </w:t>
      </w:r>
      <w:ins w:id="0" w:author="Pippa Oakeshott" w:date="2021-09-21T15:05:00Z">
        <w:r w:rsidR="00E851AD">
          <w:rPr>
            <w:sz w:val="24"/>
            <w:szCs w:val="24"/>
          </w:rPr>
          <w:t>St George’s</w:t>
        </w:r>
      </w:ins>
      <w:del w:id="1" w:author="Pippa Oakeshott" w:date="2021-09-21T15:05:00Z">
        <w:r w:rsidR="00CE7850" w:rsidDel="00E851AD">
          <w:rPr>
            <w:sz w:val="24"/>
            <w:szCs w:val="24"/>
          </w:rPr>
          <w:delText>one</w:delText>
        </w:r>
      </w:del>
      <w:r w:rsidR="00CE7850">
        <w:rPr>
          <w:sz w:val="24"/>
          <w:szCs w:val="24"/>
        </w:rPr>
        <w:t xml:space="preserve"> medical school in London, students can elect to spend part of their third year embedded in a primary care setting.  They are able to focus on </w:t>
      </w:r>
      <w:del w:id="2" w:author="Pippa Oakeshott" w:date="2021-09-21T15:05:00Z">
        <w:r w:rsidR="00487CE4" w:rsidDel="00E851AD">
          <w:rPr>
            <w:sz w:val="24"/>
            <w:szCs w:val="24"/>
          </w:rPr>
          <w:delText xml:space="preserve">conditions and </w:delText>
        </w:r>
      </w:del>
      <w:r w:rsidR="00487CE4">
        <w:rPr>
          <w:sz w:val="24"/>
          <w:szCs w:val="24"/>
        </w:rPr>
        <w:t xml:space="preserve">aspects of conditions which are chiefly managed in primary care and </w:t>
      </w:r>
      <w:ins w:id="3" w:author="Pippa Oakeshott" w:date="2021-09-21T15:05:00Z">
        <w:r w:rsidR="00E851AD">
          <w:rPr>
            <w:sz w:val="24"/>
            <w:szCs w:val="24"/>
          </w:rPr>
          <w:t>t</w:t>
        </w:r>
      </w:ins>
      <w:ins w:id="4" w:author="Pippa Oakeshott" w:date="2021-09-21T15:06:00Z">
        <w:r w:rsidR="00E851AD">
          <w:rPr>
            <w:sz w:val="24"/>
            <w:szCs w:val="24"/>
          </w:rPr>
          <w:t xml:space="preserve">o </w:t>
        </w:r>
      </w:ins>
      <w:r w:rsidR="00487CE4">
        <w:rPr>
          <w:sz w:val="24"/>
          <w:szCs w:val="24"/>
        </w:rPr>
        <w:t>gain early experience in clinical audit and service quality improvement.</w:t>
      </w:r>
    </w:p>
    <w:p w14:paraId="1BDBFA6B" w14:textId="1C95F87D" w:rsidR="007E7E84" w:rsidRDefault="00833764" w:rsidP="007E7E84">
      <w:pPr>
        <w:spacing w:line="360" w:lineRule="auto"/>
        <w:rPr>
          <w:sz w:val="24"/>
          <w:szCs w:val="24"/>
        </w:rPr>
      </w:pPr>
      <w:r w:rsidRPr="000C11C3">
        <w:rPr>
          <w:sz w:val="24"/>
          <w:szCs w:val="24"/>
        </w:rPr>
        <w:t xml:space="preserve">In 2021, four students conducted audits in </w:t>
      </w:r>
      <w:ins w:id="5" w:author="Pippa Oakeshott" w:date="2021-09-21T15:06:00Z">
        <w:r w:rsidR="00E851AD">
          <w:rPr>
            <w:sz w:val="24"/>
            <w:szCs w:val="24"/>
          </w:rPr>
          <w:t>an</w:t>
        </w:r>
      </w:ins>
      <w:del w:id="6" w:author="Pippa Oakeshott" w:date="2021-09-21T15:06:00Z">
        <w:r w:rsidRPr="000C11C3" w:rsidDel="00E851AD">
          <w:rPr>
            <w:sz w:val="24"/>
            <w:szCs w:val="24"/>
          </w:rPr>
          <w:delText>our</w:delText>
        </w:r>
      </w:del>
      <w:r w:rsidRPr="000C11C3">
        <w:rPr>
          <w:sz w:val="24"/>
          <w:szCs w:val="24"/>
        </w:rPr>
        <w:t xml:space="preserve"> inner</w:t>
      </w:r>
      <w:r w:rsidR="00A362C8" w:rsidRPr="000C11C3">
        <w:rPr>
          <w:sz w:val="24"/>
          <w:szCs w:val="24"/>
        </w:rPr>
        <w:t>-</w:t>
      </w:r>
      <w:r w:rsidRPr="000C11C3">
        <w:rPr>
          <w:sz w:val="24"/>
          <w:szCs w:val="24"/>
        </w:rPr>
        <w:t>city practice of 10,000 patients</w:t>
      </w:r>
      <w:ins w:id="7" w:author="Pippa Oakeshott" w:date="2021-09-21T15:06:00Z">
        <w:r w:rsidR="00E851AD">
          <w:rPr>
            <w:sz w:val="24"/>
            <w:szCs w:val="24"/>
          </w:rPr>
          <w:t xml:space="preserve">. The topics they chose comprised aspects of general practitioners’ </w:t>
        </w:r>
      </w:ins>
      <w:del w:id="8" w:author="Pippa Oakeshott" w:date="2021-09-21T15:06:00Z">
        <w:r w:rsidR="00487CE4" w:rsidDel="00E851AD">
          <w:rPr>
            <w:sz w:val="24"/>
            <w:szCs w:val="24"/>
          </w:rPr>
          <w:delText xml:space="preserve"> and explored some aspects of the </w:delText>
        </w:r>
      </w:del>
      <w:r w:rsidR="00487CE4">
        <w:rPr>
          <w:sz w:val="24"/>
          <w:szCs w:val="24"/>
        </w:rPr>
        <w:t>management of patients with Attention Deficit</w:t>
      </w:r>
      <w:del w:id="9" w:author="Pippa Oakeshott" w:date="2021-09-21T15:07:00Z">
        <w:r w:rsidR="00487CE4" w:rsidDel="00E851AD">
          <w:rPr>
            <w:sz w:val="24"/>
            <w:szCs w:val="24"/>
          </w:rPr>
          <w:delText>y</w:delText>
        </w:r>
      </w:del>
      <w:r w:rsidR="00487CE4">
        <w:rPr>
          <w:sz w:val="24"/>
          <w:szCs w:val="24"/>
        </w:rPr>
        <w:t xml:space="preserve"> Hyperactivity Disorder (ADHD), diabetes, </w:t>
      </w:r>
      <w:r w:rsidR="00487CE4" w:rsidRPr="00463604">
        <w:rPr>
          <w:rFonts w:cstheme="minorHAnsi"/>
          <w:sz w:val="24"/>
          <w:szCs w:val="24"/>
        </w:rPr>
        <w:t>non-alcoholic fatty liver disease (NAFLD)</w:t>
      </w:r>
      <w:r w:rsidR="00487CE4">
        <w:rPr>
          <w:rFonts w:cstheme="minorHAnsi"/>
          <w:sz w:val="24"/>
          <w:szCs w:val="24"/>
        </w:rPr>
        <w:t>, and children on the child protection register</w:t>
      </w:r>
      <w:r w:rsidRPr="000C11C3">
        <w:rPr>
          <w:sz w:val="24"/>
          <w:szCs w:val="24"/>
        </w:rPr>
        <w:t xml:space="preserve">. </w:t>
      </w:r>
      <w:r w:rsidR="007E7E84" w:rsidRPr="007E7E84">
        <w:rPr>
          <w:sz w:val="24"/>
          <w:szCs w:val="24"/>
        </w:rPr>
        <w:t xml:space="preserve">JB looked at whether children prescribed </w:t>
      </w:r>
      <w:r w:rsidR="00CE7850">
        <w:rPr>
          <w:sz w:val="24"/>
          <w:szCs w:val="24"/>
        </w:rPr>
        <w:t>medication for Attention Deficit Hyperactivity Disorder</w:t>
      </w:r>
      <w:r w:rsidR="007E7E84" w:rsidRPr="007E7E84">
        <w:rPr>
          <w:sz w:val="24"/>
          <w:szCs w:val="24"/>
        </w:rPr>
        <w:t xml:space="preserve"> have had their height, weight, blood pressure and heart rate monitored a) within the 3-6 </w:t>
      </w:r>
      <w:proofErr w:type="spellStart"/>
      <w:r w:rsidR="007E7E84" w:rsidRPr="007E7E84">
        <w:rPr>
          <w:sz w:val="24"/>
          <w:szCs w:val="24"/>
        </w:rPr>
        <w:t>months</w:t>
      </w:r>
      <w:proofErr w:type="spellEnd"/>
      <w:r w:rsidR="007E7E84" w:rsidRPr="007E7E84">
        <w:rPr>
          <w:sz w:val="24"/>
          <w:szCs w:val="24"/>
        </w:rPr>
        <w:t xml:space="preserve"> timeframes specified by</w:t>
      </w:r>
      <w:r w:rsidR="00CE7850">
        <w:rPr>
          <w:sz w:val="24"/>
          <w:szCs w:val="24"/>
        </w:rPr>
        <w:t xml:space="preserve"> the UK’s National Institute for Health and Care Excellence</w:t>
      </w:r>
      <w:r w:rsidR="007E7E84" w:rsidRPr="007E7E84">
        <w:rPr>
          <w:sz w:val="24"/>
          <w:szCs w:val="24"/>
        </w:rPr>
        <w:t xml:space="preserve"> </w:t>
      </w:r>
      <w:r w:rsidR="00CE7850">
        <w:rPr>
          <w:sz w:val="24"/>
          <w:szCs w:val="24"/>
        </w:rPr>
        <w:t>(</w:t>
      </w:r>
      <w:r w:rsidR="007E7E84" w:rsidRPr="007E7E84">
        <w:rPr>
          <w:sz w:val="24"/>
          <w:szCs w:val="24"/>
        </w:rPr>
        <w:t>NICE</w:t>
      </w:r>
      <w:r w:rsidR="00CE7850">
        <w:rPr>
          <w:sz w:val="24"/>
          <w:szCs w:val="24"/>
        </w:rPr>
        <w:t>)</w:t>
      </w:r>
      <w:r w:rsidR="007E7E84" w:rsidRPr="007E7E84">
        <w:rPr>
          <w:sz w:val="24"/>
          <w:szCs w:val="24"/>
        </w:rPr>
        <w:t xml:space="preserve"> and b) within the preceding year.  He found that, while 63% of children were monitored within a </w:t>
      </w:r>
      <w:proofErr w:type="gramStart"/>
      <w:r w:rsidR="007E7E84" w:rsidRPr="007E7E84">
        <w:rPr>
          <w:sz w:val="24"/>
          <w:szCs w:val="24"/>
        </w:rPr>
        <w:t>twelve month</w:t>
      </w:r>
      <w:proofErr w:type="gramEnd"/>
      <w:r w:rsidR="007E7E84" w:rsidRPr="007E7E84">
        <w:rPr>
          <w:sz w:val="24"/>
          <w:szCs w:val="24"/>
        </w:rPr>
        <w:t xml:space="preserve"> period, only 13% had been monitored within the strict timelines set out by NICE.</w:t>
      </w:r>
    </w:p>
    <w:p w14:paraId="02D3FC07" w14:textId="3D5FB628" w:rsidR="00697693" w:rsidRPr="000C11C3" w:rsidRDefault="00697693" w:rsidP="007E7E84">
      <w:pPr>
        <w:spacing w:line="360" w:lineRule="auto"/>
        <w:rPr>
          <w:sz w:val="24"/>
          <w:szCs w:val="24"/>
        </w:rPr>
      </w:pPr>
      <w:r w:rsidRPr="000C11C3">
        <w:rPr>
          <w:sz w:val="24"/>
          <w:szCs w:val="24"/>
        </w:rPr>
        <w:t>PM looked at whether type 2 diabetic patients on sitagliptin</w:t>
      </w:r>
      <w:r w:rsidR="000C11C3" w:rsidRPr="000C11C3">
        <w:rPr>
          <w:sz w:val="24"/>
          <w:szCs w:val="24"/>
        </w:rPr>
        <w:t xml:space="preserve"> had </w:t>
      </w:r>
      <w:r w:rsidRPr="000C11C3">
        <w:rPr>
          <w:sz w:val="24"/>
          <w:szCs w:val="24"/>
        </w:rPr>
        <w:t>had an eGFR measured within the past 12 months</w:t>
      </w:r>
      <w:r w:rsidR="000C11C3" w:rsidRPr="000C11C3">
        <w:rPr>
          <w:sz w:val="24"/>
          <w:szCs w:val="24"/>
        </w:rPr>
        <w:t xml:space="preserve"> in line with NICE guidelines.</w:t>
      </w:r>
      <w:r w:rsidRPr="000C11C3">
        <w:rPr>
          <w:sz w:val="24"/>
          <w:szCs w:val="24"/>
        </w:rPr>
        <w:t xml:space="preserve"> She found that </w:t>
      </w:r>
      <w:r w:rsidRPr="000C11C3">
        <w:rPr>
          <w:rStyle w:val="normaltextrun"/>
          <w:color w:val="000000"/>
          <w:sz w:val="24"/>
          <w:szCs w:val="24"/>
          <w:shd w:val="clear" w:color="auto" w:fill="FFFFFF"/>
          <w:lang w:val="en-US"/>
        </w:rPr>
        <w:t>97% (34/35) of diabetic</w:t>
      </w:r>
      <w:r w:rsidR="000C11C3" w:rsidRPr="000C11C3">
        <w:rPr>
          <w:rStyle w:val="normaltextrun"/>
          <w:color w:val="000000"/>
          <w:sz w:val="24"/>
          <w:szCs w:val="24"/>
          <w:shd w:val="clear" w:color="auto" w:fill="FFFFFF"/>
          <w:lang w:val="en-US"/>
        </w:rPr>
        <w:t xml:space="preserve">s </w:t>
      </w:r>
      <w:r w:rsidRPr="000C11C3">
        <w:rPr>
          <w:rStyle w:val="normaltextrun"/>
          <w:color w:val="000000"/>
          <w:sz w:val="24"/>
          <w:szCs w:val="24"/>
          <w:shd w:val="clear" w:color="auto" w:fill="FFFFFF"/>
          <w:lang w:val="en-US"/>
        </w:rPr>
        <w:t>on sitagliptin had a recorded eGFR within the past 12 months</w:t>
      </w:r>
      <w:r w:rsidR="000C11C3" w:rsidRPr="000C11C3">
        <w:rPr>
          <w:rStyle w:val="normaltextrun"/>
          <w:color w:val="000000"/>
          <w:sz w:val="24"/>
          <w:szCs w:val="24"/>
          <w:shd w:val="clear" w:color="auto" w:fill="FFFFFF"/>
          <w:lang w:val="en-US"/>
        </w:rPr>
        <w:t>,</w:t>
      </w:r>
      <w:r w:rsidRPr="000C11C3">
        <w:rPr>
          <w:rStyle w:val="normaltextrun"/>
          <w:color w:val="000000"/>
          <w:sz w:val="24"/>
          <w:szCs w:val="24"/>
          <w:shd w:val="clear" w:color="auto" w:fill="FFFFFF"/>
          <w:lang w:val="en-US"/>
        </w:rPr>
        <w:t xml:space="preserve"> and the practice had made </w:t>
      </w:r>
      <w:r w:rsidRPr="000C11C3">
        <w:rPr>
          <w:rStyle w:val="normaltextrun"/>
          <w:color w:val="0E0E0E"/>
          <w:sz w:val="24"/>
          <w:szCs w:val="24"/>
          <w:shd w:val="clear" w:color="auto" w:fill="FFFFFF"/>
          <w:lang w:val="en-US"/>
        </w:rPr>
        <w:t>appropriate sitagliptin dose adjustments</w:t>
      </w:r>
      <w:r w:rsidR="000C11C3" w:rsidRPr="000C11C3">
        <w:rPr>
          <w:sz w:val="24"/>
          <w:szCs w:val="24"/>
        </w:rPr>
        <w:t xml:space="preserve"> to reflect reductions in eGFR.</w:t>
      </w:r>
    </w:p>
    <w:p w14:paraId="19784F51" w14:textId="77777777" w:rsidR="00833764" w:rsidRPr="000C11C3" w:rsidRDefault="00833764" w:rsidP="000C11C3">
      <w:pPr>
        <w:spacing w:line="360" w:lineRule="auto"/>
        <w:rPr>
          <w:sz w:val="24"/>
          <w:szCs w:val="24"/>
        </w:rPr>
      </w:pPr>
      <w:r w:rsidRPr="000C11C3">
        <w:rPr>
          <w:sz w:val="24"/>
          <w:szCs w:val="24"/>
        </w:rPr>
        <w:t>DW</w:t>
      </w:r>
      <w:r w:rsidR="00463604">
        <w:rPr>
          <w:sz w:val="24"/>
          <w:szCs w:val="24"/>
        </w:rPr>
        <w:t xml:space="preserve"> explored whether patients on the child protection register were correctly coded on the practice’s data system. She found that none of 35 children initially identified</w:t>
      </w:r>
      <w:r w:rsidR="002F5B14">
        <w:rPr>
          <w:sz w:val="24"/>
          <w:szCs w:val="24"/>
        </w:rPr>
        <w:t xml:space="preserve"> were still on Social Services’ child protection register; but she found another 20 vulnerable children who needed to be correctly </w:t>
      </w:r>
      <w:proofErr w:type="gramStart"/>
      <w:r w:rsidR="002F5B14">
        <w:rPr>
          <w:sz w:val="24"/>
          <w:szCs w:val="24"/>
        </w:rPr>
        <w:t>coded,  highlighting</w:t>
      </w:r>
      <w:proofErr w:type="gramEnd"/>
      <w:r w:rsidR="002F5B14">
        <w:rPr>
          <w:sz w:val="24"/>
          <w:szCs w:val="24"/>
        </w:rPr>
        <w:t xml:space="preserve"> problems of communication between the practice and social services.</w:t>
      </w:r>
    </w:p>
    <w:p w14:paraId="3787A7CD" w14:textId="20179192" w:rsidR="00833764" w:rsidRPr="00463604" w:rsidRDefault="00833764" w:rsidP="000C11C3">
      <w:pPr>
        <w:spacing w:line="360" w:lineRule="auto"/>
        <w:rPr>
          <w:rFonts w:cstheme="minorHAnsi"/>
          <w:sz w:val="24"/>
          <w:szCs w:val="24"/>
        </w:rPr>
      </w:pPr>
      <w:r w:rsidRPr="000C11C3">
        <w:rPr>
          <w:sz w:val="24"/>
          <w:szCs w:val="24"/>
        </w:rPr>
        <w:lastRenderedPageBreak/>
        <w:t>FW</w:t>
      </w:r>
      <w:r w:rsidR="000C11C3">
        <w:rPr>
          <w:sz w:val="24"/>
          <w:szCs w:val="24"/>
        </w:rPr>
        <w:t xml:space="preserve"> conducted an audit to explore whether</w:t>
      </w:r>
      <w:r w:rsidR="000C11C3">
        <w:rPr>
          <w:rFonts w:ascii="Arial" w:hAnsi="Arial" w:cs="Arial"/>
          <w:b/>
          <w:sz w:val="28"/>
          <w:szCs w:val="28"/>
        </w:rPr>
        <w:t xml:space="preserve"> </w:t>
      </w:r>
      <w:r w:rsidR="000C11C3" w:rsidRPr="00463604">
        <w:rPr>
          <w:rFonts w:cstheme="minorHAnsi"/>
          <w:sz w:val="24"/>
          <w:szCs w:val="24"/>
        </w:rPr>
        <w:t xml:space="preserve">GPs were following NICE recommendations in monitoring the risk of advanced liver fibrosis in </w:t>
      </w:r>
      <w:r w:rsidR="00463604" w:rsidRPr="00463604">
        <w:rPr>
          <w:rFonts w:cstheme="minorHAnsi"/>
          <w:sz w:val="24"/>
          <w:szCs w:val="24"/>
        </w:rPr>
        <w:t>NAFLD. He found that only 16% of 97 patients with NAFLD had a recorded risk of fibrosis score (FIB4 index) in the past three years, partly because 37% had not been coded as NAFLD.</w:t>
      </w:r>
    </w:p>
    <w:p w14:paraId="6A3D37FD" w14:textId="2D129EB4" w:rsidR="00833764" w:rsidRPr="000C11C3" w:rsidRDefault="00833764" w:rsidP="000C11C3">
      <w:pPr>
        <w:spacing w:line="360" w:lineRule="auto"/>
        <w:rPr>
          <w:sz w:val="24"/>
          <w:szCs w:val="24"/>
        </w:rPr>
      </w:pPr>
      <w:r w:rsidRPr="000C11C3">
        <w:rPr>
          <w:sz w:val="24"/>
          <w:szCs w:val="24"/>
        </w:rPr>
        <w:t>Discussing the results of these audits with the practice team was very helpful in showing where patient care needed to be improved. In addition</w:t>
      </w:r>
      <w:r w:rsidR="00A75038" w:rsidRPr="000C11C3">
        <w:rPr>
          <w:sz w:val="24"/>
          <w:szCs w:val="24"/>
        </w:rPr>
        <w:t>,</w:t>
      </w:r>
      <w:r w:rsidRPr="000C11C3">
        <w:rPr>
          <w:sz w:val="24"/>
          <w:szCs w:val="24"/>
        </w:rPr>
        <w:t xml:space="preserve"> t</w:t>
      </w:r>
      <w:r w:rsidR="00A362C8" w:rsidRPr="000C11C3">
        <w:rPr>
          <w:sz w:val="24"/>
          <w:szCs w:val="24"/>
        </w:rPr>
        <w:t>he audits</w:t>
      </w:r>
      <w:r w:rsidRPr="000C11C3">
        <w:rPr>
          <w:sz w:val="24"/>
          <w:szCs w:val="24"/>
        </w:rPr>
        <w:t xml:space="preserve"> provided an opportunity for students to work alongside family doctors in a busy general practice, and to feel the work they were doing could make a difference. </w:t>
      </w:r>
      <w:ins w:id="10" w:author="Pippa Oakeshott" w:date="2021-09-21T15:07:00Z">
        <w:r w:rsidR="00E851AD">
          <w:rPr>
            <w:sz w:val="24"/>
            <w:szCs w:val="24"/>
          </w:rPr>
          <w:t>The</w:t>
        </w:r>
      </w:ins>
      <w:bookmarkStart w:id="11" w:name="_GoBack"/>
      <w:bookmarkEnd w:id="11"/>
      <w:del w:id="12" w:author="Pippa Oakeshott" w:date="2021-09-21T15:07:00Z">
        <w:r w:rsidR="00F41ED3" w:rsidRPr="000C11C3" w:rsidDel="00E851AD">
          <w:rPr>
            <w:sz w:val="24"/>
            <w:szCs w:val="24"/>
          </w:rPr>
          <w:delText>Our</w:delText>
        </w:r>
      </w:del>
      <w:r w:rsidR="00F41ED3" w:rsidRPr="000C11C3">
        <w:rPr>
          <w:sz w:val="24"/>
          <w:szCs w:val="24"/>
        </w:rPr>
        <w:t xml:space="preserve"> practice</w:t>
      </w:r>
      <w:r w:rsidRPr="000C11C3">
        <w:rPr>
          <w:sz w:val="24"/>
          <w:szCs w:val="24"/>
        </w:rPr>
        <w:t xml:space="preserve"> intend</w:t>
      </w:r>
      <w:r w:rsidR="00A362C8" w:rsidRPr="000C11C3">
        <w:rPr>
          <w:sz w:val="24"/>
          <w:szCs w:val="24"/>
        </w:rPr>
        <w:t>s</w:t>
      </w:r>
      <w:r w:rsidRPr="000C11C3">
        <w:rPr>
          <w:sz w:val="24"/>
          <w:szCs w:val="24"/>
        </w:rPr>
        <w:t xml:space="preserve"> to host four more students to repeat the</w:t>
      </w:r>
      <w:r w:rsidR="0015502A" w:rsidRPr="000C11C3">
        <w:rPr>
          <w:sz w:val="24"/>
          <w:szCs w:val="24"/>
        </w:rPr>
        <w:t>se</w:t>
      </w:r>
      <w:r w:rsidRPr="000C11C3">
        <w:rPr>
          <w:sz w:val="24"/>
          <w:szCs w:val="24"/>
        </w:rPr>
        <w:t xml:space="preserve"> audits next year </w:t>
      </w:r>
      <w:r w:rsidR="00A362C8" w:rsidRPr="000C11C3">
        <w:rPr>
          <w:sz w:val="24"/>
          <w:szCs w:val="24"/>
        </w:rPr>
        <w:t>to</w:t>
      </w:r>
      <w:r w:rsidRPr="000C11C3">
        <w:rPr>
          <w:sz w:val="24"/>
          <w:szCs w:val="24"/>
        </w:rPr>
        <w:t xml:space="preserve"> complete the audit cycle.</w:t>
      </w:r>
    </w:p>
    <w:p w14:paraId="4999E0EB" w14:textId="77777777" w:rsidR="00CE7C3D" w:rsidRPr="000C11C3" w:rsidRDefault="00A362C8" w:rsidP="000C11C3">
      <w:pPr>
        <w:spacing w:line="360" w:lineRule="auto"/>
        <w:rPr>
          <w:sz w:val="24"/>
          <w:szCs w:val="24"/>
        </w:rPr>
      </w:pPr>
      <w:r w:rsidRPr="000C11C3">
        <w:rPr>
          <w:sz w:val="24"/>
          <w:szCs w:val="24"/>
        </w:rPr>
        <w:t xml:space="preserve">Cooper and colleagues point out how in America many more students need to be taught about prescribing </w:t>
      </w:r>
      <w:proofErr w:type="spellStart"/>
      <w:r w:rsidRPr="000C11C3">
        <w:rPr>
          <w:sz w:val="24"/>
          <w:szCs w:val="24"/>
        </w:rPr>
        <w:t>PrEP</w:t>
      </w:r>
      <w:proofErr w:type="spellEnd"/>
      <w:r w:rsidRPr="000C11C3">
        <w:rPr>
          <w:sz w:val="24"/>
          <w:szCs w:val="24"/>
        </w:rPr>
        <w:t xml:space="preserve"> </w:t>
      </w:r>
      <w:r w:rsidR="0015502A" w:rsidRPr="000C11C3">
        <w:rPr>
          <w:sz w:val="24"/>
          <w:szCs w:val="24"/>
        </w:rPr>
        <w:t xml:space="preserve">in order </w:t>
      </w:r>
      <w:r w:rsidRPr="000C11C3">
        <w:rPr>
          <w:sz w:val="24"/>
          <w:szCs w:val="24"/>
        </w:rPr>
        <w:t xml:space="preserve">to optimise the health of vulnerable </w:t>
      </w:r>
      <w:r w:rsidR="0015502A" w:rsidRPr="000C11C3">
        <w:rPr>
          <w:sz w:val="24"/>
          <w:szCs w:val="24"/>
        </w:rPr>
        <w:t>groups</w:t>
      </w:r>
      <w:r w:rsidRPr="000C11C3">
        <w:rPr>
          <w:sz w:val="24"/>
          <w:szCs w:val="24"/>
        </w:rPr>
        <w:t>.</w:t>
      </w:r>
      <w:r w:rsidR="009D207A" w:rsidRPr="000C11C3">
        <w:rPr>
          <w:sz w:val="24"/>
          <w:szCs w:val="24"/>
        </w:rPr>
        <w:t xml:space="preserve"> </w:t>
      </w:r>
      <w:r w:rsidR="00CE7C3D" w:rsidRPr="000C11C3">
        <w:rPr>
          <w:sz w:val="24"/>
          <w:szCs w:val="24"/>
        </w:rPr>
        <w:fldChar w:fldCharType="begin"/>
      </w:r>
      <w:r w:rsidR="00CE7C3D" w:rsidRPr="000C11C3">
        <w:rPr>
          <w:sz w:val="24"/>
          <w:szCs w:val="24"/>
        </w:rPr>
        <w:instrText xml:space="preserve"> ADDIN REFMGR.CITE &lt;Refman&gt;&lt;Cite&gt;&lt;Author&gt;Cooper&lt;/Author&gt;&lt;Year&gt;2021&lt;/Year&gt;&lt;RecNum&gt;984&lt;/RecNum&gt;&lt;IDText&gt;Pre-Exposure Prophylaxis Training among Medical Schools in the United States&lt;/IDText&gt;&lt;MDL Ref_Type="Journal"&gt;&lt;Ref_Type&gt;Journal&lt;/Ref_Type&gt;&lt;Ref_ID&gt;984&lt;/Ref_ID&gt;&lt;Title_Primary&gt;Pre-Exposure Prophylaxis Training among Medical Schools in the United States&lt;/Title_Primary&gt;&lt;Authors_Primary&gt;Cooper,R.L.&lt;/Authors_Primary&gt;&lt;Authors_Primary&gt;Tabatabai,M.&lt;/Authors_Primary&gt;&lt;Authors_Primary&gt;Juarez,P.D.&lt;/Authors_Primary&gt;&lt;Authors_Primary&gt;Ramesh,A.&lt;/Authors_Primary&gt;&lt;Authors_Primary&gt;Morris,M.C.&lt;/Authors_Primary&gt;&lt;Authors_Primary&gt;Brown,K.Y.&lt;/Authors_Primary&gt;&lt;Authors_Primary&gt;Arcury,T.A.&lt;/Authors_Primary&gt;&lt;Authors_Primary&gt;Shinn,M.&lt;/Authors_Primary&gt;&lt;Authors_Primary&gt;Mena,L.A.&lt;/Authors_Primary&gt;&lt;Authors_Primary&gt;Juarez,P.M.&lt;/Authors_Primary&gt;&lt;Date_Primary&gt;2021/1&lt;/Date_Primary&gt;&lt;Keywords&gt;DELIVERY&lt;/Keywords&gt;&lt;Keywords&gt;education&lt;/Keywords&gt;&lt;Keywords&gt;MEN&lt;/Keywords&gt;&lt;Keywords&gt;methods&lt;/Keywords&gt;&lt;Keywords&gt;Schools&lt;/Keywords&gt;&lt;Keywords&gt;Students&lt;/Keywords&gt;&lt;Keywords&gt;United States&lt;/Keywords&gt;&lt;Keywords&gt;UNITED-STATES&lt;/Keywords&gt;&lt;Keywords&gt;Universities&lt;/Keywords&gt;&lt;Keywords&gt;WOMEN&lt;/Keywords&gt;&lt;Reprint&gt;Not in File&lt;/Reprint&gt;&lt;Start_Page&gt;21501327211028713&lt;/Start_Page&gt;&lt;Periodical&gt;J.Prim.Care Community Health&lt;/Periodical&gt;&lt;Volume&gt;12&lt;/Volume&gt;&lt;Misc_3&gt;10.1177/21501327211028713 [doi]&lt;/Misc_3&gt;&lt;Address&gt;Meharry Medical College, Nashville, TN, USA&amp;#xA;Meharry Medical College, Nashville, TN, USA&amp;#xA;Meharry Medical College, Nashville, TN, USA&amp;#xA;Meharry Medical College, Nashville, TN, USA&amp;#xA;The University of Mississippi Medical Center, Jackson, MS, USA&amp;#xA;Meharry Medical College, Nashville, TN, USA&amp;#xA;Wake Forest School of Medicine, Winston-Salem, NC, USA&amp;#xA;Vanderbilt University, Nashville, TN, USA&amp;#xA;The University of Mississippi Medical Center, Jackson, MS, USA&amp;#xA;Meharry Medical College, Nashville, TN, USA&lt;/Address&gt;&lt;Web_URL&gt;PM:34219508&lt;/Web_URL&gt;&lt;ZZ_JournalStdAbbrev&gt;&lt;f name="System"&gt;J.Prim.Care Community Health&lt;/f&gt;&lt;/ZZ_JournalStdAbbrev&gt;&lt;ZZ_WorkformID&gt;1&lt;/ZZ_WorkformID&gt;&lt;/MDL&gt;&lt;/Cite&gt;&lt;/Refman&gt;</w:instrText>
      </w:r>
      <w:r w:rsidR="00CE7C3D" w:rsidRPr="000C11C3">
        <w:rPr>
          <w:sz w:val="24"/>
          <w:szCs w:val="24"/>
        </w:rPr>
        <w:fldChar w:fldCharType="separate"/>
      </w:r>
      <w:r w:rsidR="00CE7C3D" w:rsidRPr="000C11C3">
        <w:rPr>
          <w:noProof/>
          <w:sz w:val="24"/>
          <w:szCs w:val="24"/>
          <w:vertAlign w:val="superscript"/>
        </w:rPr>
        <w:t>1</w:t>
      </w:r>
      <w:r w:rsidR="00CE7C3D" w:rsidRPr="000C11C3">
        <w:rPr>
          <w:sz w:val="24"/>
          <w:szCs w:val="24"/>
        </w:rPr>
        <w:fldChar w:fldCharType="end"/>
      </w:r>
      <w:r w:rsidR="009D207A" w:rsidRPr="000C11C3">
        <w:rPr>
          <w:sz w:val="24"/>
          <w:szCs w:val="24"/>
        </w:rPr>
        <w:t xml:space="preserve"> </w:t>
      </w:r>
      <w:r w:rsidRPr="000C11C3">
        <w:rPr>
          <w:sz w:val="24"/>
          <w:szCs w:val="24"/>
        </w:rPr>
        <w:t xml:space="preserve"> Similarly, in the UK conducting audits can </w:t>
      </w:r>
      <w:r w:rsidR="0015502A" w:rsidRPr="000C11C3">
        <w:rPr>
          <w:sz w:val="24"/>
          <w:szCs w:val="24"/>
        </w:rPr>
        <w:t xml:space="preserve">potentially </w:t>
      </w:r>
      <w:r w:rsidRPr="000C11C3">
        <w:rPr>
          <w:sz w:val="24"/>
          <w:szCs w:val="24"/>
        </w:rPr>
        <w:t xml:space="preserve">improve </w:t>
      </w:r>
      <w:r w:rsidR="0015502A" w:rsidRPr="000C11C3">
        <w:rPr>
          <w:sz w:val="24"/>
          <w:szCs w:val="24"/>
        </w:rPr>
        <w:t xml:space="preserve">patient </w:t>
      </w:r>
      <w:r w:rsidRPr="000C11C3">
        <w:rPr>
          <w:sz w:val="24"/>
          <w:szCs w:val="24"/>
        </w:rPr>
        <w:t>health as well as</w:t>
      </w:r>
      <w:r w:rsidR="007A1EEB" w:rsidRPr="000C11C3">
        <w:rPr>
          <w:sz w:val="24"/>
          <w:szCs w:val="24"/>
        </w:rPr>
        <w:t xml:space="preserve"> enhancing</w:t>
      </w:r>
      <w:r w:rsidRPr="000C11C3">
        <w:rPr>
          <w:sz w:val="24"/>
          <w:szCs w:val="24"/>
        </w:rPr>
        <w:t xml:space="preserve"> students’ knowledge and enthusiasm for primary care.</w:t>
      </w:r>
    </w:p>
    <w:p w14:paraId="2F566273" w14:textId="77777777" w:rsidR="00CE7C3D" w:rsidRPr="000C11C3" w:rsidRDefault="00CE7C3D" w:rsidP="000C11C3">
      <w:pPr>
        <w:spacing w:line="360" w:lineRule="auto"/>
        <w:rPr>
          <w:sz w:val="24"/>
          <w:szCs w:val="24"/>
        </w:rPr>
      </w:pPr>
    </w:p>
    <w:p w14:paraId="200BAFC5" w14:textId="77777777" w:rsidR="00CE7C3D" w:rsidRPr="000C11C3" w:rsidRDefault="00CE7C3D" w:rsidP="000C11C3">
      <w:pPr>
        <w:spacing w:line="360" w:lineRule="auto"/>
        <w:jc w:val="center"/>
        <w:rPr>
          <w:rFonts w:ascii="Calibri" w:hAnsi="Calibri" w:cs="Calibri"/>
          <w:b/>
          <w:noProof/>
          <w:sz w:val="24"/>
          <w:szCs w:val="24"/>
        </w:rPr>
      </w:pPr>
      <w:r w:rsidRPr="000C11C3">
        <w:rPr>
          <w:sz w:val="24"/>
          <w:szCs w:val="24"/>
        </w:rPr>
        <w:fldChar w:fldCharType="begin"/>
      </w:r>
      <w:r w:rsidRPr="000C11C3">
        <w:rPr>
          <w:sz w:val="24"/>
          <w:szCs w:val="24"/>
        </w:rPr>
        <w:instrText xml:space="preserve"> ADDIN REFMGR.REFLIST </w:instrText>
      </w:r>
      <w:r w:rsidRPr="000C11C3">
        <w:rPr>
          <w:sz w:val="24"/>
          <w:szCs w:val="24"/>
        </w:rPr>
        <w:fldChar w:fldCharType="separate"/>
      </w:r>
      <w:r w:rsidRPr="000C11C3">
        <w:rPr>
          <w:rFonts w:ascii="Calibri" w:hAnsi="Calibri" w:cs="Calibri"/>
          <w:b/>
          <w:noProof/>
          <w:sz w:val="24"/>
          <w:szCs w:val="24"/>
        </w:rPr>
        <w:t>Reference List</w:t>
      </w:r>
    </w:p>
    <w:p w14:paraId="7B62D1CF" w14:textId="77777777" w:rsidR="00CE7C3D" w:rsidRPr="000C11C3" w:rsidRDefault="00CE7C3D" w:rsidP="000C11C3">
      <w:pPr>
        <w:spacing w:line="360" w:lineRule="auto"/>
        <w:jc w:val="center"/>
        <w:rPr>
          <w:rFonts w:ascii="Calibri" w:hAnsi="Calibri" w:cs="Calibri"/>
          <w:noProof/>
          <w:sz w:val="24"/>
          <w:szCs w:val="24"/>
        </w:rPr>
      </w:pPr>
    </w:p>
    <w:p w14:paraId="1917E9B6" w14:textId="77777777" w:rsidR="00CE7C3D" w:rsidRPr="000C11C3" w:rsidRDefault="00CE7C3D" w:rsidP="000C11C3">
      <w:pPr>
        <w:tabs>
          <w:tab w:val="right" w:pos="360"/>
          <w:tab w:val="left" w:pos="540"/>
        </w:tabs>
        <w:spacing w:after="240" w:line="360" w:lineRule="auto"/>
        <w:ind w:left="540" w:hanging="540"/>
        <w:rPr>
          <w:rFonts w:ascii="Calibri" w:hAnsi="Calibri" w:cs="Calibri"/>
          <w:noProof/>
          <w:sz w:val="24"/>
          <w:szCs w:val="24"/>
        </w:rPr>
      </w:pPr>
      <w:r w:rsidRPr="000C11C3">
        <w:rPr>
          <w:rFonts w:ascii="Calibri" w:hAnsi="Calibri" w:cs="Calibri"/>
          <w:noProof/>
          <w:sz w:val="24"/>
          <w:szCs w:val="24"/>
        </w:rPr>
        <w:tab/>
        <w:t xml:space="preserve">(1) </w:t>
      </w:r>
      <w:r w:rsidRPr="000C11C3">
        <w:rPr>
          <w:rFonts w:ascii="Calibri" w:hAnsi="Calibri" w:cs="Calibri"/>
          <w:noProof/>
          <w:sz w:val="24"/>
          <w:szCs w:val="24"/>
        </w:rPr>
        <w:tab/>
        <w:t xml:space="preserve">Cooper RL, Tabatabai M, Juarez PD, Ramesh A, Morris MC, Brown KY et al. Pre-Exposure Prophylaxis Training among Medical Schools in the United States. </w:t>
      </w:r>
      <w:r w:rsidRPr="000C11C3">
        <w:rPr>
          <w:rFonts w:ascii="Calibri" w:hAnsi="Calibri" w:cs="Calibri"/>
          <w:i/>
          <w:noProof/>
          <w:sz w:val="24"/>
          <w:szCs w:val="24"/>
        </w:rPr>
        <w:t>J Prim Care Community Health</w:t>
      </w:r>
      <w:r w:rsidRPr="000C11C3">
        <w:rPr>
          <w:rFonts w:ascii="Calibri" w:hAnsi="Calibri" w:cs="Calibri"/>
          <w:noProof/>
          <w:sz w:val="24"/>
          <w:szCs w:val="24"/>
        </w:rPr>
        <w:t xml:space="preserve"> 2021; 12:21501327211028713.</w:t>
      </w:r>
    </w:p>
    <w:p w14:paraId="456DBA2B" w14:textId="77777777" w:rsidR="00CE7C3D" w:rsidRPr="000C11C3" w:rsidRDefault="00CE7C3D" w:rsidP="000C11C3">
      <w:pPr>
        <w:tabs>
          <w:tab w:val="right" w:pos="360"/>
          <w:tab w:val="left" w:pos="540"/>
        </w:tabs>
        <w:spacing w:after="0" w:line="360" w:lineRule="auto"/>
        <w:ind w:left="540" w:hanging="540"/>
        <w:rPr>
          <w:rFonts w:ascii="Calibri" w:hAnsi="Calibri" w:cs="Calibri"/>
          <w:noProof/>
          <w:sz w:val="24"/>
          <w:szCs w:val="24"/>
        </w:rPr>
      </w:pPr>
      <w:r w:rsidRPr="000C11C3">
        <w:rPr>
          <w:rFonts w:ascii="Calibri" w:hAnsi="Calibri" w:cs="Calibri"/>
          <w:noProof/>
          <w:sz w:val="24"/>
          <w:szCs w:val="24"/>
        </w:rPr>
        <w:tab/>
        <w:t xml:space="preserve">(2) </w:t>
      </w:r>
      <w:r w:rsidRPr="000C11C3">
        <w:rPr>
          <w:rFonts w:ascii="Calibri" w:hAnsi="Calibri" w:cs="Calibri"/>
          <w:noProof/>
          <w:sz w:val="24"/>
          <w:szCs w:val="24"/>
        </w:rPr>
        <w:tab/>
        <w:t xml:space="preserve">Lamb EI, Alberti H. Raising the profile of academic general practice to our medical students. </w:t>
      </w:r>
      <w:r w:rsidRPr="000C11C3">
        <w:rPr>
          <w:rFonts w:ascii="Calibri" w:hAnsi="Calibri" w:cs="Calibri"/>
          <w:i/>
          <w:noProof/>
          <w:sz w:val="24"/>
          <w:szCs w:val="24"/>
        </w:rPr>
        <w:t>Br J Gen Pract</w:t>
      </w:r>
      <w:r w:rsidRPr="000C11C3">
        <w:rPr>
          <w:rFonts w:ascii="Calibri" w:hAnsi="Calibri" w:cs="Calibri"/>
          <w:noProof/>
          <w:sz w:val="24"/>
          <w:szCs w:val="24"/>
        </w:rPr>
        <w:t xml:space="preserve"> 2019; 69(683):309-310.</w:t>
      </w:r>
    </w:p>
    <w:p w14:paraId="1D8BCF4D" w14:textId="77777777" w:rsidR="00CE7C3D" w:rsidRPr="000C11C3" w:rsidRDefault="00CE7C3D" w:rsidP="000C11C3">
      <w:pPr>
        <w:tabs>
          <w:tab w:val="right" w:pos="360"/>
          <w:tab w:val="left" w:pos="540"/>
        </w:tabs>
        <w:spacing w:after="0" w:line="360" w:lineRule="auto"/>
        <w:ind w:left="540" w:hanging="540"/>
        <w:rPr>
          <w:noProof/>
          <w:sz w:val="24"/>
          <w:szCs w:val="24"/>
        </w:rPr>
      </w:pPr>
    </w:p>
    <w:p w14:paraId="179C81FC" w14:textId="77777777" w:rsidR="00A362C8" w:rsidRPr="000C11C3" w:rsidRDefault="00CE7C3D" w:rsidP="000C11C3">
      <w:pPr>
        <w:spacing w:line="360" w:lineRule="auto"/>
        <w:rPr>
          <w:sz w:val="24"/>
          <w:szCs w:val="24"/>
        </w:rPr>
      </w:pPr>
      <w:r w:rsidRPr="000C11C3">
        <w:rPr>
          <w:sz w:val="24"/>
          <w:szCs w:val="24"/>
        </w:rPr>
        <w:fldChar w:fldCharType="end"/>
      </w:r>
    </w:p>
    <w:sectPr w:rsidR="00A362C8" w:rsidRPr="000C1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ppa Oakeshott">
    <w15:presenceInfo w15:providerId="AD" w15:userId="S-1-5-21-2835755355-634858697-2241794094-42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amydinew&lt;/item&gt;&lt;/Libraries&gt;&lt;/ENLibraries&gt;"/>
  </w:docVars>
  <w:rsids>
    <w:rsidRoot w:val="00833764"/>
    <w:rsid w:val="000B0133"/>
    <w:rsid w:val="000C11C3"/>
    <w:rsid w:val="000C2951"/>
    <w:rsid w:val="001279F1"/>
    <w:rsid w:val="0015502A"/>
    <w:rsid w:val="002425E4"/>
    <w:rsid w:val="002A19F5"/>
    <w:rsid w:val="002F5B14"/>
    <w:rsid w:val="00363035"/>
    <w:rsid w:val="003B1D5E"/>
    <w:rsid w:val="00463604"/>
    <w:rsid w:val="00487CE4"/>
    <w:rsid w:val="00677E93"/>
    <w:rsid w:val="00697693"/>
    <w:rsid w:val="007A1EEB"/>
    <w:rsid w:val="007E7E84"/>
    <w:rsid w:val="00833764"/>
    <w:rsid w:val="00850113"/>
    <w:rsid w:val="00871E49"/>
    <w:rsid w:val="0087349C"/>
    <w:rsid w:val="008C75FC"/>
    <w:rsid w:val="0091775F"/>
    <w:rsid w:val="009D207A"/>
    <w:rsid w:val="00A362C8"/>
    <w:rsid w:val="00A75038"/>
    <w:rsid w:val="00AC756F"/>
    <w:rsid w:val="00B22399"/>
    <w:rsid w:val="00CE7850"/>
    <w:rsid w:val="00CE7C3D"/>
    <w:rsid w:val="00DB7600"/>
    <w:rsid w:val="00E851AD"/>
    <w:rsid w:val="00F41ED3"/>
    <w:rsid w:val="00F8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8895"/>
  <w15:chartTrackingRefBased/>
  <w15:docId w15:val="{3E6BDBAA-4DA8-4D6D-822E-C3C40126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33"/>
    <w:rPr>
      <w:color w:val="0563C1"/>
      <w:u w:val="single"/>
    </w:rPr>
  </w:style>
  <w:style w:type="character" w:styleId="UnresolvedMention">
    <w:name w:val="Unresolved Mention"/>
    <w:basedOn w:val="DefaultParagraphFont"/>
    <w:uiPriority w:val="99"/>
    <w:semiHidden/>
    <w:unhideWhenUsed/>
    <w:rsid w:val="000B0133"/>
    <w:rPr>
      <w:color w:val="605E5C"/>
      <w:shd w:val="clear" w:color="auto" w:fill="E1DFDD"/>
    </w:rPr>
  </w:style>
  <w:style w:type="character" w:customStyle="1" w:styleId="normaltextrun">
    <w:name w:val="normaltextrun"/>
    <w:basedOn w:val="DefaultParagraphFont"/>
    <w:rsid w:val="0069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Oakeshott</dc:creator>
  <cp:keywords/>
  <dc:description/>
  <cp:lastModifiedBy>Pippa Oakeshott</cp:lastModifiedBy>
  <cp:revision>3</cp:revision>
  <cp:lastPrinted>2021-09-21T13:32:00Z</cp:lastPrinted>
  <dcterms:created xsi:type="dcterms:W3CDTF">2021-09-21T14:05:00Z</dcterms:created>
  <dcterms:modified xsi:type="dcterms:W3CDTF">2021-09-21T14:07:00Z</dcterms:modified>
</cp:coreProperties>
</file>