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2896" w:rsidRDefault="00732CED">
      <w:pPr>
        <w:spacing w:after="160" w:line="259" w:lineRule="auto"/>
        <w:rPr>
          <w:rFonts w:ascii="Calibri" w:eastAsia="Calibri" w:hAnsi="Calibri" w:cs="Calibri"/>
        </w:rPr>
      </w:pPr>
      <w:proofErr w:type="gramStart"/>
      <w:r>
        <w:rPr>
          <w:rFonts w:ascii="Calibri" w:eastAsia="Calibri" w:hAnsi="Calibri" w:cs="Calibri"/>
        </w:rPr>
        <w:t>Head to Head</w:t>
      </w:r>
      <w:proofErr w:type="gramEnd"/>
    </w:p>
    <w:p w14:paraId="00000002" w14:textId="77777777" w:rsidR="004B2896" w:rsidRDefault="00732CED">
      <w:pPr>
        <w:spacing w:after="160" w:line="259" w:lineRule="auto"/>
        <w:rPr>
          <w:rFonts w:ascii="Calibri" w:eastAsia="Calibri" w:hAnsi="Calibri" w:cs="Calibri"/>
          <w:b/>
        </w:rPr>
      </w:pPr>
      <w:r>
        <w:rPr>
          <w:rFonts w:ascii="Calibri" w:eastAsia="Calibri" w:hAnsi="Calibri" w:cs="Calibri"/>
          <w:b/>
        </w:rPr>
        <w:t>Should covid-19 vaccination be mandatory for health and care staff? No</w:t>
      </w:r>
    </w:p>
    <w:p w14:paraId="00000003" w14:textId="77777777" w:rsidR="004B2896" w:rsidRDefault="00732CED">
      <w:pPr>
        <w:spacing w:after="160" w:line="259" w:lineRule="auto"/>
        <w:rPr>
          <w:rFonts w:ascii="Calibri" w:eastAsia="Calibri" w:hAnsi="Calibri" w:cs="Calibri"/>
          <w:vertAlign w:val="superscript"/>
        </w:rPr>
      </w:pPr>
      <w:r>
        <w:rPr>
          <w:rFonts w:ascii="Calibri" w:eastAsia="Calibri" w:hAnsi="Calibri" w:cs="Calibri"/>
        </w:rPr>
        <w:t xml:space="preserve">Helen Bedford </w:t>
      </w:r>
      <w:proofErr w:type="gramStart"/>
      <w:r>
        <w:rPr>
          <w:rFonts w:ascii="Calibri" w:eastAsia="Calibri" w:hAnsi="Calibri" w:cs="Calibri"/>
          <w:vertAlign w:val="superscript"/>
        </w:rPr>
        <w:t xml:space="preserve">a  </w:t>
      </w:r>
      <w:r>
        <w:rPr>
          <w:rFonts w:ascii="Calibri" w:eastAsia="Calibri" w:hAnsi="Calibri" w:cs="Calibri"/>
        </w:rPr>
        <w:t>Michael</w:t>
      </w:r>
      <w:proofErr w:type="gramEnd"/>
      <w:r>
        <w:rPr>
          <w:rFonts w:ascii="Calibri" w:eastAsia="Calibri" w:hAnsi="Calibri" w:cs="Calibri"/>
        </w:rPr>
        <w:t xml:space="preserve"> Ussher </w:t>
      </w:r>
      <w:r>
        <w:rPr>
          <w:rFonts w:ascii="Calibri" w:eastAsia="Calibri" w:hAnsi="Calibri" w:cs="Calibri"/>
          <w:vertAlign w:val="superscript"/>
        </w:rPr>
        <w:t>b c</w:t>
      </w:r>
      <w:r>
        <w:rPr>
          <w:rFonts w:ascii="Calibri" w:eastAsia="Calibri" w:hAnsi="Calibri" w:cs="Calibri"/>
        </w:rPr>
        <w:t xml:space="preserve">   Martine Stead </w:t>
      </w:r>
      <w:r>
        <w:rPr>
          <w:rFonts w:ascii="Calibri" w:eastAsia="Calibri" w:hAnsi="Calibri" w:cs="Calibri"/>
          <w:vertAlign w:val="superscript"/>
        </w:rPr>
        <w:t>c</w:t>
      </w:r>
    </w:p>
    <w:p w14:paraId="00000004" w14:textId="77777777" w:rsidR="004B2896" w:rsidRDefault="00732CED">
      <w:pPr>
        <w:spacing w:after="160" w:line="259" w:lineRule="auto"/>
        <w:rPr>
          <w:rFonts w:ascii="Calibri" w:eastAsia="Calibri" w:hAnsi="Calibri" w:cs="Calibri"/>
        </w:rPr>
      </w:pPr>
      <w:r>
        <w:rPr>
          <w:rFonts w:ascii="Calibri" w:eastAsia="Calibri" w:hAnsi="Calibri" w:cs="Calibri"/>
          <w:vertAlign w:val="superscript"/>
        </w:rPr>
        <w:t>a</w:t>
      </w:r>
      <w:r>
        <w:rPr>
          <w:rFonts w:ascii="Calibri" w:eastAsia="Calibri" w:hAnsi="Calibri" w:cs="Calibri"/>
        </w:rPr>
        <w:t xml:space="preserve"> Population, Policy and Practice Research and Teaching Department</w:t>
      </w:r>
      <w:r>
        <w:rPr>
          <w:rFonts w:ascii="Calibri" w:eastAsia="Calibri" w:hAnsi="Calibri" w:cs="Calibri"/>
        </w:rPr>
        <w:br/>
        <w:t>UCL Great Ormond Street Institute of Child Health</w:t>
      </w:r>
      <w:r>
        <w:rPr>
          <w:rFonts w:ascii="Calibri" w:eastAsia="Calibri" w:hAnsi="Calibri" w:cs="Calibri"/>
        </w:rPr>
        <w:br/>
        <w:t>30 Guilford Street</w:t>
      </w:r>
      <w:r>
        <w:rPr>
          <w:rFonts w:ascii="Calibri" w:eastAsia="Calibri" w:hAnsi="Calibri" w:cs="Calibri"/>
        </w:rPr>
        <w:br/>
        <w:t>London WC1N 1EH</w:t>
      </w:r>
      <w:r>
        <w:rPr>
          <w:rFonts w:ascii="Calibri" w:eastAsia="Calibri" w:hAnsi="Calibri" w:cs="Calibri"/>
        </w:rPr>
        <w:br/>
      </w:r>
    </w:p>
    <w:p w14:paraId="00000005" w14:textId="77777777" w:rsidR="004B2896" w:rsidRDefault="00732CED">
      <w:pPr>
        <w:spacing w:after="160" w:line="259" w:lineRule="auto"/>
        <w:rPr>
          <w:rFonts w:ascii="Calibri" w:eastAsia="Calibri" w:hAnsi="Calibri" w:cs="Calibri"/>
        </w:rPr>
      </w:pPr>
      <w:r>
        <w:rPr>
          <w:rFonts w:ascii="Calibri" w:eastAsia="Calibri" w:hAnsi="Calibri" w:cs="Calibri"/>
          <w:vertAlign w:val="superscript"/>
        </w:rPr>
        <w:t>b</w:t>
      </w:r>
      <w:r>
        <w:rPr>
          <w:rFonts w:ascii="Calibri" w:eastAsia="Calibri" w:hAnsi="Calibri" w:cs="Calibri"/>
        </w:rPr>
        <w:t xml:space="preserve"> Population Health Research Institute, </w:t>
      </w:r>
    </w:p>
    <w:p w14:paraId="00000006" w14:textId="77777777" w:rsidR="004B2896" w:rsidRDefault="00732CED">
      <w:pPr>
        <w:spacing w:after="160" w:line="259" w:lineRule="auto"/>
        <w:rPr>
          <w:rFonts w:ascii="Calibri" w:eastAsia="Calibri" w:hAnsi="Calibri" w:cs="Calibri"/>
        </w:rPr>
      </w:pPr>
      <w:r>
        <w:rPr>
          <w:rFonts w:ascii="Calibri" w:eastAsia="Calibri" w:hAnsi="Calibri" w:cs="Calibri"/>
        </w:rPr>
        <w:t xml:space="preserve">St George’s University of London, </w:t>
      </w:r>
    </w:p>
    <w:p w14:paraId="00000007" w14:textId="77777777" w:rsidR="004B2896" w:rsidRDefault="00732CED">
      <w:pPr>
        <w:spacing w:after="160" w:line="259" w:lineRule="auto"/>
        <w:rPr>
          <w:rFonts w:ascii="Calibri" w:eastAsia="Calibri" w:hAnsi="Calibri" w:cs="Calibri"/>
        </w:rPr>
      </w:pPr>
      <w:r>
        <w:rPr>
          <w:rFonts w:ascii="Calibri" w:eastAsia="Calibri" w:hAnsi="Calibri" w:cs="Calibri"/>
        </w:rPr>
        <w:t xml:space="preserve">Cranmer Terrace, </w:t>
      </w:r>
    </w:p>
    <w:p w14:paraId="00000008" w14:textId="77777777" w:rsidR="004B2896" w:rsidRDefault="00732CED">
      <w:pPr>
        <w:spacing w:after="160" w:line="259" w:lineRule="auto"/>
        <w:rPr>
          <w:rFonts w:ascii="Calibri" w:eastAsia="Calibri" w:hAnsi="Calibri" w:cs="Calibri"/>
        </w:rPr>
      </w:pPr>
      <w:r>
        <w:rPr>
          <w:rFonts w:ascii="Calibri" w:eastAsia="Calibri" w:hAnsi="Calibri" w:cs="Calibri"/>
        </w:rPr>
        <w:t>London, SW17 0RE</w:t>
      </w:r>
    </w:p>
    <w:p w14:paraId="00000009" w14:textId="77777777" w:rsidR="004B2896" w:rsidRDefault="004B2896">
      <w:pPr>
        <w:spacing w:after="160" w:line="259" w:lineRule="auto"/>
        <w:rPr>
          <w:rFonts w:ascii="Calibri" w:eastAsia="Calibri" w:hAnsi="Calibri" w:cs="Calibri"/>
        </w:rPr>
      </w:pPr>
    </w:p>
    <w:p w14:paraId="0000000A" w14:textId="77777777" w:rsidR="004B2896" w:rsidRDefault="00732CED">
      <w:pPr>
        <w:spacing w:after="160" w:line="259" w:lineRule="auto"/>
        <w:rPr>
          <w:rFonts w:ascii="Calibri" w:eastAsia="Calibri" w:hAnsi="Calibri" w:cs="Calibri"/>
        </w:rPr>
      </w:pPr>
      <w:r>
        <w:rPr>
          <w:rFonts w:ascii="Calibri" w:eastAsia="Calibri" w:hAnsi="Calibri" w:cs="Calibri"/>
          <w:vertAlign w:val="superscript"/>
        </w:rPr>
        <w:t xml:space="preserve">c </w:t>
      </w:r>
      <w:r>
        <w:rPr>
          <w:rFonts w:ascii="Calibri" w:eastAsia="Calibri" w:hAnsi="Calibri" w:cs="Calibri"/>
        </w:rPr>
        <w:t xml:space="preserve">Institute for Social Marketing and Health, </w:t>
      </w:r>
    </w:p>
    <w:p w14:paraId="0000000B" w14:textId="77777777" w:rsidR="004B2896" w:rsidRDefault="00732CED">
      <w:pPr>
        <w:spacing w:after="160" w:line="259" w:lineRule="auto"/>
        <w:rPr>
          <w:rFonts w:ascii="Calibri" w:eastAsia="Calibri" w:hAnsi="Calibri" w:cs="Calibri"/>
        </w:rPr>
      </w:pPr>
      <w:r>
        <w:rPr>
          <w:rFonts w:ascii="Calibri" w:eastAsia="Calibri" w:hAnsi="Calibri" w:cs="Calibri"/>
        </w:rPr>
        <w:t xml:space="preserve">University of Stirling, </w:t>
      </w:r>
    </w:p>
    <w:p w14:paraId="0000000C" w14:textId="77777777" w:rsidR="004B2896" w:rsidRDefault="00732CED">
      <w:pPr>
        <w:spacing w:after="160" w:line="259" w:lineRule="auto"/>
        <w:rPr>
          <w:rFonts w:ascii="Calibri" w:eastAsia="Calibri" w:hAnsi="Calibri" w:cs="Calibri"/>
        </w:rPr>
      </w:pPr>
      <w:r>
        <w:rPr>
          <w:rFonts w:ascii="Calibri" w:eastAsia="Calibri" w:hAnsi="Calibri" w:cs="Calibri"/>
        </w:rPr>
        <w:t>Stirling, FK9 4LA</w:t>
      </w:r>
    </w:p>
    <w:p w14:paraId="0000000D" w14:textId="77777777" w:rsidR="004B2896" w:rsidRDefault="00732CED">
      <w:pPr>
        <w:spacing w:after="160" w:line="259" w:lineRule="auto"/>
        <w:rPr>
          <w:rFonts w:ascii="Calibri" w:eastAsia="Calibri" w:hAnsi="Calibri" w:cs="Calibri"/>
        </w:rPr>
      </w:pPr>
      <w:r>
        <w:rPr>
          <w:rFonts w:ascii="Calibri" w:eastAsia="Calibri" w:hAnsi="Calibri" w:cs="Calibri"/>
        </w:rPr>
        <w:t xml:space="preserve">Correspondence to: H Bedford </w:t>
      </w:r>
      <w:r>
        <w:rPr>
          <w:rFonts w:ascii="Roboto" w:eastAsia="Roboto" w:hAnsi="Roboto" w:cs="Roboto"/>
          <w:color w:val="222222"/>
          <w:sz w:val="21"/>
          <w:szCs w:val="21"/>
          <w:highlight w:val="white"/>
        </w:rPr>
        <w:t>h.bedford@ucl.ac.uk</w:t>
      </w:r>
    </w:p>
    <w:p w14:paraId="0000000E" w14:textId="77777777" w:rsidR="004B2896" w:rsidRDefault="00732CED">
      <w:pPr>
        <w:spacing w:after="160" w:line="259" w:lineRule="auto"/>
        <w:rPr>
          <w:rFonts w:ascii="Calibri" w:eastAsia="Calibri" w:hAnsi="Calibri" w:cs="Calibri"/>
          <w:i/>
        </w:rPr>
      </w:pPr>
      <w:r>
        <w:rPr>
          <w:rFonts w:ascii="Calibri" w:eastAsia="Calibri" w:hAnsi="Calibri" w:cs="Calibri"/>
          <w:i/>
        </w:rPr>
        <w:t xml:space="preserve">New UK law will make vaccination a condition of employment for eligible care home staff, following similar moves in Italy, France, and Greece. This is reasonable because care institutions have a duty to protect patients, argues </w:t>
      </w:r>
      <w:r>
        <w:rPr>
          <w:rFonts w:ascii="Calibri" w:eastAsia="Calibri" w:hAnsi="Calibri" w:cs="Calibri"/>
          <w:b/>
          <w:i/>
        </w:rPr>
        <w:t>Michael Parker</w:t>
      </w:r>
      <w:r>
        <w:rPr>
          <w:rFonts w:ascii="Calibri" w:eastAsia="Calibri" w:hAnsi="Calibri" w:cs="Calibri"/>
          <w:i/>
        </w:rPr>
        <w:t xml:space="preserve">, but </w:t>
      </w:r>
      <w:r>
        <w:rPr>
          <w:rFonts w:ascii="Calibri" w:eastAsia="Calibri" w:hAnsi="Calibri" w:cs="Calibri"/>
          <w:b/>
          <w:i/>
        </w:rPr>
        <w:t xml:space="preserve">Helen </w:t>
      </w:r>
      <w:proofErr w:type="gramStart"/>
      <w:r>
        <w:rPr>
          <w:rFonts w:ascii="Calibri" w:eastAsia="Calibri" w:hAnsi="Calibri" w:cs="Calibri"/>
          <w:b/>
          <w:i/>
        </w:rPr>
        <w:t>Bedford</w:t>
      </w:r>
      <w:r>
        <w:rPr>
          <w:rFonts w:ascii="Calibri" w:eastAsia="Calibri" w:hAnsi="Calibri" w:cs="Calibri"/>
          <w:i/>
        </w:rPr>
        <w:t>,</w:t>
      </w:r>
      <w:r>
        <w:rPr>
          <w:rFonts w:ascii="Calibri" w:eastAsia="Calibri" w:hAnsi="Calibri" w:cs="Calibri"/>
          <w:i/>
          <w:vertAlign w:val="superscript"/>
        </w:rPr>
        <w:t xml:space="preserve">  </w:t>
      </w:r>
      <w:r>
        <w:rPr>
          <w:rFonts w:ascii="Calibri" w:eastAsia="Calibri" w:hAnsi="Calibri" w:cs="Calibri"/>
          <w:b/>
          <w:i/>
        </w:rPr>
        <w:t>Michael</w:t>
      </w:r>
      <w:proofErr w:type="gramEnd"/>
      <w:r>
        <w:rPr>
          <w:rFonts w:ascii="Calibri" w:eastAsia="Calibri" w:hAnsi="Calibri" w:cs="Calibri"/>
          <w:b/>
          <w:i/>
        </w:rPr>
        <w:t xml:space="preserve"> Ussher</w:t>
      </w:r>
      <w:r>
        <w:rPr>
          <w:rFonts w:ascii="Calibri" w:eastAsia="Calibri" w:hAnsi="Calibri" w:cs="Calibri"/>
          <w:i/>
        </w:rPr>
        <w:t xml:space="preserve">, and </w:t>
      </w:r>
      <w:r>
        <w:rPr>
          <w:rFonts w:ascii="Calibri" w:eastAsia="Calibri" w:hAnsi="Calibri" w:cs="Calibri"/>
          <w:b/>
          <w:i/>
        </w:rPr>
        <w:t xml:space="preserve">Martine Stead </w:t>
      </w:r>
      <w:r>
        <w:rPr>
          <w:rFonts w:ascii="Calibri" w:eastAsia="Calibri" w:hAnsi="Calibri" w:cs="Calibri"/>
          <w:i/>
        </w:rPr>
        <w:t xml:space="preserve">worry that such a blunt approach is unnecessary and </w:t>
      </w:r>
      <w:commentRangeStart w:id="0"/>
      <w:r>
        <w:rPr>
          <w:rFonts w:ascii="Calibri" w:eastAsia="Calibri" w:hAnsi="Calibri" w:cs="Calibri"/>
          <w:i/>
        </w:rPr>
        <w:t>likely to be ineffective</w:t>
      </w:r>
      <w:commentRangeEnd w:id="0"/>
      <w:r w:rsidR="00553A56">
        <w:rPr>
          <w:rStyle w:val="CommentReference"/>
        </w:rPr>
        <w:commentReference w:id="0"/>
      </w:r>
    </w:p>
    <w:p w14:paraId="0000000F" w14:textId="77777777" w:rsidR="004B2896" w:rsidRDefault="004B2896">
      <w:pPr>
        <w:spacing w:after="160" w:line="259" w:lineRule="auto"/>
        <w:rPr>
          <w:rFonts w:ascii="Calibri" w:eastAsia="Calibri" w:hAnsi="Calibri" w:cs="Calibri"/>
        </w:rPr>
      </w:pPr>
    </w:p>
    <w:p w14:paraId="00000010" w14:textId="77777777" w:rsidR="004B2896" w:rsidRDefault="004B2896">
      <w:pPr>
        <w:spacing w:after="160" w:line="259" w:lineRule="auto"/>
        <w:rPr>
          <w:rFonts w:ascii="Calibri" w:eastAsia="Calibri" w:hAnsi="Calibri" w:cs="Calibri"/>
        </w:rPr>
      </w:pPr>
    </w:p>
    <w:p w14:paraId="00000011" w14:textId="27F190F1" w:rsidR="004B2896" w:rsidRDefault="00732CED">
      <w:pPr>
        <w:spacing w:after="160" w:line="259" w:lineRule="auto"/>
        <w:rPr>
          <w:rFonts w:ascii="Calibri" w:eastAsia="Calibri" w:hAnsi="Calibri" w:cs="Calibri"/>
          <w:highlight w:val="yellow"/>
        </w:rPr>
      </w:pPr>
      <w:r>
        <w:rPr>
          <w:rFonts w:ascii="Calibri" w:eastAsia="Calibri" w:hAnsi="Calibri" w:cs="Calibri"/>
        </w:rPr>
        <w:t xml:space="preserve">Health and social care workers have a duty of care to be vaccinated against COVID-19, to protect their patients and care home residents, as well as protecting themselves, their families, and the wider community. On 14 July, the UK House of Commons approved the requirement for staff without a medical contraindication working in Care Quality Commission regulated care homes in England to have two doses of COVID-19 vaccine. </w:t>
      </w:r>
      <w:r w:rsidR="00E60942">
        <w:rPr>
          <w:rFonts w:ascii="Calibri" w:eastAsia="Calibri" w:hAnsi="Calibri" w:cs="Calibri"/>
        </w:rPr>
        <w:t xml:space="preserve">Italy, </w:t>
      </w:r>
      <w:r>
        <w:rPr>
          <w:rFonts w:ascii="Calibri" w:eastAsia="Calibri" w:hAnsi="Calibri" w:cs="Calibri"/>
        </w:rPr>
        <w:t>France and Greece have recently made vaccination mandatory for healthcare workers.</w:t>
      </w:r>
      <w:r>
        <w:rPr>
          <w:rFonts w:ascii="Calibri" w:eastAsia="Calibri" w:hAnsi="Calibri" w:cs="Calibri"/>
          <w:vertAlign w:val="superscript"/>
        </w:rPr>
        <w:t>1</w:t>
      </w:r>
      <w:r w:rsidR="00E60942">
        <w:rPr>
          <w:rFonts w:ascii="Calibri" w:eastAsia="Calibri" w:hAnsi="Calibri" w:cs="Calibri"/>
          <w:vertAlign w:val="superscript"/>
        </w:rPr>
        <w:t xml:space="preserve">, 2 </w:t>
      </w:r>
      <w:r>
        <w:rPr>
          <w:rFonts w:ascii="Calibri" w:eastAsia="Calibri" w:hAnsi="Calibri" w:cs="Calibri"/>
          <w:highlight w:val="yellow"/>
          <w:vertAlign w:val="superscript"/>
        </w:rPr>
        <w:t xml:space="preserve"> </w:t>
      </w:r>
    </w:p>
    <w:p w14:paraId="00000012" w14:textId="77777777" w:rsidR="004B2896" w:rsidRDefault="00732CED">
      <w:pPr>
        <w:spacing w:after="160" w:line="259" w:lineRule="auto"/>
        <w:rPr>
          <w:rFonts w:ascii="Calibri" w:eastAsia="Calibri" w:hAnsi="Calibri" w:cs="Calibri"/>
          <w:b/>
          <w:highlight w:val="yellow"/>
        </w:rPr>
      </w:pPr>
      <w:r>
        <w:rPr>
          <w:rFonts w:ascii="Calibri" w:eastAsia="Calibri" w:hAnsi="Calibri" w:cs="Calibri"/>
          <w:b/>
        </w:rPr>
        <w:t>Freedom of choice</w:t>
      </w:r>
    </w:p>
    <w:p w14:paraId="00000013" w14:textId="7A0CD14E" w:rsidR="004B2896" w:rsidRDefault="00732CED">
      <w:pPr>
        <w:spacing w:after="160" w:line="259" w:lineRule="auto"/>
        <w:rPr>
          <w:rFonts w:ascii="Calibri" w:eastAsia="Calibri" w:hAnsi="Calibri" w:cs="Calibri"/>
          <w:highlight w:val="yellow"/>
        </w:rPr>
      </w:pPr>
      <w:r>
        <w:rPr>
          <w:rFonts w:ascii="Calibri" w:eastAsia="Calibri" w:hAnsi="Calibri" w:cs="Calibri"/>
        </w:rPr>
        <w:t>We consider mandating vaccination “a blunt instrument to tackle a complex issue”</w:t>
      </w:r>
      <w:r w:rsidR="00626E0D">
        <w:rPr>
          <w:rFonts w:ascii="Calibri" w:eastAsia="Calibri" w:hAnsi="Calibri" w:cs="Calibri"/>
        </w:rPr>
        <w:t xml:space="preserve"> </w:t>
      </w:r>
      <w:r w:rsidR="00626E0D" w:rsidRPr="00E20177">
        <w:rPr>
          <w:rFonts w:ascii="Calibri" w:eastAsia="Calibri" w:hAnsi="Calibri" w:cs="Calibri"/>
          <w:vertAlign w:val="superscript"/>
        </w:rPr>
        <w:t>3</w:t>
      </w:r>
      <w:r>
        <w:rPr>
          <w:rFonts w:ascii="Calibri" w:eastAsia="Calibri" w:hAnsi="Calibri" w:cs="Calibri"/>
        </w:rPr>
        <w:t xml:space="preserve">: it is not necessary, acceptable, or the most effective way to achieve high uptake, and </w:t>
      </w:r>
      <w:r w:rsidR="007604CE">
        <w:rPr>
          <w:rFonts w:ascii="Calibri" w:eastAsia="Calibri" w:hAnsi="Calibri" w:cs="Calibri"/>
        </w:rPr>
        <w:t xml:space="preserve">raises serious ethical issues about freedom of choice. </w:t>
      </w:r>
      <w:r w:rsidR="00E61B05">
        <w:rPr>
          <w:rFonts w:ascii="Calibri" w:eastAsia="Calibri" w:hAnsi="Calibri" w:cs="Calibri"/>
        </w:rPr>
        <w:t>Although it can be argued that freedo</w:t>
      </w:r>
      <w:r w:rsidR="007604CE">
        <w:rPr>
          <w:rFonts w:ascii="Calibri" w:eastAsia="Calibri" w:hAnsi="Calibri" w:cs="Calibri"/>
        </w:rPr>
        <w:t>m</w:t>
      </w:r>
      <w:r w:rsidR="00E61B05">
        <w:rPr>
          <w:rFonts w:ascii="Calibri" w:eastAsia="Calibri" w:hAnsi="Calibri" w:cs="Calibri"/>
        </w:rPr>
        <w:t xml:space="preserve"> of choice does not trump protecting patients and home care residents, </w:t>
      </w:r>
      <w:r w:rsidR="007604CE">
        <w:rPr>
          <w:rFonts w:ascii="Calibri" w:eastAsia="Calibri" w:hAnsi="Calibri" w:cs="Calibri"/>
        </w:rPr>
        <w:t xml:space="preserve">mandating vaccination could be counterproductive. </w:t>
      </w:r>
    </w:p>
    <w:p w14:paraId="00000014" w14:textId="0103571F" w:rsidR="004B2896" w:rsidRDefault="00732CED">
      <w:pPr>
        <w:spacing w:after="160" w:line="259" w:lineRule="auto"/>
        <w:rPr>
          <w:rFonts w:ascii="Calibri" w:eastAsia="Calibri" w:hAnsi="Calibri" w:cs="Calibri"/>
        </w:rPr>
      </w:pPr>
      <w:r>
        <w:rPr>
          <w:rFonts w:ascii="Calibri" w:eastAsia="Calibri" w:hAnsi="Calibri" w:cs="Calibri"/>
        </w:rPr>
        <w:t xml:space="preserve">In England, </w:t>
      </w:r>
      <w:r w:rsidR="00E20177">
        <w:rPr>
          <w:rFonts w:ascii="Calibri" w:eastAsia="Calibri" w:hAnsi="Calibri" w:cs="Calibri"/>
        </w:rPr>
        <w:t>COVID</w:t>
      </w:r>
      <w:r>
        <w:rPr>
          <w:rFonts w:ascii="Calibri" w:eastAsia="Calibri" w:hAnsi="Calibri" w:cs="Calibri"/>
        </w:rPr>
        <w:t>-19 vaccine uptake among adults in the general population, and staff in NHS and older adult care homes is generally high, with 87%, 90%, and 87% vaccinated with at least one dose</w:t>
      </w:r>
      <w:r w:rsidR="007604CE">
        <w:rPr>
          <w:rFonts w:ascii="Calibri" w:eastAsia="Calibri" w:hAnsi="Calibri" w:cs="Calibri"/>
        </w:rPr>
        <w:t xml:space="preserve">, </w:t>
      </w:r>
      <w:r w:rsidR="00626E0D" w:rsidRPr="00E20177">
        <w:rPr>
          <w:rFonts w:ascii="Calibri" w:eastAsia="Calibri" w:hAnsi="Calibri" w:cs="Calibri"/>
          <w:vertAlign w:val="superscript"/>
        </w:rPr>
        <w:t>4</w:t>
      </w:r>
      <w:r w:rsidR="007604CE">
        <w:rPr>
          <w:rFonts w:ascii="Calibri" w:eastAsia="Calibri" w:hAnsi="Calibri" w:cs="Calibri"/>
        </w:rPr>
        <w:t xml:space="preserve"> although the accuracy of the data for care home workers has been questioned</w:t>
      </w:r>
      <w:r>
        <w:rPr>
          <w:rFonts w:ascii="Calibri" w:eastAsia="Calibri" w:hAnsi="Calibri" w:cs="Calibri"/>
        </w:rPr>
        <w:t>.</w:t>
      </w:r>
      <w:r w:rsidR="00626E0D">
        <w:rPr>
          <w:rFonts w:ascii="Calibri" w:eastAsia="Calibri" w:hAnsi="Calibri" w:cs="Calibri"/>
        </w:rPr>
        <w:t xml:space="preserve"> </w:t>
      </w:r>
      <w:r w:rsidR="00626E0D" w:rsidRPr="00E20177">
        <w:rPr>
          <w:rFonts w:ascii="Calibri" w:eastAsia="Calibri" w:hAnsi="Calibri" w:cs="Calibri"/>
          <w:vertAlign w:val="superscript"/>
        </w:rPr>
        <w:t>5</w:t>
      </w:r>
      <w:r w:rsidR="007604CE">
        <w:rPr>
          <w:rFonts w:ascii="Calibri" w:eastAsia="Calibri" w:hAnsi="Calibri" w:cs="Calibri"/>
        </w:rPr>
        <w:t xml:space="preserve"> </w:t>
      </w:r>
      <w:r>
        <w:rPr>
          <w:rFonts w:ascii="Calibri" w:eastAsia="Calibri" w:hAnsi="Calibri" w:cs="Calibri"/>
        </w:rPr>
        <w:t xml:space="preserve">However, uptake </w:t>
      </w:r>
      <w:r>
        <w:rPr>
          <w:rFonts w:ascii="Calibri" w:eastAsia="Calibri" w:hAnsi="Calibri" w:cs="Calibri"/>
        </w:rPr>
        <w:lastRenderedPageBreak/>
        <w:t xml:space="preserve">varies geographically and between sociodemographic groups, with lower uptake or intended uptake (“hesitancy”) among some minority ethnic groups also reported. </w:t>
      </w:r>
      <w:r>
        <w:rPr>
          <w:rFonts w:ascii="Calibri" w:eastAsia="Calibri" w:hAnsi="Calibri" w:cs="Calibri"/>
          <w:vertAlign w:val="superscript"/>
        </w:rPr>
        <w:t xml:space="preserve"> 6</w:t>
      </w:r>
      <w:r w:rsidR="00626E0D">
        <w:rPr>
          <w:rFonts w:ascii="Calibri" w:eastAsia="Calibri" w:hAnsi="Calibri" w:cs="Calibri"/>
          <w:vertAlign w:val="superscript"/>
        </w:rPr>
        <w:t xml:space="preserve"> 7 </w:t>
      </w:r>
      <w:proofErr w:type="gramStart"/>
      <w:r w:rsidR="00626E0D">
        <w:rPr>
          <w:rFonts w:ascii="Calibri" w:eastAsia="Calibri" w:hAnsi="Calibri" w:cs="Calibri"/>
          <w:vertAlign w:val="superscript"/>
        </w:rPr>
        <w:t>8</w:t>
      </w:r>
      <w:r>
        <w:rPr>
          <w:rFonts w:ascii="Calibri" w:eastAsia="Calibri" w:hAnsi="Calibri" w:cs="Calibri"/>
        </w:rPr>
        <w:t xml:space="preserve">  Of</w:t>
      </w:r>
      <w:proofErr w:type="gramEnd"/>
      <w:r>
        <w:rPr>
          <w:rFonts w:ascii="Calibri" w:eastAsia="Calibri" w:hAnsi="Calibri" w:cs="Calibri"/>
        </w:rPr>
        <w:t xml:space="preserve"> concern, a large study of healthcare workers reported that those in patient facing roles including nurses, nursing associates, and midwives were more likely to be hesitant.</w:t>
      </w:r>
      <w:r w:rsidR="00626E0D">
        <w:rPr>
          <w:rFonts w:ascii="Calibri" w:eastAsia="Calibri" w:hAnsi="Calibri" w:cs="Calibri"/>
          <w:vertAlign w:val="superscript"/>
        </w:rPr>
        <w:t>7</w:t>
      </w:r>
      <w:r>
        <w:rPr>
          <w:rFonts w:ascii="Calibri" w:eastAsia="Calibri" w:hAnsi="Calibri" w:cs="Calibri"/>
        </w:rPr>
        <w:t xml:space="preserve"> Health and social care workers are obviously not immune to vaccine concerns or susceptibility to misinformation. As with the general population, </w:t>
      </w:r>
      <w:r w:rsidR="00626E0D">
        <w:rPr>
          <w:rFonts w:ascii="Calibri" w:eastAsia="Calibri" w:hAnsi="Calibri" w:cs="Calibri"/>
          <w:vertAlign w:val="superscript"/>
        </w:rPr>
        <w:t>6</w:t>
      </w:r>
      <w:r>
        <w:rPr>
          <w:rFonts w:ascii="Calibri" w:eastAsia="Calibri" w:hAnsi="Calibri" w:cs="Calibri"/>
        </w:rPr>
        <w:t xml:space="preserve"> exploring their </w:t>
      </w:r>
      <w:r w:rsidRPr="00E20177">
        <w:rPr>
          <w:rFonts w:asciiTheme="majorHAnsi" w:eastAsia="Calibri" w:hAnsiTheme="majorHAnsi" w:cstheme="majorHAnsi"/>
        </w:rPr>
        <w:t xml:space="preserve">reasons for vaccine hesitancy </w:t>
      </w:r>
      <w:r>
        <w:rPr>
          <w:rFonts w:ascii="Calibri" w:eastAsia="Calibri" w:hAnsi="Calibri" w:cs="Calibri"/>
        </w:rPr>
        <w:t xml:space="preserve">is fundamental to inform interventions to improve uptake. </w:t>
      </w:r>
      <w:r w:rsidR="00626E0D">
        <w:rPr>
          <w:rFonts w:ascii="Calibri" w:eastAsia="Calibri" w:hAnsi="Calibri" w:cs="Calibri"/>
          <w:vertAlign w:val="superscript"/>
        </w:rPr>
        <w:t>7 8</w:t>
      </w:r>
      <w:r>
        <w:rPr>
          <w:rFonts w:ascii="Calibri" w:eastAsia="Calibri" w:hAnsi="Calibri" w:cs="Calibri"/>
        </w:rPr>
        <w:t xml:space="preserve">  </w:t>
      </w:r>
    </w:p>
    <w:p w14:paraId="70489059" w14:textId="7C8F568F" w:rsidR="00E60942" w:rsidRPr="00E60942" w:rsidRDefault="00E60942">
      <w:pPr>
        <w:spacing w:after="160" w:line="259" w:lineRule="auto"/>
        <w:rPr>
          <w:rFonts w:ascii="Calibri" w:eastAsia="Calibri" w:hAnsi="Calibri" w:cs="Calibri"/>
          <w:b/>
          <w:bCs/>
        </w:rPr>
      </w:pPr>
      <w:r w:rsidRPr="00E60942">
        <w:rPr>
          <w:rFonts w:ascii="Calibri" w:eastAsia="Calibri" w:hAnsi="Calibri" w:cs="Calibri"/>
          <w:b/>
          <w:bCs/>
        </w:rPr>
        <w:t xml:space="preserve">Initiatives to Improve Vaccine Uptake </w:t>
      </w:r>
    </w:p>
    <w:p w14:paraId="00000016" w14:textId="29B0F980" w:rsidR="004B2896" w:rsidRDefault="00732CED">
      <w:pPr>
        <w:spacing w:after="160" w:line="259" w:lineRule="auto"/>
        <w:rPr>
          <w:rFonts w:ascii="Calibri" w:eastAsia="Calibri" w:hAnsi="Calibri" w:cs="Calibri"/>
        </w:rPr>
      </w:pPr>
      <w:r>
        <w:rPr>
          <w:rFonts w:ascii="Calibri" w:eastAsia="Calibri" w:hAnsi="Calibri" w:cs="Calibri"/>
        </w:rPr>
        <w:t xml:space="preserve">Successful initiatives to improve staff vaccine uptake </w:t>
      </w:r>
      <w:r w:rsidR="00553A56">
        <w:rPr>
          <w:rFonts w:ascii="Calibri" w:eastAsia="Calibri" w:hAnsi="Calibri" w:cs="Calibri"/>
        </w:rPr>
        <w:t xml:space="preserve">which address the main reasons for hesitancy </w:t>
      </w:r>
      <w:r>
        <w:rPr>
          <w:rFonts w:ascii="Calibri" w:eastAsia="Calibri" w:hAnsi="Calibri" w:cs="Calibri"/>
        </w:rPr>
        <w:t>have been reported from hospital trusts.</w:t>
      </w:r>
      <w:r w:rsidR="00626E0D">
        <w:rPr>
          <w:rFonts w:ascii="Calibri" w:eastAsia="Calibri" w:hAnsi="Calibri" w:cs="Calibri"/>
          <w:vertAlign w:val="superscript"/>
        </w:rPr>
        <w:t xml:space="preserve">9 10 </w:t>
      </w:r>
      <w:proofErr w:type="gramStart"/>
      <w:r w:rsidR="00626E0D">
        <w:rPr>
          <w:rFonts w:ascii="Calibri" w:eastAsia="Calibri" w:hAnsi="Calibri" w:cs="Calibri"/>
          <w:vertAlign w:val="superscript"/>
        </w:rPr>
        <w:t>11</w:t>
      </w:r>
      <w:r>
        <w:rPr>
          <w:rFonts w:ascii="Calibri" w:eastAsia="Calibri" w:hAnsi="Calibri" w:cs="Calibri"/>
          <w:vertAlign w:val="superscript"/>
        </w:rPr>
        <w:t xml:space="preserve">  </w:t>
      </w:r>
      <w:r>
        <w:rPr>
          <w:rFonts w:ascii="Calibri" w:eastAsia="Calibri" w:hAnsi="Calibri" w:cs="Calibri"/>
        </w:rPr>
        <w:t>These</w:t>
      </w:r>
      <w:proofErr w:type="gramEnd"/>
      <w:r>
        <w:rPr>
          <w:rFonts w:ascii="Calibri" w:eastAsia="Calibri" w:hAnsi="Calibri" w:cs="Calibri"/>
        </w:rPr>
        <w:t xml:space="preserve"> include improving access and providing support to book vaccine appointments; provision of evidence based information in different formats and languages, including regular question and answer sessions via online webinars, and drop-in sessions where concerns are acknowledged and addressed non-judgmentally. An “active listening” approach to providing information, while recommending vaccination, builds trust, a key factor in ensuring vaccine acceptance.</w:t>
      </w:r>
      <w:r w:rsidR="00553A56">
        <w:rPr>
          <w:rFonts w:ascii="Calibri" w:eastAsia="Calibri" w:hAnsi="Calibri" w:cs="Calibri"/>
          <w:vertAlign w:val="superscript"/>
        </w:rPr>
        <w:t>12</w:t>
      </w:r>
      <w:r>
        <w:rPr>
          <w:rFonts w:ascii="Calibri" w:eastAsia="Calibri" w:hAnsi="Calibri" w:cs="Calibri"/>
        </w:rPr>
        <w:t xml:space="preserve"> Importantly, vaccine advocates and ambassadors involved in these initiatives were mainly from black and minority ethnic groups. Staff reported vaccine confidence among more senior colleagues, particularly clinicians, to be influential. </w:t>
      </w:r>
      <w:r w:rsidR="00553A56">
        <w:rPr>
          <w:rFonts w:ascii="Calibri" w:eastAsia="Calibri" w:hAnsi="Calibri" w:cs="Calibri"/>
          <w:vertAlign w:val="superscript"/>
        </w:rPr>
        <w:t>7</w:t>
      </w:r>
      <w:r>
        <w:rPr>
          <w:rFonts w:ascii="Calibri" w:eastAsia="Calibri" w:hAnsi="Calibri" w:cs="Calibri"/>
        </w:rPr>
        <w:t xml:space="preserve"> Since together with the NHS, healthcare workers are the public’s most trusted source of information about COVID-19 vaccine, </w:t>
      </w:r>
      <w:proofErr w:type="gramStart"/>
      <w:r w:rsidR="00553A56">
        <w:rPr>
          <w:rFonts w:ascii="Calibri" w:eastAsia="Calibri" w:hAnsi="Calibri" w:cs="Calibri"/>
          <w:vertAlign w:val="superscript"/>
        </w:rPr>
        <w:t>6</w:t>
      </w:r>
      <w:r>
        <w:rPr>
          <w:rFonts w:ascii="Calibri" w:eastAsia="Calibri" w:hAnsi="Calibri" w:cs="Calibri"/>
        </w:rPr>
        <w:t xml:space="preserve">  such</w:t>
      </w:r>
      <w:proofErr w:type="gramEnd"/>
      <w:r>
        <w:rPr>
          <w:rFonts w:ascii="Calibri" w:eastAsia="Calibri" w:hAnsi="Calibri" w:cs="Calibri"/>
        </w:rPr>
        <w:t xml:space="preserve"> strategies may also help improve vaccine confidence in the wider population. </w:t>
      </w:r>
    </w:p>
    <w:p w14:paraId="00000017" w14:textId="5D2BF886" w:rsidR="004B2896" w:rsidRDefault="00732CED">
      <w:pPr>
        <w:spacing w:after="160" w:line="259" w:lineRule="auto"/>
        <w:rPr>
          <w:rFonts w:ascii="Calibri" w:eastAsia="Calibri" w:hAnsi="Calibri" w:cs="Calibri"/>
        </w:rPr>
      </w:pPr>
      <w:r>
        <w:rPr>
          <w:rFonts w:ascii="Calibri" w:eastAsia="Calibri" w:hAnsi="Calibri" w:cs="Calibri"/>
        </w:rPr>
        <w:t xml:space="preserve">In the context of concerns about sub-optimal vaccine uptake, mandatory vaccination can appear </w:t>
      </w:r>
      <w:proofErr w:type="gramStart"/>
      <w:r>
        <w:rPr>
          <w:rFonts w:ascii="Calibri" w:eastAsia="Calibri" w:hAnsi="Calibri" w:cs="Calibri"/>
        </w:rPr>
        <w:t>an</w:t>
      </w:r>
      <w:proofErr w:type="gramEnd"/>
      <w:r>
        <w:rPr>
          <w:rFonts w:ascii="Calibri" w:eastAsia="Calibri" w:hAnsi="Calibri" w:cs="Calibri"/>
        </w:rPr>
        <w:t xml:space="preserve"> straightforward solution, requiring less resource than other interventions, but it has downsides. Notably, there is the risk of increasing resistance to vaccination by damaging trust in the government and other organisations.</w:t>
      </w:r>
      <w:r w:rsidR="00553A56">
        <w:rPr>
          <w:rFonts w:ascii="Calibri" w:eastAsia="Calibri" w:hAnsi="Calibri" w:cs="Calibri"/>
          <w:vertAlign w:val="superscript"/>
        </w:rPr>
        <w:t>8</w:t>
      </w:r>
      <w:r>
        <w:rPr>
          <w:rFonts w:ascii="Calibri" w:eastAsia="Calibri" w:hAnsi="Calibri" w:cs="Calibri"/>
        </w:rPr>
        <w:t xml:space="preserve"> This is of particular concern among ethnic minorities, who are over-represented among health and social care workers, have been disproportionately affected by covid-19, are less likely to trust government sources of information, and are more likely to be vaccine hesitant.</w:t>
      </w:r>
      <w:r w:rsidR="00553A56">
        <w:rPr>
          <w:rFonts w:ascii="Calibri" w:eastAsia="Calibri" w:hAnsi="Calibri" w:cs="Calibri"/>
          <w:vertAlign w:val="superscript"/>
        </w:rPr>
        <w:t>6</w:t>
      </w:r>
      <w:r>
        <w:rPr>
          <w:rFonts w:ascii="Calibri" w:eastAsia="Calibri" w:hAnsi="Calibri" w:cs="Calibri"/>
          <w:vertAlign w:val="superscript"/>
        </w:rPr>
        <w:t xml:space="preserve"> </w:t>
      </w:r>
      <w:r>
        <w:rPr>
          <w:rFonts w:ascii="Calibri" w:eastAsia="Calibri" w:hAnsi="Calibri" w:cs="Calibri"/>
        </w:rPr>
        <w:t xml:space="preserve"> </w:t>
      </w:r>
    </w:p>
    <w:p w14:paraId="00000019" w14:textId="4D89C2CE" w:rsidR="004B2896" w:rsidRDefault="00732CED">
      <w:pPr>
        <w:spacing w:after="160" w:line="259" w:lineRule="auto"/>
        <w:rPr>
          <w:rFonts w:ascii="Calibri" w:eastAsia="Calibri" w:hAnsi="Calibri" w:cs="Calibri"/>
          <w:highlight w:val="yellow"/>
        </w:rPr>
      </w:pPr>
      <w:r>
        <w:rPr>
          <w:rFonts w:ascii="Calibri" w:eastAsia="Calibri" w:hAnsi="Calibri" w:cs="Calibri"/>
        </w:rPr>
        <w:t>In a recent public consultation, 47% of care home workers did not support mandatory vaccination.</w:t>
      </w:r>
      <w:r w:rsidR="00626E0D">
        <w:rPr>
          <w:rFonts w:ascii="Calibri" w:eastAsia="Calibri" w:hAnsi="Calibri" w:cs="Calibri"/>
          <w:vertAlign w:val="superscript"/>
        </w:rPr>
        <w:t>1</w:t>
      </w:r>
      <w:r w:rsidR="00553A56">
        <w:rPr>
          <w:rFonts w:ascii="Calibri" w:eastAsia="Calibri" w:hAnsi="Calibri" w:cs="Calibri"/>
          <w:vertAlign w:val="superscript"/>
        </w:rPr>
        <w:t>3</w:t>
      </w:r>
      <w:r>
        <w:rPr>
          <w:rFonts w:ascii="Calibri" w:eastAsia="Calibri" w:hAnsi="Calibri" w:cs="Calibri"/>
        </w:rPr>
        <w:t xml:space="preserve"> There are reports of staff threatening to leave rather than be forced to be vaccinated, which is a particular concern due to shortages in NHS and care home staff.</w:t>
      </w:r>
      <w:r w:rsidR="00626E0D" w:rsidRPr="00E20177">
        <w:rPr>
          <w:rFonts w:ascii="Calibri" w:eastAsia="Calibri" w:hAnsi="Calibri" w:cs="Calibri"/>
          <w:vertAlign w:val="superscript"/>
        </w:rPr>
        <w:t>1</w:t>
      </w:r>
      <w:r w:rsidR="00553A56">
        <w:rPr>
          <w:rFonts w:ascii="Calibri" w:eastAsia="Calibri" w:hAnsi="Calibri" w:cs="Calibri"/>
          <w:vertAlign w:val="superscript"/>
        </w:rPr>
        <w:t>4</w:t>
      </w:r>
      <w:r>
        <w:rPr>
          <w:rFonts w:ascii="Calibri" w:eastAsia="Calibri" w:hAnsi="Calibri" w:cs="Calibri"/>
        </w:rPr>
        <w:t xml:space="preserve"> </w:t>
      </w:r>
      <w:r w:rsidR="008A1D79">
        <w:rPr>
          <w:rFonts w:ascii="Calibri" w:eastAsia="Calibri" w:hAnsi="Calibri" w:cs="Calibri"/>
        </w:rPr>
        <w:t>Although th</w:t>
      </w:r>
      <w:r w:rsidR="00E362EF">
        <w:rPr>
          <w:rFonts w:ascii="Calibri" w:eastAsia="Calibri" w:hAnsi="Calibri" w:cs="Calibri"/>
        </w:rPr>
        <w:t xml:space="preserve">is does not seem to have been borne out in </w:t>
      </w:r>
      <w:r w:rsidR="008A1D79">
        <w:rPr>
          <w:rFonts w:ascii="Calibri" w:eastAsia="Calibri" w:hAnsi="Calibri" w:cs="Calibri"/>
        </w:rPr>
        <w:t>Au</w:t>
      </w:r>
      <w:r w:rsidR="00172DCC">
        <w:rPr>
          <w:rFonts w:ascii="Calibri" w:eastAsia="Calibri" w:hAnsi="Calibri" w:cs="Calibri"/>
        </w:rPr>
        <w:t>s</w:t>
      </w:r>
      <w:r w:rsidR="008A1D79">
        <w:rPr>
          <w:rFonts w:ascii="Calibri" w:eastAsia="Calibri" w:hAnsi="Calibri" w:cs="Calibri"/>
        </w:rPr>
        <w:t xml:space="preserve">tralia where </w:t>
      </w:r>
      <w:r w:rsidR="00172DCC">
        <w:rPr>
          <w:rFonts w:ascii="Calibri" w:eastAsia="Calibri" w:hAnsi="Calibri" w:cs="Calibri"/>
        </w:rPr>
        <w:t>flu</w:t>
      </w:r>
      <w:r w:rsidR="008A1D79">
        <w:rPr>
          <w:rFonts w:ascii="Calibri" w:eastAsia="Calibri" w:hAnsi="Calibri" w:cs="Calibri"/>
        </w:rPr>
        <w:t xml:space="preserve"> vaccine is mandated </w:t>
      </w:r>
      <w:r w:rsidR="00172DCC">
        <w:rPr>
          <w:rFonts w:ascii="Calibri" w:eastAsia="Calibri" w:hAnsi="Calibri" w:cs="Calibri"/>
        </w:rPr>
        <w:t>for some health and social care staff</w:t>
      </w:r>
      <w:r w:rsidR="008A1D79">
        <w:rPr>
          <w:rFonts w:ascii="Calibri" w:eastAsia="Calibri" w:hAnsi="Calibri" w:cs="Calibri"/>
        </w:rPr>
        <w:t xml:space="preserve">, </w:t>
      </w:r>
      <w:r w:rsidR="00E362EF" w:rsidRPr="00E20177">
        <w:rPr>
          <w:rFonts w:ascii="Calibri" w:eastAsia="Calibri" w:hAnsi="Calibri" w:cs="Calibri"/>
          <w:vertAlign w:val="superscript"/>
        </w:rPr>
        <w:t>15</w:t>
      </w:r>
      <w:r w:rsidR="00E362EF">
        <w:rPr>
          <w:rFonts w:ascii="Calibri" w:eastAsia="Calibri" w:hAnsi="Calibri" w:cs="Calibri"/>
        </w:rPr>
        <w:t xml:space="preserve"> </w:t>
      </w:r>
      <w:r w:rsidR="008A1D79">
        <w:rPr>
          <w:rFonts w:ascii="Calibri" w:eastAsia="Calibri" w:hAnsi="Calibri" w:cs="Calibri"/>
        </w:rPr>
        <w:t>enfo</w:t>
      </w:r>
      <w:r w:rsidR="00172DCC">
        <w:rPr>
          <w:rFonts w:ascii="Calibri" w:eastAsia="Calibri" w:hAnsi="Calibri" w:cs="Calibri"/>
        </w:rPr>
        <w:t>r</w:t>
      </w:r>
      <w:r w:rsidR="008A1D79">
        <w:rPr>
          <w:rFonts w:ascii="Calibri" w:eastAsia="Calibri" w:hAnsi="Calibri" w:cs="Calibri"/>
        </w:rPr>
        <w:t xml:space="preserve">cing vaccination risks damaging </w:t>
      </w:r>
      <w:r w:rsidR="00172DCC">
        <w:rPr>
          <w:rFonts w:ascii="Calibri" w:eastAsia="Calibri" w:hAnsi="Calibri" w:cs="Calibri"/>
        </w:rPr>
        <w:t xml:space="preserve">the </w:t>
      </w:r>
      <w:r w:rsidR="008A1D79">
        <w:rPr>
          <w:rFonts w:ascii="Calibri" w:eastAsia="Calibri" w:hAnsi="Calibri" w:cs="Calibri"/>
        </w:rPr>
        <w:t>mor</w:t>
      </w:r>
      <w:r w:rsidR="00172DCC">
        <w:rPr>
          <w:rFonts w:ascii="Calibri" w:eastAsia="Calibri" w:hAnsi="Calibri" w:cs="Calibri"/>
        </w:rPr>
        <w:t>ale</w:t>
      </w:r>
      <w:r w:rsidR="008A1D79">
        <w:rPr>
          <w:rFonts w:ascii="Calibri" w:eastAsia="Calibri" w:hAnsi="Calibri" w:cs="Calibri"/>
        </w:rPr>
        <w:t xml:space="preserve"> of an already </w:t>
      </w:r>
      <w:r w:rsidR="00172DCC">
        <w:rPr>
          <w:rFonts w:ascii="Calibri" w:eastAsia="Calibri" w:hAnsi="Calibri" w:cs="Calibri"/>
        </w:rPr>
        <w:t xml:space="preserve">pressured </w:t>
      </w:r>
      <w:r w:rsidR="008A1D79">
        <w:rPr>
          <w:rFonts w:ascii="Calibri" w:eastAsia="Calibri" w:hAnsi="Calibri" w:cs="Calibri"/>
        </w:rPr>
        <w:t>essential workforce</w:t>
      </w:r>
      <w:r w:rsidR="00172DCC">
        <w:rPr>
          <w:rFonts w:ascii="Calibri" w:eastAsia="Calibri" w:hAnsi="Calibri" w:cs="Calibri"/>
        </w:rPr>
        <w:t>.</w:t>
      </w:r>
      <w:r w:rsidR="008A1D79">
        <w:rPr>
          <w:rFonts w:ascii="Calibri" w:eastAsia="Calibri" w:hAnsi="Calibri" w:cs="Calibri"/>
        </w:rPr>
        <w:t xml:space="preserve"> </w:t>
      </w:r>
    </w:p>
    <w:p w14:paraId="0000001A" w14:textId="2E9B6280" w:rsidR="004B2896" w:rsidRDefault="00732CED">
      <w:pPr>
        <w:spacing w:after="160" w:line="259" w:lineRule="auto"/>
        <w:rPr>
          <w:rFonts w:ascii="Calibri" w:eastAsia="Calibri" w:hAnsi="Calibri" w:cs="Calibri"/>
        </w:rPr>
      </w:pPr>
      <w:r>
        <w:rPr>
          <w:rFonts w:ascii="Calibri" w:eastAsia="Calibri" w:hAnsi="Calibri" w:cs="Calibri"/>
        </w:rPr>
        <w:t xml:space="preserve">To maximise vaccine uptake, </w:t>
      </w:r>
      <w:proofErr w:type="spellStart"/>
      <w:r>
        <w:rPr>
          <w:rFonts w:ascii="Calibri" w:eastAsia="Calibri" w:hAnsi="Calibri" w:cs="Calibri"/>
        </w:rPr>
        <w:t>mandation</w:t>
      </w:r>
      <w:proofErr w:type="spellEnd"/>
      <w:r>
        <w:rPr>
          <w:rFonts w:ascii="Calibri" w:eastAsia="Calibri" w:hAnsi="Calibri" w:cs="Calibri"/>
        </w:rPr>
        <w:t xml:space="preserve"> should be the last resort when other measures have failed. But vaccine uptake is generally </w:t>
      </w:r>
      <w:r w:rsidR="00553A56">
        <w:rPr>
          <w:rFonts w:ascii="Calibri" w:eastAsia="Calibri" w:hAnsi="Calibri" w:cs="Calibri"/>
        </w:rPr>
        <w:t xml:space="preserve">already </w:t>
      </w:r>
      <w:r>
        <w:rPr>
          <w:rFonts w:ascii="Calibri" w:eastAsia="Calibri" w:hAnsi="Calibri" w:cs="Calibri"/>
        </w:rPr>
        <w:t xml:space="preserve">high in health and care workers and can be improved with less extreme measures. The UK has highly successful vaccine programmes across the life course without recourse to compulsion; introducing such a coercive practice now, even if only for specific groups, represents a slippery slope which is best left untrodden. </w:t>
      </w:r>
    </w:p>
    <w:p w14:paraId="0000001B" w14:textId="77777777" w:rsidR="004B2896" w:rsidRDefault="004B2896">
      <w:pPr>
        <w:spacing w:after="160" w:line="259" w:lineRule="auto"/>
        <w:rPr>
          <w:rFonts w:ascii="Calibri" w:eastAsia="Calibri" w:hAnsi="Calibri" w:cs="Calibri"/>
        </w:rPr>
      </w:pPr>
    </w:p>
    <w:p w14:paraId="0000001C" w14:textId="77777777" w:rsidR="004B2896" w:rsidRDefault="00732CED">
      <w:pPr>
        <w:spacing w:after="160" w:line="259" w:lineRule="auto"/>
        <w:rPr>
          <w:rFonts w:ascii="Calibri" w:eastAsia="Calibri" w:hAnsi="Calibri" w:cs="Calibri"/>
        </w:rPr>
      </w:pPr>
      <w:r>
        <w:rPr>
          <w:rFonts w:ascii="Calibri" w:eastAsia="Calibri" w:hAnsi="Calibri" w:cs="Calibri"/>
        </w:rPr>
        <w:t>Provenance and peer review: Commissioned; not externally peer reviewed.</w:t>
      </w:r>
    </w:p>
    <w:p w14:paraId="0000001D" w14:textId="77777777" w:rsidR="004B2896" w:rsidRDefault="004B2896">
      <w:pPr>
        <w:widowControl w:val="0"/>
      </w:pPr>
    </w:p>
    <w:p w14:paraId="0000001E" w14:textId="649CBF8E" w:rsidR="004B2896" w:rsidRDefault="00732CED">
      <w:pPr>
        <w:widowControl w:val="0"/>
        <w:spacing w:line="240" w:lineRule="auto"/>
        <w:rPr>
          <w:b/>
          <w:sz w:val="20"/>
          <w:szCs w:val="20"/>
          <w:highlight w:val="yellow"/>
        </w:rPr>
      </w:pPr>
      <w:r>
        <w:rPr>
          <w:b/>
          <w:sz w:val="20"/>
          <w:szCs w:val="20"/>
          <w:highlight w:val="yellow"/>
        </w:rPr>
        <w:t>Licence to publish: Please confirm</w:t>
      </w:r>
      <w:ins w:id="1" w:author="Bedford, Helen" w:date="2021-07-27T13:16:00Z">
        <w:r w:rsidR="00553A56">
          <w:rPr>
            <w:b/>
            <w:sz w:val="20"/>
            <w:szCs w:val="20"/>
            <w:highlight w:val="yellow"/>
          </w:rPr>
          <w:t xml:space="preserve"> Yes</w:t>
        </w:r>
      </w:ins>
    </w:p>
    <w:p w14:paraId="0000001F" w14:textId="77777777" w:rsidR="004B2896" w:rsidRDefault="00732CED">
      <w:pPr>
        <w:widowControl w:val="0"/>
        <w:spacing w:line="240" w:lineRule="auto"/>
        <w:rPr>
          <w:sz w:val="20"/>
          <w:szCs w:val="20"/>
        </w:rPr>
      </w:pPr>
      <w:r>
        <w:rPr>
          <w:sz w:val="20"/>
          <w:szCs w:val="20"/>
        </w:rPr>
        <w:t xml:space="preserve">“The Corresponding  Author has the right to grant on behalf of all authors and does grant on behalf of all authors, a worldwide licence to the Publishers and its licensees in perpetuity, in all forms, formats and media (whether known now or created in the future), to </w:t>
      </w:r>
      <w:proofErr w:type="spellStart"/>
      <w:r>
        <w:rPr>
          <w:sz w:val="20"/>
          <w:szCs w:val="20"/>
        </w:rPr>
        <w:t>i</w:t>
      </w:r>
      <w:proofErr w:type="spellEnd"/>
      <w:r>
        <w:rPr>
          <w:sz w:val="20"/>
          <w:szCs w:val="20"/>
        </w:rPr>
        <w:t xml:space="preserve">) publish, reproduce, distribute, display and store the Contribution, ii) translate the Contribution into other languages, create adaptations, </w:t>
      </w:r>
      <w:r>
        <w:rPr>
          <w:sz w:val="20"/>
          <w:szCs w:val="20"/>
        </w:rPr>
        <w:lastRenderedPageBreak/>
        <w:t>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00000020" w14:textId="77777777" w:rsidR="004B2896" w:rsidRDefault="004B2896">
      <w:pPr>
        <w:widowControl w:val="0"/>
        <w:rPr>
          <w:sz w:val="20"/>
          <w:szCs w:val="20"/>
        </w:rPr>
      </w:pPr>
    </w:p>
    <w:p w14:paraId="00000021" w14:textId="77777777" w:rsidR="004B2896" w:rsidRDefault="00732CED">
      <w:pPr>
        <w:widowControl w:val="0"/>
        <w:spacing w:line="240" w:lineRule="auto"/>
        <w:rPr>
          <w:b/>
          <w:sz w:val="20"/>
          <w:szCs w:val="20"/>
          <w:highlight w:val="yellow"/>
        </w:rPr>
      </w:pPr>
      <w:r>
        <w:rPr>
          <w:b/>
          <w:sz w:val="20"/>
          <w:szCs w:val="20"/>
          <w:highlight w:val="yellow"/>
        </w:rPr>
        <w:t>Competing interests: Please complete this statement as appropriate</w:t>
      </w:r>
    </w:p>
    <w:p w14:paraId="00000022" w14:textId="77777777" w:rsidR="004B2896" w:rsidRDefault="00732CED">
      <w:pPr>
        <w:widowControl w:val="0"/>
        <w:spacing w:line="240" w:lineRule="auto"/>
      </w:pPr>
      <w:r>
        <w:rPr>
          <w:sz w:val="20"/>
          <w:szCs w:val="20"/>
        </w:rPr>
        <w:t xml:space="preserve">Please read the BMJ Group policy at </w:t>
      </w:r>
      <w:r>
        <w:rPr>
          <w:color w:val="1155CC"/>
          <w:sz w:val="20"/>
          <w:szCs w:val="20"/>
          <w:u w:val="single"/>
        </w:rPr>
        <w:t>http://bit.ly/12zQOGC</w:t>
      </w:r>
      <w:r>
        <w:rPr>
          <w:sz w:val="20"/>
          <w:szCs w:val="20"/>
        </w:rPr>
        <w:t xml:space="preserve"> and add the appropriate statement to your </w:t>
      </w:r>
      <w:r>
        <w:t>article—either:</w:t>
      </w:r>
    </w:p>
    <w:p w14:paraId="00000023" w14:textId="635F0DC9" w:rsidR="004B2896" w:rsidRDefault="00732CED">
      <w:pPr>
        <w:rPr>
          <w:ins w:id="2" w:author="Bedford, Helen" w:date="2021-07-27T13:14:00Z"/>
        </w:rPr>
      </w:pPr>
      <w:r>
        <w:t>“Competing interests: I/we have read and understood the BMJ Group policy on declaration of interests and declare the following interests: [list them].”</w:t>
      </w:r>
    </w:p>
    <w:p w14:paraId="697BBCC8" w14:textId="36CC7115" w:rsidR="00E64C0D" w:rsidRPr="00E64C0D" w:rsidRDefault="00553A56" w:rsidP="00E64C0D">
      <w:pPr>
        <w:rPr>
          <w:ins w:id="3" w:author="Bedford, Helen" w:date="2021-07-28T13:53:00Z"/>
          <w:rFonts w:asciiTheme="majorHAnsi" w:eastAsiaTheme="minorEastAsia" w:hAnsiTheme="majorHAnsi" w:cstheme="majorHAnsi"/>
          <w:lang w:eastAsia="ja-JP"/>
          <w:rPrChange w:id="4" w:author="Bedford, Helen" w:date="2021-07-28T13:54:00Z">
            <w:rPr>
              <w:ins w:id="5" w:author="Bedford, Helen" w:date="2021-07-28T13:53:00Z"/>
              <w:rFonts w:asciiTheme="majorHAnsi" w:eastAsiaTheme="minorEastAsia" w:hAnsiTheme="majorHAnsi" w:cstheme="majorHAnsi"/>
              <w:b/>
              <w:bCs/>
              <w:lang w:eastAsia="ja-JP"/>
            </w:rPr>
          </w:rPrChange>
        </w:rPr>
      </w:pPr>
      <w:ins w:id="6" w:author="Bedford, Helen" w:date="2021-07-27T13:14:00Z">
        <w:r w:rsidRPr="00E64C0D">
          <w:t xml:space="preserve">HB is a member of the </w:t>
        </w:r>
      </w:ins>
      <w:ins w:id="7" w:author="Bedford, Helen" w:date="2021-07-27T13:15:00Z">
        <w:r w:rsidRPr="00E20177">
          <w:t xml:space="preserve">NICE </w:t>
        </w:r>
      </w:ins>
      <w:ins w:id="8" w:author="Bedford, Helen" w:date="2021-07-28T13:53:00Z">
        <w:r w:rsidR="00E64C0D" w:rsidRPr="00E20177">
          <w:t xml:space="preserve">guideline </w:t>
        </w:r>
      </w:ins>
      <w:ins w:id="9" w:author="Bedford, Helen" w:date="2021-07-27T13:15:00Z">
        <w:r w:rsidRPr="00E20177">
          <w:t>committee</w:t>
        </w:r>
      </w:ins>
      <w:ins w:id="10" w:author="Bedford, Helen" w:date="2021-07-28T13:53:00Z">
        <w:r w:rsidR="00E64C0D" w:rsidRPr="00E20177">
          <w:t xml:space="preserve">: </w:t>
        </w:r>
        <w:r w:rsidR="00E64C0D" w:rsidRPr="00E64C0D">
          <w:rPr>
            <w:rFonts w:asciiTheme="majorHAnsi" w:eastAsiaTheme="minorEastAsia" w:hAnsiTheme="majorHAnsi" w:cstheme="majorHAnsi"/>
            <w:lang w:eastAsia="ja-JP"/>
            <w:rPrChange w:id="11" w:author="Bedford, Helen" w:date="2021-07-28T13:54:00Z">
              <w:rPr>
                <w:rFonts w:asciiTheme="majorHAnsi" w:eastAsiaTheme="minorEastAsia" w:hAnsiTheme="majorHAnsi" w:cstheme="majorHAnsi"/>
                <w:b/>
                <w:bCs/>
                <w:lang w:eastAsia="ja-JP"/>
              </w:rPr>
            </w:rPrChange>
          </w:rPr>
          <w:t xml:space="preserve">Vaccine Uptake in the General Population </w:t>
        </w:r>
      </w:ins>
    </w:p>
    <w:p w14:paraId="6C81729E" w14:textId="7C513E59" w:rsidR="00E64C0D" w:rsidRPr="00E20177" w:rsidRDefault="00E64C0D">
      <w:ins w:id="12" w:author="Bedford, Helen" w:date="2021-07-28T13:53:00Z">
        <w:r w:rsidRPr="00E64C0D">
          <w:t>MS and MU have no competing interest</w:t>
        </w:r>
        <w:r w:rsidRPr="00E20177">
          <w:t>s to declare</w:t>
        </w:r>
      </w:ins>
    </w:p>
    <w:p w14:paraId="00000024" w14:textId="77777777" w:rsidR="004B2896" w:rsidRDefault="00732CED">
      <w:r>
        <w:t>or</w:t>
      </w:r>
    </w:p>
    <w:p w14:paraId="00000025" w14:textId="77777777" w:rsidR="004B2896" w:rsidRDefault="00732CED">
      <w:pPr>
        <w:widowControl w:val="0"/>
        <w:spacing w:line="240" w:lineRule="auto"/>
        <w:rPr>
          <w:rFonts w:ascii="Calibri" w:eastAsia="Calibri" w:hAnsi="Calibri" w:cs="Calibri"/>
        </w:rPr>
      </w:pPr>
      <w:r>
        <w:t>“Competing interests: I/</w:t>
      </w:r>
      <w:r>
        <w:rPr>
          <w:sz w:val="20"/>
          <w:szCs w:val="20"/>
        </w:rPr>
        <w:t>We have read and understood the BMJ Group policy on declaration of interests and have no relevant interests to declare.”</w:t>
      </w:r>
    </w:p>
    <w:p w14:paraId="00000026" w14:textId="77777777" w:rsidR="004B2896" w:rsidRDefault="004B2896">
      <w:pPr>
        <w:spacing w:after="160" w:line="259" w:lineRule="auto"/>
        <w:rPr>
          <w:rFonts w:ascii="Calibri" w:eastAsia="Calibri" w:hAnsi="Calibri" w:cs="Calibri"/>
        </w:rPr>
      </w:pPr>
      <w:bookmarkStart w:id="13" w:name="_gjdgxs" w:colFirst="0" w:colLast="0"/>
      <w:bookmarkEnd w:id="13"/>
    </w:p>
    <w:p w14:paraId="00000027" w14:textId="55174A69"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Wise J. Covid-19: France and Greece make vaccination mandatory for healthcare workers. BMJ 2021;</w:t>
      </w:r>
      <w:proofErr w:type="gramStart"/>
      <w:r>
        <w:rPr>
          <w:rFonts w:ascii="Calibri" w:eastAsia="Calibri" w:hAnsi="Calibri" w:cs="Calibri"/>
        </w:rPr>
        <w:t>374:n</w:t>
      </w:r>
      <w:proofErr w:type="gramEnd"/>
      <w:r>
        <w:rPr>
          <w:rFonts w:ascii="Calibri" w:eastAsia="Calibri" w:hAnsi="Calibri" w:cs="Calibri"/>
        </w:rPr>
        <w:t>1797</w:t>
      </w:r>
    </w:p>
    <w:p w14:paraId="798E725D" w14:textId="282F30F5" w:rsidR="00626E0D" w:rsidRPr="00E20177" w:rsidRDefault="00626E0D">
      <w:pPr>
        <w:numPr>
          <w:ilvl w:val="0"/>
          <w:numId w:val="1"/>
        </w:numPr>
        <w:spacing w:after="160" w:line="259" w:lineRule="auto"/>
        <w:rPr>
          <w:rFonts w:asciiTheme="majorHAnsi" w:eastAsia="Calibri" w:hAnsiTheme="majorHAnsi" w:cstheme="majorHAnsi"/>
        </w:rPr>
      </w:pPr>
      <w:proofErr w:type="spellStart"/>
      <w:r w:rsidRPr="00E20177">
        <w:rPr>
          <w:rStyle w:val="nlm-surname"/>
          <w:rFonts w:asciiTheme="majorHAnsi" w:hAnsiTheme="majorHAnsi" w:cstheme="majorHAnsi"/>
          <w:color w:val="333333"/>
          <w:bdr w:val="none" w:sz="0" w:space="0" w:color="auto" w:frame="1"/>
          <w:shd w:val="clear" w:color="auto" w:fill="EEEEEE"/>
        </w:rPr>
        <w:t>Paterlini</w:t>
      </w:r>
      <w:proofErr w:type="spellEnd"/>
      <w:r w:rsidRPr="00E20177">
        <w:rPr>
          <w:rStyle w:val="highwire-cite-authors"/>
          <w:rFonts w:asciiTheme="majorHAnsi" w:hAnsiTheme="majorHAnsi" w:cstheme="majorHAnsi" w:hint="eastAsia"/>
          <w:color w:val="333333"/>
          <w:bdr w:val="none" w:sz="0" w:space="0" w:color="auto" w:frame="1"/>
          <w:shd w:val="clear" w:color="auto" w:fill="EEEEEE"/>
        </w:rPr>
        <w:t> </w:t>
      </w:r>
      <w:r w:rsidRPr="00E20177">
        <w:rPr>
          <w:rStyle w:val="nlm-given-names"/>
          <w:rFonts w:asciiTheme="majorHAnsi" w:hAnsiTheme="majorHAnsi" w:cstheme="majorHAnsi"/>
          <w:color w:val="333333"/>
          <w:bdr w:val="none" w:sz="0" w:space="0" w:color="auto" w:frame="1"/>
          <w:shd w:val="clear" w:color="auto" w:fill="EEEEEE"/>
        </w:rPr>
        <w:t>M</w:t>
      </w:r>
      <w:r w:rsidRPr="00E20177">
        <w:rPr>
          <w:rStyle w:val="highwire-cite-authors"/>
          <w:rFonts w:asciiTheme="majorHAnsi" w:hAnsiTheme="majorHAnsi" w:cstheme="majorHAnsi"/>
          <w:color w:val="333333"/>
          <w:bdr w:val="none" w:sz="0" w:space="0" w:color="auto" w:frame="1"/>
          <w:shd w:val="clear" w:color="auto" w:fill="EEEEEE"/>
        </w:rPr>
        <w:t>. </w:t>
      </w:r>
      <w:r w:rsidRPr="00E20177">
        <w:rPr>
          <w:rStyle w:val="highwire-cite-title"/>
          <w:rFonts w:asciiTheme="majorHAnsi" w:hAnsiTheme="majorHAnsi" w:cstheme="majorHAnsi"/>
          <w:color w:val="333333"/>
          <w:bdr w:val="none" w:sz="0" w:space="0" w:color="auto" w:frame="1"/>
          <w:shd w:val="clear" w:color="auto" w:fill="EEEEEE"/>
        </w:rPr>
        <w:t>Covid-19: Italy makes vaccination mandatory for healthcare workers</w:t>
      </w:r>
      <w:r w:rsidRPr="00E20177">
        <w:rPr>
          <w:rFonts w:asciiTheme="majorHAnsi" w:hAnsiTheme="majorHAnsi" w:cstheme="majorHAnsi"/>
          <w:color w:val="333333"/>
          <w:shd w:val="clear" w:color="auto" w:fill="EEEEEE"/>
        </w:rPr>
        <w:t> </w:t>
      </w:r>
      <w:r w:rsidRPr="00E20177">
        <w:rPr>
          <w:rStyle w:val="highwire-cite-metadata-journal"/>
          <w:rFonts w:asciiTheme="majorHAnsi" w:hAnsiTheme="majorHAnsi" w:cstheme="majorHAnsi"/>
          <w:i/>
          <w:iCs/>
          <w:color w:val="333333"/>
          <w:bdr w:val="none" w:sz="0" w:space="0" w:color="auto" w:frame="1"/>
          <w:shd w:val="clear" w:color="auto" w:fill="EEEEEE"/>
        </w:rPr>
        <w:t>BMJ</w:t>
      </w:r>
      <w:r w:rsidRPr="00E20177">
        <w:rPr>
          <w:rStyle w:val="highwire-cite-metadata-journal"/>
          <w:rFonts w:asciiTheme="majorHAnsi" w:hAnsiTheme="majorHAnsi" w:cstheme="majorHAnsi" w:hint="eastAsia"/>
          <w:i/>
          <w:iCs/>
          <w:color w:val="333333"/>
          <w:bdr w:val="none" w:sz="0" w:space="0" w:color="auto" w:frame="1"/>
          <w:shd w:val="clear" w:color="auto" w:fill="EEEEEE"/>
        </w:rPr>
        <w:t> </w:t>
      </w:r>
      <w:r w:rsidRPr="00E20177">
        <w:rPr>
          <w:rStyle w:val="highwire-cite-metadata-date"/>
          <w:rFonts w:asciiTheme="majorHAnsi" w:hAnsiTheme="majorHAnsi" w:cstheme="majorHAnsi"/>
          <w:color w:val="555555"/>
          <w:bdr w:val="none" w:sz="0" w:space="0" w:color="auto" w:frame="1"/>
          <w:shd w:val="clear" w:color="auto" w:fill="EEEEEE"/>
        </w:rPr>
        <w:t>2021;</w:t>
      </w:r>
      <w:r w:rsidRPr="00E20177">
        <w:rPr>
          <w:rStyle w:val="highwire-cite-metadata-date"/>
          <w:rFonts w:asciiTheme="majorHAnsi" w:hAnsiTheme="majorHAnsi" w:cstheme="majorHAnsi" w:hint="eastAsia"/>
          <w:color w:val="555555"/>
          <w:bdr w:val="none" w:sz="0" w:space="0" w:color="auto" w:frame="1"/>
          <w:shd w:val="clear" w:color="auto" w:fill="EEEEEE"/>
        </w:rPr>
        <w:t> </w:t>
      </w:r>
      <w:proofErr w:type="gramStart"/>
      <w:r w:rsidRPr="00E20177">
        <w:rPr>
          <w:rStyle w:val="highwire-cite-metadata-volume"/>
          <w:rFonts w:asciiTheme="majorHAnsi" w:hAnsiTheme="majorHAnsi" w:cstheme="majorHAnsi"/>
          <w:color w:val="333333"/>
          <w:bdr w:val="none" w:sz="0" w:space="0" w:color="auto" w:frame="1"/>
          <w:shd w:val="clear" w:color="auto" w:fill="EEEEEE"/>
        </w:rPr>
        <w:t>373</w:t>
      </w:r>
      <w:r w:rsidRPr="00E20177">
        <w:rPr>
          <w:rStyle w:val="highwire-cite-metadata-volume"/>
          <w:rFonts w:asciiTheme="majorHAnsi" w:hAnsiTheme="majorHAnsi" w:cstheme="majorHAnsi" w:hint="eastAsia"/>
          <w:color w:val="333333"/>
          <w:bdr w:val="none" w:sz="0" w:space="0" w:color="auto" w:frame="1"/>
          <w:shd w:val="clear" w:color="auto" w:fill="EEEEEE"/>
        </w:rPr>
        <w:t> </w:t>
      </w:r>
      <w:r w:rsidRPr="00E20177">
        <w:rPr>
          <w:rStyle w:val="highwire-cite-metadata-volume"/>
          <w:rFonts w:asciiTheme="majorHAnsi" w:hAnsiTheme="majorHAnsi" w:cstheme="majorHAnsi"/>
          <w:color w:val="333333"/>
          <w:bdr w:val="none" w:sz="0" w:space="0" w:color="auto" w:frame="1"/>
          <w:shd w:val="clear" w:color="auto" w:fill="EEEEEE"/>
        </w:rPr>
        <w:t>:n</w:t>
      </w:r>
      <w:proofErr w:type="gramEnd"/>
      <w:r w:rsidRPr="00E20177">
        <w:rPr>
          <w:rStyle w:val="highwire-cite-metadata-volume"/>
          <w:rFonts w:asciiTheme="majorHAnsi" w:hAnsiTheme="majorHAnsi" w:cstheme="majorHAnsi"/>
          <w:color w:val="333333"/>
          <w:bdr w:val="none" w:sz="0" w:space="0" w:color="auto" w:frame="1"/>
          <w:shd w:val="clear" w:color="auto" w:fill="EEEEEE"/>
        </w:rPr>
        <w:t>905</w:t>
      </w:r>
      <w:r w:rsidRPr="00E20177">
        <w:rPr>
          <w:rStyle w:val="highwire-cite-metadata-volume"/>
          <w:rFonts w:asciiTheme="majorHAnsi" w:hAnsiTheme="majorHAnsi" w:cstheme="majorHAnsi" w:hint="eastAsia"/>
          <w:color w:val="333333"/>
          <w:bdr w:val="none" w:sz="0" w:space="0" w:color="auto" w:frame="1"/>
          <w:shd w:val="clear" w:color="auto" w:fill="EEEEEE"/>
        </w:rPr>
        <w:t> </w:t>
      </w:r>
      <w:r w:rsidRPr="00E20177">
        <w:rPr>
          <w:rStyle w:val="article-doi"/>
          <w:rFonts w:asciiTheme="majorHAnsi" w:hAnsiTheme="majorHAnsi" w:cstheme="majorHAnsi"/>
          <w:color w:val="333333"/>
          <w:bdr w:val="none" w:sz="0" w:space="0" w:color="auto" w:frame="1"/>
          <w:shd w:val="clear" w:color="auto" w:fill="EEEEEE"/>
        </w:rPr>
        <w:t>doi:10.1136/bmj.n905</w:t>
      </w:r>
    </w:p>
    <w:p w14:paraId="00000028" w14:textId="77777777"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 xml:space="preserve">BMA. Mandatory vaccination for NHS staff is incredibly complex issue, says BMA. </w:t>
      </w:r>
      <w:hyperlink r:id="rId9">
        <w:r>
          <w:rPr>
            <w:rFonts w:ascii="Calibri" w:eastAsia="Calibri" w:hAnsi="Calibri" w:cs="Calibri"/>
            <w:color w:val="1155CC"/>
            <w:u w:val="single"/>
          </w:rPr>
          <w:t>https://www.bma.org.uk/bma-media-centre/mandatory-vaccination-for-nhs-staff-is-incredibly-complex-issue-says-bma</w:t>
        </w:r>
      </w:hyperlink>
      <w:r>
        <w:rPr>
          <w:rFonts w:ascii="Calibri" w:eastAsia="Calibri" w:hAnsi="Calibri" w:cs="Calibri"/>
        </w:rPr>
        <w:t xml:space="preserve">  2021</w:t>
      </w:r>
    </w:p>
    <w:p w14:paraId="00000029" w14:textId="1CE95844"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 xml:space="preserve">NHS. Covid-19 Vaccinations.  </w:t>
      </w:r>
      <w:hyperlink r:id="rId10">
        <w:r>
          <w:rPr>
            <w:rFonts w:ascii="Calibri" w:eastAsia="Calibri" w:hAnsi="Calibri" w:cs="Calibri"/>
            <w:color w:val="1155CC"/>
            <w:u w:val="single"/>
          </w:rPr>
          <w:t>https://www.england.nhs.uk/statistics/statistical-work-areas/covid-19-vaccinations/</w:t>
        </w:r>
      </w:hyperlink>
      <w:r>
        <w:rPr>
          <w:rFonts w:ascii="Calibri" w:eastAsia="Calibri" w:hAnsi="Calibri" w:cs="Calibri"/>
        </w:rPr>
        <w:t xml:space="preserve"> (accessed 19/7/2021)</w:t>
      </w:r>
    </w:p>
    <w:p w14:paraId="3EEBD7D5" w14:textId="464F1902" w:rsidR="00626E0D" w:rsidRPr="00E20177" w:rsidRDefault="00626E0D">
      <w:pPr>
        <w:numPr>
          <w:ilvl w:val="0"/>
          <w:numId w:val="1"/>
        </w:numPr>
        <w:spacing w:after="160" w:line="259" w:lineRule="auto"/>
        <w:rPr>
          <w:rFonts w:asciiTheme="majorHAnsi" w:eastAsia="Calibri" w:hAnsiTheme="majorHAnsi" w:cstheme="majorHAnsi"/>
        </w:rPr>
      </w:pPr>
      <w:r w:rsidRPr="00E20177">
        <w:rPr>
          <w:rStyle w:val="nlm-surname"/>
          <w:rFonts w:asciiTheme="majorHAnsi" w:hAnsiTheme="majorHAnsi" w:cstheme="majorHAnsi"/>
          <w:color w:val="333333"/>
          <w:bdr w:val="none" w:sz="0" w:space="0" w:color="auto" w:frame="1"/>
          <w:shd w:val="clear" w:color="auto" w:fill="EEEEEE"/>
        </w:rPr>
        <w:t>Hayes</w:t>
      </w:r>
      <w:r w:rsidRPr="00E20177">
        <w:rPr>
          <w:rStyle w:val="highwire-cite-authors"/>
          <w:rFonts w:asciiTheme="majorHAnsi" w:hAnsiTheme="majorHAnsi" w:cstheme="majorHAnsi" w:hint="eastAsia"/>
          <w:color w:val="333333"/>
          <w:bdr w:val="none" w:sz="0" w:space="0" w:color="auto" w:frame="1"/>
          <w:shd w:val="clear" w:color="auto" w:fill="EEEEEE"/>
        </w:rPr>
        <w:t> </w:t>
      </w:r>
      <w:r w:rsidRPr="00E20177">
        <w:rPr>
          <w:rStyle w:val="nlm-given-names"/>
          <w:rFonts w:asciiTheme="majorHAnsi" w:hAnsiTheme="majorHAnsi" w:cstheme="majorHAnsi"/>
          <w:color w:val="333333"/>
          <w:bdr w:val="none" w:sz="0" w:space="0" w:color="auto" w:frame="1"/>
          <w:shd w:val="clear" w:color="auto" w:fill="EEEEEE"/>
        </w:rPr>
        <w:t>L</w:t>
      </w:r>
      <w:r w:rsidRPr="00E20177">
        <w:rPr>
          <w:rStyle w:val="highwire-cite-authors"/>
          <w:rFonts w:asciiTheme="majorHAnsi" w:hAnsiTheme="majorHAnsi" w:cstheme="majorHAnsi"/>
          <w:color w:val="333333"/>
          <w:bdr w:val="none" w:sz="0" w:space="0" w:color="auto" w:frame="1"/>
          <w:shd w:val="clear" w:color="auto" w:fill="EEEEEE"/>
        </w:rPr>
        <w:t>, </w:t>
      </w:r>
      <w:r w:rsidRPr="00E20177">
        <w:rPr>
          <w:rStyle w:val="nlm-surname"/>
          <w:rFonts w:asciiTheme="majorHAnsi" w:hAnsiTheme="majorHAnsi" w:cstheme="majorHAnsi"/>
          <w:color w:val="333333"/>
          <w:bdr w:val="none" w:sz="0" w:space="0" w:color="auto" w:frame="1"/>
          <w:shd w:val="clear" w:color="auto" w:fill="EEEEEE"/>
        </w:rPr>
        <w:t>Pollock</w:t>
      </w:r>
      <w:r w:rsidRPr="00E20177">
        <w:rPr>
          <w:rStyle w:val="highwire-cite-authors"/>
          <w:rFonts w:asciiTheme="majorHAnsi" w:hAnsiTheme="majorHAnsi" w:cstheme="majorHAnsi" w:hint="eastAsia"/>
          <w:color w:val="333333"/>
          <w:bdr w:val="none" w:sz="0" w:space="0" w:color="auto" w:frame="1"/>
          <w:shd w:val="clear" w:color="auto" w:fill="EEEEEE"/>
        </w:rPr>
        <w:t> </w:t>
      </w:r>
      <w:r w:rsidRPr="00E20177">
        <w:rPr>
          <w:rStyle w:val="nlm-given-names"/>
          <w:rFonts w:asciiTheme="majorHAnsi" w:hAnsiTheme="majorHAnsi" w:cstheme="majorHAnsi"/>
          <w:color w:val="333333"/>
          <w:bdr w:val="none" w:sz="0" w:space="0" w:color="auto" w:frame="1"/>
          <w:shd w:val="clear" w:color="auto" w:fill="EEEEEE"/>
        </w:rPr>
        <w:t>A M</w:t>
      </w:r>
      <w:r w:rsidRPr="00E20177">
        <w:rPr>
          <w:rStyle w:val="highwire-cite-authors"/>
          <w:rFonts w:asciiTheme="majorHAnsi" w:hAnsiTheme="majorHAnsi" w:cstheme="majorHAnsi"/>
          <w:color w:val="333333"/>
          <w:bdr w:val="none" w:sz="0" w:space="0" w:color="auto" w:frame="1"/>
          <w:shd w:val="clear" w:color="auto" w:fill="EEEEEE"/>
        </w:rPr>
        <w:t>. </w:t>
      </w:r>
      <w:r w:rsidRPr="00E20177">
        <w:rPr>
          <w:rStyle w:val="highwire-cite-title"/>
          <w:rFonts w:asciiTheme="majorHAnsi" w:hAnsiTheme="majorHAnsi" w:cstheme="majorHAnsi"/>
          <w:color w:val="333333"/>
          <w:bdr w:val="none" w:sz="0" w:space="0" w:color="auto" w:frame="1"/>
          <w:shd w:val="clear" w:color="auto" w:fill="EEEEEE"/>
        </w:rPr>
        <w:t xml:space="preserve">Mandatory covid-19 vaccination for care home </w:t>
      </w:r>
      <w:r>
        <w:rPr>
          <w:rStyle w:val="highwire-cite-title"/>
          <w:rFonts w:asciiTheme="majorHAnsi" w:hAnsiTheme="majorHAnsi" w:cstheme="majorHAnsi"/>
          <w:color w:val="333333"/>
          <w:bdr w:val="none" w:sz="0" w:space="0" w:color="auto" w:frame="1"/>
          <w:shd w:val="clear" w:color="auto" w:fill="EEEEEE"/>
        </w:rPr>
        <w:t>w</w:t>
      </w:r>
      <w:r w:rsidRPr="00E20177">
        <w:rPr>
          <w:rStyle w:val="highwire-cite-title"/>
          <w:rFonts w:asciiTheme="majorHAnsi" w:hAnsiTheme="majorHAnsi" w:cstheme="majorHAnsi"/>
          <w:color w:val="333333"/>
          <w:bdr w:val="none" w:sz="0" w:space="0" w:color="auto" w:frame="1"/>
          <w:shd w:val="clear" w:color="auto" w:fill="EEEEEE"/>
        </w:rPr>
        <w:t>orkers</w:t>
      </w:r>
      <w:r w:rsidRPr="00E20177">
        <w:rPr>
          <w:rFonts w:asciiTheme="majorHAnsi" w:hAnsiTheme="majorHAnsi" w:cstheme="majorHAnsi"/>
          <w:color w:val="333333"/>
          <w:shd w:val="clear" w:color="auto" w:fill="EEEEEE"/>
        </w:rPr>
        <w:t> </w:t>
      </w:r>
      <w:r w:rsidRPr="00E20177">
        <w:rPr>
          <w:rStyle w:val="highwire-cite-metadata-journal"/>
          <w:rFonts w:asciiTheme="majorHAnsi" w:hAnsiTheme="majorHAnsi" w:cstheme="majorHAnsi"/>
          <w:i/>
          <w:iCs/>
          <w:color w:val="333333"/>
          <w:bdr w:val="none" w:sz="0" w:space="0" w:color="auto" w:frame="1"/>
          <w:shd w:val="clear" w:color="auto" w:fill="EEEEEE"/>
        </w:rPr>
        <w:t>BMJ</w:t>
      </w:r>
      <w:r w:rsidRPr="00E20177">
        <w:rPr>
          <w:rStyle w:val="highwire-cite-metadata-journal"/>
          <w:rFonts w:asciiTheme="majorHAnsi" w:hAnsiTheme="majorHAnsi" w:cstheme="majorHAnsi" w:hint="eastAsia"/>
          <w:i/>
          <w:iCs/>
          <w:color w:val="333333"/>
          <w:bdr w:val="none" w:sz="0" w:space="0" w:color="auto" w:frame="1"/>
          <w:shd w:val="clear" w:color="auto" w:fill="EEEEEE"/>
        </w:rPr>
        <w:t> </w:t>
      </w:r>
      <w:r w:rsidRPr="00E20177">
        <w:rPr>
          <w:rStyle w:val="highwire-cite-metadata-date"/>
          <w:rFonts w:asciiTheme="majorHAnsi" w:hAnsiTheme="majorHAnsi" w:cstheme="majorHAnsi"/>
          <w:color w:val="555555"/>
          <w:bdr w:val="none" w:sz="0" w:space="0" w:color="auto" w:frame="1"/>
          <w:shd w:val="clear" w:color="auto" w:fill="EEEEEE"/>
        </w:rPr>
        <w:t>2021;</w:t>
      </w:r>
      <w:r w:rsidRPr="00E20177">
        <w:rPr>
          <w:rStyle w:val="highwire-cite-metadata-date"/>
          <w:rFonts w:asciiTheme="majorHAnsi" w:hAnsiTheme="majorHAnsi" w:cstheme="majorHAnsi" w:hint="eastAsia"/>
          <w:color w:val="555555"/>
          <w:bdr w:val="none" w:sz="0" w:space="0" w:color="auto" w:frame="1"/>
          <w:shd w:val="clear" w:color="auto" w:fill="EEEEEE"/>
        </w:rPr>
        <w:t> </w:t>
      </w:r>
      <w:proofErr w:type="gramStart"/>
      <w:r w:rsidRPr="00E20177">
        <w:rPr>
          <w:rStyle w:val="highwire-cite-metadata-volume"/>
          <w:rFonts w:asciiTheme="majorHAnsi" w:hAnsiTheme="majorHAnsi" w:cstheme="majorHAnsi"/>
          <w:color w:val="333333"/>
          <w:bdr w:val="none" w:sz="0" w:space="0" w:color="auto" w:frame="1"/>
          <w:shd w:val="clear" w:color="auto" w:fill="EEEEEE"/>
        </w:rPr>
        <w:t>374</w:t>
      </w:r>
      <w:r w:rsidRPr="00E20177">
        <w:rPr>
          <w:rStyle w:val="highwire-cite-metadata-volume"/>
          <w:rFonts w:asciiTheme="majorHAnsi" w:hAnsiTheme="majorHAnsi" w:cstheme="majorHAnsi" w:hint="eastAsia"/>
          <w:color w:val="333333"/>
          <w:bdr w:val="none" w:sz="0" w:space="0" w:color="auto" w:frame="1"/>
          <w:shd w:val="clear" w:color="auto" w:fill="EEEEEE"/>
        </w:rPr>
        <w:t> </w:t>
      </w:r>
      <w:r w:rsidRPr="00E20177">
        <w:rPr>
          <w:rStyle w:val="highwire-cite-metadata-volume"/>
          <w:rFonts w:asciiTheme="majorHAnsi" w:hAnsiTheme="majorHAnsi" w:cstheme="majorHAnsi"/>
          <w:color w:val="333333"/>
          <w:bdr w:val="none" w:sz="0" w:space="0" w:color="auto" w:frame="1"/>
          <w:shd w:val="clear" w:color="auto" w:fill="EEEEEE"/>
        </w:rPr>
        <w:t>:n</w:t>
      </w:r>
      <w:proofErr w:type="gramEnd"/>
      <w:r w:rsidRPr="00E20177">
        <w:rPr>
          <w:rStyle w:val="highwire-cite-metadata-volume"/>
          <w:rFonts w:asciiTheme="majorHAnsi" w:hAnsiTheme="majorHAnsi" w:cstheme="majorHAnsi"/>
          <w:color w:val="333333"/>
          <w:bdr w:val="none" w:sz="0" w:space="0" w:color="auto" w:frame="1"/>
          <w:shd w:val="clear" w:color="auto" w:fill="EEEEEE"/>
        </w:rPr>
        <w:t>1684</w:t>
      </w:r>
      <w:r w:rsidRPr="00E20177">
        <w:rPr>
          <w:rStyle w:val="highwire-cite-metadata-volume"/>
          <w:rFonts w:asciiTheme="majorHAnsi" w:hAnsiTheme="majorHAnsi" w:cstheme="majorHAnsi" w:hint="eastAsia"/>
          <w:color w:val="333333"/>
          <w:bdr w:val="none" w:sz="0" w:space="0" w:color="auto" w:frame="1"/>
          <w:shd w:val="clear" w:color="auto" w:fill="EEEEEE"/>
        </w:rPr>
        <w:t> </w:t>
      </w:r>
      <w:r w:rsidRPr="00E20177">
        <w:rPr>
          <w:rStyle w:val="article-doi"/>
          <w:rFonts w:asciiTheme="majorHAnsi" w:hAnsiTheme="majorHAnsi" w:cstheme="majorHAnsi"/>
          <w:color w:val="333333"/>
          <w:bdr w:val="none" w:sz="0" w:space="0" w:color="auto" w:frame="1"/>
          <w:shd w:val="clear" w:color="auto" w:fill="EEEEEE"/>
        </w:rPr>
        <w:t>doi:10.1136/bmj.n1684</w:t>
      </w:r>
    </w:p>
    <w:p w14:paraId="0000002A" w14:textId="77777777"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Stead, M., Jessop, C., Angus, K., Bedford, H., Ussher, M., Ford, A., Eadie, D., MacGregor, A., Hunt, K. and MacKintosh, A.M., 2021. A national survey of attitudes towards and intentions to vaccinate against COVID-19: implications for communications. </w:t>
      </w:r>
      <w:proofErr w:type="spellStart"/>
      <w:r>
        <w:rPr>
          <w:rFonts w:ascii="Calibri" w:eastAsia="Calibri" w:hAnsi="Calibri" w:cs="Calibri"/>
        </w:rPr>
        <w:t>medRxiv</w:t>
      </w:r>
      <w:proofErr w:type="spellEnd"/>
      <w:r>
        <w:rPr>
          <w:rFonts w:ascii="Calibri" w:eastAsia="Calibri" w:hAnsi="Calibri" w:cs="Calibri"/>
        </w:rPr>
        <w:t>. [Pre-print]</w:t>
      </w:r>
    </w:p>
    <w:p w14:paraId="0000002B" w14:textId="77777777"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K. Woolf et al., Ethnic differences in SARS-CoV-2 vaccine hesitancy in United Kingdom healthcare workers: Results from the UK-REACH prospective nationwide cohort study, The Lancet Regional Health - Europe (2021), https://doi.org/10.1016/j. lanepe.2021.100180</w:t>
      </w:r>
    </w:p>
    <w:p w14:paraId="0000002C" w14:textId="77777777"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 xml:space="preserve">Bell, S., Clarke, R.M., Ismail, S.A., </w:t>
      </w:r>
      <w:proofErr w:type="spellStart"/>
      <w:r>
        <w:rPr>
          <w:rFonts w:ascii="Calibri" w:eastAsia="Calibri" w:hAnsi="Calibri" w:cs="Calibri"/>
        </w:rPr>
        <w:t>Ojo-Aromokudu</w:t>
      </w:r>
      <w:proofErr w:type="spellEnd"/>
      <w:r>
        <w:rPr>
          <w:rFonts w:ascii="Calibri" w:eastAsia="Calibri" w:hAnsi="Calibri" w:cs="Calibri"/>
        </w:rPr>
        <w:t xml:space="preserve">, O., Naqvi, H., Coghill, Y., Donovan, H., </w:t>
      </w:r>
      <w:proofErr w:type="spellStart"/>
      <w:r>
        <w:rPr>
          <w:rFonts w:ascii="Calibri" w:eastAsia="Calibri" w:hAnsi="Calibri" w:cs="Calibri"/>
        </w:rPr>
        <w:t>Letley</w:t>
      </w:r>
      <w:proofErr w:type="spellEnd"/>
      <w:r>
        <w:rPr>
          <w:rFonts w:ascii="Calibri" w:eastAsia="Calibri" w:hAnsi="Calibri" w:cs="Calibri"/>
        </w:rPr>
        <w:t>, L., Paterson, P. and Mounier-Jack, S., 2021. COVID-19 vaccination beliefs, attitudes, and behaviours among health and social care workers in the UK: a mixed-methods study. </w:t>
      </w:r>
      <w:proofErr w:type="spellStart"/>
      <w:r>
        <w:rPr>
          <w:rFonts w:ascii="Calibri" w:eastAsia="Calibri" w:hAnsi="Calibri" w:cs="Calibri"/>
        </w:rPr>
        <w:t>medRxiv</w:t>
      </w:r>
      <w:proofErr w:type="spellEnd"/>
      <w:r>
        <w:rPr>
          <w:rFonts w:ascii="Calibri" w:eastAsia="Calibri" w:hAnsi="Calibri" w:cs="Calibri"/>
        </w:rPr>
        <w:t>. [Pre-print]</w:t>
      </w:r>
    </w:p>
    <w:p w14:paraId="0000002D" w14:textId="77777777" w:rsidR="004B2896" w:rsidRDefault="00732CED">
      <w:pPr>
        <w:numPr>
          <w:ilvl w:val="0"/>
          <w:numId w:val="1"/>
        </w:numPr>
        <w:spacing w:after="160" w:line="259" w:lineRule="auto"/>
        <w:rPr>
          <w:rFonts w:ascii="Calibri" w:eastAsia="Calibri" w:hAnsi="Calibri" w:cs="Calibri"/>
        </w:rPr>
      </w:pPr>
      <w:proofErr w:type="spellStart"/>
      <w:r>
        <w:rPr>
          <w:rFonts w:ascii="Calibri" w:eastAsia="Calibri" w:hAnsi="Calibri" w:cs="Calibri"/>
        </w:rPr>
        <w:t>Papineni</w:t>
      </w:r>
      <w:proofErr w:type="spellEnd"/>
      <w:r>
        <w:rPr>
          <w:rFonts w:ascii="Calibri" w:eastAsia="Calibri" w:hAnsi="Calibri" w:cs="Calibri"/>
        </w:rPr>
        <w:t xml:space="preserve"> P, </w:t>
      </w:r>
      <w:proofErr w:type="spellStart"/>
      <w:r>
        <w:rPr>
          <w:rFonts w:ascii="Calibri" w:eastAsia="Calibri" w:hAnsi="Calibri" w:cs="Calibri"/>
        </w:rPr>
        <w:t>Filson</w:t>
      </w:r>
      <w:proofErr w:type="spellEnd"/>
      <w:r>
        <w:rPr>
          <w:rFonts w:ascii="Calibri" w:eastAsia="Calibri" w:hAnsi="Calibri" w:cs="Calibri"/>
        </w:rPr>
        <w:t xml:space="preserve"> S., Martin I, </w:t>
      </w:r>
      <w:proofErr w:type="spellStart"/>
      <w:r>
        <w:rPr>
          <w:rFonts w:ascii="Calibri" w:eastAsia="Calibri" w:hAnsi="Calibri" w:cs="Calibri"/>
        </w:rPr>
        <w:t>Matharoo</w:t>
      </w:r>
      <w:proofErr w:type="spellEnd"/>
      <w:r>
        <w:rPr>
          <w:rFonts w:ascii="Calibri" w:eastAsia="Calibri" w:hAnsi="Calibri" w:cs="Calibri"/>
        </w:rPr>
        <w:t xml:space="preserve"> M; </w:t>
      </w:r>
      <w:proofErr w:type="spellStart"/>
      <w:r>
        <w:rPr>
          <w:rFonts w:ascii="Calibri" w:eastAsia="Calibri" w:hAnsi="Calibri" w:cs="Calibri"/>
        </w:rPr>
        <w:t>Obaro</w:t>
      </w:r>
      <w:proofErr w:type="spellEnd"/>
      <w:r>
        <w:rPr>
          <w:rFonts w:ascii="Calibri" w:eastAsia="Calibri" w:hAnsi="Calibri" w:cs="Calibri"/>
        </w:rPr>
        <w:t xml:space="preserve"> A., </w:t>
      </w:r>
      <w:proofErr w:type="spellStart"/>
      <w:r>
        <w:rPr>
          <w:rFonts w:ascii="Calibri" w:eastAsia="Calibri" w:hAnsi="Calibri" w:cs="Calibri"/>
        </w:rPr>
        <w:t>Oti,C</w:t>
      </w:r>
      <w:proofErr w:type="spellEnd"/>
      <w:r>
        <w:rPr>
          <w:rFonts w:ascii="Calibri" w:eastAsia="Calibri" w:hAnsi="Calibri" w:cs="Calibri"/>
        </w:rPr>
        <w:t>; John J St, Mensah E. Trusted messengers are key to encouraging vaccine uptake </w:t>
      </w:r>
      <w:hyperlink r:id="rId11">
        <w:r>
          <w:rPr>
            <w:rFonts w:ascii="Calibri" w:eastAsia="Calibri" w:hAnsi="Calibri" w:cs="Calibri"/>
            <w:color w:val="1155CC"/>
            <w:u w:val="single"/>
          </w:rPr>
          <w:t>https://blogs.bmj.com/bmj/2021/06/24/trusted-messengers-are-key-to-encouraging-vaccine-uptake/</w:t>
        </w:r>
      </w:hyperlink>
      <w:r>
        <w:rPr>
          <w:rFonts w:ascii="Calibri" w:eastAsia="Calibri" w:hAnsi="Calibri" w:cs="Calibri"/>
        </w:rPr>
        <w:t xml:space="preserve"> (accessed 16/7/2021)</w:t>
      </w:r>
    </w:p>
    <w:p w14:paraId="0000002E" w14:textId="77777777" w:rsidR="004B2896" w:rsidRDefault="00732CED">
      <w:pPr>
        <w:numPr>
          <w:ilvl w:val="0"/>
          <w:numId w:val="1"/>
        </w:numPr>
        <w:spacing w:after="160" w:line="259" w:lineRule="auto"/>
        <w:rPr>
          <w:rFonts w:ascii="Calibri" w:eastAsia="Calibri" w:hAnsi="Calibri" w:cs="Calibri"/>
        </w:rPr>
      </w:pPr>
      <w:proofErr w:type="spellStart"/>
      <w:r>
        <w:rPr>
          <w:rFonts w:ascii="Calibri" w:eastAsia="Calibri" w:hAnsi="Calibri" w:cs="Calibri"/>
        </w:rPr>
        <w:lastRenderedPageBreak/>
        <w:t>Azamgarhi</w:t>
      </w:r>
      <w:proofErr w:type="spellEnd"/>
      <w:r>
        <w:rPr>
          <w:rFonts w:ascii="Calibri" w:eastAsia="Calibri" w:hAnsi="Calibri" w:cs="Calibri"/>
        </w:rPr>
        <w:t xml:space="preserve">, T., Hodgkinson, M., Shah, A., Skinner, J.A., </w:t>
      </w:r>
      <w:proofErr w:type="spellStart"/>
      <w:r>
        <w:rPr>
          <w:rFonts w:ascii="Calibri" w:eastAsia="Calibri" w:hAnsi="Calibri" w:cs="Calibri"/>
        </w:rPr>
        <w:t>Hauptmannova</w:t>
      </w:r>
      <w:proofErr w:type="spellEnd"/>
      <w:r>
        <w:rPr>
          <w:rFonts w:ascii="Calibri" w:eastAsia="Calibri" w:hAnsi="Calibri" w:cs="Calibri"/>
        </w:rPr>
        <w:t>, I., Briggs, T.W. and Warren, S., 2021. BNT162b2 vaccine uptake and effectiveness in UK healthcare workers–a single centre cohort study. Nature Communications, 12(1), pp.1-6.</w:t>
      </w:r>
    </w:p>
    <w:p w14:paraId="0000002F" w14:textId="77777777"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 xml:space="preserve">Stead M, Critchlow N, Patel R, MacKintosh AM, Sullivan F. Improving uptake of seasonal influenza vaccination by healthcare workers: Implementation differences between higher and lower uptake NHS trusts in England. Infect Dis Health. 2019 Feb;24(1):3-12. </w:t>
      </w:r>
      <w:proofErr w:type="spellStart"/>
      <w:r>
        <w:rPr>
          <w:rFonts w:ascii="Calibri" w:eastAsia="Calibri" w:hAnsi="Calibri" w:cs="Calibri"/>
        </w:rPr>
        <w:t>doi</w:t>
      </w:r>
      <w:proofErr w:type="spellEnd"/>
      <w:r>
        <w:rPr>
          <w:rFonts w:ascii="Calibri" w:eastAsia="Calibri" w:hAnsi="Calibri" w:cs="Calibri"/>
        </w:rPr>
        <w:t xml:space="preserve">: 10.1016/j.idh.2018.09.082. </w:t>
      </w:r>
      <w:proofErr w:type="spellStart"/>
      <w:r>
        <w:rPr>
          <w:rFonts w:ascii="Calibri" w:eastAsia="Calibri" w:hAnsi="Calibri" w:cs="Calibri"/>
        </w:rPr>
        <w:t>Epub</w:t>
      </w:r>
      <w:proofErr w:type="spellEnd"/>
      <w:r>
        <w:rPr>
          <w:rFonts w:ascii="Calibri" w:eastAsia="Calibri" w:hAnsi="Calibri" w:cs="Calibri"/>
        </w:rPr>
        <w:t xml:space="preserve"> 2018 Oct 19. PMID: 30541694. </w:t>
      </w:r>
    </w:p>
    <w:p w14:paraId="00000030" w14:textId="395A92CE" w:rsidR="004B2896" w:rsidRPr="00E20177" w:rsidRDefault="00732CED">
      <w:pPr>
        <w:numPr>
          <w:ilvl w:val="0"/>
          <w:numId w:val="1"/>
        </w:numPr>
        <w:spacing w:after="160" w:line="259" w:lineRule="auto"/>
        <w:rPr>
          <w:rFonts w:ascii="Calibri" w:eastAsia="Calibri" w:hAnsi="Calibri" w:cs="Calibri"/>
        </w:rPr>
      </w:pPr>
      <w:r>
        <w:rPr>
          <w:rFonts w:ascii="Calibri" w:eastAsia="Calibri" w:hAnsi="Calibri" w:cs="Calibri"/>
        </w:rPr>
        <w:t>Lewandowsky, S., Cook, J., Schmid, P., Holford, D. L., Finn, A., Leask, J., Thomson, A., Lombardi, D., Al-</w:t>
      </w:r>
      <w:proofErr w:type="spellStart"/>
      <w:r>
        <w:rPr>
          <w:rFonts w:ascii="Calibri" w:eastAsia="Calibri" w:hAnsi="Calibri" w:cs="Calibri"/>
        </w:rPr>
        <w:t>Rawi</w:t>
      </w:r>
      <w:proofErr w:type="spellEnd"/>
      <w:r>
        <w:rPr>
          <w:rFonts w:ascii="Calibri" w:eastAsia="Calibri" w:hAnsi="Calibri" w:cs="Calibri"/>
        </w:rPr>
        <w:t xml:space="preserve">, A. K., </w:t>
      </w:r>
      <w:proofErr w:type="spellStart"/>
      <w:r>
        <w:rPr>
          <w:rFonts w:ascii="Calibri" w:eastAsia="Calibri" w:hAnsi="Calibri" w:cs="Calibri"/>
        </w:rPr>
        <w:t>Amazeen</w:t>
      </w:r>
      <w:proofErr w:type="spellEnd"/>
      <w:r>
        <w:rPr>
          <w:rFonts w:ascii="Calibri" w:eastAsia="Calibri" w:hAnsi="Calibri" w:cs="Calibri"/>
        </w:rPr>
        <w:t xml:space="preserve">, M. A., Anderson, E. C., </w:t>
      </w:r>
      <w:proofErr w:type="spellStart"/>
      <w:r>
        <w:rPr>
          <w:rFonts w:ascii="Calibri" w:eastAsia="Calibri" w:hAnsi="Calibri" w:cs="Calibri"/>
        </w:rPr>
        <w:t>Armaos</w:t>
      </w:r>
      <w:proofErr w:type="spellEnd"/>
      <w:r>
        <w:rPr>
          <w:rFonts w:ascii="Calibri" w:eastAsia="Calibri" w:hAnsi="Calibri" w:cs="Calibri"/>
        </w:rPr>
        <w:t xml:space="preserve">, K. D., </w:t>
      </w:r>
      <w:proofErr w:type="spellStart"/>
      <w:r>
        <w:rPr>
          <w:rFonts w:ascii="Calibri" w:eastAsia="Calibri" w:hAnsi="Calibri" w:cs="Calibri"/>
        </w:rPr>
        <w:t>Betsch</w:t>
      </w:r>
      <w:proofErr w:type="spellEnd"/>
      <w:r>
        <w:rPr>
          <w:rFonts w:ascii="Calibri" w:eastAsia="Calibri" w:hAnsi="Calibri" w:cs="Calibri"/>
        </w:rPr>
        <w:t xml:space="preserve">, C., Bruns, H. H. B., Ecker, U. K. H., </w:t>
      </w:r>
      <w:proofErr w:type="spellStart"/>
      <w:r>
        <w:rPr>
          <w:rFonts w:ascii="Calibri" w:eastAsia="Calibri" w:hAnsi="Calibri" w:cs="Calibri"/>
        </w:rPr>
        <w:t>Gavaruzzi</w:t>
      </w:r>
      <w:proofErr w:type="spellEnd"/>
      <w:r>
        <w:rPr>
          <w:rFonts w:ascii="Calibri" w:eastAsia="Calibri" w:hAnsi="Calibri" w:cs="Calibri"/>
        </w:rPr>
        <w:t xml:space="preserve">, T., Hahn, U., Herzog, S., </w:t>
      </w:r>
      <w:proofErr w:type="spellStart"/>
      <w:r>
        <w:rPr>
          <w:rFonts w:ascii="Calibri" w:eastAsia="Calibri" w:hAnsi="Calibri" w:cs="Calibri"/>
        </w:rPr>
        <w:t>Juanchich</w:t>
      </w:r>
      <w:proofErr w:type="spellEnd"/>
      <w:r>
        <w:rPr>
          <w:rFonts w:ascii="Calibri" w:eastAsia="Calibri" w:hAnsi="Calibri" w:cs="Calibri"/>
        </w:rPr>
        <w:t xml:space="preserve">, M., </w:t>
      </w:r>
      <w:proofErr w:type="spellStart"/>
      <w:r>
        <w:rPr>
          <w:rFonts w:ascii="Calibri" w:eastAsia="Calibri" w:hAnsi="Calibri" w:cs="Calibri"/>
        </w:rPr>
        <w:t>Kendeou</w:t>
      </w:r>
      <w:proofErr w:type="spellEnd"/>
      <w:r>
        <w:rPr>
          <w:rFonts w:ascii="Calibri" w:eastAsia="Calibri" w:hAnsi="Calibri" w:cs="Calibri"/>
        </w:rPr>
        <w:t xml:space="preserve">, P., Newman, E. J., Pennycook, G., Rapp, D. N., Sah, S., Sinatra, G. M., Tapper, K., </w:t>
      </w:r>
      <w:proofErr w:type="spellStart"/>
      <w:r>
        <w:rPr>
          <w:rFonts w:ascii="Calibri" w:eastAsia="Calibri" w:hAnsi="Calibri" w:cs="Calibri"/>
        </w:rPr>
        <w:t>Vraga</w:t>
      </w:r>
      <w:proofErr w:type="spellEnd"/>
      <w:r>
        <w:rPr>
          <w:rFonts w:ascii="Calibri" w:eastAsia="Calibri" w:hAnsi="Calibri" w:cs="Calibri"/>
        </w:rPr>
        <w:t>, E. K (2021). The COVID-19 Vaccine Communication Handbook. A practical guide for improving vaccine communication and fighting misinformation. </w:t>
      </w:r>
      <w:hyperlink r:id="rId12">
        <w:r>
          <w:rPr>
            <w:rFonts w:ascii="Calibri" w:eastAsia="Calibri" w:hAnsi="Calibri" w:cs="Calibri"/>
            <w:color w:val="1155CC"/>
            <w:u w:val="single"/>
          </w:rPr>
          <w:t>https://rri-tools.eu/-/the-covid-19-vaccine-communication-handbook-a-practical-guide-for-improving-vaccine-communication-and-fighting-misinformation</w:t>
        </w:r>
      </w:hyperlink>
    </w:p>
    <w:p w14:paraId="4A64C259" w14:textId="77777777" w:rsidR="00626E0D" w:rsidRPr="00E20177" w:rsidRDefault="00626E0D" w:rsidP="00626E0D">
      <w:pPr>
        <w:pStyle w:val="Heading1"/>
        <w:numPr>
          <w:ilvl w:val="0"/>
          <w:numId w:val="1"/>
        </w:numPr>
        <w:shd w:val="clear" w:color="auto" w:fill="FFFFFF"/>
        <w:spacing w:before="0" w:after="225"/>
        <w:rPr>
          <w:rFonts w:asciiTheme="majorHAnsi" w:eastAsia="Times New Roman" w:hAnsiTheme="majorHAnsi" w:cstheme="majorHAnsi"/>
          <w:color w:val="000000"/>
          <w:kern w:val="36"/>
          <w:sz w:val="22"/>
          <w:szCs w:val="22"/>
        </w:rPr>
      </w:pPr>
      <w:r w:rsidRPr="00E20177">
        <w:rPr>
          <w:rFonts w:asciiTheme="majorHAnsi" w:hAnsiTheme="majorHAnsi" w:cstheme="majorHAnsi"/>
          <w:sz w:val="22"/>
          <w:szCs w:val="22"/>
        </w:rPr>
        <w:t xml:space="preserve">Learner S. </w:t>
      </w:r>
      <w:r w:rsidRPr="00E20177">
        <w:rPr>
          <w:rFonts w:asciiTheme="majorHAnsi" w:eastAsia="Times New Roman" w:hAnsiTheme="majorHAnsi" w:cstheme="majorHAnsi"/>
          <w:color w:val="000000"/>
          <w:kern w:val="36"/>
          <w:sz w:val="22"/>
          <w:szCs w:val="22"/>
        </w:rPr>
        <w:t>Care home calls for Covid vaccine to only be mandatory for new employees, after staff threaten to leave.</w:t>
      </w:r>
      <w:r w:rsidRPr="00E20177">
        <w:rPr>
          <w:rFonts w:asciiTheme="majorHAnsi" w:hAnsiTheme="majorHAnsi" w:cstheme="majorHAnsi"/>
          <w:sz w:val="22"/>
          <w:szCs w:val="22"/>
        </w:rPr>
        <w:t xml:space="preserve"> </w:t>
      </w:r>
      <w:r w:rsidRPr="00E20177">
        <w:rPr>
          <w:rFonts w:asciiTheme="majorHAnsi" w:eastAsia="Times New Roman" w:hAnsiTheme="majorHAnsi" w:cstheme="majorHAnsi"/>
          <w:color w:val="000000"/>
          <w:kern w:val="36"/>
          <w:sz w:val="22"/>
          <w:szCs w:val="22"/>
        </w:rPr>
        <w:t>https://www.carehome.co.uk/news/article.cfm/id/1653742/care-home-staff-leave-covid-vaccine</w:t>
      </w:r>
    </w:p>
    <w:p w14:paraId="00000031" w14:textId="587DB0A6" w:rsidR="004B2896" w:rsidRDefault="00732CED">
      <w:pPr>
        <w:numPr>
          <w:ilvl w:val="0"/>
          <w:numId w:val="1"/>
        </w:numPr>
        <w:spacing w:after="160" w:line="259" w:lineRule="auto"/>
        <w:rPr>
          <w:rFonts w:ascii="Calibri" w:eastAsia="Calibri" w:hAnsi="Calibri" w:cs="Calibri"/>
        </w:rPr>
      </w:pPr>
      <w:r>
        <w:rPr>
          <w:rFonts w:ascii="Calibri" w:eastAsia="Calibri" w:hAnsi="Calibri" w:cs="Calibri"/>
        </w:rPr>
        <w:t xml:space="preserve">Department Health and Social care </w:t>
      </w:r>
      <w:hyperlink r:id="rId13">
        <w:r>
          <w:rPr>
            <w:rFonts w:ascii="Calibri" w:eastAsia="Calibri" w:hAnsi="Calibri" w:cs="Calibri"/>
            <w:color w:val="1155CC"/>
            <w:u w:val="single"/>
          </w:rPr>
          <w:t>https://www.gov.uk/government/consultations/making-vaccination-a-condition-of-deployment-in-older-adult-care-homes/outcome/making-vaccination-a-condition-of-deployment-in-care-homes-government-response</w:t>
        </w:r>
      </w:hyperlink>
      <w:r>
        <w:rPr>
          <w:rFonts w:ascii="Calibri" w:eastAsia="Calibri" w:hAnsi="Calibri" w:cs="Calibri"/>
        </w:rPr>
        <w:t xml:space="preserve">  (accessed 16/7/2021)</w:t>
      </w:r>
    </w:p>
    <w:p w14:paraId="68EEADBD" w14:textId="1218D725" w:rsidR="00E362EF" w:rsidRPr="00E20177" w:rsidRDefault="00E362EF" w:rsidP="00E20177">
      <w:pPr>
        <w:spacing w:after="160" w:line="259" w:lineRule="auto"/>
        <w:ind w:left="426"/>
        <w:rPr>
          <w:rFonts w:asciiTheme="majorHAnsi" w:eastAsia="Calibri" w:hAnsiTheme="majorHAnsi" w:cstheme="majorHAnsi"/>
        </w:rPr>
      </w:pPr>
      <w:r>
        <w:rPr>
          <w:rFonts w:ascii="Calibri" w:eastAsia="Calibri" w:hAnsi="Calibri" w:cs="Calibri"/>
        </w:rPr>
        <w:t>15. Seale H</w:t>
      </w:r>
      <w:r w:rsidRPr="00E20177">
        <w:rPr>
          <w:rFonts w:asciiTheme="majorHAnsi" w:eastAsia="Calibri" w:hAnsiTheme="majorHAnsi" w:cstheme="majorHAnsi"/>
        </w:rPr>
        <w:t xml:space="preserve">. </w:t>
      </w:r>
      <w:r>
        <w:rPr>
          <w:rFonts w:asciiTheme="majorHAnsi" w:eastAsia="Calibri" w:hAnsiTheme="majorHAnsi" w:cstheme="majorHAnsi"/>
        </w:rPr>
        <w:t xml:space="preserve">2021 </w:t>
      </w:r>
      <w:r w:rsidRPr="00E20177">
        <w:rPr>
          <w:rStyle w:val="Strong"/>
          <w:rFonts w:asciiTheme="majorHAnsi" w:hAnsiTheme="majorHAnsi" w:cstheme="majorHAnsi"/>
          <w:b w:val="0"/>
          <w:bCs w:val="0"/>
          <w:color w:val="383838"/>
          <w:bdr w:val="none" w:sz="0" w:space="0" w:color="auto" w:frame="1"/>
        </w:rPr>
        <w:t>Evidence supports mandatory COVID vaccination for </w:t>
      </w:r>
      <w:r w:rsidRPr="00E20177">
        <w:rPr>
          <w:rStyle w:val="nobr"/>
          <w:rFonts w:asciiTheme="majorHAnsi" w:hAnsiTheme="majorHAnsi" w:cstheme="majorHAnsi"/>
          <w:color w:val="383838"/>
          <w:bdr w:val="none" w:sz="0" w:space="0" w:color="auto" w:frame="1"/>
        </w:rPr>
        <w:t>aged-care</w:t>
      </w:r>
      <w:r w:rsidRPr="00E20177">
        <w:rPr>
          <w:rStyle w:val="Strong"/>
          <w:rFonts w:asciiTheme="majorHAnsi" w:hAnsiTheme="majorHAnsi" w:cstheme="majorHAnsi"/>
          <w:b w:val="0"/>
          <w:bCs w:val="0"/>
          <w:color w:val="383838"/>
          <w:bdr w:val="none" w:sz="0" w:space="0" w:color="auto" w:frame="1"/>
        </w:rPr>
        <w:t> workers. But we need to make it easier too</w:t>
      </w:r>
      <w:r>
        <w:rPr>
          <w:rStyle w:val="Strong"/>
          <w:rFonts w:asciiTheme="majorHAnsi" w:hAnsiTheme="majorHAnsi" w:cstheme="majorHAnsi"/>
          <w:b w:val="0"/>
          <w:bCs w:val="0"/>
          <w:color w:val="383838"/>
          <w:bdr w:val="none" w:sz="0" w:space="0" w:color="auto" w:frame="1"/>
        </w:rPr>
        <w:t xml:space="preserve">. The Conversation </w:t>
      </w:r>
      <w:r w:rsidRPr="00E362EF">
        <w:rPr>
          <w:rStyle w:val="Strong"/>
          <w:rFonts w:asciiTheme="majorHAnsi" w:hAnsiTheme="majorHAnsi" w:cstheme="majorHAnsi"/>
          <w:b w:val="0"/>
          <w:bCs w:val="0"/>
          <w:color w:val="383838"/>
          <w:bdr w:val="none" w:sz="0" w:space="0" w:color="auto" w:frame="1"/>
        </w:rPr>
        <w:t>https://theconversation.com/evidence-supports-mandatory-covid-vaccination-for-aged-care-workers-but-we-need-to-make-it-easier-too-163569</w:t>
      </w:r>
    </w:p>
    <w:p w14:paraId="00000032" w14:textId="77777777" w:rsidR="004B2896" w:rsidRDefault="00732CED">
      <w:pPr>
        <w:spacing w:after="160" w:line="259" w:lineRule="auto"/>
      </w:pPr>
      <w:r>
        <w:br w:type="page"/>
      </w:r>
    </w:p>
    <w:sectPr w:rsidR="004B2896">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dford, Helen" w:date="2021-07-27T13:18:00Z" w:initials="BH">
    <w:p w14:paraId="37399580" w14:textId="39ECCC16" w:rsidR="00553A56" w:rsidRDefault="00553A56">
      <w:pPr>
        <w:pStyle w:val="CommentText"/>
      </w:pPr>
      <w:r>
        <w:rPr>
          <w:rStyle w:val="CommentReference"/>
        </w:rPr>
        <w:annotationRef/>
      </w:r>
      <w:r>
        <w:t>Prefer ‘could be counterproductive’</w:t>
      </w:r>
      <w:r w:rsidR="00732CE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3995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863C" w16cex:dateUtc="2021-07-27T1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399580" w16cid:durableId="24AA86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54B5"/>
    <w:multiLevelType w:val="multilevel"/>
    <w:tmpl w:val="B3122BD4"/>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531757EE"/>
    <w:multiLevelType w:val="multilevel"/>
    <w:tmpl w:val="39FA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dford, Helen">
    <w15:presenceInfo w15:providerId="AD" w15:userId="S::seaaheb@ucl.ac.uk::a3ea67ab-e63e-4b71-af30-aff1535a2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96"/>
    <w:rsid w:val="00172DCC"/>
    <w:rsid w:val="004B2896"/>
    <w:rsid w:val="00553A56"/>
    <w:rsid w:val="00626E0D"/>
    <w:rsid w:val="00732CED"/>
    <w:rsid w:val="007604CE"/>
    <w:rsid w:val="008A1D79"/>
    <w:rsid w:val="00957B95"/>
    <w:rsid w:val="00E20177"/>
    <w:rsid w:val="00E362EF"/>
    <w:rsid w:val="00E60942"/>
    <w:rsid w:val="00E61B05"/>
    <w:rsid w:val="00E6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D7A3"/>
  <w15:docId w15:val="{52B3A15E-5640-4253-AD06-95420E2A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60942"/>
    <w:rPr>
      <w:sz w:val="16"/>
      <w:szCs w:val="16"/>
    </w:rPr>
  </w:style>
  <w:style w:type="paragraph" w:styleId="CommentText">
    <w:name w:val="annotation text"/>
    <w:basedOn w:val="Normal"/>
    <w:link w:val="CommentTextChar"/>
    <w:uiPriority w:val="99"/>
    <w:semiHidden/>
    <w:unhideWhenUsed/>
    <w:rsid w:val="00E60942"/>
    <w:pPr>
      <w:spacing w:line="240" w:lineRule="auto"/>
    </w:pPr>
    <w:rPr>
      <w:sz w:val="20"/>
      <w:szCs w:val="20"/>
    </w:rPr>
  </w:style>
  <w:style w:type="character" w:customStyle="1" w:styleId="CommentTextChar">
    <w:name w:val="Comment Text Char"/>
    <w:basedOn w:val="DefaultParagraphFont"/>
    <w:link w:val="CommentText"/>
    <w:uiPriority w:val="99"/>
    <w:semiHidden/>
    <w:rsid w:val="00E60942"/>
    <w:rPr>
      <w:sz w:val="20"/>
      <w:szCs w:val="20"/>
    </w:rPr>
  </w:style>
  <w:style w:type="paragraph" w:styleId="CommentSubject">
    <w:name w:val="annotation subject"/>
    <w:basedOn w:val="CommentText"/>
    <w:next w:val="CommentText"/>
    <w:link w:val="CommentSubjectChar"/>
    <w:uiPriority w:val="99"/>
    <w:semiHidden/>
    <w:unhideWhenUsed/>
    <w:rsid w:val="00E60942"/>
    <w:rPr>
      <w:b/>
      <w:bCs/>
    </w:rPr>
  </w:style>
  <w:style w:type="character" w:customStyle="1" w:styleId="CommentSubjectChar">
    <w:name w:val="Comment Subject Char"/>
    <w:basedOn w:val="CommentTextChar"/>
    <w:link w:val="CommentSubject"/>
    <w:uiPriority w:val="99"/>
    <w:semiHidden/>
    <w:rsid w:val="00E60942"/>
    <w:rPr>
      <w:b/>
      <w:bCs/>
      <w:sz w:val="20"/>
      <w:szCs w:val="20"/>
    </w:rPr>
  </w:style>
  <w:style w:type="character" w:customStyle="1" w:styleId="highwire-cite-authors">
    <w:name w:val="highwire-cite-authors"/>
    <w:basedOn w:val="DefaultParagraphFont"/>
    <w:rsid w:val="007604CE"/>
  </w:style>
  <w:style w:type="character" w:customStyle="1" w:styleId="nlm-surname">
    <w:name w:val="nlm-surname"/>
    <w:basedOn w:val="DefaultParagraphFont"/>
    <w:rsid w:val="007604CE"/>
  </w:style>
  <w:style w:type="character" w:customStyle="1" w:styleId="nlm-given-names">
    <w:name w:val="nlm-given-names"/>
    <w:basedOn w:val="DefaultParagraphFont"/>
    <w:rsid w:val="007604CE"/>
  </w:style>
  <w:style w:type="character" w:customStyle="1" w:styleId="highwire-cite-title">
    <w:name w:val="highwire-cite-title"/>
    <w:basedOn w:val="DefaultParagraphFont"/>
    <w:rsid w:val="007604CE"/>
  </w:style>
  <w:style w:type="character" w:customStyle="1" w:styleId="highwire-cite-metadata-journal">
    <w:name w:val="highwire-cite-metadata-journal"/>
    <w:basedOn w:val="DefaultParagraphFont"/>
    <w:rsid w:val="007604CE"/>
  </w:style>
  <w:style w:type="character" w:customStyle="1" w:styleId="highwire-cite-metadata-date">
    <w:name w:val="highwire-cite-metadata-date"/>
    <w:basedOn w:val="DefaultParagraphFont"/>
    <w:rsid w:val="007604CE"/>
  </w:style>
  <w:style w:type="character" w:customStyle="1" w:styleId="highwire-cite-metadata-volume">
    <w:name w:val="highwire-cite-metadata-volume"/>
    <w:basedOn w:val="DefaultParagraphFont"/>
    <w:rsid w:val="007604CE"/>
  </w:style>
  <w:style w:type="character" w:customStyle="1" w:styleId="article-doi">
    <w:name w:val="article-doi"/>
    <w:basedOn w:val="DefaultParagraphFont"/>
    <w:rsid w:val="007604CE"/>
  </w:style>
  <w:style w:type="paragraph" w:customStyle="1" w:styleId="last">
    <w:name w:val="last"/>
    <w:basedOn w:val="Normal"/>
    <w:rsid w:val="00626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626E0D"/>
  </w:style>
  <w:style w:type="character" w:styleId="Strong">
    <w:name w:val="Strong"/>
    <w:basedOn w:val="DefaultParagraphFont"/>
    <w:uiPriority w:val="22"/>
    <w:qFormat/>
    <w:rsid w:val="00E362EF"/>
    <w:rPr>
      <w:b/>
      <w:bCs/>
    </w:rPr>
  </w:style>
  <w:style w:type="character" w:customStyle="1" w:styleId="nobr">
    <w:name w:val="nobr"/>
    <w:basedOn w:val="DefaultParagraphFont"/>
    <w:rsid w:val="00E3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83718">
      <w:bodyDiv w:val="1"/>
      <w:marLeft w:val="0"/>
      <w:marRight w:val="0"/>
      <w:marTop w:val="0"/>
      <w:marBottom w:val="0"/>
      <w:divBdr>
        <w:top w:val="none" w:sz="0" w:space="0" w:color="auto"/>
        <w:left w:val="none" w:sz="0" w:space="0" w:color="auto"/>
        <w:bottom w:val="none" w:sz="0" w:space="0" w:color="auto"/>
        <w:right w:val="none" w:sz="0" w:space="0" w:color="auto"/>
      </w:divBdr>
    </w:div>
    <w:div w:id="162819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gov.uk/government/consultations/making-vaccination-a-condition-of-deployment-in-older-adult-care-homes/outcome/making-vaccination-a-condition-of-deployment-in-care-homes-government-response"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rri-tools.eu/-/the-covid-19-vaccine-communication-handbook-a-practical-guide-for-improving-vaccine-communication-and-fighting-mis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blogs.bmj.com/bmj/2021/06/24/trusted-messengers-are-key-to-encouraging-vaccine-uptake/" TargetMode="External"/><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www.england.nhs.uk/statistics/statistical-work-areas/covid-19-vaccinations/" TargetMode="External"/><Relationship Id="rId4" Type="http://schemas.openxmlformats.org/officeDocument/2006/relationships/webSettings" Target="webSettings.xml"/><Relationship Id="rId9" Type="http://schemas.openxmlformats.org/officeDocument/2006/relationships/hyperlink" Target="https://www.bma.org.uk/bma-media-centre/mandatory-vaccination-for-nhs-staff-is-incredibly-complex-issue-says-b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Bedford</dc:creator>
  <cp:lastModifiedBy>Bedford, Helen</cp:lastModifiedBy>
  <cp:revision>2</cp:revision>
  <dcterms:created xsi:type="dcterms:W3CDTF">2021-07-28T13:01:00Z</dcterms:created>
  <dcterms:modified xsi:type="dcterms:W3CDTF">2021-07-28T13:01:00Z</dcterms:modified>
</cp:coreProperties>
</file>